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DE0" w:rsidRDefault="00341DE0" w:rsidP="00341DE0">
      <w:pPr>
        <w:jc w:val="center"/>
        <w:rPr>
          <w:rFonts w:ascii="Arial" w:hAnsi="Arial" w:cs="Arial"/>
          <w:b/>
        </w:rPr>
      </w:pPr>
      <w:r w:rsidRPr="00792126">
        <w:rPr>
          <w:rFonts w:ascii="Arial" w:hAnsi="Arial" w:cs="Arial"/>
          <w:b/>
        </w:rPr>
        <w:t>Stem cells in gastrointestinal cancers: The road less travelled</w:t>
      </w:r>
      <w:r>
        <w:rPr>
          <w:rFonts w:ascii="Arial" w:hAnsi="Arial" w:cs="Arial"/>
          <w:b/>
        </w:rPr>
        <w:t xml:space="preserve"> </w:t>
      </w:r>
    </w:p>
    <w:p w:rsidR="00341DE0" w:rsidRDefault="00341DE0" w:rsidP="00341DE0">
      <w:pPr>
        <w:jc w:val="center"/>
        <w:rPr>
          <w:rFonts w:ascii="Arial" w:hAnsi="Arial" w:cs="Arial"/>
          <w:b/>
        </w:rPr>
      </w:pPr>
    </w:p>
    <w:p w:rsidR="00341DE0" w:rsidRDefault="00341DE0" w:rsidP="00341DE0">
      <w:pPr>
        <w:jc w:val="center"/>
        <w:rPr>
          <w:rFonts w:ascii="Arial" w:hAnsi="Arial" w:cs="Arial"/>
          <w:b/>
        </w:rPr>
      </w:pPr>
    </w:p>
    <w:p w:rsidR="00341DE0" w:rsidRDefault="00341DE0" w:rsidP="00341DE0">
      <w:pPr>
        <w:rPr>
          <w:rFonts w:ascii="Arial" w:hAnsi="Arial" w:cs="Arial"/>
          <w:b/>
        </w:rPr>
      </w:pPr>
      <w:r>
        <w:rPr>
          <w:rFonts w:ascii="Arial" w:hAnsi="Arial" w:cs="Arial"/>
          <w:b/>
        </w:rPr>
        <w:t>Authors</w:t>
      </w:r>
    </w:p>
    <w:p w:rsidR="00341DE0" w:rsidRPr="00EA7C1E" w:rsidRDefault="00341DE0" w:rsidP="00341DE0">
      <w:pPr>
        <w:jc w:val="center"/>
        <w:rPr>
          <w:rFonts w:ascii="Times New Roman" w:hAnsi="Times New Roman"/>
          <w:b/>
          <w:color w:val="000000"/>
          <w:sz w:val="24"/>
          <w:lang w:val="en-GB" w:eastAsia="en-GB"/>
        </w:rPr>
      </w:pPr>
      <w:r w:rsidRPr="00EA7C1E">
        <w:rPr>
          <w:rFonts w:ascii="Times New Roman" w:hAnsi="Times New Roman"/>
          <w:b/>
          <w:color w:val="000000"/>
          <w:sz w:val="24"/>
          <w:lang w:val="en-GB" w:eastAsia="en-GB"/>
        </w:rPr>
        <w:t>Sameh Mikhail MD</w:t>
      </w:r>
    </w:p>
    <w:p w:rsidR="00341DE0" w:rsidRPr="00EA7C1E" w:rsidRDefault="00341DE0" w:rsidP="00341DE0">
      <w:pPr>
        <w:jc w:val="center"/>
        <w:rPr>
          <w:rFonts w:ascii="Times New Roman" w:hAnsi="Times New Roman"/>
          <w:color w:val="000000"/>
          <w:sz w:val="24"/>
          <w:lang w:val="en-GB" w:eastAsia="en-GB"/>
        </w:rPr>
      </w:pPr>
      <w:r w:rsidRPr="00EA7C1E">
        <w:rPr>
          <w:rFonts w:ascii="Times New Roman" w:hAnsi="Times New Roman"/>
          <w:color w:val="000000"/>
          <w:sz w:val="24"/>
          <w:lang w:val="en-GB" w:eastAsia="en-GB"/>
        </w:rPr>
        <w:t>The Ohio State University Comprehensive Cancer Center</w:t>
      </w:r>
    </w:p>
    <w:p w:rsidR="00341DE0" w:rsidRPr="00EA7C1E" w:rsidRDefault="00341DE0" w:rsidP="00341DE0">
      <w:pPr>
        <w:jc w:val="center"/>
        <w:rPr>
          <w:rFonts w:ascii="Times New Roman" w:hAnsi="Times New Roman"/>
          <w:color w:val="000000"/>
          <w:sz w:val="24"/>
          <w:lang w:val="en-GB" w:eastAsia="en-GB"/>
        </w:rPr>
      </w:pPr>
      <w:r w:rsidRPr="00EA7C1E">
        <w:rPr>
          <w:rFonts w:ascii="Times New Roman" w:hAnsi="Times New Roman"/>
          <w:color w:val="000000"/>
          <w:sz w:val="24"/>
          <w:lang w:val="en-GB" w:eastAsia="en-GB"/>
        </w:rPr>
        <w:t xml:space="preserve">James Cancer Hospital and </w:t>
      </w:r>
      <w:proofErr w:type="spellStart"/>
      <w:r w:rsidRPr="00EA7C1E">
        <w:rPr>
          <w:rFonts w:ascii="Times New Roman" w:hAnsi="Times New Roman"/>
          <w:color w:val="000000"/>
          <w:sz w:val="24"/>
          <w:lang w:val="en-GB" w:eastAsia="en-GB"/>
        </w:rPr>
        <w:t>Solove</w:t>
      </w:r>
      <w:proofErr w:type="spellEnd"/>
      <w:r w:rsidRPr="00EA7C1E">
        <w:rPr>
          <w:rFonts w:ascii="Times New Roman" w:hAnsi="Times New Roman"/>
          <w:color w:val="000000"/>
          <w:sz w:val="24"/>
          <w:lang w:val="en-GB" w:eastAsia="en-GB"/>
        </w:rPr>
        <w:t xml:space="preserve"> Research institute</w:t>
      </w:r>
    </w:p>
    <w:p w:rsidR="00341DE0" w:rsidRPr="00EA7C1E" w:rsidRDefault="00341DE0" w:rsidP="00341DE0">
      <w:pPr>
        <w:jc w:val="center"/>
        <w:rPr>
          <w:rFonts w:ascii="Times New Roman" w:hAnsi="Times New Roman"/>
          <w:color w:val="000000"/>
          <w:sz w:val="24"/>
          <w:lang w:val="en-GB" w:eastAsia="en-GB"/>
        </w:rPr>
      </w:pPr>
      <w:r w:rsidRPr="00EA7C1E">
        <w:rPr>
          <w:rFonts w:ascii="Times New Roman" w:hAnsi="Times New Roman"/>
          <w:color w:val="000000"/>
          <w:sz w:val="24"/>
          <w:lang w:val="en-GB" w:eastAsia="en-GB"/>
        </w:rPr>
        <w:t>320 W 10</w:t>
      </w:r>
      <w:r w:rsidRPr="00EA7C1E">
        <w:rPr>
          <w:rFonts w:ascii="Times New Roman" w:hAnsi="Times New Roman"/>
          <w:color w:val="000000"/>
          <w:sz w:val="24"/>
          <w:vertAlign w:val="superscript"/>
          <w:lang w:val="en-GB" w:eastAsia="en-GB"/>
        </w:rPr>
        <w:t>th</w:t>
      </w:r>
      <w:r w:rsidRPr="00EA7C1E">
        <w:rPr>
          <w:rFonts w:ascii="Times New Roman" w:hAnsi="Times New Roman"/>
          <w:color w:val="000000"/>
          <w:sz w:val="24"/>
          <w:lang w:val="en-GB" w:eastAsia="en-GB"/>
        </w:rPr>
        <w:t xml:space="preserve"> Avenue</w:t>
      </w:r>
      <w:bookmarkStart w:id="0" w:name="_GoBack"/>
      <w:bookmarkEnd w:id="0"/>
    </w:p>
    <w:p w:rsidR="00341DE0" w:rsidRPr="00EA7C1E" w:rsidRDefault="00341DE0" w:rsidP="00341DE0">
      <w:pPr>
        <w:jc w:val="center"/>
        <w:rPr>
          <w:rFonts w:ascii="Times New Roman" w:hAnsi="Times New Roman"/>
          <w:color w:val="000000"/>
          <w:sz w:val="24"/>
          <w:lang w:val="en-GB" w:eastAsia="en-GB"/>
        </w:rPr>
      </w:pPr>
      <w:r w:rsidRPr="00EA7C1E">
        <w:rPr>
          <w:rFonts w:ascii="Times New Roman" w:hAnsi="Times New Roman"/>
          <w:color w:val="000000"/>
          <w:sz w:val="24"/>
          <w:lang w:val="en-GB" w:eastAsia="en-GB"/>
        </w:rPr>
        <w:t>Columbus, Ohio</w:t>
      </w:r>
    </w:p>
    <w:p w:rsidR="00341DE0" w:rsidRPr="00EA7C1E" w:rsidRDefault="00341DE0" w:rsidP="00341DE0">
      <w:pPr>
        <w:jc w:val="center"/>
        <w:rPr>
          <w:rFonts w:ascii="Times New Roman" w:hAnsi="Times New Roman"/>
          <w:color w:val="000000"/>
          <w:sz w:val="24"/>
          <w:lang w:val="en-GB" w:eastAsia="en-GB"/>
        </w:rPr>
      </w:pPr>
      <w:r w:rsidRPr="00EA7C1E">
        <w:rPr>
          <w:rFonts w:ascii="Times New Roman" w:hAnsi="Times New Roman"/>
          <w:color w:val="000000"/>
          <w:sz w:val="24"/>
          <w:lang w:val="en-GB" w:eastAsia="en-GB"/>
        </w:rPr>
        <w:t>43210</w:t>
      </w:r>
    </w:p>
    <w:p w:rsidR="00341DE0" w:rsidRPr="00EA7C1E" w:rsidRDefault="00341DE0" w:rsidP="00341DE0">
      <w:pPr>
        <w:jc w:val="center"/>
        <w:rPr>
          <w:rFonts w:ascii="Times New Roman" w:hAnsi="Times New Roman"/>
          <w:color w:val="000000"/>
          <w:sz w:val="24"/>
          <w:lang w:val="en-GB" w:eastAsia="en-GB"/>
        </w:rPr>
      </w:pPr>
      <w:r w:rsidRPr="00EA7C1E">
        <w:rPr>
          <w:rFonts w:ascii="Times New Roman" w:hAnsi="Times New Roman"/>
          <w:color w:val="000000"/>
          <w:sz w:val="24"/>
          <w:lang w:val="en-GB" w:eastAsia="en-GB"/>
        </w:rPr>
        <w:t>Phone: 614-293-9863</w:t>
      </w:r>
    </w:p>
    <w:p w:rsidR="00341DE0" w:rsidRDefault="00341DE0" w:rsidP="00341DE0">
      <w:pPr>
        <w:jc w:val="center"/>
        <w:rPr>
          <w:rFonts w:ascii="Times New Roman" w:hAnsi="Times New Roman"/>
          <w:color w:val="000000"/>
          <w:sz w:val="24"/>
          <w:lang w:val="en-GB" w:eastAsia="en-GB"/>
        </w:rPr>
      </w:pPr>
      <w:r w:rsidRPr="00EA7C1E">
        <w:rPr>
          <w:rFonts w:ascii="Times New Roman" w:hAnsi="Times New Roman"/>
          <w:color w:val="000000"/>
          <w:sz w:val="24"/>
          <w:lang w:val="en-GB" w:eastAsia="en-GB"/>
        </w:rPr>
        <w:t>Fax: 614-293-4372</w:t>
      </w:r>
    </w:p>
    <w:p w:rsidR="00341DE0" w:rsidRPr="00EA7C1E" w:rsidRDefault="00341DE0" w:rsidP="00341DE0">
      <w:pPr>
        <w:jc w:val="center"/>
        <w:rPr>
          <w:rFonts w:ascii="Times New Roman" w:hAnsi="Times New Roman"/>
          <w:color w:val="000000"/>
          <w:sz w:val="24"/>
          <w:lang w:val="en-GB" w:eastAsia="en-GB"/>
        </w:rPr>
      </w:pPr>
    </w:p>
    <w:p w:rsidR="00341DE0" w:rsidRDefault="00341DE0" w:rsidP="00341DE0">
      <w:pPr>
        <w:jc w:val="center"/>
        <w:rPr>
          <w:rFonts w:ascii="Arial" w:hAnsi="Arial" w:cs="Arial"/>
          <w:b/>
        </w:rPr>
      </w:pPr>
      <w:proofErr w:type="spellStart"/>
      <w:r>
        <w:rPr>
          <w:rFonts w:ascii="Arial" w:hAnsi="Arial" w:cs="Arial"/>
          <w:b/>
        </w:rPr>
        <w:t>Amer</w:t>
      </w:r>
      <w:proofErr w:type="spellEnd"/>
      <w:r>
        <w:rPr>
          <w:rFonts w:ascii="Arial" w:hAnsi="Arial" w:cs="Arial"/>
          <w:b/>
        </w:rPr>
        <w:t xml:space="preserve"> </w:t>
      </w:r>
      <w:proofErr w:type="spellStart"/>
      <w:r>
        <w:rPr>
          <w:rFonts w:ascii="Arial" w:hAnsi="Arial" w:cs="Arial"/>
          <w:b/>
        </w:rPr>
        <w:t>Zeidan</w:t>
      </w:r>
      <w:proofErr w:type="spellEnd"/>
      <w:r>
        <w:rPr>
          <w:rFonts w:ascii="Arial" w:hAnsi="Arial" w:cs="Arial"/>
          <w:b/>
        </w:rPr>
        <w:t xml:space="preserve"> </w:t>
      </w:r>
      <w:r w:rsidR="00715F8D">
        <w:rPr>
          <w:rFonts w:ascii="Times New Roman" w:hAnsi="Times New Roman" w:cs="Times New Roman"/>
          <w:b/>
          <w:sz w:val="24"/>
          <w:szCs w:val="24"/>
        </w:rPr>
        <w:t xml:space="preserve">MBBS, </w:t>
      </w:r>
      <w:proofErr w:type="spellStart"/>
      <w:r w:rsidR="00715F8D">
        <w:rPr>
          <w:rFonts w:ascii="Times New Roman" w:hAnsi="Times New Roman" w:cs="Times New Roman"/>
          <w:b/>
          <w:sz w:val="24"/>
          <w:szCs w:val="24"/>
        </w:rPr>
        <w:t>MhS</w:t>
      </w:r>
      <w:proofErr w:type="spellEnd"/>
    </w:p>
    <w:p w:rsidR="00715F8D" w:rsidRDefault="00715F8D" w:rsidP="00715F8D">
      <w:pPr>
        <w:jc w:val="center"/>
        <w:rPr>
          <w:rFonts w:ascii="Times New Roman" w:hAnsi="Times New Roman" w:cs="Times New Roman"/>
          <w:b/>
          <w:sz w:val="24"/>
          <w:szCs w:val="24"/>
        </w:rPr>
      </w:pPr>
    </w:p>
    <w:p w:rsidR="00715F8D" w:rsidRDefault="00715F8D" w:rsidP="00715F8D">
      <w:pPr>
        <w:jc w:val="center"/>
        <w:rPr>
          <w:rFonts w:ascii="Times New Roman" w:hAnsi="Times New Roman" w:cs="Times New Roman"/>
          <w:sz w:val="24"/>
          <w:szCs w:val="24"/>
        </w:rPr>
      </w:pPr>
      <w:r>
        <w:rPr>
          <w:rFonts w:ascii="Times New Roman" w:hAnsi="Times New Roman" w:cs="Times New Roman"/>
          <w:sz w:val="24"/>
          <w:szCs w:val="24"/>
        </w:rPr>
        <w:t xml:space="preserve">333 Cedar </w:t>
      </w:r>
      <w:proofErr w:type="gramStart"/>
      <w:r>
        <w:rPr>
          <w:rFonts w:ascii="Times New Roman" w:hAnsi="Times New Roman" w:cs="Times New Roman"/>
          <w:sz w:val="24"/>
          <w:szCs w:val="24"/>
        </w:rPr>
        <w:t>street</w:t>
      </w:r>
      <w:proofErr w:type="gramEnd"/>
    </w:p>
    <w:p w:rsidR="00715F8D" w:rsidRDefault="00715F8D" w:rsidP="00715F8D">
      <w:pPr>
        <w:jc w:val="center"/>
        <w:rPr>
          <w:rFonts w:ascii="Times New Roman" w:hAnsi="Times New Roman" w:cs="Times New Roman"/>
          <w:sz w:val="24"/>
          <w:szCs w:val="24"/>
        </w:rPr>
      </w:pPr>
      <w:proofErr w:type="gramStart"/>
      <w:r>
        <w:rPr>
          <w:rFonts w:ascii="Times New Roman" w:hAnsi="Times New Roman" w:cs="Times New Roman"/>
          <w:sz w:val="24"/>
          <w:szCs w:val="24"/>
        </w:rPr>
        <w:t>PO.</w:t>
      </w:r>
      <w:proofErr w:type="gramEnd"/>
      <w:r>
        <w:rPr>
          <w:rFonts w:ascii="Times New Roman" w:hAnsi="Times New Roman" w:cs="Times New Roman"/>
          <w:sz w:val="24"/>
          <w:szCs w:val="24"/>
        </w:rPr>
        <w:t xml:space="preserve"> Box 208028</w:t>
      </w:r>
    </w:p>
    <w:p w:rsidR="00715F8D" w:rsidRDefault="00715F8D" w:rsidP="00715F8D">
      <w:pPr>
        <w:jc w:val="center"/>
        <w:rPr>
          <w:rFonts w:ascii="Times New Roman" w:hAnsi="Times New Roman" w:cs="Times New Roman"/>
          <w:sz w:val="24"/>
          <w:szCs w:val="24"/>
        </w:rPr>
      </w:pPr>
      <w:r>
        <w:rPr>
          <w:rFonts w:ascii="Times New Roman" w:hAnsi="Times New Roman" w:cs="Times New Roman"/>
          <w:sz w:val="24"/>
          <w:szCs w:val="24"/>
        </w:rPr>
        <w:t>New Haven, CT, 06520-8028</w:t>
      </w:r>
    </w:p>
    <w:p w:rsidR="00715F8D" w:rsidRDefault="00715F8D" w:rsidP="00715F8D">
      <w:pPr>
        <w:jc w:val="center"/>
        <w:rPr>
          <w:rFonts w:ascii="Times New Roman" w:hAnsi="Times New Roman" w:cs="Times New Roman"/>
          <w:sz w:val="24"/>
          <w:szCs w:val="24"/>
        </w:rPr>
      </w:pPr>
      <w:r>
        <w:rPr>
          <w:rStyle w:val="Strong"/>
          <w:sz w:val="24"/>
          <w:szCs w:val="24"/>
        </w:rPr>
        <w:t>Phone:</w:t>
      </w:r>
      <w:r>
        <w:rPr>
          <w:rFonts w:ascii="Times New Roman" w:hAnsi="Times New Roman" w:cs="Times New Roman"/>
          <w:sz w:val="24"/>
          <w:szCs w:val="24"/>
        </w:rPr>
        <w:t xml:space="preserve"> 203-737-7103</w:t>
      </w:r>
    </w:p>
    <w:p w:rsidR="00715F8D" w:rsidRDefault="00715F8D" w:rsidP="00715F8D">
      <w:pPr>
        <w:jc w:val="center"/>
        <w:rPr>
          <w:rFonts w:ascii="Times New Roman" w:hAnsi="Times New Roman" w:cs="Times New Roman"/>
          <w:sz w:val="24"/>
          <w:szCs w:val="24"/>
        </w:rPr>
      </w:pPr>
      <w:r>
        <w:rPr>
          <w:rStyle w:val="Strong"/>
          <w:sz w:val="24"/>
          <w:szCs w:val="24"/>
        </w:rPr>
        <w:t>Fax:</w:t>
      </w:r>
      <w:r>
        <w:rPr>
          <w:rFonts w:ascii="Times New Roman" w:hAnsi="Times New Roman" w:cs="Times New Roman"/>
          <w:sz w:val="24"/>
          <w:szCs w:val="24"/>
        </w:rPr>
        <w:t xml:space="preserve"> 203-785-7232</w:t>
      </w:r>
    </w:p>
    <w:p w:rsidR="00341DE0" w:rsidRDefault="00715F8D" w:rsidP="00715F8D">
      <w:pPr>
        <w:jc w:val="center"/>
        <w:rPr>
          <w:rFonts w:ascii="Arial" w:hAnsi="Arial" w:cs="Arial"/>
          <w:b/>
        </w:rPr>
      </w:pPr>
      <w:r>
        <w:rPr>
          <w:rStyle w:val="Strong"/>
          <w:rFonts w:ascii="Times New Roman" w:hAnsi="Times New Roman" w:cs="Times New Roman"/>
          <w:sz w:val="24"/>
          <w:szCs w:val="24"/>
        </w:rPr>
        <w:t>Email:</w:t>
      </w:r>
      <w:r>
        <w:rPr>
          <w:rFonts w:ascii="Times New Roman" w:hAnsi="Times New Roman" w:cs="Times New Roman"/>
          <w:sz w:val="24"/>
          <w:szCs w:val="24"/>
        </w:rPr>
        <w:t xml:space="preserve"> </w:t>
      </w:r>
      <w:hyperlink r:id="rId6" w:history="1">
        <w:r>
          <w:rPr>
            <w:rStyle w:val="Hyperlink"/>
            <w:rFonts w:ascii="Times New Roman" w:hAnsi="Times New Roman" w:cs="Times New Roman"/>
            <w:sz w:val="24"/>
            <w:szCs w:val="24"/>
          </w:rPr>
          <w:t>amer.zeidan@yale.edu</w:t>
        </w:r>
      </w:hyperlink>
    </w:p>
    <w:p w:rsidR="00341DE0" w:rsidRDefault="00341DE0" w:rsidP="00341DE0">
      <w:pPr>
        <w:jc w:val="center"/>
        <w:rPr>
          <w:rFonts w:ascii="Arial" w:hAnsi="Arial" w:cs="Arial"/>
          <w:b/>
        </w:rPr>
      </w:pPr>
    </w:p>
    <w:p w:rsidR="00341DE0" w:rsidRDefault="00341DE0" w:rsidP="00341DE0">
      <w:pPr>
        <w:rPr>
          <w:rFonts w:ascii="Arial" w:hAnsi="Arial" w:cs="Arial"/>
          <w:b/>
        </w:rPr>
      </w:pPr>
      <w:r>
        <w:rPr>
          <w:rFonts w:ascii="Arial" w:hAnsi="Arial" w:cs="Arial"/>
          <w:b/>
        </w:rPr>
        <w:t>Word count: 2911</w:t>
      </w:r>
    </w:p>
    <w:p w:rsidR="00341DE0" w:rsidRDefault="00341DE0" w:rsidP="00341DE0">
      <w:pPr>
        <w:rPr>
          <w:rFonts w:ascii="Arial" w:hAnsi="Arial" w:cs="Arial"/>
          <w:b/>
        </w:rPr>
      </w:pPr>
      <w:r>
        <w:rPr>
          <w:rFonts w:ascii="Arial" w:hAnsi="Arial" w:cs="Arial"/>
          <w:b/>
        </w:rPr>
        <w:t>Tables: 1</w:t>
      </w:r>
    </w:p>
    <w:p w:rsidR="003060CD" w:rsidDel="00715F8D" w:rsidRDefault="00341DE0">
      <w:pPr>
        <w:rPr>
          <w:del w:id="1" w:author="nna2013" w:date="2014-08-22T10:52:00Z"/>
          <w:rFonts w:ascii="Arial" w:hAnsi="Arial" w:cs="Arial"/>
        </w:rPr>
      </w:pPr>
      <w:r>
        <w:rPr>
          <w:rFonts w:ascii="Arial" w:hAnsi="Arial" w:cs="Arial"/>
          <w:b/>
        </w:rPr>
        <w:t xml:space="preserve">Key words for indexing: </w:t>
      </w:r>
      <w:r w:rsidR="003060CD">
        <w:rPr>
          <w:rFonts w:ascii="Arial" w:hAnsi="Arial" w:cs="Arial"/>
        </w:rPr>
        <w:t>C</w:t>
      </w:r>
      <w:r w:rsidR="00B356B3">
        <w:rPr>
          <w:rFonts w:ascii="Arial" w:hAnsi="Arial" w:cs="Arial"/>
        </w:rPr>
        <w:t>ancer stem cells, CD 133+</w:t>
      </w:r>
      <w:r w:rsidRPr="003060CD">
        <w:rPr>
          <w:rFonts w:ascii="Arial" w:hAnsi="Arial" w:cs="Arial"/>
        </w:rPr>
        <w:t xml:space="preserve">, WNT/β-Catenin, </w:t>
      </w:r>
      <w:r w:rsidR="003060CD" w:rsidRPr="003060CD">
        <w:rPr>
          <w:rFonts w:ascii="Arial" w:hAnsi="Arial" w:cs="Arial"/>
        </w:rPr>
        <w:t>Transformation Growth Factor-</w:t>
      </w:r>
      <w:r w:rsidRPr="003060CD">
        <w:rPr>
          <w:rFonts w:ascii="Arial" w:hAnsi="Arial" w:cs="Arial"/>
        </w:rPr>
        <w:t xml:space="preserve">Beta, </w:t>
      </w:r>
      <w:r w:rsidR="003060CD" w:rsidRPr="003060CD">
        <w:rPr>
          <w:rFonts w:ascii="Arial" w:hAnsi="Arial" w:cs="Arial"/>
        </w:rPr>
        <w:t xml:space="preserve">Hedgehog, Notch, </w:t>
      </w:r>
      <w:proofErr w:type="spellStart"/>
      <w:r w:rsidR="003060CD" w:rsidRPr="003060CD">
        <w:rPr>
          <w:rFonts w:ascii="Arial" w:hAnsi="Arial" w:cs="Arial"/>
        </w:rPr>
        <w:t>PTEN</w:t>
      </w:r>
    </w:p>
    <w:p w:rsidR="003060CD" w:rsidRDefault="003060CD" w:rsidP="00715F8D">
      <w:pPr>
        <w:jc w:val="center"/>
        <w:rPr>
          <w:rFonts w:ascii="Arial" w:hAnsi="Arial" w:cs="Arial"/>
          <w:b/>
        </w:rPr>
      </w:pPr>
      <w:r w:rsidRPr="00792126">
        <w:rPr>
          <w:rFonts w:ascii="Arial" w:hAnsi="Arial" w:cs="Arial"/>
          <w:b/>
        </w:rPr>
        <w:lastRenderedPageBreak/>
        <w:t>Stem</w:t>
      </w:r>
      <w:proofErr w:type="spellEnd"/>
      <w:r w:rsidRPr="00792126">
        <w:rPr>
          <w:rFonts w:ascii="Arial" w:hAnsi="Arial" w:cs="Arial"/>
          <w:b/>
        </w:rPr>
        <w:t xml:space="preserve"> cells in gastrointestinal cancers: The road less travelled</w:t>
      </w:r>
    </w:p>
    <w:p w:rsidR="003060CD" w:rsidRPr="00792126" w:rsidRDefault="003060CD" w:rsidP="003060CD">
      <w:pPr>
        <w:jc w:val="center"/>
        <w:rPr>
          <w:rFonts w:ascii="Arial" w:hAnsi="Arial" w:cs="Arial"/>
          <w:b/>
        </w:rPr>
      </w:pPr>
    </w:p>
    <w:p w:rsidR="003060CD" w:rsidRDefault="003060CD" w:rsidP="003060CD">
      <w:pPr>
        <w:jc w:val="center"/>
        <w:rPr>
          <w:rFonts w:ascii="Arial" w:hAnsi="Arial" w:cs="Arial"/>
          <w:b/>
        </w:rPr>
      </w:pPr>
      <w:r>
        <w:rPr>
          <w:rFonts w:ascii="Arial" w:hAnsi="Arial" w:cs="Arial"/>
          <w:b/>
        </w:rPr>
        <w:t>Abstracts</w:t>
      </w:r>
    </w:p>
    <w:p w:rsidR="003060CD" w:rsidRDefault="003060CD" w:rsidP="003060CD">
      <w:pPr>
        <w:spacing w:before="240"/>
        <w:rPr>
          <w:rFonts w:ascii="Arial" w:hAnsi="Arial" w:cs="Arial"/>
          <w:color w:val="000000" w:themeColor="text1"/>
          <w:lang w:val="en-GB"/>
        </w:rPr>
      </w:pPr>
      <w:r>
        <w:rPr>
          <w:rFonts w:ascii="Arial" w:hAnsi="Arial" w:cs="Arial"/>
        </w:rPr>
        <w:t xml:space="preserve"> C</w:t>
      </w:r>
      <w:r w:rsidRPr="00792126">
        <w:rPr>
          <w:rFonts w:ascii="Arial" w:hAnsi="Arial" w:cs="Arial"/>
        </w:rPr>
        <w:t>ancer stem cells (CSC)</w:t>
      </w:r>
      <w:r>
        <w:rPr>
          <w:rFonts w:ascii="Arial" w:hAnsi="Arial" w:cs="Arial"/>
        </w:rPr>
        <w:t xml:space="preserve"> are thought to be malignant cells</w:t>
      </w:r>
      <w:r w:rsidRPr="00792126">
        <w:rPr>
          <w:rFonts w:ascii="Arial" w:hAnsi="Arial" w:cs="Arial"/>
        </w:rPr>
        <w:t xml:space="preserve"> </w:t>
      </w:r>
      <w:r>
        <w:rPr>
          <w:rFonts w:ascii="Arial" w:hAnsi="Arial" w:cs="Arial"/>
        </w:rPr>
        <w:t xml:space="preserve">that </w:t>
      </w:r>
      <w:r w:rsidRPr="00792126">
        <w:rPr>
          <w:rFonts w:ascii="Arial" w:hAnsi="Arial" w:cs="Arial"/>
        </w:rPr>
        <w:t>have the capacity to initiate and maintain tumor growth and survival</w:t>
      </w:r>
      <w:r>
        <w:rPr>
          <w:rFonts w:ascii="Arial" w:hAnsi="Arial" w:cs="Arial"/>
        </w:rPr>
        <w:t xml:space="preserve">. </w:t>
      </w:r>
      <w:r w:rsidRPr="00792126">
        <w:rPr>
          <w:rFonts w:ascii="Arial" w:hAnsi="Arial" w:cs="Arial"/>
        </w:rPr>
        <w:t xml:space="preserve">Studies have described </w:t>
      </w:r>
      <w:r>
        <w:rPr>
          <w:rFonts w:ascii="Arial" w:hAnsi="Arial" w:cs="Arial"/>
        </w:rPr>
        <w:t>CSC</w:t>
      </w:r>
      <w:r w:rsidRPr="00792126">
        <w:rPr>
          <w:rFonts w:ascii="Arial" w:hAnsi="Arial" w:cs="Arial"/>
        </w:rPr>
        <w:t xml:space="preserve"> in</w:t>
      </w:r>
      <w:r>
        <w:rPr>
          <w:rFonts w:ascii="Arial" w:hAnsi="Arial" w:cs="Arial"/>
        </w:rPr>
        <w:t xml:space="preserve"> various</w:t>
      </w:r>
      <w:r w:rsidRPr="00792126">
        <w:rPr>
          <w:rFonts w:ascii="Arial" w:hAnsi="Arial" w:cs="Arial"/>
        </w:rPr>
        <w:t xml:space="preserve"> gastrointestinal neoplasms such as colon, pancreas and liver</w:t>
      </w:r>
      <w:r>
        <w:rPr>
          <w:rFonts w:ascii="Arial" w:hAnsi="Arial" w:cs="Arial"/>
        </w:rPr>
        <w:t xml:space="preserve"> and </w:t>
      </w:r>
      <w:proofErr w:type="spellStart"/>
      <w:r>
        <w:rPr>
          <w:rFonts w:ascii="Arial" w:hAnsi="Arial" w:cs="Arial"/>
        </w:rPr>
        <w:t>gastroesophageal</w:t>
      </w:r>
      <w:proofErr w:type="spellEnd"/>
      <w:r>
        <w:rPr>
          <w:rFonts w:ascii="Arial" w:hAnsi="Arial" w:cs="Arial"/>
        </w:rPr>
        <w:t xml:space="preserve"> tumors. </w:t>
      </w:r>
      <w:proofErr w:type="gramStart"/>
      <w:r w:rsidRPr="00792126">
        <w:rPr>
          <w:rFonts w:ascii="Arial" w:hAnsi="Arial" w:cs="Arial"/>
        </w:rPr>
        <w:t>The mechanism by which C</w:t>
      </w:r>
      <w:r>
        <w:rPr>
          <w:rFonts w:ascii="Arial" w:hAnsi="Arial" w:cs="Arial"/>
        </w:rPr>
        <w:t>SC develop remains unclear</w:t>
      </w:r>
      <w:r w:rsidRPr="00792126">
        <w:rPr>
          <w:rFonts w:ascii="Arial" w:hAnsi="Arial" w:cs="Arial"/>
        </w:rPr>
        <w:t>.</w:t>
      </w:r>
      <w:proofErr w:type="gramEnd"/>
      <w:r w:rsidRPr="00792126">
        <w:rPr>
          <w:rFonts w:ascii="Arial" w:hAnsi="Arial" w:cs="Arial"/>
        </w:rPr>
        <w:t xml:space="preserve"> Several studies have explored the role of </w:t>
      </w:r>
      <w:proofErr w:type="spellStart"/>
      <w:r w:rsidRPr="00792126">
        <w:rPr>
          <w:rFonts w:ascii="Arial" w:hAnsi="Arial" w:cs="Arial"/>
        </w:rPr>
        <w:t>dysregulation</w:t>
      </w:r>
      <w:proofErr w:type="spellEnd"/>
      <w:r w:rsidRPr="00792126">
        <w:rPr>
          <w:rFonts w:ascii="Arial" w:hAnsi="Arial" w:cs="Arial"/>
        </w:rPr>
        <w:t xml:space="preserve"> of the </w:t>
      </w:r>
      <w:proofErr w:type="spellStart"/>
      <w:r w:rsidRPr="00792126">
        <w:rPr>
          <w:rFonts w:ascii="Arial" w:hAnsi="Arial" w:cs="Arial"/>
        </w:rPr>
        <w:t>Wnt</w:t>
      </w:r>
      <w:proofErr w:type="spellEnd"/>
      <w:r w:rsidRPr="00792126">
        <w:rPr>
          <w:rFonts w:ascii="Arial" w:hAnsi="Arial" w:cs="Arial"/>
        </w:rPr>
        <w:t xml:space="preserve">/β- catenin, </w:t>
      </w:r>
      <w:proofErr w:type="spellStart"/>
      <w:r w:rsidRPr="00792126">
        <w:rPr>
          <w:rFonts w:ascii="Arial" w:hAnsi="Arial" w:cs="Arial"/>
        </w:rPr>
        <w:t>tranformation</w:t>
      </w:r>
      <w:proofErr w:type="spellEnd"/>
      <w:r w:rsidRPr="00792126">
        <w:rPr>
          <w:rFonts w:ascii="Arial" w:hAnsi="Arial" w:cs="Arial"/>
        </w:rPr>
        <w:t xml:space="preserve"> growth factor-beta (TGF-β) and </w:t>
      </w:r>
      <w:proofErr w:type="spellStart"/>
      <w:r w:rsidRPr="00792126">
        <w:rPr>
          <w:rFonts w:ascii="Arial" w:hAnsi="Arial" w:cs="Arial"/>
        </w:rPr>
        <w:t>hedhog</w:t>
      </w:r>
      <w:proofErr w:type="spellEnd"/>
      <w:r w:rsidRPr="00792126">
        <w:rPr>
          <w:rFonts w:ascii="Arial" w:hAnsi="Arial" w:cs="Arial"/>
        </w:rPr>
        <w:t xml:space="preserve"> pathways in generation of CSC</w:t>
      </w:r>
      <w:r>
        <w:rPr>
          <w:rFonts w:ascii="Arial" w:hAnsi="Arial" w:cs="Arial"/>
        </w:rPr>
        <w:t xml:space="preserve"> </w:t>
      </w:r>
      <w:r w:rsidR="00420113">
        <w:rPr>
          <w:rFonts w:ascii="Arial" w:hAnsi="Arial" w:cs="Arial"/>
        </w:rPr>
        <w:fldChar w:fldCharType="begin">
          <w:fldData xml:space="preserve">PEVuZE5vdGU+PENpdGU+PEF1dGhvcj5KYW5zc2VuczwvQXV0aG9yPjxZZWFyPjIwMDY8L1llYXI+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L2FiYnItMT48L2FsdC1wZXJpb2RpY2FsPjxwYWdlcz4zNDk8L3BhZ2VzPjx2b2x1bWU+NDExPC92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PEVuZE5vdGU+PENpdGU+PEF1dGhvcj5KYW5zc2VuczwvQXV0aG9yPjxZZWFyPjIwMDY8L1llYXI+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L2FiYnItMT48L2FsdC1wZXJpb2RpY2FsPjxwYWdlcz4zNDk8L3BhZ2VzPjx2b2x1bWU+NDExPC92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1" w:tooltip="Janssens, 2006 #780" w:history="1">
        <w:r w:rsidR="001E2359">
          <w:rPr>
            <w:rFonts w:ascii="Arial" w:hAnsi="Arial" w:cs="Arial"/>
            <w:noProof/>
          </w:rPr>
          <w:t>1-3</w:t>
        </w:r>
      </w:hyperlink>
      <w:r w:rsidR="00420113">
        <w:rPr>
          <w:rFonts w:ascii="Arial" w:hAnsi="Arial" w:cs="Arial"/>
          <w:noProof/>
        </w:rPr>
        <w:t>)</w:t>
      </w:r>
      <w:r w:rsidR="00420113">
        <w:rPr>
          <w:rFonts w:ascii="Arial" w:hAnsi="Arial" w:cs="Arial"/>
        </w:rPr>
        <w:fldChar w:fldCharType="end"/>
      </w:r>
      <w:r w:rsidRPr="00792126">
        <w:rPr>
          <w:rFonts w:ascii="Arial" w:hAnsi="Arial" w:cs="Arial"/>
        </w:rPr>
        <w:t xml:space="preserve">. In this review, we discuss the various molecular abnormalities that may be related to formation of CSC in gastrointestinal malignancies, strategies to identify CSC and therapeutic strategies that are based on these concepts. </w:t>
      </w:r>
      <w:r>
        <w:rPr>
          <w:rFonts w:ascii="Arial" w:hAnsi="Arial" w:cs="Arial"/>
          <w:color w:val="000000" w:themeColor="text1"/>
          <w:lang w:val="en-GB"/>
        </w:rPr>
        <w:t xml:space="preserve">Identification and targeting CSC is an intriguing area and may provide a new therapeutic option for patients with cancer including gastrointestinal malignancies. Although great progress has been made, many issues need to be addressed. Precise targeting of CSC will require precise isolation and characterization of those cells. This field is also evolving but further research is needed to identify markers that are specific for CSC. Although the application of this field has not entered the clinic yet, there continues to be significant optimism about its potential utility in overcoming cancer resistance and curing patients with cancer.  </w:t>
      </w:r>
    </w:p>
    <w:p w:rsidR="003060CD" w:rsidRPr="00792126" w:rsidRDefault="003060CD" w:rsidP="003060CD">
      <w:pPr>
        <w:rPr>
          <w:rFonts w:ascii="Arial" w:hAnsi="Arial" w:cs="Arial"/>
        </w:rPr>
      </w:pPr>
    </w:p>
    <w:p w:rsidR="003060CD" w:rsidRPr="003060CD" w:rsidRDefault="003060CD" w:rsidP="003060CD">
      <w:pPr>
        <w:rPr>
          <w:rFonts w:ascii="Arial" w:hAnsi="Arial" w:cs="Arial"/>
        </w:rPr>
      </w:pPr>
    </w:p>
    <w:p w:rsidR="00341DE0" w:rsidRDefault="00420113" w:rsidP="00341DE0">
      <w:pPr>
        <w:rPr>
          <w:rFonts w:ascii="Arial" w:hAnsi="Arial" w:cs="Arial"/>
          <w:b/>
        </w:rPr>
      </w:pPr>
      <w:r>
        <w:rPr>
          <w:rFonts w:ascii="Arial" w:hAnsi="Arial" w:cs="Arial"/>
          <w:b/>
        </w:rPr>
        <w:t>Core Tip:</w:t>
      </w:r>
    </w:p>
    <w:p w:rsidR="00420113" w:rsidRPr="00792126" w:rsidRDefault="00420113" w:rsidP="00341DE0">
      <w:pPr>
        <w:rPr>
          <w:rFonts w:ascii="Arial" w:hAnsi="Arial" w:cs="Arial"/>
          <w:b/>
        </w:rPr>
      </w:pPr>
      <w:r>
        <w:rPr>
          <w:rFonts w:ascii="Arial" w:hAnsi="Arial" w:cs="Arial"/>
        </w:rPr>
        <w:t>C</w:t>
      </w:r>
      <w:r w:rsidRPr="00792126">
        <w:rPr>
          <w:rFonts w:ascii="Arial" w:hAnsi="Arial" w:cs="Arial"/>
        </w:rPr>
        <w:t>ancer stem cells (CSC)</w:t>
      </w:r>
      <w:r>
        <w:rPr>
          <w:rFonts w:ascii="Arial" w:hAnsi="Arial" w:cs="Arial"/>
        </w:rPr>
        <w:t xml:space="preserve"> are thought to be malignant cells</w:t>
      </w:r>
      <w:r w:rsidRPr="00792126">
        <w:rPr>
          <w:rFonts w:ascii="Arial" w:hAnsi="Arial" w:cs="Arial"/>
        </w:rPr>
        <w:t xml:space="preserve"> </w:t>
      </w:r>
      <w:r>
        <w:rPr>
          <w:rFonts w:ascii="Arial" w:hAnsi="Arial" w:cs="Arial"/>
        </w:rPr>
        <w:t xml:space="preserve">that </w:t>
      </w:r>
      <w:r w:rsidRPr="00792126">
        <w:rPr>
          <w:rFonts w:ascii="Arial" w:hAnsi="Arial" w:cs="Arial"/>
        </w:rPr>
        <w:t>have the capacity to initiate and maintain tumor growth and survival</w:t>
      </w:r>
      <w:r>
        <w:rPr>
          <w:rFonts w:ascii="Arial" w:hAnsi="Arial" w:cs="Arial"/>
        </w:rPr>
        <w:t>.</w:t>
      </w:r>
      <w:r>
        <w:rPr>
          <w:rFonts w:ascii="Arial" w:hAnsi="Arial" w:cs="Arial"/>
        </w:rPr>
        <w:t xml:space="preserve"> </w:t>
      </w:r>
      <w:r w:rsidRPr="00792126">
        <w:rPr>
          <w:rFonts w:ascii="Arial" w:hAnsi="Arial" w:cs="Arial"/>
        </w:rPr>
        <w:t xml:space="preserve">Several studies have explored the role of </w:t>
      </w:r>
      <w:proofErr w:type="spellStart"/>
      <w:r w:rsidRPr="00792126">
        <w:rPr>
          <w:rFonts w:ascii="Arial" w:hAnsi="Arial" w:cs="Arial"/>
        </w:rPr>
        <w:t>dysregulation</w:t>
      </w:r>
      <w:proofErr w:type="spellEnd"/>
      <w:r w:rsidRPr="00792126">
        <w:rPr>
          <w:rFonts w:ascii="Arial" w:hAnsi="Arial" w:cs="Arial"/>
        </w:rPr>
        <w:t xml:space="preserve"> of the </w:t>
      </w:r>
      <w:proofErr w:type="spellStart"/>
      <w:r w:rsidRPr="00792126">
        <w:rPr>
          <w:rFonts w:ascii="Arial" w:hAnsi="Arial" w:cs="Arial"/>
        </w:rPr>
        <w:t>Wnt</w:t>
      </w:r>
      <w:proofErr w:type="spellEnd"/>
      <w:r w:rsidRPr="00792126">
        <w:rPr>
          <w:rFonts w:ascii="Arial" w:hAnsi="Arial" w:cs="Arial"/>
        </w:rPr>
        <w:t xml:space="preserve">/β- catenin, </w:t>
      </w:r>
      <w:proofErr w:type="spellStart"/>
      <w:r w:rsidRPr="00792126">
        <w:rPr>
          <w:rFonts w:ascii="Arial" w:hAnsi="Arial" w:cs="Arial"/>
        </w:rPr>
        <w:t>tranformation</w:t>
      </w:r>
      <w:proofErr w:type="spellEnd"/>
      <w:r w:rsidRPr="00792126">
        <w:rPr>
          <w:rFonts w:ascii="Arial" w:hAnsi="Arial" w:cs="Arial"/>
        </w:rPr>
        <w:t xml:space="preserve"> growth factor-beta (TGF-β) and </w:t>
      </w:r>
      <w:proofErr w:type="spellStart"/>
      <w:r w:rsidRPr="00792126">
        <w:rPr>
          <w:rFonts w:ascii="Arial" w:hAnsi="Arial" w:cs="Arial"/>
        </w:rPr>
        <w:t>hedhog</w:t>
      </w:r>
      <w:proofErr w:type="spellEnd"/>
      <w:r w:rsidRPr="00792126">
        <w:rPr>
          <w:rFonts w:ascii="Arial" w:hAnsi="Arial" w:cs="Arial"/>
        </w:rPr>
        <w:t xml:space="preserve"> pathways in generation of CSC</w:t>
      </w:r>
      <w:r>
        <w:rPr>
          <w:rFonts w:ascii="Arial" w:hAnsi="Arial" w:cs="Arial"/>
        </w:rPr>
        <w:t xml:space="preserve">. The exact machismo of their development, however, remains unknown. Several investigators have researched modalities to identify and target CSC. In this review, we summarize the recent evidence exploring the </w:t>
      </w:r>
      <w:proofErr w:type="spellStart"/>
      <w:r>
        <w:rPr>
          <w:rFonts w:ascii="Arial" w:hAnsi="Arial" w:cs="Arial"/>
        </w:rPr>
        <w:t>machanisms</w:t>
      </w:r>
      <w:proofErr w:type="spellEnd"/>
      <w:r>
        <w:rPr>
          <w:rFonts w:ascii="Arial" w:hAnsi="Arial" w:cs="Arial"/>
        </w:rPr>
        <w:t xml:space="preserve"> of development, identification and targeting of CSC in gastrointestinal malignancies. </w:t>
      </w:r>
    </w:p>
    <w:p w:rsidR="00341DE0" w:rsidRPr="00792126" w:rsidRDefault="00341DE0" w:rsidP="00341DE0">
      <w:pPr>
        <w:rPr>
          <w:rFonts w:ascii="Arial" w:hAnsi="Arial" w:cs="Arial"/>
          <w:b/>
        </w:rPr>
      </w:pPr>
      <w:r>
        <w:rPr>
          <w:rFonts w:ascii="Arial" w:hAnsi="Arial" w:cs="Arial"/>
          <w:b/>
        </w:rPr>
        <w:br w:type="page"/>
      </w:r>
    </w:p>
    <w:p w:rsidR="00341DE0" w:rsidRDefault="00341DE0">
      <w:pPr>
        <w:rPr>
          <w:rFonts w:ascii="Arial" w:hAnsi="Arial" w:cs="Arial"/>
          <w:b/>
        </w:rPr>
      </w:pPr>
    </w:p>
    <w:p w:rsidR="00C66708" w:rsidRPr="00792126" w:rsidRDefault="00463954" w:rsidP="00AF0BD2">
      <w:pPr>
        <w:jc w:val="center"/>
        <w:rPr>
          <w:rFonts w:ascii="Arial" w:hAnsi="Arial" w:cs="Arial"/>
          <w:b/>
        </w:rPr>
      </w:pPr>
      <w:r w:rsidRPr="00792126">
        <w:rPr>
          <w:rFonts w:ascii="Arial" w:hAnsi="Arial" w:cs="Arial"/>
          <w:b/>
        </w:rPr>
        <w:t>Stem cell</w:t>
      </w:r>
      <w:r w:rsidR="0098610E" w:rsidRPr="00792126">
        <w:rPr>
          <w:rFonts w:ascii="Arial" w:hAnsi="Arial" w:cs="Arial"/>
          <w:b/>
        </w:rPr>
        <w:t>s</w:t>
      </w:r>
      <w:r w:rsidRPr="00792126">
        <w:rPr>
          <w:rFonts w:ascii="Arial" w:hAnsi="Arial" w:cs="Arial"/>
          <w:b/>
        </w:rPr>
        <w:t xml:space="preserve"> in gastrointestinal cancers</w:t>
      </w:r>
      <w:r w:rsidR="0098610E" w:rsidRPr="00792126">
        <w:rPr>
          <w:rFonts w:ascii="Arial" w:hAnsi="Arial" w:cs="Arial"/>
          <w:b/>
        </w:rPr>
        <w:t>: The road less travelled</w:t>
      </w:r>
    </w:p>
    <w:p w:rsidR="00463954" w:rsidRPr="00792126" w:rsidRDefault="00463954">
      <w:pPr>
        <w:rPr>
          <w:rFonts w:ascii="Arial" w:hAnsi="Arial" w:cs="Arial"/>
        </w:rPr>
      </w:pPr>
      <w:r w:rsidRPr="00792126">
        <w:rPr>
          <w:rFonts w:ascii="Arial" w:hAnsi="Arial" w:cs="Arial"/>
        </w:rPr>
        <w:t>Cancer is a disease of adult stem cells</w:t>
      </w:r>
      <w:r w:rsidR="001E4438" w:rsidRPr="00792126">
        <w:rPr>
          <w:rFonts w:ascii="Arial" w:hAnsi="Arial" w:cs="Arial"/>
        </w:rPr>
        <w:t xml:space="preserve"> (SC)</w:t>
      </w:r>
      <w:r w:rsidRPr="00792126">
        <w:rPr>
          <w:rFonts w:ascii="Arial" w:hAnsi="Arial" w:cs="Arial"/>
        </w:rPr>
        <w:t xml:space="preserve">. Adult </w:t>
      </w:r>
      <w:r w:rsidR="00AF0BD2" w:rsidRPr="00792126">
        <w:rPr>
          <w:rFonts w:ascii="Arial" w:hAnsi="Arial" w:cs="Arial"/>
        </w:rPr>
        <w:t>SC</w:t>
      </w:r>
      <w:r w:rsidRPr="00792126">
        <w:rPr>
          <w:rFonts w:ascii="Arial" w:hAnsi="Arial" w:cs="Arial"/>
        </w:rPr>
        <w:t xml:space="preserve"> are the only cells that persist in the tissue for a sufficient length of time to acquire the sufficient sequential</w:t>
      </w:r>
      <w:r w:rsidR="00A57BC9" w:rsidRPr="00792126">
        <w:rPr>
          <w:rFonts w:ascii="Arial" w:hAnsi="Arial" w:cs="Arial"/>
        </w:rPr>
        <w:t xml:space="preserve"> </w:t>
      </w:r>
      <w:r w:rsidRPr="00792126">
        <w:rPr>
          <w:rFonts w:ascii="Arial" w:hAnsi="Arial" w:cs="Arial"/>
        </w:rPr>
        <w:t>genetic alterations for cancer development</w:t>
      </w:r>
      <w:r w:rsidR="00420113">
        <w:rPr>
          <w:rFonts w:ascii="Arial" w:hAnsi="Arial" w:cs="Arial"/>
        </w:rPr>
        <w:fldChar w:fldCharType="begin"/>
      </w:r>
      <w:r w:rsidR="00420113">
        <w:rPr>
          <w:rFonts w:ascii="Arial" w:hAnsi="Arial" w:cs="Arial"/>
        </w:rPr>
        <w:instrText xml:space="preserve"> ADDIN EN.CITE &lt;EndNote&gt;&lt;Cite&gt;&lt;Author&gt;Chen&lt;/Author&gt;&lt;Year&gt;2013&lt;/Year&gt;&lt;RecNum&gt;1212&lt;/RecNum&gt;&lt;DisplayText&gt;(4)&lt;/DisplayText&gt;&lt;record&gt;&lt;rec-number&gt;1212&lt;/rec-number&gt;&lt;foreign-keys&gt;&lt;key app="EN" db-id="0f0saxdabdxtrze9099pprrw0e2pwvpvffaz"&gt;1212&lt;/key&gt;&lt;/foreign-keys&gt;&lt;ref-type name="Journal Article"&gt;17&lt;/ref-type&gt;&lt;contributors&gt;&lt;authors&gt;&lt;author&gt;Chen, K.&lt;/author&gt;&lt;author&gt;Huang, Y. H.&lt;/author&gt;&lt;author&gt;Chen, J. L.&lt;/author&gt;&lt;/authors&gt;&lt;/contributors&gt;&lt;auth-address&gt;CAS Key Laboratory of Pathogenic Microbiology and Immunology, Institute of Microbiology, Chinese Academy of Sciences (CAS), Beijing 100101, China.&lt;/auth-address&gt;&lt;titles&gt;&lt;title&gt;Understanding and targeting cancer stem cells: therapeutic implications and challenges&lt;/title&gt;&lt;secondary-title&gt;Acta Pharmacol Sin&lt;/secondary-title&gt;&lt;alt-title&gt;Acta pharmacologica Sinica&lt;/alt-title&gt;&lt;/titles&gt;&lt;periodical&gt;&lt;full-title&gt;Acta Pharmacol Sin&lt;/full-title&gt;&lt;abbr-1&gt;Acta pharmacologica Sinica&lt;/abbr-1&gt;&lt;/periodical&gt;&lt;alt-periodical&gt;&lt;full-title&gt;Acta Pharmacol Sin&lt;/full-title&gt;&lt;abbr-1&gt;Acta pharmacologica Sinica&lt;/abbr-1&gt;&lt;/alt-periodical&gt;&lt;pages&gt;732-40&lt;/pages&gt;&lt;volume&gt;34&lt;/volume&gt;&lt;number&gt;6&lt;/number&gt;&lt;edition&gt;2013/05/21&lt;/edition&gt;&lt;keywords&gt;&lt;keyword&gt;Animals&lt;/keyword&gt;&lt;keyword&gt;Antineoplastic Agents/*pharmacology&lt;/keyword&gt;&lt;keyword&gt;Cell Differentiation/physiology&lt;/keyword&gt;&lt;keyword&gt;Disease Progression&lt;/keyword&gt;&lt;keyword&gt;Drug Design&lt;/keyword&gt;&lt;keyword&gt;Drug Resistance, Neoplasm&lt;/keyword&gt;&lt;keyword&gt;Humans&lt;/keyword&gt;&lt;keyword&gt;Molecular Targeted Therapy&lt;/keyword&gt;&lt;keyword&gt;Neoplasm Metastasis&lt;/keyword&gt;&lt;keyword&gt;Neoplasm Recurrence, Local&lt;/keyword&gt;&lt;keyword&gt;Neoplasms/*drug therapy/pathology&lt;/keyword&gt;&lt;keyword&gt;Neoplastic Stem Cells/*drug effects/metabolism&lt;/keyword&gt;&lt;/keywords&gt;&lt;dates&gt;&lt;year&gt;2013&lt;/year&gt;&lt;pub-dates&gt;&lt;date&gt;Jun&lt;/date&gt;&lt;/pub-dates&gt;&lt;/dates&gt;&lt;isbn&gt;1671-4083&lt;/isbn&gt;&lt;accession-num&gt;23685952&lt;/accession-num&gt;&lt;urls&gt;&lt;/urls&gt;&lt;custom2&gt;Pmc3674516&lt;/custom2&gt;&lt;electronic-resource-num&gt;10.1038/aps.2013.27&lt;/electronic-resource-num&gt;&lt;remote-database-provider&gt;Nlm&lt;/remote-database-provider&gt;&lt;language&gt;eng&lt;/language&gt;&lt;/record&gt;&lt;/Cite&gt;&lt;/EndNote&gt;</w:instrText>
      </w:r>
      <w:r w:rsidR="00420113">
        <w:rPr>
          <w:rFonts w:ascii="Arial" w:hAnsi="Arial" w:cs="Arial"/>
        </w:rPr>
        <w:fldChar w:fldCharType="separate"/>
      </w:r>
      <w:r w:rsidR="00420113">
        <w:rPr>
          <w:rFonts w:ascii="Arial" w:hAnsi="Arial" w:cs="Arial"/>
          <w:noProof/>
        </w:rPr>
        <w:t>(</w:t>
      </w:r>
      <w:hyperlink w:anchor="_ENREF_4" w:tooltip="Chen, 2013 #1212" w:history="1">
        <w:r w:rsidR="001E2359">
          <w:rPr>
            <w:rFonts w:ascii="Arial" w:hAnsi="Arial" w:cs="Arial"/>
            <w:noProof/>
          </w:rPr>
          <w:t>4</w:t>
        </w:r>
      </w:hyperlink>
      <w:r w:rsidR="00420113">
        <w:rPr>
          <w:rFonts w:ascii="Arial" w:hAnsi="Arial" w:cs="Arial"/>
          <w:noProof/>
        </w:rPr>
        <w:t>)</w:t>
      </w:r>
      <w:r w:rsidR="00420113">
        <w:rPr>
          <w:rFonts w:ascii="Arial" w:hAnsi="Arial" w:cs="Arial"/>
        </w:rPr>
        <w:fldChar w:fldCharType="end"/>
      </w:r>
      <w:r w:rsidRPr="00792126">
        <w:rPr>
          <w:rFonts w:ascii="Arial" w:hAnsi="Arial" w:cs="Arial"/>
        </w:rPr>
        <w:t xml:space="preserve">. </w:t>
      </w:r>
      <w:r w:rsidR="00A57BC9" w:rsidRPr="00792126">
        <w:rPr>
          <w:rFonts w:ascii="Arial" w:hAnsi="Arial" w:cs="Arial"/>
        </w:rPr>
        <w:t xml:space="preserve"> Adult </w:t>
      </w:r>
      <w:r w:rsidR="00AF0BD2" w:rsidRPr="00792126">
        <w:rPr>
          <w:rFonts w:ascii="Arial" w:hAnsi="Arial" w:cs="Arial"/>
        </w:rPr>
        <w:t>SC</w:t>
      </w:r>
      <w:r w:rsidR="00A57BC9" w:rsidRPr="00792126">
        <w:rPr>
          <w:rFonts w:ascii="Arial" w:hAnsi="Arial" w:cs="Arial"/>
        </w:rPr>
        <w:t xml:space="preserve"> have been traditionally relatively quiescent, a feature though</w:t>
      </w:r>
      <w:r w:rsidR="00086E53" w:rsidRPr="00792126">
        <w:rPr>
          <w:rFonts w:ascii="Arial" w:hAnsi="Arial" w:cs="Arial"/>
        </w:rPr>
        <w:t>t</w:t>
      </w:r>
      <w:r w:rsidR="00A57BC9" w:rsidRPr="00792126">
        <w:rPr>
          <w:rFonts w:ascii="Arial" w:hAnsi="Arial" w:cs="Arial"/>
        </w:rPr>
        <w:t xml:space="preserve"> to protect them from the accumulation of DNA errors that may lead to carcinogenesis</w:t>
      </w:r>
      <w:r w:rsidR="00420113">
        <w:rPr>
          <w:rFonts w:ascii="Arial" w:hAnsi="Arial" w:cs="Arial"/>
        </w:rPr>
        <w:fldChar w:fldCharType="begin"/>
      </w:r>
      <w:r w:rsidR="00420113">
        <w:rPr>
          <w:rFonts w:ascii="Arial" w:hAnsi="Arial" w:cs="Arial"/>
        </w:rPr>
        <w:instrText xml:space="preserve"> ADDIN EN.CITE &lt;EndNote&gt;&lt;Cite&gt;&lt;Author&gt;Chen&lt;/Author&gt;&lt;Year&gt;2013&lt;/Year&gt;&lt;RecNum&gt;1212&lt;/RecNum&gt;&lt;DisplayText&gt;(4)&lt;/DisplayText&gt;&lt;record&gt;&lt;rec-number&gt;1212&lt;/rec-number&gt;&lt;foreign-keys&gt;&lt;key app="EN" db-id="0f0saxdabdxtrze9099pprrw0e2pwvpvffaz"&gt;1212&lt;/key&gt;&lt;/foreign-keys&gt;&lt;ref-type name="Journal Article"&gt;17&lt;/ref-type&gt;&lt;contributors&gt;&lt;authors&gt;&lt;author&gt;Chen, K.&lt;/author&gt;&lt;author&gt;Huang, Y. H.&lt;/author&gt;&lt;author&gt;Chen, J. L.&lt;/author&gt;&lt;/authors&gt;&lt;/contributors&gt;&lt;auth-address&gt;CAS Key Laboratory of Pathogenic Microbiology and Immunology, Institute of Microbiology, Chinese Academy of Sciences (CAS), Beijing 100101, China.&lt;/auth-address&gt;&lt;titles&gt;&lt;title&gt;Understanding and targeting cancer stem cells: therapeutic implications and challenges&lt;/title&gt;&lt;secondary-title&gt;Acta Pharmacol Sin&lt;/secondary-title&gt;&lt;alt-title&gt;Acta pharmacologica Sinica&lt;/alt-title&gt;&lt;/titles&gt;&lt;periodical&gt;&lt;full-title&gt;Acta Pharmacol Sin&lt;/full-title&gt;&lt;abbr-1&gt;Acta pharmacologica Sinica&lt;/abbr-1&gt;&lt;/periodical&gt;&lt;alt-periodical&gt;&lt;full-title&gt;Acta Pharmacol Sin&lt;/full-title&gt;&lt;abbr-1&gt;Acta pharmacologica Sinica&lt;/abbr-1&gt;&lt;/alt-periodical&gt;&lt;pages&gt;732-40&lt;/pages&gt;&lt;volume&gt;34&lt;/volume&gt;&lt;number&gt;6&lt;/number&gt;&lt;edition&gt;2013/05/21&lt;/edition&gt;&lt;keywords&gt;&lt;keyword&gt;Animals&lt;/keyword&gt;&lt;keyword&gt;Antineoplastic Agents/*pharmacology&lt;/keyword&gt;&lt;keyword&gt;Cell Differentiation/physiology&lt;/keyword&gt;&lt;keyword&gt;Disease Progression&lt;/keyword&gt;&lt;keyword&gt;Drug Design&lt;/keyword&gt;&lt;keyword&gt;Drug Resistance, Neoplasm&lt;/keyword&gt;&lt;keyword&gt;Humans&lt;/keyword&gt;&lt;keyword&gt;Molecular Targeted Therapy&lt;/keyword&gt;&lt;keyword&gt;Neoplasm Metastasis&lt;/keyword&gt;&lt;keyword&gt;Neoplasm Recurrence, Local&lt;/keyword&gt;&lt;keyword&gt;Neoplasms/*drug therapy/pathology&lt;/keyword&gt;&lt;keyword&gt;Neoplastic Stem Cells/*drug effects/metabolism&lt;/keyword&gt;&lt;/keywords&gt;&lt;dates&gt;&lt;year&gt;2013&lt;/year&gt;&lt;pub-dates&gt;&lt;date&gt;Jun&lt;/date&gt;&lt;/pub-dates&gt;&lt;/dates&gt;&lt;isbn&gt;1671-4083&lt;/isbn&gt;&lt;accession-num&gt;23685952&lt;/accession-num&gt;&lt;urls&gt;&lt;/urls&gt;&lt;custom2&gt;Pmc3674516&lt;/custom2&gt;&lt;electronic-resource-num&gt;10.1038/aps.2013.27&lt;/electronic-resource-num&gt;&lt;remote-database-provider&gt;Nlm&lt;/remote-database-provider&gt;&lt;language&gt;eng&lt;/language&gt;&lt;/record&gt;&lt;/Cite&gt;&lt;/EndNote&gt;</w:instrText>
      </w:r>
      <w:r w:rsidR="00420113">
        <w:rPr>
          <w:rFonts w:ascii="Arial" w:hAnsi="Arial" w:cs="Arial"/>
        </w:rPr>
        <w:fldChar w:fldCharType="separate"/>
      </w:r>
      <w:r w:rsidR="00420113">
        <w:rPr>
          <w:rFonts w:ascii="Arial" w:hAnsi="Arial" w:cs="Arial"/>
          <w:noProof/>
        </w:rPr>
        <w:t>(</w:t>
      </w:r>
      <w:hyperlink w:anchor="_ENREF_4" w:tooltip="Chen, 2013 #1212" w:history="1">
        <w:r w:rsidR="001E2359">
          <w:rPr>
            <w:rFonts w:ascii="Arial" w:hAnsi="Arial" w:cs="Arial"/>
            <w:noProof/>
          </w:rPr>
          <w:t>4</w:t>
        </w:r>
      </w:hyperlink>
      <w:r w:rsidR="00420113">
        <w:rPr>
          <w:rFonts w:ascii="Arial" w:hAnsi="Arial" w:cs="Arial"/>
          <w:noProof/>
        </w:rPr>
        <w:t>)</w:t>
      </w:r>
      <w:r w:rsidR="00420113">
        <w:rPr>
          <w:rFonts w:ascii="Arial" w:hAnsi="Arial" w:cs="Arial"/>
        </w:rPr>
        <w:fldChar w:fldCharType="end"/>
      </w:r>
      <w:r w:rsidR="00A57BC9" w:rsidRPr="00792126">
        <w:rPr>
          <w:rFonts w:ascii="Arial" w:hAnsi="Arial" w:cs="Arial"/>
        </w:rPr>
        <w:t>. In the gastrointestinal tract, the immediate stem cell progeny, however, proliferate rapidly to allow for tissue repopulation</w:t>
      </w:r>
      <w:r w:rsidR="00420113">
        <w:rPr>
          <w:rFonts w:ascii="Arial" w:hAnsi="Arial" w:cs="Arial"/>
        </w:rPr>
        <w:fldChar w:fldCharType="begin"/>
      </w:r>
      <w:r w:rsidR="00420113">
        <w:rPr>
          <w:rFonts w:ascii="Arial" w:hAnsi="Arial" w:cs="Arial"/>
        </w:rPr>
        <w:instrText xml:space="preserve"> ADDIN EN.CITE &lt;EndNote&gt;&lt;Cite&gt;&lt;Author&gt;Chen&lt;/Author&gt;&lt;Year&gt;2013&lt;/Year&gt;&lt;RecNum&gt;1212&lt;/RecNum&gt;&lt;DisplayText&gt;(4)&lt;/DisplayText&gt;&lt;record&gt;&lt;rec-number&gt;1212&lt;/rec-number&gt;&lt;foreign-keys&gt;&lt;key app="EN" db-id="0f0saxdabdxtrze9099pprrw0e2pwvpvffaz"&gt;1212&lt;/key&gt;&lt;/foreign-keys&gt;&lt;ref-type name="Journal Article"&gt;17&lt;/ref-type&gt;&lt;contributors&gt;&lt;authors&gt;&lt;author&gt;Chen, K.&lt;/author&gt;&lt;author&gt;Huang, Y. H.&lt;/author&gt;&lt;author&gt;Chen, J. L.&lt;/author&gt;&lt;/authors&gt;&lt;/contributors&gt;&lt;auth-address&gt;CAS Key Laboratory of Pathogenic Microbiology and Immunology, Institute of Microbiology, Chinese Academy of Sciences (CAS), Beijing 100101, China.&lt;/auth-address&gt;&lt;titles&gt;&lt;title&gt;Understanding and targeting cancer stem cells: therapeutic implications and challenges&lt;/title&gt;&lt;secondary-title&gt;Acta Pharmacol Sin&lt;/secondary-title&gt;&lt;alt-title&gt;Acta pharmacologica Sinica&lt;/alt-title&gt;&lt;/titles&gt;&lt;periodical&gt;&lt;full-title&gt;Acta Pharmacol Sin&lt;/full-title&gt;&lt;abbr-1&gt;Acta pharmacologica Sinica&lt;/abbr-1&gt;&lt;/periodical&gt;&lt;alt-periodical&gt;&lt;full-title&gt;Acta Pharmacol Sin&lt;/full-title&gt;&lt;abbr-1&gt;Acta pharmacologica Sinica&lt;/abbr-1&gt;&lt;/alt-periodical&gt;&lt;pages&gt;732-40&lt;/pages&gt;&lt;volume&gt;34&lt;/volume&gt;&lt;number&gt;6&lt;/number&gt;&lt;edition&gt;2013/05/21&lt;/edition&gt;&lt;keywords&gt;&lt;keyword&gt;Animals&lt;/keyword&gt;&lt;keyword&gt;Antineoplastic Agents/*pharmacology&lt;/keyword&gt;&lt;keyword&gt;Cell Differentiation/physiology&lt;/keyword&gt;&lt;keyword&gt;Disease Progression&lt;/keyword&gt;&lt;keyword&gt;Drug Design&lt;/keyword&gt;&lt;keyword&gt;Drug Resistance, Neoplasm&lt;/keyword&gt;&lt;keyword&gt;Humans&lt;/keyword&gt;&lt;keyword&gt;Molecular Targeted Therapy&lt;/keyword&gt;&lt;keyword&gt;Neoplasm Metastasis&lt;/keyword&gt;&lt;keyword&gt;Neoplasm Recurrence, Local&lt;/keyword&gt;&lt;keyword&gt;Neoplasms/*drug therapy/pathology&lt;/keyword&gt;&lt;keyword&gt;Neoplastic Stem Cells/*drug effects/metabolism&lt;/keyword&gt;&lt;/keywords&gt;&lt;dates&gt;&lt;year&gt;2013&lt;/year&gt;&lt;pub-dates&gt;&lt;date&gt;Jun&lt;/date&gt;&lt;/pub-dates&gt;&lt;/dates&gt;&lt;isbn&gt;1671-4083&lt;/isbn&gt;&lt;accession-num&gt;23685952&lt;/accession-num&gt;&lt;urls&gt;&lt;/urls&gt;&lt;custom2&gt;Pmc3674516&lt;/custom2&gt;&lt;electronic-resource-num&gt;10.1038/aps.2013.27&lt;/electronic-resource-num&gt;&lt;remote-database-provider&gt;Nlm&lt;/remote-database-provider&gt;&lt;language&gt;eng&lt;/language&gt;&lt;/record&gt;&lt;/Cite&gt;&lt;/EndNote&gt;</w:instrText>
      </w:r>
      <w:r w:rsidR="00420113">
        <w:rPr>
          <w:rFonts w:ascii="Arial" w:hAnsi="Arial" w:cs="Arial"/>
        </w:rPr>
        <w:fldChar w:fldCharType="separate"/>
      </w:r>
      <w:r w:rsidR="00420113">
        <w:rPr>
          <w:rFonts w:ascii="Arial" w:hAnsi="Arial" w:cs="Arial"/>
          <w:noProof/>
        </w:rPr>
        <w:t>(</w:t>
      </w:r>
      <w:hyperlink w:anchor="_ENREF_4" w:tooltip="Chen, 2013 #1212" w:history="1">
        <w:r w:rsidR="001E2359">
          <w:rPr>
            <w:rFonts w:ascii="Arial" w:hAnsi="Arial" w:cs="Arial"/>
            <w:noProof/>
          </w:rPr>
          <w:t>4</w:t>
        </w:r>
      </w:hyperlink>
      <w:r w:rsidR="00420113">
        <w:rPr>
          <w:rFonts w:ascii="Arial" w:hAnsi="Arial" w:cs="Arial"/>
          <w:noProof/>
        </w:rPr>
        <w:t>)</w:t>
      </w:r>
      <w:r w:rsidR="00420113">
        <w:rPr>
          <w:rFonts w:ascii="Arial" w:hAnsi="Arial" w:cs="Arial"/>
        </w:rPr>
        <w:fldChar w:fldCharType="end"/>
      </w:r>
      <w:r w:rsidR="00A57BC9" w:rsidRPr="00792126">
        <w:rPr>
          <w:rFonts w:ascii="Arial" w:hAnsi="Arial" w:cs="Arial"/>
        </w:rPr>
        <w:t xml:space="preserve">. Their limited life span restricts the impact of any replication errors.  It is worth noting that </w:t>
      </w:r>
      <w:r w:rsidR="00187196">
        <w:rPr>
          <w:rFonts w:ascii="Arial" w:hAnsi="Arial" w:cs="Arial"/>
        </w:rPr>
        <w:t>t</w:t>
      </w:r>
      <w:r w:rsidR="00A57BC9" w:rsidRPr="00792126">
        <w:rPr>
          <w:rFonts w:ascii="Arial" w:hAnsi="Arial" w:cs="Arial"/>
        </w:rPr>
        <w:t>his concept has been challenged by recent studies that suggest that</w:t>
      </w:r>
      <w:r w:rsidR="0012370C" w:rsidRPr="00792126">
        <w:rPr>
          <w:rFonts w:ascii="Arial" w:hAnsi="Arial" w:cs="Arial"/>
        </w:rPr>
        <w:t xml:space="preserve"> adult </w:t>
      </w:r>
      <w:r w:rsidR="00A57BC9" w:rsidRPr="00792126">
        <w:rPr>
          <w:rFonts w:ascii="Arial" w:hAnsi="Arial" w:cs="Arial"/>
        </w:rPr>
        <w:t>stem</w:t>
      </w:r>
      <w:r w:rsidR="0012370C" w:rsidRPr="00792126">
        <w:rPr>
          <w:rFonts w:ascii="Arial" w:hAnsi="Arial" w:cs="Arial"/>
        </w:rPr>
        <w:t xml:space="preserve"> cells are in fact capable of rapid self-renewal</w:t>
      </w:r>
      <w:r w:rsidR="00420113">
        <w:rPr>
          <w:rFonts w:ascii="Arial" w:hAnsi="Arial" w:cs="Arial"/>
        </w:rPr>
        <w:fldChar w:fldCharType="begin">
          <w:fldData xml:space="preserve">PEVuZE5vdGU+PENpdGU+PEF1dGhvcj5IbzwvQXV0aG9yPjxZZWFyPjIwMDc8L1llYXI+PFJlY051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PEVuZE5vdGU+PENpdGU+PEF1dGhvcj5IbzwvQXV0aG9yPjxZZWFyPjIwMDc8L1llYXI+PFJlY051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5" w:tooltip="Ho, 2007 #1203" w:history="1">
        <w:r w:rsidR="001E2359">
          <w:rPr>
            <w:rFonts w:ascii="Arial" w:hAnsi="Arial" w:cs="Arial"/>
            <w:noProof/>
          </w:rPr>
          <w:t>5</w:t>
        </w:r>
      </w:hyperlink>
      <w:r w:rsidR="00420113">
        <w:rPr>
          <w:rFonts w:ascii="Arial" w:hAnsi="Arial" w:cs="Arial"/>
          <w:noProof/>
        </w:rPr>
        <w:t>)</w:t>
      </w:r>
      <w:r w:rsidR="00420113">
        <w:rPr>
          <w:rFonts w:ascii="Arial" w:hAnsi="Arial" w:cs="Arial"/>
        </w:rPr>
        <w:fldChar w:fldCharType="end"/>
      </w:r>
      <w:r w:rsidR="0012370C" w:rsidRPr="00792126">
        <w:rPr>
          <w:rFonts w:ascii="Arial" w:hAnsi="Arial" w:cs="Arial"/>
        </w:rPr>
        <w:t>. Similarly, cancer stem cells (CSC) have the capacity to initiate and maintain tumor growth and survival</w:t>
      </w:r>
      <w:r w:rsidR="00497C01">
        <w:rPr>
          <w:rFonts w:ascii="Arial" w:hAnsi="Arial" w:cs="Arial"/>
        </w:rPr>
        <w:t xml:space="preserve"> </w:t>
      </w:r>
      <w:r w:rsidR="00420113">
        <w:rPr>
          <w:rFonts w:ascii="Arial" w:hAnsi="Arial" w:cs="Arial"/>
        </w:rPr>
        <w:fldChar w:fldCharType="begin">
          <w:fldData xml:space="preserve">PEVuZE5vdGU+PENpdGU+PEF1dGhvcj5LcnVnZXI8L0F1dGhvcj48WWVhcj4yMDA2PC9ZZWFyPjxS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PEVuZE5vdGU+PENpdGU+PEF1dGhvcj5LcnVnZXI8L0F1dGhvcj48WWVhcj4yMDA2PC9ZZWFyPjxS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6" w:tooltip="Kruger, 2006 #1205" w:history="1">
        <w:r w:rsidR="001E2359">
          <w:rPr>
            <w:rFonts w:ascii="Arial" w:hAnsi="Arial" w:cs="Arial"/>
            <w:noProof/>
          </w:rPr>
          <w:t>6</w:t>
        </w:r>
      </w:hyperlink>
      <w:r w:rsidR="00420113">
        <w:rPr>
          <w:rFonts w:ascii="Arial" w:hAnsi="Arial" w:cs="Arial"/>
          <w:noProof/>
        </w:rPr>
        <w:t>)</w:t>
      </w:r>
      <w:r w:rsidR="00420113">
        <w:rPr>
          <w:rFonts w:ascii="Arial" w:hAnsi="Arial" w:cs="Arial"/>
        </w:rPr>
        <w:fldChar w:fldCharType="end"/>
      </w:r>
      <w:r w:rsidR="0012370C" w:rsidRPr="00792126">
        <w:rPr>
          <w:rFonts w:ascii="Arial" w:hAnsi="Arial" w:cs="Arial"/>
        </w:rPr>
        <w:t xml:space="preserve">. Studies have described </w:t>
      </w:r>
      <w:r w:rsidR="00187196">
        <w:rPr>
          <w:rFonts w:ascii="Arial" w:hAnsi="Arial" w:cs="Arial"/>
        </w:rPr>
        <w:t>CSC</w:t>
      </w:r>
      <w:r w:rsidR="0012370C" w:rsidRPr="00792126">
        <w:rPr>
          <w:rFonts w:ascii="Arial" w:hAnsi="Arial" w:cs="Arial"/>
        </w:rPr>
        <w:t xml:space="preserve"> in gastrointestinal neoplasms such as colon, pancreas and</w:t>
      </w:r>
      <w:r w:rsidR="0087738B" w:rsidRPr="00792126">
        <w:rPr>
          <w:rFonts w:ascii="Arial" w:hAnsi="Arial" w:cs="Arial"/>
        </w:rPr>
        <w:t xml:space="preserve"> liver</w:t>
      </w:r>
      <w:r w:rsidR="00497C01">
        <w:rPr>
          <w:rFonts w:ascii="Arial" w:hAnsi="Arial" w:cs="Arial"/>
        </w:rPr>
        <w:t xml:space="preserve"> </w:t>
      </w:r>
      <w:r w:rsidR="00420113">
        <w:rPr>
          <w:rFonts w:ascii="Arial" w:hAnsi="Arial" w:cs="Arial"/>
        </w:rPr>
        <w:fldChar w:fldCharType="begin">
          <w:fldData xml:space="preserve">PEVuZE5vdGU+PENpdGU+PEF1dGhvcj5KaW1lbm88L0F1dGhvcj48WWVhcj4yMDA5PC9ZZWFyPjxS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bHQtcGVyaW9kaWNhbD48cGFnZXM+MTA2LTEwPC9wYWdlcz48dm9sdW1lPjQ0NTwvdm9sdW1lPjxu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PEVuZE5vdGU+PENpdGU+PEF1dGhvcj5KaW1lbm88L0F1dGhvcj48WWVhcj4yMDA5PC9ZZWFyPjxS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bHQtcGVyaW9kaWNhbD48cGFnZXM+MTA2LTEwPC9wYWdlcz48dm9sdW1lPjQ0NTwvdm9sdW1lPjxu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7" w:tooltip="Jimeno, 2009 #1265" w:history="1">
        <w:r w:rsidR="001E2359">
          <w:rPr>
            <w:rFonts w:ascii="Arial" w:hAnsi="Arial" w:cs="Arial"/>
            <w:noProof/>
          </w:rPr>
          <w:t>7-9</w:t>
        </w:r>
      </w:hyperlink>
      <w:r w:rsidR="00420113">
        <w:rPr>
          <w:rFonts w:ascii="Arial" w:hAnsi="Arial" w:cs="Arial"/>
          <w:noProof/>
        </w:rPr>
        <w:t>)</w:t>
      </w:r>
      <w:r w:rsidR="00420113">
        <w:rPr>
          <w:rFonts w:ascii="Arial" w:hAnsi="Arial" w:cs="Arial"/>
        </w:rPr>
        <w:fldChar w:fldCharType="end"/>
      </w:r>
      <w:r w:rsidR="0087738B" w:rsidRPr="00792126">
        <w:rPr>
          <w:rFonts w:ascii="Arial" w:hAnsi="Arial" w:cs="Arial"/>
        </w:rPr>
        <w:t>. The mechanism by which</w:t>
      </w:r>
      <w:r w:rsidR="0012370C" w:rsidRPr="00792126">
        <w:rPr>
          <w:rFonts w:ascii="Arial" w:hAnsi="Arial" w:cs="Arial"/>
        </w:rPr>
        <w:t xml:space="preserve"> C</w:t>
      </w:r>
      <w:r w:rsidR="00C40E72">
        <w:rPr>
          <w:rFonts w:ascii="Arial" w:hAnsi="Arial" w:cs="Arial"/>
        </w:rPr>
        <w:t xml:space="preserve">SC develop </w:t>
      </w:r>
      <w:r w:rsidR="0012370C" w:rsidRPr="00792126">
        <w:rPr>
          <w:rFonts w:ascii="Arial" w:hAnsi="Arial" w:cs="Arial"/>
        </w:rPr>
        <w:t>remains unclear</w:t>
      </w:r>
      <w:r w:rsidR="00420113">
        <w:rPr>
          <w:rFonts w:ascii="Arial" w:hAnsi="Arial" w:cs="Arial"/>
        </w:rPr>
        <w:fldChar w:fldCharType="begin"/>
      </w:r>
      <w:r w:rsidR="00420113">
        <w:rPr>
          <w:rFonts w:ascii="Arial" w:hAnsi="Arial" w:cs="Arial"/>
        </w:rPr>
        <w:instrText xml:space="preserve"> ADDIN EN.CITE &lt;EndNote&gt;&lt;Cite&gt;&lt;Author&gt;Chen&lt;/Author&gt;&lt;Year&gt;2013&lt;/Year&gt;&lt;RecNum&gt;1212&lt;/RecNum&gt;&lt;DisplayText&gt;(4)&lt;/DisplayText&gt;&lt;record&gt;&lt;rec-number&gt;1212&lt;/rec-number&gt;&lt;foreign-keys&gt;&lt;key app="EN" db-id="0f0saxdabdxtrze9099pprrw0e2pwvpvffaz"&gt;1212&lt;/key&gt;&lt;/foreign-keys&gt;&lt;ref-type name="Journal Article"&gt;17&lt;/ref-type&gt;&lt;contributors&gt;&lt;authors&gt;&lt;author&gt;Chen, K.&lt;/author&gt;&lt;author&gt;Huang, Y. H.&lt;/author&gt;&lt;author&gt;Chen, J. L.&lt;/author&gt;&lt;/authors&gt;&lt;/contributors&gt;&lt;auth-address&gt;CAS Key Laboratory of Pathogenic Microbiology and Immunology, Institute of Microbiology, Chinese Academy of Sciences (CAS), Beijing 100101, China.&lt;/auth-address&gt;&lt;titles&gt;&lt;title&gt;Understanding and targeting cancer stem cells: therapeutic implications and challenges&lt;/title&gt;&lt;secondary-title&gt;Acta Pharmacol Sin&lt;/secondary-title&gt;&lt;alt-title&gt;Acta pharmacologica Sinica&lt;/alt-title&gt;&lt;/titles&gt;&lt;periodical&gt;&lt;full-title&gt;Acta Pharmacol Sin&lt;/full-title&gt;&lt;abbr-1&gt;Acta pharmacologica Sinica&lt;/abbr-1&gt;&lt;/periodical&gt;&lt;alt-periodical&gt;&lt;full-title&gt;Acta Pharmacol Sin&lt;/full-title&gt;&lt;abbr-1&gt;Acta pharmacologica Sinica&lt;/abbr-1&gt;&lt;/alt-periodical&gt;&lt;pages&gt;732-40&lt;/pages&gt;&lt;volume&gt;34&lt;/volume&gt;&lt;number&gt;6&lt;/number&gt;&lt;edition&gt;2013/05/21&lt;/edition&gt;&lt;keywords&gt;&lt;keyword&gt;Animals&lt;/keyword&gt;&lt;keyword&gt;Antineoplastic Agents/*pharmacology&lt;/keyword&gt;&lt;keyword&gt;Cell Differentiation/physiology&lt;/keyword&gt;&lt;keyword&gt;Disease Progression&lt;/keyword&gt;&lt;keyword&gt;Drug Design&lt;/keyword&gt;&lt;keyword&gt;Drug Resistance, Neoplasm&lt;/keyword&gt;&lt;keyword&gt;Humans&lt;/keyword&gt;&lt;keyword&gt;Molecular Targeted Therapy&lt;/keyword&gt;&lt;keyword&gt;Neoplasm Metastasis&lt;/keyword&gt;&lt;keyword&gt;Neoplasm Recurrence, Local&lt;/keyword&gt;&lt;keyword&gt;Neoplasms/*drug therapy/pathology&lt;/keyword&gt;&lt;keyword&gt;Neoplastic Stem Cells/*drug effects/metabolism&lt;/keyword&gt;&lt;/keywords&gt;&lt;dates&gt;&lt;year&gt;2013&lt;/year&gt;&lt;pub-dates&gt;&lt;date&gt;Jun&lt;/date&gt;&lt;/pub-dates&gt;&lt;/dates&gt;&lt;isbn&gt;1671-4083&lt;/isbn&gt;&lt;accession-num&gt;23685952&lt;/accession-num&gt;&lt;urls&gt;&lt;/urls&gt;&lt;custom2&gt;Pmc3674516&lt;/custom2&gt;&lt;electronic-resource-num&gt;10.1038/aps.2013.27&lt;/electronic-resource-num&gt;&lt;remote-database-provider&gt;Nlm&lt;/remote-database-provider&gt;&lt;language&gt;eng&lt;/language&gt;&lt;/record&gt;&lt;/Cite&gt;&lt;/EndNote&gt;</w:instrText>
      </w:r>
      <w:r w:rsidR="00420113">
        <w:rPr>
          <w:rFonts w:ascii="Arial" w:hAnsi="Arial" w:cs="Arial"/>
        </w:rPr>
        <w:fldChar w:fldCharType="separate"/>
      </w:r>
      <w:r w:rsidR="00420113">
        <w:rPr>
          <w:rFonts w:ascii="Arial" w:hAnsi="Arial" w:cs="Arial"/>
          <w:noProof/>
        </w:rPr>
        <w:t>(</w:t>
      </w:r>
      <w:hyperlink w:anchor="_ENREF_4" w:tooltip="Chen, 2013 #1212" w:history="1">
        <w:r w:rsidR="001E2359">
          <w:rPr>
            <w:rFonts w:ascii="Arial" w:hAnsi="Arial" w:cs="Arial"/>
            <w:noProof/>
          </w:rPr>
          <w:t>4</w:t>
        </w:r>
      </w:hyperlink>
      <w:r w:rsidR="00420113">
        <w:rPr>
          <w:rFonts w:ascii="Arial" w:hAnsi="Arial" w:cs="Arial"/>
          <w:noProof/>
        </w:rPr>
        <w:t>)</w:t>
      </w:r>
      <w:r w:rsidR="00420113">
        <w:rPr>
          <w:rFonts w:ascii="Arial" w:hAnsi="Arial" w:cs="Arial"/>
        </w:rPr>
        <w:fldChar w:fldCharType="end"/>
      </w:r>
      <w:r w:rsidR="0012370C" w:rsidRPr="00792126">
        <w:rPr>
          <w:rFonts w:ascii="Arial" w:hAnsi="Arial" w:cs="Arial"/>
        </w:rPr>
        <w:t xml:space="preserve">. Several studies have explored the role of </w:t>
      </w:r>
      <w:proofErr w:type="spellStart"/>
      <w:r w:rsidR="00086E53" w:rsidRPr="00792126">
        <w:rPr>
          <w:rFonts w:ascii="Arial" w:hAnsi="Arial" w:cs="Arial"/>
        </w:rPr>
        <w:t>dysregulation</w:t>
      </w:r>
      <w:proofErr w:type="spellEnd"/>
      <w:r w:rsidR="00086E53" w:rsidRPr="00792126">
        <w:rPr>
          <w:rFonts w:ascii="Arial" w:hAnsi="Arial" w:cs="Arial"/>
        </w:rPr>
        <w:t xml:space="preserve"> of the </w:t>
      </w:r>
      <w:proofErr w:type="spellStart"/>
      <w:r w:rsidR="0012370C" w:rsidRPr="00792126">
        <w:rPr>
          <w:rFonts w:ascii="Arial" w:hAnsi="Arial" w:cs="Arial"/>
        </w:rPr>
        <w:t>Wnt</w:t>
      </w:r>
      <w:proofErr w:type="spellEnd"/>
      <w:r w:rsidR="0012370C" w:rsidRPr="00792126">
        <w:rPr>
          <w:rFonts w:ascii="Arial" w:hAnsi="Arial" w:cs="Arial"/>
        </w:rPr>
        <w:t>/β-</w:t>
      </w:r>
      <w:r w:rsidR="00E55DC8" w:rsidRPr="00792126">
        <w:rPr>
          <w:rFonts w:ascii="Arial" w:hAnsi="Arial" w:cs="Arial"/>
        </w:rPr>
        <w:t xml:space="preserve"> catenin,</w:t>
      </w:r>
      <w:r w:rsidR="00EF4BA5" w:rsidRPr="00792126">
        <w:rPr>
          <w:rFonts w:ascii="Arial" w:hAnsi="Arial" w:cs="Arial"/>
        </w:rPr>
        <w:t xml:space="preserve"> </w:t>
      </w:r>
      <w:proofErr w:type="spellStart"/>
      <w:r w:rsidR="00021EAA" w:rsidRPr="00792126">
        <w:rPr>
          <w:rFonts w:ascii="Arial" w:hAnsi="Arial" w:cs="Arial"/>
        </w:rPr>
        <w:t>t</w:t>
      </w:r>
      <w:r w:rsidR="0012370C" w:rsidRPr="00792126">
        <w:rPr>
          <w:rFonts w:ascii="Arial" w:hAnsi="Arial" w:cs="Arial"/>
        </w:rPr>
        <w:t>ranformation</w:t>
      </w:r>
      <w:proofErr w:type="spellEnd"/>
      <w:r w:rsidR="0012370C" w:rsidRPr="00792126">
        <w:rPr>
          <w:rFonts w:ascii="Arial" w:hAnsi="Arial" w:cs="Arial"/>
        </w:rPr>
        <w:t xml:space="preserve"> growth factor-beta (TGF-β) and </w:t>
      </w:r>
      <w:proofErr w:type="spellStart"/>
      <w:r w:rsidR="0012370C" w:rsidRPr="00792126">
        <w:rPr>
          <w:rFonts w:ascii="Arial" w:hAnsi="Arial" w:cs="Arial"/>
        </w:rPr>
        <w:t>hedhog</w:t>
      </w:r>
      <w:proofErr w:type="spellEnd"/>
      <w:r w:rsidR="0012370C" w:rsidRPr="00792126">
        <w:rPr>
          <w:rFonts w:ascii="Arial" w:hAnsi="Arial" w:cs="Arial"/>
        </w:rPr>
        <w:t xml:space="preserve"> pathways in generation of CSC</w:t>
      </w:r>
      <w:r w:rsidR="00497C01">
        <w:rPr>
          <w:rFonts w:ascii="Arial" w:hAnsi="Arial" w:cs="Arial"/>
        </w:rPr>
        <w:t xml:space="preserve"> </w:t>
      </w:r>
      <w:r w:rsidR="00420113">
        <w:rPr>
          <w:rFonts w:ascii="Arial" w:hAnsi="Arial" w:cs="Arial"/>
        </w:rPr>
        <w:fldChar w:fldCharType="begin">
          <w:fldData xml:space="preserve">PEVuZE5vdGU+PENpdGU+PEF1dGhvcj5KYW5zc2VuczwvQXV0aG9yPjxZZWFyPjIwMDY8L1llYXI+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L2FiYnItMT48L2FsdC1wZXJpb2RpY2FsPjxwYWdlcz4zNDk8L3BhZ2VzPjx2b2x1bWU+NDExPC92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PEVuZE5vdGU+PENpdGU+PEF1dGhvcj5KYW5zc2VuczwvQXV0aG9yPjxZZWFyPjIwMDY8L1llYXI+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L2FiYnItMT48L2FsdC1wZXJpb2RpY2FsPjxwYWdlcz4zNDk8L3BhZ2VzPjx2b2x1bWU+NDExPC92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1" w:tooltip="Janssens, 2006 #780" w:history="1">
        <w:r w:rsidR="001E2359">
          <w:rPr>
            <w:rFonts w:ascii="Arial" w:hAnsi="Arial" w:cs="Arial"/>
            <w:noProof/>
          </w:rPr>
          <w:t>1-3</w:t>
        </w:r>
      </w:hyperlink>
      <w:r w:rsidR="00420113">
        <w:rPr>
          <w:rFonts w:ascii="Arial" w:hAnsi="Arial" w:cs="Arial"/>
          <w:noProof/>
        </w:rPr>
        <w:t>)</w:t>
      </w:r>
      <w:r w:rsidR="00420113">
        <w:rPr>
          <w:rFonts w:ascii="Arial" w:hAnsi="Arial" w:cs="Arial"/>
        </w:rPr>
        <w:fldChar w:fldCharType="end"/>
      </w:r>
      <w:r w:rsidR="0012370C" w:rsidRPr="00792126">
        <w:rPr>
          <w:rFonts w:ascii="Arial" w:hAnsi="Arial" w:cs="Arial"/>
        </w:rPr>
        <w:t xml:space="preserve">. </w:t>
      </w:r>
      <w:r w:rsidR="00086E53" w:rsidRPr="00792126">
        <w:rPr>
          <w:rFonts w:ascii="Arial" w:hAnsi="Arial" w:cs="Arial"/>
        </w:rPr>
        <w:t>In this review, we discuss the various molecular abnormalities that may be related to formation of CSC</w:t>
      </w:r>
      <w:r w:rsidR="00AF0BD2" w:rsidRPr="00792126">
        <w:rPr>
          <w:rFonts w:ascii="Arial" w:hAnsi="Arial" w:cs="Arial"/>
        </w:rPr>
        <w:t xml:space="preserve"> in gastrointestinal malignancies</w:t>
      </w:r>
      <w:r w:rsidR="00086E53" w:rsidRPr="00792126">
        <w:rPr>
          <w:rFonts w:ascii="Arial" w:hAnsi="Arial" w:cs="Arial"/>
        </w:rPr>
        <w:t xml:space="preserve">, strategies to identify CSC and therapeutic strategies that are based on these concepts. </w:t>
      </w:r>
    </w:p>
    <w:p w:rsidR="0087738B" w:rsidRPr="00792126" w:rsidRDefault="0087738B">
      <w:pPr>
        <w:rPr>
          <w:rFonts w:ascii="Arial" w:hAnsi="Arial" w:cs="Arial"/>
          <w:b/>
        </w:rPr>
      </w:pPr>
      <w:r w:rsidRPr="00792126">
        <w:rPr>
          <w:rFonts w:ascii="Arial" w:hAnsi="Arial" w:cs="Arial"/>
          <w:b/>
        </w:rPr>
        <w:t xml:space="preserve">Molecular pathways in associated with cancer stem cells in gastrointestinal malignancies. </w:t>
      </w:r>
    </w:p>
    <w:p w:rsidR="007351D9" w:rsidRPr="00792126" w:rsidRDefault="007351D9" w:rsidP="007351D9">
      <w:pPr>
        <w:rPr>
          <w:rFonts w:ascii="Arial" w:hAnsi="Arial" w:cs="Arial"/>
          <w:b/>
        </w:rPr>
      </w:pPr>
      <w:r w:rsidRPr="00792126">
        <w:rPr>
          <w:rFonts w:ascii="Arial" w:hAnsi="Arial" w:cs="Arial"/>
          <w:b/>
        </w:rPr>
        <w:t>Notch Signaling pathway:</w:t>
      </w:r>
    </w:p>
    <w:p w:rsidR="007351D9" w:rsidRPr="00792126" w:rsidRDefault="007351D9" w:rsidP="007351D9">
      <w:pPr>
        <w:rPr>
          <w:rFonts w:ascii="Arial" w:hAnsi="Arial" w:cs="Arial"/>
        </w:rPr>
      </w:pPr>
      <w:r w:rsidRPr="00792126">
        <w:rPr>
          <w:rFonts w:ascii="Arial" w:hAnsi="Arial" w:cs="Arial"/>
        </w:rPr>
        <w:t xml:space="preserve">The Notch signaling pathway plays an important role in embryogenesis, cellular homeostasis-, differentiation and apoptosis </w:t>
      </w:r>
      <w:r w:rsidR="00420113">
        <w:rPr>
          <w:rFonts w:ascii="Arial" w:hAnsi="Arial" w:cs="Arial"/>
        </w:rPr>
        <w:fldChar w:fldCharType="begin">
          <w:fldData xml:space="preserve">PEVuZE5vdGU+PENpdGU+PEF1dGhvcj5CZW5lZGl0bzwvQXV0aG9yPjxZZWFyPjIwMTI8L1llYXI+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dXJlPC9hYmJyLTE+PC9hbHQtcGVyaW9kaWNhbD48cGFnZXM+MTEwPC9wYWdlcz48dm9sdW1lPjQ4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PEVuZE5vdGU+PENpdGU+PEF1dGhvcj5CZW5lZGl0bzwvQXV0aG9yPjxZZWFyPjIwMTI8L1llYXI+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dXJlPC9hYmJyLTE+PC9hbHQtcGVyaW9kaWNhbD48cGFnZXM+MTEwPC9wYWdlcz48dm9sdW1lPjQ4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10" w:tooltip="Benedito, 2012 #9" w:history="1">
        <w:r w:rsidR="001E2359">
          <w:rPr>
            <w:rFonts w:ascii="Arial" w:hAnsi="Arial" w:cs="Arial"/>
            <w:noProof/>
          </w:rPr>
          <w:t>10-12</w:t>
        </w:r>
      </w:hyperlink>
      <w:r w:rsidR="00420113">
        <w:rPr>
          <w:rFonts w:ascii="Arial" w:hAnsi="Arial" w:cs="Arial"/>
          <w:noProof/>
        </w:rPr>
        <w:t>)</w:t>
      </w:r>
      <w:r w:rsidR="00420113">
        <w:rPr>
          <w:rFonts w:ascii="Arial" w:hAnsi="Arial" w:cs="Arial"/>
        </w:rPr>
        <w:fldChar w:fldCharType="end"/>
      </w:r>
      <w:r w:rsidRPr="00792126">
        <w:rPr>
          <w:rFonts w:ascii="Arial" w:hAnsi="Arial" w:cs="Arial"/>
        </w:rPr>
        <w:t xml:space="preserve">. </w:t>
      </w:r>
      <w:ins w:id="2" w:author="nna2013" w:date="2014-08-22T09:54:00Z">
        <w:r w:rsidR="00310E2E">
          <w:rPr>
            <w:rFonts w:ascii="Arial" w:hAnsi="Arial" w:cs="Arial"/>
          </w:rPr>
          <w:t>While N</w:t>
        </w:r>
      </w:ins>
      <w:ins w:id="3" w:author="nna2013" w:date="2014-08-22T09:53:00Z">
        <w:r w:rsidR="00310E2E">
          <w:rPr>
            <w:rFonts w:ascii="Arial" w:hAnsi="Arial" w:cs="Arial"/>
          </w:rPr>
          <w:t>otch mediates a number of biological process</w:t>
        </w:r>
      </w:ins>
      <w:ins w:id="4" w:author="nna2013" w:date="2014-08-22T09:58:00Z">
        <w:r w:rsidR="00310E2E">
          <w:rPr>
            <w:rFonts w:ascii="Arial" w:hAnsi="Arial" w:cs="Arial"/>
          </w:rPr>
          <w:t>es</w:t>
        </w:r>
      </w:ins>
      <w:ins w:id="5" w:author="nna2013" w:date="2014-08-22T09:53:00Z">
        <w:r w:rsidR="00310E2E">
          <w:rPr>
            <w:rFonts w:ascii="Arial" w:hAnsi="Arial" w:cs="Arial"/>
          </w:rPr>
          <w:t xml:space="preserve"> through the </w:t>
        </w:r>
      </w:ins>
      <w:ins w:id="6" w:author="nna2013" w:date="2014-08-22T09:54:00Z">
        <w:r w:rsidR="00310E2E">
          <w:rPr>
            <w:rFonts w:ascii="Arial" w:hAnsi="Arial" w:cs="Arial"/>
          </w:rPr>
          <w:t xml:space="preserve">“canonical “Notch signaling pathway, it also mediates a ligand- or transcription independent function known as the </w:t>
        </w:r>
      </w:ins>
      <w:ins w:id="7" w:author="nna2013" w:date="2014-08-22T09:55:00Z">
        <w:r w:rsidR="00310E2E">
          <w:rPr>
            <w:rFonts w:ascii="Arial" w:hAnsi="Arial" w:cs="Arial"/>
          </w:rPr>
          <w:t>“non-canonical” pathway</w:t>
        </w:r>
      </w:ins>
      <w:ins w:id="8" w:author="nna2013" w:date="2014-08-22T09:56:00Z">
        <w:r w:rsidR="00310E2E">
          <w:rPr>
            <w:rFonts w:ascii="Arial" w:hAnsi="Arial" w:cs="Arial"/>
          </w:rPr>
          <w:t xml:space="preserve"> </w:t>
        </w:r>
      </w:ins>
      <w:r w:rsidR="00420113">
        <w:rPr>
          <w:rFonts w:ascii="Arial" w:hAnsi="Arial" w:cs="Arial"/>
        </w:rPr>
        <w:fldChar w:fldCharType="begin">
          <w:fldData xml:space="preserve">PEVuZE5vdGU+PENpdGU+PEF1dGhvcj5BbmRlcnNlbjwvQXV0aG9yPjxZZWFyPjIwMTI8L1llYXI+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PEVuZE5vdGU+PENpdGU+PEF1dGhvcj5BbmRlcnNlbjwvQXV0aG9yPjxZZWFyPjIwMTI8L1llYXI+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12" w:tooltip="Ranganathan, 2011 #1256" w:history="1">
        <w:r w:rsidR="001E2359">
          <w:rPr>
            <w:rFonts w:ascii="Arial" w:hAnsi="Arial" w:cs="Arial"/>
            <w:noProof/>
          </w:rPr>
          <w:t>12</w:t>
        </w:r>
      </w:hyperlink>
      <w:r w:rsidR="00420113">
        <w:rPr>
          <w:rFonts w:ascii="Arial" w:hAnsi="Arial" w:cs="Arial"/>
          <w:noProof/>
        </w:rPr>
        <w:t xml:space="preserve">, </w:t>
      </w:r>
      <w:hyperlink w:anchor="_ENREF_13" w:tooltip="Andersen, 2012 #1498" w:history="1">
        <w:r w:rsidR="001E2359">
          <w:rPr>
            <w:rFonts w:ascii="Arial" w:hAnsi="Arial" w:cs="Arial"/>
            <w:noProof/>
          </w:rPr>
          <w:t>13</w:t>
        </w:r>
      </w:hyperlink>
      <w:r w:rsidR="00420113">
        <w:rPr>
          <w:rFonts w:ascii="Arial" w:hAnsi="Arial" w:cs="Arial"/>
          <w:noProof/>
        </w:rPr>
        <w:t>)</w:t>
      </w:r>
      <w:r w:rsidR="00420113">
        <w:rPr>
          <w:rFonts w:ascii="Arial" w:hAnsi="Arial" w:cs="Arial"/>
        </w:rPr>
        <w:fldChar w:fldCharType="end"/>
      </w:r>
      <w:ins w:id="9" w:author="nna2013" w:date="2014-08-22T09:55:00Z">
        <w:r w:rsidR="00310E2E">
          <w:rPr>
            <w:rFonts w:ascii="Arial" w:hAnsi="Arial" w:cs="Arial"/>
          </w:rPr>
          <w:t xml:space="preserve">. </w:t>
        </w:r>
      </w:ins>
      <w:r w:rsidRPr="00792126">
        <w:rPr>
          <w:rFonts w:ascii="Arial" w:hAnsi="Arial" w:cs="Arial"/>
        </w:rPr>
        <w:t xml:space="preserve">The </w:t>
      </w:r>
      <w:ins w:id="10" w:author="nna2013" w:date="2014-08-22T09:55:00Z">
        <w:r w:rsidR="00310E2E">
          <w:rPr>
            <w:rFonts w:ascii="Arial" w:hAnsi="Arial" w:cs="Arial"/>
          </w:rPr>
          <w:t xml:space="preserve">canonical </w:t>
        </w:r>
      </w:ins>
      <w:r w:rsidRPr="00792126">
        <w:rPr>
          <w:rFonts w:ascii="Arial" w:hAnsi="Arial" w:cs="Arial"/>
        </w:rPr>
        <w:t>Notch pathway includes at least four</w:t>
      </w:r>
      <w:r>
        <w:rPr>
          <w:rFonts w:ascii="Arial" w:hAnsi="Arial" w:cs="Arial"/>
        </w:rPr>
        <w:t xml:space="preserve"> Notch receptors (Notch 1-4) an</w:t>
      </w:r>
      <w:r w:rsidRPr="00792126">
        <w:rPr>
          <w:rFonts w:ascii="Arial" w:hAnsi="Arial" w:cs="Arial"/>
        </w:rPr>
        <w:t xml:space="preserve">d five Notch ligands (Delta-like 1,3 and 4 and Jagged 1 and 2 </w:t>
      </w:r>
      <w:r w:rsidR="00420113">
        <w:rPr>
          <w:rFonts w:ascii="Arial" w:hAnsi="Arial" w:cs="Arial"/>
        </w:rPr>
        <w:fldChar w:fldCharType="begin"/>
      </w:r>
      <w:r w:rsidR="00420113">
        <w:rPr>
          <w:rFonts w:ascii="Arial" w:hAnsi="Arial" w:cs="Arial"/>
        </w:rPr>
        <w:instrText xml:space="preserve"> ADDIN EN.CITE &lt;EndNote&gt;&lt;Cite&gt;&lt;Author&gt;Lobry&lt;/Author&gt;&lt;Year&gt;2011&lt;/Year&gt;&lt;RecNum&gt;1258&lt;/RecNum&gt;&lt;DisplayText&gt;(14)&lt;/DisplayText&gt;&lt;record&gt;&lt;rec-number&gt;1258&lt;/rec-number&gt;&lt;foreign-keys&gt;&lt;key app="EN" db-id="0f0saxdabdxtrze9099pprrw0e2pwvpvffaz"&gt;1258&lt;/key&gt;&lt;/foreign-keys&gt;&lt;ref-type name="Journal Article"&gt;17&lt;/ref-type&gt;&lt;contributors&gt;&lt;authors&gt;&lt;author&gt;Lobry, C.&lt;/author&gt;&lt;author&gt;Oh, P.&lt;/author&gt;&lt;author&gt;Aifantis, I.&lt;/author&gt;&lt;/authors&gt;&lt;/contributors&gt;&lt;auth-address&gt;Howard Hughes Medical Institute and Department of Pathology, New York University School of Medicine, New York, NY, USA.&lt;/auth-address&gt;&lt;titles&gt;&lt;title&gt;Oncogenic and tumor suppressor functions of Notch in cancer: it&amp;apos;s NOTCH what you think&lt;/title&gt;&lt;secondary-title&gt;J Exp Med&lt;/secondary-title&gt;&lt;alt-title&gt;The Journal of experimental medicine&lt;/alt-title&gt;&lt;/titles&gt;&lt;alt-periodical&gt;&lt;full-title&gt;The Journal of experimental medicine&lt;/full-title&gt;&lt;abbr-1&gt;J.Exp.Med.&lt;/abbr-1&gt;&lt;/alt-periodical&gt;&lt;pages&gt;1931-5&lt;/pages&gt;&lt;volume&gt;208&lt;/volume&gt;&lt;number&gt;10&lt;/number&gt;&lt;edition&gt;2011/09/29&lt;/edition&gt;&lt;keywords&gt;&lt;keyword&gt;*Carcinogens&lt;/keyword&gt;&lt;keyword&gt;*Genes, Tumor Suppressor&lt;/keyword&gt;&lt;keyword&gt;Humans&lt;/keyword&gt;&lt;keyword&gt;Mutation&lt;/keyword&gt;&lt;keyword&gt;Neoplasms/genetics/*metabolism/pathology&lt;/keyword&gt;&lt;keyword&gt;Receptors, Notch/genetics/*metabolism&lt;/keyword&gt;&lt;keyword&gt;Signal Transduction/*physiology&lt;/keyword&gt;&lt;/keywords&gt;&lt;dates&gt;&lt;year&gt;2011&lt;/year&gt;&lt;pub-dates&gt;&lt;date&gt;Sep 26&lt;/date&gt;&lt;/pub-dates&gt;&lt;/dates&gt;&lt;isbn&gt;0022-1007&lt;/isbn&gt;&lt;accession-num&gt;21948802&lt;/accession-num&gt;&lt;urls&gt;&lt;/urls&gt;&lt;custom2&gt;Pmc3182047&lt;/custom2&gt;&lt;electronic-resource-num&gt;10.1084/jem.20111855&lt;/electronic-resource-num&gt;&lt;remote-database-provider&gt;Nlm&lt;/remote-database-provider&gt;&lt;language&gt;eng&lt;/language&gt;&lt;/record&gt;&lt;/Cite&gt;&lt;/EndNote&gt;</w:instrText>
      </w:r>
      <w:r w:rsidR="00420113">
        <w:rPr>
          <w:rFonts w:ascii="Arial" w:hAnsi="Arial" w:cs="Arial"/>
        </w:rPr>
        <w:fldChar w:fldCharType="separate"/>
      </w:r>
      <w:r w:rsidR="00420113">
        <w:rPr>
          <w:rFonts w:ascii="Arial" w:hAnsi="Arial" w:cs="Arial"/>
          <w:noProof/>
        </w:rPr>
        <w:t>(</w:t>
      </w:r>
      <w:hyperlink w:anchor="_ENREF_14" w:tooltip="Lobry, 2011 #1258" w:history="1">
        <w:r w:rsidR="001E2359">
          <w:rPr>
            <w:rFonts w:ascii="Arial" w:hAnsi="Arial" w:cs="Arial"/>
            <w:noProof/>
          </w:rPr>
          <w:t>14</w:t>
        </w:r>
      </w:hyperlink>
      <w:r w:rsidR="00420113">
        <w:rPr>
          <w:rFonts w:ascii="Arial" w:hAnsi="Arial" w:cs="Arial"/>
          <w:noProof/>
        </w:rPr>
        <w:t>)</w:t>
      </w:r>
      <w:r w:rsidR="00420113">
        <w:rPr>
          <w:rFonts w:ascii="Arial" w:hAnsi="Arial" w:cs="Arial"/>
        </w:rPr>
        <w:fldChar w:fldCharType="end"/>
      </w:r>
      <w:r w:rsidRPr="00792126">
        <w:rPr>
          <w:rFonts w:ascii="Arial" w:hAnsi="Arial" w:cs="Arial"/>
        </w:rPr>
        <w:t xml:space="preserve">. When Notch ligand binds to a Notch receptor, Notch will be cleaved through a series of </w:t>
      </w:r>
      <w:proofErr w:type="spellStart"/>
      <w:r w:rsidRPr="00792126">
        <w:rPr>
          <w:rFonts w:ascii="Arial" w:hAnsi="Arial" w:cs="Arial"/>
        </w:rPr>
        <w:t>proteolytic</w:t>
      </w:r>
      <w:proofErr w:type="spellEnd"/>
      <w:r w:rsidRPr="00792126">
        <w:rPr>
          <w:rFonts w:ascii="Arial" w:hAnsi="Arial" w:cs="Arial"/>
        </w:rPr>
        <w:t xml:space="preserve"> cleavages by multiple enzymes leading to release of the active Notch fragment and activation of Notch target genes</w:t>
      </w:r>
      <w:r w:rsidR="00420113">
        <w:rPr>
          <w:rFonts w:ascii="Arial" w:hAnsi="Arial" w:cs="Arial"/>
        </w:rPr>
        <w:fldChar w:fldCharType="begin"/>
      </w:r>
      <w:r w:rsidR="00420113">
        <w:rPr>
          <w:rFonts w:ascii="Arial" w:hAnsi="Arial" w:cs="Arial"/>
        </w:rPr>
        <w:instrText xml:space="preserve"> ADDIN EN.CITE &lt;EndNote&gt;&lt;Cite&gt;&lt;Author&gt;Bolos&lt;/Author&gt;&lt;Year&gt;2009&lt;/Year&gt;&lt;RecNum&gt;699&lt;/RecNum&gt;&lt;DisplayText&gt;(15)&lt;/DisplayText&gt;&lt;record&gt;&lt;rec-number&gt;699&lt;/rec-number&gt;&lt;foreign-keys&gt;&lt;key app="EN" db-id="0f0saxdabdxtrze9099pprrw0e2pwvpvffaz"&gt;699&lt;/key&gt;&lt;/foreign-keys&gt;&lt;ref-type name="Journal Article"&gt;17&lt;/ref-type&gt;&lt;contributors&gt;&lt;authors&gt;&lt;author&gt;Bolos, V.&lt;/author&gt;&lt;author&gt;Blanco, M.&lt;/author&gt;&lt;author&gt;Medina, V.&lt;/author&gt;&lt;author&gt;Aparicio, G.&lt;/author&gt;&lt;author&gt;Diaz-Prado, S.&lt;/author&gt;&lt;author&gt;Grande, E.&lt;/author&gt;&lt;/authors&gt;&lt;/contributors&gt;&lt;auth-address&gt;Medical Oncology Department, Pfizer Spain, Alcobendas, Madrid, Spain. MariaVictoria.Bolos@pfizer.com&lt;/auth-address&gt;&lt;titles&gt;&lt;title&gt;Notch signalling in cancer stem cells&lt;/title&gt;&lt;secondary-title&gt;Clinical &amp;amp; translational oncology : official publication of the Federation of Spanish Oncology Societies and of the National Cancer Institute of Mexico&lt;/secondary-title&gt;&lt;alt-title&gt;Clin.Transl.Oncol.&lt;/alt-title&gt;&lt;/titles&gt;&lt;periodical&gt;&lt;full-title&gt;Clinical &amp;amp; translational oncology : official publication of the Federation of Spanish Oncology Societies and of the National Cancer Institute of Mexico&lt;/full-title&gt;&lt;abbr-1&gt;Clin.Transl.Oncol.&lt;/abbr-1&gt;&lt;/periodical&gt;&lt;alt-periodical&gt;&lt;full-title&gt;Clinical &amp;amp; translational oncology : official publication of the Federation of Spanish Oncology Societies and of the National Cancer Institute of Mexico&lt;/full-title&gt;&lt;abbr-1&gt;Clin.Transl.Oncol.&lt;/abbr-1&gt;&lt;/alt-periodical&gt;&lt;pages&gt;11&lt;/pages&gt;&lt;volume&gt;11&lt;/volume&gt;&lt;number&gt;1&lt;/number&gt;&lt;keywords&gt;&lt;keyword&gt;Animals&lt;/keyword&gt;&lt;keyword&gt;Humans&lt;/keyword&gt;&lt;keyword&gt;Neoplastic Stem Cells/metabolism&lt;/keyword&gt;&lt;keyword&gt;Receptors, Notch/chemistry/metabolism&lt;/keyword&gt;&lt;keyword&gt;Signal Transduction/physiology&lt;/keyword&gt;&lt;/keywords&gt;&lt;dates&gt;&lt;year&gt;2009&lt;/year&gt;&lt;pub-dates&gt;&lt;date&gt;Jan&lt;/date&gt;&lt;/pub-dates&gt;&lt;/dates&gt;&lt;isbn&gt;1699-048X; 1699-048X&lt;/isbn&gt;&lt;accession-num&gt;PMID: 19155199; CLAT169 [pii]&lt;/accession-num&gt;&lt;label&gt;1211&lt;/label&gt;&lt;urls&gt;&lt;/urls&gt;&lt;language&gt;eng&lt;/language&gt;&lt;/record&gt;&lt;/Cite&gt;&lt;/EndNote&gt;</w:instrText>
      </w:r>
      <w:r w:rsidR="00420113">
        <w:rPr>
          <w:rFonts w:ascii="Arial" w:hAnsi="Arial" w:cs="Arial"/>
        </w:rPr>
        <w:fldChar w:fldCharType="separate"/>
      </w:r>
      <w:r w:rsidR="00420113">
        <w:rPr>
          <w:rFonts w:ascii="Arial" w:hAnsi="Arial" w:cs="Arial"/>
          <w:noProof/>
        </w:rPr>
        <w:t>(</w:t>
      </w:r>
      <w:hyperlink w:anchor="_ENREF_15" w:tooltip="Bolos, 2009 #699" w:history="1">
        <w:r w:rsidR="001E2359">
          <w:rPr>
            <w:rFonts w:ascii="Arial" w:hAnsi="Arial" w:cs="Arial"/>
            <w:noProof/>
          </w:rPr>
          <w:t>15</w:t>
        </w:r>
      </w:hyperlink>
      <w:r w:rsidR="00420113">
        <w:rPr>
          <w:rFonts w:ascii="Arial" w:hAnsi="Arial" w:cs="Arial"/>
          <w:noProof/>
        </w:rPr>
        <w:t>)</w:t>
      </w:r>
      <w:r w:rsidR="00420113">
        <w:rPr>
          <w:rFonts w:ascii="Arial" w:hAnsi="Arial" w:cs="Arial"/>
        </w:rPr>
        <w:fldChar w:fldCharType="end"/>
      </w:r>
      <w:r w:rsidRPr="00792126">
        <w:rPr>
          <w:rFonts w:ascii="Arial" w:hAnsi="Arial" w:cs="Arial"/>
        </w:rPr>
        <w:t xml:space="preserve">. Notch target genes include </w:t>
      </w:r>
      <w:proofErr w:type="spellStart"/>
      <w:r w:rsidRPr="00792126">
        <w:rPr>
          <w:rFonts w:ascii="Arial" w:hAnsi="Arial" w:cs="Arial"/>
        </w:rPr>
        <w:t>Akt</w:t>
      </w:r>
      <w:proofErr w:type="spellEnd"/>
      <w:r w:rsidRPr="00792126">
        <w:rPr>
          <w:rFonts w:ascii="Arial" w:hAnsi="Arial" w:cs="Arial"/>
        </w:rPr>
        <w:t xml:space="preserve">, </w:t>
      </w:r>
      <w:proofErr w:type="spellStart"/>
      <w:r w:rsidRPr="00792126">
        <w:rPr>
          <w:rFonts w:ascii="Arial" w:hAnsi="Arial" w:cs="Arial"/>
        </w:rPr>
        <w:t>mTOR</w:t>
      </w:r>
      <w:proofErr w:type="spellEnd"/>
      <w:r w:rsidRPr="00792126">
        <w:rPr>
          <w:rFonts w:ascii="Arial" w:hAnsi="Arial" w:cs="Arial"/>
        </w:rPr>
        <w:t xml:space="preserve"> (mammalian target of </w:t>
      </w:r>
      <w:proofErr w:type="spellStart"/>
      <w:proofErr w:type="gramStart"/>
      <w:r w:rsidRPr="00792126">
        <w:rPr>
          <w:rFonts w:ascii="Arial" w:hAnsi="Arial" w:cs="Arial"/>
        </w:rPr>
        <w:t>rapamycin</w:t>
      </w:r>
      <w:proofErr w:type="spellEnd"/>
      <w:r w:rsidRPr="00792126">
        <w:rPr>
          <w:rFonts w:ascii="Arial" w:hAnsi="Arial" w:cs="Arial"/>
        </w:rPr>
        <w:t xml:space="preserve"> ,</w:t>
      </w:r>
      <w:proofErr w:type="gramEnd"/>
      <w:r w:rsidRPr="00792126">
        <w:rPr>
          <w:rFonts w:ascii="Arial" w:hAnsi="Arial" w:cs="Arial"/>
        </w:rPr>
        <w:t xml:space="preserve"> NF-</w:t>
      </w:r>
      <w:proofErr w:type="spellStart"/>
      <w:r w:rsidRPr="00792126">
        <w:rPr>
          <w:rFonts w:ascii="Arial" w:hAnsi="Arial" w:cs="Arial"/>
        </w:rPr>
        <w:t>κB</w:t>
      </w:r>
      <w:proofErr w:type="spellEnd"/>
      <w:r w:rsidRPr="00792126">
        <w:rPr>
          <w:rFonts w:ascii="Arial" w:hAnsi="Arial" w:cs="Arial"/>
        </w:rPr>
        <w:t>, c-</w:t>
      </w:r>
      <w:proofErr w:type="spellStart"/>
      <w:r w:rsidRPr="00792126">
        <w:rPr>
          <w:rFonts w:ascii="Arial" w:hAnsi="Arial" w:cs="Arial"/>
        </w:rPr>
        <w:t>Myc</w:t>
      </w:r>
      <w:proofErr w:type="spellEnd"/>
      <w:r w:rsidRPr="00792126">
        <w:rPr>
          <w:rFonts w:ascii="Arial" w:hAnsi="Arial" w:cs="Arial"/>
        </w:rPr>
        <w:t xml:space="preserve"> and VEGF (vascular endothelial growth factor) and </w:t>
      </w:r>
      <w:proofErr w:type="spellStart"/>
      <w:r w:rsidRPr="00792126">
        <w:rPr>
          <w:rFonts w:ascii="Arial" w:hAnsi="Arial" w:cs="Arial"/>
        </w:rPr>
        <w:t>cyclin</w:t>
      </w:r>
      <w:proofErr w:type="spellEnd"/>
      <w:r w:rsidRPr="00792126">
        <w:rPr>
          <w:rFonts w:ascii="Arial" w:hAnsi="Arial" w:cs="Arial"/>
        </w:rPr>
        <w:t xml:space="preserve"> D1 </w:t>
      </w:r>
      <w:r w:rsidR="00420113">
        <w:rPr>
          <w:rFonts w:ascii="Arial" w:hAnsi="Arial" w:cs="Arial"/>
        </w:rPr>
        <w:fldChar w:fldCharType="begin">
          <w:fldData xml:space="preserve">PEVuZE5vdGU+PENpdGU+PEF1dGhvcj5XYW5nPC9BdXRob3I+PFllYXI+MjAwNjwvWWVhcj48UmVj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PEVuZE5vdGU+PENpdGU+PEF1dGhvcj5XYW5nPC9BdXRob3I+PFllYXI+MjAwNjwvWWVhcj48UmVj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16" w:tooltip="Wang, 2006 #1263" w:history="1">
        <w:r w:rsidR="001E2359">
          <w:rPr>
            <w:rFonts w:ascii="Arial" w:hAnsi="Arial" w:cs="Arial"/>
            <w:noProof/>
          </w:rPr>
          <w:t>16</w:t>
        </w:r>
      </w:hyperlink>
      <w:r w:rsidR="00420113">
        <w:rPr>
          <w:rFonts w:ascii="Arial" w:hAnsi="Arial" w:cs="Arial"/>
          <w:noProof/>
        </w:rPr>
        <w:t xml:space="preserve">, </w:t>
      </w:r>
      <w:hyperlink w:anchor="_ENREF_17" w:tooltip="Wang, 2006 #1261" w:history="1">
        <w:r w:rsidR="001E2359">
          <w:rPr>
            <w:rFonts w:ascii="Arial" w:hAnsi="Arial" w:cs="Arial"/>
            <w:noProof/>
          </w:rPr>
          <w:t>17</w:t>
        </w:r>
      </w:hyperlink>
      <w:r w:rsidR="00420113">
        <w:rPr>
          <w:rFonts w:ascii="Arial" w:hAnsi="Arial" w:cs="Arial"/>
          <w:noProof/>
        </w:rPr>
        <w:t>)</w:t>
      </w:r>
      <w:r w:rsidR="00420113">
        <w:rPr>
          <w:rFonts w:ascii="Arial" w:hAnsi="Arial" w:cs="Arial"/>
        </w:rPr>
        <w:fldChar w:fldCharType="end"/>
      </w:r>
      <w:r w:rsidRPr="00792126">
        <w:rPr>
          <w:rFonts w:ascii="Arial" w:hAnsi="Arial" w:cs="Arial"/>
        </w:rPr>
        <w:t>.  Activation of the Notch pathway can have tumor suppressor function</w:t>
      </w:r>
      <w:r>
        <w:rPr>
          <w:rFonts w:ascii="Arial" w:hAnsi="Arial" w:cs="Arial"/>
        </w:rPr>
        <w:t xml:space="preserve"> in HCC but may play on oncoge</w:t>
      </w:r>
      <w:r w:rsidRPr="00792126">
        <w:rPr>
          <w:rFonts w:ascii="Arial" w:hAnsi="Arial" w:cs="Arial"/>
        </w:rPr>
        <w:t xml:space="preserve">nic role in colon and pancreatic cancers </w:t>
      </w:r>
      <w:r w:rsidR="00420113">
        <w:rPr>
          <w:rFonts w:ascii="Arial" w:hAnsi="Arial" w:cs="Arial"/>
        </w:rPr>
        <w:fldChar w:fldCharType="begin"/>
      </w:r>
      <w:r w:rsidR="00420113">
        <w:rPr>
          <w:rFonts w:ascii="Arial" w:hAnsi="Arial" w:cs="Arial"/>
        </w:rPr>
        <w:instrText xml:space="preserve"> ADDIN EN.CITE &lt;EndNote&gt;&lt;Cite&gt;&lt;Author&gt;Lobry&lt;/Author&gt;&lt;Year&gt;2011&lt;/Year&gt;&lt;RecNum&gt;1258&lt;/RecNum&gt;&lt;DisplayText&gt;(14)&lt;/DisplayText&gt;&lt;record&gt;&lt;rec-number&gt;1258&lt;/rec-number&gt;&lt;foreign-keys&gt;&lt;key app="EN" db-id="0f0saxdabdxtrze9099pprrw0e2pwvpvffaz"&gt;1258&lt;/key&gt;&lt;/foreign-keys&gt;&lt;ref-type name="Journal Article"&gt;17&lt;/ref-type&gt;&lt;contributors&gt;&lt;authors&gt;&lt;author&gt;Lobry, C.&lt;/author&gt;&lt;author&gt;Oh, P.&lt;/author&gt;&lt;author&gt;Aifantis, I.&lt;/author&gt;&lt;/authors&gt;&lt;/contributors&gt;&lt;auth-address&gt;Howard Hughes Medical Institute and Department of Pathology, New York University School of Medicine, New York, NY, USA.&lt;/auth-address&gt;&lt;titles&gt;&lt;title&gt;Oncogenic and tumor suppressor functions of Notch in cancer: it&amp;apos;s NOTCH what you think&lt;/title&gt;&lt;secondary-title&gt;J Exp Med&lt;/secondary-title&gt;&lt;alt-title&gt;The Journal of experimental medicine&lt;/alt-title&gt;&lt;/titles&gt;&lt;alt-periodical&gt;&lt;full-title&gt;The Journal of experimental medicine&lt;/full-title&gt;&lt;abbr-1&gt;J.Exp.Med.&lt;/abbr-1&gt;&lt;/alt-periodical&gt;&lt;pages&gt;1931-5&lt;/pages&gt;&lt;volume&gt;208&lt;/volume&gt;&lt;number&gt;10&lt;/number&gt;&lt;edition&gt;2011/09/29&lt;/edition&gt;&lt;keywords&gt;&lt;keyword&gt;*Carcinogens&lt;/keyword&gt;&lt;keyword&gt;*Genes, Tumor Suppressor&lt;/keyword&gt;&lt;keyword&gt;Humans&lt;/keyword&gt;&lt;keyword&gt;Mutation&lt;/keyword&gt;&lt;keyword&gt;Neoplasms/genetics/*metabolism/pathology&lt;/keyword&gt;&lt;keyword&gt;Receptors, Notch/genetics/*metabolism&lt;/keyword&gt;&lt;keyword&gt;Signal Transduction/*physiology&lt;/keyword&gt;&lt;/keywords&gt;&lt;dates&gt;&lt;year&gt;2011&lt;/year&gt;&lt;pub-dates&gt;&lt;date&gt;Sep 26&lt;/date&gt;&lt;/pub-dates&gt;&lt;/dates&gt;&lt;isbn&gt;0022-1007&lt;/isbn&gt;&lt;accession-num&gt;21948802&lt;/accession-num&gt;&lt;urls&gt;&lt;/urls&gt;&lt;custom2&gt;Pmc3182047&lt;/custom2&gt;&lt;electronic-resource-num&gt;10.1084/jem.20111855&lt;/electronic-resource-num&gt;&lt;remote-database-provider&gt;Nlm&lt;/remote-database-provider&gt;&lt;language&gt;eng&lt;/language&gt;&lt;/record&gt;&lt;/Cite&gt;&lt;/EndNote&gt;</w:instrText>
      </w:r>
      <w:r w:rsidR="00420113">
        <w:rPr>
          <w:rFonts w:ascii="Arial" w:hAnsi="Arial" w:cs="Arial"/>
        </w:rPr>
        <w:fldChar w:fldCharType="separate"/>
      </w:r>
      <w:r w:rsidR="00420113">
        <w:rPr>
          <w:rFonts w:ascii="Arial" w:hAnsi="Arial" w:cs="Arial"/>
          <w:noProof/>
        </w:rPr>
        <w:t>(</w:t>
      </w:r>
      <w:hyperlink w:anchor="_ENREF_14" w:tooltip="Lobry, 2011 #1258" w:history="1">
        <w:r w:rsidR="001E2359">
          <w:rPr>
            <w:rFonts w:ascii="Arial" w:hAnsi="Arial" w:cs="Arial"/>
            <w:noProof/>
          </w:rPr>
          <w:t>14</w:t>
        </w:r>
      </w:hyperlink>
      <w:r w:rsidR="00420113">
        <w:rPr>
          <w:rFonts w:ascii="Arial" w:hAnsi="Arial" w:cs="Arial"/>
          <w:noProof/>
        </w:rPr>
        <w:t>)</w:t>
      </w:r>
      <w:r w:rsidR="00420113">
        <w:rPr>
          <w:rFonts w:ascii="Arial" w:hAnsi="Arial" w:cs="Arial"/>
        </w:rPr>
        <w:fldChar w:fldCharType="end"/>
      </w:r>
      <w:r w:rsidRPr="00792126">
        <w:rPr>
          <w:rFonts w:ascii="Arial" w:hAnsi="Arial" w:cs="Arial"/>
        </w:rPr>
        <w:t xml:space="preserve">. Notch signaling has been found to play a pivotal role in CSC. Overexpression of Notch-1 and -2 was observed in pancreatic CSC and was associated with increased expression of CSC surface markers such as CD44 and </w:t>
      </w:r>
      <w:proofErr w:type="spellStart"/>
      <w:r w:rsidRPr="00792126">
        <w:rPr>
          <w:rFonts w:ascii="Arial" w:hAnsi="Arial" w:cs="Arial"/>
        </w:rPr>
        <w:t>EpCAM</w:t>
      </w:r>
      <w:proofErr w:type="spellEnd"/>
      <w:r w:rsidRPr="00792126">
        <w:rPr>
          <w:rFonts w:ascii="Arial" w:hAnsi="Arial" w:cs="Arial"/>
        </w:rPr>
        <w:t xml:space="preserve"> </w:t>
      </w:r>
      <w:r w:rsidR="00420113">
        <w:rPr>
          <w:rFonts w:ascii="Arial" w:hAnsi="Arial" w:cs="Arial"/>
        </w:rPr>
        <w:fldChar w:fldCharType="begin">
          <w:fldData xml:space="preserve">PEVuZE5vdGU+PENpdGU+PEF1dGhvcj5Cb2xvczwvQXV0aG9yPjxZZWFyPjIwMDk8L1llYXI+PFJl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YWJici0xPjwvYWx0LXBlcmlvZGljYWw+PHBhZ2VzPjI1MDMtMTM8L3BhZ2VzPjx2b2x1bWU+MTA2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PEVuZE5vdGU+PENpdGU+PEF1dGhvcj5Cb2xvczwvQXV0aG9yPjxZZWFyPjIwMDk8L1llYXI+PFJl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YWJici0xPjwvYWx0LXBlcmlvZGljYWw+PHBhZ2VzPjI1MDMtMTM8L3BhZ2VzPjx2b2x1bWU+MTA2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15" w:tooltip="Bolos, 2009 #699" w:history="1">
        <w:r w:rsidR="001E2359">
          <w:rPr>
            <w:rFonts w:ascii="Arial" w:hAnsi="Arial" w:cs="Arial"/>
            <w:noProof/>
          </w:rPr>
          <w:t>15</w:t>
        </w:r>
      </w:hyperlink>
      <w:r w:rsidR="00420113">
        <w:rPr>
          <w:rFonts w:ascii="Arial" w:hAnsi="Arial" w:cs="Arial"/>
          <w:noProof/>
        </w:rPr>
        <w:t xml:space="preserve">, </w:t>
      </w:r>
      <w:hyperlink w:anchor="_ENREF_17" w:tooltip="Wang, 2006 #1261" w:history="1">
        <w:r w:rsidR="001E2359">
          <w:rPr>
            <w:rFonts w:ascii="Arial" w:hAnsi="Arial" w:cs="Arial"/>
            <w:noProof/>
          </w:rPr>
          <w:t>17-19</w:t>
        </w:r>
      </w:hyperlink>
      <w:r w:rsidR="00420113">
        <w:rPr>
          <w:rFonts w:ascii="Arial" w:hAnsi="Arial" w:cs="Arial"/>
          <w:noProof/>
        </w:rPr>
        <w:t>)</w:t>
      </w:r>
      <w:r w:rsidR="00420113">
        <w:rPr>
          <w:rFonts w:ascii="Arial" w:hAnsi="Arial" w:cs="Arial"/>
        </w:rPr>
        <w:fldChar w:fldCharType="end"/>
      </w:r>
      <w:r w:rsidRPr="00792126">
        <w:rPr>
          <w:rFonts w:ascii="Arial" w:hAnsi="Arial" w:cs="Arial"/>
        </w:rPr>
        <w:t xml:space="preserve">. This observation suggests that Notch signaling may be involved in pancreatic CSC self-renewal but will need further confirmation. </w:t>
      </w:r>
    </w:p>
    <w:p w:rsidR="0087738B" w:rsidRPr="00792126" w:rsidRDefault="0087738B">
      <w:pPr>
        <w:rPr>
          <w:rFonts w:ascii="Arial" w:hAnsi="Arial" w:cs="Arial"/>
          <w:b/>
        </w:rPr>
      </w:pPr>
      <w:r w:rsidRPr="00792126">
        <w:rPr>
          <w:rFonts w:ascii="Arial" w:hAnsi="Arial" w:cs="Arial"/>
          <w:b/>
        </w:rPr>
        <w:t>WNT/β-Catenin Pathway</w:t>
      </w:r>
    </w:p>
    <w:p w:rsidR="0087738B" w:rsidRPr="00792126" w:rsidRDefault="007351D9">
      <w:pPr>
        <w:rPr>
          <w:rFonts w:ascii="Arial" w:hAnsi="Arial" w:cs="Arial"/>
        </w:rPr>
      </w:pPr>
      <w:ins w:id="11" w:author="nna2013" w:date="2014-08-21T15:57:00Z">
        <w:r>
          <w:rPr>
            <w:rFonts w:ascii="Arial" w:hAnsi="Arial" w:cs="Arial"/>
          </w:rPr>
          <w:t>Not</w:t>
        </w:r>
      </w:ins>
      <w:ins w:id="12" w:author="nna2013" w:date="2014-08-21T15:58:00Z">
        <w:r>
          <w:rPr>
            <w:rFonts w:ascii="Arial" w:hAnsi="Arial" w:cs="Arial"/>
          </w:rPr>
          <w:t xml:space="preserve">ch signaling also perform a “non-canonical role” through antagonizing </w:t>
        </w:r>
        <w:proofErr w:type="spellStart"/>
        <w:r>
          <w:rPr>
            <w:rFonts w:ascii="Arial" w:hAnsi="Arial" w:cs="Arial"/>
          </w:rPr>
          <w:t>Wnt</w:t>
        </w:r>
        <w:proofErr w:type="spellEnd"/>
        <w:r>
          <w:rPr>
            <w:rFonts w:ascii="Arial" w:hAnsi="Arial" w:cs="Arial"/>
          </w:rPr>
          <w:t>/</w:t>
        </w:r>
      </w:ins>
      <w:ins w:id="13" w:author="nna2013" w:date="2014-08-21T15:59:00Z">
        <w:r>
          <w:rPr>
            <w:rFonts w:ascii="Arial" w:hAnsi="Arial" w:cs="Arial"/>
          </w:rPr>
          <w:t>β-catenin signaling</w:t>
        </w:r>
      </w:ins>
      <w:ins w:id="14" w:author="nna2013" w:date="2014-08-22T09:57:00Z">
        <w:r w:rsidR="00310E2E">
          <w:rPr>
            <w:rFonts w:ascii="Arial" w:hAnsi="Arial" w:cs="Arial"/>
          </w:rPr>
          <w:t xml:space="preserve"> </w:t>
        </w:r>
      </w:ins>
      <w:r w:rsidR="00420113">
        <w:rPr>
          <w:rFonts w:ascii="Arial" w:hAnsi="Arial" w:cs="Arial"/>
        </w:rPr>
        <w:fldChar w:fldCharType="begin">
          <w:fldData xml:space="preserve">PEVuZE5vdGU+PENpdGU+PEF1dGhvcj5BbmRlcnNlbjwvQXV0aG9yPjxZZWFyPjIwMTI8L1llYXI+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PEVuZE5vdGU+PENpdGU+PEF1dGhvcj5BbmRlcnNlbjwvQXV0aG9yPjxZZWFyPjIwMTI8L1llYXI+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12" w:tooltip="Ranganathan, 2011 #1256" w:history="1">
        <w:r w:rsidR="001E2359">
          <w:rPr>
            <w:rFonts w:ascii="Arial" w:hAnsi="Arial" w:cs="Arial"/>
            <w:noProof/>
          </w:rPr>
          <w:t>12</w:t>
        </w:r>
      </w:hyperlink>
      <w:r w:rsidR="00420113">
        <w:rPr>
          <w:rFonts w:ascii="Arial" w:hAnsi="Arial" w:cs="Arial"/>
          <w:noProof/>
        </w:rPr>
        <w:t xml:space="preserve">, </w:t>
      </w:r>
      <w:hyperlink w:anchor="_ENREF_13" w:tooltip="Andersen, 2012 #1498" w:history="1">
        <w:r w:rsidR="001E2359">
          <w:rPr>
            <w:rFonts w:ascii="Arial" w:hAnsi="Arial" w:cs="Arial"/>
            <w:noProof/>
          </w:rPr>
          <w:t>13</w:t>
        </w:r>
      </w:hyperlink>
      <w:r w:rsidR="00420113">
        <w:rPr>
          <w:rFonts w:ascii="Arial" w:hAnsi="Arial" w:cs="Arial"/>
          <w:noProof/>
        </w:rPr>
        <w:t>)</w:t>
      </w:r>
      <w:r w:rsidR="00420113">
        <w:rPr>
          <w:rFonts w:ascii="Arial" w:hAnsi="Arial" w:cs="Arial"/>
        </w:rPr>
        <w:fldChar w:fldCharType="end"/>
      </w:r>
      <w:ins w:id="15" w:author="nna2013" w:date="2014-08-21T15:59:00Z">
        <w:r>
          <w:rPr>
            <w:rFonts w:ascii="Arial" w:hAnsi="Arial" w:cs="Arial"/>
          </w:rPr>
          <w:t xml:space="preserve">. </w:t>
        </w:r>
      </w:ins>
      <w:r w:rsidR="00F12EE2" w:rsidRPr="00792126">
        <w:rPr>
          <w:rFonts w:ascii="Arial" w:hAnsi="Arial" w:cs="Arial"/>
        </w:rPr>
        <w:t xml:space="preserve">Disrupted </w:t>
      </w:r>
      <w:proofErr w:type="spellStart"/>
      <w:r w:rsidR="00F12EE2" w:rsidRPr="00792126">
        <w:rPr>
          <w:rFonts w:ascii="Arial" w:hAnsi="Arial" w:cs="Arial"/>
        </w:rPr>
        <w:t>Wnt</w:t>
      </w:r>
      <w:proofErr w:type="spellEnd"/>
      <w:r w:rsidR="00F12EE2" w:rsidRPr="00792126">
        <w:rPr>
          <w:rFonts w:ascii="Arial" w:hAnsi="Arial" w:cs="Arial"/>
        </w:rPr>
        <w:t xml:space="preserve"> signaling is observed in a variety of gastrointestinal cancers which underscores its importance in carcinogenesis </w:t>
      </w:r>
      <w:r w:rsidR="00420113">
        <w:rPr>
          <w:rFonts w:ascii="Arial" w:hAnsi="Arial" w:cs="Arial"/>
        </w:rPr>
        <w:fldChar w:fldCharType="begin">
          <w:fldData xml:space="preserve">PEVuZE5vdGU+PENpdGU+PEF1dGhvcj5Cb3lhdWx0PC9BdXRob3I+PFllYXI+MjAwNzwvWWVhcj48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PEVuZE5vdGU+PENpdGU+PEF1dGhvcj5Cb3lhdWx0PC9BdXRob3I+PFllYXI+MjAwNzwvWWVhcj48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20" w:tooltip="Boyault, 2007 #702" w:history="1">
        <w:r w:rsidR="001E2359">
          <w:rPr>
            <w:rFonts w:ascii="Arial" w:hAnsi="Arial" w:cs="Arial"/>
            <w:noProof/>
          </w:rPr>
          <w:t>20</w:t>
        </w:r>
      </w:hyperlink>
      <w:r w:rsidR="00420113">
        <w:rPr>
          <w:rFonts w:ascii="Arial" w:hAnsi="Arial" w:cs="Arial"/>
          <w:noProof/>
        </w:rPr>
        <w:t>)</w:t>
      </w:r>
      <w:r w:rsidR="00420113">
        <w:rPr>
          <w:rFonts w:ascii="Arial" w:hAnsi="Arial" w:cs="Arial"/>
        </w:rPr>
        <w:fldChar w:fldCharType="end"/>
      </w:r>
      <w:r w:rsidR="00F12EE2" w:rsidRPr="00792126">
        <w:rPr>
          <w:rFonts w:ascii="Arial" w:hAnsi="Arial" w:cs="Arial"/>
        </w:rPr>
        <w:t xml:space="preserve">. The </w:t>
      </w:r>
      <w:proofErr w:type="spellStart"/>
      <w:r w:rsidR="00F12EE2" w:rsidRPr="00792126">
        <w:rPr>
          <w:rFonts w:ascii="Arial" w:hAnsi="Arial" w:cs="Arial"/>
        </w:rPr>
        <w:t>Wnt</w:t>
      </w:r>
      <w:proofErr w:type="spellEnd"/>
      <w:r w:rsidR="00F12EE2" w:rsidRPr="00792126">
        <w:rPr>
          <w:rFonts w:ascii="Arial" w:hAnsi="Arial" w:cs="Arial"/>
        </w:rPr>
        <w:t xml:space="preserve"> pathway plays a crucial role in embry</w:t>
      </w:r>
      <w:r w:rsidR="00B332F9" w:rsidRPr="00792126">
        <w:rPr>
          <w:rFonts w:ascii="Arial" w:hAnsi="Arial" w:cs="Arial"/>
        </w:rPr>
        <w:t>o</w:t>
      </w:r>
      <w:r w:rsidR="00F12EE2" w:rsidRPr="00792126">
        <w:rPr>
          <w:rFonts w:ascii="Arial" w:hAnsi="Arial" w:cs="Arial"/>
        </w:rPr>
        <w:t>genesis with signaling effects that regulate proliferation and apoptosis in developing cells</w:t>
      </w:r>
      <w:r w:rsidR="00E85034" w:rsidRPr="00792126">
        <w:rPr>
          <w:rFonts w:ascii="Arial" w:hAnsi="Arial" w:cs="Arial"/>
        </w:rPr>
        <w:t xml:space="preserve"> </w:t>
      </w:r>
      <w:r w:rsidR="00420113">
        <w:rPr>
          <w:rFonts w:ascii="Arial" w:hAnsi="Arial" w:cs="Arial"/>
        </w:rPr>
        <w:fldChar w:fldCharType="begin">
          <w:fldData xml:space="preserve">PEVuZE5vdGU+PENpdGU+PEF1dGhvcj5MaTwvQXV0aG9yPjxZZWFyPjIwMDM8L1llYXI+PFJlY051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PEVuZE5vdGU+PENpdGU+PEF1dGhvcj5MaTwvQXV0aG9yPjxZZWFyPjIwMDM8L1llYXI+PFJlY051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21" w:tooltip="Li, 2003 #799" w:history="1">
        <w:r w:rsidR="001E2359">
          <w:rPr>
            <w:rFonts w:ascii="Arial" w:hAnsi="Arial" w:cs="Arial"/>
            <w:noProof/>
          </w:rPr>
          <w:t>21</w:t>
        </w:r>
      </w:hyperlink>
      <w:r w:rsidR="00420113">
        <w:rPr>
          <w:rFonts w:ascii="Arial" w:hAnsi="Arial" w:cs="Arial"/>
          <w:noProof/>
        </w:rPr>
        <w:t>)</w:t>
      </w:r>
      <w:r w:rsidR="00420113">
        <w:rPr>
          <w:rFonts w:ascii="Arial" w:hAnsi="Arial" w:cs="Arial"/>
        </w:rPr>
        <w:fldChar w:fldCharType="end"/>
      </w:r>
      <w:r w:rsidR="00F12EE2" w:rsidRPr="00792126">
        <w:rPr>
          <w:rFonts w:ascii="Arial" w:hAnsi="Arial" w:cs="Arial"/>
        </w:rPr>
        <w:t xml:space="preserve">. </w:t>
      </w:r>
      <w:proofErr w:type="spellStart"/>
      <w:r w:rsidR="00F12EE2" w:rsidRPr="00792126">
        <w:rPr>
          <w:rFonts w:ascii="Arial" w:hAnsi="Arial" w:cs="Arial"/>
        </w:rPr>
        <w:t>Wnt</w:t>
      </w:r>
      <w:proofErr w:type="spellEnd"/>
      <w:r w:rsidR="00F12EE2" w:rsidRPr="00792126">
        <w:rPr>
          <w:rFonts w:ascii="Arial" w:hAnsi="Arial" w:cs="Arial"/>
        </w:rPr>
        <w:t xml:space="preserve"> pathway activation plays a fundamental role in maintenance of SC compartment and regulation of cellular differentiation</w:t>
      </w:r>
      <w:r w:rsidR="00420113">
        <w:rPr>
          <w:rFonts w:ascii="Arial" w:hAnsi="Arial" w:cs="Arial"/>
        </w:rPr>
        <w:fldChar w:fldCharType="begin"/>
      </w:r>
      <w:r w:rsidR="00420113">
        <w:rPr>
          <w:rFonts w:ascii="Arial" w:hAnsi="Arial" w:cs="Arial"/>
        </w:rPr>
        <w:instrText xml:space="preserve"> ADDIN EN.CITE &lt;EndNote&gt;&lt;Cite&gt;&lt;Author&gt;Veeman&lt;/Author&gt;&lt;Year&gt;2003&lt;/Year&gt;&lt;RecNum&gt;1160&lt;/RecNum&gt;&lt;DisplayText&gt;(22)&lt;/DisplayText&gt;&lt;record&gt;&lt;rec-number&gt;1160&lt;/rec-number&gt;&lt;foreign-keys&gt;&lt;key app="EN" db-id="0f0saxdabdxtrze9099pprrw0e2pwvpvffaz"&gt;1160&lt;/key&gt;&lt;/foreign-keys&gt;&lt;ref-type name="Journal Article"&gt;17&lt;/ref-type&gt;&lt;contributors&gt;&lt;authors&gt;&lt;author&gt;Veeman, M. T.&lt;/author&gt;&lt;author&gt;Axelrod, J. D.&lt;/author&gt;&lt;author&gt;Moon, R. T.&lt;/author&gt;&lt;/authors&gt;&lt;/contributors&gt;&lt;auth-address&gt;Howard Hughes Medical Institute, Department of Pharmacology, Center for Developmental Biology, University of Washington School of Medicine, Seattle, WA 98195, USA.&lt;/auth-address&gt;&lt;titles&gt;&lt;title&gt;A second canon. Functions and mechanisms of beta-catenin-independent Wnt signaling&lt;/title&gt;&lt;secondary-title&gt;Dev Cell&lt;/secondary-title&gt;&lt;alt-title&gt;Developmental cell&lt;/alt-title&gt;&lt;/titles&gt;&lt;periodical&gt;&lt;full-title&gt;Dev Cell&lt;/full-title&gt;&lt;abbr-1&gt;Developmental cell&lt;/abbr-1&gt;&lt;/periodical&gt;&lt;alt-periodical&gt;&lt;full-title&gt;Dev Cell&lt;/full-title&gt;&lt;abbr-1&gt;Developmental cell&lt;/abbr-1&gt;&lt;/alt-periodical&gt;&lt;pages&gt;367-77&lt;/pages&gt;&lt;volume&gt;5&lt;/volume&gt;&lt;number&gt;3&lt;/number&gt;&lt;edition&gt;2003/09/12&lt;/edition&gt;&lt;keywords&gt;&lt;keyword&gt;Animals&lt;/keyword&gt;&lt;keyword&gt;Calcium/metabolism&lt;/keyword&gt;&lt;keyword&gt;Cytoskeletal Proteins/*physiology&lt;/keyword&gt;&lt;keyword&gt;Drosophila&lt;/keyword&gt;&lt;keyword&gt;Gene Expression Regulation, Developmental&lt;/keyword&gt;&lt;keyword&gt;Insect Proteins/classification/*physiology&lt;/keyword&gt;&lt;keyword&gt;Mitogen-Activated Protein Kinases&lt;/keyword&gt;&lt;keyword&gt;Proto-Oncogene Proteins/classification/genetics/*physiology&lt;/keyword&gt;&lt;keyword&gt;Signal Transduction/*physiology&lt;/keyword&gt;&lt;keyword&gt;Trans-Activators/*physiology&lt;/keyword&gt;&lt;keyword&gt;Wnt Proteins&lt;/keyword&gt;&lt;keyword&gt;*Zebrafish Proteins&lt;/keyword&gt;&lt;keyword&gt;beta Catenin&lt;/keyword&gt;&lt;/keywords&gt;&lt;dates&gt;&lt;year&gt;2003&lt;/year&gt;&lt;pub-dates&gt;&lt;date&gt;Sep&lt;/date&gt;&lt;/pub-dates&gt;&lt;/dates&gt;&lt;isbn&gt;1534-5807 (Print)&amp;#xD;1534-5807&lt;/isbn&gt;&lt;accession-num&gt;12967557&lt;/accession-num&gt;&lt;urls&gt;&lt;/urls&gt;&lt;remote-database-provider&gt;Nlm&lt;/remote-database-provider&gt;&lt;language&gt;eng&lt;/language&gt;&lt;/record&gt;&lt;/Cite&gt;&lt;/EndNote&gt;</w:instrText>
      </w:r>
      <w:r w:rsidR="00420113">
        <w:rPr>
          <w:rFonts w:ascii="Arial" w:hAnsi="Arial" w:cs="Arial"/>
        </w:rPr>
        <w:fldChar w:fldCharType="separate"/>
      </w:r>
      <w:r w:rsidR="00420113">
        <w:rPr>
          <w:rFonts w:ascii="Arial" w:hAnsi="Arial" w:cs="Arial"/>
          <w:noProof/>
        </w:rPr>
        <w:t>(</w:t>
      </w:r>
      <w:hyperlink w:anchor="_ENREF_22" w:tooltip="Veeman, 2003 #1160" w:history="1">
        <w:r w:rsidR="001E2359">
          <w:rPr>
            <w:rFonts w:ascii="Arial" w:hAnsi="Arial" w:cs="Arial"/>
            <w:noProof/>
          </w:rPr>
          <w:t>22</w:t>
        </w:r>
      </w:hyperlink>
      <w:r w:rsidR="00420113">
        <w:rPr>
          <w:rFonts w:ascii="Arial" w:hAnsi="Arial" w:cs="Arial"/>
          <w:noProof/>
        </w:rPr>
        <w:t>)</w:t>
      </w:r>
      <w:r w:rsidR="00420113">
        <w:rPr>
          <w:rFonts w:ascii="Arial" w:hAnsi="Arial" w:cs="Arial"/>
        </w:rPr>
        <w:fldChar w:fldCharType="end"/>
      </w:r>
      <w:r w:rsidR="00F12EE2" w:rsidRPr="00792126">
        <w:rPr>
          <w:rFonts w:ascii="Arial" w:hAnsi="Arial" w:cs="Arial"/>
        </w:rPr>
        <w:t xml:space="preserve">.  The “canonical” </w:t>
      </w:r>
      <w:proofErr w:type="spellStart"/>
      <w:r w:rsidR="00F12EE2" w:rsidRPr="00792126">
        <w:rPr>
          <w:rFonts w:ascii="Arial" w:hAnsi="Arial" w:cs="Arial"/>
        </w:rPr>
        <w:t>Wnt</w:t>
      </w:r>
      <w:proofErr w:type="spellEnd"/>
      <w:r w:rsidR="00F12EE2" w:rsidRPr="00792126">
        <w:rPr>
          <w:rFonts w:ascii="Arial" w:hAnsi="Arial" w:cs="Arial"/>
        </w:rPr>
        <w:t xml:space="preserve"> pathway</w:t>
      </w:r>
      <w:r w:rsidR="00E85034" w:rsidRPr="00792126">
        <w:rPr>
          <w:rFonts w:ascii="Arial" w:hAnsi="Arial" w:cs="Arial"/>
        </w:rPr>
        <w:t xml:space="preserve"> plays a crucial role </w:t>
      </w:r>
      <w:r w:rsidR="00B332F9" w:rsidRPr="00792126">
        <w:rPr>
          <w:rFonts w:ascii="Arial" w:hAnsi="Arial" w:cs="Arial"/>
        </w:rPr>
        <w:t xml:space="preserve">in modulating the balance </w:t>
      </w:r>
      <w:r w:rsidR="00B332F9" w:rsidRPr="00792126">
        <w:rPr>
          <w:rFonts w:ascii="Arial" w:hAnsi="Arial" w:cs="Arial"/>
        </w:rPr>
        <w:lastRenderedPageBreak/>
        <w:t>between self –renewal and differentiation in several adult CSC</w:t>
      </w:r>
      <w:r w:rsidR="00E85034" w:rsidRPr="00792126">
        <w:rPr>
          <w:rFonts w:ascii="Arial" w:hAnsi="Arial" w:cs="Arial"/>
        </w:rPr>
        <w:t xml:space="preserve"> </w:t>
      </w:r>
      <w:r w:rsidR="00420113">
        <w:rPr>
          <w:rFonts w:ascii="Arial" w:hAnsi="Arial" w:cs="Arial"/>
        </w:rPr>
        <w:fldChar w:fldCharType="begin">
          <w:fldData xml:space="preserve">PEVuZE5vdGU+PENpdGU+PEF1dGhvcj5MaTwvQXV0aG9yPjxZZWFyPjIwMDM8L1llYXI+PFJlY051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PEVuZE5vdGU+PENpdGU+PEF1dGhvcj5MaTwvQXV0aG9yPjxZZWFyPjIwMDM8L1llYXI+PFJlY051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21" w:tooltip="Li, 2003 #799" w:history="1">
        <w:r w:rsidR="001E2359">
          <w:rPr>
            <w:rFonts w:ascii="Arial" w:hAnsi="Arial" w:cs="Arial"/>
            <w:noProof/>
          </w:rPr>
          <w:t>21</w:t>
        </w:r>
      </w:hyperlink>
      <w:r w:rsidR="00420113">
        <w:rPr>
          <w:rFonts w:ascii="Arial" w:hAnsi="Arial" w:cs="Arial"/>
          <w:noProof/>
        </w:rPr>
        <w:t>)</w:t>
      </w:r>
      <w:r w:rsidR="00420113">
        <w:rPr>
          <w:rFonts w:ascii="Arial" w:hAnsi="Arial" w:cs="Arial"/>
        </w:rPr>
        <w:fldChar w:fldCharType="end"/>
      </w:r>
      <w:r w:rsidR="00B332F9" w:rsidRPr="00792126">
        <w:rPr>
          <w:rFonts w:ascii="Arial" w:hAnsi="Arial" w:cs="Arial"/>
        </w:rPr>
        <w:t xml:space="preserve">. </w:t>
      </w:r>
      <w:r w:rsidR="00E85034" w:rsidRPr="00792126">
        <w:rPr>
          <w:rFonts w:ascii="Arial" w:hAnsi="Arial" w:cs="Arial"/>
        </w:rPr>
        <w:t xml:space="preserve">The “canonical” </w:t>
      </w:r>
      <w:proofErr w:type="spellStart"/>
      <w:r w:rsidR="00E85034" w:rsidRPr="00792126">
        <w:rPr>
          <w:rFonts w:ascii="Arial" w:hAnsi="Arial" w:cs="Arial"/>
        </w:rPr>
        <w:t>Wnt</w:t>
      </w:r>
      <w:proofErr w:type="spellEnd"/>
      <w:r w:rsidR="00E85034" w:rsidRPr="00792126">
        <w:rPr>
          <w:rFonts w:ascii="Arial" w:hAnsi="Arial" w:cs="Arial"/>
        </w:rPr>
        <w:t xml:space="preserve"> pathway</w:t>
      </w:r>
      <w:r w:rsidR="00F12EE2" w:rsidRPr="00792126">
        <w:rPr>
          <w:rFonts w:ascii="Arial" w:hAnsi="Arial" w:cs="Arial"/>
        </w:rPr>
        <w:t xml:space="preserve"> describes a sequence of events beginning with the translocation of β</w:t>
      </w:r>
      <w:r w:rsidR="00E85034" w:rsidRPr="00792126">
        <w:rPr>
          <w:rFonts w:ascii="Arial" w:hAnsi="Arial" w:cs="Arial"/>
        </w:rPr>
        <w:t xml:space="preserve">-catenin </w:t>
      </w:r>
      <w:r w:rsidR="00F12EE2" w:rsidRPr="00792126">
        <w:rPr>
          <w:rFonts w:ascii="Arial" w:hAnsi="Arial" w:cs="Arial"/>
        </w:rPr>
        <w:t>from the cell membrane into the nuclear, where β-catenin  then acts as a co-activator of the TCF/LEF family of transcription factors</w:t>
      </w:r>
      <w:r w:rsidR="00420113">
        <w:rPr>
          <w:rFonts w:ascii="Arial" w:hAnsi="Arial" w:cs="Arial"/>
        </w:rPr>
        <w:fldChar w:fldCharType="begin">
          <w:fldData xml:space="preserve">PEVuZE5vdGU+PENpdGU+PEF1dGhvcj5IdWJlcjwvQXV0aG9yPjxZZWFyPjIwMDE8L1llYXI+PFJl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==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PEVuZE5vdGU+PENpdGU+PEF1dGhvcj5IdWJlcjwvQXV0aG9yPjxZZWFyPjIwMDE8L1llYXI+PFJl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==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23" w:tooltip="Huber, 2001 #767" w:history="1">
        <w:r w:rsidR="001E2359">
          <w:rPr>
            <w:rFonts w:ascii="Arial" w:hAnsi="Arial" w:cs="Arial"/>
            <w:noProof/>
          </w:rPr>
          <w:t>23</w:t>
        </w:r>
      </w:hyperlink>
      <w:r w:rsidR="00420113">
        <w:rPr>
          <w:rFonts w:ascii="Arial" w:hAnsi="Arial" w:cs="Arial"/>
          <w:noProof/>
        </w:rPr>
        <w:t xml:space="preserve">, </w:t>
      </w:r>
      <w:hyperlink w:anchor="_ENREF_24" w:tooltip="Pinto, 2003 #1161" w:history="1">
        <w:r w:rsidR="001E2359">
          <w:rPr>
            <w:rFonts w:ascii="Arial" w:hAnsi="Arial" w:cs="Arial"/>
            <w:noProof/>
          </w:rPr>
          <w:t>24</w:t>
        </w:r>
      </w:hyperlink>
      <w:r w:rsidR="00420113">
        <w:rPr>
          <w:rFonts w:ascii="Arial" w:hAnsi="Arial" w:cs="Arial"/>
          <w:noProof/>
        </w:rPr>
        <w:t>)</w:t>
      </w:r>
      <w:r w:rsidR="00420113">
        <w:rPr>
          <w:rFonts w:ascii="Arial" w:hAnsi="Arial" w:cs="Arial"/>
        </w:rPr>
        <w:fldChar w:fldCharType="end"/>
      </w:r>
      <w:r w:rsidR="00F12EE2" w:rsidRPr="00792126">
        <w:rPr>
          <w:rFonts w:ascii="Arial" w:hAnsi="Arial" w:cs="Arial"/>
        </w:rPr>
        <w:t xml:space="preserve">. </w:t>
      </w:r>
      <w:r w:rsidR="005022E6" w:rsidRPr="00792126">
        <w:rPr>
          <w:rFonts w:ascii="Arial" w:hAnsi="Arial" w:cs="Arial"/>
        </w:rPr>
        <w:t xml:space="preserve">The signaling cascade is typically initiated when </w:t>
      </w:r>
      <w:proofErr w:type="spellStart"/>
      <w:r w:rsidR="005022E6" w:rsidRPr="00792126">
        <w:rPr>
          <w:rFonts w:ascii="Arial" w:hAnsi="Arial" w:cs="Arial"/>
        </w:rPr>
        <w:t>Wnt</w:t>
      </w:r>
      <w:proofErr w:type="spellEnd"/>
      <w:r w:rsidR="005022E6" w:rsidRPr="00792126">
        <w:rPr>
          <w:rFonts w:ascii="Arial" w:hAnsi="Arial" w:cs="Arial"/>
        </w:rPr>
        <w:t xml:space="preserve"> ligand binds to Frizzled (FZD), a </w:t>
      </w:r>
      <w:proofErr w:type="spellStart"/>
      <w:r w:rsidR="005022E6" w:rsidRPr="00792126">
        <w:rPr>
          <w:rFonts w:ascii="Arial" w:hAnsi="Arial" w:cs="Arial"/>
        </w:rPr>
        <w:t>transmembrane</w:t>
      </w:r>
      <w:proofErr w:type="spellEnd"/>
      <w:r w:rsidR="005022E6" w:rsidRPr="00792126">
        <w:rPr>
          <w:rFonts w:ascii="Arial" w:hAnsi="Arial" w:cs="Arial"/>
        </w:rPr>
        <w:t xml:space="preserve"> </w:t>
      </w:r>
      <w:proofErr w:type="gramStart"/>
      <w:r w:rsidR="005022E6" w:rsidRPr="00792126">
        <w:rPr>
          <w:rFonts w:ascii="Arial" w:hAnsi="Arial" w:cs="Arial"/>
        </w:rPr>
        <w:t>receptor</w:t>
      </w:r>
      <w:proofErr w:type="gramEnd"/>
      <w:r w:rsidR="00420113">
        <w:rPr>
          <w:rFonts w:ascii="Arial" w:hAnsi="Arial" w:cs="Arial"/>
        </w:rPr>
        <w:fldChar w:fldCharType="begin">
          <w:fldData xml:space="preserve">PEVuZE5vdGU+PENpdGU+PEF1dGhvcj5IdWJlcjwvQXV0aG9yPjxZZWFyPjIwMDE8L1llYXI+PFJl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PEVuZE5vdGU+PENpdGU+PEF1dGhvcj5IdWJlcjwvQXV0aG9yPjxZZWFyPjIwMDE8L1llYXI+PFJl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23" w:tooltip="Huber, 2001 #767" w:history="1">
        <w:r w:rsidR="001E2359">
          <w:rPr>
            <w:rFonts w:ascii="Arial" w:hAnsi="Arial" w:cs="Arial"/>
            <w:noProof/>
          </w:rPr>
          <w:t>23</w:t>
        </w:r>
      </w:hyperlink>
      <w:r w:rsidR="00420113">
        <w:rPr>
          <w:rFonts w:ascii="Arial" w:hAnsi="Arial" w:cs="Arial"/>
          <w:noProof/>
        </w:rPr>
        <w:t>)</w:t>
      </w:r>
      <w:r w:rsidR="00420113">
        <w:rPr>
          <w:rFonts w:ascii="Arial" w:hAnsi="Arial" w:cs="Arial"/>
        </w:rPr>
        <w:fldChar w:fldCharType="end"/>
      </w:r>
      <w:r w:rsidR="005022E6" w:rsidRPr="00792126">
        <w:rPr>
          <w:rFonts w:ascii="Arial" w:hAnsi="Arial" w:cs="Arial"/>
        </w:rPr>
        <w:t xml:space="preserve">. </w:t>
      </w:r>
      <w:r w:rsidR="00F12EE2" w:rsidRPr="00792126">
        <w:rPr>
          <w:rFonts w:ascii="Arial" w:hAnsi="Arial" w:cs="Arial"/>
        </w:rPr>
        <w:t>The</w:t>
      </w:r>
      <w:r w:rsidR="005022E6" w:rsidRPr="00792126">
        <w:rPr>
          <w:rFonts w:ascii="Arial" w:hAnsi="Arial" w:cs="Arial"/>
        </w:rPr>
        <w:t xml:space="preserve"> </w:t>
      </w:r>
      <w:r w:rsidR="00F12EE2" w:rsidRPr="00792126">
        <w:rPr>
          <w:rFonts w:ascii="Arial" w:hAnsi="Arial" w:cs="Arial"/>
        </w:rPr>
        <w:t>transcription factors</w:t>
      </w:r>
      <w:r w:rsidR="003400A6" w:rsidRPr="00792126">
        <w:rPr>
          <w:rFonts w:ascii="Arial" w:hAnsi="Arial" w:cs="Arial"/>
        </w:rPr>
        <w:t xml:space="preserve"> activated by β-catenin </w:t>
      </w:r>
      <w:r w:rsidR="005022E6" w:rsidRPr="00792126">
        <w:rPr>
          <w:rFonts w:ascii="Arial" w:hAnsi="Arial" w:cs="Arial"/>
        </w:rPr>
        <w:t>subsequently regulate specific target genes including c-</w:t>
      </w:r>
      <w:proofErr w:type="spellStart"/>
      <w:r w:rsidR="005022E6" w:rsidRPr="00792126">
        <w:rPr>
          <w:rFonts w:ascii="Arial" w:hAnsi="Arial" w:cs="Arial"/>
        </w:rPr>
        <w:t>myc</w:t>
      </w:r>
      <w:proofErr w:type="spellEnd"/>
      <w:r w:rsidR="005022E6" w:rsidRPr="00792126">
        <w:rPr>
          <w:rFonts w:ascii="Arial" w:hAnsi="Arial" w:cs="Arial"/>
        </w:rPr>
        <w:t xml:space="preserve">, </w:t>
      </w:r>
      <w:proofErr w:type="spellStart"/>
      <w:r w:rsidR="005022E6" w:rsidRPr="00792126">
        <w:rPr>
          <w:rFonts w:ascii="Arial" w:hAnsi="Arial" w:cs="Arial"/>
        </w:rPr>
        <w:t>cyclin</w:t>
      </w:r>
      <w:proofErr w:type="spellEnd"/>
      <w:r w:rsidR="005022E6" w:rsidRPr="00792126">
        <w:rPr>
          <w:rFonts w:ascii="Arial" w:hAnsi="Arial" w:cs="Arial"/>
        </w:rPr>
        <w:t xml:space="preserve"> D1 and </w:t>
      </w:r>
      <w:proofErr w:type="spellStart"/>
      <w:r w:rsidR="005022E6" w:rsidRPr="00792126">
        <w:rPr>
          <w:rFonts w:ascii="Arial" w:hAnsi="Arial" w:cs="Arial"/>
        </w:rPr>
        <w:t>survivin</w:t>
      </w:r>
      <w:proofErr w:type="spellEnd"/>
      <w:r w:rsidR="005022E6" w:rsidRPr="00792126">
        <w:rPr>
          <w:rFonts w:ascii="Arial" w:hAnsi="Arial" w:cs="Arial"/>
        </w:rPr>
        <w:t xml:space="preserve">. </w:t>
      </w:r>
      <w:r w:rsidR="00E85034" w:rsidRPr="00792126">
        <w:rPr>
          <w:rFonts w:ascii="Arial" w:hAnsi="Arial" w:cs="Arial"/>
        </w:rPr>
        <w:t xml:space="preserve">FZD </w:t>
      </w:r>
      <w:r w:rsidR="005022E6" w:rsidRPr="00792126">
        <w:rPr>
          <w:rFonts w:ascii="Arial" w:hAnsi="Arial" w:cs="Arial"/>
        </w:rPr>
        <w:t>binding</w:t>
      </w:r>
      <w:r w:rsidR="00E85034" w:rsidRPr="00792126">
        <w:rPr>
          <w:rFonts w:ascii="Arial" w:hAnsi="Arial" w:cs="Arial"/>
        </w:rPr>
        <w:t xml:space="preserve"> to </w:t>
      </w:r>
      <w:proofErr w:type="spellStart"/>
      <w:r w:rsidR="00E85034" w:rsidRPr="00792126">
        <w:rPr>
          <w:rFonts w:ascii="Arial" w:hAnsi="Arial" w:cs="Arial"/>
        </w:rPr>
        <w:t>Wnt</w:t>
      </w:r>
      <w:proofErr w:type="spellEnd"/>
      <w:r w:rsidR="00E85034" w:rsidRPr="00792126">
        <w:rPr>
          <w:rFonts w:ascii="Arial" w:hAnsi="Arial" w:cs="Arial"/>
        </w:rPr>
        <w:t xml:space="preserve"> ligand also</w:t>
      </w:r>
      <w:r w:rsidR="005022E6" w:rsidRPr="00792126">
        <w:rPr>
          <w:rFonts w:ascii="Arial" w:hAnsi="Arial" w:cs="Arial"/>
        </w:rPr>
        <w:t xml:space="preserve"> promotes the escape of β</w:t>
      </w:r>
      <w:r w:rsidR="00E85034" w:rsidRPr="00792126">
        <w:rPr>
          <w:rFonts w:ascii="Arial" w:hAnsi="Arial" w:cs="Arial"/>
        </w:rPr>
        <w:t xml:space="preserve">-catenin </w:t>
      </w:r>
      <w:r w:rsidR="005022E6" w:rsidRPr="00792126">
        <w:rPr>
          <w:rFonts w:ascii="Arial" w:hAnsi="Arial" w:cs="Arial"/>
        </w:rPr>
        <w:t>from its association with E-cadherin</w:t>
      </w:r>
      <w:r w:rsidR="00E85034" w:rsidRPr="00792126">
        <w:rPr>
          <w:rFonts w:ascii="Arial" w:hAnsi="Arial" w:cs="Arial"/>
        </w:rPr>
        <w:t xml:space="preserve"> </w:t>
      </w:r>
      <w:r w:rsidR="00420113">
        <w:rPr>
          <w:rFonts w:ascii="Arial" w:hAnsi="Arial" w:cs="Arial"/>
        </w:rPr>
        <w:fldChar w:fldCharType="begin">
          <w:fldData xml:space="preserve">PEVuZE5vdGU+PENpdGU+PEF1dGhvcj5IdWJlcjwvQXV0aG9yPjxZZWFyPjIwMDE8L1llYXI+PFJl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PEVuZE5vdGU+PENpdGU+PEF1dGhvcj5IdWJlcjwvQXV0aG9yPjxZZWFyPjIwMDE8L1llYXI+PFJl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23" w:tooltip="Huber, 2001 #767" w:history="1">
        <w:r w:rsidR="001E2359">
          <w:rPr>
            <w:rFonts w:ascii="Arial" w:hAnsi="Arial" w:cs="Arial"/>
            <w:noProof/>
          </w:rPr>
          <w:t>23</w:t>
        </w:r>
      </w:hyperlink>
      <w:r w:rsidR="00420113">
        <w:rPr>
          <w:rFonts w:ascii="Arial" w:hAnsi="Arial" w:cs="Arial"/>
          <w:noProof/>
        </w:rPr>
        <w:t xml:space="preserve">, </w:t>
      </w:r>
      <w:hyperlink w:anchor="_ENREF_25" w:tooltip="Giles, 2003 #754" w:history="1">
        <w:r w:rsidR="001E2359">
          <w:rPr>
            <w:rFonts w:ascii="Arial" w:hAnsi="Arial" w:cs="Arial"/>
            <w:noProof/>
          </w:rPr>
          <w:t>25</w:t>
        </w:r>
      </w:hyperlink>
      <w:r w:rsidR="00420113">
        <w:rPr>
          <w:rFonts w:ascii="Arial" w:hAnsi="Arial" w:cs="Arial"/>
          <w:noProof/>
        </w:rPr>
        <w:t>)</w:t>
      </w:r>
      <w:r w:rsidR="00420113">
        <w:rPr>
          <w:rFonts w:ascii="Arial" w:hAnsi="Arial" w:cs="Arial"/>
        </w:rPr>
        <w:fldChar w:fldCharType="end"/>
      </w:r>
      <w:r w:rsidR="005022E6" w:rsidRPr="00792126">
        <w:rPr>
          <w:rFonts w:ascii="Arial" w:hAnsi="Arial" w:cs="Arial"/>
        </w:rPr>
        <w:t xml:space="preserve">. The cytoplasmic elements of the activated </w:t>
      </w:r>
      <w:proofErr w:type="spellStart"/>
      <w:r w:rsidR="005022E6" w:rsidRPr="00792126">
        <w:rPr>
          <w:rFonts w:ascii="Arial" w:hAnsi="Arial" w:cs="Arial"/>
        </w:rPr>
        <w:t>Wnt</w:t>
      </w:r>
      <w:proofErr w:type="spellEnd"/>
      <w:r w:rsidR="005022E6" w:rsidRPr="00792126">
        <w:rPr>
          <w:rFonts w:ascii="Arial" w:hAnsi="Arial" w:cs="Arial"/>
        </w:rPr>
        <w:t xml:space="preserve"> pathway prevent β</w:t>
      </w:r>
      <w:r w:rsidR="00E85034" w:rsidRPr="00792126">
        <w:rPr>
          <w:rFonts w:ascii="Arial" w:hAnsi="Arial" w:cs="Arial"/>
        </w:rPr>
        <w:t xml:space="preserve">-catenin </w:t>
      </w:r>
      <w:r w:rsidR="005022E6" w:rsidRPr="00792126">
        <w:rPr>
          <w:rFonts w:ascii="Arial" w:hAnsi="Arial" w:cs="Arial"/>
        </w:rPr>
        <w:t xml:space="preserve">from being phosphorylated by degradation complex composed of a serine-threonine kinase, </w:t>
      </w:r>
      <w:r w:rsidR="00B332F9" w:rsidRPr="00792126">
        <w:rPr>
          <w:rFonts w:ascii="Arial" w:hAnsi="Arial" w:cs="Arial"/>
        </w:rPr>
        <w:t xml:space="preserve"> glycogen synthase kinase -3 β (</w:t>
      </w:r>
      <w:r w:rsidR="005022E6" w:rsidRPr="00792126">
        <w:rPr>
          <w:rFonts w:ascii="Arial" w:hAnsi="Arial" w:cs="Arial"/>
        </w:rPr>
        <w:t>GSK3B</w:t>
      </w:r>
      <w:r w:rsidR="00B332F9" w:rsidRPr="00792126">
        <w:rPr>
          <w:rFonts w:ascii="Arial" w:hAnsi="Arial" w:cs="Arial"/>
        </w:rPr>
        <w:t>)</w:t>
      </w:r>
      <w:r w:rsidR="005022E6" w:rsidRPr="00792126">
        <w:rPr>
          <w:rFonts w:ascii="Arial" w:hAnsi="Arial" w:cs="Arial"/>
        </w:rPr>
        <w:t xml:space="preserve">, protein scaffolds, AXIN and </w:t>
      </w:r>
      <w:proofErr w:type="spellStart"/>
      <w:r w:rsidR="005022E6" w:rsidRPr="00792126">
        <w:rPr>
          <w:rFonts w:ascii="Arial" w:hAnsi="Arial" w:cs="Arial"/>
        </w:rPr>
        <w:t>adenomatosis</w:t>
      </w:r>
      <w:proofErr w:type="spellEnd"/>
      <w:r w:rsidR="005022E6" w:rsidRPr="00792126">
        <w:rPr>
          <w:rFonts w:ascii="Arial" w:hAnsi="Arial" w:cs="Arial"/>
        </w:rPr>
        <w:t xml:space="preserve"> polyposis coli (APC)</w:t>
      </w:r>
      <w:r w:rsidR="005F2837" w:rsidRPr="00792126">
        <w:rPr>
          <w:rFonts w:ascii="Arial" w:hAnsi="Arial" w:cs="Arial"/>
        </w:rPr>
        <w:t xml:space="preserve"> </w:t>
      </w:r>
      <w:r w:rsidR="00420113">
        <w:rPr>
          <w:rFonts w:ascii="Arial" w:hAnsi="Arial" w:cs="Arial"/>
        </w:rPr>
        <w:fldChar w:fldCharType="begin"/>
      </w:r>
      <w:r w:rsidR="00420113">
        <w:rPr>
          <w:rFonts w:ascii="Arial" w:hAnsi="Arial" w:cs="Arial"/>
        </w:rPr>
        <w:instrText xml:space="preserve"> ADDIN EN.CITE &lt;EndNote&gt;&lt;Cite&gt;&lt;Author&gt;Giles&lt;/Author&gt;&lt;Year&gt;2003&lt;/Year&gt;&lt;RecNum&gt;754&lt;/RecNum&gt;&lt;DisplayText&gt;(25)&lt;/DisplayText&gt;&lt;record&gt;&lt;rec-number&gt;754&lt;/rec-number&gt;&lt;foreign-keys&gt;&lt;key app="EN" db-id="0f0saxdabdxtrze9099pprrw0e2pwvpvffaz"&gt;754&lt;/key&gt;&lt;/foreign-keys&gt;&lt;ref-type name="Journal Article"&gt;17&lt;/ref-type&gt;&lt;contributors&gt;&lt;authors&gt;&lt;author&gt;Giles, R. H.&lt;/author&gt;&lt;author&gt;van Es, J. H.&lt;/author&gt;&lt;author&gt;Clevers, H.&lt;/author&gt;&lt;/authors&gt;&lt;/contributors&gt;&lt;auth-address&gt;Hubrecht Laboratory, Netherlands Institute for Developmental Biology, Uppsalalaan 8, 3584 CT, Utrecht, The Netherlands. r.giles@azu.nl&lt;/auth-address&gt;&lt;titles&gt;&lt;title&gt;Caught up in a Wnt storm: Wnt signaling in cancer&lt;/title&gt;&lt;secondary-title&gt;Biochimica et biophysica acta&lt;/secondary-title&gt;&lt;alt-title&gt;Biochim.Biophys.Acta&lt;/alt-title&gt;&lt;/titles&gt;&lt;periodical&gt;&lt;full-title&gt;Biochimica et biophysica acta&lt;/full-title&gt;&lt;abbr-1&gt;Biochim.Biophys.Acta&lt;/abbr-1&gt;&lt;/periodical&gt;&lt;alt-periodical&gt;&lt;full-title&gt;Biochimica et biophysica acta&lt;/full-title&gt;&lt;abbr-1&gt;Biochim.Biophys.Acta&lt;/abbr-1&gt;&lt;/alt-periodical&gt;&lt;pages&gt;1&lt;/pages&gt;&lt;volume&gt;1653&lt;/volume&gt;&lt;number&gt;1&lt;/number&gt;&lt;keywords&gt;&lt;keyword&gt;Animals&lt;/keyword&gt;&lt;keyword&gt;Colorectal Neoplasms/genetics/pathology&lt;/keyword&gt;&lt;keyword&gt;Cytoskeletal Proteins/physiology&lt;/keyword&gt;&lt;keyword&gt;Gene Expression Regulation, Neoplastic&lt;/keyword&gt;&lt;keyword&gt;Humans&lt;/keyword&gt;&lt;keyword&gt;Proto-Oncogene Proteins/physiology&lt;/keyword&gt;&lt;keyword&gt;Signal Transduction&lt;/keyword&gt;&lt;keyword&gt;Trans-Activators/physiology&lt;/keyword&gt;&lt;keyword&gt;Wnt Proteins&lt;/keyword&gt;&lt;keyword&gt;Zebrafish Proteins&lt;/keyword&gt;&lt;keyword&gt;beta Catenin&lt;/keyword&gt;&lt;/keywords&gt;&lt;dates&gt;&lt;year&gt;2003&lt;/year&gt;&lt;pub-dates&gt;&lt;date&gt;Jun 5&lt;/date&gt;&lt;/pub-dates&gt;&lt;/dates&gt;&lt;isbn&gt;0006-3002; 0006-3002&lt;/isbn&gt;&lt;accession-num&gt;PMID: 12781368; S0304419X03000052 [pii]&lt;/accession-num&gt;&lt;label&gt;1261&lt;/label&gt;&lt;urls&gt;&lt;/urls&gt;&lt;language&gt;eng&lt;/language&gt;&lt;/record&gt;&lt;/Cite&gt;&lt;/EndNote&gt;</w:instrText>
      </w:r>
      <w:r w:rsidR="00420113">
        <w:rPr>
          <w:rFonts w:ascii="Arial" w:hAnsi="Arial" w:cs="Arial"/>
        </w:rPr>
        <w:fldChar w:fldCharType="separate"/>
      </w:r>
      <w:r w:rsidR="00420113">
        <w:rPr>
          <w:rFonts w:ascii="Arial" w:hAnsi="Arial" w:cs="Arial"/>
          <w:noProof/>
        </w:rPr>
        <w:t>(</w:t>
      </w:r>
      <w:hyperlink w:anchor="_ENREF_25" w:tooltip="Giles, 2003 #754" w:history="1">
        <w:r w:rsidR="001E2359">
          <w:rPr>
            <w:rFonts w:ascii="Arial" w:hAnsi="Arial" w:cs="Arial"/>
            <w:noProof/>
          </w:rPr>
          <w:t>25</w:t>
        </w:r>
      </w:hyperlink>
      <w:r w:rsidR="00420113">
        <w:rPr>
          <w:rFonts w:ascii="Arial" w:hAnsi="Arial" w:cs="Arial"/>
          <w:noProof/>
        </w:rPr>
        <w:t>)</w:t>
      </w:r>
      <w:r w:rsidR="00420113">
        <w:rPr>
          <w:rFonts w:ascii="Arial" w:hAnsi="Arial" w:cs="Arial"/>
        </w:rPr>
        <w:fldChar w:fldCharType="end"/>
      </w:r>
      <w:r w:rsidR="005022E6" w:rsidRPr="00792126">
        <w:rPr>
          <w:rFonts w:ascii="Arial" w:hAnsi="Arial" w:cs="Arial"/>
        </w:rPr>
        <w:t xml:space="preserve">. Mutations of </w:t>
      </w:r>
      <w:r w:rsidR="00B332F9" w:rsidRPr="00792126">
        <w:rPr>
          <w:rFonts w:ascii="Arial" w:hAnsi="Arial" w:cs="Arial"/>
        </w:rPr>
        <w:t xml:space="preserve">these </w:t>
      </w:r>
      <w:r w:rsidR="005022E6" w:rsidRPr="00792126">
        <w:rPr>
          <w:rFonts w:ascii="Arial" w:hAnsi="Arial" w:cs="Arial"/>
        </w:rPr>
        <w:t>proteins allow β</w:t>
      </w:r>
      <w:r w:rsidR="005F2837" w:rsidRPr="00792126">
        <w:rPr>
          <w:rFonts w:ascii="Arial" w:hAnsi="Arial" w:cs="Arial"/>
        </w:rPr>
        <w:t xml:space="preserve">-catenin </w:t>
      </w:r>
      <w:r w:rsidR="005022E6" w:rsidRPr="00792126">
        <w:rPr>
          <w:rFonts w:ascii="Arial" w:hAnsi="Arial" w:cs="Arial"/>
        </w:rPr>
        <w:t xml:space="preserve">to accumulate in the nucleus to enhance the transcription of its target genes </w:t>
      </w:r>
      <w:r w:rsidR="00187196">
        <w:rPr>
          <w:rFonts w:ascii="Arial" w:hAnsi="Arial" w:cs="Arial"/>
        </w:rPr>
        <w:t xml:space="preserve">which </w:t>
      </w:r>
      <w:r w:rsidR="005022E6" w:rsidRPr="00792126">
        <w:rPr>
          <w:rFonts w:ascii="Arial" w:hAnsi="Arial" w:cs="Arial"/>
        </w:rPr>
        <w:t>are found in many cancers</w:t>
      </w:r>
      <w:r w:rsidR="00420113">
        <w:rPr>
          <w:rFonts w:ascii="Arial" w:hAnsi="Arial" w:cs="Arial"/>
        </w:rPr>
        <w:fldChar w:fldCharType="begin"/>
      </w:r>
      <w:r w:rsidR="00420113">
        <w:rPr>
          <w:rFonts w:ascii="Arial" w:hAnsi="Arial" w:cs="Arial"/>
        </w:rPr>
        <w:instrText xml:space="preserve"> ADDIN EN.CITE &lt;EndNote&gt;&lt;Cite&gt;&lt;Author&gt;Taipale&lt;/Author&gt;&lt;Year&gt;2001&lt;/Year&gt;&lt;RecNum&gt;860&lt;/RecNum&gt;&lt;DisplayText&gt;(3)&lt;/DisplayText&gt;&lt;record&gt;&lt;rec-number&gt;860&lt;/rec-number&gt;&lt;foreign-keys&gt;&lt;key app="EN" db-id="0f0saxdabdxtrze9099pprrw0e2pwvpvffaz"&gt;860&lt;/key&gt;&lt;/foreign-keys&gt;&lt;ref-type name="Journal Article"&gt;17&lt;/ref-type&gt;&lt;contributors&gt;&lt;authors&gt;&lt;author&gt;Taipale, J.&lt;/author&gt;&lt;author&gt;Beachy, P. A.&lt;/author&gt;&lt;/authors&gt;&lt;/contributors&gt;&lt;auth-address&gt;Department of Molecular Biology and Genetics, Howard Hughes Medical Institute, The Johns Hopkins University School of Medicine, Baltimore, Maryland 21205, USA.&lt;/auth-address&gt;&lt;titles&gt;&lt;title&gt;The Hedgehog and Wnt signalling pathways in cancer&lt;/title&gt;&lt;secondary-title&gt;Nature&lt;/secondary-title&gt;&lt;alt-title&gt;Nature&lt;/alt-title&gt;&lt;/titles&gt;&lt;periodical&gt;&lt;full-title&gt;Nature&lt;/full-title&gt;&lt;abbr-1&gt;Nature&lt;/abbr-1&gt;&lt;/periodical&gt;&lt;alt-periodical&gt;&lt;full-title&gt;Nature&lt;/full-title&gt;&lt;abbr-1&gt;Nature&lt;/abbr-1&gt;&lt;/alt-periodical&gt;&lt;pages&gt;349&lt;/pages&gt;&lt;volume&gt;411&lt;/volume&gt;&lt;number&gt;6835&lt;/number&gt;&lt;keywords&gt;&lt;keyword&gt;Animals&lt;/keyword&gt;&lt;keyword&gt;Body Patterning&lt;/keyword&gt;&lt;keyword&gt;Colonic Neoplasms/genetics/pathology/physiopathology&lt;/keyword&gt;&lt;keyword&gt;Hedgehog Proteins&lt;/keyword&gt;&lt;keyword&gt;Humans&lt;/keyword&gt;&lt;keyword&gt;Mutation/genetics&lt;/keyword&gt;&lt;keyword&gt;Neoplasms/genetics/pathology/physiopathology&lt;/keyword&gt;&lt;keyword&gt;Proteins/genetics/metabolism&lt;/keyword&gt;&lt;keyword&gt;Proto-Oncogene Proteins/genetics/metabolism&lt;/keyword&gt;&lt;keyword&gt;Signal Transduction&lt;/keyword&gt;&lt;keyword&gt;Stem Cells/metabolism/pathology&lt;/keyword&gt;&lt;keyword&gt;Trans-Activators&lt;/keyword&gt;&lt;keyword&gt;Wnt Proteins&lt;/keyword&gt;&lt;keyword&gt;Zebrafish Proteins&lt;/keyword&gt;&lt;/keywords&gt;&lt;dates&gt;&lt;year&gt;2001&lt;/year&gt;&lt;pub-dates&gt;&lt;date&gt;May 17&lt;/date&gt;&lt;/pub-dates&gt;&lt;/dates&gt;&lt;isbn&gt;0028-0836; 0028-0836&lt;/isbn&gt;&lt;accession-num&gt;PMID: 11357142; 35077219 [pii]&lt;/accession-num&gt;&lt;label&gt;1267&lt;/label&gt;&lt;urls&gt;&lt;/urls&gt;&lt;electronic-resource-num&gt;10.1038/35077219&lt;/electronic-resource-num&gt;&lt;language&gt;eng&lt;/language&gt;&lt;/record&gt;&lt;/Cite&gt;&lt;/EndNote&gt;</w:instrText>
      </w:r>
      <w:r w:rsidR="00420113">
        <w:rPr>
          <w:rFonts w:ascii="Arial" w:hAnsi="Arial" w:cs="Arial"/>
        </w:rPr>
        <w:fldChar w:fldCharType="separate"/>
      </w:r>
      <w:r w:rsidR="00420113">
        <w:rPr>
          <w:rFonts w:ascii="Arial" w:hAnsi="Arial" w:cs="Arial"/>
          <w:noProof/>
        </w:rPr>
        <w:t>(</w:t>
      </w:r>
      <w:hyperlink w:anchor="_ENREF_3" w:tooltip="Taipale, 2001 #860" w:history="1">
        <w:r w:rsidR="001E2359">
          <w:rPr>
            <w:rFonts w:ascii="Arial" w:hAnsi="Arial" w:cs="Arial"/>
            <w:noProof/>
          </w:rPr>
          <w:t>3</w:t>
        </w:r>
      </w:hyperlink>
      <w:r w:rsidR="00420113">
        <w:rPr>
          <w:rFonts w:ascii="Arial" w:hAnsi="Arial" w:cs="Arial"/>
          <w:noProof/>
        </w:rPr>
        <w:t>)</w:t>
      </w:r>
      <w:r w:rsidR="00420113">
        <w:rPr>
          <w:rFonts w:ascii="Arial" w:hAnsi="Arial" w:cs="Arial"/>
        </w:rPr>
        <w:fldChar w:fldCharType="end"/>
      </w:r>
      <w:r w:rsidR="005022E6" w:rsidRPr="00792126">
        <w:rPr>
          <w:rFonts w:ascii="Arial" w:hAnsi="Arial" w:cs="Arial"/>
        </w:rPr>
        <w:t>. For example</w:t>
      </w:r>
      <w:r w:rsidR="00187196">
        <w:rPr>
          <w:rFonts w:ascii="Arial" w:hAnsi="Arial" w:cs="Arial"/>
        </w:rPr>
        <w:t>,</w:t>
      </w:r>
      <w:r w:rsidR="005022E6" w:rsidRPr="00792126">
        <w:rPr>
          <w:rFonts w:ascii="Arial" w:hAnsi="Arial" w:cs="Arial"/>
        </w:rPr>
        <w:t xml:space="preserve"> in hepatocellular carcinoma</w:t>
      </w:r>
      <w:r w:rsidR="00B332F9" w:rsidRPr="00792126">
        <w:rPr>
          <w:rFonts w:ascii="Arial" w:hAnsi="Arial" w:cs="Arial"/>
        </w:rPr>
        <w:t xml:space="preserve"> (HCC)</w:t>
      </w:r>
      <w:r w:rsidR="005022E6" w:rsidRPr="00792126">
        <w:rPr>
          <w:rFonts w:ascii="Arial" w:hAnsi="Arial" w:cs="Arial"/>
        </w:rPr>
        <w:t xml:space="preserve">, </w:t>
      </w:r>
      <w:proofErr w:type="gramStart"/>
      <w:r w:rsidR="005022E6" w:rsidRPr="00792126">
        <w:rPr>
          <w:rFonts w:ascii="Arial" w:hAnsi="Arial" w:cs="Arial"/>
        </w:rPr>
        <w:t>mutations of β</w:t>
      </w:r>
      <w:r w:rsidR="001D20EC" w:rsidRPr="00792126">
        <w:rPr>
          <w:rFonts w:ascii="Arial" w:hAnsi="Arial" w:cs="Arial"/>
        </w:rPr>
        <w:t xml:space="preserve">-catenin </w:t>
      </w:r>
      <w:r w:rsidR="005022E6" w:rsidRPr="00792126">
        <w:rPr>
          <w:rFonts w:ascii="Arial" w:hAnsi="Arial" w:cs="Arial"/>
        </w:rPr>
        <w:t>is</w:t>
      </w:r>
      <w:proofErr w:type="gramEnd"/>
      <w:r w:rsidR="005022E6" w:rsidRPr="00792126">
        <w:rPr>
          <w:rFonts w:ascii="Arial" w:hAnsi="Arial" w:cs="Arial"/>
        </w:rPr>
        <w:t xml:space="preserve"> located in exon 3 of CTNNB1 gene which is the phosphorylation site for G</w:t>
      </w:r>
      <w:r w:rsidR="00E85034" w:rsidRPr="00792126">
        <w:rPr>
          <w:rFonts w:ascii="Arial" w:hAnsi="Arial" w:cs="Arial"/>
        </w:rPr>
        <w:t>SK3B, AXIN1 and AXIN2 mutation</w:t>
      </w:r>
      <w:r w:rsidR="001D20EC" w:rsidRPr="00792126">
        <w:rPr>
          <w:rFonts w:ascii="Arial" w:hAnsi="Arial" w:cs="Arial"/>
        </w:rPr>
        <w:t xml:space="preserve"> </w:t>
      </w:r>
      <w:r w:rsidR="00420113">
        <w:rPr>
          <w:rFonts w:ascii="Arial" w:hAnsi="Arial" w:cs="Arial"/>
        </w:rPr>
        <w:fldChar w:fldCharType="begin">
          <w:fldData xml:space="preserve">PEVuZE5vdGU+PENpdGU+PEF1dGhvcj5TYXRvaDwvQXV0aG9yPjxZZWFyPjIwMDA8L1llYXI+PFJl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PEVuZE5vdGU+PENpdGU+PEF1dGhvcj5TYXRvaDwvQXV0aG9yPjxZZWFyPjIwMDA8L1llYXI+PFJl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26" w:tooltip="Satoh, 2000 #1164" w:history="1">
        <w:r w:rsidR="001E2359">
          <w:rPr>
            <w:rFonts w:ascii="Arial" w:hAnsi="Arial" w:cs="Arial"/>
            <w:noProof/>
          </w:rPr>
          <w:t>26</w:t>
        </w:r>
      </w:hyperlink>
      <w:r w:rsidR="00420113">
        <w:rPr>
          <w:rFonts w:ascii="Arial" w:hAnsi="Arial" w:cs="Arial"/>
          <w:noProof/>
        </w:rPr>
        <w:t>)</w:t>
      </w:r>
      <w:r w:rsidR="00420113">
        <w:rPr>
          <w:rFonts w:ascii="Arial" w:hAnsi="Arial" w:cs="Arial"/>
        </w:rPr>
        <w:fldChar w:fldCharType="end"/>
      </w:r>
      <w:r w:rsidR="00E85034" w:rsidRPr="00792126">
        <w:rPr>
          <w:rFonts w:ascii="Arial" w:hAnsi="Arial" w:cs="Arial"/>
        </w:rPr>
        <w:t xml:space="preserve">. </w:t>
      </w:r>
      <w:r w:rsidR="00B332F9" w:rsidRPr="00792126">
        <w:rPr>
          <w:rFonts w:ascii="Arial" w:hAnsi="Arial" w:cs="Arial"/>
        </w:rPr>
        <w:t>It is worth noting that 20-40% of human HCC  exhibit abnormal cytoplasmic and nuclear accumulation of β-catenin  by immunohistochemistry (IHC)</w:t>
      </w:r>
      <w:r w:rsidR="001D20EC" w:rsidRPr="00792126">
        <w:rPr>
          <w:rFonts w:ascii="Arial" w:hAnsi="Arial" w:cs="Arial"/>
        </w:rPr>
        <w:t xml:space="preserve"> </w:t>
      </w:r>
      <w:r w:rsidR="00420113">
        <w:rPr>
          <w:rFonts w:ascii="Arial" w:hAnsi="Arial" w:cs="Arial"/>
        </w:rPr>
        <w:fldChar w:fldCharType="begin"/>
      </w:r>
      <w:r w:rsidR="00420113">
        <w:rPr>
          <w:rFonts w:ascii="Arial" w:hAnsi="Arial" w:cs="Arial"/>
        </w:rPr>
        <w:instrText xml:space="preserve"> ADDIN EN.CITE &lt;EndNote&gt;&lt;Cite&gt;&lt;Author&gt;Fujie&lt;/Author&gt;&lt;Year&gt;2001&lt;/Year&gt;&lt;RecNum&gt;1163&lt;/RecNum&gt;&lt;DisplayText&gt;(27)&lt;/DisplayText&gt;&lt;record&gt;&lt;rec-number&gt;1163&lt;/rec-number&gt;&lt;foreign-keys&gt;&lt;key app="EN" db-id="0f0saxdabdxtrze9099pprrw0e2pwvpvffaz"&gt;1163&lt;/key&gt;&lt;/foreign-keys&gt;&lt;ref-type name="Journal Article"&gt;17&lt;/ref-type&gt;&lt;contributors&gt;&lt;authors&gt;&lt;author&gt;Fujie, H.&lt;/author&gt;&lt;author&gt;Moriya, K.&lt;/author&gt;&lt;author&gt;Shintani, Y.&lt;/author&gt;&lt;author&gt;Tsutsumi, T.&lt;/author&gt;&lt;author&gt;Takayama, T.&lt;/author&gt;&lt;author&gt;Makuuchi, M.&lt;/author&gt;&lt;author&gt;Kimura, S.&lt;/author&gt;&lt;author&gt;Koike, K.&lt;/author&gt;&lt;/authors&gt;&lt;/contributors&gt;&lt;auth-address&gt;Department of Internal Medicine, Graduate School of Medicine, University of Tokyo, 7-3-1 Hongo, Bunkyo-ku, 113-8655, Tokyo, Japan&lt;/auth-address&gt;&lt;titles&gt;&lt;title&gt;Frequent beta-catenin aberration in human hepatocellular carcinoma&lt;/title&gt;&lt;secondary-title&gt;Hepatol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Hepatology&lt;/abbr-1&gt;&lt;/alt-periodical&gt;&lt;pages&gt;39-51&lt;/pages&gt;&lt;volume&gt;20&lt;/volume&gt;&lt;number&gt;1&lt;/number&gt;&lt;edition&gt;2001/04/03&lt;/edition&gt;&lt;dates&gt;&lt;year&gt;2001&lt;/year&gt;&lt;pub-dates&gt;&lt;date&gt;May 1&lt;/date&gt;&lt;/pub-dates&gt;&lt;/dates&gt;&lt;isbn&gt;1386-6346 (Print)&amp;#xD;1386-6346&lt;/isbn&gt;&lt;accession-num&gt;11282485&lt;/accession-num&gt;&lt;urls&gt;&lt;/urls&gt;&lt;remote-database-provider&gt;Nlm&lt;/remote-database-provider&gt;&lt;language&gt;Eng&lt;/language&gt;&lt;/record&gt;&lt;/Cite&gt;&lt;/EndNote&gt;</w:instrText>
      </w:r>
      <w:r w:rsidR="00420113">
        <w:rPr>
          <w:rFonts w:ascii="Arial" w:hAnsi="Arial" w:cs="Arial"/>
        </w:rPr>
        <w:fldChar w:fldCharType="separate"/>
      </w:r>
      <w:r w:rsidR="00420113">
        <w:rPr>
          <w:rFonts w:ascii="Arial" w:hAnsi="Arial" w:cs="Arial"/>
          <w:noProof/>
        </w:rPr>
        <w:t>(</w:t>
      </w:r>
      <w:hyperlink w:anchor="_ENREF_27" w:tooltip="Fujie, 2001 #1163" w:history="1">
        <w:r w:rsidR="001E2359">
          <w:rPr>
            <w:rFonts w:ascii="Arial" w:hAnsi="Arial" w:cs="Arial"/>
            <w:noProof/>
          </w:rPr>
          <w:t>27</w:t>
        </w:r>
      </w:hyperlink>
      <w:r w:rsidR="00420113">
        <w:rPr>
          <w:rFonts w:ascii="Arial" w:hAnsi="Arial" w:cs="Arial"/>
          <w:noProof/>
        </w:rPr>
        <w:t>)</w:t>
      </w:r>
      <w:r w:rsidR="00420113">
        <w:rPr>
          <w:rFonts w:ascii="Arial" w:hAnsi="Arial" w:cs="Arial"/>
        </w:rPr>
        <w:fldChar w:fldCharType="end"/>
      </w:r>
      <w:r w:rsidR="00B332F9" w:rsidRPr="00792126">
        <w:rPr>
          <w:rFonts w:ascii="Arial" w:hAnsi="Arial" w:cs="Arial"/>
        </w:rPr>
        <w:t>.</w:t>
      </w:r>
      <w:ins w:id="16" w:author="nna2013" w:date="2014-08-22T10:01:00Z">
        <w:r w:rsidR="00310E2E">
          <w:rPr>
            <w:rFonts w:ascii="Arial" w:hAnsi="Arial" w:cs="Arial"/>
          </w:rPr>
          <w:t xml:space="preserve"> Β-Catenin can also </w:t>
        </w:r>
      </w:ins>
      <w:ins w:id="17" w:author="nna2013" w:date="2014-08-22T10:06:00Z">
        <w:r w:rsidR="002E1EE3">
          <w:rPr>
            <w:rFonts w:ascii="Arial" w:hAnsi="Arial" w:cs="Arial"/>
          </w:rPr>
          <w:t xml:space="preserve">undergo </w:t>
        </w:r>
      </w:ins>
      <w:proofErr w:type="spellStart"/>
      <w:ins w:id="18" w:author="nna2013" w:date="2014-08-22T10:01:00Z">
        <w:r w:rsidR="00310E2E">
          <w:rPr>
            <w:rFonts w:ascii="Arial" w:hAnsi="Arial" w:cs="Arial"/>
          </w:rPr>
          <w:t>downregulation</w:t>
        </w:r>
        <w:proofErr w:type="spellEnd"/>
        <w:r w:rsidR="00310E2E">
          <w:rPr>
            <w:rFonts w:ascii="Arial" w:hAnsi="Arial" w:cs="Arial"/>
          </w:rPr>
          <w:t xml:space="preserve"> via the non-canonical Notch pathway. In this case, membrane-bound Notch forms a complex with active</w:t>
        </w:r>
      </w:ins>
      <w:ins w:id="19" w:author="nna2013" w:date="2014-08-22T10:03:00Z">
        <w:r w:rsidR="00310E2E">
          <w:rPr>
            <w:rFonts w:ascii="Arial" w:hAnsi="Arial" w:cs="Arial"/>
          </w:rPr>
          <w:t xml:space="preserve"> Β-Catenin in the presence of </w:t>
        </w:r>
        <w:proofErr w:type="spellStart"/>
        <w:r w:rsidR="00310E2E">
          <w:rPr>
            <w:rFonts w:ascii="Arial" w:hAnsi="Arial" w:cs="Arial"/>
          </w:rPr>
          <w:t>Wnts</w:t>
        </w:r>
        <w:proofErr w:type="spellEnd"/>
        <w:r w:rsidR="00310E2E">
          <w:rPr>
            <w:rFonts w:ascii="Arial" w:hAnsi="Arial" w:cs="Arial"/>
          </w:rPr>
          <w:t>. This action degrades</w:t>
        </w:r>
        <w:r w:rsidR="002E1EE3">
          <w:rPr>
            <w:rFonts w:ascii="Arial" w:hAnsi="Arial" w:cs="Arial"/>
          </w:rPr>
          <w:t xml:space="preserve"> active Β-Catenin</w:t>
        </w:r>
      </w:ins>
      <w:ins w:id="20" w:author="nna2013" w:date="2014-08-22T10:04:00Z">
        <w:r w:rsidR="002E1EE3">
          <w:rPr>
            <w:rFonts w:ascii="Arial" w:hAnsi="Arial" w:cs="Arial"/>
          </w:rPr>
          <w:t xml:space="preserve"> and thus inhibits its pathway.</w:t>
        </w:r>
      </w:ins>
      <w:ins w:id="21" w:author="nna2013" w:date="2014-08-22T10:07:00Z">
        <w:r w:rsidR="002E1EE3">
          <w:rPr>
            <w:rFonts w:ascii="Arial" w:hAnsi="Arial" w:cs="Arial"/>
          </w:rPr>
          <w:t xml:space="preserve"> This process allows for regulation of SC and its dysfunction could lead to expansion of CSC</w:t>
        </w:r>
      </w:ins>
      <w:ins w:id="22" w:author="nna2013" w:date="2014-08-22T10:08:00Z">
        <w:r w:rsidR="002E1EE3">
          <w:rPr>
            <w:rFonts w:ascii="Arial" w:hAnsi="Arial" w:cs="Arial"/>
          </w:rPr>
          <w:t xml:space="preserve"> </w:t>
        </w:r>
      </w:ins>
      <w:r w:rsidR="00420113">
        <w:rPr>
          <w:rFonts w:ascii="Arial" w:hAnsi="Arial" w:cs="Arial"/>
        </w:rPr>
        <w:fldChar w:fldCharType="begin"/>
      </w:r>
      <w:r w:rsidR="00420113">
        <w:rPr>
          <w:rFonts w:ascii="Arial" w:hAnsi="Arial" w:cs="Arial"/>
        </w:rPr>
        <w:instrText xml:space="preserve"> ADDIN EN.CITE &lt;EndNote&gt;&lt;Cite&gt;&lt;Author&gt;Andersen&lt;/Author&gt;&lt;Year&gt;2012&lt;/Year&gt;&lt;RecNum&gt;1498&lt;/RecNum&gt;&lt;DisplayText&gt;(13)&lt;/DisplayText&gt;&lt;record&gt;&lt;rec-number&gt;1498&lt;/rec-number&gt;&lt;foreign-keys&gt;&lt;key app="EN" db-id="0f0saxdabdxtrze9099pprrw0e2pwvpvffaz"&gt;1498&lt;/key&gt;&lt;/foreign-keys&gt;&lt;ref-type name="Journal Article"&gt;17&lt;/ref-type&gt;&lt;contributors&gt;&lt;authors&gt;&lt;author&gt;Andersen, P.&lt;/author&gt;&lt;author&gt;Uosaki, H.&lt;/author&gt;&lt;author&gt;Shenje, L. T.&lt;/author&gt;&lt;author&gt;Kwon, C.&lt;/author&gt;&lt;/authors&gt;&lt;/contributors&gt;&lt;auth-address&gt;Division of Cardiology, Department of Medicine, Johns Hopkins University, 720 Rutland Avenue, Baltimore, MD 21205, USA.&lt;/auth-address&gt;&lt;titles&gt;&lt;title&gt;Non-canonical Notch signaling: emerging role and mechanism&lt;/title&gt;&lt;secondary-title&gt;Trends Cell Biol&lt;/secondary-title&gt;&lt;alt-title&gt;Trends in cell biology&lt;/alt-title&gt;&lt;/titles&gt;&lt;periodical&gt;&lt;full-title&gt;Trends Cell Biol&lt;/full-title&gt;&lt;abbr-1&gt;Trends in cell biology&lt;/abbr-1&gt;&lt;/periodical&gt;&lt;alt-periodical&gt;&lt;full-title&gt;Trends Cell Biol&lt;/full-title&gt;&lt;abbr-1&gt;Trends in cell biology&lt;/abbr-1&gt;&lt;/alt-periodical&gt;&lt;pages&gt;257-65&lt;/pages&gt;&lt;volume&gt;22&lt;/volume&gt;&lt;number&gt;5&lt;/number&gt;&lt;edition&gt;2012/03/09&lt;/edition&gt;&lt;keywords&gt;&lt;keyword&gt;Animals&lt;/keyword&gt;&lt;keyword&gt;Humans&lt;/keyword&gt;&lt;keyword&gt;Models, Biological&lt;/keyword&gt;&lt;keyword&gt;Receptors, Notch/metabolism&lt;/keyword&gt;&lt;keyword&gt;*Signal Transduction&lt;/keyword&gt;&lt;keyword&gt;Wnt Proteins/metabolism&lt;/keyword&gt;&lt;keyword&gt;beta Catenin/metabolism&lt;/keyword&gt;&lt;/keywords&gt;&lt;dates&gt;&lt;year&gt;2012&lt;/year&gt;&lt;pub-dates&gt;&lt;date&gt;May&lt;/date&gt;&lt;/pub-dates&gt;&lt;/dates&gt;&lt;isbn&gt;0962-8924&lt;/isbn&gt;&lt;accession-num&gt;22397947&lt;/accession-num&gt;&lt;urls&gt;&lt;/urls&gt;&lt;custom2&gt;Pmc3348455&lt;/custom2&gt;&lt;custom6&gt;Nihms357969&lt;/custom6&gt;&lt;electronic-resource-num&gt;10.1016/j.tcb.2012.02.003&lt;/electronic-resource-num&gt;&lt;remote-database-provider&gt;Nlm&lt;/remote-database-provider&gt;&lt;language&gt;eng&lt;/language&gt;&lt;/record&gt;&lt;/Cite&gt;&lt;/EndNote&gt;</w:instrText>
      </w:r>
      <w:r w:rsidR="00420113">
        <w:rPr>
          <w:rFonts w:ascii="Arial" w:hAnsi="Arial" w:cs="Arial"/>
        </w:rPr>
        <w:fldChar w:fldCharType="separate"/>
      </w:r>
      <w:r w:rsidR="00420113">
        <w:rPr>
          <w:rFonts w:ascii="Arial" w:hAnsi="Arial" w:cs="Arial"/>
          <w:noProof/>
        </w:rPr>
        <w:t>(</w:t>
      </w:r>
      <w:hyperlink w:anchor="_ENREF_13" w:tooltip="Andersen, 2012 #1498" w:history="1">
        <w:r w:rsidR="001E2359">
          <w:rPr>
            <w:rFonts w:ascii="Arial" w:hAnsi="Arial" w:cs="Arial"/>
            <w:noProof/>
          </w:rPr>
          <w:t>13</w:t>
        </w:r>
      </w:hyperlink>
      <w:r w:rsidR="00420113">
        <w:rPr>
          <w:rFonts w:ascii="Arial" w:hAnsi="Arial" w:cs="Arial"/>
          <w:noProof/>
        </w:rPr>
        <w:t>)</w:t>
      </w:r>
      <w:r w:rsidR="00420113">
        <w:rPr>
          <w:rFonts w:ascii="Arial" w:hAnsi="Arial" w:cs="Arial"/>
        </w:rPr>
        <w:fldChar w:fldCharType="end"/>
      </w:r>
      <w:ins w:id="23" w:author="nna2013" w:date="2014-08-22T10:07:00Z">
        <w:r w:rsidR="002E1EE3">
          <w:rPr>
            <w:rFonts w:ascii="Arial" w:hAnsi="Arial" w:cs="Arial"/>
          </w:rPr>
          <w:t>.</w:t>
        </w:r>
      </w:ins>
      <w:ins w:id="24" w:author="nna2013" w:date="2014-08-22T10:08:00Z">
        <w:r w:rsidR="002E1EE3">
          <w:rPr>
            <w:rFonts w:ascii="Arial" w:hAnsi="Arial" w:cs="Arial"/>
          </w:rPr>
          <w:t xml:space="preserve"> </w:t>
        </w:r>
      </w:ins>
      <w:del w:id="25" w:author="nna2013" w:date="2014-08-22T10:08:00Z">
        <w:r w:rsidR="00B332F9" w:rsidRPr="00792126" w:rsidDel="002E1EE3">
          <w:rPr>
            <w:rFonts w:ascii="Arial" w:hAnsi="Arial" w:cs="Arial"/>
          </w:rPr>
          <w:delText xml:space="preserve"> </w:delText>
        </w:r>
      </w:del>
      <w:r w:rsidR="00B332F9" w:rsidRPr="00792126">
        <w:rPr>
          <w:rFonts w:ascii="Arial" w:hAnsi="Arial" w:cs="Arial"/>
        </w:rPr>
        <w:t xml:space="preserve">Markers for elevated expression of </w:t>
      </w:r>
      <w:proofErr w:type="spellStart"/>
      <w:r w:rsidR="00B332F9" w:rsidRPr="00792126">
        <w:rPr>
          <w:rFonts w:ascii="Arial" w:hAnsi="Arial" w:cs="Arial"/>
        </w:rPr>
        <w:t>Wnt</w:t>
      </w:r>
      <w:proofErr w:type="spellEnd"/>
      <w:r w:rsidR="00B332F9" w:rsidRPr="00792126">
        <w:rPr>
          <w:rFonts w:ascii="Arial" w:hAnsi="Arial" w:cs="Arial"/>
        </w:rPr>
        <w:t xml:space="preserve"> include CD 133+ and </w:t>
      </w:r>
      <w:proofErr w:type="spellStart"/>
      <w:r w:rsidR="00B332F9" w:rsidRPr="00792126">
        <w:rPr>
          <w:rFonts w:ascii="Arial" w:hAnsi="Arial" w:cs="Arial"/>
        </w:rPr>
        <w:t>EpCAM</w:t>
      </w:r>
      <w:proofErr w:type="spellEnd"/>
      <w:proofErr w:type="gramStart"/>
      <w:r w:rsidR="00B332F9" w:rsidRPr="00792126">
        <w:rPr>
          <w:rFonts w:ascii="Arial" w:hAnsi="Arial" w:cs="Arial"/>
        </w:rPr>
        <w:t>+</w:t>
      </w:r>
      <w:proofErr w:type="gramEnd"/>
      <w:r w:rsidR="00420113">
        <w:rPr>
          <w:rFonts w:ascii="Arial" w:hAnsi="Arial" w:cs="Arial"/>
        </w:rPr>
        <w:fldChar w:fldCharType="begin">
          <w:fldData xml:space="preserve">PEVuZE5vdGU+PENpdGU+PEF1dGhvcj5ZYW1hc2hpdGE8L0F1dGhvcj48WWVhcj4yMDA5PC9ZZWFy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Y2FsPjxwYWdlcz4xMDEyPC9wYWdlcz48dm9sdW1lPjEzNjwvdm9sdW1lPjxudW1iZXI+MzwvbnVt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PEVuZE5vdGU+PENpdGU+PEF1dGhvcj5ZYW1hc2hpdGE8L0F1dGhvcj48WWVhcj4yMDA5PC9ZZWFy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Y2FsPjxwYWdlcz4xMDEyPC9wYWdlcz48dm9sdW1lPjEzNjwvdm9sdW1lPjxudW1iZXI+MzwvbnVt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28" w:tooltip="Yamashita, 2009 #887" w:history="1">
        <w:r w:rsidR="001E2359">
          <w:rPr>
            <w:rFonts w:ascii="Arial" w:hAnsi="Arial" w:cs="Arial"/>
            <w:noProof/>
          </w:rPr>
          <w:t>28</w:t>
        </w:r>
      </w:hyperlink>
      <w:r w:rsidR="00420113">
        <w:rPr>
          <w:rFonts w:ascii="Arial" w:hAnsi="Arial" w:cs="Arial"/>
          <w:noProof/>
        </w:rPr>
        <w:t>)</w:t>
      </w:r>
      <w:r w:rsidR="00420113">
        <w:rPr>
          <w:rFonts w:ascii="Arial" w:hAnsi="Arial" w:cs="Arial"/>
        </w:rPr>
        <w:fldChar w:fldCharType="end"/>
      </w:r>
      <w:r w:rsidR="00B332F9" w:rsidRPr="00792126">
        <w:rPr>
          <w:rFonts w:ascii="Arial" w:hAnsi="Arial" w:cs="Arial"/>
        </w:rPr>
        <w:t xml:space="preserve">.  The knockdown of expression of </w:t>
      </w:r>
      <w:proofErr w:type="spellStart"/>
      <w:r w:rsidR="00B332F9" w:rsidRPr="00792126">
        <w:rPr>
          <w:rFonts w:ascii="Arial" w:hAnsi="Arial" w:cs="Arial"/>
        </w:rPr>
        <w:t>EpCAM</w:t>
      </w:r>
      <w:proofErr w:type="spellEnd"/>
      <w:r w:rsidR="00B332F9" w:rsidRPr="00792126">
        <w:rPr>
          <w:rFonts w:ascii="Arial" w:hAnsi="Arial" w:cs="Arial"/>
        </w:rPr>
        <w:t xml:space="preserve">, in HCC stem cells resulted in decreased </w:t>
      </w:r>
      <w:r w:rsidR="00E85034" w:rsidRPr="00792126">
        <w:rPr>
          <w:rFonts w:ascii="Arial" w:hAnsi="Arial" w:cs="Arial"/>
        </w:rPr>
        <w:t xml:space="preserve">proliferation, colony formation, migration and drug resistance which highlight the role and </w:t>
      </w:r>
      <w:proofErr w:type="spellStart"/>
      <w:r w:rsidR="00E85034" w:rsidRPr="00792126">
        <w:rPr>
          <w:rFonts w:ascii="Arial" w:hAnsi="Arial" w:cs="Arial"/>
        </w:rPr>
        <w:t>Wnt</w:t>
      </w:r>
      <w:proofErr w:type="spellEnd"/>
      <w:r w:rsidR="00E85034" w:rsidRPr="00792126">
        <w:rPr>
          <w:rFonts w:ascii="Arial" w:hAnsi="Arial" w:cs="Arial"/>
        </w:rPr>
        <w:t xml:space="preserve"> signaling in tumor survival</w:t>
      </w:r>
      <w:r w:rsidR="00420113">
        <w:rPr>
          <w:rFonts w:ascii="Arial" w:hAnsi="Arial" w:cs="Arial"/>
        </w:rPr>
        <w:fldChar w:fldCharType="begin">
          <w:fldData xml:space="preserve">PEVuZE5vdGU+PENpdGU+PEF1dGhvcj5ZYW1hc2hpdGE8L0F1dGhvcj48WWVhcj4yMDA4PC9ZZWFy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MT5HYXN0cm9lbnRlcm9sb2d5PC9hYmJyLTE+PC9hbHQtcGVyaW9kaWNhbD48cGFnZXM+MTAxMjwv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PEVuZE5vdGU+PENpdGU+PEF1dGhvcj5ZYW1hc2hpdGE8L0F1dGhvcj48WWVhcj4yMDA4PC9ZZWFy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MT5HYXN0cm9lbnRlcm9sb2d5PC9hYmJyLTE+PC9hbHQtcGVyaW9kaWNhbD48cGFnZXM+MTAxMjwv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28" w:tooltip="Yamashita, 2009 #887" w:history="1">
        <w:r w:rsidR="001E2359">
          <w:rPr>
            <w:rFonts w:ascii="Arial" w:hAnsi="Arial" w:cs="Arial"/>
            <w:noProof/>
          </w:rPr>
          <w:t>28</w:t>
        </w:r>
      </w:hyperlink>
      <w:r w:rsidR="00420113">
        <w:rPr>
          <w:rFonts w:ascii="Arial" w:hAnsi="Arial" w:cs="Arial"/>
          <w:noProof/>
        </w:rPr>
        <w:t xml:space="preserve">, </w:t>
      </w:r>
      <w:hyperlink w:anchor="_ENREF_29" w:tooltip="Yamashita, 2008 #886" w:history="1">
        <w:r w:rsidR="001E2359">
          <w:rPr>
            <w:rFonts w:ascii="Arial" w:hAnsi="Arial" w:cs="Arial"/>
            <w:noProof/>
          </w:rPr>
          <w:t>29</w:t>
        </w:r>
      </w:hyperlink>
      <w:r w:rsidR="00420113">
        <w:rPr>
          <w:rFonts w:ascii="Arial" w:hAnsi="Arial" w:cs="Arial"/>
          <w:noProof/>
        </w:rPr>
        <w:t>)</w:t>
      </w:r>
      <w:r w:rsidR="00420113">
        <w:rPr>
          <w:rFonts w:ascii="Arial" w:hAnsi="Arial" w:cs="Arial"/>
        </w:rPr>
        <w:fldChar w:fldCharType="end"/>
      </w:r>
      <w:r w:rsidR="00E85034" w:rsidRPr="00792126">
        <w:rPr>
          <w:rFonts w:ascii="Arial" w:hAnsi="Arial" w:cs="Arial"/>
        </w:rPr>
        <w:t xml:space="preserve">. Additionally, knockdown of β-catenin   resulted in inhibition of </w:t>
      </w:r>
      <w:proofErr w:type="gramStart"/>
      <w:r w:rsidR="00E85034" w:rsidRPr="00792126">
        <w:rPr>
          <w:rFonts w:ascii="Arial" w:hAnsi="Arial" w:cs="Arial"/>
        </w:rPr>
        <w:t>CSC</w:t>
      </w:r>
      <w:proofErr w:type="gramEnd"/>
      <w:r w:rsidR="00420113">
        <w:rPr>
          <w:rFonts w:ascii="Arial" w:hAnsi="Arial" w:cs="Arial"/>
        </w:rPr>
        <w:fldChar w:fldCharType="begin">
          <w:fldData xml:space="preserve">PEVuZE5vdGU+PENpdGU+PEF1dGhvcj5UZW5nPC9BdXRob3I+PFllYXI+MjAxMDwvWWVhcj48UmVj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PEVuZE5vdGU+PENpdGU+PEF1dGhvcj5UZW5nPC9BdXRob3I+PFllYXI+MjAxMDwvWWVhcj48UmVj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30" w:tooltip="Teng, 2010 #865" w:history="1">
        <w:r w:rsidR="001E2359">
          <w:rPr>
            <w:rFonts w:ascii="Arial" w:hAnsi="Arial" w:cs="Arial"/>
            <w:noProof/>
          </w:rPr>
          <w:t>30</w:t>
        </w:r>
      </w:hyperlink>
      <w:r w:rsidR="00420113">
        <w:rPr>
          <w:rFonts w:ascii="Arial" w:hAnsi="Arial" w:cs="Arial"/>
          <w:noProof/>
        </w:rPr>
        <w:t>)</w:t>
      </w:r>
      <w:r w:rsidR="00420113">
        <w:rPr>
          <w:rFonts w:ascii="Arial" w:hAnsi="Arial" w:cs="Arial"/>
        </w:rPr>
        <w:fldChar w:fldCharType="end"/>
      </w:r>
      <w:r w:rsidR="00E85034" w:rsidRPr="00792126">
        <w:rPr>
          <w:rFonts w:ascii="Arial" w:hAnsi="Arial" w:cs="Arial"/>
        </w:rPr>
        <w:t xml:space="preserve">. </w:t>
      </w:r>
      <w:r w:rsidR="00B332F9" w:rsidRPr="00792126">
        <w:rPr>
          <w:rFonts w:ascii="Arial" w:hAnsi="Arial" w:cs="Arial"/>
        </w:rPr>
        <w:t xml:space="preserve">Similarly mutations in APC gene acts to suppress </w:t>
      </w:r>
      <w:proofErr w:type="spellStart"/>
      <w:r w:rsidR="00B332F9" w:rsidRPr="00792126">
        <w:rPr>
          <w:rFonts w:ascii="Arial" w:hAnsi="Arial" w:cs="Arial"/>
        </w:rPr>
        <w:t>Wnt</w:t>
      </w:r>
      <w:proofErr w:type="spellEnd"/>
      <w:r w:rsidR="00B332F9" w:rsidRPr="00792126">
        <w:rPr>
          <w:rFonts w:ascii="Arial" w:hAnsi="Arial" w:cs="Arial"/>
        </w:rPr>
        <w:t xml:space="preserve"> signaling and result in familial adenomatous polyposis (FAP) syndrome</w:t>
      </w:r>
      <w:r w:rsidR="00420113">
        <w:rPr>
          <w:rFonts w:ascii="Arial" w:hAnsi="Arial" w:cs="Arial"/>
        </w:rPr>
        <w:fldChar w:fldCharType="begin"/>
      </w:r>
      <w:r w:rsidR="00420113">
        <w:rPr>
          <w:rFonts w:ascii="Arial" w:hAnsi="Arial" w:cs="Arial"/>
        </w:rPr>
        <w:instrText xml:space="preserve"> ADDIN EN.CITE &lt;EndNote&gt;&lt;Cite&gt;&lt;Author&gt;Haggitt&lt;/Author&gt;&lt;Year&gt;1986&lt;/Year&gt;&lt;RecNum&gt;1159&lt;/RecNum&gt;&lt;DisplayText&gt;(31)&lt;/DisplayText&gt;&lt;record&gt;&lt;rec-number&gt;1159&lt;/rec-number&gt;&lt;foreign-keys&gt;&lt;key app="EN" db-id="0f0saxdabdxtrze9099pprrw0e2pwvpvffaz"&gt;1159&lt;/key&gt;&lt;/foreign-keys&gt;&lt;ref-type name="Journal Article"&gt;17&lt;/ref-type&gt;&lt;contributors&gt;&lt;authors&gt;&lt;author&gt;Haggitt, R. C.&lt;/author&gt;&lt;author&gt;Reid, B. J.&lt;/author&gt;&lt;/authors&gt;&lt;/contributors&gt;&lt;titles&gt;&lt;title&gt;Hereditary gastrointestinal polyposis syndromes&lt;/title&gt;&lt;secondary-title&gt;Am J Surg Pathol&lt;/secondary-title&gt;&lt;alt-title&gt;The American journal of surgical pathology&lt;/alt-title&gt;&lt;/titles&gt;&lt;alt-periodical&gt;&lt;full-title&gt;The American Journal of Surgical Pathology&lt;/full-title&gt;&lt;abbr-1&gt;Am.J.Surg.Pathol.&lt;/abbr-1&gt;&lt;/alt-periodical&gt;&lt;pages&gt;871-87&lt;/pages&gt;&lt;volume&gt;10&lt;/volume&gt;&lt;number&gt;12&lt;/number&gt;&lt;edition&gt;1986/12/01&lt;/edition&gt;&lt;keywords&gt;&lt;keyword&gt;Adenomatous Polyposis Coli/classification/diagnosis/*pathology/therapy&lt;/keyword&gt;&lt;keyword&gt;Humans&lt;/keyword&gt;&lt;/keywords&gt;&lt;dates&gt;&lt;year&gt;1986&lt;/year&gt;&lt;pub-dates&gt;&lt;date&gt;Dec&lt;/date&gt;&lt;/pub-dates&gt;&lt;/dates&gt;&lt;isbn&gt;0147-5185 (Print)&amp;#xD;0147-5185&lt;/isbn&gt;&lt;accession-num&gt;3024515&lt;/accession-num&gt;&lt;urls&gt;&lt;/urls&gt;&lt;remote-database-provider&gt;Nlm&lt;/remote-database-provider&gt;&lt;language&gt;eng&lt;/language&gt;&lt;/record&gt;&lt;/Cite&gt;&lt;/EndNote&gt;</w:instrText>
      </w:r>
      <w:r w:rsidR="00420113">
        <w:rPr>
          <w:rFonts w:ascii="Arial" w:hAnsi="Arial" w:cs="Arial"/>
        </w:rPr>
        <w:fldChar w:fldCharType="separate"/>
      </w:r>
      <w:r w:rsidR="00420113">
        <w:rPr>
          <w:rFonts w:ascii="Arial" w:hAnsi="Arial" w:cs="Arial"/>
          <w:noProof/>
        </w:rPr>
        <w:t>(</w:t>
      </w:r>
      <w:hyperlink w:anchor="_ENREF_31" w:tooltip="Haggitt, 1986 #1159" w:history="1">
        <w:r w:rsidR="001E2359">
          <w:rPr>
            <w:rFonts w:ascii="Arial" w:hAnsi="Arial" w:cs="Arial"/>
            <w:noProof/>
          </w:rPr>
          <w:t>31</w:t>
        </w:r>
      </w:hyperlink>
      <w:r w:rsidR="00420113">
        <w:rPr>
          <w:rFonts w:ascii="Arial" w:hAnsi="Arial" w:cs="Arial"/>
          <w:noProof/>
        </w:rPr>
        <w:t>)</w:t>
      </w:r>
      <w:r w:rsidR="00420113">
        <w:rPr>
          <w:rFonts w:ascii="Arial" w:hAnsi="Arial" w:cs="Arial"/>
        </w:rPr>
        <w:fldChar w:fldCharType="end"/>
      </w:r>
      <w:r w:rsidR="00B332F9" w:rsidRPr="00792126">
        <w:rPr>
          <w:rFonts w:ascii="Arial" w:hAnsi="Arial" w:cs="Arial"/>
        </w:rPr>
        <w:t xml:space="preserve">. </w:t>
      </w:r>
      <w:r w:rsidR="00E85034" w:rsidRPr="00792126">
        <w:rPr>
          <w:rFonts w:ascii="Arial" w:hAnsi="Arial" w:cs="Arial"/>
        </w:rPr>
        <w:t xml:space="preserve"> </w:t>
      </w:r>
      <w:r w:rsidR="001D20EC" w:rsidRPr="00792126">
        <w:rPr>
          <w:rFonts w:ascii="Arial" w:hAnsi="Arial" w:cs="Arial"/>
        </w:rPr>
        <w:t xml:space="preserve">In the majority of sporadic colorectal cancers, loss of APC or β-catenin mutations seems to be early events in carcinogenesis </w:t>
      </w:r>
      <w:r w:rsidR="00420113">
        <w:rPr>
          <w:rFonts w:ascii="Arial" w:hAnsi="Arial" w:cs="Arial"/>
        </w:rPr>
        <w:fldChar w:fldCharType="begin">
          <w:fldData xml:space="preserve">PEVuZE5vdGU+PENpdGU+PEF1dGhvcj5TbWl0czwvQXV0aG9yPjxZZWFyPjE5OTg8L1llYXI+PFJl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PjI3NS04MzwvcGFnZXM+PHZvbHVtZT4xMTQ8L3ZvbHVtZT48bnVtYmVyPjI8L251bWJlcj48ZWRp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PC9hbHQtcGVyaW9kaWNhbD48cGFnZXM+Mjc1LTgzPC9wYWdlcz48dm9sdW1lPjExNDwvdm9sdW1l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PEVuZE5vdGU+PENpdGU+PEF1dGhvcj5TbWl0czwvQXV0aG9yPjxZZWFyPjE5OTg8L1llYXI+PFJl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PjI3NS04MzwvcGFnZXM+PHZvbHVtZT4xMTQ8L3ZvbHVtZT48bnVtYmVyPjI8L251bWJlcj48ZWRp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PC9hbHQtcGVyaW9kaWNhbD48cGFnZXM+Mjc1LTgzPC9wYWdlcz48dm9sdW1lPjExNDwvdm9sdW1l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32" w:tooltip="Smits, 1998 #1168" w:history="1">
        <w:r w:rsidR="001E2359">
          <w:rPr>
            <w:rFonts w:ascii="Arial" w:hAnsi="Arial" w:cs="Arial"/>
            <w:noProof/>
          </w:rPr>
          <w:t>32</w:t>
        </w:r>
      </w:hyperlink>
      <w:r w:rsidR="00420113">
        <w:rPr>
          <w:rFonts w:ascii="Arial" w:hAnsi="Arial" w:cs="Arial"/>
          <w:noProof/>
        </w:rPr>
        <w:t>)</w:t>
      </w:r>
      <w:r w:rsidR="00420113">
        <w:rPr>
          <w:rFonts w:ascii="Arial" w:hAnsi="Arial" w:cs="Arial"/>
        </w:rPr>
        <w:fldChar w:fldCharType="end"/>
      </w:r>
      <w:r w:rsidR="001D20EC" w:rsidRPr="00792126">
        <w:rPr>
          <w:rFonts w:ascii="Arial" w:hAnsi="Arial" w:cs="Arial"/>
        </w:rPr>
        <w:t xml:space="preserve">. </w:t>
      </w:r>
      <w:r w:rsidR="00187196">
        <w:rPr>
          <w:rFonts w:ascii="Arial" w:hAnsi="Arial" w:cs="Arial"/>
        </w:rPr>
        <w:t xml:space="preserve">Of note, </w:t>
      </w:r>
      <w:proofErr w:type="spellStart"/>
      <w:r w:rsidR="001D20EC" w:rsidRPr="00792126">
        <w:rPr>
          <w:rFonts w:ascii="Arial" w:hAnsi="Arial" w:cs="Arial"/>
        </w:rPr>
        <w:t>Apc</w:t>
      </w:r>
      <w:proofErr w:type="spellEnd"/>
      <w:r w:rsidR="001D20EC" w:rsidRPr="00792126">
        <w:rPr>
          <w:rFonts w:ascii="Arial" w:hAnsi="Arial" w:cs="Arial"/>
        </w:rPr>
        <w:t xml:space="preserve"> 1638N has been shown to result in multiple intestinal tumors in </w:t>
      </w:r>
      <w:proofErr w:type="gramStart"/>
      <w:r w:rsidR="001D20EC" w:rsidRPr="00792126">
        <w:rPr>
          <w:rFonts w:ascii="Arial" w:hAnsi="Arial" w:cs="Arial"/>
        </w:rPr>
        <w:t>mice</w:t>
      </w:r>
      <w:proofErr w:type="gramEnd"/>
      <w:r w:rsidR="00420113">
        <w:rPr>
          <w:rFonts w:ascii="Arial" w:hAnsi="Arial" w:cs="Arial"/>
        </w:rPr>
        <w:fldChar w:fldCharType="begin">
          <w:fldData xml:space="preserve">PEVuZE5vdGU+PENpdGU+PEF1dGhvcj5TbWl0czwvQXV0aG9yPjxZZWFyPjE5OTg8L1llYXI+PFJl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PjI3NS04MzwvcGFnZXM+PHZvbHVtZT4xMTQ8L3ZvbHVtZT48bnVtYmVyPjI8L251bWJlcj48ZWRp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PEVuZE5vdGU+PENpdGU+PEF1dGhvcj5TbWl0czwvQXV0aG9yPjxZZWFyPjE5OTg8L1llYXI+PFJl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PjI3NS04MzwvcGFnZXM+PHZvbHVtZT4xMTQ8L3ZvbHVtZT48bnVtYmVyPjI8L251bWJlcj48ZWRp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32" w:tooltip="Smits, 1998 #1168" w:history="1">
        <w:r w:rsidR="001E2359">
          <w:rPr>
            <w:rFonts w:ascii="Arial" w:hAnsi="Arial" w:cs="Arial"/>
            <w:noProof/>
          </w:rPr>
          <w:t>32</w:t>
        </w:r>
      </w:hyperlink>
      <w:r w:rsidR="00420113">
        <w:rPr>
          <w:rFonts w:ascii="Arial" w:hAnsi="Arial" w:cs="Arial"/>
          <w:noProof/>
        </w:rPr>
        <w:t>)</w:t>
      </w:r>
      <w:r w:rsidR="00420113">
        <w:rPr>
          <w:rFonts w:ascii="Arial" w:hAnsi="Arial" w:cs="Arial"/>
        </w:rPr>
        <w:fldChar w:fldCharType="end"/>
      </w:r>
      <w:r w:rsidR="001D20EC" w:rsidRPr="00792126">
        <w:rPr>
          <w:rFonts w:ascii="Arial" w:hAnsi="Arial" w:cs="Arial"/>
        </w:rPr>
        <w:t xml:space="preserve">. </w:t>
      </w:r>
    </w:p>
    <w:p w:rsidR="001D20EC" w:rsidRPr="00792126" w:rsidRDefault="001D20EC">
      <w:pPr>
        <w:rPr>
          <w:rFonts w:ascii="Arial" w:hAnsi="Arial" w:cs="Arial"/>
          <w:b/>
        </w:rPr>
      </w:pPr>
      <w:r w:rsidRPr="00792126">
        <w:rPr>
          <w:rFonts w:ascii="Arial" w:hAnsi="Arial" w:cs="Arial"/>
          <w:b/>
        </w:rPr>
        <w:t>Transformation Growth Factor Beta (TGF-β)</w:t>
      </w:r>
      <w:r w:rsidR="00655210" w:rsidRPr="00792126">
        <w:rPr>
          <w:rFonts w:ascii="Arial" w:hAnsi="Arial" w:cs="Arial"/>
          <w:b/>
        </w:rPr>
        <w:t xml:space="preserve"> Pathway</w:t>
      </w:r>
      <w:r w:rsidRPr="00792126">
        <w:rPr>
          <w:rFonts w:ascii="Arial" w:hAnsi="Arial" w:cs="Arial"/>
          <w:b/>
        </w:rPr>
        <w:t xml:space="preserve">: </w:t>
      </w:r>
    </w:p>
    <w:p w:rsidR="001D20EC" w:rsidRPr="00792126" w:rsidRDefault="007E1FFC">
      <w:pPr>
        <w:rPr>
          <w:rFonts w:ascii="Arial" w:hAnsi="Arial" w:cs="Arial"/>
        </w:rPr>
      </w:pPr>
      <w:r w:rsidRPr="00792126">
        <w:rPr>
          <w:rFonts w:ascii="Arial" w:hAnsi="Arial" w:cs="Arial"/>
        </w:rPr>
        <w:t xml:space="preserve">TGF-β signaling is crucial for self-renewal and maintenance of </w:t>
      </w:r>
      <w:r w:rsidR="00187196">
        <w:rPr>
          <w:rFonts w:ascii="Arial" w:hAnsi="Arial" w:cs="Arial"/>
        </w:rPr>
        <w:t>SC</w:t>
      </w:r>
      <w:r w:rsidRPr="00792126">
        <w:rPr>
          <w:rFonts w:ascii="Arial" w:hAnsi="Arial" w:cs="Arial"/>
        </w:rPr>
        <w:t xml:space="preserve"> and in the formation of gastrointestinal </w:t>
      </w:r>
      <w:proofErr w:type="gramStart"/>
      <w:r w:rsidRPr="00792126">
        <w:rPr>
          <w:rFonts w:ascii="Arial" w:hAnsi="Arial" w:cs="Arial"/>
        </w:rPr>
        <w:t>cancers</w:t>
      </w:r>
      <w:proofErr w:type="gramEnd"/>
      <w:r w:rsidR="00420113">
        <w:rPr>
          <w:rFonts w:ascii="Arial" w:hAnsi="Arial" w:cs="Arial"/>
        </w:rPr>
        <w:fldChar w:fldCharType="begin">
          <w:fldData xml:space="preserve">PEVuZE5vdGU+PENpdGU+PEF1dGhvcj5NYXNzYWd1ZTwvQXV0aG9yPjxZZWFyPjIwMDA8L1llYXI+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PEVuZE5vdGU+PENpdGU+PEF1dGhvcj5NYXNzYWd1ZTwvQXV0aG9yPjxZZWFyPjIwMDA8L1llYXI+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2" w:tooltip="Massague, 2000 #813" w:history="1">
        <w:r w:rsidR="001E2359">
          <w:rPr>
            <w:rFonts w:ascii="Arial" w:hAnsi="Arial" w:cs="Arial"/>
            <w:noProof/>
          </w:rPr>
          <w:t>2</w:t>
        </w:r>
      </w:hyperlink>
      <w:r w:rsidR="00420113">
        <w:rPr>
          <w:rFonts w:ascii="Arial" w:hAnsi="Arial" w:cs="Arial"/>
          <w:noProof/>
        </w:rPr>
        <w:t xml:space="preserve">, </w:t>
      </w:r>
      <w:hyperlink w:anchor="_ENREF_33" w:tooltip="Chang, 2002 #717" w:history="1">
        <w:r w:rsidR="001E2359">
          <w:rPr>
            <w:rFonts w:ascii="Arial" w:hAnsi="Arial" w:cs="Arial"/>
            <w:noProof/>
          </w:rPr>
          <w:t>33</w:t>
        </w:r>
      </w:hyperlink>
      <w:r w:rsidR="00420113">
        <w:rPr>
          <w:rFonts w:ascii="Arial" w:hAnsi="Arial" w:cs="Arial"/>
          <w:noProof/>
        </w:rPr>
        <w:t>)</w:t>
      </w:r>
      <w:r w:rsidR="00420113">
        <w:rPr>
          <w:rFonts w:ascii="Arial" w:hAnsi="Arial" w:cs="Arial"/>
        </w:rPr>
        <w:fldChar w:fldCharType="end"/>
      </w:r>
      <w:r w:rsidRPr="00792126">
        <w:rPr>
          <w:rFonts w:ascii="Arial" w:hAnsi="Arial" w:cs="Arial"/>
        </w:rPr>
        <w:t xml:space="preserve"> . </w:t>
      </w:r>
      <w:r w:rsidR="00610587" w:rsidRPr="00792126">
        <w:rPr>
          <w:rFonts w:ascii="Arial" w:hAnsi="Arial" w:cs="Arial"/>
        </w:rPr>
        <w:t>TGF-β forms a complex with the serine-th</w:t>
      </w:r>
      <w:r w:rsidR="00187196">
        <w:rPr>
          <w:rFonts w:ascii="Arial" w:hAnsi="Arial" w:cs="Arial"/>
        </w:rPr>
        <w:t xml:space="preserve">reonine kinase receptor type I </w:t>
      </w:r>
      <w:r w:rsidR="00610587" w:rsidRPr="00792126">
        <w:rPr>
          <w:rFonts w:ascii="Arial" w:hAnsi="Arial" w:cs="Arial"/>
        </w:rPr>
        <w:t>and II</w:t>
      </w:r>
      <w:r w:rsidR="00411D27" w:rsidRPr="00792126">
        <w:rPr>
          <w:rFonts w:ascii="Arial" w:hAnsi="Arial" w:cs="Arial"/>
        </w:rPr>
        <w:t xml:space="preserve"> </w:t>
      </w:r>
      <w:r w:rsidR="00420113">
        <w:rPr>
          <w:rFonts w:ascii="Arial" w:hAnsi="Arial" w:cs="Arial"/>
        </w:rPr>
        <w:fldChar w:fldCharType="begin">
          <w:fldData xml:space="preserve">PEVuZE5vdGU+PENpdGU+PEF1dGhvcj5UYW5nPC9BdXRob3I+PFllYXI+MjAwODwvWWVhcj48UmVj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PEVuZE5vdGU+PENpdGU+PEF1dGhvcj5UYW5nPC9BdXRob3I+PFllYXI+MjAwODwvWWVhcj48UmVj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34" w:tooltip="Tang, 2008 #861" w:history="1">
        <w:r w:rsidR="001E2359">
          <w:rPr>
            <w:rFonts w:ascii="Arial" w:hAnsi="Arial" w:cs="Arial"/>
            <w:noProof/>
          </w:rPr>
          <w:t>34</w:t>
        </w:r>
      </w:hyperlink>
      <w:r w:rsidR="00420113">
        <w:rPr>
          <w:rFonts w:ascii="Arial" w:hAnsi="Arial" w:cs="Arial"/>
          <w:noProof/>
        </w:rPr>
        <w:t>)</w:t>
      </w:r>
      <w:r w:rsidR="00420113">
        <w:rPr>
          <w:rFonts w:ascii="Arial" w:hAnsi="Arial" w:cs="Arial"/>
        </w:rPr>
        <w:fldChar w:fldCharType="end"/>
      </w:r>
      <w:r w:rsidR="00610587" w:rsidRPr="00792126">
        <w:rPr>
          <w:rFonts w:ascii="Arial" w:hAnsi="Arial" w:cs="Arial"/>
        </w:rPr>
        <w:t xml:space="preserve">. The receptors are activated sequentially and </w:t>
      </w:r>
      <w:r w:rsidR="00187196" w:rsidRPr="00792126">
        <w:rPr>
          <w:rFonts w:ascii="Arial" w:hAnsi="Arial" w:cs="Arial"/>
        </w:rPr>
        <w:t>subsequently</w:t>
      </w:r>
      <w:r w:rsidR="00610587" w:rsidRPr="00792126">
        <w:rPr>
          <w:rFonts w:ascii="Arial" w:hAnsi="Arial" w:cs="Arial"/>
        </w:rPr>
        <w:t xml:space="preserve"> phosphorylate one of the receptor-activated R</w:t>
      </w:r>
      <w:r w:rsidR="00187196">
        <w:rPr>
          <w:rFonts w:ascii="Arial" w:hAnsi="Arial" w:cs="Arial"/>
        </w:rPr>
        <w:t>-</w:t>
      </w:r>
      <w:proofErr w:type="spellStart"/>
      <w:r w:rsidR="00610587" w:rsidRPr="00792126">
        <w:rPr>
          <w:rFonts w:ascii="Arial" w:hAnsi="Arial" w:cs="Arial"/>
        </w:rPr>
        <w:t>mads</w:t>
      </w:r>
      <w:proofErr w:type="spellEnd"/>
      <w:r w:rsidR="00306CBC" w:rsidRPr="00792126">
        <w:rPr>
          <w:rFonts w:ascii="Arial" w:hAnsi="Arial" w:cs="Arial"/>
        </w:rPr>
        <w:t xml:space="preserve"> </w:t>
      </w:r>
      <w:r w:rsidR="00420113">
        <w:rPr>
          <w:rFonts w:ascii="Arial" w:hAnsi="Arial" w:cs="Arial"/>
        </w:rPr>
        <w:fldChar w:fldCharType="begin"/>
      </w:r>
      <w:r w:rsidR="00420113">
        <w:rPr>
          <w:rFonts w:ascii="Arial" w:hAnsi="Arial" w:cs="Arial"/>
        </w:rPr>
        <w:instrText xml:space="preserve"> ADDIN EN.CITE &lt;EndNote&gt;&lt;Cite&gt;&lt;Author&gt;Feng&lt;/Author&gt;&lt;Year&gt;2005&lt;/Year&gt;&lt;RecNum&gt;1173&lt;/RecNum&gt;&lt;DisplayText&gt;(35)&lt;/DisplayText&gt;&lt;record&gt;&lt;rec-number&gt;1173&lt;/rec-number&gt;&lt;foreign-keys&gt;&lt;key app="EN" db-id="0f0saxdabdxtrze9099pprrw0e2pwvpvffaz"&gt;1173&lt;/key&gt;&lt;/foreign-keys&gt;&lt;ref-type name="Journal Article"&gt;17&lt;/ref-type&gt;&lt;contributors&gt;&lt;authors&gt;&lt;author&gt;Feng, X. H.&lt;/author&gt;&lt;author&gt;Derynck, R.&lt;/author&gt;&lt;/authors&gt;&lt;/contributors&gt;&lt;auth-address&gt;Department of Molecular and Cellular Biology, Biology of Inflammation Center, Baylor College of Medicine, Houston, Texas 77030, USA. xfeng@bcm.tmc.edu&lt;/auth-address&gt;&lt;titles&gt;&lt;title&gt;Specificity and versatility in tgf-beta signaling through Smads&lt;/title&gt;&lt;secondary-title&gt;Annu Rev Cell Dev Biol&lt;/secondary-title&gt;&lt;alt-title&gt;Annual review of cell and developmental biology&lt;/alt-title&gt;&lt;/titles&gt;&lt;alt-periodical&gt;&lt;full-title&gt;Annual Review of Cell and Developmental Biology&lt;/full-title&gt;&lt;abbr-1&gt;Annu.Rev.Cell Dev.Biol.&lt;/abbr-1&gt;&lt;/alt-periodical&gt;&lt;pages&gt;659-93&lt;/pages&gt;&lt;volume&gt;21&lt;/volume&gt;&lt;edition&gt;2005/10/11&lt;/edition&gt;&lt;keywords&gt;&lt;keyword&gt;Animals&lt;/keyword&gt;&lt;keyword&gt;Bone Morphogenetic Protein Receptors/metabolism&lt;/keyword&gt;&lt;keyword&gt;Forecasting&lt;/keyword&gt;&lt;keyword&gt;Humans&lt;/keyword&gt;&lt;keyword&gt;Ligands&lt;/keyword&gt;&lt;keyword&gt;Models, Biological&lt;/keyword&gt;&lt;keyword&gt;Receptors, Transforming Growth Factor beta/metabolism&lt;/keyword&gt;&lt;keyword&gt;Sensitivity and Specificity&lt;/keyword&gt;&lt;keyword&gt;*Signal Transduction&lt;/keyword&gt;&lt;keyword&gt;Smad Proteins/*metabolism&lt;/keyword&gt;&lt;keyword&gt;Transcription, Genetic&lt;/keyword&gt;&lt;keyword&gt;Transcriptional Activation&lt;/keyword&gt;&lt;keyword&gt;Transforming Growth Factor beta/*metabolism/*physiology&lt;/keyword&gt;&lt;/keywords&gt;&lt;dates&gt;&lt;year&gt;2005&lt;/year&gt;&lt;/dates&gt;&lt;isbn&gt;1081-0706 (Print)&amp;#xD;1081-0706&lt;/isbn&gt;&lt;accession-num&gt;16212511&lt;/accession-num&gt;&lt;urls&gt;&lt;/urls&gt;&lt;electronic-resource-num&gt;10.1146/annurev.cellbio.21.022404.142018&lt;/electronic-resource-num&gt;&lt;remote-database-provider&gt;Nlm&lt;/remote-database-provider&gt;&lt;language&gt;eng&lt;/language&gt;&lt;/record&gt;&lt;/Cite&gt;&lt;/EndNote&gt;</w:instrText>
      </w:r>
      <w:r w:rsidR="00420113">
        <w:rPr>
          <w:rFonts w:ascii="Arial" w:hAnsi="Arial" w:cs="Arial"/>
        </w:rPr>
        <w:fldChar w:fldCharType="separate"/>
      </w:r>
      <w:r w:rsidR="00420113">
        <w:rPr>
          <w:rFonts w:ascii="Arial" w:hAnsi="Arial" w:cs="Arial"/>
          <w:noProof/>
        </w:rPr>
        <w:t>(</w:t>
      </w:r>
      <w:hyperlink w:anchor="_ENREF_35" w:tooltip="Feng, 2005 #1173" w:history="1">
        <w:r w:rsidR="001E2359">
          <w:rPr>
            <w:rFonts w:ascii="Arial" w:hAnsi="Arial" w:cs="Arial"/>
            <w:noProof/>
          </w:rPr>
          <w:t>35</w:t>
        </w:r>
      </w:hyperlink>
      <w:r w:rsidR="00420113">
        <w:rPr>
          <w:rFonts w:ascii="Arial" w:hAnsi="Arial" w:cs="Arial"/>
          <w:noProof/>
        </w:rPr>
        <w:t>)</w:t>
      </w:r>
      <w:r w:rsidR="00420113">
        <w:rPr>
          <w:rFonts w:ascii="Arial" w:hAnsi="Arial" w:cs="Arial"/>
        </w:rPr>
        <w:fldChar w:fldCharType="end"/>
      </w:r>
      <w:r w:rsidR="00610587" w:rsidRPr="00792126">
        <w:rPr>
          <w:rFonts w:ascii="Arial" w:hAnsi="Arial" w:cs="Arial"/>
        </w:rPr>
        <w:t xml:space="preserve">. The activated R-mad will </w:t>
      </w:r>
      <w:proofErr w:type="spellStart"/>
      <w:r w:rsidR="00610587" w:rsidRPr="00792126">
        <w:rPr>
          <w:rFonts w:ascii="Arial" w:hAnsi="Arial" w:cs="Arial"/>
        </w:rPr>
        <w:t>heterodimerize</w:t>
      </w:r>
      <w:proofErr w:type="spellEnd"/>
      <w:r w:rsidR="00610587" w:rsidRPr="00792126">
        <w:rPr>
          <w:rFonts w:ascii="Arial" w:hAnsi="Arial" w:cs="Arial"/>
        </w:rPr>
        <w:t xml:space="preserve"> with Smad4 and then translocate to the nuclear to regulate gene transcription</w:t>
      </w:r>
      <w:r w:rsidR="00306CBC" w:rsidRPr="00792126">
        <w:rPr>
          <w:rFonts w:ascii="Arial" w:hAnsi="Arial" w:cs="Arial"/>
        </w:rPr>
        <w:t xml:space="preserve"> </w:t>
      </w:r>
      <w:r w:rsidR="00420113">
        <w:rPr>
          <w:rFonts w:ascii="Arial" w:hAnsi="Arial" w:cs="Arial"/>
        </w:rPr>
        <w:fldChar w:fldCharType="begin">
          <w:fldData xml:space="preserve">PEVuZE5vdGU+PENpdGU+PEF1dGhvcj5NaXNocmE8L0F1dGhvcj48WWVhcj4yMDA1PC9ZZWFyPjxS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PEVuZE5vdGU+PENpdGU+PEF1dGhvcj5NaXNocmE8L0F1dGhvcj48WWVhcj4yMDA1PC9ZZWFyPjxS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36" w:tooltip="Mishra, 2005 #1174" w:history="1">
        <w:r w:rsidR="001E2359">
          <w:rPr>
            <w:rFonts w:ascii="Arial" w:hAnsi="Arial" w:cs="Arial"/>
            <w:noProof/>
          </w:rPr>
          <w:t>36</w:t>
        </w:r>
      </w:hyperlink>
      <w:r w:rsidR="00420113">
        <w:rPr>
          <w:rFonts w:ascii="Arial" w:hAnsi="Arial" w:cs="Arial"/>
          <w:noProof/>
        </w:rPr>
        <w:t>)</w:t>
      </w:r>
      <w:r w:rsidR="00420113">
        <w:rPr>
          <w:rFonts w:ascii="Arial" w:hAnsi="Arial" w:cs="Arial"/>
        </w:rPr>
        <w:fldChar w:fldCharType="end"/>
      </w:r>
      <w:r w:rsidR="00610587" w:rsidRPr="00792126">
        <w:rPr>
          <w:rFonts w:ascii="Arial" w:hAnsi="Arial" w:cs="Arial"/>
        </w:rPr>
        <w:t>. Disruption of TGF-β</w:t>
      </w:r>
      <w:r w:rsidR="00411D27" w:rsidRPr="00792126">
        <w:rPr>
          <w:rFonts w:ascii="Arial" w:hAnsi="Arial" w:cs="Arial"/>
        </w:rPr>
        <w:t xml:space="preserve"> signaling </w:t>
      </w:r>
      <w:r w:rsidR="00610587" w:rsidRPr="00792126">
        <w:rPr>
          <w:rFonts w:ascii="Arial" w:hAnsi="Arial" w:cs="Arial"/>
        </w:rPr>
        <w:t xml:space="preserve">results in </w:t>
      </w:r>
      <w:proofErr w:type="spellStart"/>
      <w:r w:rsidR="00610587" w:rsidRPr="00792126">
        <w:rPr>
          <w:rFonts w:ascii="Arial" w:hAnsi="Arial" w:cs="Arial"/>
        </w:rPr>
        <w:t>dysregulated</w:t>
      </w:r>
      <w:proofErr w:type="spellEnd"/>
      <w:r w:rsidR="00610587" w:rsidRPr="00792126">
        <w:rPr>
          <w:rFonts w:ascii="Arial" w:hAnsi="Arial" w:cs="Arial"/>
        </w:rPr>
        <w:t xml:space="preserve"> gene expression and hence gastrointestinal malignancies are associated with suppressed activity of different members of TGF-β pathway</w:t>
      </w:r>
      <w:r w:rsidR="00306CBC" w:rsidRPr="00792126">
        <w:rPr>
          <w:rFonts w:ascii="Arial" w:hAnsi="Arial" w:cs="Arial"/>
        </w:rPr>
        <w:t xml:space="preserve"> </w:t>
      </w:r>
      <w:r w:rsidR="00420113">
        <w:rPr>
          <w:rFonts w:ascii="Arial" w:hAnsi="Arial" w:cs="Arial"/>
        </w:rPr>
        <w:fldChar w:fldCharType="begin">
          <w:fldData xml:space="preserve">PEVuZE5vdGU+PENpdGU+PEF1dGhvcj5UYW5nPC9BdXRob3I+PFllYXI+MjAwNTwvWWVhcj48UmVj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PEVuZE5vdGU+PENpdGU+PEF1dGhvcj5UYW5nPC9BdXRob3I+PFllYXI+MjAwNTwvWWVhcj48UmVj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37" w:tooltip="Tang, 2005 #1178" w:history="1">
        <w:r w:rsidR="001E2359">
          <w:rPr>
            <w:rFonts w:ascii="Arial" w:hAnsi="Arial" w:cs="Arial"/>
            <w:noProof/>
          </w:rPr>
          <w:t>37</w:t>
        </w:r>
      </w:hyperlink>
      <w:r w:rsidR="00420113">
        <w:rPr>
          <w:rFonts w:ascii="Arial" w:hAnsi="Arial" w:cs="Arial"/>
          <w:noProof/>
        </w:rPr>
        <w:t xml:space="preserve">, </w:t>
      </w:r>
      <w:hyperlink w:anchor="_ENREF_38" w:tooltip="Katuri, 2005 #1179" w:history="1">
        <w:r w:rsidR="001E2359">
          <w:rPr>
            <w:rFonts w:ascii="Arial" w:hAnsi="Arial" w:cs="Arial"/>
            <w:noProof/>
          </w:rPr>
          <w:t>38</w:t>
        </w:r>
      </w:hyperlink>
      <w:r w:rsidR="00420113">
        <w:rPr>
          <w:rFonts w:ascii="Arial" w:hAnsi="Arial" w:cs="Arial"/>
          <w:noProof/>
        </w:rPr>
        <w:t>)</w:t>
      </w:r>
      <w:r w:rsidR="00420113">
        <w:rPr>
          <w:rFonts w:ascii="Arial" w:hAnsi="Arial" w:cs="Arial"/>
        </w:rPr>
        <w:fldChar w:fldCharType="end"/>
      </w:r>
      <w:r w:rsidR="00610587" w:rsidRPr="00792126">
        <w:rPr>
          <w:rFonts w:ascii="Arial" w:hAnsi="Arial" w:cs="Arial"/>
        </w:rPr>
        <w:t>. For example, inactivation of Smad4 is seen in approximately 50% of patients with pancreatic cancer</w:t>
      </w:r>
      <w:r w:rsidR="00306CBC" w:rsidRPr="00792126">
        <w:rPr>
          <w:rFonts w:ascii="Arial" w:hAnsi="Arial" w:cs="Arial"/>
        </w:rPr>
        <w:t xml:space="preserve"> </w:t>
      </w:r>
      <w:r w:rsidR="00420113">
        <w:rPr>
          <w:rFonts w:ascii="Arial" w:hAnsi="Arial" w:cs="Arial"/>
        </w:rPr>
        <w:fldChar w:fldCharType="begin"/>
      </w:r>
      <w:r w:rsidR="00420113">
        <w:rPr>
          <w:rFonts w:ascii="Arial" w:hAnsi="Arial" w:cs="Arial"/>
        </w:rPr>
        <w:instrText xml:space="preserve"> ADDIN EN.CITE &lt;EndNote&gt;&lt;Cite&gt;&lt;Author&gt;Bartsch&lt;/Author&gt;&lt;Year&gt;1999&lt;/Year&gt;&lt;RecNum&gt;1177&lt;/RecNum&gt;&lt;DisplayText&gt;(39)&lt;/DisplayText&gt;&lt;record&gt;&lt;rec-number&gt;1177&lt;/rec-number&gt;&lt;foreign-keys&gt;&lt;key app="EN" db-id="0f0saxdabdxtrze9099pprrw0e2pwvpvffaz"&gt;1177&lt;/key&gt;&lt;/foreign-keys&gt;&lt;ref-type name="Journal Article"&gt;17&lt;/ref-type&gt;&lt;contributors&gt;&lt;authors&gt;&lt;author&gt;Bartsch, D.&lt;/author&gt;&lt;author&gt;Barth, P.&lt;/author&gt;&lt;author&gt;Bastian, D.&lt;/author&gt;&lt;author&gt;Ramaswamy, A.&lt;/author&gt;&lt;author&gt;Gerdes, B.&lt;/author&gt;&lt;author&gt;Chaloupka, B.&lt;/author&gt;&lt;author&gt;Deiss, Y.&lt;/author&gt;&lt;author&gt;Simon, B.&lt;/author&gt;&lt;author&gt;Schudy, A.&lt;/author&gt;&lt;/authors&gt;&lt;/contributors&gt;&lt;auth-address&gt;Department of Surgery, Philipps-University Marburg, Germany. bartsch@mailer.uni-marburg.de&lt;/auth-address&gt;&lt;titles&gt;&lt;title&gt;Higher frequency of DPC4/Smad4 alterations in pancreatic cancer cell lines than in primary pancreatic adenocarcinomas&lt;/title&gt;&lt;secondary-title&gt;Cancer Lett&lt;/secondary-title&gt;&lt;alt-title&gt;Cancer letters&lt;/alt-title&gt;&lt;/titles&gt;&lt;alt-periodical&gt;&lt;full-title&gt;Cancer letters&lt;/full-title&gt;&lt;abbr-1&gt;Cancer Lett.&lt;/abbr-1&gt;&lt;/alt-periodical&gt;&lt;pages&gt;43-9&lt;/pages&gt;&lt;volume&gt;139&lt;/volume&gt;&lt;number&gt;1&lt;/number&gt;&lt;edition&gt;1999/07/17&lt;/edition&gt;&lt;keywords&gt;&lt;keyword&gt;Adenocarcinoma/*genetics/metabolism&lt;/keyword&gt;&lt;keyword&gt;Chromosomes, Human, Pair 18&lt;/keyword&gt;&lt;keyword&gt;DNA-Binding Proteins/*metabolism&lt;/keyword&gt;&lt;keyword&gt;Humans&lt;/keyword&gt;&lt;keyword&gt;Loss of Heterozygosity&lt;/keyword&gt;&lt;keyword&gt;Mutation&lt;/keyword&gt;&lt;keyword&gt;Pancreatic Neoplasms/*genetics/metabolism&lt;/keyword&gt;&lt;keyword&gt;Polymorphism, Single-Stranded Conformational&lt;/keyword&gt;&lt;keyword&gt;Smad4 Protein&lt;/keyword&gt;&lt;keyword&gt;Trans-Activators/*metabolism&lt;/keyword&gt;&lt;keyword&gt;Tumor Cells, Cultured&lt;/keyword&gt;&lt;/keywords&gt;&lt;dates&gt;&lt;year&gt;1999&lt;/year&gt;&lt;pub-dates&gt;&lt;date&gt;May 3&lt;/date&gt;&lt;/pub-dates&gt;&lt;/dates&gt;&lt;isbn&gt;0304-3835 (Print)&amp;#xD;0304-3835&lt;/isbn&gt;&lt;accession-num&gt;10408907&lt;/accession-num&gt;&lt;urls&gt;&lt;/urls&gt;&lt;remote-database-provider&gt;Nlm&lt;/remote-database-provider&gt;&lt;language&gt;eng&lt;/language&gt;&lt;/record&gt;&lt;/Cite&gt;&lt;/EndNote&gt;</w:instrText>
      </w:r>
      <w:r w:rsidR="00420113">
        <w:rPr>
          <w:rFonts w:ascii="Arial" w:hAnsi="Arial" w:cs="Arial"/>
        </w:rPr>
        <w:fldChar w:fldCharType="separate"/>
      </w:r>
      <w:r w:rsidR="00420113">
        <w:rPr>
          <w:rFonts w:ascii="Arial" w:hAnsi="Arial" w:cs="Arial"/>
          <w:noProof/>
        </w:rPr>
        <w:t>(</w:t>
      </w:r>
      <w:hyperlink w:anchor="_ENREF_39" w:tooltip="Bartsch, 1999 #1177" w:history="1">
        <w:r w:rsidR="001E2359">
          <w:rPr>
            <w:rFonts w:ascii="Arial" w:hAnsi="Arial" w:cs="Arial"/>
            <w:noProof/>
          </w:rPr>
          <w:t>39</w:t>
        </w:r>
      </w:hyperlink>
      <w:r w:rsidR="00420113">
        <w:rPr>
          <w:rFonts w:ascii="Arial" w:hAnsi="Arial" w:cs="Arial"/>
          <w:noProof/>
        </w:rPr>
        <w:t>)</w:t>
      </w:r>
      <w:r w:rsidR="00420113">
        <w:rPr>
          <w:rFonts w:ascii="Arial" w:hAnsi="Arial" w:cs="Arial"/>
        </w:rPr>
        <w:fldChar w:fldCharType="end"/>
      </w:r>
      <w:r w:rsidR="00610587" w:rsidRPr="00792126">
        <w:rPr>
          <w:rFonts w:ascii="Arial" w:hAnsi="Arial" w:cs="Arial"/>
        </w:rPr>
        <w:t>. Similarly, reduced Smad4 expression and loss of ELF, a modulator of activity of Smad3, are observed in human colon and gastric cancer tissue</w:t>
      </w:r>
      <w:r w:rsidR="00306CBC" w:rsidRPr="00792126">
        <w:rPr>
          <w:rFonts w:ascii="Arial" w:hAnsi="Arial" w:cs="Arial"/>
        </w:rPr>
        <w:t xml:space="preserve"> </w:t>
      </w:r>
      <w:r w:rsidR="00420113">
        <w:rPr>
          <w:rFonts w:ascii="Arial" w:hAnsi="Arial" w:cs="Arial"/>
        </w:rPr>
        <w:fldChar w:fldCharType="begin">
          <w:fldData xml:space="preserve">PEVuZE5vdGU+PENpdGU+PEF1dGhvcj5LaW08L0F1dGhvcj48WWVhcj4yMDA2PC9ZZWFyPjxSZWNO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PEVuZE5vdGU+PENpdGU+PEF1dGhvcj5LaW08L0F1dGhvcj48WWVhcj4yMDA2PC9ZZWFyPjxSZWNO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40" w:tooltip="Kim, 2006 #1181" w:history="1">
        <w:r w:rsidR="001E2359">
          <w:rPr>
            <w:rFonts w:ascii="Arial" w:hAnsi="Arial" w:cs="Arial"/>
            <w:noProof/>
          </w:rPr>
          <w:t>40</w:t>
        </w:r>
      </w:hyperlink>
      <w:r w:rsidR="00420113">
        <w:rPr>
          <w:rFonts w:ascii="Arial" w:hAnsi="Arial" w:cs="Arial"/>
          <w:noProof/>
        </w:rPr>
        <w:t xml:space="preserve">, </w:t>
      </w:r>
      <w:hyperlink w:anchor="_ENREF_41" w:tooltip="Kitisin, 2007 #1180" w:history="1">
        <w:r w:rsidR="001E2359">
          <w:rPr>
            <w:rFonts w:ascii="Arial" w:hAnsi="Arial" w:cs="Arial"/>
            <w:noProof/>
          </w:rPr>
          <w:t>41</w:t>
        </w:r>
      </w:hyperlink>
      <w:r w:rsidR="00420113">
        <w:rPr>
          <w:rFonts w:ascii="Arial" w:hAnsi="Arial" w:cs="Arial"/>
          <w:noProof/>
        </w:rPr>
        <w:t>)</w:t>
      </w:r>
      <w:r w:rsidR="00420113">
        <w:rPr>
          <w:rFonts w:ascii="Arial" w:hAnsi="Arial" w:cs="Arial"/>
        </w:rPr>
        <w:fldChar w:fldCharType="end"/>
      </w:r>
      <w:r w:rsidR="00610587" w:rsidRPr="00792126">
        <w:rPr>
          <w:rFonts w:ascii="Arial" w:hAnsi="Arial" w:cs="Arial"/>
        </w:rPr>
        <w:t>.   Additionally, inactivating mutation of TGF</w:t>
      </w:r>
      <w:r w:rsidR="005236D8" w:rsidRPr="00792126">
        <w:rPr>
          <w:rFonts w:ascii="Arial" w:hAnsi="Arial" w:cs="Arial"/>
        </w:rPr>
        <w:t>-β II receptor was described in colon cancer</w:t>
      </w:r>
      <w:r w:rsidR="00306CBC" w:rsidRPr="00792126">
        <w:rPr>
          <w:rFonts w:ascii="Arial" w:hAnsi="Arial" w:cs="Arial"/>
        </w:rPr>
        <w:t xml:space="preserve"> </w:t>
      </w:r>
      <w:r w:rsidR="00420113">
        <w:rPr>
          <w:rFonts w:ascii="Arial" w:hAnsi="Arial" w:cs="Arial"/>
        </w:rPr>
        <w:fldChar w:fldCharType="begin">
          <w:fldData xml:space="preserve">PEVuZE5vdGU+PENpdGU+PEF1dGhvcj5UYW5nPC9BdXRob3I+PFllYXI+MjAwNTwvWWVhcj48UmVj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PEVuZE5vdGU+PENpdGU+PEF1dGhvcj5UYW5nPC9BdXRob3I+PFllYXI+MjAwNTwvWWVhcj48UmVj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37" w:tooltip="Tang, 2005 #1178" w:history="1">
        <w:r w:rsidR="001E2359">
          <w:rPr>
            <w:rFonts w:ascii="Arial" w:hAnsi="Arial" w:cs="Arial"/>
            <w:noProof/>
          </w:rPr>
          <w:t>37</w:t>
        </w:r>
      </w:hyperlink>
      <w:r w:rsidR="00420113">
        <w:rPr>
          <w:rFonts w:ascii="Arial" w:hAnsi="Arial" w:cs="Arial"/>
          <w:noProof/>
        </w:rPr>
        <w:t>)</w:t>
      </w:r>
      <w:r w:rsidR="00420113">
        <w:rPr>
          <w:rFonts w:ascii="Arial" w:hAnsi="Arial" w:cs="Arial"/>
        </w:rPr>
        <w:fldChar w:fldCharType="end"/>
      </w:r>
      <w:r w:rsidR="005236D8" w:rsidRPr="00792126">
        <w:rPr>
          <w:rFonts w:ascii="Arial" w:hAnsi="Arial" w:cs="Arial"/>
        </w:rPr>
        <w:t xml:space="preserve">. </w:t>
      </w:r>
    </w:p>
    <w:p w:rsidR="00655210" w:rsidRPr="00792126" w:rsidRDefault="00655210">
      <w:pPr>
        <w:rPr>
          <w:rFonts w:ascii="Arial" w:hAnsi="Arial" w:cs="Arial"/>
          <w:b/>
        </w:rPr>
      </w:pPr>
      <w:r w:rsidRPr="00792126">
        <w:rPr>
          <w:rFonts w:ascii="Arial" w:hAnsi="Arial" w:cs="Arial"/>
          <w:b/>
        </w:rPr>
        <w:t>Hedgehog Pathway:</w:t>
      </w:r>
    </w:p>
    <w:p w:rsidR="00655210" w:rsidRPr="00792126" w:rsidRDefault="00655210">
      <w:pPr>
        <w:rPr>
          <w:rFonts w:ascii="Arial" w:hAnsi="Arial" w:cs="Arial"/>
        </w:rPr>
      </w:pPr>
      <w:r w:rsidRPr="00792126">
        <w:rPr>
          <w:rFonts w:ascii="Arial" w:hAnsi="Arial" w:cs="Arial"/>
        </w:rPr>
        <w:t>The Hedgehog signaling pathway consists of a complex of molecules which regulate cell differentiation, regeneration and stem cell biology</w:t>
      </w:r>
      <w:r w:rsidR="00411D27" w:rsidRPr="00792126">
        <w:rPr>
          <w:rFonts w:ascii="Arial" w:hAnsi="Arial" w:cs="Arial"/>
        </w:rPr>
        <w:t xml:space="preserve"> </w:t>
      </w:r>
      <w:r w:rsidR="00420113">
        <w:rPr>
          <w:rFonts w:ascii="Arial" w:hAnsi="Arial" w:cs="Arial"/>
        </w:rPr>
        <w:fldChar w:fldCharType="begin"/>
      </w:r>
      <w:r w:rsidR="00420113">
        <w:rPr>
          <w:rFonts w:ascii="Arial" w:hAnsi="Arial" w:cs="Arial"/>
        </w:rPr>
        <w:instrText xml:space="preserve"> ADDIN EN.CITE &lt;EndNote&gt;&lt;Cite&gt;&lt;Author&gt;Taipale&lt;/Author&gt;&lt;Year&gt;2001&lt;/Year&gt;&lt;RecNum&gt;860&lt;/RecNum&gt;&lt;DisplayText&gt;(3)&lt;/DisplayText&gt;&lt;record&gt;&lt;rec-number&gt;860&lt;/rec-number&gt;&lt;foreign-keys&gt;&lt;key app="EN" db-id="0f0saxdabdxtrze9099pprrw0e2pwvpvffaz"&gt;860&lt;/key&gt;&lt;/foreign-keys&gt;&lt;ref-type name="Journal Article"&gt;17&lt;/ref-type&gt;&lt;contributors&gt;&lt;authors&gt;&lt;author&gt;Taipale, J.&lt;/author&gt;&lt;author&gt;Beachy, P. A.&lt;/author&gt;&lt;/authors&gt;&lt;/contributors&gt;&lt;auth-address&gt;Department of Molecular Biology and Genetics, Howard Hughes Medical Institute, The Johns Hopkins University School of Medicine, Baltimore, Maryland 21205, USA.&lt;/auth-address&gt;&lt;titles&gt;&lt;title&gt;The Hedgehog and Wnt signalling pathways in cancer&lt;/title&gt;&lt;secondary-title&gt;Nature&lt;/secondary-title&gt;&lt;alt-title&gt;Nature&lt;/alt-title&gt;&lt;/titles&gt;&lt;periodical&gt;&lt;full-title&gt;Nature&lt;/full-title&gt;&lt;abbr-1&gt;Nature&lt;/abbr-1&gt;&lt;/periodical&gt;&lt;alt-periodical&gt;&lt;full-title&gt;Nature&lt;/full-title&gt;&lt;abbr-1&gt;Nature&lt;/abbr-1&gt;&lt;/alt-periodical&gt;&lt;pages&gt;349&lt;/pages&gt;&lt;volume&gt;411&lt;/volume&gt;&lt;number&gt;6835&lt;/number&gt;&lt;keywords&gt;&lt;keyword&gt;Animals&lt;/keyword&gt;&lt;keyword&gt;Body Patterning&lt;/keyword&gt;&lt;keyword&gt;Colonic Neoplasms/genetics/pathology/physiopathology&lt;/keyword&gt;&lt;keyword&gt;Hedgehog Proteins&lt;/keyword&gt;&lt;keyword&gt;Humans&lt;/keyword&gt;&lt;keyword&gt;Mutation/genetics&lt;/keyword&gt;&lt;keyword&gt;Neoplasms/genetics/pathology/physiopathology&lt;/keyword&gt;&lt;keyword&gt;Proteins/genetics/metabolism&lt;/keyword&gt;&lt;keyword&gt;Proto-Oncogene Proteins/genetics/metabolism&lt;/keyword&gt;&lt;keyword&gt;Signal Transduction&lt;/keyword&gt;&lt;keyword&gt;Stem Cells/metabolism/pathology&lt;/keyword&gt;&lt;keyword&gt;Trans-Activators&lt;/keyword&gt;&lt;keyword&gt;Wnt Proteins&lt;/keyword&gt;&lt;keyword&gt;Zebrafish Proteins&lt;/keyword&gt;&lt;/keywords&gt;&lt;dates&gt;&lt;year&gt;2001&lt;/year&gt;&lt;pub-dates&gt;&lt;date&gt;May 17&lt;/date&gt;&lt;/pub-dates&gt;&lt;/dates&gt;&lt;isbn&gt;0028-0836; 0028-0836&lt;/isbn&gt;&lt;accession-num&gt;PMID: 11357142; 35077219 [pii]&lt;/accession-num&gt;&lt;label&gt;1267&lt;/label&gt;&lt;urls&gt;&lt;/urls&gt;&lt;electronic-resource-num&gt;10.1038/35077219&lt;/electronic-resource-num&gt;&lt;language&gt;eng&lt;/language&gt;&lt;/record&gt;&lt;/Cite&gt;&lt;/EndNote&gt;</w:instrText>
      </w:r>
      <w:r w:rsidR="00420113">
        <w:rPr>
          <w:rFonts w:ascii="Arial" w:hAnsi="Arial" w:cs="Arial"/>
        </w:rPr>
        <w:fldChar w:fldCharType="separate"/>
      </w:r>
      <w:r w:rsidR="00420113">
        <w:rPr>
          <w:rFonts w:ascii="Arial" w:hAnsi="Arial" w:cs="Arial"/>
          <w:noProof/>
        </w:rPr>
        <w:t>(</w:t>
      </w:r>
      <w:hyperlink w:anchor="_ENREF_3" w:tooltip="Taipale, 2001 #860" w:history="1">
        <w:r w:rsidR="001E2359">
          <w:rPr>
            <w:rFonts w:ascii="Arial" w:hAnsi="Arial" w:cs="Arial"/>
            <w:noProof/>
          </w:rPr>
          <w:t>3</w:t>
        </w:r>
      </w:hyperlink>
      <w:r w:rsidR="00420113">
        <w:rPr>
          <w:rFonts w:ascii="Arial" w:hAnsi="Arial" w:cs="Arial"/>
          <w:noProof/>
        </w:rPr>
        <w:t>)</w:t>
      </w:r>
      <w:r w:rsidR="00420113">
        <w:rPr>
          <w:rFonts w:ascii="Arial" w:hAnsi="Arial" w:cs="Arial"/>
        </w:rPr>
        <w:fldChar w:fldCharType="end"/>
      </w:r>
      <w:r w:rsidRPr="00792126">
        <w:rPr>
          <w:rFonts w:ascii="Arial" w:hAnsi="Arial" w:cs="Arial"/>
        </w:rPr>
        <w:t>. The pathway plays a central role in the development and homeostasis of the gut tissue</w:t>
      </w:r>
      <w:r w:rsidR="00411D27" w:rsidRPr="00792126">
        <w:rPr>
          <w:rFonts w:ascii="Arial" w:hAnsi="Arial" w:cs="Arial"/>
        </w:rPr>
        <w:t xml:space="preserve"> </w:t>
      </w:r>
      <w:r w:rsidR="00420113">
        <w:rPr>
          <w:rFonts w:ascii="Arial" w:hAnsi="Arial" w:cs="Arial"/>
        </w:rPr>
        <w:fldChar w:fldCharType="begin"/>
      </w:r>
      <w:r w:rsidR="00420113">
        <w:rPr>
          <w:rFonts w:ascii="Arial" w:hAnsi="Arial" w:cs="Arial"/>
        </w:rPr>
        <w:instrText xml:space="preserve"> ADDIN EN.CITE &lt;EndNote&gt;&lt;Cite&gt;&lt;Author&gt;Taipale&lt;/Author&gt;&lt;Year&gt;2001&lt;/Year&gt;&lt;RecNum&gt;860&lt;/RecNum&gt;&lt;DisplayText&gt;(3)&lt;/DisplayText&gt;&lt;record&gt;&lt;rec-number&gt;860&lt;/rec-number&gt;&lt;foreign-keys&gt;&lt;key app="EN" db-id="0f0saxdabdxtrze9099pprrw0e2pwvpvffaz"&gt;860&lt;/key&gt;&lt;/foreign-keys&gt;&lt;ref-type name="Journal Article"&gt;17&lt;/ref-type&gt;&lt;contributors&gt;&lt;authors&gt;&lt;author&gt;Taipale, J.&lt;/author&gt;&lt;author&gt;Beachy, P. A.&lt;/author&gt;&lt;/authors&gt;&lt;/contributors&gt;&lt;auth-address&gt;Department of Molecular Biology and Genetics, Howard Hughes Medical Institute, The Johns Hopkins University School of Medicine, Baltimore, Maryland 21205, USA.&lt;/auth-address&gt;&lt;titles&gt;&lt;title&gt;The Hedgehog and Wnt signalling pathways in cancer&lt;/title&gt;&lt;secondary-title&gt;Nature&lt;/secondary-title&gt;&lt;alt-title&gt;Nature&lt;/alt-title&gt;&lt;/titles&gt;&lt;periodical&gt;&lt;full-title&gt;Nature&lt;/full-title&gt;&lt;abbr-1&gt;Nature&lt;/abbr-1&gt;&lt;/periodical&gt;&lt;alt-periodical&gt;&lt;full-title&gt;Nature&lt;/full-title&gt;&lt;abbr-1&gt;Nature&lt;/abbr-1&gt;&lt;/alt-periodical&gt;&lt;pages&gt;349&lt;/pages&gt;&lt;volume&gt;411&lt;/volume&gt;&lt;number&gt;6835&lt;/number&gt;&lt;keywords&gt;&lt;keyword&gt;Animals&lt;/keyword&gt;&lt;keyword&gt;Body Patterning&lt;/keyword&gt;&lt;keyword&gt;Colonic Neoplasms/genetics/pathology/physiopathology&lt;/keyword&gt;&lt;keyword&gt;Hedgehog Proteins&lt;/keyword&gt;&lt;keyword&gt;Humans&lt;/keyword&gt;&lt;keyword&gt;Mutation/genetics&lt;/keyword&gt;&lt;keyword&gt;Neoplasms/genetics/pathology/physiopathology&lt;/keyword&gt;&lt;keyword&gt;Proteins/genetics/metabolism&lt;/keyword&gt;&lt;keyword&gt;Proto-Oncogene Proteins/genetics/metabolism&lt;/keyword&gt;&lt;keyword&gt;Signal Transduction&lt;/keyword&gt;&lt;keyword&gt;Stem Cells/metabolism/pathology&lt;/keyword&gt;&lt;keyword&gt;Trans-Activators&lt;/keyword&gt;&lt;keyword&gt;Wnt Proteins&lt;/keyword&gt;&lt;keyword&gt;Zebrafish Proteins&lt;/keyword&gt;&lt;/keywords&gt;&lt;dates&gt;&lt;year&gt;2001&lt;/year&gt;&lt;pub-dates&gt;&lt;date&gt;May 17&lt;/date&gt;&lt;/pub-dates&gt;&lt;/dates&gt;&lt;isbn&gt;0028-0836; 0028-0836&lt;/isbn&gt;&lt;accession-num&gt;PMID: 11357142; 35077219 [pii]&lt;/accession-num&gt;&lt;label&gt;1267&lt;/label&gt;&lt;urls&gt;&lt;/urls&gt;&lt;electronic-resource-num&gt;10.1038/35077219&lt;/electronic-resource-num&gt;&lt;language&gt;eng&lt;/language&gt;&lt;/record&gt;&lt;/Cite&gt;&lt;/EndNote&gt;</w:instrText>
      </w:r>
      <w:r w:rsidR="00420113">
        <w:rPr>
          <w:rFonts w:ascii="Arial" w:hAnsi="Arial" w:cs="Arial"/>
        </w:rPr>
        <w:fldChar w:fldCharType="separate"/>
      </w:r>
      <w:r w:rsidR="00420113">
        <w:rPr>
          <w:rFonts w:ascii="Arial" w:hAnsi="Arial" w:cs="Arial"/>
          <w:noProof/>
        </w:rPr>
        <w:t>(</w:t>
      </w:r>
      <w:hyperlink w:anchor="_ENREF_3" w:tooltip="Taipale, 2001 #860" w:history="1">
        <w:r w:rsidR="001E2359">
          <w:rPr>
            <w:rFonts w:ascii="Arial" w:hAnsi="Arial" w:cs="Arial"/>
            <w:noProof/>
          </w:rPr>
          <w:t>3</w:t>
        </w:r>
      </w:hyperlink>
      <w:r w:rsidR="00420113">
        <w:rPr>
          <w:rFonts w:ascii="Arial" w:hAnsi="Arial" w:cs="Arial"/>
          <w:noProof/>
        </w:rPr>
        <w:t>)</w:t>
      </w:r>
      <w:r w:rsidR="00420113">
        <w:rPr>
          <w:rFonts w:ascii="Arial" w:hAnsi="Arial" w:cs="Arial"/>
        </w:rPr>
        <w:fldChar w:fldCharType="end"/>
      </w:r>
      <w:r w:rsidRPr="00792126">
        <w:rPr>
          <w:rFonts w:ascii="Arial" w:hAnsi="Arial" w:cs="Arial"/>
        </w:rPr>
        <w:t>. The Hedgehog pathway is deregulated in gastrointestinal cancers</w:t>
      </w:r>
      <w:r w:rsidR="00411D27" w:rsidRPr="00792126">
        <w:rPr>
          <w:rFonts w:ascii="Arial" w:hAnsi="Arial" w:cs="Arial"/>
        </w:rPr>
        <w:t xml:space="preserve"> </w:t>
      </w:r>
      <w:r w:rsidR="00420113">
        <w:rPr>
          <w:rFonts w:ascii="Arial" w:hAnsi="Arial" w:cs="Arial"/>
        </w:rPr>
        <w:fldChar w:fldCharType="begin">
          <w:fldData xml:space="preserve">PEVuZE5vdGU+PENpdGU+PEF1dGhvcj5TaWNrbGljazwvQXV0aG9yPjxZZWFyPjIwMDY8L1llYXI+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PEVuZE5vdGU+PENpdGU+PEF1dGhvcj5TaWNrbGljazwvQXV0aG9yPjxZZWFyPjIwMDY8L1llYXI+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42" w:tooltip="Sicklick, 2006 #857" w:history="1">
        <w:r w:rsidR="001E2359">
          <w:rPr>
            <w:rFonts w:ascii="Arial" w:hAnsi="Arial" w:cs="Arial"/>
            <w:noProof/>
          </w:rPr>
          <w:t>42</w:t>
        </w:r>
      </w:hyperlink>
      <w:r w:rsidR="00420113">
        <w:rPr>
          <w:rFonts w:ascii="Arial" w:hAnsi="Arial" w:cs="Arial"/>
          <w:noProof/>
        </w:rPr>
        <w:t>)</w:t>
      </w:r>
      <w:r w:rsidR="00420113">
        <w:rPr>
          <w:rFonts w:ascii="Arial" w:hAnsi="Arial" w:cs="Arial"/>
        </w:rPr>
        <w:fldChar w:fldCharType="end"/>
      </w:r>
      <w:r w:rsidRPr="00792126">
        <w:rPr>
          <w:rFonts w:ascii="Arial" w:hAnsi="Arial" w:cs="Arial"/>
        </w:rPr>
        <w:t>. Up to 60% of HCC samples express Sonic, the predominant ligand of the hedgeh</w:t>
      </w:r>
      <w:r w:rsidR="00411D27" w:rsidRPr="00792126">
        <w:rPr>
          <w:rFonts w:ascii="Arial" w:hAnsi="Arial" w:cs="Arial"/>
        </w:rPr>
        <w:t xml:space="preserve">og pathway </w:t>
      </w:r>
      <w:r w:rsidR="00420113">
        <w:rPr>
          <w:rFonts w:ascii="Arial" w:hAnsi="Arial" w:cs="Arial"/>
        </w:rPr>
        <w:fldChar w:fldCharType="begin">
          <w:fldData xml:space="preserve">PEVuZE5vdGU+PENpdGU+PEF1dGhvcj5TaWNrbGljazwvQXV0aG9yPjxZZWFyPjIwMDY8L1llYXI+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PEVuZE5vdGU+PENpdGU+PEF1dGhvcj5TaWNrbGljazwvQXV0aG9yPjxZZWFyPjIwMDY8L1llYXI+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42" w:tooltip="Sicklick, 2006 #857" w:history="1">
        <w:r w:rsidR="001E2359">
          <w:rPr>
            <w:rFonts w:ascii="Arial" w:hAnsi="Arial" w:cs="Arial"/>
            <w:noProof/>
          </w:rPr>
          <w:t>42</w:t>
        </w:r>
      </w:hyperlink>
      <w:r w:rsidR="00420113">
        <w:rPr>
          <w:rFonts w:ascii="Arial" w:hAnsi="Arial" w:cs="Arial"/>
          <w:noProof/>
        </w:rPr>
        <w:t>)</w:t>
      </w:r>
      <w:r w:rsidR="00420113">
        <w:rPr>
          <w:rFonts w:ascii="Arial" w:hAnsi="Arial" w:cs="Arial"/>
        </w:rPr>
        <w:fldChar w:fldCharType="end"/>
      </w:r>
      <w:r w:rsidR="00411D27" w:rsidRPr="00792126">
        <w:rPr>
          <w:rFonts w:ascii="Arial" w:hAnsi="Arial" w:cs="Arial"/>
        </w:rPr>
        <w:t xml:space="preserve">. </w:t>
      </w:r>
      <w:r w:rsidR="00411D27" w:rsidRPr="00792126">
        <w:rPr>
          <w:rFonts w:ascii="Arial" w:hAnsi="Arial" w:cs="Arial"/>
        </w:rPr>
        <w:lastRenderedPageBreak/>
        <w:t>Additionally, gene</w:t>
      </w:r>
      <w:r w:rsidRPr="00792126">
        <w:rPr>
          <w:rFonts w:ascii="Arial" w:hAnsi="Arial" w:cs="Arial"/>
        </w:rPr>
        <w:t>s involved in the hedgehog pathway are highly expressed</w:t>
      </w:r>
      <w:r w:rsidR="00187196">
        <w:rPr>
          <w:rFonts w:ascii="Arial" w:hAnsi="Arial" w:cs="Arial"/>
        </w:rPr>
        <w:t xml:space="preserve"> in</w:t>
      </w:r>
      <w:r w:rsidRPr="00792126">
        <w:rPr>
          <w:rFonts w:ascii="Arial" w:hAnsi="Arial" w:cs="Arial"/>
        </w:rPr>
        <w:t xml:space="preserve"> CD 133+ liver cancer SC</w:t>
      </w:r>
      <w:r w:rsidR="00411D27" w:rsidRPr="00792126">
        <w:rPr>
          <w:rFonts w:ascii="Arial" w:hAnsi="Arial" w:cs="Arial"/>
        </w:rPr>
        <w:t xml:space="preserve"> </w:t>
      </w:r>
      <w:r w:rsidR="00420113">
        <w:rPr>
          <w:rFonts w:ascii="Arial" w:hAnsi="Arial" w:cs="Arial"/>
        </w:rPr>
        <w:fldChar w:fldCharType="begin">
          <w:fldData xml:space="preserve">PEVuZE5vdGU+PENpdGU+PEF1dGhvcj5IdWFuZzwvQXV0aG9yPjxZZWFyPjIwMDY8L1llYXI+PFJl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PEVuZE5vdGU+PENpdGU+PEF1dGhvcj5IdWFuZzwvQXV0aG9yPjxZZWFyPjIwMDY8L1llYXI+PFJl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43" w:tooltip="Huang, 2006 #766" w:history="1">
        <w:r w:rsidR="001E2359">
          <w:rPr>
            <w:rFonts w:ascii="Arial" w:hAnsi="Arial" w:cs="Arial"/>
            <w:noProof/>
          </w:rPr>
          <w:t>43</w:t>
        </w:r>
      </w:hyperlink>
      <w:r w:rsidR="00420113">
        <w:rPr>
          <w:rFonts w:ascii="Arial" w:hAnsi="Arial" w:cs="Arial"/>
          <w:noProof/>
        </w:rPr>
        <w:t>)</w:t>
      </w:r>
      <w:r w:rsidR="00420113">
        <w:rPr>
          <w:rFonts w:ascii="Arial" w:hAnsi="Arial" w:cs="Arial"/>
        </w:rPr>
        <w:fldChar w:fldCharType="end"/>
      </w:r>
      <w:r w:rsidRPr="00792126">
        <w:rPr>
          <w:rFonts w:ascii="Arial" w:hAnsi="Arial" w:cs="Arial"/>
        </w:rPr>
        <w:t>. It is worth noting that suppression of Hedgehog pathway decreased HCC cell p</w:t>
      </w:r>
      <w:r w:rsidR="00187196">
        <w:rPr>
          <w:rFonts w:ascii="Arial" w:hAnsi="Arial" w:cs="Arial"/>
        </w:rPr>
        <w:t>roliferation and sensi</w:t>
      </w:r>
      <w:r w:rsidRPr="00792126">
        <w:rPr>
          <w:rFonts w:ascii="Arial" w:hAnsi="Arial" w:cs="Arial"/>
        </w:rPr>
        <w:t>tized HCC cells to treatment with 5-fluorouracil</w:t>
      </w:r>
      <w:r w:rsidR="00411D27" w:rsidRPr="00792126">
        <w:rPr>
          <w:rFonts w:ascii="Arial" w:hAnsi="Arial" w:cs="Arial"/>
        </w:rPr>
        <w:t xml:space="preserve"> </w:t>
      </w:r>
      <w:r w:rsidR="00420113">
        <w:rPr>
          <w:rFonts w:ascii="Arial" w:hAnsi="Arial" w:cs="Arial"/>
        </w:rPr>
        <w:fldChar w:fldCharType="begin"/>
      </w:r>
      <w:r w:rsidR="00420113">
        <w:rPr>
          <w:rFonts w:ascii="Arial" w:hAnsi="Arial" w:cs="Arial"/>
        </w:rPr>
        <w:instrText xml:space="preserve"> ADDIN EN.CITE &lt;EndNote&gt;&lt;Cite&gt;&lt;Author&gt;Wang&lt;/Author&gt;&lt;Year&gt;2008&lt;/Year&gt;&lt;RecNum&gt;875&lt;/RecNum&gt;&lt;DisplayText&gt;(44)&lt;/DisplayText&gt;&lt;record&gt;&lt;rec-number&gt;875&lt;/rec-number&gt;&lt;foreign-keys&gt;&lt;key app="EN" db-id="0f0saxdabdxtrze9099pprrw0e2pwvpvffaz"&gt;875&lt;/key&gt;&lt;/foreign-keys&gt;&lt;ref-type name="Journal Article"&gt;17&lt;/ref-type&gt;&lt;contributors&gt;&lt;authors&gt;&lt;author&gt;Wang, Q.&lt;/author&gt;&lt;author&gt;Huang, S.&lt;/author&gt;&lt;author&gt;Yang, L.&lt;/author&gt;&lt;author&gt;Zhao, L.&lt;/author&gt;&lt;author&gt;Yin, Y.&lt;/author&gt;&lt;author&gt;Liu, Z.&lt;/author&gt;&lt;author&gt;Chen, Z.&lt;/author&gt;&lt;author&gt;Zhang, H.&lt;/author&gt;&lt;/authors&gt;&lt;/contributors&gt;&lt;auth-address&gt;School of Life Sciences, Shandong University, Jinan 250100, China.&lt;/auth-address&gt;&lt;titles&gt;&lt;title&gt;Down-regulation of Sonic hedgehog signaling pathway activity is involved in 5-fluorouracil-induced apoptosis and motility inhibition in Hep3B cells&lt;/title&gt;&lt;secondary-title&gt;Acta biochimica et biophysica Sinica&lt;/secondary-title&gt;&lt;alt-title&gt;Acta Biochim.Biophys.Sin.(Shanghai)&lt;/alt-title&gt;&lt;/titles&gt;&lt;periodical&gt;&lt;full-title&gt;Acta biochimica et biophysica Sinica&lt;/full-title&gt;&lt;abbr-1&gt;Acta Biochim.Biophys.Sin.(Shanghai)&lt;/abbr-1&gt;&lt;/periodical&gt;&lt;alt-periodical&gt;&lt;full-title&gt;Acta biochimica et biophysica Sinica&lt;/full-title&gt;&lt;abbr-1&gt;Acta Biochim.Biophys.Sin.(Shanghai)&lt;/abbr-1&gt;&lt;/alt-periodical&gt;&lt;pages&gt;819&lt;/pages&gt;&lt;volume&gt;40&lt;/volume&gt;&lt;number&gt;9&lt;/number&gt;&lt;keywords&gt;&lt;keyword&gt;Apoptosis/drug effects&lt;/keyword&gt;&lt;keyword&gt;Carcinoma, Hepatocellular/metabolism/pathology&lt;/keyword&gt;&lt;keyword&gt;Cell Line, Tumor&lt;/keyword&gt;&lt;keyword&gt;Cell Movement/drug effects&lt;/keyword&gt;&lt;keyword&gt;Down-Regulation/drug effects&lt;/keyword&gt;&lt;keyword&gt;Fluorouracil/pharmacology&lt;/keyword&gt;&lt;keyword&gt;Hedgehog Proteins/metabolism&lt;/keyword&gt;&lt;keyword&gt;Humans&lt;/keyword&gt;&lt;keyword&gt;Liver Neoplasms/metabolism/pathology&lt;/keyword&gt;&lt;keyword&gt;Signal Transduction/physiology&lt;/keyword&gt;&lt;/keywords&gt;&lt;dates&gt;&lt;year&gt;2008&lt;/year&gt;&lt;pub-dates&gt;&lt;date&gt;Sep&lt;/date&gt;&lt;/pub-dates&gt;&lt;/dates&gt;&lt;isbn&gt;1745-7270; 1672-9145&lt;/isbn&gt;&lt;accession-num&gt;PMID: 18776995&lt;/accession-num&gt;&lt;label&gt;1216&lt;/label&gt;&lt;urls&gt;&lt;/urls&gt;&lt;language&gt;eng&lt;/language&gt;&lt;/record&gt;&lt;/Cite&gt;&lt;/EndNote&gt;</w:instrText>
      </w:r>
      <w:r w:rsidR="00420113">
        <w:rPr>
          <w:rFonts w:ascii="Arial" w:hAnsi="Arial" w:cs="Arial"/>
        </w:rPr>
        <w:fldChar w:fldCharType="separate"/>
      </w:r>
      <w:r w:rsidR="00420113">
        <w:rPr>
          <w:rFonts w:ascii="Arial" w:hAnsi="Arial" w:cs="Arial"/>
          <w:noProof/>
        </w:rPr>
        <w:t>(</w:t>
      </w:r>
      <w:hyperlink w:anchor="_ENREF_44" w:tooltip="Wang, 2008 #875" w:history="1">
        <w:r w:rsidR="001E2359">
          <w:rPr>
            <w:rFonts w:ascii="Arial" w:hAnsi="Arial" w:cs="Arial"/>
            <w:noProof/>
          </w:rPr>
          <w:t>44</w:t>
        </w:r>
      </w:hyperlink>
      <w:r w:rsidR="00420113">
        <w:rPr>
          <w:rFonts w:ascii="Arial" w:hAnsi="Arial" w:cs="Arial"/>
          <w:noProof/>
        </w:rPr>
        <w:t>)</w:t>
      </w:r>
      <w:r w:rsidR="00420113">
        <w:rPr>
          <w:rFonts w:ascii="Arial" w:hAnsi="Arial" w:cs="Arial"/>
        </w:rPr>
        <w:fldChar w:fldCharType="end"/>
      </w:r>
      <w:r w:rsidRPr="00792126">
        <w:rPr>
          <w:rFonts w:ascii="Arial" w:hAnsi="Arial" w:cs="Arial"/>
        </w:rPr>
        <w:t>. Hedgehog signaling has been shown to be essential for proliferation and survival of human colon cancers</w:t>
      </w:r>
      <w:r w:rsidR="00411D27" w:rsidRPr="00792126">
        <w:rPr>
          <w:rFonts w:ascii="Arial" w:hAnsi="Arial" w:cs="Arial"/>
        </w:rPr>
        <w:t xml:space="preserve"> </w:t>
      </w:r>
      <w:r w:rsidR="00420113">
        <w:rPr>
          <w:rFonts w:ascii="Arial" w:hAnsi="Arial" w:cs="Arial"/>
        </w:rPr>
        <w:fldChar w:fldCharType="begin"/>
      </w:r>
      <w:r w:rsidR="00420113">
        <w:rPr>
          <w:rFonts w:ascii="Arial" w:hAnsi="Arial" w:cs="Arial"/>
        </w:rPr>
        <w:instrText xml:space="preserve"> ADDIN EN.CITE &lt;EndNote&gt;&lt;Cite&gt;&lt;Author&gt;Roy&lt;/Author&gt;&lt;Year&gt;2012&lt;/Year&gt;&lt;RecNum&gt;1171&lt;/RecNum&gt;&lt;DisplayText&gt;(45)&lt;/DisplayText&gt;&lt;record&gt;&lt;rec-number&gt;1171&lt;/rec-number&gt;&lt;foreign-keys&gt;&lt;key app="EN" db-id="0f0saxdabdxtrze9099pprrw0e2pwvpvffaz"&gt;1171&lt;/key&gt;&lt;/foreign-keys&gt;&lt;ref-type name="Journal Article"&gt;17&lt;/ref-type&gt;&lt;contributors&gt;&lt;authors&gt;&lt;author&gt;Roy, S.&lt;/author&gt;&lt;author&gt;Majumdar, A. P.&lt;/author&gt;&lt;/authors&gt;&lt;/contributors&gt;&lt;auth-address&gt;John D Dingell VA Medical Centre, 4646 John R; Room: B-4238, Detroit, MI, 48201, USA. a.majumdar@wayne.edu.&lt;/auth-address&gt;&lt;titles&gt;&lt;title&gt;Signaling in colon cancer stem cells&lt;/title&gt;&lt;secondary-title&gt;J Mol Signal&lt;/secondary-title&gt;&lt;alt-title&gt;Journal of molecular signaling&lt;/alt-title&gt;&lt;/titles&gt;&lt;periodical&gt;&lt;full-title&gt;J Mol Signal&lt;/full-title&gt;&lt;abbr-1&gt;Journal of molecular signaling&lt;/abbr-1&gt;&lt;/periodical&gt;&lt;alt-periodical&gt;&lt;full-title&gt;J Mol Signal&lt;/full-title&gt;&lt;abbr-1&gt;Journal of molecular signaling&lt;/abbr-1&gt;&lt;/alt-periodical&gt;&lt;pages&gt;11&lt;/pages&gt;&lt;volume&gt;7&lt;/volume&gt;&lt;number&gt;1&lt;/number&gt;&lt;edition&gt;2012/08/08&lt;/edition&gt;&lt;dates&gt;&lt;year&gt;2012&lt;/year&gt;&lt;/dates&gt;&lt;isbn&gt;1750-2187&lt;/isbn&gt;&lt;accession-num&gt;22866952&lt;/accession-num&gt;&lt;urls&gt;&lt;/urls&gt;&lt;custom2&gt;Pmc3485105&lt;/custom2&gt;&lt;electronic-resource-num&gt;10.1186/1750-2187-7-11&lt;/electronic-resource-num&gt;&lt;remote-database-provider&gt;Nlm&lt;/remote-database-provider&gt;&lt;language&gt;eng&lt;/language&gt;&lt;/record&gt;&lt;/Cite&gt;&lt;/EndNote&gt;</w:instrText>
      </w:r>
      <w:r w:rsidR="00420113">
        <w:rPr>
          <w:rFonts w:ascii="Arial" w:hAnsi="Arial" w:cs="Arial"/>
        </w:rPr>
        <w:fldChar w:fldCharType="separate"/>
      </w:r>
      <w:r w:rsidR="00420113">
        <w:rPr>
          <w:rFonts w:ascii="Arial" w:hAnsi="Arial" w:cs="Arial"/>
          <w:noProof/>
        </w:rPr>
        <w:t>(</w:t>
      </w:r>
      <w:hyperlink w:anchor="_ENREF_45" w:tooltip="Roy, 2012 #1171" w:history="1">
        <w:r w:rsidR="001E2359">
          <w:rPr>
            <w:rFonts w:ascii="Arial" w:hAnsi="Arial" w:cs="Arial"/>
            <w:noProof/>
          </w:rPr>
          <w:t>45</w:t>
        </w:r>
      </w:hyperlink>
      <w:r w:rsidR="00420113">
        <w:rPr>
          <w:rFonts w:ascii="Arial" w:hAnsi="Arial" w:cs="Arial"/>
          <w:noProof/>
        </w:rPr>
        <w:t>)</w:t>
      </w:r>
      <w:r w:rsidR="00420113">
        <w:rPr>
          <w:rFonts w:ascii="Arial" w:hAnsi="Arial" w:cs="Arial"/>
        </w:rPr>
        <w:fldChar w:fldCharType="end"/>
      </w:r>
      <w:r w:rsidRPr="00792126">
        <w:rPr>
          <w:rFonts w:ascii="Arial" w:hAnsi="Arial" w:cs="Arial"/>
        </w:rPr>
        <w:t xml:space="preserve">. </w:t>
      </w:r>
      <w:r w:rsidR="00411D27" w:rsidRPr="00792126">
        <w:rPr>
          <w:rFonts w:ascii="Arial" w:hAnsi="Arial" w:cs="Arial"/>
        </w:rPr>
        <w:t xml:space="preserve"> It is thought to affect both tumor growth and CD 133+ CSC</w:t>
      </w:r>
      <w:r w:rsidR="00306CBC" w:rsidRPr="00792126">
        <w:rPr>
          <w:rFonts w:ascii="Arial" w:hAnsi="Arial" w:cs="Arial"/>
        </w:rPr>
        <w:t xml:space="preserve"> </w:t>
      </w:r>
      <w:r w:rsidR="00420113">
        <w:rPr>
          <w:rFonts w:ascii="Arial" w:hAnsi="Arial" w:cs="Arial"/>
        </w:rPr>
        <w:fldChar w:fldCharType="begin"/>
      </w:r>
      <w:r w:rsidR="00420113">
        <w:rPr>
          <w:rFonts w:ascii="Arial" w:hAnsi="Arial" w:cs="Arial"/>
        </w:rPr>
        <w:instrText xml:space="preserve"> ADDIN EN.CITE &lt;EndNote&gt;&lt;Cite&gt;&lt;Author&gt;Roy&lt;/Author&gt;&lt;Year&gt;2012&lt;/Year&gt;&lt;RecNum&gt;1171&lt;/RecNum&gt;&lt;DisplayText&gt;(45)&lt;/DisplayText&gt;&lt;record&gt;&lt;rec-number&gt;1171&lt;/rec-number&gt;&lt;foreign-keys&gt;&lt;key app="EN" db-id="0f0saxdabdxtrze9099pprrw0e2pwvpvffaz"&gt;1171&lt;/key&gt;&lt;/foreign-keys&gt;&lt;ref-type name="Journal Article"&gt;17&lt;/ref-type&gt;&lt;contributors&gt;&lt;authors&gt;&lt;author&gt;Roy, S.&lt;/author&gt;&lt;author&gt;Majumdar, A. P.&lt;/author&gt;&lt;/authors&gt;&lt;/contributors&gt;&lt;auth-address&gt;John D Dingell VA Medical Centre, 4646 John R; Room: B-4238, Detroit, MI, 48201, USA. a.majumdar@wayne.edu.&lt;/auth-address&gt;&lt;titles&gt;&lt;title&gt;Signaling in colon cancer stem cells&lt;/title&gt;&lt;secondary-title&gt;J Mol Signal&lt;/secondary-title&gt;&lt;alt-title&gt;Journal of molecular signaling&lt;/alt-title&gt;&lt;/titles&gt;&lt;periodical&gt;&lt;full-title&gt;J Mol Signal&lt;/full-title&gt;&lt;abbr-1&gt;Journal of molecular signaling&lt;/abbr-1&gt;&lt;/periodical&gt;&lt;alt-periodical&gt;&lt;full-title&gt;J Mol Signal&lt;/full-title&gt;&lt;abbr-1&gt;Journal of molecular signaling&lt;/abbr-1&gt;&lt;/alt-periodical&gt;&lt;pages&gt;11&lt;/pages&gt;&lt;volume&gt;7&lt;/volume&gt;&lt;number&gt;1&lt;/number&gt;&lt;edition&gt;2012/08/08&lt;/edition&gt;&lt;dates&gt;&lt;year&gt;2012&lt;/year&gt;&lt;/dates&gt;&lt;isbn&gt;1750-2187&lt;/isbn&gt;&lt;accession-num&gt;22866952&lt;/accession-num&gt;&lt;urls&gt;&lt;/urls&gt;&lt;custom2&gt;Pmc3485105&lt;/custom2&gt;&lt;electronic-resource-num&gt;10.1186/1750-2187-7-11&lt;/electronic-resource-num&gt;&lt;remote-database-provider&gt;Nlm&lt;/remote-database-provider&gt;&lt;language&gt;eng&lt;/language&gt;&lt;/record&gt;&lt;/Cite&gt;&lt;/EndNote&gt;</w:instrText>
      </w:r>
      <w:r w:rsidR="00420113">
        <w:rPr>
          <w:rFonts w:ascii="Arial" w:hAnsi="Arial" w:cs="Arial"/>
        </w:rPr>
        <w:fldChar w:fldCharType="separate"/>
      </w:r>
      <w:r w:rsidR="00420113">
        <w:rPr>
          <w:rFonts w:ascii="Arial" w:hAnsi="Arial" w:cs="Arial"/>
          <w:noProof/>
        </w:rPr>
        <w:t>(</w:t>
      </w:r>
      <w:hyperlink w:anchor="_ENREF_45" w:tooltip="Roy, 2012 #1171" w:history="1">
        <w:r w:rsidR="001E2359">
          <w:rPr>
            <w:rFonts w:ascii="Arial" w:hAnsi="Arial" w:cs="Arial"/>
            <w:noProof/>
          </w:rPr>
          <w:t>45</w:t>
        </w:r>
      </w:hyperlink>
      <w:r w:rsidR="00420113">
        <w:rPr>
          <w:rFonts w:ascii="Arial" w:hAnsi="Arial" w:cs="Arial"/>
          <w:noProof/>
        </w:rPr>
        <w:t>)</w:t>
      </w:r>
      <w:r w:rsidR="00420113">
        <w:rPr>
          <w:rFonts w:ascii="Arial" w:hAnsi="Arial" w:cs="Arial"/>
        </w:rPr>
        <w:fldChar w:fldCharType="end"/>
      </w:r>
      <w:r w:rsidR="00411D27" w:rsidRPr="00792126">
        <w:rPr>
          <w:rFonts w:ascii="Arial" w:hAnsi="Arial" w:cs="Arial"/>
        </w:rPr>
        <w:t xml:space="preserve">. </w:t>
      </w:r>
      <w:r w:rsidR="0098610E" w:rsidRPr="00792126">
        <w:rPr>
          <w:rFonts w:ascii="Arial" w:hAnsi="Arial" w:cs="Arial"/>
        </w:rPr>
        <w:t>Similarly</w:t>
      </w:r>
      <w:r w:rsidR="00411D27" w:rsidRPr="00792126">
        <w:rPr>
          <w:rFonts w:ascii="Arial" w:hAnsi="Arial" w:cs="Arial"/>
        </w:rPr>
        <w:t xml:space="preserve">, HH signaling has been associated with pancreas cancer invasion and metastasis. Conversely inhibition of HH signaling inhibited pancreatic metastatic spread </w:t>
      </w:r>
      <w:r w:rsidR="00420113">
        <w:rPr>
          <w:rFonts w:ascii="Arial" w:hAnsi="Arial" w:cs="Arial"/>
        </w:rPr>
        <w:fldChar w:fldCharType="begin">
          <w:fldData xml:space="preserve">PEVuZE5vdGU+PENpdGU+PEF1dGhvcj5GZWxkbWFubjwvQXV0aG9yPjxZZWFyPjIwMDc8L1llYXI+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PEVuZE5vdGU+PENpdGU+PEF1dGhvcj5GZWxkbWFubjwvQXV0aG9yPjxZZWFyPjIwMDc8L1llYXI+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46" w:tooltip="Feldmann, 2007 #1172" w:history="1">
        <w:r w:rsidR="001E2359">
          <w:rPr>
            <w:rFonts w:ascii="Arial" w:hAnsi="Arial" w:cs="Arial"/>
            <w:noProof/>
          </w:rPr>
          <w:t>46</w:t>
        </w:r>
      </w:hyperlink>
      <w:r w:rsidR="00420113">
        <w:rPr>
          <w:rFonts w:ascii="Arial" w:hAnsi="Arial" w:cs="Arial"/>
          <w:noProof/>
        </w:rPr>
        <w:t>)</w:t>
      </w:r>
      <w:r w:rsidR="00420113">
        <w:rPr>
          <w:rFonts w:ascii="Arial" w:hAnsi="Arial" w:cs="Arial"/>
        </w:rPr>
        <w:fldChar w:fldCharType="end"/>
      </w:r>
      <w:r w:rsidR="00411D27" w:rsidRPr="00792126">
        <w:rPr>
          <w:rFonts w:ascii="Arial" w:hAnsi="Arial" w:cs="Arial"/>
        </w:rPr>
        <w:t xml:space="preserve">. </w:t>
      </w:r>
    </w:p>
    <w:p w:rsidR="00F12EE2" w:rsidRPr="00792126" w:rsidRDefault="00306CBC">
      <w:pPr>
        <w:rPr>
          <w:rFonts w:ascii="Arial" w:hAnsi="Arial" w:cs="Arial"/>
          <w:b/>
        </w:rPr>
      </w:pPr>
      <w:r w:rsidRPr="00792126">
        <w:rPr>
          <w:rFonts w:ascii="Arial" w:hAnsi="Arial" w:cs="Arial"/>
          <w:b/>
        </w:rPr>
        <w:t xml:space="preserve">PTEN Pathway: </w:t>
      </w:r>
    </w:p>
    <w:p w:rsidR="00F30A08" w:rsidRPr="00792126" w:rsidRDefault="00291D2B">
      <w:pPr>
        <w:rPr>
          <w:rFonts w:ascii="Arial" w:hAnsi="Arial" w:cs="Arial"/>
        </w:rPr>
      </w:pPr>
      <w:r w:rsidRPr="00792126">
        <w:rPr>
          <w:rFonts w:ascii="Arial" w:hAnsi="Arial" w:cs="Arial"/>
        </w:rPr>
        <w:t>PTEN is a phosphatase that antagonizes PI3 kinase activity</w:t>
      </w:r>
      <w:r w:rsidR="00F30A08" w:rsidRPr="00792126">
        <w:rPr>
          <w:rFonts w:ascii="Arial" w:hAnsi="Arial" w:cs="Arial"/>
        </w:rPr>
        <w:t xml:space="preserve"> </w:t>
      </w:r>
      <w:r w:rsidR="00420113">
        <w:rPr>
          <w:rFonts w:ascii="Arial" w:hAnsi="Arial" w:cs="Arial"/>
        </w:rPr>
        <w:fldChar w:fldCharType="begin">
          <w:fldData xml:space="preserve">PEVuZE5vdGU+PENpdGU+PEF1dGhvcj5IZTwvQXV0aG9yPjxZZWFyPjIwMDc8L1llYXI+PFJlY051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PEVuZE5vdGU+PENpdGU+PEF1dGhvcj5IZTwvQXV0aG9yPjxZZWFyPjIwMDc8L1llYXI+PFJlY051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47" w:tooltip="He, 2007 #1184" w:history="1">
        <w:r w:rsidR="001E2359">
          <w:rPr>
            <w:rFonts w:ascii="Arial" w:hAnsi="Arial" w:cs="Arial"/>
            <w:noProof/>
          </w:rPr>
          <w:t>47</w:t>
        </w:r>
      </w:hyperlink>
      <w:r w:rsidR="00420113">
        <w:rPr>
          <w:rFonts w:ascii="Arial" w:hAnsi="Arial" w:cs="Arial"/>
          <w:noProof/>
        </w:rPr>
        <w:t>)</w:t>
      </w:r>
      <w:r w:rsidR="00420113">
        <w:rPr>
          <w:rFonts w:ascii="Arial" w:hAnsi="Arial" w:cs="Arial"/>
        </w:rPr>
        <w:fldChar w:fldCharType="end"/>
      </w:r>
      <w:r w:rsidRPr="00792126">
        <w:rPr>
          <w:rFonts w:ascii="Arial" w:hAnsi="Arial" w:cs="Arial"/>
        </w:rPr>
        <w:t>. PTEN helps control the proliferative rate and the number of intestinal stem cells and its loss is associated with an increase in intestinal SC</w:t>
      </w:r>
      <w:r w:rsidR="00F30A08" w:rsidRPr="00792126">
        <w:rPr>
          <w:rFonts w:ascii="Arial" w:hAnsi="Arial" w:cs="Arial"/>
        </w:rPr>
        <w:t xml:space="preserve"> </w:t>
      </w:r>
      <w:r w:rsidR="00420113">
        <w:rPr>
          <w:rFonts w:ascii="Arial" w:hAnsi="Arial" w:cs="Arial"/>
        </w:rPr>
        <w:fldChar w:fldCharType="begin">
          <w:fldData xml:space="preserve">PEVuZE5vdGU+PENpdGU+PEF1dGhvcj5IZTwvQXV0aG9yPjxZZWFyPjIwMDc8L1llYXI+PFJlY051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PEVuZE5vdGU+PENpdGU+PEF1dGhvcj5IZTwvQXV0aG9yPjxZZWFyPjIwMDc8L1llYXI+PFJlY051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47" w:tooltip="He, 2007 #1184" w:history="1">
        <w:r w:rsidR="001E2359">
          <w:rPr>
            <w:rFonts w:ascii="Arial" w:hAnsi="Arial" w:cs="Arial"/>
            <w:noProof/>
          </w:rPr>
          <w:t>47</w:t>
        </w:r>
      </w:hyperlink>
      <w:r w:rsidR="00420113">
        <w:rPr>
          <w:rFonts w:ascii="Arial" w:hAnsi="Arial" w:cs="Arial"/>
          <w:noProof/>
        </w:rPr>
        <w:t>)</w:t>
      </w:r>
      <w:r w:rsidR="00420113">
        <w:rPr>
          <w:rFonts w:ascii="Arial" w:hAnsi="Arial" w:cs="Arial"/>
        </w:rPr>
        <w:fldChar w:fldCharType="end"/>
      </w:r>
      <w:r w:rsidRPr="00792126">
        <w:rPr>
          <w:rFonts w:ascii="Arial" w:hAnsi="Arial" w:cs="Arial"/>
        </w:rPr>
        <w:t>.</w:t>
      </w:r>
      <w:r w:rsidR="00F30A08" w:rsidRPr="00792126">
        <w:rPr>
          <w:rFonts w:ascii="Arial" w:hAnsi="Arial" w:cs="Arial"/>
        </w:rPr>
        <w:t xml:space="preserve"> It is also thought that PTEN pathway controls SC activation via interaction with the </w:t>
      </w:r>
      <w:proofErr w:type="spellStart"/>
      <w:r w:rsidR="00F30A08" w:rsidRPr="00792126">
        <w:rPr>
          <w:rFonts w:ascii="Arial" w:hAnsi="Arial" w:cs="Arial"/>
        </w:rPr>
        <w:t>Wnt</w:t>
      </w:r>
      <w:proofErr w:type="spellEnd"/>
      <w:r w:rsidR="00F30A08" w:rsidRPr="00792126">
        <w:rPr>
          <w:rFonts w:ascii="Arial" w:hAnsi="Arial" w:cs="Arial"/>
        </w:rPr>
        <w:t xml:space="preserve"> pathway </w:t>
      </w:r>
      <w:r w:rsidR="00420113">
        <w:rPr>
          <w:rFonts w:ascii="Arial" w:hAnsi="Arial" w:cs="Arial"/>
        </w:rPr>
        <w:fldChar w:fldCharType="begin">
          <w:fldData xml:space="preserve">PEVuZE5vdGU+PENpdGU+PEF1dGhvcj5MYWJiZTwvQXV0aG9yPjxZZWFyPjIwMDA8L1llYXI+PFJl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PEVuZE5vdGU+PENpdGU+PEF1dGhvcj5MYWJiZTwvQXV0aG9yPjxZZWFyPjIwMDA8L1llYXI+PFJl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48" w:tooltip="Labbe, 2000 #1185" w:history="1">
        <w:r w:rsidR="001E2359">
          <w:rPr>
            <w:rFonts w:ascii="Arial" w:hAnsi="Arial" w:cs="Arial"/>
            <w:noProof/>
          </w:rPr>
          <w:t>48</w:t>
        </w:r>
      </w:hyperlink>
      <w:r w:rsidR="00420113">
        <w:rPr>
          <w:rFonts w:ascii="Arial" w:hAnsi="Arial" w:cs="Arial"/>
          <w:noProof/>
        </w:rPr>
        <w:t>)</w:t>
      </w:r>
      <w:r w:rsidR="00420113">
        <w:rPr>
          <w:rFonts w:ascii="Arial" w:hAnsi="Arial" w:cs="Arial"/>
        </w:rPr>
        <w:fldChar w:fldCharType="end"/>
      </w:r>
      <w:r w:rsidR="00F30A08" w:rsidRPr="00792126">
        <w:rPr>
          <w:rFonts w:ascii="Arial" w:hAnsi="Arial" w:cs="Arial"/>
        </w:rPr>
        <w:t xml:space="preserve">. It is also proposed that PTEN pathway interacts with the TGF-β pathway described above </w:t>
      </w:r>
      <w:r w:rsidR="00420113">
        <w:rPr>
          <w:rFonts w:ascii="Arial" w:hAnsi="Arial" w:cs="Arial"/>
        </w:rPr>
        <w:fldChar w:fldCharType="begin">
          <w:fldData xml:space="preserve">PEVuZE5vdGU+PENpdGU+PEF1dGhvcj5MYWJiZTwvQXV0aG9yPjxZZWFyPjIwMDA8L1llYXI+PFJl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PEVuZE5vdGU+PENpdGU+PEF1dGhvcj5MYWJiZTwvQXV0aG9yPjxZZWFyPjIwMDA8L1llYXI+PFJl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48" w:tooltip="Labbe, 2000 #1185" w:history="1">
        <w:r w:rsidR="001E2359">
          <w:rPr>
            <w:rFonts w:ascii="Arial" w:hAnsi="Arial" w:cs="Arial"/>
            <w:noProof/>
          </w:rPr>
          <w:t>48</w:t>
        </w:r>
      </w:hyperlink>
      <w:r w:rsidR="00420113">
        <w:rPr>
          <w:rFonts w:ascii="Arial" w:hAnsi="Arial" w:cs="Arial"/>
          <w:noProof/>
        </w:rPr>
        <w:t>)</w:t>
      </w:r>
      <w:r w:rsidR="00420113">
        <w:rPr>
          <w:rFonts w:ascii="Arial" w:hAnsi="Arial" w:cs="Arial"/>
        </w:rPr>
        <w:fldChar w:fldCharType="end"/>
      </w:r>
      <w:r w:rsidR="00F30A08" w:rsidRPr="00792126">
        <w:rPr>
          <w:rFonts w:ascii="Arial" w:hAnsi="Arial" w:cs="Arial"/>
        </w:rPr>
        <w:t xml:space="preserve">. </w:t>
      </w:r>
      <w:r w:rsidRPr="00792126">
        <w:rPr>
          <w:rFonts w:ascii="Arial" w:hAnsi="Arial" w:cs="Arial"/>
        </w:rPr>
        <w:t xml:space="preserve"> Mutations in PTEN, result in a cancer syndrome (Cowden’s syndrome) characterized by </w:t>
      </w:r>
      <w:proofErr w:type="spellStart"/>
      <w:r w:rsidRPr="00792126">
        <w:rPr>
          <w:rFonts w:ascii="Arial" w:hAnsi="Arial" w:cs="Arial"/>
        </w:rPr>
        <w:t>hama</w:t>
      </w:r>
      <w:r w:rsidR="0069055C">
        <w:rPr>
          <w:rFonts w:ascii="Arial" w:hAnsi="Arial" w:cs="Arial"/>
        </w:rPr>
        <w:t>rtomas</w:t>
      </w:r>
      <w:proofErr w:type="spellEnd"/>
      <w:r w:rsidR="0069055C">
        <w:rPr>
          <w:rFonts w:ascii="Arial" w:hAnsi="Arial" w:cs="Arial"/>
        </w:rPr>
        <w:t xml:space="preserve"> in the gastrointestinal </w:t>
      </w:r>
      <w:r w:rsidRPr="00792126">
        <w:rPr>
          <w:rFonts w:ascii="Arial" w:hAnsi="Arial" w:cs="Arial"/>
        </w:rPr>
        <w:t>tract, cen</w:t>
      </w:r>
      <w:r w:rsidR="0069055C">
        <w:rPr>
          <w:rFonts w:ascii="Arial" w:hAnsi="Arial" w:cs="Arial"/>
        </w:rPr>
        <w:t>t</w:t>
      </w:r>
      <w:r w:rsidRPr="00792126">
        <w:rPr>
          <w:rFonts w:ascii="Arial" w:hAnsi="Arial" w:cs="Arial"/>
        </w:rPr>
        <w:t>ral nervous system and skin in addition to tumors in the breast and thyroid gland</w:t>
      </w:r>
      <w:r w:rsidR="00F30A08" w:rsidRPr="00792126">
        <w:rPr>
          <w:rFonts w:ascii="Arial" w:hAnsi="Arial" w:cs="Arial"/>
        </w:rPr>
        <w:t xml:space="preserve"> </w:t>
      </w:r>
      <w:r w:rsidR="00420113">
        <w:rPr>
          <w:rFonts w:ascii="Arial" w:hAnsi="Arial" w:cs="Arial"/>
        </w:rPr>
        <w:fldChar w:fldCharType="begin">
          <w:fldData xml:space="preserve">PEVuZE5vdGU+PENpdGU+PEF1dGhvcj5MaWF3PC9BdXRob3I+PFllYXI+MTk5NzwvWWVhcj48UmVj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PEVuZE5vdGU+PENpdGU+PEF1dGhvcj5MaWF3PC9BdXRob3I+PFllYXI+MTk5NzwvWWVhcj48UmVj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49" w:tooltip="Liaw, 1997 #1183" w:history="1">
        <w:r w:rsidR="001E2359">
          <w:rPr>
            <w:rFonts w:ascii="Arial" w:hAnsi="Arial" w:cs="Arial"/>
            <w:noProof/>
          </w:rPr>
          <w:t>49</w:t>
        </w:r>
      </w:hyperlink>
      <w:r w:rsidR="00420113">
        <w:rPr>
          <w:rFonts w:ascii="Arial" w:hAnsi="Arial" w:cs="Arial"/>
          <w:noProof/>
        </w:rPr>
        <w:t>)</w:t>
      </w:r>
      <w:r w:rsidR="00420113">
        <w:rPr>
          <w:rFonts w:ascii="Arial" w:hAnsi="Arial" w:cs="Arial"/>
        </w:rPr>
        <w:fldChar w:fldCharType="end"/>
      </w:r>
      <w:r w:rsidRPr="00792126">
        <w:rPr>
          <w:rFonts w:ascii="Arial" w:hAnsi="Arial" w:cs="Arial"/>
        </w:rPr>
        <w:t>. PTEN deficient mice exhibit increase in intestinal SC which results in excess crypt formation</w:t>
      </w:r>
      <w:r w:rsidR="00F30A08" w:rsidRPr="00792126">
        <w:rPr>
          <w:rFonts w:ascii="Arial" w:hAnsi="Arial" w:cs="Arial"/>
        </w:rPr>
        <w:t xml:space="preserve"> </w:t>
      </w:r>
      <w:r w:rsidR="00420113">
        <w:rPr>
          <w:rFonts w:ascii="Arial" w:hAnsi="Arial" w:cs="Arial"/>
        </w:rPr>
        <w:fldChar w:fldCharType="begin">
          <w:fldData xml:space="preserve">PEVuZE5vdGU+PENpdGU+PEF1dGhvcj5IZTwvQXV0aG9yPjxZZWFyPjIwMDc8L1llYXI+PFJlY051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PEVuZE5vdGU+PENpdGU+PEF1dGhvcj5IZTwvQXV0aG9yPjxZZWFyPjIwMDc8L1llYXI+PFJlY051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47" w:tooltip="He, 2007 #1184" w:history="1">
        <w:r w:rsidR="001E2359">
          <w:rPr>
            <w:rFonts w:ascii="Arial" w:hAnsi="Arial" w:cs="Arial"/>
            <w:noProof/>
          </w:rPr>
          <w:t>47</w:t>
        </w:r>
      </w:hyperlink>
      <w:r w:rsidR="00420113">
        <w:rPr>
          <w:rFonts w:ascii="Arial" w:hAnsi="Arial" w:cs="Arial"/>
          <w:noProof/>
        </w:rPr>
        <w:t>)</w:t>
      </w:r>
      <w:r w:rsidR="00420113">
        <w:rPr>
          <w:rFonts w:ascii="Arial" w:hAnsi="Arial" w:cs="Arial"/>
        </w:rPr>
        <w:fldChar w:fldCharType="end"/>
      </w:r>
      <w:r w:rsidR="00F30A08" w:rsidRPr="00792126">
        <w:rPr>
          <w:rFonts w:ascii="Arial" w:hAnsi="Arial" w:cs="Arial"/>
        </w:rPr>
        <w:t xml:space="preserve">. </w:t>
      </w:r>
    </w:p>
    <w:p w:rsidR="0064587D" w:rsidRPr="00792126" w:rsidRDefault="0064587D">
      <w:pPr>
        <w:rPr>
          <w:rFonts w:ascii="Arial" w:hAnsi="Arial" w:cs="Arial"/>
          <w:b/>
        </w:rPr>
      </w:pPr>
      <w:r w:rsidRPr="00792126">
        <w:rPr>
          <w:rFonts w:ascii="Arial" w:hAnsi="Arial" w:cs="Arial"/>
          <w:b/>
        </w:rPr>
        <w:t>Identification of Cancer Stem cells:</w:t>
      </w:r>
    </w:p>
    <w:p w:rsidR="0064587D" w:rsidRPr="00792126" w:rsidRDefault="007551EA">
      <w:pPr>
        <w:rPr>
          <w:rFonts w:ascii="Arial" w:hAnsi="Arial" w:cs="Arial"/>
        </w:rPr>
      </w:pPr>
      <w:r w:rsidRPr="00792126">
        <w:rPr>
          <w:rFonts w:ascii="Arial" w:hAnsi="Arial" w:cs="Arial"/>
        </w:rPr>
        <w:t>Eradication of</w:t>
      </w:r>
      <w:r w:rsidR="0064587D" w:rsidRPr="00792126">
        <w:rPr>
          <w:rFonts w:ascii="Arial" w:hAnsi="Arial" w:cs="Arial"/>
        </w:rPr>
        <w:t xml:space="preserve"> CSC stems </w:t>
      </w:r>
      <w:r w:rsidRPr="00792126">
        <w:rPr>
          <w:rFonts w:ascii="Arial" w:hAnsi="Arial" w:cs="Arial"/>
        </w:rPr>
        <w:t xml:space="preserve">is an intriguing concept that provides hope in the possibility of finding a </w:t>
      </w:r>
      <w:r w:rsidR="0064587D" w:rsidRPr="00792126">
        <w:rPr>
          <w:rFonts w:ascii="Arial" w:hAnsi="Arial" w:cs="Arial"/>
        </w:rPr>
        <w:t xml:space="preserve">cure </w:t>
      </w:r>
      <w:r w:rsidRPr="00792126">
        <w:rPr>
          <w:rFonts w:ascii="Arial" w:hAnsi="Arial" w:cs="Arial"/>
        </w:rPr>
        <w:t>for</w:t>
      </w:r>
      <w:r w:rsidR="0064587D" w:rsidRPr="00792126">
        <w:rPr>
          <w:rFonts w:ascii="Arial" w:hAnsi="Arial" w:cs="Arial"/>
        </w:rPr>
        <w:t xml:space="preserve"> cancer. Any therapeutic modality that targets CSC will require accurate identification and characterization of the CSC and differentiating them from normal SC. </w:t>
      </w:r>
      <w:r w:rsidR="00B8430B" w:rsidRPr="00792126">
        <w:rPr>
          <w:rFonts w:ascii="Arial" w:hAnsi="Arial" w:cs="Arial"/>
        </w:rPr>
        <w:t>Isolation of cancer cells through the identification of pathognomonic surface markers has recently gained popularity and is an area of active investigation</w:t>
      </w:r>
      <w:r w:rsidR="00C01368" w:rsidRPr="00792126">
        <w:rPr>
          <w:rFonts w:ascii="Arial" w:hAnsi="Arial" w:cs="Arial"/>
        </w:rPr>
        <w:t xml:space="preserve"> </w:t>
      </w:r>
      <w:r w:rsidR="00420113">
        <w:rPr>
          <w:rFonts w:ascii="Arial" w:hAnsi="Arial" w:cs="Arial"/>
        </w:rPr>
        <w:fldChar w:fldCharType="begin">
          <w:fldData xml:space="preserve">PEVuZE5vdGU+PENpdGU+PEF1dGhvcj5TaW5naDwvQXV0aG9yPjxZZWFyPjIwMDM8L1llYXI+PFJl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PEVuZE5vdGU+PENpdGU+PEF1dGhvcj5TaW5naDwvQXV0aG9yPjxZZWFyPjIwMDM8L1llYXI+PFJl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50" w:tooltip="Singh, 2003 #1186" w:history="1">
        <w:r w:rsidR="001E2359">
          <w:rPr>
            <w:rFonts w:ascii="Arial" w:hAnsi="Arial" w:cs="Arial"/>
            <w:noProof/>
          </w:rPr>
          <w:t>50</w:t>
        </w:r>
      </w:hyperlink>
      <w:r w:rsidR="00420113">
        <w:rPr>
          <w:rFonts w:ascii="Arial" w:hAnsi="Arial" w:cs="Arial"/>
          <w:noProof/>
        </w:rPr>
        <w:t xml:space="preserve">, </w:t>
      </w:r>
      <w:hyperlink w:anchor="_ENREF_51" w:tooltip="Singh, 2004 #1187" w:history="1">
        <w:r w:rsidR="001E2359">
          <w:rPr>
            <w:rFonts w:ascii="Arial" w:hAnsi="Arial" w:cs="Arial"/>
            <w:noProof/>
          </w:rPr>
          <w:t>51</w:t>
        </w:r>
      </w:hyperlink>
      <w:r w:rsidR="00420113">
        <w:rPr>
          <w:rFonts w:ascii="Arial" w:hAnsi="Arial" w:cs="Arial"/>
          <w:noProof/>
        </w:rPr>
        <w:t>)</w:t>
      </w:r>
      <w:r w:rsidR="00420113">
        <w:rPr>
          <w:rFonts w:ascii="Arial" w:hAnsi="Arial" w:cs="Arial"/>
        </w:rPr>
        <w:fldChar w:fldCharType="end"/>
      </w:r>
      <w:r w:rsidR="00C01368" w:rsidRPr="00792126">
        <w:rPr>
          <w:rFonts w:ascii="Arial" w:hAnsi="Arial" w:cs="Arial"/>
        </w:rPr>
        <w:t>. CD 133</w:t>
      </w:r>
      <w:r w:rsidR="00187196" w:rsidRPr="00187196">
        <w:rPr>
          <w:rFonts w:ascii="Arial" w:hAnsi="Arial" w:cs="Arial"/>
          <w:vertAlign w:val="superscript"/>
        </w:rPr>
        <w:t>+</w:t>
      </w:r>
      <w:r w:rsidR="00C01368" w:rsidRPr="00792126">
        <w:rPr>
          <w:rFonts w:ascii="Arial" w:hAnsi="Arial" w:cs="Arial"/>
        </w:rPr>
        <w:t xml:space="preserve"> emerged as a promising surface marker for CSC </w:t>
      </w:r>
      <w:r w:rsidR="00420113">
        <w:rPr>
          <w:rFonts w:ascii="Arial" w:hAnsi="Arial" w:cs="Arial"/>
        </w:rPr>
        <w:fldChar w:fldCharType="begin">
          <w:fldData xml:space="preserve">PEVuZE5vdGU+PENpdGU+PEF1dGhvcj5TaW5naDwvQXV0aG9yPjxZZWFyPjIwMDM8L1llYXI+PFJl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PEVuZE5vdGU+PENpdGU+PEF1dGhvcj5TaW5naDwvQXV0aG9yPjxZZWFyPjIwMDM8L1llYXI+PFJl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50" w:tooltip="Singh, 2003 #1186" w:history="1">
        <w:r w:rsidR="001E2359">
          <w:rPr>
            <w:rFonts w:ascii="Arial" w:hAnsi="Arial" w:cs="Arial"/>
            <w:noProof/>
          </w:rPr>
          <w:t>50</w:t>
        </w:r>
      </w:hyperlink>
      <w:r w:rsidR="00420113">
        <w:rPr>
          <w:rFonts w:ascii="Arial" w:hAnsi="Arial" w:cs="Arial"/>
          <w:noProof/>
        </w:rPr>
        <w:t>)</w:t>
      </w:r>
      <w:r w:rsidR="00420113">
        <w:rPr>
          <w:rFonts w:ascii="Arial" w:hAnsi="Arial" w:cs="Arial"/>
        </w:rPr>
        <w:fldChar w:fldCharType="end"/>
      </w:r>
      <w:r w:rsidR="00C01368" w:rsidRPr="00792126">
        <w:rPr>
          <w:rFonts w:ascii="Arial" w:hAnsi="Arial" w:cs="Arial"/>
        </w:rPr>
        <w:t xml:space="preserve">.  Singh et al used flow </w:t>
      </w:r>
      <w:proofErr w:type="spellStart"/>
      <w:r w:rsidR="00C01368" w:rsidRPr="00792126">
        <w:rPr>
          <w:rFonts w:ascii="Arial" w:hAnsi="Arial" w:cs="Arial"/>
        </w:rPr>
        <w:t>cytometry</w:t>
      </w:r>
      <w:proofErr w:type="spellEnd"/>
      <w:r w:rsidR="00C01368" w:rsidRPr="00792126">
        <w:rPr>
          <w:rFonts w:ascii="Arial" w:hAnsi="Arial" w:cs="Arial"/>
        </w:rPr>
        <w:t xml:space="preserve"> to successfully </w:t>
      </w:r>
      <w:r w:rsidR="004B4DBE" w:rsidRPr="00792126">
        <w:rPr>
          <w:rFonts w:ascii="Arial" w:hAnsi="Arial" w:cs="Arial"/>
        </w:rPr>
        <w:t xml:space="preserve">isolate </w:t>
      </w:r>
      <w:r w:rsidR="0008701B">
        <w:rPr>
          <w:rFonts w:ascii="Arial" w:hAnsi="Arial" w:cs="Arial"/>
        </w:rPr>
        <w:t>CD 133</w:t>
      </w:r>
      <w:r w:rsidR="004B4DBE" w:rsidRPr="0008701B">
        <w:rPr>
          <w:rFonts w:ascii="Arial" w:hAnsi="Arial" w:cs="Arial"/>
          <w:vertAlign w:val="superscript"/>
        </w:rPr>
        <w:t>+</w:t>
      </w:r>
      <w:r w:rsidR="004B4DBE" w:rsidRPr="00792126">
        <w:rPr>
          <w:rFonts w:ascii="Arial" w:hAnsi="Arial" w:cs="Arial"/>
        </w:rPr>
        <w:t xml:space="preserve"> CSC in human brain tumors and implanted them into forebrain of </w:t>
      </w:r>
      <w:proofErr w:type="spellStart"/>
      <w:r w:rsidR="004B4DBE" w:rsidRPr="00792126">
        <w:rPr>
          <w:rFonts w:ascii="Arial" w:hAnsi="Arial" w:cs="Arial"/>
        </w:rPr>
        <w:t>immunodeficient</w:t>
      </w:r>
      <w:proofErr w:type="spellEnd"/>
      <w:r w:rsidR="004B4DBE" w:rsidRPr="00792126">
        <w:rPr>
          <w:rFonts w:ascii="Arial" w:hAnsi="Arial" w:cs="Arial"/>
        </w:rPr>
        <w:t xml:space="preserve"> mice. Transplantation of as few as 100 cells produced tumors that were phenotypically similar to original tumors </w:t>
      </w:r>
      <w:r w:rsidR="00420113">
        <w:rPr>
          <w:rFonts w:ascii="Arial" w:hAnsi="Arial" w:cs="Arial"/>
        </w:rPr>
        <w:fldChar w:fldCharType="begin">
          <w:fldData xml:space="preserve">PEVuZE5vdGU+PENpdGU+PEF1dGhvcj5TaW5naDwvQXV0aG9yPjxZZWFyPjIwMDQ8L1llYXI+PFJl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PEVuZE5vdGU+PENpdGU+PEF1dGhvcj5TaW5naDwvQXV0aG9yPjxZZWFyPjIwMDQ8L1llYXI+PFJl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51" w:tooltip="Singh, 2004 #1187" w:history="1">
        <w:r w:rsidR="001E2359">
          <w:rPr>
            <w:rFonts w:ascii="Arial" w:hAnsi="Arial" w:cs="Arial"/>
            <w:noProof/>
          </w:rPr>
          <w:t>51</w:t>
        </w:r>
      </w:hyperlink>
      <w:r w:rsidR="00420113">
        <w:rPr>
          <w:rFonts w:ascii="Arial" w:hAnsi="Arial" w:cs="Arial"/>
          <w:noProof/>
        </w:rPr>
        <w:t>)</w:t>
      </w:r>
      <w:r w:rsidR="00420113">
        <w:rPr>
          <w:rFonts w:ascii="Arial" w:hAnsi="Arial" w:cs="Arial"/>
        </w:rPr>
        <w:fldChar w:fldCharType="end"/>
      </w:r>
      <w:r w:rsidR="004B4DBE" w:rsidRPr="00792126">
        <w:rPr>
          <w:rFonts w:ascii="Arial" w:hAnsi="Arial" w:cs="Arial"/>
        </w:rPr>
        <w:t>. Similar findings were reported in colorectal cancer. Several groups isolated subpopulations of cells, accounting for approximately 1% of total number of cells within a tumor, that were CD 133</w:t>
      </w:r>
      <w:r w:rsidR="004B4DBE" w:rsidRPr="0008701B">
        <w:rPr>
          <w:rFonts w:ascii="Arial" w:hAnsi="Arial" w:cs="Arial"/>
          <w:vertAlign w:val="superscript"/>
        </w:rPr>
        <w:t>+</w:t>
      </w:r>
      <w:r w:rsidR="004B4DBE" w:rsidRPr="00792126">
        <w:rPr>
          <w:rFonts w:ascii="Arial" w:hAnsi="Arial" w:cs="Arial"/>
        </w:rPr>
        <w:t xml:space="preserve"> and we capable initiating cancer when transplanted in </w:t>
      </w:r>
      <w:proofErr w:type="spellStart"/>
      <w:r w:rsidR="004B4DBE" w:rsidRPr="00792126">
        <w:rPr>
          <w:rFonts w:ascii="Arial" w:hAnsi="Arial" w:cs="Arial"/>
        </w:rPr>
        <w:t>immunodeficient</w:t>
      </w:r>
      <w:proofErr w:type="spellEnd"/>
      <w:r w:rsidR="004B4DBE" w:rsidRPr="00792126">
        <w:rPr>
          <w:rFonts w:ascii="Arial" w:hAnsi="Arial" w:cs="Arial"/>
        </w:rPr>
        <w:t xml:space="preserve"> mice </w:t>
      </w:r>
      <w:r w:rsidR="00420113">
        <w:rPr>
          <w:rFonts w:ascii="Arial" w:hAnsi="Arial" w:cs="Arial"/>
        </w:rPr>
        <w:fldChar w:fldCharType="begin">
          <w:fldData xml:space="preserve">PEVuZE5vdGU+PENpdGU+PEF1dGhvcj5PJmFwb3M7QnJpZW48L0F1dGhvcj48WWVhcj4yMDA3PC9Z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cGVyaW9kaWNhbD48cGFnZXM+MTExPC9wYWdlcz48dm9sdW1lPjQ0NTwvdm9sdW1lPjxudW1iZXI+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PEVuZE5vdGU+PENpdGU+PEF1dGhvcj5PJmFwb3M7QnJpZW48L0F1dGhvcj48WWVhcj4yMDA3PC9Z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cGVyaW9kaWNhbD48cGFnZXM+MTExPC9wYWdlcz48dm9sdW1lPjQ0NTwvdm9sdW1lPjxudW1iZXI+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52" w:tooltip="O'Brien, 2007 #93" w:history="1">
        <w:r w:rsidR="001E2359">
          <w:rPr>
            <w:rFonts w:ascii="Arial" w:hAnsi="Arial" w:cs="Arial"/>
            <w:noProof/>
          </w:rPr>
          <w:t>52-54</w:t>
        </w:r>
      </w:hyperlink>
      <w:r w:rsidR="00420113">
        <w:rPr>
          <w:rFonts w:ascii="Arial" w:hAnsi="Arial" w:cs="Arial"/>
          <w:noProof/>
        </w:rPr>
        <w:t>)</w:t>
      </w:r>
      <w:r w:rsidR="00420113">
        <w:rPr>
          <w:rFonts w:ascii="Arial" w:hAnsi="Arial" w:cs="Arial"/>
        </w:rPr>
        <w:fldChar w:fldCharType="end"/>
      </w:r>
      <w:r w:rsidR="004B4DBE" w:rsidRPr="00792126">
        <w:rPr>
          <w:rFonts w:ascii="Arial" w:hAnsi="Arial" w:cs="Arial"/>
        </w:rPr>
        <w:t xml:space="preserve">. </w:t>
      </w:r>
      <w:r w:rsidR="008D789C" w:rsidRPr="00792126">
        <w:rPr>
          <w:rFonts w:ascii="Arial" w:hAnsi="Arial" w:cs="Arial"/>
        </w:rPr>
        <w:t>Other studies have identified new CSC markers</w:t>
      </w:r>
      <w:r w:rsidR="008850FD" w:rsidRPr="00792126">
        <w:rPr>
          <w:rFonts w:ascii="Arial" w:hAnsi="Arial" w:cs="Arial"/>
        </w:rPr>
        <w:t xml:space="preserve"> (Table 1) that may be promising in isolation of CSC such as Lgr5, CD 44, CD 24 and epithelial specific antigen </w:t>
      </w:r>
      <w:r w:rsidR="00420113">
        <w:rPr>
          <w:rFonts w:ascii="Arial" w:hAnsi="Arial" w:cs="Arial"/>
        </w:rPr>
        <w:fldChar w:fldCharType="begin">
          <w:fldData xml:space="preserve">PEVuZE5vdGU+PENpdGU+PEF1dGhvcj5CYXJrZXI8L0F1dGhvcj48WWVhcj4yMDA3PC9ZZWFyPjxS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PC9hbHQtcGVyaW9kaWNhbD48cGFnZXM+MTAwMy03PC9wYWdlcz48dm9sdW1lPjQ0OTwvdm9sdW1l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PEVuZE5vdGU+PENpdGU+PEF1dGhvcj5CYXJrZXI8L0F1dGhvcj48WWVhcj4yMDA3PC9ZZWFyPjxS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PC9hbHQtcGVyaW9kaWNhbD48cGFnZXM+MTAwMy03PC9wYWdlcz48dm9sdW1lPjQ0OTwvdm9sdW1l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55" w:tooltip="Barker, 2007 #1191" w:history="1">
        <w:r w:rsidR="001E2359">
          <w:rPr>
            <w:rFonts w:ascii="Arial" w:hAnsi="Arial" w:cs="Arial"/>
            <w:noProof/>
          </w:rPr>
          <w:t>55-58</w:t>
        </w:r>
      </w:hyperlink>
      <w:r w:rsidR="00420113">
        <w:rPr>
          <w:rFonts w:ascii="Arial" w:hAnsi="Arial" w:cs="Arial"/>
          <w:noProof/>
        </w:rPr>
        <w:t>)</w:t>
      </w:r>
      <w:r w:rsidR="00420113">
        <w:rPr>
          <w:rFonts w:ascii="Arial" w:hAnsi="Arial" w:cs="Arial"/>
        </w:rPr>
        <w:fldChar w:fldCharType="end"/>
      </w:r>
      <w:r w:rsidR="008850FD" w:rsidRPr="00792126">
        <w:rPr>
          <w:rFonts w:ascii="Arial" w:hAnsi="Arial" w:cs="Arial"/>
        </w:rPr>
        <w:t>. These marke</w:t>
      </w:r>
      <w:r w:rsidR="00C22526">
        <w:rPr>
          <w:rFonts w:ascii="Arial" w:hAnsi="Arial" w:cs="Arial"/>
        </w:rPr>
        <w:t>r</w:t>
      </w:r>
      <w:r w:rsidR="008850FD" w:rsidRPr="00792126">
        <w:rPr>
          <w:rFonts w:ascii="Arial" w:hAnsi="Arial" w:cs="Arial"/>
        </w:rPr>
        <w:t>s were isolated in HCC and pancreatic cancer.</w:t>
      </w:r>
      <w:r w:rsidR="00DC04F3">
        <w:rPr>
          <w:rFonts w:ascii="Arial" w:hAnsi="Arial" w:cs="Arial"/>
        </w:rPr>
        <w:t xml:space="preserve"> </w:t>
      </w:r>
      <w:ins w:id="26" w:author="nna2013" w:date="2014-08-21T15:37:00Z">
        <w:r w:rsidR="00DC04F3">
          <w:rPr>
            <w:rFonts w:ascii="Arial" w:hAnsi="Arial" w:cs="Arial"/>
          </w:rPr>
          <w:t xml:space="preserve">This field is currently in evolution. Efforts have been made to identify surface marker </w:t>
        </w:r>
      </w:ins>
      <w:ins w:id="27" w:author="nna2013" w:date="2014-08-21T15:38:00Z">
        <w:r w:rsidR="00DC04F3">
          <w:rPr>
            <w:rFonts w:ascii="Arial" w:hAnsi="Arial" w:cs="Arial"/>
          </w:rPr>
          <w:t>“</w:t>
        </w:r>
      </w:ins>
      <w:ins w:id="28" w:author="nna2013" w:date="2014-08-21T15:37:00Z">
        <w:r w:rsidR="00DC04F3">
          <w:rPr>
            <w:rFonts w:ascii="Arial" w:hAnsi="Arial" w:cs="Arial"/>
          </w:rPr>
          <w:t xml:space="preserve">signatures </w:t>
        </w:r>
      </w:ins>
      <w:ins w:id="29" w:author="nna2013" w:date="2014-08-21T15:38:00Z">
        <w:r w:rsidR="00DC04F3">
          <w:rPr>
            <w:rFonts w:ascii="Arial" w:hAnsi="Arial" w:cs="Arial"/>
          </w:rPr>
          <w:t xml:space="preserve">“ that are specific for each type of cancer (Table 2) </w:t>
        </w:r>
      </w:ins>
      <w:r w:rsidR="00C22526">
        <w:rPr>
          <w:rFonts w:ascii="Arial" w:hAnsi="Arial" w:cs="Arial"/>
        </w:rPr>
        <w:t xml:space="preserve">It is worth noting that isolation of cancer cells is far from perfect and remains an area of controversy. Not all CSC express SC markers and some tumor cells that are not SC may also express those markers </w:t>
      </w:r>
      <w:r w:rsidR="00420113">
        <w:rPr>
          <w:rFonts w:ascii="Arial" w:hAnsi="Arial" w:cs="Arial"/>
        </w:rPr>
        <w:fldChar w:fldCharType="begin"/>
      </w:r>
      <w:r w:rsidR="00420113">
        <w:rPr>
          <w:rFonts w:ascii="Arial" w:hAnsi="Arial" w:cs="Arial"/>
        </w:rPr>
        <w:instrText xml:space="preserve"> ADDIN EN.CITE &lt;EndNote&gt;&lt;Cite&gt;&lt;Author&gt;Chen&lt;/Author&gt;&lt;Year&gt;2013&lt;/Year&gt;&lt;RecNum&gt;1212&lt;/RecNum&gt;&lt;DisplayText&gt;(4)&lt;/DisplayText&gt;&lt;record&gt;&lt;rec-number&gt;1212&lt;/rec-number&gt;&lt;foreign-keys&gt;&lt;key app="EN" db-id="0f0saxdabdxtrze9099pprrw0e2pwvpvffaz"&gt;1212&lt;/key&gt;&lt;/foreign-keys&gt;&lt;ref-type name="Journal Article"&gt;17&lt;/ref-type&gt;&lt;contributors&gt;&lt;authors&gt;&lt;author&gt;Chen, K.&lt;/author&gt;&lt;author&gt;Huang, Y. H.&lt;/author&gt;&lt;author&gt;Chen, J. L.&lt;/author&gt;&lt;/authors&gt;&lt;/contributors&gt;&lt;auth-address&gt;CAS Key Laboratory of Pathogenic Microbiology and Immunology, Institute of Microbiology, Chinese Academy of Sciences (CAS), Beijing 100101, China.&lt;/auth-address&gt;&lt;titles&gt;&lt;title&gt;Understanding and targeting cancer stem cells: therapeutic implications and challenges&lt;/title&gt;&lt;secondary-title&gt;Acta Pharmacol Sin&lt;/secondary-title&gt;&lt;alt-title&gt;Acta pharmacologica Sinica&lt;/alt-title&gt;&lt;/titles&gt;&lt;periodical&gt;&lt;full-title&gt;Acta Pharmacol Sin&lt;/full-title&gt;&lt;abbr-1&gt;Acta pharmacologica Sinica&lt;/abbr-1&gt;&lt;/periodical&gt;&lt;alt-periodical&gt;&lt;full-title&gt;Acta Pharmacol Sin&lt;/full-title&gt;&lt;abbr-1&gt;Acta pharmacologica Sinica&lt;/abbr-1&gt;&lt;/alt-periodical&gt;&lt;pages&gt;732-40&lt;/pages&gt;&lt;volume&gt;34&lt;/volume&gt;&lt;number&gt;6&lt;/number&gt;&lt;edition&gt;2013/05/21&lt;/edition&gt;&lt;keywords&gt;&lt;keyword&gt;Animals&lt;/keyword&gt;&lt;keyword&gt;Antineoplastic Agents/*pharmacology&lt;/keyword&gt;&lt;keyword&gt;Cell Differentiation/physiology&lt;/keyword&gt;&lt;keyword&gt;Disease Progression&lt;/keyword&gt;&lt;keyword&gt;Drug Design&lt;/keyword&gt;&lt;keyword&gt;Drug Resistance, Neoplasm&lt;/keyword&gt;&lt;keyword&gt;Humans&lt;/keyword&gt;&lt;keyword&gt;Molecular Targeted Therapy&lt;/keyword&gt;&lt;keyword&gt;Neoplasm Metastasis&lt;/keyword&gt;&lt;keyword&gt;Neoplasm Recurrence, Local&lt;/keyword&gt;&lt;keyword&gt;Neoplasms/*drug therapy/pathology&lt;/keyword&gt;&lt;keyword&gt;Neoplastic Stem Cells/*drug effects/metabolism&lt;/keyword&gt;&lt;/keywords&gt;&lt;dates&gt;&lt;year&gt;2013&lt;/year&gt;&lt;pub-dates&gt;&lt;date&gt;Jun&lt;/date&gt;&lt;/pub-dates&gt;&lt;/dates&gt;&lt;isbn&gt;1671-4083&lt;/isbn&gt;&lt;accession-num&gt;23685952&lt;/accession-num&gt;&lt;urls&gt;&lt;/urls&gt;&lt;custom2&gt;Pmc3674516&lt;/custom2&gt;&lt;electronic-resource-num&gt;10.1038/aps.2013.27&lt;/electronic-resource-num&gt;&lt;remote-database-provider&gt;Nlm&lt;/remote-database-provider&gt;&lt;language&gt;eng&lt;/language&gt;&lt;/record&gt;&lt;/Cite&gt;&lt;/EndNote&gt;</w:instrText>
      </w:r>
      <w:r w:rsidR="00420113">
        <w:rPr>
          <w:rFonts w:ascii="Arial" w:hAnsi="Arial" w:cs="Arial"/>
        </w:rPr>
        <w:fldChar w:fldCharType="separate"/>
      </w:r>
      <w:r w:rsidR="00420113">
        <w:rPr>
          <w:rFonts w:ascii="Arial" w:hAnsi="Arial" w:cs="Arial"/>
          <w:noProof/>
        </w:rPr>
        <w:t>(</w:t>
      </w:r>
      <w:hyperlink w:anchor="_ENREF_4" w:tooltip="Chen, 2013 #1212" w:history="1">
        <w:r w:rsidR="001E2359">
          <w:rPr>
            <w:rFonts w:ascii="Arial" w:hAnsi="Arial" w:cs="Arial"/>
            <w:noProof/>
          </w:rPr>
          <w:t>4</w:t>
        </w:r>
      </w:hyperlink>
      <w:r w:rsidR="00420113">
        <w:rPr>
          <w:rFonts w:ascii="Arial" w:hAnsi="Arial" w:cs="Arial"/>
          <w:noProof/>
        </w:rPr>
        <w:t>)</w:t>
      </w:r>
      <w:r w:rsidR="00420113">
        <w:rPr>
          <w:rFonts w:ascii="Arial" w:hAnsi="Arial" w:cs="Arial"/>
        </w:rPr>
        <w:fldChar w:fldCharType="end"/>
      </w:r>
      <w:r w:rsidR="00C22526">
        <w:rPr>
          <w:rFonts w:ascii="Arial" w:hAnsi="Arial" w:cs="Arial"/>
        </w:rPr>
        <w:t xml:space="preserve">. Great progress has been already made in this area but this more works remains to be done. </w:t>
      </w:r>
    </w:p>
    <w:p w:rsidR="008A6D91" w:rsidRPr="00792126" w:rsidRDefault="008A6D91">
      <w:pPr>
        <w:rPr>
          <w:rFonts w:ascii="Arial" w:hAnsi="Arial" w:cs="Arial"/>
          <w:b/>
        </w:rPr>
      </w:pPr>
      <w:r w:rsidRPr="00792126">
        <w:rPr>
          <w:rFonts w:ascii="Arial" w:hAnsi="Arial" w:cs="Arial"/>
          <w:b/>
        </w:rPr>
        <w:t>Resistance of Cancer stem cells to anticancer therapy:</w:t>
      </w:r>
    </w:p>
    <w:p w:rsidR="008A6D91" w:rsidRPr="00792126" w:rsidRDefault="00722DB7">
      <w:pPr>
        <w:rPr>
          <w:rFonts w:ascii="Arial" w:hAnsi="Arial" w:cs="Arial"/>
        </w:rPr>
      </w:pPr>
      <w:r w:rsidRPr="00792126">
        <w:rPr>
          <w:rFonts w:ascii="Arial" w:hAnsi="Arial" w:cs="Arial"/>
        </w:rPr>
        <w:t>Several studies demonstrated that CSC exhibit re</w:t>
      </w:r>
      <w:r w:rsidR="002502A1" w:rsidRPr="00792126">
        <w:rPr>
          <w:rFonts w:ascii="Arial" w:hAnsi="Arial" w:cs="Arial"/>
        </w:rPr>
        <w:t>sistance to chemotherapy agents</w:t>
      </w:r>
      <w:r w:rsidRPr="00792126">
        <w:rPr>
          <w:rFonts w:ascii="Arial" w:hAnsi="Arial" w:cs="Arial"/>
        </w:rPr>
        <w:t xml:space="preserve"> </w:t>
      </w:r>
      <w:r w:rsidR="00420113">
        <w:rPr>
          <w:rFonts w:ascii="Arial" w:hAnsi="Arial" w:cs="Arial"/>
        </w:rPr>
        <w:fldChar w:fldCharType="begin">
          <w:fldData xml:space="preserve">PEVuZE5vdGU+PENpdGU+PEF1dGhvcj5IbzwvQXV0aG9yPjxZZWFyPjIwMDc8L1llYXI+PFJlY051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=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PEVuZE5vdGU+PENpdGU+PEF1dGhvcj5IbzwvQXV0aG9yPjxZZWFyPjIwMDc8L1llYXI+PFJlY051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=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5" w:tooltip="Ho, 2007 #1203" w:history="1">
        <w:r w:rsidR="001E2359">
          <w:rPr>
            <w:rFonts w:ascii="Arial" w:hAnsi="Arial" w:cs="Arial"/>
            <w:noProof/>
          </w:rPr>
          <w:t>5</w:t>
        </w:r>
      </w:hyperlink>
      <w:r w:rsidR="00420113">
        <w:rPr>
          <w:rFonts w:ascii="Arial" w:hAnsi="Arial" w:cs="Arial"/>
          <w:noProof/>
        </w:rPr>
        <w:t xml:space="preserve">, </w:t>
      </w:r>
      <w:hyperlink w:anchor="_ENREF_59" w:tooltip="Xiong, 2014 #1211" w:history="1">
        <w:r w:rsidR="001E2359">
          <w:rPr>
            <w:rFonts w:ascii="Arial" w:hAnsi="Arial" w:cs="Arial"/>
            <w:noProof/>
          </w:rPr>
          <w:t>59</w:t>
        </w:r>
      </w:hyperlink>
      <w:r w:rsidR="00420113">
        <w:rPr>
          <w:rFonts w:ascii="Arial" w:hAnsi="Arial" w:cs="Arial"/>
          <w:noProof/>
        </w:rPr>
        <w:t>)</w:t>
      </w:r>
      <w:r w:rsidR="00420113">
        <w:rPr>
          <w:rFonts w:ascii="Arial" w:hAnsi="Arial" w:cs="Arial"/>
        </w:rPr>
        <w:fldChar w:fldCharType="end"/>
      </w:r>
      <w:r w:rsidRPr="00792126">
        <w:rPr>
          <w:rFonts w:ascii="Arial" w:hAnsi="Arial" w:cs="Arial"/>
        </w:rPr>
        <w:t xml:space="preserve">. One of the widely accepted theories is that the elevated levels of ATP-binding cassette (ABC) transporters mediate resistance to chemotherapy </w:t>
      </w:r>
      <w:r w:rsidR="00420113">
        <w:rPr>
          <w:rFonts w:ascii="Arial" w:hAnsi="Arial" w:cs="Arial"/>
        </w:rPr>
        <w:fldChar w:fldCharType="begin">
          <w:fldData xml:space="preserve">PEVuZE5vdGU+PENpdGU+PEF1dGhvcj5YaW9uZzwvQXV0aG9yPjxZZWFyPjIwMTQ8L1llYXI+PFJl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PEVuZE5vdGU+PENpdGU+PEF1dGhvcj5YaW9uZzwvQXV0aG9yPjxZZWFyPjIwMTQ8L1llYXI+PFJl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5" w:tooltip="Ho, 2007 #1203" w:history="1">
        <w:r w:rsidR="001E2359">
          <w:rPr>
            <w:rFonts w:ascii="Arial" w:hAnsi="Arial" w:cs="Arial"/>
            <w:noProof/>
          </w:rPr>
          <w:t>5</w:t>
        </w:r>
      </w:hyperlink>
      <w:r w:rsidR="00420113">
        <w:rPr>
          <w:rFonts w:ascii="Arial" w:hAnsi="Arial" w:cs="Arial"/>
          <w:noProof/>
        </w:rPr>
        <w:t xml:space="preserve">, </w:t>
      </w:r>
      <w:hyperlink w:anchor="_ENREF_6" w:tooltip="Kruger, 2006 #1205" w:history="1">
        <w:r w:rsidR="001E2359">
          <w:rPr>
            <w:rFonts w:ascii="Arial" w:hAnsi="Arial" w:cs="Arial"/>
            <w:noProof/>
          </w:rPr>
          <w:t>6</w:t>
        </w:r>
      </w:hyperlink>
      <w:r w:rsidR="00420113">
        <w:rPr>
          <w:rFonts w:ascii="Arial" w:hAnsi="Arial" w:cs="Arial"/>
          <w:noProof/>
        </w:rPr>
        <w:t xml:space="preserve">, </w:t>
      </w:r>
      <w:hyperlink w:anchor="_ENREF_59" w:tooltip="Xiong, 2014 #1211" w:history="1">
        <w:r w:rsidR="001E2359">
          <w:rPr>
            <w:rFonts w:ascii="Arial" w:hAnsi="Arial" w:cs="Arial"/>
            <w:noProof/>
          </w:rPr>
          <w:t>59</w:t>
        </w:r>
      </w:hyperlink>
      <w:r w:rsidR="00420113">
        <w:rPr>
          <w:rFonts w:ascii="Arial" w:hAnsi="Arial" w:cs="Arial"/>
          <w:noProof/>
        </w:rPr>
        <w:t xml:space="preserve">, </w:t>
      </w:r>
      <w:hyperlink w:anchor="_ENREF_60" w:tooltip="Deeley, 2006 #1206" w:history="1">
        <w:r w:rsidR="001E2359">
          <w:rPr>
            <w:rFonts w:ascii="Arial" w:hAnsi="Arial" w:cs="Arial"/>
            <w:noProof/>
          </w:rPr>
          <w:t>60</w:t>
        </w:r>
      </w:hyperlink>
      <w:r w:rsidR="00420113">
        <w:rPr>
          <w:rFonts w:ascii="Arial" w:hAnsi="Arial" w:cs="Arial"/>
          <w:noProof/>
        </w:rPr>
        <w:t>)</w:t>
      </w:r>
      <w:r w:rsidR="00420113">
        <w:rPr>
          <w:rFonts w:ascii="Arial" w:hAnsi="Arial" w:cs="Arial"/>
        </w:rPr>
        <w:fldChar w:fldCharType="end"/>
      </w:r>
      <w:r w:rsidRPr="00792126">
        <w:rPr>
          <w:rFonts w:ascii="Arial" w:hAnsi="Arial" w:cs="Arial"/>
        </w:rPr>
        <w:t xml:space="preserve">. ATP transporters are membrane transporters that can pump small molecules including cytotoxic drugs out of cells in exchange for ATP hydrolysis </w:t>
      </w:r>
      <w:r w:rsidR="00420113">
        <w:rPr>
          <w:rFonts w:ascii="Arial" w:hAnsi="Arial" w:cs="Arial"/>
        </w:rPr>
        <w:fldChar w:fldCharType="begin"/>
      </w:r>
      <w:r w:rsidR="00420113">
        <w:rPr>
          <w:rFonts w:ascii="Arial" w:hAnsi="Arial" w:cs="Arial"/>
        </w:rPr>
        <w:instrText xml:space="preserve"> ADDIN EN.CITE &lt;EndNote&gt;&lt;Cite&gt;&lt;Author&gt;Deeley&lt;/Author&gt;&lt;Year&gt;2006&lt;/Year&gt;&lt;RecNum&gt;1206&lt;/RecNum&gt;&lt;DisplayText&gt;(60)&lt;/DisplayText&gt;&lt;record&gt;&lt;rec-number&gt;1206&lt;/rec-number&gt;&lt;foreign-keys&gt;&lt;key app="EN" db-id="0f0saxdabdxtrze9099pprrw0e2pwvpvffaz"&gt;1206&lt;/key&gt;&lt;/foreign-keys&gt;&lt;ref-type name="Journal Article"&gt;17&lt;/ref-type&gt;&lt;contributors&gt;&lt;authors&gt;&lt;author&gt;Deeley, R. G.&lt;/author&gt;&lt;author&gt;Westlake, C.&lt;/author&gt;&lt;author&gt;Cole, S. P.&lt;/author&gt;&lt;/authors&gt;&lt;/contributors&gt;&lt;auth-address&gt;Division of Cancer Biology and Genetics, Cancer Research Institute and Department of Biochemistry, Queen&amp;apos;s University Kingdom, Ontario, Canada. deeleyr@post.queensu.ca&lt;/auth-address&gt;&lt;titles&gt;&lt;title&gt;Transmembrane transport of endo- and xenobiotics by mammalian ATP-binding cassette multidrug resistance proteins&lt;/title&gt;&lt;secondary-title&gt;Physiol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reviews&lt;/abbr-1&gt;&lt;/alt-periodical&gt;&lt;pages&gt;849-99&lt;/pages&gt;&lt;volume&gt;86&lt;/volume&gt;&lt;number&gt;3&lt;/number&gt;&lt;edition&gt;2006/07/04&lt;/edition&gt;&lt;keywords&gt;&lt;keyword&gt;ATP-Binding Cassette Transporters/chemistry/*genetics/*metabolism&lt;/keyword&gt;&lt;keyword&gt;Amino Acid Sequence&lt;/keyword&gt;&lt;keyword&gt;Animals&lt;/keyword&gt;&lt;keyword&gt;Biological Transport/physiology&lt;/keyword&gt;&lt;keyword&gt;Humans&lt;/keyword&gt;&lt;keyword&gt;Mammals&lt;/keyword&gt;&lt;keyword&gt;Molecular Sequence Data&lt;/keyword&gt;&lt;keyword&gt;Protein Structure, Tertiary&lt;/keyword&gt;&lt;keyword&gt;Xenobiotics/*metabolism&lt;/keyword&gt;&lt;/keywords&gt;&lt;dates&gt;&lt;year&gt;2006&lt;/year&gt;&lt;pub-dates&gt;&lt;date&gt;Jul&lt;/date&gt;&lt;/pub-dates&gt;&lt;/dates&gt;&lt;isbn&gt;0031-9333 (Print)&amp;#xD;0031-9333&lt;/isbn&gt;&lt;accession-num&gt;16816140&lt;/accession-num&gt;&lt;urls&gt;&lt;/urls&gt;&lt;electronic-resource-num&gt;10.1152/physrev.00035.2005&lt;/electronic-resource-num&gt;&lt;remote-database-provider&gt;Nlm&lt;/remote-database-provider&gt;&lt;language&gt;eng&lt;/language&gt;&lt;/record&gt;&lt;/Cite&gt;&lt;/EndNote&gt;</w:instrText>
      </w:r>
      <w:r w:rsidR="00420113">
        <w:rPr>
          <w:rFonts w:ascii="Arial" w:hAnsi="Arial" w:cs="Arial"/>
        </w:rPr>
        <w:fldChar w:fldCharType="separate"/>
      </w:r>
      <w:r w:rsidR="00420113">
        <w:rPr>
          <w:rFonts w:ascii="Arial" w:hAnsi="Arial" w:cs="Arial"/>
          <w:noProof/>
        </w:rPr>
        <w:t>(</w:t>
      </w:r>
      <w:hyperlink w:anchor="_ENREF_60" w:tooltip="Deeley, 2006 #1206" w:history="1">
        <w:r w:rsidR="001E2359">
          <w:rPr>
            <w:rFonts w:ascii="Arial" w:hAnsi="Arial" w:cs="Arial"/>
            <w:noProof/>
          </w:rPr>
          <w:t>60</w:t>
        </w:r>
      </w:hyperlink>
      <w:r w:rsidR="00420113">
        <w:rPr>
          <w:rFonts w:ascii="Arial" w:hAnsi="Arial" w:cs="Arial"/>
          <w:noProof/>
        </w:rPr>
        <w:t>)</w:t>
      </w:r>
      <w:r w:rsidR="00420113">
        <w:rPr>
          <w:rFonts w:ascii="Arial" w:hAnsi="Arial" w:cs="Arial"/>
        </w:rPr>
        <w:fldChar w:fldCharType="end"/>
      </w:r>
      <w:r w:rsidRPr="00792126">
        <w:rPr>
          <w:rFonts w:ascii="Arial" w:hAnsi="Arial" w:cs="Arial"/>
        </w:rPr>
        <w:t xml:space="preserve">.  CSC as well as normal </w:t>
      </w:r>
      <w:r w:rsidR="0008701B">
        <w:rPr>
          <w:rFonts w:ascii="Arial" w:hAnsi="Arial" w:cs="Arial"/>
        </w:rPr>
        <w:t>SC</w:t>
      </w:r>
      <w:r w:rsidRPr="00792126">
        <w:rPr>
          <w:rFonts w:ascii="Arial" w:hAnsi="Arial" w:cs="Arial"/>
        </w:rPr>
        <w:t xml:space="preserve"> appear to express high levels of ABC transporters</w:t>
      </w:r>
      <w:r w:rsidR="00420113">
        <w:rPr>
          <w:rFonts w:ascii="Arial" w:hAnsi="Arial" w:cs="Arial"/>
        </w:rPr>
        <w:fldChar w:fldCharType="begin"/>
      </w:r>
      <w:r w:rsidR="00420113">
        <w:rPr>
          <w:rFonts w:ascii="Arial" w:hAnsi="Arial" w:cs="Arial"/>
        </w:rPr>
        <w:instrText xml:space="preserve"> ADDIN EN.CITE &lt;EndNote&gt;&lt;Cite&gt;&lt;Author&gt;Erdei&lt;/Author&gt;&lt;Year&gt;2014&lt;/Year&gt;&lt;RecNum&gt;1210&lt;/RecNum&gt;&lt;DisplayText&gt;(61)&lt;/DisplayText&gt;&lt;record&gt;&lt;rec-number&gt;1210&lt;/rec-number&gt;&lt;foreign-keys&gt;&lt;key app="EN" db-id="0f0saxdabdxtrze9099pprrw0e2pwvpvffaz"&gt;1210&lt;/key&gt;&lt;/foreign-keys&gt;&lt;ref-type name="Journal Article"&gt;17&lt;/ref-type&gt;&lt;contributors&gt;&lt;authors&gt;&lt;author&gt;Erdei, Z.&lt;/author&gt;&lt;author&gt;Lorincz, R.&lt;/author&gt;&lt;author&gt;Szebenyi, K.&lt;/author&gt;&lt;author&gt;Pentek, A.&lt;/author&gt;&lt;author&gt;Varga, N.&lt;/author&gt;&lt;author&gt;Liko, I.&lt;/author&gt;&lt;author&gt;Varady, G.&lt;/author&gt;&lt;author&gt;Szakacs, G.&lt;/author&gt;&lt;author&gt;Orban, T. I.&lt;/author&gt;&lt;author&gt;Sarkadi, B.&lt;/author&gt;&lt;author&gt;Apati, A.&lt;/author&gt;&lt;/authors&gt;&lt;/contributors&gt;&lt;auth-address&gt;Institute of Molecular Pharmacology, Research Centre for Natural Sciences, Hungarian Academy of Sciences, Budapest, Hungary.&lt;/auth-address&gt;&lt;titles&gt;&lt;title&gt;Expression pattern of the human ABC transporters in pluripotent embryonic stem cells and in their derivatives&lt;/title&gt;&lt;secondary-title&gt;Cytometry B Clin Cytom&lt;/secondary-title&gt;&lt;alt-title&gt;Cytometry. Part B, Clinical cytometry&lt;/alt-title&gt;&lt;/titles&gt;&lt;periodical&gt;&lt;full-title&gt;Cytometry B Clin Cytom&lt;/full-title&gt;&lt;abbr-1&gt;Cytometry. Part B, Clinical cytometry&lt;/abbr-1&gt;&lt;/periodical&gt;&lt;alt-periodical&gt;&lt;full-title&gt;Cytometry B Clin Cytom&lt;/full-title&gt;&lt;abbr-1&gt;Cytometry. Part B, Clinical cytometry&lt;/abbr-1&gt;&lt;/alt-periodical&gt;&lt;edition&gt;2014/04/15&lt;/edition&gt;&lt;dates&gt;&lt;year&gt;2014&lt;/year&gt;&lt;pub-dates&gt;&lt;date&gt;Apr 11&lt;/date&gt;&lt;/pub-dates&gt;&lt;/dates&gt;&lt;isbn&gt;1552-4949&lt;/isbn&gt;&lt;accession-num&gt;24729538&lt;/accession-num&gt;&lt;urls&gt;&lt;/urls&gt;&lt;electronic-resource-num&gt;10.1002/cyto.b.21168&lt;/electronic-resource-num&gt;&lt;remote-database-provider&gt;Nlm&lt;/remote-database-provider&gt;&lt;language&gt;Eng&lt;/language&gt;&lt;/record&gt;&lt;/Cite&gt;&lt;/EndNote&gt;</w:instrText>
      </w:r>
      <w:r w:rsidR="00420113">
        <w:rPr>
          <w:rFonts w:ascii="Arial" w:hAnsi="Arial" w:cs="Arial"/>
        </w:rPr>
        <w:fldChar w:fldCharType="separate"/>
      </w:r>
      <w:r w:rsidR="00420113">
        <w:rPr>
          <w:rFonts w:ascii="Arial" w:hAnsi="Arial" w:cs="Arial"/>
          <w:noProof/>
        </w:rPr>
        <w:t>(</w:t>
      </w:r>
      <w:hyperlink w:anchor="_ENREF_61" w:tooltip="Erdei, 2014 #1210" w:history="1">
        <w:r w:rsidR="001E2359">
          <w:rPr>
            <w:rFonts w:ascii="Arial" w:hAnsi="Arial" w:cs="Arial"/>
            <w:noProof/>
          </w:rPr>
          <w:t>61</w:t>
        </w:r>
      </w:hyperlink>
      <w:r w:rsidR="00420113">
        <w:rPr>
          <w:rFonts w:ascii="Arial" w:hAnsi="Arial" w:cs="Arial"/>
          <w:noProof/>
        </w:rPr>
        <w:t>)</w:t>
      </w:r>
      <w:r w:rsidR="00420113">
        <w:rPr>
          <w:rFonts w:ascii="Arial" w:hAnsi="Arial" w:cs="Arial"/>
        </w:rPr>
        <w:fldChar w:fldCharType="end"/>
      </w:r>
      <w:r w:rsidRPr="00792126">
        <w:rPr>
          <w:rFonts w:ascii="Arial" w:hAnsi="Arial" w:cs="Arial"/>
        </w:rPr>
        <w:t xml:space="preserve">. This characteristic can lead to </w:t>
      </w:r>
      <w:r w:rsidRPr="00792126">
        <w:rPr>
          <w:rFonts w:ascii="Arial" w:hAnsi="Arial" w:cs="Arial"/>
        </w:rPr>
        <w:lastRenderedPageBreak/>
        <w:t xml:space="preserve">multidrug </w:t>
      </w:r>
      <w:r w:rsidR="002502A1" w:rsidRPr="00792126">
        <w:rPr>
          <w:rFonts w:ascii="Arial" w:hAnsi="Arial" w:cs="Arial"/>
        </w:rPr>
        <w:t xml:space="preserve">resistance and enhanced </w:t>
      </w:r>
      <w:proofErr w:type="spellStart"/>
      <w:r w:rsidR="002502A1" w:rsidRPr="00792126">
        <w:rPr>
          <w:rFonts w:ascii="Arial" w:hAnsi="Arial" w:cs="Arial"/>
        </w:rPr>
        <w:t>tumorigenesis</w:t>
      </w:r>
      <w:proofErr w:type="spellEnd"/>
      <w:r w:rsidRPr="00792126">
        <w:rPr>
          <w:rFonts w:ascii="Arial" w:hAnsi="Arial" w:cs="Arial"/>
        </w:rPr>
        <w:t>. Evolving evidence suggests that numerous cell lines and tumors contain</w:t>
      </w:r>
      <w:r w:rsidR="002502A1" w:rsidRPr="00792126">
        <w:rPr>
          <w:rFonts w:ascii="Arial" w:hAnsi="Arial" w:cs="Arial"/>
        </w:rPr>
        <w:t xml:space="preserve"> CSC, referred to as side population (SP) cells that possess a differentially greater capacity to resist chemotherapeutic agents and invade surrounding tissues </w:t>
      </w:r>
      <w:r w:rsidR="00420113">
        <w:rPr>
          <w:rFonts w:ascii="Arial" w:hAnsi="Arial" w:cs="Arial"/>
        </w:rPr>
        <w:fldChar w:fldCharType="begin">
          <w:fldData xml:space="preserve">PEVuZE5vdGU+PENpdGU+PEF1dGhvcj5NYXRzdWk8L0F1dGhvcj48WWVhcj4yMDA4PC9ZZWFyPjxS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PEVuZE5vdGU+PENpdGU+PEF1dGhvcj5NYXRzdWk8L0F1dGhvcj48WWVhcj4yMDA4PC9ZZWFyPjxS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5" w:tooltip="Ho, 2007 #1203" w:history="1">
        <w:r w:rsidR="001E2359">
          <w:rPr>
            <w:rFonts w:ascii="Arial" w:hAnsi="Arial" w:cs="Arial"/>
            <w:noProof/>
          </w:rPr>
          <w:t>5</w:t>
        </w:r>
      </w:hyperlink>
      <w:r w:rsidR="00420113">
        <w:rPr>
          <w:rFonts w:ascii="Arial" w:hAnsi="Arial" w:cs="Arial"/>
          <w:noProof/>
        </w:rPr>
        <w:t xml:space="preserve">, </w:t>
      </w:r>
      <w:hyperlink w:anchor="_ENREF_62" w:tooltip="Matsui, 2008 #1204" w:history="1">
        <w:r w:rsidR="001E2359">
          <w:rPr>
            <w:rFonts w:ascii="Arial" w:hAnsi="Arial" w:cs="Arial"/>
            <w:noProof/>
          </w:rPr>
          <w:t>62-64</w:t>
        </w:r>
      </w:hyperlink>
      <w:r w:rsidR="00420113">
        <w:rPr>
          <w:rFonts w:ascii="Arial" w:hAnsi="Arial" w:cs="Arial"/>
          <w:noProof/>
        </w:rPr>
        <w:t>)</w:t>
      </w:r>
      <w:r w:rsidR="00420113">
        <w:rPr>
          <w:rFonts w:ascii="Arial" w:hAnsi="Arial" w:cs="Arial"/>
        </w:rPr>
        <w:fldChar w:fldCharType="end"/>
      </w:r>
      <w:r w:rsidR="002502A1" w:rsidRPr="00792126">
        <w:rPr>
          <w:rFonts w:ascii="Arial" w:hAnsi="Arial" w:cs="Arial"/>
        </w:rPr>
        <w:t xml:space="preserve">. This </w:t>
      </w:r>
      <w:r w:rsidR="008E77DF" w:rsidRPr="00792126">
        <w:rPr>
          <w:rFonts w:ascii="Arial" w:hAnsi="Arial" w:cs="Arial"/>
        </w:rPr>
        <w:t>phenomenon</w:t>
      </w:r>
      <w:r w:rsidR="002502A1" w:rsidRPr="00792126">
        <w:rPr>
          <w:rFonts w:ascii="Arial" w:hAnsi="Arial" w:cs="Arial"/>
        </w:rPr>
        <w:t xml:space="preserve">, however, may </w:t>
      </w:r>
      <w:r w:rsidR="008E77DF" w:rsidRPr="00792126">
        <w:rPr>
          <w:rFonts w:ascii="Arial" w:hAnsi="Arial" w:cs="Arial"/>
        </w:rPr>
        <w:t xml:space="preserve">allow for development of therapies that could target ATP transporters in CSC. </w:t>
      </w:r>
    </w:p>
    <w:p w:rsidR="008850FD" w:rsidRPr="00792126" w:rsidRDefault="008850FD">
      <w:pPr>
        <w:rPr>
          <w:rFonts w:ascii="Arial" w:hAnsi="Arial" w:cs="Arial"/>
          <w:b/>
        </w:rPr>
      </w:pPr>
      <w:r w:rsidRPr="00792126">
        <w:rPr>
          <w:rFonts w:ascii="Arial" w:hAnsi="Arial" w:cs="Arial"/>
          <w:b/>
        </w:rPr>
        <w:t>Targeting Cancer Stem Cells:</w:t>
      </w:r>
    </w:p>
    <w:p w:rsidR="00000274" w:rsidRPr="00792126" w:rsidRDefault="008E77DF">
      <w:pPr>
        <w:rPr>
          <w:rFonts w:ascii="Arial" w:hAnsi="Arial" w:cs="Arial"/>
        </w:rPr>
      </w:pPr>
      <w:r w:rsidRPr="00792126">
        <w:rPr>
          <w:rFonts w:ascii="Arial" w:hAnsi="Arial" w:cs="Arial"/>
        </w:rPr>
        <w:t xml:space="preserve">Targeting CSC is an intriguing concept that may offer several therapeutic advantages. Targeting the inherently resistant CSC may overcome resistant to chemotherapeutic agents .Most patients with metastatic gastrointestinal cancers tend to experience treatment failure and resistance to palliative chemotherapy </w:t>
      </w:r>
      <w:r w:rsidR="00420113">
        <w:rPr>
          <w:rFonts w:ascii="Arial" w:hAnsi="Arial" w:cs="Arial"/>
        </w:rPr>
        <w:fldChar w:fldCharType="begin">
          <w:fldData xml:space="preserve">PEVuZE5vdGU+PENpdGU+PEF1dGhvcj5CZW5zb248L0F1dGhvcj48WWVhcj4yMDEwPC9ZZWFyPjxS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PEVuZE5vdGU+PENpdGU+PEF1dGhvcj5CZW5zb248L0F1dGhvcj48WWVhcj4yMDEwPC9ZZWFyPjxS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65" w:tooltip="Benson, 2010 #697" w:history="1">
        <w:r w:rsidR="001E2359">
          <w:rPr>
            <w:rFonts w:ascii="Arial" w:hAnsi="Arial" w:cs="Arial"/>
            <w:noProof/>
          </w:rPr>
          <w:t>65-67</w:t>
        </w:r>
      </w:hyperlink>
      <w:r w:rsidR="00420113">
        <w:rPr>
          <w:rFonts w:ascii="Arial" w:hAnsi="Arial" w:cs="Arial"/>
          <w:noProof/>
        </w:rPr>
        <w:t>)</w:t>
      </w:r>
      <w:r w:rsidR="00420113">
        <w:rPr>
          <w:rFonts w:ascii="Arial" w:hAnsi="Arial" w:cs="Arial"/>
        </w:rPr>
        <w:fldChar w:fldCharType="end"/>
      </w:r>
      <w:r w:rsidRPr="00792126">
        <w:rPr>
          <w:rFonts w:ascii="Arial" w:hAnsi="Arial" w:cs="Arial"/>
        </w:rPr>
        <w:t xml:space="preserve"> . Additionally, targeting CSC may, not only improve </w:t>
      </w:r>
      <w:r w:rsidR="007F56F4" w:rsidRPr="00792126">
        <w:rPr>
          <w:rFonts w:ascii="Arial" w:hAnsi="Arial" w:cs="Arial"/>
        </w:rPr>
        <w:t xml:space="preserve">efficacy of treatment but may also reduce </w:t>
      </w:r>
      <w:r w:rsidR="0008701B">
        <w:rPr>
          <w:rFonts w:ascii="Arial" w:hAnsi="Arial" w:cs="Arial"/>
        </w:rPr>
        <w:t xml:space="preserve">therapy-related </w:t>
      </w:r>
      <w:r w:rsidR="007F56F4" w:rsidRPr="00792126">
        <w:rPr>
          <w:rFonts w:ascii="Arial" w:hAnsi="Arial" w:cs="Arial"/>
        </w:rPr>
        <w:t>toxicity</w:t>
      </w:r>
      <w:r w:rsidR="0008701B">
        <w:rPr>
          <w:rFonts w:ascii="Arial" w:hAnsi="Arial" w:cs="Arial"/>
        </w:rPr>
        <w:t xml:space="preserve"> through</w:t>
      </w:r>
      <w:r w:rsidR="007F56F4" w:rsidRPr="00792126">
        <w:rPr>
          <w:rFonts w:ascii="Arial" w:hAnsi="Arial" w:cs="Arial"/>
        </w:rPr>
        <w:t xml:space="preserve"> developing treatment that are selective for CSC and not toxic to healthy tissues. Novel treatment </w:t>
      </w:r>
      <w:r w:rsidR="00DD6D19" w:rsidRPr="00792126">
        <w:rPr>
          <w:rFonts w:ascii="Arial" w:hAnsi="Arial" w:cs="Arial"/>
        </w:rPr>
        <w:t>strategies</w:t>
      </w:r>
      <w:r w:rsidR="007F56F4" w:rsidRPr="00792126">
        <w:rPr>
          <w:rFonts w:ascii="Arial" w:hAnsi="Arial" w:cs="Arial"/>
        </w:rPr>
        <w:t xml:space="preserve"> are, therefore, being developed that target surface markers on CSC, ATP-binding cassettes, key signaling pathways or their tumor microenvironment </w:t>
      </w:r>
      <w:r w:rsidR="00420113">
        <w:rPr>
          <w:rFonts w:ascii="Arial" w:hAnsi="Arial" w:cs="Arial"/>
        </w:rPr>
        <w:fldChar w:fldCharType="begin"/>
      </w:r>
      <w:r w:rsidR="00420113">
        <w:rPr>
          <w:rFonts w:ascii="Arial" w:hAnsi="Arial" w:cs="Arial"/>
        </w:rPr>
        <w:instrText xml:space="preserve"> ADDIN EN.CITE &lt;EndNote&gt;&lt;Cite&gt;&lt;Author&gt;Chen&lt;/Author&gt;&lt;Year&gt;2013&lt;/Year&gt;&lt;RecNum&gt;1212&lt;/RecNum&gt;&lt;DisplayText&gt;(4)&lt;/DisplayText&gt;&lt;record&gt;&lt;rec-number&gt;1212&lt;/rec-number&gt;&lt;foreign-keys&gt;&lt;key app="EN" db-id="0f0saxdabdxtrze9099pprrw0e2pwvpvffaz"&gt;1212&lt;/key&gt;&lt;/foreign-keys&gt;&lt;ref-type name="Journal Article"&gt;17&lt;/ref-type&gt;&lt;contributors&gt;&lt;authors&gt;&lt;author&gt;Chen, K.&lt;/author&gt;&lt;author&gt;Huang, Y. H.&lt;/author&gt;&lt;author&gt;Chen, J. L.&lt;/author&gt;&lt;/authors&gt;&lt;/contributors&gt;&lt;auth-address&gt;CAS Key Laboratory of Pathogenic Microbiology and Immunology, Institute of Microbiology, Chinese Academy of Sciences (CAS), Beijing 100101, China.&lt;/auth-address&gt;&lt;titles&gt;&lt;title&gt;Understanding and targeting cancer stem cells: therapeutic implications and challenges&lt;/title&gt;&lt;secondary-title&gt;Acta Pharmacol Sin&lt;/secondary-title&gt;&lt;alt-title&gt;Acta pharmacologica Sinica&lt;/alt-title&gt;&lt;/titles&gt;&lt;periodical&gt;&lt;full-title&gt;Acta Pharmacol Sin&lt;/full-title&gt;&lt;abbr-1&gt;Acta pharmacologica Sinica&lt;/abbr-1&gt;&lt;/periodical&gt;&lt;alt-periodical&gt;&lt;full-title&gt;Acta Pharmacol Sin&lt;/full-title&gt;&lt;abbr-1&gt;Acta pharmacologica Sinica&lt;/abbr-1&gt;&lt;/alt-periodical&gt;&lt;pages&gt;732-40&lt;/pages&gt;&lt;volume&gt;34&lt;/volume&gt;&lt;number&gt;6&lt;/number&gt;&lt;edition&gt;2013/05/21&lt;/edition&gt;&lt;keywords&gt;&lt;keyword&gt;Animals&lt;/keyword&gt;&lt;keyword&gt;Antineoplastic Agents/*pharmacology&lt;/keyword&gt;&lt;keyword&gt;Cell Differentiation/physiology&lt;/keyword&gt;&lt;keyword&gt;Disease Progression&lt;/keyword&gt;&lt;keyword&gt;Drug Design&lt;/keyword&gt;&lt;keyword&gt;Drug Resistance, Neoplasm&lt;/keyword&gt;&lt;keyword&gt;Humans&lt;/keyword&gt;&lt;keyword&gt;Molecular Targeted Therapy&lt;/keyword&gt;&lt;keyword&gt;Neoplasm Metastasis&lt;/keyword&gt;&lt;keyword&gt;Neoplasm Recurrence, Local&lt;/keyword&gt;&lt;keyword&gt;Neoplasms/*drug therapy/pathology&lt;/keyword&gt;&lt;keyword&gt;Neoplastic Stem Cells/*drug effects/metabolism&lt;/keyword&gt;&lt;/keywords&gt;&lt;dates&gt;&lt;year&gt;2013&lt;/year&gt;&lt;pub-dates&gt;&lt;date&gt;Jun&lt;/date&gt;&lt;/pub-dates&gt;&lt;/dates&gt;&lt;isbn&gt;1671-4083&lt;/isbn&gt;&lt;accession-num&gt;23685952&lt;/accession-num&gt;&lt;urls&gt;&lt;/urls&gt;&lt;custom2&gt;Pmc3674516&lt;/custom2&gt;&lt;electronic-resource-num&gt;10.1038/aps.2013.27&lt;/electronic-resource-num&gt;&lt;remote-database-provider&gt;Nlm&lt;/remote-database-provider&gt;&lt;language&gt;eng&lt;/language&gt;&lt;/record&gt;&lt;/Cite&gt;&lt;/EndNote&gt;</w:instrText>
      </w:r>
      <w:r w:rsidR="00420113">
        <w:rPr>
          <w:rFonts w:ascii="Arial" w:hAnsi="Arial" w:cs="Arial"/>
        </w:rPr>
        <w:fldChar w:fldCharType="separate"/>
      </w:r>
      <w:r w:rsidR="00420113">
        <w:rPr>
          <w:rFonts w:ascii="Arial" w:hAnsi="Arial" w:cs="Arial"/>
          <w:noProof/>
        </w:rPr>
        <w:t>(</w:t>
      </w:r>
      <w:hyperlink w:anchor="_ENREF_4" w:tooltip="Chen, 2013 #1212" w:history="1">
        <w:r w:rsidR="001E2359">
          <w:rPr>
            <w:rFonts w:ascii="Arial" w:hAnsi="Arial" w:cs="Arial"/>
            <w:noProof/>
          </w:rPr>
          <w:t>4</w:t>
        </w:r>
      </w:hyperlink>
      <w:r w:rsidR="00420113">
        <w:rPr>
          <w:rFonts w:ascii="Arial" w:hAnsi="Arial" w:cs="Arial"/>
          <w:noProof/>
        </w:rPr>
        <w:t>)</w:t>
      </w:r>
      <w:r w:rsidR="00420113">
        <w:rPr>
          <w:rFonts w:ascii="Arial" w:hAnsi="Arial" w:cs="Arial"/>
        </w:rPr>
        <w:fldChar w:fldCharType="end"/>
      </w:r>
      <w:r w:rsidR="007F56F4" w:rsidRPr="00792126">
        <w:rPr>
          <w:rFonts w:ascii="Arial" w:hAnsi="Arial" w:cs="Arial"/>
        </w:rPr>
        <w:t xml:space="preserve">. </w:t>
      </w:r>
    </w:p>
    <w:p w:rsidR="00000274" w:rsidRPr="00792126" w:rsidRDefault="00000274">
      <w:pPr>
        <w:rPr>
          <w:rFonts w:ascii="Arial" w:hAnsi="Arial" w:cs="Arial"/>
        </w:rPr>
      </w:pPr>
      <w:r w:rsidRPr="00792126">
        <w:rPr>
          <w:rFonts w:ascii="Arial" w:hAnsi="Arial" w:cs="Arial"/>
          <w:b/>
        </w:rPr>
        <w:t>Targeting surface markers:</w:t>
      </w:r>
      <w:r w:rsidRPr="00792126">
        <w:rPr>
          <w:rFonts w:ascii="Arial" w:hAnsi="Arial" w:cs="Arial"/>
        </w:rPr>
        <w:t xml:space="preserve"> </w:t>
      </w:r>
      <w:r w:rsidR="004F3DD2" w:rsidRPr="00792126">
        <w:rPr>
          <w:rFonts w:ascii="Arial" w:hAnsi="Arial" w:cs="Arial"/>
        </w:rPr>
        <w:t xml:space="preserve">Since </w:t>
      </w:r>
      <w:r w:rsidR="0008701B" w:rsidRPr="00792126">
        <w:rPr>
          <w:rFonts w:ascii="Arial" w:hAnsi="Arial" w:cs="Arial"/>
        </w:rPr>
        <w:t>CD 133</w:t>
      </w:r>
      <w:r w:rsidR="0008701B" w:rsidRPr="00187196">
        <w:rPr>
          <w:rFonts w:ascii="Arial" w:hAnsi="Arial" w:cs="Arial"/>
          <w:vertAlign w:val="superscript"/>
        </w:rPr>
        <w:t>+</w:t>
      </w:r>
      <w:r w:rsidR="0008701B" w:rsidRPr="00792126">
        <w:rPr>
          <w:rFonts w:ascii="Arial" w:hAnsi="Arial" w:cs="Arial"/>
        </w:rPr>
        <w:t xml:space="preserve"> </w:t>
      </w:r>
      <w:r w:rsidR="004F3DD2" w:rsidRPr="00792126">
        <w:rPr>
          <w:rFonts w:ascii="Arial" w:hAnsi="Arial" w:cs="Arial"/>
        </w:rPr>
        <w:t xml:space="preserve">is expressed in CSC in gastrointestinal </w:t>
      </w:r>
      <w:proofErr w:type="gramStart"/>
      <w:r w:rsidR="004F3DD2" w:rsidRPr="00792126">
        <w:rPr>
          <w:rFonts w:ascii="Arial" w:hAnsi="Arial" w:cs="Arial"/>
        </w:rPr>
        <w:t>cancer,</w:t>
      </w:r>
      <w:proofErr w:type="gramEnd"/>
      <w:r w:rsidR="004F3DD2" w:rsidRPr="00792126">
        <w:rPr>
          <w:rFonts w:ascii="Arial" w:hAnsi="Arial" w:cs="Arial"/>
        </w:rPr>
        <w:t xml:space="preserve"> it represents an interesting target to selectively inhibit CSC. A recent study utilizing demonstrated that carbon nanotubes </w:t>
      </w:r>
      <w:r w:rsidR="00A11915" w:rsidRPr="00792126">
        <w:rPr>
          <w:rFonts w:ascii="Arial" w:hAnsi="Arial" w:cs="Arial"/>
        </w:rPr>
        <w:t xml:space="preserve">caused </w:t>
      </w:r>
      <w:proofErr w:type="spellStart"/>
      <w:r w:rsidR="00A11915" w:rsidRPr="00792126">
        <w:rPr>
          <w:rFonts w:ascii="Arial" w:hAnsi="Arial" w:cs="Arial"/>
        </w:rPr>
        <w:t>photothermolysis</w:t>
      </w:r>
      <w:proofErr w:type="spellEnd"/>
      <w:r w:rsidR="00A11915" w:rsidRPr="00792126">
        <w:rPr>
          <w:rFonts w:ascii="Arial" w:hAnsi="Arial" w:cs="Arial"/>
        </w:rPr>
        <w:t xml:space="preserve"> of </w:t>
      </w:r>
      <w:r w:rsidR="0008701B" w:rsidRPr="00792126">
        <w:rPr>
          <w:rFonts w:ascii="Arial" w:hAnsi="Arial" w:cs="Arial"/>
        </w:rPr>
        <w:t>CD 133</w:t>
      </w:r>
      <w:r w:rsidR="0008701B" w:rsidRPr="00187196">
        <w:rPr>
          <w:rFonts w:ascii="Arial" w:hAnsi="Arial" w:cs="Arial"/>
          <w:vertAlign w:val="superscript"/>
        </w:rPr>
        <w:t>+</w:t>
      </w:r>
      <w:r w:rsidR="0008701B" w:rsidRPr="00792126">
        <w:rPr>
          <w:rFonts w:ascii="Arial" w:hAnsi="Arial" w:cs="Arial"/>
        </w:rPr>
        <w:t xml:space="preserve"> </w:t>
      </w:r>
      <w:proofErr w:type="spellStart"/>
      <w:r w:rsidR="00A11915" w:rsidRPr="00792126">
        <w:rPr>
          <w:rFonts w:ascii="Arial" w:hAnsi="Arial" w:cs="Arial"/>
        </w:rPr>
        <w:t>glioblastoma</w:t>
      </w:r>
      <w:proofErr w:type="spellEnd"/>
      <w:r w:rsidR="00A11915" w:rsidRPr="00792126">
        <w:rPr>
          <w:rFonts w:ascii="Arial" w:hAnsi="Arial" w:cs="Arial"/>
        </w:rPr>
        <w:t xml:space="preserve"> cells when</w:t>
      </w:r>
      <w:r w:rsidR="004F3DD2" w:rsidRPr="00792126">
        <w:rPr>
          <w:rFonts w:ascii="Arial" w:hAnsi="Arial" w:cs="Arial"/>
        </w:rPr>
        <w:t xml:space="preserve"> affixed </w:t>
      </w:r>
      <w:r w:rsidR="00A11915" w:rsidRPr="00792126">
        <w:rPr>
          <w:rFonts w:ascii="Arial" w:hAnsi="Arial" w:cs="Arial"/>
        </w:rPr>
        <w:t xml:space="preserve">to an anti-CD133 antibody that selectively targeted those cells </w:t>
      </w:r>
      <w:r w:rsidR="00420113">
        <w:rPr>
          <w:rFonts w:ascii="Arial" w:hAnsi="Arial" w:cs="Arial"/>
        </w:rPr>
        <w:fldChar w:fldCharType="begin">
          <w:fldData xml:space="preserve">PEVuZE5vdGU+PENpdGU+PEF1dGhvcj5XYW5nPC9BdXRob3I+PFllYXI+MjAxMTwvWWVhcj48UmVj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=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PEVuZE5vdGU+PENpdGU+PEF1dGhvcj5XYW5nPC9BdXRob3I+PFllYXI+MjAxMTwvWWVhcj48UmVj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=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68" w:tooltip="Wang, 2011 #1213" w:history="1">
        <w:r w:rsidR="001E2359">
          <w:rPr>
            <w:rFonts w:ascii="Arial" w:hAnsi="Arial" w:cs="Arial"/>
            <w:noProof/>
          </w:rPr>
          <w:t>68</w:t>
        </w:r>
      </w:hyperlink>
      <w:r w:rsidR="00420113">
        <w:rPr>
          <w:rFonts w:ascii="Arial" w:hAnsi="Arial" w:cs="Arial"/>
          <w:noProof/>
        </w:rPr>
        <w:t>)</w:t>
      </w:r>
      <w:r w:rsidR="00420113">
        <w:rPr>
          <w:rFonts w:ascii="Arial" w:hAnsi="Arial" w:cs="Arial"/>
        </w:rPr>
        <w:fldChar w:fldCharType="end"/>
      </w:r>
      <w:r w:rsidR="00A11915" w:rsidRPr="00792126">
        <w:rPr>
          <w:rFonts w:ascii="Arial" w:hAnsi="Arial" w:cs="Arial"/>
        </w:rPr>
        <w:t>. This study represents an encouraging proof of concept that gastrointestinal CSC can be possibly targeted with similar strategies.</w:t>
      </w:r>
    </w:p>
    <w:p w:rsidR="00F5135A" w:rsidRDefault="00000274">
      <w:pPr>
        <w:rPr>
          <w:rFonts w:ascii="Arial" w:hAnsi="Arial" w:cs="Arial"/>
        </w:rPr>
      </w:pPr>
      <w:r w:rsidRPr="00792126">
        <w:rPr>
          <w:rFonts w:ascii="Arial" w:hAnsi="Arial" w:cs="Arial"/>
          <w:b/>
        </w:rPr>
        <w:t>Targeting cancer stem cell pathways:</w:t>
      </w:r>
      <w:r w:rsidRPr="00792126">
        <w:rPr>
          <w:rFonts w:ascii="Arial" w:hAnsi="Arial" w:cs="Arial"/>
        </w:rPr>
        <w:t xml:space="preserve"> </w:t>
      </w:r>
      <w:r w:rsidR="001363DB" w:rsidRPr="00792126">
        <w:rPr>
          <w:rFonts w:ascii="Arial" w:hAnsi="Arial" w:cs="Arial"/>
        </w:rPr>
        <w:t xml:space="preserve"> Targeting signaling pathways that are thought to be active in CSC is an ongoing area of active research.</w:t>
      </w:r>
      <w:r w:rsidR="00A11915" w:rsidRPr="00792126">
        <w:rPr>
          <w:rFonts w:ascii="Arial" w:hAnsi="Arial" w:cs="Arial"/>
        </w:rPr>
        <w:t xml:space="preserve"> </w:t>
      </w:r>
      <w:r w:rsidRPr="00792126">
        <w:rPr>
          <w:rFonts w:ascii="Arial" w:hAnsi="Arial" w:cs="Arial"/>
        </w:rPr>
        <w:t xml:space="preserve">Lin et al demonstrated that a </w:t>
      </w:r>
      <w:proofErr w:type="spellStart"/>
      <w:r w:rsidRPr="00792126">
        <w:rPr>
          <w:rFonts w:ascii="Arial" w:hAnsi="Arial" w:cs="Arial"/>
        </w:rPr>
        <w:t>curcumin</w:t>
      </w:r>
      <w:proofErr w:type="spellEnd"/>
      <w:r w:rsidRPr="00792126">
        <w:rPr>
          <w:rFonts w:ascii="Arial" w:hAnsi="Arial" w:cs="Arial"/>
        </w:rPr>
        <w:t xml:space="preserve"> analogue, GO Y030, may have clinical activity against colorectal cancer SC </w:t>
      </w:r>
      <w:r w:rsidRPr="00792126">
        <w:rPr>
          <w:rFonts w:ascii="Arial" w:hAnsi="Arial" w:cs="Arial"/>
          <w:i/>
        </w:rPr>
        <w:t>in vi</w:t>
      </w:r>
      <w:r w:rsidR="004A67B3" w:rsidRPr="00792126">
        <w:rPr>
          <w:rFonts w:ascii="Arial" w:hAnsi="Arial" w:cs="Arial"/>
          <w:i/>
        </w:rPr>
        <w:t>tr</w:t>
      </w:r>
      <w:r w:rsidRPr="00792126">
        <w:rPr>
          <w:rFonts w:ascii="Arial" w:hAnsi="Arial" w:cs="Arial"/>
          <w:i/>
        </w:rPr>
        <w:t>o</w:t>
      </w:r>
      <w:r w:rsidR="004A67B3" w:rsidRPr="00792126">
        <w:rPr>
          <w:rFonts w:ascii="Arial" w:hAnsi="Arial" w:cs="Arial"/>
          <w:i/>
        </w:rPr>
        <w:t xml:space="preserve"> </w:t>
      </w:r>
      <w:r w:rsidR="004A67B3" w:rsidRPr="00792126">
        <w:rPr>
          <w:rFonts w:ascii="Arial" w:hAnsi="Arial" w:cs="Arial"/>
        </w:rPr>
        <w:t xml:space="preserve">and </w:t>
      </w:r>
      <w:r w:rsidR="004A67B3" w:rsidRPr="00792126">
        <w:rPr>
          <w:rFonts w:ascii="Arial" w:hAnsi="Arial" w:cs="Arial"/>
          <w:i/>
        </w:rPr>
        <w:t>vivo</w:t>
      </w:r>
      <w:r w:rsidR="004A67B3" w:rsidRPr="00792126">
        <w:rPr>
          <w:rFonts w:ascii="Arial" w:hAnsi="Arial" w:cs="Arial"/>
        </w:rPr>
        <w:t xml:space="preserve"> </w:t>
      </w:r>
      <w:r w:rsidR="00420113">
        <w:rPr>
          <w:rFonts w:ascii="Arial" w:hAnsi="Arial" w:cs="Arial"/>
        </w:rPr>
        <w:fldChar w:fldCharType="begin">
          <w:fldData xml:space="preserve">PEVuZE5vdGU+PENpdGU+PEF1dGhvcj5MaW48L0F1dGhvcj48WWVhcj4yMDExPC9ZZWFyPjxSZWNO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==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PEVuZE5vdGU+PENpdGU+PEF1dGhvcj5MaW48L0F1dGhvcj48WWVhcj4yMDExPC9ZZWFyPjxSZWNO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==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69" w:tooltip="Lin, 2011 #1255" w:history="1">
        <w:r w:rsidR="001E2359">
          <w:rPr>
            <w:rFonts w:ascii="Arial" w:hAnsi="Arial" w:cs="Arial"/>
            <w:noProof/>
          </w:rPr>
          <w:t>69</w:t>
        </w:r>
      </w:hyperlink>
      <w:r w:rsidR="00420113">
        <w:rPr>
          <w:rFonts w:ascii="Arial" w:hAnsi="Arial" w:cs="Arial"/>
          <w:noProof/>
        </w:rPr>
        <w:t>)</w:t>
      </w:r>
      <w:r w:rsidR="00420113">
        <w:rPr>
          <w:rFonts w:ascii="Arial" w:hAnsi="Arial" w:cs="Arial"/>
        </w:rPr>
        <w:fldChar w:fldCharType="end"/>
      </w:r>
      <w:r w:rsidRPr="00792126">
        <w:rPr>
          <w:rFonts w:ascii="Arial" w:hAnsi="Arial" w:cs="Arial"/>
        </w:rPr>
        <w:t>.  They iden</w:t>
      </w:r>
      <w:r w:rsidR="00502DA0" w:rsidRPr="00792126">
        <w:rPr>
          <w:rFonts w:ascii="Arial" w:hAnsi="Arial" w:cs="Arial"/>
        </w:rPr>
        <w:t xml:space="preserve">tified </w:t>
      </w:r>
      <w:proofErr w:type="spellStart"/>
      <w:r w:rsidR="00502DA0" w:rsidRPr="00792126">
        <w:rPr>
          <w:rFonts w:ascii="Arial" w:hAnsi="Arial" w:cs="Arial"/>
        </w:rPr>
        <w:t>aldehydehehydrogenase</w:t>
      </w:r>
      <w:proofErr w:type="spellEnd"/>
      <w:r w:rsidR="001363DB" w:rsidRPr="00792126">
        <w:rPr>
          <w:rFonts w:ascii="Arial" w:hAnsi="Arial" w:cs="Arial"/>
        </w:rPr>
        <w:t xml:space="preserve"> (ALDH)</w:t>
      </w:r>
      <w:r w:rsidR="00502DA0" w:rsidRPr="00792126">
        <w:rPr>
          <w:rFonts w:ascii="Arial" w:hAnsi="Arial" w:cs="Arial"/>
        </w:rPr>
        <w:t xml:space="preserve"> </w:t>
      </w:r>
      <w:r w:rsidR="004A67B3" w:rsidRPr="00792126">
        <w:rPr>
          <w:rFonts w:ascii="Arial" w:hAnsi="Arial" w:cs="Arial"/>
        </w:rPr>
        <w:t xml:space="preserve">positive and </w:t>
      </w:r>
      <w:r w:rsidR="0008701B" w:rsidRPr="0008701B">
        <w:rPr>
          <w:rFonts w:ascii="Arial" w:hAnsi="Arial" w:cs="Arial"/>
        </w:rPr>
        <w:t>CD 133</w:t>
      </w:r>
      <w:r w:rsidR="0008701B" w:rsidRPr="0008701B">
        <w:rPr>
          <w:rFonts w:ascii="Arial" w:hAnsi="Arial" w:cs="Arial"/>
          <w:vertAlign w:val="superscript"/>
        </w:rPr>
        <w:t>+</w:t>
      </w:r>
      <w:r w:rsidR="0008701B" w:rsidRPr="0008701B">
        <w:rPr>
          <w:rFonts w:ascii="Arial" w:hAnsi="Arial" w:cs="Arial"/>
        </w:rPr>
        <w:t xml:space="preserve"> </w:t>
      </w:r>
      <w:r w:rsidR="004A67B3" w:rsidRPr="00792126">
        <w:rPr>
          <w:rFonts w:ascii="Arial" w:hAnsi="Arial" w:cs="Arial"/>
        </w:rPr>
        <w:t xml:space="preserve">colorectal CSC using flow </w:t>
      </w:r>
      <w:proofErr w:type="spellStart"/>
      <w:r w:rsidR="004A67B3" w:rsidRPr="00792126">
        <w:rPr>
          <w:rFonts w:ascii="Arial" w:hAnsi="Arial" w:cs="Arial"/>
        </w:rPr>
        <w:t>cytometry</w:t>
      </w:r>
      <w:proofErr w:type="spellEnd"/>
      <w:r w:rsidR="004A67B3" w:rsidRPr="00792126">
        <w:rPr>
          <w:rFonts w:ascii="Arial" w:hAnsi="Arial" w:cs="Arial"/>
        </w:rPr>
        <w:t>. The demonstrated that isolated CSC exhibited STAT</w:t>
      </w:r>
      <w:r w:rsidR="00AF426C">
        <w:rPr>
          <w:rFonts w:ascii="Arial" w:hAnsi="Arial" w:cs="Arial"/>
        </w:rPr>
        <w:t>-3</w:t>
      </w:r>
      <w:r w:rsidR="004A67B3" w:rsidRPr="00792126">
        <w:rPr>
          <w:rFonts w:ascii="Arial" w:hAnsi="Arial" w:cs="Arial"/>
        </w:rPr>
        <w:t xml:space="preserve"> (signal transducers </w:t>
      </w:r>
      <w:r w:rsidR="00AF426C">
        <w:rPr>
          <w:rFonts w:ascii="Arial" w:hAnsi="Arial" w:cs="Arial"/>
        </w:rPr>
        <w:t>and activators of transcription-</w:t>
      </w:r>
      <w:r w:rsidR="004A67B3" w:rsidRPr="00792126">
        <w:rPr>
          <w:rFonts w:ascii="Arial" w:hAnsi="Arial" w:cs="Arial"/>
        </w:rPr>
        <w:t xml:space="preserve">3) activation and treated them with GO –Y030. GO-Y030 inhibited STAT3 phosphorylation and reduced STAT3 downstream target gene expression resulting in induction of apoptosis in colon </w:t>
      </w:r>
      <w:r w:rsidR="00AF426C">
        <w:rPr>
          <w:rFonts w:ascii="Arial" w:hAnsi="Arial" w:cs="Arial"/>
        </w:rPr>
        <w:t>CSC</w:t>
      </w:r>
      <w:r w:rsidR="004A67B3" w:rsidRPr="00792126">
        <w:rPr>
          <w:rFonts w:ascii="Arial" w:hAnsi="Arial" w:cs="Arial"/>
        </w:rPr>
        <w:t xml:space="preserve">.  Additionally, GO-Y030 suppressed tumor and CSC growth of SW480 and HCT-116 colon cancer cell lines </w:t>
      </w:r>
      <w:r w:rsidR="004A67B3" w:rsidRPr="00792126">
        <w:rPr>
          <w:rFonts w:ascii="Arial" w:hAnsi="Arial" w:cs="Arial"/>
          <w:i/>
        </w:rPr>
        <w:t>in vivo</w:t>
      </w:r>
      <w:r w:rsidR="004A67B3" w:rsidRPr="00792126">
        <w:rPr>
          <w:rFonts w:ascii="Arial" w:hAnsi="Arial" w:cs="Arial"/>
        </w:rPr>
        <w:t xml:space="preserve"> in mouse models.</w:t>
      </w:r>
      <w:r w:rsidR="00502DA0" w:rsidRPr="00792126">
        <w:rPr>
          <w:rFonts w:ascii="Arial" w:hAnsi="Arial" w:cs="Arial"/>
        </w:rPr>
        <w:t xml:space="preserve"> Interestingly, </w:t>
      </w:r>
      <w:proofErr w:type="spellStart"/>
      <w:r w:rsidR="00502DA0" w:rsidRPr="00792126">
        <w:rPr>
          <w:rFonts w:ascii="Arial" w:hAnsi="Arial" w:cs="Arial"/>
        </w:rPr>
        <w:t>Curcumin</w:t>
      </w:r>
      <w:proofErr w:type="spellEnd"/>
      <w:r w:rsidR="00502DA0" w:rsidRPr="00792126">
        <w:rPr>
          <w:rFonts w:ascii="Arial" w:hAnsi="Arial" w:cs="Arial"/>
        </w:rPr>
        <w:t xml:space="preserve"> has been shown to also inhibit cell growth and apoptosis in pancreatic cancer cells. Its effect was associated with down-regulation of Notch-1 </w:t>
      </w:r>
      <w:r w:rsidR="001363DB" w:rsidRPr="00792126">
        <w:rPr>
          <w:rFonts w:ascii="Arial" w:hAnsi="Arial" w:cs="Arial"/>
        </w:rPr>
        <w:t>expression, which</w:t>
      </w:r>
      <w:r w:rsidR="00502DA0" w:rsidRPr="00792126">
        <w:rPr>
          <w:rFonts w:ascii="Arial" w:hAnsi="Arial" w:cs="Arial"/>
        </w:rPr>
        <w:t xml:space="preserve"> </w:t>
      </w:r>
      <w:r w:rsidR="001363DB" w:rsidRPr="00792126">
        <w:rPr>
          <w:rFonts w:ascii="Arial" w:hAnsi="Arial" w:cs="Arial"/>
        </w:rPr>
        <w:t>suggests</w:t>
      </w:r>
      <w:r w:rsidR="00502DA0" w:rsidRPr="00792126">
        <w:rPr>
          <w:rFonts w:ascii="Arial" w:hAnsi="Arial" w:cs="Arial"/>
        </w:rPr>
        <w:t xml:space="preserve"> that </w:t>
      </w:r>
      <w:proofErr w:type="spellStart"/>
      <w:r w:rsidR="00502DA0" w:rsidRPr="00792126">
        <w:rPr>
          <w:rFonts w:ascii="Arial" w:hAnsi="Arial" w:cs="Arial"/>
        </w:rPr>
        <w:t>Curcumin</w:t>
      </w:r>
      <w:proofErr w:type="spellEnd"/>
      <w:r w:rsidR="00502DA0" w:rsidRPr="00792126">
        <w:rPr>
          <w:rFonts w:ascii="Arial" w:hAnsi="Arial" w:cs="Arial"/>
        </w:rPr>
        <w:t xml:space="preserve"> may be associated with potential advantageous activity against pathways that are </w:t>
      </w:r>
      <w:proofErr w:type="spellStart"/>
      <w:r w:rsidR="00502DA0" w:rsidRPr="00792126">
        <w:rPr>
          <w:rFonts w:ascii="Arial" w:hAnsi="Arial" w:cs="Arial"/>
        </w:rPr>
        <w:t>upregulated</w:t>
      </w:r>
      <w:proofErr w:type="spellEnd"/>
      <w:r w:rsidR="00502DA0" w:rsidRPr="00792126">
        <w:rPr>
          <w:rFonts w:ascii="Arial" w:hAnsi="Arial" w:cs="Arial"/>
        </w:rPr>
        <w:t xml:space="preserve"> in CSC </w:t>
      </w:r>
      <w:r w:rsidR="00420113">
        <w:rPr>
          <w:rFonts w:ascii="Arial" w:hAnsi="Arial" w:cs="Arial"/>
        </w:rPr>
        <w:fldChar w:fldCharType="begin">
          <w:fldData xml:space="preserve">PEVuZE5vdGU+PENpdGU+PEF1dGhvcj5XYW5nPC9BdXRob3I+PFllYXI+MjAwNjwvWWVhcj48UmVj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Y2FsPjxwYWdlcz4yNTAzLTEzPC9wYWdlcz48dm9sdW1lPjEwNjwvdm9sdW1lPjxudW1iZXI+MTE8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PEVuZE5vdGU+PENpdGU+PEF1dGhvcj5XYW5nPC9BdXRob3I+PFllYXI+MjAwNjwvWWVhcj48UmVj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Y2FsPjxwYWdlcz4yNTAzLTEzPC9wYWdlcz48dm9sdW1lPjEwNjwvdm9sdW1lPjxudW1iZXI+MTE8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18" w:tooltip="Wang, 2006 #1260" w:history="1">
        <w:r w:rsidR="001E2359">
          <w:rPr>
            <w:rFonts w:ascii="Arial" w:hAnsi="Arial" w:cs="Arial"/>
            <w:noProof/>
          </w:rPr>
          <w:t>18</w:t>
        </w:r>
      </w:hyperlink>
      <w:r w:rsidR="00420113">
        <w:rPr>
          <w:rFonts w:ascii="Arial" w:hAnsi="Arial" w:cs="Arial"/>
          <w:noProof/>
        </w:rPr>
        <w:t>)</w:t>
      </w:r>
      <w:r w:rsidR="00420113">
        <w:rPr>
          <w:rFonts w:ascii="Arial" w:hAnsi="Arial" w:cs="Arial"/>
        </w:rPr>
        <w:fldChar w:fldCharType="end"/>
      </w:r>
      <w:r w:rsidR="00502DA0" w:rsidRPr="00792126">
        <w:rPr>
          <w:rFonts w:ascii="Arial" w:hAnsi="Arial" w:cs="Arial"/>
        </w:rPr>
        <w:t xml:space="preserve">. </w:t>
      </w:r>
      <w:r w:rsidR="007222E5">
        <w:rPr>
          <w:rFonts w:ascii="Arial" w:hAnsi="Arial" w:cs="Arial"/>
        </w:rPr>
        <w:t xml:space="preserve">Other attempts to target Notch signaling in </w:t>
      </w:r>
      <w:r w:rsidR="00AF426C">
        <w:rPr>
          <w:rFonts w:ascii="Arial" w:hAnsi="Arial" w:cs="Arial"/>
        </w:rPr>
        <w:t xml:space="preserve">gastrointestinal </w:t>
      </w:r>
      <w:r w:rsidR="007222E5">
        <w:rPr>
          <w:rFonts w:ascii="Arial" w:hAnsi="Arial" w:cs="Arial"/>
        </w:rPr>
        <w:t>CSC have, however, not been very successful. Gamma-</w:t>
      </w:r>
      <w:proofErr w:type="spellStart"/>
      <w:r w:rsidR="007222E5">
        <w:rPr>
          <w:rFonts w:ascii="Arial" w:hAnsi="Arial" w:cs="Arial"/>
        </w:rPr>
        <w:t>secretase</w:t>
      </w:r>
      <w:proofErr w:type="spellEnd"/>
      <w:r w:rsidR="007222E5">
        <w:rPr>
          <w:rFonts w:ascii="Arial" w:hAnsi="Arial" w:cs="Arial"/>
        </w:rPr>
        <w:t xml:space="preserve"> inhibitors</w:t>
      </w:r>
      <w:r w:rsidR="006236B8">
        <w:rPr>
          <w:rFonts w:ascii="Arial" w:hAnsi="Arial" w:cs="Arial"/>
        </w:rPr>
        <w:t xml:space="preserve"> (GSI) </w:t>
      </w:r>
      <w:r w:rsidR="007222E5">
        <w:rPr>
          <w:rFonts w:ascii="Arial" w:hAnsi="Arial" w:cs="Arial"/>
        </w:rPr>
        <w:t xml:space="preserve"> are thought to antagonize Notch signaling through blocking of Notch receptor cleavage</w:t>
      </w:r>
      <w:r w:rsidR="00991910">
        <w:rPr>
          <w:rFonts w:ascii="Arial" w:hAnsi="Arial" w:cs="Arial"/>
        </w:rPr>
        <w:t xml:space="preserve"> </w:t>
      </w:r>
      <w:r w:rsidR="00420113">
        <w:rPr>
          <w:rFonts w:ascii="Arial" w:hAnsi="Arial" w:cs="Arial"/>
        </w:rPr>
        <w:fldChar w:fldCharType="begin"/>
      </w:r>
      <w:r w:rsidR="00420113">
        <w:rPr>
          <w:rFonts w:ascii="Arial" w:hAnsi="Arial" w:cs="Arial"/>
        </w:rPr>
        <w:instrText xml:space="preserve"> ADDIN EN.CITE &lt;EndNote&gt;&lt;Cite&gt;&lt;Author&gt;Grosveld&lt;/Author&gt;&lt;Year&gt;2009&lt;/Year&gt;&lt;RecNum&gt;1272&lt;/RecNum&gt;&lt;DisplayText&gt;(70)&lt;/DisplayText&gt;&lt;record&gt;&lt;rec-number&gt;1272&lt;/rec-number&gt;&lt;foreign-keys&gt;&lt;key app="EN" db-id="0f0saxdabdxtrze9099pprrw0e2pwvpvffaz"&gt;1272&lt;/key&gt;&lt;/foreign-keys&gt;&lt;ref-type name="Journal Article"&gt;17&lt;/ref-type&gt;&lt;contributors&gt;&lt;authors&gt;&lt;author&gt;Grosveld, G. C.&lt;/author&gt;&lt;/authors&gt;&lt;/contributors&gt;&lt;titles&gt;&lt;title&gt;Gamma-secretase inhibitors: Notch so bad&lt;/title&gt;&lt;secondary-title&gt;Nat Med&lt;/secondary-title&gt;&lt;alt-title&gt;Nature medicine&lt;/alt-title&gt;&lt;/titles&gt;&lt;alt-periodical&gt;&lt;full-title&gt;Nature medicine&lt;/full-title&gt;&lt;abbr-1&gt;Nat.Med.&lt;/abbr-1&gt;&lt;/alt-periodical&gt;&lt;pages&gt;20-1&lt;/pages&gt;&lt;volume&gt;15&lt;/volume&gt;&lt;number&gt;1&lt;/number&gt;&lt;edition&gt;2009/01/09&lt;/edition&gt;&lt;keywords&gt;&lt;keyword&gt;Amyloid Precursor Protein Secretases/*antagonists &amp;amp; inhibitors&lt;/keyword&gt;&lt;keyword&gt;Animals&lt;/keyword&gt;&lt;keyword&gt;Antineoplastic Combined Chemotherapy Protocols/*therapeutic use&lt;/keyword&gt;&lt;keyword&gt;Dexamethasone/administration &amp;amp; dosage&lt;/keyword&gt;&lt;keyword&gt;Drug Resistance, Neoplasm/*genetics&lt;/keyword&gt;&lt;keyword&gt;Enzyme Inhibitors/*administration &amp;amp; dosage&lt;/keyword&gt;&lt;keyword&gt;Humans&lt;/keyword&gt;&lt;keyword&gt;Mice&lt;/keyword&gt;&lt;keyword&gt;Models, Biological&lt;/keyword&gt;&lt;keyword&gt;Precursor T-Cell Lymphoblastic Leukemia-Lymphoma/*drug therapy/genetics&lt;/keyword&gt;&lt;keyword&gt;Receptors, Notch/genetics/*physiology&lt;/keyword&gt;&lt;/keywords&gt;&lt;dates&gt;&lt;year&gt;2009&lt;/year&gt;&lt;pub-dates&gt;&lt;date&gt;Jan&lt;/date&gt;&lt;/pub-dates&gt;&lt;/dates&gt;&lt;isbn&gt;1078-8956&lt;/isbn&gt;&lt;accession-num&gt;19129776&lt;/accession-num&gt;&lt;urls&gt;&lt;/urls&gt;&lt;custom2&gt;Pmc2659646&lt;/custom2&gt;&lt;custom6&gt;Nihms93111&lt;/custom6&gt;&lt;electronic-resource-num&gt;10.1038/nm0109-20&lt;/electronic-resource-num&gt;&lt;remote-database-provider&gt;Nlm&lt;/remote-database-provider&gt;&lt;language&gt;eng&lt;/language&gt;&lt;/record&gt;&lt;/Cite&gt;&lt;/EndNote&gt;</w:instrText>
      </w:r>
      <w:r w:rsidR="00420113">
        <w:rPr>
          <w:rFonts w:ascii="Arial" w:hAnsi="Arial" w:cs="Arial"/>
        </w:rPr>
        <w:fldChar w:fldCharType="separate"/>
      </w:r>
      <w:r w:rsidR="00420113">
        <w:rPr>
          <w:rFonts w:ascii="Arial" w:hAnsi="Arial" w:cs="Arial"/>
          <w:noProof/>
        </w:rPr>
        <w:t>(</w:t>
      </w:r>
      <w:hyperlink w:anchor="_ENREF_70" w:tooltip="Grosveld, 2009 #1272" w:history="1">
        <w:r w:rsidR="001E2359">
          <w:rPr>
            <w:rFonts w:ascii="Arial" w:hAnsi="Arial" w:cs="Arial"/>
            <w:noProof/>
          </w:rPr>
          <w:t>70</w:t>
        </w:r>
      </w:hyperlink>
      <w:r w:rsidR="00420113">
        <w:rPr>
          <w:rFonts w:ascii="Arial" w:hAnsi="Arial" w:cs="Arial"/>
          <w:noProof/>
        </w:rPr>
        <w:t>)</w:t>
      </w:r>
      <w:r w:rsidR="00420113">
        <w:rPr>
          <w:rFonts w:ascii="Arial" w:hAnsi="Arial" w:cs="Arial"/>
        </w:rPr>
        <w:fldChar w:fldCharType="end"/>
      </w:r>
      <w:r w:rsidR="007222E5">
        <w:rPr>
          <w:rFonts w:ascii="Arial" w:hAnsi="Arial" w:cs="Arial"/>
        </w:rPr>
        <w:t xml:space="preserve">. Evaluation of the effect of </w:t>
      </w:r>
      <w:r w:rsidR="006236B8">
        <w:rPr>
          <w:rFonts w:ascii="Arial" w:hAnsi="Arial" w:cs="Arial"/>
        </w:rPr>
        <w:t xml:space="preserve">GSI </w:t>
      </w:r>
      <w:r w:rsidR="007222E5">
        <w:rPr>
          <w:rFonts w:ascii="Arial" w:hAnsi="Arial" w:cs="Arial"/>
        </w:rPr>
        <w:t>in two gastric cancer cell lines did not result in any appreciable anti-tumor effects</w:t>
      </w:r>
      <w:r w:rsidR="00991910">
        <w:rPr>
          <w:rFonts w:ascii="Arial" w:hAnsi="Arial" w:cs="Arial"/>
        </w:rPr>
        <w:t xml:space="preserve"> </w:t>
      </w:r>
      <w:r w:rsidR="00420113">
        <w:rPr>
          <w:rFonts w:ascii="Arial" w:hAnsi="Arial" w:cs="Arial"/>
        </w:rPr>
        <w:fldChar w:fldCharType="begin">
          <w:fldData xml:space="preserve">PEVuZE5vdGU+PENpdGU+PEF1dGhvcj5TdW48L0F1dGhvcj48WWVhcj4yMDExPC9ZZWFyPjxSZWNO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PEVuZE5vdGU+PENpdGU+PEF1dGhvcj5TdW48L0F1dGhvcj48WWVhcj4yMDExPC9ZZWFyPjxSZWNO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71" w:tooltip="Sun, 2011 #1271" w:history="1">
        <w:r w:rsidR="001E2359">
          <w:rPr>
            <w:rFonts w:ascii="Arial" w:hAnsi="Arial" w:cs="Arial"/>
            <w:noProof/>
          </w:rPr>
          <w:t>71</w:t>
        </w:r>
      </w:hyperlink>
      <w:r w:rsidR="00420113">
        <w:rPr>
          <w:rFonts w:ascii="Arial" w:hAnsi="Arial" w:cs="Arial"/>
          <w:noProof/>
        </w:rPr>
        <w:t>)</w:t>
      </w:r>
      <w:r w:rsidR="00420113">
        <w:rPr>
          <w:rFonts w:ascii="Arial" w:hAnsi="Arial" w:cs="Arial"/>
        </w:rPr>
        <w:fldChar w:fldCharType="end"/>
      </w:r>
      <w:r w:rsidR="007222E5">
        <w:rPr>
          <w:rFonts w:ascii="Arial" w:hAnsi="Arial" w:cs="Arial"/>
        </w:rPr>
        <w:t xml:space="preserve">.  </w:t>
      </w:r>
      <w:r w:rsidR="006236B8">
        <w:rPr>
          <w:rFonts w:ascii="Arial" w:hAnsi="Arial" w:cs="Arial"/>
        </w:rPr>
        <w:t xml:space="preserve">These results were surprising since GSI have shown promising antitumor potential in leukemia, breast and </w:t>
      </w:r>
      <w:proofErr w:type="spellStart"/>
      <w:r w:rsidR="006236B8">
        <w:rPr>
          <w:rFonts w:ascii="Arial" w:hAnsi="Arial" w:cs="Arial"/>
        </w:rPr>
        <w:t>glioblastoma</w:t>
      </w:r>
      <w:proofErr w:type="spellEnd"/>
      <w:r w:rsidR="006236B8">
        <w:rPr>
          <w:rFonts w:ascii="Arial" w:hAnsi="Arial" w:cs="Arial"/>
        </w:rPr>
        <w:t xml:space="preserve"> </w:t>
      </w:r>
      <w:proofErr w:type="spellStart"/>
      <w:r w:rsidR="006236B8">
        <w:rPr>
          <w:rFonts w:ascii="Arial" w:hAnsi="Arial" w:cs="Arial"/>
        </w:rPr>
        <w:t>multiformes</w:t>
      </w:r>
      <w:proofErr w:type="spellEnd"/>
      <w:r w:rsidR="006236B8">
        <w:rPr>
          <w:rFonts w:ascii="Arial" w:hAnsi="Arial" w:cs="Arial"/>
        </w:rPr>
        <w:t xml:space="preserve"> models</w:t>
      </w:r>
      <w:r w:rsidR="00540773">
        <w:rPr>
          <w:rFonts w:ascii="Arial" w:hAnsi="Arial" w:cs="Arial"/>
        </w:rPr>
        <w:t xml:space="preserve"> </w:t>
      </w:r>
      <w:r w:rsidR="00420113">
        <w:rPr>
          <w:rFonts w:ascii="Arial" w:hAnsi="Arial" w:cs="Arial"/>
        </w:rPr>
        <w:fldChar w:fldCharType="begin">
          <w:fldData xml:space="preserve">PEVuZE5vdGU+PENpdGU+PEF1dGhvcj5UYXRhcmVrPC9BdXRob3I+PFllYXI+MjAxMTwvWWVhcj48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PEVuZE5vdGU+PENpdGU+PEF1dGhvcj5UYXRhcmVrPC9BdXRob3I+PFllYXI+MjAxMTwvWWVhcj48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72" w:tooltip="Tatarek, 2011 #1273" w:history="1">
        <w:r w:rsidR="001E2359">
          <w:rPr>
            <w:rFonts w:ascii="Arial" w:hAnsi="Arial" w:cs="Arial"/>
            <w:noProof/>
          </w:rPr>
          <w:t>72-74</w:t>
        </w:r>
      </w:hyperlink>
      <w:r w:rsidR="00420113">
        <w:rPr>
          <w:rFonts w:ascii="Arial" w:hAnsi="Arial" w:cs="Arial"/>
          <w:noProof/>
        </w:rPr>
        <w:t>)</w:t>
      </w:r>
      <w:r w:rsidR="00420113">
        <w:rPr>
          <w:rFonts w:ascii="Arial" w:hAnsi="Arial" w:cs="Arial"/>
        </w:rPr>
        <w:fldChar w:fldCharType="end"/>
      </w:r>
      <w:r w:rsidR="006236B8">
        <w:rPr>
          <w:rFonts w:ascii="Arial" w:hAnsi="Arial" w:cs="Arial"/>
        </w:rPr>
        <w:t xml:space="preserve">.  </w:t>
      </w:r>
    </w:p>
    <w:p w:rsidR="00000274" w:rsidRPr="00792126" w:rsidRDefault="00F5135A">
      <w:pPr>
        <w:rPr>
          <w:rFonts w:ascii="Arial" w:hAnsi="Arial" w:cs="Arial"/>
        </w:rPr>
      </w:pPr>
      <w:r>
        <w:rPr>
          <w:rFonts w:ascii="Arial" w:hAnsi="Arial" w:cs="Arial"/>
        </w:rPr>
        <w:t xml:space="preserve">Evolving evidence suggests that targeting the Hedgehog pathway may be a feasible strategy to inhibit CSC. </w:t>
      </w:r>
      <w:proofErr w:type="spellStart"/>
      <w:r>
        <w:rPr>
          <w:rFonts w:ascii="Arial" w:hAnsi="Arial" w:cs="Arial"/>
        </w:rPr>
        <w:t>C</w:t>
      </w:r>
      <w:r w:rsidR="001363DB" w:rsidRPr="00792126">
        <w:rPr>
          <w:rFonts w:ascii="Arial" w:hAnsi="Arial" w:cs="Arial"/>
        </w:rPr>
        <w:t>yclopamine</w:t>
      </w:r>
      <w:proofErr w:type="spellEnd"/>
      <w:r w:rsidR="001363DB" w:rsidRPr="00792126">
        <w:rPr>
          <w:rFonts w:ascii="Arial" w:hAnsi="Arial" w:cs="Arial"/>
        </w:rPr>
        <w:t>, a naturally occurring hedgehog inhibitor has shown promising potential</w:t>
      </w:r>
      <w:r w:rsidR="004E4DA8" w:rsidRPr="00792126">
        <w:rPr>
          <w:rFonts w:ascii="Arial" w:hAnsi="Arial" w:cs="Arial"/>
        </w:rPr>
        <w:t xml:space="preserve"> </w:t>
      </w:r>
      <w:r w:rsidR="00420113">
        <w:rPr>
          <w:rFonts w:ascii="Arial" w:hAnsi="Arial" w:cs="Arial"/>
        </w:rPr>
        <w:fldChar w:fldCharType="begin">
          <w:fldData xml:space="preserve">PEVuZE5vdGU+PENpdGU+PEF1dGhvcj5GZWxkbWFubjwvQXV0aG9yPjxZZWFyPjIwMDc8L1llYXI+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PEVuZE5vdGU+PENpdGU+PEF1dGhvcj5GZWxkbWFubjwvQXV0aG9yPjxZZWFyPjIwMDc8L1llYXI+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46" w:tooltip="Feldmann, 2007 #1172" w:history="1">
        <w:r w:rsidR="001E2359">
          <w:rPr>
            <w:rFonts w:ascii="Arial" w:hAnsi="Arial" w:cs="Arial"/>
            <w:noProof/>
          </w:rPr>
          <w:t>46</w:t>
        </w:r>
      </w:hyperlink>
      <w:r w:rsidR="00420113">
        <w:rPr>
          <w:rFonts w:ascii="Arial" w:hAnsi="Arial" w:cs="Arial"/>
          <w:noProof/>
        </w:rPr>
        <w:t>)</w:t>
      </w:r>
      <w:r w:rsidR="00420113">
        <w:rPr>
          <w:rFonts w:ascii="Arial" w:hAnsi="Arial" w:cs="Arial"/>
        </w:rPr>
        <w:fldChar w:fldCharType="end"/>
      </w:r>
      <w:r w:rsidR="001363DB" w:rsidRPr="00792126">
        <w:rPr>
          <w:rFonts w:ascii="Arial" w:hAnsi="Arial" w:cs="Arial"/>
        </w:rPr>
        <w:t xml:space="preserve">. As a single agent </w:t>
      </w:r>
      <w:proofErr w:type="spellStart"/>
      <w:r w:rsidR="001363DB" w:rsidRPr="00792126">
        <w:rPr>
          <w:rFonts w:ascii="Arial" w:hAnsi="Arial" w:cs="Arial"/>
        </w:rPr>
        <w:t>cyclopamine</w:t>
      </w:r>
      <w:proofErr w:type="spellEnd"/>
      <w:r w:rsidR="001363DB" w:rsidRPr="00792126">
        <w:rPr>
          <w:rFonts w:ascii="Arial" w:hAnsi="Arial" w:cs="Arial"/>
        </w:rPr>
        <w:t xml:space="preserve"> suppressed the invasion of pancreatic cancer cells</w:t>
      </w:r>
      <w:r w:rsidR="00F90EEF" w:rsidRPr="00792126">
        <w:rPr>
          <w:rFonts w:ascii="Arial" w:hAnsi="Arial" w:cs="Arial"/>
        </w:rPr>
        <w:t xml:space="preserve"> </w:t>
      </w:r>
      <w:r w:rsidR="00420113">
        <w:rPr>
          <w:rFonts w:ascii="Arial" w:hAnsi="Arial" w:cs="Arial"/>
        </w:rPr>
        <w:fldChar w:fldCharType="begin">
          <w:fldData xml:space="preserve">PEVuZE5vdGU+PENpdGU+PEF1dGhvcj5KaW1lbm88L0F1dGhvcj48WWVhcj4yMDA5PC9ZZWFyPjxS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PEVuZE5vdGU+PENpdGU+PEF1dGhvcj5KaW1lbm88L0F1dGhvcj48WWVhcj4yMDA5PC9ZZWFyPjxS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7" w:tooltip="Jimeno, 2009 #1265" w:history="1">
        <w:r w:rsidR="001E2359">
          <w:rPr>
            <w:rFonts w:ascii="Arial" w:hAnsi="Arial" w:cs="Arial"/>
            <w:noProof/>
          </w:rPr>
          <w:t>7</w:t>
        </w:r>
      </w:hyperlink>
      <w:r w:rsidR="00420113">
        <w:rPr>
          <w:rFonts w:ascii="Arial" w:hAnsi="Arial" w:cs="Arial"/>
          <w:noProof/>
        </w:rPr>
        <w:t>)</w:t>
      </w:r>
      <w:r w:rsidR="00420113">
        <w:rPr>
          <w:rFonts w:ascii="Arial" w:hAnsi="Arial" w:cs="Arial"/>
        </w:rPr>
        <w:fldChar w:fldCharType="end"/>
      </w:r>
      <w:r w:rsidR="001363DB" w:rsidRPr="00792126">
        <w:rPr>
          <w:rFonts w:ascii="Arial" w:hAnsi="Arial" w:cs="Arial"/>
        </w:rPr>
        <w:t xml:space="preserve">. </w:t>
      </w:r>
      <w:proofErr w:type="spellStart"/>
      <w:r w:rsidR="001363DB" w:rsidRPr="00792126">
        <w:rPr>
          <w:rFonts w:ascii="Arial" w:hAnsi="Arial" w:cs="Arial"/>
        </w:rPr>
        <w:t>Cyclopamine</w:t>
      </w:r>
      <w:proofErr w:type="spellEnd"/>
      <w:r w:rsidR="001363DB" w:rsidRPr="00792126">
        <w:rPr>
          <w:rFonts w:ascii="Arial" w:hAnsi="Arial" w:cs="Arial"/>
        </w:rPr>
        <w:t xml:space="preserve"> reduced the percentage of cells expressing the pancreatic CSC markers such as ALDH</w:t>
      </w:r>
      <w:r w:rsidR="00124838" w:rsidRPr="00792126">
        <w:rPr>
          <w:rFonts w:ascii="Arial" w:hAnsi="Arial" w:cs="Arial"/>
        </w:rPr>
        <w:t xml:space="preserve"> </w:t>
      </w:r>
      <w:r w:rsidR="00420113">
        <w:rPr>
          <w:rFonts w:ascii="Arial" w:hAnsi="Arial" w:cs="Arial"/>
        </w:rPr>
        <w:fldChar w:fldCharType="begin">
          <w:fldData xml:space="preserve">PEVuZE5vdGU+PENpdGU+PEF1dGhvcj5ZYW88L0F1dGhvcj48WWVhcj4yMDExPC9ZZWFyPjxSZWNO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PEVuZE5vdGU+PENpdGU+PEF1dGhvcj5ZYW88L0F1dGhvcj48WWVhcj4yMDExPC9ZZWFyPjxSZWNO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75" w:tooltip="Yao, 2011 #1266" w:history="1">
        <w:r w:rsidR="001E2359">
          <w:rPr>
            <w:rFonts w:ascii="Arial" w:hAnsi="Arial" w:cs="Arial"/>
            <w:noProof/>
          </w:rPr>
          <w:t>75</w:t>
        </w:r>
      </w:hyperlink>
      <w:r w:rsidR="00420113">
        <w:rPr>
          <w:rFonts w:ascii="Arial" w:hAnsi="Arial" w:cs="Arial"/>
          <w:noProof/>
        </w:rPr>
        <w:t>)</w:t>
      </w:r>
      <w:r w:rsidR="00420113">
        <w:rPr>
          <w:rFonts w:ascii="Arial" w:hAnsi="Arial" w:cs="Arial"/>
        </w:rPr>
        <w:fldChar w:fldCharType="end"/>
      </w:r>
      <w:r w:rsidR="001363DB" w:rsidRPr="00792126">
        <w:rPr>
          <w:rFonts w:ascii="Arial" w:hAnsi="Arial" w:cs="Arial"/>
        </w:rPr>
        <w:t xml:space="preserve">. In combination with gemcitabine, </w:t>
      </w:r>
      <w:proofErr w:type="spellStart"/>
      <w:r w:rsidR="001363DB" w:rsidRPr="00792126">
        <w:rPr>
          <w:rFonts w:ascii="Arial" w:hAnsi="Arial" w:cs="Arial"/>
        </w:rPr>
        <w:t>cyclopamine</w:t>
      </w:r>
      <w:proofErr w:type="spellEnd"/>
      <w:r w:rsidR="001363DB" w:rsidRPr="00792126">
        <w:rPr>
          <w:rFonts w:ascii="Arial" w:hAnsi="Arial" w:cs="Arial"/>
        </w:rPr>
        <w:t xml:space="preserve"> resulted in reduction of metastasis in an </w:t>
      </w:r>
      <w:proofErr w:type="spellStart"/>
      <w:r w:rsidR="001363DB" w:rsidRPr="00792126">
        <w:rPr>
          <w:rFonts w:ascii="Arial" w:hAnsi="Arial" w:cs="Arial"/>
        </w:rPr>
        <w:t>orth</w:t>
      </w:r>
      <w:r w:rsidR="00AF426C">
        <w:rPr>
          <w:rFonts w:ascii="Arial" w:hAnsi="Arial" w:cs="Arial"/>
        </w:rPr>
        <w:t>o</w:t>
      </w:r>
      <w:r w:rsidR="001363DB" w:rsidRPr="00792126">
        <w:rPr>
          <w:rFonts w:ascii="Arial" w:hAnsi="Arial" w:cs="Arial"/>
        </w:rPr>
        <w:t>topic</w:t>
      </w:r>
      <w:proofErr w:type="spellEnd"/>
      <w:r w:rsidR="001363DB" w:rsidRPr="00792126">
        <w:rPr>
          <w:rFonts w:ascii="Arial" w:hAnsi="Arial" w:cs="Arial"/>
        </w:rPr>
        <w:t xml:space="preserve"> </w:t>
      </w:r>
      <w:proofErr w:type="spellStart"/>
      <w:r w:rsidR="001363DB" w:rsidRPr="00792126">
        <w:rPr>
          <w:rFonts w:ascii="Arial" w:hAnsi="Arial" w:cs="Arial"/>
        </w:rPr>
        <w:t>xenograft</w:t>
      </w:r>
      <w:proofErr w:type="spellEnd"/>
      <w:r w:rsidR="001363DB" w:rsidRPr="00792126">
        <w:rPr>
          <w:rFonts w:ascii="Arial" w:hAnsi="Arial" w:cs="Arial"/>
        </w:rPr>
        <w:t xml:space="preserve"> model</w:t>
      </w:r>
      <w:r w:rsidR="004E4DA8" w:rsidRPr="00792126">
        <w:rPr>
          <w:rFonts w:ascii="Arial" w:hAnsi="Arial" w:cs="Arial"/>
        </w:rPr>
        <w:t xml:space="preserve"> </w:t>
      </w:r>
      <w:r w:rsidR="00420113">
        <w:rPr>
          <w:rFonts w:ascii="Arial" w:hAnsi="Arial" w:cs="Arial"/>
        </w:rPr>
        <w:fldChar w:fldCharType="begin">
          <w:fldData xml:space="preserve">PEVuZE5vdGU+PENpdGU+PEF1dGhvcj5ZYW88L0F1dGhvcj48WWVhcj4yMDExPC9ZZWFyPjxSZWNO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PEVuZE5vdGU+PENpdGU+PEF1dGhvcj5ZYW88L0F1dGhvcj48WWVhcj4yMDExPC9ZZWFyPjxSZWNO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75" w:tooltip="Yao, 2011 #1266" w:history="1">
        <w:r w:rsidR="001E2359">
          <w:rPr>
            <w:rFonts w:ascii="Arial" w:hAnsi="Arial" w:cs="Arial"/>
            <w:noProof/>
          </w:rPr>
          <w:t>75</w:t>
        </w:r>
      </w:hyperlink>
      <w:r w:rsidR="00420113">
        <w:rPr>
          <w:rFonts w:ascii="Arial" w:hAnsi="Arial" w:cs="Arial"/>
          <w:noProof/>
        </w:rPr>
        <w:t>)</w:t>
      </w:r>
      <w:r w:rsidR="00420113">
        <w:rPr>
          <w:rFonts w:ascii="Arial" w:hAnsi="Arial" w:cs="Arial"/>
        </w:rPr>
        <w:fldChar w:fldCharType="end"/>
      </w:r>
      <w:r w:rsidR="001363DB" w:rsidRPr="00792126">
        <w:rPr>
          <w:rFonts w:ascii="Arial" w:hAnsi="Arial" w:cs="Arial"/>
        </w:rPr>
        <w:t xml:space="preserve">. To further clarify this observation, Yao et al demonstrated that </w:t>
      </w:r>
      <w:proofErr w:type="spellStart"/>
      <w:r w:rsidR="001363DB" w:rsidRPr="00792126">
        <w:rPr>
          <w:rFonts w:ascii="Arial" w:hAnsi="Arial" w:cs="Arial"/>
        </w:rPr>
        <w:t>cyclopamine</w:t>
      </w:r>
      <w:proofErr w:type="spellEnd"/>
      <w:r w:rsidR="001363DB" w:rsidRPr="00792126">
        <w:rPr>
          <w:rFonts w:ascii="Arial" w:hAnsi="Arial" w:cs="Arial"/>
        </w:rPr>
        <w:t xml:space="preserve"> </w:t>
      </w:r>
      <w:proofErr w:type="spellStart"/>
      <w:r w:rsidR="001363DB" w:rsidRPr="00792126">
        <w:rPr>
          <w:rFonts w:ascii="Arial" w:hAnsi="Arial" w:cs="Arial"/>
        </w:rPr>
        <w:t>dowregulated</w:t>
      </w:r>
      <w:proofErr w:type="spellEnd"/>
      <w:r w:rsidR="001363DB" w:rsidRPr="00792126">
        <w:rPr>
          <w:rFonts w:ascii="Arial" w:hAnsi="Arial" w:cs="Arial"/>
        </w:rPr>
        <w:t xml:space="preserve"> the </w:t>
      </w:r>
      <w:r w:rsidR="001363DB" w:rsidRPr="00792126">
        <w:rPr>
          <w:rFonts w:ascii="Arial" w:hAnsi="Arial" w:cs="Arial"/>
        </w:rPr>
        <w:lastRenderedPageBreak/>
        <w:t xml:space="preserve">expression of CD44 and </w:t>
      </w:r>
      <w:r w:rsidR="00AF426C">
        <w:rPr>
          <w:rFonts w:ascii="Arial" w:hAnsi="Arial" w:cs="Arial"/>
        </w:rPr>
        <w:t>CD 133</w:t>
      </w:r>
      <w:r w:rsidR="00AF426C">
        <w:rPr>
          <w:rFonts w:ascii="Arial" w:hAnsi="Arial" w:cs="Arial"/>
          <w:vertAlign w:val="superscript"/>
        </w:rPr>
        <w:t>+</w:t>
      </w:r>
      <w:r w:rsidR="00AF426C">
        <w:rPr>
          <w:rFonts w:ascii="Arial" w:hAnsi="Arial" w:cs="Arial"/>
        </w:rPr>
        <w:t xml:space="preserve"> </w:t>
      </w:r>
      <w:r w:rsidR="001363DB" w:rsidRPr="00792126">
        <w:rPr>
          <w:rFonts w:ascii="Arial" w:hAnsi="Arial" w:cs="Arial"/>
        </w:rPr>
        <w:t xml:space="preserve"> in gemcitabine-resistant pancreatic cancer cells indicating that it may be an effective modality for reversing gemcitabine resistance in pancreatic CSC</w:t>
      </w:r>
      <w:r w:rsidR="004E4DA8" w:rsidRPr="00792126">
        <w:rPr>
          <w:rFonts w:ascii="Arial" w:hAnsi="Arial" w:cs="Arial"/>
        </w:rPr>
        <w:t xml:space="preserve"> </w:t>
      </w:r>
      <w:r w:rsidR="00420113">
        <w:rPr>
          <w:rFonts w:ascii="Arial" w:hAnsi="Arial" w:cs="Arial"/>
        </w:rPr>
        <w:fldChar w:fldCharType="begin">
          <w:fldData xml:space="preserve">PEVuZE5vdGU+PENpdGU+PEF1dGhvcj5ZYW88L0F1dGhvcj48WWVhcj4yMDExPC9ZZWFyPjxSZWNO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PEVuZE5vdGU+PENpdGU+PEF1dGhvcj5ZYW88L0F1dGhvcj48WWVhcj4yMDExPC9ZZWFyPjxSZWNO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75" w:tooltip="Yao, 2011 #1266" w:history="1">
        <w:r w:rsidR="001E2359">
          <w:rPr>
            <w:rFonts w:ascii="Arial" w:hAnsi="Arial" w:cs="Arial"/>
            <w:noProof/>
          </w:rPr>
          <w:t>75</w:t>
        </w:r>
      </w:hyperlink>
      <w:r w:rsidR="00420113">
        <w:rPr>
          <w:rFonts w:ascii="Arial" w:hAnsi="Arial" w:cs="Arial"/>
          <w:noProof/>
        </w:rPr>
        <w:t>)</w:t>
      </w:r>
      <w:r w:rsidR="00420113">
        <w:rPr>
          <w:rFonts w:ascii="Arial" w:hAnsi="Arial" w:cs="Arial"/>
        </w:rPr>
        <w:fldChar w:fldCharType="end"/>
      </w:r>
      <w:r w:rsidR="001363DB" w:rsidRPr="00792126">
        <w:rPr>
          <w:rFonts w:ascii="Arial" w:hAnsi="Arial" w:cs="Arial"/>
        </w:rPr>
        <w:t xml:space="preserve">. </w:t>
      </w:r>
      <w:r w:rsidR="00D67BD1" w:rsidRPr="00792126">
        <w:rPr>
          <w:rFonts w:ascii="Arial" w:hAnsi="Arial" w:cs="Arial"/>
        </w:rPr>
        <w:t xml:space="preserve">A similar observation was made in gastric CSC where blocking of Hedgehog pathway with </w:t>
      </w:r>
      <w:proofErr w:type="spellStart"/>
      <w:r w:rsidR="00D67BD1" w:rsidRPr="00792126">
        <w:rPr>
          <w:rFonts w:ascii="Arial" w:hAnsi="Arial" w:cs="Arial"/>
        </w:rPr>
        <w:t>cyclopamine</w:t>
      </w:r>
      <w:proofErr w:type="spellEnd"/>
      <w:r w:rsidR="00D67BD1" w:rsidRPr="00792126">
        <w:rPr>
          <w:rFonts w:ascii="Arial" w:hAnsi="Arial" w:cs="Arial"/>
        </w:rPr>
        <w:t xml:space="preserve"> decreased self-renewing properties and enhanced sensitivity of gastric cancer cells to chemotherapeutic agents </w:t>
      </w:r>
      <w:r w:rsidR="00420113">
        <w:rPr>
          <w:rFonts w:ascii="Arial" w:hAnsi="Arial" w:cs="Arial"/>
        </w:rPr>
        <w:fldChar w:fldCharType="begin"/>
      </w:r>
      <w:r w:rsidR="00420113">
        <w:rPr>
          <w:rFonts w:ascii="Arial" w:hAnsi="Arial" w:cs="Arial"/>
        </w:rPr>
        <w:instrText xml:space="preserve"> ADDIN EN.CITE &lt;EndNote&gt;&lt;Cite&gt;&lt;Author&gt;Song&lt;/Author&gt;&lt;Year&gt;2011&lt;/Year&gt;&lt;RecNum&gt;1264&lt;/RecNum&gt;&lt;DisplayText&gt;(76)&lt;/DisplayText&gt;&lt;record&gt;&lt;rec-number&gt;1264&lt;/rec-number&gt;&lt;foreign-keys&gt;&lt;key app="EN" db-id="0f0saxdabdxtrze9099pprrw0e2pwvpvffaz"&gt;1264&lt;/key&gt;&lt;/foreign-keys&gt;&lt;ref-type name="Journal Article"&gt;17&lt;/ref-type&gt;&lt;contributors&gt;&lt;authors&gt;&lt;author&gt;Song, Z.&lt;/author&gt;&lt;author&gt;Yue, W.&lt;/author&gt;&lt;author&gt;Wei, B.&lt;/author&gt;&lt;author&gt;Wang, N.&lt;/author&gt;&lt;author&gt;Li, T.&lt;/author&gt;&lt;author&gt;Guan, L.&lt;/author&gt;&lt;author&gt;Shi, S.&lt;/author&gt;&lt;author&gt;Zeng, Q.&lt;/author&gt;&lt;author&gt;Pei, X.&lt;/author&gt;&lt;author&gt;Chen, L.&lt;/author&gt;&lt;/authors&gt;&lt;/contributors&gt;&lt;titles&gt;&lt;title&gt;Sonic hedgehog pathway is essential for maintenance of cancer stem-like cells in human gastric cancer&lt;/title&gt;&lt;secondary-title&gt;PLoS One&lt;/secondary-title&gt;&lt;/titles&gt;&lt;periodical&gt;&lt;full-title&gt;PloS one&lt;/full-title&gt;&lt;abbr-1&gt;PLoS One&lt;/abbr-1&gt;&lt;/periodical&gt;&lt;pages&gt;e17687&lt;/pages&gt;&lt;volume&gt;6&lt;/volume&gt;&lt;number&gt;3&lt;/number&gt;&lt;keywords&gt;&lt;keyword&gt;Animals&lt;/keyword&gt;&lt;keyword&gt;Antineoplastic Agents&lt;/keyword&gt;&lt;keyword&gt;Cell Adhesion&lt;/keyword&gt;&lt;keyword&gt;Cell Aggregation&lt;/keyword&gt;&lt;keyword&gt;Cell Proliferation&lt;/keyword&gt;&lt;keyword&gt;Drug Resistance, Neoplasm&lt;/keyword&gt;&lt;keyword&gt;Hedgehog Proteins&lt;/keyword&gt;&lt;keyword&gt;Humans&lt;/keyword&gt;&lt;keyword&gt;Male&lt;/keyword&gt;&lt;keyword&gt;Mice&lt;/keyword&gt;&lt;keyword&gt;Mice, Nude&lt;/keyword&gt;&lt;keyword&gt;Neoplastic Stem Cells&lt;/keyword&gt;&lt;keyword&gt;Signal Transduction&lt;/keyword&gt;&lt;keyword&gt;Stomach Neoplasms&lt;/keyword&gt;&lt;keyword&gt;Subcutaneous Tissue&lt;/keyword&gt;&lt;keyword&gt;Tumor Cells, Cultured&lt;/keyword&gt;&lt;keyword&gt;Xenograft Model Antitumor Assays&lt;/keyword&gt;&lt;/keywords&gt;&lt;dates&gt;&lt;year&gt;2011&lt;/year&gt;&lt;/dates&gt;&lt;isbn&gt;1932-6203&lt;/isbn&gt;&lt;accession-num&gt;21394208&lt;/accession-num&gt;&lt;urls&gt;&lt;related-urls&gt;&lt;url&gt;http://www.ncbi.nlm.nih.gov/pubmed/21394208&lt;/url&gt;&lt;/related-urls&gt;&lt;/urls&gt;&lt;custom2&gt;PMC3048871&lt;/custom2&gt;&lt;electronic-resource-num&gt;10.1371/journal.pone.0017687&lt;/electronic-resource-num&gt;&lt;language&gt;eng&lt;/language&gt;&lt;/record&gt;&lt;/Cite&gt;&lt;/EndNote&gt;</w:instrText>
      </w:r>
      <w:r w:rsidR="00420113">
        <w:rPr>
          <w:rFonts w:ascii="Arial" w:hAnsi="Arial" w:cs="Arial"/>
        </w:rPr>
        <w:fldChar w:fldCharType="separate"/>
      </w:r>
      <w:r w:rsidR="00420113">
        <w:rPr>
          <w:rFonts w:ascii="Arial" w:hAnsi="Arial" w:cs="Arial"/>
          <w:noProof/>
        </w:rPr>
        <w:t>(</w:t>
      </w:r>
      <w:hyperlink w:anchor="_ENREF_76" w:tooltip="Song, 2011 #1264" w:history="1">
        <w:r w:rsidR="001E2359">
          <w:rPr>
            <w:rFonts w:ascii="Arial" w:hAnsi="Arial" w:cs="Arial"/>
            <w:noProof/>
          </w:rPr>
          <w:t>76</w:t>
        </w:r>
      </w:hyperlink>
      <w:r w:rsidR="00420113">
        <w:rPr>
          <w:rFonts w:ascii="Arial" w:hAnsi="Arial" w:cs="Arial"/>
          <w:noProof/>
        </w:rPr>
        <w:t>)</w:t>
      </w:r>
      <w:r w:rsidR="00420113">
        <w:rPr>
          <w:rFonts w:ascii="Arial" w:hAnsi="Arial" w:cs="Arial"/>
        </w:rPr>
        <w:fldChar w:fldCharType="end"/>
      </w:r>
      <w:r w:rsidR="00D67BD1" w:rsidRPr="00792126">
        <w:rPr>
          <w:rFonts w:ascii="Arial" w:hAnsi="Arial" w:cs="Arial"/>
        </w:rPr>
        <w:t xml:space="preserve">. </w:t>
      </w:r>
      <w:r w:rsidR="001363DB" w:rsidRPr="00792126">
        <w:rPr>
          <w:rFonts w:ascii="Arial" w:hAnsi="Arial" w:cs="Arial"/>
        </w:rPr>
        <w:t xml:space="preserve">Additionally, </w:t>
      </w:r>
      <w:proofErr w:type="spellStart"/>
      <w:r w:rsidR="001363DB" w:rsidRPr="00792126">
        <w:rPr>
          <w:rFonts w:ascii="Arial" w:hAnsi="Arial" w:cs="Arial"/>
        </w:rPr>
        <w:t>Feldmann</w:t>
      </w:r>
      <w:proofErr w:type="spellEnd"/>
      <w:r w:rsidR="001363DB" w:rsidRPr="00792126">
        <w:rPr>
          <w:rFonts w:ascii="Arial" w:hAnsi="Arial" w:cs="Arial"/>
        </w:rPr>
        <w:t xml:space="preserve"> et al demonstrated that IPI-269609, a novel Hedgehog inhibitor, inhibited growth and metastasis of pancreatic cancer mostly through targeting of the CSC</w:t>
      </w:r>
      <w:r w:rsidR="00F90EEF" w:rsidRPr="00792126">
        <w:rPr>
          <w:rFonts w:ascii="Arial" w:hAnsi="Arial" w:cs="Arial"/>
        </w:rPr>
        <w:t xml:space="preserve"> </w:t>
      </w:r>
      <w:r w:rsidR="00420113">
        <w:rPr>
          <w:rFonts w:ascii="Arial" w:hAnsi="Arial" w:cs="Arial"/>
        </w:rPr>
        <w:fldChar w:fldCharType="begin">
          <w:fldData xml:space="preserve">PEVuZE5vdGU+PENpdGU+PEF1dGhvcj5GZWxkbWFubjwvQXV0aG9yPjxZZWFyPjIwMDg8L1llYXI+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==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PEVuZE5vdGU+PENpdGU+PEF1dGhvcj5GZWxkbWFubjwvQXV0aG9yPjxZZWFyPjIwMDg8L1llYXI+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==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77" w:tooltip="Feldmann, 2008 #1267" w:history="1">
        <w:r w:rsidR="001E2359">
          <w:rPr>
            <w:rFonts w:ascii="Arial" w:hAnsi="Arial" w:cs="Arial"/>
            <w:noProof/>
          </w:rPr>
          <w:t>77</w:t>
        </w:r>
      </w:hyperlink>
      <w:r w:rsidR="00420113">
        <w:rPr>
          <w:rFonts w:ascii="Arial" w:hAnsi="Arial" w:cs="Arial"/>
          <w:noProof/>
        </w:rPr>
        <w:t>)</w:t>
      </w:r>
      <w:r w:rsidR="00420113">
        <w:rPr>
          <w:rFonts w:ascii="Arial" w:hAnsi="Arial" w:cs="Arial"/>
        </w:rPr>
        <w:fldChar w:fldCharType="end"/>
      </w:r>
      <w:r w:rsidR="001363DB" w:rsidRPr="00792126">
        <w:rPr>
          <w:rFonts w:ascii="Arial" w:hAnsi="Arial" w:cs="Arial"/>
        </w:rPr>
        <w:t xml:space="preserve">. </w:t>
      </w:r>
    </w:p>
    <w:p w:rsidR="00000274" w:rsidRDefault="00AD2065">
      <w:pPr>
        <w:rPr>
          <w:rFonts w:ascii="Arial" w:hAnsi="Arial" w:cs="Arial"/>
          <w:color w:val="000000" w:themeColor="text1"/>
          <w:lang w:val="en-GB"/>
        </w:rPr>
      </w:pPr>
      <w:r w:rsidRPr="00792126">
        <w:rPr>
          <w:rFonts w:ascii="Arial" w:hAnsi="Arial" w:cs="Arial"/>
        </w:rPr>
        <w:t xml:space="preserve">Since the </w:t>
      </w:r>
      <w:proofErr w:type="spellStart"/>
      <w:r w:rsidRPr="00792126">
        <w:rPr>
          <w:rFonts w:ascii="Arial" w:hAnsi="Arial" w:cs="Arial"/>
        </w:rPr>
        <w:t>Wnt</w:t>
      </w:r>
      <w:proofErr w:type="spellEnd"/>
      <w:r w:rsidRPr="00792126">
        <w:rPr>
          <w:rFonts w:ascii="Arial" w:hAnsi="Arial" w:cs="Arial"/>
        </w:rPr>
        <w:t xml:space="preserve"> pathway is also deregulated in CSC, it represents an intriguing target for cancer treatment. </w:t>
      </w:r>
      <w:r w:rsidR="00C14742" w:rsidRPr="00792126">
        <w:rPr>
          <w:rFonts w:ascii="Arial" w:hAnsi="Arial" w:cs="Arial"/>
        </w:rPr>
        <w:t>Anti-</w:t>
      </w:r>
      <w:proofErr w:type="spellStart"/>
      <w:r w:rsidR="00C14742" w:rsidRPr="00792126">
        <w:rPr>
          <w:rFonts w:ascii="Arial" w:hAnsi="Arial" w:cs="Arial"/>
        </w:rPr>
        <w:t>Wnt</w:t>
      </w:r>
      <w:proofErr w:type="spellEnd"/>
      <w:r w:rsidR="00C14742" w:rsidRPr="00792126">
        <w:rPr>
          <w:rFonts w:ascii="Arial" w:hAnsi="Arial" w:cs="Arial"/>
        </w:rPr>
        <w:t xml:space="preserve"> therapy is in early stages of clinical development </w:t>
      </w:r>
      <w:r w:rsidR="00420113">
        <w:rPr>
          <w:rFonts w:ascii="Arial" w:hAnsi="Arial" w:cs="Arial"/>
        </w:rPr>
        <w:fldChar w:fldCharType="begin">
          <w:fldData xml:space="preserve">PEVuZE5vdGU+PENpdGU+PEF1dGhvcj5IZTwvQXV0aG9yPjxZZWFyPjIwMDQ8L1llYXI+PFJlY051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PEVuZE5vdGU+PENpdGU+PEF1dGhvcj5IZTwvQXV0aG9yPjxZZWFyPjIwMDQ8L1llYXI+PFJlY051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78" w:tooltip="He, 2004 #1268" w:history="1">
        <w:r w:rsidR="001E2359">
          <w:rPr>
            <w:rFonts w:ascii="Arial" w:hAnsi="Arial" w:cs="Arial"/>
            <w:noProof/>
          </w:rPr>
          <w:t>78</w:t>
        </w:r>
      </w:hyperlink>
      <w:r w:rsidR="00420113">
        <w:rPr>
          <w:rFonts w:ascii="Arial" w:hAnsi="Arial" w:cs="Arial"/>
          <w:noProof/>
        </w:rPr>
        <w:t>)</w:t>
      </w:r>
      <w:r w:rsidR="00420113">
        <w:rPr>
          <w:rFonts w:ascii="Arial" w:hAnsi="Arial" w:cs="Arial"/>
        </w:rPr>
        <w:fldChar w:fldCharType="end"/>
      </w:r>
      <w:r w:rsidR="00C14742" w:rsidRPr="00792126">
        <w:rPr>
          <w:rFonts w:ascii="Arial" w:hAnsi="Arial" w:cs="Arial"/>
        </w:rPr>
        <w:t xml:space="preserve">. He et al demonstrated that a monoclonal antibody against Wnt-1 induced apoptosis in human cancer cells </w:t>
      </w:r>
      <w:r w:rsidR="00420113">
        <w:rPr>
          <w:rFonts w:ascii="Arial" w:hAnsi="Arial" w:cs="Arial"/>
        </w:rPr>
        <w:fldChar w:fldCharType="begin">
          <w:fldData xml:space="preserve">PEVuZE5vdGU+PENpdGU+PEF1dGhvcj5IZTwvQXV0aG9yPjxZZWFyPjIwMDQ8L1llYXI+PFJlY051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PEVuZE5vdGU+PENpdGU+PEF1dGhvcj5IZTwvQXV0aG9yPjxZZWFyPjIwMDQ8L1llYXI+PFJlY051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78" w:tooltip="He, 2004 #1268" w:history="1">
        <w:r w:rsidR="001E2359">
          <w:rPr>
            <w:rFonts w:ascii="Arial" w:hAnsi="Arial" w:cs="Arial"/>
            <w:noProof/>
          </w:rPr>
          <w:t>78</w:t>
        </w:r>
      </w:hyperlink>
      <w:r w:rsidR="00420113">
        <w:rPr>
          <w:rFonts w:ascii="Arial" w:hAnsi="Arial" w:cs="Arial"/>
          <w:noProof/>
        </w:rPr>
        <w:t>)</w:t>
      </w:r>
      <w:r w:rsidR="00420113">
        <w:rPr>
          <w:rFonts w:ascii="Arial" w:hAnsi="Arial" w:cs="Arial"/>
        </w:rPr>
        <w:fldChar w:fldCharType="end"/>
      </w:r>
      <w:r w:rsidR="00C14742" w:rsidRPr="00792126">
        <w:rPr>
          <w:rFonts w:ascii="Arial" w:hAnsi="Arial" w:cs="Arial"/>
        </w:rPr>
        <w:t xml:space="preserve">. </w:t>
      </w:r>
      <w:r w:rsidR="00126C46">
        <w:rPr>
          <w:rFonts w:ascii="Arial" w:hAnsi="Arial" w:cs="Arial"/>
        </w:rPr>
        <w:t xml:space="preserve">Also, </w:t>
      </w:r>
      <w:proofErr w:type="spellStart"/>
      <w:r w:rsidR="00126C46">
        <w:rPr>
          <w:rFonts w:ascii="Arial" w:hAnsi="Arial" w:cs="Arial"/>
        </w:rPr>
        <w:t>Salinomycin</w:t>
      </w:r>
      <w:proofErr w:type="spellEnd"/>
      <w:r w:rsidR="00126C46">
        <w:rPr>
          <w:rFonts w:ascii="Arial" w:hAnsi="Arial" w:cs="Arial"/>
        </w:rPr>
        <w:t>, an antibiotic commonly used in poultry firmly</w:t>
      </w:r>
      <w:r w:rsidR="00991910">
        <w:rPr>
          <w:rFonts w:ascii="Arial" w:hAnsi="Arial" w:cs="Arial"/>
        </w:rPr>
        <w:t>, is thought to supp</w:t>
      </w:r>
      <w:r w:rsidR="00126C46">
        <w:rPr>
          <w:rFonts w:ascii="Arial" w:hAnsi="Arial" w:cs="Arial"/>
        </w:rPr>
        <w:t xml:space="preserve">ress </w:t>
      </w:r>
      <w:proofErr w:type="spellStart"/>
      <w:r w:rsidR="00126C46">
        <w:rPr>
          <w:rFonts w:ascii="Arial" w:hAnsi="Arial" w:cs="Arial"/>
        </w:rPr>
        <w:t>Wnt</w:t>
      </w:r>
      <w:proofErr w:type="spellEnd"/>
      <w:r w:rsidR="00126C46">
        <w:rPr>
          <w:rFonts w:ascii="Arial" w:hAnsi="Arial" w:cs="Arial"/>
        </w:rPr>
        <w:t>/β-catenin signal transduction</w:t>
      </w:r>
      <w:r w:rsidR="00F5135A">
        <w:rPr>
          <w:rFonts w:ascii="Arial" w:hAnsi="Arial" w:cs="Arial"/>
        </w:rPr>
        <w:t xml:space="preserve"> </w:t>
      </w:r>
      <w:r w:rsidR="00420113">
        <w:rPr>
          <w:rFonts w:ascii="Arial" w:hAnsi="Arial" w:cs="Arial"/>
        </w:rPr>
        <w:fldChar w:fldCharType="begin">
          <w:fldData xml:space="preserve">PEVuZE5vdGU+PENpdGU+PEF1dGhvcj5HdXB0YTwvQXV0aG9yPjxZZWFyPjIwMDk8L1llYXI+PFJl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PEVuZE5vdGU+PENpdGU+PEF1dGhvcj5HdXB0YTwvQXV0aG9yPjxZZWFyPjIwMDk8L1llYXI+PFJl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79" w:tooltip="Gupta, 2009 #1269" w:history="1">
        <w:r w:rsidR="001E2359">
          <w:rPr>
            <w:rFonts w:ascii="Arial" w:hAnsi="Arial" w:cs="Arial"/>
            <w:noProof/>
          </w:rPr>
          <w:t>79</w:t>
        </w:r>
      </w:hyperlink>
      <w:r w:rsidR="00420113">
        <w:rPr>
          <w:rFonts w:ascii="Arial" w:hAnsi="Arial" w:cs="Arial"/>
          <w:noProof/>
        </w:rPr>
        <w:t>)</w:t>
      </w:r>
      <w:r w:rsidR="00420113">
        <w:rPr>
          <w:rFonts w:ascii="Arial" w:hAnsi="Arial" w:cs="Arial"/>
        </w:rPr>
        <w:fldChar w:fldCharType="end"/>
      </w:r>
      <w:r w:rsidR="00AF426C">
        <w:rPr>
          <w:rFonts w:ascii="Arial" w:hAnsi="Arial" w:cs="Arial"/>
        </w:rPr>
        <w:t xml:space="preserve">. </w:t>
      </w:r>
      <w:r w:rsidR="00126C46">
        <w:rPr>
          <w:rFonts w:ascii="Arial" w:hAnsi="Arial" w:cs="Arial"/>
        </w:rPr>
        <w:t xml:space="preserve">In gastric cancer, </w:t>
      </w:r>
      <w:proofErr w:type="spellStart"/>
      <w:proofErr w:type="gramStart"/>
      <w:r w:rsidR="00126C46">
        <w:rPr>
          <w:rFonts w:ascii="Arial" w:hAnsi="Arial" w:cs="Arial"/>
        </w:rPr>
        <w:t>salinomycin</w:t>
      </w:r>
      <w:proofErr w:type="spellEnd"/>
      <w:r w:rsidR="00126C46">
        <w:rPr>
          <w:rFonts w:ascii="Arial" w:hAnsi="Arial" w:cs="Arial"/>
        </w:rPr>
        <w:t>,</w:t>
      </w:r>
      <w:proofErr w:type="gramEnd"/>
      <w:r w:rsidR="00126C46">
        <w:rPr>
          <w:rFonts w:ascii="Arial" w:hAnsi="Arial" w:cs="Arial"/>
        </w:rPr>
        <w:t xml:space="preserve"> selectively inhibited gastric CSC in vitro</w:t>
      </w:r>
      <w:r w:rsidR="00F5135A">
        <w:rPr>
          <w:rFonts w:ascii="Arial" w:hAnsi="Arial" w:cs="Arial"/>
        </w:rPr>
        <w:t xml:space="preserve"> </w:t>
      </w:r>
      <w:r w:rsidR="00420113">
        <w:rPr>
          <w:rFonts w:ascii="Arial" w:hAnsi="Arial" w:cs="Arial"/>
        </w:rPr>
        <w:fldChar w:fldCharType="begin">
          <w:fldData xml:space="preserve">PEVuZE5vdGU+PENpdGU+PEF1dGhvcj5aaGk8L0F1dGhvcj48WWVhcj4yMDExPC9ZZWFyPjxSZWNO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</w:fldData>
        </w:fldChar>
      </w:r>
      <w:r w:rsidR="00420113">
        <w:rPr>
          <w:rFonts w:ascii="Arial" w:hAnsi="Arial" w:cs="Arial"/>
        </w:rPr>
        <w:instrText xml:space="preserve"> ADDIN EN.CITE </w:instrText>
      </w:r>
      <w:r w:rsidR="00420113">
        <w:rPr>
          <w:rFonts w:ascii="Arial" w:hAnsi="Arial" w:cs="Arial"/>
        </w:rPr>
        <w:fldChar w:fldCharType="begin">
          <w:fldData xml:space="preserve">PEVuZE5vdGU+PENpdGU+PEF1dGhvcj5aaGk8L0F1dGhvcj48WWVhcj4yMDExPC9ZZWFyPjxSZWNO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</w:fldData>
        </w:fldChar>
      </w:r>
      <w:r w:rsidR="00420113">
        <w:rPr>
          <w:rFonts w:ascii="Arial" w:hAnsi="Arial" w:cs="Arial"/>
        </w:rPr>
        <w:instrText xml:space="preserve"> ADDIN EN.CITE.DATA </w:instrText>
      </w:r>
      <w:r w:rsidR="00420113">
        <w:rPr>
          <w:rFonts w:ascii="Arial" w:hAnsi="Arial" w:cs="Arial"/>
        </w:rPr>
      </w:r>
      <w:r w:rsidR="00420113">
        <w:rPr>
          <w:rFonts w:ascii="Arial" w:hAnsi="Arial" w:cs="Arial"/>
        </w:rPr>
        <w:fldChar w:fldCharType="end"/>
      </w:r>
      <w:r w:rsidR="00420113">
        <w:rPr>
          <w:rFonts w:ascii="Arial" w:hAnsi="Arial" w:cs="Arial"/>
        </w:rPr>
        <w:fldChar w:fldCharType="separate"/>
      </w:r>
      <w:r w:rsidR="00420113">
        <w:rPr>
          <w:rFonts w:ascii="Arial" w:hAnsi="Arial" w:cs="Arial"/>
          <w:noProof/>
        </w:rPr>
        <w:t>(</w:t>
      </w:r>
      <w:hyperlink w:anchor="_ENREF_80" w:tooltip="Zhi, 2011 #1270" w:history="1">
        <w:r w:rsidR="001E2359">
          <w:rPr>
            <w:rFonts w:ascii="Arial" w:hAnsi="Arial" w:cs="Arial"/>
            <w:noProof/>
          </w:rPr>
          <w:t>80</w:t>
        </w:r>
      </w:hyperlink>
      <w:r w:rsidR="00420113">
        <w:rPr>
          <w:rFonts w:ascii="Arial" w:hAnsi="Arial" w:cs="Arial"/>
          <w:noProof/>
        </w:rPr>
        <w:t>)</w:t>
      </w:r>
      <w:r w:rsidR="00420113">
        <w:rPr>
          <w:rFonts w:ascii="Arial" w:hAnsi="Arial" w:cs="Arial"/>
        </w:rPr>
        <w:fldChar w:fldCharType="end"/>
      </w:r>
      <w:r w:rsidR="00991910">
        <w:rPr>
          <w:rFonts w:ascii="Arial" w:hAnsi="Arial" w:cs="Arial"/>
        </w:rPr>
        <w:t xml:space="preserve">. </w:t>
      </w:r>
      <w:proofErr w:type="spellStart"/>
      <w:r w:rsidR="007240CD" w:rsidRPr="00792126">
        <w:rPr>
          <w:rFonts w:ascii="Arial" w:hAnsi="Arial" w:cs="Arial"/>
          <w:color w:val="000000" w:themeColor="text1"/>
        </w:rPr>
        <w:t>Wnt</w:t>
      </w:r>
      <w:proofErr w:type="spellEnd"/>
      <w:r w:rsidR="007240CD" w:rsidRPr="00792126">
        <w:rPr>
          <w:rFonts w:ascii="Arial" w:hAnsi="Arial" w:cs="Arial"/>
          <w:color w:val="000000" w:themeColor="text1"/>
        </w:rPr>
        <w:t xml:space="preserve"> inhibitors </w:t>
      </w:r>
      <w:r w:rsidR="00126C46">
        <w:rPr>
          <w:rFonts w:ascii="Arial" w:hAnsi="Arial" w:cs="Arial"/>
          <w:color w:val="000000" w:themeColor="text1"/>
        </w:rPr>
        <w:t xml:space="preserve">also </w:t>
      </w:r>
      <w:r w:rsidR="007240CD" w:rsidRPr="00792126">
        <w:rPr>
          <w:rFonts w:ascii="Arial" w:hAnsi="Arial" w:cs="Arial"/>
          <w:color w:val="000000" w:themeColor="text1"/>
        </w:rPr>
        <w:t xml:space="preserve">are being investigated in phase I clinical trials. Oral </w:t>
      </w:r>
      <w:r w:rsidR="007240CD" w:rsidRPr="00792126">
        <w:rPr>
          <w:rFonts w:ascii="Arial" w:hAnsi="Arial" w:cs="Arial"/>
          <w:color w:val="000000" w:themeColor="text1"/>
          <w:lang w:val="en-GB"/>
        </w:rPr>
        <w:t>LGK974</w:t>
      </w:r>
      <w:r w:rsidR="00C40E72">
        <w:rPr>
          <w:rFonts w:ascii="Arial" w:hAnsi="Arial" w:cs="Arial"/>
          <w:color w:val="000000" w:themeColor="text1"/>
          <w:lang w:val="en-GB"/>
        </w:rPr>
        <w:t xml:space="preserve"> </w:t>
      </w:r>
      <w:r w:rsidR="00420113">
        <w:rPr>
          <w:rFonts w:ascii="Arial" w:hAnsi="Arial" w:cs="Arial"/>
          <w:color w:val="000000" w:themeColor="text1"/>
          <w:lang w:val="en-GB"/>
        </w:rPr>
        <w:fldChar w:fldCharType="begin"/>
      </w:r>
      <w:r w:rsidR="00420113">
        <w:rPr>
          <w:rFonts w:ascii="Arial" w:hAnsi="Arial" w:cs="Arial"/>
          <w:color w:val="000000" w:themeColor="text1"/>
          <w:lang w:val="en-GB"/>
        </w:rPr>
        <w:instrText xml:space="preserve"> ADDIN EN.CITE &lt;EndNote&gt;&lt;Cite ExcludeAuth="1" ExcludeYear="1"&gt;&lt;RecNum&gt;1280&lt;/RecNum&gt;&lt;DisplayText&gt;(81)&lt;/DisplayText&gt;&lt;record&gt;&lt;rec-number&gt;1280&lt;/rec-number&gt;&lt;foreign-keys&gt;&lt;key app="EN" db-id="0f0saxdabdxtrze9099pprrw0e2pwvpvffaz"&gt;1280&lt;/key&gt;&lt;/foreign-keys&gt;&lt;ref-type name="Web Page"&gt;12&lt;/ref-type&gt;&lt;contributors&gt;&lt;/contributors&gt;&lt;titles&gt;&lt;title&gt;A Study of Oral LGK974 in Patients With Malignancies Dependent on Wnt Ligands &lt;/title&gt;&lt;/titles&gt;&lt;volume&gt;2014&lt;/volume&gt;&lt;number&gt;June 27th&lt;/number&gt;&lt;dates&gt;&lt;/dates&gt;&lt;urls&gt;&lt;related-urls&gt;&lt;url&gt;http://clinicaltrials.gov/ct2/results?term=LGK974&amp;amp;Search=Search&lt;/url&gt;&lt;/related-urls&gt;&lt;/urls&gt;&lt;/record&gt;&lt;/Cite&gt;&lt;/EndNote&gt;</w:instrText>
      </w:r>
      <w:r w:rsidR="00420113">
        <w:rPr>
          <w:rFonts w:ascii="Arial" w:hAnsi="Arial" w:cs="Arial"/>
          <w:color w:val="000000" w:themeColor="text1"/>
          <w:lang w:val="en-GB"/>
        </w:rPr>
        <w:fldChar w:fldCharType="separate"/>
      </w:r>
      <w:r w:rsidR="00420113">
        <w:rPr>
          <w:rFonts w:ascii="Arial" w:hAnsi="Arial" w:cs="Arial"/>
          <w:noProof/>
          <w:color w:val="000000" w:themeColor="text1"/>
          <w:lang w:val="en-GB"/>
        </w:rPr>
        <w:t>(</w:t>
      </w:r>
      <w:hyperlink w:anchor="_ENREF_81" w:tooltip=",  #1280" w:history="1">
        <w:r w:rsidR="001E2359">
          <w:rPr>
            <w:rFonts w:ascii="Arial" w:hAnsi="Arial" w:cs="Arial"/>
            <w:noProof/>
            <w:color w:val="000000" w:themeColor="text1"/>
            <w:lang w:val="en-GB"/>
          </w:rPr>
          <w:t>81</w:t>
        </w:r>
      </w:hyperlink>
      <w:r w:rsidR="00420113">
        <w:rPr>
          <w:rFonts w:ascii="Arial" w:hAnsi="Arial" w:cs="Arial"/>
          <w:noProof/>
          <w:color w:val="000000" w:themeColor="text1"/>
          <w:lang w:val="en-GB"/>
        </w:rPr>
        <w:t>)</w:t>
      </w:r>
      <w:r w:rsidR="00420113">
        <w:rPr>
          <w:rFonts w:ascii="Arial" w:hAnsi="Arial" w:cs="Arial"/>
          <w:color w:val="000000" w:themeColor="text1"/>
          <w:lang w:val="en-GB"/>
        </w:rPr>
        <w:fldChar w:fldCharType="end"/>
      </w:r>
      <w:r w:rsidR="007240CD" w:rsidRPr="00792126">
        <w:rPr>
          <w:rFonts w:ascii="Arial" w:hAnsi="Arial" w:cs="Arial"/>
          <w:color w:val="000000" w:themeColor="text1"/>
          <w:lang w:val="en-GB"/>
        </w:rPr>
        <w:t xml:space="preserve"> is a potent and specific</w:t>
      </w:r>
      <w:r w:rsidR="00AF426C">
        <w:rPr>
          <w:rFonts w:ascii="Arial" w:hAnsi="Arial" w:cs="Arial"/>
          <w:color w:val="000000" w:themeColor="text1"/>
          <w:lang w:val="en-GB"/>
        </w:rPr>
        <w:t xml:space="preserve"> </w:t>
      </w:r>
      <w:r w:rsidR="007240CD" w:rsidRPr="00792126">
        <w:rPr>
          <w:rFonts w:ascii="Arial" w:hAnsi="Arial" w:cs="Arial"/>
          <w:color w:val="000000" w:themeColor="text1"/>
          <w:lang w:val="en-GB"/>
        </w:rPr>
        <w:t>inhibitor of O-</w:t>
      </w:r>
      <w:proofErr w:type="spellStart"/>
      <w:r w:rsidR="007240CD" w:rsidRPr="00792126">
        <w:rPr>
          <w:rFonts w:ascii="Arial" w:hAnsi="Arial" w:cs="Arial"/>
          <w:color w:val="000000" w:themeColor="text1"/>
          <w:lang w:val="en-GB"/>
        </w:rPr>
        <w:t>acyltransferase</w:t>
      </w:r>
      <w:proofErr w:type="spellEnd"/>
      <w:r w:rsidR="007240CD" w:rsidRPr="00792126">
        <w:rPr>
          <w:rFonts w:ascii="Arial" w:hAnsi="Arial" w:cs="Arial"/>
          <w:color w:val="000000" w:themeColor="text1"/>
          <w:lang w:val="en-GB"/>
        </w:rPr>
        <w:t xml:space="preserve"> Porcupine (</w:t>
      </w:r>
      <w:proofErr w:type="spellStart"/>
      <w:r w:rsidR="007240CD" w:rsidRPr="00792126">
        <w:rPr>
          <w:rFonts w:ascii="Arial" w:hAnsi="Arial" w:cs="Arial"/>
          <w:color w:val="000000" w:themeColor="text1"/>
          <w:lang w:val="en-GB"/>
        </w:rPr>
        <w:t>Porcn</w:t>
      </w:r>
      <w:proofErr w:type="spellEnd"/>
      <w:r w:rsidR="007240CD" w:rsidRPr="00792126">
        <w:rPr>
          <w:rFonts w:ascii="Arial" w:hAnsi="Arial" w:cs="Arial"/>
          <w:color w:val="000000" w:themeColor="text1"/>
          <w:lang w:val="en-GB"/>
        </w:rPr>
        <w:t xml:space="preserve">) that </w:t>
      </w:r>
      <w:proofErr w:type="spellStart"/>
      <w:r w:rsidR="007240CD" w:rsidRPr="00792126">
        <w:rPr>
          <w:rFonts w:ascii="Arial" w:hAnsi="Arial" w:cs="Arial"/>
          <w:color w:val="000000" w:themeColor="text1"/>
          <w:lang w:val="en-GB"/>
        </w:rPr>
        <w:t>acy</w:t>
      </w:r>
      <w:r w:rsidR="00AF426C">
        <w:rPr>
          <w:rFonts w:ascii="Arial" w:hAnsi="Arial" w:cs="Arial"/>
          <w:color w:val="000000" w:themeColor="text1"/>
          <w:lang w:val="en-GB"/>
        </w:rPr>
        <w:t>te</w:t>
      </w:r>
      <w:r w:rsidR="007240CD" w:rsidRPr="00792126">
        <w:rPr>
          <w:rFonts w:ascii="Arial" w:hAnsi="Arial" w:cs="Arial"/>
          <w:color w:val="000000" w:themeColor="text1"/>
          <w:lang w:val="en-GB"/>
        </w:rPr>
        <w:t>lates</w:t>
      </w:r>
      <w:proofErr w:type="spellEnd"/>
      <w:r w:rsidR="007240CD" w:rsidRPr="00792126">
        <w:rPr>
          <w:rFonts w:ascii="Arial" w:hAnsi="Arial" w:cs="Arial"/>
          <w:color w:val="000000" w:themeColor="text1"/>
          <w:lang w:val="en-GB"/>
        </w:rPr>
        <w:t xml:space="preserve"> </w:t>
      </w:r>
      <w:proofErr w:type="spellStart"/>
      <w:r w:rsidR="007240CD" w:rsidRPr="00792126">
        <w:rPr>
          <w:rFonts w:ascii="Arial" w:hAnsi="Arial" w:cs="Arial"/>
          <w:color w:val="000000" w:themeColor="text1"/>
          <w:lang w:val="en-GB"/>
        </w:rPr>
        <w:t>Wnt</w:t>
      </w:r>
      <w:proofErr w:type="spellEnd"/>
      <w:r w:rsidR="007240CD" w:rsidRPr="00792126">
        <w:rPr>
          <w:rFonts w:ascii="Arial" w:hAnsi="Arial" w:cs="Arial"/>
          <w:color w:val="000000" w:themeColor="text1"/>
          <w:lang w:val="en-GB"/>
        </w:rPr>
        <w:t> proteins required for their biological activities</w:t>
      </w:r>
      <w:r w:rsidR="00792126" w:rsidRPr="00792126">
        <w:rPr>
          <w:rFonts w:ascii="Arial" w:hAnsi="Arial" w:cs="Arial"/>
          <w:color w:val="000000" w:themeColor="text1"/>
          <w:lang w:val="en-GB"/>
        </w:rPr>
        <w:t xml:space="preserve"> is being investigated in a phase I clinical trial in patients with malignancies dependent </w:t>
      </w:r>
      <w:r w:rsidR="00792126" w:rsidRPr="00C40E72">
        <w:rPr>
          <w:rFonts w:ascii="Arial" w:hAnsi="Arial" w:cs="Arial"/>
          <w:color w:val="000000" w:themeColor="text1"/>
          <w:lang w:val="en-GB"/>
        </w:rPr>
        <w:t xml:space="preserve">on </w:t>
      </w:r>
      <w:proofErr w:type="spellStart"/>
      <w:r w:rsidR="00792126" w:rsidRPr="00C40E72">
        <w:rPr>
          <w:rFonts w:ascii="Arial" w:hAnsi="Arial" w:cs="Arial"/>
          <w:color w:val="000000" w:themeColor="text1"/>
          <w:lang w:val="en-GB"/>
        </w:rPr>
        <w:t>Wnt</w:t>
      </w:r>
      <w:proofErr w:type="spellEnd"/>
      <w:r w:rsidR="00792126" w:rsidRPr="00C40E72">
        <w:rPr>
          <w:rFonts w:ascii="Arial" w:hAnsi="Arial" w:cs="Arial"/>
          <w:color w:val="000000" w:themeColor="text1"/>
          <w:lang w:val="en-GB"/>
        </w:rPr>
        <w:t xml:space="preserve"> ligands</w:t>
      </w:r>
      <w:r w:rsidR="00126C46" w:rsidRPr="00C40E72">
        <w:rPr>
          <w:rFonts w:ascii="Arial" w:hAnsi="Arial" w:cs="Arial"/>
          <w:color w:val="000000" w:themeColor="text1"/>
          <w:lang w:val="en-GB"/>
        </w:rPr>
        <w:t xml:space="preserve"> </w:t>
      </w:r>
      <w:r w:rsidR="00792126" w:rsidRPr="00C40E72">
        <w:rPr>
          <w:rFonts w:ascii="Arial" w:hAnsi="Arial" w:cs="Arial"/>
          <w:color w:val="000000" w:themeColor="text1"/>
          <w:lang w:val="en-GB"/>
        </w:rPr>
        <w:t>. This</w:t>
      </w:r>
      <w:r w:rsidR="00792126">
        <w:rPr>
          <w:rFonts w:ascii="Arial" w:hAnsi="Arial" w:cs="Arial"/>
          <w:color w:val="000000" w:themeColor="text1"/>
          <w:lang w:val="en-GB"/>
        </w:rPr>
        <w:t xml:space="preserve"> trial is enrolling patients with pancreatic and colon adenocarcinoma.</w:t>
      </w:r>
      <w:r w:rsidR="00126C46">
        <w:rPr>
          <w:rFonts w:ascii="Arial" w:hAnsi="Arial" w:cs="Arial"/>
          <w:color w:val="000000" w:themeColor="text1"/>
          <w:lang w:val="en-GB"/>
        </w:rPr>
        <w:t xml:space="preserve"> </w:t>
      </w:r>
    </w:p>
    <w:p w:rsidR="003642E3" w:rsidRDefault="009C5C7A" w:rsidP="003642E3">
      <w:pPr>
        <w:spacing w:before="240"/>
        <w:rPr>
          <w:rFonts w:ascii="Arial" w:hAnsi="Arial" w:cs="Arial"/>
          <w:color w:val="000000" w:themeColor="text1"/>
          <w:lang w:val="en-GB"/>
        </w:rPr>
      </w:pPr>
      <w:r>
        <w:rPr>
          <w:rFonts w:ascii="Arial" w:hAnsi="Arial" w:cs="Arial"/>
          <w:color w:val="000000" w:themeColor="text1"/>
          <w:lang w:val="en-GB"/>
        </w:rPr>
        <w:t xml:space="preserve">Targeting ATP-driven efflux transporters has been explored in preclinical and early phase clinical trials. </w:t>
      </w:r>
      <w:r w:rsidR="00DD406E">
        <w:rPr>
          <w:rFonts w:ascii="Arial" w:hAnsi="Arial" w:cs="Arial"/>
          <w:color w:val="000000" w:themeColor="text1"/>
          <w:lang w:val="en-GB"/>
        </w:rPr>
        <w:t xml:space="preserve">The first drug efflux pump inhibitor is verapamil. Simultaneous treatment with </w:t>
      </w:r>
      <w:r w:rsidR="00DD406E" w:rsidRPr="00F03980">
        <w:rPr>
          <w:rFonts w:ascii="Arial" w:hAnsi="Arial" w:cs="Arial"/>
          <w:lang w:val="en-GB"/>
        </w:rPr>
        <w:t xml:space="preserve">verapamil and chemotherapy resulted in promising antitumor activity. </w:t>
      </w:r>
      <w:r w:rsidR="00F03980" w:rsidRPr="00F03980">
        <w:rPr>
          <w:rFonts w:ascii="Arial" w:hAnsi="Arial" w:cs="Arial"/>
          <w:lang w:val="en-GB"/>
        </w:rPr>
        <w:t xml:space="preserve">Other agents such as </w:t>
      </w:r>
      <w:proofErr w:type="spellStart"/>
      <w:r w:rsidR="00F03980" w:rsidRPr="00F03980">
        <w:rPr>
          <w:rFonts w:ascii="Arial" w:hAnsi="Arial" w:cs="Arial"/>
          <w:bCs/>
          <w:kern w:val="36"/>
          <w:lang w:val="en"/>
        </w:rPr>
        <w:t>Dofequidar</w:t>
      </w:r>
      <w:proofErr w:type="spellEnd"/>
      <w:r w:rsidR="00F03980" w:rsidRPr="00F03980">
        <w:rPr>
          <w:rFonts w:ascii="Arial" w:hAnsi="Arial" w:cs="Arial"/>
          <w:bCs/>
          <w:kern w:val="36"/>
          <w:lang w:val="en"/>
        </w:rPr>
        <w:t xml:space="preserve"> </w:t>
      </w:r>
      <w:proofErr w:type="spellStart"/>
      <w:r w:rsidR="00F03980" w:rsidRPr="00F03980">
        <w:rPr>
          <w:rFonts w:ascii="Arial" w:hAnsi="Arial" w:cs="Arial"/>
          <w:bCs/>
          <w:kern w:val="36"/>
          <w:lang w:val="en"/>
        </w:rPr>
        <w:t>Fumarate</w:t>
      </w:r>
      <w:proofErr w:type="spellEnd"/>
      <w:r w:rsidR="00F03980" w:rsidRPr="00F03980">
        <w:rPr>
          <w:rFonts w:ascii="Arial" w:hAnsi="Arial" w:cs="Arial"/>
          <w:bCs/>
          <w:kern w:val="36"/>
          <w:lang w:val="en"/>
        </w:rPr>
        <w:t xml:space="preserve"> (MS-209)</w:t>
      </w:r>
      <w:r w:rsidR="00F03980" w:rsidRPr="00F03980">
        <w:rPr>
          <w:rFonts w:ascii="Arial" w:hAnsi="Arial" w:cs="Arial"/>
          <w:lang w:val="en-GB"/>
        </w:rPr>
        <w:t xml:space="preserve">, </w:t>
      </w:r>
      <w:proofErr w:type="spellStart"/>
      <w:r w:rsidR="003642E3">
        <w:rPr>
          <w:rFonts w:ascii="Arial" w:hAnsi="Arial" w:cs="Arial"/>
          <w:lang w:val="en-GB"/>
        </w:rPr>
        <w:t>Biricolar</w:t>
      </w:r>
      <w:proofErr w:type="spellEnd"/>
      <w:r w:rsidR="003642E3">
        <w:rPr>
          <w:rFonts w:ascii="Arial" w:hAnsi="Arial" w:cs="Arial"/>
          <w:lang w:val="en-GB"/>
        </w:rPr>
        <w:t xml:space="preserve"> (</w:t>
      </w:r>
      <w:r w:rsidR="00F03980">
        <w:rPr>
          <w:rFonts w:ascii="Arial" w:hAnsi="Arial" w:cs="Arial"/>
          <w:color w:val="000000" w:themeColor="text1"/>
          <w:lang w:val="en-GB"/>
        </w:rPr>
        <w:t>VX-</w:t>
      </w:r>
      <w:r w:rsidR="003642E3">
        <w:rPr>
          <w:rFonts w:ascii="Arial" w:hAnsi="Arial" w:cs="Arial"/>
          <w:color w:val="000000" w:themeColor="text1"/>
          <w:lang w:val="en-GB"/>
        </w:rPr>
        <w:t>7</w:t>
      </w:r>
      <w:r w:rsidR="00F03980">
        <w:rPr>
          <w:rFonts w:ascii="Arial" w:hAnsi="Arial" w:cs="Arial"/>
          <w:color w:val="000000" w:themeColor="text1"/>
          <w:lang w:val="en-GB"/>
        </w:rPr>
        <w:t xml:space="preserve">10, and </w:t>
      </w:r>
      <w:proofErr w:type="spellStart"/>
      <w:r w:rsidR="00F03980">
        <w:rPr>
          <w:rFonts w:ascii="Arial" w:hAnsi="Arial" w:cs="Arial"/>
          <w:color w:val="000000" w:themeColor="text1"/>
          <w:lang w:val="en-GB"/>
        </w:rPr>
        <w:t>tariquidar</w:t>
      </w:r>
      <w:proofErr w:type="spellEnd"/>
      <w:r w:rsidR="00F03980">
        <w:rPr>
          <w:rFonts w:ascii="Arial" w:hAnsi="Arial" w:cs="Arial"/>
          <w:color w:val="000000" w:themeColor="text1"/>
          <w:lang w:val="en-GB"/>
        </w:rPr>
        <w:t xml:space="preserve"> are in various stages of clinical </w:t>
      </w:r>
      <w:r w:rsidR="003642E3">
        <w:rPr>
          <w:rFonts w:ascii="Arial" w:hAnsi="Arial" w:cs="Arial"/>
          <w:color w:val="000000" w:themeColor="text1"/>
          <w:lang w:val="en-GB"/>
        </w:rPr>
        <w:t xml:space="preserve">development </w:t>
      </w:r>
      <w:r w:rsidR="00420113">
        <w:rPr>
          <w:rFonts w:ascii="Arial" w:hAnsi="Arial" w:cs="Arial"/>
          <w:color w:val="000000" w:themeColor="text1"/>
          <w:lang w:val="en-GB"/>
        </w:rPr>
        <w:fldChar w:fldCharType="begin">
          <w:fldData xml:space="preserve">PEVuZE5vdGU+PENpdGUgRXhjbHVkZUF1dGg9IjEiIEV4Y2x1ZGVZZWFyPSIxIj48UmVjTnVtPjEy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==
</w:fldData>
        </w:fldChar>
      </w:r>
      <w:r w:rsidR="00420113">
        <w:rPr>
          <w:rFonts w:ascii="Arial" w:hAnsi="Arial" w:cs="Arial"/>
          <w:color w:val="000000" w:themeColor="text1"/>
          <w:lang w:val="en-GB"/>
        </w:rPr>
        <w:instrText xml:space="preserve"> ADDIN EN.CITE </w:instrText>
      </w:r>
      <w:r w:rsidR="00420113">
        <w:rPr>
          <w:rFonts w:ascii="Arial" w:hAnsi="Arial" w:cs="Arial"/>
          <w:color w:val="000000" w:themeColor="text1"/>
          <w:lang w:val="en-GB"/>
        </w:rPr>
        <w:fldChar w:fldCharType="begin">
          <w:fldData xml:space="preserve">PEVuZE5vdGU+PENpdGUgRXhjbHVkZUF1dGg9IjEiIEV4Y2x1ZGVZZWFyPSIxIj48UmVjTnVtPjEy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==
</w:fldData>
        </w:fldChar>
      </w:r>
      <w:r w:rsidR="00420113">
        <w:rPr>
          <w:rFonts w:ascii="Arial" w:hAnsi="Arial" w:cs="Arial"/>
          <w:color w:val="000000" w:themeColor="text1"/>
          <w:lang w:val="en-GB"/>
        </w:rPr>
        <w:instrText xml:space="preserve"> ADDIN EN.CITE.DATA </w:instrText>
      </w:r>
      <w:r w:rsidR="00420113">
        <w:rPr>
          <w:rFonts w:ascii="Arial" w:hAnsi="Arial" w:cs="Arial"/>
          <w:color w:val="000000" w:themeColor="text1"/>
          <w:lang w:val="en-GB"/>
        </w:rPr>
      </w:r>
      <w:r w:rsidR="00420113">
        <w:rPr>
          <w:rFonts w:ascii="Arial" w:hAnsi="Arial" w:cs="Arial"/>
          <w:color w:val="000000" w:themeColor="text1"/>
          <w:lang w:val="en-GB"/>
        </w:rPr>
        <w:fldChar w:fldCharType="end"/>
      </w:r>
      <w:r w:rsidR="00420113">
        <w:rPr>
          <w:rFonts w:ascii="Arial" w:hAnsi="Arial" w:cs="Arial"/>
          <w:color w:val="000000" w:themeColor="text1"/>
          <w:lang w:val="en-GB"/>
        </w:rPr>
        <w:fldChar w:fldCharType="separate"/>
      </w:r>
      <w:r w:rsidR="00420113">
        <w:rPr>
          <w:rFonts w:ascii="Arial" w:hAnsi="Arial" w:cs="Arial"/>
          <w:noProof/>
          <w:color w:val="000000" w:themeColor="text1"/>
          <w:lang w:val="en-GB"/>
        </w:rPr>
        <w:t>(</w:t>
      </w:r>
      <w:hyperlink w:anchor="_ENREF_82" w:tooltip=",  #1277" w:history="1">
        <w:r w:rsidR="001E2359">
          <w:rPr>
            <w:rFonts w:ascii="Arial" w:hAnsi="Arial" w:cs="Arial"/>
            <w:noProof/>
            <w:color w:val="000000" w:themeColor="text1"/>
            <w:lang w:val="en-GB"/>
          </w:rPr>
          <w:t>82-84</w:t>
        </w:r>
      </w:hyperlink>
      <w:r w:rsidR="00420113">
        <w:rPr>
          <w:rFonts w:ascii="Arial" w:hAnsi="Arial" w:cs="Arial"/>
          <w:noProof/>
          <w:color w:val="000000" w:themeColor="text1"/>
          <w:lang w:val="en-GB"/>
        </w:rPr>
        <w:t>)</w:t>
      </w:r>
      <w:r w:rsidR="00420113">
        <w:rPr>
          <w:rFonts w:ascii="Arial" w:hAnsi="Arial" w:cs="Arial"/>
          <w:color w:val="000000" w:themeColor="text1"/>
          <w:lang w:val="en-GB"/>
        </w:rPr>
        <w:fldChar w:fldCharType="end"/>
      </w:r>
      <w:r w:rsidR="00F03980">
        <w:rPr>
          <w:rFonts w:ascii="Arial" w:hAnsi="Arial" w:cs="Arial"/>
          <w:color w:val="000000" w:themeColor="text1"/>
          <w:lang w:val="en-GB"/>
        </w:rPr>
        <w:t xml:space="preserve">. Most of the experience with these agents is derived from lung and breast cancer trials but these agents, to our knowledge, have not been investigated in gastrointestinal cancers. </w:t>
      </w:r>
    </w:p>
    <w:p w:rsidR="003642E3" w:rsidRPr="003642E3" w:rsidRDefault="003642E3" w:rsidP="003642E3">
      <w:pPr>
        <w:spacing w:before="240"/>
        <w:rPr>
          <w:rFonts w:ascii="Arial" w:hAnsi="Arial" w:cs="Arial"/>
          <w:b/>
          <w:color w:val="000000" w:themeColor="text1"/>
          <w:lang w:val="en-GB"/>
        </w:rPr>
      </w:pPr>
      <w:r w:rsidRPr="003642E3">
        <w:rPr>
          <w:rFonts w:ascii="Arial" w:hAnsi="Arial" w:cs="Arial"/>
          <w:b/>
          <w:color w:val="000000" w:themeColor="text1"/>
          <w:lang w:val="en-GB"/>
        </w:rPr>
        <w:t>Conclusion</w:t>
      </w:r>
    </w:p>
    <w:p w:rsidR="009C5C7A" w:rsidRDefault="003642E3" w:rsidP="003642E3">
      <w:pPr>
        <w:spacing w:before="240"/>
        <w:rPr>
          <w:rFonts w:ascii="Arial" w:hAnsi="Arial" w:cs="Arial"/>
          <w:color w:val="000000" w:themeColor="text1"/>
          <w:lang w:val="en-GB"/>
        </w:rPr>
      </w:pPr>
      <w:r>
        <w:rPr>
          <w:rFonts w:ascii="Arial" w:hAnsi="Arial" w:cs="Arial"/>
          <w:color w:val="000000" w:themeColor="text1"/>
          <w:lang w:val="en-GB"/>
        </w:rPr>
        <w:t>Identification and targeting CSC is an intriguing area and may provide a new therapeutic option for patients with cancer</w:t>
      </w:r>
      <w:r w:rsidR="00C40E72">
        <w:rPr>
          <w:rFonts w:ascii="Arial" w:hAnsi="Arial" w:cs="Arial"/>
          <w:color w:val="000000" w:themeColor="text1"/>
          <w:lang w:val="en-GB"/>
        </w:rPr>
        <w:t xml:space="preserve"> including gastrointestinal malignancies</w:t>
      </w:r>
      <w:r>
        <w:rPr>
          <w:rFonts w:ascii="Arial" w:hAnsi="Arial" w:cs="Arial"/>
          <w:color w:val="000000" w:themeColor="text1"/>
          <w:lang w:val="en-GB"/>
        </w:rPr>
        <w:t xml:space="preserve">. It is a rapidly evolving area in the treatment of gastrointestinal and other </w:t>
      </w:r>
      <w:proofErr w:type="spellStart"/>
      <w:r>
        <w:rPr>
          <w:rFonts w:ascii="Arial" w:hAnsi="Arial" w:cs="Arial"/>
          <w:color w:val="000000" w:themeColor="text1"/>
          <w:lang w:val="en-GB"/>
        </w:rPr>
        <w:t>tumors</w:t>
      </w:r>
      <w:proofErr w:type="spellEnd"/>
      <w:r>
        <w:rPr>
          <w:rFonts w:ascii="Arial" w:hAnsi="Arial" w:cs="Arial"/>
          <w:color w:val="000000" w:themeColor="text1"/>
          <w:lang w:val="en-GB"/>
        </w:rPr>
        <w:t xml:space="preserve">. </w:t>
      </w:r>
      <w:r w:rsidR="004719DF">
        <w:rPr>
          <w:rFonts w:ascii="Arial" w:hAnsi="Arial" w:cs="Arial"/>
          <w:color w:val="000000" w:themeColor="text1"/>
          <w:lang w:val="en-GB"/>
        </w:rPr>
        <w:t xml:space="preserve">Although great progress has been made, many issues need to be addressed. The CSC model does not fully explain the observed genetic heterogeneity of many </w:t>
      </w:r>
      <w:proofErr w:type="spellStart"/>
      <w:r w:rsidR="004719DF">
        <w:rPr>
          <w:rFonts w:ascii="Arial" w:hAnsi="Arial" w:cs="Arial"/>
          <w:color w:val="000000" w:themeColor="text1"/>
          <w:lang w:val="en-GB"/>
        </w:rPr>
        <w:t>tumors</w:t>
      </w:r>
      <w:proofErr w:type="spellEnd"/>
      <w:r w:rsidR="004719DF">
        <w:rPr>
          <w:rFonts w:ascii="Arial" w:hAnsi="Arial" w:cs="Arial"/>
          <w:color w:val="000000" w:themeColor="text1"/>
          <w:lang w:val="en-GB"/>
        </w:rPr>
        <w:t xml:space="preserve">. This criticism may however me explained that even CSC may evolve over time and give rise to cells that are both genetically and functionally heterogeneous </w:t>
      </w:r>
      <w:r w:rsidR="00420113">
        <w:rPr>
          <w:rFonts w:ascii="Arial" w:hAnsi="Arial" w:cs="Arial"/>
          <w:color w:val="000000" w:themeColor="text1"/>
          <w:lang w:val="en-GB"/>
        </w:rPr>
        <w:fldChar w:fldCharType="begin"/>
      </w:r>
      <w:r w:rsidR="00420113">
        <w:rPr>
          <w:rFonts w:ascii="Arial" w:hAnsi="Arial" w:cs="Arial"/>
          <w:color w:val="000000" w:themeColor="text1"/>
          <w:lang w:val="en-GB"/>
        </w:rPr>
        <w:instrText xml:space="preserve"> ADDIN EN.CITE &lt;EndNote&gt;&lt;Cite&gt;&lt;Author&gt;Chen&lt;/Author&gt;&lt;Year&gt;2013&lt;/Year&gt;&lt;RecNum&gt;1276&lt;/RecNum&gt;&lt;DisplayText&gt;(4)&lt;/DisplayText&gt;&lt;record&gt;&lt;rec-number&gt;1276&lt;/rec-number&gt;&lt;foreign-keys&gt;&lt;key app="EN" db-id="0f0saxdabdxtrze9099pprrw0e2pwvpvffaz"&gt;1276&lt;/key&gt;&lt;/foreign-keys&gt;&lt;ref-type name="Journal Article"&gt;17&lt;/ref-type&gt;&lt;contributors&gt;&lt;authors&gt;&lt;author&gt;Chen, K.&lt;/author&gt;&lt;author&gt;Huang, Y. H.&lt;/author&gt;&lt;author&gt;Chen, J. L.&lt;/author&gt;&lt;/authors&gt;&lt;/contributors&gt;&lt;auth-address&gt;CAS Key Laboratory of Pathogenic Microbiology and Immunology, Institute of Microbiology, Chinese Academy of Sciences (CAS), Beijing 100101, China.&lt;/auth-address&gt;&lt;titles&gt;&lt;title&gt;Understanding and targeting cancer stem cells: therapeutic implications and challenges&lt;/title&gt;&lt;secondary-title&gt;Acta Pharmacol Sin&lt;/secondary-title&gt;&lt;alt-title&gt;Acta pharmacologica Sinica&lt;/alt-title&gt;&lt;/titles&gt;&lt;periodical&gt;&lt;full-title&gt;Acta Pharmacol Sin&lt;/full-title&gt;&lt;abbr-1&gt;Acta pharmacologica Sinica&lt;/abbr-1&gt;&lt;/periodical&gt;&lt;alt-periodical&gt;&lt;full-title&gt;Acta Pharmacol Sin&lt;/full-title&gt;&lt;abbr-1&gt;Acta pharmacologica Sinica&lt;/abbr-1&gt;&lt;/alt-periodical&gt;&lt;pages&gt;732-40&lt;/pages&gt;&lt;volume&gt;34&lt;/volume&gt;&lt;number&gt;6&lt;/number&gt;&lt;edition&gt;2013/05/21&lt;/edition&gt;&lt;keywords&gt;&lt;keyword&gt;Animals&lt;/keyword&gt;&lt;keyword&gt;Antineoplastic Agents/*pharmacology&lt;/keyword&gt;&lt;keyword&gt;Cell Differentiation/physiology&lt;/keyword&gt;&lt;keyword&gt;Disease Progression&lt;/keyword&gt;&lt;keyword&gt;Drug Design&lt;/keyword&gt;&lt;keyword&gt;Drug Resistance, Neoplasm&lt;/keyword&gt;&lt;keyword&gt;Humans&lt;/keyword&gt;&lt;keyword&gt;Molecular Targeted Therapy&lt;/keyword&gt;&lt;keyword&gt;Neoplasm Metastasis&lt;/keyword&gt;&lt;keyword&gt;Neoplasm Recurrence, Local&lt;/keyword&gt;&lt;keyword&gt;Neoplasms/*drug therapy/pathology&lt;/keyword&gt;&lt;keyword&gt;Neoplastic Stem Cells/*drug effects/metabolism&lt;/keyword&gt;&lt;/keywords&gt;&lt;dates&gt;&lt;year&gt;2013&lt;/year&gt;&lt;pub-dates&gt;&lt;date&gt;Jun&lt;/date&gt;&lt;/pub-dates&gt;&lt;/dates&gt;&lt;isbn&gt;1671-4083&lt;/isbn&gt;&lt;accession-num&gt;23685952&lt;/accession-num&gt;&lt;urls&gt;&lt;/urls&gt;&lt;custom2&gt;Pmc3674516&lt;/custom2&gt;&lt;electronic-resource-num&gt;10.1038/aps.2013.27&lt;/electronic-resource-num&gt;&lt;remote-database-provider&gt;Nlm&lt;/remote-database-provider&gt;&lt;language&gt;eng&lt;/language&gt;&lt;/record&gt;&lt;/Cite&gt;&lt;/EndNote&gt;</w:instrText>
      </w:r>
      <w:r w:rsidR="00420113">
        <w:rPr>
          <w:rFonts w:ascii="Arial" w:hAnsi="Arial" w:cs="Arial"/>
          <w:color w:val="000000" w:themeColor="text1"/>
          <w:lang w:val="en-GB"/>
        </w:rPr>
        <w:fldChar w:fldCharType="separate"/>
      </w:r>
      <w:r w:rsidR="00420113">
        <w:rPr>
          <w:rFonts w:ascii="Arial" w:hAnsi="Arial" w:cs="Arial"/>
          <w:noProof/>
          <w:color w:val="000000" w:themeColor="text1"/>
          <w:lang w:val="en-GB"/>
        </w:rPr>
        <w:t>(</w:t>
      </w:r>
      <w:hyperlink w:anchor="_ENREF_4" w:tooltip="Chen, 2013 #1212" w:history="1">
        <w:r w:rsidR="001E2359">
          <w:rPr>
            <w:rFonts w:ascii="Arial" w:hAnsi="Arial" w:cs="Arial"/>
            <w:noProof/>
            <w:color w:val="000000" w:themeColor="text1"/>
            <w:lang w:val="en-GB"/>
          </w:rPr>
          <w:t>4</w:t>
        </w:r>
      </w:hyperlink>
      <w:r w:rsidR="00420113">
        <w:rPr>
          <w:rFonts w:ascii="Arial" w:hAnsi="Arial" w:cs="Arial"/>
          <w:noProof/>
          <w:color w:val="000000" w:themeColor="text1"/>
          <w:lang w:val="en-GB"/>
        </w:rPr>
        <w:t>)</w:t>
      </w:r>
      <w:r w:rsidR="00420113">
        <w:rPr>
          <w:rFonts w:ascii="Arial" w:hAnsi="Arial" w:cs="Arial"/>
          <w:color w:val="000000" w:themeColor="text1"/>
          <w:lang w:val="en-GB"/>
        </w:rPr>
        <w:fldChar w:fldCharType="end"/>
      </w:r>
      <w:r w:rsidR="004719DF">
        <w:rPr>
          <w:rFonts w:ascii="Arial" w:hAnsi="Arial" w:cs="Arial"/>
          <w:color w:val="000000" w:themeColor="text1"/>
          <w:lang w:val="en-GB"/>
        </w:rPr>
        <w:t>. Furthe</w:t>
      </w:r>
      <w:r w:rsidR="00AF426C">
        <w:rPr>
          <w:rFonts w:ascii="Arial" w:hAnsi="Arial" w:cs="Arial"/>
          <w:color w:val="000000" w:themeColor="text1"/>
          <w:lang w:val="en-GB"/>
        </w:rPr>
        <w:t>r</w:t>
      </w:r>
      <w:r w:rsidR="004719DF">
        <w:rPr>
          <w:rFonts w:ascii="Arial" w:hAnsi="Arial" w:cs="Arial"/>
          <w:color w:val="000000" w:themeColor="text1"/>
          <w:lang w:val="en-GB"/>
        </w:rPr>
        <w:t xml:space="preserve">more, accurate targeting of CSC will require precise isolation and characterization of those cells. This field is also evolving but further research is needed to identify markers that are specific for CSC. Nevertheless, there continues to be significant excitement about this field and hope that it may represent </w:t>
      </w:r>
      <w:r w:rsidR="00663E47">
        <w:rPr>
          <w:rFonts w:ascii="Arial" w:hAnsi="Arial" w:cs="Arial"/>
          <w:color w:val="000000" w:themeColor="text1"/>
          <w:lang w:val="en-GB"/>
        </w:rPr>
        <w:t xml:space="preserve">new treatment modality in patients with cancer. </w:t>
      </w:r>
      <w:r w:rsidR="009C5C7A">
        <w:rPr>
          <w:rFonts w:ascii="Arial" w:hAnsi="Arial" w:cs="Arial"/>
          <w:color w:val="000000" w:themeColor="text1"/>
          <w:lang w:val="en-GB"/>
        </w:rPr>
        <w:br/>
      </w:r>
    </w:p>
    <w:p w:rsidR="00F12EE2" w:rsidRPr="00DC04F3" w:rsidRDefault="00DC04F3" w:rsidP="00DC04F3">
      <w:pPr>
        <w:jc w:val="center"/>
        <w:rPr>
          <w:rFonts w:ascii="Arial" w:hAnsi="Arial" w:cs="Arial"/>
          <w:color w:val="000000" w:themeColor="text1"/>
          <w:lang w:val="en-GB"/>
        </w:rPr>
      </w:pPr>
      <w:r>
        <w:rPr>
          <w:rFonts w:ascii="Arial" w:hAnsi="Arial" w:cs="Arial"/>
          <w:color w:val="000000" w:themeColor="text1"/>
          <w:lang w:val="en-GB"/>
        </w:rPr>
        <w:br w:type="page"/>
      </w:r>
    </w:p>
    <w:p w:rsidR="008850FD" w:rsidRPr="00792126" w:rsidRDefault="008850FD">
      <w:pPr>
        <w:rPr>
          <w:rFonts w:ascii="Arial" w:hAnsi="Arial" w:cs="Arial"/>
        </w:rPr>
      </w:pPr>
    </w:p>
    <w:p w:rsidR="0087738B" w:rsidRPr="00792126" w:rsidRDefault="008850FD">
      <w:pPr>
        <w:rPr>
          <w:rFonts w:ascii="Arial" w:hAnsi="Arial" w:cs="Arial"/>
        </w:rPr>
      </w:pPr>
      <w:r w:rsidRPr="00792126">
        <w:rPr>
          <w:rFonts w:ascii="Arial" w:hAnsi="Arial" w:cs="Arial"/>
        </w:rPr>
        <w:t xml:space="preserve">Table 1: </w:t>
      </w:r>
      <w:r w:rsidR="00212CB1" w:rsidRPr="00792126">
        <w:rPr>
          <w:rFonts w:ascii="Arial" w:hAnsi="Arial" w:cs="Arial"/>
        </w:rPr>
        <w:t>Markers used in gastrointestinal CSC identification</w:t>
      </w:r>
    </w:p>
    <w:tbl>
      <w:tblPr>
        <w:tblStyle w:val="TableGrid"/>
        <w:tblW w:w="0" w:type="auto"/>
        <w:tblLook w:val="04A0" w:firstRow="1" w:lastRow="0" w:firstColumn="1" w:lastColumn="0" w:noHBand="0" w:noVBand="1"/>
      </w:tblPr>
      <w:tblGrid>
        <w:gridCol w:w="7938"/>
        <w:gridCol w:w="1638"/>
      </w:tblGrid>
      <w:tr w:rsidR="00C62473" w:rsidRPr="00792126" w:rsidTr="00C62473">
        <w:tc>
          <w:tcPr>
            <w:tcW w:w="7938" w:type="dxa"/>
          </w:tcPr>
          <w:p w:rsidR="00C62473" w:rsidRPr="00792126" w:rsidRDefault="00C62473">
            <w:pPr>
              <w:rPr>
                <w:rFonts w:ascii="Arial" w:hAnsi="Arial" w:cs="Arial"/>
              </w:rPr>
            </w:pPr>
            <w:r w:rsidRPr="00792126">
              <w:rPr>
                <w:rFonts w:ascii="Arial" w:hAnsi="Arial" w:cs="Arial"/>
              </w:rPr>
              <w:t>Markers</w:t>
            </w:r>
          </w:p>
        </w:tc>
        <w:tc>
          <w:tcPr>
            <w:tcW w:w="1638" w:type="dxa"/>
          </w:tcPr>
          <w:p w:rsidR="00C62473" w:rsidRPr="00792126" w:rsidRDefault="00C62473">
            <w:pPr>
              <w:rPr>
                <w:rFonts w:ascii="Arial" w:hAnsi="Arial" w:cs="Arial"/>
              </w:rPr>
            </w:pPr>
            <w:r w:rsidRPr="00792126">
              <w:rPr>
                <w:rFonts w:ascii="Arial" w:hAnsi="Arial" w:cs="Arial"/>
              </w:rPr>
              <w:t>Reference</w:t>
            </w:r>
          </w:p>
        </w:tc>
      </w:tr>
      <w:tr w:rsidR="00C62473" w:rsidRPr="00792126" w:rsidTr="00C62473">
        <w:tc>
          <w:tcPr>
            <w:tcW w:w="7938" w:type="dxa"/>
          </w:tcPr>
          <w:p w:rsidR="00C62473" w:rsidRPr="00792126" w:rsidRDefault="00C62473">
            <w:pPr>
              <w:rPr>
                <w:rFonts w:ascii="Arial" w:hAnsi="Arial" w:cs="Arial"/>
              </w:rPr>
            </w:pPr>
            <w:r w:rsidRPr="00792126">
              <w:rPr>
                <w:rFonts w:ascii="Arial" w:hAnsi="Arial" w:cs="Arial"/>
              </w:rPr>
              <w:t xml:space="preserve">CD </w:t>
            </w:r>
            <w:r w:rsidR="00212CB1" w:rsidRPr="00792126">
              <w:rPr>
                <w:rFonts w:ascii="Arial" w:hAnsi="Arial" w:cs="Arial"/>
              </w:rPr>
              <w:t xml:space="preserve">(Cluster of Differentiation) </w:t>
            </w:r>
            <w:r w:rsidRPr="00792126">
              <w:rPr>
                <w:rFonts w:ascii="Arial" w:hAnsi="Arial" w:cs="Arial"/>
              </w:rPr>
              <w:t>133</w:t>
            </w:r>
            <w:r w:rsidRPr="00792126">
              <w:rPr>
                <w:rFonts w:ascii="Arial" w:hAnsi="Arial" w:cs="Arial"/>
                <w:vertAlign w:val="superscript"/>
              </w:rPr>
              <w:t>+</w:t>
            </w:r>
          </w:p>
          <w:p w:rsidR="00C62473" w:rsidRPr="00792126" w:rsidRDefault="00C62473">
            <w:pPr>
              <w:rPr>
                <w:rFonts w:ascii="Arial" w:hAnsi="Arial" w:cs="Arial"/>
              </w:rPr>
            </w:pPr>
            <w:r w:rsidRPr="00792126">
              <w:rPr>
                <w:rFonts w:ascii="Arial" w:hAnsi="Arial" w:cs="Arial"/>
              </w:rPr>
              <w:t>CD 44</w:t>
            </w:r>
            <w:r w:rsidRPr="00792126">
              <w:rPr>
                <w:rFonts w:ascii="Arial" w:hAnsi="Arial" w:cs="Arial"/>
                <w:vertAlign w:val="superscript"/>
              </w:rPr>
              <w:t>+</w:t>
            </w:r>
            <w:r w:rsidRPr="00792126">
              <w:rPr>
                <w:rFonts w:ascii="Arial" w:hAnsi="Arial" w:cs="Arial"/>
              </w:rPr>
              <w:t xml:space="preserve"> </w:t>
            </w:r>
          </w:p>
          <w:p w:rsidR="00C62473" w:rsidRPr="00792126" w:rsidRDefault="00C62473">
            <w:pPr>
              <w:rPr>
                <w:rFonts w:ascii="Arial" w:hAnsi="Arial" w:cs="Arial"/>
              </w:rPr>
            </w:pPr>
            <w:r w:rsidRPr="00792126">
              <w:rPr>
                <w:rFonts w:ascii="Arial" w:hAnsi="Arial" w:cs="Arial"/>
              </w:rPr>
              <w:t>CD24</w:t>
            </w:r>
            <w:r w:rsidR="00EB361D" w:rsidRPr="00792126">
              <w:rPr>
                <w:rFonts w:ascii="Arial" w:hAnsi="Arial" w:cs="Arial"/>
                <w:vertAlign w:val="superscript"/>
              </w:rPr>
              <w:t>+</w:t>
            </w:r>
          </w:p>
          <w:p w:rsidR="00C62473" w:rsidRPr="00792126" w:rsidRDefault="00C62473">
            <w:pPr>
              <w:rPr>
                <w:rFonts w:ascii="Arial" w:hAnsi="Arial" w:cs="Arial"/>
              </w:rPr>
            </w:pPr>
            <w:r w:rsidRPr="00792126">
              <w:rPr>
                <w:rFonts w:ascii="Arial" w:hAnsi="Arial" w:cs="Arial"/>
              </w:rPr>
              <w:t xml:space="preserve">Lgr5 </w:t>
            </w:r>
          </w:p>
          <w:p w:rsidR="00C62473" w:rsidRPr="00792126" w:rsidRDefault="00C62473">
            <w:pPr>
              <w:rPr>
                <w:rFonts w:ascii="Arial" w:hAnsi="Arial" w:cs="Arial"/>
              </w:rPr>
            </w:pPr>
            <w:proofErr w:type="spellStart"/>
            <w:r w:rsidRPr="00792126">
              <w:rPr>
                <w:rFonts w:ascii="Arial" w:hAnsi="Arial" w:cs="Arial"/>
              </w:rPr>
              <w:t>mTert</w:t>
            </w:r>
            <w:proofErr w:type="spellEnd"/>
          </w:p>
          <w:p w:rsidR="00212CB1" w:rsidRPr="00792126" w:rsidRDefault="00212CB1">
            <w:pPr>
              <w:rPr>
                <w:rFonts w:ascii="Arial" w:hAnsi="Arial" w:cs="Arial"/>
              </w:rPr>
            </w:pPr>
            <w:r w:rsidRPr="00792126">
              <w:rPr>
                <w:rFonts w:ascii="Arial" w:hAnsi="Arial" w:cs="Arial"/>
              </w:rPr>
              <w:t>Olfm4</w:t>
            </w:r>
          </w:p>
          <w:p w:rsidR="00C62473" w:rsidRDefault="00C62473">
            <w:pPr>
              <w:rPr>
                <w:rFonts w:ascii="Arial" w:hAnsi="Arial" w:cs="Arial"/>
              </w:rPr>
            </w:pPr>
            <w:r w:rsidRPr="00792126">
              <w:rPr>
                <w:rFonts w:ascii="Arial" w:hAnsi="Arial" w:cs="Arial"/>
              </w:rPr>
              <w:t>Ascl2</w:t>
            </w:r>
            <w:r w:rsidR="00212CB1" w:rsidRPr="00792126">
              <w:rPr>
                <w:rFonts w:ascii="Arial" w:hAnsi="Arial" w:cs="Arial"/>
              </w:rPr>
              <w:t xml:space="preserve"> (</w:t>
            </w:r>
            <w:proofErr w:type="spellStart"/>
            <w:r w:rsidR="00212CB1" w:rsidRPr="00792126">
              <w:rPr>
                <w:rFonts w:ascii="Arial" w:hAnsi="Arial" w:cs="Arial"/>
              </w:rPr>
              <w:t>achaete</w:t>
            </w:r>
            <w:proofErr w:type="spellEnd"/>
            <w:r w:rsidR="00212CB1" w:rsidRPr="00792126">
              <w:rPr>
                <w:rFonts w:ascii="Arial" w:hAnsi="Arial" w:cs="Arial"/>
              </w:rPr>
              <w:t xml:space="preserve"> </w:t>
            </w:r>
            <w:proofErr w:type="spellStart"/>
            <w:r w:rsidR="00212CB1" w:rsidRPr="00792126">
              <w:rPr>
                <w:rFonts w:ascii="Arial" w:hAnsi="Arial" w:cs="Arial"/>
              </w:rPr>
              <w:t>Scute</w:t>
            </w:r>
            <w:proofErr w:type="spellEnd"/>
            <w:r w:rsidR="00212CB1" w:rsidRPr="00792126">
              <w:rPr>
                <w:rFonts w:ascii="Arial" w:hAnsi="Arial" w:cs="Arial"/>
              </w:rPr>
              <w:t>-like 2)</w:t>
            </w:r>
          </w:p>
          <w:p w:rsidR="003642E3" w:rsidRPr="00792126" w:rsidRDefault="003642E3">
            <w:pPr>
              <w:rPr>
                <w:rFonts w:ascii="Arial" w:hAnsi="Arial" w:cs="Arial"/>
              </w:rPr>
            </w:pPr>
            <w:r>
              <w:rPr>
                <w:rFonts w:ascii="Arial" w:hAnsi="Arial" w:cs="Arial"/>
              </w:rPr>
              <w:t>ALDH (Aldehyde dehydrogenase)</w:t>
            </w:r>
          </w:p>
          <w:p w:rsidR="00C62473" w:rsidRPr="00792126" w:rsidRDefault="00C62473">
            <w:pPr>
              <w:rPr>
                <w:rFonts w:ascii="Arial" w:hAnsi="Arial" w:cs="Arial"/>
              </w:rPr>
            </w:pPr>
            <w:r w:rsidRPr="00792126">
              <w:rPr>
                <w:rFonts w:ascii="Arial" w:hAnsi="Arial" w:cs="Arial"/>
              </w:rPr>
              <w:t>Sox9</w:t>
            </w:r>
            <w:r w:rsidR="00212CB1" w:rsidRPr="00792126">
              <w:rPr>
                <w:rFonts w:ascii="Arial" w:hAnsi="Arial" w:cs="Arial"/>
              </w:rPr>
              <w:t xml:space="preserve"> </w:t>
            </w:r>
          </w:p>
          <w:p w:rsidR="00C62473" w:rsidRPr="00792126" w:rsidRDefault="00C62473">
            <w:pPr>
              <w:rPr>
                <w:rFonts w:ascii="Arial" w:hAnsi="Arial" w:cs="Arial"/>
              </w:rPr>
            </w:pPr>
            <w:proofErr w:type="spellStart"/>
            <w:r w:rsidRPr="00792126">
              <w:rPr>
                <w:rFonts w:ascii="Arial" w:hAnsi="Arial" w:cs="Arial"/>
              </w:rPr>
              <w:t>Msi</w:t>
            </w:r>
            <w:proofErr w:type="spellEnd"/>
            <w:r w:rsidRPr="00792126">
              <w:rPr>
                <w:rFonts w:ascii="Arial" w:hAnsi="Arial" w:cs="Arial"/>
              </w:rPr>
              <w:t xml:space="preserve"> 1</w:t>
            </w:r>
            <w:r w:rsidR="00212CB1" w:rsidRPr="00792126">
              <w:rPr>
                <w:rFonts w:ascii="Arial" w:hAnsi="Arial" w:cs="Arial"/>
              </w:rPr>
              <w:t xml:space="preserve">(Musashi1)  </w:t>
            </w:r>
          </w:p>
          <w:p w:rsidR="00C62473" w:rsidRPr="00792126" w:rsidRDefault="00C62473" w:rsidP="00C70209">
            <w:pPr>
              <w:rPr>
                <w:rFonts w:ascii="Arial" w:hAnsi="Arial" w:cs="Arial"/>
              </w:rPr>
            </w:pPr>
            <w:r w:rsidRPr="00792126">
              <w:rPr>
                <w:rFonts w:ascii="Arial" w:hAnsi="Arial" w:cs="Arial"/>
              </w:rPr>
              <w:t>Dcamkl1</w:t>
            </w:r>
            <w:r w:rsidR="00212CB1" w:rsidRPr="00792126">
              <w:rPr>
                <w:rFonts w:ascii="Arial" w:hAnsi="Arial" w:cs="Arial"/>
              </w:rPr>
              <w:t xml:space="preserve"> (</w:t>
            </w:r>
            <w:proofErr w:type="spellStart"/>
            <w:r w:rsidR="00212CB1" w:rsidRPr="00792126">
              <w:rPr>
                <w:rFonts w:ascii="Arial" w:hAnsi="Arial" w:cs="Arial"/>
              </w:rPr>
              <w:t>Doublecortin</w:t>
            </w:r>
            <w:proofErr w:type="spellEnd"/>
            <w:r w:rsidR="00212CB1" w:rsidRPr="00792126">
              <w:rPr>
                <w:rFonts w:ascii="Arial" w:hAnsi="Arial" w:cs="Arial"/>
              </w:rPr>
              <w:t xml:space="preserve"> and </w:t>
            </w:r>
            <w:proofErr w:type="spellStart"/>
            <w:r w:rsidR="00212CB1" w:rsidRPr="00792126">
              <w:rPr>
                <w:rFonts w:ascii="Arial" w:hAnsi="Arial" w:cs="Arial"/>
              </w:rPr>
              <w:t>CaM</w:t>
            </w:r>
            <w:proofErr w:type="spellEnd"/>
            <w:r w:rsidR="00212CB1" w:rsidRPr="00792126">
              <w:rPr>
                <w:rFonts w:ascii="Arial" w:hAnsi="Arial" w:cs="Arial"/>
              </w:rPr>
              <w:t xml:space="preserve"> kinase-like-1)</w:t>
            </w:r>
            <w:r w:rsidR="00C70209" w:rsidRPr="00792126">
              <w:rPr>
                <w:rFonts w:ascii="Arial" w:hAnsi="Arial" w:cs="Arial"/>
              </w:rPr>
              <w:t xml:space="preserve"> </w:t>
            </w:r>
          </w:p>
        </w:tc>
        <w:tc>
          <w:tcPr>
            <w:tcW w:w="1638" w:type="dxa"/>
          </w:tcPr>
          <w:p w:rsidR="00C62473" w:rsidRPr="00792126" w:rsidRDefault="00C62473">
            <w:pPr>
              <w:rPr>
                <w:rFonts w:ascii="Arial" w:hAnsi="Arial" w:cs="Arial"/>
                <w:noProof/>
              </w:rPr>
            </w:pPr>
            <w:r w:rsidRPr="00792126">
              <w:rPr>
                <w:rFonts w:ascii="Arial" w:hAnsi="Arial" w:cs="Arial"/>
                <w:noProof/>
              </w:rPr>
              <w:t>(</w:t>
            </w:r>
            <w:hyperlink w:anchor="_ENREF_34" w:tooltip="Singh, 2004 #1187" w:history="1">
              <w:r w:rsidRPr="00792126">
                <w:rPr>
                  <w:rFonts w:ascii="Arial" w:hAnsi="Arial" w:cs="Arial"/>
                  <w:noProof/>
                </w:rPr>
                <w:t>34</w:t>
              </w:r>
            </w:hyperlink>
            <w:r w:rsidRPr="00792126">
              <w:rPr>
                <w:rFonts w:ascii="Arial" w:hAnsi="Arial" w:cs="Arial"/>
                <w:noProof/>
              </w:rPr>
              <w:t>)</w:t>
            </w:r>
          </w:p>
          <w:p w:rsidR="00C62473" w:rsidRPr="00792126" w:rsidRDefault="00420113" w:rsidP="00C62473">
            <w:pPr>
              <w:rPr>
                <w:rFonts w:ascii="Arial" w:hAnsi="Arial" w:cs="Arial"/>
              </w:rPr>
            </w:pPr>
            <w:r>
              <w:rPr>
                <w:rFonts w:ascii="Arial" w:hAnsi="Arial" w:cs="Arial"/>
              </w:rPr>
              <w:fldChar w:fldCharType="begin">
                <w:fldData xml:space="preserve">PEVuZE5vdGU+PENpdGU+PEF1dGhvcj5EdXJuZXo8L0F1dGhvcj48WWVhcj4yMDA2PC9ZZWFyPjxS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</w:fldData>
              </w:fldChar>
            </w:r>
            <w:r>
              <w:rPr>
                <w:rFonts w:ascii="Arial" w:hAnsi="Arial" w:cs="Arial"/>
              </w:rPr>
              <w:instrText xml:space="preserve"> ADDIN EN.CITE </w:instrText>
            </w:r>
            <w:r>
              <w:rPr>
                <w:rFonts w:ascii="Arial" w:hAnsi="Arial" w:cs="Arial"/>
              </w:rPr>
              <w:fldChar w:fldCharType="begin">
                <w:fldData xml:space="preserve">PEVuZE5vdGU+PENpdGU+PEF1dGhvcj5EdXJuZXo8L0F1dGhvcj48WWVhcj4yMDA2PC9ZZWFyPjxS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fldChar w:fldCharType="separate"/>
            </w:r>
            <w:r>
              <w:rPr>
                <w:rFonts w:ascii="Arial" w:hAnsi="Arial" w:cs="Arial"/>
                <w:noProof/>
              </w:rPr>
              <w:t>(</w:t>
            </w:r>
            <w:hyperlink w:anchor="_ENREF_56" w:tooltip="Durnez, 2006 #1192" w:history="1">
              <w:r w:rsidR="001E2359">
                <w:rPr>
                  <w:rFonts w:ascii="Arial" w:hAnsi="Arial" w:cs="Arial"/>
                  <w:noProof/>
                </w:rPr>
                <w:t>56</w:t>
              </w:r>
            </w:hyperlink>
            <w:r>
              <w:rPr>
                <w:rFonts w:ascii="Arial" w:hAnsi="Arial" w:cs="Arial"/>
                <w:noProof/>
              </w:rPr>
              <w:t>)</w:t>
            </w:r>
            <w:r>
              <w:rPr>
                <w:rFonts w:ascii="Arial" w:hAnsi="Arial" w:cs="Arial"/>
              </w:rPr>
              <w:fldChar w:fldCharType="end"/>
            </w:r>
          </w:p>
          <w:p w:rsidR="00C62473" w:rsidRPr="00792126" w:rsidRDefault="00420113" w:rsidP="00C70209">
            <w:pPr>
              <w:rPr>
                <w:rFonts w:ascii="Arial" w:hAnsi="Arial" w:cs="Arial"/>
              </w:rPr>
            </w:pPr>
            <w:r>
              <w:rPr>
                <w:rFonts w:ascii="Arial" w:hAnsi="Arial" w:cs="Arial"/>
              </w:rPr>
              <w:fldChar w:fldCharType="begin">
                <w:fldData xml:space="preserve">PEVuZE5vdGU+PENpdGU+PEF1dGhvcj52b24gRnVyc3RlbmJlcmc8L0F1dGhvcj48WWVhcj4yMDEx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</w:fldData>
              </w:fldChar>
            </w:r>
            <w:r>
              <w:rPr>
                <w:rFonts w:ascii="Arial" w:hAnsi="Arial" w:cs="Arial"/>
              </w:rPr>
              <w:instrText xml:space="preserve"> ADDIN EN.CITE </w:instrText>
            </w:r>
            <w:r>
              <w:rPr>
                <w:rFonts w:ascii="Arial" w:hAnsi="Arial" w:cs="Arial"/>
              </w:rPr>
              <w:fldChar w:fldCharType="begin">
                <w:fldData xml:space="preserve">PEVuZE5vdGU+PENpdGU+PEF1dGhvcj52b24gRnVyc3RlbmJlcmc8L0F1dGhvcj48WWVhcj4yMDEx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fldChar w:fldCharType="separate"/>
            </w:r>
            <w:r>
              <w:rPr>
                <w:rFonts w:ascii="Arial" w:hAnsi="Arial" w:cs="Arial"/>
                <w:noProof/>
              </w:rPr>
              <w:t>(</w:t>
            </w:r>
            <w:hyperlink w:anchor="_ENREF_85" w:tooltip="von Furstenberg, 2011 #1202" w:history="1">
              <w:r w:rsidR="001E2359">
                <w:rPr>
                  <w:rFonts w:ascii="Arial" w:hAnsi="Arial" w:cs="Arial"/>
                  <w:noProof/>
                </w:rPr>
                <w:t>85</w:t>
              </w:r>
            </w:hyperlink>
            <w:r>
              <w:rPr>
                <w:rFonts w:ascii="Arial" w:hAnsi="Arial" w:cs="Arial"/>
                <w:noProof/>
              </w:rPr>
              <w:t>)</w:t>
            </w:r>
            <w:r>
              <w:rPr>
                <w:rFonts w:ascii="Arial" w:hAnsi="Arial" w:cs="Arial"/>
              </w:rPr>
              <w:fldChar w:fldCharType="end"/>
            </w:r>
          </w:p>
          <w:p w:rsidR="00C70209" w:rsidRPr="00792126" w:rsidRDefault="00420113" w:rsidP="00C70209">
            <w:pPr>
              <w:rPr>
                <w:rFonts w:ascii="Arial" w:hAnsi="Arial" w:cs="Arial"/>
              </w:rPr>
            </w:pPr>
            <w:r>
              <w:rPr>
                <w:rFonts w:ascii="Arial" w:hAnsi="Arial" w:cs="Arial"/>
              </w:rPr>
              <w:fldChar w:fldCharType="begin"/>
            </w:r>
            <w:r>
              <w:rPr>
                <w:rFonts w:ascii="Arial" w:hAnsi="Arial" w:cs="Arial"/>
              </w:rPr>
              <w:instrText xml:space="preserve"> ADDIN EN.CITE &lt;EndNote&gt;&lt;Cite&gt;&lt;Author&gt;Barker&lt;/Author&gt;&lt;Year&gt;2007&lt;/Year&gt;&lt;RecNum&gt;1191&lt;/RecNum&gt;&lt;DisplayText&gt;(55)&lt;/DisplayText&gt;&lt;record&gt;&lt;rec-number&gt;1191&lt;/rec-number&gt;&lt;foreign-keys&gt;&lt;key app="EN" db-id="0f0saxdabdxtrze9099pprrw0e2pwvpvffaz"&gt;1191&lt;/key&gt;&lt;/foreign-keys&gt;&lt;ref-type name="Journal Article"&gt;17&lt;/ref-type&gt;&lt;contributors&gt;&lt;authors&gt;&lt;author&gt;Barker, N.&lt;/author&gt;&lt;author&gt;van Es, J. H.&lt;/author&gt;&lt;author&gt;Kuipers, J.&lt;/author&gt;&lt;author&gt;Kujala, P.&lt;/author&gt;&lt;author&gt;van den Born, M.&lt;/author&gt;&lt;author&gt;Cozijnsen, M.&lt;/author&gt;&lt;author&gt;Haegebarth, A.&lt;/author&gt;&lt;author&gt;Korving, J.&lt;/author&gt;&lt;author&gt;Begthel, H.&lt;/author&gt;&lt;author&gt;Peters, P. J.&lt;/author&gt;&lt;author&gt;Clevers, H.&lt;/author&gt;&lt;/authors&gt;&lt;/contributors&gt;&lt;auth-address&gt;Hubrecht Institute, Uppsalalaan 8, 3584CT Utrecht, The Netherlands.&lt;/auth-address&gt;&lt;titles&gt;&lt;title&gt;Identification of stem cells in small intestine and colon by marker gene Lgr5&lt;/title&gt;&lt;secondary-title&gt;Nature&lt;/secondary-title&gt;&lt;alt-title&gt;Nature&lt;/alt-title&gt;&lt;/titles&gt;&lt;periodical&gt;&lt;full-title&gt;Nature&lt;/full-title&gt;&lt;abbr-1&gt;Nature&lt;/abbr-1&gt;&lt;/periodical&gt;&lt;alt-periodical&gt;&lt;full-title&gt;Nature&lt;/full-title&gt;&lt;abbr-1&gt;Nature&lt;/abbr-1&gt;&lt;/alt-periodical&gt;&lt;pages&gt;1003-7&lt;/pages&gt;&lt;volume&gt;449&lt;/volume&gt;&lt;number&gt;7165&lt;/number&gt;&lt;edition&gt;2007/10/16&lt;/edition&gt;&lt;keywords&gt;&lt;keyword&gt;Alleles&lt;/keyword&gt;&lt;keyword&gt;Animals&lt;/keyword&gt;&lt;keyword&gt;Biological Markers&lt;/keyword&gt;&lt;keyword&gt;Cell Line, Tumor&lt;/keyword&gt;&lt;keyword&gt;Colon/*cytology&lt;/keyword&gt;&lt;keyword&gt;Gene Expression Profiling&lt;/keyword&gt;&lt;keyword&gt;Genes, Reporter&lt;/keyword&gt;&lt;keyword&gt;Humans&lt;/keyword&gt;&lt;keyword&gt;Intestine, Small/*cytology&lt;/keyword&gt;&lt;keyword&gt;Mice&lt;/keyword&gt;&lt;keyword&gt;Paneth Cells/metabolism&lt;/keyword&gt;&lt;keyword&gt;Receptors, G-Protein-Coupled/genetics/*metabolism&lt;/keyword&gt;&lt;keyword&gt;Stem Cells/*metabolism&lt;/keyword&gt;&lt;/keywords&gt;&lt;dates&gt;&lt;year&gt;2007&lt;/year&gt;&lt;pub-dates&gt;&lt;date&gt;Oct 25&lt;/date&gt;&lt;/pub-dates&gt;&lt;/dates&gt;&lt;isbn&gt;0028-0836&lt;/isbn&gt;&lt;accession-num&gt;17934449&lt;/accession-num&gt;&lt;urls&gt;&lt;/urls&gt;&lt;electronic-resource-num&gt;10.1038/nature06196&lt;/electronic-resource-num&gt;&lt;remote-database-provider&gt;Nlm&lt;/remote-database-provider&gt;&lt;language&gt;eng&lt;/language&gt;&lt;/record&gt;&lt;/Cite&gt;&lt;/EndNote&gt;</w:instrText>
            </w:r>
            <w:r>
              <w:rPr>
                <w:rFonts w:ascii="Arial" w:hAnsi="Arial" w:cs="Arial"/>
              </w:rPr>
              <w:fldChar w:fldCharType="separate"/>
            </w:r>
            <w:r>
              <w:rPr>
                <w:rFonts w:ascii="Arial" w:hAnsi="Arial" w:cs="Arial"/>
                <w:noProof/>
              </w:rPr>
              <w:t>(</w:t>
            </w:r>
            <w:hyperlink w:anchor="_ENREF_55" w:tooltip="Barker, 2007 #1191" w:history="1">
              <w:r w:rsidR="001E2359">
                <w:rPr>
                  <w:rFonts w:ascii="Arial" w:hAnsi="Arial" w:cs="Arial"/>
                  <w:noProof/>
                </w:rPr>
                <w:t>55</w:t>
              </w:r>
            </w:hyperlink>
            <w:r>
              <w:rPr>
                <w:rFonts w:ascii="Arial" w:hAnsi="Arial" w:cs="Arial"/>
                <w:noProof/>
              </w:rPr>
              <w:t>)</w:t>
            </w:r>
            <w:r>
              <w:rPr>
                <w:rFonts w:ascii="Arial" w:hAnsi="Arial" w:cs="Arial"/>
              </w:rPr>
              <w:fldChar w:fldCharType="end"/>
            </w:r>
          </w:p>
          <w:p w:rsidR="00C70209" w:rsidRPr="00792126" w:rsidRDefault="00420113" w:rsidP="00C70209">
            <w:pPr>
              <w:rPr>
                <w:rFonts w:ascii="Arial" w:hAnsi="Arial" w:cs="Arial"/>
              </w:rPr>
            </w:pPr>
            <w:r>
              <w:rPr>
                <w:rFonts w:ascii="Arial" w:hAnsi="Arial" w:cs="Arial"/>
              </w:rPr>
              <w:fldChar w:fldCharType="begin">
                <w:fldData xml:space="preserve">PEVuZE5vdGU+PENpdGU+PEF1dGhvcj5Nb250Z29tZXJ5PC9BdXRob3I+PFllYXI+MjAxMTwvWWVh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==
</w:fldData>
              </w:fldChar>
            </w:r>
            <w:r>
              <w:rPr>
                <w:rFonts w:ascii="Arial" w:hAnsi="Arial" w:cs="Arial"/>
              </w:rPr>
              <w:instrText xml:space="preserve"> ADDIN EN.CITE </w:instrText>
            </w:r>
            <w:r>
              <w:rPr>
                <w:rFonts w:ascii="Arial" w:hAnsi="Arial" w:cs="Arial"/>
              </w:rPr>
              <w:fldChar w:fldCharType="begin">
                <w:fldData xml:space="preserve">PEVuZE5vdGU+PENpdGU+PEF1dGhvcj5Nb250Z29tZXJ5PC9BdXRob3I+PFllYXI+MjAxMTwvWWVh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==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fldChar w:fldCharType="separate"/>
            </w:r>
            <w:r>
              <w:rPr>
                <w:rFonts w:ascii="Arial" w:hAnsi="Arial" w:cs="Arial"/>
                <w:noProof/>
              </w:rPr>
              <w:t>(</w:t>
            </w:r>
            <w:hyperlink w:anchor="_ENREF_86" w:tooltip="Montgomery, 2011 #1196" w:history="1">
              <w:r w:rsidR="001E2359">
                <w:rPr>
                  <w:rFonts w:ascii="Arial" w:hAnsi="Arial" w:cs="Arial"/>
                  <w:noProof/>
                </w:rPr>
                <w:t>86</w:t>
              </w:r>
            </w:hyperlink>
            <w:r>
              <w:rPr>
                <w:rFonts w:ascii="Arial" w:hAnsi="Arial" w:cs="Arial"/>
                <w:noProof/>
              </w:rPr>
              <w:t>)</w:t>
            </w:r>
            <w:r>
              <w:rPr>
                <w:rFonts w:ascii="Arial" w:hAnsi="Arial" w:cs="Arial"/>
              </w:rPr>
              <w:fldChar w:fldCharType="end"/>
            </w:r>
          </w:p>
          <w:p w:rsidR="00C70209" w:rsidRPr="00792126" w:rsidRDefault="00420113" w:rsidP="00C70209">
            <w:pPr>
              <w:rPr>
                <w:rFonts w:ascii="Arial" w:hAnsi="Arial" w:cs="Arial"/>
              </w:rPr>
            </w:pPr>
            <w:r>
              <w:rPr>
                <w:rFonts w:ascii="Arial" w:hAnsi="Arial" w:cs="Arial"/>
              </w:rPr>
              <w:fldChar w:fldCharType="begin"/>
            </w:r>
            <w:r>
              <w:rPr>
                <w:rFonts w:ascii="Arial" w:hAnsi="Arial" w:cs="Arial"/>
              </w:rPr>
              <w:instrText xml:space="preserve"> ADDIN EN.CITE &lt;EndNote&gt;&lt;Cite&gt;&lt;Author&gt;van der Flier&lt;/Author&gt;&lt;Year&gt;2009&lt;/Year&gt;&lt;RecNum&gt;1198&lt;/RecNum&gt;&lt;DisplayText&gt;(87)&lt;/DisplayText&gt;&lt;record&gt;&lt;rec-number&gt;1198&lt;/rec-number&gt;&lt;foreign-keys&gt;&lt;key app="EN" db-id="0f0saxdabdxtrze9099pprrw0e2pwvpvffaz"&gt;1198&lt;/key&gt;&lt;/foreign-keys&gt;&lt;ref-type name="Journal Article"&gt;17&lt;/ref-type&gt;&lt;contributors&gt;&lt;authors&gt;&lt;author&gt;van der Flier, L. G.&lt;/author&gt;&lt;author&gt;Haegebarth, A.&lt;/author&gt;&lt;author&gt;Stange, D. E.&lt;/author&gt;&lt;author&gt;van de Wetering, M.&lt;/author&gt;&lt;author&gt;Clevers, H.&lt;/author&gt;&lt;/authors&gt;&lt;/contributors&gt;&lt;auth-address&gt;Hubrecht Institute, KNAW &amp;amp; University Medical Center Utrecht, Utrecht, The Netherlands.&lt;/auth-address&gt;&lt;titles&gt;&lt;title&gt;OLFM4 is a robust marker for stem cells in human intestine and marks a subset of colorectal cancer cell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15-7&lt;/pages&gt;&lt;volume&gt;137&lt;/volume&gt;&lt;number&gt;1&lt;/number&gt;&lt;edition&gt;2009/05/20&lt;/edition&gt;&lt;keywords&gt;&lt;keyword&gt;Adenocarcinoma/*metabolism/pathology&lt;/keyword&gt;&lt;keyword&gt;Colorectal Neoplasms/*metabolism/pathology&lt;/keyword&gt;&lt;keyword&gt;Granulocyte Colony-Stimulating Factor/*metabolism&lt;/keyword&gt;&lt;keyword&gt;Humans&lt;/keyword&gt;&lt;keyword&gt;Intestines/*metabolism/pathology&lt;/keyword&gt;&lt;keyword&gt;Neoplastic Stem Cells/*metabolism/pathology&lt;/keyword&gt;&lt;keyword&gt;Receptors, G-Protein-Coupled/metabolism&lt;/keyword&gt;&lt;keyword&gt;Stem Cells/*metabolism/pathology&lt;/keyword&gt;&lt;keyword&gt;Tumor Markers, Biological/*metabolism&lt;/keyword&gt;&lt;/keywords&gt;&lt;dates&gt;&lt;year&gt;2009&lt;/year&gt;&lt;pub-dates&gt;&lt;date&gt;Jul&lt;/date&gt;&lt;/pub-dates&gt;&lt;/dates&gt;&lt;isbn&gt;0016-5085&lt;/isbn&gt;&lt;accession-num&gt;19450592&lt;/accession-num&gt;&lt;urls&gt;&lt;/urls&gt;&lt;electronic-resource-num&gt;10.1053/j.gastro.2009.05.035&lt;/electronic-resource-num&gt;&lt;remote-database-provider&gt;Nlm&lt;/remote-database-provider&gt;&lt;language&gt;eng&lt;/language&gt;&lt;/record&gt;&lt;/Cite&gt;&lt;/EndNote&gt;</w:instrText>
            </w:r>
            <w:r>
              <w:rPr>
                <w:rFonts w:ascii="Arial" w:hAnsi="Arial" w:cs="Arial"/>
              </w:rPr>
              <w:fldChar w:fldCharType="separate"/>
            </w:r>
            <w:r>
              <w:rPr>
                <w:rFonts w:ascii="Arial" w:hAnsi="Arial" w:cs="Arial"/>
                <w:noProof/>
              </w:rPr>
              <w:t>(</w:t>
            </w:r>
            <w:hyperlink w:anchor="_ENREF_87" w:tooltip="van der Flier, 2009 #1198" w:history="1">
              <w:r w:rsidR="001E2359">
                <w:rPr>
                  <w:rFonts w:ascii="Arial" w:hAnsi="Arial" w:cs="Arial"/>
                  <w:noProof/>
                </w:rPr>
                <w:t>87</w:t>
              </w:r>
            </w:hyperlink>
            <w:r>
              <w:rPr>
                <w:rFonts w:ascii="Arial" w:hAnsi="Arial" w:cs="Arial"/>
                <w:noProof/>
              </w:rPr>
              <w:t>)</w:t>
            </w:r>
            <w:r>
              <w:rPr>
                <w:rFonts w:ascii="Arial" w:hAnsi="Arial" w:cs="Arial"/>
              </w:rPr>
              <w:fldChar w:fldCharType="end"/>
            </w:r>
          </w:p>
          <w:p w:rsidR="00C70209" w:rsidRDefault="00420113" w:rsidP="00C70209">
            <w:pPr>
              <w:rPr>
                <w:rFonts w:ascii="Arial" w:hAnsi="Arial" w:cs="Arial"/>
              </w:rPr>
            </w:pPr>
            <w:r>
              <w:rPr>
                <w:rFonts w:ascii="Arial" w:hAnsi="Arial" w:cs="Arial"/>
              </w:rPr>
              <w:fldChar w:fldCharType="begin"/>
            </w:r>
            <w:r>
              <w:rPr>
                <w:rFonts w:ascii="Arial" w:hAnsi="Arial" w:cs="Arial"/>
              </w:rPr>
              <w:instrText xml:space="preserve"> ADDIN EN.CITE &lt;EndNote&gt;&lt;Cite&gt;&lt;Author&gt;van der Flier&lt;/Author&gt;&lt;Year&gt;2009&lt;/Year&gt;&lt;RecNum&gt;1197&lt;/RecNum&gt;&lt;DisplayText&gt;(88)&lt;/DisplayText&gt;&lt;record&gt;&lt;rec-number&gt;1197&lt;/rec-number&gt;&lt;foreign-keys&gt;&lt;key app="EN" db-id="0f0saxdabdxtrze9099pprrw0e2pwvpvffaz"&gt;1197&lt;/key&gt;&lt;/foreign-keys&gt;&lt;ref-type name="Journal Article"&gt;17&lt;/ref-type&gt;&lt;contributors&gt;&lt;authors&gt;&lt;author&gt;van der Flier, L. G.&lt;/author&gt;&lt;author&gt;van Gijn, M. E.&lt;/author&gt;&lt;author&gt;Hatzis, P.&lt;/author&gt;&lt;author&gt;Kujala, P.&lt;/author&gt;&lt;author&gt;Haegebarth, A.&lt;/author&gt;&lt;author&gt;Stange, D. E.&lt;/author&gt;&lt;author&gt;Begthel, H.&lt;/author&gt;&lt;author&gt;van den Born, M.&lt;/author&gt;&lt;author&gt;Guryev, V.&lt;/author&gt;&lt;author&gt;Oving, I.&lt;/author&gt;&lt;author&gt;van Es, J. H.&lt;/author&gt;&lt;author&gt;Barker, N.&lt;/author&gt;&lt;author&gt;Peters, P. J.&lt;/author&gt;&lt;author&gt;van de Wetering, M.&lt;/author&gt;&lt;author&gt;Clevers, H.&lt;/author&gt;&lt;/authors&gt;&lt;/contributors&gt;&lt;auth-address&gt;Hubrecht Institute-KNAW &amp;amp; University Medical Center Utrecht, Uppsalaan, The Netherlands.&lt;/auth-address&gt;&lt;titles&gt;&lt;title&gt;Transcription factor achaete scute-like 2 controls intestinal stem cell fate&lt;/title&gt;&lt;secondary-title&gt;Cell&lt;/secondary-title&gt;&lt;alt-title&gt;Cell&lt;/alt-title&gt;&lt;/titles&gt;&lt;periodical&gt;&lt;full-title&gt;Cell&lt;/full-title&gt;&lt;abbr-1&gt;Cell&lt;/abbr-1&gt;&lt;/periodical&gt;&lt;alt-periodical&gt;&lt;full-title&gt;Cell&lt;/full-title&gt;&lt;abbr-1&gt;Cell&lt;/abbr-1&gt;&lt;/alt-periodical&gt;&lt;pages&gt;903-12&lt;/pages&gt;&lt;volume&gt;136&lt;/volume&gt;&lt;number&gt;5&lt;/number&gt;&lt;edition&gt;2009/03/10&lt;/edition&gt;&lt;keywords&gt;&lt;keyword&gt;Adult Stem Cells/*metabolism&lt;/keyword&gt;&lt;keyword&gt;Animals&lt;/keyword&gt;&lt;keyword&gt;Basic Helix-Loop-Helix Transcription Factors/*metabolism&lt;/keyword&gt;&lt;keyword&gt;Cell Separation&lt;/keyword&gt;&lt;keyword&gt;Gene Deletion&lt;/keyword&gt;&lt;keyword&gt;Gene Expression Profiling&lt;/keyword&gt;&lt;keyword&gt;Intestine, Small/*cytology&lt;/keyword&gt;&lt;keyword&gt;Mice&lt;/keyword&gt;&lt;keyword&gt;Mice, Transgenic&lt;/keyword&gt;&lt;/keywords&gt;&lt;dates&gt;&lt;year&gt;2009&lt;/year&gt;&lt;pub-dates&gt;&lt;date&gt;Mar 6&lt;/date&gt;&lt;/pub-dates&gt;&lt;/dates&gt;&lt;isbn&gt;0092-8674&lt;/isbn&gt;&lt;accession-num&gt;19269367&lt;/accession-num&gt;&lt;urls&gt;&lt;/urls&gt;&lt;electronic-resource-num&gt;10.1016/j.cell.2009.01.031&lt;/electronic-resource-num&gt;&lt;remote-database-provider&gt;Nlm&lt;/remote-database-provider&gt;&lt;language&gt;eng&lt;/language&gt;&lt;/record&gt;&lt;/Cite&gt;&lt;/EndNote&gt;</w:instrText>
            </w:r>
            <w:r>
              <w:rPr>
                <w:rFonts w:ascii="Arial" w:hAnsi="Arial" w:cs="Arial"/>
              </w:rPr>
              <w:fldChar w:fldCharType="separate"/>
            </w:r>
            <w:r>
              <w:rPr>
                <w:rFonts w:ascii="Arial" w:hAnsi="Arial" w:cs="Arial"/>
                <w:noProof/>
              </w:rPr>
              <w:t>(</w:t>
            </w:r>
            <w:hyperlink w:anchor="_ENREF_88" w:tooltip="van der Flier, 2009 #1197" w:history="1">
              <w:r w:rsidR="001E2359">
                <w:rPr>
                  <w:rFonts w:ascii="Arial" w:hAnsi="Arial" w:cs="Arial"/>
                  <w:noProof/>
                </w:rPr>
                <w:t>88</w:t>
              </w:r>
            </w:hyperlink>
            <w:r>
              <w:rPr>
                <w:rFonts w:ascii="Arial" w:hAnsi="Arial" w:cs="Arial"/>
                <w:noProof/>
              </w:rPr>
              <w:t>)</w:t>
            </w:r>
            <w:r>
              <w:rPr>
                <w:rFonts w:ascii="Arial" w:hAnsi="Arial" w:cs="Arial"/>
              </w:rPr>
              <w:fldChar w:fldCharType="end"/>
            </w:r>
          </w:p>
          <w:p w:rsidR="003642E3" w:rsidRPr="00792126" w:rsidRDefault="00420113" w:rsidP="00C70209">
            <w:pPr>
              <w:rPr>
                <w:rFonts w:ascii="Arial" w:hAnsi="Arial" w:cs="Arial"/>
              </w:rPr>
            </w:pPr>
            <w:r>
              <w:rPr>
                <w:rFonts w:ascii="Arial" w:hAnsi="Arial" w:cs="Arial"/>
              </w:rPr>
              <w:fldChar w:fldCharType="begin">
                <w:fldData xml:space="preserve">PEVuZE5vdGU+PENpdGU+PEF1dGhvcj5aaGk8L0F1dGhvcj48WWVhcj4yMDExPC9ZZWFyPjxSZWNO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</w:fldData>
              </w:fldChar>
            </w:r>
            <w:r>
              <w:rPr>
                <w:rFonts w:ascii="Arial" w:hAnsi="Arial" w:cs="Arial"/>
              </w:rPr>
              <w:instrText xml:space="preserve"> ADDIN EN.CITE </w:instrText>
            </w:r>
            <w:r>
              <w:rPr>
                <w:rFonts w:ascii="Arial" w:hAnsi="Arial" w:cs="Arial"/>
              </w:rPr>
              <w:fldChar w:fldCharType="begin">
                <w:fldData xml:space="preserve">PEVuZE5vdGU+PENpdGU+PEF1dGhvcj5aaGk8L0F1dGhvcj48WWVhcj4yMDExPC9ZZWFyPjxSZWNO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fldChar w:fldCharType="separate"/>
            </w:r>
            <w:r>
              <w:rPr>
                <w:rFonts w:ascii="Arial" w:hAnsi="Arial" w:cs="Arial"/>
                <w:noProof/>
              </w:rPr>
              <w:t>(</w:t>
            </w:r>
            <w:hyperlink w:anchor="_ENREF_80" w:tooltip="Zhi, 2011 #1270" w:history="1">
              <w:r w:rsidR="001E2359">
                <w:rPr>
                  <w:rFonts w:ascii="Arial" w:hAnsi="Arial" w:cs="Arial"/>
                  <w:noProof/>
                </w:rPr>
                <w:t>80</w:t>
              </w:r>
            </w:hyperlink>
            <w:r>
              <w:rPr>
                <w:rFonts w:ascii="Arial" w:hAnsi="Arial" w:cs="Arial"/>
                <w:noProof/>
              </w:rPr>
              <w:t>)</w:t>
            </w:r>
            <w:r>
              <w:rPr>
                <w:rFonts w:ascii="Arial" w:hAnsi="Arial" w:cs="Arial"/>
              </w:rPr>
              <w:fldChar w:fldCharType="end"/>
            </w:r>
          </w:p>
          <w:p w:rsidR="00C70209" w:rsidRPr="00792126" w:rsidRDefault="00420113" w:rsidP="00C70209">
            <w:pPr>
              <w:rPr>
                <w:rFonts w:ascii="Arial" w:hAnsi="Arial" w:cs="Arial"/>
              </w:rPr>
            </w:pPr>
            <w:r>
              <w:rPr>
                <w:rFonts w:ascii="Arial" w:hAnsi="Arial" w:cs="Arial"/>
              </w:rPr>
              <w:fldChar w:fldCharType="begin">
                <w:fldData xml:space="preserve">PEVuZE5vdGU+PENpdGU+PEF1dGhvcj5Gb3JtZWlzdGVyPC9BdXRob3I+PFllYXI+MjAwOTwvWWVh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==
</w:fldData>
              </w:fldChar>
            </w:r>
            <w:r>
              <w:rPr>
                <w:rFonts w:ascii="Arial" w:hAnsi="Arial" w:cs="Arial"/>
              </w:rPr>
              <w:instrText xml:space="preserve"> ADDIN EN.CITE </w:instrText>
            </w:r>
            <w:r>
              <w:rPr>
                <w:rFonts w:ascii="Arial" w:hAnsi="Arial" w:cs="Arial"/>
              </w:rPr>
              <w:fldChar w:fldCharType="begin">
                <w:fldData xml:space="preserve">PEVuZE5vdGU+PENpdGU+PEF1dGhvcj5Gb3JtZWlzdGVyPC9BdXRob3I+PFllYXI+MjAwOTwvWWVh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==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fldChar w:fldCharType="separate"/>
            </w:r>
            <w:r>
              <w:rPr>
                <w:rFonts w:ascii="Arial" w:hAnsi="Arial" w:cs="Arial"/>
                <w:noProof/>
              </w:rPr>
              <w:t>(</w:t>
            </w:r>
            <w:hyperlink w:anchor="_ENREF_89" w:tooltip="Formeister, 2009 #1199" w:history="1">
              <w:r w:rsidR="001E2359">
                <w:rPr>
                  <w:rFonts w:ascii="Arial" w:hAnsi="Arial" w:cs="Arial"/>
                  <w:noProof/>
                </w:rPr>
                <w:t>89</w:t>
              </w:r>
            </w:hyperlink>
            <w:r>
              <w:rPr>
                <w:rFonts w:ascii="Arial" w:hAnsi="Arial" w:cs="Arial"/>
                <w:noProof/>
              </w:rPr>
              <w:t>)</w:t>
            </w:r>
            <w:r>
              <w:rPr>
                <w:rFonts w:ascii="Arial" w:hAnsi="Arial" w:cs="Arial"/>
              </w:rPr>
              <w:fldChar w:fldCharType="end"/>
            </w:r>
          </w:p>
          <w:p w:rsidR="00C70209" w:rsidRPr="00792126" w:rsidRDefault="00420113" w:rsidP="00C70209">
            <w:pPr>
              <w:rPr>
                <w:rFonts w:ascii="Arial" w:hAnsi="Arial" w:cs="Arial"/>
              </w:rPr>
            </w:pPr>
            <w:r>
              <w:rPr>
                <w:rFonts w:ascii="Arial" w:hAnsi="Arial" w:cs="Arial"/>
              </w:rPr>
              <w:fldChar w:fldCharType="begin"/>
            </w:r>
            <w:r>
              <w:rPr>
                <w:rFonts w:ascii="Arial" w:hAnsi="Arial" w:cs="Arial"/>
              </w:rPr>
              <w:instrText xml:space="preserve"> ADDIN EN.CITE &lt;EndNote&gt;&lt;Cite&gt;&lt;Author&gt;Okano&lt;/Author&gt;&lt;Year&gt;2005&lt;/Year&gt;&lt;RecNum&gt;1200&lt;/RecNum&gt;&lt;DisplayText&gt;(90)&lt;/DisplayText&gt;&lt;record&gt;&lt;rec-number&gt;1200&lt;/rec-number&gt;&lt;foreign-keys&gt;&lt;key app="EN" db-id="0f0saxdabdxtrze9099pprrw0e2pwvpvffaz"&gt;1200&lt;/key&gt;&lt;/foreign-keys&gt;&lt;ref-type name="Journal Article"&gt;17&lt;/ref-type&gt;&lt;contributors&gt;&lt;authors&gt;&lt;author&gt;Okano, H.&lt;/author&gt;&lt;author&gt;Kawahara, H.&lt;/author&gt;&lt;author&gt;Toriya, M.&lt;/author&gt;&lt;author&gt;Nakao, K.&lt;/author&gt;&lt;author&gt;Shibata, S.&lt;/author&gt;&lt;author&gt;Imai, T.&lt;/author&gt;&lt;/authors&gt;&lt;/contributors&gt;&lt;auth-address&gt;Department of Physiology, Keio University School of Medicine, 35 Shinanomachi, Shinjuku-ku, Tokyo 160-8582, Japan. hidokano@sc.itc.keio.ac.jp&lt;/auth-address&gt;&lt;titles&gt;&lt;title&gt;Function of RNA-binding protein Musashi-1 in stem cells&lt;/title&gt;&lt;secondary-title&gt;Exp Cell Res&lt;/secondary-title&gt;&lt;alt-title&gt;Experimental cell research&lt;/alt-title&gt;&lt;/titles&gt;&lt;periodical&gt;&lt;full-title&gt;Exp Cell Res&lt;/full-title&gt;&lt;abbr-1&gt;Experimental cell research&lt;/abbr-1&gt;&lt;/periodical&gt;&lt;alt-periodical&gt;&lt;full-title&gt;Exp Cell Res&lt;/full-title&gt;&lt;abbr-1&gt;Experimental cell research&lt;/abbr-1&gt;&lt;/alt-periodical&gt;&lt;pages&gt;349-56&lt;/pages&gt;&lt;volume&gt;306&lt;/volume&gt;&lt;number&gt;2&lt;/number&gt;&lt;edition&gt;2005/06/01&lt;/edition&gt;&lt;keywords&gt;&lt;keyword&gt;Animals&lt;/keyword&gt;&lt;keyword&gt;Drosophila Proteins/*physiology&lt;/keyword&gt;&lt;keyword&gt;Female&lt;/keyword&gt;&lt;keyword&gt;Humans&lt;/keyword&gt;&lt;keyword&gt;Intestines/cytology/physiology&lt;/keyword&gt;&lt;keyword&gt;Mammary Glands, Animal/cytology/physiology&lt;/keyword&gt;&lt;keyword&gt;Mammary Glands, Human/cytology/physiology&lt;/keyword&gt;&lt;keyword&gt;Neurons/cytology&lt;/keyword&gt;&lt;keyword&gt;RNA-Binding Proteins/*physiology&lt;/keyword&gt;&lt;keyword&gt;Signal Transduction&lt;/keyword&gt;&lt;keyword&gt;Stem Cells/*physiology&lt;/keyword&gt;&lt;/keywords&gt;&lt;dates&gt;&lt;year&gt;2005&lt;/year&gt;&lt;pub-dates&gt;&lt;date&gt;Jun 10&lt;/date&gt;&lt;/pub-dates&gt;&lt;/dates&gt;&lt;isbn&gt;0014-4827 (Print)&amp;#xD;0014-4827&lt;/isbn&gt;&lt;accession-num&gt;15925591&lt;/accession-num&gt;&lt;urls&gt;&lt;/urls&gt;&lt;electronic-resource-num&gt;10.1016/j.yexcr.2005.02.021&lt;/electronic-resource-num&gt;&lt;remote-database-provider&gt;Nlm&lt;/remote-database-provider&gt;&lt;language&gt;eng&lt;/language&gt;&lt;/record&gt;&lt;/Cite&gt;&lt;/EndNote&gt;</w:instrText>
            </w:r>
            <w:r>
              <w:rPr>
                <w:rFonts w:ascii="Arial" w:hAnsi="Arial" w:cs="Arial"/>
              </w:rPr>
              <w:fldChar w:fldCharType="separate"/>
            </w:r>
            <w:r>
              <w:rPr>
                <w:rFonts w:ascii="Arial" w:hAnsi="Arial" w:cs="Arial"/>
                <w:noProof/>
              </w:rPr>
              <w:t>(</w:t>
            </w:r>
            <w:hyperlink w:anchor="_ENREF_90" w:tooltip="Okano, 2005 #1200" w:history="1">
              <w:r w:rsidR="001E2359">
                <w:rPr>
                  <w:rFonts w:ascii="Arial" w:hAnsi="Arial" w:cs="Arial"/>
                  <w:noProof/>
                </w:rPr>
                <w:t>90</w:t>
              </w:r>
            </w:hyperlink>
            <w:r>
              <w:rPr>
                <w:rFonts w:ascii="Arial" w:hAnsi="Arial" w:cs="Arial"/>
                <w:noProof/>
              </w:rPr>
              <w:t>)</w:t>
            </w:r>
            <w:r>
              <w:rPr>
                <w:rFonts w:ascii="Arial" w:hAnsi="Arial" w:cs="Arial"/>
              </w:rPr>
              <w:fldChar w:fldCharType="end"/>
            </w:r>
          </w:p>
          <w:p w:rsidR="00C70209" w:rsidRPr="00792126" w:rsidRDefault="00420113" w:rsidP="001E2359">
            <w:pPr>
              <w:rPr>
                <w:rFonts w:ascii="Arial" w:hAnsi="Arial" w:cs="Arial"/>
              </w:rPr>
            </w:pPr>
            <w:r>
              <w:rPr>
                <w:rFonts w:ascii="Arial" w:hAnsi="Arial" w:cs="Arial"/>
              </w:rPr>
              <w:fldChar w:fldCharType="begin">
                <w:fldData xml:space="preserve">PEVuZE5vdGU+PENpdGU+PEF1dGhvcj5NYXk8L0F1dGhvcj48WWVhcj4yMDA4PC9ZZWFyPjxSZWNO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</w:fldData>
              </w:fldChar>
            </w:r>
            <w:r>
              <w:rPr>
                <w:rFonts w:ascii="Arial" w:hAnsi="Arial" w:cs="Arial"/>
              </w:rPr>
              <w:instrText xml:space="preserve"> ADDIN EN.CITE </w:instrText>
            </w:r>
            <w:r>
              <w:rPr>
                <w:rFonts w:ascii="Arial" w:hAnsi="Arial" w:cs="Arial"/>
              </w:rPr>
              <w:fldChar w:fldCharType="begin">
                <w:fldData xml:space="preserve">PEVuZE5vdGU+PENpdGU+PEF1dGhvcj5NYXk8L0F1dGhvcj48WWVhcj4yMDA4PC9ZZWFyPjxSZWNO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fldChar w:fldCharType="separate"/>
            </w:r>
            <w:r>
              <w:rPr>
                <w:rFonts w:ascii="Arial" w:hAnsi="Arial" w:cs="Arial"/>
                <w:noProof/>
              </w:rPr>
              <w:t>(</w:t>
            </w:r>
            <w:hyperlink w:anchor="_ENREF_91" w:tooltip="May, 2008 #1201" w:history="1">
              <w:r w:rsidR="001E2359">
                <w:rPr>
                  <w:rFonts w:ascii="Arial" w:hAnsi="Arial" w:cs="Arial"/>
                  <w:noProof/>
                </w:rPr>
                <w:t>91</w:t>
              </w:r>
            </w:hyperlink>
            <w:r>
              <w:rPr>
                <w:rFonts w:ascii="Arial" w:hAnsi="Arial" w:cs="Arial"/>
                <w:noProof/>
              </w:rPr>
              <w:t>)</w:t>
            </w:r>
            <w:r>
              <w:rPr>
                <w:rFonts w:ascii="Arial" w:hAnsi="Arial" w:cs="Arial"/>
              </w:rPr>
              <w:fldChar w:fldCharType="end"/>
            </w:r>
          </w:p>
        </w:tc>
      </w:tr>
    </w:tbl>
    <w:p w:rsidR="007351D9" w:rsidRPr="00792126" w:rsidRDefault="007351D9" w:rsidP="007351D9">
      <w:pPr>
        <w:rPr>
          <w:ins w:id="30" w:author="nna2013" w:date="2014-08-21T15:51:00Z"/>
          <w:rFonts w:ascii="Arial" w:hAnsi="Arial" w:cs="Arial"/>
        </w:rPr>
      </w:pPr>
      <w:ins w:id="31" w:author="nna2013" w:date="2014-08-21T15:51:00Z">
        <w:r w:rsidRPr="00792126">
          <w:rPr>
            <w:rFonts w:ascii="Arial" w:hAnsi="Arial" w:cs="Arial"/>
          </w:rPr>
          <w:t>Table 1: Markers used in gastrointestinal CSC identification</w:t>
        </w:r>
      </w:ins>
    </w:p>
    <w:p w:rsidR="00DC04F3" w:rsidRDefault="00DC04F3">
      <w:pPr>
        <w:rPr>
          <w:ins w:id="32" w:author="nna2013" w:date="2014-08-21T15:39:00Z"/>
          <w:rFonts w:ascii="Arial" w:hAnsi="Arial" w:cs="Arial"/>
        </w:rPr>
      </w:pPr>
    </w:p>
    <w:p w:rsidR="00DC04F3" w:rsidRDefault="00DC04F3">
      <w:pPr>
        <w:rPr>
          <w:ins w:id="33" w:author="nna2013" w:date="2014-08-21T15:39:00Z"/>
          <w:rFonts w:ascii="Arial" w:hAnsi="Arial" w:cs="Arial"/>
        </w:rPr>
      </w:pPr>
    </w:p>
    <w:p w:rsidR="00DC04F3" w:rsidRDefault="00DC04F3">
      <w:pPr>
        <w:rPr>
          <w:ins w:id="34" w:author="nna2013" w:date="2014-08-21T15:39:00Z"/>
          <w:rFonts w:ascii="Arial" w:hAnsi="Arial" w:cs="Arial"/>
        </w:rPr>
      </w:pPr>
      <w:ins w:id="35" w:author="nna2013" w:date="2014-08-21T15:39:00Z">
        <w:r>
          <w:rPr>
            <w:rFonts w:ascii="Arial" w:hAnsi="Arial" w:cs="Arial"/>
          </w:rPr>
          <w:br w:type="page"/>
        </w:r>
      </w:ins>
    </w:p>
    <w:tbl>
      <w:tblPr>
        <w:tblStyle w:val="TableGrid"/>
        <w:tblW w:w="0" w:type="auto"/>
        <w:tblLook w:val="04A0" w:firstRow="1" w:lastRow="0" w:firstColumn="1" w:lastColumn="0" w:noHBand="0" w:noVBand="1"/>
      </w:tblPr>
      <w:tblGrid>
        <w:gridCol w:w="1728"/>
        <w:gridCol w:w="6930"/>
        <w:gridCol w:w="1638"/>
      </w:tblGrid>
      <w:tr w:rsidR="00DC04F3" w:rsidTr="003A1CED">
        <w:tc>
          <w:tcPr>
            <w:tcW w:w="1728" w:type="dxa"/>
          </w:tcPr>
          <w:p w:rsidR="00DC04F3" w:rsidRDefault="00DC04F3" w:rsidP="003A1CED">
            <w:pPr>
              <w:jc w:val="center"/>
              <w:rPr>
                <w:rFonts w:ascii="Arial" w:hAnsi="Arial" w:cs="Arial"/>
              </w:rPr>
            </w:pPr>
            <w:r>
              <w:rPr>
                <w:rFonts w:ascii="Arial" w:hAnsi="Arial" w:cs="Arial"/>
              </w:rPr>
              <w:lastRenderedPageBreak/>
              <w:t>Tumor Type</w:t>
            </w:r>
          </w:p>
        </w:tc>
        <w:tc>
          <w:tcPr>
            <w:tcW w:w="6930" w:type="dxa"/>
          </w:tcPr>
          <w:p w:rsidR="00DC04F3" w:rsidRDefault="00DC04F3" w:rsidP="003A1CED">
            <w:pPr>
              <w:jc w:val="center"/>
              <w:rPr>
                <w:rFonts w:ascii="Arial" w:hAnsi="Arial" w:cs="Arial"/>
              </w:rPr>
            </w:pPr>
            <w:r>
              <w:rPr>
                <w:rFonts w:ascii="Arial" w:hAnsi="Arial" w:cs="Arial"/>
              </w:rPr>
              <w:t>Phenotype of CSC markers</w:t>
            </w:r>
          </w:p>
        </w:tc>
        <w:tc>
          <w:tcPr>
            <w:tcW w:w="1638" w:type="dxa"/>
          </w:tcPr>
          <w:p w:rsidR="00DC04F3" w:rsidRDefault="00DC04F3" w:rsidP="003A1CED">
            <w:pPr>
              <w:jc w:val="center"/>
              <w:rPr>
                <w:rFonts w:ascii="Arial" w:hAnsi="Arial" w:cs="Arial"/>
              </w:rPr>
            </w:pPr>
            <w:r>
              <w:rPr>
                <w:rFonts w:ascii="Arial" w:hAnsi="Arial" w:cs="Arial"/>
              </w:rPr>
              <w:t>Reference</w:t>
            </w:r>
          </w:p>
        </w:tc>
      </w:tr>
      <w:tr w:rsidR="00DC04F3" w:rsidTr="003A1CED">
        <w:tc>
          <w:tcPr>
            <w:tcW w:w="1728" w:type="dxa"/>
          </w:tcPr>
          <w:p w:rsidR="00DC04F3" w:rsidRDefault="00DC04F3" w:rsidP="003A1CED">
            <w:pPr>
              <w:rPr>
                <w:rFonts w:ascii="Arial" w:hAnsi="Arial" w:cs="Arial"/>
              </w:rPr>
            </w:pPr>
            <w:r>
              <w:rPr>
                <w:rFonts w:ascii="Arial" w:hAnsi="Arial" w:cs="Arial"/>
              </w:rPr>
              <w:t>Liver</w:t>
            </w:r>
          </w:p>
        </w:tc>
        <w:tc>
          <w:tcPr>
            <w:tcW w:w="6930" w:type="dxa"/>
          </w:tcPr>
          <w:p w:rsidR="00DC04F3" w:rsidRDefault="00DC04F3" w:rsidP="003A1CED">
            <w:pPr>
              <w:rPr>
                <w:rFonts w:ascii="Arial" w:hAnsi="Arial" w:cs="Arial"/>
              </w:rPr>
            </w:pPr>
            <w:r>
              <w:rPr>
                <w:rFonts w:ascii="Arial" w:hAnsi="Arial" w:cs="Arial"/>
              </w:rPr>
              <w:t>CD 133</w:t>
            </w:r>
            <w:r w:rsidRPr="003A1CED">
              <w:rPr>
                <w:rFonts w:ascii="Arial" w:hAnsi="Arial" w:cs="Arial"/>
                <w:vertAlign w:val="superscript"/>
              </w:rPr>
              <w:t>+</w:t>
            </w:r>
            <w:r>
              <w:rPr>
                <w:rFonts w:ascii="Arial" w:hAnsi="Arial" w:cs="Arial"/>
              </w:rPr>
              <w:t>, CD49f</w:t>
            </w:r>
            <w:r w:rsidRPr="003A1CED">
              <w:rPr>
                <w:rFonts w:ascii="Arial" w:hAnsi="Arial" w:cs="Arial"/>
                <w:vertAlign w:val="superscript"/>
              </w:rPr>
              <w:t>+</w:t>
            </w:r>
            <w:r>
              <w:rPr>
                <w:rFonts w:ascii="Arial" w:hAnsi="Arial" w:cs="Arial"/>
              </w:rPr>
              <w:t>, CD90</w:t>
            </w:r>
            <w:r w:rsidRPr="003A1CED">
              <w:rPr>
                <w:rFonts w:ascii="Arial" w:hAnsi="Arial" w:cs="Arial"/>
                <w:vertAlign w:val="superscript"/>
              </w:rPr>
              <w:t>+</w:t>
            </w:r>
          </w:p>
        </w:tc>
        <w:tc>
          <w:tcPr>
            <w:tcW w:w="1638" w:type="dxa"/>
          </w:tcPr>
          <w:p w:rsidR="00DC04F3" w:rsidRDefault="00420113" w:rsidP="001E2359">
            <w:pPr>
              <w:jc w:val="center"/>
              <w:rPr>
                <w:rFonts w:ascii="Arial" w:hAnsi="Arial" w:cs="Arial"/>
              </w:rPr>
            </w:pPr>
            <w:r>
              <w:rPr>
                <w:rFonts w:ascii="Arial" w:hAnsi="Arial" w:cs="Arial"/>
              </w:rPr>
              <w:fldChar w:fldCharType="begin">
                <w:fldData xml:space="preserve">PEVuZE5vdGU+PENpdGU+PEF1dGhvcj5BbGlzb248L0F1dGhvcj48WWVhcj4yMDA0PC9ZZWFyPjxS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</w:fldData>
              </w:fldChar>
            </w:r>
            <w:r>
              <w:rPr>
                <w:rFonts w:ascii="Arial" w:hAnsi="Arial" w:cs="Arial"/>
              </w:rPr>
              <w:instrText xml:space="preserve"> ADDIN EN.CITE </w:instrText>
            </w:r>
            <w:r>
              <w:rPr>
                <w:rFonts w:ascii="Arial" w:hAnsi="Arial" w:cs="Arial"/>
              </w:rPr>
              <w:fldChar w:fldCharType="begin">
                <w:fldData xml:space="preserve">PEVuZE5vdGU+PENpdGU+PEF1dGhvcj5BbGlzb248L0F1dGhvcj48WWVhcj4yMDA0PC9ZZWFyPjxS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fldChar w:fldCharType="separate"/>
            </w:r>
            <w:r>
              <w:rPr>
                <w:rFonts w:ascii="Arial" w:hAnsi="Arial" w:cs="Arial"/>
                <w:noProof/>
              </w:rPr>
              <w:t>(</w:t>
            </w:r>
            <w:hyperlink w:anchor="_ENREF_4" w:tooltip="Chen, 2013 #1212" w:history="1">
              <w:r w:rsidR="001E2359">
                <w:rPr>
                  <w:rFonts w:ascii="Arial" w:hAnsi="Arial" w:cs="Arial"/>
                  <w:noProof/>
                </w:rPr>
                <w:t>4</w:t>
              </w:r>
            </w:hyperlink>
            <w:r>
              <w:rPr>
                <w:rFonts w:ascii="Arial" w:hAnsi="Arial" w:cs="Arial"/>
                <w:noProof/>
              </w:rPr>
              <w:t xml:space="preserve">, </w:t>
            </w:r>
            <w:hyperlink w:anchor="_ENREF_9" w:tooltip="Alison, 2003 #688" w:history="1">
              <w:r w:rsidR="001E2359">
                <w:rPr>
                  <w:rFonts w:ascii="Arial" w:hAnsi="Arial" w:cs="Arial"/>
                  <w:noProof/>
                </w:rPr>
                <w:t>9</w:t>
              </w:r>
            </w:hyperlink>
            <w:r>
              <w:rPr>
                <w:rFonts w:ascii="Arial" w:hAnsi="Arial" w:cs="Arial"/>
                <w:noProof/>
              </w:rPr>
              <w:t xml:space="preserve">, </w:t>
            </w:r>
            <w:hyperlink w:anchor="_ENREF_92" w:tooltip="Alison, 2004 #689" w:history="1">
              <w:r w:rsidR="001E2359">
                <w:rPr>
                  <w:rFonts w:ascii="Arial" w:hAnsi="Arial" w:cs="Arial"/>
                  <w:noProof/>
                </w:rPr>
                <w:t>92</w:t>
              </w:r>
            </w:hyperlink>
            <w:r>
              <w:rPr>
                <w:rFonts w:ascii="Arial" w:hAnsi="Arial" w:cs="Arial"/>
                <w:noProof/>
              </w:rPr>
              <w:t>)</w:t>
            </w:r>
            <w:r>
              <w:rPr>
                <w:rFonts w:ascii="Arial" w:hAnsi="Arial" w:cs="Arial"/>
              </w:rPr>
              <w:fldChar w:fldCharType="end"/>
            </w:r>
          </w:p>
        </w:tc>
      </w:tr>
      <w:tr w:rsidR="00DC04F3" w:rsidTr="003A1CED">
        <w:tc>
          <w:tcPr>
            <w:tcW w:w="1728" w:type="dxa"/>
          </w:tcPr>
          <w:p w:rsidR="00DC04F3" w:rsidRDefault="003A1CED" w:rsidP="003A1CED">
            <w:pPr>
              <w:rPr>
                <w:rFonts w:ascii="Arial" w:hAnsi="Arial" w:cs="Arial"/>
              </w:rPr>
            </w:pPr>
            <w:r>
              <w:rPr>
                <w:rFonts w:ascii="Arial" w:hAnsi="Arial" w:cs="Arial"/>
              </w:rPr>
              <w:t>Colon</w:t>
            </w:r>
          </w:p>
        </w:tc>
        <w:tc>
          <w:tcPr>
            <w:tcW w:w="6930" w:type="dxa"/>
          </w:tcPr>
          <w:p w:rsidR="00DC04F3" w:rsidRDefault="003A1CED" w:rsidP="003A1CED">
            <w:pPr>
              <w:rPr>
                <w:rFonts w:ascii="Arial" w:hAnsi="Arial" w:cs="Arial"/>
              </w:rPr>
            </w:pPr>
            <w:r>
              <w:rPr>
                <w:rFonts w:ascii="Arial" w:hAnsi="Arial" w:cs="Arial"/>
              </w:rPr>
              <w:t>CD 133</w:t>
            </w:r>
            <w:r w:rsidRPr="003A1CED">
              <w:rPr>
                <w:rFonts w:ascii="Arial" w:hAnsi="Arial" w:cs="Arial"/>
                <w:vertAlign w:val="superscript"/>
              </w:rPr>
              <w:t>+</w:t>
            </w:r>
            <w:r>
              <w:rPr>
                <w:rFonts w:ascii="Arial" w:hAnsi="Arial" w:cs="Arial"/>
              </w:rPr>
              <w:t>, CD44</w:t>
            </w:r>
            <w:r w:rsidRPr="003A1CED">
              <w:rPr>
                <w:rFonts w:ascii="Arial" w:hAnsi="Arial" w:cs="Arial"/>
                <w:vertAlign w:val="superscript"/>
              </w:rPr>
              <w:t>+</w:t>
            </w:r>
            <w:r>
              <w:rPr>
                <w:rFonts w:ascii="Arial" w:hAnsi="Arial" w:cs="Arial"/>
              </w:rPr>
              <w:t>, CD166</w:t>
            </w:r>
            <w:r w:rsidRPr="003A1CED">
              <w:rPr>
                <w:rFonts w:ascii="Arial" w:hAnsi="Arial" w:cs="Arial"/>
                <w:vertAlign w:val="superscript"/>
              </w:rPr>
              <w:t>+</w:t>
            </w:r>
            <w:r>
              <w:rPr>
                <w:rFonts w:ascii="Arial" w:hAnsi="Arial" w:cs="Arial"/>
              </w:rPr>
              <w:t xml:space="preserve">, </w:t>
            </w:r>
            <w:proofErr w:type="spellStart"/>
            <w:r>
              <w:rPr>
                <w:rFonts w:ascii="Arial" w:hAnsi="Arial" w:cs="Arial"/>
              </w:rPr>
              <w:t>EpCAM</w:t>
            </w:r>
            <w:proofErr w:type="spellEnd"/>
            <w:r w:rsidRPr="003A1CED">
              <w:rPr>
                <w:rFonts w:ascii="Arial" w:hAnsi="Arial" w:cs="Arial"/>
                <w:vertAlign w:val="superscript"/>
              </w:rPr>
              <w:t>+</w:t>
            </w:r>
            <w:r>
              <w:rPr>
                <w:rFonts w:ascii="Arial" w:hAnsi="Arial" w:cs="Arial"/>
              </w:rPr>
              <w:t>, CD24</w:t>
            </w:r>
            <w:r w:rsidRPr="003A1CED">
              <w:rPr>
                <w:rFonts w:ascii="Arial" w:hAnsi="Arial" w:cs="Arial"/>
                <w:vertAlign w:val="superscript"/>
              </w:rPr>
              <w:t>+</w:t>
            </w:r>
          </w:p>
        </w:tc>
        <w:tc>
          <w:tcPr>
            <w:tcW w:w="1638" w:type="dxa"/>
          </w:tcPr>
          <w:p w:rsidR="00DC04F3" w:rsidRDefault="00420113" w:rsidP="001E2359">
            <w:pPr>
              <w:jc w:val="center"/>
              <w:rPr>
                <w:rFonts w:ascii="Arial" w:hAnsi="Arial" w:cs="Arial"/>
              </w:rPr>
            </w:pPr>
            <w:r>
              <w:rPr>
                <w:rFonts w:ascii="Arial" w:hAnsi="Arial" w:cs="Arial"/>
              </w:rPr>
              <w:fldChar w:fldCharType="begin">
                <w:fldData xml:space="preserve">PEVuZE5vdGU+PENpdGU+PEF1dGhvcj5PJmFwb3M7QnJpZW48L0F1dGhvcj48WWVhcj4yMDA3PC9Z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YnItMT5OYXR1cmU8L2FiYnItMT48L2FsdC1wZXJpb2RpY2FsPjxwYWdlcz4xMDY8L3BhZ2VzPjx2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L2FsdC1wZXJpb2RpY2FsPjxwYWdlcz4xMTE8L3BhZ2VzPjx2b2x1bWU+NDQ1PC92b2x1bWU+PG51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</w:fldData>
              </w:fldChar>
            </w:r>
            <w:r>
              <w:rPr>
                <w:rFonts w:ascii="Arial" w:hAnsi="Arial" w:cs="Arial"/>
              </w:rPr>
              <w:instrText xml:space="preserve"> ADDIN EN.CITE </w:instrText>
            </w:r>
            <w:r>
              <w:rPr>
                <w:rFonts w:ascii="Arial" w:hAnsi="Arial" w:cs="Arial"/>
              </w:rPr>
              <w:fldChar w:fldCharType="begin">
                <w:fldData xml:space="preserve">PEVuZE5vdGU+PENpdGU+PEF1dGhvcj5PJmFwb3M7QnJpZW48L0F1dGhvcj48WWVhcj4yMDA3PC9Z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YnItMT5OYXR1cmU8L2FiYnItMT48L2FsdC1wZXJpb2RpY2FsPjxwYWdlcz4xMDY8L3BhZ2VzPjx2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L2FsdC1wZXJpb2RpY2FsPjxwYWdlcz4xMTE8L3BhZ2VzPjx2b2x1bWU+NDQ1PC92b2x1bWU+PG51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fldChar w:fldCharType="separate"/>
            </w:r>
            <w:r>
              <w:rPr>
                <w:rFonts w:ascii="Arial" w:hAnsi="Arial" w:cs="Arial"/>
                <w:noProof/>
              </w:rPr>
              <w:t>(</w:t>
            </w:r>
            <w:hyperlink w:anchor="_ENREF_45" w:tooltip="Roy, 2012 #1171" w:history="1">
              <w:r w:rsidR="001E2359">
                <w:rPr>
                  <w:rFonts w:ascii="Arial" w:hAnsi="Arial" w:cs="Arial"/>
                  <w:noProof/>
                </w:rPr>
                <w:t>45</w:t>
              </w:r>
            </w:hyperlink>
            <w:r>
              <w:rPr>
                <w:rFonts w:ascii="Arial" w:hAnsi="Arial" w:cs="Arial"/>
                <w:noProof/>
              </w:rPr>
              <w:t xml:space="preserve">, </w:t>
            </w:r>
            <w:hyperlink w:anchor="_ENREF_52" w:tooltip="O'Brien, 2007 #93" w:history="1">
              <w:r w:rsidR="001E2359">
                <w:rPr>
                  <w:rFonts w:ascii="Arial" w:hAnsi="Arial" w:cs="Arial"/>
                  <w:noProof/>
                </w:rPr>
                <w:t>52</w:t>
              </w:r>
            </w:hyperlink>
            <w:r>
              <w:rPr>
                <w:rFonts w:ascii="Arial" w:hAnsi="Arial" w:cs="Arial"/>
                <w:noProof/>
              </w:rPr>
              <w:t xml:space="preserve">, </w:t>
            </w:r>
            <w:hyperlink w:anchor="_ENREF_53" w:tooltip="Ricci-Vitiani, 2007 #101" w:history="1">
              <w:r w:rsidR="001E2359">
                <w:rPr>
                  <w:rFonts w:ascii="Arial" w:hAnsi="Arial" w:cs="Arial"/>
                  <w:noProof/>
                </w:rPr>
                <w:t>53</w:t>
              </w:r>
            </w:hyperlink>
            <w:r>
              <w:rPr>
                <w:rFonts w:ascii="Arial" w:hAnsi="Arial" w:cs="Arial"/>
                <w:noProof/>
              </w:rPr>
              <w:t>)</w:t>
            </w:r>
            <w:r>
              <w:rPr>
                <w:rFonts w:ascii="Arial" w:hAnsi="Arial" w:cs="Arial"/>
              </w:rPr>
              <w:fldChar w:fldCharType="end"/>
            </w:r>
          </w:p>
        </w:tc>
      </w:tr>
      <w:tr w:rsidR="00DC04F3" w:rsidTr="003A1CED">
        <w:tc>
          <w:tcPr>
            <w:tcW w:w="1728" w:type="dxa"/>
          </w:tcPr>
          <w:p w:rsidR="00DC04F3" w:rsidRDefault="003A1CED" w:rsidP="003A1CED">
            <w:pPr>
              <w:rPr>
                <w:rFonts w:ascii="Arial" w:hAnsi="Arial" w:cs="Arial"/>
              </w:rPr>
            </w:pPr>
            <w:r>
              <w:rPr>
                <w:rFonts w:ascii="Arial" w:hAnsi="Arial" w:cs="Arial"/>
              </w:rPr>
              <w:t>Pancreatic</w:t>
            </w:r>
          </w:p>
        </w:tc>
        <w:tc>
          <w:tcPr>
            <w:tcW w:w="6930" w:type="dxa"/>
          </w:tcPr>
          <w:p w:rsidR="00DC04F3" w:rsidRDefault="003A1CED" w:rsidP="003A1CED">
            <w:pPr>
              <w:rPr>
                <w:rFonts w:ascii="Arial" w:hAnsi="Arial" w:cs="Arial"/>
              </w:rPr>
            </w:pPr>
            <w:r>
              <w:rPr>
                <w:rFonts w:ascii="Arial" w:hAnsi="Arial" w:cs="Arial"/>
              </w:rPr>
              <w:t>CD 133</w:t>
            </w:r>
            <w:r w:rsidRPr="003A1CED">
              <w:rPr>
                <w:rFonts w:ascii="Arial" w:hAnsi="Arial" w:cs="Arial"/>
                <w:vertAlign w:val="superscript"/>
              </w:rPr>
              <w:t>+</w:t>
            </w:r>
            <w:r>
              <w:rPr>
                <w:rFonts w:ascii="Arial" w:hAnsi="Arial" w:cs="Arial"/>
              </w:rPr>
              <w:t>, CD44</w:t>
            </w:r>
            <w:r w:rsidRPr="003A1CED">
              <w:rPr>
                <w:rFonts w:ascii="Arial" w:hAnsi="Arial" w:cs="Arial"/>
                <w:vertAlign w:val="superscript"/>
              </w:rPr>
              <w:t>+</w:t>
            </w:r>
            <w:r>
              <w:rPr>
                <w:rFonts w:ascii="Arial" w:hAnsi="Arial" w:cs="Arial"/>
              </w:rPr>
              <w:t xml:space="preserve">, , </w:t>
            </w:r>
            <w:proofErr w:type="spellStart"/>
            <w:r>
              <w:rPr>
                <w:rFonts w:ascii="Arial" w:hAnsi="Arial" w:cs="Arial"/>
              </w:rPr>
              <w:t>EpCAM</w:t>
            </w:r>
            <w:proofErr w:type="spellEnd"/>
            <w:r w:rsidRPr="003A1CED">
              <w:rPr>
                <w:rFonts w:ascii="Arial" w:hAnsi="Arial" w:cs="Arial"/>
                <w:vertAlign w:val="superscript"/>
              </w:rPr>
              <w:t>+</w:t>
            </w:r>
            <w:r>
              <w:rPr>
                <w:rFonts w:ascii="Arial" w:hAnsi="Arial" w:cs="Arial"/>
              </w:rPr>
              <w:t>, CD24</w:t>
            </w:r>
            <w:r w:rsidRPr="003A1CED">
              <w:rPr>
                <w:rFonts w:ascii="Arial" w:hAnsi="Arial" w:cs="Arial"/>
                <w:vertAlign w:val="superscript"/>
              </w:rPr>
              <w:t>+</w:t>
            </w:r>
          </w:p>
        </w:tc>
        <w:tc>
          <w:tcPr>
            <w:tcW w:w="1638" w:type="dxa"/>
          </w:tcPr>
          <w:p w:rsidR="00DC04F3" w:rsidRDefault="00420113" w:rsidP="001E2359">
            <w:pPr>
              <w:jc w:val="center"/>
              <w:rPr>
                <w:rFonts w:ascii="Arial" w:hAnsi="Arial" w:cs="Arial"/>
              </w:rPr>
            </w:pPr>
            <w:r>
              <w:rPr>
                <w:rFonts w:ascii="Arial" w:hAnsi="Arial" w:cs="Arial"/>
              </w:rPr>
              <w:fldChar w:fldCharType="begin">
                <w:fldData xml:space="preserve">PEVuZE5vdGU+PENpdGU+PEF1dGhvcj5Hb3U8L0F1dGhvcj48WWVhcj4yMDA3PC9ZZWFyPjxSZWNO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</w:fldData>
              </w:fldChar>
            </w:r>
            <w:r>
              <w:rPr>
                <w:rFonts w:ascii="Arial" w:hAnsi="Arial" w:cs="Arial"/>
              </w:rPr>
              <w:instrText xml:space="preserve"> ADDIN EN.CITE </w:instrText>
            </w:r>
            <w:r>
              <w:rPr>
                <w:rFonts w:ascii="Arial" w:hAnsi="Arial" w:cs="Arial"/>
              </w:rPr>
              <w:fldChar w:fldCharType="begin">
                <w:fldData xml:space="preserve">PEVuZE5vdGU+PENpdGU+PEF1dGhvcj5Hb3U8L0F1dGhvcj48WWVhcj4yMDA3PC9ZZWFyPjxSZWNO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fldChar w:fldCharType="separate"/>
            </w:r>
            <w:r>
              <w:rPr>
                <w:rFonts w:ascii="Arial" w:hAnsi="Arial" w:cs="Arial"/>
                <w:noProof/>
              </w:rPr>
              <w:t>(</w:t>
            </w:r>
            <w:hyperlink w:anchor="_ENREF_58" w:tooltip="Gou, 2007 #1194" w:history="1">
              <w:r w:rsidR="001E2359">
                <w:rPr>
                  <w:rFonts w:ascii="Arial" w:hAnsi="Arial" w:cs="Arial"/>
                  <w:noProof/>
                </w:rPr>
                <w:t>58</w:t>
              </w:r>
            </w:hyperlink>
            <w:r>
              <w:rPr>
                <w:rFonts w:ascii="Arial" w:hAnsi="Arial" w:cs="Arial"/>
                <w:noProof/>
              </w:rPr>
              <w:t>)</w:t>
            </w:r>
            <w:r>
              <w:rPr>
                <w:rFonts w:ascii="Arial" w:hAnsi="Arial" w:cs="Arial"/>
              </w:rPr>
              <w:fldChar w:fldCharType="end"/>
            </w:r>
          </w:p>
        </w:tc>
      </w:tr>
      <w:tr w:rsidR="003A1CED" w:rsidTr="003A1CED">
        <w:tc>
          <w:tcPr>
            <w:tcW w:w="1728" w:type="dxa"/>
          </w:tcPr>
          <w:p w:rsidR="003A1CED" w:rsidRDefault="003A1CED" w:rsidP="003A1CED">
            <w:pPr>
              <w:rPr>
                <w:rFonts w:ascii="Arial" w:hAnsi="Arial" w:cs="Arial"/>
              </w:rPr>
            </w:pPr>
            <w:r>
              <w:rPr>
                <w:rFonts w:ascii="Arial" w:hAnsi="Arial" w:cs="Arial"/>
              </w:rPr>
              <w:t>Stomach</w:t>
            </w:r>
          </w:p>
        </w:tc>
        <w:tc>
          <w:tcPr>
            <w:tcW w:w="6930" w:type="dxa"/>
          </w:tcPr>
          <w:p w:rsidR="003A1CED" w:rsidRDefault="003A1CED" w:rsidP="003A1CED">
            <w:pPr>
              <w:rPr>
                <w:rFonts w:ascii="Arial" w:hAnsi="Arial" w:cs="Arial"/>
              </w:rPr>
            </w:pPr>
            <w:r>
              <w:rPr>
                <w:rFonts w:ascii="Arial" w:hAnsi="Arial" w:cs="Arial"/>
              </w:rPr>
              <w:t>CD44</w:t>
            </w:r>
            <w:r w:rsidRPr="003A1CED">
              <w:rPr>
                <w:rFonts w:ascii="Arial" w:hAnsi="Arial" w:cs="Arial"/>
                <w:vertAlign w:val="superscript"/>
              </w:rPr>
              <w:t>+</w:t>
            </w:r>
            <w:r>
              <w:rPr>
                <w:rFonts w:ascii="Arial" w:hAnsi="Arial" w:cs="Arial"/>
              </w:rPr>
              <w:t>, CD133</w:t>
            </w:r>
            <w:r w:rsidRPr="003A1CED">
              <w:rPr>
                <w:rFonts w:ascii="Arial" w:hAnsi="Arial" w:cs="Arial"/>
                <w:vertAlign w:val="superscript"/>
              </w:rPr>
              <w:t>+</w:t>
            </w:r>
            <w:r>
              <w:rPr>
                <w:rFonts w:ascii="Arial" w:hAnsi="Arial" w:cs="Arial"/>
              </w:rPr>
              <w:t>, NESTIN, CD90</w:t>
            </w:r>
            <w:r w:rsidRPr="003A1CED">
              <w:rPr>
                <w:rFonts w:ascii="Arial" w:hAnsi="Arial" w:cs="Arial"/>
                <w:vertAlign w:val="superscript"/>
              </w:rPr>
              <w:t>+</w:t>
            </w:r>
            <w:r>
              <w:rPr>
                <w:rFonts w:ascii="Arial" w:hAnsi="Arial" w:cs="Arial"/>
              </w:rPr>
              <w:t>, CD54</w:t>
            </w:r>
            <w:r w:rsidRPr="003A1CED">
              <w:rPr>
                <w:rFonts w:ascii="Arial" w:hAnsi="Arial" w:cs="Arial"/>
                <w:vertAlign w:val="superscript"/>
              </w:rPr>
              <w:t>+</w:t>
            </w:r>
            <w:r>
              <w:rPr>
                <w:rFonts w:ascii="Arial" w:hAnsi="Arial" w:cs="Arial"/>
              </w:rPr>
              <w:t>, ALDH1</w:t>
            </w:r>
          </w:p>
        </w:tc>
        <w:tc>
          <w:tcPr>
            <w:tcW w:w="1638" w:type="dxa"/>
          </w:tcPr>
          <w:p w:rsidR="003A1CED" w:rsidRDefault="00420113" w:rsidP="001E2359">
            <w:pPr>
              <w:jc w:val="center"/>
              <w:rPr>
                <w:rFonts w:ascii="Arial" w:hAnsi="Arial" w:cs="Arial"/>
              </w:rPr>
            </w:pPr>
            <w:r>
              <w:rPr>
                <w:rFonts w:ascii="Arial" w:hAnsi="Arial" w:cs="Arial"/>
              </w:rPr>
              <w:fldChar w:fldCharType="begin">
                <w:fldData xml:space="preserve">PEVuZE5vdGU+PENpdGU+PEF1dGhvcj5aaGk8L0F1dGhvcj48WWVhcj4yMDExPC9ZZWFyPjxSZWNO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</w:fldData>
              </w:fldChar>
            </w:r>
            <w:r>
              <w:rPr>
                <w:rFonts w:ascii="Arial" w:hAnsi="Arial" w:cs="Arial"/>
              </w:rPr>
              <w:instrText xml:space="preserve"> ADDIN EN.CITE </w:instrText>
            </w:r>
            <w:r>
              <w:rPr>
                <w:rFonts w:ascii="Arial" w:hAnsi="Arial" w:cs="Arial"/>
              </w:rPr>
              <w:fldChar w:fldCharType="begin">
                <w:fldData xml:space="preserve">PEVuZE5vdGU+PENpdGU+PEF1dGhvcj5aaGk8L0F1dGhvcj48WWVhcj4yMDExPC9ZZWFyPjxSZWNO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fldChar w:fldCharType="separate"/>
            </w:r>
            <w:r>
              <w:rPr>
                <w:rFonts w:ascii="Arial" w:hAnsi="Arial" w:cs="Arial"/>
                <w:noProof/>
              </w:rPr>
              <w:t>(</w:t>
            </w:r>
            <w:hyperlink w:anchor="_ENREF_80" w:tooltip="Zhi, 2011 #1270" w:history="1">
              <w:r w:rsidR="001E2359">
                <w:rPr>
                  <w:rFonts w:ascii="Arial" w:hAnsi="Arial" w:cs="Arial"/>
                  <w:noProof/>
                </w:rPr>
                <w:t>80</w:t>
              </w:r>
            </w:hyperlink>
            <w:r>
              <w:rPr>
                <w:rFonts w:ascii="Arial" w:hAnsi="Arial" w:cs="Arial"/>
                <w:noProof/>
              </w:rPr>
              <w:t>)</w:t>
            </w:r>
            <w:r>
              <w:rPr>
                <w:rFonts w:ascii="Arial" w:hAnsi="Arial" w:cs="Arial"/>
              </w:rPr>
              <w:fldChar w:fldCharType="end"/>
            </w:r>
          </w:p>
        </w:tc>
      </w:tr>
    </w:tbl>
    <w:p w:rsidR="00420113" w:rsidRDefault="003A1CED">
      <w:pPr>
        <w:rPr>
          <w:rFonts w:ascii="Arial" w:hAnsi="Arial" w:cs="Arial"/>
        </w:rPr>
      </w:pPr>
      <w:ins w:id="36" w:author="nna2013" w:date="2014-08-21T15:45:00Z">
        <w:r>
          <w:rPr>
            <w:rFonts w:ascii="Arial" w:hAnsi="Arial" w:cs="Arial"/>
          </w:rPr>
          <w:t xml:space="preserve">Table 2: Surface markers of gastrointestinal CSC </w:t>
        </w:r>
      </w:ins>
    </w:p>
    <w:p w:rsidR="001E2359" w:rsidRDefault="001E2359">
      <w:pPr>
        <w:rPr>
          <w:rFonts w:ascii="Arial" w:hAnsi="Arial" w:cs="Arial"/>
        </w:rPr>
      </w:pPr>
      <w:r>
        <w:rPr>
          <w:rFonts w:ascii="Arial" w:hAnsi="Arial" w:cs="Arial"/>
        </w:rPr>
        <w:br w:type="page"/>
      </w:r>
    </w:p>
    <w:p w:rsidR="00420113" w:rsidRDefault="001E2359">
      <w:pPr>
        <w:rPr>
          <w:rFonts w:ascii="Arial" w:hAnsi="Arial" w:cs="Arial"/>
        </w:rPr>
      </w:pPr>
      <w:r w:rsidRPr="00663E47">
        <w:rPr>
          <w:rFonts w:ascii="Arial" w:hAnsi="Arial" w:cs="Arial"/>
          <w:b/>
        </w:rPr>
        <w:lastRenderedPageBreak/>
        <w:t>References</w:t>
      </w:r>
    </w:p>
    <w:p w:rsidR="001E2359" w:rsidRPr="001E2359" w:rsidRDefault="00420113" w:rsidP="001E2359">
      <w:pPr>
        <w:pStyle w:val="EndNoteBibliography"/>
        <w:spacing w:after="0"/>
      </w:pPr>
      <w:r>
        <w:rPr>
          <w:rFonts w:ascii="Arial" w:hAnsi="Arial" w:cs="Arial"/>
        </w:rPr>
        <w:fldChar w:fldCharType="begin"/>
      </w:r>
      <w:r>
        <w:rPr>
          <w:rFonts w:ascii="Arial" w:hAnsi="Arial" w:cs="Arial"/>
        </w:rPr>
        <w:instrText xml:space="preserve"> ADDIN EN.REFLIST </w:instrText>
      </w:r>
      <w:r>
        <w:rPr>
          <w:rFonts w:ascii="Arial" w:hAnsi="Arial" w:cs="Arial"/>
        </w:rPr>
        <w:fldChar w:fldCharType="separate"/>
      </w:r>
      <w:bookmarkStart w:id="37" w:name="_ENREF_1"/>
      <w:r w:rsidR="001E2359" w:rsidRPr="001E2359">
        <w:t>1.</w:t>
      </w:r>
      <w:r w:rsidR="001E2359" w:rsidRPr="001E2359">
        <w:tab/>
        <w:t>Janssens N, Janicot M, Perera T. The Wnt-dependent signaling pathways as target in oncology drug discovery. InvestNew Drugs. 2006;24(4):263.</w:t>
      </w:r>
      <w:bookmarkEnd w:id="37"/>
    </w:p>
    <w:p w:rsidR="001E2359" w:rsidRPr="001E2359" w:rsidRDefault="001E2359" w:rsidP="001E2359">
      <w:pPr>
        <w:pStyle w:val="EndNoteBibliography"/>
        <w:spacing w:after="0"/>
      </w:pPr>
      <w:bookmarkStart w:id="38" w:name="_ENREF_2"/>
      <w:r w:rsidRPr="001E2359">
        <w:t>2.</w:t>
      </w:r>
      <w:r w:rsidRPr="001E2359">
        <w:tab/>
        <w:t>Massague J, Blain SW, Lo RS. TGFbeta signaling in growth control, cancer, and heritable disorders. Cell. 2000;103(2):295.</w:t>
      </w:r>
      <w:bookmarkEnd w:id="38"/>
    </w:p>
    <w:p w:rsidR="001E2359" w:rsidRPr="001E2359" w:rsidRDefault="001E2359" w:rsidP="001E2359">
      <w:pPr>
        <w:pStyle w:val="EndNoteBibliography"/>
        <w:spacing w:after="0"/>
      </w:pPr>
      <w:bookmarkStart w:id="39" w:name="_ENREF_3"/>
      <w:r w:rsidRPr="001E2359">
        <w:t>3.</w:t>
      </w:r>
      <w:r w:rsidRPr="001E2359">
        <w:tab/>
        <w:t>Taipale J, Beachy PA. The Hedgehog and Wnt signalling pathways in cancer. Nature. 2001;411(6835):349.</w:t>
      </w:r>
      <w:bookmarkEnd w:id="39"/>
    </w:p>
    <w:p w:rsidR="001E2359" w:rsidRPr="001E2359" w:rsidRDefault="001E2359" w:rsidP="001E2359">
      <w:pPr>
        <w:pStyle w:val="EndNoteBibliography"/>
        <w:spacing w:after="0"/>
      </w:pPr>
      <w:bookmarkStart w:id="40" w:name="_ENREF_4"/>
      <w:r w:rsidRPr="001E2359">
        <w:t>4.</w:t>
      </w:r>
      <w:r w:rsidRPr="001E2359">
        <w:tab/>
        <w:t>Chen K, Huang YH, Chen JL. Understanding and targeting cancer stem cells: therapeutic implications and challenges. Acta pharmacologica Sinica. 2013;34(6):732-40.</w:t>
      </w:r>
      <w:bookmarkEnd w:id="40"/>
    </w:p>
    <w:p w:rsidR="001E2359" w:rsidRPr="001E2359" w:rsidRDefault="001E2359" w:rsidP="001E2359">
      <w:pPr>
        <w:pStyle w:val="EndNoteBibliography"/>
        <w:spacing w:after="0"/>
      </w:pPr>
      <w:bookmarkStart w:id="41" w:name="_ENREF_5"/>
      <w:r w:rsidRPr="001E2359">
        <w:t>5.</w:t>
      </w:r>
      <w:r w:rsidRPr="001E2359">
        <w:tab/>
        <w:t>Ho MM, Ng AV, Lam S, Hung JY. Side population in human lung cancer cell lines and tumors is enriched with stem-like cancer cells. Cancer Res. 2007;67(10):4827-33.</w:t>
      </w:r>
      <w:bookmarkEnd w:id="41"/>
    </w:p>
    <w:p w:rsidR="001E2359" w:rsidRPr="001E2359" w:rsidRDefault="001E2359" w:rsidP="001E2359">
      <w:pPr>
        <w:pStyle w:val="EndNoteBibliography"/>
        <w:spacing w:after="0"/>
      </w:pPr>
      <w:bookmarkStart w:id="42" w:name="_ENREF_6"/>
      <w:r w:rsidRPr="001E2359">
        <w:t>6.</w:t>
      </w:r>
      <w:r w:rsidRPr="001E2359">
        <w:tab/>
        <w:t>Kruger JA, Kaplan CD, Luo Y, Zhou H, Markowitz D, Xiang R, et al. Characterization of stem cell-like cancer cells in immune-competent mice. Blood. 2006;108(12):3906-12.</w:t>
      </w:r>
      <w:bookmarkEnd w:id="42"/>
    </w:p>
    <w:p w:rsidR="001E2359" w:rsidRPr="001E2359" w:rsidRDefault="001E2359" w:rsidP="001E2359">
      <w:pPr>
        <w:pStyle w:val="EndNoteBibliography"/>
        <w:spacing w:after="0"/>
      </w:pPr>
      <w:bookmarkStart w:id="43" w:name="_ENREF_7"/>
      <w:r w:rsidRPr="001E2359">
        <w:t>7.</w:t>
      </w:r>
      <w:r w:rsidRPr="001E2359">
        <w:tab/>
        <w:t>Jimeno A, Feldmann G, Suarez-Gauthier A, Rasheed Z, Solomon A, Zou GM, et al. A direct pancreatic cancer xenograft model as a platform for cancer stem cell therapeutic development. Mol Cancer Ther. 2009;8(2):310-4.</w:t>
      </w:r>
      <w:bookmarkEnd w:id="43"/>
    </w:p>
    <w:p w:rsidR="001E2359" w:rsidRPr="001E2359" w:rsidRDefault="001E2359" w:rsidP="001E2359">
      <w:pPr>
        <w:pStyle w:val="EndNoteBibliography"/>
        <w:spacing w:after="0"/>
      </w:pPr>
      <w:bookmarkStart w:id="44" w:name="_ENREF_8"/>
      <w:r w:rsidRPr="001E2359">
        <w:t>8.</w:t>
      </w:r>
      <w:r w:rsidRPr="001E2359">
        <w:tab/>
        <w:t>O'Brien CA, Pollett A, Gallinger S, Dick JE. A human colon cancer cell capable of initiating tumour growth in immunodeficient mice. Nature. 2007;445(7123):106-10.</w:t>
      </w:r>
      <w:bookmarkEnd w:id="44"/>
    </w:p>
    <w:p w:rsidR="001E2359" w:rsidRPr="001E2359" w:rsidRDefault="001E2359" w:rsidP="001E2359">
      <w:pPr>
        <w:pStyle w:val="EndNoteBibliography"/>
        <w:spacing w:after="0"/>
      </w:pPr>
      <w:bookmarkStart w:id="45" w:name="_ENREF_9"/>
      <w:r w:rsidRPr="001E2359">
        <w:t>9.</w:t>
      </w:r>
      <w:r w:rsidRPr="001E2359">
        <w:tab/>
        <w:t>Alison MR. Characterization of the differentiation capacity of rat-derived hepatic stem cells. SeminLiver Dis. 2003;23(4):325.</w:t>
      </w:r>
      <w:bookmarkEnd w:id="45"/>
    </w:p>
    <w:p w:rsidR="001E2359" w:rsidRPr="001E2359" w:rsidRDefault="001E2359" w:rsidP="001E2359">
      <w:pPr>
        <w:pStyle w:val="EndNoteBibliography"/>
        <w:spacing w:after="0"/>
      </w:pPr>
      <w:bookmarkStart w:id="46" w:name="_ENREF_10"/>
      <w:r w:rsidRPr="001E2359">
        <w:t>10.</w:t>
      </w:r>
      <w:r w:rsidRPr="001E2359">
        <w:tab/>
        <w:t>Benedito R, Rocha SF, Woeste M, Zamykal M, Radtke F, Casanovas O, et al. Notch-dependent VEGFR3 upregulation allows angiogenesis without VEGF-VEGFR2 signalling. Nature. 2012;484(7392):110.</w:t>
      </w:r>
      <w:bookmarkEnd w:id="46"/>
    </w:p>
    <w:p w:rsidR="001E2359" w:rsidRPr="001E2359" w:rsidRDefault="001E2359" w:rsidP="001E2359">
      <w:pPr>
        <w:pStyle w:val="EndNoteBibliography"/>
        <w:spacing w:after="0"/>
      </w:pPr>
      <w:bookmarkStart w:id="47" w:name="_ENREF_11"/>
      <w:r w:rsidRPr="001E2359">
        <w:t>11.</w:t>
      </w:r>
      <w:r w:rsidRPr="001E2359">
        <w:tab/>
        <w:t>Radtke F, Raj K. The role of Notch in tumorigenesis: oncogene or tumour suppressor? Nature reviews Cancer. 2003;3(10):756-67.</w:t>
      </w:r>
      <w:bookmarkEnd w:id="47"/>
    </w:p>
    <w:p w:rsidR="001E2359" w:rsidRPr="001E2359" w:rsidRDefault="001E2359" w:rsidP="001E2359">
      <w:pPr>
        <w:pStyle w:val="EndNoteBibliography"/>
        <w:spacing w:after="0"/>
      </w:pPr>
      <w:bookmarkStart w:id="48" w:name="_ENREF_12"/>
      <w:r w:rsidRPr="001E2359">
        <w:t>12.</w:t>
      </w:r>
      <w:r w:rsidRPr="001E2359">
        <w:tab/>
        <w:t>Ranganathan P, Weaver KL, Capobianco AJ. Notch signalling in solid tumours: a little bit of everything but not all the time. Nature reviews Cancer. 2011;11(5):338-51.</w:t>
      </w:r>
      <w:bookmarkEnd w:id="48"/>
    </w:p>
    <w:p w:rsidR="001E2359" w:rsidRPr="001E2359" w:rsidRDefault="001E2359" w:rsidP="001E2359">
      <w:pPr>
        <w:pStyle w:val="EndNoteBibliography"/>
        <w:spacing w:after="0"/>
      </w:pPr>
      <w:bookmarkStart w:id="49" w:name="_ENREF_13"/>
      <w:r w:rsidRPr="001E2359">
        <w:t>13.</w:t>
      </w:r>
      <w:r w:rsidRPr="001E2359">
        <w:tab/>
        <w:t>Andersen P, Uosaki H, Shenje LT, Kwon C. Non-canonical Notch signaling: emerging role and mechanism. Trends in cell biology. 2012;22(5):257-65.</w:t>
      </w:r>
      <w:bookmarkEnd w:id="49"/>
    </w:p>
    <w:p w:rsidR="001E2359" w:rsidRPr="001E2359" w:rsidRDefault="001E2359" w:rsidP="001E2359">
      <w:pPr>
        <w:pStyle w:val="EndNoteBibliography"/>
        <w:spacing w:after="0"/>
      </w:pPr>
      <w:bookmarkStart w:id="50" w:name="_ENREF_14"/>
      <w:r w:rsidRPr="001E2359">
        <w:t>14.</w:t>
      </w:r>
      <w:r w:rsidRPr="001E2359">
        <w:tab/>
        <w:t>Lobry C, Oh P, Aifantis I. Oncogenic and tumor suppressor functions of Notch in cancer: it's NOTCH what you think. J Exp Med. 2011;208(10):1931-5.</w:t>
      </w:r>
      <w:bookmarkEnd w:id="50"/>
    </w:p>
    <w:p w:rsidR="001E2359" w:rsidRPr="001E2359" w:rsidRDefault="001E2359" w:rsidP="001E2359">
      <w:pPr>
        <w:pStyle w:val="EndNoteBibliography"/>
        <w:spacing w:after="0"/>
      </w:pPr>
      <w:bookmarkStart w:id="51" w:name="_ENREF_15"/>
      <w:r w:rsidRPr="001E2359">
        <w:t>15.</w:t>
      </w:r>
      <w:r w:rsidRPr="001E2359">
        <w:tab/>
        <w:t>Bolos V, Blanco M, Medina V, Aparicio G, Diaz-Prado S, Grande E. Notch signalling in cancer stem cells. ClinTranslOncol. 2009;11(1):11.</w:t>
      </w:r>
      <w:bookmarkEnd w:id="51"/>
    </w:p>
    <w:p w:rsidR="001E2359" w:rsidRPr="001E2359" w:rsidRDefault="001E2359" w:rsidP="001E2359">
      <w:pPr>
        <w:pStyle w:val="EndNoteBibliography"/>
        <w:spacing w:after="0"/>
      </w:pPr>
      <w:bookmarkStart w:id="52" w:name="_ENREF_16"/>
      <w:r w:rsidRPr="001E2359">
        <w:t>16.</w:t>
      </w:r>
      <w:r w:rsidRPr="001E2359">
        <w:tab/>
        <w:t>Wang Z, Banerjee S, Li Y, Rahman KM, Zhang Y, Sarkar FH. Down-regulation of notch-1 inhibits invasion by inactivation of nuclear factor-kappaB, vascular endothelial growth factor, and matrix metalloproteinase-9 in pancreatic cancer cells. Cancer Res. 2006;66(5):2778-84.</w:t>
      </w:r>
      <w:bookmarkEnd w:id="52"/>
    </w:p>
    <w:p w:rsidR="001E2359" w:rsidRPr="001E2359" w:rsidRDefault="001E2359" w:rsidP="001E2359">
      <w:pPr>
        <w:pStyle w:val="EndNoteBibliography"/>
        <w:spacing w:after="0"/>
      </w:pPr>
      <w:bookmarkStart w:id="53" w:name="_ENREF_17"/>
      <w:r w:rsidRPr="001E2359">
        <w:t>17.</w:t>
      </w:r>
      <w:r w:rsidRPr="001E2359">
        <w:tab/>
        <w:t>Wang Z, Zhang Y, Banerjee S, Li Y, Sarkar FH. Inhibition of nuclear factor kappab activity by genistein is mediated via Notch-1 signaling pathway in pancreatic cancer cells. International journal of cancer Journal international du cancer. 2006;118(8):1930-6.</w:t>
      </w:r>
      <w:bookmarkEnd w:id="53"/>
    </w:p>
    <w:p w:rsidR="001E2359" w:rsidRPr="001E2359" w:rsidRDefault="001E2359" w:rsidP="001E2359">
      <w:pPr>
        <w:pStyle w:val="EndNoteBibliography"/>
        <w:spacing w:after="0"/>
      </w:pPr>
      <w:bookmarkStart w:id="54" w:name="_ENREF_18"/>
      <w:r w:rsidRPr="001E2359">
        <w:t>18.</w:t>
      </w:r>
      <w:r w:rsidRPr="001E2359">
        <w:tab/>
        <w:t>Wang Z, Zhang Y, Banerjee S, Li Y, Sarkar FH. Notch-1 down-regulation by curcumin is associated with the inhibition of cell growth and the induction of apoptosis in pancreatic cancer cells. Cancer. 2006;106(11):2503-13.</w:t>
      </w:r>
      <w:bookmarkEnd w:id="54"/>
    </w:p>
    <w:p w:rsidR="001E2359" w:rsidRPr="001E2359" w:rsidRDefault="001E2359" w:rsidP="001E2359">
      <w:pPr>
        <w:pStyle w:val="EndNoteBibliography"/>
        <w:spacing w:after="0"/>
      </w:pPr>
      <w:bookmarkStart w:id="55" w:name="_ENREF_19"/>
      <w:r w:rsidRPr="001E2359">
        <w:t>19.</w:t>
      </w:r>
      <w:r w:rsidRPr="001E2359">
        <w:tab/>
        <w:t>Wang Z, Zhang Y, Li Y, Banerjee S, Liao J, Sarkar FH. Down-regulation of Notch-1 contributes to cell growth inhibition and apoptosis in pancreatic cancer cells. Mol Cancer Ther. 2006;5(3):483-93.</w:t>
      </w:r>
      <w:bookmarkEnd w:id="55"/>
    </w:p>
    <w:p w:rsidR="001E2359" w:rsidRPr="001E2359" w:rsidRDefault="001E2359" w:rsidP="001E2359">
      <w:pPr>
        <w:pStyle w:val="EndNoteBibliography"/>
        <w:spacing w:after="0"/>
      </w:pPr>
      <w:bookmarkStart w:id="56" w:name="_ENREF_20"/>
      <w:r w:rsidRPr="001E2359">
        <w:t>20.</w:t>
      </w:r>
      <w:r w:rsidRPr="001E2359">
        <w:tab/>
        <w:t>Boyault S, Rickman DS, de Reynies A, Balabaud C, Rebouissou S, Jeannot E, et al. Transcriptome classification of HCC is related to gene alterations and to new therapeutic targets. Hepatology. 2007;45(1):42.</w:t>
      </w:r>
      <w:bookmarkEnd w:id="56"/>
    </w:p>
    <w:p w:rsidR="001E2359" w:rsidRPr="001E2359" w:rsidRDefault="001E2359" w:rsidP="001E2359">
      <w:pPr>
        <w:pStyle w:val="EndNoteBibliography"/>
        <w:spacing w:after="0"/>
      </w:pPr>
      <w:bookmarkStart w:id="57" w:name="_ENREF_21"/>
      <w:r w:rsidRPr="001E2359">
        <w:lastRenderedPageBreak/>
        <w:t>21.</w:t>
      </w:r>
      <w:r w:rsidRPr="001E2359">
        <w:tab/>
        <w:t>Li Y, Welm B, Podsypanina K, Huang S, Chamorro M, Zhang X, et al. Evidence that transgenes encoding components of the Wnt signaling pathway preferentially induce mammary cancers from progenitor cells. ProcNatlAcadSciUSA. 2003;100(26):15853.</w:t>
      </w:r>
      <w:bookmarkEnd w:id="57"/>
    </w:p>
    <w:p w:rsidR="001E2359" w:rsidRPr="001E2359" w:rsidRDefault="001E2359" w:rsidP="001E2359">
      <w:pPr>
        <w:pStyle w:val="EndNoteBibliography"/>
        <w:spacing w:after="0"/>
      </w:pPr>
      <w:bookmarkStart w:id="58" w:name="_ENREF_22"/>
      <w:r w:rsidRPr="001E2359">
        <w:t>22.</w:t>
      </w:r>
      <w:r w:rsidRPr="001E2359">
        <w:tab/>
        <w:t>Veeman MT, Axelrod JD, Moon RT. A second canon. Functions and mechanisms of beta-catenin-independent Wnt signaling. Developmental cell. 2003;5(3):367-77.</w:t>
      </w:r>
      <w:bookmarkEnd w:id="58"/>
    </w:p>
    <w:p w:rsidR="001E2359" w:rsidRPr="001E2359" w:rsidRDefault="001E2359" w:rsidP="001E2359">
      <w:pPr>
        <w:pStyle w:val="EndNoteBibliography"/>
        <w:spacing w:after="0"/>
      </w:pPr>
      <w:bookmarkStart w:id="59" w:name="_ENREF_23"/>
      <w:r w:rsidRPr="001E2359">
        <w:t>23.</w:t>
      </w:r>
      <w:r w:rsidRPr="001E2359">
        <w:tab/>
        <w:t>Huber AH, Weis WI. The structure of the beta-catenin/E-cadherin complex and the molecular basis of diverse ligand recognition by beta-catenin. Cell. 2001;105(3):391.</w:t>
      </w:r>
      <w:bookmarkEnd w:id="59"/>
    </w:p>
    <w:p w:rsidR="001E2359" w:rsidRPr="001E2359" w:rsidRDefault="001E2359" w:rsidP="001E2359">
      <w:pPr>
        <w:pStyle w:val="EndNoteBibliography"/>
        <w:spacing w:after="0"/>
      </w:pPr>
      <w:bookmarkStart w:id="60" w:name="_ENREF_24"/>
      <w:r w:rsidRPr="001E2359">
        <w:t>24.</w:t>
      </w:r>
      <w:r w:rsidRPr="001E2359">
        <w:tab/>
        <w:t>Pinto D, Gregorieff A, Begthel H, Clevers H. Canonical Wnt signals are essential for homeostasis of the intestinal epithelium. Genes Dev. 2003;17(14):1709-13.</w:t>
      </w:r>
      <w:bookmarkEnd w:id="60"/>
    </w:p>
    <w:p w:rsidR="001E2359" w:rsidRPr="001E2359" w:rsidRDefault="001E2359" w:rsidP="001E2359">
      <w:pPr>
        <w:pStyle w:val="EndNoteBibliography"/>
        <w:spacing w:after="0"/>
      </w:pPr>
      <w:bookmarkStart w:id="61" w:name="_ENREF_25"/>
      <w:r w:rsidRPr="001E2359">
        <w:t>25.</w:t>
      </w:r>
      <w:r w:rsidRPr="001E2359">
        <w:tab/>
        <w:t>Giles RH, van Es JH, Clevers H. Caught up in a Wnt storm: Wnt signaling in cancer. BiochimBiophysActa. 2003;1653(1):1.</w:t>
      </w:r>
      <w:bookmarkEnd w:id="61"/>
    </w:p>
    <w:p w:rsidR="001E2359" w:rsidRPr="001E2359" w:rsidRDefault="001E2359" w:rsidP="001E2359">
      <w:pPr>
        <w:pStyle w:val="EndNoteBibliography"/>
        <w:spacing w:after="0"/>
      </w:pPr>
      <w:bookmarkStart w:id="62" w:name="_ENREF_26"/>
      <w:r w:rsidRPr="001E2359">
        <w:t>26.</w:t>
      </w:r>
      <w:r w:rsidRPr="001E2359">
        <w:tab/>
        <w:t>Satoh S, Daigo Y, Furukawa Y, Kato T, Miwa N, Nishiwaki T, et al. AXIN1 mutations in hepatocellular carcinomas, and growth suppression in cancer cells by virus-mediated transfer of AXIN1. Nat Genet. 2000;24(3):245-50.</w:t>
      </w:r>
      <w:bookmarkEnd w:id="62"/>
    </w:p>
    <w:p w:rsidR="001E2359" w:rsidRPr="001E2359" w:rsidRDefault="001E2359" w:rsidP="001E2359">
      <w:pPr>
        <w:pStyle w:val="EndNoteBibliography"/>
        <w:spacing w:after="0"/>
      </w:pPr>
      <w:bookmarkStart w:id="63" w:name="_ENREF_27"/>
      <w:r w:rsidRPr="001E2359">
        <w:t>27.</w:t>
      </w:r>
      <w:r w:rsidRPr="001E2359">
        <w:tab/>
        <w:t>Fujie H, Moriya K, Shintani Y, Tsutsumi T, Takayama T, Makuuchi M, et al. Frequent beta-catenin aberration in human hepatocellular carcinoma. Hepatology research : the official journal of the Japan Society of Hepatology. 2001;20(1):39-51.</w:t>
      </w:r>
      <w:bookmarkEnd w:id="63"/>
    </w:p>
    <w:p w:rsidR="001E2359" w:rsidRPr="001E2359" w:rsidRDefault="001E2359" w:rsidP="001E2359">
      <w:pPr>
        <w:pStyle w:val="EndNoteBibliography"/>
        <w:spacing w:after="0"/>
      </w:pPr>
      <w:bookmarkStart w:id="64" w:name="_ENREF_28"/>
      <w:r w:rsidRPr="001E2359">
        <w:t>28.</w:t>
      </w:r>
      <w:r w:rsidRPr="001E2359">
        <w:tab/>
        <w:t>Yamashita T, Ji J, Budhu A, Forgues M, Yang W, Wang HY, et al. EpCAM-positive hepatocellular carcinoma cells are tumor-initiating cells with stem/progenitor cell features. Gastroenterology. 2009;136(3):1012.</w:t>
      </w:r>
      <w:bookmarkEnd w:id="64"/>
    </w:p>
    <w:p w:rsidR="001E2359" w:rsidRPr="001E2359" w:rsidRDefault="001E2359" w:rsidP="001E2359">
      <w:pPr>
        <w:pStyle w:val="EndNoteBibliography"/>
        <w:spacing w:after="0"/>
      </w:pPr>
      <w:bookmarkStart w:id="65" w:name="_ENREF_29"/>
      <w:r w:rsidRPr="001E2359">
        <w:t>29.</w:t>
      </w:r>
      <w:r w:rsidRPr="001E2359">
        <w:tab/>
        <w:t>Yamashita T, Forgues M, Wang W, Kim JW, Ye Q, Jia H, et al. EpCAM and alpha-fetoprotein expression defines novel prognostic subtypes of hepatocellular carcinoma. Cancer Res. 2008;68(5):1451.</w:t>
      </w:r>
      <w:bookmarkEnd w:id="65"/>
    </w:p>
    <w:p w:rsidR="001E2359" w:rsidRPr="001E2359" w:rsidRDefault="001E2359" w:rsidP="001E2359">
      <w:pPr>
        <w:pStyle w:val="EndNoteBibliography"/>
        <w:spacing w:after="0"/>
      </w:pPr>
      <w:bookmarkStart w:id="66" w:name="_ENREF_30"/>
      <w:r w:rsidRPr="001E2359">
        <w:t>30.</w:t>
      </w:r>
      <w:r w:rsidRPr="001E2359">
        <w:tab/>
        <w:t>Teng Y, Wang X, Wang Y, Ma D. Wnt/beta-catenin signaling regulates cancer stem cells in lung cancer A549 cells. BiochemBiophysResCommun. 2010;392(3):373.</w:t>
      </w:r>
      <w:bookmarkEnd w:id="66"/>
    </w:p>
    <w:p w:rsidR="001E2359" w:rsidRPr="001E2359" w:rsidRDefault="001E2359" w:rsidP="001E2359">
      <w:pPr>
        <w:pStyle w:val="EndNoteBibliography"/>
        <w:spacing w:after="0"/>
      </w:pPr>
      <w:bookmarkStart w:id="67" w:name="_ENREF_31"/>
      <w:r w:rsidRPr="001E2359">
        <w:t>31.</w:t>
      </w:r>
      <w:r w:rsidRPr="001E2359">
        <w:tab/>
        <w:t>Haggitt RC, Reid BJ. Hereditary gastrointestinal polyposis syndromes. Am J Surg Pathol. 1986;10(12):871-87.</w:t>
      </w:r>
      <w:bookmarkEnd w:id="67"/>
    </w:p>
    <w:p w:rsidR="001E2359" w:rsidRPr="001E2359" w:rsidRDefault="001E2359" w:rsidP="001E2359">
      <w:pPr>
        <w:pStyle w:val="EndNoteBibliography"/>
        <w:spacing w:after="0"/>
      </w:pPr>
      <w:bookmarkStart w:id="68" w:name="_ENREF_32"/>
      <w:r w:rsidRPr="001E2359">
        <w:t>32.</w:t>
      </w:r>
      <w:r w:rsidRPr="001E2359">
        <w:tab/>
        <w:t>Smits R, van der Houven van Oordt W, Luz A, Zurcher C, Jagmohan-Changur S, Breukel C, et al. Apc1638N: a mouse model for familial adenomatous polyposis-associated desmoid tumors and cutaneous cysts. Gastroenterology. 1998;114(2):275-83.</w:t>
      </w:r>
      <w:bookmarkEnd w:id="68"/>
    </w:p>
    <w:p w:rsidR="001E2359" w:rsidRPr="001E2359" w:rsidRDefault="001E2359" w:rsidP="001E2359">
      <w:pPr>
        <w:pStyle w:val="EndNoteBibliography"/>
        <w:spacing w:after="0"/>
      </w:pPr>
      <w:bookmarkStart w:id="69" w:name="_ENREF_33"/>
      <w:r w:rsidRPr="001E2359">
        <w:t>33.</w:t>
      </w:r>
      <w:r w:rsidRPr="001E2359">
        <w:tab/>
        <w:t>Chang H, Brown CW, Matzuk MM. Genetic analysis of the mammalian transforming growth factor-beta superfamily. EndocrRev. 2002;23(6):787.</w:t>
      </w:r>
      <w:bookmarkEnd w:id="69"/>
    </w:p>
    <w:p w:rsidR="001E2359" w:rsidRPr="001E2359" w:rsidRDefault="001E2359" w:rsidP="001E2359">
      <w:pPr>
        <w:pStyle w:val="EndNoteBibliography"/>
        <w:spacing w:after="0"/>
      </w:pPr>
      <w:bookmarkStart w:id="70" w:name="_ENREF_34"/>
      <w:r w:rsidRPr="001E2359">
        <w:t>34.</w:t>
      </w:r>
      <w:r w:rsidRPr="001E2359">
        <w:tab/>
        <w:t>Tang Y, Kitisin K, Jogunoori W, Li C, Deng CX, Mueller SC, et al. Progenitor/stem cells give rise to liver cancer due to aberrant TGF-beta and IL-6 signaling. ProcNatlAcadSciUSA. 2008;105(7):2445.</w:t>
      </w:r>
      <w:bookmarkEnd w:id="70"/>
    </w:p>
    <w:p w:rsidR="001E2359" w:rsidRPr="001E2359" w:rsidRDefault="001E2359" w:rsidP="001E2359">
      <w:pPr>
        <w:pStyle w:val="EndNoteBibliography"/>
        <w:spacing w:after="0"/>
      </w:pPr>
      <w:bookmarkStart w:id="71" w:name="_ENREF_35"/>
      <w:r w:rsidRPr="001E2359">
        <w:t>35.</w:t>
      </w:r>
      <w:r w:rsidRPr="001E2359">
        <w:tab/>
        <w:t>Feng XH, Derynck R. Specificity and versatility in tgf-beta signaling through Smads. Annu Rev Cell Dev Biol. 2005;21:659-93.</w:t>
      </w:r>
      <w:bookmarkEnd w:id="71"/>
    </w:p>
    <w:p w:rsidR="001E2359" w:rsidRPr="001E2359" w:rsidRDefault="001E2359" w:rsidP="001E2359">
      <w:pPr>
        <w:pStyle w:val="EndNoteBibliography"/>
        <w:spacing w:after="0"/>
      </w:pPr>
      <w:bookmarkStart w:id="72" w:name="_ENREF_36"/>
      <w:r w:rsidRPr="001E2359">
        <w:t>36.</w:t>
      </w:r>
      <w:r w:rsidRPr="001E2359">
        <w:tab/>
        <w:t>Mishra L, Derynck R, Mishra B. Transforming growth factor-beta signaling in stem cells and cancer. Science. 2005;310(5745):68-71.</w:t>
      </w:r>
      <w:bookmarkEnd w:id="72"/>
    </w:p>
    <w:p w:rsidR="001E2359" w:rsidRPr="001E2359" w:rsidRDefault="001E2359" w:rsidP="001E2359">
      <w:pPr>
        <w:pStyle w:val="EndNoteBibliography"/>
        <w:spacing w:after="0"/>
      </w:pPr>
      <w:bookmarkStart w:id="73" w:name="_ENREF_37"/>
      <w:r w:rsidRPr="001E2359">
        <w:t>37.</w:t>
      </w:r>
      <w:r w:rsidRPr="001E2359">
        <w:tab/>
        <w:t>Tang Y, Katuri V, Srinivasan R, Fogt F, Redman R, Anand G, et al. Transforming growth factor-beta suppresses nonmetastatic colon cancer through Smad4 and adaptor protein ELF at an early stage of tumorigenesis. Cancer Res. 2005;65(10):4228-37.</w:t>
      </w:r>
      <w:bookmarkEnd w:id="73"/>
    </w:p>
    <w:p w:rsidR="001E2359" w:rsidRPr="001E2359" w:rsidRDefault="001E2359" w:rsidP="001E2359">
      <w:pPr>
        <w:pStyle w:val="EndNoteBibliography"/>
        <w:spacing w:after="0"/>
      </w:pPr>
      <w:bookmarkStart w:id="74" w:name="_ENREF_38"/>
      <w:r w:rsidRPr="001E2359">
        <w:t>38.</w:t>
      </w:r>
      <w:r w:rsidRPr="001E2359">
        <w:tab/>
        <w:t>Katuri V, Tang Y, Marshall B, Rashid A, Jogunoori W, Volpe EA, et al. Inactivation of ELF/TGF-beta signaling in human gastrointestinal cancer. Oncogene. 2005;24(54):8012-24.</w:t>
      </w:r>
      <w:bookmarkEnd w:id="74"/>
    </w:p>
    <w:p w:rsidR="001E2359" w:rsidRPr="001E2359" w:rsidRDefault="001E2359" w:rsidP="001E2359">
      <w:pPr>
        <w:pStyle w:val="EndNoteBibliography"/>
        <w:spacing w:after="0"/>
      </w:pPr>
      <w:bookmarkStart w:id="75" w:name="_ENREF_39"/>
      <w:r w:rsidRPr="001E2359">
        <w:t>39.</w:t>
      </w:r>
      <w:r w:rsidRPr="001E2359">
        <w:tab/>
        <w:t>Bartsch D, Barth P, Bastian D, Ramaswamy A, Gerdes B, Chaloupka B, et al. Higher frequency of DPC4/Smad4 alterations in pancreatic cancer cell lines than in primary pancreatic adenocarcinomas. Cancer Lett. 1999;139(1):43-9.</w:t>
      </w:r>
      <w:bookmarkEnd w:id="75"/>
    </w:p>
    <w:p w:rsidR="001E2359" w:rsidRPr="001E2359" w:rsidRDefault="001E2359" w:rsidP="001E2359">
      <w:pPr>
        <w:pStyle w:val="EndNoteBibliography"/>
        <w:spacing w:after="0"/>
      </w:pPr>
      <w:bookmarkStart w:id="76" w:name="_ENREF_40"/>
      <w:r w:rsidRPr="001E2359">
        <w:t>40.</w:t>
      </w:r>
      <w:r w:rsidRPr="001E2359">
        <w:tab/>
        <w:t>Kim SS, Shetty K, Katuri V, Kitisin K, Baek HJ, Tang Y, et al. TGF-beta signaling pathway inactivation and cell cycle deregulation in the development of gastric cancer: role of the beta-spectrin, ELF. Biochem Biophys Res Commun. 2006;344(4):1216-23.</w:t>
      </w:r>
      <w:bookmarkEnd w:id="76"/>
    </w:p>
    <w:p w:rsidR="001E2359" w:rsidRPr="001E2359" w:rsidRDefault="001E2359" w:rsidP="001E2359">
      <w:pPr>
        <w:pStyle w:val="EndNoteBibliography"/>
        <w:spacing w:after="0"/>
      </w:pPr>
      <w:bookmarkStart w:id="77" w:name="_ENREF_41"/>
      <w:r w:rsidRPr="001E2359">
        <w:lastRenderedPageBreak/>
        <w:t>41.</w:t>
      </w:r>
      <w:r w:rsidRPr="001E2359">
        <w:tab/>
        <w:t>Kitisin K, Ganesan N, Tang Y, Jogunoori W, Volpe EA, Kim SS, et al. Disruption of transforming growth factor-beta signaling through beta-spectrin ELF leads to hepatocellular cancer through cyclin D1 activation. Oncogene. 2007;26(50):7103-10.</w:t>
      </w:r>
      <w:bookmarkEnd w:id="77"/>
    </w:p>
    <w:p w:rsidR="001E2359" w:rsidRPr="001E2359" w:rsidRDefault="001E2359" w:rsidP="001E2359">
      <w:pPr>
        <w:pStyle w:val="EndNoteBibliography"/>
        <w:spacing w:after="0"/>
      </w:pPr>
      <w:bookmarkStart w:id="78" w:name="_ENREF_42"/>
      <w:r w:rsidRPr="001E2359">
        <w:t>42.</w:t>
      </w:r>
      <w:r w:rsidRPr="001E2359">
        <w:tab/>
        <w:t>Sicklick JK, Li YX, Jayaraman A, Kannangai R, Qi Y, Vivekanandan P, et al. Dysregulation of the Hedgehog pathway in human hepatocarcinogenesis. Carcinogenesis. 2006;27(4):748.</w:t>
      </w:r>
      <w:bookmarkEnd w:id="78"/>
    </w:p>
    <w:p w:rsidR="001E2359" w:rsidRPr="001E2359" w:rsidRDefault="001E2359" w:rsidP="001E2359">
      <w:pPr>
        <w:pStyle w:val="EndNoteBibliography"/>
        <w:spacing w:after="0"/>
      </w:pPr>
      <w:bookmarkStart w:id="79" w:name="_ENREF_43"/>
      <w:r w:rsidRPr="001E2359">
        <w:t>43.</w:t>
      </w:r>
      <w:r w:rsidRPr="001E2359">
        <w:tab/>
        <w:t>Huang S, He J, Zhang X, Bian Y, Yang L, Xie G, et al. Activation of the hedgehog pathway in human hepatocellular carcinomas. Carcinogenesis. 2006;27(7):1334.</w:t>
      </w:r>
      <w:bookmarkEnd w:id="79"/>
    </w:p>
    <w:p w:rsidR="001E2359" w:rsidRPr="001E2359" w:rsidRDefault="001E2359" w:rsidP="001E2359">
      <w:pPr>
        <w:pStyle w:val="EndNoteBibliography"/>
        <w:spacing w:after="0"/>
      </w:pPr>
      <w:bookmarkStart w:id="80" w:name="_ENREF_44"/>
      <w:r w:rsidRPr="001E2359">
        <w:t>44.</w:t>
      </w:r>
      <w:r w:rsidRPr="001E2359">
        <w:tab/>
        <w:t>Wang Q, Huang S, Yang L, Zhao L, Yin Y, Liu Z, et al. Down-regulation of Sonic hedgehog signaling pathway activity is involved in 5-fluorouracil-induced apoptosis and motility inhibition in Hep3B cells. Acta BiochimBiophysSin(Shanghai). 2008;40(9):819.</w:t>
      </w:r>
      <w:bookmarkEnd w:id="80"/>
    </w:p>
    <w:p w:rsidR="001E2359" w:rsidRPr="001E2359" w:rsidRDefault="001E2359" w:rsidP="001E2359">
      <w:pPr>
        <w:pStyle w:val="EndNoteBibliography"/>
        <w:spacing w:after="0"/>
      </w:pPr>
      <w:bookmarkStart w:id="81" w:name="_ENREF_45"/>
      <w:r w:rsidRPr="001E2359">
        <w:t>45.</w:t>
      </w:r>
      <w:r w:rsidRPr="001E2359">
        <w:tab/>
        <w:t>Roy S, Majumdar AP. Signaling in colon cancer stem cells. Journal of molecular signaling. 2012;7(1):11.</w:t>
      </w:r>
      <w:bookmarkEnd w:id="81"/>
    </w:p>
    <w:p w:rsidR="001E2359" w:rsidRPr="001E2359" w:rsidRDefault="001E2359" w:rsidP="001E2359">
      <w:pPr>
        <w:pStyle w:val="EndNoteBibliography"/>
        <w:spacing w:after="0"/>
      </w:pPr>
      <w:bookmarkStart w:id="82" w:name="_ENREF_46"/>
      <w:r w:rsidRPr="001E2359">
        <w:t>46.</w:t>
      </w:r>
      <w:r w:rsidRPr="001E2359">
        <w:tab/>
        <w:t>Feldmann G, Dhara S, Fendrich V, Bedja D, Beaty R, Mullendore M, et al. Blockade of hedgehog signaling inhibits pancreatic cancer invasion and metastases: a new paradigm for combination therapy in solid cancers. Cancer Res. 2007;67(5):2187-96.</w:t>
      </w:r>
      <w:bookmarkEnd w:id="82"/>
    </w:p>
    <w:p w:rsidR="001E2359" w:rsidRPr="001E2359" w:rsidRDefault="001E2359" w:rsidP="001E2359">
      <w:pPr>
        <w:pStyle w:val="EndNoteBibliography"/>
        <w:spacing w:after="0"/>
      </w:pPr>
      <w:bookmarkStart w:id="83" w:name="_ENREF_47"/>
      <w:r w:rsidRPr="001E2359">
        <w:t>47.</w:t>
      </w:r>
      <w:r w:rsidRPr="001E2359">
        <w:tab/>
        <w:t>He XC, Yin T, Grindley JC, Tian Q, Sato T, Tao WA, et al. PTEN-deficient intestinal stem cells initiate intestinal polyposis. Nat Genet. 2007;39(2):189-98.</w:t>
      </w:r>
      <w:bookmarkEnd w:id="83"/>
    </w:p>
    <w:p w:rsidR="001E2359" w:rsidRPr="001E2359" w:rsidRDefault="001E2359" w:rsidP="001E2359">
      <w:pPr>
        <w:pStyle w:val="EndNoteBibliography"/>
        <w:spacing w:after="0"/>
      </w:pPr>
      <w:bookmarkStart w:id="84" w:name="_ENREF_48"/>
      <w:r w:rsidRPr="001E2359">
        <w:t>48.</w:t>
      </w:r>
      <w:r w:rsidRPr="001E2359">
        <w:tab/>
        <w:t>Labbe E, Letamendia A, Attisano L. Association of Smads with lymphoid enhancer binding factor 1/T cell-specific factor mediates cooperative signaling by the transforming growth factor-beta and wnt pathways. Proc Natl Acad Sci U S A. 2000;97(15):8358-63.</w:t>
      </w:r>
      <w:bookmarkEnd w:id="84"/>
    </w:p>
    <w:p w:rsidR="001E2359" w:rsidRPr="001E2359" w:rsidRDefault="001E2359" w:rsidP="001E2359">
      <w:pPr>
        <w:pStyle w:val="EndNoteBibliography"/>
        <w:spacing w:after="0"/>
      </w:pPr>
      <w:bookmarkStart w:id="85" w:name="_ENREF_49"/>
      <w:r w:rsidRPr="001E2359">
        <w:t>49.</w:t>
      </w:r>
      <w:r w:rsidRPr="001E2359">
        <w:tab/>
        <w:t>Liaw D, Marsh DJ, Li J, Dahia PL, Wang SI, Zheng Z, et al. Germline mutations of the PTEN gene in Cowden disease, an inherited breast and thyroid cancer syndrome. Nat Genet. 1997;16(1):64-7.</w:t>
      </w:r>
      <w:bookmarkEnd w:id="85"/>
    </w:p>
    <w:p w:rsidR="001E2359" w:rsidRPr="001E2359" w:rsidRDefault="001E2359" w:rsidP="001E2359">
      <w:pPr>
        <w:pStyle w:val="EndNoteBibliography"/>
        <w:spacing w:after="0"/>
      </w:pPr>
      <w:bookmarkStart w:id="86" w:name="_ENREF_50"/>
      <w:r w:rsidRPr="001E2359">
        <w:t>50.</w:t>
      </w:r>
      <w:r w:rsidRPr="001E2359">
        <w:tab/>
        <w:t>Singh SK, Clarke ID, Terasaki M, Bonn VE, Hawkins C, Squire J, et al. Identification of a cancer stem cell in human brain tumors. Cancer Res. 2003;63(18):5821-8.</w:t>
      </w:r>
      <w:bookmarkEnd w:id="86"/>
    </w:p>
    <w:p w:rsidR="001E2359" w:rsidRPr="001E2359" w:rsidRDefault="001E2359" w:rsidP="001E2359">
      <w:pPr>
        <w:pStyle w:val="EndNoteBibliography"/>
        <w:spacing w:after="0"/>
      </w:pPr>
      <w:bookmarkStart w:id="87" w:name="_ENREF_51"/>
      <w:r w:rsidRPr="001E2359">
        <w:t>51.</w:t>
      </w:r>
      <w:r w:rsidRPr="001E2359">
        <w:tab/>
        <w:t>Singh SK, Hawkins C, Clarke ID, Squire JA, Bayani J, Hide T, et al. Identification of human brain tumour initiating cells. Nature. 2004;432(7015):396-401.</w:t>
      </w:r>
      <w:bookmarkEnd w:id="87"/>
    </w:p>
    <w:p w:rsidR="001E2359" w:rsidRPr="001E2359" w:rsidRDefault="001E2359" w:rsidP="001E2359">
      <w:pPr>
        <w:pStyle w:val="EndNoteBibliography"/>
        <w:spacing w:after="0"/>
      </w:pPr>
      <w:bookmarkStart w:id="88" w:name="_ENREF_52"/>
      <w:r w:rsidRPr="001E2359">
        <w:t>52.</w:t>
      </w:r>
      <w:r w:rsidRPr="001E2359">
        <w:tab/>
        <w:t>O'Brien CA, Pollett A, Gallinger S, Dick JE. A human colon cancer cell capable of initiating tumour growth in immunodeficient mice. Nature. 2007;445(7123):106.</w:t>
      </w:r>
      <w:bookmarkEnd w:id="88"/>
    </w:p>
    <w:p w:rsidR="001E2359" w:rsidRPr="001E2359" w:rsidRDefault="001E2359" w:rsidP="001E2359">
      <w:pPr>
        <w:pStyle w:val="EndNoteBibliography"/>
        <w:spacing w:after="0"/>
      </w:pPr>
      <w:bookmarkStart w:id="89" w:name="_ENREF_53"/>
      <w:r w:rsidRPr="001E2359">
        <w:t>53.</w:t>
      </w:r>
      <w:r w:rsidRPr="001E2359">
        <w:tab/>
        <w:t>Ricci-Vitiani L, Lombardi DG, Pilozzi E, Biffoni M, Todaro M, Peschle C, et al. Identification and expansion of human colon-cancer-initiating cells. Nature. 2007;445(7123):111.</w:t>
      </w:r>
      <w:bookmarkEnd w:id="89"/>
    </w:p>
    <w:p w:rsidR="001E2359" w:rsidRPr="001E2359" w:rsidRDefault="001E2359" w:rsidP="001E2359">
      <w:pPr>
        <w:pStyle w:val="EndNoteBibliography"/>
        <w:spacing w:after="0"/>
      </w:pPr>
      <w:bookmarkStart w:id="90" w:name="_ENREF_54"/>
      <w:r w:rsidRPr="001E2359">
        <w:t>54.</w:t>
      </w:r>
      <w:r w:rsidRPr="001E2359">
        <w:tab/>
        <w:t>Dalerba P, Dylla SJ, Park IK, Liu R, Wang X, Cho RW, et al. Phenotypic characterization of human colorectal cancer stem cells. Proc Natl Acad Sci U S A. 2007;104(24):10158-63.</w:t>
      </w:r>
      <w:bookmarkEnd w:id="90"/>
    </w:p>
    <w:p w:rsidR="001E2359" w:rsidRPr="001E2359" w:rsidRDefault="001E2359" w:rsidP="001E2359">
      <w:pPr>
        <w:pStyle w:val="EndNoteBibliography"/>
        <w:spacing w:after="0"/>
      </w:pPr>
      <w:bookmarkStart w:id="91" w:name="_ENREF_55"/>
      <w:r w:rsidRPr="001E2359">
        <w:t>55.</w:t>
      </w:r>
      <w:r w:rsidRPr="001E2359">
        <w:tab/>
        <w:t>Barker N, van Es JH, Kuipers J, Kujala P, van den Born M, Cozijnsen M, et al. Identification of stem cells in small intestine and colon by marker gene Lgr5. Nature. 2007;449(7165):1003-7.</w:t>
      </w:r>
      <w:bookmarkEnd w:id="91"/>
    </w:p>
    <w:p w:rsidR="001E2359" w:rsidRPr="001E2359" w:rsidRDefault="001E2359" w:rsidP="001E2359">
      <w:pPr>
        <w:pStyle w:val="EndNoteBibliography"/>
        <w:spacing w:after="0"/>
      </w:pPr>
      <w:bookmarkStart w:id="92" w:name="_ENREF_56"/>
      <w:r w:rsidRPr="001E2359">
        <w:t>56.</w:t>
      </w:r>
      <w:r w:rsidRPr="001E2359">
        <w:tab/>
        <w:t>Durnez A, Verslype C, Nevens F, Fevery J, Aerts R, Pirenne J, et al. The clinicopathological and prognostic relevance of cytokeratin 7 and 19 expression in hepatocellular carcinoma. A possible progenitor cell origin. Histopathology. 2006;49(2):138-51.</w:t>
      </w:r>
      <w:bookmarkEnd w:id="92"/>
    </w:p>
    <w:p w:rsidR="001E2359" w:rsidRPr="001E2359" w:rsidRDefault="001E2359" w:rsidP="001E2359">
      <w:pPr>
        <w:pStyle w:val="EndNoteBibliography"/>
        <w:spacing w:after="0"/>
      </w:pPr>
      <w:bookmarkStart w:id="93" w:name="_ENREF_57"/>
      <w:r w:rsidRPr="001E2359">
        <w:t>57.</w:t>
      </w:r>
      <w:r w:rsidRPr="001E2359">
        <w:tab/>
        <w:t>Li C, Heidt DG, Dalerba P, Burant CF, Zhang L, Adsay V, et al. Identification of pancreatic cancer stem cells. Cancer Res. 2007;67(3):1030-7.</w:t>
      </w:r>
      <w:bookmarkEnd w:id="93"/>
    </w:p>
    <w:p w:rsidR="001E2359" w:rsidRPr="001E2359" w:rsidRDefault="001E2359" w:rsidP="001E2359">
      <w:pPr>
        <w:pStyle w:val="EndNoteBibliography"/>
        <w:spacing w:after="0"/>
      </w:pPr>
      <w:bookmarkStart w:id="94" w:name="_ENREF_58"/>
      <w:r w:rsidRPr="001E2359">
        <w:t>58.</w:t>
      </w:r>
      <w:r w:rsidRPr="001E2359">
        <w:tab/>
        <w:t>Gou S, Liu T, Wang C, Yin T, Li K, Yang M, et al. Establishment of clonal colony-forming assay for propagation of pancreatic cancer cells with stem cell properties. Pancreas. 2007;34(4):429-35.</w:t>
      </w:r>
      <w:bookmarkEnd w:id="94"/>
    </w:p>
    <w:p w:rsidR="001E2359" w:rsidRPr="001E2359" w:rsidRDefault="001E2359" w:rsidP="001E2359">
      <w:pPr>
        <w:pStyle w:val="EndNoteBibliography"/>
        <w:spacing w:after="0"/>
      </w:pPr>
      <w:bookmarkStart w:id="95" w:name="_ENREF_59"/>
      <w:r w:rsidRPr="001E2359">
        <w:t>59.</w:t>
      </w:r>
      <w:r w:rsidRPr="001E2359">
        <w:tab/>
        <w:t>Xiong B, Ma L, Hu X, Zhang C, Cheng Y. Characterization of side population cells isolated from the colon cancer cell line SW480. Int J Oncol. 2014.</w:t>
      </w:r>
      <w:bookmarkEnd w:id="95"/>
    </w:p>
    <w:p w:rsidR="001E2359" w:rsidRPr="001E2359" w:rsidRDefault="001E2359" w:rsidP="001E2359">
      <w:pPr>
        <w:pStyle w:val="EndNoteBibliography"/>
        <w:spacing w:after="0"/>
      </w:pPr>
      <w:bookmarkStart w:id="96" w:name="_ENREF_60"/>
      <w:r w:rsidRPr="001E2359">
        <w:t>60.</w:t>
      </w:r>
      <w:r w:rsidRPr="001E2359">
        <w:tab/>
        <w:t>Deeley RG, Westlake C, Cole SP. Transmembrane transport of endo- and xenobiotics by mammalian ATP-binding cassette multidrug resistance proteins. Physiological reviews. 2006;86(3):849-99.</w:t>
      </w:r>
      <w:bookmarkEnd w:id="96"/>
    </w:p>
    <w:p w:rsidR="001E2359" w:rsidRPr="001E2359" w:rsidRDefault="001E2359" w:rsidP="001E2359">
      <w:pPr>
        <w:pStyle w:val="EndNoteBibliography"/>
        <w:spacing w:after="0"/>
      </w:pPr>
      <w:bookmarkStart w:id="97" w:name="_ENREF_61"/>
      <w:r w:rsidRPr="001E2359">
        <w:t>61.</w:t>
      </w:r>
      <w:r w:rsidRPr="001E2359">
        <w:tab/>
        <w:t>Erdei Z, Lorincz R, Szebenyi K, Pentek A, Varga N, Liko I, et al. Expression pattern of the human ABC transporters in pluripotent embryonic stem cells and in their derivatives. Cytometry Part B, Clinical cytometry. 2014.</w:t>
      </w:r>
      <w:bookmarkEnd w:id="97"/>
    </w:p>
    <w:p w:rsidR="001E2359" w:rsidRPr="001E2359" w:rsidRDefault="001E2359" w:rsidP="001E2359">
      <w:pPr>
        <w:pStyle w:val="EndNoteBibliography"/>
        <w:spacing w:after="0"/>
      </w:pPr>
      <w:bookmarkStart w:id="98" w:name="_ENREF_62"/>
      <w:r w:rsidRPr="001E2359">
        <w:lastRenderedPageBreak/>
        <w:t>62.</w:t>
      </w:r>
      <w:r w:rsidRPr="001E2359">
        <w:tab/>
        <w:t>Matsui W, Wang Q, Barber JP, Brennan S, Smith BD, Borrello I, et al. Clonogenic multiple myeloma progenitors, stem cell properties, and drug resistance. Cancer Res. 2008;68(1):190-7.</w:t>
      </w:r>
      <w:bookmarkEnd w:id="98"/>
    </w:p>
    <w:p w:rsidR="001E2359" w:rsidRPr="001E2359" w:rsidRDefault="001E2359" w:rsidP="001E2359">
      <w:pPr>
        <w:pStyle w:val="EndNoteBibliography"/>
        <w:spacing w:after="0"/>
      </w:pPr>
      <w:bookmarkStart w:id="99" w:name="_ENREF_63"/>
      <w:r w:rsidRPr="001E2359">
        <w:t>63.</w:t>
      </w:r>
      <w:r w:rsidRPr="001E2359">
        <w:tab/>
        <w:t>Tam SP, Mok L, Chimini G, Vasa M, Deeley RG. ABCA1 mediates high-affinity uptake of 25-hydroxycholesterol by membrane vesicles and rapid efflux of oxysterol by intact cells. American journal of physiology Cell physiology. 2006;291(3):C490-502.</w:t>
      </w:r>
      <w:bookmarkEnd w:id="99"/>
    </w:p>
    <w:p w:rsidR="001E2359" w:rsidRPr="001E2359" w:rsidRDefault="001E2359" w:rsidP="001E2359">
      <w:pPr>
        <w:pStyle w:val="EndNoteBibliography"/>
        <w:spacing w:after="0"/>
      </w:pPr>
      <w:bookmarkStart w:id="100" w:name="_ENREF_64"/>
      <w:r w:rsidRPr="001E2359">
        <w:t>64.</w:t>
      </w:r>
      <w:r w:rsidRPr="001E2359">
        <w:tab/>
        <w:t>Rothnie A, Callaghan R, Deeley RG, Cole SP. Role of GSH in estrone sulfate binding and translocation by the multidrug resistance protein 1 (MRP1/ABCC1). J Biol Chem. 2006;281(20):13906-14.</w:t>
      </w:r>
      <w:bookmarkEnd w:id="100"/>
    </w:p>
    <w:p w:rsidR="001E2359" w:rsidRPr="001E2359" w:rsidRDefault="001E2359" w:rsidP="001E2359">
      <w:pPr>
        <w:pStyle w:val="EndNoteBibliography"/>
        <w:spacing w:after="0"/>
      </w:pPr>
      <w:bookmarkStart w:id="101" w:name="_ENREF_65"/>
      <w:r w:rsidRPr="001E2359">
        <w:t>65.</w:t>
      </w:r>
      <w:r w:rsidRPr="001E2359">
        <w:tab/>
        <w:t>Benson AB. NCCN practive guidelines in Oncology-v.2.2020 2010 [updated August 13, 2010; cited 2010 December, 11th]. 64]. Available from: https://urldefense.proofpoint.com/v1/url?u=</w:t>
      </w:r>
      <w:hyperlink r:id="rId7" w:history="1">
        <w:r w:rsidRPr="001E2359">
          <w:rPr>
            <w:rStyle w:val="Hyperlink"/>
          </w:rPr>
          <w:t>http://www.nccn.org/professionals/physician_gls/PDF/hepatobiliary.pdf&amp;k=ux7ohqYFcw1oDo0gOpSLlw%3D%3D%0A&amp;r=UbmibQFmfYpeICw9U5pTPJzUWGxSLHJd7zX9XiGtctk%3D%0A&amp;m=pjFYkemH793aikdv8k6btkIbOaLgMln0Tji0H1VIIJk%3D%0A&amp;s=b2bfd8a0d7cbff133bd164252aedadd205bde5cda51fcc73913ca3054a65aa8b</w:t>
        </w:r>
      </w:hyperlink>
      <w:r w:rsidRPr="001E2359">
        <w:t>.</w:t>
      </w:r>
      <w:bookmarkEnd w:id="101"/>
    </w:p>
    <w:p w:rsidR="001E2359" w:rsidRPr="001E2359" w:rsidRDefault="001E2359" w:rsidP="001E2359">
      <w:pPr>
        <w:pStyle w:val="EndNoteBibliography"/>
        <w:spacing w:after="0"/>
      </w:pPr>
      <w:bookmarkStart w:id="102" w:name="_ENREF_66"/>
      <w:r w:rsidRPr="001E2359">
        <w:t>66.</w:t>
      </w:r>
      <w:r w:rsidRPr="001E2359">
        <w:tab/>
        <w:t>Benson AB, 3rd, Bekaii-Saab T, Chan E, Chen YJ, Choti MA, Cooper HS, et al. Metastatic colon cancer, version 3.2013: featured updates to the NCCN Guidelines. JNatlComprCanc Netw. 2013;11(2):141.</w:t>
      </w:r>
      <w:bookmarkEnd w:id="102"/>
    </w:p>
    <w:p w:rsidR="001E2359" w:rsidRPr="001E2359" w:rsidRDefault="001E2359" w:rsidP="001E2359">
      <w:pPr>
        <w:pStyle w:val="EndNoteBibliography"/>
        <w:spacing w:after="0"/>
      </w:pPr>
      <w:bookmarkStart w:id="103" w:name="_ENREF_67"/>
      <w:r w:rsidRPr="001E2359">
        <w:t>67.</w:t>
      </w:r>
      <w:r w:rsidRPr="001E2359">
        <w:tab/>
        <w:t>Llovet JM, Bruix J. Molecular targeted therapies in hepatocellular carcinoma. Hepatology. 2008;48(4):1312.</w:t>
      </w:r>
      <w:bookmarkEnd w:id="103"/>
    </w:p>
    <w:p w:rsidR="001E2359" w:rsidRPr="001E2359" w:rsidRDefault="001E2359" w:rsidP="001E2359">
      <w:pPr>
        <w:pStyle w:val="EndNoteBibliography"/>
        <w:spacing w:after="0"/>
      </w:pPr>
      <w:bookmarkStart w:id="104" w:name="_ENREF_68"/>
      <w:r w:rsidRPr="001E2359">
        <w:t>68.</w:t>
      </w:r>
      <w:r w:rsidRPr="001E2359">
        <w:tab/>
        <w:t>Wang CH, Chiou SH, Chou CP, Chen YC, Huang YJ, Peng CA. Photothermolysis of glioblastoma stem-like cells targeted by carbon nanotubes conjugated with CD133 monoclonal antibody. Nanomedicine : nanotechnology, biology, and medicine. 2011;7(1):69-79.</w:t>
      </w:r>
      <w:bookmarkEnd w:id="104"/>
    </w:p>
    <w:p w:rsidR="001E2359" w:rsidRPr="001E2359" w:rsidRDefault="001E2359" w:rsidP="001E2359">
      <w:pPr>
        <w:pStyle w:val="EndNoteBibliography"/>
        <w:spacing w:after="0"/>
      </w:pPr>
      <w:bookmarkStart w:id="105" w:name="_ENREF_69"/>
      <w:r w:rsidRPr="001E2359">
        <w:t>69.</w:t>
      </w:r>
      <w:r w:rsidRPr="001E2359">
        <w:tab/>
        <w:t>Lin L, Liu Y, Li H, Li PK, Fuchs J, Shibata H, et al. Targeting colon cancer stem cells using a new curcumin analogue, GO-Y030. Br J Cancer. 2011;105(2):212-20.</w:t>
      </w:r>
      <w:bookmarkEnd w:id="105"/>
    </w:p>
    <w:p w:rsidR="001E2359" w:rsidRPr="001E2359" w:rsidRDefault="001E2359" w:rsidP="001E2359">
      <w:pPr>
        <w:pStyle w:val="EndNoteBibliography"/>
        <w:spacing w:after="0"/>
      </w:pPr>
      <w:bookmarkStart w:id="106" w:name="_ENREF_70"/>
      <w:r w:rsidRPr="001E2359">
        <w:t>70.</w:t>
      </w:r>
      <w:r w:rsidRPr="001E2359">
        <w:tab/>
        <w:t>Grosveld GC. Gamma-secretase inhibitors: Notch so bad. Nat Med. 2009;15(1):20-1.</w:t>
      </w:r>
      <w:bookmarkEnd w:id="106"/>
    </w:p>
    <w:p w:rsidR="001E2359" w:rsidRPr="001E2359" w:rsidRDefault="001E2359" w:rsidP="001E2359">
      <w:pPr>
        <w:pStyle w:val="EndNoteBibliography"/>
        <w:spacing w:after="0"/>
      </w:pPr>
      <w:bookmarkStart w:id="107" w:name="_ENREF_71"/>
      <w:r w:rsidRPr="001E2359">
        <w:t>71.</w:t>
      </w:r>
      <w:r w:rsidRPr="001E2359">
        <w:tab/>
        <w:t>Sun Y, Gao X, Liu J, Kong QY, Wang XW, Chen XY, et al. Differential Notch1 and Notch2 expression and frequent activation of Notch signaling in gastric cancers. Archives of pathology &amp; laboratory medicine. 2011;135(4):451-8.</w:t>
      </w:r>
      <w:bookmarkEnd w:id="107"/>
    </w:p>
    <w:p w:rsidR="001E2359" w:rsidRPr="001E2359" w:rsidRDefault="001E2359" w:rsidP="001E2359">
      <w:pPr>
        <w:pStyle w:val="EndNoteBibliography"/>
        <w:spacing w:after="0"/>
      </w:pPr>
      <w:bookmarkStart w:id="108" w:name="_ENREF_72"/>
      <w:r w:rsidRPr="001E2359">
        <w:t>72.</w:t>
      </w:r>
      <w:r w:rsidRPr="001E2359">
        <w:tab/>
        <w:t>Tatarek J, Cullion K, Ashworth T, Gerstein R, Aster JC, Kelliher MA. Notch1 inhibition targets the leukemia-initiating cells in a Tal1/Lmo2 mouse model of T-ALL. Blood. 2011;118(6):1579-90.</w:t>
      </w:r>
      <w:bookmarkEnd w:id="108"/>
    </w:p>
    <w:p w:rsidR="001E2359" w:rsidRPr="001E2359" w:rsidRDefault="001E2359" w:rsidP="001E2359">
      <w:pPr>
        <w:pStyle w:val="EndNoteBibliography"/>
        <w:spacing w:after="0"/>
      </w:pPr>
      <w:bookmarkStart w:id="109" w:name="_ENREF_73"/>
      <w:r w:rsidRPr="001E2359">
        <w:t>73.</w:t>
      </w:r>
      <w:r w:rsidRPr="001E2359">
        <w:tab/>
        <w:t>Kondratyev M, Kreso A, Hallett RM, Girgis-Gabardo A, Barcelon ME, Ilieva D, et al. Gamma-secretase inhibitors target tumor-initiating cells in a mouse model of ERBB2 breast cancer. Oncogene. 2012;31(1):93-103.</w:t>
      </w:r>
      <w:bookmarkEnd w:id="109"/>
    </w:p>
    <w:p w:rsidR="001E2359" w:rsidRPr="001E2359" w:rsidRDefault="001E2359" w:rsidP="001E2359">
      <w:pPr>
        <w:pStyle w:val="EndNoteBibliography"/>
        <w:spacing w:after="0"/>
      </w:pPr>
      <w:bookmarkStart w:id="110" w:name="_ENREF_74"/>
      <w:r w:rsidRPr="001E2359">
        <w:t>74.</w:t>
      </w:r>
      <w:r w:rsidRPr="001E2359">
        <w:tab/>
        <w:t>McGowan PM, Simedrea C, Ribot EJ, Foster PJ, Palmieri D, Steeg PS, et al. Notch1 inhibition alters the CD44hi/CD24lo population and reduces the formation of brain metastases from breast cancer. Mol Cancer Res. 2011;9(7):834-44.</w:t>
      </w:r>
      <w:bookmarkEnd w:id="110"/>
    </w:p>
    <w:p w:rsidR="001E2359" w:rsidRPr="001E2359" w:rsidRDefault="001E2359" w:rsidP="001E2359">
      <w:pPr>
        <w:pStyle w:val="EndNoteBibliography"/>
        <w:spacing w:after="0"/>
      </w:pPr>
      <w:bookmarkStart w:id="111" w:name="_ENREF_75"/>
      <w:r w:rsidRPr="001E2359">
        <w:t>75.</w:t>
      </w:r>
      <w:r w:rsidRPr="001E2359">
        <w:tab/>
        <w:t>Yao J, An Y, Wie JS, Ji ZL, Lu ZP, Wu JL, et al. Cyclopamine reverts acquired chemoresistance and down-regulates cancer stem cell markers in pancreatic cancer cell lines. Swiss medical weekly. 2011;141:w13208.</w:t>
      </w:r>
      <w:bookmarkEnd w:id="111"/>
    </w:p>
    <w:p w:rsidR="001E2359" w:rsidRPr="001E2359" w:rsidRDefault="001E2359" w:rsidP="001E2359">
      <w:pPr>
        <w:pStyle w:val="EndNoteBibliography"/>
        <w:spacing w:after="0"/>
      </w:pPr>
      <w:bookmarkStart w:id="112" w:name="_ENREF_76"/>
      <w:r w:rsidRPr="001E2359">
        <w:t>76.</w:t>
      </w:r>
      <w:r w:rsidRPr="001E2359">
        <w:tab/>
        <w:t>Song Z, Yue W, Wei B, Wang N, Li T, Guan L, et al. Sonic hedgehog pathway is essential for maintenance of cancer stem-like cells in human gastric cancer. PLoS One. 2011;6(3):e17687.</w:t>
      </w:r>
      <w:bookmarkEnd w:id="112"/>
    </w:p>
    <w:p w:rsidR="001E2359" w:rsidRPr="001E2359" w:rsidRDefault="001E2359" w:rsidP="001E2359">
      <w:pPr>
        <w:pStyle w:val="EndNoteBibliography"/>
        <w:spacing w:after="0"/>
      </w:pPr>
      <w:bookmarkStart w:id="113" w:name="_ENREF_77"/>
      <w:r w:rsidRPr="001E2359">
        <w:t>77.</w:t>
      </w:r>
      <w:r w:rsidRPr="001E2359">
        <w:tab/>
        <w:t>Feldmann G, Fendrich V, McGovern K, Bedja D, Bisht S, Alvarez H, et al. An orally bioavailable small-molecule inhibitor of Hedgehog signaling inhibits tumor initiation and metastasis in pancreatic cancer. Mol Cancer Ther. 2008;7(9):2725-35.</w:t>
      </w:r>
      <w:bookmarkEnd w:id="113"/>
    </w:p>
    <w:p w:rsidR="001E2359" w:rsidRPr="001E2359" w:rsidRDefault="001E2359" w:rsidP="001E2359">
      <w:pPr>
        <w:pStyle w:val="EndNoteBibliography"/>
        <w:spacing w:after="0"/>
      </w:pPr>
      <w:bookmarkStart w:id="114" w:name="_ENREF_78"/>
      <w:r w:rsidRPr="001E2359">
        <w:t>78.</w:t>
      </w:r>
      <w:r w:rsidRPr="001E2359">
        <w:tab/>
        <w:t>He B, You L, Uematsu K, Xu Z, Lee AY, Matsangou M, et al. A monoclonal antibody against Wnt-1 induces apoptosis in human cancer cells. Neoplasia. 2004;6(1):7-14.</w:t>
      </w:r>
      <w:bookmarkEnd w:id="114"/>
    </w:p>
    <w:p w:rsidR="001E2359" w:rsidRPr="001E2359" w:rsidRDefault="001E2359" w:rsidP="001E2359">
      <w:pPr>
        <w:pStyle w:val="EndNoteBibliography"/>
        <w:spacing w:after="0"/>
      </w:pPr>
      <w:bookmarkStart w:id="115" w:name="_ENREF_79"/>
      <w:r w:rsidRPr="001E2359">
        <w:t>79.</w:t>
      </w:r>
      <w:r w:rsidRPr="001E2359">
        <w:tab/>
        <w:t>Gupta PB, Onder TT, Jiang G, Tao K, Kuperwasser C, Weinberg RA, et al. Identification of selective inhibitors of cancer stem cells by high-throughput screening. Cell. 2009;138(4):645-59.</w:t>
      </w:r>
      <w:bookmarkEnd w:id="115"/>
    </w:p>
    <w:p w:rsidR="001E2359" w:rsidRPr="001E2359" w:rsidRDefault="001E2359" w:rsidP="001E2359">
      <w:pPr>
        <w:pStyle w:val="EndNoteBibliography"/>
        <w:spacing w:after="0"/>
      </w:pPr>
      <w:bookmarkStart w:id="116" w:name="_ENREF_80"/>
      <w:r w:rsidRPr="001E2359">
        <w:t>80.</w:t>
      </w:r>
      <w:r w:rsidRPr="001E2359">
        <w:tab/>
        <w:t>Zhi QM, Chen XH, Ji J, Zhang JN, Li JF, Cai Q, et al. Salinomycin can effectively kill ALDH(high) stem-like cells on gastric cancer. Biomedicine &amp; pharmacotherapy = Biomedecine &amp; pharmacotherapie. 2011;65(7):509-15.</w:t>
      </w:r>
      <w:bookmarkEnd w:id="116"/>
    </w:p>
    <w:p w:rsidR="001E2359" w:rsidRPr="001E2359" w:rsidRDefault="001E2359" w:rsidP="001E2359">
      <w:pPr>
        <w:pStyle w:val="EndNoteBibliography"/>
        <w:spacing w:after="0"/>
      </w:pPr>
      <w:bookmarkStart w:id="117" w:name="_ENREF_81"/>
      <w:r w:rsidRPr="001E2359">
        <w:lastRenderedPageBreak/>
        <w:t>81.</w:t>
      </w:r>
      <w:r w:rsidRPr="001E2359">
        <w:tab/>
        <w:t xml:space="preserve">A Study of Oral LGK974 in Patients With Malignancies Dependent on Wnt Ligands [cited 2014 June 27th]. Available from: </w:t>
      </w:r>
      <w:hyperlink r:id="rId8" w:history="1">
        <w:r w:rsidRPr="001E2359">
          <w:rPr>
            <w:rStyle w:val="Hyperlink"/>
          </w:rPr>
          <w:t>http://clinicaltrials.gov/ct2/results?term=LGK974&amp;Search=Search</w:t>
        </w:r>
      </w:hyperlink>
      <w:r w:rsidRPr="001E2359">
        <w:t>.</w:t>
      </w:r>
      <w:bookmarkEnd w:id="117"/>
    </w:p>
    <w:p w:rsidR="001E2359" w:rsidRPr="001E2359" w:rsidRDefault="001E2359" w:rsidP="001E2359">
      <w:pPr>
        <w:pStyle w:val="EndNoteBibliography"/>
        <w:spacing w:after="0"/>
      </w:pPr>
      <w:bookmarkStart w:id="118" w:name="_ENREF_82"/>
      <w:r w:rsidRPr="001E2359">
        <w:t>82.</w:t>
      </w:r>
      <w:r w:rsidRPr="001E2359">
        <w:tab/>
        <w:t xml:space="preserve">Clinical trials with Tariquidar (XR9576)  [cited 2014 June 27th ]. Available from: </w:t>
      </w:r>
      <w:hyperlink r:id="rId9" w:history="1">
        <w:r w:rsidRPr="001E2359">
          <w:rPr>
            <w:rStyle w:val="Hyperlink"/>
          </w:rPr>
          <w:t>http://clinicaltrials.gov/ct2/results?term=tariquidar&amp;Search=Search</w:t>
        </w:r>
      </w:hyperlink>
      <w:r w:rsidRPr="001E2359">
        <w:t>.</w:t>
      </w:r>
      <w:bookmarkEnd w:id="118"/>
    </w:p>
    <w:p w:rsidR="001E2359" w:rsidRPr="001E2359" w:rsidRDefault="001E2359" w:rsidP="001E2359">
      <w:pPr>
        <w:pStyle w:val="EndNoteBibliography"/>
        <w:spacing w:after="0"/>
      </w:pPr>
      <w:bookmarkStart w:id="119" w:name="_ENREF_83"/>
      <w:r w:rsidRPr="001E2359">
        <w:t>83.</w:t>
      </w:r>
      <w:r w:rsidRPr="001E2359">
        <w:tab/>
        <w:t xml:space="preserve">clinical trials with MS 209  [cited 2014 June 27th]. Available from: </w:t>
      </w:r>
      <w:hyperlink r:id="rId10" w:history="1">
        <w:r w:rsidRPr="001E2359">
          <w:rPr>
            <w:rStyle w:val="Hyperlink"/>
          </w:rPr>
          <w:t>http://clinicaltrials.gov/ct2/results?term=MS-209&amp;Search=Search</w:t>
        </w:r>
      </w:hyperlink>
      <w:r w:rsidRPr="001E2359">
        <w:t>.</w:t>
      </w:r>
      <w:bookmarkEnd w:id="119"/>
    </w:p>
    <w:p w:rsidR="001E2359" w:rsidRPr="001E2359" w:rsidRDefault="001E2359" w:rsidP="001E2359">
      <w:pPr>
        <w:pStyle w:val="EndNoteBibliography"/>
        <w:spacing w:after="0"/>
      </w:pPr>
      <w:bookmarkStart w:id="120" w:name="_ENREF_84"/>
      <w:r w:rsidRPr="001E2359">
        <w:t>84.</w:t>
      </w:r>
      <w:r w:rsidRPr="001E2359">
        <w:tab/>
        <w:t>Minderman H, O'Loughlin KL, Pendyala L, Baer MR. VX-710 (biricodar) increases drug retention and enhances chemosensitivity in resistant cells overexpressing P-glycoprotein, multidrug resistance protein, and breast cancer resistance protein. Clin Cancer Res. 2004;10(5):1826-34.</w:t>
      </w:r>
      <w:bookmarkEnd w:id="120"/>
    </w:p>
    <w:p w:rsidR="001E2359" w:rsidRPr="001E2359" w:rsidRDefault="001E2359" w:rsidP="001E2359">
      <w:pPr>
        <w:pStyle w:val="EndNoteBibliography"/>
        <w:spacing w:after="0"/>
      </w:pPr>
      <w:bookmarkStart w:id="121" w:name="_ENREF_85"/>
      <w:r w:rsidRPr="001E2359">
        <w:t>85.</w:t>
      </w:r>
      <w:r w:rsidRPr="001E2359">
        <w:tab/>
        <w:t>von Furstenberg RJ, Gulati AS, Baxi A, Doherty JM, Stappenbeck TS, Gracz AD, et al. Sorting mouse jejunal epithelial cells with CD24 yields a population with characteristics of intestinal stem cells. American journal of physiology Gastrointestinal and liver physiology. 2011;300(3):G409-17.</w:t>
      </w:r>
      <w:bookmarkEnd w:id="121"/>
    </w:p>
    <w:p w:rsidR="001E2359" w:rsidRPr="001E2359" w:rsidRDefault="001E2359" w:rsidP="001E2359">
      <w:pPr>
        <w:pStyle w:val="EndNoteBibliography"/>
        <w:spacing w:after="0"/>
      </w:pPr>
      <w:bookmarkStart w:id="122" w:name="_ENREF_86"/>
      <w:r w:rsidRPr="001E2359">
        <w:t>86.</w:t>
      </w:r>
      <w:r w:rsidRPr="001E2359">
        <w:tab/>
        <w:t>Montgomery RK, Carlone DL, Richmond CA, Farilla L, Kranendonk ME, Henderson DE, et al. Mouse telomerase reverse transcriptase (mTert) expression marks slowly cycling intestinal stem cells. Proc Natl Acad Sci U S A. 2011;108(1):179-84.</w:t>
      </w:r>
      <w:bookmarkEnd w:id="122"/>
    </w:p>
    <w:p w:rsidR="001E2359" w:rsidRPr="001E2359" w:rsidRDefault="001E2359" w:rsidP="001E2359">
      <w:pPr>
        <w:pStyle w:val="EndNoteBibliography"/>
        <w:spacing w:after="0"/>
      </w:pPr>
      <w:bookmarkStart w:id="123" w:name="_ENREF_87"/>
      <w:r w:rsidRPr="001E2359">
        <w:t>87.</w:t>
      </w:r>
      <w:r w:rsidRPr="001E2359">
        <w:tab/>
        <w:t>van der Flier LG, Haegebarth A, Stange DE, van de Wetering M, Clevers H. OLFM4 is a robust marker for stem cells in human intestine and marks a subset of colorectal cancer cells. Gastroenterology. 2009;137(1):15-7.</w:t>
      </w:r>
      <w:bookmarkEnd w:id="123"/>
    </w:p>
    <w:p w:rsidR="001E2359" w:rsidRPr="001E2359" w:rsidRDefault="001E2359" w:rsidP="001E2359">
      <w:pPr>
        <w:pStyle w:val="EndNoteBibliography"/>
        <w:spacing w:after="0"/>
      </w:pPr>
      <w:bookmarkStart w:id="124" w:name="_ENREF_88"/>
      <w:r w:rsidRPr="001E2359">
        <w:t>88.</w:t>
      </w:r>
      <w:r w:rsidRPr="001E2359">
        <w:tab/>
        <w:t>van der Flier LG, van Gijn ME, Hatzis P, Kujala P, Haegebarth A, Stange DE, et al. Transcription factor achaete scute-like 2 controls intestinal stem cell fate. Cell. 2009;136(5):903-12.</w:t>
      </w:r>
      <w:bookmarkEnd w:id="124"/>
    </w:p>
    <w:p w:rsidR="001E2359" w:rsidRPr="001E2359" w:rsidRDefault="001E2359" w:rsidP="001E2359">
      <w:pPr>
        <w:pStyle w:val="EndNoteBibliography"/>
        <w:spacing w:after="0"/>
      </w:pPr>
      <w:bookmarkStart w:id="125" w:name="_ENREF_89"/>
      <w:r w:rsidRPr="001E2359">
        <w:t>89.</w:t>
      </w:r>
      <w:r w:rsidRPr="001E2359">
        <w:tab/>
        <w:t>Formeister EJ, Sionas AL, Lorance DK, Barkley CL, Lee GH, Magness ST. Distinct SOX9 levels differentially mark stem/progenitor populations and enteroendocrine cells of the small intestine epithelium. American journal of physiology Gastrointestinal and liver physiology. 2009;296(5):G1108-18.</w:t>
      </w:r>
      <w:bookmarkEnd w:id="125"/>
    </w:p>
    <w:p w:rsidR="001E2359" w:rsidRPr="001E2359" w:rsidRDefault="001E2359" w:rsidP="001E2359">
      <w:pPr>
        <w:pStyle w:val="EndNoteBibliography"/>
        <w:spacing w:after="0"/>
      </w:pPr>
      <w:bookmarkStart w:id="126" w:name="_ENREF_90"/>
      <w:r w:rsidRPr="001E2359">
        <w:t>90.</w:t>
      </w:r>
      <w:r w:rsidRPr="001E2359">
        <w:tab/>
        <w:t>Okano H, Kawahara H, Toriya M, Nakao K, Shibata S, Imai T. Function of RNA-binding protein Musashi-1 in stem cells. Experimental cell research. 2005;306(2):349-56.</w:t>
      </w:r>
      <w:bookmarkEnd w:id="126"/>
    </w:p>
    <w:p w:rsidR="001E2359" w:rsidRPr="001E2359" w:rsidRDefault="001E2359" w:rsidP="001E2359">
      <w:pPr>
        <w:pStyle w:val="EndNoteBibliography"/>
        <w:spacing w:after="0"/>
      </w:pPr>
      <w:bookmarkStart w:id="127" w:name="_ENREF_91"/>
      <w:r w:rsidRPr="001E2359">
        <w:t>91.</w:t>
      </w:r>
      <w:r w:rsidRPr="001E2359">
        <w:tab/>
        <w:t>May R, Riehl TE, Hunt C, Sureban SM, Anant S, Houchen CW. Identification of a novel putative gastrointestinal stem cell and adenoma stem cell marker, doublecortin and CaM kinase-like-1, following radiation injury and in adenomatous polyposis coli/multiple intestinal neoplasia mice. Stem Cells. 2008;26(3):630-7.</w:t>
      </w:r>
      <w:bookmarkEnd w:id="127"/>
    </w:p>
    <w:p w:rsidR="001E2359" w:rsidRPr="001E2359" w:rsidRDefault="001E2359" w:rsidP="001E2359">
      <w:pPr>
        <w:pStyle w:val="EndNoteBibliography"/>
      </w:pPr>
      <w:bookmarkStart w:id="128" w:name="_ENREF_92"/>
      <w:r w:rsidRPr="001E2359">
        <w:t>92.</w:t>
      </w:r>
      <w:r w:rsidRPr="001E2359">
        <w:tab/>
        <w:t>Alison MR, Vig P, Russo F, Bigger BW, Amofah E, Themis M, et al. Hepatic stem cells: from inside and outside the liver? Cell Prolif. 2004;37(1):1.</w:t>
      </w:r>
      <w:bookmarkEnd w:id="128"/>
    </w:p>
    <w:p w:rsidR="00DC04F3" w:rsidRPr="00792126" w:rsidRDefault="00420113">
      <w:pPr>
        <w:rPr>
          <w:rFonts w:ascii="Arial" w:hAnsi="Arial" w:cs="Arial"/>
        </w:rPr>
      </w:pPr>
      <w:r>
        <w:rPr>
          <w:rFonts w:ascii="Arial" w:hAnsi="Arial" w:cs="Arial"/>
        </w:rPr>
        <w:fldChar w:fldCharType="end"/>
      </w:r>
    </w:p>
    <w:sectPr w:rsidR="00DC04F3" w:rsidRPr="00792126" w:rsidSect="003060C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f0saxdabdxtrze9099pprrw0e2pwvpvffaz&quot;&gt;My EndNote Library&lt;record-ids&gt;&lt;item&gt;9&lt;/item&gt;&lt;item&gt;93&lt;/item&gt;&lt;item&gt;101&lt;/item&gt;&lt;item&gt;688&lt;/item&gt;&lt;item&gt;689&lt;/item&gt;&lt;item&gt;697&lt;/item&gt;&lt;item&gt;699&lt;/item&gt;&lt;item&gt;702&lt;/item&gt;&lt;item&gt;717&lt;/item&gt;&lt;item&gt;754&lt;/item&gt;&lt;item&gt;766&lt;/item&gt;&lt;item&gt;767&lt;/item&gt;&lt;item&gt;780&lt;/item&gt;&lt;item&gt;799&lt;/item&gt;&lt;item&gt;802&lt;/item&gt;&lt;item&gt;813&lt;/item&gt;&lt;item&gt;857&lt;/item&gt;&lt;item&gt;860&lt;/item&gt;&lt;item&gt;861&lt;/item&gt;&lt;item&gt;865&lt;/item&gt;&lt;item&gt;875&lt;/item&gt;&lt;item&gt;886&lt;/item&gt;&lt;item&gt;887&lt;/item&gt;&lt;item&gt;928&lt;/item&gt;&lt;item&gt;1159&lt;/item&gt;&lt;item&gt;1160&lt;/item&gt;&lt;item&gt;1161&lt;/item&gt;&lt;item&gt;1162&lt;/item&gt;&lt;item&gt;1163&lt;/item&gt;&lt;item&gt;1164&lt;/item&gt;&lt;item&gt;1168&lt;/item&gt;&lt;item&gt;1171&lt;/item&gt;&lt;item&gt;1172&lt;/item&gt;&lt;item&gt;1173&lt;/item&gt;&lt;item&gt;1174&lt;/item&gt;&lt;item&gt;1177&lt;/item&gt;&lt;item&gt;1178&lt;/item&gt;&lt;item&gt;1179&lt;/item&gt;&lt;item&gt;1180&lt;/item&gt;&lt;item&gt;1181&lt;/item&gt;&lt;item&gt;1183&lt;/item&gt;&lt;item&gt;1184&lt;/item&gt;&lt;item&gt;1185&lt;/item&gt;&lt;item&gt;1186&lt;/item&gt;&lt;item&gt;1187&lt;/item&gt;&lt;item&gt;1188&lt;/item&gt;&lt;item&gt;1190&lt;/item&gt;&lt;item&gt;1191&lt;/item&gt;&lt;item&gt;1192&lt;/item&gt;&lt;item&gt;1193&lt;/item&gt;&lt;item&gt;1194&lt;/item&gt;&lt;item&gt;1196&lt;/item&gt;&lt;item&gt;1197&lt;/item&gt;&lt;item&gt;1198&lt;/item&gt;&lt;item&gt;1199&lt;/item&gt;&lt;item&gt;1200&lt;/item&gt;&lt;item&gt;1201&lt;/item&gt;&lt;item&gt;1202&lt;/item&gt;&lt;item&gt;1203&lt;/item&gt;&lt;item&gt;1204&lt;/item&gt;&lt;item&gt;1205&lt;/item&gt;&lt;item&gt;1206&lt;/item&gt;&lt;item&gt;1207&lt;/item&gt;&lt;item&gt;1208&lt;/item&gt;&lt;item&gt;1210&lt;/item&gt;&lt;item&gt;1211&lt;/item&gt;&lt;item&gt;1212&lt;/item&gt;&lt;item&gt;1213&lt;/item&gt;&lt;item&gt;1255&lt;/item&gt;&lt;item&gt;1256&lt;/item&gt;&lt;item&gt;1257&lt;/item&gt;&lt;item&gt;1258&lt;/item&gt;&lt;item&gt;1260&lt;/item&gt;&lt;item&gt;1261&lt;/item&gt;&lt;item&gt;1262&lt;/item&gt;&lt;item&gt;1263&lt;/item&gt;&lt;item&gt;1264&lt;/item&gt;&lt;item&gt;1265&lt;/item&gt;&lt;item&gt;1266&lt;/item&gt;&lt;item&gt;1267&lt;/item&gt;&lt;item&gt;1268&lt;/item&gt;&lt;item&gt;1269&lt;/item&gt;&lt;item&gt;1270&lt;/item&gt;&lt;item&gt;1271&lt;/item&gt;&lt;item&gt;1272&lt;/item&gt;&lt;item&gt;1273&lt;/item&gt;&lt;item&gt;1274&lt;/item&gt;&lt;item&gt;1275&lt;/item&gt;&lt;item&gt;1276&lt;/item&gt;&lt;item&gt;1277&lt;/item&gt;&lt;item&gt;1278&lt;/item&gt;&lt;item&gt;1279&lt;/item&gt;&lt;item&gt;1280&lt;/item&gt;&lt;item&gt;1498&lt;/item&gt;&lt;/record-ids&gt;&lt;/item&gt;&lt;/Libraries&gt;"/>
  </w:docVars>
  <w:rsids>
    <w:rsidRoot w:val="00463954"/>
    <w:rsid w:val="00000274"/>
    <w:rsid w:val="00021EAA"/>
    <w:rsid w:val="00086E53"/>
    <w:rsid w:val="0008701B"/>
    <w:rsid w:val="001115EF"/>
    <w:rsid w:val="0012370C"/>
    <w:rsid w:val="00124838"/>
    <w:rsid w:val="00126C46"/>
    <w:rsid w:val="001363DB"/>
    <w:rsid w:val="00187196"/>
    <w:rsid w:val="001D20EC"/>
    <w:rsid w:val="001E2359"/>
    <w:rsid w:val="001E4438"/>
    <w:rsid w:val="00212CB1"/>
    <w:rsid w:val="002502A1"/>
    <w:rsid w:val="00291D2B"/>
    <w:rsid w:val="002E1EE3"/>
    <w:rsid w:val="002F4671"/>
    <w:rsid w:val="003060CD"/>
    <w:rsid w:val="00306CBC"/>
    <w:rsid w:val="00310E2E"/>
    <w:rsid w:val="00334D50"/>
    <w:rsid w:val="003400A6"/>
    <w:rsid w:val="00341DE0"/>
    <w:rsid w:val="003642E3"/>
    <w:rsid w:val="003A1CED"/>
    <w:rsid w:val="00411D27"/>
    <w:rsid w:val="00420113"/>
    <w:rsid w:val="00463954"/>
    <w:rsid w:val="004719DF"/>
    <w:rsid w:val="00497C01"/>
    <w:rsid w:val="004A2F9E"/>
    <w:rsid w:val="004A412A"/>
    <w:rsid w:val="004A67B3"/>
    <w:rsid w:val="004B4DBE"/>
    <w:rsid w:val="004E4DA8"/>
    <w:rsid w:val="004F3DD2"/>
    <w:rsid w:val="005022E6"/>
    <w:rsid w:val="00502DA0"/>
    <w:rsid w:val="005236D8"/>
    <w:rsid w:val="00540773"/>
    <w:rsid w:val="005F2837"/>
    <w:rsid w:val="00610587"/>
    <w:rsid w:val="006227B8"/>
    <w:rsid w:val="006236B8"/>
    <w:rsid w:val="00624893"/>
    <w:rsid w:val="0064587D"/>
    <w:rsid w:val="00655210"/>
    <w:rsid w:val="00663E47"/>
    <w:rsid w:val="006644A1"/>
    <w:rsid w:val="0069055C"/>
    <w:rsid w:val="007115BF"/>
    <w:rsid w:val="00715F8D"/>
    <w:rsid w:val="007222E5"/>
    <w:rsid w:val="00722DB7"/>
    <w:rsid w:val="007240CD"/>
    <w:rsid w:val="007351D9"/>
    <w:rsid w:val="007551EA"/>
    <w:rsid w:val="00782ECA"/>
    <w:rsid w:val="00792126"/>
    <w:rsid w:val="007E1FFC"/>
    <w:rsid w:val="007F56F4"/>
    <w:rsid w:val="0087738B"/>
    <w:rsid w:val="008850FD"/>
    <w:rsid w:val="008A0EBF"/>
    <w:rsid w:val="008A6D91"/>
    <w:rsid w:val="008D6ED7"/>
    <w:rsid w:val="008D789C"/>
    <w:rsid w:val="008E77DF"/>
    <w:rsid w:val="0098610E"/>
    <w:rsid w:val="00991910"/>
    <w:rsid w:val="009C5C7A"/>
    <w:rsid w:val="009D2253"/>
    <w:rsid w:val="009E658C"/>
    <w:rsid w:val="00A11915"/>
    <w:rsid w:val="00A207F9"/>
    <w:rsid w:val="00A57BC9"/>
    <w:rsid w:val="00AD2065"/>
    <w:rsid w:val="00AF0BD2"/>
    <w:rsid w:val="00AF426C"/>
    <w:rsid w:val="00B17CC0"/>
    <w:rsid w:val="00B332F9"/>
    <w:rsid w:val="00B356B3"/>
    <w:rsid w:val="00B8430B"/>
    <w:rsid w:val="00BE35A1"/>
    <w:rsid w:val="00C01368"/>
    <w:rsid w:val="00C14742"/>
    <w:rsid w:val="00C22526"/>
    <w:rsid w:val="00C40E72"/>
    <w:rsid w:val="00C62473"/>
    <w:rsid w:val="00C66708"/>
    <w:rsid w:val="00C70209"/>
    <w:rsid w:val="00CB515F"/>
    <w:rsid w:val="00CF62A8"/>
    <w:rsid w:val="00D67BD1"/>
    <w:rsid w:val="00DC04F3"/>
    <w:rsid w:val="00DD406E"/>
    <w:rsid w:val="00DD6D19"/>
    <w:rsid w:val="00E55DC8"/>
    <w:rsid w:val="00E85034"/>
    <w:rsid w:val="00EB361D"/>
    <w:rsid w:val="00EF4BA5"/>
    <w:rsid w:val="00F03980"/>
    <w:rsid w:val="00F12EE2"/>
    <w:rsid w:val="00F30A08"/>
    <w:rsid w:val="00F5135A"/>
    <w:rsid w:val="00F90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21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12EE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12EE2"/>
    <w:rPr>
      <w:rFonts w:ascii="Calibri" w:hAnsi="Calibri" w:cs="Calibri"/>
      <w:noProof/>
    </w:rPr>
  </w:style>
  <w:style w:type="paragraph" w:customStyle="1" w:styleId="EndNoteBibliography">
    <w:name w:val="EndNote Bibliography"/>
    <w:basedOn w:val="Normal"/>
    <w:link w:val="EndNoteBibliographyChar"/>
    <w:rsid w:val="00F12EE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12EE2"/>
    <w:rPr>
      <w:rFonts w:ascii="Calibri" w:hAnsi="Calibri" w:cs="Calibri"/>
      <w:noProof/>
    </w:rPr>
  </w:style>
  <w:style w:type="character" w:styleId="Hyperlink">
    <w:name w:val="Hyperlink"/>
    <w:basedOn w:val="DefaultParagraphFont"/>
    <w:uiPriority w:val="99"/>
    <w:unhideWhenUsed/>
    <w:rsid w:val="00F12EE2"/>
    <w:rPr>
      <w:color w:val="0000FF" w:themeColor="hyperlink"/>
      <w:u w:val="single"/>
    </w:rPr>
  </w:style>
  <w:style w:type="table" w:styleId="TableGrid">
    <w:name w:val="Table Grid"/>
    <w:basedOn w:val="TableNormal"/>
    <w:uiPriority w:val="59"/>
    <w:rsid w:val="00885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92126"/>
    <w:rPr>
      <w:rFonts w:ascii="Times New Roman" w:eastAsia="Times New Roman" w:hAnsi="Times New Roman" w:cs="Times New Roman"/>
      <w:b/>
      <w:bCs/>
      <w:kern w:val="36"/>
      <w:sz w:val="48"/>
      <w:szCs w:val="48"/>
    </w:rPr>
  </w:style>
  <w:style w:type="character" w:customStyle="1" w:styleId="hitorg">
    <w:name w:val="hit_org"/>
    <w:basedOn w:val="DefaultParagraphFont"/>
    <w:rsid w:val="00792126"/>
  </w:style>
  <w:style w:type="paragraph" w:styleId="BalloonText">
    <w:name w:val="Balloon Text"/>
    <w:basedOn w:val="Normal"/>
    <w:link w:val="BalloonTextChar"/>
    <w:uiPriority w:val="99"/>
    <w:semiHidden/>
    <w:unhideWhenUsed/>
    <w:rsid w:val="003A1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CED"/>
    <w:rPr>
      <w:rFonts w:ascii="Tahoma" w:hAnsi="Tahoma" w:cs="Tahoma"/>
      <w:sz w:val="16"/>
      <w:szCs w:val="16"/>
    </w:rPr>
  </w:style>
  <w:style w:type="character" w:styleId="Strong">
    <w:name w:val="Strong"/>
    <w:basedOn w:val="DefaultParagraphFont"/>
    <w:uiPriority w:val="22"/>
    <w:qFormat/>
    <w:rsid w:val="00715F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21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12EE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12EE2"/>
    <w:rPr>
      <w:rFonts w:ascii="Calibri" w:hAnsi="Calibri" w:cs="Calibri"/>
      <w:noProof/>
    </w:rPr>
  </w:style>
  <w:style w:type="paragraph" w:customStyle="1" w:styleId="EndNoteBibliography">
    <w:name w:val="EndNote Bibliography"/>
    <w:basedOn w:val="Normal"/>
    <w:link w:val="EndNoteBibliographyChar"/>
    <w:rsid w:val="00F12EE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12EE2"/>
    <w:rPr>
      <w:rFonts w:ascii="Calibri" w:hAnsi="Calibri" w:cs="Calibri"/>
      <w:noProof/>
    </w:rPr>
  </w:style>
  <w:style w:type="character" w:styleId="Hyperlink">
    <w:name w:val="Hyperlink"/>
    <w:basedOn w:val="DefaultParagraphFont"/>
    <w:uiPriority w:val="99"/>
    <w:unhideWhenUsed/>
    <w:rsid w:val="00F12EE2"/>
    <w:rPr>
      <w:color w:val="0000FF" w:themeColor="hyperlink"/>
      <w:u w:val="single"/>
    </w:rPr>
  </w:style>
  <w:style w:type="table" w:styleId="TableGrid">
    <w:name w:val="Table Grid"/>
    <w:basedOn w:val="TableNormal"/>
    <w:uiPriority w:val="59"/>
    <w:rsid w:val="00885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92126"/>
    <w:rPr>
      <w:rFonts w:ascii="Times New Roman" w:eastAsia="Times New Roman" w:hAnsi="Times New Roman" w:cs="Times New Roman"/>
      <w:b/>
      <w:bCs/>
      <w:kern w:val="36"/>
      <w:sz w:val="48"/>
      <w:szCs w:val="48"/>
    </w:rPr>
  </w:style>
  <w:style w:type="character" w:customStyle="1" w:styleId="hitorg">
    <w:name w:val="hit_org"/>
    <w:basedOn w:val="DefaultParagraphFont"/>
    <w:rsid w:val="00792126"/>
  </w:style>
  <w:style w:type="paragraph" w:styleId="BalloonText">
    <w:name w:val="Balloon Text"/>
    <w:basedOn w:val="Normal"/>
    <w:link w:val="BalloonTextChar"/>
    <w:uiPriority w:val="99"/>
    <w:semiHidden/>
    <w:unhideWhenUsed/>
    <w:rsid w:val="003A1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CED"/>
    <w:rPr>
      <w:rFonts w:ascii="Tahoma" w:hAnsi="Tahoma" w:cs="Tahoma"/>
      <w:sz w:val="16"/>
      <w:szCs w:val="16"/>
    </w:rPr>
  </w:style>
  <w:style w:type="character" w:styleId="Strong">
    <w:name w:val="Strong"/>
    <w:basedOn w:val="DefaultParagraphFont"/>
    <w:uiPriority w:val="22"/>
    <w:qFormat/>
    <w:rsid w:val="00715F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01453">
      <w:bodyDiv w:val="1"/>
      <w:marLeft w:val="0"/>
      <w:marRight w:val="0"/>
      <w:marTop w:val="0"/>
      <w:marBottom w:val="0"/>
      <w:divBdr>
        <w:top w:val="none" w:sz="0" w:space="0" w:color="auto"/>
        <w:left w:val="none" w:sz="0" w:space="0" w:color="auto"/>
        <w:bottom w:val="none" w:sz="0" w:space="0" w:color="auto"/>
        <w:right w:val="none" w:sz="0" w:space="0" w:color="auto"/>
      </w:divBdr>
    </w:div>
    <w:div w:id="1533610318">
      <w:bodyDiv w:val="1"/>
      <w:marLeft w:val="0"/>
      <w:marRight w:val="0"/>
      <w:marTop w:val="0"/>
      <w:marBottom w:val="0"/>
      <w:divBdr>
        <w:top w:val="none" w:sz="0" w:space="0" w:color="auto"/>
        <w:left w:val="none" w:sz="0" w:space="0" w:color="auto"/>
        <w:bottom w:val="none" w:sz="0" w:space="0" w:color="auto"/>
        <w:right w:val="none" w:sz="0" w:space="0" w:color="auto"/>
      </w:divBdr>
      <w:divsChild>
        <w:div w:id="254243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nicaltrials.gov/ct2/results?term=LGK974&amp;Search=Search" TargetMode="External"/><Relationship Id="rId3" Type="http://schemas.microsoft.com/office/2007/relationships/stylesWithEffects" Target="stylesWithEffects.xml"/><Relationship Id="rId7" Type="http://schemas.openxmlformats.org/officeDocument/2006/relationships/hyperlink" Target="http://www.nccn.org/professionals/physician_gls/PDF/hepatobiliary.pdf&amp;k=ux7ohqYFcw1oDo0gOpSLlw%3D%3D%0A&amp;r=UbmibQFmfYpeICw9U5pTPJzUWGxSLHJd7zX9XiGtctk%3D%0A&amp;m=pjFYkemH793aikdv8k6btkIbOaLgMln0Tji0H1VIIJk%3D%0A&amp;s=b2bfd8a0d7cbff133bd164252aedadd205bde5cda51fcc73913ca3054a65aa8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mer.zeidan@yale.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linicaltrials.gov/ct2/results?term=MS-209&amp;Search=Search" TargetMode="External"/><Relationship Id="rId4" Type="http://schemas.openxmlformats.org/officeDocument/2006/relationships/settings" Target="settings.xml"/><Relationship Id="rId9" Type="http://schemas.openxmlformats.org/officeDocument/2006/relationships/hyperlink" Target="http://clinicaltrials.gov/ct2/results?term=tariquidar&amp;Search=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01137-BB4B-48E9-8E77-710A2F82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16073</Words>
  <Characters>91618</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107477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nna2013</dc:creator>
  <cp:lastModifiedBy>nna2013</cp:lastModifiedBy>
  <cp:revision>4</cp:revision>
  <dcterms:created xsi:type="dcterms:W3CDTF">2014-08-22T15:30:00Z</dcterms:created>
  <dcterms:modified xsi:type="dcterms:W3CDTF">2014-08-22T15:47:00Z</dcterms:modified>
</cp:coreProperties>
</file>