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62" w:rsidRPr="006852E0" w:rsidRDefault="000E0A62" w:rsidP="006852E0">
      <w:pPr>
        <w:pStyle w:val="Heading1"/>
        <w:spacing w:before="0" w:line="360" w:lineRule="auto"/>
        <w:jc w:val="both"/>
        <w:rPr>
          <w:rFonts w:ascii="Book Antiqua" w:eastAsiaTheme="minorEastAsia" w:hAnsi="Book Antiqua" w:cstheme="minorBidi"/>
          <w:bCs w:val="0"/>
          <w:color w:val="auto"/>
          <w:sz w:val="24"/>
          <w:szCs w:val="24"/>
          <w:lang w:val="en-US"/>
        </w:rPr>
      </w:pPr>
      <w:r w:rsidRPr="006852E0">
        <w:rPr>
          <w:rFonts w:ascii="Book Antiqua" w:eastAsiaTheme="minorEastAsia" w:hAnsi="Book Antiqua" w:cstheme="minorBidi"/>
          <w:bCs w:val="0"/>
          <w:color w:val="auto"/>
          <w:sz w:val="24"/>
          <w:szCs w:val="24"/>
          <w:lang w:val="en-US"/>
        </w:rPr>
        <w:t xml:space="preserve">Name of Journal: </w:t>
      </w:r>
      <w:r w:rsidRPr="006852E0">
        <w:rPr>
          <w:rFonts w:ascii="Book Antiqua" w:eastAsiaTheme="minorEastAsia" w:hAnsi="Book Antiqua" w:cstheme="minorBidi"/>
          <w:bCs w:val="0"/>
          <w:i/>
          <w:color w:val="auto"/>
          <w:sz w:val="24"/>
          <w:szCs w:val="24"/>
          <w:lang w:val="en-US"/>
        </w:rPr>
        <w:t>World Journal of Clinical Cases</w:t>
      </w:r>
    </w:p>
    <w:p w:rsidR="000E0A62" w:rsidRPr="006852E0" w:rsidRDefault="000E0A62" w:rsidP="006852E0">
      <w:pPr>
        <w:spacing w:after="0" w:line="360" w:lineRule="auto"/>
        <w:jc w:val="both"/>
        <w:rPr>
          <w:rFonts w:ascii="Book Antiqua" w:hAnsi="Book Antiqua"/>
          <w:sz w:val="24"/>
          <w:szCs w:val="24"/>
          <w:lang w:val="en-US"/>
        </w:rPr>
      </w:pPr>
      <w:r w:rsidRPr="006852E0">
        <w:rPr>
          <w:rFonts w:ascii="Book Antiqua" w:hAnsi="Book Antiqua"/>
          <w:b/>
          <w:sz w:val="24"/>
          <w:szCs w:val="24"/>
          <w:lang w:val="en-US"/>
        </w:rPr>
        <w:t>Manuscript NO:</w:t>
      </w:r>
      <w:r w:rsidRPr="006852E0">
        <w:rPr>
          <w:rFonts w:ascii="Book Antiqua" w:hAnsi="Book Antiqua"/>
          <w:sz w:val="24"/>
          <w:szCs w:val="24"/>
          <w:lang w:val="en-US"/>
        </w:rPr>
        <w:t xml:space="preserve"> 12791</w:t>
      </w:r>
    </w:p>
    <w:p w:rsidR="000E0A62" w:rsidRPr="006852E0" w:rsidRDefault="000E0A62" w:rsidP="006852E0">
      <w:pPr>
        <w:spacing w:after="0" w:line="360" w:lineRule="auto"/>
        <w:jc w:val="both"/>
        <w:rPr>
          <w:rFonts w:ascii="Book Antiqua" w:hAnsi="Book Antiqua"/>
          <w:b/>
          <w:sz w:val="24"/>
          <w:szCs w:val="24"/>
          <w:lang w:val="en-US"/>
        </w:rPr>
      </w:pPr>
      <w:r w:rsidRPr="006852E0">
        <w:rPr>
          <w:rFonts w:ascii="Book Antiqua" w:hAnsi="Book Antiqua"/>
          <w:b/>
          <w:sz w:val="24"/>
          <w:szCs w:val="24"/>
          <w:lang w:val="en-US"/>
        </w:rPr>
        <w:t>Columns: MINIREVIEW</w:t>
      </w:r>
    </w:p>
    <w:p w:rsidR="000E0A62" w:rsidRPr="006852E0" w:rsidRDefault="000E0A62" w:rsidP="006852E0">
      <w:pPr>
        <w:pStyle w:val="Heading1"/>
        <w:spacing w:before="0" w:line="360" w:lineRule="auto"/>
        <w:jc w:val="both"/>
        <w:rPr>
          <w:rFonts w:ascii="Book Antiqua" w:eastAsiaTheme="minorEastAsia" w:hAnsi="Book Antiqua" w:cstheme="minorBidi"/>
          <w:bCs w:val="0"/>
          <w:color w:val="auto"/>
          <w:sz w:val="24"/>
          <w:szCs w:val="24"/>
          <w:lang w:val="en-US"/>
        </w:rPr>
      </w:pPr>
    </w:p>
    <w:p w:rsidR="00301476" w:rsidRPr="006852E0" w:rsidRDefault="00301476" w:rsidP="006852E0">
      <w:pPr>
        <w:pStyle w:val="Heading1"/>
        <w:spacing w:before="0" w:line="360" w:lineRule="auto"/>
        <w:jc w:val="both"/>
        <w:rPr>
          <w:rFonts w:ascii="Book Antiqua" w:eastAsiaTheme="minorEastAsia" w:hAnsi="Book Antiqua" w:cstheme="minorBidi"/>
          <w:bCs w:val="0"/>
          <w:color w:val="auto"/>
          <w:sz w:val="24"/>
          <w:szCs w:val="24"/>
          <w:lang w:val="en-US" w:eastAsia="zh-CN"/>
        </w:rPr>
      </w:pPr>
      <w:r w:rsidRPr="006852E0">
        <w:rPr>
          <w:rFonts w:ascii="Book Antiqua" w:eastAsiaTheme="minorEastAsia" w:hAnsi="Book Antiqua" w:cstheme="minorBidi"/>
          <w:bCs w:val="0"/>
          <w:color w:val="auto"/>
          <w:sz w:val="24"/>
          <w:szCs w:val="24"/>
          <w:lang w:val="en-US"/>
        </w:rPr>
        <w:t>Voltage gated calcium channel antibody-related neurological diseases</w:t>
      </w:r>
    </w:p>
    <w:p w:rsidR="001B2850" w:rsidRPr="006852E0" w:rsidRDefault="001B2850" w:rsidP="006852E0">
      <w:pPr>
        <w:spacing w:after="0" w:line="360" w:lineRule="auto"/>
        <w:jc w:val="both"/>
        <w:rPr>
          <w:rFonts w:ascii="Book Antiqua" w:hAnsi="Book Antiqua"/>
          <w:sz w:val="24"/>
          <w:szCs w:val="24"/>
          <w:lang w:val="en-US" w:eastAsia="zh-CN"/>
        </w:rPr>
      </w:pPr>
    </w:p>
    <w:p w:rsidR="00C63D97" w:rsidRPr="006852E0" w:rsidRDefault="001B2850" w:rsidP="006852E0">
      <w:pPr>
        <w:spacing w:after="0" w:line="360" w:lineRule="auto"/>
        <w:jc w:val="both"/>
        <w:rPr>
          <w:rFonts w:ascii="Book Antiqua" w:hAnsi="Book Antiqua"/>
          <w:sz w:val="24"/>
          <w:szCs w:val="24"/>
          <w:lang w:val="en-US" w:eastAsia="zh-CN"/>
        </w:rPr>
      </w:pPr>
      <w:r w:rsidRPr="006852E0">
        <w:rPr>
          <w:rFonts w:ascii="Book Antiqua" w:hAnsi="Book Antiqua"/>
          <w:sz w:val="24"/>
          <w:szCs w:val="24"/>
          <w:lang w:val="en-US"/>
        </w:rPr>
        <w:t xml:space="preserve">Bekircan-Kurt </w:t>
      </w:r>
      <w:r w:rsidRPr="006852E0">
        <w:rPr>
          <w:rFonts w:ascii="Book Antiqua" w:hAnsi="Book Antiqua"/>
          <w:sz w:val="24"/>
          <w:szCs w:val="24"/>
          <w:lang w:val="en-US" w:eastAsia="zh-CN"/>
        </w:rPr>
        <w:t xml:space="preserve">CE </w:t>
      </w:r>
      <w:r w:rsidRPr="006852E0">
        <w:rPr>
          <w:rFonts w:ascii="Book Antiqua" w:hAnsi="Book Antiqua"/>
          <w:i/>
          <w:sz w:val="24"/>
          <w:szCs w:val="24"/>
          <w:lang w:val="en-US" w:eastAsia="zh-CN"/>
        </w:rPr>
        <w:t xml:space="preserve">et al. </w:t>
      </w:r>
      <w:r w:rsidRPr="006852E0">
        <w:rPr>
          <w:rFonts w:ascii="Book Antiqua" w:hAnsi="Book Antiqua"/>
          <w:sz w:val="24"/>
          <w:szCs w:val="24"/>
          <w:lang w:val="en-US"/>
        </w:rPr>
        <w:t>VGCC antibody-related neurological diseases</w:t>
      </w:r>
    </w:p>
    <w:p w:rsidR="001B2850" w:rsidRPr="006852E0" w:rsidRDefault="001B2850" w:rsidP="006852E0">
      <w:pPr>
        <w:spacing w:after="0" w:line="360" w:lineRule="auto"/>
        <w:jc w:val="both"/>
        <w:rPr>
          <w:rFonts w:ascii="Book Antiqua" w:hAnsi="Book Antiqua"/>
          <w:sz w:val="24"/>
          <w:szCs w:val="24"/>
          <w:lang w:val="en-US" w:eastAsia="zh-CN"/>
        </w:rPr>
      </w:pPr>
    </w:p>
    <w:p w:rsidR="00A047B6" w:rsidRPr="006852E0" w:rsidRDefault="00C63D97" w:rsidP="006852E0">
      <w:pPr>
        <w:spacing w:after="0" w:line="360" w:lineRule="auto"/>
        <w:jc w:val="both"/>
        <w:rPr>
          <w:rFonts w:ascii="Book Antiqua" w:hAnsi="Book Antiqua"/>
          <w:sz w:val="24"/>
          <w:szCs w:val="24"/>
          <w:lang w:val="en-US" w:eastAsia="zh-CN"/>
        </w:rPr>
      </w:pPr>
      <w:r w:rsidRPr="006852E0">
        <w:rPr>
          <w:rFonts w:ascii="Book Antiqua" w:hAnsi="Book Antiqua"/>
          <w:sz w:val="24"/>
          <w:szCs w:val="24"/>
          <w:lang w:val="en-US"/>
        </w:rPr>
        <w:t>Can Ebru Bekircan-Kurt, Eda Derle Çiftçi, Aslı</w:t>
      </w:r>
      <w:r w:rsidR="001B2850" w:rsidRPr="006852E0">
        <w:rPr>
          <w:rFonts w:ascii="Book Antiqua" w:hAnsi="Book Antiqua"/>
          <w:sz w:val="24"/>
          <w:szCs w:val="24"/>
          <w:lang w:val="en-US" w:eastAsia="zh-CN"/>
        </w:rPr>
        <w:t xml:space="preserve"> </w:t>
      </w:r>
      <w:r w:rsidRPr="006852E0">
        <w:rPr>
          <w:rFonts w:ascii="Book Antiqua" w:hAnsi="Book Antiqua"/>
          <w:sz w:val="24"/>
          <w:szCs w:val="24"/>
          <w:lang w:val="en-US"/>
        </w:rPr>
        <w:t>Tuncer</w:t>
      </w:r>
      <w:r w:rsidR="001B2850" w:rsidRPr="006852E0">
        <w:rPr>
          <w:rFonts w:ascii="Book Antiqua" w:hAnsi="Book Antiqua"/>
          <w:sz w:val="24"/>
          <w:szCs w:val="24"/>
          <w:lang w:val="en-US" w:eastAsia="zh-CN"/>
        </w:rPr>
        <w:t xml:space="preserve"> </w:t>
      </w:r>
      <w:r w:rsidRPr="006852E0">
        <w:rPr>
          <w:rFonts w:ascii="Book Antiqua" w:hAnsi="Book Antiqua"/>
          <w:sz w:val="24"/>
          <w:szCs w:val="24"/>
          <w:lang w:val="en-US"/>
        </w:rPr>
        <w:t>Kurne, Banu</w:t>
      </w:r>
      <w:r w:rsidR="001B2850" w:rsidRPr="006852E0">
        <w:rPr>
          <w:rFonts w:ascii="Book Antiqua" w:hAnsi="Book Antiqua"/>
          <w:sz w:val="24"/>
          <w:szCs w:val="24"/>
          <w:lang w:val="en-US" w:eastAsia="zh-CN"/>
        </w:rPr>
        <w:t xml:space="preserve"> </w:t>
      </w:r>
      <w:r w:rsidRPr="006852E0">
        <w:rPr>
          <w:rFonts w:ascii="Book Antiqua" w:hAnsi="Book Antiqua"/>
          <w:sz w:val="24"/>
          <w:szCs w:val="24"/>
          <w:lang w:val="en-US"/>
        </w:rPr>
        <w:t>Anlar</w:t>
      </w:r>
    </w:p>
    <w:p w:rsidR="001B2850" w:rsidRPr="006852E0" w:rsidRDefault="001B2850" w:rsidP="006852E0">
      <w:pPr>
        <w:spacing w:after="0" w:line="360" w:lineRule="auto"/>
        <w:jc w:val="both"/>
        <w:rPr>
          <w:rFonts w:ascii="Book Antiqua" w:hAnsi="Book Antiqua"/>
          <w:sz w:val="24"/>
          <w:szCs w:val="24"/>
          <w:lang w:val="en-US" w:eastAsia="zh-CN"/>
        </w:rPr>
      </w:pPr>
    </w:p>
    <w:p w:rsidR="00A047B6" w:rsidRPr="006852E0" w:rsidRDefault="001B2850" w:rsidP="006852E0">
      <w:pPr>
        <w:spacing w:after="0" w:line="360" w:lineRule="auto"/>
        <w:jc w:val="both"/>
        <w:rPr>
          <w:rFonts w:ascii="Book Antiqua" w:hAnsi="Book Antiqua"/>
          <w:sz w:val="24"/>
          <w:szCs w:val="24"/>
          <w:lang w:val="en-US" w:eastAsia="zh-CN"/>
        </w:rPr>
      </w:pPr>
      <w:r w:rsidRPr="006852E0">
        <w:rPr>
          <w:rFonts w:ascii="Book Antiqua" w:hAnsi="Book Antiqua"/>
          <w:b/>
          <w:sz w:val="24"/>
          <w:szCs w:val="24"/>
          <w:lang w:val="en-US"/>
        </w:rPr>
        <w:t>Can Ebru Bekircan-Kurt, Aslı</w:t>
      </w:r>
      <w:r w:rsidRPr="006852E0">
        <w:rPr>
          <w:rFonts w:ascii="Book Antiqua" w:hAnsi="Book Antiqua"/>
          <w:b/>
          <w:sz w:val="24"/>
          <w:szCs w:val="24"/>
          <w:lang w:val="en-US" w:eastAsia="zh-CN"/>
        </w:rPr>
        <w:t xml:space="preserve"> </w:t>
      </w:r>
      <w:r w:rsidRPr="006852E0">
        <w:rPr>
          <w:rFonts w:ascii="Book Antiqua" w:hAnsi="Book Antiqua"/>
          <w:b/>
          <w:sz w:val="24"/>
          <w:szCs w:val="24"/>
          <w:lang w:val="en-US"/>
        </w:rPr>
        <w:t>Tuncer</w:t>
      </w:r>
      <w:r w:rsidRPr="006852E0">
        <w:rPr>
          <w:rFonts w:ascii="Book Antiqua" w:hAnsi="Book Antiqua"/>
          <w:b/>
          <w:sz w:val="24"/>
          <w:szCs w:val="24"/>
          <w:lang w:val="en-US" w:eastAsia="zh-CN"/>
        </w:rPr>
        <w:t xml:space="preserve"> </w:t>
      </w:r>
      <w:r w:rsidRPr="006852E0">
        <w:rPr>
          <w:rFonts w:ascii="Book Antiqua" w:hAnsi="Book Antiqua"/>
          <w:b/>
          <w:sz w:val="24"/>
          <w:szCs w:val="24"/>
          <w:lang w:val="en-US"/>
        </w:rPr>
        <w:t>Kurne,</w:t>
      </w:r>
      <w:r w:rsidRPr="006852E0">
        <w:rPr>
          <w:rFonts w:ascii="Book Antiqua" w:hAnsi="Book Antiqua"/>
          <w:b/>
          <w:sz w:val="24"/>
          <w:szCs w:val="24"/>
          <w:lang w:val="en-US" w:eastAsia="zh-CN"/>
        </w:rPr>
        <w:t xml:space="preserve"> </w:t>
      </w:r>
      <w:r w:rsidR="00A047B6" w:rsidRPr="006852E0">
        <w:rPr>
          <w:rFonts w:ascii="Book Antiqua" w:hAnsi="Book Antiqua"/>
          <w:sz w:val="24"/>
          <w:szCs w:val="24"/>
          <w:lang w:val="en-US"/>
        </w:rPr>
        <w:t xml:space="preserve">Hacettepe University, </w:t>
      </w:r>
      <w:r w:rsidR="004D0EDA" w:rsidRPr="006852E0">
        <w:rPr>
          <w:rFonts w:ascii="Book Antiqua" w:hAnsi="Book Antiqua"/>
          <w:sz w:val="24"/>
          <w:szCs w:val="24"/>
          <w:lang w:val="en-US"/>
        </w:rPr>
        <w:t>Faculty of Medicine</w:t>
      </w:r>
      <w:r w:rsidR="00A047B6" w:rsidRPr="006852E0">
        <w:rPr>
          <w:rFonts w:ascii="Book Antiqua" w:hAnsi="Book Antiqua"/>
          <w:sz w:val="24"/>
          <w:szCs w:val="24"/>
          <w:lang w:val="en-US"/>
        </w:rPr>
        <w:t>, Neurology Department</w:t>
      </w:r>
      <w:r w:rsidR="000C6EAF" w:rsidRPr="006852E0">
        <w:rPr>
          <w:rFonts w:ascii="Book Antiqua" w:hAnsi="Book Antiqua"/>
          <w:sz w:val="24"/>
          <w:szCs w:val="24"/>
          <w:lang w:val="en-US"/>
        </w:rPr>
        <w:t xml:space="preserve">, </w:t>
      </w:r>
      <w:proofErr w:type="gramStart"/>
      <w:r w:rsidR="000C6EAF" w:rsidRPr="006852E0">
        <w:rPr>
          <w:rFonts w:ascii="Book Antiqua" w:hAnsi="Book Antiqua"/>
          <w:sz w:val="24"/>
          <w:szCs w:val="24"/>
          <w:lang w:val="en-US"/>
        </w:rPr>
        <w:t>06100</w:t>
      </w:r>
      <w:proofErr w:type="gramEnd"/>
      <w:r w:rsidR="000C6EAF" w:rsidRPr="006852E0">
        <w:rPr>
          <w:rFonts w:ascii="Book Antiqua" w:hAnsi="Book Antiqua"/>
          <w:sz w:val="24"/>
          <w:szCs w:val="24"/>
          <w:lang w:val="en-US"/>
        </w:rPr>
        <w:t xml:space="preserve"> Ankara, T</w:t>
      </w:r>
      <w:r w:rsidRPr="006852E0">
        <w:rPr>
          <w:rFonts w:ascii="Book Antiqua" w:hAnsi="Book Antiqua"/>
          <w:sz w:val="24"/>
          <w:szCs w:val="24"/>
          <w:lang w:val="en-US"/>
        </w:rPr>
        <w:t>urkey</w:t>
      </w:r>
    </w:p>
    <w:p w:rsidR="001B2850" w:rsidRPr="006852E0" w:rsidRDefault="001B2850" w:rsidP="006852E0">
      <w:pPr>
        <w:spacing w:after="0" w:line="360" w:lineRule="auto"/>
        <w:jc w:val="both"/>
        <w:rPr>
          <w:rFonts w:ascii="Book Antiqua" w:hAnsi="Book Antiqua"/>
          <w:sz w:val="24"/>
          <w:szCs w:val="24"/>
          <w:lang w:val="en-US" w:eastAsia="zh-CN"/>
        </w:rPr>
      </w:pPr>
    </w:p>
    <w:p w:rsidR="00B94A33" w:rsidRPr="006852E0" w:rsidRDefault="001B2850" w:rsidP="006852E0">
      <w:pPr>
        <w:spacing w:after="0" w:line="360" w:lineRule="auto"/>
        <w:jc w:val="both"/>
        <w:rPr>
          <w:rFonts w:ascii="Book Antiqua" w:hAnsi="Book Antiqua"/>
          <w:sz w:val="24"/>
          <w:szCs w:val="24"/>
          <w:lang w:val="en-US" w:eastAsia="zh-CN"/>
        </w:rPr>
      </w:pPr>
      <w:r w:rsidRPr="006852E0">
        <w:rPr>
          <w:rFonts w:ascii="Book Antiqua" w:hAnsi="Book Antiqua"/>
          <w:b/>
          <w:sz w:val="24"/>
          <w:szCs w:val="24"/>
          <w:lang w:val="en-US"/>
        </w:rPr>
        <w:t>Eda Derle Çiftçi,</w:t>
      </w:r>
      <w:r w:rsidRPr="006852E0">
        <w:rPr>
          <w:rFonts w:ascii="Book Antiqua" w:hAnsi="Book Antiqua"/>
          <w:b/>
          <w:sz w:val="24"/>
          <w:szCs w:val="24"/>
          <w:lang w:val="en-US" w:eastAsia="zh-CN"/>
        </w:rPr>
        <w:t xml:space="preserve"> </w:t>
      </w:r>
      <w:r w:rsidR="0078770F" w:rsidRPr="006852E0">
        <w:rPr>
          <w:rFonts w:ascii="Book Antiqua" w:hAnsi="Book Antiqua"/>
          <w:sz w:val="24"/>
          <w:szCs w:val="24"/>
          <w:lang w:val="en-US"/>
        </w:rPr>
        <w:t>Başkent</w:t>
      </w:r>
      <w:r w:rsidR="00B94A33" w:rsidRPr="006852E0">
        <w:rPr>
          <w:rFonts w:ascii="Book Antiqua" w:hAnsi="Book Antiqua"/>
          <w:sz w:val="24"/>
          <w:szCs w:val="24"/>
          <w:lang w:val="en-US"/>
        </w:rPr>
        <w:t xml:space="preserve"> University, </w:t>
      </w:r>
      <w:r w:rsidR="004D0EDA" w:rsidRPr="006852E0">
        <w:rPr>
          <w:rFonts w:ascii="Book Antiqua" w:hAnsi="Book Antiqua"/>
          <w:sz w:val="24"/>
          <w:szCs w:val="24"/>
          <w:lang w:val="en-US"/>
        </w:rPr>
        <w:t>Faculty of Medicine</w:t>
      </w:r>
      <w:r w:rsidR="00B94A33" w:rsidRPr="006852E0">
        <w:rPr>
          <w:rFonts w:ascii="Book Antiqua" w:hAnsi="Book Antiqua"/>
          <w:sz w:val="24"/>
          <w:szCs w:val="24"/>
          <w:lang w:val="en-US"/>
        </w:rPr>
        <w:t>, Neurology Department</w:t>
      </w:r>
      <w:r w:rsidR="000C6EAF" w:rsidRPr="006852E0">
        <w:rPr>
          <w:rFonts w:ascii="Book Antiqua" w:hAnsi="Book Antiqua"/>
          <w:sz w:val="24"/>
          <w:szCs w:val="24"/>
          <w:lang w:val="en-US"/>
        </w:rPr>
        <w:t xml:space="preserve">, </w:t>
      </w:r>
      <w:r w:rsidR="00F9580F" w:rsidRPr="006852E0">
        <w:rPr>
          <w:rFonts w:ascii="Book Antiqua" w:hAnsi="Book Antiqua"/>
          <w:sz w:val="24"/>
          <w:szCs w:val="24"/>
          <w:lang w:val="en-US"/>
        </w:rPr>
        <w:t xml:space="preserve">06490 </w:t>
      </w:r>
      <w:r w:rsidR="000C6EAF" w:rsidRPr="006852E0">
        <w:rPr>
          <w:rFonts w:ascii="Book Antiqua" w:hAnsi="Book Antiqua"/>
          <w:sz w:val="24"/>
          <w:szCs w:val="24"/>
          <w:lang w:val="en-US"/>
        </w:rPr>
        <w:t>Ankara</w:t>
      </w:r>
      <w:r w:rsidR="00F9580F" w:rsidRPr="006852E0">
        <w:rPr>
          <w:rFonts w:ascii="Book Antiqua" w:hAnsi="Book Antiqua"/>
          <w:sz w:val="24"/>
          <w:szCs w:val="24"/>
          <w:lang w:val="en-US"/>
        </w:rPr>
        <w:t xml:space="preserve">, </w:t>
      </w:r>
      <w:r w:rsidR="000C6EAF" w:rsidRPr="006852E0">
        <w:rPr>
          <w:rFonts w:ascii="Book Antiqua" w:hAnsi="Book Antiqua"/>
          <w:sz w:val="24"/>
          <w:szCs w:val="24"/>
          <w:lang w:val="en-US"/>
        </w:rPr>
        <w:t>T</w:t>
      </w:r>
      <w:r w:rsidRPr="006852E0">
        <w:rPr>
          <w:rFonts w:ascii="Book Antiqua" w:hAnsi="Book Antiqua"/>
          <w:sz w:val="24"/>
          <w:szCs w:val="24"/>
          <w:lang w:val="en-US"/>
        </w:rPr>
        <w:t>urkey</w:t>
      </w:r>
    </w:p>
    <w:p w:rsidR="001B2850" w:rsidRPr="006852E0" w:rsidRDefault="001B2850" w:rsidP="006852E0">
      <w:pPr>
        <w:spacing w:after="0" w:line="360" w:lineRule="auto"/>
        <w:jc w:val="both"/>
        <w:rPr>
          <w:rFonts w:ascii="Book Antiqua" w:hAnsi="Book Antiqua"/>
          <w:sz w:val="24"/>
          <w:szCs w:val="24"/>
          <w:lang w:val="en-US" w:eastAsia="zh-CN"/>
        </w:rPr>
      </w:pPr>
    </w:p>
    <w:p w:rsidR="00A047B6" w:rsidRPr="006852E0" w:rsidRDefault="001B2850" w:rsidP="006852E0">
      <w:pPr>
        <w:spacing w:after="0" w:line="360" w:lineRule="auto"/>
        <w:jc w:val="both"/>
        <w:rPr>
          <w:rFonts w:ascii="Book Antiqua" w:hAnsi="Book Antiqua"/>
          <w:sz w:val="24"/>
          <w:szCs w:val="24"/>
          <w:lang w:val="en-US" w:eastAsia="zh-CN"/>
        </w:rPr>
      </w:pPr>
      <w:r w:rsidRPr="006852E0">
        <w:rPr>
          <w:rFonts w:ascii="Book Antiqua" w:hAnsi="Book Antiqua"/>
          <w:b/>
          <w:sz w:val="24"/>
          <w:szCs w:val="24"/>
          <w:lang w:val="en-US"/>
        </w:rPr>
        <w:t>Banu</w:t>
      </w:r>
      <w:r w:rsidRPr="006852E0">
        <w:rPr>
          <w:rFonts w:ascii="Book Antiqua" w:hAnsi="Book Antiqua"/>
          <w:b/>
          <w:sz w:val="24"/>
          <w:szCs w:val="24"/>
          <w:lang w:val="en-US" w:eastAsia="zh-CN"/>
        </w:rPr>
        <w:t xml:space="preserve"> </w:t>
      </w:r>
      <w:r w:rsidRPr="006852E0">
        <w:rPr>
          <w:rFonts w:ascii="Book Antiqua" w:hAnsi="Book Antiqua"/>
          <w:b/>
          <w:sz w:val="24"/>
          <w:szCs w:val="24"/>
          <w:lang w:val="en-US"/>
        </w:rPr>
        <w:t>Anlar</w:t>
      </w:r>
      <w:r w:rsidRPr="006852E0">
        <w:rPr>
          <w:rFonts w:ascii="Book Antiqua" w:hAnsi="Book Antiqua"/>
          <w:b/>
          <w:sz w:val="24"/>
          <w:szCs w:val="24"/>
          <w:lang w:val="en-US" w:eastAsia="zh-CN"/>
        </w:rPr>
        <w:t xml:space="preserve">, </w:t>
      </w:r>
      <w:r w:rsidR="00A047B6" w:rsidRPr="006852E0">
        <w:rPr>
          <w:rFonts w:ascii="Book Antiqua" w:hAnsi="Book Antiqua"/>
          <w:sz w:val="24"/>
          <w:szCs w:val="24"/>
          <w:lang w:val="en-US"/>
        </w:rPr>
        <w:t xml:space="preserve">Hacettepe University, </w:t>
      </w:r>
      <w:r w:rsidR="004D0EDA" w:rsidRPr="006852E0">
        <w:rPr>
          <w:rFonts w:ascii="Book Antiqua" w:hAnsi="Book Antiqua"/>
          <w:sz w:val="24"/>
          <w:szCs w:val="24"/>
          <w:lang w:val="en-US"/>
        </w:rPr>
        <w:t>Faculty of Medicine</w:t>
      </w:r>
      <w:r w:rsidR="00A047B6" w:rsidRPr="006852E0">
        <w:rPr>
          <w:rFonts w:ascii="Book Antiqua" w:hAnsi="Book Antiqua"/>
          <w:sz w:val="24"/>
          <w:szCs w:val="24"/>
          <w:lang w:val="en-US"/>
        </w:rPr>
        <w:t>,</w:t>
      </w:r>
      <w:r w:rsidR="000C6EAF" w:rsidRPr="006852E0">
        <w:rPr>
          <w:rFonts w:ascii="Book Antiqua" w:hAnsi="Book Antiqua"/>
          <w:sz w:val="24"/>
          <w:szCs w:val="24"/>
          <w:lang w:val="en-US"/>
        </w:rPr>
        <w:t xml:space="preserve"> Pediatric Neurology Department, 06100 Ankara, T</w:t>
      </w:r>
      <w:r w:rsidRPr="006852E0">
        <w:rPr>
          <w:rFonts w:ascii="Book Antiqua" w:hAnsi="Book Antiqua"/>
          <w:sz w:val="24"/>
          <w:szCs w:val="24"/>
          <w:lang w:val="en-US"/>
        </w:rPr>
        <w:t>urkey</w:t>
      </w:r>
    </w:p>
    <w:p w:rsidR="001B2850" w:rsidRPr="006852E0" w:rsidRDefault="001B2850" w:rsidP="006852E0">
      <w:pPr>
        <w:spacing w:after="0" w:line="360" w:lineRule="auto"/>
        <w:jc w:val="both"/>
        <w:rPr>
          <w:rFonts w:ascii="Book Antiqua" w:hAnsi="Book Antiqua"/>
          <w:b/>
          <w:sz w:val="24"/>
          <w:szCs w:val="24"/>
          <w:lang w:val="en-US" w:eastAsia="zh-CN"/>
        </w:rPr>
      </w:pPr>
    </w:p>
    <w:p w:rsidR="001B2850" w:rsidRPr="006852E0" w:rsidRDefault="001B2850" w:rsidP="006852E0">
      <w:pPr>
        <w:spacing w:after="0" w:line="360" w:lineRule="auto"/>
        <w:jc w:val="both"/>
        <w:rPr>
          <w:rFonts w:ascii="Book Antiqua" w:hAnsi="Book Antiqua"/>
          <w:sz w:val="24"/>
          <w:szCs w:val="24"/>
          <w:lang w:eastAsia="zh-CN"/>
        </w:rPr>
      </w:pPr>
      <w:r w:rsidRPr="006852E0">
        <w:rPr>
          <w:rFonts w:ascii="Book Antiqua" w:hAnsi="Book Antiqua"/>
          <w:b/>
          <w:sz w:val="24"/>
          <w:szCs w:val="24"/>
        </w:rPr>
        <w:t>Author contributions:</w:t>
      </w:r>
      <w:r w:rsidRPr="006852E0">
        <w:rPr>
          <w:rFonts w:ascii="Book Antiqua" w:hAnsi="Book Antiqua"/>
          <w:sz w:val="24"/>
          <w:szCs w:val="24"/>
        </w:rPr>
        <w:t xml:space="preserve"> All</w:t>
      </w:r>
      <w:r w:rsidRPr="006852E0">
        <w:rPr>
          <w:rFonts w:ascii="Book Antiqua" w:hAnsi="Book Antiqua"/>
          <w:sz w:val="24"/>
          <w:szCs w:val="24"/>
          <w:lang w:eastAsia="zh-CN"/>
        </w:rPr>
        <w:t xml:space="preserve"> authors contributed to this work. </w:t>
      </w:r>
    </w:p>
    <w:p w:rsidR="001B2850" w:rsidRPr="006852E0" w:rsidRDefault="001B2850" w:rsidP="006852E0">
      <w:pPr>
        <w:spacing w:after="0" w:line="360" w:lineRule="auto"/>
        <w:jc w:val="both"/>
        <w:rPr>
          <w:rFonts w:ascii="Book Antiqua" w:hAnsi="Book Antiqua"/>
          <w:sz w:val="24"/>
          <w:szCs w:val="24"/>
          <w:lang w:eastAsia="zh-CN"/>
        </w:rPr>
      </w:pPr>
    </w:p>
    <w:p w:rsidR="001B2850" w:rsidRPr="006852E0" w:rsidRDefault="001B2850" w:rsidP="006852E0">
      <w:pPr>
        <w:spacing w:after="0" w:line="360" w:lineRule="auto"/>
        <w:jc w:val="both"/>
        <w:rPr>
          <w:rFonts w:ascii="Book Antiqua" w:hAnsi="Book Antiqua" w:cs="Garamond"/>
          <w:sz w:val="24"/>
          <w:szCs w:val="24"/>
          <w:lang w:eastAsia="zh-CN"/>
        </w:rPr>
      </w:pPr>
      <w:r w:rsidRPr="006852E0">
        <w:rPr>
          <w:rFonts w:ascii="Book Antiqua" w:hAnsi="Book Antiqua" w:cs="TimesNewRomanPS-BoldItalicMT"/>
          <w:b/>
          <w:bCs/>
          <w:iCs/>
          <w:sz w:val="24"/>
          <w:szCs w:val="24"/>
        </w:rPr>
        <w:t>Conflict-of-interest:</w:t>
      </w:r>
      <w:r w:rsidRPr="006852E0">
        <w:rPr>
          <w:rFonts w:ascii="Book Antiqua" w:hAnsi="Book Antiqua" w:cs="TimesNewRomanPS-BoldItalicMT"/>
          <w:bCs/>
          <w:iCs/>
          <w:sz w:val="24"/>
          <w:szCs w:val="24"/>
          <w:lang w:eastAsia="zh-CN"/>
        </w:rPr>
        <w:t xml:space="preserve"> We certify that there is no actual or potential conflict of interest in relation to this article.</w:t>
      </w:r>
    </w:p>
    <w:p w:rsidR="001B2850" w:rsidRPr="006852E0" w:rsidRDefault="001B2850" w:rsidP="006852E0">
      <w:pPr>
        <w:spacing w:after="0" w:line="360" w:lineRule="auto"/>
        <w:jc w:val="both"/>
        <w:rPr>
          <w:rFonts w:ascii="Book Antiqua" w:hAnsi="Book Antiqua" w:cs="Garamond"/>
          <w:sz w:val="24"/>
          <w:szCs w:val="24"/>
        </w:rPr>
      </w:pPr>
    </w:p>
    <w:p w:rsidR="00322A3D" w:rsidRPr="00993147" w:rsidRDefault="00322A3D" w:rsidP="00322A3D">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3147">
          <w:rPr>
            <w:rStyle w:val="Hyperlink"/>
            <w:rFonts w:ascii="Book Antiqua" w:hAnsi="Book Antiqua"/>
            <w:sz w:val="24"/>
            <w:szCs w:val="24"/>
          </w:rPr>
          <w:t>http://creativecommons.org/licenses/by-nc/4.0/</w:t>
        </w:r>
      </w:hyperlink>
      <w:bookmarkEnd w:id="0"/>
      <w:bookmarkEnd w:id="1"/>
      <w:bookmarkEnd w:id="2"/>
      <w:bookmarkEnd w:id="3"/>
    </w:p>
    <w:p w:rsidR="001B2850" w:rsidRPr="006852E0" w:rsidRDefault="001B2850" w:rsidP="006852E0">
      <w:pPr>
        <w:spacing w:after="0" w:line="360" w:lineRule="auto"/>
        <w:jc w:val="both"/>
        <w:rPr>
          <w:rFonts w:ascii="Book Antiqua" w:hAnsi="Book Antiqua"/>
          <w:b/>
          <w:sz w:val="24"/>
          <w:szCs w:val="24"/>
          <w:lang w:val="en-US" w:eastAsia="zh-CN"/>
        </w:rPr>
      </w:pPr>
    </w:p>
    <w:p w:rsidR="00A047B6" w:rsidRPr="006852E0" w:rsidRDefault="001B2850" w:rsidP="006852E0">
      <w:pPr>
        <w:spacing w:after="0" w:line="360" w:lineRule="auto"/>
        <w:jc w:val="both"/>
        <w:rPr>
          <w:rFonts w:ascii="Book Antiqua" w:hAnsi="Book Antiqua"/>
          <w:sz w:val="24"/>
          <w:szCs w:val="24"/>
          <w:lang w:val="en-US" w:eastAsia="zh-CN"/>
        </w:rPr>
      </w:pPr>
      <w:r w:rsidRPr="006852E0">
        <w:rPr>
          <w:rFonts w:ascii="Book Antiqua" w:hAnsi="Book Antiqua"/>
          <w:b/>
          <w:sz w:val="24"/>
          <w:szCs w:val="24"/>
        </w:rPr>
        <w:lastRenderedPageBreak/>
        <w:t>Correspondence to:</w:t>
      </w:r>
      <w:r w:rsidR="00A047B6" w:rsidRPr="006852E0">
        <w:rPr>
          <w:rFonts w:ascii="Book Antiqua" w:hAnsi="Book Antiqua"/>
          <w:b/>
          <w:sz w:val="24"/>
          <w:szCs w:val="24"/>
          <w:lang w:val="en-US"/>
        </w:rPr>
        <w:t xml:space="preserve"> Can Ebru Bekircan-Kurt</w:t>
      </w:r>
      <w:r w:rsidRPr="006852E0">
        <w:rPr>
          <w:rFonts w:ascii="Book Antiqua" w:hAnsi="Book Antiqua"/>
          <w:b/>
          <w:sz w:val="24"/>
          <w:szCs w:val="24"/>
          <w:lang w:val="en-US" w:eastAsia="zh-CN"/>
        </w:rPr>
        <w:t>, MD,</w:t>
      </w:r>
      <w:r w:rsidRPr="006852E0">
        <w:rPr>
          <w:rFonts w:ascii="Book Antiqua" w:hAnsi="Book Antiqua"/>
          <w:sz w:val="24"/>
          <w:szCs w:val="24"/>
          <w:lang w:val="en-US" w:eastAsia="zh-CN"/>
        </w:rPr>
        <w:t xml:space="preserve"> </w:t>
      </w:r>
      <w:r w:rsidR="00A047B6" w:rsidRPr="006852E0">
        <w:rPr>
          <w:rFonts w:ascii="Book Antiqua" w:hAnsi="Book Antiqua"/>
          <w:sz w:val="24"/>
          <w:szCs w:val="24"/>
          <w:lang w:val="en-US"/>
        </w:rPr>
        <w:t>Hacettepe University School of medicine, Neurology Department</w:t>
      </w:r>
      <w:r w:rsidRPr="006852E0">
        <w:rPr>
          <w:rFonts w:ascii="Book Antiqua" w:hAnsi="Book Antiqua"/>
          <w:sz w:val="24"/>
          <w:szCs w:val="24"/>
          <w:lang w:val="en-US" w:eastAsia="zh-CN"/>
        </w:rPr>
        <w:t xml:space="preserve">, </w:t>
      </w:r>
      <w:r w:rsidR="00A047B6" w:rsidRPr="006852E0">
        <w:rPr>
          <w:rFonts w:ascii="Book Antiqua" w:hAnsi="Book Antiqua"/>
          <w:sz w:val="24"/>
          <w:szCs w:val="24"/>
          <w:lang w:val="en-US"/>
        </w:rPr>
        <w:t xml:space="preserve">Sıhhiye, </w:t>
      </w:r>
      <w:r w:rsidR="000C6EAF" w:rsidRPr="006852E0">
        <w:rPr>
          <w:rFonts w:ascii="Book Antiqua" w:hAnsi="Book Antiqua"/>
          <w:sz w:val="24"/>
          <w:szCs w:val="24"/>
          <w:lang w:val="en-US"/>
        </w:rPr>
        <w:t xml:space="preserve">06100 </w:t>
      </w:r>
      <w:r w:rsidR="00A047B6" w:rsidRPr="006852E0">
        <w:rPr>
          <w:rFonts w:ascii="Book Antiqua" w:hAnsi="Book Antiqua"/>
          <w:sz w:val="24"/>
          <w:szCs w:val="24"/>
          <w:lang w:val="en-US"/>
        </w:rPr>
        <w:t>Ankara, T</w:t>
      </w:r>
      <w:r w:rsidRPr="006852E0">
        <w:rPr>
          <w:rFonts w:ascii="Book Antiqua" w:hAnsi="Book Antiqua"/>
          <w:sz w:val="24"/>
          <w:szCs w:val="24"/>
          <w:lang w:val="en-US"/>
        </w:rPr>
        <w:t>urkey</w:t>
      </w:r>
      <w:r w:rsidRPr="006852E0">
        <w:rPr>
          <w:rFonts w:ascii="Book Antiqua" w:hAnsi="Book Antiqua"/>
          <w:sz w:val="24"/>
          <w:szCs w:val="24"/>
          <w:lang w:val="en-US" w:eastAsia="zh-CN"/>
        </w:rPr>
        <w:t>.</w:t>
      </w:r>
      <w:r w:rsidRPr="006852E0">
        <w:rPr>
          <w:rFonts w:ascii="Book Antiqua" w:hAnsi="Book Antiqua"/>
          <w:sz w:val="24"/>
          <w:szCs w:val="24"/>
        </w:rPr>
        <w:t xml:space="preserve"> </w:t>
      </w:r>
      <w:hyperlink r:id="rId8" w:history="1">
        <w:r w:rsidRPr="006852E0">
          <w:rPr>
            <w:rStyle w:val="Hyperlink"/>
            <w:rFonts w:ascii="Book Antiqua" w:hAnsi="Book Antiqua"/>
            <w:color w:val="auto"/>
            <w:sz w:val="24"/>
            <w:szCs w:val="24"/>
            <w:u w:val="none"/>
            <w:lang w:val="en-US"/>
          </w:rPr>
          <w:t>canebru@yahoo.co.uk</w:t>
        </w:r>
      </w:hyperlink>
    </w:p>
    <w:p w:rsidR="001B2850" w:rsidRPr="006852E0" w:rsidRDefault="001B2850" w:rsidP="006852E0">
      <w:pPr>
        <w:spacing w:after="0" w:line="360" w:lineRule="auto"/>
        <w:jc w:val="both"/>
        <w:rPr>
          <w:rFonts w:ascii="Book Antiqua" w:hAnsi="Book Antiqua"/>
          <w:sz w:val="24"/>
          <w:szCs w:val="24"/>
          <w:lang w:val="en-US" w:eastAsia="zh-CN"/>
        </w:rPr>
      </w:pPr>
    </w:p>
    <w:p w:rsidR="00A047B6" w:rsidRPr="006852E0" w:rsidRDefault="001B2850" w:rsidP="006852E0">
      <w:pPr>
        <w:spacing w:after="0" w:line="360" w:lineRule="auto"/>
        <w:jc w:val="both"/>
        <w:rPr>
          <w:rFonts w:ascii="Book Antiqua" w:hAnsi="Book Antiqua"/>
          <w:sz w:val="24"/>
          <w:szCs w:val="24"/>
          <w:lang w:val="en-US"/>
        </w:rPr>
      </w:pPr>
      <w:r w:rsidRPr="006852E0">
        <w:rPr>
          <w:rFonts w:ascii="Book Antiqua" w:hAnsi="Book Antiqua"/>
          <w:b/>
          <w:sz w:val="24"/>
          <w:szCs w:val="24"/>
          <w:lang w:val="en-US" w:eastAsia="zh-CN"/>
        </w:rPr>
        <w:t>Telep</w:t>
      </w:r>
      <w:r w:rsidR="00A047B6" w:rsidRPr="006852E0">
        <w:rPr>
          <w:rFonts w:ascii="Book Antiqua" w:hAnsi="Book Antiqua"/>
          <w:b/>
          <w:sz w:val="24"/>
          <w:szCs w:val="24"/>
          <w:lang w:val="en-US"/>
        </w:rPr>
        <w:t xml:space="preserve">hone: </w:t>
      </w:r>
      <w:r w:rsidRPr="006852E0">
        <w:rPr>
          <w:rFonts w:ascii="Book Antiqua" w:hAnsi="Book Antiqua"/>
          <w:sz w:val="24"/>
          <w:szCs w:val="24"/>
          <w:lang w:val="en-US" w:eastAsia="zh-CN"/>
        </w:rPr>
        <w:t>+</w:t>
      </w:r>
      <w:r w:rsidR="00A047B6" w:rsidRPr="006852E0">
        <w:rPr>
          <w:rFonts w:ascii="Book Antiqua" w:hAnsi="Book Antiqua"/>
          <w:sz w:val="24"/>
          <w:szCs w:val="24"/>
          <w:lang w:val="en-US"/>
        </w:rPr>
        <w:t>90</w:t>
      </w:r>
      <w:r w:rsidRPr="006852E0">
        <w:rPr>
          <w:rFonts w:ascii="Book Antiqua" w:hAnsi="Book Antiqua"/>
          <w:sz w:val="24"/>
          <w:szCs w:val="24"/>
          <w:lang w:val="en-US" w:eastAsia="zh-CN"/>
        </w:rPr>
        <w:t>-</w:t>
      </w:r>
      <w:r w:rsidR="00A047B6" w:rsidRPr="006852E0">
        <w:rPr>
          <w:rFonts w:ascii="Book Antiqua" w:hAnsi="Book Antiqua"/>
          <w:sz w:val="24"/>
          <w:szCs w:val="24"/>
          <w:lang w:val="en-US"/>
        </w:rPr>
        <w:t>53</w:t>
      </w:r>
      <w:r w:rsidRPr="006852E0">
        <w:rPr>
          <w:rFonts w:ascii="Book Antiqua" w:hAnsi="Book Antiqua"/>
          <w:sz w:val="24"/>
          <w:szCs w:val="24"/>
          <w:lang w:val="en-US" w:eastAsia="zh-CN"/>
        </w:rPr>
        <w:t>-</w:t>
      </w:r>
      <w:r w:rsidR="00A047B6" w:rsidRPr="006852E0">
        <w:rPr>
          <w:rFonts w:ascii="Book Antiqua" w:hAnsi="Book Antiqua"/>
          <w:sz w:val="24"/>
          <w:szCs w:val="24"/>
          <w:lang w:val="en-US"/>
        </w:rPr>
        <w:t>32249252</w:t>
      </w:r>
    </w:p>
    <w:p w:rsidR="001065B1" w:rsidRPr="006852E0" w:rsidRDefault="001065B1" w:rsidP="006852E0">
      <w:pPr>
        <w:spacing w:after="0" w:line="360" w:lineRule="auto"/>
        <w:jc w:val="both"/>
        <w:rPr>
          <w:rFonts w:ascii="Book Antiqua" w:hAnsi="Book Antiqua"/>
          <w:b/>
          <w:sz w:val="24"/>
          <w:szCs w:val="24"/>
          <w:lang w:val="en-US" w:eastAsia="zh-CN"/>
        </w:rPr>
      </w:pPr>
    </w:p>
    <w:p w:rsidR="001B2850" w:rsidRPr="006852E0" w:rsidRDefault="001B2850" w:rsidP="006852E0">
      <w:pPr>
        <w:spacing w:after="0" w:line="360" w:lineRule="auto"/>
        <w:jc w:val="both"/>
        <w:rPr>
          <w:rFonts w:ascii="Book Antiqua" w:hAnsi="Book Antiqua"/>
          <w:b/>
          <w:sz w:val="24"/>
          <w:szCs w:val="24"/>
          <w:lang w:eastAsia="zh-CN"/>
        </w:rPr>
      </w:pPr>
      <w:r w:rsidRPr="006852E0">
        <w:rPr>
          <w:rFonts w:ascii="Book Antiqua" w:hAnsi="Book Antiqua"/>
          <w:b/>
          <w:sz w:val="24"/>
          <w:szCs w:val="24"/>
        </w:rPr>
        <w:t xml:space="preserve">Received: </w:t>
      </w:r>
      <w:r w:rsidRPr="006852E0">
        <w:rPr>
          <w:rFonts w:ascii="Book Antiqua" w:hAnsi="Book Antiqua"/>
          <w:sz w:val="24"/>
          <w:szCs w:val="24"/>
          <w:lang w:eastAsia="zh-CN"/>
        </w:rPr>
        <w:t>July 25, 2014</w:t>
      </w:r>
      <w:r w:rsidR="002D0F7C">
        <w:rPr>
          <w:rFonts w:ascii="Book Antiqua" w:hAnsi="Book Antiqua"/>
          <w:sz w:val="24"/>
          <w:szCs w:val="24"/>
        </w:rPr>
        <w:t xml:space="preserve"> </w:t>
      </w:r>
    </w:p>
    <w:p w:rsidR="001B2850" w:rsidRPr="006852E0" w:rsidRDefault="001B2850" w:rsidP="006852E0">
      <w:pPr>
        <w:spacing w:after="0" w:line="360" w:lineRule="auto"/>
        <w:jc w:val="both"/>
        <w:rPr>
          <w:rFonts w:ascii="Book Antiqua" w:hAnsi="Book Antiqua"/>
          <w:b/>
          <w:sz w:val="24"/>
          <w:szCs w:val="24"/>
        </w:rPr>
      </w:pPr>
      <w:r w:rsidRPr="006852E0">
        <w:rPr>
          <w:rFonts w:ascii="Book Antiqua" w:hAnsi="Book Antiqua"/>
          <w:b/>
          <w:sz w:val="24"/>
          <w:szCs w:val="24"/>
        </w:rPr>
        <w:t>Peer-review started:</w:t>
      </w:r>
      <w:r w:rsidRPr="006852E0">
        <w:rPr>
          <w:rFonts w:ascii="Book Antiqua" w:hAnsi="Book Antiqua"/>
          <w:sz w:val="24"/>
          <w:szCs w:val="24"/>
          <w:lang w:eastAsia="zh-CN"/>
        </w:rPr>
        <w:t xml:space="preserve"> July 27, 2014</w:t>
      </w:r>
      <w:r w:rsidRPr="006852E0">
        <w:rPr>
          <w:rFonts w:ascii="Book Antiqua" w:hAnsi="Book Antiqua"/>
          <w:sz w:val="24"/>
          <w:szCs w:val="24"/>
        </w:rPr>
        <w:t xml:space="preserve"> </w:t>
      </w:r>
    </w:p>
    <w:p w:rsidR="001B2850" w:rsidRPr="006852E0" w:rsidRDefault="001B2850" w:rsidP="006852E0">
      <w:pPr>
        <w:spacing w:after="0" w:line="360" w:lineRule="auto"/>
        <w:jc w:val="both"/>
        <w:rPr>
          <w:rFonts w:ascii="Book Antiqua" w:hAnsi="Book Antiqua"/>
          <w:b/>
          <w:sz w:val="24"/>
          <w:szCs w:val="24"/>
          <w:lang w:eastAsia="zh-CN"/>
        </w:rPr>
      </w:pPr>
      <w:r w:rsidRPr="006852E0">
        <w:rPr>
          <w:rFonts w:ascii="Book Antiqua" w:hAnsi="Book Antiqua"/>
          <w:b/>
          <w:sz w:val="24"/>
          <w:szCs w:val="24"/>
        </w:rPr>
        <w:t>First decision:</w:t>
      </w:r>
      <w:r w:rsidRPr="006852E0">
        <w:rPr>
          <w:rFonts w:ascii="Book Antiqua" w:hAnsi="Book Antiqua"/>
          <w:b/>
          <w:sz w:val="24"/>
          <w:szCs w:val="24"/>
          <w:lang w:eastAsia="zh-CN"/>
        </w:rPr>
        <w:t xml:space="preserve"> </w:t>
      </w:r>
      <w:r w:rsidRPr="006852E0">
        <w:rPr>
          <w:rFonts w:ascii="Book Antiqua" w:hAnsi="Book Antiqua"/>
          <w:sz w:val="24"/>
          <w:szCs w:val="24"/>
          <w:lang w:eastAsia="zh-CN"/>
        </w:rPr>
        <w:t>November 27, 2014</w:t>
      </w:r>
    </w:p>
    <w:p w:rsidR="001B2850" w:rsidRPr="006852E0" w:rsidRDefault="001B2850" w:rsidP="006852E0">
      <w:pPr>
        <w:spacing w:after="0" w:line="360" w:lineRule="auto"/>
        <w:jc w:val="both"/>
        <w:rPr>
          <w:rFonts w:ascii="Book Antiqua" w:hAnsi="Book Antiqua"/>
          <w:b/>
          <w:sz w:val="24"/>
          <w:szCs w:val="24"/>
        </w:rPr>
      </w:pPr>
      <w:r w:rsidRPr="006852E0">
        <w:rPr>
          <w:rFonts w:ascii="Book Antiqua" w:hAnsi="Book Antiqua"/>
          <w:b/>
          <w:sz w:val="24"/>
          <w:szCs w:val="24"/>
        </w:rPr>
        <w:t xml:space="preserve">Revised: </w:t>
      </w:r>
      <w:r w:rsidRPr="006852E0">
        <w:rPr>
          <w:rFonts w:ascii="Book Antiqua" w:hAnsi="Book Antiqua"/>
          <w:sz w:val="24"/>
          <w:szCs w:val="24"/>
          <w:lang w:eastAsia="zh-CN"/>
        </w:rPr>
        <w:t>December 15, 2014</w:t>
      </w:r>
      <w:r w:rsidRPr="006852E0">
        <w:rPr>
          <w:rFonts w:ascii="Book Antiqua" w:hAnsi="Book Antiqua"/>
          <w:sz w:val="24"/>
          <w:szCs w:val="24"/>
        </w:rPr>
        <w:t xml:space="preserve"> </w:t>
      </w:r>
    </w:p>
    <w:p w:rsidR="001B2850" w:rsidRPr="006852E0" w:rsidRDefault="001B2850" w:rsidP="006852E0">
      <w:pPr>
        <w:spacing w:after="0" w:line="360" w:lineRule="auto"/>
        <w:jc w:val="both"/>
        <w:rPr>
          <w:rFonts w:ascii="Book Antiqua" w:hAnsi="Book Antiqua"/>
          <w:b/>
          <w:sz w:val="24"/>
          <w:szCs w:val="24"/>
        </w:rPr>
      </w:pPr>
      <w:r w:rsidRPr="006852E0">
        <w:rPr>
          <w:rFonts w:ascii="Book Antiqua" w:hAnsi="Book Antiqua"/>
          <w:b/>
          <w:sz w:val="24"/>
          <w:szCs w:val="24"/>
        </w:rPr>
        <w:t xml:space="preserve">Accepted: </w:t>
      </w:r>
      <w:bookmarkStart w:id="4" w:name="_GoBack"/>
      <w:r w:rsidR="00535C77" w:rsidRPr="00535C77">
        <w:rPr>
          <w:rFonts w:ascii="Book Antiqua" w:hAnsi="Book Antiqua"/>
          <w:sz w:val="24"/>
          <w:szCs w:val="24"/>
        </w:rPr>
        <w:t>Janurary 9, 2015</w:t>
      </w:r>
      <w:bookmarkEnd w:id="4"/>
    </w:p>
    <w:p w:rsidR="001B2850" w:rsidRPr="006852E0" w:rsidRDefault="001B2850" w:rsidP="006852E0">
      <w:pPr>
        <w:spacing w:after="0" w:line="360" w:lineRule="auto"/>
        <w:jc w:val="both"/>
        <w:rPr>
          <w:rFonts w:ascii="Book Antiqua" w:hAnsi="Book Antiqua"/>
          <w:b/>
          <w:sz w:val="24"/>
          <w:szCs w:val="24"/>
        </w:rPr>
      </w:pPr>
      <w:r w:rsidRPr="006852E0">
        <w:rPr>
          <w:rFonts w:ascii="Book Antiqua" w:hAnsi="Book Antiqua"/>
          <w:b/>
          <w:sz w:val="24"/>
          <w:szCs w:val="24"/>
        </w:rPr>
        <w:t>Article in press:</w:t>
      </w:r>
    </w:p>
    <w:p w:rsidR="001B2850" w:rsidRPr="006852E0" w:rsidRDefault="001B2850" w:rsidP="006852E0">
      <w:pPr>
        <w:spacing w:after="0" w:line="360" w:lineRule="auto"/>
        <w:jc w:val="both"/>
        <w:rPr>
          <w:rFonts w:ascii="Book Antiqua" w:hAnsi="Book Antiqua"/>
          <w:b/>
          <w:sz w:val="24"/>
          <w:szCs w:val="24"/>
        </w:rPr>
      </w:pPr>
      <w:r w:rsidRPr="006852E0">
        <w:rPr>
          <w:rFonts w:ascii="Book Antiqua" w:hAnsi="Book Antiqua"/>
          <w:b/>
          <w:sz w:val="24"/>
          <w:szCs w:val="24"/>
        </w:rPr>
        <w:t xml:space="preserve">Published online: </w:t>
      </w:r>
    </w:p>
    <w:p w:rsidR="001065B1" w:rsidRPr="006852E0" w:rsidRDefault="001065B1" w:rsidP="006852E0">
      <w:pPr>
        <w:spacing w:after="0" w:line="360" w:lineRule="auto"/>
        <w:jc w:val="both"/>
        <w:rPr>
          <w:rFonts w:ascii="Book Antiqua" w:hAnsi="Book Antiqua"/>
          <w:sz w:val="24"/>
          <w:szCs w:val="24"/>
          <w:lang w:val="en-US" w:eastAsia="zh-CN"/>
        </w:rPr>
      </w:pPr>
    </w:p>
    <w:p w:rsidR="001065B1" w:rsidRPr="006852E0" w:rsidRDefault="004A0CE0" w:rsidP="006852E0">
      <w:pPr>
        <w:spacing w:after="0" w:line="360" w:lineRule="auto"/>
        <w:jc w:val="both"/>
        <w:rPr>
          <w:rFonts w:ascii="Book Antiqua" w:hAnsi="Book Antiqua"/>
          <w:b/>
          <w:sz w:val="24"/>
          <w:szCs w:val="24"/>
          <w:lang w:val="en-US"/>
        </w:rPr>
      </w:pPr>
      <w:r w:rsidRPr="006852E0">
        <w:rPr>
          <w:rFonts w:ascii="Book Antiqua" w:hAnsi="Book Antiqua"/>
          <w:b/>
          <w:sz w:val="24"/>
          <w:szCs w:val="24"/>
          <w:lang w:val="en-US"/>
        </w:rPr>
        <w:t>Abstract</w:t>
      </w:r>
    </w:p>
    <w:p w:rsidR="001065B1" w:rsidRPr="006852E0" w:rsidRDefault="00570B2D"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Voltage</w:t>
      </w:r>
      <w:r w:rsidR="00FC367B" w:rsidRPr="006852E0">
        <w:rPr>
          <w:rFonts w:ascii="Book Antiqua" w:hAnsi="Book Antiqua"/>
          <w:sz w:val="24"/>
          <w:szCs w:val="24"/>
          <w:lang w:val="en-US"/>
        </w:rPr>
        <w:t xml:space="preserve"> </w:t>
      </w:r>
      <w:r w:rsidRPr="006852E0">
        <w:rPr>
          <w:rFonts w:ascii="Book Antiqua" w:hAnsi="Book Antiqua"/>
          <w:sz w:val="24"/>
          <w:szCs w:val="24"/>
          <w:lang w:val="en-US"/>
        </w:rPr>
        <w:t>gated calcium channel (VGCC) antibod</w:t>
      </w:r>
      <w:r w:rsidR="00F40938" w:rsidRPr="006852E0">
        <w:rPr>
          <w:rFonts w:ascii="Book Antiqua" w:hAnsi="Book Antiqua"/>
          <w:sz w:val="24"/>
          <w:szCs w:val="24"/>
          <w:lang w:val="en-US"/>
        </w:rPr>
        <w:t>ies are</w:t>
      </w:r>
      <w:r w:rsidRPr="006852E0">
        <w:rPr>
          <w:rFonts w:ascii="Book Antiqua" w:hAnsi="Book Antiqua"/>
          <w:sz w:val="24"/>
          <w:szCs w:val="24"/>
          <w:lang w:val="en-US"/>
        </w:rPr>
        <w:t xml:space="preserve"> generally associated with Lambert–Eaton myasthenic syndrome. However</w:t>
      </w:r>
      <w:r w:rsidR="00E616BB" w:rsidRPr="006852E0">
        <w:rPr>
          <w:rFonts w:ascii="Book Antiqua" w:hAnsi="Book Antiqua"/>
          <w:sz w:val="24"/>
          <w:szCs w:val="24"/>
          <w:lang w:val="en-US"/>
        </w:rPr>
        <w:t xml:space="preserve"> the presence of</w:t>
      </w:r>
      <w:r w:rsidRPr="006852E0">
        <w:rPr>
          <w:rFonts w:ascii="Book Antiqua" w:hAnsi="Book Antiqua"/>
          <w:sz w:val="24"/>
          <w:szCs w:val="24"/>
          <w:lang w:val="en-US"/>
        </w:rPr>
        <w:t xml:space="preserve"> this antibody </w:t>
      </w:r>
      <w:r w:rsidR="00E616BB" w:rsidRPr="006852E0">
        <w:rPr>
          <w:rFonts w:ascii="Book Antiqua" w:hAnsi="Book Antiqua"/>
          <w:sz w:val="24"/>
          <w:szCs w:val="24"/>
          <w:lang w:val="en-US"/>
        </w:rPr>
        <w:t>has been associated with</w:t>
      </w:r>
      <w:r w:rsidR="00FC367B" w:rsidRPr="006852E0">
        <w:rPr>
          <w:rFonts w:ascii="Book Antiqua" w:hAnsi="Book Antiqua"/>
          <w:sz w:val="24"/>
          <w:szCs w:val="24"/>
          <w:lang w:val="en-US"/>
        </w:rPr>
        <w:t xml:space="preserve"> </w:t>
      </w:r>
      <w:r w:rsidRPr="006852E0">
        <w:rPr>
          <w:rFonts w:ascii="Book Antiqua" w:hAnsi="Book Antiqua"/>
          <w:sz w:val="24"/>
          <w:szCs w:val="24"/>
          <w:lang w:val="en-US"/>
        </w:rPr>
        <w:t>paraneoplastic</w:t>
      </w:r>
      <w:r w:rsidR="00FC367B" w:rsidRPr="006852E0">
        <w:rPr>
          <w:rFonts w:ascii="Book Antiqua" w:hAnsi="Book Antiqua"/>
          <w:sz w:val="24"/>
          <w:szCs w:val="24"/>
          <w:lang w:val="en-US"/>
        </w:rPr>
        <w:t xml:space="preserve"> </w:t>
      </w:r>
      <w:r w:rsidR="005C7AC7" w:rsidRPr="006852E0">
        <w:rPr>
          <w:rFonts w:ascii="Book Antiqua" w:hAnsi="Book Antiqua"/>
          <w:sz w:val="24"/>
          <w:szCs w:val="24"/>
          <w:lang w:val="en-US"/>
        </w:rPr>
        <w:t>as well as</w:t>
      </w:r>
      <w:r w:rsidRPr="006852E0">
        <w:rPr>
          <w:rFonts w:ascii="Book Antiqua" w:hAnsi="Book Antiqua"/>
          <w:sz w:val="24"/>
          <w:szCs w:val="24"/>
          <w:lang w:val="en-US"/>
        </w:rPr>
        <w:t xml:space="preserve"> non</w:t>
      </w:r>
      <w:r w:rsidR="006852E0" w:rsidRPr="006852E0">
        <w:rPr>
          <w:rFonts w:ascii="Book Antiqua" w:hAnsi="Book Antiqua"/>
          <w:sz w:val="24"/>
          <w:szCs w:val="24"/>
          <w:lang w:val="en-US" w:eastAsia="zh-CN"/>
        </w:rPr>
        <w:t>-</w:t>
      </w:r>
      <w:r w:rsidRPr="006852E0">
        <w:rPr>
          <w:rFonts w:ascii="Book Antiqua" w:hAnsi="Book Antiqua"/>
          <w:sz w:val="24"/>
          <w:szCs w:val="24"/>
          <w:lang w:val="en-US"/>
        </w:rPr>
        <w:t>paraneoplastic cerebellar degeneration.</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Most p</w:t>
      </w:r>
      <w:r w:rsidR="00034FCB" w:rsidRPr="006852E0">
        <w:rPr>
          <w:rFonts w:ascii="Book Antiqua" w:hAnsi="Book Antiqua"/>
          <w:sz w:val="24"/>
          <w:szCs w:val="24"/>
          <w:lang w:val="en-US"/>
        </w:rPr>
        <w:t>atients with VGCC-antibody-positivity have small cell lung cancer (SCLC).</w:t>
      </w:r>
      <w:r w:rsidR="00C63D97" w:rsidRPr="006852E0">
        <w:rPr>
          <w:rFonts w:ascii="Book Antiqua" w:hAnsi="Book Antiqua"/>
          <w:sz w:val="24"/>
          <w:szCs w:val="24"/>
          <w:lang w:val="en-US" w:eastAsia="zh-CN"/>
        </w:rPr>
        <w:t xml:space="preserve"> </w:t>
      </w:r>
      <w:r w:rsidRPr="006852E0">
        <w:rPr>
          <w:rFonts w:ascii="Book Antiqua" w:hAnsi="Book Antiqua"/>
          <w:sz w:val="24"/>
          <w:szCs w:val="24"/>
          <w:lang w:val="en-US"/>
        </w:rPr>
        <w:t xml:space="preserve">LEMS is an autoimmune disease of </w:t>
      </w:r>
      <w:r w:rsidR="00F40938" w:rsidRPr="006852E0">
        <w:rPr>
          <w:rFonts w:ascii="Book Antiqua" w:hAnsi="Book Antiqua"/>
          <w:sz w:val="24"/>
          <w:szCs w:val="24"/>
          <w:lang w:val="en-US"/>
        </w:rPr>
        <w:t xml:space="preserve">the </w:t>
      </w:r>
      <w:r w:rsidRPr="006852E0">
        <w:rPr>
          <w:rFonts w:ascii="Book Antiqua" w:hAnsi="Book Antiqua"/>
          <w:sz w:val="24"/>
          <w:szCs w:val="24"/>
          <w:lang w:val="en-US"/>
        </w:rPr>
        <w:t>pres</w:t>
      </w:r>
      <w:r w:rsidR="00F40938" w:rsidRPr="006852E0">
        <w:rPr>
          <w:rFonts w:ascii="Book Antiqua" w:hAnsi="Book Antiqua"/>
          <w:sz w:val="24"/>
          <w:szCs w:val="24"/>
          <w:lang w:val="en-US"/>
        </w:rPr>
        <w:t>y</w:t>
      </w:r>
      <w:r w:rsidRPr="006852E0">
        <w:rPr>
          <w:rFonts w:ascii="Book Antiqua" w:hAnsi="Book Antiqua"/>
          <w:sz w:val="24"/>
          <w:szCs w:val="24"/>
          <w:lang w:val="en-US"/>
        </w:rPr>
        <w:t xml:space="preserve">naptic </w:t>
      </w:r>
      <w:r w:rsidR="00F40938" w:rsidRPr="006852E0">
        <w:rPr>
          <w:rFonts w:ascii="Book Antiqua" w:hAnsi="Book Antiqua"/>
          <w:sz w:val="24"/>
          <w:szCs w:val="24"/>
          <w:lang w:val="en-US"/>
        </w:rPr>
        <w:t xml:space="preserve">part of the </w:t>
      </w:r>
      <w:r w:rsidRPr="006852E0">
        <w:rPr>
          <w:rFonts w:ascii="Book Antiqua" w:hAnsi="Book Antiqua"/>
          <w:sz w:val="24"/>
          <w:szCs w:val="24"/>
          <w:lang w:val="en-US"/>
        </w:rPr>
        <w:t xml:space="preserve">neuromuscular junction. </w:t>
      </w:r>
      <w:r w:rsidR="00C24B2E" w:rsidRPr="006852E0">
        <w:rPr>
          <w:rFonts w:ascii="Book Antiqua" w:hAnsi="Book Antiqua"/>
          <w:sz w:val="24"/>
          <w:szCs w:val="24"/>
          <w:lang w:val="en-US"/>
        </w:rPr>
        <w:t>Its classical clinical t</w:t>
      </w:r>
      <w:r w:rsidRPr="006852E0">
        <w:rPr>
          <w:rFonts w:ascii="Book Antiqua" w:hAnsi="Book Antiqua"/>
          <w:sz w:val="24"/>
          <w:szCs w:val="24"/>
          <w:lang w:val="en-US"/>
        </w:rPr>
        <w:t>riad is proximal muscle weakness, areflexia and autonomic dysfunction. Fifty</w:t>
      </w:r>
      <w:r w:rsidR="005C7AC7" w:rsidRPr="006852E0">
        <w:rPr>
          <w:rFonts w:ascii="Book Antiqua" w:hAnsi="Book Antiqua"/>
          <w:sz w:val="24"/>
          <w:szCs w:val="24"/>
          <w:lang w:val="en-US"/>
        </w:rPr>
        <w:t xml:space="preserve"> to </w:t>
      </w:r>
      <w:r w:rsidRPr="006852E0">
        <w:rPr>
          <w:rFonts w:ascii="Book Antiqua" w:hAnsi="Book Antiqua"/>
          <w:sz w:val="24"/>
          <w:szCs w:val="24"/>
          <w:lang w:val="en-US"/>
        </w:rPr>
        <w:t xml:space="preserve">sixty percent of </w:t>
      </w:r>
      <w:r w:rsidR="00C24B2E" w:rsidRPr="006852E0">
        <w:rPr>
          <w:rFonts w:ascii="Book Antiqua" w:hAnsi="Book Antiqua"/>
          <w:sz w:val="24"/>
          <w:szCs w:val="24"/>
          <w:lang w:val="en-US"/>
        </w:rPr>
        <w:t xml:space="preserve">LEMS </w:t>
      </w:r>
      <w:r w:rsidRPr="006852E0">
        <w:rPr>
          <w:rFonts w:ascii="Book Antiqua" w:hAnsi="Book Antiqua"/>
          <w:sz w:val="24"/>
          <w:szCs w:val="24"/>
          <w:lang w:val="en-US"/>
        </w:rPr>
        <w:t xml:space="preserve">patients </w:t>
      </w:r>
      <w:r w:rsidR="00D434EF" w:rsidRPr="006852E0">
        <w:rPr>
          <w:rFonts w:ascii="Book Antiqua" w:hAnsi="Book Antiqua"/>
          <w:sz w:val="24"/>
          <w:szCs w:val="24"/>
          <w:lang w:val="en-US"/>
        </w:rPr>
        <w:t xml:space="preserve">have </w:t>
      </w:r>
      <w:r w:rsidR="00F55119" w:rsidRPr="006852E0">
        <w:rPr>
          <w:rFonts w:ascii="Book Antiqua" w:hAnsi="Book Antiqua"/>
          <w:sz w:val="24"/>
          <w:szCs w:val="24"/>
          <w:lang w:val="en-US"/>
        </w:rPr>
        <w:t>a neoplasia</w:t>
      </w:r>
      <w:r w:rsidR="00C24B2E" w:rsidRPr="006852E0">
        <w:rPr>
          <w:rFonts w:ascii="Book Antiqua" w:hAnsi="Book Antiqua"/>
          <w:sz w:val="24"/>
          <w:szCs w:val="24"/>
          <w:lang w:val="en-US"/>
        </w:rPr>
        <w:t>,</w:t>
      </w:r>
      <w:r w:rsidR="00F55119" w:rsidRPr="006852E0">
        <w:rPr>
          <w:rFonts w:ascii="Book Antiqua" w:hAnsi="Book Antiqua"/>
          <w:sz w:val="24"/>
          <w:szCs w:val="24"/>
          <w:lang w:val="en-US"/>
        </w:rPr>
        <w:t xml:space="preserve"> usually SCLC. The co-occurrence of SCLC and LEMS cause</w:t>
      </w:r>
      <w:r w:rsidR="00226D49" w:rsidRPr="006852E0">
        <w:rPr>
          <w:rFonts w:ascii="Book Antiqua" w:hAnsi="Book Antiqua"/>
          <w:sz w:val="24"/>
          <w:szCs w:val="24"/>
          <w:lang w:val="en-US"/>
        </w:rPr>
        <w:t>s</w:t>
      </w:r>
      <w:r w:rsidR="00F55119" w:rsidRPr="006852E0">
        <w:rPr>
          <w:rFonts w:ascii="Book Antiqua" w:hAnsi="Book Antiqua"/>
          <w:sz w:val="24"/>
          <w:szCs w:val="24"/>
          <w:lang w:val="en-US"/>
        </w:rPr>
        <w:t xml:space="preserve"> more sev</w:t>
      </w:r>
      <w:r w:rsidR="00034FCB" w:rsidRPr="006852E0">
        <w:rPr>
          <w:rFonts w:ascii="Book Antiqua" w:hAnsi="Book Antiqua"/>
          <w:sz w:val="24"/>
          <w:szCs w:val="24"/>
          <w:lang w:val="en-US"/>
        </w:rPr>
        <w:t>ere and progressive disease and</w:t>
      </w:r>
      <w:r w:rsidR="00565A0D" w:rsidRPr="006852E0">
        <w:rPr>
          <w:rFonts w:ascii="Book Antiqua" w:hAnsi="Book Antiqua"/>
          <w:sz w:val="24"/>
          <w:szCs w:val="24"/>
          <w:lang w:val="en-US"/>
        </w:rPr>
        <w:t xml:space="preserve"> shorter survival than non-</w:t>
      </w:r>
      <w:r w:rsidR="00F40938" w:rsidRPr="006852E0">
        <w:rPr>
          <w:rFonts w:ascii="Book Antiqua" w:hAnsi="Book Antiqua"/>
          <w:sz w:val="24"/>
          <w:szCs w:val="24"/>
          <w:lang w:val="en-US"/>
        </w:rPr>
        <w:t>paraneoplastic</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LEMS</w:t>
      </w:r>
      <w:r w:rsidR="005C7AC7" w:rsidRPr="006852E0">
        <w:rPr>
          <w:rFonts w:ascii="Book Antiqua" w:hAnsi="Book Antiqua"/>
          <w:sz w:val="24"/>
          <w:szCs w:val="24"/>
          <w:lang w:val="en-US"/>
        </w:rPr>
        <w:t>.</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T</w:t>
      </w:r>
      <w:r w:rsidR="00565A0D" w:rsidRPr="006852E0">
        <w:rPr>
          <w:rFonts w:ascii="Book Antiqua" w:hAnsi="Book Antiqua"/>
          <w:sz w:val="24"/>
          <w:szCs w:val="24"/>
          <w:lang w:val="en-US"/>
        </w:rPr>
        <w:t>reatment</w:t>
      </w:r>
      <w:r w:rsidR="00C24B2E" w:rsidRPr="006852E0">
        <w:rPr>
          <w:rFonts w:ascii="Book Antiqua" w:hAnsi="Book Antiqua"/>
          <w:sz w:val="24"/>
          <w:szCs w:val="24"/>
          <w:lang w:val="en-US"/>
        </w:rPr>
        <w:t xml:space="preserve"> includes</w:t>
      </w:r>
      <w:r w:rsidR="00F40938" w:rsidRPr="006852E0">
        <w:rPr>
          <w:rFonts w:ascii="Book Antiqua" w:hAnsi="Book Antiqua"/>
          <w:sz w:val="24"/>
          <w:szCs w:val="24"/>
          <w:lang w:val="en-US"/>
        </w:rPr>
        <w:t xml:space="preserve"> 3,4 diaminopyridine</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 xml:space="preserve">for symptomatic purposes and </w:t>
      </w:r>
      <w:r w:rsidR="00565A0D" w:rsidRPr="006852E0">
        <w:rPr>
          <w:rFonts w:ascii="Book Antiqua" w:hAnsi="Book Antiqua"/>
          <w:sz w:val="24"/>
          <w:szCs w:val="24"/>
          <w:lang w:val="en-US"/>
        </w:rPr>
        <w:t>immunotherap</w:t>
      </w:r>
      <w:r w:rsidR="00C24B2E" w:rsidRPr="006852E0">
        <w:rPr>
          <w:rFonts w:ascii="Book Antiqua" w:hAnsi="Book Antiqua"/>
          <w:sz w:val="24"/>
          <w:szCs w:val="24"/>
          <w:lang w:val="en-US"/>
        </w:rPr>
        <w:t>y with</w:t>
      </w:r>
      <w:r w:rsidR="00565A0D" w:rsidRPr="006852E0">
        <w:rPr>
          <w:rFonts w:ascii="Book Antiqua" w:hAnsi="Book Antiqua"/>
          <w:sz w:val="24"/>
          <w:szCs w:val="24"/>
          <w:lang w:val="en-US"/>
        </w:rPr>
        <w:t xml:space="preserve"> prednisolon</w:t>
      </w:r>
      <w:r w:rsidR="00F40938" w:rsidRPr="006852E0">
        <w:rPr>
          <w:rFonts w:ascii="Book Antiqua" w:hAnsi="Book Antiqua"/>
          <w:sz w:val="24"/>
          <w:szCs w:val="24"/>
          <w:lang w:val="en-US"/>
        </w:rPr>
        <w:t>e</w:t>
      </w:r>
      <w:r w:rsidR="00565A0D" w:rsidRPr="006852E0">
        <w:rPr>
          <w:rFonts w:ascii="Book Antiqua" w:hAnsi="Book Antiqua"/>
          <w:sz w:val="24"/>
          <w:szCs w:val="24"/>
          <w:lang w:val="en-US"/>
        </w:rPr>
        <w:t>, azat</w:t>
      </w:r>
      <w:r w:rsidR="00F40938" w:rsidRPr="006852E0">
        <w:rPr>
          <w:rFonts w:ascii="Book Antiqua" w:hAnsi="Book Antiqua"/>
          <w:sz w:val="24"/>
          <w:szCs w:val="24"/>
          <w:lang w:val="en-US"/>
        </w:rPr>
        <w:t>h</w:t>
      </w:r>
      <w:r w:rsidR="00565A0D" w:rsidRPr="006852E0">
        <w:rPr>
          <w:rFonts w:ascii="Book Antiqua" w:hAnsi="Book Antiqua"/>
          <w:sz w:val="24"/>
          <w:szCs w:val="24"/>
          <w:lang w:val="en-US"/>
        </w:rPr>
        <w:t xml:space="preserve">ioprine </w:t>
      </w:r>
      <w:r w:rsidR="00C24B2E" w:rsidRPr="006852E0">
        <w:rPr>
          <w:rFonts w:ascii="Book Antiqua" w:hAnsi="Book Antiqua"/>
          <w:sz w:val="24"/>
          <w:szCs w:val="24"/>
          <w:lang w:val="en-US"/>
        </w:rPr>
        <w:t>or</w:t>
      </w:r>
      <w:r w:rsidR="00565A0D" w:rsidRPr="006852E0">
        <w:rPr>
          <w:rFonts w:ascii="Book Antiqua" w:hAnsi="Book Antiqua"/>
          <w:sz w:val="24"/>
          <w:szCs w:val="24"/>
          <w:lang w:val="en-US"/>
        </w:rPr>
        <w:t xml:space="preserve"> intravenous immunoglobulin in patients</w:t>
      </w:r>
      <w:r w:rsidR="00034FCB" w:rsidRPr="006852E0">
        <w:rPr>
          <w:rFonts w:ascii="Book Antiqua" w:hAnsi="Book Antiqua"/>
          <w:sz w:val="24"/>
          <w:szCs w:val="24"/>
          <w:lang w:val="en-US"/>
        </w:rPr>
        <w:t xml:space="preserve"> unresponsive to</w:t>
      </w:r>
      <w:r w:rsidR="00565A0D" w:rsidRPr="006852E0">
        <w:rPr>
          <w:rFonts w:ascii="Book Antiqua" w:hAnsi="Book Antiqua"/>
          <w:sz w:val="24"/>
          <w:szCs w:val="24"/>
          <w:lang w:val="en-US"/>
        </w:rPr>
        <w:t xml:space="preserve"> 3,4 diaminopyridine.</w:t>
      </w:r>
      <w:r w:rsidR="00C63D97" w:rsidRPr="006852E0">
        <w:rPr>
          <w:rFonts w:ascii="Book Antiqua" w:hAnsi="Book Antiqua"/>
          <w:sz w:val="24"/>
          <w:szCs w:val="24"/>
          <w:lang w:val="en-US" w:eastAsia="zh-CN"/>
        </w:rPr>
        <w:t xml:space="preserve"> </w:t>
      </w:r>
      <w:r w:rsidR="00565A0D" w:rsidRPr="006852E0">
        <w:rPr>
          <w:rFonts w:ascii="Book Antiqua" w:hAnsi="Book Antiqua"/>
          <w:sz w:val="24"/>
          <w:szCs w:val="24"/>
          <w:lang w:val="en-US"/>
        </w:rPr>
        <w:t xml:space="preserve">Paraneoplastic cerebellar degeneration (PCD) </w:t>
      </w:r>
      <w:r w:rsidR="00034FCB" w:rsidRPr="006852E0">
        <w:rPr>
          <w:rFonts w:ascii="Book Antiqua" w:hAnsi="Book Antiqua"/>
          <w:sz w:val="24"/>
          <w:szCs w:val="24"/>
          <w:lang w:val="en-US"/>
        </w:rPr>
        <w:t>is a syndrome characterized with</w:t>
      </w:r>
      <w:r w:rsidR="00565A0D" w:rsidRPr="006852E0">
        <w:rPr>
          <w:rFonts w:ascii="Book Antiqua" w:hAnsi="Book Antiqua"/>
          <w:sz w:val="24"/>
          <w:szCs w:val="24"/>
          <w:lang w:val="en-US"/>
        </w:rPr>
        <w:t xml:space="preserve"> severe, subacute</w:t>
      </w:r>
      <w:r w:rsidR="00FC367B" w:rsidRPr="006852E0">
        <w:rPr>
          <w:rFonts w:ascii="Book Antiqua" w:hAnsi="Book Antiqua"/>
          <w:sz w:val="24"/>
          <w:szCs w:val="24"/>
          <w:lang w:val="en-US"/>
        </w:rPr>
        <w:t xml:space="preserve"> </w:t>
      </w:r>
      <w:r w:rsidR="00565A0D" w:rsidRPr="006852E0">
        <w:rPr>
          <w:rFonts w:ascii="Book Antiqua" w:hAnsi="Book Antiqua"/>
          <w:sz w:val="24"/>
          <w:szCs w:val="24"/>
          <w:lang w:val="en-US"/>
        </w:rPr>
        <w:t>pancerebellar</w:t>
      </w:r>
      <w:r w:rsidR="00FC367B" w:rsidRPr="006852E0">
        <w:rPr>
          <w:rFonts w:ascii="Book Antiqua" w:hAnsi="Book Antiqua"/>
          <w:sz w:val="24"/>
          <w:szCs w:val="24"/>
          <w:lang w:val="en-US"/>
        </w:rPr>
        <w:t xml:space="preserve"> </w:t>
      </w:r>
      <w:r w:rsidR="00565A0D" w:rsidRPr="006852E0">
        <w:rPr>
          <w:rFonts w:ascii="Book Antiqua" w:hAnsi="Book Antiqua"/>
          <w:sz w:val="24"/>
          <w:szCs w:val="24"/>
          <w:lang w:val="en-US"/>
        </w:rPr>
        <w:t>dysfunction.</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 xml:space="preserve">Serum is </w:t>
      </w:r>
      <w:r w:rsidR="00FC367B" w:rsidRPr="006852E0">
        <w:rPr>
          <w:rFonts w:ascii="Book Antiqua" w:hAnsi="Book Antiqua"/>
          <w:sz w:val="24"/>
          <w:szCs w:val="24"/>
          <w:lang w:val="en-US"/>
        </w:rPr>
        <w:t xml:space="preserve">positive </w:t>
      </w:r>
      <w:r w:rsidR="00C24B2E" w:rsidRPr="006852E0">
        <w:rPr>
          <w:rFonts w:ascii="Book Antiqua" w:hAnsi="Book Antiqua"/>
          <w:sz w:val="24"/>
          <w:szCs w:val="24"/>
          <w:lang w:val="en-US"/>
        </w:rPr>
        <w:t>for</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 xml:space="preserve">VGCC </w:t>
      </w:r>
      <w:r w:rsidR="0001055A" w:rsidRPr="006852E0">
        <w:rPr>
          <w:rFonts w:ascii="Book Antiqua" w:hAnsi="Book Antiqua"/>
          <w:sz w:val="24"/>
          <w:szCs w:val="24"/>
          <w:lang w:val="en-US"/>
        </w:rPr>
        <w:t>antibod</w:t>
      </w:r>
      <w:r w:rsidR="00C24B2E" w:rsidRPr="006852E0">
        <w:rPr>
          <w:rFonts w:ascii="Book Antiqua" w:hAnsi="Book Antiqua"/>
          <w:sz w:val="24"/>
          <w:szCs w:val="24"/>
          <w:lang w:val="en-US"/>
        </w:rPr>
        <w:t>y</w:t>
      </w:r>
      <w:r w:rsidR="00FC367B" w:rsidRPr="006852E0">
        <w:rPr>
          <w:rFonts w:ascii="Book Antiqua" w:hAnsi="Book Antiqua"/>
          <w:sz w:val="24"/>
          <w:szCs w:val="24"/>
          <w:lang w:val="en-US"/>
        </w:rPr>
        <w:t xml:space="preserve"> </w:t>
      </w:r>
      <w:r w:rsidR="00A2726D" w:rsidRPr="006852E0">
        <w:rPr>
          <w:rFonts w:ascii="Book Antiqua" w:hAnsi="Book Antiqua"/>
          <w:sz w:val="24"/>
          <w:szCs w:val="24"/>
          <w:lang w:val="en-US"/>
        </w:rPr>
        <w:t>in 41</w:t>
      </w:r>
      <w:r w:rsidR="006852E0" w:rsidRPr="006852E0">
        <w:rPr>
          <w:rFonts w:ascii="Book Antiqua" w:hAnsi="Book Antiqua"/>
          <w:sz w:val="24"/>
          <w:szCs w:val="24"/>
          <w:lang w:val="en-US" w:eastAsia="zh-CN"/>
        </w:rPr>
        <w:t>%</w:t>
      </w:r>
      <w:r w:rsidR="00A2726D" w:rsidRPr="006852E0">
        <w:rPr>
          <w:rFonts w:ascii="Book Antiqua" w:hAnsi="Book Antiqua"/>
          <w:sz w:val="24"/>
          <w:szCs w:val="24"/>
          <w:lang w:val="en-US"/>
        </w:rPr>
        <w:t>-44% of patients</w:t>
      </w:r>
      <w:r w:rsidR="00F40938" w:rsidRPr="006852E0">
        <w:rPr>
          <w:rFonts w:ascii="Book Antiqua" w:hAnsi="Book Antiqua"/>
          <w:sz w:val="24"/>
          <w:szCs w:val="24"/>
          <w:lang w:val="en-US"/>
        </w:rPr>
        <w:t>,</w:t>
      </w:r>
      <w:r w:rsidR="00A2726D" w:rsidRPr="006852E0">
        <w:rPr>
          <w:rFonts w:ascii="Book Antiqua" w:hAnsi="Book Antiqua"/>
          <w:sz w:val="24"/>
          <w:szCs w:val="24"/>
          <w:lang w:val="en-US"/>
        </w:rPr>
        <w:t xml:space="preserve"> usually with the co-occurrence of SCLC. </w:t>
      </w:r>
      <w:r w:rsidR="00C24B2E" w:rsidRPr="006852E0">
        <w:rPr>
          <w:rFonts w:ascii="Book Antiqua" w:hAnsi="Book Antiqua"/>
          <w:sz w:val="24"/>
          <w:szCs w:val="24"/>
          <w:lang w:val="en-US"/>
        </w:rPr>
        <w:t>Clinical and electrophysiological features of</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 xml:space="preserve">LEMS are </w:t>
      </w:r>
      <w:r w:rsidR="00A2726D" w:rsidRPr="006852E0">
        <w:rPr>
          <w:rFonts w:ascii="Book Antiqua" w:hAnsi="Book Antiqua"/>
          <w:sz w:val="24"/>
          <w:szCs w:val="24"/>
          <w:lang w:val="en-US"/>
        </w:rPr>
        <w:t xml:space="preserve">also </w:t>
      </w:r>
      <w:r w:rsidR="00C24B2E" w:rsidRPr="006852E0">
        <w:rPr>
          <w:rFonts w:ascii="Book Antiqua" w:hAnsi="Book Antiqua"/>
          <w:sz w:val="24"/>
          <w:szCs w:val="24"/>
          <w:lang w:val="en-US"/>
        </w:rPr>
        <w:t xml:space="preserve">present </w:t>
      </w:r>
      <w:r w:rsidR="00A2726D" w:rsidRPr="006852E0">
        <w:rPr>
          <w:rFonts w:ascii="Book Antiqua" w:hAnsi="Book Antiqua"/>
          <w:sz w:val="24"/>
          <w:szCs w:val="24"/>
          <w:lang w:val="en-US"/>
        </w:rPr>
        <w:t>in 20</w:t>
      </w:r>
      <w:r w:rsidR="006852E0" w:rsidRPr="006852E0">
        <w:rPr>
          <w:rFonts w:ascii="Book Antiqua" w:hAnsi="Book Antiqua"/>
          <w:sz w:val="24"/>
          <w:szCs w:val="24"/>
          <w:lang w:val="en-US" w:eastAsia="zh-CN"/>
        </w:rPr>
        <w:t>%</w:t>
      </w:r>
      <w:r w:rsidR="00A2726D" w:rsidRPr="006852E0">
        <w:rPr>
          <w:rFonts w:ascii="Book Antiqua" w:hAnsi="Book Antiqua"/>
          <w:sz w:val="24"/>
          <w:szCs w:val="24"/>
          <w:lang w:val="en-US"/>
        </w:rPr>
        <w:t xml:space="preserve">-40% of </w:t>
      </w:r>
      <w:r w:rsidR="00250742" w:rsidRPr="006852E0">
        <w:rPr>
          <w:rFonts w:ascii="Book Antiqua" w:hAnsi="Book Antiqua"/>
          <w:sz w:val="24"/>
          <w:szCs w:val="24"/>
          <w:lang w:val="en-US"/>
        </w:rPr>
        <w:t xml:space="preserve">these </w:t>
      </w:r>
      <w:r w:rsidR="00A2726D" w:rsidRPr="006852E0">
        <w:rPr>
          <w:rFonts w:ascii="Book Antiqua" w:hAnsi="Book Antiqua"/>
          <w:sz w:val="24"/>
          <w:szCs w:val="24"/>
          <w:lang w:val="en-US"/>
        </w:rPr>
        <w:t xml:space="preserve">patients. </w:t>
      </w:r>
      <w:r w:rsidR="00250742" w:rsidRPr="006852E0">
        <w:rPr>
          <w:rFonts w:ascii="Book Antiqua" w:hAnsi="Book Antiqua"/>
          <w:sz w:val="24"/>
          <w:szCs w:val="24"/>
          <w:lang w:val="en-US"/>
        </w:rPr>
        <w:t xml:space="preserve">Unfortunately, </w:t>
      </w:r>
      <w:r w:rsidR="00B96E36" w:rsidRPr="006852E0">
        <w:rPr>
          <w:rFonts w:ascii="Book Antiqua" w:hAnsi="Book Antiqua"/>
          <w:sz w:val="24"/>
          <w:szCs w:val="24"/>
          <w:lang w:val="en-US"/>
        </w:rPr>
        <w:t xml:space="preserve">PCD </w:t>
      </w:r>
      <w:r w:rsidR="00250742" w:rsidRPr="006852E0">
        <w:rPr>
          <w:rFonts w:ascii="Book Antiqua" w:hAnsi="Book Antiqua"/>
          <w:sz w:val="24"/>
          <w:szCs w:val="24"/>
          <w:lang w:val="en-US"/>
        </w:rPr>
        <w:t>symptoms</w:t>
      </w:r>
      <w:r w:rsidR="00B96E36" w:rsidRPr="006852E0">
        <w:rPr>
          <w:rFonts w:ascii="Book Antiqua" w:hAnsi="Book Antiqua"/>
          <w:sz w:val="24"/>
          <w:szCs w:val="24"/>
          <w:lang w:val="en-US"/>
        </w:rPr>
        <w:t xml:space="preserve"> do not improve </w:t>
      </w:r>
      <w:r w:rsidR="00C24B2E" w:rsidRPr="006852E0">
        <w:rPr>
          <w:rFonts w:ascii="Book Antiqua" w:hAnsi="Book Antiqua"/>
          <w:sz w:val="24"/>
          <w:szCs w:val="24"/>
          <w:lang w:val="en-US"/>
        </w:rPr>
        <w:t>with</w:t>
      </w:r>
      <w:r w:rsidR="00B96E36" w:rsidRPr="006852E0">
        <w:rPr>
          <w:rFonts w:ascii="Book Antiqua" w:hAnsi="Book Antiqua"/>
          <w:sz w:val="24"/>
          <w:szCs w:val="24"/>
          <w:lang w:val="en-US"/>
        </w:rPr>
        <w:t xml:space="preserve"> immunotherap</w:t>
      </w:r>
      <w:r w:rsidR="00F40938" w:rsidRPr="006852E0">
        <w:rPr>
          <w:rFonts w:ascii="Book Antiqua" w:hAnsi="Book Antiqua"/>
          <w:sz w:val="24"/>
          <w:szCs w:val="24"/>
          <w:lang w:val="en-US"/>
        </w:rPr>
        <w:t>y</w:t>
      </w:r>
      <w:r w:rsidR="00B96E36" w:rsidRPr="006852E0">
        <w:rPr>
          <w:rFonts w:ascii="Book Antiqua" w:hAnsi="Book Antiqua"/>
          <w:sz w:val="24"/>
          <w:szCs w:val="24"/>
          <w:lang w:val="en-US"/>
        </w:rPr>
        <w:t>.</w:t>
      </w:r>
      <w:r w:rsidR="00FC367B" w:rsidRPr="006852E0">
        <w:rPr>
          <w:rFonts w:ascii="Book Antiqua" w:hAnsi="Book Antiqua"/>
          <w:sz w:val="24"/>
          <w:szCs w:val="24"/>
          <w:lang w:val="en-US"/>
        </w:rPr>
        <w:t xml:space="preserve"> </w:t>
      </w:r>
      <w:r w:rsidR="00C24B2E" w:rsidRPr="006852E0">
        <w:rPr>
          <w:rFonts w:ascii="Book Antiqua" w:hAnsi="Book Antiqua"/>
          <w:sz w:val="24"/>
          <w:szCs w:val="24"/>
          <w:lang w:val="en-US"/>
        </w:rPr>
        <w:t xml:space="preserve">The role of VGCC antibody in the immunopathogenesis of </w:t>
      </w:r>
      <w:r w:rsidR="00C24B2E" w:rsidRPr="006852E0">
        <w:rPr>
          <w:rFonts w:ascii="Book Antiqua" w:hAnsi="Book Antiqua"/>
          <w:sz w:val="24"/>
          <w:szCs w:val="24"/>
          <w:lang w:val="en-US"/>
        </w:rPr>
        <w:lastRenderedPageBreak/>
        <w:t>LEMS is well known whereas its role in PCD is still unclear. All p</w:t>
      </w:r>
      <w:r w:rsidR="00B96E36" w:rsidRPr="006852E0">
        <w:rPr>
          <w:rFonts w:ascii="Book Antiqua" w:hAnsi="Book Antiqua"/>
          <w:sz w:val="24"/>
          <w:szCs w:val="24"/>
          <w:lang w:val="en-US"/>
        </w:rPr>
        <w:t xml:space="preserve">atients </w:t>
      </w:r>
      <w:r w:rsidR="00C24B2E" w:rsidRPr="006852E0">
        <w:rPr>
          <w:rFonts w:ascii="Book Antiqua" w:hAnsi="Book Antiqua"/>
          <w:sz w:val="24"/>
          <w:szCs w:val="24"/>
          <w:lang w:val="en-US"/>
        </w:rPr>
        <w:t xml:space="preserve">presenting with </w:t>
      </w:r>
      <w:r w:rsidR="00B96E36" w:rsidRPr="006852E0">
        <w:rPr>
          <w:rFonts w:ascii="Book Antiqua" w:hAnsi="Book Antiqua"/>
          <w:sz w:val="24"/>
          <w:szCs w:val="24"/>
          <w:lang w:val="en-US"/>
        </w:rPr>
        <w:t>LEMS or PCD must be in</w:t>
      </w:r>
      <w:r w:rsidR="00C24B2E" w:rsidRPr="006852E0">
        <w:rPr>
          <w:rFonts w:ascii="Book Antiqua" w:hAnsi="Book Antiqua"/>
          <w:sz w:val="24"/>
          <w:szCs w:val="24"/>
          <w:lang w:val="en-US"/>
        </w:rPr>
        <w:t>vestigated for SCLC</w:t>
      </w:r>
      <w:r w:rsidR="00D45917" w:rsidRPr="006852E0">
        <w:rPr>
          <w:rFonts w:ascii="Book Antiqua" w:hAnsi="Book Antiqua"/>
          <w:sz w:val="24"/>
          <w:szCs w:val="24"/>
          <w:lang w:val="en-US"/>
        </w:rPr>
        <w:t>.</w:t>
      </w:r>
    </w:p>
    <w:p w:rsidR="00C63D97" w:rsidRPr="006852E0" w:rsidRDefault="00C63D97" w:rsidP="006852E0">
      <w:pPr>
        <w:spacing w:after="0" w:line="360" w:lineRule="auto"/>
        <w:jc w:val="both"/>
        <w:rPr>
          <w:rFonts w:ascii="Book Antiqua" w:hAnsi="Book Antiqua"/>
          <w:b/>
          <w:sz w:val="24"/>
          <w:szCs w:val="24"/>
          <w:lang w:val="en-US" w:eastAsia="zh-CN"/>
        </w:rPr>
      </w:pPr>
    </w:p>
    <w:p w:rsidR="00C63D97" w:rsidRPr="006852E0" w:rsidRDefault="00C63D97" w:rsidP="006852E0">
      <w:pPr>
        <w:spacing w:after="0" w:line="360" w:lineRule="auto"/>
        <w:jc w:val="both"/>
        <w:rPr>
          <w:rFonts w:ascii="Book Antiqua" w:hAnsi="Book Antiqua"/>
          <w:sz w:val="24"/>
          <w:szCs w:val="24"/>
          <w:lang w:val="en-US"/>
        </w:rPr>
      </w:pPr>
      <w:r w:rsidRPr="006852E0">
        <w:rPr>
          <w:rFonts w:ascii="Book Antiqua" w:hAnsi="Book Antiqua"/>
          <w:b/>
          <w:sz w:val="24"/>
          <w:szCs w:val="24"/>
          <w:lang w:val="en-US"/>
        </w:rPr>
        <w:t>Key</w:t>
      </w:r>
      <w:r w:rsidR="006852E0" w:rsidRPr="006852E0">
        <w:rPr>
          <w:rFonts w:ascii="Book Antiqua" w:hAnsi="Book Antiqua"/>
          <w:b/>
          <w:sz w:val="24"/>
          <w:szCs w:val="24"/>
          <w:lang w:val="en-US" w:eastAsia="zh-CN"/>
        </w:rPr>
        <w:t xml:space="preserve"> </w:t>
      </w:r>
      <w:r w:rsidRPr="006852E0">
        <w:rPr>
          <w:rFonts w:ascii="Book Antiqua" w:hAnsi="Book Antiqua"/>
          <w:b/>
          <w:sz w:val="24"/>
          <w:szCs w:val="24"/>
          <w:lang w:val="en-US"/>
        </w:rPr>
        <w:t xml:space="preserve">words: </w:t>
      </w:r>
      <w:r w:rsidRPr="006852E0">
        <w:rPr>
          <w:rFonts w:ascii="Book Antiqua" w:hAnsi="Book Antiqua"/>
          <w:sz w:val="24"/>
          <w:szCs w:val="24"/>
          <w:lang w:val="en-US"/>
        </w:rPr>
        <w:t>Voltage gated calcium channel antibody</w:t>
      </w:r>
      <w:r w:rsidR="006852E0" w:rsidRPr="006852E0">
        <w:rPr>
          <w:rFonts w:ascii="Book Antiqua" w:hAnsi="Book Antiqua"/>
          <w:sz w:val="24"/>
          <w:szCs w:val="24"/>
          <w:lang w:val="en-US" w:eastAsia="zh-CN"/>
        </w:rPr>
        <w:t>;</w:t>
      </w:r>
      <w:r w:rsidRPr="006852E0">
        <w:rPr>
          <w:rFonts w:ascii="Book Antiqua" w:hAnsi="Book Antiqua"/>
          <w:sz w:val="24"/>
          <w:szCs w:val="24"/>
          <w:lang w:val="en-US"/>
        </w:rPr>
        <w:t xml:space="preserve"> Lambert–Eaton myasthenic syndrome</w:t>
      </w:r>
      <w:r w:rsidR="006852E0" w:rsidRPr="006852E0">
        <w:rPr>
          <w:rFonts w:ascii="Book Antiqua" w:hAnsi="Book Antiqua"/>
          <w:sz w:val="24"/>
          <w:szCs w:val="24"/>
          <w:lang w:val="en-US" w:eastAsia="zh-CN"/>
        </w:rPr>
        <w:t>;</w:t>
      </w:r>
      <w:r w:rsidRPr="006852E0">
        <w:rPr>
          <w:rFonts w:ascii="Book Antiqua" w:hAnsi="Book Antiqua"/>
          <w:sz w:val="24"/>
          <w:szCs w:val="24"/>
          <w:lang w:val="en-US"/>
        </w:rPr>
        <w:t xml:space="preserve"> </w:t>
      </w:r>
      <w:r w:rsidR="006852E0" w:rsidRPr="006852E0">
        <w:rPr>
          <w:rFonts w:ascii="Book Antiqua" w:hAnsi="Book Antiqua"/>
          <w:sz w:val="24"/>
          <w:szCs w:val="24"/>
          <w:lang w:val="en-US"/>
        </w:rPr>
        <w:t>P</w:t>
      </w:r>
      <w:r w:rsidRPr="006852E0">
        <w:rPr>
          <w:rFonts w:ascii="Book Antiqua" w:hAnsi="Book Antiqua"/>
          <w:sz w:val="24"/>
          <w:szCs w:val="24"/>
          <w:lang w:val="en-US"/>
        </w:rPr>
        <w:t>araneoplastic cerebellar degeneration</w:t>
      </w:r>
      <w:r w:rsidR="006852E0" w:rsidRPr="006852E0">
        <w:rPr>
          <w:rFonts w:ascii="Book Antiqua" w:hAnsi="Book Antiqua"/>
          <w:sz w:val="24"/>
          <w:szCs w:val="24"/>
          <w:lang w:val="en-US" w:eastAsia="zh-CN"/>
        </w:rPr>
        <w:t>;</w:t>
      </w:r>
      <w:r w:rsidRPr="006852E0">
        <w:rPr>
          <w:rFonts w:ascii="Book Antiqua" w:hAnsi="Book Antiqua"/>
          <w:sz w:val="24"/>
          <w:szCs w:val="24"/>
          <w:lang w:val="en-US"/>
        </w:rPr>
        <w:t xml:space="preserve"> </w:t>
      </w:r>
      <w:r w:rsidR="006852E0" w:rsidRPr="006852E0">
        <w:rPr>
          <w:rFonts w:ascii="Book Antiqua" w:hAnsi="Book Antiqua"/>
          <w:sz w:val="24"/>
          <w:szCs w:val="24"/>
          <w:lang w:val="en-US"/>
        </w:rPr>
        <w:t>O</w:t>
      </w:r>
      <w:r w:rsidRPr="006852E0">
        <w:rPr>
          <w:rFonts w:ascii="Book Antiqua" w:hAnsi="Book Antiqua"/>
          <w:sz w:val="24"/>
          <w:szCs w:val="24"/>
          <w:lang w:val="en-US"/>
        </w:rPr>
        <w:t>nconeural antibodies</w:t>
      </w:r>
      <w:r w:rsidR="006852E0" w:rsidRPr="006852E0">
        <w:rPr>
          <w:rFonts w:ascii="Book Antiqua" w:hAnsi="Book Antiqua"/>
          <w:sz w:val="24"/>
          <w:szCs w:val="24"/>
          <w:lang w:val="en-US" w:eastAsia="zh-CN"/>
        </w:rPr>
        <w:t>;</w:t>
      </w:r>
      <w:r w:rsidRPr="006852E0">
        <w:rPr>
          <w:rFonts w:ascii="Book Antiqua" w:hAnsi="Book Antiqua"/>
          <w:sz w:val="24"/>
          <w:szCs w:val="24"/>
          <w:lang w:val="en-US"/>
        </w:rPr>
        <w:t xml:space="preserve"> </w:t>
      </w:r>
      <w:r w:rsidR="006852E0" w:rsidRPr="006852E0">
        <w:rPr>
          <w:rFonts w:ascii="Book Antiqua" w:hAnsi="Book Antiqua"/>
          <w:sz w:val="24"/>
          <w:szCs w:val="24"/>
          <w:lang w:val="en-US"/>
        </w:rPr>
        <w:t>S</w:t>
      </w:r>
      <w:r w:rsidRPr="006852E0">
        <w:rPr>
          <w:rFonts w:ascii="Book Antiqua" w:hAnsi="Book Antiqua"/>
          <w:sz w:val="24"/>
          <w:szCs w:val="24"/>
          <w:lang w:val="en-US"/>
        </w:rPr>
        <w:t>mall cell lung cancer</w:t>
      </w:r>
    </w:p>
    <w:p w:rsidR="008354E2" w:rsidRPr="006852E0" w:rsidRDefault="008354E2" w:rsidP="006852E0">
      <w:pPr>
        <w:spacing w:after="0" w:line="360" w:lineRule="auto"/>
        <w:jc w:val="both"/>
        <w:rPr>
          <w:rFonts w:ascii="Book Antiqua" w:hAnsi="Book Antiqua"/>
          <w:sz w:val="24"/>
          <w:szCs w:val="24"/>
          <w:lang w:val="en-US"/>
        </w:rPr>
      </w:pPr>
    </w:p>
    <w:p w:rsidR="006852E0" w:rsidRPr="006852E0" w:rsidRDefault="006852E0" w:rsidP="006852E0">
      <w:pPr>
        <w:spacing w:after="0" w:line="360" w:lineRule="auto"/>
        <w:jc w:val="both"/>
        <w:rPr>
          <w:rFonts w:ascii="Book Antiqua" w:hAnsi="Book Antiqua" w:cs="Arial"/>
          <w:sz w:val="24"/>
          <w:szCs w:val="24"/>
        </w:rPr>
      </w:pPr>
      <w:r w:rsidRPr="006852E0">
        <w:rPr>
          <w:rFonts w:ascii="Book Antiqua" w:hAnsi="Book Antiqua"/>
          <w:sz w:val="24"/>
          <w:szCs w:val="24"/>
        </w:rPr>
        <w:t xml:space="preserve">© </w:t>
      </w:r>
      <w:r w:rsidRPr="006852E0">
        <w:rPr>
          <w:rFonts w:ascii="Book Antiqua" w:hAnsi="Book Antiqua" w:cs="Arial"/>
          <w:sz w:val="24"/>
          <w:szCs w:val="24"/>
        </w:rPr>
        <w:t>The Author(s) 2015. Published by Baishideng Publishing Group Inc. All rights reserved.</w:t>
      </w:r>
    </w:p>
    <w:p w:rsidR="000C6EAF" w:rsidRPr="006852E0" w:rsidRDefault="000C6EAF" w:rsidP="006852E0">
      <w:pPr>
        <w:spacing w:after="0" w:line="360" w:lineRule="auto"/>
        <w:jc w:val="both"/>
        <w:rPr>
          <w:rFonts w:ascii="Book Antiqua" w:hAnsi="Book Antiqua"/>
          <w:sz w:val="24"/>
          <w:szCs w:val="24"/>
          <w:lang w:val="en-US" w:eastAsia="zh-CN"/>
        </w:rPr>
      </w:pPr>
    </w:p>
    <w:p w:rsidR="005A31F6" w:rsidRPr="006852E0" w:rsidRDefault="000C6EAF" w:rsidP="006852E0">
      <w:pPr>
        <w:spacing w:after="0" w:line="360" w:lineRule="auto"/>
        <w:jc w:val="both"/>
        <w:rPr>
          <w:rFonts w:ascii="Book Antiqua" w:hAnsi="Book Antiqua"/>
          <w:b/>
          <w:sz w:val="24"/>
          <w:szCs w:val="24"/>
          <w:lang w:val="en-US"/>
        </w:rPr>
      </w:pPr>
      <w:r w:rsidRPr="006852E0">
        <w:rPr>
          <w:rFonts w:ascii="Book Antiqua" w:hAnsi="Book Antiqua"/>
          <w:b/>
          <w:sz w:val="24"/>
          <w:szCs w:val="24"/>
          <w:lang w:val="en-US"/>
        </w:rPr>
        <w:t>Core tip:</w:t>
      </w:r>
      <w:r w:rsidR="006852E0" w:rsidRPr="006852E0">
        <w:rPr>
          <w:rFonts w:ascii="Book Antiqua" w:hAnsi="Book Antiqua"/>
          <w:b/>
          <w:sz w:val="24"/>
          <w:szCs w:val="24"/>
          <w:lang w:val="en-US" w:eastAsia="zh-CN"/>
        </w:rPr>
        <w:t xml:space="preserve"> </w:t>
      </w:r>
      <w:r w:rsidRPr="006852E0">
        <w:rPr>
          <w:rFonts w:ascii="Book Antiqua" w:hAnsi="Book Antiqua"/>
          <w:sz w:val="24"/>
          <w:szCs w:val="24"/>
          <w:lang w:val="en-US"/>
        </w:rPr>
        <w:t>Voltage gated calcium channel (VGCC) antibodies are generally associated with Lambert</w:t>
      </w:r>
      <w:r w:rsidR="006852E0" w:rsidRPr="006852E0">
        <w:rPr>
          <w:rFonts w:ascii="Book Antiqua" w:hAnsi="Book Antiqua"/>
          <w:sz w:val="24"/>
          <w:szCs w:val="24"/>
          <w:lang w:val="en-US" w:eastAsia="zh-CN"/>
        </w:rPr>
        <w:t>-</w:t>
      </w:r>
      <w:r w:rsidRPr="006852E0">
        <w:rPr>
          <w:rFonts w:ascii="Book Antiqua" w:hAnsi="Book Antiqua"/>
          <w:sz w:val="24"/>
          <w:szCs w:val="24"/>
          <w:lang w:val="en-US"/>
        </w:rPr>
        <w:t>Eaton myasthenic syndrome</w:t>
      </w:r>
      <w:r w:rsidR="005A31F6" w:rsidRPr="006852E0">
        <w:rPr>
          <w:rFonts w:ascii="Book Antiqua" w:hAnsi="Book Antiqua"/>
          <w:sz w:val="24"/>
          <w:szCs w:val="24"/>
          <w:lang w:val="en-US"/>
        </w:rPr>
        <w:t>, but also with paraneoplastic or non-paraneoplastic cerebellar degeneration</w:t>
      </w:r>
      <w:r w:rsidRPr="006852E0">
        <w:rPr>
          <w:rFonts w:ascii="Book Antiqua" w:hAnsi="Book Antiqua"/>
          <w:sz w:val="24"/>
          <w:szCs w:val="24"/>
          <w:lang w:val="en-US"/>
        </w:rPr>
        <w:t xml:space="preserve">. </w:t>
      </w:r>
      <w:r w:rsidR="005A31F6" w:rsidRPr="006852E0">
        <w:rPr>
          <w:rFonts w:ascii="Book Antiqua" w:hAnsi="Book Antiqua"/>
          <w:sz w:val="24"/>
          <w:szCs w:val="24"/>
          <w:lang w:val="en-US"/>
        </w:rPr>
        <w:t>The autoimmune nature of non-tumour</w:t>
      </w:r>
      <w:r w:rsidR="00FC367B" w:rsidRPr="006852E0">
        <w:rPr>
          <w:rFonts w:ascii="Book Antiqua" w:hAnsi="Book Antiqua"/>
          <w:sz w:val="24"/>
          <w:szCs w:val="24"/>
          <w:lang w:val="en-US"/>
        </w:rPr>
        <w:t xml:space="preserve"> </w:t>
      </w:r>
      <w:r w:rsidR="005A31F6" w:rsidRPr="006852E0">
        <w:rPr>
          <w:rFonts w:ascii="Book Antiqua" w:hAnsi="Book Antiqua"/>
          <w:sz w:val="24"/>
          <w:szCs w:val="24"/>
          <w:lang w:val="en-US"/>
        </w:rPr>
        <w:t>Lambert</w:t>
      </w:r>
      <w:r w:rsidR="006852E0" w:rsidRPr="006852E0">
        <w:rPr>
          <w:rFonts w:ascii="Book Antiqua" w:hAnsi="Book Antiqua"/>
          <w:sz w:val="24"/>
          <w:szCs w:val="24"/>
          <w:lang w:val="en-US" w:eastAsia="zh-CN"/>
        </w:rPr>
        <w:t>-</w:t>
      </w:r>
      <w:r w:rsidR="005A31F6" w:rsidRPr="006852E0">
        <w:rPr>
          <w:rFonts w:ascii="Book Antiqua" w:hAnsi="Book Antiqua"/>
          <w:sz w:val="24"/>
          <w:szCs w:val="24"/>
          <w:lang w:val="en-US"/>
        </w:rPr>
        <w:t xml:space="preserve">Eaton myasthenic syndrome is reflected in its association with </w:t>
      </w:r>
      <w:r w:rsidR="005A31F6" w:rsidRPr="006852E0">
        <w:rPr>
          <w:rFonts w:ascii="Book Antiqua" w:hAnsi="Book Antiqua"/>
          <w:sz w:val="24"/>
          <w:szCs w:val="24"/>
          <w:lang w:val="en-GB"/>
        </w:rPr>
        <w:t>various HLA subtypes and other autoimmune diseases such as vitiligo, myasthenia gravis and diabetes mellitus. The most common tumour associated with VGCC-antibody-positivity is small cell lung cancer.</w:t>
      </w:r>
      <w:r w:rsidR="00C63D97" w:rsidRPr="006852E0">
        <w:rPr>
          <w:rFonts w:ascii="Book Antiqua" w:hAnsi="Book Antiqua"/>
          <w:sz w:val="24"/>
          <w:szCs w:val="24"/>
          <w:lang w:val="en-GB" w:eastAsia="zh-CN"/>
        </w:rPr>
        <w:t xml:space="preserve"> </w:t>
      </w:r>
      <w:r w:rsidR="005A31F6" w:rsidRPr="006852E0">
        <w:rPr>
          <w:rFonts w:ascii="Book Antiqua" w:hAnsi="Book Antiqua"/>
          <w:sz w:val="24"/>
          <w:szCs w:val="24"/>
          <w:lang w:val="en-GB"/>
        </w:rPr>
        <w:t>Knowledge on the relation between cerebellar degeneration and VGCC is limited, and treatment response is poor in this group of patients.</w:t>
      </w:r>
    </w:p>
    <w:p w:rsidR="006852E0" w:rsidRPr="006852E0" w:rsidRDefault="006852E0" w:rsidP="006852E0">
      <w:pPr>
        <w:spacing w:after="0" w:line="360" w:lineRule="auto"/>
        <w:jc w:val="both"/>
        <w:rPr>
          <w:rFonts w:ascii="Book Antiqua" w:hAnsi="Book Antiqua"/>
          <w:sz w:val="24"/>
          <w:szCs w:val="24"/>
          <w:lang w:val="en-US" w:eastAsia="zh-CN"/>
        </w:rPr>
      </w:pPr>
    </w:p>
    <w:p w:rsidR="006852E0" w:rsidRPr="006852E0" w:rsidRDefault="006852E0" w:rsidP="006852E0">
      <w:pPr>
        <w:pStyle w:val="Heading1"/>
        <w:spacing w:before="0" w:line="360" w:lineRule="auto"/>
        <w:jc w:val="both"/>
        <w:rPr>
          <w:rFonts w:ascii="Book Antiqua" w:eastAsiaTheme="minorEastAsia" w:hAnsi="Book Antiqua" w:cstheme="minorBidi"/>
          <w:b w:val="0"/>
          <w:bCs w:val="0"/>
          <w:color w:val="auto"/>
          <w:sz w:val="24"/>
          <w:szCs w:val="24"/>
          <w:lang w:val="en-US" w:eastAsia="zh-CN"/>
        </w:rPr>
      </w:pPr>
      <w:r w:rsidRPr="006852E0">
        <w:rPr>
          <w:rFonts w:ascii="Book Antiqua" w:hAnsi="Book Antiqua"/>
          <w:b w:val="0"/>
          <w:color w:val="auto"/>
          <w:sz w:val="24"/>
          <w:szCs w:val="24"/>
          <w:lang w:val="en-US"/>
        </w:rPr>
        <w:t>Bekircan-Kurt</w:t>
      </w:r>
      <w:r w:rsidRPr="006852E0">
        <w:rPr>
          <w:rFonts w:ascii="Book Antiqua" w:hAnsi="Book Antiqua"/>
          <w:b w:val="0"/>
          <w:color w:val="auto"/>
          <w:sz w:val="24"/>
          <w:szCs w:val="24"/>
          <w:lang w:val="en-US" w:eastAsia="zh-CN"/>
        </w:rPr>
        <w:t xml:space="preserve"> CE</w:t>
      </w:r>
      <w:r w:rsidRPr="006852E0">
        <w:rPr>
          <w:rFonts w:ascii="Book Antiqua" w:hAnsi="Book Antiqua"/>
          <w:b w:val="0"/>
          <w:color w:val="auto"/>
          <w:sz w:val="24"/>
          <w:szCs w:val="24"/>
          <w:lang w:val="en-US"/>
        </w:rPr>
        <w:t>, Çiftçi</w:t>
      </w:r>
      <w:r w:rsidRPr="006852E0">
        <w:rPr>
          <w:rFonts w:ascii="Book Antiqua" w:hAnsi="Book Antiqua"/>
          <w:b w:val="0"/>
          <w:color w:val="auto"/>
          <w:sz w:val="24"/>
          <w:szCs w:val="24"/>
          <w:lang w:val="en-US" w:eastAsia="zh-CN"/>
        </w:rPr>
        <w:t xml:space="preserve"> ED</w:t>
      </w:r>
      <w:r w:rsidRPr="006852E0">
        <w:rPr>
          <w:rFonts w:ascii="Book Antiqua" w:hAnsi="Book Antiqua"/>
          <w:b w:val="0"/>
          <w:color w:val="auto"/>
          <w:sz w:val="24"/>
          <w:szCs w:val="24"/>
          <w:lang w:val="en-US"/>
        </w:rPr>
        <w:t>, Tuncer</w:t>
      </w:r>
      <w:r w:rsidRPr="006852E0">
        <w:rPr>
          <w:rFonts w:ascii="Book Antiqua" w:hAnsi="Book Antiqua"/>
          <w:b w:val="0"/>
          <w:color w:val="auto"/>
          <w:sz w:val="24"/>
          <w:szCs w:val="24"/>
          <w:lang w:val="en-US" w:eastAsia="zh-CN"/>
        </w:rPr>
        <w:t xml:space="preserve"> </w:t>
      </w:r>
      <w:r w:rsidRPr="006852E0">
        <w:rPr>
          <w:rFonts w:ascii="Book Antiqua" w:hAnsi="Book Antiqua"/>
          <w:b w:val="0"/>
          <w:color w:val="auto"/>
          <w:sz w:val="24"/>
          <w:szCs w:val="24"/>
          <w:lang w:val="en-US"/>
        </w:rPr>
        <w:t>Kurne</w:t>
      </w:r>
      <w:r w:rsidRPr="006852E0">
        <w:rPr>
          <w:rFonts w:ascii="Book Antiqua" w:hAnsi="Book Antiqua"/>
          <w:b w:val="0"/>
          <w:color w:val="auto"/>
          <w:sz w:val="24"/>
          <w:szCs w:val="24"/>
          <w:lang w:val="en-US" w:eastAsia="zh-CN"/>
        </w:rPr>
        <w:t xml:space="preserve"> A</w:t>
      </w:r>
      <w:r w:rsidRPr="006852E0">
        <w:rPr>
          <w:rFonts w:ascii="Book Antiqua" w:hAnsi="Book Antiqua"/>
          <w:b w:val="0"/>
          <w:color w:val="auto"/>
          <w:sz w:val="24"/>
          <w:szCs w:val="24"/>
          <w:lang w:val="en-US"/>
        </w:rPr>
        <w:t>, Anlar</w:t>
      </w:r>
      <w:r w:rsidRPr="006852E0">
        <w:rPr>
          <w:rFonts w:ascii="Book Antiqua" w:hAnsi="Book Antiqua"/>
          <w:b w:val="0"/>
          <w:color w:val="auto"/>
          <w:sz w:val="24"/>
          <w:szCs w:val="24"/>
          <w:lang w:val="en-US" w:eastAsia="zh-CN"/>
        </w:rPr>
        <w:t xml:space="preserve"> B.</w:t>
      </w:r>
      <w:r w:rsidRPr="006852E0">
        <w:rPr>
          <w:rFonts w:ascii="Book Antiqua" w:eastAsiaTheme="minorEastAsia" w:hAnsi="Book Antiqua" w:cstheme="minorBidi"/>
          <w:b w:val="0"/>
          <w:bCs w:val="0"/>
          <w:color w:val="auto"/>
          <w:sz w:val="24"/>
          <w:szCs w:val="24"/>
          <w:lang w:val="en-US"/>
        </w:rPr>
        <w:t xml:space="preserve"> Voltage gated calcium channel antibody-related neurological diseases</w:t>
      </w:r>
      <w:r w:rsidRPr="006852E0">
        <w:rPr>
          <w:rFonts w:ascii="Book Antiqua" w:eastAsiaTheme="minorEastAsia" w:hAnsi="Book Antiqua" w:cstheme="minorBidi"/>
          <w:b w:val="0"/>
          <w:bCs w:val="0"/>
          <w:color w:val="auto"/>
          <w:sz w:val="24"/>
          <w:szCs w:val="24"/>
          <w:lang w:val="en-US" w:eastAsia="zh-CN"/>
        </w:rPr>
        <w:t xml:space="preserve">. </w:t>
      </w:r>
      <w:r w:rsidRPr="006852E0">
        <w:rPr>
          <w:rFonts w:ascii="Book Antiqua" w:hAnsi="Book Antiqua"/>
          <w:b w:val="0"/>
          <w:i/>
          <w:iCs/>
          <w:color w:val="auto"/>
          <w:sz w:val="24"/>
          <w:szCs w:val="24"/>
        </w:rPr>
        <w:t>World J Clin Cases</w:t>
      </w:r>
      <w:r w:rsidRPr="006852E0">
        <w:rPr>
          <w:rFonts w:ascii="Book Antiqua" w:hAnsi="Book Antiqua"/>
          <w:b w:val="0"/>
          <w:i/>
          <w:iCs/>
          <w:color w:val="auto"/>
          <w:sz w:val="24"/>
          <w:szCs w:val="24"/>
          <w:lang w:eastAsia="zh-CN"/>
        </w:rPr>
        <w:t xml:space="preserve"> </w:t>
      </w:r>
      <w:r w:rsidRPr="006852E0">
        <w:rPr>
          <w:rFonts w:ascii="Book Antiqua" w:hAnsi="Book Antiqua"/>
          <w:b w:val="0"/>
          <w:iCs/>
          <w:color w:val="auto"/>
          <w:sz w:val="24"/>
          <w:szCs w:val="24"/>
          <w:lang w:eastAsia="zh-CN"/>
        </w:rPr>
        <w:t>2015; In press</w:t>
      </w:r>
    </w:p>
    <w:p w:rsidR="0002166E" w:rsidRPr="006852E0" w:rsidRDefault="0002166E" w:rsidP="006852E0">
      <w:pPr>
        <w:spacing w:after="0" w:line="360" w:lineRule="auto"/>
        <w:jc w:val="both"/>
        <w:rPr>
          <w:rFonts w:ascii="Book Antiqua" w:hAnsi="Book Antiqua"/>
          <w:sz w:val="24"/>
          <w:szCs w:val="24"/>
          <w:lang w:val="en-US" w:eastAsia="zh-CN"/>
        </w:rPr>
      </w:pPr>
    </w:p>
    <w:p w:rsidR="00C63D97" w:rsidRPr="006852E0" w:rsidRDefault="00C63D97" w:rsidP="006852E0">
      <w:pPr>
        <w:spacing w:after="0" w:line="360" w:lineRule="auto"/>
        <w:jc w:val="both"/>
        <w:rPr>
          <w:rFonts w:ascii="Book Antiqua" w:hAnsi="Book Antiqua"/>
          <w:b/>
          <w:sz w:val="24"/>
          <w:szCs w:val="24"/>
          <w:lang w:val="en-GB" w:eastAsia="zh-CN"/>
        </w:rPr>
      </w:pPr>
      <w:r w:rsidRPr="006852E0">
        <w:rPr>
          <w:rFonts w:ascii="Book Antiqua" w:hAnsi="Book Antiqua"/>
          <w:b/>
          <w:sz w:val="24"/>
          <w:szCs w:val="24"/>
          <w:lang w:val="en-GB" w:eastAsia="zh-CN"/>
        </w:rPr>
        <w:t>INTRODUCTION</w:t>
      </w:r>
    </w:p>
    <w:p w:rsidR="008245C6" w:rsidRPr="006852E0" w:rsidRDefault="00C9283D" w:rsidP="006852E0">
      <w:pPr>
        <w:spacing w:after="0" w:line="360" w:lineRule="auto"/>
        <w:jc w:val="both"/>
        <w:rPr>
          <w:rFonts w:ascii="Book Antiqua" w:hAnsi="Book Antiqua"/>
          <w:sz w:val="24"/>
          <w:szCs w:val="24"/>
          <w:lang w:val="en-US" w:eastAsia="zh-CN"/>
        </w:rPr>
      </w:pPr>
      <w:r w:rsidRPr="006852E0">
        <w:rPr>
          <w:rFonts w:ascii="Book Antiqua" w:hAnsi="Book Antiqua"/>
          <w:sz w:val="24"/>
          <w:szCs w:val="24"/>
          <w:lang w:val="en-US"/>
        </w:rPr>
        <w:t xml:space="preserve">Voltage gated calcium channels are immunologic targets for several disease. The calcium channels </w:t>
      </w:r>
      <w:r w:rsidR="00B41E79" w:rsidRPr="006852E0">
        <w:rPr>
          <w:rFonts w:ascii="Book Antiqua" w:hAnsi="Book Antiqua"/>
          <w:sz w:val="24"/>
          <w:szCs w:val="24"/>
          <w:lang w:val="en-US"/>
        </w:rPr>
        <w:t>as</w:t>
      </w:r>
      <w:r w:rsidR="00FC367B" w:rsidRPr="006852E0">
        <w:rPr>
          <w:rFonts w:ascii="Book Antiqua" w:hAnsi="Book Antiqua"/>
          <w:sz w:val="24"/>
          <w:szCs w:val="24"/>
          <w:lang w:val="en-US"/>
        </w:rPr>
        <w:t xml:space="preserve"> </w:t>
      </w:r>
      <w:r w:rsidR="00B41E79" w:rsidRPr="006852E0">
        <w:rPr>
          <w:rFonts w:ascii="Book Antiqua" w:hAnsi="Book Antiqua"/>
          <w:sz w:val="24"/>
          <w:szCs w:val="24"/>
          <w:lang w:val="en-US"/>
        </w:rPr>
        <w:t>a</w:t>
      </w:r>
      <w:r w:rsidRPr="006852E0">
        <w:rPr>
          <w:rFonts w:ascii="Book Antiqua" w:hAnsi="Book Antiqua"/>
          <w:sz w:val="24"/>
          <w:szCs w:val="24"/>
          <w:lang w:val="en-US"/>
        </w:rPr>
        <w:t xml:space="preserve"> target of the pathogenic antibodies in </w:t>
      </w:r>
      <w:r w:rsidR="006852E0" w:rsidRPr="006852E0">
        <w:rPr>
          <w:rFonts w:ascii="Book Antiqua" w:hAnsi="Book Antiqua"/>
          <w:sz w:val="24"/>
          <w:szCs w:val="24"/>
          <w:lang w:val="en-US"/>
        </w:rPr>
        <w:t>Lambert–Eaton myasthenic syndrome (LEMS)</w:t>
      </w:r>
      <w:r w:rsidRPr="006852E0">
        <w:rPr>
          <w:rFonts w:ascii="Book Antiqua" w:hAnsi="Book Antiqua"/>
          <w:sz w:val="24"/>
          <w:szCs w:val="24"/>
          <w:lang w:val="en-US"/>
        </w:rPr>
        <w:t xml:space="preserve"> </w:t>
      </w:r>
      <w:r w:rsidR="00B322B8" w:rsidRPr="006852E0">
        <w:rPr>
          <w:rFonts w:ascii="Book Antiqua" w:hAnsi="Book Antiqua"/>
          <w:sz w:val="24"/>
          <w:szCs w:val="24"/>
          <w:lang w:val="en-US"/>
        </w:rPr>
        <w:t>was first</w:t>
      </w:r>
      <w:r w:rsidR="00FC367B" w:rsidRPr="006852E0">
        <w:rPr>
          <w:rFonts w:ascii="Book Antiqua" w:hAnsi="Book Antiqua"/>
          <w:sz w:val="24"/>
          <w:szCs w:val="24"/>
          <w:lang w:val="en-US"/>
        </w:rPr>
        <w:t xml:space="preserve"> </w:t>
      </w:r>
      <w:r w:rsidRPr="006852E0">
        <w:rPr>
          <w:rFonts w:ascii="Book Antiqua" w:hAnsi="Book Antiqua"/>
          <w:sz w:val="24"/>
          <w:szCs w:val="24"/>
          <w:lang w:val="en-US"/>
        </w:rPr>
        <w:t xml:space="preserve">suggested by Fukunaga and </w:t>
      </w:r>
      <w:r w:rsidR="00B322B8" w:rsidRPr="006852E0">
        <w:rPr>
          <w:rFonts w:ascii="Book Antiqua" w:hAnsi="Book Antiqua"/>
          <w:sz w:val="24"/>
          <w:szCs w:val="24"/>
          <w:lang w:val="en-US"/>
        </w:rPr>
        <w:t>colleagues</w:t>
      </w:r>
      <w:r w:rsidR="006852E0">
        <w:rPr>
          <w:rFonts w:ascii="Book Antiqua" w:hAnsi="Book Antiqua"/>
          <w:sz w:val="24"/>
          <w:szCs w:val="24"/>
          <w:lang w:val="en-US"/>
        </w:rPr>
        <w:t xml:space="preserve"> in 1983</w:t>
      </w:r>
      <w:r w:rsidR="00CC3760" w:rsidRPr="006852E0">
        <w:rPr>
          <w:rFonts w:ascii="Book Antiqua" w:hAnsi="Book Antiqua"/>
          <w:sz w:val="24"/>
          <w:szCs w:val="24"/>
          <w:vertAlign w:val="superscript"/>
          <w:lang w:val="en-US"/>
        </w:rPr>
        <w:fldChar w:fldCharType="begin">
          <w:fldData xml:space="preserve">PEVuZE5vdGU+PENpdGU+PEF1dGhvcj5GdWt1bmFnYTwvQXV0aG9yPjxZZWFyPjE5ODM8L1llYXI+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IG9mIEFtZXJpY2E8L2FiYnItMT48L2FsdC1wZXJpb2RpY2FsPjxwYWdlcz43NjM2LTQwPC9wYWdl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</w:fldData>
        </w:fldChar>
      </w:r>
      <w:r w:rsidR="00556E58"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PEVuZE5vdGU+PENpdGU+PEF1dGhvcj5GdWt1bmFnYTwvQXV0aG9yPjxZZWFyPjE5ODM8L1llYXI+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IG9mIEFtZXJpY2E8L2FiYnItMT48L2FsdC1wZXJpb2RpY2FsPjxwYWdlcz43NjM2LTQwPC9wYWdl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</w:fldData>
        </w:fldChar>
      </w:r>
      <w:r w:rsidR="00556E58"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[1]</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 xml:space="preserve">. Subsequent studies showed antibodies against P/Q type calcium channel </w:t>
      </w:r>
      <w:r w:rsidR="005A31F6" w:rsidRPr="006852E0">
        <w:rPr>
          <w:rFonts w:ascii="Book Antiqua" w:hAnsi="Book Antiqua"/>
          <w:sz w:val="24"/>
          <w:szCs w:val="24"/>
          <w:lang w:val="en-US"/>
        </w:rPr>
        <w:t>as</w:t>
      </w:r>
      <w:r w:rsidRPr="006852E0">
        <w:rPr>
          <w:rFonts w:ascii="Book Antiqua" w:hAnsi="Book Antiqua"/>
          <w:sz w:val="24"/>
          <w:szCs w:val="24"/>
          <w:lang w:val="en-US"/>
        </w:rPr>
        <w:t xml:space="preserve"> the most prominen</w:t>
      </w:r>
      <w:r w:rsidR="006852E0">
        <w:rPr>
          <w:rFonts w:ascii="Book Antiqua" w:hAnsi="Book Antiqua"/>
          <w:sz w:val="24"/>
          <w:szCs w:val="24"/>
          <w:lang w:val="en-US"/>
        </w:rPr>
        <w:t>t in these patients</w:t>
      </w:r>
      <w:r w:rsidR="00CC3760" w:rsidRPr="006852E0">
        <w:rPr>
          <w:rFonts w:ascii="Book Antiqua" w:hAnsi="Book Antiqua"/>
          <w:sz w:val="24"/>
          <w:szCs w:val="24"/>
          <w:vertAlign w:val="superscript"/>
          <w:lang w:val="en-US"/>
        </w:rPr>
        <w:fldChar w:fldCharType="begin">
          <w:fldData xml:space="preserve">PEVuZE5vdGU+PENpdGU+PEF1dGhvcj5MZW5ub248L0F1dGhvcj48WWVhcj4xOTk1PC9ZZWFyPjxS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cm5hbCBvZiBtZWRpY2luZTwvYWJici0xPjwvYWx0LXBlcmlvZGljYWw+PHBhZ2VzPjE0NjctNzQ8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</w:fldData>
        </w:fldChar>
      </w:r>
      <w:r w:rsidR="00556E58"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PEVuZE5vdGU+PENpdGU+PEF1dGhvcj5MZW5ub248L0F1dGhvcj48WWVhcj4xOTk1PC9ZZWFyPjxS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cm5hbCBvZiBtZWRpY2luZTwvYWJici0xPjwvYWx0LXBlcmlvZGljYWw+PHBhZ2VzPjE0NjctNzQ8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</w:fldData>
        </w:fldChar>
      </w:r>
      <w:r w:rsidR="00556E58"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[2]</w:t>
      </w:r>
      <w:r w:rsidR="00CC3760" w:rsidRPr="006852E0">
        <w:rPr>
          <w:rFonts w:ascii="Book Antiqua" w:hAnsi="Book Antiqua"/>
          <w:sz w:val="24"/>
          <w:szCs w:val="24"/>
          <w:vertAlign w:val="superscript"/>
          <w:lang w:val="en-US"/>
        </w:rPr>
        <w:fldChar w:fldCharType="end"/>
      </w:r>
      <w:r w:rsidR="008245C6" w:rsidRPr="006852E0">
        <w:rPr>
          <w:rFonts w:ascii="Book Antiqua" w:hAnsi="Book Antiqua"/>
          <w:sz w:val="24"/>
          <w:szCs w:val="24"/>
          <w:lang w:val="en-US"/>
        </w:rPr>
        <w:t>.</w:t>
      </w:r>
    </w:p>
    <w:p w:rsidR="001065B1" w:rsidRPr="006852E0" w:rsidRDefault="00B521B5" w:rsidP="006852E0">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Although voltage gated calcium channel (VGCC) antibodies are generally associated with </w:t>
      </w:r>
      <w:r w:rsidR="006852E0">
        <w:rPr>
          <w:rFonts w:ascii="Book Antiqua" w:hAnsi="Book Antiqua"/>
          <w:sz w:val="24"/>
          <w:szCs w:val="24"/>
          <w:lang w:val="en-US"/>
        </w:rPr>
        <w:t>LEMS</w:t>
      </w:r>
      <w:r w:rsidR="00E616BB" w:rsidRPr="006852E0">
        <w:rPr>
          <w:rFonts w:ascii="Book Antiqua" w:hAnsi="Book Antiqua"/>
          <w:sz w:val="24"/>
          <w:szCs w:val="24"/>
          <w:lang w:val="en-US"/>
        </w:rPr>
        <w:t xml:space="preserve">, </w:t>
      </w:r>
      <w:r w:rsidR="005A31F6" w:rsidRPr="006852E0">
        <w:rPr>
          <w:rFonts w:ascii="Book Antiqua" w:hAnsi="Book Antiqua"/>
          <w:sz w:val="24"/>
          <w:szCs w:val="24"/>
          <w:lang w:val="en-GB"/>
        </w:rPr>
        <w:t>usually seen as a paraneoplastic syndrome with small cell lung cancer (SCLC), rarely non-paraneoplastic cerebellar degeneration may also occur in the presence of this antibody</w:t>
      </w:r>
      <w:r w:rsidR="00CC3760" w:rsidRPr="006852E0">
        <w:rPr>
          <w:rFonts w:ascii="Book Antiqua" w:hAnsi="Book Antiqua"/>
          <w:sz w:val="24"/>
          <w:szCs w:val="24"/>
          <w:vertAlign w:val="superscript"/>
          <w:lang w:val="en-US"/>
        </w:rPr>
        <w:fldChar w:fldCharType="begin">
          <w:fldData xml:space="preserve">PEVuZE5vdGU+PENpdGU+PEF1dGhvcj5HcmF1czwvQXV0aG9yPjxZZWFyPjIwMDI8L1llYXI+PFJl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PEVuZE5vdGU+PENpdGU+PEF1dGhvcj5HcmF1czwvQXV0aG9yPjxZZWFyPjIwMDI8L1llYXI+PFJl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6852E0">
        <w:rPr>
          <w:rFonts w:ascii="Book Antiqua" w:hAnsi="Book Antiqua"/>
          <w:noProof/>
          <w:sz w:val="24"/>
          <w:szCs w:val="24"/>
          <w:vertAlign w:val="superscript"/>
          <w:lang w:val="en-US"/>
        </w:rPr>
        <w:t>[3,</w:t>
      </w:r>
      <w:r w:rsidR="00DE794B" w:rsidRPr="006852E0">
        <w:rPr>
          <w:rFonts w:ascii="Book Antiqua" w:hAnsi="Book Antiqua"/>
          <w:noProof/>
          <w:sz w:val="24"/>
          <w:szCs w:val="24"/>
          <w:vertAlign w:val="superscript"/>
          <w:lang w:val="en-US"/>
        </w:rPr>
        <w:t>4]</w:t>
      </w:r>
      <w:r w:rsidR="00CC3760" w:rsidRPr="006852E0">
        <w:rPr>
          <w:rFonts w:ascii="Book Antiqua" w:hAnsi="Book Antiqua"/>
          <w:sz w:val="24"/>
          <w:szCs w:val="24"/>
          <w:vertAlign w:val="superscript"/>
          <w:lang w:val="en-US"/>
        </w:rPr>
        <w:fldChar w:fldCharType="end"/>
      </w:r>
      <w:r w:rsidR="00243344" w:rsidRPr="006852E0">
        <w:rPr>
          <w:rFonts w:ascii="Book Antiqua" w:hAnsi="Book Antiqua"/>
          <w:sz w:val="24"/>
          <w:szCs w:val="24"/>
          <w:lang w:val="en-US"/>
        </w:rPr>
        <w:t>.</w:t>
      </w:r>
      <w:r w:rsidR="00490B64" w:rsidRPr="006852E0">
        <w:rPr>
          <w:rFonts w:ascii="Book Antiqua" w:hAnsi="Book Antiqua"/>
          <w:sz w:val="24"/>
          <w:szCs w:val="24"/>
          <w:lang w:val="en-US"/>
        </w:rPr>
        <w:t xml:space="preserve"> VGCC antibody positivity is observed in </w:t>
      </w:r>
      <w:r w:rsidR="00490B64" w:rsidRPr="006852E0">
        <w:rPr>
          <w:rFonts w:ascii="Book Antiqua" w:hAnsi="Book Antiqua"/>
          <w:sz w:val="24"/>
          <w:szCs w:val="24"/>
          <w:lang w:val="en-US"/>
        </w:rPr>
        <w:lastRenderedPageBreak/>
        <w:t>85</w:t>
      </w:r>
      <w:r w:rsidR="006852E0">
        <w:rPr>
          <w:rFonts w:ascii="Book Antiqua" w:hAnsi="Book Antiqua" w:hint="eastAsia"/>
          <w:sz w:val="24"/>
          <w:szCs w:val="24"/>
          <w:lang w:val="en-US" w:eastAsia="zh-CN"/>
        </w:rPr>
        <w:t>%</w:t>
      </w:r>
      <w:r w:rsidR="00490B64" w:rsidRPr="006852E0">
        <w:rPr>
          <w:rFonts w:ascii="Book Antiqua" w:hAnsi="Book Antiqua"/>
          <w:sz w:val="24"/>
          <w:szCs w:val="24"/>
          <w:lang w:val="en-US"/>
        </w:rPr>
        <w:t xml:space="preserve">-90% of LEMS patients whereas the ratio approaches 100% in </w:t>
      </w:r>
      <w:r w:rsidR="00E616BB" w:rsidRPr="006852E0">
        <w:rPr>
          <w:rFonts w:ascii="Book Antiqua" w:hAnsi="Book Antiqua"/>
          <w:sz w:val="24"/>
          <w:szCs w:val="24"/>
          <w:lang w:val="en-US"/>
        </w:rPr>
        <w:t xml:space="preserve">LEMS </w:t>
      </w:r>
      <w:r w:rsidR="00490B64" w:rsidRPr="006852E0">
        <w:rPr>
          <w:rFonts w:ascii="Book Antiqua" w:hAnsi="Book Antiqua"/>
          <w:sz w:val="24"/>
          <w:szCs w:val="24"/>
          <w:lang w:val="en-US"/>
        </w:rPr>
        <w:t>patients with SCLC</w:t>
      </w:r>
      <w:r w:rsidR="00CC3760" w:rsidRPr="006852E0">
        <w:rPr>
          <w:rFonts w:ascii="Book Antiqua" w:hAnsi="Book Antiqua"/>
          <w:sz w:val="24"/>
          <w:szCs w:val="24"/>
          <w:lang w:val="en-US"/>
        </w:rPr>
        <w:fldChar w:fldCharType="begin"/>
      </w:r>
      <w:r w:rsidR="00556E58" w:rsidRPr="006852E0">
        <w:rPr>
          <w:rFonts w:ascii="Book Antiqua" w:hAnsi="Book Antiqua"/>
          <w:sz w:val="24"/>
          <w:szCs w:val="24"/>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lang w:val="en-US"/>
        </w:rPr>
        <w:fldChar w:fldCharType="end"/>
      </w:r>
      <w:r w:rsidR="004C0435" w:rsidRPr="006852E0">
        <w:rPr>
          <w:rFonts w:ascii="Book Antiqua" w:hAnsi="Book Antiqua"/>
          <w:sz w:val="24"/>
          <w:szCs w:val="24"/>
          <w:lang w:val="en-US"/>
        </w:rPr>
        <w:t xml:space="preserve">. </w:t>
      </w:r>
      <w:r w:rsidR="00490B64" w:rsidRPr="006852E0">
        <w:rPr>
          <w:rFonts w:ascii="Book Antiqua" w:hAnsi="Book Antiqua"/>
          <w:sz w:val="24"/>
          <w:szCs w:val="24"/>
          <w:lang w:val="en-US"/>
        </w:rPr>
        <w:t>Approximately 40% of patients with subacute onset cerebellar degeneration,</w:t>
      </w:r>
      <w:r w:rsidR="00660A0F" w:rsidRPr="006852E0">
        <w:rPr>
          <w:rFonts w:ascii="Book Antiqua" w:hAnsi="Book Antiqua"/>
          <w:sz w:val="24"/>
          <w:szCs w:val="24"/>
          <w:lang w:val="en-US"/>
        </w:rPr>
        <w:t xml:space="preserve"> </w:t>
      </w:r>
      <w:r w:rsidR="00D434EF" w:rsidRPr="006852E0">
        <w:rPr>
          <w:rFonts w:ascii="Book Antiqua" w:hAnsi="Book Antiqua"/>
          <w:sz w:val="24"/>
          <w:szCs w:val="24"/>
          <w:lang w:val="en-US"/>
        </w:rPr>
        <w:t>usually with SCLC, have</w:t>
      </w:r>
      <w:r w:rsidR="00490B64" w:rsidRPr="006852E0">
        <w:rPr>
          <w:rFonts w:ascii="Book Antiqua" w:hAnsi="Book Antiqua"/>
          <w:sz w:val="24"/>
          <w:szCs w:val="24"/>
          <w:lang w:val="en-US"/>
        </w:rPr>
        <w:t xml:space="preserve"> VGCC antibody</w:t>
      </w:r>
      <w:r w:rsidR="00D434EF" w:rsidRPr="006852E0">
        <w:rPr>
          <w:rFonts w:ascii="Book Antiqua" w:hAnsi="Book Antiqua"/>
          <w:sz w:val="24"/>
          <w:szCs w:val="24"/>
          <w:lang w:val="en-US"/>
        </w:rPr>
        <w:t xml:space="preserve"> positivity</w:t>
      </w:r>
      <w:r w:rsidR="00CC3760" w:rsidRPr="006852E0">
        <w:rPr>
          <w:rFonts w:ascii="Book Antiqua" w:hAnsi="Book Antiqua"/>
          <w:sz w:val="24"/>
          <w:szCs w:val="24"/>
          <w:vertAlign w:val="superscript"/>
          <w:lang w:val="en-US"/>
        </w:rPr>
        <w:fldChar w:fldCharType="begin">
          <w:fldData xml:space="preserve">PEVuZE5vdGU+PENpdGU+PEF1dGhvcj5TYWJhdGVyPC9BdXRob3I+PFllYXI+MjAxMzwvWWVhcj48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L2FsdC1wZXJpb2RpY2FsPjxwYWdlcz43NjQtNjwvcGFnZXM+PHZvbHVtZT41OTwvdm9sdW1lPjxu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PEVuZE5vdGU+PENpdGU+PEF1dGhvcj5TYWJhdGVyPC9BdXRob3I+PFllYXI+MjAxMzwvWWVhcj48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L2FsdC1wZXJpb2RpY2FsPjxwYWdlcz43NjQtNjwvcGFnZXM+PHZvbHVtZT41OTwvdm9sdW1lPjxu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6852E0">
        <w:rPr>
          <w:rFonts w:ascii="Book Antiqua" w:hAnsi="Book Antiqua"/>
          <w:noProof/>
          <w:sz w:val="24"/>
          <w:szCs w:val="24"/>
          <w:vertAlign w:val="superscript"/>
          <w:lang w:val="en-US"/>
        </w:rPr>
        <w:t>[3,</w:t>
      </w:r>
      <w:r w:rsidR="00556E58" w:rsidRPr="006852E0">
        <w:rPr>
          <w:rFonts w:ascii="Book Antiqua" w:hAnsi="Book Antiqua"/>
          <w:noProof/>
          <w:sz w:val="24"/>
          <w:szCs w:val="24"/>
          <w:vertAlign w:val="superscript"/>
          <w:lang w:val="en-US"/>
        </w:rPr>
        <w:t>6]</w:t>
      </w:r>
      <w:r w:rsidR="00CC3760" w:rsidRPr="006852E0">
        <w:rPr>
          <w:rFonts w:ascii="Book Antiqua" w:hAnsi="Book Antiqua"/>
          <w:sz w:val="24"/>
          <w:szCs w:val="24"/>
          <w:vertAlign w:val="superscript"/>
          <w:lang w:val="en-US"/>
        </w:rPr>
        <w:fldChar w:fldCharType="end"/>
      </w:r>
      <w:r w:rsidR="00557A61" w:rsidRPr="006852E0">
        <w:rPr>
          <w:rFonts w:ascii="Book Antiqua" w:hAnsi="Book Antiqua"/>
          <w:sz w:val="24"/>
          <w:szCs w:val="24"/>
          <w:lang w:val="en-US"/>
        </w:rPr>
        <w:t>.</w:t>
      </w:r>
      <w:r w:rsidR="006852E0">
        <w:rPr>
          <w:rFonts w:ascii="Book Antiqua" w:hAnsi="Book Antiqua" w:hint="eastAsia"/>
          <w:sz w:val="24"/>
          <w:szCs w:val="24"/>
          <w:lang w:val="en-US" w:eastAsia="zh-CN"/>
        </w:rPr>
        <w:t xml:space="preserve"> </w:t>
      </w:r>
      <w:r w:rsidR="00333FD9" w:rsidRPr="006852E0">
        <w:rPr>
          <w:rFonts w:ascii="Book Antiqua" w:hAnsi="Book Antiqua"/>
          <w:sz w:val="24"/>
          <w:szCs w:val="24"/>
          <w:lang w:val="en-US"/>
        </w:rPr>
        <w:t>Moreover these antibodies can</w:t>
      </w:r>
      <w:r w:rsidR="00660A0F" w:rsidRPr="006852E0">
        <w:rPr>
          <w:rFonts w:ascii="Book Antiqua" w:hAnsi="Book Antiqua"/>
          <w:sz w:val="24"/>
          <w:szCs w:val="24"/>
          <w:lang w:val="en-US"/>
        </w:rPr>
        <w:t xml:space="preserve"> </w:t>
      </w:r>
      <w:r w:rsidR="00643B19" w:rsidRPr="006852E0">
        <w:rPr>
          <w:rFonts w:ascii="Book Antiqua" w:hAnsi="Book Antiqua"/>
          <w:sz w:val="24"/>
          <w:szCs w:val="24"/>
          <w:lang w:val="en-US"/>
        </w:rPr>
        <w:t xml:space="preserve">also </w:t>
      </w:r>
      <w:r w:rsidR="00490B64" w:rsidRPr="006852E0">
        <w:rPr>
          <w:rFonts w:ascii="Book Antiqua" w:hAnsi="Book Antiqua"/>
          <w:sz w:val="24"/>
          <w:szCs w:val="24"/>
          <w:lang w:val="en-US"/>
        </w:rPr>
        <w:t>be detected in SCLC patients without neurological involvement</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384784" w:rsidRPr="006852E0">
        <w:rPr>
          <w:rFonts w:ascii="Book Antiqua" w:hAnsi="Book Antiqua"/>
          <w:sz w:val="24"/>
          <w:szCs w:val="24"/>
          <w:lang w:val="en-US"/>
        </w:rPr>
        <w:t>.</w:t>
      </w:r>
    </w:p>
    <w:p w:rsidR="001065B1" w:rsidRPr="006852E0" w:rsidRDefault="001065B1" w:rsidP="006852E0">
      <w:pPr>
        <w:spacing w:after="0" w:line="360" w:lineRule="auto"/>
        <w:jc w:val="both"/>
        <w:rPr>
          <w:rFonts w:ascii="Book Antiqua" w:hAnsi="Book Antiqua"/>
          <w:b/>
          <w:sz w:val="24"/>
          <w:szCs w:val="24"/>
          <w:lang w:val="en-US"/>
        </w:rPr>
      </w:pPr>
    </w:p>
    <w:p w:rsidR="006852E0" w:rsidRPr="006852E0" w:rsidRDefault="006852E0" w:rsidP="006852E0">
      <w:pPr>
        <w:spacing w:after="0" w:line="360" w:lineRule="auto"/>
        <w:jc w:val="both"/>
        <w:rPr>
          <w:rFonts w:ascii="Book Antiqua" w:hAnsi="Book Antiqua"/>
          <w:b/>
          <w:sz w:val="24"/>
          <w:szCs w:val="24"/>
          <w:lang w:val="en-US" w:eastAsia="zh-CN"/>
        </w:rPr>
      </w:pPr>
      <w:r w:rsidRPr="006852E0">
        <w:rPr>
          <w:rFonts w:ascii="Book Antiqua" w:hAnsi="Book Antiqua"/>
          <w:b/>
          <w:sz w:val="24"/>
          <w:szCs w:val="24"/>
          <w:lang w:val="en-US"/>
        </w:rPr>
        <w:t xml:space="preserve">VGCC </w:t>
      </w:r>
    </w:p>
    <w:p w:rsidR="001065B1" w:rsidRPr="006852E0" w:rsidRDefault="00333FD9"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 xml:space="preserve">The </w:t>
      </w:r>
      <w:r w:rsidR="0006739D" w:rsidRPr="006852E0">
        <w:rPr>
          <w:rFonts w:ascii="Book Antiqua" w:hAnsi="Book Antiqua"/>
          <w:sz w:val="24"/>
          <w:szCs w:val="24"/>
          <w:lang w:val="en-US"/>
        </w:rPr>
        <w:t>VGCC</w:t>
      </w:r>
      <w:r w:rsidR="00660A0F" w:rsidRPr="006852E0">
        <w:rPr>
          <w:rFonts w:ascii="Book Antiqua" w:hAnsi="Book Antiqua"/>
          <w:sz w:val="24"/>
          <w:szCs w:val="24"/>
          <w:lang w:val="en-US"/>
        </w:rPr>
        <w:t xml:space="preserve"> </w:t>
      </w:r>
      <w:r w:rsidR="00875115" w:rsidRPr="006852E0">
        <w:rPr>
          <w:rFonts w:ascii="Book Antiqua" w:hAnsi="Book Antiqua"/>
          <w:sz w:val="24"/>
          <w:szCs w:val="24"/>
          <w:lang w:val="en-US"/>
        </w:rPr>
        <w:t>is crucial</w:t>
      </w:r>
      <w:r w:rsidR="00EC5927" w:rsidRPr="006852E0">
        <w:rPr>
          <w:rFonts w:ascii="Book Antiqua" w:hAnsi="Book Antiqua"/>
          <w:sz w:val="24"/>
          <w:szCs w:val="24"/>
          <w:lang w:val="en-US"/>
        </w:rPr>
        <w:t xml:space="preserve"> in the</w:t>
      </w:r>
      <w:r w:rsidR="0006739D" w:rsidRPr="006852E0">
        <w:rPr>
          <w:rFonts w:ascii="Book Antiqua" w:hAnsi="Book Antiqua"/>
          <w:sz w:val="24"/>
          <w:szCs w:val="24"/>
          <w:lang w:val="en-US"/>
        </w:rPr>
        <w:t xml:space="preserve"> depolarization </w:t>
      </w:r>
      <w:r w:rsidR="00EC5927" w:rsidRPr="006852E0">
        <w:rPr>
          <w:rFonts w:ascii="Book Antiqua" w:hAnsi="Book Antiqua"/>
          <w:sz w:val="24"/>
          <w:szCs w:val="24"/>
          <w:lang w:val="en-US"/>
        </w:rPr>
        <w:t xml:space="preserve">of the cell membrane </w:t>
      </w:r>
      <w:r w:rsidR="0006739D" w:rsidRPr="006852E0">
        <w:rPr>
          <w:rFonts w:ascii="Book Antiqua" w:hAnsi="Book Antiqua"/>
          <w:sz w:val="24"/>
          <w:szCs w:val="24"/>
          <w:lang w:val="en-US"/>
        </w:rPr>
        <w:t xml:space="preserve">and cellular influx of calcium </w:t>
      </w:r>
      <w:r w:rsidR="00E616BB" w:rsidRPr="006852E0">
        <w:rPr>
          <w:rFonts w:ascii="Book Antiqua" w:hAnsi="Book Antiqua"/>
          <w:sz w:val="24"/>
          <w:szCs w:val="24"/>
          <w:lang w:val="en-US"/>
        </w:rPr>
        <w:t>in response to action potential. It</w:t>
      </w:r>
      <w:r w:rsidR="00CE04CE" w:rsidRPr="006852E0">
        <w:rPr>
          <w:rFonts w:ascii="Book Antiqua" w:hAnsi="Book Antiqua"/>
          <w:sz w:val="24"/>
          <w:szCs w:val="24"/>
          <w:lang w:val="en-US"/>
        </w:rPr>
        <w:t xml:space="preserve"> functions as </w:t>
      </w:r>
      <w:r w:rsidR="00E616BB" w:rsidRPr="006852E0">
        <w:rPr>
          <w:rFonts w:ascii="Book Antiqua" w:hAnsi="Book Antiqua"/>
          <w:sz w:val="24"/>
          <w:szCs w:val="24"/>
          <w:lang w:val="en-US"/>
        </w:rPr>
        <w:t xml:space="preserve">a </w:t>
      </w:r>
      <w:r w:rsidR="00CE04CE" w:rsidRPr="006852E0">
        <w:rPr>
          <w:rFonts w:ascii="Book Antiqua" w:hAnsi="Book Antiqua"/>
          <w:sz w:val="24"/>
          <w:szCs w:val="24"/>
          <w:lang w:val="en-US"/>
        </w:rPr>
        <w:t>secondary messenger in electrical signalization and initiates several cellular mechanisms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&lt;EndNote&gt;&lt;Cite&gt;&lt;Author&gt;Catterall&lt;/Author&gt;&lt;Year&gt;2011&lt;/Year&gt;&lt;RecNum&gt;153&lt;/RecNum&gt;&lt;DisplayText&gt;&lt;style face="superscript"&gt;[7]&lt;/style&gt;&lt;/DisplayText&gt;&lt;record&gt;&lt;rec-number&gt;153&lt;/rec-number&gt;&lt;foreign-keys&gt;&lt;key app="EN" db-id="9v0t2t0eldrx58erv585ztabzdwew0er90vf" timestamp="1390290241"&gt;153&lt;/key&gt;&lt;/foreign-keys&gt;&lt;ref-type name="Journal Article"&gt;17&lt;/ref-type&gt;&lt;contributors&gt;&lt;authors&gt;&lt;author&gt;Catterall, W. A.&lt;/author&gt;&lt;/authors&gt;&lt;/contributors&gt;&lt;auth-address&gt;Department of Pharmacology, University of Washington, Seattle, Washington 98195-7280, USA. wcatt@uw.edu&lt;/auth-address&gt;&lt;titles&gt;&lt;title&gt;Voltage-gated calcium channels&lt;/title&gt;&lt;secondary-title&gt;Cold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biology&lt;/abbr-1&gt;&lt;/alt-periodical&gt;&lt;pages&gt;a003947&lt;/pages&gt;&lt;volume&gt;3&lt;/volume&gt;&lt;number&gt;8&lt;/number&gt;&lt;keywords&gt;&lt;keyword&gt;Animals&lt;/keyword&gt;&lt;keyword&gt;Calcium Channel Blockers&lt;/keyword&gt;&lt;keyword&gt;Calcium Channels/chemistry/*physiology&lt;/keyword&gt;&lt;keyword&gt;*Calcium Signaling&lt;/keyword&gt;&lt;keyword&gt;Excitation Contraction Coupling&lt;/keyword&gt;&lt;keyword&gt;Humans&lt;/keyword&gt;&lt;keyword&gt;Models, Biological&lt;/keyword&gt;&lt;keyword&gt;Protein Structure, Quaternary&lt;/keyword&gt;&lt;keyword&gt;Protein Structure, Tertiary&lt;/keyword&gt;&lt;keyword&gt;Synaptic Transmission&lt;/keyword&gt;&lt;/keywords&gt;&lt;dates&gt;&lt;year&gt;2011&lt;/year&gt;&lt;pub-dates&gt;&lt;date&gt;Aug&lt;/date&gt;&lt;/pub-dates&gt;&lt;/dates&gt;&lt;isbn&gt;1943-0264 (Electronic)&lt;/isbn&gt;&lt;accession-num&gt;21746798&lt;/accession-num&gt;&lt;urls&gt;&lt;related-urls&gt;&lt;url&gt;http://www.ncbi.nlm.nih.gov/pubmed/21746798&lt;/url&gt;&lt;/related-urls&gt;&lt;/urls&gt;&lt;custom2&gt;3140680&lt;/custom2&gt;&lt;electronic-resource-num&gt;10.1101/cshperspect.a003947&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[7]</w:t>
      </w:r>
      <w:r w:rsidR="00CC3760" w:rsidRPr="006852E0">
        <w:rPr>
          <w:rFonts w:ascii="Book Antiqua" w:hAnsi="Book Antiqua"/>
          <w:sz w:val="24"/>
          <w:szCs w:val="24"/>
          <w:vertAlign w:val="superscript"/>
          <w:lang w:val="en-US"/>
        </w:rPr>
        <w:fldChar w:fldCharType="end"/>
      </w:r>
      <w:r w:rsidR="00A5055D" w:rsidRPr="006852E0">
        <w:rPr>
          <w:rFonts w:ascii="Book Antiqua" w:hAnsi="Book Antiqua"/>
          <w:sz w:val="24"/>
          <w:szCs w:val="24"/>
          <w:lang w:val="en-US"/>
        </w:rPr>
        <w:t xml:space="preserve">. </w:t>
      </w:r>
      <w:r w:rsidR="00875115" w:rsidRPr="006852E0">
        <w:rPr>
          <w:rFonts w:ascii="Book Antiqua" w:hAnsi="Book Antiqua"/>
          <w:sz w:val="24"/>
          <w:szCs w:val="24"/>
          <w:lang w:val="en-US"/>
        </w:rPr>
        <w:t>They are found in</w:t>
      </w:r>
      <w:r w:rsidR="00660A0F" w:rsidRPr="006852E0">
        <w:rPr>
          <w:rFonts w:ascii="Book Antiqua" w:hAnsi="Book Antiqua"/>
          <w:sz w:val="24"/>
          <w:szCs w:val="24"/>
          <w:lang w:val="en-US"/>
        </w:rPr>
        <w:t xml:space="preserve"> </w:t>
      </w:r>
      <w:r w:rsidR="008245C6" w:rsidRPr="006852E0">
        <w:rPr>
          <w:rFonts w:ascii="Book Antiqua" w:hAnsi="Book Antiqua"/>
          <w:sz w:val="24"/>
          <w:szCs w:val="24"/>
          <w:lang w:val="en-US"/>
        </w:rPr>
        <w:t xml:space="preserve">several </w:t>
      </w:r>
      <w:r w:rsidR="000B1060" w:rsidRPr="006852E0">
        <w:rPr>
          <w:rFonts w:ascii="Book Antiqua" w:hAnsi="Book Antiqua"/>
          <w:sz w:val="24"/>
          <w:szCs w:val="24"/>
          <w:lang w:val="en-US"/>
        </w:rPr>
        <w:t>cells, such as smooth and skeletal muscle</w:t>
      </w:r>
      <w:r w:rsidR="008245C6" w:rsidRPr="006852E0">
        <w:rPr>
          <w:rFonts w:ascii="Book Antiqua" w:hAnsi="Book Antiqua"/>
          <w:sz w:val="24"/>
          <w:szCs w:val="24"/>
          <w:lang w:val="en-US"/>
        </w:rPr>
        <w:t xml:space="preserve"> fibers</w:t>
      </w:r>
      <w:r w:rsidR="006852E0">
        <w:rPr>
          <w:rFonts w:ascii="Book Antiqua" w:hAnsi="Book Antiqua"/>
          <w:sz w:val="24"/>
          <w:szCs w:val="24"/>
          <w:lang w:val="en-US"/>
        </w:rPr>
        <w:t>, endocrine cells, neurons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&lt;EndNote&gt;&lt;Cite&gt;&lt;Author&gt;Catterall&lt;/Author&gt;&lt;Year&gt;2011&lt;/Year&gt;&lt;RecNum&gt;18&lt;/RecNum&gt;&lt;DisplayText&gt;&lt;style face="superscript"&gt;[7]&lt;/style&gt;&lt;/DisplayText&gt;&lt;record&gt;&lt;rec-number&gt;18&lt;/rec-number&gt;&lt;foreign-keys&gt;&lt;key app="EN" db-id="srff90x2lvzp5te59vsvs2tie5txxxp5tep5"&gt;18&lt;/key&gt;&lt;/foreign-keys&gt;&lt;ref-type name="Journal Article"&gt;17&lt;/ref-type&gt;&lt;contributors&gt;&lt;authors&gt;&lt;author&gt;Catterall, W. A.&lt;/author&gt;&lt;/authors&gt;&lt;/contributors&gt;&lt;auth-address&gt;Department of Pharmacology, University of Washington, Seattle, Washington 98195-7280, USA. wcatt@uw.edu&lt;/auth-address&gt;&lt;titles&gt;&lt;title&gt;Voltage-gated calcium channels&lt;/title&gt;&lt;secondary-title&gt;Cold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biology&lt;/abbr-1&gt;&lt;/alt-periodical&gt;&lt;pages&gt;a003947&lt;/pages&gt;&lt;volume&gt;3&lt;/volume&gt;&lt;number&gt;8&lt;/number&gt;&lt;edition&gt;2011/07/13&lt;/edition&gt;&lt;keywords&gt;&lt;keyword&gt;Animals&lt;/keyword&gt;&lt;keyword&gt;Calcium Channel Blockers&lt;/keyword&gt;&lt;keyword&gt;Calcium Channels/chemistry/*physiology&lt;/keyword&gt;&lt;keyword&gt;*Calcium Signaling&lt;/keyword&gt;&lt;keyword&gt;Excitation Contraction Coupling&lt;/keyword&gt;&lt;keyword&gt;Humans&lt;/keyword&gt;&lt;keyword&gt;Models, Biological&lt;/keyword&gt;&lt;keyword&gt;Protein Structure, Quaternary&lt;/keyword&gt;&lt;keyword&gt;Protein Structure, Tertiary&lt;/keyword&gt;&lt;keyword&gt;Synaptic Transmission&lt;/keyword&gt;&lt;/keywords&gt;&lt;dates&gt;&lt;year&gt;2011&lt;/year&gt;&lt;pub-dates&gt;&lt;date&gt;Aug&lt;/date&gt;&lt;/pub-dates&gt;&lt;/dates&gt;&lt;isbn&gt;1943-0264 (Electronic)&lt;/isbn&gt;&lt;accession-num&gt;21746798&lt;/accession-num&gt;&lt;work-type&gt;Review&lt;/work-type&gt;&lt;urls&gt;&lt;related-urls&gt;&lt;url&gt;http://www.ncbi.nlm.nih.gov/pubmed/21746798&lt;/url&gt;&lt;/related-urls&gt;&lt;/urls&gt;&lt;custom2&gt;3140680&lt;/custom2&gt;&lt;electronic-resource-num&gt;10.1101/cshperspect.a003947&lt;/electronic-resource-num&gt;&lt;language&gt;eng&lt;/language&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[7]</w:t>
      </w:r>
      <w:r w:rsidR="00CC3760" w:rsidRPr="006852E0">
        <w:rPr>
          <w:rFonts w:ascii="Book Antiqua" w:hAnsi="Book Antiqua"/>
          <w:sz w:val="24"/>
          <w:szCs w:val="24"/>
          <w:vertAlign w:val="superscript"/>
          <w:lang w:val="en-US"/>
        </w:rPr>
        <w:fldChar w:fldCharType="end"/>
      </w:r>
      <w:r w:rsidR="008245C6" w:rsidRPr="006852E0">
        <w:rPr>
          <w:rFonts w:ascii="Book Antiqua" w:hAnsi="Book Antiqua"/>
          <w:sz w:val="24"/>
          <w:szCs w:val="24"/>
          <w:lang w:val="en-US"/>
        </w:rPr>
        <w:t>.</w:t>
      </w:r>
      <w:r w:rsidR="006852E0">
        <w:rPr>
          <w:rFonts w:ascii="Book Antiqua" w:hAnsi="Book Antiqua" w:hint="eastAsia"/>
          <w:sz w:val="24"/>
          <w:szCs w:val="24"/>
          <w:lang w:val="en-US" w:eastAsia="zh-CN"/>
        </w:rPr>
        <w:t xml:space="preserve"> </w:t>
      </w:r>
      <w:r w:rsidR="007B13B9" w:rsidRPr="006852E0">
        <w:rPr>
          <w:rFonts w:ascii="Book Antiqua" w:hAnsi="Book Antiqua"/>
          <w:sz w:val="24"/>
          <w:szCs w:val="24"/>
          <w:lang w:val="en-US"/>
        </w:rPr>
        <w:t xml:space="preserve">The channel also locates on </w:t>
      </w:r>
      <w:r w:rsidR="00E84EC1" w:rsidRPr="006852E0">
        <w:rPr>
          <w:rFonts w:ascii="Book Antiqua" w:hAnsi="Book Antiqua"/>
          <w:sz w:val="24"/>
          <w:szCs w:val="24"/>
          <w:lang w:val="en-US"/>
        </w:rPr>
        <w:t xml:space="preserve">the </w:t>
      </w:r>
      <w:r w:rsidR="007B13B9" w:rsidRPr="006852E0">
        <w:rPr>
          <w:rFonts w:ascii="Book Antiqua" w:hAnsi="Book Antiqua"/>
          <w:sz w:val="24"/>
          <w:szCs w:val="24"/>
          <w:lang w:val="en-US"/>
        </w:rPr>
        <w:t xml:space="preserve">presynaptic membrane of </w:t>
      </w:r>
      <w:r w:rsidR="00E84EC1" w:rsidRPr="006852E0">
        <w:rPr>
          <w:rFonts w:ascii="Book Antiqua" w:hAnsi="Book Antiqua"/>
          <w:sz w:val="24"/>
          <w:szCs w:val="24"/>
          <w:lang w:val="en-US"/>
        </w:rPr>
        <w:t xml:space="preserve">the </w:t>
      </w:r>
      <w:r w:rsidR="007B13B9" w:rsidRPr="006852E0">
        <w:rPr>
          <w:rFonts w:ascii="Book Antiqua" w:hAnsi="Book Antiqua"/>
          <w:sz w:val="24"/>
          <w:szCs w:val="24"/>
          <w:lang w:val="en-US"/>
        </w:rPr>
        <w:t>axon terminal. VGCC opens by action potential and leads to the entry of calcium ions into the axon terminals. Calcium influx results in movement of acetylcholine vesicles towards the presynaptic membrane and acetylcholine is released into the synaptic cleft.</w:t>
      </w:r>
      <w:r w:rsidR="002D0F7C">
        <w:rPr>
          <w:rFonts w:ascii="Book Antiqua" w:hAnsi="Book Antiqua" w:hint="eastAsia"/>
          <w:sz w:val="24"/>
          <w:szCs w:val="24"/>
          <w:lang w:val="en-US" w:eastAsia="zh-CN"/>
        </w:rPr>
        <w:t xml:space="preserve"> </w:t>
      </w:r>
      <w:r w:rsidR="00CE04CE" w:rsidRPr="006852E0">
        <w:rPr>
          <w:rFonts w:ascii="Book Antiqua" w:hAnsi="Book Antiqua"/>
          <w:sz w:val="24"/>
          <w:szCs w:val="24"/>
          <w:lang w:val="en-US"/>
        </w:rPr>
        <w:t xml:space="preserve">In striated muscles, </w:t>
      </w:r>
      <w:r w:rsidR="00EC5927" w:rsidRPr="006852E0">
        <w:rPr>
          <w:rFonts w:ascii="Book Antiqua" w:hAnsi="Book Antiqua"/>
          <w:sz w:val="24"/>
          <w:szCs w:val="24"/>
          <w:lang w:val="en-US"/>
        </w:rPr>
        <w:t xml:space="preserve">the </w:t>
      </w:r>
      <w:r w:rsidR="00CE04CE" w:rsidRPr="006852E0">
        <w:rPr>
          <w:rFonts w:ascii="Book Antiqua" w:hAnsi="Book Antiqua"/>
          <w:sz w:val="24"/>
          <w:szCs w:val="24"/>
          <w:lang w:val="en-US"/>
        </w:rPr>
        <w:t xml:space="preserve">VGCC on </w:t>
      </w:r>
      <w:r w:rsidR="00EC5927" w:rsidRPr="006852E0">
        <w:rPr>
          <w:rFonts w:ascii="Book Antiqua" w:hAnsi="Book Antiqua"/>
          <w:sz w:val="24"/>
          <w:szCs w:val="24"/>
          <w:lang w:val="en-US"/>
        </w:rPr>
        <w:t xml:space="preserve">the </w:t>
      </w:r>
      <w:r w:rsidR="00CE04CE" w:rsidRPr="006852E0">
        <w:rPr>
          <w:rFonts w:ascii="Book Antiqua" w:hAnsi="Book Antiqua"/>
          <w:sz w:val="24"/>
          <w:szCs w:val="24"/>
          <w:lang w:val="en-US"/>
        </w:rPr>
        <w:t xml:space="preserve">membrane </w:t>
      </w:r>
      <w:r w:rsidR="00EC5927" w:rsidRPr="006852E0">
        <w:rPr>
          <w:rFonts w:ascii="Book Antiqua" w:hAnsi="Book Antiqua"/>
          <w:sz w:val="24"/>
          <w:szCs w:val="24"/>
          <w:lang w:val="en-US"/>
        </w:rPr>
        <w:t xml:space="preserve">of transverse tubules </w:t>
      </w:r>
      <w:r w:rsidR="00CE04CE" w:rsidRPr="006852E0">
        <w:rPr>
          <w:rFonts w:ascii="Book Antiqua" w:hAnsi="Book Antiqua"/>
          <w:sz w:val="24"/>
          <w:szCs w:val="24"/>
          <w:lang w:val="en-US"/>
        </w:rPr>
        <w:t xml:space="preserve">directly activates ryanodine-sensitive calcium channels in </w:t>
      </w:r>
      <w:r w:rsidR="00EC5927" w:rsidRPr="006852E0">
        <w:rPr>
          <w:rFonts w:ascii="Book Antiqua" w:hAnsi="Book Antiqua"/>
          <w:sz w:val="24"/>
          <w:szCs w:val="24"/>
          <w:lang w:val="en-US"/>
        </w:rPr>
        <w:t xml:space="preserve">the </w:t>
      </w:r>
      <w:r w:rsidR="00CE04CE" w:rsidRPr="006852E0">
        <w:rPr>
          <w:rFonts w:ascii="Book Antiqua" w:hAnsi="Book Antiqua"/>
          <w:sz w:val="24"/>
          <w:szCs w:val="24"/>
          <w:lang w:val="en-US"/>
        </w:rPr>
        <w:t>sar</w:t>
      </w:r>
      <w:r w:rsidR="00EC5927" w:rsidRPr="006852E0">
        <w:rPr>
          <w:rFonts w:ascii="Book Antiqua" w:hAnsi="Book Antiqua"/>
          <w:sz w:val="24"/>
          <w:szCs w:val="24"/>
          <w:lang w:val="en-US"/>
        </w:rPr>
        <w:t>coplasmic reticulum and initiate</w:t>
      </w:r>
      <w:r w:rsidR="00CE04CE" w:rsidRPr="006852E0">
        <w:rPr>
          <w:rFonts w:ascii="Book Antiqua" w:hAnsi="Book Antiqua"/>
          <w:sz w:val="24"/>
          <w:szCs w:val="24"/>
          <w:lang w:val="en-US"/>
        </w:rPr>
        <w:t>s rapid contraction</w:t>
      </w:r>
      <w:r w:rsidR="00CC3760" w:rsidRPr="006852E0">
        <w:rPr>
          <w:rFonts w:ascii="Book Antiqua" w:hAnsi="Book Antiqua"/>
          <w:sz w:val="24"/>
          <w:szCs w:val="24"/>
          <w:vertAlign w:val="superscript"/>
          <w:lang w:val="en-US"/>
        </w:rPr>
        <w:fldChar w:fldCharType="begin">
          <w:fldData xml:space="preserve">PEVuZE5vdGU+PENpdGU+PEF1dGhvcj5Uc2llbjwvQXV0aG9yPjxZZWFyPjE5ODM8L1llYXI+PFJl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</w:fldData>
        </w:fldChar>
      </w:r>
      <w:r w:rsidR="00556E58"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PEVuZE5vdGU+PENpdGU+PEF1dGhvcj5Uc2llbjwvQXV0aG9yPjxZZWFyPjE5ODM8L1llYXI+PFJl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</w:fldData>
        </w:fldChar>
      </w:r>
      <w:r w:rsidR="00556E58"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6852E0">
        <w:rPr>
          <w:rFonts w:ascii="Book Antiqua" w:hAnsi="Book Antiqua"/>
          <w:noProof/>
          <w:sz w:val="24"/>
          <w:szCs w:val="24"/>
          <w:vertAlign w:val="superscript"/>
          <w:lang w:val="en-US"/>
        </w:rPr>
        <w:t>[7,</w:t>
      </w:r>
      <w:r w:rsidR="00556E58" w:rsidRPr="006852E0">
        <w:rPr>
          <w:rFonts w:ascii="Book Antiqua" w:hAnsi="Book Antiqua"/>
          <w:noProof/>
          <w:sz w:val="24"/>
          <w:szCs w:val="24"/>
          <w:vertAlign w:val="superscript"/>
          <w:lang w:val="en-US"/>
        </w:rPr>
        <w:t>8]</w:t>
      </w:r>
      <w:r w:rsidR="00CC3760" w:rsidRPr="006852E0">
        <w:rPr>
          <w:rFonts w:ascii="Book Antiqua" w:hAnsi="Book Antiqua"/>
          <w:sz w:val="24"/>
          <w:szCs w:val="24"/>
          <w:vertAlign w:val="superscript"/>
          <w:lang w:val="en-US"/>
        </w:rPr>
        <w:fldChar w:fldCharType="end"/>
      </w:r>
      <w:r w:rsidR="00EA74E0" w:rsidRPr="006852E0">
        <w:rPr>
          <w:rFonts w:ascii="Book Antiqua" w:hAnsi="Book Antiqua"/>
          <w:sz w:val="24"/>
          <w:szCs w:val="24"/>
          <w:lang w:val="en-US"/>
        </w:rPr>
        <w:t>.</w:t>
      </w:r>
    </w:p>
    <w:p w:rsidR="001065B1" w:rsidRPr="006852E0" w:rsidRDefault="00D01DE6" w:rsidP="006852E0">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VGCC is divided into five </w:t>
      </w:r>
      <w:r w:rsidR="007D6CB0" w:rsidRPr="006852E0">
        <w:rPr>
          <w:rFonts w:ascii="Book Antiqua" w:hAnsi="Book Antiqua"/>
          <w:sz w:val="24"/>
          <w:szCs w:val="24"/>
          <w:lang w:val="en-US"/>
        </w:rPr>
        <w:t>types</w:t>
      </w:r>
      <w:r w:rsidR="00EC5927" w:rsidRPr="006852E0">
        <w:rPr>
          <w:rFonts w:ascii="Book Antiqua" w:hAnsi="Book Antiqua"/>
          <w:sz w:val="24"/>
          <w:szCs w:val="24"/>
          <w:lang w:val="en-US"/>
        </w:rPr>
        <w:t xml:space="preserve">: </w:t>
      </w:r>
      <w:r w:rsidRPr="006852E0">
        <w:rPr>
          <w:rFonts w:ascii="Book Antiqua" w:hAnsi="Book Antiqua"/>
          <w:sz w:val="24"/>
          <w:szCs w:val="24"/>
          <w:lang w:val="en-US"/>
        </w:rPr>
        <w:t>L, P/Q, N, R, T</w:t>
      </w:r>
      <w:r w:rsidR="00EC5927" w:rsidRPr="006852E0">
        <w:rPr>
          <w:rFonts w:ascii="Book Antiqua" w:hAnsi="Book Antiqua"/>
          <w:sz w:val="24"/>
          <w:szCs w:val="24"/>
          <w:lang w:val="en-US"/>
        </w:rPr>
        <w:t xml:space="preserve"> depending on tissues and pharmacological properties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&lt;EndNote&gt;&lt;Cite&gt;&lt;Author&gt;Catterall&lt;/Author&gt;&lt;Year&gt;2011&lt;/Year&gt;&lt;RecNum&gt;153&lt;/RecNum&gt;&lt;DisplayText&gt;&lt;style face="superscript"&gt;[7]&lt;/style&gt;&lt;/DisplayText&gt;&lt;record&gt;&lt;rec-number&gt;153&lt;/rec-number&gt;&lt;foreign-keys&gt;&lt;key app="EN" db-id="9v0t2t0eldrx58erv585ztabzdwew0er90vf" timestamp="1390290241"&gt;153&lt;/key&gt;&lt;/foreign-keys&gt;&lt;ref-type name="Journal Article"&gt;17&lt;/ref-type&gt;&lt;contributors&gt;&lt;authors&gt;&lt;author&gt;Catterall, W. A.&lt;/author&gt;&lt;/authors&gt;&lt;/contributors&gt;&lt;auth-address&gt;Department of Pharmacology, University of Washington, Seattle, Washington 98195-7280, USA. wcatt@uw.edu&lt;/auth-address&gt;&lt;titles&gt;&lt;title&gt;Voltage-gated calcium channels&lt;/title&gt;&lt;secondary-title&gt;Cold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biology&lt;/abbr-1&gt;&lt;/alt-periodical&gt;&lt;pages&gt;a003947&lt;/pages&gt;&lt;volume&gt;3&lt;/volume&gt;&lt;number&gt;8&lt;/number&gt;&lt;keywords&gt;&lt;keyword&gt;Animals&lt;/keyword&gt;&lt;keyword&gt;Calcium Channel Blockers&lt;/keyword&gt;&lt;keyword&gt;Calcium Channels/chemistry/*physiology&lt;/keyword&gt;&lt;keyword&gt;*Calcium Signaling&lt;/keyword&gt;&lt;keyword&gt;Excitation Contraction Coupling&lt;/keyword&gt;&lt;keyword&gt;Humans&lt;/keyword&gt;&lt;keyword&gt;Models, Biological&lt;/keyword&gt;&lt;keyword&gt;Protein Structure, Quaternary&lt;/keyword&gt;&lt;keyword&gt;Protein Structure, Tertiary&lt;/keyword&gt;&lt;keyword&gt;Synaptic Transmission&lt;/keyword&gt;&lt;/keywords&gt;&lt;dates&gt;&lt;year&gt;2011&lt;/year&gt;&lt;pub-dates&gt;&lt;date&gt;Aug&lt;/date&gt;&lt;/pub-dates&gt;&lt;/dates&gt;&lt;isbn&gt;1943-0264 (Electronic)&lt;/isbn&gt;&lt;accession-num&gt;21746798&lt;/accession-num&gt;&lt;urls&gt;&lt;related-urls&gt;&lt;url&gt;http://www.ncbi.nlm.nih.gov/pubmed/21746798&lt;/url&gt;&lt;/related-urls&gt;&lt;/urls&gt;&lt;custom2&gt;3140680&lt;/custom2&gt;&lt;electronic-resource-num&gt;10.1101/cshperspect.a003947&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[7]</w:t>
      </w:r>
      <w:r w:rsidR="00CC3760" w:rsidRPr="006852E0">
        <w:rPr>
          <w:rFonts w:ascii="Book Antiqua" w:hAnsi="Book Antiqua"/>
          <w:sz w:val="24"/>
          <w:szCs w:val="24"/>
          <w:vertAlign w:val="superscript"/>
          <w:lang w:val="en-US"/>
        </w:rPr>
        <w:fldChar w:fldCharType="end"/>
      </w:r>
      <w:r w:rsidR="00E950B0" w:rsidRPr="006852E0">
        <w:rPr>
          <w:rFonts w:ascii="Book Antiqua" w:hAnsi="Book Antiqua"/>
          <w:sz w:val="24"/>
          <w:szCs w:val="24"/>
          <w:lang w:val="en-US"/>
        </w:rPr>
        <w:t xml:space="preserve">. </w:t>
      </w:r>
      <w:r w:rsidR="00875115" w:rsidRPr="006852E0">
        <w:rPr>
          <w:rFonts w:ascii="Book Antiqua" w:hAnsi="Book Antiqua"/>
          <w:sz w:val="24"/>
          <w:szCs w:val="24"/>
          <w:lang w:val="en-US"/>
        </w:rPr>
        <w:t>The channel</w:t>
      </w:r>
      <w:r w:rsidRPr="006852E0">
        <w:rPr>
          <w:rFonts w:ascii="Book Antiqua" w:hAnsi="Book Antiqua"/>
          <w:sz w:val="24"/>
          <w:szCs w:val="24"/>
          <w:lang w:val="en-US"/>
        </w:rPr>
        <w:t xml:space="preserve"> contain</w:t>
      </w:r>
      <w:r w:rsidR="00875115" w:rsidRPr="006852E0">
        <w:rPr>
          <w:rFonts w:ascii="Book Antiqua" w:hAnsi="Book Antiqua"/>
          <w:sz w:val="24"/>
          <w:szCs w:val="24"/>
          <w:lang w:val="en-US"/>
        </w:rPr>
        <w:t>s</w:t>
      </w:r>
      <w:r w:rsidRPr="006852E0">
        <w:rPr>
          <w:rFonts w:ascii="Book Antiqua" w:hAnsi="Book Antiqua"/>
          <w:sz w:val="24"/>
          <w:szCs w:val="24"/>
          <w:lang w:val="en-US"/>
        </w:rPr>
        <w:t xml:space="preserve"> 4 or 5 subunits </w:t>
      </w:r>
      <w:r w:rsidR="009D0A31" w:rsidRPr="006852E0">
        <w:rPr>
          <w:rFonts w:ascii="Book Antiqua" w:hAnsi="Book Antiqua"/>
          <w:sz w:val="24"/>
          <w:szCs w:val="24"/>
          <w:lang w:val="en-US"/>
        </w:rPr>
        <w:t>(α1,</w:t>
      </w:r>
      <w:r w:rsidR="006852E0">
        <w:rPr>
          <w:rFonts w:ascii="Book Antiqua" w:hAnsi="Book Antiqua" w:hint="eastAsia"/>
          <w:sz w:val="24"/>
          <w:szCs w:val="24"/>
          <w:lang w:val="en-US" w:eastAsia="zh-CN"/>
        </w:rPr>
        <w:t xml:space="preserve"> </w:t>
      </w:r>
      <w:r w:rsidR="009D0A31" w:rsidRPr="006852E0">
        <w:rPr>
          <w:rFonts w:ascii="Book Antiqua" w:hAnsi="Book Antiqua"/>
          <w:sz w:val="24"/>
          <w:szCs w:val="24"/>
          <w:lang w:val="en-US"/>
        </w:rPr>
        <w:t>α2/δ,</w:t>
      </w:r>
      <w:r w:rsidR="006852E0">
        <w:rPr>
          <w:rFonts w:ascii="Book Antiqua" w:hAnsi="Book Antiqua" w:hint="eastAsia"/>
          <w:sz w:val="24"/>
          <w:szCs w:val="24"/>
          <w:lang w:val="en-US" w:eastAsia="zh-CN"/>
        </w:rPr>
        <w:t xml:space="preserve"> </w:t>
      </w:r>
      <w:r w:rsidR="009D0A31" w:rsidRPr="006852E0">
        <w:rPr>
          <w:rFonts w:ascii="Book Antiqua" w:hAnsi="Book Antiqua"/>
          <w:sz w:val="24"/>
          <w:szCs w:val="24"/>
          <w:lang w:val="en-US"/>
        </w:rPr>
        <w:t xml:space="preserve">β </w:t>
      </w:r>
      <w:r w:rsidRPr="006852E0">
        <w:rPr>
          <w:rFonts w:ascii="Book Antiqua" w:hAnsi="Book Antiqua"/>
          <w:sz w:val="24"/>
          <w:szCs w:val="24"/>
          <w:lang w:val="en-US"/>
        </w:rPr>
        <w:t>and</w:t>
      </w:r>
      <w:r w:rsidR="009D0A31" w:rsidRPr="006852E0">
        <w:rPr>
          <w:rFonts w:ascii="Book Antiqua" w:hAnsi="Book Antiqua"/>
          <w:sz w:val="24"/>
          <w:szCs w:val="24"/>
          <w:lang w:val="en-US"/>
        </w:rPr>
        <w:t xml:space="preserve"> γ)</w:t>
      </w:r>
      <w:r w:rsidR="006009B4" w:rsidRPr="006852E0">
        <w:rPr>
          <w:rFonts w:ascii="Book Antiqua" w:hAnsi="Book Antiqua"/>
          <w:sz w:val="24"/>
          <w:szCs w:val="24"/>
          <w:lang w:val="en-US"/>
        </w:rPr>
        <w:t>.</w:t>
      </w:r>
      <w:r w:rsidR="00EC5927" w:rsidRPr="006852E0">
        <w:rPr>
          <w:rFonts w:ascii="Book Antiqua" w:hAnsi="Book Antiqua"/>
          <w:sz w:val="24"/>
          <w:szCs w:val="24"/>
          <w:lang w:val="en-US"/>
        </w:rPr>
        <w:t>The i</w:t>
      </w:r>
      <w:r w:rsidRPr="006852E0">
        <w:rPr>
          <w:rFonts w:ascii="Book Antiqua" w:hAnsi="Book Antiqua"/>
          <w:sz w:val="24"/>
          <w:szCs w:val="24"/>
          <w:lang w:val="en-US"/>
        </w:rPr>
        <w:t xml:space="preserve">on transition </w:t>
      </w:r>
      <w:r w:rsidR="002D5617" w:rsidRPr="006852E0">
        <w:rPr>
          <w:rFonts w:ascii="Book Antiqua" w:hAnsi="Book Antiqua"/>
          <w:sz w:val="24"/>
          <w:szCs w:val="24"/>
          <w:lang w:val="en-US"/>
        </w:rPr>
        <w:t>pore</w:t>
      </w:r>
      <w:r w:rsidR="00EC5927" w:rsidRPr="006852E0">
        <w:rPr>
          <w:rFonts w:ascii="Book Antiqua" w:hAnsi="Book Antiqua"/>
          <w:sz w:val="24"/>
          <w:szCs w:val="24"/>
          <w:lang w:val="en-US"/>
        </w:rPr>
        <w:t xml:space="preserve"> responsible for the biochemical and electrophysiological properties </w:t>
      </w:r>
      <w:r w:rsidR="002D5617" w:rsidRPr="006852E0">
        <w:rPr>
          <w:rFonts w:ascii="Book Antiqua" w:hAnsi="Book Antiqua"/>
          <w:sz w:val="24"/>
          <w:szCs w:val="24"/>
          <w:lang w:val="en-US"/>
        </w:rPr>
        <w:t xml:space="preserve">is </w:t>
      </w:r>
      <w:r w:rsidR="00EC5927" w:rsidRPr="006852E0">
        <w:rPr>
          <w:rFonts w:ascii="Book Antiqua" w:hAnsi="Book Antiqua"/>
          <w:sz w:val="24"/>
          <w:szCs w:val="24"/>
          <w:lang w:val="en-US"/>
        </w:rPr>
        <w:t xml:space="preserve">the </w:t>
      </w:r>
      <w:r w:rsidR="002D5617" w:rsidRPr="006852E0">
        <w:rPr>
          <w:rFonts w:ascii="Book Antiqua" w:hAnsi="Book Antiqua"/>
          <w:sz w:val="24"/>
          <w:szCs w:val="24"/>
          <w:lang w:val="en-US"/>
        </w:rPr>
        <w:t>α1 subunit</w:t>
      </w:r>
      <w:r w:rsidR="00EC5927" w:rsidRPr="006852E0">
        <w:rPr>
          <w:rFonts w:ascii="Book Antiqua" w:hAnsi="Book Antiqua"/>
          <w:sz w:val="24"/>
          <w:szCs w:val="24"/>
          <w:lang w:val="en-US"/>
        </w:rPr>
        <w:t xml:space="preserve">. This subunit </w:t>
      </w:r>
      <w:r w:rsidR="002D5617" w:rsidRPr="006852E0">
        <w:rPr>
          <w:rFonts w:ascii="Book Antiqua" w:hAnsi="Book Antiqua"/>
          <w:sz w:val="24"/>
          <w:szCs w:val="24"/>
          <w:lang w:val="en-US"/>
        </w:rPr>
        <w:t>contains six helical transmembrane segments</w:t>
      </w:r>
      <w:r w:rsidR="00E950B0" w:rsidRPr="006852E0">
        <w:rPr>
          <w:rFonts w:ascii="Book Antiqua" w:hAnsi="Book Antiqua"/>
          <w:sz w:val="24"/>
          <w:szCs w:val="24"/>
          <w:lang w:val="en-US"/>
        </w:rPr>
        <w:t xml:space="preserve"> (S1-S6)</w:t>
      </w:r>
      <w:r w:rsidR="002D5617" w:rsidRPr="006852E0">
        <w:rPr>
          <w:rFonts w:ascii="Book Antiqua" w:hAnsi="Book Antiqua"/>
          <w:sz w:val="24"/>
          <w:szCs w:val="24"/>
          <w:lang w:val="en-US"/>
        </w:rPr>
        <w:t xml:space="preserve"> and 4 domains (</w:t>
      </w:r>
      <w:r w:rsidR="00F40938" w:rsidRPr="006852E0">
        <w:rPr>
          <w:rFonts w:ascii="Book Antiqua" w:hAnsi="Book Antiqua"/>
          <w:sz w:val="24"/>
          <w:szCs w:val="24"/>
          <w:lang w:val="en-US"/>
        </w:rPr>
        <w:t>I-IV</w:t>
      </w:r>
      <w:r w:rsidR="002D5617" w:rsidRPr="006852E0">
        <w:rPr>
          <w:rFonts w:ascii="Book Antiqua" w:hAnsi="Book Antiqua"/>
          <w:sz w:val="24"/>
          <w:szCs w:val="24"/>
          <w:lang w:val="en-US"/>
        </w:rPr>
        <w:t>)</w: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c3VwZXJzY3JpcHQiPls5XTwvc3R5bGU+PC9EaXNwbGF5VGV4dD48cmVjb3JkPjxyZWMtbnVtYmVy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=
</w:fldData>
        </w:fldChar>
      </w:r>
      <w:r w:rsidR="00556E58"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c3VwZXJzY3JpcHQiPls5XTwvc3R5bGU+PC9EaXNwbGF5VGV4dD48cmVjb3JkPjxyZWMtbnVtYmVy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=
</w:fldData>
        </w:fldChar>
      </w:r>
      <w:r w:rsidR="00556E58"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[9]</w:t>
      </w:r>
      <w:r w:rsidR="00CC3760" w:rsidRPr="006852E0">
        <w:rPr>
          <w:rFonts w:ascii="Book Antiqua" w:hAnsi="Book Antiqua"/>
          <w:sz w:val="24"/>
          <w:szCs w:val="24"/>
          <w:vertAlign w:val="superscript"/>
          <w:lang w:val="en-US"/>
        </w:rPr>
        <w:fldChar w:fldCharType="end"/>
      </w:r>
      <w:r w:rsidR="00D434EF" w:rsidRPr="006852E0">
        <w:rPr>
          <w:rFonts w:ascii="Book Antiqua" w:hAnsi="Book Antiqua"/>
          <w:sz w:val="24"/>
          <w:szCs w:val="24"/>
          <w:lang w:val="en-US"/>
        </w:rPr>
        <w:t xml:space="preserve"> (Figure 1)</w:t>
      </w:r>
      <w:r w:rsidR="00E950B0" w:rsidRPr="006852E0">
        <w:rPr>
          <w:rFonts w:ascii="Book Antiqua" w:hAnsi="Book Antiqua"/>
          <w:sz w:val="24"/>
          <w:szCs w:val="24"/>
          <w:lang w:val="en-US"/>
        </w:rPr>
        <w:t xml:space="preserve">. </w:t>
      </w:r>
      <w:r w:rsidR="004309DA" w:rsidRPr="006852E0">
        <w:rPr>
          <w:rFonts w:ascii="Book Antiqua" w:hAnsi="Book Antiqua"/>
          <w:sz w:val="24"/>
          <w:szCs w:val="24"/>
          <w:lang w:val="en-US"/>
        </w:rPr>
        <w:t>Ten different α1 subunits have been defined and Ca</w:t>
      </w:r>
      <w:r w:rsidR="004309DA" w:rsidRPr="006852E0">
        <w:rPr>
          <w:rFonts w:ascii="Book Antiqua" w:hAnsi="Book Antiqua"/>
          <w:sz w:val="24"/>
          <w:szCs w:val="24"/>
          <w:vertAlign w:val="subscript"/>
          <w:lang w:val="en-US"/>
        </w:rPr>
        <w:t>V</w:t>
      </w:r>
      <w:r w:rsidR="004309DA" w:rsidRPr="006852E0">
        <w:rPr>
          <w:rFonts w:ascii="Book Antiqua" w:hAnsi="Book Antiqua"/>
          <w:sz w:val="24"/>
          <w:szCs w:val="24"/>
          <w:lang w:val="en-US"/>
        </w:rPr>
        <w:t>2.1 α1 su</w:t>
      </w:r>
      <w:r w:rsidR="006852E0">
        <w:rPr>
          <w:rFonts w:ascii="Book Antiqua" w:hAnsi="Book Antiqua"/>
          <w:sz w:val="24"/>
          <w:szCs w:val="24"/>
          <w:lang w:val="en-US"/>
        </w:rPr>
        <w:t>bunit is found in P/Q type VGCC</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&lt;EndNote&gt;&lt;Cite&gt;&lt;Author&gt;Catterall&lt;/Author&gt;&lt;Year&gt;2011&lt;/Year&gt;&lt;RecNum&gt;5&lt;/RecNum&gt;&lt;DisplayText&gt;&lt;style face="superscript"&gt;[7]&lt;/style&gt;&lt;/DisplayText&gt;&lt;record&gt;&lt;rec-number&gt;5&lt;/rec-number&gt;&lt;foreign-keys&gt;&lt;key app="EN" db-id="r5dzedav7xvza1e0pfavwrd4tes5zddrfpw0" timestamp="1406031529"&gt;5&lt;/key&gt;&lt;/foreign-keys&gt;&lt;ref-type name="Journal Article"&gt;17&lt;/ref-type&gt;&lt;contributors&gt;&lt;authors&gt;&lt;author&gt;Catterall, W. A.&lt;/author&gt;&lt;/authors&gt;&lt;/contributors&gt;&lt;auth-address&gt;Department of Pharmacology, University of Washington, Seattle, Washington 98195-7280, USA. wcatt@uw.edu&lt;/auth-address&gt;&lt;titles&gt;&lt;title&gt;Voltage-gated calcium channels&lt;/title&gt;&lt;secondary-title&gt;Cold Spring Harb Perspect Biol&lt;/secondary-title&gt;&lt;alt-title&gt;Cold Spring Harbor perspectives in biology&lt;/alt-title&gt;&lt;/titles&gt;&lt;pages&gt;a003947&lt;/pages&gt;&lt;volume&gt;3&lt;/volume&gt;&lt;number&gt;8&lt;/number&gt;&lt;keywords&gt;&lt;keyword&gt;Animals&lt;/keyword&gt;&lt;keyword&gt;Calcium Channel Blockers&lt;/keyword&gt;&lt;keyword&gt;Calcium Channels/chemistry/*physiology&lt;/keyword&gt;&lt;keyword&gt;*Calcium Signaling&lt;/keyword&gt;&lt;keyword&gt;Excitation Contraction Coupling&lt;/keyword&gt;&lt;keyword&gt;Humans&lt;/keyword&gt;&lt;keyword&gt;Models, Biological&lt;/keyword&gt;&lt;keyword&gt;Protein Structure, Quaternary&lt;/keyword&gt;&lt;keyword&gt;Protein Structure, Tertiary&lt;/keyword&gt;&lt;keyword&gt;Synaptic Transmission&lt;/keyword&gt;&lt;/keywords&gt;&lt;dates&gt;&lt;year&gt;2011&lt;/year&gt;&lt;pub-dates&gt;&lt;date&gt;Aug&lt;/date&gt;&lt;/pub-dates&gt;&lt;/dates&gt;&lt;isbn&gt;1943-0264 (Electronic)&lt;/isbn&gt;&lt;accession-num&gt;21746798&lt;/accession-num&gt;&lt;urls&gt;&lt;related-urls&gt;&lt;url&gt;http://www.ncbi.nlm.nih.gov/pubmed/21746798&lt;/url&gt;&lt;/related-urls&gt;&lt;/urls&gt;&lt;custom2&gt;3140680&lt;/custom2&gt;&lt;electronic-resource-num&gt;10.1101/cshperspect.a003947&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[7]</w:t>
      </w:r>
      <w:r w:rsidR="00CC3760" w:rsidRPr="006852E0">
        <w:rPr>
          <w:rFonts w:ascii="Book Antiqua" w:hAnsi="Book Antiqua"/>
          <w:sz w:val="24"/>
          <w:szCs w:val="24"/>
          <w:vertAlign w:val="superscript"/>
          <w:lang w:val="en-US"/>
        </w:rPr>
        <w:fldChar w:fldCharType="end"/>
      </w:r>
      <w:r w:rsidR="004309DA" w:rsidRPr="006852E0">
        <w:rPr>
          <w:rFonts w:ascii="Book Antiqua" w:hAnsi="Book Antiqua"/>
          <w:sz w:val="24"/>
          <w:szCs w:val="24"/>
          <w:lang w:val="en-US"/>
        </w:rPr>
        <w:t xml:space="preserve">. </w:t>
      </w:r>
      <w:r w:rsidR="00700F8B" w:rsidRPr="006852E0">
        <w:rPr>
          <w:rFonts w:ascii="Book Antiqua" w:hAnsi="Book Antiqua"/>
          <w:sz w:val="24"/>
          <w:szCs w:val="24"/>
          <w:lang w:val="en-US"/>
        </w:rPr>
        <w:t xml:space="preserve">Voltage sensors are located in </w:t>
      </w:r>
      <w:r w:rsidR="00EC5927" w:rsidRPr="006852E0">
        <w:rPr>
          <w:rFonts w:ascii="Book Antiqua" w:hAnsi="Book Antiqua"/>
          <w:sz w:val="24"/>
          <w:szCs w:val="24"/>
          <w:lang w:val="en-US"/>
        </w:rPr>
        <w:t xml:space="preserve">the </w:t>
      </w:r>
      <w:r w:rsidR="00700F8B" w:rsidRPr="006852E0">
        <w:rPr>
          <w:rFonts w:ascii="Book Antiqua" w:hAnsi="Book Antiqua"/>
          <w:sz w:val="24"/>
          <w:szCs w:val="24"/>
          <w:lang w:val="en-US"/>
        </w:rPr>
        <w:t xml:space="preserve">S4 segment. </w:t>
      </w:r>
      <w:r w:rsidR="00EC5927" w:rsidRPr="006852E0">
        <w:rPr>
          <w:rFonts w:ascii="Book Antiqua" w:hAnsi="Book Antiqua"/>
          <w:sz w:val="24"/>
          <w:szCs w:val="24"/>
          <w:lang w:val="en-US"/>
        </w:rPr>
        <w:t xml:space="preserve">The </w:t>
      </w:r>
      <w:r w:rsidR="00700F8B" w:rsidRPr="006852E0">
        <w:rPr>
          <w:rFonts w:ascii="Book Antiqua" w:hAnsi="Book Antiqua"/>
          <w:sz w:val="24"/>
          <w:szCs w:val="24"/>
          <w:lang w:val="en-US"/>
        </w:rPr>
        <w:t>S5 and S6 segments are sensitive to calcium</w: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c3VwZXJzY3JpcHQiPls5XTwvc3R5bGU+PC9EaXNwbGF5VGV4dD48cmVjb3JkPjxyZWMtbnVtYmVy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=
</w:fldData>
        </w:fldChar>
      </w:r>
      <w:r w:rsidR="00556E58"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c3VwZXJzY3JpcHQiPls5XTwvc3R5bGU+PC9EaXNwbGF5VGV4dD48cmVjb3JkPjxyZWMtbnVtYmVy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=
</w:fldData>
        </w:fldChar>
      </w:r>
      <w:r w:rsidR="00556E58"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[9]</w:t>
      </w:r>
      <w:r w:rsidR="00CC3760" w:rsidRPr="006852E0">
        <w:rPr>
          <w:rFonts w:ascii="Book Antiqua" w:hAnsi="Book Antiqua"/>
          <w:sz w:val="24"/>
          <w:szCs w:val="24"/>
          <w:vertAlign w:val="superscript"/>
          <w:lang w:val="en-US"/>
        </w:rPr>
        <w:fldChar w:fldCharType="end"/>
      </w:r>
      <w:r w:rsidR="00E950B0" w:rsidRPr="006852E0">
        <w:rPr>
          <w:rFonts w:ascii="Book Antiqua" w:hAnsi="Book Antiqua"/>
          <w:sz w:val="24"/>
          <w:szCs w:val="24"/>
          <w:lang w:val="en-US"/>
        </w:rPr>
        <w:t>.</w:t>
      </w:r>
      <w:r w:rsidR="006852E0">
        <w:rPr>
          <w:rFonts w:ascii="Book Antiqua" w:hAnsi="Book Antiqua" w:hint="eastAsia"/>
          <w:sz w:val="24"/>
          <w:szCs w:val="24"/>
          <w:lang w:val="en-US" w:eastAsia="zh-CN"/>
        </w:rPr>
        <w:t xml:space="preserve"> </w:t>
      </w:r>
      <w:r w:rsidR="00EC5927" w:rsidRPr="006852E0">
        <w:rPr>
          <w:rFonts w:ascii="Book Antiqua" w:hAnsi="Book Antiqua"/>
          <w:sz w:val="24"/>
          <w:szCs w:val="24"/>
          <w:lang w:val="en-US"/>
        </w:rPr>
        <w:t>A</w:t>
      </w:r>
      <w:r w:rsidR="009078A8" w:rsidRPr="006852E0">
        <w:rPr>
          <w:rFonts w:ascii="Book Antiqua" w:hAnsi="Book Antiqua"/>
          <w:sz w:val="24"/>
          <w:szCs w:val="24"/>
          <w:lang w:val="en-US"/>
        </w:rPr>
        <w:t>ntibod</w:t>
      </w:r>
      <w:r w:rsidR="009C4F35" w:rsidRPr="006852E0">
        <w:rPr>
          <w:rFonts w:ascii="Book Antiqua" w:hAnsi="Book Antiqua"/>
          <w:sz w:val="24"/>
          <w:szCs w:val="24"/>
          <w:lang w:val="en-US"/>
        </w:rPr>
        <w:t>ies</w:t>
      </w:r>
      <w:r w:rsidR="009078A8" w:rsidRPr="006852E0">
        <w:rPr>
          <w:rFonts w:ascii="Book Antiqua" w:hAnsi="Book Antiqua"/>
          <w:sz w:val="24"/>
          <w:szCs w:val="24"/>
          <w:lang w:val="en-US"/>
        </w:rPr>
        <w:t xml:space="preserve"> against </w:t>
      </w:r>
      <w:r w:rsidR="00EC5927" w:rsidRPr="006852E0">
        <w:rPr>
          <w:rFonts w:ascii="Book Antiqua" w:hAnsi="Book Antiqua"/>
          <w:sz w:val="24"/>
          <w:szCs w:val="24"/>
          <w:lang w:val="en-US"/>
        </w:rPr>
        <w:t xml:space="preserve">the </w:t>
      </w:r>
      <w:r w:rsidR="009078A8" w:rsidRPr="006852E0">
        <w:rPr>
          <w:rFonts w:ascii="Book Antiqua" w:hAnsi="Book Antiqua"/>
          <w:sz w:val="24"/>
          <w:szCs w:val="24"/>
          <w:lang w:val="en-US"/>
        </w:rPr>
        <w:t xml:space="preserve">S5-6 segments of </w:t>
      </w:r>
      <w:r w:rsidR="006852E0">
        <w:rPr>
          <w:rFonts w:ascii="Book Antiqua" w:hAnsi="Book Antiqua"/>
          <w:sz w:val="24"/>
          <w:szCs w:val="24"/>
          <w:lang w:val="en-US"/>
        </w:rPr>
        <w:t>α</w:t>
      </w:r>
      <w:r w:rsidR="009C4F35" w:rsidRPr="006852E0">
        <w:rPr>
          <w:rFonts w:ascii="Book Antiqua" w:hAnsi="Book Antiqua"/>
          <w:sz w:val="24"/>
          <w:szCs w:val="24"/>
          <w:lang w:val="en-US"/>
        </w:rPr>
        <w:t>1 subunit are</w:t>
      </w:r>
      <w:r w:rsidR="009078A8" w:rsidRPr="006852E0">
        <w:rPr>
          <w:rFonts w:ascii="Book Antiqua" w:hAnsi="Book Antiqua"/>
          <w:sz w:val="24"/>
          <w:szCs w:val="24"/>
          <w:lang w:val="en-US"/>
        </w:rPr>
        <w:t xml:space="preserve"> detected in 50% of LEMS patients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F55D5B" w:rsidRPr="006852E0">
        <w:rPr>
          <w:rFonts w:ascii="Book Antiqua" w:hAnsi="Book Antiqua"/>
          <w:sz w:val="24"/>
          <w:szCs w:val="24"/>
          <w:lang w:val="en-US"/>
        </w:rPr>
        <w:t xml:space="preserve">. </w:t>
      </w:r>
      <w:r w:rsidR="00DC4737" w:rsidRPr="006852E0">
        <w:rPr>
          <w:rFonts w:ascii="Book Antiqua" w:hAnsi="Book Antiqua"/>
          <w:sz w:val="24"/>
          <w:szCs w:val="24"/>
          <w:lang w:val="en-US"/>
        </w:rPr>
        <w:t>Other antibodies</w:t>
      </w:r>
      <w:r w:rsidR="00660A0F" w:rsidRPr="006852E0">
        <w:rPr>
          <w:rFonts w:ascii="Book Antiqua" w:hAnsi="Book Antiqua"/>
          <w:sz w:val="24"/>
          <w:szCs w:val="24"/>
          <w:lang w:val="en-US"/>
        </w:rPr>
        <w:t xml:space="preserve"> </w:t>
      </w:r>
      <w:r w:rsidR="00531271" w:rsidRPr="006852E0">
        <w:rPr>
          <w:rFonts w:ascii="Book Antiqua" w:hAnsi="Book Antiqua"/>
          <w:sz w:val="24"/>
          <w:szCs w:val="24"/>
          <w:lang w:val="en-US"/>
        </w:rPr>
        <w:t xml:space="preserve">detected in LEMS patients </w:t>
      </w:r>
      <w:r w:rsidR="00DC4737" w:rsidRPr="006852E0">
        <w:rPr>
          <w:rFonts w:ascii="Book Antiqua" w:hAnsi="Book Antiqua"/>
          <w:sz w:val="24"/>
          <w:szCs w:val="24"/>
          <w:lang w:val="en-US"/>
        </w:rPr>
        <w:t xml:space="preserve">are against domain IV and </w:t>
      </w:r>
      <w:r w:rsidR="006852E0">
        <w:rPr>
          <w:rFonts w:ascii="Book Antiqua" w:hAnsi="Book Antiqua"/>
          <w:sz w:val="24"/>
          <w:szCs w:val="24"/>
          <w:lang w:val="en-US"/>
        </w:rPr>
        <w:t>β</w:t>
      </w:r>
      <w:r w:rsidR="006852E0">
        <w:rPr>
          <w:rFonts w:ascii="Book Antiqua" w:hAnsi="Book Antiqua" w:hint="eastAsia"/>
          <w:sz w:val="24"/>
          <w:szCs w:val="24"/>
          <w:lang w:val="en-US" w:eastAsia="zh-CN"/>
        </w:rPr>
        <w:t xml:space="preserve"> </w:t>
      </w:r>
      <w:r w:rsidR="00DE794B" w:rsidRPr="006852E0">
        <w:rPr>
          <w:rFonts w:ascii="Book Antiqua" w:hAnsi="Book Antiqua"/>
          <w:sz w:val="24"/>
          <w:szCs w:val="24"/>
          <w:lang w:val="en-US"/>
        </w:rPr>
        <w:t>subunit</w:t>
      </w:r>
      <w:r w:rsidR="00CC3760" w:rsidRPr="006852E0">
        <w:rPr>
          <w:rFonts w:ascii="Book Antiqua" w:hAnsi="Book Antiqua"/>
          <w:sz w:val="24"/>
          <w:szCs w:val="24"/>
          <w:lang w:val="en-US"/>
        </w:rPr>
        <w:fldChar w:fldCharType="begin">
          <w:fldData xml:space="preserve">PEVuZE5vdGU+PENpdGU+PEF1dGhvcj5WZXJzY2h1dXJlbjwvQXV0aG9yPjxZZWFyPjE5OTg8L1ll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aXRsZT48YWJici0xPk5ldXJvbG9neTwvYWJici0xPjwvYWx0LXBlcmlvZGljYWw+PHBhZ2VzPjQ3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</w:fldData>
        </w:fldChar>
      </w:r>
      <w:r w:rsidR="00DE794B"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PEVuZE5vdGU+PENpdGU+PEF1dGhvcj5WZXJzY2h1dXJlbjwvQXV0aG9yPjxZZWFyPjE5OTg8L1ll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aXRsZT48YWJici0xPk5ldXJvbG9neTwvYWJici0xPjwvYWx0LXBlcmlvZGljYWw+PHBhZ2VzPjQ3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</w:fldData>
        </w:fldChar>
      </w:r>
      <w:r w:rsidR="00DE794B"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6852E0">
        <w:rPr>
          <w:rFonts w:ascii="Book Antiqua" w:hAnsi="Book Antiqua"/>
          <w:noProof/>
          <w:sz w:val="24"/>
          <w:szCs w:val="24"/>
          <w:vertAlign w:val="superscript"/>
          <w:lang w:val="en-US"/>
        </w:rPr>
        <w:t>[5,</w:t>
      </w:r>
      <w:r w:rsidR="00DE794B" w:rsidRPr="006852E0">
        <w:rPr>
          <w:rFonts w:ascii="Book Antiqua" w:hAnsi="Book Antiqua"/>
          <w:noProof/>
          <w:sz w:val="24"/>
          <w:szCs w:val="24"/>
          <w:vertAlign w:val="superscript"/>
          <w:lang w:val="en-US"/>
        </w:rPr>
        <w:t>10]</w:t>
      </w:r>
      <w:r w:rsidR="00CC3760" w:rsidRPr="006852E0">
        <w:rPr>
          <w:rFonts w:ascii="Book Antiqua" w:hAnsi="Book Antiqua"/>
          <w:sz w:val="24"/>
          <w:szCs w:val="24"/>
          <w:lang w:val="en-US"/>
        </w:rPr>
        <w:fldChar w:fldCharType="end"/>
      </w:r>
      <w:r w:rsidR="00DC4737" w:rsidRPr="006852E0">
        <w:rPr>
          <w:rFonts w:ascii="Book Antiqua" w:hAnsi="Book Antiqua"/>
          <w:sz w:val="24"/>
          <w:szCs w:val="24"/>
          <w:lang w:val="en-US"/>
        </w:rPr>
        <w:t>.</w:t>
      </w:r>
      <w:r w:rsidR="00531271" w:rsidRPr="006852E0">
        <w:rPr>
          <w:rFonts w:ascii="Book Antiqua" w:hAnsi="Book Antiqua"/>
          <w:sz w:val="24"/>
          <w:szCs w:val="24"/>
          <w:lang w:val="en-US"/>
        </w:rPr>
        <w:t xml:space="preserve"> However, the pathogenic role of </w:t>
      </w:r>
      <w:r w:rsidR="006852E0">
        <w:rPr>
          <w:rFonts w:ascii="Book Antiqua" w:hAnsi="Book Antiqua"/>
          <w:sz w:val="24"/>
          <w:szCs w:val="24"/>
          <w:lang w:val="en-US"/>
        </w:rPr>
        <w:t>β</w:t>
      </w:r>
      <w:r w:rsidR="006852E0">
        <w:rPr>
          <w:rFonts w:ascii="Book Antiqua" w:hAnsi="Book Antiqua" w:hint="eastAsia"/>
          <w:sz w:val="24"/>
          <w:szCs w:val="24"/>
          <w:lang w:val="en-US" w:eastAsia="zh-CN"/>
        </w:rPr>
        <w:t xml:space="preserve"> </w:t>
      </w:r>
      <w:r w:rsidR="00DE794B" w:rsidRPr="006852E0">
        <w:rPr>
          <w:rFonts w:ascii="Book Antiqua" w:hAnsi="Book Antiqua"/>
          <w:sz w:val="24"/>
          <w:szCs w:val="24"/>
          <w:lang w:val="en-US"/>
        </w:rPr>
        <w:t>subunit</w:t>
      </w:r>
      <w:r w:rsidR="00660A0F" w:rsidRPr="006852E0">
        <w:rPr>
          <w:rFonts w:ascii="Book Antiqua" w:hAnsi="Book Antiqua"/>
          <w:sz w:val="24"/>
          <w:szCs w:val="24"/>
          <w:lang w:val="en-US"/>
        </w:rPr>
        <w:t xml:space="preserve"> </w:t>
      </w:r>
      <w:r w:rsidR="00531271" w:rsidRPr="006852E0">
        <w:rPr>
          <w:rFonts w:ascii="Book Antiqua" w:hAnsi="Book Antiqua"/>
          <w:sz w:val="24"/>
          <w:szCs w:val="24"/>
          <w:lang w:val="en-US"/>
        </w:rPr>
        <w:t>antibodies is still controversial due to its intracellular location</w:t>
      </w:r>
      <w:r w:rsidR="002426E7" w:rsidRPr="006852E0">
        <w:rPr>
          <w:rFonts w:ascii="Book Antiqua" w:hAnsi="Book Antiqua"/>
          <w:sz w:val="24"/>
          <w:szCs w:val="24"/>
          <w:lang w:val="en-US"/>
        </w:rPr>
        <w:t>.</w:t>
      </w:r>
    </w:p>
    <w:p w:rsidR="0078770F" w:rsidRPr="006852E0" w:rsidRDefault="00BE5B82" w:rsidP="006852E0">
      <w:pPr>
        <w:spacing w:after="0" w:line="360" w:lineRule="auto"/>
        <w:ind w:firstLineChars="100" w:firstLine="240"/>
        <w:jc w:val="both"/>
        <w:rPr>
          <w:ins w:id="5" w:author="can ebru" w:date="2014-12-11T18:48:00Z"/>
          <w:rFonts w:ascii="Book Antiqua" w:hAnsi="Book Antiqua"/>
          <w:sz w:val="24"/>
          <w:szCs w:val="24"/>
          <w:lang w:val="en-US"/>
        </w:rPr>
      </w:pPr>
      <w:r w:rsidRPr="006852E0">
        <w:rPr>
          <w:rFonts w:ascii="Book Antiqua" w:hAnsi="Book Antiqua"/>
          <w:sz w:val="24"/>
          <w:szCs w:val="24"/>
          <w:lang w:val="en-US"/>
        </w:rPr>
        <w:t>Antibodies to P/Q type channels are responsible for clinical symptoms of LEMS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0A39CF" w:rsidRPr="006852E0">
        <w:rPr>
          <w:rFonts w:ascii="Book Antiqua" w:hAnsi="Book Antiqua"/>
          <w:sz w:val="24"/>
          <w:szCs w:val="24"/>
          <w:lang w:val="en-US"/>
        </w:rPr>
        <w:t xml:space="preserve">. </w:t>
      </w:r>
      <w:r w:rsidR="00875115" w:rsidRPr="006852E0">
        <w:rPr>
          <w:rFonts w:ascii="Book Antiqua" w:hAnsi="Book Antiqua"/>
          <w:sz w:val="24"/>
          <w:szCs w:val="24"/>
          <w:lang w:val="en-US"/>
        </w:rPr>
        <w:t xml:space="preserve">Thirty to forty percent </w:t>
      </w:r>
      <w:r w:rsidRPr="006852E0">
        <w:rPr>
          <w:rFonts w:ascii="Book Antiqua" w:hAnsi="Book Antiqua"/>
          <w:sz w:val="24"/>
          <w:szCs w:val="24"/>
          <w:lang w:val="en-US"/>
        </w:rPr>
        <w:t xml:space="preserve">of </w:t>
      </w:r>
      <w:r w:rsidR="00875115" w:rsidRPr="006852E0">
        <w:rPr>
          <w:rFonts w:ascii="Book Antiqua" w:hAnsi="Book Antiqua"/>
          <w:sz w:val="24"/>
          <w:szCs w:val="24"/>
          <w:lang w:val="en-US"/>
        </w:rPr>
        <w:t>the patients with antibodies to P/Q type channels</w:t>
      </w:r>
      <w:r w:rsidR="00660A0F" w:rsidRPr="006852E0">
        <w:rPr>
          <w:rFonts w:ascii="Book Antiqua" w:hAnsi="Book Antiqua"/>
          <w:sz w:val="24"/>
          <w:szCs w:val="24"/>
          <w:lang w:val="en-US"/>
        </w:rPr>
        <w:t xml:space="preserve"> </w:t>
      </w:r>
      <w:r w:rsidR="001A73D3" w:rsidRPr="006852E0">
        <w:rPr>
          <w:rFonts w:ascii="Book Antiqua" w:hAnsi="Book Antiqua"/>
          <w:sz w:val="24"/>
          <w:szCs w:val="24"/>
          <w:lang w:val="en-US"/>
        </w:rPr>
        <w:t>also</w:t>
      </w:r>
      <w:r w:rsidR="00660A0F" w:rsidRPr="006852E0">
        <w:rPr>
          <w:rFonts w:ascii="Book Antiqua" w:hAnsi="Book Antiqua"/>
          <w:sz w:val="24"/>
          <w:szCs w:val="24"/>
          <w:lang w:val="en-US"/>
        </w:rPr>
        <w:t xml:space="preserve"> </w:t>
      </w:r>
      <w:r w:rsidRPr="006852E0">
        <w:rPr>
          <w:rFonts w:ascii="Book Antiqua" w:hAnsi="Book Antiqua"/>
          <w:sz w:val="24"/>
          <w:szCs w:val="24"/>
          <w:lang w:val="en-US"/>
        </w:rPr>
        <w:t xml:space="preserve">have antibodies to N-type channels whereas in 25% patients </w:t>
      </w:r>
      <w:r w:rsidR="001A73D3" w:rsidRPr="006852E0">
        <w:rPr>
          <w:rFonts w:ascii="Book Antiqua" w:hAnsi="Book Antiqua"/>
          <w:sz w:val="24"/>
          <w:szCs w:val="24"/>
          <w:lang w:val="en-US"/>
        </w:rPr>
        <w:t xml:space="preserve">also </w:t>
      </w:r>
      <w:r w:rsidRPr="006852E0">
        <w:rPr>
          <w:rFonts w:ascii="Book Antiqua" w:hAnsi="Book Antiqua"/>
          <w:sz w:val="24"/>
          <w:szCs w:val="24"/>
          <w:lang w:val="en-US"/>
        </w:rPr>
        <w:t>have antibodies to L-type channels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0A39CF" w:rsidRPr="006852E0">
        <w:rPr>
          <w:rFonts w:ascii="Book Antiqua" w:hAnsi="Book Antiqua"/>
          <w:sz w:val="24"/>
          <w:szCs w:val="24"/>
          <w:lang w:val="en-US"/>
        </w:rPr>
        <w:t>.</w:t>
      </w:r>
      <w:r w:rsidR="006852E0">
        <w:rPr>
          <w:rFonts w:ascii="Book Antiqua" w:hAnsi="Book Antiqua" w:hint="eastAsia"/>
          <w:sz w:val="24"/>
          <w:szCs w:val="24"/>
          <w:lang w:val="en-US" w:eastAsia="zh-CN"/>
        </w:rPr>
        <w:t xml:space="preserve"> </w:t>
      </w:r>
      <w:r w:rsidR="001B3652" w:rsidRPr="006852E0">
        <w:rPr>
          <w:rFonts w:ascii="Book Antiqua" w:hAnsi="Book Antiqua"/>
          <w:sz w:val="24"/>
          <w:szCs w:val="24"/>
          <w:lang w:val="en-US"/>
        </w:rPr>
        <w:t>Antibodies to N and P/Q type channels are detected in 40% of patients with cerebellar ataxia associated with SCLC</w: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c3VwZXJzY3JpcHQiPls5XTwvc3R5bGU+PC9EaXNwbGF5VGV4dD48cmVjb3JkPjxyZWMtbnVtYmVy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=
</w:fldData>
        </w:fldChar>
      </w:r>
      <w:r w:rsidR="00556E58"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c3VwZXJzY3JpcHQiPls5XTwvc3R5bGU+PC9EaXNwbGF5VGV4dD48cmVjb3JkPjxyZWMtbnVtYmVy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=
</w:fldData>
        </w:fldChar>
      </w:r>
      <w:r w:rsidR="00556E58"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[9]</w:t>
      </w:r>
      <w:r w:rsidR="00CC3760" w:rsidRPr="006852E0">
        <w:rPr>
          <w:rFonts w:ascii="Book Antiqua" w:hAnsi="Book Antiqua"/>
          <w:sz w:val="24"/>
          <w:szCs w:val="24"/>
          <w:vertAlign w:val="superscript"/>
          <w:lang w:val="en-US"/>
        </w:rPr>
        <w:fldChar w:fldCharType="end"/>
      </w:r>
      <w:r w:rsidR="001B3652" w:rsidRPr="006852E0">
        <w:rPr>
          <w:rFonts w:ascii="Book Antiqua" w:hAnsi="Book Antiqua"/>
          <w:sz w:val="24"/>
          <w:szCs w:val="24"/>
          <w:lang w:val="en-US"/>
        </w:rPr>
        <w:t>.</w:t>
      </w:r>
      <w:r w:rsidR="006852E0">
        <w:rPr>
          <w:rFonts w:ascii="Book Antiqua" w:hAnsi="Book Antiqua" w:hint="eastAsia"/>
          <w:sz w:val="24"/>
          <w:szCs w:val="24"/>
          <w:lang w:val="en-US" w:eastAsia="zh-CN"/>
        </w:rPr>
        <w:t xml:space="preserve"> </w:t>
      </w:r>
      <w:r w:rsidR="0078770F" w:rsidRPr="006852E0">
        <w:rPr>
          <w:rFonts w:ascii="Book Antiqua" w:hAnsi="Book Antiqua"/>
          <w:sz w:val="24"/>
          <w:szCs w:val="24"/>
          <w:lang w:val="en-US"/>
        </w:rPr>
        <w:t xml:space="preserve">Sry-like high-mobility group box </w:t>
      </w:r>
      <w:r w:rsidR="0078770F" w:rsidRPr="006852E0">
        <w:rPr>
          <w:rFonts w:ascii="Book Antiqua" w:hAnsi="Book Antiqua"/>
          <w:sz w:val="24"/>
          <w:szCs w:val="24"/>
          <w:lang w:val="en-US"/>
        </w:rPr>
        <w:lastRenderedPageBreak/>
        <w:t>(SOX-1), zic-4, anti-Hu are other antibodies detected in the sera of patients with PCD and SCLC</w:t>
      </w:r>
      <w:r w:rsidR="00660A0F" w:rsidRPr="006852E0">
        <w:rPr>
          <w:rFonts w:ascii="Book Antiqua" w:hAnsi="Book Antiqua"/>
          <w:sz w:val="24"/>
          <w:szCs w:val="24"/>
          <w:lang w:val="en-US"/>
        </w:rPr>
        <w:t xml:space="preserve"> </w:t>
      </w:r>
      <w:r w:rsidR="00886012" w:rsidRPr="006852E0">
        <w:rPr>
          <w:rFonts w:ascii="Book Antiqua" w:hAnsi="Book Antiqua"/>
          <w:sz w:val="24"/>
          <w:szCs w:val="24"/>
          <w:lang w:val="en-US"/>
        </w:rPr>
        <w:t>and approximately70% of the patients have one of these antibodies</w:t>
      </w:r>
      <w:r w:rsidR="00CC3760" w:rsidRPr="006852E0">
        <w:rPr>
          <w:rFonts w:ascii="Book Antiqua" w:hAnsi="Book Antiqua"/>
          <w:sz w:val="24"/>
          <w:szCs w:val="24"/>
          <w:lang w:val="en-US"/>
        </w:rPr>
        <w:fldChar w:fldCharType="begin">
          <w:fldData xml:space="preserve">PEVuZE5vdGU+PENpdGU+PEF1dGhvcj5TYWJhdGVyPC9BdXRob3I+PFllYXI+MjAxMzwvWWVhcj48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=
</w:fldData>
        </w:fldChar>
      </w:r>
      <w:r w:rsidR="00DE794B"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PEVuZE5vdGU+PENpdGU+PEF1dGhvcj5TYWJhdGVyPC9BdXRob3I+PFllYXI+MjAxMzwvWWVhcj48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=
</w:fldData>
        </w:fldChar>
      </w:r>
      <w:r w:rsidR="00DE794B"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DE794B" w:rsidRPr="006852E0">
        <w:rPr>
          <w:rFonts w:ascii="Book Antiqua" w:hAnsi="Book Antiqua"/>
          <w:noProof/>
          <w:sz w:val="24"/>
          <w:szCs w:val="24"/>
          <w:vertAlign w:val="superscript"/>
          <w:lang w:val="en-US"/>
        </w:rPr>
        <w:t>[6]</w:t>
      </w:r>
      <w:r w:rsidR="00CC3760" w:rsidRPr="006852E0">
        <w:rPr>
          <w:rFonts w:ascii="Book Antiqua" w:hAnsi="Book Antiqua"/>
          <w:sz w:val="24"/>
          <w:szCs w:val="24"/>
          <w:lang w:val="en-US"/>
        </w:rPr>
        <w:fldChar w:fldCharType="end"/>
      </w:r>
      <w:r w:rsidR="00886012" w:rsidRPr="006852E0">
        <w:rPr>
          <w:rFonts w:ascii="Book Antiqua" w:hAnsi="Book Antiqua"/>
          <w:sz w:val="24"/>
          <w:szCs w:val="24"/>
          <w:lang w:val="en-US"/>
        </w:rPr>
        <w:t>.</w:t>
      </w:r>
    </w:p>
    <w:p w:rsidR="001065B1" w:rsidRPr="006852E0" w:rsidRDefault="001065B1" w:rsidP="006852E0">
      <w:pPr>
        <w:spacing w:after="0" w:line="360" w:lineRule="auto"/>
        <w:jc w:val="both"/>
        <w:rPr>
          <w:rFonts w:ascii="Book Antiqua" w:hAnsi="Book Antiqua"/>
          <w:sz w:val="24"/>
          <w:szCs w:val="24"/>
          <w:lang w:val="en-US"/>
        </w:rPr>
      </w:pPr>
    </w:p>
    <w:p w:rsidR="001065B1" w:rsidRPr="006852E0" w:rsidRDefault="006852E0" w:rsidP="006852E0">
      <w:pPr>
        <w:pStyle w:val="Heading1"/>
        <w:tabs>
          <w:tab w:val="left" w:pos="4032"/>
        </w:tabs>
        <w:spacing w:before="0" w:line="360" w:lineRule="auto"/>
        <w:jc w:val="both"/>
        <w:rPr>
          <w:rFonts w:ascii="Book Antiqua" w:hAnsi="Book Antiqua"/>
          <w:color w:val="auto"/>
          <w:sz w:val="24"/>
          <w:szCs w:val="24"/>
          <w:lang w:val="en-US"/>
        </w:rPr>
      </w:pPr>
      <w:r>
        <w:rPr>
          <w:rFonts w:ascii="Book Antiqua" w:hAnsi="Book Antiqua"/>
          <w:color w:val="auto"/>
          <w:sz w:val="24"/>
          <w:szCs w:val="24"/>
          <w:lang w:val="en-US"/>
        </w:rPr>
        <w:t>LEMS</w:t>
      </w:r>
      <w:r w:rsidR="00B45DE8" w:rsidRPr="006852E0">
        <w:rPr>
          <w:rFonts w:ascii="Book Antiqua" w:hAnsi="Book Antiqua"/>
          <w:color w:val="auto"/>
          <w:sz w:val="24"/>
          <w:szCs w:val="24"/>
          <w:lang w:val="en-US"/>
        </w:rPr>
        <w:tab/>
      </w:r>
    </w:p>
    <w:p w:rsidR="00A3114B" w:rsidRPr="006852E0" w:rsidRDefault="00C9340E"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LEMS</w:t>
      </w:r>
      <w:r w:rsidR="008C1640" w:rsidRPr="006852E0">
        <w:rPr>
          <w:rFonts w:ascii="Book Antiqua" w:hAnsi="Book Antiqua"/>
          <w:sz w:val="24"/>
          <w:szCs w:val="24"/>
          <w:lang w:val="en-US"/>
        </w:rPr>
        <w:t xml:space="preserve"> is the </w:t>
      </w:r>
      <w:r w:rsidR="00E84EC1" w:rsidRPr="006852E0">
        <w:rPr>
          <w:rFonts w:ascii="Book Antiqua" w:hAnsi="Book Antiqua"/>
          <w:sz w:val="24"/>
          <w:szCs w:val="24"/>
          <w:lang w:val="en-US"/>
        </w:rPr>
        <w:t>autoimmune</w:t>
      </w:r>
      <w:r w:rsidR="008C1640" w:rsidRPr="006852E0">
        <w:rPr>
          <w:rFonts w:ascii="Book Antiqua" w:hAnsi="Book Antiqua"/>
          <w:sz w:val="24"/>
          <w:szCs w:val="24"/>
          <w:lang w:val="en-US"/>
        </w:rPr>
        <w:t xml:space="preserve"> disease of the presynaptic nerve terminals</w:t>
      </w:r>
      <w:r w:rsidR="00643B19" w:rsidRPr="006852E0">
        <w:rPr>
          <w:rFonts w:ascii="Book Antiqua" w:hAnsi="Book Antiqua"/>
          <w:sz w:val="24"/>
          <w:szCs w:val="24"/>
          <w:lang w:val="en-US"/>
        </w:rPr>
        <w:t xml:space="preserve">. </w:t>
      </w:r>
      <w:r w:rsidR="008C1640" w:rsidRPr="006852E0">
        <w:rPr>
          <w:rFonts w:ascii="Book Antiqua" w:hAnsi="Book Antiqua"/>
          <w:sz w:val="24"/>
          <w:szCs w:val="24"/>
          <w:lang w:val="en-US"/>
        </w:rPr>
        <w:t xml:space="preserve">It is a rare disease with </w:t>
      </w:r>
      <w:r w:rsidR="00643B19" w:rsidRPr="006852E0">
        <w:rPr>
          <w:rFonts w:ascii="Book Antiqua" w:hAnsi="Book Antiqua"/>
          <w:sz w:val="24"/>
          <w:szCs w:val="24"/>
          <w:lang w:val="en-US"/>
        </w:rPr>
        <w:t xml:space="preserve">a </w:t>
      </w:r>
      <w:r w:rsidR="008C1640" w:rsidRPr="006852E0">
        <w:rPr>
          <w:rFonts w:ascii="Book Antiqua" w:hAnsi="Book Antiqua"/>
          <w:sz w:val="24"/>
          <w:szCs w:val="24"/>
          <w:lang w:val="en-US"/>
        </w:rPr>
        <w:t>prevalence of 2.3 per million and an incidence of 0.5 per million</w:t>
      </w:r>
      <w:r w:rsidR="00CC3760" w:rsidRPr="006852E0">
        <w:rPr>
          <w:rFonts w:ascii="Book Antiqua" w:hAnsi="Book Antiqua"/>
          <w:sz w:val="24"/>
          <w:szCs w:val="24"/>
          <w:vertAlign w:val="superscript"/>
          <w:lang w:val="en-US"/>
        </w:rPr>
        <w:fldChar w:fldCharType="begin">
          <w:fldData xml:space="preserve">PEVuZE5vdGU+PENpdGU+PEF1dGhvcj5XaXJ0ejwvQXV0aG9yPjxZZWFyPjIwMDM8L1llYXI+PFJl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PEVuZE5vdGU+PENpdGU+PEF1dGhvcj5XaXJ0ejwvQXV0aG9yPjxZZWFyPjIwMDM8L1llYXI+PFJl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DE794B" w:rsidRPr="006852E0">
        <w:rPr>
          <w:rFonts w:ascii="Book Antiqua" w:hAnsi="Book Antiqua"/>
          <w:noProof/>
          <w:sz w:val="24"/>
          <w:szCs w:val="24"/>
          <w:vertAlign w:val="superscript"/>
          <w:lang w:val="en-US"/>
        </w:rPr>
        <w:t>[11]</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D0F7C">
        <w:rPr>
          <w:rFonts w:ascii="Book Antiqua" w:hAnsi="Book Antiqua" w:hint="eastAsia"/>
          <w:sz w:val="24"/>
          <w:szCs w:val="24"/>
          <w:lang w:val="en-US" w:eastAsia="zh-CN"/>
        </w:rPr>
        <w:t xml:space="preserve"> </w:t>
      </w:r>
      <w:r w:rsidR="00790431" w:rsidRPr="006852E0">
        <w:rPr>
          <w:rFonts w:ascii="Book Antiqua" w:hAnsi="Book Antiqua"/>
          <w:sz w:val="24"/>
          <w:szCs w:val="24"/>
          <w:lang w:val="en-US"/>
        </w:rPr>
        <w:t>It</w:t>
      </w:r>
      <w:r w:rsidR="008C1640" w:rsidRPr="006852E0">
        <w:rPr>
          <w:rFonts w:ascii="Book Antiqua" w:hAnsi="Book Antiqua"/>
          <w:sz w:val="24"/>
          <w:szCs w:val="24"/>
          <w:lang w:val="en-US"/>
        </w:rPr>
        <w:t xml:space="preserve"> is associated with SCLC in 50</w:t>
      </w:r>
      <w:r w:rsidR="006852E0">
        <w:rPr>
          <w:rFonts w:ascii="Book Antiqua" w:hAnsi="Book Antiqua" w:hint="eastAsia"/>
          <w:sz w:val="24"/>
          <w:szCs w:val="24"/>
          <w:lang w:val="en-US" w:eastAsia="zh-CN"/>
        </w:rPr>
        <w:t>%</w:t>
      </w:r>
      <w:r w:rsidR="008C1640" w:rsidRPr="006852E0">
        <w:rPr>
          <w:rFonts w:ascii="Book Antiqua" w:hAnsi="Book Antiqua"/>
          <w:sz w:val="24"/>
          <w:szCs w:val="24"/>
          <w:lang w:val="en-US"/>
        </w:rPr>
        <w:t>-60% of patients</w:t>
      </w:r>
      <w:r w:rsidR="00DC277B" w:rsidRPr="006852E0">
        <w:rPr>
          <w:rFonts w:ascii="Book Antiqua" w:hAnsi="Book Antiqua"/>
          <w:sz w:val="24"/>
          <w:szCs w:val="24"/>
          <w:lang w:val="en-US"/>
        </w:rPr>
        <w:t xml:space="preserve">. </w:t>
      </w:r>
      <w:r w:rsidR="008C1640" w:rsidRPr="006852E0">
        <w:rPr>
          <w:rFonts w:ascii="Book Antiqua" w:hAnsi="Book Antiqua"/>
          <w:sz w:val="24"/>
          <w:szCs w:val="24"/>
          <w:lang w:val="en-US"/>
        </w:rPr>
        <w:t xml:space="preserve">As the clinical and laboratory features differ in patients with </w:t>
      </w:r>
      <w:r w:rsidR="00790431" w:rsidRPr="006852E0">
        <w:rPr>
          <w:rFonts w:ascii="Book Antiqua" w:hAnsi="Book Antiqua"/>
          <w:sz w:val="24"/>
          <w:szCs w:val="24"/>
          <w:lang w:val="en-US"/>
        </w:rPr>
        <w:t xml:space="preserve">and without </w:t>
      </w:r>
      <w:r w:rsidR="008C1640" w:rsidRPr="006852E0">
        <w:rPr>
          <w:rFonts w:ascii="Book Antiqua" w:hAnsi="Book Antiqua"/>
          <w:sz w:val="24"/>
          <w:szCs w:val="24"/>
          <w:lang w:val="en-US"/>
        </w:rPr>
        <w:t>SCLC, the disease is</w:t>
      </w:r>
      <w:r w:rsidR="009C4F35" w:rsidRPr="006852E0">
        <w:rPr>
          <w:rFonts w:ascii="Book Antiqua" w:hAnsi="Book Antiqua"/>
          <w:sz w:val="24"/>
          <w:szCs w:val="24"/>
          <w:lang w:val="en-US"/>
        </w:rPr>
        <w:t xml:space="preserve"> divided</w:t>
      </w:r>
      <w:r w:rsidR="008C1640" w:rsidRPr="006852E0">
        <w:rPr>
          <w:rFonts w:ascii="Book Antiqua" w:hAnsi="Book Antiqua"/>
          <w:sz w:val="24"/>
          <w:szCs w:val="24"/>
          <w:lang w:val="en-US"/>
        </w:rPr>
        <w:t xml:space="preserve"> into two groups as LEMS with SCLC (SCLC-LEMS) and non-tumo</w:t>
      </w:r>
      <w:r w:rsidR="009606FD" w:rsidRPr="006852E0">
        <w:rPr>
          <w:rFonts w:ascii="Book Antiqua" w:hAnsi="Book Antiqua"/>
          <w:sz w:val="24"/>
          <w:szCs w:val="24"/>
          <w:lang w:val="en-US"/>
        </w:rPr>
        <w:t>ur</w:t>
      </w:r>
      <w:r w:rsidR="008C1640" w:rsidRPr="006852E0">
        <w:rPr>
          <w:rFonts w:ascii="Book Antiqua" w:hAnsi="Book Antiqua"/>
          <w:sz w:val="24"/>
          <w:szCs w:val="24"/>
          <w:lang w:val="en-US"/>
        </w:rPr>
        <w:t xml:space="preserve"> (NT-LEMS)</w:t>
      </w:r>
      <w:r w:rsidR="0049498C" w:rsidRPr="006852E0">
        <w:rPr>
          <w:rFonts w:ascii="Book Antiqua" w:hAnsi="Book Antiqua"/>
          <w:sz w:val="24"/>
          <w:szCs w:val="24"/>
          <w:lang w:val="en-US"/>
        </w:rPr>
        <w:t>.</w:t>
      </w:r>
      <w:r w:rsidR="009606FD" w:rsidRPr="006852E0">
        <w:rPr>
          <w:rFonts w:ascii="Book Antiqua" w:hAnsi="Book Antiqua"/>
          <w:sz w:val="24"/>
          <w:szCs w:val="24"/>
          <w:lang w:val="en-US"/>
        </w:rPr>
        <w:t xml:space="preserve">The </w:t>
      </w:r>
      <w:r w:rsidR="00A95D65" w:rsidRPr="006852E0">
        <w:rPr>
          <w:rFonts w:ascii="Book Antiqua" w:hAnsi="Book Antiqua"/>
          <w:sz w:val="24"/>
          <w:szCs w:val="24"/>
          <w:lang w:val="en-US"/>
        </w:rPr>
        <w:t xml:space="preserve">age of </w:t>
      </w:r>
      <w:r w:rsidR="009606FD" w:rsidRPr="006852E0">
        <w:rPr>
          <w:rFonts w:ascii="Book Antiqua" w:hAnsi="Book Antiqua"/>
          <w:sz w:val="24"/>
          <w:szCs w:val="24"/>
          <w:lang w:val="en-US"/>
        </w:rPr>
        <w:t>onset is 50 years or above and there is a male predominance in patients with SCLC-LEMS</w:t>
      </w:r>
      <w:r w:rsidR="000A1027" w:rsidRPr="006852E0">
        <w:rPr>
          <w:rFonts w:ascii="Book Antiqua" w:hAnsi="Book Antiqua"/>
          <w:sz w:val="24"/>
          <w:szCs w:val="24"/>
          <w:lang w:val="en-US"/>
        </w:rPr>
        <w:t xml:space="preserve">. </w:t>
      </w:r>
      <w:r w:rsidR="009606FD" w:rsidRPr="006852E0">
        <w:rPr>
          <w:rFonts w:ascii="Book Antiqua" w:hAnsi="Book Antiqua"/>
          <w:sz w:val="24"/>
          <w:szCs w:val="24"/>
          <w:lang w:val="en-US"/>
        </w:rPr>
        <w:t>On the other hand NT-LEMS can be seen in all age</w:t>
      </w:r>
      <w:r w:rsidR="00790431" w:rsidRPr="006852E0">
        <w:rPr>
          <w:rFonts w:ascii="Book Antiqua" w:hAnsi="Book Antiqua"/>
          <w:sz w:val="24"/>
          <w:szCs w:val="24"/>
          <w:lang w:val="en-US"/>
        </w:rPr>
        <w:t xml:space="preserve"> group</w:t>
      </w:r>
      <w:r w:rsidR="009606FD" w:rsidRPr="006852E0">
        <w:rPr>
          <w:rFonts w:ascii="Book Antiqua" w:hAnsi="Book Antiqua"/>
          <w:sz w:val="24"/>
          <w:szCs w:val="24"/>
          <w:lang w:val="en-US"/>
        </w:rPr>
        <w:t xml:space="preserve">s with a peak at </w:t>
      </w:r>
      <w:r w:rsidR="009C4F35" w:rsidRPr="006852E0">
        <w:rPr>
          <w:rFonts w:ascii="Book Antiqua" w:hAnsi="Book Antiqua"/>
          <w:sz w:val="24"/>
          <w:szCs w:val="24"/>
          <w:lang w:val="en-US"/>
        </w:rPr>
        <w:t xml:space="preserve">the age of </w:t>
      </w:r>
      <w:r w:rsidR="009606FD" w:rsidRPr="006852E0">
        <w:rPr>
          <w:rFonts w:ascii="Book Antiqua" w:hAnsi="Book Antiqua"/>
          <w:sz w:val="24"/>
          <w:szCs w:val="24"/>
          <w:lang w:val="en-US"/>
        </w:rPr>
        <w:t>35 and 60</w:t>
      </w:r>
      <w:r w:rsidR="00790431" w:rsidRPr="006852E0">
        <w:rPr>
          <w:rFonts w:ascii="Book Antiqua" w:hAnsi="Book Antiqua"/>
          <w:sz w:val="24"/>
          <w:szCs w:val="24"/>
          <w:lang w:val="en-US"/>
        </w:rPr>
        <w:t xml:space="preserve"> and</w:t>
      </w:r>
      <w:r w:rsidR="009606FD" w:rsidRPr="006852E0">
        <w:rPr>
          <w:rFonts w:ascii="Book Antiqua" w:hAnsi="Book Antiqua"/>
          <w:sz w:val="24"/>
          <w:szCs w:val="24"/>
          <w:lang w:val="en-US"/>
        </w:rPr>
        <w:t xml:space="preserve"> a female predominance</w: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PlsxMl08L3N0eWxlPjwvRGlzcGxheVRleHQ+PHJlY29yZD48cmVjLW51bWJlcj40MzwvcmVjLW51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Z3k8L2FiYnItMT48L2FsdC1wZXJpb2RpY2FsPjxwYWdlcz45MDItODwvcGFnZXM+PHZvbHVtZT4y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PlsxMl08L3N0eWxlPjwvRGlzcGxheVRleHQ+PHJlY29yZD48cmVjLW51bWJlcj40MzwvcmVjLW51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Z3k8L2FiYnItMT48L2FsdC1wZXJpb2RpY2FsPjxwYWdlcz45MDItODwvcGFnZXM+PHZvbHVtZT4y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DE794B" w:rsidRPr="006852E0">
        <w:rPr>
          <w:rFonts w:ascii="Book Antiqua" w:hAnsi="Book Antiqua"/>
          <w:noProof/>
          <w:sz w:val="24"/>
          <w:szCs w:val="24"/>
          <w:vertAlign w:val="superscript"/>
          <w:lang w:val="en-US"/>
        </w:rPr>
        <w:t>[12]</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1065B1" w:rsidRPr="006852E0" w:rsidRDefault="00A3114B"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LEMS hardly occurs in childhood; only 5% of LEMS pat</w:t>
      </w:r>
      <w:r w:rsidR="002775EB">
        <w:rPr>
          <w:rFonts w:ascii="Book Antiqua" w:hAnsi="Book Antiqua"/>
          <w:sz w:val="24"/>
          <w:szCs w:val="24"/>
          <w:lang w:val="en-US"/>
        </w:rPr>
        <w:t>ients are less than 18</w:t>
      </w:r>
      <w:r w:rsidR="002775EB">
        <w:rPr>
          <w:rFonts w:ascii="Book Antiqua" w:hAnsi="Book Antiqua" w:hint="eastAsia"/>
          <w:sz w:val="24"/>
          <w:szCs w:val="24"/>
          <w:lang w:val="en-US" w:eastAsia="zh-CN"/>
        </w:rPr>
        <w:t>-</w:t>
      </w:r>
      <w:r w:rsidR="002775EB">
        <w:rPr>
          <w:rFonts w:ascii="Book Antiqua" w:hAnsi="Book Antiqua"/>
          <w:sz w:val="24"/>
          <w:szCs w:val="24"/>
          <w:lang w:val="en-US"/>
        </w:rPr>
        <w:t>year-old</w:t>
      </w:r>
      <w:r w:rsidR="00CC3760" w:rsidRPr="006852E0">
        <w:rPr>
          <w:rFonts w:ascii="Book Antiqua" w:hAnsi="Book Antiqua"/>
          <w:sz w:val="24"/>
          <w:szCs w:val="24"/>
          <w:lang w:val="en-US"/>
        </w:rPr>
        <w:fldChar w:fldCharType="begin">
          <w:fldData xml:space="preserve">PEVuZE5vdGU+PENpdGU+PEF1dGhvcj5XaXJ0ejwvQXV0aG9yPjxZZWFyPjIwMDI8L1llYXI+PFJl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</w:fldData>
        </w:fldChar>
      </w:r>
      <w:r w:rsidR="007E7A50"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PEVuZE5vdGU+PENpdGU+PEF1dGhvcj5XaXJ0ejwvQXV0aG9yPjxZZWFyPjIwMDI8L1llYXI+PFJl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</w:fldData>
        </w:fldChar>
      </w:r>
      <w:r w:rsidR="007E7A50"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7E7A50" w:rsidRPr="006852E0">
        <w:rPr>
          <w:rFonts w:ascii="Book Antiqua" w:hAnsi="Book Antiqua"/>
          <w:noProof/>
          <w:sz w:val="24"/>
          <w:szCs w:val="24"/>
          <w:vertAlign w:val="superscript"/>
          <w:lang w:val="en-US"/>
        </w:rPr>
        <w:t>[13]</w:t>
      </w:r>
      <w:r w:rsidR="00CC3760" w:rsidRPr="006852E0">
        <w:rPr>
          <w:rFonts w:ascii="Book Antiqua" w:hAnsi="Book Antiqua"/>
          <w:sz w:val="24"/>
          <w:szCs w:val="24"/>
          <w:lang w:val="en-US"/>
        </w:rPr>
        <w:fldChar w:fldCharType="end"/>
      </w:r>
      <w:r w:rsidRPr="006852E0">
        <w:rPr>
          <w:rFonts w:ascii="Book Antiqua" w:hAnsi="Book Antiqua"/>
          <w:sz w:val="24"/>
          <w:szCs w:val="24"/>
          <w:lang w:val="en-US"/>
        </w:rPr>
        <w:t>.</w:t>
      </w:r>
      <w:r w:rsidR="002D0F7C">
        <w:rPr>
          <w:rFonts w:ascii="Book Antiqua" w:hAnsi="Book Antiqua" w:hint="eastAsia"/>
          <w:sz w:val="24"/>
          <w:szCs w:val="24"/>
          <w:lang w:val="en-US" w:eastAsia="zh-CN"/>
        </w:rPr>
        <w:t xml:space="preserve"> </w:t>
      </w:r>
      <w:r w:rsidRPr="006852E0">
        <w:rPr>
          <w:rFonts w:ascii="Book Antiqua" w:hAnsi="Book Antiqua"/>
          <w:sz w:val="24"/>
          <w:szCs w:val="24"/>
          <w:lang w:val="en-US"/>
        </w:rPr>
        <w:t xml:space="preserve">Our youngest LEMS patient was </w:t>
      </w:r>
      <w:proofErr w:type="gramStart"/>
      <w:r w:rsidRPr="006852E0">
        <w:rPr>
          <w:rFonts w:ascii="Book Antiqua" w:hAnsi="Book Antiqua"/>
          <w:sz w:val="24"/>
          <w:szCs w:val="24"/>
          <w:lang w:val="en-US"/>
        </w:rPr>
        <w:t>a</w:t>
      </w:r>
      <w:proofErr w:type="gramEnd"/>
      <w:r w:rsidRPr="006852E0">
        <w:rPr>
          <w:rFonts w:ascii="Book Antiqua" w:hAnsi="Book Antiqua"/>
          <w:sz w:val="24"/>
          <w:szCs w:val="24"/>
          <w:lang w:val="en-US"/>
        </w:rPr>
        <w:t xml:space="preserve"> eight year-old female.</w:t>
      </w:r>
    </w:p>
    <w:p w:rsidR="009C4F35" w:rsidRPr="002775EB" w:rsidRDefault="009C4F35" w:rsidP="006852E0">
      <w:pPr>
        <w:spacing w:after="0" w:line="360" w:lineRule="auto"/>
        <w:jc w:val="both"/>
        <w:rPr>
          <w:rFonts w:ascii="Book Antiqua" w:hAnsi="Book Antiqua"/>
          <w:sz w:val="24"/>
          <w:szCs w:val="24"/>
          <w:lang w:val="en-US"/>
        </w:rPr>
      </w:pPr>
    </w:p>
    <w:p w:rsidR="001065B1" w:rsidRPr="006852E0" w:rsidRDefault="00D6690A" w:rsidP="006852E0">
      <w:pPr>
        <w:spacing w:after="0" w:line="360" w:lineRule="auto"/>
        <w:jc w:val="both"/>
        <w:rPr>
          <w:rFonts w:ascii="Book Antiqua" w:hAnsi="Book Antiqua"/>
          <w:b/>
          <w:i/>
          <w:sz w:val="24"/>
          <w:szCs w:val="24"/>
          <w:lang w:val="en-US" w:eastAsia="zh-CN"/>
        </w:rPr>
      </w:pPr>
      <w:r w:rsidRPr="006852E0">
        <w:rPr>
          <w:rFonts w:ascii="Book Antiqua" w:hAnsi="Book Antiqua"/>
          <w:b/>
          <w:i/>
          <w:sz w:val="24"/>
          <w:szCs w:val="24"/>
          <w:lang w:val="en-US"/>
        </w:rPr>
        <w:t>Pa</w:t>
      </w:r>
      <w:r w:rsidR="009606FD" w:rsidRPr="006852E0">
        <w:rPr>
          <w:rFonts w:ascii="Book Antiqua" w:hAnsi="Book Antiqua"/>
          <w:b/>
          <w:i/>
          <w:sz w:val="24"/>
          <w:szCs w:val="24"/>
          <w:lang w:val="en-US"/>
        </w:rPr>
        <w:t>thogenesis</w:t>
      </w:r>
    </w:p>
    <w:p w:rsidR="001065B1" w:rsidRPr="006852E0" w:rsidRDefault="000033C6"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 xml:space="preserve">LEMS </w:t>
      </w:r>
      <w:r w:rsidR="009606FD" w:rsidRPr="006852E0">
        <w:rPr>
          <w:rFonts w:ascii="Book Antiqua" w:hAnsi="Book Antiqua"/>
          <w:sz w:val="24"/>
          <w:szCs w:val="24"/>
          <w:lang w:val="en-US"/>
        </w:rPr>
        <w:t xml:space="preserve">is a disorder due to antibodies against </w:t>
      </w:r>
      <w:r w:rsidR="002F5C95" w:rsidRPr="006852E0">
        <w:rPr>
          <w:rFonts w:ascii="Book Antiqua" w:hAnsi="Book Antiqua"/>
          <w:sz w:val="24"/>
          <w:szCs w:val="24"/>
          <w:lang w:val="en-US"/>
        </w:rPr>
        <w:t xml:space="preserve">P/Q </w:t>
      </w:r>
      <w:r w:rsidR="009606FD" w:rsidRPr="006852E0">
        <w:rPr>
          <w:rFonts w:ascii="Book Antiqua" w:hAnsi="Book Antiqua"/>
          <w:sz w:val="24"/>
          <w:szCs w:val="24"/>
          <w:lang w:val="en-US"/>
        </w:rPr>
        <w:t>type VGCC</w:t>
      </w:r>
      <w:r w:rsidR="00157328" w:rsidRPr="006852E0">
        <w:rPr>
          <w:rFonts w:ascii="Book Antiqua" w:hAnsi="Book Antiqua"/>
          <w:sz w:val="24"/>
          <w:szCs w:val="24"/>
          <w:lang w:val="en-US"/>
        </w:rPr>
        <w:t>. VGCC antibodies interact with extracellular S5 and S6 segments of</w:t>
      </w:r>
      <w:r w:rsidR="00660A0F" w:rsidRPr="006852E0">
        <w:rPr>
          <w:rFonts w:ascii="Book Antiqua" w:hAnsi="Book Antiqua"/>
          <w:sz w:val="24"/>
          <w:szCs w:val="24"/>
          <w:lang w:val="en-US"/>
        </w:rPr>
        <w:t xml:space="preserve"> </w:t>
      </w:r>
      <w:r w:rsidR="00157328" w:rsidRPr="006852E0">
        <w:rPr>
          <w:rFonts w:ascii="Book Antiqua" w:hAnsi="Book Antiqua"/>
          <w:sz w:val="24"/>
          <w:szCs w:val="24"/>
          <w:lang w:val="en-US"/>
        </w:rPr>
        <w:t xml:space="preserve">domain </w:t>
      </w:r>
      <w:r w:rsidR="00331590" w:rsidRPr="006852E0">
        <w:rPr>
          <w:rFonts w:ascii="Book Antiqua" w:hAnsi="Book Antiqua"/>
          <w:sz w:val="24"/>
          <w:szCs w:val="24"/>
          <w:lang w:val="en-US"/>
        </w:rPr>
        <w:t>II</w:t>
      </w:r>
      <w:r w:rsidR="00171269" w:rsidRPr="006852E0">
        <w:rPr>
          <w:rFonts w:ascii="Book Antiqua" w:hAnsi="Book Antiqua"/>
          <w:sz w:val="24"/>
          <w:szCs w:val="24"/>
          <w:lang w:val="en-US"/>
        </w:rPr>
        <w:t>,</w:t>
      </w:r>
      <w:r w:rsidR="00660A0F" w:rsidRPr="006852E0">
        <w:rPr>
          <w:rFonts w:ascii="Book Antiqua" w:hAnsi="Book Antiqua"/>
          <w:sz w:val="24"/>
          <w:szCs w:val="24"/>
          <w:lang w:val="en-US"/>
        </w:rPr>
        <w:t xml:space="preserve"> </w:t>
      </w:r>
      <w:r w:rsidR="00171269" w:rsidRPr="006852E0">
        <w:rPr>
          <w:rFonts w:ascii="Book Antiqua" w:hAnsi="Book Antiqua"/>
          <w:sz w:val="24"/>
          <w:szCs w:val="24"/>
          <w:lang w:val="en-US"/>
        </w:rPr>
        <w:t>III</w:t>
      </w:r>
      <w:r w:rsidR="00660A0F" w:rsidRPr="006852E0">
        <w:rPr>
          <w:rFonts w:ascii="Book Antiqua" w:hAnsi="Book Antiqua"/>
          <w:sz w:val="24"/>
          <w:szCs w:val="24"/>
          <w:lang w:val="en-US"/>
        </w:rPr>
        <w:t xml:space="preserve"> </w:t>
      </w:r>
      <w:r w:rsidR="00157328" w:rsidRPr="006852E0">
        <w:rPr>
          <w:rFonts w:ascii="Book Antiqua" w:hAnsi="Book Antiqua"/>
          <w:sz w:val="24"/>
          <w:szCs w:val="24"/>
          <w:lang w:val="en-US"/>
        </w:rPr>
        <w:t>and</w:t>
      </w:r>
      <w:r w:rsidR="00331590" w:rsidRPr="006852E0">
        <w:rPr>
          <w:rFonts w:ascii="Book Antiqua" w:hAnsi="Book Antiqua"/>
          <w:sz w:val="24"/>
          <w:szCs w:val="24"/>
          <w:lang w:val="en-US"/>
        </w:rPr>
        <w:t xml:space="preserve"> IV</w:t>
      </w:r>
      <w:r w:rsidR="00157328" w:rsidRPr="006852E0">
        <w:rPr>
          <w:rFonts w:ascii="Book Antiqua" w:hAnsi="Book Antiqua"/>
          <w:sz w:val="24"/>
          <w:szCs w:val="24"/>
          <w:lang w:val="en-US"/>
        </w:rPr>
        <w:t xml:space="preserve"> of</w:t>
      </w:r>
      <w:r w:rsidR="00660A0F" w:rsidRPr="006852E0">
        <w:rPr>
          <w:rFonts w:ascii="Book Antiqua" w:hAnsi="Book Antiqua"/>
          <w:sz w:val="24"/>
          <w:szCs w:val="24"/>
          <w:lang w:val="en-US"/>
        </w:rPr>
        <w:t xml:space="preserve"> </w:t>
      </w:r>
      <w:r w:rsidR="00157328" w:rsidRPr="006852E0">
        <w:rPr>
          <w:rFonts w:ascii="Book Antiqua" w:hAnsi="Book Antiqua"/>
          <w:sz w:val="24"/>
          <w:szCs w:val="24"/>
          <w:lang w:val="en-US"/>
        </w:rPr>
        <w:t>α1 subunit</w:t>
      </w:r>
      <w:r w:rsidR="00660A0F" w:rsidRPr="006852E0">
        <w:rPr>
          <w:rFonts w:ascii="Book Antiqua" w:hAnsi="Book Antiqua"/>
          <w:sz w:val="24"/>
          <w:szCs w:val="24"/>
          <w:lang w:val="en-US"/>
        </w:rPr>
        <w:t xml:space="preserve"> </w:t>
      </w:r>
      <w:r w:rsidR="005A31F6" w:rsidRPr="006852E0">
        <w:rPr>
          <w:rFonts w:ascii="Book Antiqua" w:hAnsi="Book Antiqua"/>
          <w:sz w:val="24"/>
          <w:szCs w:val="24"/>
          <w:lang w:val="en-GB"/>
        </w:rPr>
        <w:t>and reduce the number of ion channels by cross binding</w:t>
      </w:r>
      <w:r w:rsidR="00CC3760" w:rsidRPr="006852E0">
        <w:rPr>
          <w:rFonts w:ascii="Book Antiqua" w:hAnsi="Book Antiqua"/>
          <w:sz w:val="24"/>
          <w:szCs w:val="24"/>
          <w:lang w:val="en-GB"/>
        </w:rPr>
        <w:fldChar w:fldCharType="begin">
          <w:fldData xml:space="preserve">PEVuZE5vdGU+PENpdGU+PEF1dGhvcj5UaXR1bGFlcjwvQXV0aG9yPjxZZWFyPjIwMTE8L1llYXI+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PjxhYmJyLTE+TmV1cm9sb2d5PC9hYmJyLTE+PC9hbHQtcGVyaW9kaWNhbD48cGFnZXM+NzU3LTk8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=
</w:fldData>
        </w:fldChar>
      </w:r>
      <w:r w:rsidR="00FC367B" w:rsidRPr="006852E0">
        <w:rPr>
          <w:rFonts w:ascii="Book Antiqua" w:hAnsi="Book Antiqua"/>
          <w:sz w:val="24"/>
          <w:szCs w:val="24"/>
          <w:lang w:val="en-GB"/>
        </w:rPr>
        <w:instrText xml:space="preserve"> ADDIN EN.CITE </w:instrText>
      </w:r>
      <w:r w:rsidR="00CC3760" w:rsidRPr="006852E0">
        <w:rPr>
          <w:rFonts w:ascii="Book Antiqua" w:hAnsi="Book Antiqua"/>
          <w:sz w:val="24"/>
          <w:szCs w:val="24"/>
          <w:lang w:val="en-GB"/>
        </w:rPr>
        <w:fldChar w:fldCharType="begin">
          <w:fldData xml:space="preserve">PEVuZE5vdGU+PENpdGU+PEF1dGhvcj5UaXR1bGFlcjwvQXV0aG9yPjxZZWFyPjIwMTE8L1llYXI+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PjxhYmJyLTE+TmV1cm9sb2d5PC9hYmJyLTE+PC9hbHQtcGVyaW9kaWNhbD48cGFnZXM+NzU3LTk8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=
</w:fldData>
        </w:fldChar>
      </w:r>
      <w:r w:rsidR="00FC367B" w:rsidRPr="006852E0">
        <w:rPr>
          <w:rFonts w:ascii="Book Antiqua" w:hAnsi="Book Antiqua"/>
          <w:sz w:val="24"/>
          <w:szCs w:val="24"/>
          <w:lang w:val="en-GB"/>
        </w:rPr>
        <w:instrText xml:space="preserve"> ADDIN EN.CITE.DATA </w:instrText>
      </w:r>
      <w:r w:rsidR="00CC3760" w:rsidRPr="006852E0">
        <w:rPr>
          <w:rFonts w:ascii="Book Antiqua" w:hAnsi="Book Antiqua"/>
          <w:sz w:val="24"/>
          <w:szCs w:val="24"/>
          <w:lang w:val="en-GB"/>
        </w:rPr>
      </w:r>
      <w:r w:rsidR="00CC3760" w:rsidRPr="006852E0">
        <w:rPr>
          <w:rFonts w:ascii="Book Antiqua" w:hAnsi="Book Antiqua"/>
          <w:sz w:val="24"/>
          <w:szCs w:val="24"/>
          <w:lang w:val="en-GB"/>
        </w:rPr>
        <w:fldChar w:fldCharType="end"/>
      </w:r>
      <w:r w:rsidR="00CC3760" w:rsidRPr="006852E0">
        <w:rPr>
          <w:rFonts w:ascii="Book Antiqua" w:hAnsi="Book Antiqua"/>
          <w:sz w:val="24"/>
          <w:szCs w:val="24"/>
          <w:lang w:val="en-GB"/>
        </w:rPr>
      </w:r>
      <w:r w:rsidR="00CC3760" w:rsidRPr="006852E0">
        <w:rPr>
          <w:rFonts w:ascii="Book Antiqua" w:hAnsi="Book Antiqua"/>
          <w:sz w:val="24"/>
          <w:szCs w:val="24"/>
          <w:lang w:val="en-GB"/>
        </w:rPr>
        <w:fldChar w:fldCharType="separate"/>
      </w:r>
      <w:r w:rsidR="002775EB">
        <w:rPr>
          <w:rFonts w:ascii="Book Antiqua" w:hAnsi="Book Antiqua"/>
          <w:noProof/>
          <w:sz w:val="24"/>
          <w:szCs w:val="24"/>
          <w:vertAlign w:val="superscript"/>
          <w:lang w:val="en-GB"/>
        </w:rPr>
        <w:t>[5,</w:t>
      </w:r>
      <w:r w:rsidR="00FC367B" w:rsidRPr="006852E0">
        <w:rPr>
          <w:rFonts w:ascii="Book Antiqua" w:hAnsi="Book Antiqua"/>
          <w:noProof/>
          <w:sz w:val="24"/>
          <w:szCs w:val="24"/>
          <w:vertAlign w:val="superscript"/>
          <w:lang w:val="en-GB"/>
        </w:rPr>
        <w:t>14-16]</w:t>
      </w:r>
      <w:r w:rsidR="00CC3760" w:rsidRPr="006852E0">
        <w:rPr>
          <w:rFonts w:ascii="Book Antiqua" w:hAnsi="Book Antiqua"/>
          <w:sz w:val="24"/>
          <w:szCs w:val="24"/>
          <w:lang w:val="en-GB"/>
        </w:rPr>
        <w:fldChar w:fldCharType="end"/>
      </w:r>
      <w:r w:rsidR="0094689E" w:rsidRPr="006852E0">
        <w:rPr>
          <w:rFonts w:ascii="Book Antiqua" w:hAnsi="Book Antiqua"/>
          <w:sz w:val="24"/>
          <w:szCs w:val="24"/>
          <w:lang w:val="en-US"/>
        </w:rPr>
        <w:t xml:space="preserve">. </w:t>
      </w:r>
      <w:r w:rsidR="00157328" w:rsidRPr="006852E0">
        <w:rPr>
          <w:rFonts w:ascii="Book Antiqua" w:hAnsi="Book Antiqua"/>
          <w:sz w:val="24"/>
          <w:szCs w:val="24"/>
          <w:lang w:val="en-US"/>
        </w:rPr>
        <w:t xml:space="preserve">The antibodies can also bind to other VGCC types </w:t>
      </w:r>
      <w:r w:rsidR="00E50345" w:rsidRPr="006852E0">
        <w:rPr>
          <w:rFonts w:ascii="Book Antiqua" w:hAnsi="Book Antiqua"/>
          <w:sz w:val="24"/>
          <w:szCs w:val="24"/>
          <w:lang w:val="en-GB"/>
        </w:rPr>
        <w:t>without causing any dysfunction</w:t>
      </w:r>
      <w:r w:rsidR="002F5C95" w:rsidRPr="006852E0">
        <w:rPr>
          <w:rFonts w:ascii="Book Antiqua" w:hAnsi="Book Antiqua"/>
          <w:sz w:val="24"/>
          <w:szCs w:val="24"/>
          <w:lang w:val="en-US"/>
        </w:rPr>
        <w:t>.</w:t>
      </w:r>
      <w:r w:rsidR="00660A0F" w:rsidRPr="006852E0">
        <w:rPr>
          <w:rFonts w:ascii="Book Antiqua" w:hAnsi="Book Antiqua"/>
          <w:sz w:val="24"/>
          <w:szCs w:val="24"/>
          <w:lang w:val="en-US"/>
        </w:rPr>
        <w:t xml:space="preserve"> </w:t>
      </w:r>
      <w:r w:rsidR="00157328" w:rsidRPr="006852E0">
        <w:rPr>
          <w:rFonts w:ascii="Book Antiqua" w:hAnsi="Book Antiqua"/>
          <w:sz w:val="24"/>
          <w:szCs w:val="24"/>
          <w:lang w:val="en-US"/>
        </w:rPr>
        <w:t xml:space="preserve">Although VGCC antibodies usually </w:t>
      </w:r>
      <w:r w:rsidR="00D2182F" w:rsidRPr="006852E0">
        <w:rPr>
          <w:rFonts w:ascii="Book Antiqua" w:hAnsi="Book Antiqua"/>
          <w:sz w:val="24"/>
          <w:szCs w:val="24"/>
          <w:lang w:val="en-US"/>
        </w:rPr>
        <w:t xml:space="preserve">generate </w:t>
      </w:r>
      <w:r w:rsidR="00C9283D" w:rsidRPr="006852E0">
        <w:rPr>
          <w:rFonts w:ascii="Book Antiqua" w:hAnsi="Book Antiqua"/>
          <w:sz w:val="24"/>
          <w:szCs w:val="24"/>
          <w:lang w:val="en-US"/>
        </w:rPr>
        <w:t>an immune</w:t>
      </w:r>
      <w:r w:rsidR="00E50345" w:rsidRPr="006852E0">
        <w:rPr>
          <w:rFonts w:ascii="Book Antiqua" w:hAnsi="Book Antiqua"/>
          <w:sz w:val="24"/>
          <w:szCs w:val="24"/>
          <w:lang w:val="en-US"/>
        </w:rPr>
        <w:t xml:space="preserve"> reaction</w:t>
      </w:r>
      <w:r w:rsidR="00643B19" w:rsidRPr="006852E0">
        <w:rPr>
          <w:rFonts w:ascii="Book Antiqua" w:hAnsi="Book Antiqua"/>
          <w:sz w:val="24"/>
          <w:szCs w:val="24"/>
          <w:lang w:val="en-US"/>
        </w:rPr>
        <w:t>,</w:t>
      </w:r>
      <w:r w:rsidR="00157328" w:rsidRPr="006852E0">
        <w:rPr>
          <w:rFonts w:ascii="Book Antiqua" w:hAnsi="Book Antiqua"/>
          <w:sz w:val="24"/>
          <w:szCs w:val="24"/>
          <w:lang w:val="en-US"/>
        </w:rPr>
        <w:t xml:space="preserve"> the response to epitopes varies in LEMS patients</w:t>
      </w:r>
      <w:r w:rsidR="00CC3760" w:rsidRPr="006852E0">
        <w:rPr>
          <w:rFonts w:ascii="Book Antiqua" w:hAnsi="Book Antiqua"/>
          <w:sz w:val="24"/>
          <w:szCs w:val="24"/>
          <w:vertAlign w:val="superscript"/>
          <w:lang w:val="en-US"/>
        </w:rPr>
        <w:fldChar w:fldCharType="begin">
          <w:fldData xml:space="preserve">PEVuZE5vdGU+PENpdGU+PEF1dGhvcj5QZWxsa29mZXI8L0F1dGhvcj48WWVhcj4yMDA4PC9ZZWFy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PEVuZE5vdGU+PENpdGU+PEF1dGhvcj5QZWxsa29mZXI8L0F1dGhvcj48WWVhcj4yMDA4PC9ZZWFy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[17]</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E50345" w:rsidRPr="006852E0">
        <w:rPr>
          <w:rFonts w:ascii="Book Antiqua" w:hAnsi="Book Antiqua"/>
          <w:sz w:val="24"/>
          <w:szCs w:val="24"/>
          <w:lang w:val="en-US"/>
        </w:rPr>
        <w:t>A</w:t>
      </w:r>
      <w:r w:rsidR="009D5D24" w:rsidRPr="006852E0">
        <w:rPr>
          <w:rFonts w:ascii="Book Antiqua" w:hAnsi="Book Antiqua"/>
          <w:sz w:val="24"/>
          <w:szCs w:val="24"/>
          <w:lang w:val="en-US"/>
        </w:rPr>
        <w:t xml:space="preserve">ntigenic modulation </w:t>
      </w:r>
      <w:r w:rsidR="00E50345" w:rsidRPr="006852E0">
        <w:rPr>
          <w:rFonts w:ascii="Book Antiqua" w:hAnsi="Book Antiqua"/>
          <w:sz w:val="24"/>
          <w:szCs w:val="24"/>
          <w:lang w:val="en-GB"/>
        </w:rPr>
        <w:t>followed by clustering and reduction of VGCC leads to reduction in quantal release of acetylcholine in synapses and results in muscle</w:t>
      </w:r>
      <w:r w:rsidR="002D0F7C">
        <w:rPr>
          <w:rFonts w:ascii="Book Antiqua" w:hAnsi="Book Antiqua"/>
          <w:sz w:val="24"/>
          <w:szCs w:val="24"/>
          <w:lang w:val="en-GB"/>
        </w:rPr>
        <w:t xml:space="preserve"> weakness</w:t>
      </w:r>
      <w:r w:rsidR="00CC3760" w:rsidRPr="006852E0">
        <w:rPr>
          <w:rFonts w:ascii="Book Antiqua" w:hAnsi="Book Antiqua"/>
          <w:sz w:val="24"/>
          <w:szCs w:val="24"/>
          <w:vertAlign w:val="superscript"/>
          <w:lang w:val="en-US"/>
        </w:rPr>
        <w:fldChar w:fldCharType="begin">
          <w:fldData xml:space="preserve">PEVuZE5vdGU+PENpdGU+PEF1dGhvcj5RdWFydGVsPC9BdXRob3I+PFllYXI+MjAxMDwvWWVhcj48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PEVuZE5vdGU+PENpdGU+PEF1dGhvcj5RdWFydGVsPC9BdXRob3I+PFllYXI+MjAxMDwvWWVhcj48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[18]</w:t>
      </w:r>
      <w:r w:rsidR="00CC3760" w:rsidRPr="006852E0">
        <w:rPr>
          <w:rFonts w:ascii="Book Antiqua" w:hAnsi="Book Antiqua"/>
          <w:sz w:val="24"/>
          <w:szCs w:val="24"/>
          <w:vertAlign w:val="superscript"/>
          <w:lang w:val="en-US"/>
        </w:rPr>
        <w:fldChar w:fldCharType="end"/>
      </w:r>
      <w:r w:rsidR="00A72762"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B96915" w:rsidRPr="006852E0">
        <w:rPr>
          <w:rFonts w:ascii="Book Antiqua" w:hAnsi="Book Antiqua"/>
          <w:sz w:val="24"/>
          <w:szCs w:val="24"/>
          <w:lang w:val="en-US"/>
        </w:rPr>
        <w:t>The down-regulation of the receptors of para</w:t>
      </w:r>
      <w:r w:rsidR="00D2182F" w:rsidRPr="006852E0">
        <w:rPr>
          <w:rFonts w:ascii="Book Antiqua" w:hAnsi="Book Antiqua"/>
          <w:sz w:val="24"/>
          <w:szCs w:val="24"/>
          <w:lang w:val="en-US"/>
        </w:rPr>
        <w:t>sympathetic</w:t>
      </w:r>
      <w:r w:rsidR="00B96915" w:rsidRPr="006852E0">
        <w:rPr>
          <w:rFonts w:ascii="Book Antiqua" w:hAnsi="Book Antiqua"/>
          <w:sz w:val="24"/>
          <w:szCs w:val="24"/>
          <w:lang w:val="en-US"/>
        </w:rPr>
        <w:t xml:space="preserve"> and </w:t>
      </w:r>
      <w:r w:rsidR="00D2182F" w:rsidRPr="006852E0">
        <w:rPr>
          <w:rFonts w:ascii="Book Antiqua" w:hAnsi="Book Antiqua"/>
          <w:sz w:val="24"/>
          <w:szCs w:val="24"/>
          <w:lang w:val="en-US"/>
        </w:rPr>
        <w:t>sympathetic</w:t>
      </w:r>
      <w:r w:rsidR="00B96915" w:rsidRPr="006852E0">
        <w:rPr>
          <w:rFonts w:ascii="Book Antiqua" w:hAnsi="Book Antiqua"/>
          <w:sz w:val="24"/>
          <w:szCs w:val="24"/>
          <w:lang w:val="en-US"/>
        </w:rPr>
        <w:t xml:space="preserve"> neurons </w:t>
      </w:r>
      <w:r w:rsidR="009C4F35" w:rsidRPr="006852E0">
        <w:rPr>
          <w:rFonts w:ascii="Book Antiqua" w:hAnsi="Book Antiqua"/>
          <w:sz w:val="24"/>
          <w:szCs w:val="24"/>
          <w:lang w:val="en-US"/>
        </w:rPr>
        <w:t>that</w:t>
      </w:r>
      <w:r w:rsidR="00B96915" w:rsidRPr="006852E0">
        <w:rPr>
          <w:rFonts w:ascii="Book Antiqua" w:hAnsi="Book Antiqua"/>
          <w:sz w:val="24"/>
          <w:szCs w:val="24"/>
          <w:lang w:val="en-US"/>
        </w:rPr>
        <w:t xml:space="preserve"> cause autonomic dysfunction is also associated with these antibodies</w:t>
      </w:r>
      <w:r w:rsidR="00A72762" w:rsidRPr="006852E0">
        <w:rPr>
          <w:rFonts w:ascii="Book Antiqua" w:hAnsi="Book Antiqua"/>
          <w:sz w:val="24"/>
          <w:szCs w:val="24"/>
          <w:lang w:val="en-US"/>
        </w:rPr>
        <w:t>.</w:t>
      </w:r>
    </w:p>
    <w:p w:rsidR="001065B1" w:rsidRPr="006852E0" w:rsidRDefault="00B96915"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VGCC antibodies can be detected by radioimmunoassay in 85</w:t>
      </w:r>
      <w:r w:rsidR="002775EB">
        <w:rPr>
          <w:rFonts w:ascii="Book Antiqua" w:hAnsi="Book Antiqua" w:hint="eastAsia"/>
          <w:sz w:val="24"/>
          <w:szCs w:val="24"/>
          <w:lang w:val="en-US" w:eastAsia="zh-CN"/>
        </w:rPr>
        <w:t>%</w:t>
      </w:r>
      <w:r w:rsidRPr="006852E0">
        <w:rPr>
          <w:rFonts w:ascii="Book Antiqua" w:hAnsi="Book Antiqua"/>
          <w:sz w:val="24"/>
          <w:szCs w:val="24"/>
          <w:lang w:val="en-US"/>
        </w:rPr>
        <w:t>-90% of LEMS patients and 100% of patients with SCLC-LEMS</w: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PlsxNywgMTksIDIwXTwvc3R5bGU+PC9EaXNwbGF5VGV4dD48cmVjb3JkPjxyZWMtbnVtYmVyPjIx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Y2FsIE9uY29sb2d5PC9hYmJyLTE+PC9hbHQtcGVyaW9kaWNhbD48cGFnZXM+NDI2MC03PC9wYWdl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=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PlsxNywgMTksIDIwXTwvc3R5bGU+PC9EaXNwbGF5VGV4dD48cmVjb3JkPjxyZWMtbnVtYmVyPjIx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Y2FsIE9uY29sb2d5PC9hYmJyLTE+PC9hbHQtcGVyaW9kaWNhbD48cGFnZXM+NDI2MC03PC9wYWdl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=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w:t>
      </w:r>
      <w:r w:rsidR="002775EB">
        <w:rPr>
          <w:rFonts w:ascii="Book Antiqua" w:hAnsi="Book Antiqua"/>
          <w:noProof/>
          <w:sz w:val="24"/>
          <w:szCs w:val="24"/>
          <w:vertAlign w:val="superscript"/>
          <w:lang w:val="en-US"/>
        </w:rPr>
        <w:t>17,19,</w:t>
      </w:r>
      <w:r w:rsidR="00FC367B" w:rsidRPr="006852E0">
        <w:rPr>
          <w:rFonts w:ascii="Book Antiqua" w:hAnsi="Book Antiqua"/>
          <w:noProof/>
          <w:sz w:val="24"/>
          <w:szCs w:val="24"/>
          <w:vertAlign w:val="superscript"/>
          <w:lang w:val="en-US"/>
        </w:rPr>
        <w:t>20]</w:t>
      </w:r>
      <w:r w:rsidR="00CC3760" w:rsidRPr="006852E0">
        <w:rPr>
          <w:rFonts w:ascii="Book Antiqua" w:hAnsi="Book Antiqua"/>
          <w:sz w:val="24"/>
          <w:szCs w:val="24"/>
          <w:vertAlign w:val="superscript"/>
          <w:lang w:val="en-US"/>
        </w:rPr>
        <w:fldChar w:fldCharType="end"/>
      </w:r>
      <w:r w:rsidR="00A430A0" w:rsidRPr="006852E0">
        <w:rPr>
          <w:rFonts w:ascii="Book Antiqua" w:hAnsi="Book Antiqua"/>
          <w:sz w:val="24"/>
          <w:szCs w:val="24"/>
          <w:lang w:val="en-US"/>
        </w:rPr>
        <w:t xml:space="preserve">. </w:t>
      </w:r>
      <w:r w:rsidR="000C4F7C" w:rsidRPr="006852E0">
        <w:rPr>
          <w:rFonts w:ascii="Book Antiqua" w:hAnsi="Book Antiqua"/>
          <w:sz w:val="24"/>
          <w:szCs w:val="24"/>
          <w:lang w:val="en-US"/>
        </w:rPr>
        <w:t xml:space="preserve">P/Q </w:t>
      </w:r>
      <w:r w:rsidRPr="006852E0">
        <w:rPr>
          <w:rFonts w:ascii="Book Antiqua" w:hAnsi="Book Antiqua"/>
          <w:sz w:val="24"/>
          <w:szCs w:val="24"/>
          <w:lang w:val="en-US"/>
        </w:rPr>
        <w:t>type VGCC are expressed on SCLC cells</w:t>
      </w:r>
      <w:r w:rsidR="009C4F35" w:rsidRPr="006852E0">
        <w:rPr>
          <w:rFonts w:ascii="Book Antiqua" w:hAnsi="Book Antiqua"/>
          <w:sz w:val="24"/>
          <w:szCs w:val="24"/>
          <w:lang w:val="en-US"/>
        </w:rPr>
        <w:t xml:space="preserve"> and this expression</w:t>
      </w:r>
      <w:r w:rsidRPr="006852E0">
        <w:rPr>
          <w:rFonts w:ascii="Book Antiqua" w:hAnsi="Book Antiqua"/>
          <w:sz w:val="24"/>
          <w:szCs w:val="24"/>
          <w:lang w:val="en-US"/>
        </w:rPr>
        <w:t xml:space="preserve"> results in production of antibodies and cross-reaction with presynaptic VGCC</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&lt;EndNote&gt;&lt;Cite&gt;&lt;Author&gt;Roberts&lt;/Author&gt;&lt;Year&gt;1985&lt;/Year&gt;&lt;RecNum&gt;83&lt;/RecNum&gt;&lt;DisplayText&gt;&lt;style face="superscript"&gt;[21]&lt;/style&gt;&lt;/DisplayText&gt;&lt;record&gt;&lt;rec-number&gt;83&lt;/rec-number&gt;&lt;foreign-keys&gt;&lt;key app="EN" db-id="9v0t2t0eldrx58erv585ztabzdwew0er90vf" timestamp="1389618886"&gt;83&lt;/key&gt;&lt;/foreign-keys&gt;&lt;ref-type name="Journal Article"&gt;17&lt;/ref-type&gt;&lt;contributors&gt;&lt;authors&gt;&lt;author&gt;Roberts, A.&lt;/author&gt;&lt;author&gt;Perera, S.&lt;/author&gt;&lt;author&gt;Lang, B.&lt;/author&gt;&lt;author&gt;Vincent, A.&lt;/author&gt;&lt;author&gt;Newsom-Davis, J.&lt;/author&gt;&lt;/authors&gt;&lt;/contributors&gt;&lt;titles&gt;&lt;title&gt;Paraneoplastic myasthenic syndrome IgG inhibits 45Ca2+ flux in a human small cell carcinoma line&lt;/title&gt;&lt;secondary-title&gt;Nature&lt;/secondary-title&gt;&lt;alt-title&gt;Nature&lt;/alt-title&gt;&lt;/titles&gt;&lt;periodical&gt;&lt;full-title&gt;Nature&lt;/full-title&gt;&lt;abbr-1&gt;Nature&lt;/abbr-1&gt;&lt;/periodical&gt;&lt;alt-periodical&gt;&lt;full-title&gt;Nature&lt;/full-title&gt;&lt;abbr-1&gt;Nature&lt;/abbr-1&gt;&lt;/alt-periodical&gt;&lt;pages&gt;737-9&lt;/pages&gt;&lt;volume&gt;317&lt;/volume&gt;&lt;number&gt;6039&lt;/number&gt;&lt;keywords&gt;&lt;keyword&gt;Antibody Specificity&lt;/keyword&gt;&lt;keyword&gt;Autoimmune Diseases/*physiopathology&lt;/keyword&gt;&lt;keyword&gt;Calcium/*metabolism&lt;/keyword&gt;&lt;keyword&gt;Carcinoma, Small Cell/*physiopathology&lt;/keyword&gt;&lt;keyword&gt;Humans&lt;/keyword&gt;&lt;keyword&gt;Immunoglobulin G/immunology&lt;/keyword&gt;&lt;keyword&gt;Ion Channels/*immunology&lt;/keyword&gt;&lt;keyword&gt;Membrane Potentials&lt;/keyword&gt;&lt;keyword&gt;Muscular Diseases/*immunology&lt;/keyword&gt;&lt;keyword&gt;Potassium/pharmacology&lt;/keyword&gt;&lt;keyword&gt;Syndrome&lt;/keyword&gt;&lt;/keywords&gt;&lt;dates&gt;&lt;year&gt;1985&lt;/year&gt;&lt;pub-dates&gt;&lt;date&gt;Oct 24-30&lt;/date&gt;&lt;/pub-dates&gt;&lt;/dates&gt;&lt;isbn&gt;0028-0836 (Print)&amp;#xD;0028-0836 (Linking)&lt;/isbn&gt;&lt;accession-num&gt;2414666&lt;/accession-num&gt;&lt;urls&gt;&lt;related-urls&gt;&lt;url&gt;http://www.ncbi.nlm.nih.gov/pubmed/2414666&lt;/url&gt;&lt;/related-urls&gt;&lt;/urls&gt;&lt;/record&gt;&lt;/Cite&gt;&lt;/EndNote&gt;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[21]</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D0F7C">
        <w:rPr>
          <w:rFonts w:ascii="Book Antiqua" w:hAnsi="Book Antiqua" w:hint="eastAsia"/>
          <w:sz w:val="24"/>
          <w:szCs w:val="24"/>
          <w:lang w:val="en-US" w:eastAsia="zh-CN"/>
        </w:rPr>
        <w:t xml:space="preserve"> </w:t>
      </w:r>
      <w:r w:rsidR="009C4F35" w:rsidRPr="006852E0">
        <w:rPr>
          <w:rFonts w:ascii="Book Antiqua" w:hAnsi="Book Antiqua"/>
          <w:sz w:val="24"/>
          <w:szCs w:val="24"/>
          <w:lang w:val="en-US"/>
        </w:rPr>
        <w:t>As the</w:t>
      </w:r>
      <w:r w:rsidR="00D2182F" w:rsidRPr="006852E0">
        <w:rPr>
          <w:rFonts w:ascii="Book Antiqua" w:hAnsi="Book Antiqua"/>
          <w:sz w:val="24"/>
          <w:szCs w:val="24"/>
          <w:lang w:val="en-US"/>
        </w:rPr>
        <w:t xml:space="preserve"> immune reaction </w:t>
      </w:r>
      <w:r w:rsidR="001D7955" w:rsidRPr="006852E0">
        <w:rPr>
          <w:rFonts w:ascii="Book Antiqua" w:hAnsi="Book Antiqua"/>
          <w:sz w:val="24"/>
          <w:szCs w:val="24"/>
          <w:lang w:val="en-US"/>
        </w:rPr>
        <w:t xml:space="preserve">is </w:t>
      </w:r>
      <w:r w:rsidR="00D2182F" w:rsidRPr="006852E0">
        <w:rPr>
          <w:rFonts w:ascii="Book Antiqua" w:hAnsi="Book Antiqua"/>
          <w:sz w:val="24"/>
          <w:szCs w:val="24"/>
          <w:lang w:val="en-US"/>
        </w:rPr>
        <w:t>initiate</w:t>
      </w:r>
      <w:r w:rsidR="001D7955" w:rsidRPr="006852E0">
        <w:rPr>
          <w:rFonts w:ascii="Book Antiqua" w:hAnsi="Book Antiqua"/>
          <w:sz w:val="24"/>
          <w:szCs w:val="24"/>
          <w:lang w:val="en-US"/>
        </w:rPr>
        <w:t>d</w:t>
      </w:r>
      <w:r w:rsidR="00D2182F" w:rsidRPr="006852E0">
        <w:rPr>
          <w:rFonts w:ascii="Book Antiqua" w:hAnsi="Book Antiqua"/>
          <w:sz w:val="24"/>
          <w:szCs w:val="24"/>
          <w:lang w:val="en-US"/>
        </w:rPr>
        <w:t xml:space="preserve"> early in tumour development</w:t>
      </w:r>
      <w:r w:rsidR="001D7955" w:rsidRPr="006852E0">
        <w:rPr>
          <w:rFonts w:ascii="Book Antiqua" w:hAnsi="Book Antiqua"/>
          <w:sz w:val="24"/>
          <w:szCs w:val="24"/>
          <w:lang w:val="en-US"/>
        </w:rPr>
        <w:t>, the</w:t>
      </w:r>
      <w:r w:rsidR="00D2182F" w:rsidRPr="006852E0">
        <w:rPr>
          <w:rFonts w:ascii="Book Antiqua" w:hAnsi="Book Antiqua"/>
          <w:sz w:val="24"/>
          <w:szCs w:val="24"/>
          <w:lang w:val="en-US"/>
        </w:rPr>
        <w:t xml:space="preserve"> diagnosis </w:t>
      </w:r>
      <w:r w:rsidR="001D7955" w:rsidRPr="006852E0">
        <w:rPr>
          <w:rFonts w:ascii="Book Antiqua" w:hAnsi="Book Antiqua"/>
          <w:sz w:val="24"/>
          <w:szCs w:val="24"/>
          <w:lang w:val="en-US"/>
        </w:rPr>
        <w:t xml:space="preserve">of LEMS </w:t>
      </w:r>
      <w:r w:rsidR="00D2182F" w:rsidRPr="006852E0">
        <w:rPr>
          <w:rFonts w:ascii="Book Antiqua" w:hAnsi="Book Antiqua"/>
          <w:sz w:val="24"/>
          <w:szCs w:val="24"/>
          <w:lang w:val="en-US"/>
        </w:rPr>
        <w:t xml:space="preserve">frequently precedes </w:t>
      </w:r>
      <w:r w:rsidR="001D7955" w:rsidRPr="006852E0">
        <w:rPr>
          <w:rFonts w:ascii="Book Antiqua" w:hAnsi="Book Antiqua"/>
          <w:sz w:val="24"/>
          <w:szCs w:val="24"/>
          <w:lang w:val="en-US"/>
        </w:rPr>
        <w:t xml:space="preserve">the </w:t>
      </w:r>
      <w:r w:rsidR="00D2182F" w:rsidRPr="006852E0">
        <w:rPr>
          <w:rFonts w:ascii="Book Antiqua" w:hAnsi="Book Antiqua"/>
          <w:sz w:val="24"/>
          <w:szCs w:val="24"/>
          <w:lang w:val="en-US"/>
        </w:rPr>
        <w:t>diagnosis</w:t>
      </w:r>
      <w:r w:rsidR="001D7955" w:rsidRPr="006852E0">
        <w:rPr>
          <w:rFonts w:ascii="Book Antiqua" w:hAnsi="Book Antiqua"/>
          <w:sz w:val="24"/>
          <w:szCs w:val="24"/>
          <w:lang w:val="en-US"/>
        </w:rPr>
        <w:t xml:space="preserve"> of the SCLC</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2182F" w:rsidRPr="006852E0">
        <w:rPr>
          <w:rFonts w:ascii="Book Antiqua" w:hAnsi="Book Antiqua"/>
          <w:sz w:val="24"/>
          <w:szCs w:val="24"/>
          <w:lang w:val="en-US"/>
        </w:rPr>
        <w:t>Besides</w:t>
      </w:r>
      <w:r w:rsidR="00491E92" w:rsidRPr="006852E0">
        <w:rPr>
          <w:rFonts w:ascii="Book Antiqua" w:hAnsi="Book Antiqua"/>
          <w:sz w:val="24"/>
          <w:szCs w:val="24"/>
          <w:lang w:val="en-US"/>
        </w:rPr>
        <w:t xml:space="preserve">, </w:t>
      </w:r>
      <w:r w:rsidR="00D2182F" w:rsidRPr="006852E0">
        <w:rPr>
          <w:rFonts w:ascii="Book Antiqua" w:hAnsi="Book Antiqua"/>
          <w:sz w:val="24"/>
          <w:szCs w:val="24"/>
          <w:lang w:val="en-US"/>
        </w:rPr>
        <w:t>VGCC antibodies may be detected in 3</w:t>
      </w:r>
      <w:r w:rsidR="002775EB">
        <w:rPr>
          <w:rFonts w:ascii="Book Antiqua" w:hAnsi="Book Antiqua" w:hint="eastAsia"/>
          <w:sz w:val="24"/>
          <w:szCs w:val="24"/>
          <w:lang w:val="en-US" w:eastAsia="zh-CN"/>
        </w:rPr>
        <w:t>%</w:t>
      </w:r>
      <w:r w:rsidR="00D2182F" w:rsidRPr="006852E0">
        <w:rPr>
          <w:rFonts w:ascii="Book Antiqua" w:hAnsi="Book Antiqua"/>
          <w:sz w:val="24"/>
          <w:szCs w:val="24"/>
          <w:lang w:val="en-US"/>
        </w:rPr>
        <w:t>-5% of patients with SCLC without muscle weakness or autonomic dysfunction</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A430A0" w:rsidRPr="006852E0">
        <w:rPr>
          <w:rFonts w:ascii="Book Antiqua" w:hAnsi="Book Antiqua"/>
          <w:sz w:val="24"/>
          <w:szCs w:val="24"/>
          <w:lang w:val="en-US"/>
        </w:rPr>
        <w:t xml:space="preserve">. </w:t>
      </w:r>
    </w:p>
    <w:p w:rsidR="001065B1" w:rsidRPr="006852E0" w:rsidRDefault="00F005BD"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lastRenderedPageBreak/>
        <w:t>Approximately 10</w:t>
      </w:r>
      <w:r w:rsidR="002775EB">
        <w:rPr>
          <w:rFonts w:ascii="Book Antiqua" w:hAnsi="Book Antiqua" w:hint="eastAsia"/>
          <w:sz w:val="24"/>
          <w:szCs w:val="24"/>
          <w:lang w:val="en-US" w:eastAsia="zh-CN"/>
        </w:rPr>
        <w:t>%</w:t>
      </w:r>
      <w:r w:rsidRPr="006852E0">
        <w:rPr>
          <w:rFonts w:ascii="Book Antiqua" w:hAnsi="Book Antiqua"/>
          <w:sz w:val="24"/>
          <w:szCs w:val="24"/>
          <w:lang w:val="en-US"/>
        </w:rPr>
        <w:t xml:space="preserve">-15% of LEMS patients do not have </w:t>
      </w:r>
      <w:r w:rsidR="00491E92" w:rsidRPr="006852E0">
        <w:rPr>
          <w:rFonts w:ascii="Book Antiqua" w:hAnsi="Book Antiqua"/>
          <w:sz w:val="24"/>
          <w:szCs w:val="24"/>
          <w:lang w:val="en-US"/>
        </w:rPr>
        <w:t xml:space="preserve">serum </w:t>
      </w:r>
      <w:r w:rsidRPr="006852E0">
        <w:rPr>
          <w:rFonts w:ascii="Book Antiqua" w:hAnsi="Book Antiqua"/>
          <w:sz w:val="24"/>
          <w:szCs w:val="24"/>
          <w:lang w:val="en-US"/>
        </w:rPr>
        <w:t>antibod</w:t>
      </w:r>
      <w:r w:rsidR="00491E92" w:rsidRPr="006852E0">
        <w:rPr>
          <w:rFonts w:ascii="Book Antiqua" w:hAnsi="Book Antiqua"/>
          <w:sz w:val="24"/>
          <w:szCs w:val="24"/>
          <w:lang w:val="en-US"/>
        </w:rPr>
        <w:t>ies</w:t>
      </w:r>
      <w:r w:rsidRPr="006852E0">
        <w:rPr>
          <w:rFonts w:ascii="Book Antiqua" w:hAnsi="Book Antiqua"/>
          <w:sz w:val="24"/>
          <w:szCs w:val="24"/>
          <w:lang w:val="en-US"/>
        </w:rPr>
        <w:t xml:space="preserve">. </w:t>
      </w:r>
      <w:r w:rsidR="009C4F35" w:rsidRPr="006852E0">
        <w:rPr>
          <w:rFonts w:ascii="Book Antiqua" w:hAnsi="Book Antiqua"/>
          <w:sz w:val="24"/>
          <w:szCs w:val="24"/>
          <w:lang w:val="en-US"/>
        </w:rPr>
        <w:t>However</w:t>
      </w:r>
      <w:r w:rsidR="00491E92" w:rsidRPr="006852E0">
        <w:rPr>
          <w:rFonts w:ascii="Book Antiqua" w:hAnsi="Book Antiqua"/>
          <w:sz w:val="24"/>
          <w:szCs w:val="24"/>
          <w:lang w:val="en-US"/>
        </w:rPr>
        <w:t>,</w:t>
      </w:r>
      <w:r w:rsidR="009C4F35" w:rsidRPr="006852E0">
        <w:rPr>
          <w:rFonts w:ascii="Book Antiqua" w:hAnsi="Book Antiqua"/>
          <w:sz w:val="24"/>
          <w:szCs w:val="24"/>
          <w:lang w:val="en-US"/>
        </w:rPr>
        <w:t xml:space="preserve"> t</w:t>
      </w:r>
      <w:r w:rsidR="00B468A0" w:rsidRPr="006852E0">
        <w:rPr>
          <w:rFonts w:ascii="Book Antiqua" w:hAnsi="Book Antiqua"/>
          <w:sz w:val="24"/>
          <w:szCs w:val="24"/>
          <w:lang w:val="en-US"/>
        </w:rPr>
        <w:t>he</w:t>
      </w:r>
      <w:r w:rsidR="00491E92" w:rsidRPr="006852E0">
        <w:rPr>
          <w:rFonts w:ascii="Book Antiqua" w:hAnsi="Book Antiqua"/>
          <w:sz w:val="24"/>
          <w:szCs w:val="24"/>
          <w:lang w:val="en-US"/>
        </w:rPr>
        <w:t>ir serum</w:t>
      </w:r>
      <w:r w:rsidR="00660A0F" w:rsidRPr="006852E0">
        <w:rPr>
          <w:rFonts w:ascii="Book Antiqua" w:hAnsi="Book Antiqua"/>
          <w:sz w:val="24"/>
          <w:szCs w:val="24"/>
          <w:lang w:val="en-US"/>
        </w:rPr>
        <w:t xml:space="preserve"> </w:t>
      </w:r>
      <w:r w:rsidR="00491E92" w:rsidRPr="006852E0">
        <w:rPr>
          <w:rFonts w:ascii="Book Antiqua" w:hAnsi="Book Antiqua"/>
          <w:sz w:val="24"/>
          <w:szCs w:val="24"/>
          <w:lang w:val="en-US"/>
        </w:rPr>
        <w:t xml:space="preserve">reproduces </w:t>
      </w:r>
      <w:r w:rsidR="00B468A0" w:rsidRPr="006852E0">
        <w:rPr>
          <w:rFonts w:ascii="Book Antiqua" w:hAnsi="Book Antiqua"/>
          <w:sz w:val="24"/>
          <w:szCs w:val="24"/>
          <w:lang w:val="en-US"/>
        </w:rPr>
        <w:t>LEMS-like symptoms</w:t>
      </w:r>
      <w:r w:rsidR="00491E92" w:rsidRPr="006852E0">
        <w:rPr>
          <w:rFonts w:ascii="Book Antiqua" w:hAnsi="Book Antiqua"/>
          <w:sz w:val="24"/>
          <w:szCs w:val="24"/>
          <w:lang w:val="en-US"/>
        </w:rPr>
        <w:t xml:space="preserve"> when</w:t>
      </w:r>
      <w:r w:rsidR="00A95D65" w:rsidRPr="006852E0">
        <w:rPr>
          <w:rFonts w:ascii="Book Antiqua" w:hAnsi="Book Antiqua"/>
          <w:sz w:val="24"/>
          <w:szCs w:val="24"/>
          <w:lang w:val="en-US"/>
        </w:rPr>
        <w:t xml:space="preserve"> it </w:t>
      </w:r>
      <w:r w:rsidR="00491E92" w:rsidRPr="006852E0">
        <w:rPr>
          <w:rFonts w:ascii="Book Antiqua" w:hAnsi="Book Antiqua"/>
          <w:sz w:val="24"/>
          <w:szCs w:val="24"/>
          <w:lang w:val="en-US"/>
        </w:rPr>
        <w:t>transferred to mice</w:t>
      </w:r>
      <w:r w:rsidR="00B468A0" w:rsidRPr="006852E0">
        <w:rPr>
          <w:rFonts w:ascii="Book Antiqua" w:hAnsi="Book Antiqua"/>
          <w:sz w:val="24"/>
          <w:szCs w:val="24"/>
          <w:lang w:val="en-US"/>
        </w:rPr>
        <w:t>.</w:t>
      </w:r>
      <w:r w:rsidR="00E6116E" w:rsidRPr="006852E0">
        <w:rPr>
          <w:rFonts w:ascii="Book Antiqua" w:hAnsi="Book Antiqua"/>
          <w:sz w:val="24"/>
          <w:szCs w:val="24"/>
          <w:lang w:val="en-US"/>
        </w:rPr>
        <w:t xml:space="preserve"> This finding s</w:t>
      </w:r>
      <w:r w:rsidR="001D7955" w:rsidRPr="006852E0">
        <w:rPr>
          <w:rFonts w:ascii="Book Antiqua" w:hAnsi="Book Antiqua"/>
          <w:sz w:val="24"/>
          <w:szCs w:val="24"/>
          <w:lang w:val="en-US"/>
        </w:rPr>
        <w:t>uggests the presence of antibodies</w:t>
      </w:r>
      <w:r w:rsidR="00660A0F" w:rsidRPr="006852E0">
        <w:rPr>
          <w:rFonts w:ascii="Book Antiqua" w:hAnsi="Book Antiqua"/>
          <w:sz w:val="24"/>
          <w:szCs w:val="24"/>
          <w:lang w:val="en-US"/>
        </w:rPr>
        <w:t xml:space="preserve"> </w:t>
      </w:r>
      <w:r w:rsidR="001D7955" w:rsidRPr="006852E0">
        <w:rPr>
          <w:rFonts w:ascii="Book Antiqua" w:hAnsi="Book Antiqua"/>
          <w:sz w:val="24"/>
          <w:szCs w:val="24"/>
          <w:lang w:val="en-US"/>
        </w:rPr>
        <w:t>at</w:t>
      </w:r>
      <w:r w:rsidR="00E6116E" w:rsidRPr="006852E0">
        <w:rPr>
          <w:rFonts w:ascii="Book Antiqua" w:hAnsi="Book Antiqua"/>
          <w:sz w:val="24"/>
          <w:szCs w:val="24"/>
          <w:lang w:val="en-US"/>
        </w:rPr>
        <w:t xml:space="preserve"> very low concentration</w:t>
      </w:r>
      <w:r w:rsidR="001D7955" w:rsidRPr="006852E0">
        <w:rPr>
          <w:rFonts w:ascii="Book Antiqua" w:hAnsi="Book Antiqua"/>
          <w:sz w:val="24"/>
          <w:szCs w:val="24"/>
          <w:lang w:val="en-US"/>
        </w:rPr>
        <w:t>s</w:t>
      </w:r>
      <w:r w:rsidR="00E6116E" w:rsidRPr="006852E0">
        <w:rPr>
          <w:rFonts w:ascii="Book Antiqua" w:hAnsi="Book Antiqua"/>
          <w:sz w:val="24"/>
          <w:szCs w:val="24"/>
          <w:lang w:val="en-US"/>
        </w:rPr>
        <w:t xml:space="preserve"> or antibodies against different epitopes</w:t>
      </w:r>
      <w:r w:rsidR="006944C9" w:rsidRPr="006852E0">
        <w:rPr>
          <w:rFonts w:ascii="Book Antiqua" w:hAnsi="Book Antiqua"/>
          <w:sz w:val="24"/>
          <w:szCs w:val="24"/>
          <w:lang w:val="en-US"/>
        </w:rPr>
        <w:t xml:space="preserve"> </w:t>
      </w:r>
      <w:r w:rsidR="00491E92" w:rsidRPr="006852E0">
        <w:rPr>
          <w:rFonts w:ascii="Book Antiqua" w:hAnsi="Book Antiqua"/>
          <w:sz w:val="24"/>
          <w:szCs w:val="24"/>
          <w:lang w:val="en-US"/>
        </w:rPr>
        <w:t>of the VGCC</w:t>
      </w:r>
      <w:r w:rsidR="00643B19" w:rsidRPr="006852E0">
        <w:rPr>
          <w:rFonts w:ascii="Book Antiqua" w:hAnsi="Book Antiqua"/>
          <w:sz w:val="24"/>
          <w:szCs w:val="24"/>
          <w:lang w:val="en-US"/>
        </w:rPr>
        <w:t xml:space="preserve"> that are</w:t>
      </w:r>
      <w:r w:rsidR="00491E92" w:rsidRPr="006852E0">
        <w:rPr>
          <w:rFonts w:ascii="Book Antiqua" w:hAnsi="Book Antiqua"/>
          <w:sz w:val="24"/>
          <w:szCs w:val="24"/>
          <w:lang w:val="en-US"/>
        </w:rPr>
        <w:t xml:space="preserve"> un</w:t>
      </w:r>
      <w:r w:rsidR="00E6116E" w:rsidRPr="006852E0">
        <w:rPr>
          <w:rFonts w:ascii="Book Antiqua" w:hAnsi="Book Antiqua"/>
          <w:sz w:val="24"/>
          <w:szCs w:val="24"/>
          <w:lang w:val="en-US"/>
        </w:rPr>
        <w:t>detect</w:t>
      </w:r>
      <w:r w:rsidR="00491E92" w:rsidRPr="006852E0">
        <w:rPr>
          <w:rFonts w:ascii="Book Antiqua" w:hAnsi="Book Antiqua"/>
          <w:sz w:val="24"/>
          <w:szCs w:val="24"/>
          <w:lang w:val="en-US"/>
        </w:rPr>
        <w:t>ed</w:t>
      </w:r>
      <w:r w:rsidR="00E6116E" w:rsidRPr="006852E0">
        <w:rPr>
          <w:rFonts w:ascii="Book Antiqua" w:hAnsi="Book Antiqua"/>
          <w:sz w:val="24"/>
          <w:szCs w:val="24"/>
          <w:lang w:val="en-US"/>
        </w:rPr>
        <w:t xml:space="preserve"> by routine tests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&lt;EndNote&gt;&lt;Cite&gt;&lt;Author&gt;Titulaer&lt;/Author&gt;&lt;Year&gt;2011&lt;/Year&gt;&lt;RecNum&gt;3&lt;/RecNum&gt;&lt;DisplayText&gt;&lt;style face="superscript"&gt;[5]&lt;/style&gt;&lt;/DisplayText&gt;&lt;record&gt;&lt;rec-number&gt;3&lt;/rec-number&gt;&lt;foreign-keys&gt;&lt;key app="EN" db-id="r9z0awa9ir5dfrevr9l5afrvp5swzffvst0w" timestamp="1404291025"&gt;3&lt;/key&gt;&lt;/foreign-keys&gt;&lt;ref-type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E616BB" w:rsidRPr="006852E0">
        <w:rPr>
          <w:rFonts w:ascii="Book Antiqua" w:hAnsi="Book Antiqua"/>
          <w:sz w:val="24"/>
          <w:szCs w:val="24"/>
          <w:lang w:val="en-US"/>
        </w:rPr>
        <w:t xml:space="preserve">. </w:t>
      </w:r>
      <w:r w:rsidR="008F6290" w:rsidRPr="006852E0">
        <w:rPr>
          <w:rFonts w:ascii="Book Antiqua" w:hAnsi="Book Antiqua"/>
          <w:sz w:val="24"/>
          <w:szCs w:val="24"/>
          <w:lang w:val="en-US"/>
        </w:rPr>
        <w:t>A</w:t>
      </w:r>
      <w:r w:rsidR="00E6116E" w:rsidRPr="006852E0">
        <w:rPr>
          <w:rFonts w:ascii="Book Antiqua" w:hAnsi="Book Antiqua"/>
          <w:sz w:val="24"/>
          <w:szCs w:val="24"/>
          <w:lang w:val="en-US"/>
        </w:rPr>
        <w:t xml:space="preserve">ntibodies against synaptotagmin, a synaptic </w:t>
      </w:r>
      <w:r w:rsidR="009C4F35" w:rsidRPr="006852E0">
        <w:rPr>
          <w:rFonts w:ascii="Book Antiqua" w:hAnsi="Book Antiqua"/>
          <w:sz w:val="24"/>
          <w:szCs w:val="24"/>
          <w:lang w:val="en-US"/>
        </w:rPr>
        <w:t>vesicle</w:t>
      </w:r>
      <w:r w:rsidR="00E6116E" w:rsidRPr="006852E0">
        <w:rPr>
          <w:rFonts w:ascii="Book Antiqua" w:hAnsi="Book Antiqua"/>
          <w:sz w:val="24"/>
          <w:szCs w:val="24"/>
          <w:lang w:val="en-US"/>
        </w:rPr>
        <w:t xml:space="preserve"> protein, </w:t>
      </w:r>
      <w:r w:rsidR="00491E92" w:rsidRPr="006852E0">
        <w:rPr>
          <w:rFonts w:ascii="Book Antiqua" w:hAnsi="Book Antiqua"/>
          <w:sz w:val="24"/>
          <w:szCs w:val="24"/>
          <w:lang w:val="en-US"/>
        </w:rPr>
        <w:t>have</w:t>
      </w:r>
      <w:r w:rsidR="00B34881" w:rsidRPr="006852E0">
        <w:rPr>
          <w:rFonts w:ascii="Book Antiqua" w:hAnsi="Book Antiqua"/>
          <w:sz w:val="24"/>
          <w:szCs w:val="24"/>
          <w:lang w:val="en-US"/>
        </w:rPr>
        <w:t xml:space="preserve"> been found in some seronegative and seropositive LEMS patients</w:t>
      </w:r>
      <w:r w:rsidR="00CC3760" w:rsidRPr="006852E0">
        <w:rPr>
          <w:rFonts w:ascii="Book Antiqua" w:hAnsi="Book Antiqua"/>
          <w:sz w:val="24"/>
          <w:szCs w:val="24"/>
          <w:vertAlign w:val="superscript"/>
          <w:lang w:val="en-US"/>
        </w:rPr>
        <w:fldChar w:fldCharType="begin">
          <w:fldData xml:space="preserve">PEVuZE5vdGU+PENpdGU+PEF1dGhvcj5UYWthbW9yaTwvQXV0aG9yPjxZZWFyPjE5OTQ8L1llYXI+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MT48L2FsdC1wZXJpb2RpY2FsPjxwYWdlcz43NC04MDwvcGFnZXM+PHZvbHVtZT4zNTwvdm9sdW1l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==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PEVuZE5vdGU+PENpdGU+PEF1dGhvcj5UYWthbW9yaTwvQXV0aG9yPjxZZWFyPjE5OTQ8L1llYXI+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MT48L2FsdC1wZXJpb2RpY2FsPjxwYWdlcz43NC04MDwvcGFnZXM+PHZvbHVtZT4zNTwvdm9sdW1l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==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[14,</w:t>
      </w:r>
      <w:r w:rsidR="00284F9D" w:rsidRPr="006852E0">
        <w:rPr>
          <w:rFonts w:ascii="Book Antiqua" w:hAnsi="Book Antiqua"/>
          <w:noProof/>
          <w:sz w:val="24"/>
          <w:szCs w:val="24"/>
          <w:vertAlign w:val="superscript"/>
          <w:lang w:val="en-US"/>
        </w:rPr>
        <w:t>22]</w:t>
      </w:r>
      <w:r w:rsidR="00CC3760" w:rsidRPr="006852E0">
        <w:rPr>
          <w:rFonts w:ascii="Book Antiqua" w:hAnsi="Book Antiqua"/>
          <w:sz w:val="24"/>
          <w:szCs w:val="24"/>
          <w:vertAlign w:val="superscript"/>
          <w:lang w:val="en-US"/>
        </w:rPr>
        <w:fldChar w:fldCharType="end"/>
      </w:r>
      <w:r w:rsidR="00312A85" w:rsidRPr="006852E0">
        <w:rPr>
          <w:rFonts w:ascii="Book Antiqua" w:hAnsi="Book Antiqua"/>
          <w:sz w:val="24"/>
          <w:szCs w:val="24"/>
          <w:lang w:val="en-US"/>
        </w:rPr>
        <w:t xml:space="preserve">. </w:t>
      </w:r>
      <w:r w:rsidR="008F6290" w:rsidRPr="006852E0">
        <w:rPr>
          <w:rFonts w:ascii="Book Antiqua" w:hAnsi="Book Antiqua"/>
          <w:sz w:val="24"/>
          <w:szCs w:val="24"/>
          <w:lang w:val="en-US"/>
        </w:rPr>
        <w:t>Although there is no evidence on their pathogenic role</w:t>
      </w:r>
      <w:proofErr w:type="gramStart"/>
      <w:r w:rsidR="008F6290" w:rsidRPr="006852E0">
        <w:rPr>
          <w:rFonts w:ascii="Book Antiqua" w:hAnsi="Book Antiqua"/>
          <w:sz w:val="24"/>
          <w:szCs w:val="24"/>
          <w:lang w:val="en-US"/>
        </w:rPr>
        <w:t>,</w:t>
      </w:r>
      <w:r w:rsidR="00275AD5" w:rsidRPr="006852E0">
        <w:rPr>
          <w:rFonts w:ascii="Book Antiqua" w:hAnsi="Book Antiqua"/>
          <w:sz w:val="24"/>
          <w:szCs w:val="24"/>
          <w:lang w:val="en-US"/>
        </w:rPr>
        <w:t>the</w:t>
      </w:r>
      <w:proofErr w:type="gramEnd"/>
      <w:r w:rsidR="00275AD5" w:rsidRPr="006852E0">
        <w:rPr>
          <w:rFonts w:ascii="Book Antiqua" w:hAnsi="Book Antiqua"/>
          <w:sz w:val="24"/>
          <w:szCs w:val="24"/>
          <w:lang w:val="en-US"/>
        </w:rPr>
        <w:t xml:space="preserve"> blocking ofsynaptotagmin, which is a</w:t>
      </w:r>
      <w:r w:rsidR="008F6290" w:rsidRPr="006852E0">
        <w:rPr>
          <w:rFonts w:ascii="Book Antiqua" w:hAnsi="Book Antiqua"/>
          <w:sz w:val="24"/>
          <w:szCs w:val="24"/>
          <w:lang w:val="en-US"/>
        </w:rPr>
        <w:t xml:space="preserve"> Ca</w:t>
      </w:r>
      <w:r w:rsidR="008F6290" w:rsidRPr="006852E0">
        <w:rPr>
          <w:rFonts w:ascii="Book Antiqua" w:hAnsi="Book Antiqua"/>
          <w:sz w:val="24"/>
          <w:szCs w:val="24"/>
          <w:vertAlign w:val="superscript"/>
          <w:lang w:val="en-US"/>
        </w:rPr>
        <w:t>2+</w:t>
      </w:r>
      <w:r w:rsidR="008F6290" w:rsidRPr="006852E0">
        <w:rPr>
          <w:rFonts w:ascii="Book Antiqua" w:hAnsi="Book Antiqua"/>
          <w:sz w:val="24"/>
          <w:szCs w:val="24"/>
          <w:lang w:val="en-US"/>
        </w:rPr>
        <w:t xml:space="preserve"> sensor in the membrane of the pre-synaptic axon terminal may </w:t>
      </w:r>
      <w:r w:rsidR="00275AD5" w:rsidRPr="006852E0">
        <w:rPr>
          <w:rFonts w:ascii="Book Antiqua" w:hAnsi="Book Antiqua"/>
          <w:sz w:val="24"/>
          <w:szCs w:val="24"/>
          <w:lang w:val="en-US"/>
        </w:rPr>
        <w:t>expl</w:t>
      </w:r>
      <w:r w:rsidR="002775EB">
        <w:rPr>
          <w:rFonts w:ascii="Book Antiqua" w:hAnsi="Book Antiqua"/>
          <w:sz w:val="24"/>
          <w:szCs w:val="24"/>
          <w:lang w:val="en-US"/>
        </w:rPr>
        <w:t>ain the muscle weakness in LEMS</w:t>
      </w:r>
      <w:r w:rsidR="00CC3760" w:rsidRPr="006852E0">
        <w:rPr>
          <w:rFonts w:ascii="Book Antiqua" w:hAnsi="Book Antiqua"/>
          <w:sz w:val="24"/>
          <w:szCs w:val="24"/>
          <w:lang w:val="en-US"/>
        </w:rPr>
        <w:fldChar w:fldCharType="begin">
          <w:fldData xml:space="preserve">PEVuZE5vdGU+PENpdGU+PEF1dGhvcj5GdWt1ZGE8L0F1dGhvcj48WWVhcj4yMDAwPC9ZZWFyPjxS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Y2FsPjxwYWdlcz4xNDcxNS05PC9wYWdlcz48dm9sdW1lPjk3PC92b2x1bWU+PG51bWJlcj4yNjwv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</w:fldData>
        </w:fldChar>
      </w:r>
      <w:r w:rsidR="00284F9D"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PEVuZE5vdGU+PENpdGU+PEF1dGhvcj5GdWt1ZGE8L0F1dGhvcj48WWVhcj4yMDAwPC9ZZWFyPjxS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Y2FsPjxwYWdlcz4xNDcxNS05PC9wYWdlcz48dm9sdW1lPjk3PC92b2x1bWU+PG51bWJlcj4yNjwv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</w:fldData>
        </w:fldChar>
      </w:r>
      <w:r w:rsidR="00284F9D"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284F9D" w:rsidRPr="006852E0">
        <w:rPr>
          <w:rFonts w:ascii="Book Antiqua" w:hAnsi="Book Antiqua"/>
          <w:noProof/>
          <w:sz w:val="24"/>
          <w:szCs w:val="24"/>
          <w:vertAlign w:val="superscript"/>
          <w:lang w:val="en-US"/>
        </w:rPr>
        <w:t>[23]</w:t>
      </w:r>
      <w:r w:rsidR="00CC3760" w:rsidRPr="006852E0">
        <w:rPr>
          <w:rFonts w:ascii="Book Antiqua" w:hAnsi="Book Antiqua"/>
          <w:sz w:val="24"/>
          <w:szCs w:val="24"/>
          <w:lang w:val="en-US"/>
        </w:rPr>
        <w:fldChar w:fldCharType="end"/>
      </w:r>
      <w:r w:rsidR="00E50345" w:rsidRPr="006852E0">
        <w:rPr>
          <w:rFonts w:ascii="Book Antiqua" w:hAnsi="Book Antiqua"/>
          <w:sz w:val="24"/>
          <w:szCs w:val="24"/>
          <w:lang w:val="en-US"/>
        </w:rPr>
        <w:t xml:space="preserve">. </w:t>
      </w:r>
      <w:r w:rsidR="00B34881" w:rsidRPr="006852E0">
        <w:rPr>
          <w:rFonts w:ascii="Book Antiqua" w:hAnsi="Book Antiqua"/>
          <w:sz w:val="24"/>
          <w:szCs w:val="24"/>
          <w:lang w:val="en-US"/>
        </w:rPr>
        <w:t xml:space="preserve">Another </w:t>
      </w:r>
      <w:r w:rsidR="001D7955" w:rsidRPr="006852E0">
        <w:rPr>
          <w:rFonts w:ascii="Book Antiqua" w:hAnsi="Book Antiqua"/>
          <w:sz w:val="24"/>
          <w:szCs w:val="24"/>
          <w:lang w:val="en-US"/>
        </w:rPr>
        <w:t xml:space="preserve">such </w:t>
      </w:r>
      <w:r w:rsidR="00B34881" w:rsidRPr="006852E0">
        <w:rPr>
          <w:rFonts w:ascii="Book Antiqua" w:hAnsi="Book Antiqua"/>
          <w:sz w:val="24"/>
          <w:szCs w:val="24"/>
          <w:lang w:val="en-US"/>
        </w:rPr>
        <w:t>antibody</w:t>
      </w:r>
      <w:r w:rsidR="00A95D65" w:rsidRPr="006852E0">
        <w:rPr>
          <w:rFonts w:ascii="Book Antiqua" w:hAnsi="Book Antiqua"/>
          <w:sz w:val="24"/>
          <w:szCs w:val="24"/>
          <w:lang w:val="en-US"/>
        </w:rPr>
        <w:t>,</w:t>
      </w:r>
      <w:r w:rsidR="00B34881" w:rsidRPr="006852E0">
        <w:rPr>
          <w:rFonts w:ascii="Book Antiqua" w:hAnsi="Book Antiqua"/>
          <w:sz w:val="24"/>
          <w:szCs w:val="24"/>
          <w:lang w:val="en-US"/>
        </w:rPr>
        <w:t xml:space="preserve"> whose pathogenic role is unclear</w:t>
      </w:r>
      <w:r w:rsidR="00A95D65" w:rsidRPr="006852E0">
        <w:rPr>
          <w:rFonts w:ascii="Book Antiqua" w:hAnsi="Book Antiqua"/>
          <w:sz w:val="24"/>
          <w:szCs w:val="24"/>
          <w:lang w:val="en-US"/>
        </w:rPr>
        <w:t>,</w:t>
      </w:r>
      <w:r w:rsidR="00B34881" w:rsidRPr="006852E0">
        <w:rPr>
          <w:rFonts w:ascii="Book Antiqua" w:hAnsi="Book Antiqua"/>
          <w:sz w:val="24"/>
          <w:szCs w:val="24"/>
          <w:lang w:val="en-US"/>
        </w:rPr>
        <w:t xml:space="preserve"> is against</w:t>
      </w:r>
      <w:r w:rsidR="00312A85" w:rsidRPr="006852E0">
        <w:rPr>
          <w:rFonts w:ascii="Book Antiqua" w:hAnsi="Book Antiqua"/>
          <w:sz w:val="24"/>
          <w:szCs w:val="24"/>
          <w:lang w:val="en-US"/>
        </w:rPr>
        <w:t xml:space="preserve"> “</w:t>
      </w:r>
      <w:r w:rsidR="000D2DAD" w:rsidRPr="006852E0">
        <w:rPr>
          <w:rFonts w:ascii="Book Antiqua" w:hAnsi="Book Antiqua"/>
          <w:sz w:val="24"/>
          <w:szCs w:val="24"/>
          <w:lang w:val="en-US"/>
        </w:rPr>
        <w:t>sry-like high-m</w:t>
      </w:r>
      <w:r w:rsidR="005D34A8" w:rsidRPr="006852E0">
        <w:rPr>
          <w:rFonts w:ascii="Book Antiqua" w:hAnsi="Book Antiqua"/>
          <w:sz w:val="24"/>
          <w:szCs w:val="24"/>
          <w:lang w:val="en-US"/>
        </w:rPr>
        <w:t>obility group box</w:t>
      </w:r>
      <w:r w:rsidR="00312A85" w:rsidRPr="006852E0">
        <w:rPr>
          <w:rFonts w:ascii="Book Antiqua" w:hAnsi="Book Antiqua"/>
          <w:sz w:val="24"/>
          <w:szCs w:val="24"/>
          <w:lang w:val="en-US"/>
        </w:rPr>
        <w:t>”</w:t>
      </w:r>
      <w:r w:rsidR="003766BB" w:rsidRPr="006852E0">
        <w:rPr>
          <w:rFonts w:ascii="Book Antiqua" w:hAnsi="Book Antiqua"/>
          <w:sz w:val="24"/>
          <w:szCs w:val="24"/>
          <w:lang w:val="en-US"/>
        </w:rPr>
        <w:t xml:space="preserve"> (SOX-1</w:t>
      </w:r>
      <w:r w:rsidR="005D34A8" w:rsidRPr="006852E0">
        <w:rPr>
          <w:rFonts w:ascii="Book Antiqua" w:hAnsi="Book Antiqua"/>
          <w:sz w:val="24"/>
          <w:szCs w:val="24"/>
          <w:lang w:val="en-US"/>
        </w:rPr>
        <w:t>) protein</w:t>
      </w:r>
      <w:r w:rsidR="00B34881" w:rsidRPr="006852E0">
        <w:rPr>
          <w:rFonts w:ascii="Book Antiqua" w:hAnsi="Book Antiqua"/>
          <w:sz w:val="24"/>
          <w:szCs w:val="24"/>
          <w:lang w:val="en-US"/>
        </w:rPr>
        <w:t>s</w:t>
      </w:r>
      <w:r w:rsidR="00312A85" w:rsidRPr="006852E0">
        <w:rPr>
          <w:rFonts w:ascii="Book Antiqua" w:hAnsi="Book Antiqua"/>
          <w:sz w:val="24"/>
          <w:szCs w:val="24"/>
          <w:lang w:val="en-US"/>
        </w:rPr>
        <w:t>.</w:t>
      </w:r>
      <w:r w:rsidR="006944C9" w:rsidRPr="006852E0">
        <w:rPr>
          <w:rFonts w:ascii="Book Antiqua" w:hAnsi="Book Antiqua"/>
          <w:sz w:val="24"/>
          <w:szCs w:val="24"/>
          <w:lang w:val="en-US"/>
        </w:rPr>
        <w:t xml:space="preserve"> </w:t>
      </w:r>
      <w:r w:rsidR="006D2DB3" w:rsidRPr="006852E0">
        <w:rPr>
          <w:rFonts w:ascii="Book Antiqua" w:hAnsi="Book Antiqua"/>
          <w:sz w:val="24"/>
          <w:szCs w:val="24"/>
          <w:lang w:val="en-US"/>
        </w:rPr>
        <w:t>This antibody is positive in 67% of SCLC-LEMS patients, 22</w:t>
      </w:r>
      <w:r w:rsidR="002775EB">
        <w:rPr>
          <w:rFonts w:ascii="Book Antiqua" w:hAnsi="Book Antiqua" w:hint="eastAsia"/>
          <w:sz w:val="24"/>
          <w:szCs w:val="24"/>
          <w:lang w:val="en-US" w:eastAsia="zh-CN"/>
        </w:rPr>
        <w:t>%</w:t>
      </w:r>
      <w:r w:rsidR="006D2DB3" w:rsidRPr="006852E0">
        <w:rPr>
          <w:rFonts w:ascii="Book Antiqua" w:hAnsi="Book Antiqua"/>
          <w:sz w:val="24"/>
          <w:szCs w:val="24"/>
          <w:lang w:val="en-US"/>
        </w:rPr>
        <w:t>-32% of patients with SCLC without LEMS and only in 5% of NT-LEMS patients</w: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PlsxOV08L3N0eWxlPjwvRGlzcGxheVRleHQ+PHJlY29yZD48cmVjLW51bWJlcj4yMTwvcmVjLW51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bG9neTwvYWJici0xPjwvYWx0LXBlcmlvZGljYWw+PHBhZ2VzPjQyNjAtNzwvcGFnZXM+PHZvbHVt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==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PlsxOV08L3N0eWxlPjwvRGlzcGxheVRleHQ+PHJlY29yZD48cmVjLW51bWJlcj4yMTwvcmVjLW51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bG9neTwvYWJici0xPjwvYWx0LXBlcmlvZGljYWw+PHBhZ2VzPjQyNjAtNzwvcGFnZXM+PHZvbHVt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==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[19]</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9C705B" w:rsidRPr="006852E0" w:rsidRDefault="00255D43"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The role of T lymphocytes in </w:t>
      </w:r>
      <w:r w:rsidR="006F5EA2" w:rsidRPr="006852E0">
        <w:rPr>
          <w:rFonts w:ascii="Book Antiqua" w:hAnsi="Book Antiqua"/>
          <w:sz w:val="24"/>
          <w:szCs w:val="24"/>
          <w:lang w:val="en-US"/>
        </w:rPr>
        <w:t xml:space="preserve">LEMS </w:t>
      </w:r>
      <w:r w:rsidR="00643B19" w:rsidRPr="006852E0">
        <w:rPr>
          <w:rFonts w:ascii="Book Antiqua" w:hAnsi="Book Antiqua"/>
          <w:sz w:val="24"/>
          <w:szCs w:val="24"/>
          <w:lang w:val="en-US"/>
        </w:rPr>
        <w:t xml:space="preserve">pathogenesis is unclear. </w:t>
      </w:r>
      <w:r w:rsidR="00E50345" w:rsidRPr="006852E0">
        <w:rPr>
          <w:rFonts w:ascii="Book Antiqua" w:hAnsi="Book Antiqua"/>
          <w:sz w:val="24"/>
          <w:szCs w:val="24"/>
          <w:lang w:val="en-GB"/>
        </w:rPr>
        <w:t>Thymus and other lymphoid organs involved in myasthenia gravis (MG) do not present abnormalities in LEMS and the presynaptic terminals do not reveal T lymphocyte collection</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7E53C2"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A52A7" w:rsidRPr="006852E0">
        <w:rPr>
          <w:rFonts w:ascii="Book Antiqua" w:hAnsi="Book Antiqua"/>
          <w:sz w:val="24"/>
          <w:szCs w:val="24"/>
          <w:lang w:val="en-US"/>
        </w:rPr>
        <w:t xml:space="preserve">However </w:t>
      </w:r>
      <w:r w:rsidRPr="006852E0">
        <w:rPr>
          <w:rFonts w:ascii="Book Antiqua" w:hAnsi="Book Antiqua"/>
          <w:sz w:val="24"/>
          <w:szCs w:val="24"/>
          <w:lang w:val="en-US"/>
        </w:rPr>
        <w:t xml:space="preserve">regulatory T lymphocytes are </w:t>
      </w:r>
      <w:proofErr w:type="gramStart"/>
      <w:r w:rsidR="002078A5" w:rsidRPr="006852E0">
        <w:rPr>
          <w:rFonts w:ascii="Book Antiqua" w:hAnsi="Book Antiqua"/>
          <w:sz w:val="24"/>
          <w:szCs w:val="24"/>
          <w:lang w:val="en-US"/>
        </w:rPr>
        <w:t>down-regulated</w:t>
      </w:r>
      <w:proofErr w:type="gramEnd"/>
      <w:r w:rsidRPr="006852E0">
        <w:rPr>
          <w:rFonts w:ascii="Book Antiqua" w:hAnsi="Book Antiqua"/>
          <w:sz w:val="24"/>
          <w:szCs w:val="24"/>
          <w:lang w:val="en-US"/>
        </w:rPr>
        <w:t xml:space="preserve"> in SCLC-LEMS patients</w:t>
      </w:r>
      <w:r w:rsidR="001D7955" w:rsidRPr="006852E0">
        <w:rPr>
          <w:rFonts w:ascii="Book Antiqua" w:hAnsi="Book Antiqua"/>
          <w:sz w:val="24"/>
          <w:szCs w:val="24"/>
          <w:lang w:val="en-US"/>
        </w:rPr>
        <w:t xml:space="preserve">, but not in </w:t>
      </w:r>
      <w:r w:rsidRPr="006852E0">
        <w:rPr>
          <w:rFonts w:ascii="Book Antiqua" w:hAnsi="Book Antiqua"/>
          <w:sz w:val="24"/>
          <w:szCs w:val="24"/>
          <w:lang w:val="en-US"/>
        </w:rPr>
        <w:t>SCLC patients without LEMS</w:t>
      </w:r>
      <w:r w:rsidR="001D7955" w:rsidRPr="006852E0">
        <w:rPr>
          <w:rFonts w:ascii="Book Antiqua" w:hAnsi="Book Antiqua"/>
          <w:sz w:val="24"/>
          <w:szCs w:val="24"/>
          <w:lang w:val="en-US"/>
        </w:rPr>
        <w:t>, which</w:t>
      </w:r>
      <w:r w:rsidR="006944C9" w:rsidRPr="006852E0">
        <w:rPr>
          <w:rFonts w:ascii="Book Antiqua" w:hAnsi="Book Antiqua"/>
          <w:sz w:val="24"/>
          <w:szCs w:val="24"/>
          <w:lang w:val="en-US"/>
        </w:rPr>
        <w:t xml:space="preserve"> </w:t>
      </w:r>
      <w:r w:rsidRPr="006852E0">
        <w:rPr>
          <w:rFonts w:ascii="Book Antiqua" w:hAnsi="Book Antiqua"/>
          <w:sz w:val="24"/>
          <w:szCs w:val="24"/>
          <w:lang w:val="en-US"/>
        </w:rPr>
        <w:t xml:space="preserve">suggests </w:t>
      </w:r>
      <w:r w:rsidR="009C705B" w:rsidRPr="006852E0">
        <w:rPr>
          <w:rFonts w:ascii="Book Antiqua" w:hAnsi="Book Antiqua"/>
          <w:sz w:val="24"/>
          <w:szCs w:val="24"/>
          <w:lang w:val="en-US"/>
        </w:rPr>
        <w:t xml:space="preserve">the dysfunction of </w:t>
      </w:r>
      <w:r w:rsidRPr="006852E0">
        <w:rPr>
          <w:rFonts w:ascii="Book Antiqua" w:hAnsi="Book Antiqua"/>
          <w:sz w:val="24"/>
          <w:szCs w:val="24"/>
          <w:lang w:val="en-US"/>
        </w:rPr>
        <w:t>regulatory T lymphocyte in SCLC-LEMS pathogenesis</w:t>
      </w:r>
      <w:r w:rsidR="00CC3760" w:rsidRPr="006852E0">
        <w:rPr>
          <w:rFonts w:ascii="Book Antiqua" w:hAnsi="Book Antiqua"/>
          <w:sz w:val="24"/>
          <w:szCs w:val="24"/>
          <w:vertAlign w:val="superscript"/>
          <w:lang w:val="en-US"/>
        </w:rPr>
        <w:fldChar w:fldCharType="begin">
          <w:fldData xml:space="preserve">PEVuZE5vdGU+PENpdGU+PEF1dGhvcj5UYW5pPC9BdXRob3I+PFllYXI+MjAwODwvWWVhcj48UmVj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PEVuZE5vdGU+PENpdGU+PEF1dGhvcj5UYW5pPC9BdXRob3I+PFllYXI+MjAwODwvWWVhcj48UmVj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[24]</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1065B1" w:rsidRPr="006852E0" w:rsidRDefault="00A05FCE"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Unlike </w:t>
      </w:r>
      <w:r w:rsidR="00E9286B" w:rsidRPr="006852E0">
        <w:rPr>
          <w:rFonts w:ascii="Book Antiqua" w:hAnsi="Book Antiqua"/>
          <w:sz w:val="24"/>
          <w:szCs w:val="24"/>
          <w:lang w:val="en-US"/>
        </w:rPr>
        <w:t>SCLC</w:t>
      </w:r>
      <w:r w:rsidR="005D34A8" w:rsidRPr="006852E0">
        <w:rPr>
          <w:rFonts w:ascii="Book Antiqua" w:hAnsi="Book Antiqua"/>
          <w:sz w:val="24"/>
          <w:szCs w:val="24"/>
          <w:lang w:val="en-US"/>
        </w:rPr>
        <w:t>-LEMS</w:t>
      </w:r>
      <w:r w:rsidR="00E9286B" w:rsidRPr="006852E0">
        <w:rPr>
          <w:rFonts w:ascii="Book Antiqua" w:hAnsi="Book Antiqua"/>
          <w:sz w:val="24"/>
          <w:szCs w:val="24"/>
          <w:lang w:val="en-US"/>
        </w:rPr>
        <w:t xml:space="preserve"> patients</w:t>
      </w:r>
      <w:r w:rsidRPr="006852E0">
        <w:rPr>
          <w:rFonts w:ascii="Book Antiqua" w:hAnsi="Book Antiqua"/>
          <w:sz w:val="24"/>
          <w:szCs w:val="24"/>
          <w:lang w:val="en-US"/>
        </w:rPr>
        <w:t>,</w:t>
      </w:r>
      <w:r w:rsidR="00E9286B" w:rsidRPr="006852E0">
        <w:rPr>
          <w:rFonts w:ascii="Book Antiqua" w:hAnsi="Book Antiqua"/>
          <w:sz w:val="24"/>
          <w:szCs w:val="24"/>
          <w:lang w:val="en-US"/>
        </w:rPr>
        <w:t xml:space="preserve"> the trigger of </w:t>
      </w:r>
      <w:r w:rsidR="001D7955" w:rsidRPr="006852E0">
        <w:rPr>
          <w:rFonts w:ascii="Book Antiqua" w:hAnsi="Book Antiqua"/>
          <w:sz w:val="24"/>
          <w:szCs w:val="24"/>
          <w:lang w:val="en-US"/>
        </w:rPr>
        <w:t xml:space="preserve">the </w:t>
      </w:r>
      <w:r w:rsidR="00E9286B" w:rsidRPr="006852E0">
        <w:rPr>
          <w:rFonts w:ascii="Book Antiqua" w:hAnsi="Book Antiqua"/>
          <w:sz w:val="24"/>
          <w:szCs w:val="24"/>
          <w:lang w:val="en-US"/>
        </w:rPr>
        <w:t xml:space="preserve">immune </w:t>
      </w:r>
      <w:r w:rsidR="001D7955" w:rsidRPr="006852E0">
        <w:rPr>
          <w:rFonts w:ascii="Book Antiqua" w:hAnsi="Book Antiqua"/>
          <w:sz w:val="24"/>
          <w:szCs w:val="24"/>
          <w:lang w:val="en-US"/>
        </w:rPr>
        <w:t>response</w:t>
      </w:r>
      <w:r w:rsidR="006944C9" w:rsidRPr="006852E0">
        <w:rPr>
          <w:rFonts w:ascii="Book Antiqua" w:hAnsi="Book Antiqua"/>
          <w:sz w:val="24"/>
          <w:szCs w:val="24"/>
          <w:lang w:val="en-US"/>
        </w:rPr>
        <w:t xml:space="preserve"> </w:t>
      </w:r>
      <w:r w:rsidR="001D7955" w:rsidRPr="006852E0">
        <w:rPr>
          <w:rFonts w:ascii="Book Antiqua" w:hAnsi="Book Antiqua"/>
          <w:sz w:val="24"/>
          <w:szCs w:val="24"/>
          <w:lang w:val="en-US"/>
        </w:rPr>
        <w:t xml:space="preserve">is not </w:t>
      </w:r>
      <w:r w:rsidR="00EA0239" w:rsidRPr="006852E0">
        <w:rPr>
          <w:rFonts w:ascii="Book Antiqua" w:hAnsi="Book Antiqua"/>
          <w:sz w:val="24"/>
          <w:szCs w:val="24"/>
          <w:lang w:val="en-US"/>
        </w:rPr>
        <w:t>defined</w:t>
      </w:r>
      <w:r w:rsidR="001D7955" w:rsidRPr="006852E0">
        <w:rPr>
          <w:rFonts w:ascii="Book Antiqua" w:hAnsi="Book Antiqua"/>
          <w:sz w:val="24"/>
          <w:szCs w:val="24"/>
          <w:lang w:val="en-US"/>
        </w:rPr>
        <w:t xml:space="preserve"> in NT-LEMS</w:t>
      </w:r>
      <w:r w:rsidR="00E9286B" w:rsidRPr="006852E0">
        <w:rPr>
          <w:rFonts w:ascii="Book Antiqua" w:hAnsi="Book Antiqua"/>
          <w:sz w:val="24"/>
          <w:szCs w:val="24"/>
          <w:lang w:val="en-US"/>
        </w:rPr>
        <w:t>.</w:t>
      </w:r>
      <w:r w:rsidR="00E50345" w:rsidRPr="006852E0">
        <w:rPr>
          <w:rFonts w:ascii="Book Antiqua" w:hAnsi="Book Antiqua"/>
          <w:sz w:val="24"/>
          <w:szCs w:val="24"/>
          <w:lang w:val="en-GB"/>
        </w:rPr>
        <w:t>Various HLA associations, also reported with other autoimmune diseases, have been documented:</w:t>
      </w:r>
      <w:r w:rsidR="006944C9" w:rsidRPr="006852E0">
        <w:rPr>
          <w:rFonts w:ascii="Book Antiqua" w:hAnsi="Book Antiqua"/>
          <w:sz w:val="24"/>
          <w:szCs w:val="24"/>
          <w:lang w:val="en-GB"/>
        </w:rPr>
        <w:t xml:space="preserve"> </w:t>
      </w:r>
      <w:r w:rsidR="00E50345" w:rsidRPr="006852E0">
        <w:rPr>
          <w:rFonts w:ascii="Book Antiqua" w:hAnsi="Book Antiqua"/>
          <w:sz w:val="24"/>
          <w:szCs w:val="24"/>
          <w:lang w:val="en-GB"/>
        </w:rPr>
        <w:t>Approximately two-third of patients have HLA-B8 (HLA class I) and HLA-DR3, -DQ2 (HLA class II) alleles</w:t>
      </w:r>
      <w:r w:rsidR="00CC3760" w:rsidRPr="006852E0">
        <w:rPr>
          <w:rFonts w:ascii="Book Antiqua" w:hAnsi="Book Antiqua"/>
          <w:sz w:val="24"/>
          <w:szCs w:val="24"/>
          <w:vertAlign w:val="superscript"/>
          <w:lang w:val="en-US"/>
        </w:rPr>
        <w:fldChar w:fldCharType="begin">
          <w:fldData xml:space="preserve">PEVuZE5vdGU+PENpdGU+PEF1dGhvcj5UaXR1bGFlcjwvQXV0aG9yPjxZZWFyPjIwMDg8L1llYXI+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PEVuZE5vdGU+PENpdGU+PEF1dGhvcj5UaXR1bGFlcjwvQXV0aG9yPjxZZWFyPjIwMDg8L1llYXI+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[25,</w:t>
      </w:r>
      <w:r w:rsidR="00284F9D" w:rsidRPr="006852E0">
        <w:rPr>
          <w:rFonts w:ascii="Book Antiqua" w:hAnsi="Book Antiqua"/>
          <w:noProof/>
          <w:sz w:val="24"/>
          <w:szCs w:val="24"/>
          <w:vertAlign w:val="superscript"/>
          <w:lang w:val="en-US"/>
        </w:rPr>
        <w:t>26]</w:t>
      </w:r>
      <w:r w:rsidR="00CC3760" w:rsidRPr="006852E0">
        <w:rPr>
          <w:rFonts w:ascii="Book Antiqua" w:hAnsi="Book Antiqua"/>
          <w:sz w:val="24"/>
          <w:szCs w:val="24"/>
          <w:vertAlign w:val="superscript"/>
          <w:lang w:val="en-US"/>
        </w:rPr>
        <w:fldChar w:fldCharType="end"/>
      </w:r>
      <w:r w:rsidR="009A39F6" w:rsidRPr="006852E0">
        <w:rPr>
          <w:rFonts w:ascii="Book Antiqua" w:hAnsi="Book Antiqua"/>
          <w:sz w:val="24"/>
          <w:szCs w:val="24"/>
          <w:lang w:val="en-US"/>
        </w:rPr>
        <w:t xml:space="preserve">. </w:t>
      </w:r>
      <w:r w:rsidR="00E50345" w:rsidRPr="006852E0">
        <w:rPr>
          <w:rFonts w:ascii="Book Antiqua" w:hAnsi="Book Antiqua"/>
          <w:sz w:val="24"/>
          <w:szCs w:val="24"/>
          <w:lang w:val="en-GB"/>
        </w:rPr>
        <w:t>Supporting this phenomenon, monozygous twins have been reported where one has LEMS and VGCC antibodies, and the other, myasthenia gravis and acetylcholine receptor antibodies</w:t>
      </w:r>
      <w:r w:rsidR="00CC3760" w:rsidRPr="006852E0">
        <w:rPr>
          <w:rFonts w:ascii="Book Antiqua" w:hAnsi="Book Antiqua"/>
          <w:sz w:val="24"/>
          <w:szCs w:val="24"/>
          <w:vertAlign w:val="superscript"/>
          <w:lang w:val="en-US"/>
        </w:rPr>
        <w:fldChar w:fldCharType="begin">
          <w:fldData xml:space="preserve">PEVuZE5vdGU+PENpdGU+PEF1dGhvcj5QdW5nYTwvQXV0aG9yPjxZZWFyPjIwMDk8L1llYXI+PFJl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PEVuZE5vdGU+PENpdGU+PEF1dGhvcj5QdW5nYTwvQXV0aG9yPjxZZWFyPjIwMDk8L1llYXI+PFJl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[27]</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7572E" w:rsidRPr="006852E0">
        <w:rPr>
          <w:rFonts w:ascii="Book Antiqua" w:hAnsi="Book Antiqua"/>
          <w:sz w:val="24"/>
          <w:szCs w:val="24"/>
          <w:lang w:val="en-GB"/>
        </w:rPr>
        <w:t>On the other hand, HLA association was not found in SCLC-LEMS patients: because tumoral cells do not have strong HLA class I antigen expression, these molecules are possibly not involved in the immunopathogenesis</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&lt;EndNote&gt;&lt;Cite&gt;&lt;Author&gt;Titulaer&lt;/Author&gt;&lt;Year&gt;2008&lt;/Year&gt;&lt;RecNum&gt;15&lt;/RecNum&gt;&lt;DisplayText&gt;&lt;style face="superscript"&gt;[25]&lt;/style&gt;&lt;/DisplayText&gt;&lt;record&gt;&lt;rec-number&gt;15&lt;/rec-number&gt;&lt;foreign-keys&gt;&lt;key app="EN" db-id="9v0t2t0eldrx58erv585ztabzdwew0er90vf" timestamp="1389168466"&gt;15&lt;/key&gt;&lt;/foreign-keys&gt;&lt;ref-type name="Journal Article"&gt;17&lt;/ref-type&gt;&lt;contributors&gt;&lt;authors&gt;&lt;author&gt;Titulaer, M. J.&lt;/author&gt;&lt;author&gt;Verschuuren, J. J.&lt;/author&gt;&lt;/authors&gt;&lt;/contributors&gt;&lt;auth-address&gt;Department of Neurology, K5-Q, Leiden University Medical Center, PO Box 9600, 2300 RC Leiden, the Netherlands.&lt;/auth-address&gt;&lt;titles&gt;&lt;title&gt;Lambert-Eaton myasthenic syndrome: tumor versus nontumor forms&lt;/title&gt;&lt;secondary-title&gt;Ann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Sciences&lt;/abbr-1&gt;&lt;/alt-periodical&gt;&lt;pages&gt;129-34&lt;/pages&gt;&lt;volume&gt;1132&lt;/volume&gt;&lt;keywords&gt;&lt;keyword&gt;Age of Onset&lt;/keyword&gt;&lt;keyword&gt;Antibodies, Antinuclear/immunology&lt;/keyword&gt;&lt;keyword&gt;Disease Progression&lt;/keyword&gt;&lt;keyword&gt;*Health&lt;/keyword&gt;&lt;keyword&gt;Histocompatibility Antigens/immunology&lt;/keyword&gt;&lt;keyword&gt;Humans&lt;/keyword&gt;&lt;keyword&gt;Lambert-Eaton Myasthenic Syndrome/immunology/*pathology&lt;/keyword&gt;&lt;/keywords&gt;&lt;dates&gt;&lt;year&gt;2008&lt;/year&gt;&lt;/dates&gt;&lt;isbn&gt;0077-8923 (Print)&amp;#xD;0077-8923 (Linking)&lt;/isbn&gt;&lt;accession-num&gt;18567862&lt;/accession-num&gt;&lt;urls&gt;&lt;related-urls&gt;&lt;url&gt;http://www.ncbi.nlm.nih.gov/pubmed/18567862&lt;/url&gt;&lt;/related-urls&gt;&lt;/urls&gt;&lt;electronic-resource-num&gt;10.1196/annals.1405.030&lt;/electronic-resource-num&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[25]</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Pr="006852E0">
        <w:rPr>
          <w:rFonts w:ascii="Book Antiqua" w:hAnsi="Book Antiqua"/>
          <w:sz w:val="24"/>
          <w:szCs w:val="24"/>
          <w:lang w:val="en-US"/>
        </w:rPr>
        <w:t>These</w:t>
      </w:r>
      <w:r w:rsidR="006944C9" w:rsidRPr="006852E0">
        <w:rPr>
          <w:rFonts w:ascii="Book Antiqua" w:hAnsi="Book Antiqua"/>
          <w:sz w:val="24"/>
          <w:szCs w:val="24"/>
          <w:lang w:val="en-US"/>
        </w:rPr>
        <w:t xml:space="preserve"> </w:t>
      </w:r>
      <w:r w:rsidR="0026419E" w:rsidRPr="006852E0">
        <w:rPr>
          <w:rFonts w:ascii="Book Antiqua" w:hAnsi="Book Antiqua"/>
          <w:sz w:val="24"/>
          <w:szCs w:val="24"/>
          <w:lang w:val="en-US"/>
        </w:rPr>
        <w:t>observations</w:t>
      </w:r>
      <w:r w:rsidR="00F0007F" w:rsidRPr="006852E0">
        <w:rPr>
          <w:rFonts w:ascii="Book Antiqua" w:hAnsi="Book Antiqua"/>
          <w:sz w:val="24"/>
          <w:szCs w:val="24"/>
          <w:lang w:val="en-US"/>
        </w:rPr>
        <w:t xml:space="preserve"> resemble </w:t>
      </w:r>
      <w:r w:rsidR="0026419E" w:rsidRPr="006852E0">
        <w:rPr>
          <w:rFonts w:ascii="Book Antiqua" w:hAnsi="Book Antiqua"/>
          <w:sz w:val="24"/>
          <w:szCs w:val="24"/>
          <w:lang w:val="en-US"/>
        </w:rPr>
        <w:t xml:space="preserve">the difference between </w:t>
      </w:r>
      <w:r w:rsidR="00F0007F" w:rsidRPr="006852E0">
        <w:rPr>
          <w:rFonts w:ascii="Book Antiqua" w:hAnsi="Book Antiqua"/>
          <w:sz w:val="24"/>
          <w:szCs w:val="24"/>
          <w:lang w:val="en-US"/>
        </w:rPr>
        <w:t xml:space="preserve">MG with </w:t>
      </w:r>
      <w:r w:rsidR="001D7955" w:rsidRPr="006852E0">
        <w:rPr>
          <w:rFonts w:ascii="Book Antiqua" w:hAnsi="Book Antiqua"/>
          <w:sz w:val="24"/>
          <w:szCs w:val="24"/>
          <w:lang w:val="en-US"/>
        </w:rPr>
        <w:t xml:space="preserve">and without thymoma and </w:t>
      </w:r>
      <w:r w:rsidR="00F0007F" w:rsidRPr="006852E0">
        <w:rPr>
          <w:rFonts w:ascii="Book Antiqua" w:hAnsi="Book Antiqua"/>
          <w:sz w:val="24"/>
          <w:szCs w:val="24"/>
          <w:lang w:val="en-US"/>
        </w:rPr>
        <w:t>reveal the existence of different autoimmune mechanisms in paraneoplastic disorders</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9A39F6" w:rsidRPr="006852E0">
        <w:rPr>
          <w:rFonts w:ascii="Book Antiqua" w:hAnsi="Book Antiqua"/>
          <w:sz w:val="24"/>
          <w:szCs w:val="24"/>
          <w:lang w:val="en-US"/>
        </w:rPr>
        <w:t>.</w:t>
      </w:r>
    </w:p>
    <w:p w:rsidR="001065B1" w:rsidRPr="006852E0" w:rsidRDefault="001065B1" w:rsidP="006852E0">
      <w:pPr>
        <w:spacing w:after="0" w:line="360" w:lineRule="auto"/>
        <w:jc w:val="both"/>
        <w:rPr>
          <w:rFonts w:ascii="Book Antiqua" w:hAnsi="Book Antiqua"/>
          <w:sz w:val="24"/>
          <w:szCs w:val="24"/>
          <w:lang w:val="en-US"/>
        </w:rPr>
      </w:pPr>
    </w:p>
    <w:p w:rsidR="001065B1" w:rsidRPr="006852E0" w:rsidRDefault="00F0007F" w:rsidP="006852E0">
      <w:pPr>
        <w:spacing w:after="0" w:line="360" w:lineRule="auto"/>
        <w:jc w:val="both"/>
        <w:rPr>
          <w:rFonts w:ascii="Book Antiqua" w:hAnsi="Book Antiqua"/>
          <w:b/>
          <w:i/>
          <w:sz w:val="24"/>
          <w:szCs w:val="24"/>
          <w:lang w:val="en-US" w:eastAsia="zh-CN"/>
        </w:rPr>
      </w:pPr>
      <w:r w:rsidRPr="006852E0">
        <w:rPr>
          <w:rFonts w:ascii="Book Antiqua" w:hAnsi="Book Antiqua"/>
          <w:b/>
          <w:i/>
          <w:sz w:val="24"/>
          <w:szCs w:val="24"/>
          <w:lang w:val="en-US"/>
        </w:rPr>
        <w:t>Clinical features</w:t>
      </w:r>
    </w:p>
    <w:p w:rsidR="001065B1" w:rsidRPr="006852E0" w:rsidRDefault="00F0007F"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The classical triad of LEMS is proximal weakness, reduced tendon reflexes and autonomic dysfunction</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1065B1" w:rsidRPr="006852E0" w:rsidRDefault="001F077B"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lastRenderedPageBreak/>
        <w:t>Proximal weakness</w:t>
      </w:r>
      <w:r w:rsidR="001103EE" w:rsidRPr="006852E0">
        <w:rPr>
          <w:rFonts w:ascii="Book Antiqua" w:hAnsi="Book Antiqua"/>
          <w:sz w:val="24"/>
          <w:szCs w:val="24"/>
          <w:lang w:val="en-US"/>
        </w:rPr>
        <w:t>,</w:t>
      </w:r>
      <w:r w:rsidR="006944C9" w:rsidRPr="006852E0">
        <w:rPr>
          <w:rFonts w:ascii="Book Antiqua" w:hAnsi="Book Antiqua"/>
          <w:sz w:val="24"/>
          <w:szCs w:val="24"/>
          <w:lang w:val="en-US"/>
        </w:rPr>
        <w:t xml:space="preserve"> </w:t>
      </w:r>
      <w:r w:rsidR="00A05FCE" w:rsidRPr="006852E0">
        <w:rPr>
          <w:rFonts w:ascii="Book Antiqua" w:hAnsi="Book Antiqua"/>
          <w:sz w:val="24"/>
          <w:szCs w:val="24"/>
          <w:lang w:val="en-US"/>
        </w:rPr>
        <w:t xml:space="preserve">more </w:t>
      </w:r>
      <w:r w:rsidR="001F1677" w:rsidRPr="006852E0">
        <w:rPr>
          <w:rFonts w:ascii="Book Antiqua" w:hAnsi="Book Antiqua"/>
          <w:sz w:val="24"/>
          <w:szCs w:val="24"/>
          <w:lang w:val="en-US"/>
        </w:rPr>
        <w:t>prominent in lower extremities</w:t>
      </w:r>
      <w:r w:rsidR="001103EE" w:rsidRPr="006852E0">
        <w:rPr>
          <w:rFonts w:ascii="Book Antiqua" w:hAnsi="Book Antiqua"/>
          <w:sz w:val="24"/>
          <w:szCs w:val="24"/>
          <w:lang w:val="en-US"/>
        </w:rPr>
        <w:t>,</w:t>
      </w:r>
      <w:r w:rsidR="001F1677" w:rsidRPr="006852E0">
        <w:rPr>
          <w:rFonts w:ascii="Book Antiqua" w:hAnsi="Book Antiqua"/>
          <w:sz w:val="24"/>
          <w:szCs w:val="24"/>
          <w:lang w:val="en-US"/>
        </w:rPr>
        <w:t xml:space="preserve"> is the first symptom in 80% of patients</w:t>
      </w:r>
      <w:r w:rsidR="00CC3760" w:rsidRPr="006852E0">
        <w:rPr>
          <w:rFonts w:ascii="Book Antiqua" w:hAnsi="Book Antiqua"/>
          <w:sz w:val="24"/>
          <w:szCs w:val="24"/>
          <w:vertAlign w:val="superscript"/>
          <w:lang w:val="en-US"/>
        </w:rPr>
        <w:fldChar w:fldCharType="begin">
          <w:fldData xml:space="preserve">PEVuZE5vdGU+PENpdGU+PEF1dGhvcj5HaWxodXM8L0F1dGhvcj48WWVhcj4yMDExPC9ZZWFyPjxS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PEVuZE5vdGU+PENpdGU+PEF1dGhvcj5HaWxodXM8L0F1dGhvcj48WWVhcj4yMDExPC9ZZWFyPjxS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[16,</w:t>
      </w:r>
      <w:r w:rsidR="00FC367B" w:rsidRPr="006852E0">
        <w:rPr>
          <w:rFonts w:ascii="Book Antiqua" w:hAnsi="Book Antiqua"/>
          <w:noProof/>
          <w:sz w:val="24"/>
          <w:szCs w:val="24"/>
          <w:vertAlign w:val="superscript"/>
          <w:lang w:val="en-US"/>
        </w:rPr>
        <w:t>28]</w:t>
      </w:r>
      <w:r w:rsidR="00CC3760" w:rsidRPr="006852E0">
        <w:rPr>
          <w:rFonts w:ascii="Book Antiqua" w:hAnsi="Book Antiqua"/>
          <w:sz w:val="24"/>
          <w:szCs w:val="24"/>
          <w:vertAlign w:val="superscript"/>
          <w:lang w:val="en-US"/>
        </w:rPr>
        <w:fldChar w:fldCharType="end"/>
      </w:r>
      <w:r w:rsidR="008A738D" w:rsidRPr="006852E0">
        <w:rPr>
          <w:rFonts w:ascii="Book Antiqua" w:hAnsi="Book Antiqua"/>
          <w:sz w:val="24"/>
          <w:szCs w:val="24"/>
          <w:lang w:val="en-US"/>
        </w:rPr>
        <w:t xml:space="preserve">. </w:t>
      </w:r>
      <w:r w:rsidR="00C63D09" w:rsidRPr="006852E0">
        <w:rPr>
          <w:rFonts w:ascii="Book Antiqua" w:hAnsi="Book Antiqua"/>
          <w:sz w:val="24"/>
          <w:szCs w:val="24"/>
          <w:lang w:val="en-US"/>
        </w:rPr>
        <w:t xml:space="preserve">In the course of the disease, </w:t>
      </w:r>
      <w:r w:rsidR="001F1677" w:rsidRPr="006852E0">
        <w:rPr>
          <w:rFonts w:ascii="Book Antiqua" w:hAnsi="Book Antiqua"/>
          <w:sz w:val="24"/>
          <w:szCs w:val="24"/>
          <w:lang w:val="en-US"/>
        </w:rPr>
        <w:t>80% of patients suffer from proximal weakness in b</w:t>
      </w:r>
      <w:r w:rsidR="002775EB">
        <w:rPr>
          <w:rFonts w:ascii="Book Antiqua" w:hAnsi="Book Antiqua"/>
          <w:sz w:val="24"/>
          <w:szCs w:val="24"/>
          <w:lang w:val="en-US"/>
        </w:rPr>
        <w:t>oth upper and lower extremities</w:t>
      </w:r>
      <w:r w:rsidR="00CC3760" w:rsidRPr="006852E0">
        <w:rPr>
          <w:rFonts w:ascii="Book Antiqua" w:hAnsi="Book Antiqua"/>
          <w:sz w:val="24"/>
          <w:szCs w:val="24"/>
          <w:vertAlign w:val="superscript"/>
          <w:lang w:val="en-US"/>
        </w:rPr>
        <w:fldChar w:fldCharType="begin">
          <w:fldData xml:space="preserve">PEVuZE5vdGU+PENpdGU+PEF1dGhvcj5QZWxsa29mZXI8L0F1dGhvcj48WWVhcj4yMDA5PC9ZZWFy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PEVuZE5vdGU+PENpdGU+PEF1dGhvcj5QZWxsa29mZXI8L0F1dGhvcj48WWVhcj4yMDA5PC9ZZWFy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[28,</w:t>
      </w:r>
      <w:r w:rsidR="00284F9D" w:rsidRPr="006852E0">
        <w:rPr>
          <w:rFonts w:ascii="Book Antiqua" w:hAnsi="Book Antiqua"/>
          <w:noProof/>
          <w:sz w:val="24"/>
          <w:szCs w:val="24"/>
          <w:vertAlign w:val="superscript"/>
          <w:lang w:val="en-US"/>
        </w:rPr>
        <w:t>29]</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8A738D" w:rsidRPr="006852E0">
        <w:rPr>
          <w:rFonts w:ascii="Book Antiqua" w:hAnsi="Book Antiqua"/>
          <w:sz w:val="24"/>
          <w:szCs w:val="24"/>
          <w:lang w:val="en-US"/>
        </w:rPr>
        <w:t xml:space="preserve"> Fa</w:t>
      </w:r>
      <w:r w:rsidR="001F1677" w:rsidRPr="006852E0">
        <w:rPr>
          <w:rFonts w:ascii="Book Antiqua" w:hAnsi="Book Antiqua"/>
          <w:sz w:val="24"/>
          <w:szCs w:val="24"/>
          <w:lang w:val="en-US"/>
        </w:rPr>
        <w:t>cial, bulbar and distal weakness are also frequent</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0F3775" w:rsidRPr="006852E0">
        <w:rPr>
          <w:rFonts w:ascii="Book Antiqua" w:hAnsi="Book Antiqua"/>
          <w:sz w:val="24"/>
          <w:szCs w:val="24"/>
          <w:lang w:val="en-US"/>
        </w:rPr>
        <w:t>The weakness is more severe and rapidly progressive in SCLC-LEMS patients</w:t>
      </w:r>
      <w:r w:rsidR="00CC3760" w:rsidRPr="006852E0">
        <w:rPr>
          <w:rFonts w:ascii="Book Antiqua" w:hAnsi="Book Antiqua"/>
          <w:sz w:val="24"/>
          <w:szCs w:val="24"/>
          <w:vertAlign w:val="superscript"/>
          <w:lang w:val="en-US"/>
        </w:rPr>
        <w:fldChar w:fldCharType="begin">
          <w:fldData xml:space="preserve">PEVuZE5vdGU+PENpdGU+PEF1dGhvcj5HaWxodXM8L0F1dGhvcj48WWVhcj4yMDExPC9ZZWFyPjxS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PEVuZE5vdGU+PENpdGU+PEF1dGhvcj5HaWxodXM8L0F1dGhvcj48WWVhcj4yMDExPC9ZZWFyPjxS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[16,</w:t>
      </w:r>
      <w:r w:rsidR="00FC367B" w:rsidRPr="006852E0">
        <w:rPr>
          <w:rFonts w:ascii="Book Antiqua" w:hAnsi="Book Antiqua"/>
          <w:noProof/>
          <w:sz w:val="24"/>
          <w:szCs w:val="24"/>
          <w:vertAlign w:val="superscript"/>
          <w:lang w:val="en-US"/>
        </w:rPr>
        <w:t>28]</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1065B1" w:rsidRPr="006852E0" w:rsidRDefault="001D7955"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Autonomic dysfunction, </w:t>
      </w:r>
      <w:r w:rsidR="000F3775" w:rsidRPr="006852E0">
        <w:rPr>
          <w:rFonts w:ascii="Book Antiqua" w:hAnsi="Book Antiqua"/>
          <w:sz w:val="24"/>
          <w:szCs w:val="24"/>
          <w:lang w:val="en-US"/>
        </w:rPr>
        <w:t>observed in 80</w:t>
      </w:r>
      <w:r w:rsidR="002775EB">
        <w:rPr>
          <w:rFonts w:ascii="Book Antiqua" w:hAnsi="Book Antiqua" w:hint="eastAsia"/>
          <w:sz w:val="24"/>
          <w:szCs w:val="24"/>
          <w:lang w:val="en-US" w:eastAsia="zh-CN"/>
        </w:rPr>
        <w:t>%</w:t>
      </w:r>
      <w:r w:rsidR="000F3775" w:rsidRPr="006852E0">
        <w:rPr>
          <w:rFonts w:ascii="Book Antiqua" w:hAnsi="Book Antiqua"/>
          <w:sz w:val="24"/>
          <w:szCs w:val="24"/>
          <w:lang w:val="en-US"/>
        </w:rPr>
        <w:t>-96% of patients</w:t>
      </w:r>
      <w:r w:rsidRPr="006852E0">
        <w:rPr>
          <w:rFonts w:ascii="Book Antiqua" w:hAnsi="Book Antiqua"/>
          <w:sz w:val="24"/>
          <w:szCs w:val="24"/>
          <w:lang w:val="en-US"/>
        </w:rPr>
        <w:t xml:space="preserve">, is the most common symptom </w:t>
      </w:r>
      <w:r w:rsidR="00D7572E" w:rsidRPr="006852E0">
        <w:rPr>
          <w:rFonts w:ascii="Book Antiqua" w:hAnsi="Book Antiqua"/>
          <w:sz w:val="24"/>
          <w:szCs w:val="24"/>
          <w:lang w:val="en-GB"/>
        </w:rPr>
        <w:t>although it is less disturbing than muscle weakness</w: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PlsxMiwgMjhdPC9zdHlsZT48L0Rpc3BsYXlUZXh0PjxyZWNvcmQ+PHJlYy1udW1iZXI+NDM8L3Jl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Y29sb2d5PC9hYmJyLTE+PC9hbHQtcGVyaW9kaWNhbD48cGFnZXM+OTAyLTg8L3BhZ2VzPjx2b2x1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PlsxMiwgMjhdPC9zdHlsZT48L0Rpc3BsYXlUZXh0PjxyZWNvcmQ+PHJlYy1udW1iZXI+NDM8L3Jl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Y29sb2d5PC9hYmJyLTE+PC9hbHQtcGVyaW9kaWNhbD48cGFnZXM+OTAyLTg8L3BhZ2VzPjx2b2x1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[12,</w:t>
      </w:r>
      <w:r w:rsidR="00284F9D" w:rsidRPr="006852E0">
        <w:rPr>
          <w:rFonts w:ascii="Book Antiqua" w:hAnsi="Book Antiqua"/>
          <w:noProof/>
          <w:sz w:val="24"/>
          <w:szCs w:val="24"/>
          <w:vertAlign w:val="superscript"/>
          <w:lang w:val="en-US"/>
        </w:rPr>
        <w:t>28]</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7572E" w:rsidRPr="006852E0">
        <w:rPr>
          <w:rFonts w:ascii="Book Antiqua" w:hAnsi="Book Antiqua"/>
          <w:sz w:val="24"/>
          <w:szCs w:val="24"/>
          <w:lang w:val="en-GB"/>
        </w:rPr>
        <w:t>Erectile dysfunction and constipation are more frequent symptoms than urinary retention, dry eye and reduced sweating</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324AE9" w:rsidRPr="006852E0">
        <w:rPr>
          <w:rFonts w:ascii="Book Antiqua" w:hAnsi="Book Antiqua"/>
          <w:sz w:val="24"/>
          <w:szCs w:val="24"/>
          <w:lang w:val="en-US"/>
        </w:rPr>
        <w:t>The</w:t>
      </w:r>
      <w:r w:rsidR="006D164F" w:rsidRPr="006852E0">
        <w:rPr>
          <w:rFonts w:ascii="Book Antiqua" w:hAnsi="Book Antiqua"/>
          <w:sz w:val="24"/>
          <w:szCs w:val="24"/>
          <w:lang w:val="en-US"/>
        </w:rPr>
        <w:t xml:space="preserve"> rate and </w:t>
      </w:r>
      <w:r w:rsidR="0032210A" w:rsidRPr="006852E0">
        <w:rPr>
          <w:rFonts w:ascii="Book Antiqua" w:hAnsi="Book Antiqua"/>
          <w:sz w:val="24"/>
          <w:szCs w:val="24"/>
          <w:lang w:val="en-US"/>
        </w:rPr>
        <w:t xml:space="preserve">the </w:t>
      </w:r>
      <w:r w:rsidR="006D164F" w:rsidRPr="006852E0">
        <w:rPr>
          <w:rFonts w:ascii="Book Antiqua" w:hAnsi="Book Antiqua"/>
          <w:sz w:val="24"/>
          <w:szCs w:val="24"/>
          <w:lang w:val="en-US"/>
        </w:rPr>
        <w:t xml:space="preserve">nature of </w:t>
      </w:r>
      <w:r w:rsidR="00324AE9" w:rsidRPr="006852E0">
        <w:rPr>
          <w:rFonts w:ascii="Book Antiqua" w:hAnsi="Book Antiqua"/>
          <w:sz w:val="24"/>
          <w:szCs w:val="24"/>
          <w:lang w:val="en-US"/>
        </w:rPr>
        <w:t>autonomic sympto</w:t>
      </w:r>
      <w:r w:rsidR="006D164F" w:rsidRPr="006852E0">
        <w:rPr>
          <w:rFonts w:ascii="Book Antiqua" w:hAnsi="Book Antiqua"/>
          <w:sz w:val="24"/>
          <w:szCs w:val="24"/>
          <w:lang w:val="en-US"/>
        </w:rPr>
        <w:t>ms do</w:t>
      </w:r>
      <w:r w:rsidR="00324AE9" w:rsidRPr="006852E0">
        <w:rPr>
          <w:rFonts w:ascii="Book Antiqua" w:hAnsi="Book Antiqua"/>
          <w:sz w:val="24"/>
          <w:szCs w:val="24"/>
          <w:lang w:val="en-US"/>
        </w:rPr>
        <w:t xml:space="preserve"> not differ between SCLC-LEMS and NT-LEMS</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1065B1" w:rsidRPr="006852E0" w:rsidRDefault="006D164F"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O</w:t>
      </w:r>
      <w:r w:rsidR="00DB48CC" w:rsidRPr="006852E0">
        <w:rPr>
          <w:rFonts w:ascii="Book Antiqua" w:hAnsi="Book Antiqua"/>
          <w:sz w:val="24"/>
          <w:szCs w:val="24"/>
          <w:lang w:val="en-US"/>
        </w:rPr>
        <w:t>n neurologic</w:t>
      </w:r>
      <w:r w:rsidRPr="006852E0">
        <w:rPr>
          <w:rFonts w:ascii="Book Antiqua" w:hAnsi="Book Antiqua"/>
          <w:sz w:val="24"/>
          <w:szCs w:val="24"/>
          <w:lang w:val="en-US"/>
        </w:rPr>
        <w:t>al</w:t>
      </w:r>
      <w:r w:rsidR="00DB48CC" w:rsidRPr="006852E0">
        <w:rPr>
          <w:rFonts w:ascii="Book Antiqua" w:hAnsi="Book Antiqua"/>
          <w:sz w:val="24"/>
          <w:szCs w:val="24"/>
          <w:lang w:val="en-US"/>
        </w:rPr>
        <w:t xml:space="preserve"> examination</w:t>
      </w:r>
      <w:r w:rsidR="00D7572E" w:rsidRPr="006852E0">
        <w:rPr>
          <w:rFonts w:ascii="Book Antiqua" w:hAnsi="Book Antiqua"/>
          <w:sz w:val="24"/>
          <w:szCs w:val="24"/>
          <w:lang w:val="en-US"/>
        </w:rPr>
        <w:t xml:space="preserve"> deep tendon reflexes </w:t>
      </w:r>
      <w:r w:rsidRPr="006852E0">
        <w:rPr>
          <w:rFonts w:ascii="Book Antiqua" w:hAnsi="Book Antiqua"/>
          <w:sz w:val="24"/>
          <w:szCs w:val="24"/>
          <w:lang w:val="en-US"/>
        </w:rPr>
        <w:t>are generally reduced or absent</w:t>
      </w:r>
      <w:r w:rsidR="00C40B61" w:rsidRPr="006852E0">
        <w:rPr>
          <w:rFonts w:ascii="Book Antiqua" w:hAnsi="Book Antiqua"/>
          <w:sz w:val="24"/>
          <w:szCs w:val="24"/>
          <w:lang w:val="en-US"/>
        </w:rPr>
        <w:t>.</w:t>
      </w:r>
      <w:r w:rsidR="006944C9" w:rsidRPr="006852E0">
        <w:rPr>
          <w:rFonts w:ascii="Book Antiqua" w:hAnsi="Book Antiqua"/>
          <w:sz w:val="24"/>
          <w:szCs w:val="24"/>
          <w:lang w:val="en-US"/>
        </w:rPr>
        <w:t xml:space="preserve"> </w:t>
      </w:r>
      <w:r w:rsidR="00306969" w:rsidRPr="006852E0">
        <w:rPr>
          <w:rFonts w:ascii="Book Antiqua" w:hAnsi="Book Antiqua"/>
          <w:sz w:val="24"/>
          <w:szCs w:val="24"/>
          <w:lang w:val="en-US"/>
        </w:rPr>
        <w:t xml:space="preserve">However maximal </w:t>
      </w:r>
      <w:r w:rsidR="00953795" w:rsidRPr="006852E0">
        <w:rPr>
          <w:rFonts w:ascii="Book Antiqua" w:hAnsi="Book Antiqua"/>
          <w:sz w:val="24"/>
          <w:szCs w:val="24"/>
          <w:lang w:val="en-US"/>
        </w:rPr>
        <w:t>isometric contraction of the muscle for 10 to 15 s may lead</w:t>
      </w:r>
      <w:r w:rsidR="00D7572E" w:rsidRPr="006852E0">
        <w:rPr>
          <w:rFonts w:ascii="Book Antiqua" w:hAnsi="Book Antiqua"/>
          <w:sz w:val="24"/>
          <w:szCs w:val="24"/>
          <w:lang w:val="en-US"/>
        </w:rPr>
        <w:t xml:space="preserve"> to</w:t>
      </w:r>
      <w:r w:rsidR="00953795" w:rsidRPr="006852E0">
        <w:rPr>
          <w:rFonts w:ascii="Book Antiqua" w:hAnsi="Book Antiqua"/>
          <w:sz w:val="24"/>
          <w:szCs w:val="24"/>
          <w:lang w:val="en-US"/>
        </w:rPr>
        <w:t xml:space="preserve"> the appearance of previously depressed or abs</w:t>
      </w:r>
      <w:r w:rsidR="0032210A" w:rsidRPr="006852E0">
        <w:rPr>
          <w:rFonts w:ascii="Book Antiqua" w:hAnsi="Book Antiqua"/>
          <w:sz w:val="24"/>
          <w:szCs w:val="24"/>
          <w:lang w:val="en-US"/>
        </w:rPr>
        <w:t>ent deep tendon reflexes</w:t>
      </w:r>
      <w:r w:rsidR="006944C9" w:rsidRPr="006852E0">
        <w:rPr>
          <w:rFonts w:ascii="Book Antiqua" w:hAnsi="Book Antiqua"/>
          <w:sz w:val="24"/>
          <w:szCs w:val="24"/>
          <w:lang w:val="en-US"/>
        </w:rPr>
        <w:t xml:space="preserve"> </w:t>
      </w:r>
      <w:r w:rsidR="00D7572E" w:rsidRPr="006852E0">
        <w:rPr>
          <w:rFonts w:ascii="Book Antiqua" w:hAnsi="Book Antiqua"/>
          <w:sz w:val="24"/>
          <w:szCs w:val="24"/>
          <w:lang w:val="en-GB"/>
        </w:rPr>
        <w:t>and temporarily improve muscle strength, which is called “Post-exercise facilitation”.</w:t>
      </w:r>
      <w:r w:rsidR="006944C9" w:rsidRPr="006852E0">
        <w:rPr>
          <w:rFonts w:ascii="Book Antiqua" w:hAnsi="Book Antiqua"/>
          <w:sz w:val="24"/>
          <w:szCs w:val="24"/>
          <w:lang w:val="en-GB"/>
        </w:rPr>
        <w:t xml:space="preserve"> </w:t>
      </w:r>
      <w:r w:rsidR="00D7572E" w:rsidRPr="006852E0">
        <w:rPr>
          <w:rFonts w:ascii="Book Antiqua" w:hAnsi="Book Antiqua"/>
          <w:sz w:val="24"/>
          <w:szCs w:val="24"/>
          <w:lang w:val="en-GB"/>
        </w:rPr>
        <w:t>This phenomenon, a characteristic feature of LEMS, is not sensitive</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B48CC" w:rsidRPr="006852E0">
        <w:rPr>
          <w:rFonts w:ascii="Book Antiqua" w:hAnsi="Book Antiqua"/>
          <w:sz w:val="24"/>
          <w:szCs w:val="24"/>
          <w:lang w:val="en-US"/>
        </w:rPr>
        <w:t xml:space="preserve">This phenomenon may also mask </w:t>
      </w:r>
      <w:r w:rsidRPr="006852E0">
        <w:rPr>
          <w:rFonts w:ascii="Book Antiqua" w:hAnsi="Book Antiqua"/>
          <w:sz w:val="24"/>
          <w:szCs w:val="24"/>
          <w:lang w:val="en-US"/>
        </w:rPr>
        <w:t xml:space="preserve">the </w:t>
      </w:r>
      <w:r w:rsidR="00DB48CC" w:rsidRPr="006852E0">
        <w:rPr>
          <w:rFonts w:ascii="Book Antiqua" w:hAnsi="Book Antiqua"/>
          <w:sz w:val="24"/>
          <w:szCs w:val="24"/>
          <w:lang w:val="en-US"/>
        </w:rPr>
        <w:t>reduc</w:t>
      </w:r>
      <w:r w:rsidRPr="006852E0">
        <w:rPr>
          <w:rFonts w:ascii="Book Antiqua" w:hAnsi="Book Antiqua"/>
          <w:sz w:val="24"/>
          <w:szCs w:val="24"/>
          <w:lang w:val="en-US"/>
        </w:rPr>
        <w:t>tion of deep</w:t>
      </w:r>
      <w:r w:rsidR="00DB48CC" w:rsidRPr="006852E0">
        <w:rPr>
          <w:rFonts w:ascii="Book Antiqua" w:hAnsi="Book Antiqua"/>
          <w:sz w:val="24"/>
          <w:szCs w:val="24"/>
          <w:lang w:val="en-US"/>
        </w:rPr>
        <w:t xml:space="preserve"> tendon reflexes in 40% of patients so the neurological examination must be repeated </w:t>
      </w:r>
      <w:r w:rsidR="00725016" w:rsidRPr="006852E0">
        <w:rPr>
          <w:rFonts w:ascii="Book Antiqua" w:hAnsi="Book Antiqua"/>
          <w:sz w:val="24"/>
          <w:szCs w:val="24"/>
          <w:lang w:val="en-US"/>
        </w:rPr>
        <w:t>after a rest</w:t>
      </w:r>
      <w:r w:rsidR="00D7572E" w:rsidRPr="006852E0">
        <w:rPr>
          <w:rFonts w:ascii="Book Antiqua" w:hAnsi="Book Antiqua"/>
          <w:sz w:val="24"/>
          <w:szCs w:val="24"/>
          <w:lang w:val="en-US"/>
        </w:rPr>
        <w:t>ing</w:t>
      </w:r>
      <w:r w:rsidR="00725016" w:rsidRPr="006852E0">
        <w:rPr>
          <w:rFonts w:ascii="Book Antiqua" w:hAnsi="Book Antiqua"/>
          <w:sz w:val="24"/>
          <w:szCs w:val="24"/>
          <w:lang w:val="en-US"/>
        </w:rPr>
        <w:t xml:space="preserve"> period</w:t>
      </w:r>
      <w:r w:rsidR="006944C9" w:rsidRPr="006852E0">
        <w:rPr>
          <w:rFonts w:ascii="Book Antiqua" w:hAnsi="Book Antiqua"/>
          <w:sz w:val="24"/>
          <w:szCs w:val="24"/>
          <w:lang w:val="en-US"/>
        </w:rPr>
        <w:t xml:space="preserve"> </w:t>
      </w:r>
      <w:r w:rsidR="00DB48CC" w:rsidRPr="006852E0">
        <w:rPr>
          <w:rFonts w:ascii="Book Antiqua" w:hAnsi="Book Antiqua"/>
          <w:sz w:val="24"/>
          <w:szCs w:val="24"/>
          <w:lang w:val="en-US"/>
        </w:rPr>
        <w:t>to verify the diagnosis</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556E58" w:rsidRPr="006852E0" w:rsidRDefault="00556E58" w:rsidP="006852E0">
      <w:pPr>
        <w:spacing w:after="0" w:line="360" w:lineRule="auto"/>
        <w:jc w:val="both"/>
        <w:rPr>
          <w:rFonts w:ascii="Book Antiqua" w:hAnsi="Book Antiqua"/>
          <w:sz w:val="24"/>
          <w:szCs w:val="24"/>
          <w:lang w:val="en-US" w:eastAsia="zh-CN"/>
        </w:rPr>
      </w:pPr>
    </w:p>
    <w:p w:rsidR="001065B1" w:rsidRPr="006852E0" w:rsidRDefault="00DB48CC" w:rsidP="006852E0">
      <w:pPr>
        <w:spacing w:after="0" w:line="360" w:lineRule="auto"/>
        <w:jc w:val="both"/>
        <w:rPr>
          <w:rFonts w:ascii="Book Antiqua" w:hAnsi="Book Antiqua"/>
          <w:b/>
          <w:i/>
          <w:sz w:val="24"/>
          <w:szCs w:val="24"/>
          <w:lang w:val="en-US" w:eastAsia="zh-CN"/>
        </w:rPr>
      </w:pPr>
      <w:r w:rsidRPr="006852E0">
        <w:rPr>
          <w:rFonts w:ascii="Book Antiqua" w:hAnsi="Book Antiqua"/>
          <w:b/>
          <w:i/>
          <w:sz w:val="24"/>
          <w:szCs w:val="24"/>
          <w:lang w:val="en-US"/>
        </w:rPr>
        <w:t>Associated diseases</w:t>
      </w:r>
    </w:p>
    <w:p w:rsidR="001065B1" w:rsidRPr="006852E0" w:rsidRDefault="00DB48CC"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 xml:space="preserve">The most common co-existence </w:t>
      </w:r>
      <w:r w:rsidR="001103EE" w:rsidRPr="006852E0">
        <w:rPr>
          <w:rFonts w:ascii="Book Antiqua" w:hAnsi="Book Antiqua"/>
          <w:sz w:val="24"/>
          <w:szCs w:val="24"/>
          <w:lang w:val="en-US"/>
        </w:rPr>
        <w:t xml:space="preserve">of </w:t>
      </w:r>
      <w:r w:rsidRPr="006852E0">
        <w:rPr>
          <w:rFonts w:ascii="Book Antiqua" w:hAnsi="Book Antiqua"/>
          <w:sz w:val="24"/>
          <w:szCs w:val="24"/>
          <w:lang w:val="en-US"/>
        </w:rPr>
        <w:t>LEMS</w:t>
      </w:r>
      <w:r w:rsidR="001103EE" w:rsidRPr="006852E0">
        <w:rPr>
          <w:rFonts w:ascii="Book Antiqua" w:hAnsi="Book Antiqua"/>
          <w:sz w:val="24"/>
          <w:szCs w:val="24"/>
          <w:lang w:val="en-US"/>
        </w:rPr>
        <w:t xml:space="preserve"> is with SCLC</w:t>
      </w:r>
      <w:r w:rsidR="006D164F" w:rsidRPr="006852E0">
        <w:rPr>
          <w:rFonts w:ascii="Book Antiqua" w:hAnsi="Book Antiqua"/>
          <w:sz w:val="24"/>
          <w:szCs w:val="24"/>
          <w:lang w:val="en-US"/>
        </w:rPr>
        <w:t>,</w:t>
      </w:r>
      <w:r w:rsidRPr="006852E0">
        <w:rPr>
          <w:rFonts w:ascii="Book Antiqua" w:hAnsi="Book Antiqua"/>
          <w:sz w:val="24"/>
          <w:szCs w:val="24"/>
          <w:lang w:val="en-US"/>
        </w:rPr>
        <w:t xml:space="preserve"> reported in 50</w:t>
      </w:r>
      <w:r w:rsidR="002775EB">
        <w:rPr>
          <w:rFonts w:ascii="Book Antiqua" w:hAnsi="Book Antiqua" w:hint="eastAsia"/>
          <w:sz w:val="24"/>
          <w:szCs w:val="24"/>
          <w:lang w:val="en-US" w:eastAsia="zh-CN"/>
        </w:rPr>
        <w:t>%</w:t>
      </w:r>
      <w:r w:rsidRPr="006852E0">
        <w:rPr>
          <w:rFonts w:ascii="Book Antiqua" w:hAnsi="Book Antiqua"/>
          <w:sz w:val="24"/>
          <w:szCs w:val="24"/>
          <w:lang w:val="en-US"/>
        </w:rPr>
        <w:t>-60% of LEMS patients</w: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PlsxMl08L3N0eWxlPjwvRGlzcGxheVRleHQ+PHJlY29yZD48cmVjLW51bWJlcj40MzwvcmVjLW51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Z3k8L2FiYnItMT48L2FsdC1wZXJpb2RpY2FsPjxwYWdlcz45MDItODwvcGFnZXM+PHZvbHVtZT4y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PlsxMl08L3N0eWxlPjwvRGlzcGxheVRleHQ+PHJlY29yZD48cmVjLW51bWJlcj40MzwvcmVjLW51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Z3k8L2FiYnItMT48L2FsdC1wZXJpb2RpY2FsPjxwYWdlcz45MDItODwvcGFnZXM+PHZvbHVtZT4y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DE794B" w:rsidRPr="006852E0">
        <w:rPr>
          <w:rFonts w:ascii="Book Antiqua" w:hAnsi="Book Antiqua"/>
          <w:noProof/>
          <w:sz w:val="24"/>
          <w:szCs w:val="24"/>
          <w:vertAlign w:val="superscript"/>
          <w:lang w:val="en-US"/>
        </w:rPr>
        <w:t>[12]</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953795" w:rsidRPr="006852E0">
        <w:rPr>
          <w:rFonts w:ascii="Book Antiqua" w:hAnsi="Book Antiqua"/>
          <w:sz w:val="24"/>
          <w:szCs w:val="24"/>
          <w:lang w:val="en-US"/>
        </w:rPr>
        <w:t>Besides</w:t>
      </w:r>
      <w:r w:rsidR="006D164F"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6D164F" w:rsidRPr="006852E0">
        <w:rPr>
          <w:rFonts w:ascii="Book Antiqua" w:hAnsi="Book Antiqua"/>
          <w:sz w:val="24"/>
          <w:szCs w:val="24"/>
          <w:lang w:val="en-US"/>
        </w:rPr>
        <w:t>0.5</w:t>
      </w:r>
      <w:r w:rsidR="002775EB">
        <w:rPr>
          <w:rFonts w:ascii="Book Antiqua" w:hAnsi="Book Antiqua" w:hint="eastAsia"/>
          <w:sz w:val="24"/>
          <w:szCs w:val="24"/>
          <w:lang w:val="en-US" w:eastAsia="zh-CN"/>
        </w:rPr>
        <w:t>%</w:t>
      </w:r>
      <w:r w:rsidR="006D164F" w:rsidRPr="006852E0">
        <w:rPr>
          <w:rFonts w:ascii="Book Antiqua" w:hAnsi="Book Antiqua"/>
          <w:sz w:val="24"/>
          <w:szCs w:val="24"/>
          <w:lang w:val="en-US"/>
        </w:rPr>
        <w:t xml:space="preserve">-3% </w:t>
      </w:r>
      <w:r w:rsidR="00953795" w:rsidRPr="006852E0">
        <w:rPr>
          <w:rFonts w:ascii="Book Antiqua" w:hAnsi="Book Antiqua"/>
          <w:sz w:val="24"/>
          <w:szCs w:val="24"/>
          <w:lang w:val="en-US"/>
        </w:rPr>
        <w:t xml:space="preserve">of SCLC patients </w:t>
      </w:r>
      <w:r w:rsidR="0062603D" w:rsidRPr="006852E0">
        <w:rPr>
          <w:rFonts w:ascii="Book Antiqua" w:hAnsi="Book Antiqua"/>
          <w:sz w:val="24"/>
          <w:szCs w:val="24"/>
          <w:lang w:val="en-US"/>
        </w:rPr>
        <w:t>have LEMS</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&lt;EndNote&gt;&lt;Cite&gt;&lt;Author&gt;Titulaer&lt;/Author&gt;&lt;Year&gt;2008&lt;/Year&gt;&lt;RecNum&gt;15&lt;/RecNum&gt;&lt;DisplayText&gt;&lt;style face="superscript"&gt;[25]&lt;/style&gt;&lt;/DisplayText&gt;&lt;record&gt;&lt;rec-number&gt;15&lt;/rec-number&gt;&lt;foreign-keys&gt;&lt;key app="EN" db-id="9v0t2t0eldrx58erv585ztabzdwew0er90vf" timestamp="1389168466"&gt;15&lt;/key&gt;&lt;/foreign-keys&gt;&lt;ref-type name="Journal Article"&gt;17&lt;/ref-type&gt;&lt;contributors&gt;&lt;authors&gt;&lt;author&gt;Titulaer, M. J.&lt;/author&gt;&lt;author&gt;Verschuuren, J. J.&lt;/author&gt;&lt;/authors&gt;&lt;/contributors&gt;&lt;auth-address&gt;Department of Neurology, K5-Q, Leiden University Medical Center, PO Box 9600, 2300 RC Leiden, the Netherlands.&lt;/auth-address&gt;&lt;titles&gt;&lt;title&gt;Lambert-Eaton myasthenic syndrome: tumor versus nontumor forms&lt;/title&gt;&lt;secondary-title&gt;Ann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Sciences&lt;/abbr-1&gt;&lt;/alt-periodical&gt;&lt;pages&gt;129-34&lt;/pages&gt;&lt;volume&gt;1132&lt;/volume&gt;&lt;keywords&gt;&lt;keyword&gt;Age of Onset&lt;/keyword&gt;&lt;keyword&gt;Antibodies, Antinuclear/immunology&lt;/keyword&gt;&lt;keyword&gt;Disease Progression&lt;/keyword&gt;&lt;keyword&gt;*Health&lt;/keyword&gt;&lt;keyword&gt;Histocompatibility Antigens/immunology&lt;/keyword&gt;&lt;keyword&gt;Humans&lt;/keyword&gt;&lt;keyword&gt;Lambert-Eaton Myasthenic Syndrome/immunology/*pathology&lt;/keyword&gt;&lt;/keywords&gt;&lt;dates&gt;&lt;year&gt;2008&lt;/year&gt;&lt;/dates&gt;&lt;isbn&gt;0077-8923 (Print)&amp;#xD;0077-8923 (Linking)&lt;/isbn&gt;&lt;accession-num&gt;18567862&lt;/accession-num&gt;&lt;urls&gt;&lt;related-urls&gt;&lt;url&gt;http://www.ncbi.nlm.nih.gov/pubmed/18567862&lt;/url&gt;&lt;/related-urls&gt;&lt;/urls&gt;&lt;electronic-resource-num&gt;10.1196/annals.1405.030&lt;/electronic-resource-num&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[25]</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62603D" w:rsidRPr="006852E0">
        <w:rPr>
          <w:rFonts w:ascii="Book Antiqua" w:hAnsi="Book Antiqua"/>
          <w:sz w:val="24"/>
          <w:szCs w:val="24"/>
          <w:lang w:val="en-US"/>
        </w:rPr>
        <w:t xml:space="preserve">This co-existence results in a more severe and rapidly progressive </w:t>
      </w:r>
      <w:r w:rsidR="001103EE" w:rsidRPr="006852E0">
        <w:rPr>
          <w:rFonts w:ascii="Book Antiqua" w:hAnsi="Book Antiqua"/>
          <w:sz w:val="24"/>
          <w:szCs w:val="24"/>
          <w:lang w:val="en-US"/>
        </w:rPr>
        <w:t xml:space="preserve">neurological </w:t>
      </w:r>
      <w:r w:rsidR="007E1ADF" w:rsidRPr="006852E0">
        <w:rPr>
          <w:rFonts w:ascii="Book Antiqua" w:hAnsi="Book Antiqua"/>
          <w:sz w:val="24"/>
          <w:szCs w:val="24"/>
          <w:lang w:val="en-US"/>
        </w:rPr>
        <w:t xml:space="preserve">disease with shortened survival </w:t>
      </w:r>
      <w:r w:rsidR="007B2468" w:rsidRPr="006852E0">
        <w:rPr>
          <w:rFonts w:ascii="Book Antiqua" w:hAnsi="Book Antiqua"/>
          <w:sz w:val="24"/>
          <w:szCs w:val="24"/>
          <w:lang w:val="en-GB"/>
        </w:rPr>
        <w:t>compared to</w:t>
      </w:r>
      <w:r w:rsidR="007E1ADF" w:rsidRPr="006852E0">
        <w:rPr>
          <w:rFonts w:ascii="Book Antiqua" w:hAnsi="Book Antiqua"/>
          <w:sz w:val="24"/>
          <w:szCs w:val="24"/>
          <w:lang w:val="en-US"/>
        </w:rPr>
        <w:t xml:space="preserve"> NT-LEMS</w:t>
      </w:r>
      <w:r w:rsidR="005A4E11" w:rsidRPr="006852E0">
        <w:rPr>
          <w:rFonts w:ascii="Book Antiqua" w:hAnsi="Book Antiqua"/>
          <w:sz w:val="24"/>
          <w:szCs w:val="24"/>
          <w:lang w:val="en-US"/>
        </w:rPr>
        <w:t xml:space="preserve"> which has a near normal survival</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&lt;EndNote&gt;&lt;Cite&gt;&lt;Author&gt;Gilhus&lt;/Author&gt;&lt;Year&gt;2011&lt;/Year&gt;&lt;RecNum&gt;11&lt;/RecNum&gt;&lt;DisplayText&gt;&lt;style face="superscript"&gt;[16]&lt;/style&gt;&lt;/DisplayText&gt;&lt;record&gt;&lt;rec-number&gt;11&lt;/rec-number&gt;&lt;foreign-keys&gt;&lt;key app="EN" db-id="9v0t2t0eldrx58erv585ztabzdwew0er90vf" timestamp="1389099115"&gt;11&lt;/key&gt;&lt;/foreign-keys&gt;&lt;ref-type name="Journal Article"&gt;17&lt;/ref-type&gt;&lt;contributors&gt;&lt;authors&gt;&lt;author&gt;Gilhus, N. E.&lt;/author&gt;&lt;/authors&gt;&lt;/contributors&gt;&lt;auth-address&gt;Department of Clinical Medicine, University of Bergen, 5020 Bergen, Norway.&lt;/auth-address&gt;&lt;titles&gt;&lt;title&gt;Lambert-eaton myasthenic syndrome; pathogenesis, diagnosis, and therapy&lt;/title&gt;&lt;secondary-title&gt;Autoimmune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diseases&lt;/abbr-1&gt;&lt;/alt-periodical&gt;&lt;pages&gt;973808&lt;/pages&gt;&lt;volume&gt;2011&lt;/volume&gt;&lt;dates&gt;&lt;year&gt;2011&lt;/year&gt;&lt;/dates&gt;&lt;isbn&gt;2090-0430 (Electronic)&amp;#xD;2090-0430 (Linking)&lt;/isbn&gt;&lt;accession-num&gt;21969911&lt;/accession-num&gt;&lt;urls&gt;&lt;related-urls&gt;&lt;url&gt;http://www.ncbi.nlm.nih.gov/pubmed/21969911&lt;/url&gt;&lt;/related-urls&gt;&lt;/urls&gt;&lt;custom2&gt;3182560&lt;/custom2&gt;&lt;electronic-resource-num&gt;10.4061/2011/973808&lt;/electronic-resource-num&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[16]</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1F4A30" w:rsidRPr="006852E0">
        <w:rPr>
          <w:rFonts w:ascii="Book Antiqua" w:hAnsi="Book Antiqua"/>
          <w:sz w:val="24"/>
          <w:szCs w:val="24"/>
          <w:lang w:val="en-US"/>
        </w:rPr>
        <w:t>Moreover SCLC-LEMS patients tend to be younger than other SCLC patients</w: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PlsxOV08L3N0eWxlPjwvRGlzcGxheVRleHQ+PHJlY29yZD48cmVjLW51bWJlcj4yMTwvcmVjLW51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bG9neTwvYWJici0xPjwvYWx0LXBlcmlvZGljYWw+PHBhZ2VzPjQyNjAtNzwvcGFnZXM+PHZvbHVt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==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PlsxOV08L3N0eWxlPjwvRGlzcGxheVRleHQ+PHJlY29yZD48cmVjLW51bWJlcj4yMTwvcmVjLW51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bG9neTwvYWJici0xPjwvYWx0LXBlcmlvZGljYWw+PHBhZ2VzPjQyNjAtNzwvcGFnZXM+PHZvbHVt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==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[19]</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p>
    <w:p w:rsidR="001065B1" w:rsidRPr="006852E0" w:rsidRDefault="00BC0808"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Older age, tobacco use, increased ESR support the probability of underlying SCLC</w:t>
      </w:r>
      <w:r w:rsidR="00BE5A6D" w:rsidRPr="006852E0">
        <w:rPr>
          <w:rFonts w:ascii="Book Antiqua" w:hAnsi="Book Antiqua"/>
          <w:sz w:val="24"/>
          <w:szCs w:val="24"/>
          <w:lang w:val="en-US"/>
        </w:rPr>
        <w:t xml:space="preserve">. </w:t>
      </w:r>
      <w:r w:rsidRPr="006852E0">
        <w:rPr>
          <w:rFonts w:ascii="Book Antiqua" w:hAnsi="Book Antiqua"/>
          <w:sz w:val="24"/>
          <w:szCs w:val="24"/>
          <w:lang w:val="en-US"/>
        </w:rPr>
        <w:t>In a Du</w:t>
      </w:r>
      <w:r w:rsidR="001103EE" w:rsidRPr="006852E0">
        <w:rPr>
          <w:rFonts w:ascii="Book Antiqua" w:hAnsi="Book Antiqua"/>
          <w:sz w:val="24"/>
          <w:szCs w:val="24"/>
          <w:lang w:val="en-US"/>
        </w:rPr>
        <w:t>tch-English cohort study a scoring</w:t>
      </w:r>
      <w:r w:rsidRPr="006852E0">
        <w:rPr>
          <w:rFonts w:ascii="Book Antiqua" w:hAnsi="Book Antiqua"/>
          <w:sz w:val="24"/>
          <w:szCs w:val="24"/>
          <w:lang w:val="en-US"/>
        </w:rPr>
        <w:t xml:space="preserve"> system called DELTA-P was </w:t>
      </w:r>
      <w:r w:rsidR="006D164F" w:rsidRPr="006852E0">
        <w:rPr>
          <w:rFonts w:ascii="Book Antiqua" w:hAnsi="Book Antiqua"/>
          <w:sz w:val="24"/>
          <w:szCs w:val="24"/>
          <w:lang w:val="en-US"/>
        </w:rPr>
        <w:t>implemen</w:t>
      </w:r>
      <w:r w:rsidRPr="006852E0">
        <w:rPr>
          <w:rFonts w:ascii="Book Antiqua" w:hAnsi="Book Antiqua"/>
          <w:sz w:val="24"/>
          <w:szCs w:val="24"/>
          <w:lang w:val="en-US"/>
        </w:rPr>
        <w:t>ted to predict SCLC in LEMS</w: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PlsxMl08L3N0eWxlPjwvRGlzcGxheVRleHQ+PHJlY29yZD48cmVjLW51bWJlcj40MzwvcmVjLW51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Z3k8L2FiYnItMT48L2FsdC1wZXJpb2RpY2FsPjxwYWdlcz45MDItODwvcGFnZXM+PHZvbHVtZT4y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PlsxMl08L3N0eWxlPjwvRGlzcGxheVRleHQ+PHJlY29yZD48cmVjLW51bWJlcj40MzwvcmVjLW51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Z3k8L2FiYnItMT48L2FsdC1wZXJpb2RpY2FsPjxwYWdlcz45MDItODwvcGFnZXM+PHZvbHVtZT4y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DE794B" w:rsidRPr="006852E0">
        <w:rPr>
          <w:rFonts w:ascii="Book Antiqua" w:hAnsi="Book Antiqua"/>
          <w:noProof/>
          <w:sz w:val="24"/>
          <w:szCs w:val="24"/>
          <w:vertAlign w:val="superscript"/>
          <w:lang w:val="en-US"/>
        </w:rPr>
        <w:t>[12]</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6D164F" w:rsidRPr="006852E0">
        <w:rPr>
          <w:rFonts w:ascii="Book Antiqua" w:hAnsi="Book Antiqua"/>
          <w:sz w:val="24"/>
          <w:szCs w:val="24"/>
          <w:lang w:val="en-US"/>
        </w:rPr>
        <w:t>According to DELTA-P, dy</w:t>
      </w:r>
      <w:r w:rsidRPr="006852E0">
        <w:rPr>
          <w:rFonts w:ascii="Book Antiqua" w:hAnsi="Book Antiqua"/>
          <w:sz w:val="24"/>
          <w:szCs w:val="24"/>
          <w:lang w:val="en-US"/>
        </w:rPr>
        <w:t>sarthria</w:t>
      </w:r>
      <w:r w:rsidR="00BE5A6D" w:rsidRPr="006852E0">
        <w:rPr>
          <w:rFonts w:ascii="Book Antiqua" w:hAnsi="Book Antiqua"/>
          <w:sz w:val="24"/>
          <w:szCs w:val="24"/>
          <w:lang w:val="en-US"/>
        </w:rPr>
        <w:t xml:space="preserve">, </w:t>
      </w:r>
      <w:r w:rsidRPr="006852E0">
        <w:rPr>
          <w:rFonts w:ascii="Book Antiqua" w:hAnsi="Book Antiqua"/>
          <w:sz w:val="24"/>
          <w:szCs w:val="24"/>
          <w:lang w:val="en-US"/>
        </w:rPr>
        <w:t xml:space="preserve">dysphagia, chewing </w:t>
      </w:r>
      <w:r w:rsidRPr="002775EB">
        <w:rPr>
          <w:rFonts w:ascii="Book Antiqua" w:hAnsi="Book Antiqua"/>
          <w:sz w:val="24"/>
          <w:szCs w:val="24"/>
          <w:lang w:val="en-US"/>
        </w:rPr>
        <w:t>or neck weakness</w:t>
      </w:r>
      <w:r w:rsidR="002E4ED9" w:rsidRPr="002775EB">
        <w:rPr>
          <w:rFonts w:ascii="Book Antiqua" w:hAnsi="Book Antiqua"/>
          <w:sz w:val="24"/>
          <w:szCs w:val="24"/>
          <w:lang w:val="en-US"/>
        </w:rPr>
        <w:t>(D)</w:t>
      </w:r>
      <w:r w:rsidRPr="002775EB">
        <w:rPr>
          <w:rFonts w:ascii="Book Antiqua" w:hAnsi="Book Antiqua"/>
          <w:sz w:val="24"/>
          <w:szCs w:val="24"/>
          <w:lang w:val="en-US"/>
        </w:rPr>
        <w:t>,</w:t>
      </w:r>
      <w:r w:rsidR="002E4ED9" w:rsidRPr="002775EB">
        <w:rPr>
          <w:rFonts w:ascii="Book Antiqua" w:hAnsi="Book Antiqua"/>
          <w:sz w:val="24"/>
          <w:szCs w:val="24"/>
          <w:lang w:val="en-US"/>
        </w:rPr>
        <w:t xml:space="preserve"> erectile dysfunction </w:t>
      </w:r>
      <w:r w:rsidR="00BE5A6D" w:rsidRPr="002775EB">
        <w:rPr>
          <w:rFonts w:ascii="Book Antiqua" w:hAnsi="Book Antiqua"/>
          <w:sz w:val="24"/>
          <w:szCs w:val="24"/>
          <w:lang w:val="en-US"/>
        </w:rPr>
        <w:t>(E)</w:t>
      </w:r>
      <w:r w:rsidR="002E4ED9" w:rsidRPr="002775EB">
        <w:rPr>
          <w:rFonts w:ascii="Book Antiqua" w:hAnsi="Book Antiqua"/>
          <w:sz w:val="24"/>
          <w:szCs w:val="24"/>
          <w:lang w:val="en-US"/>
        </w:rPr>
        <w:t>, loss of weight</w:t>
      </w:r>
      <w:r w:rsidR="00BE5A6D" w:rsidRPr="002775EB">
        <w:rPr>
          <w:rFonts w:ascii="Book Antiqua" w:hAnsi="Book Antiqua"/>
          <w:sz w:val="24"/>
          <w:szCs w:val="24"/>
          <w:lang w:val="en-US"/>
        </w:rPr>
        <w:t xml:space="preserve"> (L</w:t>
      </w:r>
      <w:r w:rsidR="002E4ED9" w:rsidRPr="002775EB">
        <w:rPr>
          <w:rFonts w:ascii="Book Antiqua" w:hAnsi="Book Antiqua"/>
          <w:sz w:val="24"/>
          <w:szCs w:val="24"/>
          <w:lang w:val="en-US"/>
        </w:rPr>
        <w:t>)</w:t>
      </w:r>
      <w:r w:rsidR="00BE5A6D" w:rsidRPr="002775EB">
        <w:rPr>
          <w:rFonts w:ascii="Book Antiqua" w:hAnsi="Book Antiqua"/>
          <w:sz w:val="24"/>
          <w:szCs w:val="24"/>
          <w:lang w:val="en-US"/>
        </w:rPr>
        <w:t xml:space="preserve">, </w:t>
      </w:r>
      <w:r w:rsidR="002E4ED9" w:rsidRPr="002775EB">
        <w:rPr>
          <w:rFonts w:ascii="Book Antiqua" w:hAnsi="Book Antiqua"/>
          <w:sz w:val="24"/>
          <w:szCs w:val="24"/>
          <w:lang w:val="en-US"/>
        </w:rPr>
        <w:t>tobacco use</w:t>
      </w:r>
      <w:r w:rsidR="00BE5A6D" w:rsidRPr="002775EB">
        <w:rPr>
          <w:rFonts w:ascii="Book Antiqua" w:hAnsi="Book Antiqua"/>
          <w:sz w:val="24"/>
          <w:szCs w:val="24"/>
          <w:lang w:val="en-US"/>
        </w:rPr>
        <w:t xml:space="preserve"> (T), </w:t>
      </w:r>
      <w:r w:rsidR="002E4ED9" w:rsidRPr="002775EB">
        <w:rPr>
          <w:rFonts w:ascii="Book Antiqua" w:hAnsi="Book Antiqua"/>
          <w:sz w:val="24"/>
          <w:szCs w:val="24"/>
          <w:lang w:val="en-US"/>
        </w:rPr>
        <w:t xml:space="preserve">age of onset more than 50 </w:t>
      </w:r>
      <w:r w:rsidR="00BE5A6D" w:rsidRPr="002775EB">
        <w:rPr>
          <w:rFonts w:ascii="Book Antiqua" w:hAnsi="Book Antiqua"/>
          <w:sz w:val="24"/>
          <w:szCs w:val="24"/>
          <w:lang w:val="en-US"/>
        </w:rPr>
        <w:t xml:space="preserve">(A) </w:t>
      </w:r>
      <w:r w:rsidR="002E4ED9" w:rsidRPr="002775EB">
        <w:rPr>
          <w:rFonts w:ascii="Book Antiqua" w:hAnsi="Book Antiqua"/>
          <w:sz w:val="24"/>
          <w:szCs w:val="24"/>
          <w:lang w:val="en-US"/>
        </w:rPr>
        <w:t xml:space="preserve">and </w:t>
      </w:r>
      <w:r w:rsidR="006D164F" w:rsidRPr="002775EB">
        <w:rPr>
          <w:rFonts w:ascii="Book Antiqua" w:hAnsi="Book Antiqua"/>
          <w:sz w:val="24"/>
          <w:szCs w:val="24"/>
          <w:lang w:val="en-US"/>
        </w:rPr>
        <w:t>Karnofsky</w:t>
      </w:r>
      <w:r w:rsidR="009B70C8" w:rsidRPr="002775EB">
        <w:rPr>
          <w:rFonts w:ascii="Book Antiqua" w:hAnsi="Book Antiqua"/>
          <w:sz w:val="24"/>
          <w:szCs w:val="24"/>
          <w:lang w:val="en-US"/>
        </w:rPr>
        <w:t xml:space="preserve"> </w:t>
      </w:r>
      <w:r w:rsidR="00E93AD3" w:rsidRPr="002775EB">
        <w:rPr>
          <w:rFonts w:ascii="Book Antiqua" w:hAnsi="Book Antiqua"/>
          <w:sz w:val="24"/>
          <w:szCs w:val="24"/>
          <w:lang w:val="en-US"/>
        </w:rPr>
        <w:t>performance</w:t>
      </w:r>
      <w:r w:rsidR="009B70C8" w:rsidRPr="002775EB">
        <w:rPr>
          <w:rFonts w:ascii="Book Antiqua" w:hAnsi="Book Antiqua"/>
          <w:sz w:val="24"/>
          <w:szCs w:val="24"/>
          <w:lang w:val="en-US"/>
        </w:rPr>
        <w:t xml:space="preserve"> </w:t>
      </w:r>
      <w:r w:rsidR="002E4ED9" w:rsidRPr="002775EB">
        <w:rPr>
          <w:rFonts w:ascii="Book Antiqua" w:hAnsi="Book Antiqua"/>
          <w:sz w:val="24"/>
          <w:szCs w:val="24"/>
          <w:lang w:val="en-US"/>
        </w:rPr>
        <w:t xml:space="preserve">less than 60 </w:t>
      </w:r>
      <w:r w:rsidR="00BE5A6D" w:rsidRPr="002775EB">
        <w:rPr>
          <w:rFonts w:ascii="Book Antiqua" w:hAnsi="Book Antiqua"/>
          <w:sz w:val="24"/>
          <w:szCs w:val="24"/>
          <w:lang w:val="en-US"/>
        </w:rPr>
        <w:t>(P)</w:t>
      </w:r>
      <w:r w:rsidR="002E4ED9" w:rsidRPr="002775EB">
        <w:rPr>
          <w:rFonts w:ascii="Book Antiqua" w:hAnsi="Book Antiqua"/>
          <w:sz w:val="24"/>
          <w:szCs w:val="24"/>
          <w:lang w:val="en-US"/>
        </w:rPr>
        <w:t xml:space="preserve"> have </w:t>
      </w:r>
      <w:r w:rsidR="006D164F" w:rsidRPr="002775EB">
        <w:rPr>
          <w:rFonts w:ascii="Book Antiqua" w:hAnsi="Book Antiqua"/>
          <w:sz w:val="24"/>
          <w:szCs w:val="24"/>
          <w:lang w:val="en-US"/>
        </w:rPr>
        <w:t xml:space="preserve">a </w:t>
      </w:r>
      <w:r w:rsidR="002E4ED9" w:rsidRPr="002775EB">
        <w:rPr>
          <w:rFonts w:ascii="Book Antiqua" w:hAnsi="Book Antiqua"/>
          <w:sz w:val="24"/>
          <w:szCs w:val="24"/>
          <w:lang w:val="en-US"/>
        </w:rPr>
        <w:t>predictive value</w:t>
      </w:r>
      <w:r w:rsidR="006D164F" w:rsidRPr="002775EB">
        <w:rPr>
          <w:rFonts w:ascii="Book Antiqua" w:hAnsi="Book Antiqua"/>
          <w:sz w:val="24"/>
          <w:szCs w:val="24"/>
          <w:lang w:val="en-US"/>
        </w:rPr>
        <w:t>: p</w:t>
      </w:r>
      <w:r w:rsidR="002E4ED9" w:rsidRPr="002775EB">
        <w:rPr>
          <w:rFonts w:ascii="Book Antiqua" w:hAnsi="Book Antiqua"/>
          <w:sz w:val="24"/>
          <w:szCs w:val="24"/>
          <w:lang w:val="en-US"/>
        </w:rPr>
        <w:t xml:space="preserve">atients with </w:t>
      </w:r>
      <w:r w:rsidR="006D164F" w:rsidRPr="002775EB">
        <w:rPr>
          <w:rFonts w:ascii="Book Antiqua" w:hAnsi="Book Antiqua"/>
          <w:sz w:val="24"/>
          <w:szCs w:val="24"/>
          <w:lang w:val="en-US"/>
        </w:rPr>
        <w:t xml:space="preserve">a </w:t>
      </w:r>
      <w:r w:rsidR="00BE5A6D" w:rsidRPr="002775EB">
        <w:rPr>
          <w:rFonts w:ascii="Book Antiqua" w:hAnsi="Book Antiqua"/>
          <w:sz w:val="24"/>
          <w:szCs w:val="24"/>
          <w:lang w:val="en-US"/>
        </w:rPr>
        <w:t xml:space="preserve">DELTA-P </w:t>
      </w:r>
      <w:r w:rsidR="002E4ED9" w:rsidRPr="002775EB">
        <w:rPr>
          <w:rFonts w:ascii="Book Antiqua" w:hAnsi="Book Antiqua"/>
          <w:sz w:val="24"/>
          <w:szCs w:val="24"/>
          <w:lang w:val="en-US"/>
        </w:rPr>
        <w:t xml:space="preserve">score three or more have higher than </w:t>
      </w:r>
      <w:r w:rsidR="002E4ED9" w:rsidRPr="002775EB">
        <w:rPr>
          <w:rFonts w:ascii="Book Antiqua" w:hAnsi="Book Antiqua"/>
          <w:bCs/>
          <w:sz w:val="24"/>
          <w:szCs w:val="24"/>
          <w:lang w:val="en-US"/>
        </w:rPr>
        <w:t>94</w:t>
      </w:r>
      <w:r w:rsidR="002E4ED9" w:rsidRPr="002775EB">
        <w:rPr>
          <w:rFonts w:ascii="Book Antiqua" w:hAnsi="Book Antiqua"/>
          <w:sz w:val="24"/>
          <w:szCs w:val="24"/>
          <w:lang w:val="en-US"/>
        </w:rPr>
        <w:t xml:space="preserve">% </w:t>
      </w:r>
      <w:r w:rsidR="006D164F" w:rsidRPr="002775EB">
        <w:rPr>
          <w:rFonts w:ascii="Book Antiqua" w:hAnsi="Book Antiqua"/>
          <w:sz w:val="24"/>
          <w:szCs w:val="24"/>
          <w:lang w:val="en-US"/>
        </w:rPr>
        <w:t>risk of having SCLC</w:t>
      </w:r>
      <w:r w:rsidR="00BE5A6D" w:rsidRPr="002775EB">
        <w:rPr>
          <w:rFonts w:ascii="Book Antiqua" w:hAnsi="Book Antiqua"/>
          <w:sz w:val="24"/>
          <w:szCs w:val="24"/>
          <w:lang w:val="en-US"/>
        </w:rPr>
        <w:t>.</w:t>
      </w:r>
    </w:p>
    <w:p w:rsidR="001065B1" w:rsidRPr="006852E0" w:rsidRDefault="006D164F"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lastRenderedPageBreak/>
        <w:t xml:space="preserve">The distinction of </w:t>
      </w:r>
      <w:r w:rsidR="002D4C6A" w:rsidRPr="006852E0">
        <w:rPr>
          <w:rFonts w:ascii="Book Antiqua" w:hAnsi="Book Antiqua"/>
          <w:sz w:val="24"/>
          <w:szCs w:val="24"/>
          <w:lang w:val="en-US"/>
        </w:rPr>
        <w:t xml:space="preserve">SCLC-LEMS from NT-LEMS </w:t>
      </w:r>
      <w:r w:rsidRPr="006852E0">
        <w:rPr>
          <w:rFonts w:ascii="Book Antiqua" w:hAnsi="Book Antiqua"/>
          <w:sz w:val="24"/>
          <w:szCs w:val="24"/>
          <w:lang w:val="en-US"/>
        </w:rPr>
        <w:t xml:space="preserve">is </w:t>
      </w:r>
      <w:r w:rsidR="00E93AD3" w:rsidRPr="006852E0">
        <w:rPr>
          <w:rFonts w:ascii="Book Antiqua" w:hAnsi="Book Antiqua"/>
          <w:sz w:val="24"/>
          <w:szCs w:val="24"/>
          <w:lang w:val="en-US"/>
        </w:rPr>
        <w:t>important,</w:t>
      </w:r>
      <w:r w:rsidR="009B70C8" w:rsidRPr="006852E0">
        <w:rPr>
          <w:rFonts w:ascii="Book Antiqua" w:hAnsi="Book Antiqua"/>
          <w:sz w:val="24"/>
          <w:szCs w:val="24"/>
          <w:lang w:val="en-US"/>
        </w:rPr>
        <w:t xml:space="preserve"> </w:t>
      </w:r>
      <w:r w:rsidR="002D4C6A" w:rsidRPr="006852E0">
        <w:rPr>
          <w:rFonts w:ascii="Book Antiqua" w:hAnsi="Book Antiqua"/>
          <w:sz w:val="24"/>
          <w:szCs w:val="24"/>
          <w:lang w:val="en-US"/>
        </w:rPr>
        <w:t xml:space="preserve">as treatment options and </w:t>
      </w:r>
      <w:r w:rsidR="007B2468" w:rsidRPr="006852E0">
        <w:rPr>
          <w:rFonts w:ascii="Book Antiqua" w:hAnsi="Book Antiqua"/>
          <w:sz w:val="24"/>
          <w:szCs w:val="24"/>
          <w:lang w:val="en-US"/>
        </w:rPr>
        <w:t>outcome</w:t>
      </w:r>
      <w:r w:rsidR="002D4C6A" w:rsidRPr="006852E0">
        <w:rPr>
          <w:rFonts w:ascii="Book Antiqua" w:hAnsi="Book Antiqua"/>
          <w:sz w:val="24"/>
          <w:szCs w:val="24"/>
          <w:lang w:val="en-US"/>
        </w:rPr>
        <w:t xml:space="preserve"> are different</w:t>
      </w:r>
      <w:r w:rsidR="00BD32C7" w:rsidRPr="006852E0">
        <w:rPr>
          <w:rFonts w:ascii="Book Antiqua" w:hAnsi="Book Antiqua"/>
          <w:sz w:val="24"/>
          <w:szCs w:val="24"/>
          <w:lang w:val="en-US"/>
        </w:rPr>
        <w:t xml:space="preserve">. </w:t>
      </w:r>
      <w:r w:rsidR="002D4C6A" w:rsidRPr="006852E0">
        <w:rPr>
          <w:rFonts w:ascii="Book Antiqua" w:hAnsi="Book Antiqua"/>
          <w:sz w:val="24"/>
          <w:szCs w:val="24"/>
          <w:lang w:val="en-US"/>
        </w:rPr>
        <w:t>For this reason</w:t>
      </w:r>
      <w:r w:rsidR="003669EA" w:rsidRPr="006852E0">
        <w:rPr>
          <w:rFonts w:ascii="Book Antiqua" w:hAnsi="Book Antiqua"/>
          <w:sz w:val="24"/>
          <w:szCs w:val="24"/>
          <w:lang w:val="en-US"/>
        </w:rPr>
        <w:t>,</w:t>
      </w:r>
      <w:r w:rsidR="002D4C6A" w:rsidRPr="006852E0">
        <w:rPr>
          <w:rFonts w:ascii="Book Antiqua" w:hAnsi="Book Antiqua"/>
          <w:sz w:val="24"/>
          <w:szCs w:val="24"/>
          <w:lang w:val="en-US"/>
        </w:rPr>
        <w:t xml:space="preserve"> new marker</w:t>
      </w:r>
      <w:r w:rsidR="003669EA" w:rsidRPr="006852E0">
        <w:rPr>
          <w:rFonts w:ascii="Book Antiqua" w:hAnsi="Book Antiqua"/>
          <w:sz w:val="24"/>
          <w:szCs w:val="24"/>
          <w:lang w:val="en-US"/>
        </w:rPr>
        <w:t>s</w:t>
      </w:r>
      <w:r w:rsidR="002D4C6A" w:rsidRPr="006852E0">
        <w:rPr>
          <w:rFonts w:ascii="Book Antiqua" w:hAnsi="Book Antiqua"/>
          <w:sz w:val="24"/>
          <w:szCs w:val="24"/>
          <w:lang w:val="en-US"/>
        </w:rPr>
        <w:t xml:space="preserve"> to diagnose SCLC-LEMS </w:t>
      </w:r>
      <w:r w:rsidR="003669EA" w:rsidRPr="006852E0">
        <w:rPr>
          <w:rFonts w:ascii="Book Antiqua" w:hAnsi="Book Antiqua"/>
          <w:sz w:val="24"/>
          <w:szCs w:val="24"/>
          <w:lang w:val="en-US"/>
        </w:rPr>
        <w:t>are</w:t>
      </w:r>
      <w:r w:rsidR="009B70C8" w:rsidRPr="006852E0">
        <w:rPr>
          <w:rFonts w:ascii="Book Antiqua" w:hAnsi="Book Antiqua"/>
          <w:sz w:val="24"/>
          <w:szCs w:val="24"/>
          <w:lang w:val="en-US"/>
        </w:rPr>
        <w:t xml:space="preserve"> </w:t>
      </w:r>
      <w:r w:rsidR="003669EA" w:rsidRPr="006852E0">
        <w:rPr>
          <w:rFonts w:ascii="Book Antiqua" w:hAnsi="Book Antiqua"/>
          <w:sz w:val="24"/>
          <w:szCs w:val="24"/>
          <w:lang w:val="en-US"/>
        </w:rPr>
        <w:t xml:space="preserve">still </w:t>
      </w:r>
      <w:r w:rsidR="005A4E11" w:rsidRPr="006852E0">
        <w:rPr>
          <w:rFonts w:ascii="Book Antiqua" w:hAnsi="Book Antiqua"/>
          <w:sz w:val="24"/>
          <w:szCs w:val="24"/>
          <w:lang w:val="en-US"/>
        </w:rPr>
        <w:t>under investigation</w:t>
      </w:r>
      <w:r w:rsidR="002D4C6A" w:rsidRPr="006852E0">
        <w:rPr>
          <w:rFonts w:ascii="Book Antiqua" w:hAnsi="Book Antiqua"/>
          <w:sz w:val="24"/>
          <w:szCs w:val="24"/>
          <w:lang w:val="en-US"/>
        </w:rPr>
        <w:t>.</w:t>
      </w:r>
      <w:r w:rsidR="009B70C8" w:rsidRPr="006852E0">
        <w:rPr>
          <w:rFonts w:ascii="Book Antiqua" w:hAnsi="Book Antiqua"/>
          <w:sz w:val="24"/>
          <w:szCs w:val="24"/>
          <w:lang w:val="en-US"/>
        </w:rPr>
        <w:t xml:space="preserve"> </w:t>
      </w:r>
      <w:r w:rsidR="003669EA" w:rsidRPr="006852E0">
        <w:rPr>
          <w:rFonts w:ascii="Book Antiqua" w:hAnsi="Book Antiqua"/>
          <w:sz w:val="24"/>
          <w:szCs w:val="24"/>
          <w:lang w:val="en-US"/>
        </w:rPr>
        <w:t xml:space="preserve">Although </w:t>
      </w:r>
      <w:r w:rsidR="00BD32C7" w:rsidRPr="006852E0">
        <w:rPr>
          <w:rFonts w:ascii="Book Antiqua" w:hAnsi="Book Antiqua"/>
          <w:sz w:val="24"/>
          <w:szCs w:val="24"/>
          <w:lang w:val="en-US"/>
        </w:rPr>
        <w:t>SOX-1</w:t>
      </w:r>
      <w:r w:rsidR="00953795" w:rsidRPr="006852E0">
        <w:rPr>
          <w:rFonts w:ascii="Book Antiqua" w:hAnsi="Book Antiqua"/>
          <w:sz w:val="24"/>
          <w:szCs w:val="24"/>
          <w:lang w:val="en-US"/>
        </w:rPr>
        <w:t xml:space="preserve">antibodies </w:t>
      </w:r>
      <w:r w:rsidR="003669EA" w:rsidRPr="006852E0">
        <w:rPr>
          <w:rFonts w:ascii="Book Antiqua" w:hAnsi="Book Antiqua"/>
          <w:sz w:val="24"/>
          <w:szCs w:val="24"/>
          <w:lang w:val="en-US"/>
        </w:rPr>
        <w:t xml:space="preserve">are detected </w:t>
      </w:r>
      <w:r w:rsidR="001103EE" w:rsidRPr="006852E0">
        <w:rPr>
          <w:rFonts w:ascii="Book Antiqua" w:hAnsi="Book Antiqua"/>
          <w:sz w:val="24"/>
          <w:szCs w:val="24"/>
          <w:lang w:val="en-US"/>
        </w:rPr>
        <w:t xml:space="preserve">in </w:t>
      </w:r>
      <w:r w:rsidR="003669EA" w:rsidRPr="006852E0">
        <w:rPr>
          <w:rFonts w:ascii="Book Antiqua" w:hAnsi="Book Antiqua"/>
          <w:sz w:val="24"/>
          <w:szCs w:val="24"/>
          <w:lang w:val="en-US"/>
        </w:rPr>
        <w:t>half of the SCLC-LEMS patients</w:t>
      </w:r>
      <w:r w:rsidR="001103EE" w:rsidRPr="006852E0">
        <w:rPr>
          <w:rFonts w:ascii="Book Antiqua" w:hAnsi="Book Antiqua"/>
          <w:sz w:val="24"/>
          <w:szCs w:val="24"/>
          <w:lang w:val="en-US"/>
        </w:rPr>
        <w:t>,</w:t>
      </w:r>
      <w:r w:rsidR="003669EA" w:rsidRPr="006852E0">
        <w:rPr>
          <w:rFonts w:ascii="Book Antiqua" w:hAnsi="Book Antiqua"/>
          <w:sz w:val="24"/>
          <w:szCs w:val="24"/>
          <w:lang w:val="en-US"/>
        </w:rPr>
        <w:t xml:space="preserve"> the absence of </w:t>
      </w:r>
      <w:r w:rsidR="001103EE" w:rsidRPr="006852E0">
        <w:rPr>
          <w:rFonts w:ascii="Book Antiqua" w:hAnsi="Book Antiqua"/>
          <w:sz w:val="24"/>
          <w:szCs w:val="24"/>
          <w:lang w:val="en-US"/>
        </w:rPr>
        <w:t xml:space="preserve">a </w:t>
      </w:r>
      <w:r w:rsidR="003669EA" w:rsidRPr="006852E0">
        <w:rPr>
          <w:rFonts w:ascii="Book Antiqua" w:hAnsi="Book Antiqua"/>
          <w:sz w:val="24"/>
          <w:szCs w:val="24"/>
          <w:lang w:val="en-US"/>
        </w:rPr>
        <w:t>comme</w:t>
      </w:r>
      <w:r w:rsidR="001103EE" w:rsidRPr="006852E0">
        <w:rPr>
          <w:rFonts w:ascii="Book Antiqua" w:hAnsi="Book Antiqua"/>
          <w:sz w:val="24"/>
          <w:szCs w:val="24"/>
          <w:lang w:val="en-US"/>
        </w:rPr>
        <w:t xml:space="preserve">rcial kit, and </w:t>
      </w:r>
      <w:r w:rsidR="007B2468" w:rsidRPr="006852E0">
        <w:rPr>
          <w:rFonts w:ascii="Book Antiqua" w:hAnsi="Book Antiqua"/>
          <w:sz w:val="24"/>
          <w:szCs w:val="24"/>
          <w:lang w:val="en-GB"/>
        </w:rPr>
        <w:t>the presence of these antibodies</w:t>
      </w:r>
      <w:r w:rsidR="001103EE" w:rsidRPr="006852E0">
        <w:rPr>
          <w:rFonts w:ascii="Book Antiqua" w:hAnsi="Book Antiqua"/>
          <w:sz w:val="24"/>
          <w:szCs w:val="24"/>
          <w:lang w:val="en-US"/>
        </w:rPr>
        <w:t xml:space="preserve">in NT-LEMS </w:t>
      </w:r>
      <w:r w:rsidR="003669EA" w:rsidRPr="006852E0">
        <w:rPr>
          <w:rFonts w:ascii="Book Antiqua" w:hAnsi="Book Antiqua"/>
          <w:sz w:val="24"/>
          <w:szCs w:val="24"/>
          <w:lang w:val="en-US"/>
        </w:rPr>
        <w:t>limit</w:t>
      </w:r>
      <w:r w:rsidR="009B70C8" w:rsidRPr="006852E0">
        <w:rPr>
          <w:rFonts w:ascii="Book Antiqua" w:hAnsi="Book Antiqua"/>
          <w:sz w:val="24"/>
          <w:szCs w:val="24"/>
          <w:lang w:val="en-US"/>
        </w:rPr>
        <w:t xml:space="preserve"> </w:t>
      </w:r>
      <w:r w:rsidR="001103EE" w:rsidRPr="006852E0">
        <w:rPr>
          <w:rFonts w:ascii="Book Antiqua" w:hAnsi="Book Antiqua"/>
          <w:sz w:val="24"/>
          <w:szCs w:val="24"/>
          <w:lang w:val="en-US"/>
        </w:rPr>
        <w:t>their</w:t>
      </w:r>
      <w:r w:rsidR="003669EA" w:rsidRPr="006852E0">
        <w:rPr>
          <w:rFonts w:ascii="Book Antiqua" w:hAnsi="Book Antiqua"/>
          <w:sz w:val="24"/>
          <w:szCs w:val="24"/>
          <w:lang w:val="en-US"/>
        </w:rPr>
        <w:t xml:space="preserve"> use for differential diagnosis</w:t>
      </w:r>
      <w:r w:rsidR="00CC3760" w:rsidRPr="006852E0">
        <w:rPr>
          <w:rFonts w:ascii="Book Antiqua" w:hAnsi="Book Antiqua"/>
          <w:sz w:val="24"/>
          <w:szCs w:val="24"/>
          <w:vertAlign w:val="superscript"/>
          <w:lang w:val="en-US"/>
        </w:rPr>
        <w:fldChar w:fldCharType="begin">
          <w:fldData xml:space="preserve">PEVuZE5vdGU+PENpdGU+PEF1dGhvcj5TYWJhdGVyPC9BdXRob3I+PFllYXI+MjAwODwvWWVhcj48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MT48L2FsdC1wZXJpb2RpY2FsPjxwYWdlcz45MjQtODwvcGFnZXM+PHZvbHVtZT43MDwvdm9sdW1l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PEVuZE5vdGU+PENpdGU+PEF1dGhvcj5TYWJhdGVyPC9BdXRob3I+PFllYXI+MjAwODwvWWVhcj48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MT48L2FsdC1wZXJpb2RpY2FsPjxwYWdlcz45MjQtODwvcGFnZXM+PHZvbHVtZT43MDwvdm9sdW1l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[30]</w:t>
      </w:r>
      <w:r w:rsidR="00CC3760" w:rsidRPr="006852E0">
        <w:rPr>
          <w:rFonts w:ascii="Book Antiqua" w:hAnsi="Book Antiqua"/>
          <w:sz w:val="24"/>
          <w:szCs w:val="24"/>
          <w:vertAlign w:val="superscript"/>
          <w:lang w:val="en-US"/>
        </w:rPr>
        <w:fldChar w:fldCharType="end"/>
      </w:r>
      <w:r w:rsidR="00A7350A"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3669EA" w:rsidRPr="006852E0">
        <w:rPr>
          <w:rFonts w:ascii="Book Antiqua" w:hAnsi="Book Antiqua"/>
          <w:sz w:val="24"/>
          <w:szCs w:val="24"/>
          <w:lang w:val="en-US"/>
        </w:rPr>
        <w:t xml:space="preserve">Another study revealed that VGCC antibody against domain IV positivity is more common in </w:t>
      </w:r>
      <w:r w:rsidR="000D30C5" w:rsidRPr="006852E0">
        <w:rPr>
          <w:rFonts w:ascii="Book Antiqua" w:hAnsi="Book Antiqua"/>
          <w:sz w:val="24"/>
          <w:szCs w:val="24"/>
          <w:lang w:val="en-US"/>
        </w:rPr>
        <w:t>NT-LEMS</w:t>
      </w:r>
      <w:r w:rsidR="003669EA" w:rsidRPr="006852E0">
        <w:rPr>
          <w:rFonts w:ascii="Book Antiqua" w:hAnsi="Book Antiqua"/>
          <w:sz w:val="24"/>
          <w:szCs w:val="24"/>
          <w:lang w:val="en-US"/>
        </w:rPr>
        <w:t xml:space="preserve"> patients than in SCLC-LEMS patients</w:t>
      </w:r>
      <w:r w:rsidR="001103EE" w:rsidRPr="006852E0">
        <w:rPr>
          <w:rFonts w:ascii="Book Antiqua" w:hAnsi="Book Antiqua"/>
          <w:sz w:val="24"/>
          <w:szCs w:val="24"/>
          <w:lang w:val="en-US"/>
        </w:rPr>
        <w:t>, but this is not</w:t>
      </w:r>
      <w:r w:rsidR="002775EB">
        <w:rPr>
          <w:rFonts w:ascii="Book Antiqua" w:hAnsi="Book Antiqua"/>
          <w:sz w:val="24"/>
          <w:szCs w:val="24"/>
          <w:lang w:val="en-US"/>
        </w:rPr>
        <w:t xml:space="preserve"> used for clinical purposes yet</w:t>
      </w:r>
      <w:r w:rsidR="00CC3760" w:rsidRPr="006852E0">
        <w:rPr>
          <w:rFonts w:ascii="Book Antiqua" w:hAnsi="Book Antiqua"/>
          <w:sz w:val="24"/>
          <w:szCs w:val="24"/>
          <w:vertAlign w:val="superscript"/>
          <w:lang w:val="en-US"/>
        </w:rPr>
        <w:fldChar w:fldCharType="begin">
          <w:fldData xml:space="preserve">PEVuZE5vdGU+PENpdGU+PEF1dGhvcj5QZWxsa29mZXI8L0F1dGhvcj48WWVhcj4yMDA4PC9ZZWFy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PEVuZE5vdGU+PENpdGU+PEF1dGhvcj5QZWxsa29mZXI8L0F1dGhvcj48WWVhcj4yMDA4PC9ZZWFy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[17]</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p>
    <w:p w:rsidR="001065B1" w:rsidRPr="006852E0" w:rsidRDefault="00506B95"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The co-existence of LEMS </w:t>
      </w:r>
      <w:r w:rsidR="00C9283D" w:rsidRPr="006852E0">
        <w:rPr>
          <w:rFonts w:ascii="Book Antiqua" w:hAnsi="Book Antiqua"/>
          <w:sz w:val="24"/>
          <w:szCs w:val="24"/>
          <w:lang w:val="en-US"/>
        </w:rPr>
        <w:t>with other malignancies such as non-small cell lung cancer, prostate carcinoma,</w:t>
      </w:r>
      <w:r w:rsidR="007B2468" w:rsidRPr="006852E0">
        <w:rPr>
          <w:rFonts w:ascii="Book Antiqua" w:hAnsi="Book Antiqua"/>
          <w:sz w:val="24"/>
          <w:szCs w:val="24"/>
          <w:lang w:val="en-US"/>
        </w:rPr>
        <w:t xml:space="preserve"> or</w:t>
      </w:r>
      <w:r w:rsidR="00C9283D" w:rsidRPr="006852E0">
        <w:rPr>
          <w:rFonts w:ascii="Book Antiqua" w:hAnsi="Book Antiqua"/>
          <w:sz w:val="24"/>
          <w:szCs w:val="24"/>
          <w:lang w:val="en-US"/>
        </w:rPr>
        <w:t>thymoma has been reported rarely</w:t>
      </w:r>
      <w:r w:rsidR="00CC3760" w:rsidRPr="006852E0">
        <w:rPr>
          <w:rFonts w:ascii="Book Antiqua" w:hAnsi="Book Antiqua"/>
          <w:sz w:val="24"/>
          <w:szCs w:val="24"/>
          <w:vertAlign w:val="superscript"/>
          <w:lang w:val="en-US"/>
        </w:rPr>
        <w:fldChar w:fldCharType="begin">
          <w:fldData xml:space="preserve">PEVuZE5vdGU+PENpdGU+PEF1dGhvcj5XaXJ0ejwvQXV0aG9yPjxZZWFyPjIwMDI8L1llYXI+PFJl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</w:fldData>
        </w:fldChar>
      </w:r>
      <w:r w:rsidR="007E7A50"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PEVuZE5vdGU+PENpdGU+PEF1dGhvcj5XaXJ0ejwvQXV0aG9yPjxZZWFyPjIwMDI8L1llYXI+PFJl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</w:fldData>
        </w:fldChar>
      </w:r>
      <w:r w:rsidR="007E7A50"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7E7A50" w:rsidRPr="006852E0">
        <w:rPr>
          <w:rFonts w:ascii="Book Antiqua" w:hAnsi="Book Antiqua"/>
          <w:noProof/>
          <w:sz w:val="24"/>
          <w:szCs w:val="24"/>
          <w:vertAlign w:val="superscript"/>
          <w:lang w:val="en-US"/>
        </w:rPr>
        <w:t>[13]</w:t>
      </w:r>
      <w:r w:rsidR="00CC3760" w:rsidRPr="006852E0">
        <w:rPr>
          <w:rFonts w:ascii="Book Antiqua" w:hAnsi="Book Antiqua"/>
          <w:sz w:val="24"/>
          <w:szCs w:val="24"/>
          <w:vertAlign w:val="superscript"/>
          <w:lang w:val="en-US"/>
        </w:rPr>
        <w:fldChar w:fldCharType="end"/>
      </w:r>
      <w:r w:rsidR="002775EB">
        <w:rPr>
          <w:rFonts w:ascii="Book Antiqua" w:hAnsi="Book Antiqua" w:hint="eastAsia"/>
          <w:sz w:val="24"/>
          <w:szCs w:val="24"/>
          <w:vertAlign w:val="superscript"/>
          <w:lang w:val="en-US" w:eastAsia="zh-CN"/>
        </w:rPr>
        <w:t xml:space="preserve"> </w:t>
      </w:r>
      <w:r w:rsidR="007B2468" w:rsidRPr="006852E0">
        <w:rPr>
          <w:rFonts w:ascii="Book Antiqua" w:hAnsi="Book Antiqua"/>
          <w:sz w:val="24"/>
          <w:szCs w:val="24"/>
          <w:lang w:val="en-GB"/>
        </w:rPr>
        <w:t>and a random association could not be excluded</w:t>
      </w:r>
      <w:r w:rsidR="00CC3760" w:rsidRPr="006852E0">
        <w:rPr>
          <w:rFonts w:ascii="Book Antiqua" w:hAnsi="Book Antiqua"/>
          <w:sz w:val="24"/>
          <w:szCs w:val="24"/>
          <w:vertAlign w:val="superscript"/>
          <w:lang w:val="en-US"/>
        </w:rPr>
        <w:fldChar w:fldCharType="begin"/>
      </w:r>
      <w:r w:rsidR="00556E58" w:rsidRPr="006852E0">
        <w:rPr>
          <w:rFonts w:ascii="Book Antiqua" w:hAnsi="Book Antiqua"/>
          <w:sz w:val="24"/>
          <w:szCs w:val="24"/>
          <w:vertAlign w:val="superscript"/>
          <w:lang w:val="en-US"/>
        </w:rPr>
        <w:instrText xml:space="preserve"> ADDIN EN.CITE &lt;EndNote&gt;&lt;Cite&gt;&lt;Author&gt;Titulaer&lt;/Author&gt;&lt;Year&gt;2011&lt;/Year&gt;&lt;RecNum&gt;42&lt;/RecNum&gt;&lt;DisplayText&gt;&lt;style face="superscript"&gt;[5]&lt;/style&gt;&lt;/DisplayText&gt;&lt;record&gt;&lt;rec-number&gt;42&lt;/rec-number&gt;&lt;foreign-keys&gt;&lt;key app="EN" db-id="9v0t2t0eldrx58erv585ztabzdwew0er90vf" timestamp="1389256989"&gt;42&lt;/key&gt;&lt;/foreign-keys&gt;&lt;ref-type name="Journal Article"&gt;17&lt;/ref-type&gt;&lt;contributors&gt;&lt;authors&gt;&lt;author&gt;Titulaer, M. J.&lt;/author&gt;&lt;author&gt;Lang, B.&lt;/author&gt;&lt;author&gt;Verschuuren, J. J.&lt;/author&gt;&lt;/authors&gt;&lt;/contributors&gt;&lt;auth-address&gt;Department of Neurology, Leiden University Medical Center, Netherlands. m.j.titulaer@lumc.nl&lt;/auth-address&gt;&lt;titles&gt;&lt;title&gt;Lambert-Eaton myasthenic syndrome: from clinical characteristics to therapeutic strategies&lt;/title&gt;&lt;secondary-title&gt;Lancet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neurology&lt;/abbr-1&gt;&lt;/alt-periodical&gt;&lt;pages&gt;1098-107&lt;/pages&gt;&lt;volume&gt;10&lt;/volume&gt;&lt;number&gt;12&lt;/number&gt;&lt;keywords&gt;&lt;keyword&gt;4-Aminopyridine/analogs &amp;amp; derivatives/therapeutic use&lt;/keyword&gt;&lt;keyword&gt;Autoantibodies/immunology&lt;/keyword&gt;&lt;keyword&gt;Calcium Channels/immunology&lt;/keyword&gt;&lt;keyword&gt;Carcinoma, Small Cell/complications/immunology&lt;/keyword&gt;&lt;keyword&gt;Humans&lt;/keyword&gt;&lt;keyword&gt;Lambert-Eaton Myasthenic Syndrome/complications/*diagnosis/drug&lt;/keyword&gt;&lt;keyword&gt;therapy/immunology&lt;/keyword&gt;&lt;keyword&gt;Lung Neoplasms/complications/immunology&lt;/keyword&gt;&lt;/keywords&gt;&lt;dates&gt;&lt;year&gt;2011&lt;/year&gt;&lt;pub-dates&gt;&lt;date&gt;Dec&lt;/date&gt;&lt;/pub-dates&gt;&lt;/dates&gt;&lt;isbn&gt;1474-4465 (Electronic)&amp;#xD;1474-4422 (Linking)&lt;/isbn&gt;&lt;accession-num&gt;22094130&lt;/accession-num&gt;&lt;urls&gt;&lt;related-urls&gt;&lt;url&gt;http://www.ncbi.nlm.nih.gov/pubmed/22094130&lt;/url&gt;&lt;/related-urls&gt;&lt;/urls&gt;&lt;electronic-resource-num&gt;10.1016/S1474-4422(11)70245-9&lt;/electronic-resource-num&gt;&lt;/record&gt;&lt;/Cite&gt;&lt;/EndNote&gt;</w:instrText>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[5]</w:t>
      </w:r>
      <w:r w:rsidR="00CC3760" w:rsidRPr="006852E0">
        <w:rPr>
          <w:rFonts w:ascii="Book Antiqua" w:hAnsi="Book Antiqua"/>
          <w:sz w:val="24"/>
          <w:szCs w:val="24"/>
          <w:vertAlign w:val="superscript"/>
          <w:lang w:val="en-US"/>
        </w:rPr>
        <w:fldChar w:fldCharType="end"/>
      </w:r>
      <w:r w:rsidR="008B4121" w:rsidRPr="006852E0">
        <w:rPr>
          <w:rFonts w:ascii="Book Antiqua" w:hAnsi="Book Antiqua"/>
          <w:sz w:val="24"/>
          <w:szCs w:val="24"/>
          <w:lang w:val="en-US"/>
        </w:rPr>
        <w:t xml:space="preserve">. </w:t>
      </w:r>
    </w:p>
    <w:p w:rsidR="007B2468" w:rsidRPr="006852E0" w:rsidRDefault="007B2468"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GB"/>
        </w:rPr>
        <w:t>In children, the disease is generally non-paraneoplastic; lymphoproliferative malignancy and neuroblastoma are rare associations</w:t>
      </w:r>
      <w:r w:rsidR="00CC3760" w:rsidRPr="006852E0">
        <w:rPr>
          <w:rFonts w:ascii="Book Antiqua" w:hAnsi="Book Antiqua"/>
          <w:sz w:val="24"/>
          <w:szCs w:val="24"/>
          <w:lang w:val="en-US"/>
        </w:rPr>
        <w:fldChar w:fldCharType="begin">
          <w:fldData xml:space="preserve">PEVuZE5vdGU+PENpdGU+PEF1dGhvcj5XaXJ0ejwvQXV0aG9yPjxZZWFyPjIwMDI8L1llYXI+PFJl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</w:fldData>
        </w:fldChar>
      </w:r>
      <w:r w:rsidR="00284F9D"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PEVuZE5vdGU+PENpdGU+PEF1dGhvcj5XaXJ0ejwvQXV0aG9yPjxZZWFyPjIwMDI8L1llYXI+PFJl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</w:fldData>
        </w:fldChar>
      </w:r>
      <w:r w:rsidR="00284F9D"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2775EB">
        <w:rPr>
          <w:rFonts w:ascii="Book Antiqua" w:hAnsi="Book Antiqua"/>
          <w:noProof/>
          <w:sz w:val="24"/>
          <w:szCs w:val="24"/>
          <w:vertAlign w:val="superscript"/>
          <w:lang w:val="en-US"/>
        </w:rPr>
        <w:t>[13,</w:t>
      </w:r>
      <w:r w:rsidR="00284F9D" w:rsidRPr="006852E0">
        <w:rPr>
          <w:rFonts w:ascii="Book Antiqua" w:hAnsi="Book Antiqua"/>
          <w:noProof/>
          <w:sz w:val="24"/>
          <w:szCs w:val="24"/>
          <w:vertAlign w:val="superscript"/>
          <w:lang w:val="en-US"/>
        </w:rPr>
        <w:t>31]</w:t>
      </w:r>
      <w:r w:rsidR="00CC3760" w:rsidRPr="006852E0">
        <w:rPr>
          <w:rFonts w:ascii="Book Antiqua" w:hAnsi="Book Antiqua"/>
          <w:sz w:val="24"/>
          <w:szCs w:val="24"/>
          <w:lang w:val="en-US"/>
        </w:rPr>
        <w:fldChar w:fldCharType="end"/>
      </w:r>
      <w:r w:rsidR="00A3114B" w:rsidRPr="006852E0">
        <w:rPr>
          <w:rFonts w:ascii="Book Antiqua" w:hAnsi="Book Antiqua"/>
          <w:sz w:val="24"/>
          <w:szCs w:val="24"/>
          <w:lang w:val="en-US"/>
        </w:rPr>
        <w:t xml:space="preserve">. In accordance with the literature, </w:t>
      </w:r>
      <w:r w:rsidR="00962652" w:rsidRPr="006852E0">
        <w:rPr>
          <w:rFonts w:ascii="Book Antiqua" w:hAnsi="Book Antiqua"/>
          <w:sz w:val="24"/>
          <w:szCs w:val="24"/>
          <w:lang w:val="en-US"/>
        </w:rPr>
        <w:t>our pediatric patient did not have any neoplasm</w:t>
      </w:r>
      <w:r w:rsidRPr="006852E0">
        <w:rPr>
          <w:rFonts w:ascii="Book Antiqua" w:hAnsi="Book Antiqua"/>
          <w:sz w:val="24"/>
          <w:szCs w:val="24"/>
          <w:lang w:val="en-US"/>
        </w:rPr>
        <w:t>.</w:t>
      </w:r>
    </w:p>
    <w:p w:rsidR="007B2468" w:rsidRPr="006852E0" w:rsidRDefault="007A2AE4" w:rsidP="002775EB">
      <w:pPr>
        <w:spacing w:after="0" w:line="360" w:lineRule="auto"/>
        <w:ind w:firstLineChars="100" w:firstLine="240"/>
        <w:jc w:val="both"/>
        <w:rPr>
          <w:rFonts w:ascii="Book Antiqua" w:hAnsi="Book Antiqua"/>
          <w:sz w:val="24"/>
          <w:szCs w:val="24"/>
          <w:lang w:val="en-GB"/>
        </w:rPr>
      </w:pPr>
      <w:r w:rsidRPr="006852E0">
        <w:rPr>
          <w:rFonts w:ascii="Book Antiqua" w:hAnsi="Book Antiqua"/>
          <w:sz w:val="24"/>
          <w:szCs w:val="24"/>
          <w:lang w:val="en-US"/>
        </w:rPr>
        <w:t xml:space="preserve">Other autoimmune diseases such as </w:t>
      </w:r>
      <w:r w:rsidR="00AF0CFC" w:rsidRPr="006852E0">
        <w:rPr>
          <w:rFonts w:ascii="Book Antiqua" w:hAnsi="Book Antiqua"/>
          <w:sz w:val="24"/>
          <w:szCs w:val="24"/>
          <w:lang w:val="en-US"/>
        </w:rPr>
        <w:t>thyroid disorders, alopecia, diabetes mellitus,</w:t>
      </w:r>
      <w:r w:rsidR="009B70C8" w:rsidRPr="006852E0">
        <w:rPr>
          <w:rFonts w:ascii="Book Antiqua" w:hAnsi="Book Antiqua"/>
          <w:sz w:val="24"/>
          <w:szCs w:val="24"/>
          <w:lang w:val="en-US"/>
        </w:rPr>
        <w:t xml:space="preserve"> </w:t>
      </w:r>
      <w:r w:rsidR="0062796F" w:rsidRPr="006852E0">
        <w:rPr>
          <w:rFonts w:ascii="Book Antiqua" w:hAnsi="Book Antiqua"/>
          <w:sz w:val="24"/>
          <w:szCs w:val="24"/>
          <w:lang w:val="en-US"/>
        </w:rPr>
        <w:t xml:space="preserve">MG </w:t>
      </w:r>
      <w:r w:rsidRPr="006852E0">
        <w:rPr>
          <w:rFonts w:ascii="Book Antiqua" w:hAnsi="Book Antiqua"/>
          <w:sz w:val="24"/>
          <w:szCs w:val="24"/>
          <w:lang w:val="en-US"/>
        </w:rPr>
        <w:t xml:space="preserve">can </w:t>
      </w:r>
      <w:r w:rsidR="00AF0CFC" w:rsidRPr="006852E0">
        <w:rPr>
          <w:rFonts w:ascii="Book Antiqua" w:hAnsi="Book Antiqua"/>
          <w:sz w:val="24"/>
          <w:szCs w:val="24"/>
          <w:lang w:val="en-US"/>
        </w:rPr>
        <w:t>occur in NT-LEMS patients probably due to the presence of various HLA subtypes contributing to autoimmunity</w:t>
      </w:r>
      <w:r w:rsidR="00CC3760" w:rsidRPr="006852E0">
        <w:rPr>
          <w:rFonts w:ascii="Book Antiqua" w:hAnsi="Book Antiqua"/>
          <w:sz w:val="24"/>
          <w:szCs w:val="24"/>
          <w:lang w:val="en-US"/>
        </w:rPr>
        <w:fldChar w:fldCharType="begin"/>
      </w:r>
      <w:r w:rsidR="00284F9D" w:rsidRPr="006852E0">
        <w:rPr>
          <w:rFonts w:ascii="Book Antiqua" w:hAnsi="Book Antiqua"/>
          <w:sz w:val="24"/>
          <w:szCs w:val="24"/>
          <w:lang w:val="en-US"/>
        </w:rPr>
        <w:instrText xml:space="preserve"> ADDIN EN.CITE &lt;EndNote&gt;&lt;Cite&gt;&lt;Author&gt;Wirtz&lt;/Author&gt;&lt;Year&gt;2004&lt;/Year&gt;&lt;RecNum&gt;21&lt;/RecNum&gt;&lt;DisplayText&gt;&lt;style face="superscript"&gt;[32]&lt;/style&gt;&lt;/DisplayText&gt;&lt;record&gt;&lt;rec-number&gt;21&lt;/rec-number&gt;&lt;foreign-keys&gt;&lt;key app="EN" db-id="05wa9ded8zfzdieswfsvre58w5df9zva50st" timestamp="1418381890"&gt;21&lt;/key&gt;&lt;/foreign-keys&gt;&lt;ref-type name="Journal Article"&gt;17&lt;/ref-type&gt;&lt;contributors&gt;&lt;authors&gt;&lt;author&gt;Wirtz, P. W.&lt;/author&gt;&lt;author&gt;Bradshaw, J.&lt;/author&gt;&lt;author&gt;Wintzen, A. R.&lt;/author&gt;&lt;author&gt;Verschuuren, J. J.&lt;/author&gt;&lt;/authors&gt;&lt;/contributors&gt;&lt;auth-address&gt;Department of Neurology, J3R-166 Leiden University Medical Centre, P. O. Box 9600, 2300, RC Leiden, The Netherlands. pwwirtz@lumc.nl&lt;/auth-address&gt;&lt;titles&gt;&lt;title&gt;Associated autoimmune diseases in patients with the Lambert-Eaton myasthenic syndrome and their families&lt;/title&gt;&lt;secondary-title&gt;J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neurology&lt;/abbr-1&gt;&lt;/alt-periodical&gt;&lt;pages&gt;1255-9&lt;/pages&gt;&lt;volume&gt;251&lt;/volume&gt;&lt;number&gt;10&lt;/number&gt;&lt;keywords&gt;&lt;keyword&gt;Adult&lt;/keyword&gt;&lt;keyword&gt;Aged&lt;/keyword&gt;&lt;keyword&gt;Aged, 80 and over&lt;/keyword&gt;&lt;keyword&gt;Autoimmune Diseases/*complications/*epidemiology&lt;/keyword&gt;&lt;keyword&gt;Carcinoma, Small Cell/complications&lt;/keyword&gt;&lt;keyword&gt;*Family Health&lt;/keyword&gt;&lt;keyword&gt;Female&lt;/keyword&gt;&lt;keyword&gt;Humans&lt;/keyword&gt;&lt;keyword&gt;Interviews as Topic&lt;/keyword&gt;&lt;keyword&gt;Lambert-Eaton Myasthenic Syndrome/*complications/*epidemiology&lt;/keyword&gt;&lt;keyword&gt;Lung Neoplasms/complications&lt;/keyword&gt;&lt;keyword&gt;Male&lt;/keyword&gt;&lt;keyword&gt;Middle Aged&lt;/keyword&gt;&lt;/keywords&gt;&lt;dates&gt;&lt;year&gt;2004&lt;/year&gt;&lt;pub-dates&gt;&lt;date&gt;Oct&lt;/date&gt;&lt;/pub-dates&gt;&lt;/dates&gt;&lt;isbn&gt;0340-5354 (Print)&amp;#xD;0340-5354 (Linking)&lt;/isbn&gt;&lt;accession-num&gt;15503107&lt;/accession-num&gt;&lt;urls&gt;&lt;related-urls&gt;&lt;url&gt;http://www.ncbi.nlm.nih.gov/pubmed/15503107&lt;/url&gt;&lt;/related-urls&gt;&lt;/urls&gt;&lt;electronic-resource-num&gt;10.1007/s00415-004-0528-7&lt;/electronic-resource-num&gt;&lt;/record&gt;&lt;/Cite&gt;&lt;/EndNote&gt;</w:instrText>
      </w:r>
      <w:r w:rsidR="00CC3760" w:rsidRPr="006852E0">
        <w:rPr>
          <w:rFonts w:ascii="Book Antiqua" w:hAnsi="Book Antiqua"/>
          <w:sz w:val="24"/>
          <w:szCs w:val="24"/>
          <w:lang w:val="en-US"/>
        </w:rPr>
        <w:fldChar w:fldCharType="separate"/>
      </w:r>
      <w:r w:rsidR="00284F9D" w:rsidRPr="006852E0">
        <w:rPr>
          <w:rFonts w:ascii="Book Antiqua" w:hAnsi="Book Antiqua"/>
          <w:noProof/>
          <w:sz w:val="24"/>
          <w:szCs w:val="24"/>
          <w:vertAlign w:val="superscript"/>
          <w:lang w:val="en-US"/>
        </w:rPr>
        <w:t>[32]</w:t>
      </w:r>
      <w:r w:rsidR="00CC3760" w:rsidRPr="006852E0">
        <w:rPr>
          <w:rFonts w:ascii="Book Antiqua" w:hAnsi="Book Antiqua"/>
          <w:sz w:val="24"/>
          <w:szCs w:val="24"/>
          <w:lang w:val="en-US"/>
        </w:rPr>
        <w:fldChar w:fldCharType="end"/>
      </w:r>
      <w:r w:rsidR="002775EB">
        <w:rPr>
          <w:rFonts w:ascii="Book Antiqua" w:hAnsi="Book Antiqua"/>
          <w:sz w:val="24"/>
          <w:szCs w:val="24"/>
          <w:lang w:val="en-US"/>
        </w:rPr>
        <w:t>.</w:t>
      </w:r>
      <w:r w:rsidR="00AF0CFC" w:rsidRPr="006852E0">
        <w:rPr>
          <w:rFonts w:ascii="Book Antiqua" w:hAnsi="Book Antiqua"/>
          <w:sz w:val="24"/>
          <w:szCs w:val="24"/>
          <w:lang w:val="en-US"/>
        </w:rPr>
        <w:t xml:space="preserve"> </w:t>
      </w:r>
      <w:r w:rsidR="007B2468" w:rsidRPr="006852E0">
        <w:rPr>
          <w:rFonts w:ascii="Book Antiqua" w:hAnsi="Book Antiqua"/>
          <w:sz w:val="24"/>
          <w:szCs w:val="24"/>
          <w:lang w:val="en-GB"/>
        </w:rPr>
        <w:t>In our clinical experience, NT-LEMS patients may have associated vitiligo and myasthenia.</w:t>
      </w:r>
    </w:p>
    <w:p w:rsidR="003669EA" w:rsidRPr="006852E0" w:rsidRDefault="003669EA" w:rsidP="006852E0">
      <w:pPr>
        <w:spacing w:after="0" w:line="360" w:lineRule="auto"/>
        <w:jc w:val="both"/>
        <w:rPr>
          <w:rFonts w:ascii="Book Antiqua" w:hAnsi="Book Antiqua"/>
          <w:sz w:val="24"/>
          <w:szCs w:val="24"/>
          <w:lang w:val="en-US"/>
        </w:rPr>
      </w:pPr>
    </w:p>
    <w:p w:rsidR="001065B1" w:rsidRPr="006852E0" w:rsidRDefault="0000719D" w:rsidP="006852E0">
      <w:pPr>
        <w:spacing w:after="0" w:line="360" w:lineRule="auto"/>
        <w:jc w:val="both"/>
        <w:rPr>
          <w:rFonts w:ascii="Book Antiqua" w:hAnsi="Book Antiqua"/>
          <w:b/>
          <w:i/>
          <w:sz w:val="24"/>
          <w:szCs w:val="24"/>
          <w:lang w:val="en-US" w:eastAsia="zh-CN"/>
        </w:rPr>
      </w:pPr>
      <w:r w:rsidRPr="006852E0">
        <w:rPr>
          <w:rFonts w:ascii="Book Antiqua" w:hAnsi="Book Antiqua"/>
          <w:b/>
          <w:i/>
          <w:sz w:val="24"/>
          <w:szCs w:val="24"/>
          <w:lang w:val="en-US"/>
        </w:rPr>
        <w:t>Diagnosis</w:t>
      </w:r>
    </w:p>
    <w:p w:rsidR="001065B1" w:rsidRPr="006852E0" w:rsidRDefault="0000719D"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 xml:space="preserve">The </w:t>
      </w:r>
      <w:r w:rsidR="006D164F" w:rsidRPr="006852E0">
        <w:rPr>
          <w:rFonts w:ascii="Book Antiqua" w:hAnsi="Book Antiqua"/>
          <w:sz w:val="24"/>
          <w:szCs w:val="24"/>
          <w:lang w:val="en-US"/>
        </w:rPr>
        <w:t xml:space="preserve">time lag between </w:t>
      </w:r>
      <w:r w:rsidRPr="006852E0">
        <w:rPr>
          <w:rFonts w:ascii="Book Antiqua" w:hAnsi="Book Antiqua"/>
          <w:sz w:val="24"/>
          <w:szCs w:val="24"/>
          <w:lang w:val="en-US"/>
        </w:rPr>
        <w:t>the onset of the symptoms</w:t>
      </w:r>
      <w:r w:rsidR="006D164F" w:rsidRPr="006852E0">
        <w:rPr>
          <w:rFonts w:ascii="Book Antiqua" w:hAnsi="Book Antiqua"/>
          <w:sz w:val="24"/>
          <w:szCs w:val="24"/>
          <w:lang w:val="en-US"/>
        </w:rPr>
        <w:t xml:space="preserve"> and diagnosis</w:t>
      </w:r>
      <w:r w:rsidRPr="006852E0">
        <w:rPr>
          <w:rFonts w:ascii="Book Antiqua" w:hAnsi="Book Antiqua"/>
          <w:sz w:val="24"/>
          <w:szCs w:val="24"/>
          <w:lang w:val="en-US"/>
        </w:rPr>
        <w:t xml:space="preserve"> is approximately 4 </w:t>
      </w:r>
      <w:proofErr w:type="gramStart"/>
      <w:r w:rsidRPr="006852E0">
        <w:rPr>
          <w:rFonts w:ascii="Book Antiqua" w:hAnsi="Book Antiqua"/>
          <w:sz w:val="24"/>
          <w:szCs w:val="24"/>
          <w:lang w:val="en-US"/>
        </w:rPr>
        <w:t>mo</w:t>
      </w:r>
      <w:proofErr w:type="gramEnd"/>
      <w:r w:rsidRPr="006852E0">
        <w:rPr>
          <w:rFonts w:ascii="Book Antiqua" w:hAnsi="Book Antiqua"/>
          <w:sz w:val="24"/>
          <w:szCs w:val="24"/>
          <w:lang w:val="en-US"/>
        </w:rPr>
        <w:t xml:space="preserve"> in SCLC-LEMS </w:t>
      </w:r>
      <w:r w:rsidR="006D164F" w:rsidRPr="006852E0">
        <w:rPr>
          <w:rFonts w:ascii="Book Antiqua" w:hAnsi="Book Antiqua"/>
          <w:sz w:val="24"/>
          <w:szCs w:val="24"/>
          <w:lang w:val="en-US"/>
        </w:rPr>
        <w:t>and</w:t>
      </w:r>
      <w:r w:rsidRPr="006852E0">
        <w:rPr>
          <w:rFonts w:ascii="Book Antiqua" w:hAnsi="Book Antiqua"/>
          <w:sz w:val="24"/>
          <w:szCs w:val="24"/>
          <w:lang w:val="en-US"/>
        </w:rPr>
        <w:t xml:space="preserve"> 12 mo in NT-LEMS</w: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PlsxMiwgMjldPC9zdHlsZT48L0Rpc3BsYXlUZXh0PjxyZWNvcmQ+PHJlYy1udW1iZXI+NDM8L3Jl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Y29sb2d5PC9hYmJyLTE+PC9hbHQtcGVyaW9kaWNhbD48cGFnZXM+OTAyLTg8L3BhZ2VzPjx2b2x1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PFJlY051bT40MzwvUmVjTnVtPjxEaXNwbGF5VGV4dD48c3R5bGUgZmFjZT0ic3VwZXJzY3JpcHQi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Y29sb2d5PC9hYmJyLTE+PC9hbHQtcGVyaW9kaWNhbD48cGFnZXM+OTAyLTg8L3BhZ2VzPjx2b2x1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[12,</w:t>
      </w:r>
      <w:r w:rsidR="00284F9D" w:rsidRPr="006852E0">
        <w:rPr>
          <w:rFonts w:ascii="Book Antiqua" w:hAnsi="Book Antiqua"/>
          <w:noProof/>
          <w:sz w:val="24"/>
          <w:szCs w:val="24"/>
          <w:vertAlign w:val="superscript"/>
          <w:lang w:val="en-US"/>
        </w:rPr>
        <w:t>29]</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p>
    <w:p w:rsidR="001065B1" w:rsidRPr="006852E0" w:rsidRDefault="00491E92"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In patients with suspe</w:t>
      </w:r>
      <w:r w:rsidR="00B8568B" w:rsidRPr="006852E0">
        <w:rPr>
          <w:rFonts w:ascii="Book Antiqua" w:hAnsi="Book Antiqua"/>
          <w:sz w:val="24"/>
          <w:szCs w:val="24"/>
          <w:lang w:val="en-US"/>
        </w:rPr>
        <w:t>c</w:t>
      </w:r>
      <w:r w:rsidRPr="006852E0">
        <w:rPr>
          <w:rFonts w:ascii="Book Antiqua" w:hAnsi="Book Antiqua"/>
          <w:sz w:val="24"/>
          <w:szCs w:val="24"/>
          <w:lang w:val="en-US"/>
        </w:rPr>
        <w:t>ted</w:t>
      </w:r>
      <w:r w:rsidR="00D56E43" w:rsidRPr="006852E0">
        <w:rPr>
          <w:rFonts w:ascii="Book Antiqua" w:hAnsi="Book Antiqua"/>
          <w:sz w:val="24"/>
          <w:szCs w:val="24"/>
          <w:lang w:val="en-US"/>
        </w:rPr>
        <w:t xml:space="preserve"> </w:t>
      </w:r>
      <w:r w:rsidR="00CD1571" w:rsidRPr="006852E0">
        <w:rPr>
          <w:rFonts w:ascii="Book Antiqua" w:hAnsi="Book Antiqua"/>
          <w:sz w:val="24"/>
          <w:szCs w:val="24"/>
          <w:lang w:val="en-US"/>
        </w:rPr>
        <w:t>LEMS</w:t>
      </w:r>
      <w:r w:rsidR="006D164F" w:rsidRPr="006852E0">
        <w:rPr>
          <w:rFonts w:ascii="Book Antiqua" w:hAnsi="Book Antiqua"/>
          <w:sz w:val="24"/>
          <w:szCs w:val="24"/>
          <w:lang w:val="en-US"/>
        </w:rPr>
        <w:t>, electrophysiologic</w:t>
      </w:r>
      <w:r w:rsidR="001103EE" w:rsidRPr="006852E0">
        <w:rPr>
          <w:rFonts w:ascii="Book Antiqua" w:hAnsi="Book Antiqua"/>
          <w:sz w:val="24"/>
          <w:szCs w:val="24"/>
          <w:lang w:val="en-US"/>
        </w:rPr>
        <w:t>al</w:t>
      </w:r>
      <w:r w:rsidR="00D56E43" w:rsidRPr="006852E0">
        <w:rPr>
          <w:rFonts w:ascii="Book Antiqua" w:hAnsi="Book Antiqua"/>
          <w:sz w:val="24"/>
          <w:szCs w:val="24"/>
          <w:lang w:val="en-US"/>
        </w:rPr>
        <w:t xml:space="preserve"> </w:t>
      </w:r>
      <w:r w:rsidR="001103EE" w:rsidRPr="006852E0">
        <w:rPr>
          <w:rFonts w:ascii="Book Antiqua" w:hAnsi="Book Antiqua"/>
          <w:sz w:val="24"/>
          <w:szCs w:val="24"/>
          <w:lang w:val="en-US"/>
        </w:rPr>
        <w:t>studies</w:t>
      </w:r>
      <w:r w:rsidR="00D56E43" w:rsidRPr="006852E0">
        <w:rPr>
          <w:rFonts w:ascii="Book Antiqua" w:hAnsi="Book Antiqua"/>
          <w:sz w:val="24"/>
          <w:szCs w:val="24"/>
          <w:lang w:val="en-US"/>
        </w:rPr>
        <w:t xml:space="preserve"> </w:t>
      </w:r>
      <w:r w:rsidRPr="006852E0">
        <w:rPr>
          <w:rFonts w:ascii="Book Antiqua" w:hAnsi="Book Antiqua"/>
          <w:sz w:val="24"/>
          <w:szCs w:val="24"/>
          <w:lang w:val="en-US"/>
        </w:rPr>
        <w:t>with</w:t>
      </w:r>
      <w:r w:rsidR="00D56E43" w:rsidRPr="006852E0">
        <w:rPr>
          <w:rFonts w:ascii="Book Antiqua" w:hAnsi="Book Antiqua"/>
          <w:sz w:val="24"/>
          <w:szCs w:val="24"/>
          <w:lang w:val="en-US"/>
        </w:rPr>
        <w:t xml:space="preserve"> </w:t>
      </w:r>
      <w:r w:rsidR="001103EE" w:rsidRPr="006852E0">
        <w:rPr>
          <w:rFonts w:ascii="Book Antiqua" w:hAnsi="Book Antiqua"/>
          <w:sz w:val="24"/>
          <w:szCs w:val="24"/>
          <w:lang w:val="en-US"/>
        </w:rPr>
        <w:t>repetitive nerve stimulation are</w:t>
      </w:r>
      <w:r w:rsidR="00D56E43" w:rsidRPr="006852E0">
        <w:rPr>
          <w:rFonts w:ascii="Book Antiqua" w:hAnsi="Book Antiqua"/>
          <w:sz w:val="24"/>
          <w:szCs w:val="24"/>
          <w:lang w:val="en-US"/>
        </w:rPr>
        <w:t xml:space="preserve"> </w:t>
      </w:r>
      <w:r w:rsidR="001103EE" w:rsidRPr="006852E0">
        <w:rPr>
          <w:rFonts w:ascii="Book Antiqua" w:hAnsi="Book Antiqua"/>
          <w:sz w:val="24"/>
          <w:szCs w:val="24"/>
          <w:lang w:val="en-US"/>
        </w:rPr>
        <w:t>among the</w:t>
      </w:r>
      <w:r w:rsidR="00B8568B" w:rsidRPr="006852E0">
        <w:rPr>
          <w:rFonts w:ascii="Book Antiqua" w:hAnsi="Book Antiqua"/>
          <w:sz w:val="24"/>
          <w:szCs w:val="24"/>
          <w:lang w:val="en-US"/>
        </w:rPr>
        <w:t xml:space="preserve"> most important diagnostic test</w:t>
      </w:r>
      <w:r w:rsidR="00AE603F" w:rsidRPr="006852E0">
        <w:rPr>
          <w:rFonts w:ascii="Book Antiqua" w:hAnsi="Book Antiqua"/>
          <w:sz w:val="24"/>
          <w:szCs w:val="24"/>
          <w:lang w:val="en-US"/>
        </w:rPr>
        <w:t>s</w:t>
      </w:r>
      <w:r w:rsidR="00CD1571" w:rsidRPr="006852E0">
        <w:rPr>
          <w:rFonts w:ascii="Book Antiqua" w:hAnsi="Book Antiqua"/>
          <w:sz w:val="24"/>
          <w:szCs w:val="24"/>
          <w:lang w:val="en-US"/>
        </w:rPr>
        <w:t xml:space="preserve">. </w:t>
      </w:r>
      <w:r w:rsidR="00E26CE2" w:rsidRPr="006852E0">
        <w:rPr>
          <w:rFonts w:ascii="Book Antiqua" w:hAnsi="Book Antiqua"/>
          <w:sz w:val="24"/>
          <w:szCs w:val="24"/>
          <w:lang w:val="en-US"/>
        </w:rPr>
        <w:t xml:space="preserve">The compound muscle action potential (CMAP) is low after the first stimulation and decreases </w:t>
      </w:r>
      <w:r w:rsidRPr="006852E0">
        <w:rPr>
          <w:rFonts w:ascii="Book Antiqua" w:hAnsi="Book Antiqua"/>
          <w:sz w:val="24"/>
          <w:szCs w:val="24"/>
          <w:lang w:val="en-US"/>
        </w:rPr>
        <w:t>further after r</w:t>
      </w:r>
      <w:r w:rsidR="002775EB">
        <w:rPr>
          <w:rFonts w:ascii="Book Antiqua" w:hAnsi="Book Antiqua"/>
          <w:sz w:val="24"/>
          <w:szCs w:val="24"/>
          <w:lang w:val="en-US"/>
        </w:rPr>
        <w:t>epetitive stimulation at 2-5 Hz</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&lt;EndNote&gt;&lt;Cite&gt;&lt;Author&gt;Medicine&lt;/Author&gt;&lt;Year&gt;2001&lt;/Year&gt;&lt;RecNum&gt;56&lt;/RecNum&gt;&lt;DisplayText&gt;&lt;style face="superscript"&gt;[33]&lt;/style&gt;&lt;/DisplayText&gt;&lt;record&gt;&lt;rec-number&gt;56&lt;/rec-number&gt;&lt;foreign-keys&gt;&lt;key app="EN" db-id="9v0t2t0eldrx58erv585ztabzdwew0er90vf" timestamp="1389343253"&gt;56&lt;/key&gt;&lt;/foreign-keys&gt;&lt;ref-type name="Journal Article"&gt;17&lt;/ref-type&gt;&lt;contributors&gt;&lt;authors&gt;&lt;author&gt;Aaem Quality Assurance Committee. American Association of Electrodiagnostic Medicine&lt;/author&gt;&lt;/authors&gt;&lt;/contributors&gt;&lt;titles&gt;&lt;title&gt;Practice parameter for repetitive nerve stimulation and single fiber EMG evaluation of adults with suspected myasthenia gravis or Lambert-Eaton myasthenic syndrome: summary statement&lt;/title&gt;&lt;secondary-title&gt;Muscle Nerve&lt;/secondary-title&gt;&lt;alt-title&gt;Muscle &amp;amp; nerve&lt;/alt-title&gt;&lt;/titles&gt;&lt;periodical&gt;&lt;full-title&gt;Muscle Nerve&lt;/full-title&gt;&lt;abbr-1&gt;Muscle &amp;amp; nerve&lt;/abbr-1&gt;&lt;/periodical&gt;&lt;alt-periodical&gt;&lt;full-title&gt;Muscle Nerve&lt;/full-title&gt;&lt;abbr-1&gt;Muscle &amp;amp; nerve&lt;/abbr-1&gt;&lt;/alt-periodical&gt;&lt;pages&gt;1236-8&lt;/pages&gt;&lt;volume&gt;24&lt;/volume&gt;&lt;number&gt;9&lt;/number&gt;&lt;keywords&gt;&lt;keyword&gt;Adult&lt;/keyword&gt;&lt;keyword&gt;Electric Stimulation&lt;/keyword&gt;&lt;keyword&gt;Electromyography/*standards&lt;/keyword&gt;&lt;keyword&gt;Humans&lt;/keyword&gt;&lt;keyword&gt;Lambert-Eaton Myasthenic Syndrome/*diagnosis&lt;/keyword&gt;&lt;keyword&gt;Muscle Fibers, Skeletal&lt;/keyword&gt;&lt;keyword&gt;Myasthenia Gravis/*diagnosis&lt;/keyword&gt;&lt;/keywords&gt;&lt;dates&gt;&lt;year&gt;2001&lt;/year&gt;&lt;pub-dates&gt;&lt;date&gt;Sep&lt;/date&gt;&lt;/pub-dates&gt;&lt;/dates&gt;&lt;isbn&gt;0148-639X (Print)&amp;#xD;0148-639X (Linking)&lt;/isbn&gt;&lt;accession-num&gt;11494280&lt;/accession-num&gt;&lt;urls&gt;&lt;related-urls&gt;&lt;url&gt;http://www.ncbi.nlm.nih.gov/pubmed/11494280&lt;/url&gt;&lt;/related-urls&gt;&lt;/urls&gt;&lt;/record&gt;&lt;/Cite&gt;&lt;/EndNote&gt;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[33]</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E26CE2" w:rsidRPr="006852E0">
        <w:rPr>
          <w:rFonts w:ascii="Book Antiqua" w:hAnsi="Book Antiqua"/>
          <w:sz w:val="24"/>
          <w:szCs w:val="24"/>
          <w:lang w:val="en-US"/>
        </w:rPr>
        <w:t xml:space="preserve">At least 10% </w:t>
      </w:r>
      <w:r w:rsidR="007B2468" w:rsidRPr="006852E0">
        <w:rPr>
          <w:rFonts w:ascii="Book Antiqua" w:hAnsi="Book Antiqua"/>
          <w:sz w:val="24"/>
          <w:szCs w:val="24"/>
          <w:lang w:val="en-US"/>
        </w:rPr>
        <w:t>reduction</w:t>
      </w:r>
      <w:r w:rsidR="00D56E43" w:rsidRPr="006852E0">
        <w:rPr>
          <w:rFonts w:ascii="Book Antiqua" w:hAnsi="Book Antiqua"/>
          <w:sz w:val="24"/>
          <w:szCs w:val="24"/>
          <w:lang w:val="en-US"/>
        </w:rPr>
        <w:t xml:space="preserve"> </w:t>
      </w:r>
      <w:r w:rsidR="00E26CE2" w:rsidRPr="006852E0">
        <w:rPr>
          <w:rFonts w:ascii="Book Antiqua" w:hAnsi="Book Antiqua"/>
          <w:sz w:val="24"/>
          <w:szCs w:val="24"/>
          <w:lang w:val="en-US"/>
        </w:rPr>
        <w:t xml:space="preserve">in CMAP after low frequency stimulation is </w:t>
      </w:r>
      <w:r w:rsidR="001103EE" w:rsidRPr="006852E0">
        <w:rPr>
          <w:rFonts w:ascii="Book Antiqua" w:hAnsi="Book Antiqua"/>
          <w:sz w:val="24"/>
          <w:szCs w:val="24"/>
          <w:lang w:val="en-US"/>
        </w:rPr>
        <w:t>consider</w:t>
      </w:r>
      <w:r w:rsidR="00E26CE2" w:rsidRPr="006852E0">
        <w:rPr>
          <w:rFonts w:ascii="Book Antiqua" w:hAnsi="Book Antiqua"/>
          <w:sz w:val="24"/>
          <w:szCs w:val="24"/>
          <w:lang w:val="en-US"/>
        </w:rPr>
        <w:t>ed abnormal and observed in 94</w:t>
      </w:r>
      <w:r w:rsidR="002775EB">
        <w:rPr>
          <w:rFonts w:ascii="Book Antiqua" w:hAnsi="Book Antiqua" w:hint="eastAsia"/>
          <w:sz w:val="24"/>
          <w:szCs w:val="24"/>
          <w:lang w:val="en-US" w:eastAsia="zh-CN"/>
        </w:rPr>
        <w:t>%</w:t>
      </w:r>
      <w:r w:rsidR="00E26CE2" w:rsidRPr="006852E0">
        <w:rPr>
          <w:rFonts w:ascii="Book Antiqua" w:hAnsi="Book Antiqua"/>
          <w:sz w:val="24"/>
          <w:szCs w:val="24"/>
          <w:lang w:val="en-US"/>
        </w:rPr>
        <w:t>-98% of patients</w:t>
      </w:r>
      <w:r w:rsidR="00CC3760" w:rsidRPr="006852E0">
        <w:rPr>
          <w:rFonts w:ascii="Book Antiqua" w:hAnsi="Book Antiqua"/>
          <w:sz w:val="24"/>
          <w:szCs w:val="24"/>
          <w:vertAlign w:val="superscript"/>
          <w:lang w:val="en-US"/>
        </w:rPr>
        <w:fldChar w:fldCharType="begin">
          <w:fldData xml:space="preserve">PEVuZE5vdGU+PENpdGU+PEF1dGhvcj5PaDwvQXV0aG9yPjxZZWFyPjIwMDU8L1llYXI+PFJlY051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cmlvZGljYWw+PHBhZ2VzPjgyMy02PC9wYWdlcz48dm9sdW1lPjg0MTwvdm9sdW1lPjxrZXl3b3Jk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==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PEVuZE5vdGU+PENpdGU+PEF1dGhvcj5PaDwvQXV0aG9yPjxZZWFyPjIwMDU8L1llYXI+PFJlY051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cmlvZGljYWw+PHBhZ2VzPjgyMy02PC9wYWdlcz48dm9sdW1lPjg0MTwvdm9sdW1lPjxrZXl3b3Jk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==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[34,</w:t>
      </w:r>
      <w:r w:rsidR="00284F9D" w:rsidRPr="006852E0">
        <w:rPr>
          <w:rFonts w:ascii="Book Antiqua" w:hAnsi="Book Antiqua"/>
          <w:noProof/>
          <w:sz w:val="24"/>
          <w:szCs w:val="24"/>
          <w:vertAlign w:val="superscript"/>
          <w:lang w:val="en-US"/>
        </w:rPr>
        <w:t>35]</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6D164F" w:rsidRPr="006852E0">
        <w:rPr>
          <w:rFonts w:ascii="Book Antiqua" w:hAnsi="Book Antiqua"/>
          <w:sz w:val="24"/>
          <w:szCs w:val="24"/>
          <w:lang w:val="en-US"/>
        </w:rPr>
        <w:t>However,</w:t>
      </w:r>
      <w:r w:rsidR="00E26CE2" w:rsidRPr="006852E0">
        <w:rPr>
          <w:rFonts w:ascii="Book Antiqua" w:hAnsi="Book Antiqua"/>
          <w:sz w:val="24"/>
          <w:szCs w:val="24"/>
          <w:lang w:val="en-US"/>
        </w:rPr>
        <w:t xml:space="preserve"> this finding may also be present in MG patients</w:t>
      </w:r>
      <w:r w:rsidR="004734EB" w:rsidRPr="006852E0">
        <w:rPr>
          <w:rFonts w:ascii="Book Antiqua" w:hAnsi="Book Antiqua"/>
          <w:sz w:val="24"/>
          <w:szCs w:val="24"/>
          <w:lang w:val="en-US"/>
        </w:rPr>
        <w:t xml:space="preserve">. </w:t>
      </w:r>
      <w:r w:rsidR="00150206" w:rsidRPr="006852E0">
        <w:rPr>
          <w:rFonts w:ascii="Book Antiqua" w:hAnsi="Book Antiqua"/>
          <w:sz w:val="24"/>
          <w:szCs w:val="24"/>
          <w:lang w:val="en-US"/>
        </w:rPr>
        <w:t>To distinguish these two disease</w:t>
      </w:r>
      <w:r w:rsidR="006D164F" w:rsidRPr="006852E0">
        <w:rPr>
          <w:rFonts w:ascii="Book Antiqua" w:hAnsi="Book Antiqua"/>
          <w:sz w:val="24"/>
          <w:szCs w:val="24"/>
          <w:lang w:val="en-US"/>
        </w:rPr>
        <w:t>s,</w:t>
      </w:r>
      <w:r w:rsidR="00150206" w:rsidRPr="006852E0">
        <w:rPr>
          <w:rFonts w:ascii="Book Antiqua" w:hAnsi="Book Antiqua"/>
          <w:sz w:val="24"/>
          <w:szCs w:val="24"/>
          <w:lang w:val="en-US"/>
        </w:rPr>
        <w:t xml:space="preserve"> nerve stimulation </w:t>
      </w:r>
      <w:r w:rsidRPr="006852E0">
        <w:rPr>
          <w:rFonts w:ascii="Book Antiqua" w:hAnsi="Book Antiqua"/>
          <w:sz w:val="24"/>
          <w:szCs w:val="24"/>
          <w:lang w:val="en-US"/>
        </w:rPr>
        <w:t>at</w:t>
      </w:r>
      <w:r w:rsidR="00150206" w:rsidRPr="006852E0">
        <w:rPr>
          <w:rFonts w:ascii="Book Antiqua" w:hAnsi="Book Antiqua"/>
          <w:sz w:val="24"/>
          <w:szCs w:val="24"/>
          <w:lang w:val="en-US"/>
        </w:rPr>
        <w:t xml:space="preserve"> high frequency (50 Hz) or</w:t>
      </w:r>
      <w:r w:rsidR="00F660AC" w:rsidRPr="006852E0">
        <w:rPr>
          <w:rFonts w:ascii="Book Antiqua" w:hAnsi="Book Antiqua"/>
          <w:sz w:val="24"/>
          <w:szCs w:val="24"/>
          <w:lang w:val="en-US"/>
        </w:rPr>
        <w:t>, as a less painful method for the patient,</w:t>
      </w:r>
      <w:r w:rsidR="00150206" w:rsidRPr="006852E0">
        <w:rPr>
          <w:rFonts w:ascii="Book Antiqua" w:hAnsi="Book Antiqua"/>
          <w:sz w:val="24"/>
          <w:szCs w:val="24"/>
          <w:lang w:val="en-US"/>
        </w:rPr>
        <w:t xml:space="preserve"> post-exercise measurement is employed</w:t>
      </w:r>
      <w:r w:rsidR="00F660AC" w:rsidRPr="006852E0">
        <w:rPr>
          <w:rFonts w:ascii="Book Antiqua" w:hAnsi="Book Antiqua"/>
          <w:sz w:val="24"/>
          <w:szCs w:val="24"/>
          <w:lang w:val="en-US"/>
        </w:rPr>
        <w:t>, which increase</w:t>
      </w:r>
      <w:r w:rsidR="001103EE" w:rsidRPr="006852E0">
        <w:rPr>
          <w:rFonts w:ascii="Book Antiqua" w:hAnsi="Book Antiqua"/>
          <w:sz w:val="24"/>
          <w:szCs w:val="24"/>
          <w:lang w:val="en-US"/>
        </w:rPr>
        <w:t>s</w:t>
      </w:r>
      <w:r w:rsidRPr="006852E0">
        <w:rPr>
          <w:rFonts w:ascii="Book Antiqua" w:hAnsi="Book Antiqua"/>
          <w:sz w:val="24"/>
          <w:szCs w:val="24"/>
          <w:lang w:val="en-US"/>
        </w:rPr>
        <w:t xml:space="preserve"> CMAP by </w:t>
      </w:r>
      <w:r w:rsidR="006D164F" w:rsidRPr="006852E0">
        <w:rPr>
          <w:rFonts w:ascii="Book Antiqua" w:hAnsi="Book Antiqua"/>
          <w:sz w:val="24"/>
          <w:szCs w:val="24"/>
          <w:lang w:val="en-US"/>
        </w:rPr>
        <w:t>more than 100%</w:t>
      </w:r>
      <w:r w:rsidR="002775EB">
        <w:rPr>
          <w:rFonts w:ascii="Book Antiqua" w:hAnsi="Book Antiqua" w:hint="eastAsia"/>
          <w:sz w:val="24"/>
          <w:szCs w:val="24"/>
          <w:lang w:val="en-US" w:eastAsia="zh-CN"/>
        </w:rPr>
        <w:t xml:space="preserve"> </w:t>
      </w:r>
      <w:r w:rsidRPr="006852E0">
        <w:rPr>
          <w:rFonts w:ascii="Book Antiqua" w:hAnsi="Book Antiqua"/>
          <w:sz w:val="24"/>
          <w:szCs w:val="24"/>
          <w:lang w:val="en-US"/>
        </w:rPr>
        <w:t>in LEMS patients</w:t>
      </w:r>
      <w:r w:rsidR="00CC3760" w:rsidRPr="006852E0">
        <w:rPr>
          <w:rFonts w:ascii="Book Antiqua" w:hAnsi="Book Antiqua"/>
          <w:sz w:val="24"/>
          <w:szCs w:val="24"/>
          <w:vertAlign w:val="superscript"/>
          <w:lang w:val="en-US"/>
        </w:rPr>
        <w:fldChar w:fldCharType="begin">
          <w:fldData xml:space="preserve">PEVuZE5vdGU+PENpdGU+PEF1dGhvcj5PaDwvQXV0aG9yPjxZZWFyPjIwMDU8L1llYXI+PFJlY051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cmlvZGljYWw+PHBhZ2VzPjgyMy02PC9wYWdlcz48dm9sdW1lPjg0MTwvdm9sdW1lPjxrZXl3b3Jk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==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PEVuZE5vdGU+PENpdGU+PEF1dGhvcj5PaDwvQXV0aG9yPjxZZWFyPjIwMDU8L1llYXI+PFJlY051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cmlvZGljYWw+PHBhZ2VzPjgyMy02PC9wYWdlcz48dm9sdW1lPjg0MTwvdm9sdW1lPjxrZXl3b3Jk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==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[34,</w:t>
      </w:r>
      <w:r w:rsidR="00284F9D" w:rsidRPr="006852E0">
        <w:rPr>
          <w:rFonts w:ascii="Book Antiqua" w:hAnsi="Book Antiqua"/>
          <w:noProof/>
          <w:sz w:val="24"/>
          <w:szCs w:val="24"/>
          <w:vertAlign w:val="superscript"/>
          <w:lang w:val="en-US"/>
        </w:rPr>
        <w:t>35]</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226D49" w:rsidRPr="006852E0">
        <w:rPr>
          <w:rFonts w:ascii="Book Antiqua" w:hAnsi="Book Antiqua"/>
          <w:sz w:val="24"/>
          <w:szCs w:val="24"/>
          <w:lang w:val="en-US"/>
        </w:rPr>
        <w:t xml:space="preserve">Optimum results will be obtained </w:t>
      </w:r>
      <w:r w:rsidR="006D164F" w:rsidRPr="006852E0">
        <w:rPr>
          <w:rFonts w:ascii="Book Antiqua" w:hAnsi="Book Antiqua"/>
          <w:sz w:val="24"/>
          <w:szCs w:val="24"/>
          <w:lang w:val="en-US"/>
        </w:rPr>
        <w:t>if</w:t>
      </w:r>
      <w:r w:rsidR="00226D49" w:rsidRPr="006852E0">
        <w:rPr>
          <w:rFonts w:ascii="Book Antiqua" w:hAnsi="Book Antiqua"/>
          <w:sz w:val="24"/>
          <w:szCs w:val="24"/>
          <w:lang w:val="en-US"/>
        </w:rPr>
        <w:t xml:space="preserve"> treatment </w:t>
      </w:r>
      <w:r w:rsidR="006D164F" w:rsidRPr="006852E0">
        <w:rPr>
          <w:rFonts w:ascii="Book Antiqua" w:hAnsi="Book Antiqua"/>
          <w:sz w:val="24"/>
          <w:szCs w:val="24"/>
          <w:lang w:val="en-US"/>
        </w:rPr>
        <w:t>is interrupted 12 h before the study</w:t>
      </w:r>
      <w:r w:rsidR="00226D49" w:rsidRPr="006852E0">
        <w:rPr>
          <w:rFonts w:ascii="Book Antiqua" w:hAnsi="Book Antiqua"/>
          <w:sz w:val="24"/>
          <w:szCs w:val="24"/>
          <w:lang w:val="en-US"/>
        </w:rPr>
        <w:t xml:space="preserve"> and the muscle temperature is </w:t>
      </w:r>
      <w:r w:rsidR="001103EE" w:rsidRPr="006852E0">
        <w:rPr>
          <w:rFonts w:ascii="Book Antiqua" w:hAnsi="Book Antiqua"/>
          <w:sz w:val="24"/>
          <w:szCs w:val="24"/>
          <w:lang w:val="en-US"/>
        </w:rPr>
        <w:t>above</w:t>
      </w:r>
      <w:r w:rsidR="001F00C4" w:rsidRPr="006852E0">
        <w:rPr>
          <w:rFonts w:ascii="Book Antiqua" w:hAnsi="Book Antiqua"/>
          <w:sz w:val="24"/>
          <w:szCs w:val="24"/>
          <w:lang w:val="en-US"/>
        </w:rPr>
        <w:t>32</w:t>
      </w:r>
      <w:r w:rsidR="002775EB">
        <w:rPr>
          <w:rFonts w:ascii="Book Antiqua" w:hAnsi="Book Antiqua" w:hint="eastAsia"/>
          <w:sz w:val="24"/>
          <w:szCs w:val="24"/>
          <w:lang w:val="en-US" w:eastAsia="zh-CN"/>
        </w:rPr>
        <w:t xml:space="preserve"> </w:t>
      </w:r>
      <w:r w:rsidR="002775EB">
        <w:rPr>
          <w:rFonts w:ascii="Book Antiqua" w:hAnsi="Book Antiqua"/>
          <w:sz w:val="24"/>
          <w:szCs w:val="24"/>
          <w:vertAlign w:val="superscript"/>
          <w:lang w:val="en-US"/>
        </w:rPr>
        <w:t>°</w:t>
      </w:r>
      <w:r w:rsidR="002775EB" w:rsidRPr="002775EB">
        <w:rPr>
          <w:rFonts w:ascii="Book Antiqua" w:hAnsi="Book Antiqua" w:hint="eastAsia"/>
          <w:sz w:val="24"/>
          <w:szCs w:val="24"/>
          <w:lang w:val="en-US" w:eastAsia="zh-CN"/>
        </w:rPr>
        <w:t>C</w:t>
      </w:r>
      <w:r w:rsidR="00C02733" w:rsidRPr="006852E0">
        <w:rPr>
          <w:rFonts w:ascii="Book Antiqua" w:hAnsi="Book Antiqua"/>
          <w:sz w:val="24"/>
          <w:szCs w:val="24"/>
          <w:lang w:val="en-US"/>
        </w:rPr>
        <w:t>.</w:t>
      </w:r>
    </w:p>
    <w:p w:rsidR="001065B1" w:rsidRPr="006852E0" w:rsidRDefault="00226D49"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lastRenderedPageBreak/>
        <w:t>Althoug</w:t>
      </w:r>
      <w:r w:rsidR="00375FE0" w:rsidRPr="006852E0">
        <w:rPr>
          <w:rFonts w:ascii="Book Antiqua" w:hAnsi="Book Antiqua"/>
          <w:sz w:val="24"/>
          <w:szCs w:val="24"/>
          <w:lang w:val="en-US"/>
        </w:rPr>
        <w:t>h</w:t>
      </w:r>
      <w:r w:rsidRPr="006852E0">
        <w:rPr>
          <w:rFonts w:ascii="Book Antiqua" w:hAnsi="Book Antiqua"/>
          <w:sz w:val="24"/>
          <w:szCs w:val="24"/>
          <w:lang w:val="en-US"/>
        </w:rPr>
        <w:t xml:space="preserve"> single fiber EMG is a sensitive test</w:t>
      </w:r>
      <w:r w:rsidR="00F660AC" w:rsidRPr="006852E0">
        <w:rPr>
          <w:rFonts w:ascii="Book Antiqua" w:hAnsi="Book Antiqua"/>
          <w:sz w:val="24"/>
          <w:szCs w:val="24"/>
          <w:lang w:val="en-US"/>
        </w:rPr>
        <w:t>,</w:t>
      </w:r>
      <w:r w:rsidRPr="006852E0">
        <w:rPr>
          <w:rFonts w:ascii="Book Antiqua" w:hAnsi="Book Antiqua"/>
          <w:sz w:val="24"/>
          <w:szCs w:val="24"/>
          <w:lang w:val="en-US"/>
        </w:rPr>
        <w:t xml:space="preserve"> it </w:t>
      </w:r>
      <w:r w:rsidR="00F660AC" w:rsidRPr="006852E0">
        <w:rPr>
          <w:rFonts w:ascii="Book Antiqua" w:hAnsi="Book Antiqua"/>
          <w:sz w:val="24"/>
          <w:szCs w:val="24"/>
          <w:lang w:val="en-US"/>
        </w:rPr>
        <w:t>is used</w:t>
      </w:r>
      <w:r w:rsidR="00D56E43" w:rsidRPr="006852E0">
        <w:rPr>
          <w:rFonts w:ascii="Book Antiqua" w:hAnsi="Book Antiqua"/>
          <w:sz w:val="24"/>
          <w:szCs w:val="24"/>
          <w:lang w:val="en-US"/>
        </w:rPr>
        <w:t xml:space="preserve"> </w:t>
      </w:r>
      <w:r w:rsidR="00F660AC" w:rsidRPr="006852E0">
        <w:rPr>
          <w:rFonts w:ascii="Book Antiqua" w:hAnsi="Book Antiqua"/>
          <w:sz w:val="24"/>
          <w:szCs w:val="24"/>
          <w:lang w:val="en-US"/>
        </w:rPr>
        <w:t xml:space="preserve">in combination with other tests as it </w:t>
      </w:r>
      <w:r w:rsidRPr="006852E0">
        <w:rPr>
          <w:rFonts w:ascii="Book Antiqua" w:hAnsi="Book Antiqua"/>
          <w:sz w:val="24"/>
          <w:szCs w:val="24"/>
          <w:lang w:val="en-US"/>
        </w:rPr>
        <w:t xml:space="preserve">cannot distinguish </w:t>
      </w:r>
      <w:r w:rsidR="00950EB4" w:rsidRPr="006852E0">
        <w:rPr>
          <w:rFonts w:ascii="Book Antiqua" w:hAnsi="Book Antiqua"/>
          <w:sz w:val="24"/>
          <w:szCs w:val="24"/>
          <w:lang w:val="en-US"/>
        </w:rPr>
        <w:t xml:space="preserve">between </w:t>
      </w:r>
      <w:r w:rsidRPr="006852E0">
        <w:rPr>
          <w:rFonts w:ascii="Book Antiqua" w:hAnsi="Book Antiqua"/>
          <w:sz w:val="24"/>
          <w:szCs w:val="24"/>
          <w:lang w:val="en-US"/>
        </w:rPr>
        <w:t>MG and LEMS</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&lt;EndNote&gt;&lt;Cite&gt;&lt;Author&gt;Medicine&lt;/Author&gt;&lt;Year&gt;2001&lt;/Year&gt;&lt;RecNum&gt;56&lt;/RecNum&gt;&lt;DisplayText&gt;&lt;style face="superscript"&gt;[33]&lt;/style&gt;&lt;/DisplayText&gt;&lt;record&gt;&lt;rec-number&gt;56&lt;/rec-number&gt;&lt;foreign-keys&gt;&lt;key app="EN" db-id="9v0t2t0eldrx58erv585ztabzdwew0er90vf" timestamp="1389343253"&gt;56&lt;/key&gt;&lt;/foreign-keys&gt;&lt;ref-type name="Journal Article"&gt;17&lt;/ref-type&gt;&lt;contributors&gt;&lt;authors&gt;&lt;author&gt;Aaem Quality Assurance Committee. American Association of Electrodiagnostic Medicine&lt;/author&gt;&lt;/authors&gt;&lt;/contributors&gt;&lt;titles&gt;&lt;title&gt;Practice parameter for repetitive nerve stimulation and single fiber EMG evaluation of adults with suspected myasthenia gravis or Lambert-Eaton myasthenic syndrome: summary statement&lt;/title&gt;&lt;secondary-title&gt;Muscle Nerve&lt;/secondary-title&gt;&lt;alt-title&gt;Muscle &amp;amp; nerve&lt;/alt-title&gt;&lt;/titles&gt;&lt;periodical&gt;&lt;full-title&gt;Muscle Nerve&lt;/full-title&gt;&lt;abbr-1&gt;Muscle &amp;amp; nerve&lt;/abbr-1&gt;&lt;/periodical&gt;&lt;alt-periodical&gt;&lt;full-title&gt;Muscle Nerve&lt;/full-title&gt;&lt;abbr-1&gt;Muscle &amp;amp; nerve&lt;/abbr-1&gt;&lt;/alt-periodical&gt;&lt;pages&gt;1236-8&lt;/pages&gt;&lt;volume&gt;24&lt;/volume&gt;&lt;number&gt;9&lt;/number&gt;&lt;keywords&gt;&lt;keyword&gt;Adult&lt;/keyword&gt;&lt;keyword&gt;Electric Stimulation&lt;/keyword&gt;&lt;keyword&gt;Electromyography/*standards&lt;/keyword&gt;&lt;keyword&gt;Humans&lt;/keyword&gt;&lt;keyword&gt;Lambert-Eaton Myasthenic Syndrome/*diagnosis&lt;/keyword&gt;&lt;keyword&gt;Muscle Fibers, Skeletal&lt;/keyword&gt;&lt;keyword&gt;Myasthenia Gravis/*diagnosis&lt;/keyword&gt;&lt;/keywords&gt;&lt;dates&gt;&lt;year&gt;2001&lt;/year&gt;&lt;pub-dates&gt;&lt;date&gt;Sep&lt;/date&gt;&lt;/pub-dates&gt;&lt;/dates&gt;&lt;isbn&gt;0148-639X (Print)&amp;#xD;0148-639X (Linking)&lt;/isbn&gt;&lt;accession-num&gt;11494280&lt;/accession-num&gt;&lt;urls&gt;&lt;related-urls&gt;&lt;url&gt;http://www.ncbi.nlm.nih.gov/pubmed/11494280&lt;/url&gt;&lt;/related-urls&gt;&lt;/urls&gt;&lt;/record&gt;&lt;/Cite&gt;&lt;/EndNote&gt;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[33]</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Pr="006852E0">
        <w:rPr>
          <w:rFonts w:ascii="Book Antiqua" w:hAnsi="Book Antiqua"/>
          <w:sz w:val="24"/>
          <w:szCs w:val="24"/>
          <w:lang w:val="en-US"/>
        </w:rPr>
        <w:t>LEMS patients have increased jitter</w:t>
      </w:r>
      <w:r w:rsidR="00D56E43" w:rsidRPr="006852E0">
        <w:rPr>
          <w:rFonts w:ascii="Book Antiqua" w:hAnsi="Book Antiqua"/>
          <w:sz w:val="24"/>
          <w:szCs w:val="24"/>
          <w:lang w:val="en-US"/>
        </w:rPr>
        <w:t xml:space="preserve"> </w:t>
      </w:r>
      <w:r w:rsidR="005C1CD5" w:rsidRPr="006852E0">
        <w:rPr>
          <w:rFonts w:ascii="Book Antiqua" w:hAnsi="Book Antiqua"/>
          <w:sz w:val="24"/>
          <w:szCs w:val="24"/>
          <w:lang w:val="en-US"/>
        </w:rPr>
        <w:t>like</w:t>
      </w:r>
      <w:r w:rsidRPr="006852E0">
        <w:rPr>
          <w:rFonts w:ascii="Book Antiqua" w:hAnsi="Book Antiqua"/>
          <w:sz w:val="24"/>
          <w:szCs w:val="24"/>
          <w:lang w:val="en-US"/>
        </w:rPr>
        <w:t xml:space="preserve"> MG patients.</w:t>
      </w:r>
      <w:r w:rsidR="00D56E43" w:rsidRPr="006852E0">
        <w:rPr>
          <w:rFonts w:ascii="Book Antiqua" w:hAnsi="Book Antiqua"/>
          <w:sz w:val="24"/>
          <w:szCs w:val="24"/>
          <w:lang w:val="en-US"/>
        </w:rPr>
        <w:t xml:space="preserve"> </w:t>
      </w:r>
      <w:r w:rsidR="00D52D90" w:rsidRPr="006852E0">
        <w:rPr>
          <w:rFonts w:ascii="Book Antiqua" w:hAnsi="Book Antiqua"/>
          <w:sz w:val="24"/>
          <w:szCs w:val="24"/>
          <w:lang w:val="en-GB"/>
        </w:rPr>
        <w:t>In case of severe neuromuscular junction dysfunction, the conduction defect in muscle fiber causes a decrease in amplitude and duration of motor unit potential as in myopathies</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&lt;EndNote&gt;&lt;Cite&gt;&lt;Author&gt;O&amp;apos;Neill&lt;/Author&gt;&lt;Year&gt;1988&lt;/Year&gt;&lt;RecNum&gt;79&lt;/RecNum&gt;&lt;DisplayText&gt;&lt;style face="superscript"&gt;[36]&lt;/style&gt;&lt;/DisplayText&gt;&lt;record&gt;&lt;rec-number&gt;79&lt;/rec-number&gt;&lt;foreign-keys&gt;&lt;key app="EN" db-id="9v0t2t0eldrx58erv585ztabzdwew0er90vf" timestamp="1389605231"&gt;79&lt;/key&gt;&lt;/foreign-keys&gt;&lt;ref-type name="Journal Article"&gt;17&lt;/ref-type&gt;&lt;contributors&gt;&lt;authors&gt;&lt;author&gt;O&amp;apos;Neill, J. H.&lt;/author&gt;&lt;author&gt;Murray, N. M.&lt;/author&gt;&lt;author&gt;Newsom-Davis, J.&lt;/author&gt;&lt;/authors&gt;&lt;/contributors&gt;&lt;auth-address&gt;National Hospital for Nervous Diseases, Queen Square, London.&lt;/auth-address&gt;&lt;titles&gt;&lt;title&gt;The Lambert-Eaton myasthenic syndrome. A review of 50 cases&lt;/title&gt;&lt;secondary-title&gt;Brain&lt;/secondary-title&gt;&lt;alt-title&gt;Brain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neurology&lt;/abbr-1&gt;&lt;/alt-periodical&gt;&lt;pages&gt;577-96&lt;/pages&gt;&lt;volume&gt;111 ( Pt 3)&lt;/volume&gt;&lt;keywords&gt;&lt;keyword&gt;Adolescent&lt;/keyword&gt;&lt;keyword&gt;Adult&lt;/keyword&gt;&lt;keyword&gt;Aged&lt;/keyword&gt;&lt;keyword&gt;Carcinoma, Small Cell/complications&lt;/keyword&gt;&lt;keyword&gt;Diagnosis, Differential&lt;/keyword&gt;&lt;keyword&gt;Electromyography&lt;/keyword&gt;&lt;keyword&gt;Electrophysiology&lt;/keyword&gt;&lt;keyword&gt;Female&lt;/keyword&gt;&lt;keyword&gt;Humans&lt;/keyword&gt;&lt;keyword&gt;Immune System Diseases/complications&lt;/keyword&gt;&lt;keyword&gt;Lung Neoplasms/complications&lt;/keyword&gt;&lt;keyword&gt;Male&lt;/keyword&gt;&lt;keyword&gt;Middle Aged&lt;/keyword&gt;&lt;keyword&gt;Muscles/physiopathology&lt;/keyword&gt;&lt;keyword&gt;Myasthenia Gravis/diagnosis&lt;/keyword&gt;&lt;keyword&gt;Neuromuscular Diseases/complications/diagnosis/*physiopathology&lt;/keyword&gt;&lt;keyword&gt;Prognosis&lt;/keyword&gt;&lt;keyword&gt;*Synaptic Transmission&lt;/keyword&gt;&lt;keyword&gt;Syndrome&lt;/keyword&gt;&lt;/keywords&gt;&lt;dates&gt;&lt;year&gt;1988&lt;/year&gt;&lt;pub-dates&gt;&lt;date&gt;Jun&lt;/date&gt;&lt;/pub-dates&gt;&lt;/dates&gt;&lt;isbn&gt;0006-8950 (Print)&amp;#xD;0006-8950 (Linking)&lt;/isbn&gt;&lt;accession-num&gt;2838124&lt;/accession-num&gt;&lt;urls&gt;&lt;related-urls&gt;&lt;url&gt;http://www.ncbi.nlm.nih.gov/pubmed/2838124&lt;/url&gt;&lt;/related-urls&gt;&lt;/urls&gt;&lt;/record&gt;&lt;/Cite&gt;&lt;/EndNote&gt;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[36]</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p>
    <w:p w:rsidR="001065B1" w:rsidRPr="006852E0" w:rsidRDefault="00226D49" w:rsidP="002775EB">
      <w:pPr>
        <w:spacing w:after="0" w:line="360" w:lineRule="auto"/>
        <w:ind w:firstLineChars="100" w:firstLine="240"/>
        <w:jc w:val="both"/>
        <w:rPr>
          <w:rFonts w:ascii="Book Antiqua" w:hAnsi="Book Antiqua"/>
          <w:sz w:val="24"/>
          <w:szCs w:val="24"/>
          <w:lang w:val="en-US"/>
        </w:rPr>
      </w:pPr>
      <w:proofErr w:type="gramStart"/>
      <w:r w:rsidRPr="006852E0">
        <w:rPr>
          <w:rFonts w:ascii="Book Antiqua" w:hAnsi="Book Antiqua"/>
          <w:sz w:val="24"/>
          <w:szCs w:val="24"/>
          <w:lang w:val="en-US"/>
        </w:rPr>
        <w:t>VGCC antibodies are detected by RIA</w:t>
      </w:r>
      <w:proofErr w:type="gramEnd"/>
      <w:r w:rsidRPr="006852E0">
        <w:rPr>
          <w:rFonts w:ascii="Book Antiqua" w:hAnsi="Book Antiqua"/>
          <w:sz w:val="24"/>
          <w:szCs w:val="24"/>
          <w:lang w:val="en-US"/>
        </w:rPr>
        <w:t xml:space="preserve"> in 85</w:t>
      </w:r>
      <w:r w:rsidR="002775EB">
        <w:rPr>
          <w:rFonts w:ascii="Book Antiqua" w:hAnsi="Book Antiqua" w:hint="eastAsia"/>
          <w:sz w:val="24"/>
          <w:szCs w:val="24"/>
          <w:lang w:val="en-US" w:eastAsia="zh-CN"/>
        </w:rPr>
        <w:t>%</w:t>
      </w:r>
      <w:r w:rsidRPr="006852E0">
        <w:rPr>
          <w:rFonts w:ascii="Book Antiqua" w:hAnsi="Book Antiqua"/>
          <w:sz w:val="24"/>
          <w:szCs w:val="24"/>
          <w:lang w:val="en-US"/>
        </w:rPr>
        <w:t xml:space="preserve">-90% of LEMS and </w:t>
      </w:r>
      <w:r w:rsidR="00375FE0" w:rsidRPr="006852E0">
        <w:rPr>
          <w:rFonts w:ascii="Book Antiqua" w:hAnsi="Book Antiqua"/>
          <w:sz w:val="24"/>
          <w:szCs w:val="24"/>
          <w:lang w:val="en-US"/>
        </w:rPr>
        <w:t>in al</w:t>
      </w:r>
      <w:r w:rsidR="002D0F7C">
        <w:rPr>
          <w:rFonts w:ascii="Book Antiqua" w:hAnsi="Book Antiqua"/>
          <w:sz w:val="24"/>
          <w:szCs w:val="24"/>
          <w:lang w:val="en-US"/>
        </w:rPr>
        <w:t>most 100% of SCLC-LEMS patients</w: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PlsxNywgMTksIDIwXTwvc3R5bGU+PC9EaXNwbGF5VGV4dD48cmVjb3JkPjxyZWMtbnVtYmVyPjIx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Y2FsIE9uY29sb2d5PC9hYmJyLTE+PC9hbHQtcGVyaW9kaWNhbD48cGFnZXM+NDI2MC03PC9wYWdl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=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PEVuZE5vdGU+PENpdGU+PEF1dGhvcj5UaXR1bGFlcjwvQXV0aG9yPjxZZWFyPjIwMDk8L1llYXI+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Y2FsIE9uY29sb2d5PC9hYmJyLTE+PC9hbHQtcGVyaW9kaWNhbD48cGFnZXM+NDI2MC03PC9wYWdl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=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[17,19,</w:t>
      </w:r>
      <w:r w:rsidR="00FC367B" w:rsidRPr="006852E0">
        <w:rPr>
          <w:rFonts w:ascii="Book Antiqua" w:hAnsi="Book Antiqua"/>
          <w:noProof/>
          <w:sz w:val="24"/>
          <w:szCs w:val="24"/>
          <w:vertAlign w:val="superscript"/>
          <w:lang w:val="en-US"/>
        </w:rPr>
        <w:t>20]</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022915" w:rsidRPr="006852E0">
        <w:rPr>
          <w:rFonts w:ascii="Book Antiqua" w:hAnsi="Book Antiqua"/>
          <w:sz w:val="24"/>
          <w:szCs w:val="24"/>
          <w:lang w:val="en-US"/>
        </w:rPr>
        <w:t>Although the presence of VGCC antibodies supports the diagnosis of LEMS</w:t>
      </w:r>
      <w:r w:rsidR="00F660AC" w:rsidRPr="006852E0">
        <w:rPr>
          <w:rFonts w:ascii="Book Antiqua" w:hAnsi="Book Antiqua"/>
          <w:sz w:val="24"/>
          <w:szCs w:val="24"/>
          <w:lang w:val="en-US"/>
        </w:rPr>
        <w:t>,</w:t>
      </w:r>
      <w:r w:rsidR="00022915" w:rsidRPr="006852E0">
        <w:rPr>
          <w:rFonts w:ascii="Book Antiqua" w:hAnsi="Book Antiqua"/>
          <w:sz w:val="24"/>
          <w:szCs w:val="24"/>
          <w:lang w:val="en-US"/>
        </w:rPr>
        <w:t xml:space="preserve"> the absence of antibodies in a patient with typical clinical features does not exclude the diagnosis.</w:t>
      </w:r>
    </w:p>
    <w:p w:rsidR="001065B1" w:rsidRPr="006852E0" w:rsidRDefault="00022915"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In 50% of patients SCLC-LEMS, LEMS symptoms precede </w:t>
      </w:r>
      <w:r w:rsidR="001103EE" w:rsidRPr="006852E0">
        <w:rPr>
          <w:rFonts w:ascii="Book Antiqua" w:hAnsi="Book Antiqua"/>
          <w:sz w:val="24"/>
          <w:szCs w:val="24"/>
          <w:lang w:val="en-US"/>
        </w:rPr>
        <w:t xml:space="preserve">the </w:t>
      </w:r>
      <w:r w:rsidRPr="006852E0">
        <w:rPr>
          <w:rFonts w:ascii="Book Antiqua" w:hAnsi="Book Antiqua"/>
          <w:sz w:val="24"/>
          <w:szCs w:val="24"/>
          <w:lang w:val="en-US"/>
        </w:rPr>
        <w:t>diagnosis</w:t>
      </w:r>
      <w:r w:rsidR="001103EE" w:rsidRPr="006852E0">
        <w:rPr>
          <w:rFonts w:ascii="Book Antiqua" w:hAnsi="Book Antiqua"/>
          <w:sz w:val="24"/>
          <w:szCs w:val="24"/>
          <w:lang w:val="en-US"/>
        </w:rPr>
        <w:t xml:space="preserve"> of SCLC</w:t>
      </w:r>
      <w:r w:rsidR="00B160EE" w:rsidRPr="006852E0">
        <w:rPr>
          <w:rFonts w:ascii="Book Antiqua" w:hAnsi="Book Antiqua"/>
          <w:sz w:val="24"/>
          <w:szCs w:val="24"/>
          <w:lang w:val="en-US"/>
        </w:rPr>
        <w:t xml:space="preserve">. </w:t>
      </w:r>
      <w:r w:rsidR="001103EE" w:rsidRPr="006852E0">
        <w:rPr>
          <w:rFonts w:ascii="Book Antiqua" w:hAnsi="Book Antiqua"/>
          <w:sz w:val="24"/>
          <w:szCs w:val="24"/>
          <w:lang w:val="en-US"/>
        </w:rPr>
        <w:t xml:space="preserve">In addition to </w:t>
      </w:r>
      <w:r w:rsidR="00F660AC" w:rsidRPr="006852E0">
        <w:rPr>
          <w:rFonts w:ascii="Book Antiqua" w:hAnsi="Book Antiqua"/>
          <w:sz w:val="24"/>
          <w:szCs w:val="24"/>
          <w:lang w:val="en-US"/>
        </w:rPr>
        <w:t>scoring</w:t>
      </w:r>
      <w:r w:rsidR="00950EB4" w:rsidRPr="006852E0">
        <w:rPr>
          <w:rFonts w:ascii="Book Antiqua" w:hAnsi="Book Antiqua"/>
          <w:sz w:val="24"/>
          <w:szCs w:val="24"/>
          <w:lang w:val="en-US"/>
        </w:rPr>
        <w:t xml:space="preserve"> systems such as DELTA-P</w:t>
      </w:r>
      <w:r w:rsidR="00F660AC" w:rsidRPr="006852E0">
        <w:rPr>
          <w:rFonts w:ascii="Book Antiqua" w:hAnsi="Book Antiqua"/>
          <w:sz w:val="24"/>
          <w:szCs w:val="24"/>
          <w:lang w:val="en-US"/>
        </w:rPr>
        <w:t>,</w:t>
      </w:r>
      <w:r w:rsidR="00950EB4" w:rsidRPr="006852E0">
        <w:rPr>
          <w:rFonts w:ascii="Book Antiqua" w:hAnsi="Book Antiqua"/>
          <w:sz w:val="24"/>
          <w:szCs w:val="24"/>
          <w:lang w:val="en-US"/>
        </w:rPr>
        <w:t xml:space="preserve"> all patients with the diagnosis of LEMS must undergo computerized tomography </w:t>
      </w:r>
      <w:r w:rsidR="00F660AC" w:rsidRPr="006852E0">
        <w:rPr>
          <w:rFonts w:ascii="Book Antiqua" w:hAnsi="Book Antiqua"/>
          <w:sz w:val="24"/>
          <w:szCs w:val="24"/>
          <w:lang w:val="en-US"/>
        </w:rPr>
        <w:t xml:space="preserve">of the thorax </w:t>
      </w:r>
      <w:r w:rsidR="00950EB4" w:rsidRPr="006852E0">
        <w:rPr>
          <w:rFonts w:ascii="Book Antiqua" w:hAnsi="Book Antiqua"/>
          <w:sz w:val="24"/>
          <w:szCs w:val="24"/>
          <w:lang w:val="en-US"/>
        </w:rPr>
        <w:t>and po</w:t>
      </w:r>
      <w:r w:rsidR="00D52D90" w:rsidRPr="006852E0">
        <w:rPr>
          <w:rFonts w:ascii="Book Antiqua" w:hAnsi="Book Antiqua"/>
          <w:sz w:val="24"/>
          <w:szCs w:val="24"/>
          <w:lang w:val="en-US"/>
        </w:rPr>
        <w:t>sitron emission tomography</w:t>
      </w:r>
      <w:r w:rsidR="00FA29DC" w:rsidRPr="006852E0">
        <w:rPr>
          <w:rFonts w:ascii="Book Antiqua" w:hAnsi="Book Antiqua"/>
          <w:sz w:val="24"/>
          <w:szCs w:val="24"/>
          <w:lang w:val="en-US"/>
        </w:rPr>
        <w:t xml:space="preserve"> (PET)</w:t>
      </w:r>
      <w:r w:rsidR="00950EB4" w:rsidRPr="006852E0">
        <w:rPr>
          <w:rFonts w:ascii="Book Antiqua" w:hAnsi="Book Antiqua"/>
          <w:sz w:val="24"/>
          <w:szCs w:val="24"/>
          <w:lang w:val="en-US"/>
        </w:rPr>
        <w:t xml:space="preserve">. If </w:t>
      </w:r>
      <w:r w:rsidR="009416E7" w:rsidRPr="006852E0">
        <w:rPr>
          <w:rFonts w:ascii="Book Antiqua" w:hAnsi="Book Antiqua"/>
          <w:sz w:val="24"/>
          <w:szCs w:val="24"/>
          <w:lang w:val="en-US"/>
        </w:rPr>
        <w:t>the results are negative</w:t>
      </w:r>
      <w:r w:rsidR="00F660AC" w:rsidRPr="006852E0">
        <w:rPr>
          <w:rFonts w:ascii="Book Antiqua" w:hAnsi="Book Antiqua"/>
          <w:sz w:val="24"/>
          <w:szCs w:val="24"/>
          <w:lang w:val="en-US"/>
        </w:rPr>
        <w:t>,</w:t>
      </w:r>
      <w:r w:rsidR="009416E7" w:rsidRPr="006852E0">
        <w:rPr>
          <w:rFonts w:ascii="Book Antiqua" w:hAnsi="Book Antiqua"/>
          <w:sz w:val="24"/>
          <w:szCs w:val="24"/>
          <w:lang w:val="en-US"/>
        </w:rPr>
        <w:t xml:space="preserve"> the screening must be repeated every 3-6 mo </w:t>
      </w:r>
      <w:r w:rsidR="005C1CD5" w:rsidRPr="006852E0">
        <w:rPr>
          <w:rFonts w:ascii="Book Antiqua" w:hAnsi="Book Antiqua"/>
          <w:sz w:val="24"/>
          <w:szCs w:val="24"/>
          <w:lang w:val="en-US"/>
        </w:rPr>
        <w:t>un</w:t>
      </w:r>
      <w:r w:rsidR="00F660AC" w:rsidRPr="006852E0">
        <w:rPr>
          <w:rFonts w:ascii="Book Antiqua" w:hAnsi="Book Antiqua"/>
          <w:sz w:val="24"/>
          <w:szCs w:val="24"/>
          <w:lang w:val="en-US"/>
        </w:rPr>
        <w:t>ti</w:t>
      </w:r>
      <w:r w:rsidR="009416E7" w:rsidRPr="006852E0">
        <w:rPr>
          <w:rFonts w:ascii="Book Antiqua" w:hAnsi="Book Antiqua"/>
          <w:sz w:val="24"/>
          <w:szCs w:val="24"/>
          <w:lang w:val="en-US"/>
        </w:rPr>
        <w:t>l the second year of the disease</w: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PFJlY051bT40MTwvUmVjTnVtPjxEaXNwbGF5VGV4dD48c3R5bGUgZmFjZT0ic3VwZXJzY3JpcHQi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PEVuZE5vdGU+PENpdGU+PEF1dGhvcj5UaXR1bGFlcjwvQXV0aG9yPjxZZWFyPjIwMTE8L1llYXI+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[37]</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p>
    <w:p w:rsidR="001065B1" w:rsidRPr="006852E0" w:rsidRDefault="00F660AC"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The differential diagnosis of LEMS from </w:t>
      </w:r>
      <w:r w:rsidR="005B30A8" w:rsidRPr="006852E0">
        <w:rPr>
          <w:rFonts w:ascii="Book Antiqua" w:hAnsi="Book Antiqua"/>
          <w:sz w:val="24"/>
          <w:szCs w:val="24"/>
          <w:lang w:val="en-US"/>
        </w:rPr>
        <w:t>seronegative and</w:t>
      </w:r>
      <w:r w:rsidRPr="006852E0">
        <w:rPr>
          <w:rFonts w:ascii="Book Antiqua" w:hAnsi="Book Antiqua"/>
          <w:sz w:val="24"/>
          <w:szCs w:val="24"/>
          <w:lang w:val="en-US"/>
        </w:rPr>
        <w:t xml:space="preserve"> atypical </w:t>
      </w:r>
      <w:r w:rsidR="00D52D90" w:rsidRPr="006852E0">
        <w:rPr>
          <w:rFonts w:ascii="Book Antiqua" w:hAnsi="Book Antiqua"/>
          <w:sz w:val="24"/>
          <w:szCs w:val="24"/>
          <w:lang w:val="en-US"/>
        </w:rPr>
        <w:t>myasthenia gravis</w:t>
      </w:r>
      <w:r w:rsidRPr="006852E0">
        <w:rPr>
          <w:rFonts w:ascii="Book Antiqua" w:hAnsi="Book Antiqua"/>
          <w:sz w:val="24"/>
          <w:szCs w:val="24"/>
          <w:lang w:val="en-US"/>
        </w:rPr>
        <w:t xml:space="preserve"> can be challenging</w:t>
      </w:r>
      <w:r w:rsidR="00F66F52" w:rsidRPr="006852E0">
        <w:rPr>
          <w:rFonts w:ascii="Book Antiqua" w:hAnsi="Book Antiqua"/>
          <w:sz w:val="24"/>
          <w:szCs w:val="24"/>
          <w:lang w:val="en-US"/>
        </w:rPr>
        <w:t xml:space="preserve">. </w:t>
      </w:r>
      <w:r w:rsidR="0088557D" w:rsidRPr="006852E0">
        <w:rPr>
          <w:rFonts w:ascii="Book Antiqua" w:hAnsi="Book Antiqua"/>
          <w:sz w:val="24"/>
          <w:szCs w:val="24"/>
          <w:lang w:val="en-US"/>
        </w:rPr>
        <w:t xml:space="preserve">Some clinical findings </w:t>
      </w:r>
      <w:r w:rsidRPr="006852E0">
        <w:rPr>
          <w:rFonts w:ascii="Book Antiqua" w:hAnsi="Book Antiqua"/>
          <w:sz w:val="24"/>
          <w:szCs w:val="24"/>
          <w:lang w:val="en-US"/>
        </w:rPr>
        <w:t xml:space="preserve">may be helpful: </w:t>
      </w:r>
      <w:r w:rsidR="0088557D" w:rsidRPr="006852E0">
        <w:rPr>
          <w:rFonts w:ascii="Book Antiqua" w:hAnsi="Book Antiqua"/>
          <w:sz w:val="24"/>
          <w:szCs w:val="24"/>
          <w:lang w:val="en-US"/>
        </w:rPr>
        <w:t xml:space="preserve">the progression of weakness is </w:t>
      </w:r>
      <w:r w:rsidRPr="006852E0">
        <w:rPr>
          <w:rFonts w:ascii="Book Antiqua" w:hAnsi="Book Antiqua"/>
          <w:sz w:val="24"/>
          <w:szCs w:val="24"/>
          <w:lang w:val="en-US"/>
        </w:rPr>
        <w:t xml:space="preserve">in the </w:t>
      </w:r>
      <w:r w:rsidR="005B30A8" w:rsidRPr="006852E0">
        <w:rPr>
          <w:rFonts w:ascii="Book Antiqua" w:hAnsi="Book Antiqua"/>
          <w:sz w:val="24"/>
          <w:szCs w:val="24"/>
          <w:lang w:val="en-US"/>
        </w:rPr>
        <w:t>craniocaudal</w:t>
      </w:r>
      <w:r w:rsidR="009D1358" w:rsidRPr="006852E0">
        <w:rPr>
          <w:rFonts w:ascii="Book Antiqua" w:hAnsi="Book Antiqua"/>
          <w:sz w:val="24"/>
          <w:szCs w:val="24"/>
          <w:lang w:val="en-US"/>
        </w:rPr>
        <w:t xml:space="preserve"> direction</w:t>
      </w:r>
      <w:r w:rsidR="005B30A8" w:rsidRPr="006852E0">
        <w:rPr>
          <w:rFonts w:ascii="Book Antiqua" w:hAnsi="Book Antiqua"/>
          <w:sz w:val="24"/>
          <w:szCs w:val="24"/>
          <w:lang w:val="en-US"/>
        </w:rPr>
        <w:t xml:space="preserve"> in MG and</w:t>
      </w:r>
      <w:r w:rsidR="009D1358" w:rsidRPr="006852E0">
        <w:rPr>
          <w:rFonts w:ascii="Book Antiqua" w:hAnsi="Book Antiqua"/>
          <w:sz w:val="24"/>
          <w:szCs w:val="24"/>
          <w:lang w:val="en-US"/>
        </w:rPr>
        <w:t xml:space="preserve"> the</w:t>
      </w:r>
      <w:r w:rsidRPr="006852E0">
        <w:rPr>
          <w:rFonts w:ascii="Book Antiqua" w:hAnsi="Book Antiqua"/>
          <w:sz w:val="24"/>
          <w:szCs w:val="24"/>
          <w:lang w:val="en-US"/>
        </w:rPr>
        <w:t xml:space="preserve"> reverse in LEMS; p</w:t>
      </w:r>
      <w:r w:rsidR="005B30A8" w:rsidRPr="006852E0">
        <w:rPr>
          <w:rFonts w:ascii="Book Antiqua" w:hAnsi="Book Antiqua"/>
          <w:sz w:val="24"/>
          <w:szCs w:val="24"/>
          <w:lang w:val="en-US"/>
        </w:rPr>
        <w:t>tosis</w:t>
      </w:r>
      <w:r w:rsidR="0088557D" w:rsidRPr="006852E0">
        <w:rPr>
          <w:rFonts w:ascii="Book Antiqua" w:hAnsi="Book Antiqua"/>
          <w:sz w:val="24"/>
          <w:szCs w:val="24"/>
          <w:lang w:val="en-US"/>
        </w:rPr>
        <w:t xml:space="preserve"> and facial weakness </w:t>
      </w:r>
      <w:r w:rsidRPr="006852E0">
        <w:rPr>
          <w:rFonts w:ascii="Book Antiqua" w:hAnsi="Book Antiqua"/>
          <w:sz w:val="24"/>
          <w:szCs w:val="24"/>
          <w:lang w:val="en-US"/>
        </w:rPr>
        <w:t>are</w:t>
      </w:r>
      <w:r w:rsidR="0088557D" w:rsidRPr="006852E0">
        <w:rPr>
          <w:rFonts w:ascii="Book Antiqua" w:hAnsi="Book Antiqua"/>
          <w:sz w:val="24"/>
          <w:szCs w:val="24"/>
          <w:lang w:val="en-US"/>
        </w:rPr>
        <w:t xml:space="preserve"> less co</w:t>
      </w:r>
      <w:r w:rsidR="00D52D90" w:rsidRPr="006852E0">
        <w:rPr>
          <w:rFonts w:ascii="Book Antiqua" w:hAnsi="Book Antiqua"/>
          <w:sz w:val="24"/>
          <w:szCs w:val="24"/>
          <w:lang w:val="en-US"/>
        </w:rPr>
        <w:t xml:space="preserve">mmon and </w:t>
      </w:r>
      <w:r w:rsidR="005C1CD5" w:rsidRPr="006852E0">
        <w:rPr>
          <w:rFonts w:ascii="Book Antiqua" w:hAnsi="Book Antiqua"/>
          <w:sz w:val="24"/>
          <w:szCs w:val="24"/>
          <w:lang w:val="en-US"/>
        </w:rPr>
        <w:t>severe in LEMS</w:t>
      </w:r>
      <w:r w:rsidRPr="006852E0">
        <w:rPr>
          <w:rFonts w:ascii="Book Antiqua" w:hAnsi="Book Antiqua"/>
          <w:sz w:val="24"/>
          <w:szCs w:val="24"/>
          <w:lang w:val="en-US"/>
        </w:rPr>
        <w:t>. E</w:t>
      </w:r>
      <w:r w:rsidR="0088557D" w:rsidRPr="006852E0">
        <w:rPr>
          <w:rFonts w:ascii="Book Antiqua" w:hAnsi="Book Antiqua"/>
          <w:sz w:val="24"/>
          <w:szCs w:val="24"/>
          <w:lang w:val="en-US"/>
        </w:rPr>
        <w:t xml:space="preserve">lectrophysiological </w:t>
      </w:r>
      <w:r w:rsidRPr="006852E0">
        <w:rPr>
          <w:rFonts w:ascii="Book Antiqua" w:hAnsi="Book Antiqua"/>
          <w:sz w:val="24"/>
          <w:szCs w:val="24"/>
          <w:lang w:val="en-US"/>
        </w:rPr>
        <w:t xml:space="preserve">studies described above </w:t>
      </w:r>
      <w:r w:rsidR="0088557D" w:rsidRPr="006852E0">
        <w:rPr>
          <w:rFonts w:ascii="Book Antiqua" w:hAnsi="Book Antiqua"/>
          <w:sz w:val="24"/>
          <w:szCs w:val="24"/>
          <w:lang w:val="en-US"/>
        </w:rPr>
        <w:t xml:space="preserve">and serological findings </w:t>
      </w:r>
      <w:r w:rsidRPr="006852E0">
        <w:rPr>
          <w:rFonts w:ascii="Book Antiqua" w:hAnsi="Book Antiqua"/>
          <w:sz w:val="24"/>
          <w:szCs w:val="24"/>
          <w:lang w:val="en-US"/>
        </w:rPr>
        <w:t xml:space="preserve">assist the clinician in the differential diagnosis. </w:t>
      </w:r>
    </w:p>
    <w:p w:rsidR="008354E2" w:rsidRPr="006852E0" w:rsidRDefault="00F660AC"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LEMS with a s</w:t>
      </w:r>
      <w:r w:rsidR="0088557D" w:rsidRPr="006852E0">
        <w:rPr>
          <w:rFonts w:ascii="Book Antiqua" w:hAnsi="Book Antiqua"/>
          <w:sz w:val="24"/>
          <w:szCs w:val="24"/>
          <w:lang w:val="en-US"/>
        </w:rPr>
        <w:t xml:space="preserve">ubacute course can be misdiagnosed as </w:t>
      </w:r>
      <w:r w:rsidR="00785BB7" w:rsidRPr="006852E0">
        <w:rPr>
          <w:rFonts w:ascii="Book Antiqua" w:hAnsi="Book Antiqua"/>
          <w:sz w:val="24"/>
          <w:szCs w:val="24"/>
          <w:lang w:val="en-US"/>
        </w:rPr>
        <w:t>Guillain</w:t>
      </w:r>
      <w:r w:rsidR="00D56E43" w:rsidRPr="006852E0">
        <w:rPr>
          <w:rFonts w:ascii="Book Antiqua" w:hAnsi="Book Antiqua"/>
          <w:sz w:val="24"/>
          <w:szCs w:val="24"/>
          <w:lang w:val="en-US"/>
        </w:rPr>
        <w:t xml:space="preserve"> </w:t>
      </w:r>
      <w:r w:rsidR="00785BB7" w:rsidRPr="006852E0">
        <w:rPr>
          <w:rFonts w:ascii="Book Antiqua" w:hAnsi="Book Antiqua"/>
          <w:sz w:val="24"/>
          <w:szCs w:val="24"/>
          <w:lang w:val="en-US"/>
        </w:rPr>
        <w:t>Barr</w:t>
      </w:r>
      <w:r w:rsidR="0088557D" w:rsidRPr="006852E0">
        <w:rPr>
          <w:rFonts w:ascii="Book Antiqua" w:hAnsi="Book Antiqua"/>
          <w:sz w:val="24"/>
          <w:szCs w:val="24"/>
          <w:lang w:val="en-US"/>
        </w:rPr>
        <w:t>é</w:t>
      </w:r>
      <w:r w:rsidR="00D56E43" w:rsidRPr="006852E0">
        <w:rPr>
          <w:rFonts w:ascii="Book Antiqua" w:hAnsi="Book Antiqua"/>
          <w:sz w:val="24"/>
          <w:szCs w:val="24"/>
          <w:lang w:val="en-US"/>
        </w:rPr>
        <w:t xml:space="preserve"> </w:t>
      </w:r>
      <w:r w:rsidR="00686E29" w:rsidRPr="006852E0">
        <w:rPr>
          <w:rFonts w:ascii="Book Antiqua" w:hAnsi="Book Antiqua"/>
          <w:sz w:val="24"/>
          <w:szCs w:val="24"/>
          <w:lang w:val="en-US"/>
        </w:rPr>
        <w:t>S</w:t>
      </w:r>
      <w:r w:rsidR="0088557D" w:rsidRPr="006852E0">
        <w:rPr>
          <w:rFonts w:ascii="Book Antiqua" w:hAnsi="Book Antiqua"/>
          <w:sz w:val="24"/>
          <w:szCs w:val="24"/>
          <w:lang w:val="en-US"/>
        </w:rPr>
        <w:t>yndrome (GBS); the presence of sensorial symptoms</w:t>
      </w:r>
      <w:r w:rsidRPr="006852E0">
        <w:rPr>
          <w:rFonts w:ascii="Book Antiqua" w:hAnsi="Book Antiqua"/>
          <w:sz w:val="24"/>
          <w:szCs w:val="24"/>
          <w:lang w:val="en-US"/>
        </w:rPr>
        <w:t>,</w:t>
      </w:r>
      <w:r w:rsidR="0088557D" w:rsidRPr="006852E0">
        <w:rPr>
          <w:rFonts w:ascii="Book Antiqua" w:hAnsi="Book Antiqua"/>
          <w:sz w:val="24"/>
          <w:szCs w:val="24"/>
          <w:lang w:val="en-US"/>
        </w:rPr>
        <w:t xml:space="preserve"> neuropathic pain, </w:t>
      </w:r>
      <w:r w:rsidRPr="006852E0">
        <w:rPr>
          <w:rFonts w:ascii="Book Antiqua" w:hAnsi="Book Antiqua"/>
          <w:sz w:val="24"/>
          <w:szCs w:val="24"/>
          <w:lang w:val="en-US"/>
        </w:rPr>
        <w:t xml:space="preserve">and </w:t>
      </w:r>
      <w:r w:rsidR="0088557D" w:rsidRPr="006852E0">
        <w:rPr>
          <w:rFonts w:ascii="Book Antiqua" w:hAnsi="Book Antiqua"/>
          <w:sz w:val="24"/>
          <w:szCs w:val="24"/>
          <w:lang w:val="en-US"/>
        </w:rPr>
        <w:t xml:space="preserve">elevated CSF protein </w:t>
      </w:r>
      <w:r w:rsidRPr="006852E0">
        <w:rPr>
          <w:rFonts w:ascii="Book Antiqua" w:hAnsi="Book Antiqua"/>
          <w:sz w:val="24"/>
          <w:szCs w:val="24"/>
          <w:lang w:val="en-US"/>
        </w:rPr>
        <w:t>favor</w:t>
      </w:r>
      <w:r w:rsidR="0088557D" w:rsidRPr="006852E0">
        <w:rPr>
          <w:rFonts w:ascii="Book Antiqua" w:hAnsi="Book Antiqua"/>
          <w:sz w:val="24"/>
          <w:szCs w:val="24"/>
          <w:lang w:val="en-US"/>
        </w:rPr>
        <w:t xml:space="preserve"> the diagnosis of GBS</w:t>
      </w:r>
      <w:r w:rsidR="00304245" w:rsidRPr="006852E0">
        <w:rPr>
          <w:rFonts w:ascii="Book Antiqua" w:hAnsi="Book Antiqua"/>
          <w:sz w:val="24"/>
          <w:szCs w:val="24"/>
          <w:lang w:val="en-US"/>
        </w:rPr>
        <w:t>.</w:t>
      </w:r>
      <w:r w:rsidR="00D56E43" w:rsidRPr="006852E0">
        <w:rPr>
          <w:rFonts w:ascii="Book Antiqua" w:hAnsi="Book Antiqua"/>
          <w:sz w:val="24"/>
          <w:szCs w:val="24"/>
          <w:lang w:val="en-US"/>
        </w:rPr>
        <w:t xml:space="preserve"> </w:t>
      </w:r>
      <w:r w:rsidR="00D52D90" w:rsidRPr="006852E0">
        <w:rPr>
          <w:rFonts w:ascii="Book Antiqua" w:hAnsi="Book Antiqua"/>
          <w:sz w:val="24"/>
          <w:szCs w:val="24"/>
          <w:lang w:val="en-GB"/>
        </w:rPr>
        <w:t>Amyotrophic lateral sclerosis may constitute another differential diagnosis, and can be distinguished by the asymmetrical weakness starting in the upper extremities and the presence of upper motor neuron signs</w:t>
      </w:r>
      <w:r w:rsidR="003C6483" w:rsidRPr="006852E0">
        <w:rPr>
          <w:rFonts w:ascii="Book Antiqua" w:hAnsi="Book Antiqua"/>
          <w:sz w:val="24"/>
          <w:szCs w:val="24"/>
          <w:lang w:val="en-US"/>
        </w:rPr>
        <w:t>.</w:t>
      </w:r>
    </w:p>
    <w:p w:rsidR="00410A84" w:rsidRPr="006852E0" w:rsidRDefault="00410A84" w:rsidP="006852E0">
      <w:pPr>
        <w:spacing w:after="0" w:line="360" w:lineRule="auto"/>
        <w:jc w:val="both"/>
        <w:rPr>
          <w:rFonts w:ascii="Book Antiqua" w:hAnsi="Book Antiqua"/>
          <w:sz w:val="24"/>
          <w:szCs w:val="24"/>
          <w:lang w:val="en-US"/>
        </w:rPr>
      </w:pPr>
    </w:p>
    <w:p w:rsidR="001065B1" w:rsidRPr="006852E0" w:rsidRDefault="009D1358" w:rsidP="006852E0">
      <w:pPr>
        <w:spacing w:after="0" w:line="360" w:lineRule="auto"/>
        <w:jc w:val="both"/>
        <w:rPr>
          <w:rFonts w:ascii="Book Antiqua" w:hAnsi="Book Antiqua"/>
          <w:b/>
          <w:i/>
          <w:sz w:val="24"/>
          <w:szCs w:val="24"/>
          <w:lang w:val="en-US" w:eastAsia="zh-CN"/>
        </w:rPr>
      </w:pPr>
      <w:r w:rsidRPr="006852E0">
        <w:rPr>
          <w:rFonts w:ascii="Book Antiqua" w:hAnsi="Book Antiqua"/>
          <w:b/>
          <w:i/>
          <w:sz w:val="24"/>
          <w:szCs w:val="24"/>
          <w:lang w:val="en-US"/>
        </w:rPr>
        <w:t>Treatment</w:t>
      </w:r>
    </w:p>
    <w:p w:rsidR="00D52D90" w:rsidRPr="006852E0" w:rsidRDefault="009D1358"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 xml:space="preserve">The first choice </w:t>
      </w:r>
      <w:r w:rsidR="001103EE" w:rsidRPr="006852E0">
        <w:rPr>
          <w:rFonts w:ascii="Book Antiqua" w:hAnsi="Book Antiqua"/>
          <w:sz w:val="24"/>
          <w:szCs w:val="24"/>
          <w:lang w:val="en-US"/>
        </w:rPr>
        <w:t>for</w:t>
      </w:r>
      <w:r w:rsidRPr="006852E0">
        <w:rPr>
          <w:rFonts w:ascii="Book Antiqua" w:hAnsi="Book Antiqua"/>
          <w:sz w:val="24"/>
          <w:szCs w:val="24"/>
          <w:lang w:val="en-US"/>
        </w:rPr>
        <w:t xml:space="preserve"> symptomatic treatment is </w:t>
      </w:r>
      <w:r w:rsidR="00615B67" w:rsidRPr="006852E0">
        <w:rPr>
          <w:rFonts w:ascii="Book Antiqua" w:hAnsi="Book Antiqua"/>
          <w:sz w:val="24"/>
          <w:szCs w:val="24"/>
          <w:lang w:val="en-US"/>
        </w:rPr>
        <w:t>3,4 diaminop</w:t>
      </w:r>
      <w:r w:rsidRPr="006852E0">
        <w:rPr>
          <w:rFonts w:ascii="Book Antiqua" w:hAnsi="Book Antiqua"/>
          <w:sz w:val="24"/>
          <w:szCs w:val="24"/>
          <w:lang w:val="en-US"/>
        </w:rPr>
        <w:t>y</w:t>
      </w:r>
      <w:r w:rsidR="00615B67" w:rsidRPr="006852E0">
        <w:rPr>
          <w:rFonts w:ascii="Book Antiqua" w:hAnsi="Book Antiqua"/>
          <w:sz w:val="24"/>
          <w:szCs w:val="24"/>
          <w:lang w:val="en-US"/>
        </w:rPr>
        <w:t>ridin</w:t>
      </w:r>
      <w:r w:rsidRPr="006852E0">
        <w:rPr>
          <w:rFonts w:ascii="Book Antiqua" w:hAnsi="Book Antiqua"/>
          <w:sz w:val="24"/>
          <w:szCs w:val="24"/>
          <w:lang w:val="en-US"/>
        </w:rPr>
        <w:t>e</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&lt;EndNote&gt;&lt;Cite&gt;&lt;Author&gt;Keogh&lt;/Author&gt;&lt;Year&gt;2011&lt;/Year&gt;&lt;RecNum&gt;49&lt;/RecNum&gt;&lt;DisplayText&gt;&lt;style face="superscript"&gt;[38]&lt;/style&gt;&lt;/DisplayText&gt;&lt;record&gt;&lt;rec-number&gt;49&lt;/rec-number&gt;&lt;foreign-keys&gt;&lt;key app="EN" db-id="9v0t2t0eldrx58erv585ztabzdwew0er90vf" timestamp="1389258107"&gt;49&lt;/key&gt;&lt;/foreign-keys&gt;&lt;ref-type name="Journal Article"&gt;17&lt;/ref-type&gt;&lt;contributors&gt;&lt;authors&gt;&lt;author&gt;Keogh, M.&lt;/author&gt;&lt;author&gt;Sedehizadeh, S.&lt;/author&gt;&lt;author&gt;Maddison, P.&lt;/author&gt;&lt;/authors&gt;&lt;/contributors&gt;&lt;auth-address&gt;Institute of Human Genetics, Centre for Life, Newcastle University, Newcastle upon Tyne, UK.&lt;/auth-address&gt;&lt;titles&gt;&lt;title&gt;Treatment for Lambert-Eaton myasthenic syndrome&lt;/title&gt;&lt;secondary-title&gt;Cochrane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reviews&lt;/abbr-1&gt;&lt;/alt-periodical&gt;&lt;pages&gt;CD003279&lt;/pages&gt;&lt;number&gt;2&lt;/number&gt;&lt;keywords&gt;&lt;keyword&gt;4-Aminopyridine/*analogs &amp;amp; derivatives/therapeutic use&lt;/keyword&gt;&lt;keyword&gt;Cholinesterase Inhibitors/therapeutic use&lt;/keyword&gt;&lt;keyword&gt;Humans&lt;/keyword&gt;&lt;keyword&gt;Immunoglobulins, Intravenous/*therapeutic use&lt;/keyword&gt;&lt;keyword&gt;Lambert-Eaton Myasthenic Syndrome/*drug therapy&lt;/keyword&gt;&lt;keyword&gt;Muscle Strength/drug effects&lt;/keyword&gt;&lt;keyword&gt;Potassium Channel Blockers/*therapeutic use&lt;/keyword&gt;&lt;keyword&gt;Pyridostigmine Bromide/therapeutic use&lt;/keyword&gt;&lt;keyword&gt;Randomized Controlled Trials as Topic&lt;/keyword&gt;&lt;/keywords&gt;&lt;dates&gt;&lt;year&gt;2011&lt;/year&gt;&lt;/dates&gt;&lt;isbn&gt;1469-493X (Electronic)&amp;#xD;1361-6137 (Linking)&lt;/isbn&gt;&lt;accession-num&gt;21328260&lt;/accession-num&gt;&lt;urls&gt;&lt;related-urls&gt;&lt;url&gt;http://www.ncbi.nlm.nih.gov/pubmed/21328260&lt;/url&gt;&lt;/related-urls&gt;&lt;/urls&gt;&lt;electronic-resource-num&gt;10.1002/14651858.CD003279.pub3&lt;/electronic-resource-num&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[38]</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Pr="006852E0">
        <w:rPr>
          <w:rFonts w:ascii="Book Antiqua" w:hAnsi="Book Antiqua"/>
          <w:sz w:val="24"/>
          <w:szCs w:val="24"/>
          <w:lang w:val="en-US"/>
        </w:rPr>
        <w:t>This mole</w:t>
      </w:r>
      <w:r w:rsidR="00ED5930" w:rsidRPr="006852E0">
        <w:rPr>
          <w:rFonts w:ascii="Book Antiqua" w:hAnsi="Book Antiqua"/>
          <w:sz w:val="24"/>
          <w:szCs w:val="24"/>
          <w:lang w:val="en-US"/>
        </w:rPr>
        <w:t>cule blocks presynaptic voltage-</w:t>
      </w:r>
      <w:r w:rsidRPr="006852E0">
        <w:rPr>
          <w:rFonts w:ascii="Book Antiqua" w:hAnsi="Book Antiqua"/>
          <w:sz w:val="24"/>
          <w:szCs w:val="24"/>
          <w:lang w:val="en-US"/>
        </w:rPr>
        <w:t>gated potassium channels and provides a prolonged action potential which increase</w:t>
      </w:r>
      <w:r w:rsidR="005C1CD5" w:rsidRPr="006852E0">
        <w:rPr>
          <w:rFonts w:ascii="Book Antiqua" w:hAnsi="Book Antiqua"/>
          <w:sz w:val="24"/>
          <w:szCs w:val="24"/>
          <w:lang w:val="en-US"/>
        </w:rPr>
        <w:t>s</w:t>
      </w:r>
      <w:r w:rsidRPr="006852E0">
        <w:rPr>
          <w:rFonts w:ascii="Book Antiqua" w:hAnsi="Book Antiqua"/>
          <w:sz w:val="24"/>
          <w:szCs w:val="24"/>
          <w:lang w:val="en-US"/>
        </w:rPr>
        <w:t xml:space="preserve"> the quantal</w:t>
      </w:r>
      <w:r w:rsidR="00D56E43" w:rsidRPr="006852E0">
        <w:rPr>
          <w:rFonts w:ascii="Book Antiqua" w:hAnsi="Book Antiqua"/>
          <w:sz w:val="24"/>
          <w:szCs w:val="24"/>
          <w:lang w:val="en-US"/>
        </w:rPr>
        <w:t xml:space="preserve"> </w:t>
      </w:r>
      <w:r w:rsidR="00ED5930" w:rsidRPr="006852E0">
        <w:rPr>
          <w:rFonts w:ascii="Book Antiqua" w:hAnsi="Book Antiqua"/>
          <w:sz w:val="24"/>
          <w:szCs w:val="24"/>
          <w:lang w:val="en-US"/>
        </w:rPr>
        <w:t>release</w:t>
      </w:r>
      <w:r w:rsidR="00D56E43" w:rsidRPr="006852E0">
        <w:rPr>
          <w:rFonts w:ascii="Book Antiqua" w:hAnsi="Book Antiqua"/>
          <w:sz w:val="24"/>
          <w:szCs w:val="24"/>
          <w:lang w:val="en-US"/>
        </w:rPr>
        <w:t xml:space="preserve"> </w:t>
      </w:r>
      <w:r w:rsidRPr="006852E0">
        <w:rPr>
          <w:rFonts w:ascii="Book Antiqua" w:hAnsi="Book Antiqua"/>
          <w:sz w:val="24"/>
          <w:szCs w:val="24"/>
          <w:lang w:val="en-US"/>
        </w:rPr>
        <w:t>of synaptic acetylcholine</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&lt;EndNote&gt;&lt;Cite&gt;&lt;Author&gt;Molgo&lt;/Author&gt;&lt;Year&gt;1980&lt;/Year&gt;&lt;RecNum&gt;67&lt;/RecNum&gt;&lt;DisplayText&gt;&lt;style face="superscript"&gt;[39]&lt;/style&gt;&lt;/DisplayText&gt;&lt;record&gt;&lt;rec-number&gt;67&lt;/rec-number&gt;&lt;foreign-keys&gt;&lt;key app="EN" db-id="9v0t2t0eldrx58erv585ztabzdwew0er90vf" timestamp="1389595917"&gt;67&lt;/key&gt;&lt;/foreign-keys&gt;&lt;ref-type name="Journal Article"&gt;17&lt;/ref-type&gt;&lt;contributors&gt;&lt;authors&gt;&lt;author&gt;Molgo, J.&lt;/author&gt;&lt;author&gt;Lundh, H.&lt;/author&gt;&lt;author&gt;Thesleff, S.&lt;/author&gt;&lt;/authors&gt;&lt;/contributors&gt;&lt;titles&gt;&lt;title&gt;Potency of 3,4-diaminopyridine and 4-aminopyridine on mammalian neuromuscular transmission and the effect of pH changes&lt;/title&gt;&lt;secondary-title&gt;Eur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25-34&lt;/pages&gt;&lt;volume&gt;61&lt;/volume&gt;&lt;number&gt;1&lt;/number&gt;&lt;keywords&gt;&lt;keyword&gt;Aminopyridines/*pharmacology&lt;/keyword&gt;&lt;keyword&gt;Animals&lt;/keyword&gt;&lt;keyword&gt;Anura&lt;/keyword&gt;&lt;keyword&gt;Botulinum Toxins/pharmacology&lt;/keyword&gt;&lt;keyword&gt;Calcium/physiology&lt;/keyword&gt;&lt;keyword&gt;Electric Stimulation&lt;/keyword&gt;&lt;keyword&gt;Guanidines/pharmacology&lt;/keyword&gt;&lt;keyword&gt;Hydrogen-Ion Concentration&lt;/keyword&gt;&lt;keyword&gt;Nerve Endings/metabolism&lt;/keyword&gt;&lt;keyword&gt;Neuromuscular Junction/*drug effects&lt;/keyword&gt;&lt;keyword&gt;Neurotransmitter Agents/metabolism&lt;/keyword&gt;&lt;keyword&gt;Quaternary Ammonium Compounds/pharmacology&lt;/keyword&gt;&lt;keyword&gt;Rana temporaria&lt;/keyword&gt;&lt;keyword&gt;Synaptic Transmission/*drug effects&lt;/keyword&gt;&lt;/keywords&gt;&lt;dates&gt;&lt;year&gt;1980&lt;/year&gt;&lt;pub-dates&gt;&lt;date&gt;Jan 11&lt;/date&gt;&lt;/pub-dates&gt;&lt;/dates&gt;&lt;isbn&gt;0014-2999 (Print)&amp;#xD;0014-2999 (Linking)&lt;/isbn&gt;&lt;accession-num&gt;6101553&lt;/accession-num&gt;&lt;urls&gt;&lt;related-urls&gt;&lt;url&gt;http://www.ncbi.nlm.nih.gov/pubmed/6101553&lt;/url&gt;&lt;/related-urls&gt;&lt;/urls&gt;&lt;/record&gt;&lt;/Cite&gt;&lt;/EndNote&gt;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[39]</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128F2" w:rsidRPr="006852E0">
        <w:rPr>
          <w:rFonts w:ascii="Book Antiqua" w:hAnsi="Book Antiqua"/>
          <w:sz w:val="24"/>
          <w:szCs w:val="24"/>
          <w:lang w:val="en-US"/>
        </w:rPr>
        <w:t xml:space="preserve">All randomized controlled studies of 3,4 diaminopyridine showed improvement in muscle strength and CMAP amplitudes. The drug is well tolerated although </w:t>
      </w:r>
      <w:r w:rsidR="00ED5930" w:rsidRPr="006852E0">
        <w:rPr>
          <w:rFonts w:ascii="Book Antiqua" w:hAnsi="Book Antiqua"/>
          <w:sz w:val="24"/>
          <w:szCs w:val="24"/>
          <w:lang w:val="en-US"/>
        </w:rPr>
        <w:t xml:space="preserve">adverse </w:t>
      </w:r>
      <w:r w:rsidR="00ED5930" w:rsidRPr="006852E0">
        <w:rPr>
          <w:rFonts w:ascii="Book Antiqua" w:hAnsi="Book Antiqua"/>
          <w:sz w:val="24"/>
          <w:szCs w:val="24"/>
          <w:lang w:val="en-US"/>
        </w:rPr>
        <w:lastRenderedPageBreak/>
        <w:t>effects like</w:t>
      </w:r>
      <w:r w:rsidR="00D128F2" w:rsidRPr="006852E0">
        <w:rPr>
          <w:rFonts w:ascii="Book Antiqua" w:hAnsi="Book Antiqua"/>
          <w:sz w:val="24"/>
          <w:szCs w:val="24"/>
          <w:lang w:val="en-US"/>
        </w:rPr>
        <w:t xml:space="preserve"> perioral and digital paresthesias</w:t>
      </w:r>
      <w:r w:rsidR="00D56E43" w:rsidRPr="006852E0">
        <w:rPr>
          <w:rFonts w:ascii="Book Antiqua" w:hAnsi="Book Antiqua"/>
          <w:sz w:val="24"/>
          <w:szCs w:val="24"/>
          <w:lang w:val="en-US"/>
        </w:rPr>
        <w:t xml:space="preserve"> </w:t>
      </w:r>
      <w:r w:rsidR="00ED5930" w:rsidRPr="006852E0">
        <w:rPr>
          <w:rFonts w:ascii="Book Antiqua" w:hAnsi="Book Antiqua"/>
          <w:sz w:val="24"/>
          <w:szCs w:val="24"/>
          <w:lang w:val="en-US"/>
        </w:rPr>
        <w:t>and</w:t>
      </w:r>
      <w:r w:rsidR="00D56E43" w:rsidRPr="006852E0">
        <w:rPr>
          <w:rFonts w:ascii="Book Antiqua" w:hAnsi="Book Antiqua"/>
          <w:sz w:val="24"/>
          <w:szCs w:val="24"/>
          <w:lang w:val="en-US"/>
        </w:rPr>
        <w:t xml:space="preserve"> </w:t>
      </w:r>
      <w:r w:rsidR="00D128F2" w:rsidRPr="006852E0">
        <w:rPr>
          <w:rFonts w:ascii="Book Antiqua" w:hAnsi="Book Antiqua"/>
          <w:sz w:val="24"/>
          <w:szCs w:val="24"/>
          <w:lang w:val="en-US"/>
        </w:rPr>
        <w:t>gastrointestinal symptoms</w:t>
      </w:r>
      <w:r w:rsidR="00ED5930" w:rsidRPr="006852E0">
        <w:rPr>
          <w:rFonts w:ascii="Book Antiqua" w:hAnsi="Book Antiqua"/>
          <w:sz w:val="24"/>
          <w:szCs w:val="24"/>
          <w:lang w:val="en-US"/>
        </w:rPr>
        <w:t xml:space="preserve"> are not uncommon</w:t>
      </w:r>
      <w:r w:rsidR="00615B67" w:rsidRPr="006852E0">
        <w:rPr>
          <w:rFonts w:ascii="Book Antiqua" w:hAnsi="Book Antiqua"/>
          <w:sz w:val="24"/>
          <w:szCs w:val="24"/>
          <w:lang w:val="en-US"/>
        </w:rPr>
        <w:t>.</w:t>
      </w:r>
      <w:r w:rsidR="00D56E43" w:rsidRPr="006852E0">
        <w:rPr>
          <w:rFonts w:ascii="Book Antiqua" w:hAnsi="Book Antiqua"/>
          <w:sz w:val="24"/>
          <w:szCs w:val="24"/>
          <w:lang w:val="en-US"/>
        </w:rPr>
        <w:t xml:space="preserve"> </w:t>
      </w:r>
      <w:proofErr w:type="gramStart"/>
      <w:r w:rsidR="005E146F" w:rsidRPr="006852E0">
        <w:rPr>
          <w:rFonts w:ascii="Book Antiqua" w:hAnsi="Book Antiqua"/>
          <w:sz w:val="24"/>
          <w:szCs w:val="24"/>
          <w:lang w:val="en-US"/>
        </w:rPr>
        <w:t>Seizures, which is</w:t>
      </w:r>
      <w:proofErr w:type="gramEnd"/>
      <w:r w:rsidR="005E146F" w:rsidRPr="006852E0">
        <w:rPr>
          <w:rFonts w:ascii="Book Antiqua" w:hAnsi="Book Antiqua"/>
          <w:sz w:val="24"/>
          <w:szCs w:val="24"/>
          <w:lang w:val="en-US"/>
        </w:rPr>
        <w:t xml:space="preserve"> the most frequent severe side effect, </w:t>
      </w:r>
      <w:r w:rsidR="00ED5930" w:rsidRPr="006852E0">
        <w:rPr>
          <w:rFonts w:ascii="Book Antiqua" w:hAnsi="Book Antiqua"/>
          <w:sz w:val="24"/>
          <w:szCs w:val="24"/>
          <w:lang w:val="en-US"/>
        </w:rPr>
        <w:t>have</w:t>
      </w:r>
      <w:r w:rsidR="00D128F2" w:rsidRPr="006852E0">
        <w:rPr>
          <w:rFonts w:ascii="Book Antiqua" w:hAnsi="Book Antiqua"/>
          <w:sz w:val="24"/>
          <w:szCs w:val="24"/>
          <w:lang w:val="en-US"/>
        </w:rPr>
        <w:t xml:space="preserve"> been reported </w:t>
      </w:r>
      <w:r w:rsidR="00ED5930" w:rsidRPr="006852E0">
        <w:rPr>
          <w:rFonts w:ascii="Book Antiqua" w:hAnsi="Book Antiqua"/>
          <w:sz w:val="24"/>
          <w:szCs w:val="24"/>
          <w:lang w:val="en-US"/>
        </w:rPr>
        <w:t>at</w:t>
      </w:r>
      <w:r w:rsidR="00D128F2" w:rsidRPr="006852E0">
        <w:rPr>
          <w:rFonts w:ascii="Book Antiqua" w:hAnsi="Book Antiqua"/>
          <w:sz w:val="24"/>
          <w:szCs w:val="24"/>
          <w:lang w:val="en-US"/>
        </w:rPr>
        <w:t xml:space="preserve"> high doses </w:t>
      </w:r>
      <w:r w:rsidR="00ED5930" w:rsidRPr="006852E0">
        <w:rPr>
          <w:rFonts w:ascii="Book Antiqua" w:hAnsi="Book Antiqua"/>
          <w:sz w:val="24"/>
          <w:szCs w:val="24"/>
          <w:lang w:val="en-US"/>
        </w:rPr>
        <w:t>exceeding 1</w:t>
      </w:r>
      <w:r w:rsidR="00615B67" w:rsidRPr="006852E0">
        <w:rPr>
          <w:rFonts w:ascii="Book Antiqua" w:hAnsi="Book Antiqua"/>
          <w:sz w:val="24"/>
          <w:szCs w:val="24"/>
          <w:lang w:val="en-US"/>
        </w:rPr>
        <w:t>00 mg/</w:t>
      </w:r>
      <w:r w:rsidR="002775EB">
        <w:rPr>
          <w:rFonts w:ascii="Book Antiqua" w:hAnsi="Book Antiqua"/>
          <w:sz w:val="24"/>
          <w:szCs w:val="24"/>
          <w:lang w:val="en-US"/>
        </w:rPr>
        <w:t>d</w:t>
      </w:r>
      <w:r w:rsidR="00CC3760" w:rsidRPr="006852E0">
        <w:rPr>
          <w:rFonts w:ascii="Book Antiqua" w:hAnsi="Book Antiqua"/>
          <w:sz w:val="24"/>
          <w:szCs w:val="24"/>
          <w:vertAlign w:val="superscript"/>
          <w:lang w:val="en-US"/>
        </w:rPr>
        <w:fldChar w:fldCharType="begin">
          <w:fldData xml:space="preserve">PEVuZE5vdGU+PENpdGU+PEF1dGhvcj5MaW5kcXVpc3Q8L0F1dGhvcj48WWVhcj4yMDExPC9ZZWFy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aWNhbD48cGFnZXM+NjAzLTc8L3BhZ2VzPjx2b2x1bWU+NTQ8L3ZvbHVtZT48bnVtYmVyPjM8L251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PEVuZE5vdGU+PENpdGU+PEF1dGhvcj5MaW5kcXVpc3Q8L0F1dGhvcj48WWVhcj4yMDExPC9ZZWFy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aWNhbD48cGFnZXM+NjAzLTc8L3BhZ2VzPjx2b2x1bWU+NTQ8L3ZvbHVtZT48bnVtYmVyPjM8L251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[40,</w:t>
      </w:r>
      <w:r w:rsidR="00284F9D" w:rsidRPr="006852E0">
        <w:rPr>
          <w:rFonts w:ascii="Book Antiqua" w:hAnsi="Book Antiqua"/>
          <w:noProof/>
          <w:sz w:val="24"/>
          <w:szCs w:val="24"/>
          <w:vertAlign w:val="superscript"/>
          <w:lang w:val="en-US"/>
        </w:rPr>
        <w:t>41]</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6B0F97" w:rsidRPr="006852E0">
        <w:rPr>
          <w:rFonts w:ascii="Book Antiqua" w:hAnsi="Book Antiqua"/>
          <w:sz w:val="24"/>
          <w:szCs w:val="24"/>
          <w:lang w:val="en-US"/>
        </w:rPr>
        <w:t>In our experience, the drug is well tolerated and improves mu</w:t>
      </w:r>
      <w:r w:rsidR="0078770F" w:rsidRPr="006852E0">
        <w:rPr>
          <w:rFonts w:ascii="Book Antiqua" w:hAnsi="Book Antiqua"/>
          <w:sz w:val="24"/>
          <w:szCs w:val="24"/>
          <w:lang w:val="en-US"/>
        </w:rPr>
        <w:t xml:space="preserve">scle strength at the dose of </w:t>
      </w:r>
      <w:r w:rsidR="006B0F97" w:rsidRPr="006852E0">
        <w:rPr>
          <w:rFonts w:ascii="Book Antiqua" w:hAnsi="Book Antiqua"/>
          <w:sz w:val="24"/>
          <w:szCs w:val="24"/>
          <w:lang w:val="en-US"/>
        </w:rPr>
        <w:t>40</w:t>
      </w:r>
      <w:r w:rsidR="0078770F" w:rsidRPr="006852E0">
        <w:rPr>
          <w:rFonts w:ascii="Book Antiqua" w:hAnsi="Book Antiqua"/>
          <w:sz w:val="24"/>
          <w:szCs w:val="24"/>
          <w:lang w:val="en-US"/>
        </w:rPr>
        <w:t>-60</w:t>
      </w:r>
      <w:r w:rsidR="002775EB">
        <w:rPr>
          <w:rFonts w:ascii="Book Antiqua" w:hAnsi="Book Antiqua"/>
          <w:sz w:val="24"/>
          <w:szCs w:val="24"/>
          <w:lang w:val="en-US"/>
        </w:rPr>
        <w:t xml:space="preserve"> mg/d</w:t>
      </w:r>
      <w:r w:rsidR="006B0F97" w:rsidRPr="006852E0">
        <w:rPr>
          <w:rFonts w:ascii="Book Antiqua" w:hAnsi="Book Antiqua"/>
          <w:sz w:val="24"/>
          <w:szCs w:val="24"/>
          <w:lang w:val="en-US"/>
        </w:rPr>
        <w:t>.</w:t>
      </w:r>
    </w:p>
    <w:p w:rsidR="001065B1" w:rsidRPr="006852E0" w:rsidRDefault="00357261"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Other treatments</w:t>
      </w:r>
      <w:r w:rsidR="006B0F97" w:rsidRPr="006852E0">
        <w:rPr>
          <w:rFonts w:ascii="Book Antiqua" w:hAnsi="Book Antiqua"/>
          <w:sz w:val="24"/>
          <w:szCs w:val="24"/>
          <w:lang w:val="en-US"/>
        </w:rPr>
        <w:t>,</w:t>
      </w:r>
      <w:r w:rsidRPr="006852E0">
        <w:rPr>
          <w:rFonts w:ascii="Book Antiqua" w:hAnsi="Book Antiqua"/>
          <w:sz w:val="24"/>
          <w:szCs w:val="24"/>
          <w:lang w:val="en-US"/>
        </w:rPr>
        <w:t xml:space="preserve"> which can increase the </w:t>
      </w:r>
      <w:r w:rsidR="008C1C61" w:rsidRPr="006852E0">
        <w:rPr>
          <w:rFonts w:ascii="Book Antiqua" w:hAnsi="Book Antiqua"/>
          <w:sz w:val="24"/>
          <w:szCs w:val="24"/>
          <w:lang w:val="en-US"/>
        </w:rPr>
        <w:t>concentration</w:t>
      </w:r>
      <w:r w:rsidRPr="006852E0">
        <w:rPr>
          <w:rFonts w:ascii="Book Antiqua" w:hAnsi="Book Antiqua"/>
          <w:sz w:val="24"/>
          <w:szCs w:val="24"/>
          <w:lang w:val="en-US"/>
        </w:rPr>
        <w:t xml:space="preserve"> of acetylcholine </w:t>
      </w:r>
      <w:r w:rsidR="008C1C61" w:rsidRPr="006852E0">
        <w:rPr>
          <w:rFonts w:ascii="Book Antiqua" w:hAnsi="Book Antiqua"/>
          <w:sz w:val="24"/>
          <w:szCs w:val="24"/>
          <w:lang w:val="en-US"/>
        </w:rPr>
        <w:t>in synaptic cleft</w:t>
      </w:r>
      <w:r w:rsidR="006B0F97" w:rsidRPr="006852E0">
        <w:rPr>
          <w:rFonts w:ascii="Book Antiqua" w:hAnsi="Book Antiqua"/>
          <w:sz w:val="24"/>
          <w:szCs w:val="24"/>
          <w:lang w:val="en-US"/>
        </w:rPr>
        <w:t>,</w:t>
      </w:r>
      <w:r w:rsidR="00D56E43" w:rsidRPr="006852E0">
        <w:rPr>
          <w:rFonts w:ascii="Book Antiqua" w:hAnsi="Book Antiqua"/>
          <w:sz w:val="24"/>
          <w:szCs w:val="24"/>
          <w:lang w:val="en-US"/>
        </w:rPr>
        <w:t xml:space="preserve"> </w:t>
      </w:r>
      <w:r w:rsidRPr="006852E0">
        <w:rPr>
          <w:rFonts w:ascii="Book Antiqua" w:hAnsi="Book Antiqua"/>
          <w:sz w:val="24"/>
          <w:szCs w:val="24"/>
          <w:lang w:val="en-US"/>
        </w:rPr>
        <w:t>are</w:t>
      </w:r>
      <w:r w:rsidR="00284F9D" w:rsidRPr="006852E0">
        <w:rPr>
          <w:rFonts w:ascii="Book Antiqua" w:hAnsi="Book Antiqua"/>
          <w:sz w:val="24"/>
          <w:szCs w:val="24"/>
          <w:lang w:val="en-US"/>
        </w:rPr>
        <w:t xml:space="preserve"> </w:t>
      </w:r>
      <w:r w:rsidRPr="006852E0">
        <w:rPr>
          <w:rFonts w:ascii="Book Antiqua" w:hAnsi="Book Antiqua"/>
          <w:sz w:val="24"/>
          <w:szCs w:val="24"/>
          <w:lang w:val="en-US"/>
        </w:rPr>
        <w:t>pyridostigm</w:t>
      </w:r>
      <w:r w:rsidR="008C1C61" w:rsidRPr="006852E0">
        <w:rPr>
          <w:rFonts w:ascii="Book Antiqua" w:hAnsi="Book Antiqua"/>
          <w:sz w:val="24"/>
          <w:szCs w:val="24"/>
          <w:lang w:val="en-US"/>
        </w:rPr>
        <w:t>in</w:t>
      </w:r>
      <w:r w:rsidRPr="006852E0">
        <w:rPr>
          <w:rFonts w:ascii="Book Antiqua" w:hAnsi="Book Antiqua"/>
          <w:sz w:val="24"/>
          <w:szCs w:val="24"/>
          <w:lang w:val="en-US"/>
        </w:rPr>
        <w:t>e and acetylcholine esterase inhibitors</w:t>
      </w:r>
      <w:r w:rsidR="00D56E43" w:rsidRPr="006852E0">
        <w:rPr>
          <w:rFonts w:ascii="Book Antiqua" w:hAnsi="Book Antiqua"/>
          <w:sz w:val="24"/>
          <w:szCs w:val="24"/>
          <w:lang w:val="en-US"/>
        </w:rPr>
        <w:t xml:space="preserve"> </w:t>
      </w:r>
      <w:r w:rsidRPr="006852E0">
        <w:rPr>
          <w:rFonts w:ascii="Book Antiqua" w:hAnsi="Book Antiqua"/>
          <w:sz w:val="24"/>
          <w:szCs w:val="24"/>
          <w:lang w:val="en-US"/>
        </w:rPr>
        <w:t xml:space="preserve">but they are not </w:t>
      </w:r>
      <w:r w:rsidR="00BE1CFF" w:rsidRPr="006852E0">
        <w:rPr>
          <w:rFonts w:ascii="Book Antiqua" w:hAnsi="Book Antiqua"/>
          <w:sz w:val="24"/>
          <w:szCs w:val="24"/>
          <w:lang w:val="en-US"/>
        </w:rPr>
        <w:t xml:space="preserve">as </w:t>
      </w:r>
      <w:r w:rsidRPr="006852E0">
        <w:rPr>
          <w:rFonts w:ascii="Book Antiqua" w:hAnsi="Book Antiqua"/>
          <w:sz w:val="24"/>
          <w:szCs w:val="24"/>
          <w:lang w:val="en-US"/>
        </w:rPr>
        <w:t>effective</w:t>
      </w:r>
      <w:r w:rsidR="00991436" w:rsidRPr="006852E0">
        <w:rPr>
          <w:rFonts w:ascii="Book Antiqua" w:hAnsi="Book Antiqua"/>
          <w:sz w:val="24"/>
          <w:szCs w:val="24"/>
          <w:lang w:val="en-US"/>
        </w:rPr>
        <w:t xml:space="preserve"> as </w:t>
      </w:r>
      <w:r w:rsidR="00ED5930" w:rsidRPr="006852E0">
        <w:rPr>
          <w:rFonts w:ascii="Book Antiqua" w:hAnsi="Book Antiqua"/>
          <w:sz w:val="24"/>
          <w:szCs w:val="24"/>
          <w:lang w:val="en-US"/>
        </w:rPr>
        <w:t xml:space="preserve">they are </w:t>
      </w:r>
      <w:r w:rsidR="00991436" w:rsidRPr="006852E0">
        <w:rPr>
          <w:rFonts w:ascii="Book Antiqua" w:hAnsi="Book Antiqua"/>
          <w:sz w:val="24"/>
          <w:szCs w:val="24"/>
          <w:lang w:val="en-US"/>
        </w:rPr>
        <w:t>in MG patients</w:t>
      </w:r>
      <w:r w:rsidR="00CC3760" w:rsidRPr="006852E0">
        <w:rPr>
          <w:rFonts w:ascii="Book Antiqua" w:hAnsi="Book Antiqua"/>
          <w:sz w:val="24"/>
          <w:szCs w:val="24"/>
          <w:vertAlign w:val="superscript"/>
          <w:lang w:val="en-US"/>
        </w:rPr>
        <w:fldChar w:fldCharType="begin">
          <w:fldData xml:space="preserve">PEVuZE5vdGU+PENpdGU+PEF1dGhvcj5Ta2VpZTwvQXV0aG9yPjxZZWFyPjIwMTA8L1llYXI+PFJl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PEVuZE5vdGU+PENpdGU+PEF1dGhvcj5Ta2VpZTwvQXV0aG9yPjxZZWFyPjIwMTA8L1llYXI+PFJl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[42]</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p>
    <w:p w:rsidR="001065B1" w:rsidRPr="006852E0" w:rsidRDefault="00991436"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In case of limited response to 3,4 diaminopyridine</w:t>
      </w:r>
      <w:r w:rsidR="00ED5930" w:rsidRPr="006852E0">
        <w:rPr>
          <w:rFonts w:ascii="Book Antiqua" w:hAnsi="Book Antiqua"/>
          <w:sz w:val="24"/>
          <w:szCs w:val="24"/>
          <w:lang w:val="en-US"/>
        </w:rPr>
        <w:t>,</w:t>
      </w:r>
      <w:r w:rsidRPr="006852E0">
        <w:rPr>
          <w:rFonts w:ascii="Book Antiqua" w:hAnsi="Book Antiqua"/>
          <w:sz w:val="24"/>
          <w:szCs w:val="24"/>
          <w:lang w:val="en-US"/>
        </w:rPr>
        <w:t xml:space="preserve"> immunosuppressive treatments must be considered</w:t>
      </w:r>
      <w:r w:rsidR="00A762A5" w:rsidRPr="006852E0">
        <w:rPr>
          <w:rFonts w:ascii="Book Antiqua" w:hAnsi="Book Antiqua"/>
          <w:sz w:val="24"/>
          <w:szCs w:val="24"/>
          <w:lang w:val="en-US"/>
        </w:rPr>
        <w:t xml:space="preserve">. </w:t>
      </w:r>
      <w:r w:rsidR="00ED5930" w:rsidRPr="006852E0">
        <w:rPr>
          <w:rFonts w:ascii="Book Antiqua" w:hAnsi="Book Antiqua"/>
          <w:sz w:val="24"/>
          <w:szCs w:val="24"/>
          <w:lang w:val="en-US"/>
        </w:rPr>
        <w:t xml:space="preserve">The </w:t>
      </w:r>
      <w:r w:rsidRPr="006852E0">
        <w:rPr>
          <w:rFonts w:ascii="Book Antiqua" w:hAnsi="Book Antiqua"/>
          <w:sz w:val="24"/>
          <w:szCs w:val="24"/>
          <w:lang w:val="en-US"/>
        </w:rPr>
        <w:t xml:space="preserve">combination </w:t>
      </w:r>
      <w:r w:rsidR="00ED5930" w:rsidRPr="006852E0">
        <w:rPr>
          <w:rFonts w:ascii="Book Antiqua" w:hAnsi="Book Antiqua"/>
          <w:sz w:val="24"/>
          <w:szCs w:val="24"/>
          <w:lang w:val="en-US"/>
        </w:rPr>
        <w:t xml:space="preserve">of prednisolone and azathioprine </w:t>
      </w:r>
      <w:r w:rsidRPr="006852E0">
        <w:rPr>
          <w:rFonts w:ascii="Book Antiqua" w:hAnsi="Book Antiqua"/>
          <w:sz w:val="24"/>
          <w:szCs w:val="24"/>
          <w:lang w:val="en-US"/>
        </w:rPr>
        <w:t>is well studied and documented in LEMS patients</w:t>
      </w:r>
      <w:r w:rsidR="00CC3760" w:rsidRPr="006852E0">
        <w:rPr>
          <w:rFonts w:ascii="Book Antiqua" w:hAnsi="Book Antiqua"/>
          <w:sz w:val="24"/>
          <w:szCs w:val="24"/>
          <w:vertAlign w:val="superscript"/>
          <w:lang w:val="en-US"/>
        </w:rPr>
        <w:fldChar w:fldCharType="begin">
          <w:fldData xml:space="preserve">PEVuZE5vdGU+PENpdGU+PEF1dGhvcj5Ta2VpZTwvQXV0aG9yPjxZZWFyPjIwMTA8L1llYXI+PFJl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eXN0ZW1hdGljIHJldmlld3M8L2FiYnItMT48L2FsdC1wZXJpb2RpY2FsPjxwYWdlcz5DRDAwMzI3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PEVuZE5vdGU+PENpdGU+PEF1dGhvcj5Ta2VpZTwvQXV0aG9yPjxZZWFyPjIwMTA8L1llYXI+PFJl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eXN0ZW1hdGljIHJldmlld3M8L2FiYnItMT48L2FsdC1wZXJpb2RpY2FsPjxwYWdlcz5DRDAwMzI3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[38,</w:t>
      </w:r>
      <w:r w:rsidR="00284F9D" w:rsidRPr="006852E0">
        <w:rPr>
          <w:rFonts w:ascii="Book Antiqua" w:hAnsi="Book Antiqua"/>
          <w:noProof/>
          <w:sz w:val="24"/>
          <w:szCs w:val="24"/>
          <w:vertAlign w:val="superscript"/>
          <w:lang w:val="en-US"/>
        </w:rPr>
        <w:t>42]</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 xml:space="preserve">. </w:t>
      </w:r>
      <w:r w:rsidRPr="006852E0">
        <w:rPr>
          <w:rFonts w:ascii="Book Antiqua" w:hAnsi="Book Antiqua"/>
          <w:sz w:val="24"/>
          <w:szCs w:val="24"/>
          <w:lang w:val="en-US"/>
        </w:rPr>
        <w:t xml:space="preserve">Although </w:t>
      </w:r>
      <w:r w:rsidR="002B09A8" w:rsidRPr="006852E0">
        <w:rPr>
          <w:rFonts w:ascii="Book Antiqua" w:hAnsi="Book Antiqua"/>
          <w:sz w:val="24"/>
          <w:szCs w:val="24"/>
          <w:lang w:val="en-US"/>
        </w:rPr>
        <w:t>there is not sufficient data</w:t>
      </w:r>
      <w:r w:rsidR="00ED5930" w:rsidRPr="006852E0">
        <w:rPr>
          <w:rFonts w:ascii="Book Antiqua" w:hAnsi="Book Antiqua"/>
          <w:sz w:val="24"/>
          <w:szCs w:val="24"/>
          <w:lang w:val="en-US"/>
        </w:rPr>
        <w:t>,</w:t>
      </w:r>
      <w:r w:rsidR="00D56E43" w:rsidRPr="006852E0">
        <w:rPr>
          <w:rFonts w:ascii="Book Antiqua" w:hAnsi="Book Antiqua"/>
          <w:sz w:val="24"/>
          <w:szCs w:val="24"/>
          <w:lang w:val="en-US"/>
        </w:rPr>
        <w:t xml:space="preserve"> </w:t>
      </w:r>
      <w:r w:rsidRPr="006852E0">
        <w:rPr>
          <w:rFonts w:ascii="Book Antiqua" w:hAnsi="Book Antiqua"/>
          <w:sz w:val="24"/>
          <w:szCs w:val="24"/>
          <w:lang w:val="en-US"/>
        </w:rPr>
        <w:t>m</w:t>
      </w:r>
      <w:r w:rsidR="00ED5930" w:rsidRPr="006852E0">
        <w:rPr>
          <w:rFonts w:ascii="Book Antiqua" w:hAnsi="Book Antiqua"/>
          <w:sz w:val="24"/>
          <w:szCs w:val="24"/>
          <w:lang w:val="en-US"/>
        </w:rPr>
        <w:t>y</w:t>
      </w:r>
      <w:r w:rsidRPr="006852E0">
        <w:rPr>
          <w:rFonts w:ascii="Book Antiqua" w:hAnsi="Book Antiqua"/>
          <w:sz w:val="24"/>
          <w:szCs w:val="24"/>
          <w:lang w:val="en-US"/>
        </w:rPr>
        <w:t>cophenolate</w:t>
      </w:r>
      <w:r w:rsidR="00284F9D" w:rsidRPr="006852E0">
        <w:rPr>
          <w:rFonts w:ascii="Book Antiqua" w:hAnsi="Book Antiqua"/>
          <w:sz w:val="24"/>
          <w:szCs w:val="24"/>
          <w:lang w:val="en-US"/>
        </w:rPr>
        <w:t xml:space="preserve"> </w:t>
      </w:r>
      <w:r w:rsidRPr="006852E0">
        <w:rPr>
          <w:rFonts w:ascii="Book Antiqua" w:hAnsi="Book Antiqua"/>
          <w:sz w:val="24"/>
          <w:szCs w:val="24"/>
          <w:lang w:val="en-US"/>
        </w:rPr>
        <w:t xml:space="preserve">mofetil, </w:t>
      </w:r>
      <w:r w:rsidR="006B5FFE" w:rsidRPr="006852E0">
        <w:rPr>
          <w:rFonts w:ascii="Book Antiqua" w:hAnsi="Book Antiqua"/>
          <w:sz w:val="24"/>
          <w:szCs w:val="24"/>
          <w:lang w:val="en-US"/>
        </w:rPr>
        <w:t>cyclosporine</w:t>
      </w:r>
      <w:r w:rsidRPr="006852E0">
        <w:rPr>
          <w:rFonts w:ascii="Book Antiqua" w:hAnsi="Book Antiqua"/>
          <w:sz w:val="24"/>
          <w:szCs w:val="24"/>
          <w:lang w:val="en-US"/>
        </w:rPr>
        <w:t xml:space="preserve"> and rituximab are also </w:t>
      </w:r>
      <w:r w:rsidR="00ED5930" w:rsidRPr="006852E0">
        <w:rPr>
          <w:rFonts w:ascii="Book Antiqua" w:hAnsi="Book Antiqua"/>
          <w:sz w:val="24"/>
          <w:szCs w:val="24"/>
          <w:lang w:val="en-US"/>
        </w:rPr>
        <w:t xml:space="preserve">drugs </w:t>
      </w:r>
      <w:r w:rsidRPr="006852E0">
        <w:rPr>
          <w:rFonts w:ascii="Book Antiqua" w:hAnsi="Book Antiqua"/>
          <w:sz w:val="24"/>
          <w:szCs w:val="24"/>
          <w:lang w:val="en-US"/>
        </w:rPr>
        <w:t>employed in LEMS treatment</w:t>
      </w:r>
      <w:r w:rsidR="00CC3760" w:rsidRPr="006852E0">
        <w:rPr>
          <w:rFonts w:ascii="Book Antiqua" w:hAnsi="Book Antiqua"/>
          <w:sz w:val="24"/>
          <w:szCs w:val="24"/>
          <w:vertAlign w:val="superscript"/>
          <w:lang w:val="en-US"/>
        </w:rPr>
        <w:fldChar w:fldCharType="begin">
          <w:fldData xml:space="preserve">PEVuZE5vdGU+PENpdGU+PEF1dGhvcj5NYWRkaXNvbjwvQXV0aG9yPjxZZWFyPjIwMTE8L1llYXI+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==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PEVuZE5vdGU+PENpdGU+PEF1dGhvcj5NYWRkaXNvbjwvQXV0aG9yPjxZZWFyPjIwMTE8L1llYXI+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==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[16,</w:t>
      </w:r>
      <w:r w:rsidR="00FC367B" w:rsidRPr="006852E0">
        <w:rPr>
          <w:rFonts w:ascii="Book Antiqua" w:hAnsi="Book Antiqua"/>
          <w:noProof/>
          <w:sz w:val="24"/>
          <w:szCs w:val="24"/>
          <w:vertAlign w:val="superscript"/>
          <w:lang w:val="en-US"/>
        </w:rPr>
        <w:t>43]</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ED5930" w:rsidRPr="006852E0">
        <w:rPr>
          <w:rFonts w:ascii="Book Antiqua" w:hAnsi="Book Antiqua"/>
          <w:sz w:val="24"/>
          <w:szCs w:val="24"/>
          <w:lang w:val="en-US"/>
        </w:rPr>
        <w:t>Intravenous immunoglobulin</w:t>
      </w:r>
      <w:r w:rsidR="004F49E8" w:rsidRPr="006852E0">
        <w:rPr>
          <w:rFonts w:ascii="Book Antiqua" w:hAnsi="Book Antiqua"/>
          <w:sz w:val="24"/>
          <w:szCs w:val="24"/>
          <w:lang w:val="en-US"/>
        </w:rPr>
        <w:t xml:space="preserve"> (IVIg)</w:t>
      </w:r>
      <w:r w:rsidR="002B09A8"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52D90" w:rsidRPr="006852E0">
        <w:rPr>
          <w:rFonts w:ascii="Book Antiqua" w:hAnsi="Book Antiqua"/>
          <w:sz w:val="24"/>
          <w:szCs w:val="24"/>
          <w:lang w:val="en-US"/>
        </w:rPr>
        <w:t>another</w:t>
      </w:r>
      <w:r w:rsidR="004F49E8" w:rsidRPr="006852E0">
        <w:rPr>
          <w:rFonts w:ascii="Book Antiqua" w:hAnsi="Book Antiqua"/>
          <w:sz w:val="24"/>
          <w:szCs w:val="24"/>
          <w:lang w:val="en-US"/>
        </w:rPr>
        <w:t xml:space="preserve"> treatment option in paraneoplastic syndromes and MG</w:t>
      </w:r>
      <w:r w:rsidR="002B09A8" w:rsidRPr="006852E0">
        <w:rPr>
          <w:rFonts w:ascii="Book Antiqua" w:hAnsi="Book Antiqua"/>
          <w:sz w:val="24"/>
          <w:szCs w:val="24"/>
          <w:lang w:val="en-US"/>
        </w:rPr>
        <w:t>,</w:t>
      </w:r>
      <w:r w:rsidR="004F49E8" w:rsidRPr="006852E0">
        <w:rPr>
          <w:rFonts w:ascii="Book Antiqua" w:hAnsi="Book Antiqua"/>
          <w:sz w:val="24"/>
          <w:szCs w:val="24"/>
          <w:lang w:val="en-US"/>
        </w:rPr>
        <w:t xml:space="preserve"> ca</w:t>
      </w:r>
      <w:r w:rsidR="00ED5930" w:rsidRPr="006852E0">
        <w:rPr>
          <w:rFonts w:ascii="Book Antiqua" w:hAnsi="Book Antiqua"/>
          <w:sz w:val="24"/>
          <w:szCs w:val="24"/>
          <w:lang w:val="en-US"/>
        </w:rPr>
        <w:t>n also be used in LEMS</w:t>
      </w:r>
      <w:r w:rsidR="008F17F1" w:rsidRPr="006852E0">
        <w:rPr>
          <w:rFonts w:ascii="Book Antiqua" w:hAnsi="Book Antiqua"/>
          <w:sz w:val="24"/>
          <w:szCs w:val="24"/>
          <w:lang w:val="en-US"/>
        </w:rPr>
        <w:t>.</w:t>
      </w:r>
      <w:r w:rsidR="003C1B63" w:rsidRPr="006852E0">
        <w:rPr>
          <w:rFonts w:ascii="Book Antiqua" w:hAnsi="Book Antiqua"/>
          <w:sz w:val="24"/>
          <w:szCs w:val="24"/>
          <w:lang w:val="en-US"/>
        </w:rPr>
        <w:t xml:space="preserve"> </w:t>
      </w:r>
      <w:r w:rsidR="004F49E8" w:rsidRPr="006852E0">
        <w:rPr>
          <w:rFonts w:ascii="Book Antiqua" w:hAnsi="Book Antiqua"/>
          <w:sz w:val="24"/>
          <w:szCs w:val="24"/>
          <w:lang w:val="en-US"/>
        </w:rPr>
        <w:t>European Federation of Neurological Societies (EFNS) guideline</w:t>
      </w:r>
      <w:r w:rsidR="00ED5930" w:rsidRPr="006852E0">
        <w:rPr>
          <w:rFonts w:ascii="Book Antiqua" w:hAnsi="Book Antiqua"/>
          <w:sz w:val="24"/>
          <w:szCs w:val="24"/>
          <w:lang w:val="en-US"/>
        </w:rPr>
        <w:t>s recommend</w:t>
      </w:r>
      <w:r w:rsidR="00284F9D" w:rsidRPr="006852E0">
        <w:rPr>
          <w:rFonts w:ascii="Book Antiqua" w:hAnsi="Book Antiqua"/>
          <w:sz w:val="24"/>
          <w:szCs w:val="24"/>
          <w:lang w:val="en-US"/>
        </w:rPr>
        <w:t xml:space="preserve"> </w:t>
      </w:r>
      <w:r w:rsidR="004F49E8" w:rsidRPr="006852E0">
        <w:rPr>
          <w:rFonts w:ascii="Book Antiqua" w:hAnsi="Book Antiqua"/>
          <w:sz w:val="24"/>
          <w:szCs w:val="24"/>
          <w:lang w:val="en-US"/>
        </w:rPr>
        <w:t>IVIg in both SCLC-LEMS and NT-LEMS</w:t>
      </w:r>
      <w:r w:rsidR="00CC3760" w:rsidRPr="006852E0">
        <w:rPr>
          <w:rFonts w:ascii="Book Antiqua" w:hAnsi="Book Antiqua"/>
          <w:sz w:val="24"/>
          <w:szCs w:val="24"/>
          <w:lang w:val="en-US"/>
        </w:rPr>
        <w:fldChar w:fldCharType="begin">
          <w:fldData xml:space="preserve">PEVuZE5vdGU+PENpdGU+PEF1dGhvcj5FbG92YWFyYTwvQXV0aG9yPjxZZWFyPjIwMDg8L1llYXI+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</w:fldData>
        </w:fldChar>
      </w:r>
      <w:r w:rsidR="00284F9D"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PEVuZE5vdGU+PENpdGU+PEF1dGhvcj5FbG92YWFyYTwvQXV0aG9yPjxZZWFyPjIwMDg8L1llYXI+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</w:fldData>
        </w:fldChar>
      </w:r>
      <w:r w:rsidR="00284F9D"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284F9D" w:rsidRPr="006852E0">
        <w:rPr>
          <w:rFonts w:ascii="Book Antiqua" w:hAnsi="Book Antiqua"/>
          <w:noProof/>
          <w:sz w:val="24"/>
          <w:szCs w:val="24"/>
          <w:vertAlign w:val="superscript"/>
          <w:lang w:val="en-US"/>
        </w:rPr>
        <w:t>[44]</w:t>
      </w:r>
      <w:r w:rsidR="00CC3760" w:rsidRPr="006852E0">
        <w:rPr>
          <w:rFonts w:ascii="Book Antiqua" w:hAnsi="Book Antiqua"/>
          <w:sz w:val="24"/>
          <w:szCs w:val="24"/>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4F49E8" w:rsidRPr="006852E0">
        <w:rPr>
          <w:rFonts w:ascii="Book Antiqua" w:hAnsi="Book Antiqua"/>
          <w:sz w:val="24"/>
          <w:szCs w:val="24"/>
          <w:lang w:val="en-US"/>
        </w:rPr>
        <w:t>IVIg is also recommended in pregnant patients</w:t>
      </w:r>
      <w:r w:rsidR="00ED5930" w:rsidRPr="006852E0">
        <w:rPr>
          <w:rFonts w:ascii="Book Antiqua" w:hAnsi="Book Antiqua"/>
          <w:sz w:val="24"/>
          <w:szCs w:val="24"/>
          <w:lang w:val="en-US"/>
        </w:rPr>
        <w:t>,</w:t>
      </w:r>
      <w:r w:rsidR="004F49E8" w:rsidRPr="006852E0">
        <w:rPr>
          <w:rFonts w:ascii="Book Antiqua" w:hAnsi="Book Antiqua"/>
          <w:sz w:val="24"/>
          <w:szCs w:val="24"/>
          <w:lang w:val="en-US"/>
        </w:rPr>
        <w:t xml:space="preserve"> as transplacental transmission of IgG antibodies may cause neonatal LEMS</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&lt;EndNote&gt;&lt;Cite&gt;&lt;Author&gt;Reuner&lt;/Author&gt;&lt;Year&gt;2008&lt;/Year&gt;&lt;RecNum&gt;54&lt;/RecNum&gt;&lt;DisplayText&gt;&lt;style face="superscript"&gt;[45]&lt;/style&gt;&lt;/DisplayText&gt;&lt;record&gt;&lt;rec-number&gt;54&lt;/rec-number&gt;&lt;foreign-keys&gt;&lt;key app="EN" db-id="9v0t2t0eldrx58erv585ztabzdwew0er90vf" timestamp="1389259935"&gt;54&lt;/key&gt;&lt;/foreign-keys&gt;&lt;ref-type name="Journal Article"&gt;17&lt;/ref-type&gt;&lt;contributors&gt;&lt;authors&gt;&lt;author&gt;Reuner, U.&lt;/author&gt;&lt;author&gt;Kamin, G.&lt;/author&gt;&lt;author&gt;Ramantani, G.&lt;/author&gt;&lt;author&gt;Reichmann, H.&lt;/author&gt;&lt;author&gt;Dinger, J.&lt;/author&gt;&lt;/authors&gt;&lt;/contributors&gt;&lt;titles&gt;&lt;title&gt;Transient neonatal Lambert-Eaton syndrome&lt;/title&gt;&lt;secondary-title&gt;J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neurology&lt;/abbr-1&gt;&lt;/alt-periodical&gt;&lt;pages&gt;1827-8&lt;/pages&gt;&lt;volume&gt;255&lt;/volume&gt;&lt;number&gt;11&lt;/number&gt;&lt;keywords&gt;&lt;keyword&gt;Adult&lt;/keyword&gt;&lt;keyword&gt;Autoantibodies/blood&lt;/keyword&gt;&lt;keyword&gt;Calcium Channels/immunology&lt;/keyword&gt;&lt;keyword&gt;Female&lt;/keyword&gt;&lt;keyword&gt;Humans&lt;/keyword&gt;&lt;keyword&gt;Infant&lt;/keyword&gt;&lt;keyword&gt;Infant, Newborn&lt;/keyword&gt;&lt;keyword&gt;*Lambert-Eaton Myasthenic Syndrome/immunology/therapy&lt;/keyword&gt;&lt;keyword&gt;Pregnancy&lt;/keyword&gt;&lt;keyword&gt;*Pregnancy Complications/immunology/therapy&lt;/keyword&gt;&lt;/keywords&gt;&lt;dates&gt;&lt;year&gt;2008&lt;/year&gt;&lt;pub-dates&gt;&lt;date&gt;Nov&lt;/date&gt;&lt;/pub-dates&gt;&lt;/dates&gt;&lt;isbn&gt;0340-5354 (Print)&amp;#xD;0340-5354 (Linking)&lt;/isbn&gt;&lt;accession-num&gt;18758885&lt;/accession-num&gt;&lt;urls&gt;&lt;related-urls&gt;&lt;url&gt;http://www.ncbi.nlm.nih.gov/pubmed/18758885&lt;/url&gt;&lt;/related-urls&gt;&lt;/urls&gt;&lt;electronic-resource-num&gt;10.1007/s00415-008-0988-2&lt;/electronic-resource-num&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[45]</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E9057B" w:rsidRPr="006852E0">
        <w:rPr>
          <w:rFonts w:ascii="Book Antiqua" w:hAnsi="Book Antiqua"/>
          <w:sz w:val="24"/>
          <w:szCs w:val="24"/>
          <w:lang w:val="en-US"/>
        </w:rPr>
        <w:t>IVIg is generally preferred as its side effects are rare and it is easily used for the maintenance treatment, which is usually needed in LEMS patients.</w:t>
      </w:r>
      <w:r w:rsidR="003C1B63" w:rsidRPr="006852E0">
        <w:rPr>
          <w:rFonts w:ascii="Book Antiqua" w:hAnsi="Book Antiqua"/>
          <w:sz w:val="24"/>
          <w:szCs w:val="24"/>
          <w:lang w:val="en-US"/>
        </w:rPr>
        <w:t xml:space="preserve"> </w:t>
      </w:r>
      <w:r w:rsidR="004F49E8" w:rsidRPr="006852E0">
        <w:rPr>
          <w:rFonts w:ascii="Book Antiqua" w:hAnsi="Book Antiqua"/>
          <w:sz w:val="24"/>
          <w:szCs w:val="24"/>
          <w:lang w:val="en-US"/>
        </w:rPr>
        <w:t>Plasma exchange whose effect is compa</w:t>
      </w:r>
      <w:r w:rsidR="00ED5930" w:rsidRPr="006852E0">
        <w:rPr>
          <w:rFonts w:ascii="Book Antiqua" w:hAnsi="Book Antiqua"/>
          <w:sz w:val="24"/>
          <w:szCs w:val="24"/>
          <w:lang w:val="en-US"/>
        </w:rPr>
        <w:t>rab</w:t>
      </w:r>
      <w:r w:rsidR="004F49E8" w:rsidRPr="006852E0">
        <w:rPr>
          <w:rFonts w:ascii="Book Antiqua" w:hAnsi="Book Antiqua"/>
          <w:sz w:val="24"/>
          <w:szCs w:val="24"/>
          <w:lang w:val="en-US"/>
        </w:rPr>
        <w:t xml:space="preserve">le </w:t>
      </w:r>
      <w:r w:rsidR="00ED5930" w:rsidRPr="006852E0">
        <w:rPr>
          <w:rFonts w:ascii="Book Antiqua" w:hAnsi="Book Antiqua"/>
          <w:sz w:val="24"/>
          <w:szCs w:val="24"/>
          <w:lang w:val="en-US"/>
        </w:rPr>
        <w:t xml:space="preserve">to </w:t>
      </w:r>
      <w:r w:rsidR="0009695F" w:rsidRPr="006852E0">
        <w:rPr>
          <w:rFonts w:ascii="Book Antiqua" w:hAnsi="Book Antiqua"/>
          <w:sz w:val="24"/>
          <w:szCs w:val="24"/>
          <w:lang w:val="en-US"/>
        </w:rPr>
        <w:t>IVIg</w:t>
      </w:r>
      <w:r w:rsidR="00284F9D" w:rsidRPr="006852E0">
        <w:rPr>
          <w:rFonts w:ascii="Book Antiqua" w:hAnsi="Book Antiqua"/>
          <w:sz w:val="24"/>
          <w:szCs w:val="24"/>
          <w:lang w:val="en-US"/>
        </w:rPr>
        <w:t xml:space="preserve"> </w:t>
      </w:r>
      <w:r w:rsidR="00D52D90" w:rsidRPr="006852E0">
        <w:rPr>
          <w:rFonts w:ascii="Book Antiqua" w:hAnsi="Book Antiqua"/>
          <w:sz w:val="24"/>
          <w:szCs w:val="24"/>
          <w:lang w:val="en-GB"/>
        </w:rPr>
        <w:t>may carry technical difficulties and slightly higher rate of complications</w:t>
      </w:r>
      <w:r w:rsidR="00CC3760" w:rsidRPr="006852E0">
        <w:rPr>
          <w:rFonts w:ascii="Book Antiqua" w:hAnsi="Book Antiqua"/>
          <w:sz w:val="24"/>
          <w:szCs w:val="24"/>
          <w:vertAlign w:val="superscript"/>
          <w:lang w:val="en-US"/>
        </w:rPr>
        <w:fldChar w:fldCharType="begin"/>
      </w:r>
      <w:r w:rsidR="00284F9D" w:rsidRPr="006852E0">
        <w:rPr>
          <w:rFonts w:ascii="Book Antiqua" w:hAnsi="Book Antiqua"/>
          <w:sz w:val="24"/>
          <w:szCs w:val="24"/>
          <w:vertAlign w:val="superscript"/>
          <w:lang w:val="en-US"/>
        </w:rPr>
        <w:instrText xml:space="preserve"> ADDIN EN.CITE &lt;EndNote&gt;&lt;Cite&gt;&lt;Author&gt;Weimer&lt;/Author&gt;&lt;Year&gt;2009&lt;/Year&gt;&lt;RecNum&gt;53&lt;/RecNum&gt;&lt;DisplayText&gt;&lt;style face="superscript"&gt;[46]&lt;/style&gt;&lt;/DisplayText&gt;&lt;record&gt;&lt;rec-number&gt;53&lt;/rec-number&gt;&lt;foreign-keys&gt;&lt;key app="EN" db-id="9v0t2t0eldrx58erv585ztabzdwew0er90vf" timestamp="1389258493"&gt;53&lt;/key&gt;&lt;/foreign-keys&gt;&lt;ref-type name="Journal Article"&gt;17&lt;/ref-type&gt;&lt;contributors&gt;&lt;authors&gt;&lt;author&gt;Weimer, M. B.&lt;/author&gt;&lt;author&gt;Wong, J.&lt;/author&gt;&lt;/authors&gt;&lt;/contributors&gt;&lt;auth-address&gt;Maria B. Weimer, MD Louisiana State University Health Sciences Center, Department of Neurology, 200 Henry Clay Suite 3314, New Orleans, LA 70118, USA. mweime@lsuhsc.edu.&lt;/auth-address&gt;&lt;titles&gt;&lt;title&gt;Lambert-eaton myasthenic syndrome&lt;/title&gt;&lt;secondary-title&gt;Curr Treat Options Neurol&lt;/secondary-title&gt;&lt;alt-title&gt;Current treatment options in neurology&lt;/alt-title&gt;&lt;/titles&gt;&lt;periodical&gt;&lt;full-title&gt;Curr Treat Options Neurol&lt;/full-title&gt;&lt;abbr-1&gt;Current treatment options in neurology&lt;/abbr-1&gt;&lt;/periodical&gt;&lt;alt-periodical&gt;&lt;full-title&gt;Curr Treat Options Neurol&lt;/full-title&gt;&lt;abbr-1&gt;Current treatment options in neurology&lt;/abbr-1&gt;&lt;/alt-periodical&gt;&lt;pages&gt;77-84&lt;/pages&gt;&lt;volume&gt;11&lt;/volume&gt;&lt;number&gt;2&lt;/number&gt;&lt;dates&gt;&lt;year&gt;2009&lt;/year&gt;&lt;pub-dates&gt;&lt;date&gt;Mar&lt;/date&gt;&lt;/pub-dates&gt;&lt;/dates&gt;&lt;isbn&gt;1092-8480 (Print)&amp;#xD;1092-8480 (Linking)&lt;/isbn&gt;&lt;accession-num&gt;19210909&lt;/accession-num&gt;&lt;urls&gt;&lt;related-urls&gt;&lt;url&gt;http://www.ncbi.nlm.nih.gov/pubmed/19210909&lt;/url&gt;&lt;/related-urls&gt;&lt;/urls&gt;&lt;/record&gt;&lt;/Cite&gt;&lt;/EndNote&gt;</w:instrText>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[46]</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p>
    <w:p w:rsidR="001065B1" w:rsidRPr="006852E0" w:rsidRDefault="001A3F24"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 xml:space="preserve">In patients </w:t>
      </w:r>
      <w:r w:rsidR="00ED5930" w:rsidRPr="006852E0">
        <w:rPr>
          <w:rFonts w:ascii="Book Antiqua" w:hAnsi="Book Antiqua"/>
          <w:sz w:val="24"/>
          <w:szCs w:val="24"/>
          <w:lang w:val="en-US"/>
        </w:rPr>
        <w:t xml:space="preserve">with </w:t>
      </w:r>
      <w:r w:rsidRPr="006852E0">
        <w:rPr>
          <w:rFonts w:ascii="Book Antiqua" w:hAnsi="Book Antiqua"/>
          <w:sz w:val="24"/>
          <w:szCs w:val="24"/>
          <w:lang w:val="en-US"/>
        </w:rPr>
        <w:t>SCLC</w:t>
      </w:r>
      <w:r w:rsidR="002B09A8" w:rsidRPr="006852E0">
        <w:rPr>
          <w:rFonts w:ascii="Book Antiqua" w:hAnsi="Book Antiqua"/>
          <w:sz w:val="24"/>
          <w:szCs w:val="24"/>
          <w:lang w:val="en-US"/>
        </w:rPr>
        <w:t>,</w:t>
      </w:r>
      <w:r w:rsidRPr="006852E0">
        <w:rPr>
          <w:rFonts w:ascii="Book Antiqua" w:hAnsi="Book Antiqua"/>
          <w:sz w:val="24"/>
          <w:szCs w:val="24"/>
          <w:lang w:val="en-US"/>
        </w:rPr>
        <w:t xml:space="preserve"> the treatment of the tumour is crucial. The survival of SCLC-LEMS patients is better than in patients with SCLC alone, but there is no relation with VGCC or SOX-1 antibody positivity and survival</w:t>
      </w:r>
      <w:r w:rsidR="00CC3760" w:rsidRPr="006852E0">
        <w:rPr>
          <w:rFonts w:ascii="Book Antiqua" w:hAnsi="Book Antiqua"/>
          <w:sz w:val="24"/>
          <w:szCs w:val="24"/>
          <w:vertAlign w:val="superscript"/>
          <w:lang w:val="en-US"/>
        </w:rPr>
        <w:fldChar w:fldCharType="begin">
          <w:fldData xml:space="preserve">PEVuZE5vdGU+PENpdGU+PEF1dGhvcj5QZWxsa29mZXI8L0F1dGhvcj48WWVhcj4yMDA4PC9ZZWFy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YWdlcz40MjYwLTc8L3BhZ2VzPjx2b2x1bWU+Mjc8L3ZvbHVtZT48bnVtYmVyPjI2PC9udW1iZXI+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PEVuZE5vdGU+PENpdGU+PEF1dGhvcj5QZWxsa29mZXI8L0F1dGhvcj48WWVhcj4yMDA4PC9ZZWFy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YWdlcz40MjYwLTc8L3BhZ2VzPjx2b2x1bWU+Mjc8L3ZvbHVtZT48bnVtYmVyPjI2PC9udW1iZXI+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[17,</w:t>
      </w:r>
      <w:r w:rsidR="00FC367B" w:rsidRPr="006852E0">
        <w:rPr>
          <w:rFonts w:ascii="Book Antiqua" w:hAnsi="Book Antiqua"/>
          <w:noProof/>
          <w:sz w:val="24"/>
          <w:szCs w:val="24"/>
          <w:vertAlign w:val="superscript"/>
          <w:lang w:val="en-US"/>
        </w:rPr>
        <w:t>19]</w:t>
      </w:r>
      <w:r w:rsidR="00CC3760" w:rsidRPr="006852E0">
        <w:rPr>
          <w:rFonts w:ascii="Book Antiqua" w:hAnsi="Book Antiqua"/>
          <w:sz w:val="24"/>
          <w:szCs w:val="24"/>
          <w:vertAlign w:val="superscript"/>
          <w:lang w:val="en-US"/>
        </w:rPr>
        <w:fldChar w:fldCharType="end"/>
      </w:r>
      <w:r w:rsidR="00447A57"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E9057B" w:rsidRPr="006852E0">
        <w:rPr>
          <w:rFonts w:ascii="Book Antiqua" w:hAnsi="Book Antiqua"/>
          <w:sz w:val="24"/>
          <w:szCs w:val="24"/>
          <w:lang w:val="en-US"/>
        </w:rPr>
        <w:t>The better prognosis in these patients may be correlated with the diagnosis time that is earlier in LEMS patients</w:t>
      </w:r>
      <w:r w:rsidR="00CC3760" w:rsidRPr="006852E0">
        <w:rPr>
          <w:rFonts w:ascii="Book Antiqua" w:hAnsi="Book Antiqua"/>
          <w:sz w:val="24"/>
          <w:szCs w:val="24"/>
          <w:lang w:val="en-US"/>
        </w:rPr>
        <w:fldChar w:fldCharType="begin">
          <w:fldData xml:space="preserve">PEVuZE5vdGU+PENpdGU+PEF1dGhvcj5UaXR1bGFlcjwvQXV0aG9yPjxZZWFyPjIwMTE8L1llYXI+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</w:fldData>
        </w:fldChar>
      </w:r>
      <w:r w:rsidR="00284F9D"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PEVuZE5vdGU+PENpdGU+PEF1dGhvcj5UaXR1bGFlcjwvQXV0aG9yPjxZZWFyPjIwMTE8L1llYXI+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</w:fldData>
        </w:fldChar>
      </w:r>
      <w:r w:rsidR="00284F9D"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284F9D" w:rsidRPr="006852E0">
        <w:rPr>
          <w:rFonts w:ascii="Book Antiqua" w:hAnsi="Book Antiqua"/>
          <w:noProof/>
          <w:sz w:val="24"/>
          <w:szCs w:val="24"/>
          <w:vertAlign w:val="superscript"/>
          <w:lang w:val="en-US"/>
        </w:rPr>
        <w:t>[12, 29]</w:t>
      </w:r>
      <w:r w:rsidR="00CC3760" w:rsidRPr="006852E0">
        <w:rPr>
          <w:rFonts w:ascii="Book Antiqua" w:hAnsi="Book Antiqua"/>
          <w:sz w:val="24"/>
          <w:szCs w:val="24"/>
          <w:lang w:val="en-US"/>
        </w:rPr>
        <w:fldChar w:fldCharType="end"/>
      </w:r>
      <w:r w:rsidR="00E9057B" w:rsidRPr="006852E0">
        <w:rPr>
          <w:rFonts w:ascii="Book Antiqua" w:hAnsi="Book Antiqua"/>
          <w:sz w:val="24"/>
          <w:szCs w:val="24"/>
          <w:lang w:val="en-US"/>
        </w:rPr>
        <w:t>. Moreover</w:t>
      </w:r>
      <w:r w:rsidR="0061343D" w:rsidRPr="006852E0">
        <w:rPr>
          <w:rFonts w:ascii="Book Antiqua" w:hAnsi="Book Antiqua"/>
          <w:sz w:val="24"/>
          <w:szCs w:val="24"/>
          <w:lang w:val="en-US"/>
        </w:rPr>
        <w:t xml:space="preserve"> HLA-B8 positivity is related to prolonged survival in SCLC-LEMS patients</w:t>
      </w:r>
      <w:r w:rsidR="00CC3760" w:rsidRPr="006852E0">
        <w:rPr>
          <w:rFonts w:ascii="Book Antiqua" w:hAnsi="Book Antiqua"/>
          <w:sz w:val="24"/>
          <w:szCs w:val="24"/>
          <w:lang w:val="en-US"/>
        </w:rPr>
        <w:fldChar w:fldCharType="begin">
          <w:fldData xml:space="preserve">PEVuZE5vdGU+PENpdGU+PEF1dGhvcj5XaXJ0ejwvQXV0aG9yPjxZZWFyPjIwMDU8L1llYXI+PFJl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</w:fldData>
        </w:fldChar>
      </w:r>
      <w:r w:rsidR="00284F9D"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PEVuZE5vdGU+PENpdGU+PEF1dGhvcj5XaXJ0ejwvQXV0aG9yPjxZZWFyPjIwMDU8L1llYXI+PFJl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</w:fldData>
        </w:fldChar>
      </w:r>
      <w:r w:rsidR="00284F9D"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284F9D" w:rsidRPr="006852E0">
        <w:rPr>
          <w:rFonts w:ascii="Book Antiqua" w:hAnsi="Book Antiqua"/>
          <w:noProof/>
          <w:sz w:val="24"/>
          <w:szCs w:val="24"/>
          <w:vertAlign w:val="superscript"/>
          <w:lang w:val="en-US"/>
        </w:rPr>
        <w:t>[47]</w:t>
      </w:r>
      <w:r w:rsidR="00CC3760" w:rsidRPr="006852E0">
        <w:rPr>
          <w:rFonts w:ascii="Book Antiqua" w:hAnsi="Book Antiqua"/>
          <w:sz w:val="24"/>
          <w:szCs w:val="24"/>
          <w:lang w:val="en-US"/>
        </w:rPr>
        <w:fldChar w:fldCharType="end"/>
      </w:r>
      <w:r w:rsidR="00E9057B" w:rsidRPr="006852E0">
        <w:rPr>
          <w:rFonts w:ascii="Book Antiqua" w:hAnsi="Book Antiqua"/>
          <w:sz w:val="24"/>
          <w:szCs w:val="24"/>
          <w:lang w:val="en-US"/>
        </w:rPr>
        <w:t>.</w:t>
      </w:r>
    </w:p>
    <w:p w:rsidR="00826745" w:rsidRPr="006852E0" w:rsidRDefault="00ED5930" w:rsidP="002775EB">
      <w:pPr>
        <w:spacing w:after="0" w:line="360" w:lineRule="auto"/>
        <w:ind w:firstLineChars="100" w:firstLine="240"/>
        <w:jc w:val="both"/>
        <w:rPr>
          <w:rFonts w:ascii="Book Antiqua" w:eastAsiaTheme="majorEastAsia" w:hAnsi="Book Antiqua" w:cstheme="majorBidi"/>
          <w:b/>
          <w:bCs/>
          <w:sz w:val="24"/>
          <w:szCs w:val="24"/>
          <w:lang w:val="en-US"/>
        </w:rPr>
      </w:pPr>
      <w:r w:rsidRPr="006852E0">
        <w:rPr>
          <w:rFonts w:ascii="Book Antiqua" w:hAnsi="Book Antiqua"/>
          <w:sz w:val="24"/>
          <w:szCs w:val="24"/>
          <w:lang w:val="en-US"/>
        </w:rPr>
        <w:t xml:space="preserve">Maintenance of optimal body weight, </w:t>
      </w:r>
      <w:r w:rsidR="006B5FFE" w:rsidRPr="006852E0">
        <w:rPr>
          <w:rFonts w:ascii="Book Antiqua" w:hAnsi="Book Antiqua"/>
          <w:sz w:val="24"/>
          <w:szCs w:val="24"/>
          <w:lang w:val="en-US"/>
        </w:rPr>
        <w:t>rehabilitation</w:t>
      </w:r>
      <w:r w:rsidR="00826745" w:rsidRPr="006852E0">
        <w:rPr>
          <w:rFonts w:ascii="Book Antiqua" w:hAnsi="Book Antiqua"/>
          <w:sz w:val="24"/>
          <w:szCs w:val="24"/>
          <w:lang w:val="en-US"/>
        </w:rPr>
        <w:t>,</w:t>
      </w:r>
      <w:r w:rsidR="003C1B63" w:rsidRPr="006852E0">
        <w:rPr>
          <w:rFonts w:ascii="Book Antiqua" w:hAnsi="Book Antiqua"/>
          <w:sz w:val="24"/>
          <w:szCs w:val="24"/>
          <w:lang w:val="en-US"/>
        </w:rPr>
        <w:t xml:space="preserve"> </w:t>
      </w:r>
      <w:r w:rsidRPr="006852E0">
        <w:rPr>
          <w:rFonts w:ascii="Book Antiqua" w:hAnsi="Book Antiqua"/>
          <w:sz w:val="24"/>
          <w:szCs w:val="24"/>
          <w:lang w:val="en-US"/>
        </w:rPr>
        <w:t>frequent examination</w:t>
      </w:r>
      <w:r w:rsidR="00826745" w:rsidRPr="006852E0">
        <w:rPr>
          <w:rFonts w:ascii="Book Antiqua" w:hAnsi="Book Antiqua"/>
          <w:sz w:val="24"/>
          <w:szCs w:val="24"/>
          <w:lang w:val="en-US"/>
        </w:rPr>
        <w:t>s</w:t>
      </w:r>
      <w:r w:rsidR="003C1B63" w:rsidRPr="006852E0">
        <w:rPr>
          <w:rFonts w:ascii="Book Antiqua" w:hAnsi="Book Antiqua"/>
          <w:sz w:val="24"/>
          <w:szCs w:val="24"/>
          <w:lang w:val="en-US"/>
        </w:rPr>
        <w:t xml:space="preserve"> </w:t>
      </w:r>
      <w:r w:rsidR="006B5FFE" w:rsidRPr="006852E0">
        <w:rPr>
          <w:rFonts w:ascii="Book Antiqua" w:hAnsi="Book Antiqua"/>
          <w:sz w:val="24"/>
          <w:szCs w:val="24"/>
          <w:lang w:val="en-US"/>
        </w:rPr>
        <w:t>for complications such</w:t>
      </w:r>
      <w:r w:rsidR="00826745" w:rsidRPr="006852E0">
        <w:rPr>
          <w:rFonts w:ascii="Book Antiqua" w:hAnsi="Book Antiqua"/>
          <w:sz w:val="24"/>
          <w:szCs w:val="24"/>
          <w:lang w:val="en-US"/>
        </w:rPr>
        <w:t xml:space="preserve"> as respiratory infections, and avoidance of </w:t>
      </w:r>
      <w:r w:rsidR="006B5FFE" w:rsidRPr="006852E0">
        <w:rPr>
          <w:rFonts w:ascii="Book Antiqua" w:hAnsi="Book Antiqua"/>
          <w:sz w:val="24"/>
          <w:szCs w:val="24"/>
          <w:lang w:val="en-US"/>
        </w:rPr>
        <w:t xml:space="preserve">drugs </w:t>
      </w:r>
      <w:r w:rsidR="00826745" w:rsidRPr="006852E0">
        <w:rPr>
          <w:rFonts w:ascii="Book Antiqua" w:hAnsi="Book Antiqua"/>
          <w:sz w:val="24"/>
          <w:szCs w:val="24"/>
          <w:lang w:val="en-US"/>
        </w:rPr>
        <w:t>impairing neuromuscular transmission are other important aspects of the treatment.</w:t>
      </w:r>
    </w:p>
    <w:p w:rsidR="00826745" w:rsidRPr="006852E0" w:rsidRDefault="00826745" w:rsidP="006852E0">
      <w:pPr>
        <w:spacing w:after="0" w:line="360" w:lineRule="auto"/>
        <w:jc w:val="both"/>
        <w:rPr>
          <w:rFonts w:ascii="Book Antiqua" w:eastAsiaTheme="majorEastAsia" w:hAnsi="Book Antiqua" w:cstheme="majorBidi"/>
          <w:b/>
          <w:bCs/>
          <w:sz w:val="24"/>
          <w:szCs w:val="24"/>
          <w:lang w:val="en-US" w:eastAsia="zh-CN"/>
        </w:rPr>
      </w:pPr>
    </w:p>
    <w:p w:rsidR="00034FCB" w:rsidRPr="006852E0" w:rsidRDefault="002775EB" w:rsidP="006852E0">
      <w:pPr>
        <w:spacing w:after="0" w:line="360" w:lineRule="auto"/>
        <w:jc w:val="both"/>
        <w:rPr>
          <w:rFonts w:ascii="Book Antiqua" w:hAnsi="Book Antiqua"/>
          <w:b/>
          <w:sz w:val="24"/>
          <w:szCs w:val="24"/>
          <w:lang w:val="en-US"/>
        </w:rPr>
      </w:pPr>
      <w:r w:rsidRPr="006852E0">
        <w:rPr>
          <w:rFonts w:ascii="Book Antiqua" w:hAnsi="Book Antiqua"/>
          <w:b/>
          <w:sz w:val="24"/>
          <w:szCs w:val="24"/>
          <w:lang w:val="en-US"/>
        </w:rPr>
        <w:t xml:space="preserve">CEREBELLAR DEGENERATION ASSOCIATED WITH </w:t>
      </w:r>
      <w:r>
        <w:rPr>
          <w:rFonts w:ascii="Book Antiqua" w:hAnsi="Book Antiqua"/>
          <w:b/>
          <w:sz w:val="24"/>
          <w:szCs w:val="24"/>
          <w:lang w:val="en-US" w:eastAsia="zh-CN"/>
        </w:rPr>
        <w:t>VGCC</w:t>
      </w:r>
      <w:r w:rsidRPr="006852E0">
        <w:rPr>
          <w:rFonts w:ascii="Book Antiqua" w:hAnsi="Book Antiqua"/>
          <w:b/>
          <w:sz w:val="24"/>
          <w:szCs w:val="24"/>
          <w:lang w:val="en-US"/>
        </w:rPr>
        <w:t xml:space="preserve"> ANTIBODY</w:t>
      </w:r>
    </w:p>
    <w:p w:rsidR="00034FCB" w:rsidRPr="006852E0" w:rsidRDefault="00034FCB"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Paraneoplastic</w:t>
      </w:r>
      <w:r w:rsidR="00284F9D" w:rsidRPr="006852E0">
        <w:rPr>
          <w:rFonts w:ascii="Book Antiqua" w:hAnsi="Book Antiqua"/>
          <w:sz w:val="24"/>
          <w:szCs w:val="24"/>
          <w:lang w:val="en-US"/>
        </w:rPr>
        <w:t xml:space="preserve"> </w:t>
      </w:r>
      <w:r w:rsidRPr="006852E0">
        <w:rPr>
          <w:rFonts w:ascii="Book Antiqua" w:hAnsi="Book Antiqua"/>
          <w:sz w:val="24"/>
          <w:szCs w:val="24"/>
          <w:lang w:val="en-US"/>
        </w:rPr>
        <w:t>cerebellar</w:t>
      </w:r>
      <w:r w:rsidR="00284F9D" w:rsidRPr="006852E0">
        <w:rPr>
          <w:rFonts w:ascii="Book Antiqua" w:hAnsi="Book Antiqua"/>
          <w:sz w:val="24"/>
          <w:szCs w:val="24"/>
          <w:lang w:val="en-US"/>
        </w:rPr>
        <w:t xml:space="preserve"> </w:t>
      </w:r>
      <w:r w:rsidRPr="006852E0">
        <w:rPr>
          <w:rFonts w:ascii="Book Antiqua" w:hAnsi="Book Antiqua"/>
          <w:sz w:val="24"/>
          <w:szCs w:val="24"/>
          <w:lang w:val="en-US"/>
        </w:rPr>
        <w:t>degeneration (PCD) is a syndrome characterized by subacute cerebellar dysfunction</w:t>
      </w:r>
      <w:r w:rsidR="00CC3760" w:rsidRPr="006852E0">
        <w:rPr>
          <w:rFonts w:ascii="Book Antiqua" w:hAnsi="Book Antiqua"/>
          <w:sz w:val="24"/>
          <w:szCs w:val="24"/>
          <w:vertAlign w:val="superscript"/>
          <w:lang w:val="en-US"/>
        </w:rPr>
        <w:fldChar w:fldCharType="begin">
          <w:fldData xml:space="preserve">PEVuZE5vdGU+PENpdGU+PEF1dGhvcj5LbzwvQXV0aG9yPjxZZWFyPjIwMDg8L1llYXI+PFJlY051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PEVuZE5vdGU+PENpdGU+PEF1dGhvcj5LbzwvQXV0aG9yPjxZZWFyPjIwMDg8L1llYXI+PFJlY051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[48]</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 Clinical and pathologic</w:t>
      </w:r>
      <w:r w:rsidR="00826745" w:rsidRPr="006852E0">
        <w:rPr>
          <w:rFonts w:ascii="Book Antiqua" w:hAnsi="Book Antiqua"/>
          <w:sz w:val="24"/>
          <w:szCs w:val="24"/>
          <w:lang w:val="en-US"/>
        </w:rPr>
        <w:t>al</w:t>
      </w:r>
      <w:r w:rsidRPr="006852E0">
        <w:rPr>
          <w:rFonts w:ascii="Book Antiqua" w:hAnsi="Book Antiqua"/>
          <w:sz w:val="24"/>
          <w:szCs w:val="24"/>
          <w:lang w:val="en-US"/>
        </w:rPr>
        <w:t xml:space="preserve"> features of the</w:t>
      </w:r>
      <w:r w:rsidR="003C1B63" w:rsidRPr="006852E0">
        <w:rPr>
          <w:rFonts w:ascii="Book Antiqua" w:hAnsi="Book Antiqua"/>
          <w:sz w:val="24"/>
          <w:szCs w:val="24"/>
          <w:lang w:val="en-US"/>
        </w:rPr>
        <w:t xml:space="preserve"> </w:t>
      </w:r>
      <w:r w:rsidRPr="006852E0">
        <w:rPr>
          <w:rFonts w:ascii="Book Antiqua" w:hAnsi="Book Antiqua"/>
          <w:sz w:val="24"/>
          <w:szCs w:val="24"/>
          <w:lang w:val="en-US"/>
        </w:rPr>
        <w:lastRenderedPageBreak/>
        <w:t xml:space="preserve">syndrome were described by Brain and Wilkinson in 1965 </w:t>
      </w:r>
      <w:r w:rsidR="00011E7A" w:rsidRPr="006852E0">
        <w:rPr>
          <w:rFonts w:ascii="Book Antiqua" w:hAnsi="Book Antiqua"/>
          <w:sz w:val="24"/>
          <w:szCs w:val="24"/>
          <w:lang w:val="en-US"/>
        </w:rPr>
        <w:t>by the</w:t>
      </w:r>
      <w:r w:rsidRPr="006852E0">
        <w:rPr>
          <w:rFonts w:ascii="Book Antiqua" w:hAnsi="Book Antiqua"/>
          <w:sz w:val="24"/>
          <w:szCs w:val="24"/>
          <w:lang w:val="en-US"/>
        </w:rPr>
        <w:t xml:space="preserve"> evaluation of 13 patient</w:t>
      </w:r>
      <w:r w:rsidR="00826745" w:rsidRPr="006852E0">
        <w:rPr>
          <w:rFonts w:ascii="Book Antiqua" w:hAnsi="Book Antiqua"/>
          <w:sz w:val="24"/>
          <w:szCs w:val="24"/>
          <w:lang w:val="en-US"/>
        </w:rPr>
        <w:t>s</w:t>
      </w:r>
      <w:r w:rsidRPr="006852E0">
        <w:rPr>
          <w:rFonts w:ascii="Book Antiqua" w:hAnsi="Book Antiqua"/>
          <w:sz w:val="24"/>
          <w:szCs w:val="24"/>
          <w:lang w:val="en-US"/>
        </w:rPr>
        <w:t xml:space="preserve"> and 6 autopsy cases</w:t>
      </w:r>
      <w:r w:rsidR="00CC3760" w:rsidRPr="006852E0">
        <w:rPr>
          <w:rFonts w:ascii="Book Antiqua" w:hAnsi="Book Antiqua"/>
          <w:sz w:val="24"/>
          <w:szCs w:val="24"/>
          <w:lang w:val="en-US"/>
        </w:rPr>
        <w:fldChar w:fldCharType="begin"/>
      </w:r>
      <w:r w:rsidR="00FC367B" w:rsidRPr="006852E0">
        <w:rPr>
          <w:rFonts w:ascii="Book Antiqua" w:hAnsi="Book Antiqua"/>
          <w:sz w:val="24"/>
          <w:szCs w:val="24"/>
          <w:lang w:val="en-US"/>
        </w:rPr>
        <w:instrText xml:space="preserve"> ADDIN EN.CITE &lt;EndNote&gt;&lt;Cite&gt;&lt;Author&gt;Brain&lt;/Author&gt;&lt;Year&gt;1965&lt;/Year&gt;&lt;RecNum&gt;25&lt;/RecNum&gt;&lt;DisplayText&gt;&lt;style face="superscript"&gt;[49]&lt;/style&gt;&lt;/DisplayText&gt;&lt;record&gt;&lt;rec-number&gt;25&lt;/rec-number&gt;&lt;foreign-keys&gt;&lt;key app="EN" db-id="05wa9ded8zfzdieswfsvre58w5df9zva50st" timestamp="1418561885"&gt;25&lt;/key&gt;&lt;/foreign-keys&gt;&lt;ref-type name="Journal Article"&gt;17&lt;/ref-type&gt;&lt;contributors&gt;&lt;authors&gt;&lt;author&gt;Brain, L.&lt;/author&gt;&lt;author&gt;Wilkinson, M.&lt;/author&gt;&lt;/authors&gt;&lt;/contributors&gt;&lt;titles&gt;&lt;title&gt;Subacute cerebellar degeneration associated with neoplasms&lt;/title&gt;&lt;secondary-title&gt;Brain&lt;/secondary-title&gt;&lt;alt-title&gt;Brain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neurology&lt;/abbr-1&gt;&lt;/alt-periodical&gt;&lt;pages&gt;465-78&lt;/pages&gt;&lt;volume&gt;88&lt;/volume&gt;&lt;number&gt;3&lt;/number&gt;&lt;keywords&gt;&lt;keyword&gt;Adult&lt;/keyword&gt;&lt;keyword&gt;Aged&lt;/keyword&gt;&lt;keyword&gt;Breast Neoplasms/*complications&lt;/keyword&gt;&lt;keyword&gt;Cerebellar Diseases/*etiology&lt;/keyword&gt;&lt;keyword&gt;Fallopian Tube Neoplasms/complications&lt;/keyword&gt;&lt;keyword&gt;Female&lt;/keyword&gt;&lt;keyword&gt;Hodgkin Disease/complications&lt;/keyword&gt;&lt;keyword&gt;Humans&lt;/keyword&gt;&lt;keyword&gt;Lung Neoplasms/*complications&lt;/keyword&gt;&lt;keyword&gt;Middle Aged&lt;/keyword&gt;&lt;keyword&gt;Ovarian Neoplasms/*complications&lt;/keyword&gt;&lt;/keywords&gt;&lt;dates&gt;&lt;year&gt;1965&lt;/year&gt;&lt;pub-dates&gt;&lt;date&gt;Sep&lt;/date&gt;&lt;/pub-dates&gt;&lt;/dates&gt;&lt;isbn&gt;0006-8950 (Print)&amp;#xD;0006-8950 (Linking)&lt;/isbn&gt;&lt;accession-num&gt;5890520&lt;/accession-num&gt;&lt;urls&gt;&lt;related-urls&gt;&lt;url&gt;http://www.ncbi.nlm.nih.gov/pubmed/5890520&lt;/url&gt;&lt;/related-urls&gt;&lt;/urls&gt;&lt;/record&gt;&lt;/Cite&gt;&lt;/EndNote&gt;</w:instrText>
      </w:r>
      <w:r w:rsidR="00CC3760" w:rsidRPr="006852E0">
        <w:rPr>
          <w:rFonts w:ascii="Book Antiqua" w:hAnsi="Book Antiqua"/>
          <w:sz w:val="24"/>
          <w:szCs w:val="24"/>
          <w:lang w:val="en-US"/>
        </w:rPr>
        <w:fldChar w:fldCharType="separate"/>
      </w:r>
      <w:r w:rsidR="00FC367B" w:rsidRPr="006852E0">
        <w:rPr>
          <w:rFonts w:ascii="Book Antiqua" w:hAnsi="Book Antiqua"/>
          <w:noProof/>
          <w:sz w:val="24"/>
          <w:szCs w:val="24"/>
          <w:vertAlign w:val="superscript"/>
          <w:lang w:val="en-US"/>
        </w:rPr>
        <w:t>[49]</w:t>
      </w:r>
      <w:r w:rsidR="00CC3760" w:rsidRPr="006852E0">
        <w:rPr>
          <w:rFonts w:ascii="Book Antiqua" w:hAnsi="Book Antiqua"/>
          <w:sz w:val="24"/>
          <w:szCs w:val="24"/>
          <w:lang w:val="en-US"/>
        </w:rPr>
        <w:fldChar w:fldCharType="end"/>
      </w:r>
      <w:r w:rsidRPr="006852E0">
        <w:rPr>
          <w:rFonts w:ascii="Book Antiqua" w:hAnsi="Book Antiqua"/>
          <w:sz w:val="24"/>
          <w:szCs w:val="24"/>
          <w:lang w:val="en-US"/>
        </w:rPr>
        <w:t>. Diffuse loss</w:t>
      </w:r>
      <w:r w:rsidR="00826745" w:rsidRPr="006852E0">
        <w:rPr>
          <w:rFonts w:ascii="Book Antiqua" w:hAnsi="Book Antiqua"/>
          <w:sz w:val="24"/>
          <w:szCs w:val="24"/>
          <w:lang w:val="en-US"/>
        </w:rPr>
        <w:t xml:space="preserve"> of P</w:t>
      </w:r>
      <w:r w:rsidRPr="006852E0">
        <w:rPr>
          <w:rFonts w:ascii="Book Antiqua" w:hAnsi="Book Antiqua"/>
          <w:sz w:val="24"/>
          <w:szCs w:val="24"/>
          <w:lang w:val="en-US"/>
        </w:rPr>
        <w:t>urkinje cells is the pathologic hallmark of the disease and usually accompanied by thinning of granular and molecular layers, degeneration of long tracts of spinal cord, dentate and olivary nuclei</w:t>
      </w:r>
      <w:r w:rsidR="00CC3760" w:rsidRPr="006852E0">
        <w:rPr>
          <w:rFonts w:ascii="Book Antiqua" w:hAnsi="Book Antiqua"/>
          <w:sz w:val="24"/>
          <w:szCs w:val="24"/>
          <w:vertAlign w:val="superscript"/>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[4]</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w:t>
      </w:r>
    </w:p>
    <w:p w:rsidR="00034FCB" w:rsidRPr="006852E0" w:rsidRDefault="00034FCB"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sz w:val="24"/>
          <w:szCs w:val="24"/>
          <w:lang w:val="en-US"/>
        </w:rPr>
        <w:t>Most common neoplasms associated with cerebellar degeneration are lung, breast, ovarian cancer</w:t>
      </w:r>
      <w:r w:rsidR="00826745" w:rsidRPr="006852E0">
        <w:rPr>
          <w:rFonts w:ascii="Book Antiqua" w:hAnsi="Book Antiqua"/>
          <w:sz w:val="24"/>
          <w:szCs w:val="24"/>
          <w:lang w:val="en-US"/>
        </w:rPr>
        <w:t>s and H</w:t>
      </w:r>
      <w:r w:rsidRPr="006852E0">
        <w:rPr>
          <w:rFonts w:ascii="Book Antiqua" w:hAnsi="Book Antiqua"/>
          <w:sz w:val="24"/>
          <w:szCs w:val="24"/>
          <w:lang w:val="en-US"/>
        </w:rPr>
        <w:t>odgkin lymphoma</w:t>
      </w:r>
      <w:r w:rsidR="00CC3760" w:rsidRPr="006852E0">
        <w:rPr>
          <w:rFonts w:ascii="Book Antiqua" w:hAnsi="Book Antiqua"/>
          <w:sz w:val="24"/>
          <w:szCs w:val="24"/>
          <w:vertAlign w:val="superscript"/>
          <w:lang w:val="en-US"/>
        </w:rPr>
        <w:fldChar w:fldCharType="begin">
          <w:fldData xml:space="preserve">PEVuZE5vdGU+PENpdGU+PEF1dGhvcj5LbzwvQXV0aG9yPjxZZWFyPjIwMDg8L1llYXI+PFJlY051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PEVuZE5vdGU+PENpdGU+PEF1dGhvcj5LbzwvQXV0aG9yPjxZZWFyPjIwMDg8L1llYXI+PFJlY051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[48]</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 xml:space="preserve">. Onconeural antibodies such as </w:t>
      </w:r>
      <w:r w:rsidR="00826745" w:rsidRPr="006852E0">
        <w:rPr>
          <w:rFonts w:ascii="Book Antiqua" w:hAnsi="Book Antiqua"/>
          <w:sz w:val="24"/>
          <w:szCs w:val="24"/>
          <w:lang w:val="en-US"/>
        </w:rPr>
        <w:t>a</w:t>
      </w:r>
      <w:r w:rsidRPr="006852E0">
        <w:rPr>
          <w:rFonts w:ascii="Book Antiqua" w:hAnsi="Book Antiqua"/>
          <w:sz w:val="24"/>
          <w:szCs w:val="24"/>
          <w:lang w:val="en-US"/>
        </w:rPr>
        <w:t xml:space="preserve">nti-Hu, </w:t>
      </w:r>
      <w:r w:rsidR="00826745" w:rsidRPr="006852E0">
        <w:rPr>
          <w:rFonts w:ascii="Book Antiqua" w:hAnsi="Book Antiqua"/>
          <w:sz w:val="24"/>
          <w:szCs w:val="24"/>
          <w:lang w:val="en-US"/>
        </w:rPr>
        <w:t>a</w:t>
      </w:r>
      <w:r w:rsidRPr="006852E0">
        <w:rPr>
          <w:rFonts w:ascii="Book Antiqua" w:hAnsi="Book Antiqua"/>
          <w:sz w:val="24"/>
          <w:szCs w:val="24"/>
          <w:lang w:val="en-US"/>
        </w:rPr>
        <w:t>nti Yo,</w:t>
      </w:r>
      <w:r w:rsidR="003C1B63" w:rsidRPr="006852E0">
        <w:rPr>
          <w:rFonts w:ascii="Book Antiqua" w:hAnsi="Book Antiqua"/>
          <w:sz w:val="24"/>
          <w:szCs w:val="24"/>
          <w:lang w:val="en-US"/>
        </w:rPr>
        <w:t xml:space="preserve"> </w:t>
      </w:r>
      <w:r w:rsidR="00826745" w:rsidRPr="006852E0">
        <w:rPr>
          <w:rFonts w:ascii="Book Antiqua" w:hAnsi="Book Antiqua"/>
          <w:sz w:val="24"/>
          <w:szCs w:val="24"/>
          <w:lang w:val="en-US"/>
        </w:rPr>
        <w:t>anti-Ri, anti-CV2, anti-Tr, anti-Ma, a</w:t>
      </w:r>
      <w:r w:rsidRPr="006852E0">
        <w:rPr>
          <w:rFonts w:ascii="Book Antiqua" w:hAnsi="Book Antiqua"/>
          <w:sz w:val="24"/>
          <w:szCs w:val="24"/>
          <w:lang w:val="en-US"/>
        </w:rPr>
        <w:t>nti-</w:t>
      </w:r>
      <w:r w:rsidR="00826745" w:rsidRPr="006852E0">
        <w:rPr>
          <w:rFonts w:ascii="Book Antiqua" w:hAnsi="Book Antiqua"/>
          <w:sz w:val="24"/>
          <w:szCs w:val="24"/>
          <w:lang w:val="en-US"/>
        </w:rPr>
        <w:t>Ta, a</w:t>
      </w:r>
      <w:r w:rsidRPr="006852E0">
        <w:rPr>
          <w:rFonts w:ascii="Book Antiqua" w:hAnsi="Book Antiqua"/>
          <w:sz w:val="24"/>
          <w:szCs w:val="24"/>
          <w:lang w:val="en-US"/>
        </w:rPr>
        <w:t xml:space="preserve">nti zic 4, </w:t>
      </w:r>
      <w:r w:rsidR="00826745" w:rsidRPr="006852E0">
        <w:rPr>
          <w:rFonts w:ascii="Book Antiqua" w:hAnsi="Book Antiqua"/>
          <w:sz w:val="24"/>
          <w:szCs w:val="24"/>
          <w:lang w:val="en-US"/>
        </w:rPr>
        <w:t>and anti-</w:t>
      </w:r>
      <w:r w:rsidRPr="006852E0">
        <w:rPr>
          <w:rFonts w:ascii="Book Antiqua" w:hAnsi="Book Antiqua"/>
          <w:sz w:val="24"/>
          <w:szCs w:val="24"/>
          <w:lang w:val="en-US"/>
        </w:rPr>
        <w:t xml:space="preserve">mGluR1 </w:t>
      </w:r>
      <w:r w:rsidR="002464B6" w:rsidRPr="006852E0">
        <w:rPr>
          <w:rFonts w:ascii="Book Antiqua" w:hAnsi="Book Antiqua"/>
          <w:sz w:val="24"/>
          <w:szCs w:val="24"/>
          <w:lang w:val="en-US"/>
        </w:rPr>
        <w:t xml:space="preserve">as well as VGCC antibody </w:t>
      </w:r>
      <w:r w:rsidRPr="006852E0">
        <w:rPr>
          <w:rFonts w:ascii="Book Antiqua" w:hAnsi="Book Antiqua"/>
          <w:sz w:val="24"/>
          <w:szCs w:val="24"/>
          <w:lang w:val="en-US"/>
        </w:rPr>
        <w:t>can be detected in PCD</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&lt;EndNote&gt;&lt;Cite&gt;&lt;Author&gt;Dalmau&lt;/Author&gt;&lt;Year&gt;2008&lt;/Year&gt;&lt;RecNum&gt;7&lt;/RecNum&gt;&lt;DisplayText&gt;&lt;style face="superscript"&gt;[50]&lt;/style&gt;&lt;/DisplayText&gt;&lt;record&gt;&lt;rec-number&gt;7&lt;/rec-number&gt;&lt;foreign-keys&gt;&lt;key app="EN" db-id="05wa9ded8zfzdieswfsvre58w5df9zva50st" timestamp="0"&gt;7&lt;/key&gt;&lt;/foreign-keys&gt;&lt;ref-type name="Journal Article"&gt;17&lt;/ref-type&gt;&lt;contributors&gt;&lt;authors&gt;&lt;author&gt;Dalmau, J.&lt;/author&gt;&lt;author&gt;Rosenfeld, M. R.&lt;/author&gt;&lt;/authors&gt;&lt;/contributors&gt;&lt;auth-address&gt;Division of Neuro-oncology, Department of Neurology, University of Pennsylvania, Philadelphia 19104, USA. josep.dalmau@uphs.upenn.edu&lt;/auth-address&gt;&lt;titles&gt;&lt;title&gt;Paraneoplastic syndromes of the CNS&lt;/title&gt;&lt;secondary-title&gt;Lancet Neurol&lt;/secondary-title&gt;&lt;alt-title&gt;Lancet neurology&lt;/alt-title&gt;&lt;/titles&gt;&lt;pages&gt;327-40&lt;/pages&gt;&lt;volume&gt;7&lt;/volume&gt;&lt;number&gt;4&lt;/number&gt;&lt;edition&gt;2008/03/15&lt;/edition&gt;&lt;keywords&gt;&lt;keyword&gt;Central Nervous System/*pathology&lt;/keyword&gt;&lt;keyword&gt;Diagnostic Imaging/methods&lt;/keyword&gt;&lt;keyword&gt;Humans&lt;/keyword&gt;&lt;keyword&gt;*Paraneoplastic Syndromes, Nervous System/immunology/metabolism/pathology&lt;/keyword&gt;&lt;/keywords&gt;&lt;dates&gt;&lt;year&gt;2008&lt;/year&gt;&lt;pub-dates&gt;&lt;date&gt;Apr&lt;/date&gt;&lt;/pub-dates&gt;&lt;/dates&gt;&lt;isbn&gt;1474-4422 (Print)&amp;#xD;1474-4422 (Linking)&lt;/isbn&gt;&lt;accession-num&gt;18339348&lt;/accession-num&gt;&lt;work-type&gt;Research Support, N.I.H., Extramural&amp;#xD;Review&lt;/work-type&gt;&lt;urls&gt;&lt;related-urls&gt;&lt;url&gt;http://www.ncbi.nlm.nih.gov/pubmed/18339348&lt;/url&gt;&lt;/related-urls&gt;&lt;/urls&gt;&lt;custom2&gt;2367117&lt;/custom2&gt;&lt;electronic-resource-num&gt;10.1016/S1474-4422(08)70060-7&lt;/electronic-resource-num&gt;&lt;language&gt;eng&lt;/language&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[50]</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 Clinical presentation, neuropathological findings and treatment responses</w:t>
      </w:r>
      <w:r w:rsidR="00826745" w:rsidRPr="006852E0">
        <w:rPr>
          <w:rFonts w:ascii="Book Antiqua" w:hAnsi="Book Antiqua"/>
          <w:sz w:val="24"/>
          <w:szCs w:val="24"/>
          <w:lang w:val="en-US"/>
        </w:rPr>
        <w:t xml:space="preserve"> of patients vary</w:t>
      </w:r>
      <w:r w:rsidRPr="006852E0">
        <w:rPr>
          <w:rFonts w:ascii="Book Antiqua" w:hAnsi="Book Antiqua"/>
          <w:sz w:val="24"/>
          <w:szCs w:val="24"/>
          <w:lang w:val="en-US"/>
        </w:rPr>
        <w:t xml:space="preserve"> according to </w:t>
      </w:r>
      <w:r w:rsidR="00826745" w:rsidRPr="006852E0">
        <w:rPr>
          <w:rFonts w:ascii="Book Antiqua" w:hAnsi="Book Antiqua"/>
          <w:sz w:val="24"/>
          <w:szCs w:val="24"/>
          <w:lang w:val="en-US"/>
        </w:rPr>
        <w:t>the type of the onconeural antibody, suggesting</w:t>
      </w:r>
      <w:r w:rsidR="003C1B63" w:rsidRPr="006852E0">
        <w:rPr>
          <w:rFonts w:ascii="Book Antiqua" w:hAnsi="Book Antiqua"/>
          <w:sz w:val="24"/>
          <w:szCs w:val="24"/>
          <w:lang w:val="en-US"/>
        </w:rPr>
        <w:t xml:space="preserve"> </w:t>
      </w:r>
      <w:r w:rsidR="002464B6" w:rsidRPr="006852E0">
        <w:rPr>
          <w:rFonts w:ascii="Book Antiqua" w:hAnsi="Book Antiqua"/>
          <w:sz w:val="24"/>
          <w:szCs w:val="24"/>
          <w:lang w:val="en-US"/>
        </w:rPr>
        <w:t>distinct</w:t>
      </w:r>
      <w:r w:rsidR="003C1B63" w:rsidRPr="006852E0">
        <w:rPr>
          <w:rFonts w:ascii="Book Antiqua" w:hAnsi="Book Antiqua"/>
          <w:sz w:val="24"/>
          <w:szCs w:val="24"/>
          <w:lang w:val="en-US"/>
        </w:rPr>
        <w:t xml:space="preserve"> </w:t>
      </w:r>
      <w:r w:rsidRPr="006852E0">
        <w:rPr>
          <w:rFonts w:ascii="Book Antiqua" w:hAnsi="Book Antiqua"/>
          <w:sz w:val="24"/>
          <w:szCs w:val="24"/>
          <w:lang w:val="en-US"/>
        </w:rPr>
        <w:t>immune mechanis</w:t>
      </w:r>
      <w:r w:rsidR="00826745" w:rsidRPr="006852E0">
        <w:rPr>
          <w:rFonts w:ascii="Book Antiqua" w:hAnsi="Book Antiqua"/>
          <w:sz w:val="24"/>
          <w:szCs w:val="24"/>
          <w:lang w:val="en-US"/>
        </w:rPr>
        <w:t xml:space="preserve">ms </w:t>
      </w:r>
      <w:r w:rsidR="002464B6" w:rsidRPr="006852E0">
        <w:rPr>
          <w:rFonts w:ascii="Book Antiqua" w:hAnsi="Book Antiqua"/>
          <w:sz w:val="24"/>
          <w:szCs w:val="24"/>
          <w:lang w:val="en-US"/>
        </w:rPr>
        <w:t>related to different antibodies</w:t>
      </w:r>
      <w:r w:rsidR="00CC3760" w:rsidRPr="006852E0">
        <w:rPr>
          <w:rFonts w:ascii="Book Antiqua" w:hAnsi="Book Antiqua"/>
          <w:sz w:val="24"/>
          <w:szCs w:val="24"/>
          <w:vertAlign w:val="superscript"/>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[4]</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w:t>
      </w:r>
    </w:p>
    <w:p w:rsidR="00F97FFC" w:rsidRPr="006852E0" w:rsidRDefault="00F97FFC" w:rsidP="006852E0">
      <w:pPr>
        <w:spacing w:after="0" w:line="360" w:lineRule="auto"/>
        <w:jc w:val="both"/>
        <w:rPr>
          <w:rFonts w:ascii="Book Antiqua" w:hAnsi="Book Antiqua"/>
          <w:sz w:val="24"/>
          <w:szCs w:val="24"/>
          <w:lang w:val="en-US"/>
        </w:rPr>
      </w:pPr>
    </w:p>
    <w:p w:rsidR="00F97FFC" w:rsidRPr="006852E0" w:rsidRDefault="002775EB" w:rsidP="006852E0">
      <w:pPr>
        <w:spacing w:after="0" w:line="360" w:lineRule="auto"/>
        <w:jc w:val="both"/>
        <w:rPr>
          <w:rFonts w:ascii="Book Antiqua" w:hAnsi="Book Antiqua"/>
          <w:b/>
          <w:sz w:val="24"/>
          <w:szCs w:val="24"/>
          <w:lang w:val="en-US" w:eastAsia="zh-CN"/>
        </w:rPr>
      </w:pPr>
      <w:r>
        <w:rPr>
          <w:rFonts w:ascii="Book Antiqua" w:hAnsi="Book Antiqua"/>
          <w:b/>
          <w:sz w:val="24"/>
          <w:szCs w:val="24"/>
          <w:lang w:val="en-US"/>
        </w:rPr>
        <w:t>PATHOGENESIS</w:t>
      </w:r>
    </w:p>
    <w:p w:rsidR="008354E2" w:rsidRPr="006852E0" w:rsidRDefault="00B07759" w:rsidP="006852E0">
      <w:pPr>
        <w:spacing w:after="0" w:line="360" w:lineRule="auto"/>
        <w:jc w:val="both"/>
        <w:rPr>
          <w:rFonts w:ascii="Book Antiqua" w:hAnsi="Book Antiqua" w:cs="Times New Roman"/>
          <w:sz w:val="24"/>
          <w:szCs w:val="24"/>
          <w:lang w:val="en-US"/>
        </w:rPr>
      </w:pPr>
      <w:r w:rsidRPr="006852E0">
        <w:rPr>
          <w:rFonts w:ascii="Book Antiqua" w:hAnsi="Book Antiqua"/>
          <w:sz w:val="24"/>
          <w:szCs w:val="24"/>
          <w:lang w:val="en-GB"/>
        </w:rPr>
        <w:t>Antibodies against VGCC of the P/Q type or N type are found in 41</w:t>
      </w:r>
      <w:r w:rsidR="002775EB">
        <w:rPr>
          <w:rFonts w:ascii="Book Antiqua" w:hAnsi="Book Antiqua" w:hint="eastAsia"/>
          <w:sz w:val="24"/>
          <w:szCs w:val="24"/>
          <w:lang w:val="en-GB" w:eastAsia="zh-CN"/>
        </w:rPr>
        <w:t>%</w:t>
      </w:r>
      <w:r w:rsidRPr="006852E0">
        <w:rPr>
          <w:rFonts w:ascii="Book Antiqua" w:hAnsi="Book Antiqua"/>
          <w:sz w:val="24"/>
          <w:szCs w:val="24"/>
          <w:lang w:val="en-GB"/>
        </w:rPr>
        <w:t xml:space="preserve">-44% of PCD patients, generally associated with </w:t>
      </w:r>
      <w:proofErr w:type="gramStart"/>
      <w:r w:rsidRPr="006852E0">
        <w:rPr>
          <w:rFonts w:ascii="Book Antiqua" w:hAnsi="Book Antiqua"/>
          <w:sz w:val="24"/>
          <w:szCs w:val="24"/>
          <w:lang w:val="en-GB"/>
        </w:rPr>
        <w:t>SCLC</w:t>
      </w:r>
      <w:r w:rsidRPr="006852E0">
        <w:rPr>
          <w:rFonts w:ascii="Book Antiqua" w:hAnsi="Book Antiqua"/>
          <w:sz w:val="24"/>
          <w:szCs w:val="24"/>
          <w:vertAlign w:val="superscript"/>
          <w:lang w:val="en-GB"/>
        </w:rPr>
        <w:t>[</w:t>
      </w:r>
      <w:proofErr w:type="gramEnd"/>
      <w:r w:rsidRPr="006852E0">
        <w:rPr>
          <w:rFonts w:ascii="Book Antiqua" w:hAnsi="Book Antiqua"/>
          <w:sz w:val="24"/>
          <w:szCs w:val="24"/>
          <w:vertAlign w:val="superscript"/>
          <w:lang w:val="en-GB"/>
        </w:rPr>
        <w:t>3,6,9]</w:t>
      </w:r>
      <w:r w:rsidR="00BA6462" w:rsidRPr="006852E0">
        <w:rPr>
          <w:rFonts w:ascii="Book Antiqua" w:hAnsi="Book Antiqua"/>
          <w:sz w:val="24"/>
          <w:szCs w:val="24"/>
          <w:lang w:val="en-US"/>
        </w:rPr>
        <w:t xml:space="preserve">. </w:t>
      </w:r>
      <w:r w:rsidRPr="006852E0">
        <w:rPr>
          <w:rFonts w:ascii="Book Antiqua" w:hAnsi="Book Antiqua"/>
          <w:sz w:val="24"/>
          <w:szCs w:val="24"/>
          <w:lang w:val="en-US"/>
        </w:rPr>
        <w:t xml:space="preserve">The </w:t>
      </w:r>
      <w:r w:rsidR="00BA6462" w:rsidRPr="006852E0">
        <w:rPr>
          <w:rFonts w:ascii="Book Antiqua" w:hAnsi="Book Antiqua"/>
          <w:sz w:val="24"/>
          <w:szCs w:val="24"/>
          <w:lang w:val="en-US"/>
        </w:rPr>
        <w:t>P/Q type VGCC is highly expressed in cerebellar Purkinje cells and inthe molecular layer</w:t>
      </w:r>
      <w:r w:rsidR="003C1B63" w:rsidRPr="006852E0">
        <w:rPr>
          <w:rFonts w:ascii="Book Antiqua" w:hAnsi="Book Antiqua"/>
          <w:sz w:val="24"/>
          <w:szCs w:val="24"/>
          <w:lang w:val="en-US"/>
        </w:rPr>
        <w:t xml:space="preserve"> </w:t>
      </w:r>
      <w:r w:rsidRPr="006852E0">
        <w:rPr>
          <w:rFonts w:ascii="Book Antiqua" w:hAnsi="Book Antiqua"/>
          <w:sz w:val="24"/>
          <w:szCs w:val="24"/>
          <w:lang w:val="en-US"/>
        </w:rPr>
        <w:t>of the cerebellum</w: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c3VwZXJzY3JpcHQiPls5LCA1MV08L3N0eWxlPjwvRGlzcGxheVRleHQ+PHJlY29yZD48cmVjLW51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=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c3VwZXJzY3JpcHQiPls5LCA1MV08L3N0eWxlPjwvRGlzcGxheVRleHQ+PHJlY29yZD48cmVjLW51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=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[9,</w:t>
      </w:r>
      <w:r w:rsidR="00FC367B" w:rsidRPr="006852E0">
        <w:rPr>
          <w:rFonts w:ascii="Book Antiqua" w:hAnsi="Book Antiqua"/>
          <w:noProof/>
          <w:sz w:val="24"/>
          <w:szCs w:val="24"/>
          <w:vertAlign w:val="superscript"/>
          <w:lang w:val="en-US"/>
        </w:rPr>
        <w:t>51]</w:t>
      </w:r>
      <w:r w:rsidR="00CC3760" w:rsidRPr="006852E0">
        <w:rPr>
          <w:rFonts w:ascii="Book Antiqua" w:hAnsi="Book Antiqua"/>
          <w:sz w:val="24"/>
          <w:szCs w:val="24"/>
          <w:vertAlign w:val="superscript"/>
          <w:lang w:val="en-US"/>
        </w:rPr>
        <w:fldChar w:fldCharType="end"/>
      </w:r>
      <w:r w:rsidR="00BA6462" w:rsidRPr="006852E0">
        <w:rPr>
          <w:rFonts w:ascii="Book Antiqua" w:hAnsi="Book Antiqua"/>
          <w:sz w:val="24"/>
          <w:szCs w:val="24"/>
          <w:lang w:val="en-US"/>
        </w:rPr>
        <w:t xml:space="preserve">. </w:t>
      </w:r>
      <w:r w:rsidR="00034FCB" w:rsidRPr="006852E0">
        <w:rPr>
          <w:rFonts w:ascii="Book Antiqua" w:hAnsi="Book Antiqua"/>
          <w:sz w:val="24"/>
          <w:szCs w:val="24"/>
          <w:lang w:val="en-US"/>
        </w:rPr>
        <w:t>About 20</w:t>
      </w:r>
      <w:r w:rsidR="002775EB">
        <w:rPr>
          <w:rFonts w:ascii="Book Antiqua" w:hAnsi="Book Antiqua" w:hint="eastAsia"/>
          <w:sz w:val="24"/>
          <w:szCs w:val="24"/>
          <w:lang w:val="en-US" w:eastAsia="zh-CN"/>
        </w:rPr>
        <w:t>%</w:t>
      </w:r>
      <w:r w:rsidR="00034FCB" w:rsidRPr="006852E0">
        <w:rPr>
          <w:rFonts w:ascii="Book Antiqua" w:hAnsi="Book Antiqua"/>
          <w:sz w:val="24"/>
          <w:szCs w:val="24"/>
          <w:lang w:val="en-US"/>
        </w:rPr>
        <w:t>-40% of these patients also have clinical or electrophys</w:t>
      </w:r>
      <w:r w:rsidR="00F97FFC" w:rsidRPr="006852E0">
        <w:rPr>
          <w:rFonts w:ascii="Book Antiqua" w:hAnsi="Book Antiqua"/>
          <w:sz w:val="24"/>
          <w:szCs w:val="24"/>
          <w:lang w:val="en-US"/>
        </w:rPr>
        <w:t>i</w:t>
      </w:r>
      <w:r w:rsidR="00034FCB" w:rsidRPr="006852E0">
        <w:rPr>
          <w:rFonts w:ascii="Book Antiqua" w:hAnsi="Book Antiqua"/>
          <w:sz w:val="24"/>
          <w:szCs w:val="24"/>
          <w:lang w:val="en-US"/>
        </w:rPr>
        <w:t>ological diagnosis of LEMS</w:t>
      </w:r>
      <w:r w:rsidR="00CC3760" w:rsidRPr="006852E0">
        <w:rPr>
          <w:rFonts w:ascii="Book Antiqua" w:hAnsi="Book Antiqua"/>
          <w:sz w:val="24"/>
          <w:szCs w:val="24"/>
          <w:vertAlign w:val="superscript"/>
          <w:lang w:val="en-US"/>
        </w:rPr>
        <w:fldChar w:fldCharType="begin">
          <w:fldData xml:space="preserve">PEVuZE5vdGU+PENpdGU+PEF1dGhvcj5TYWJhdGVyPC9BdXRob3I+PFllYXI+MjAxMzwvWWVhcj48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L2FsdC1wZXJpb2RpY2FsPjxwYWdlcz43NjQtNjwvcGFnZXM+PHZvbHVtZT41OTwvdm9sdW1lPjxu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PEVuZE5vdGU+PENpdGU+PEF1dGhvcj5TYWJhdGVyPC9BdXRob3I+PFllYXI+MjAxMzwvWWVhcj48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L2FsdC1wZXJpb2RpY2FsPjxwYWdlcz43NjQtNjwvcGFnZXM+PHZvbHVtZT41OTwvdm9sdW1lPjxu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[3,</w:t>
      </w:r>
      <w:r w:rsidR="00556E58" w:rsidRPr="006852E0">
        <w:rPr>
          <w:rFonts w:ascii="Book Antiqua" w:hAnsi="Book Antiqua"/>
          <w:noProof/>
          <w:sz w:val="24"/>
          <w:szCs w:val="24"/>
          <w:vertAlign w:val="superscript"/>
          <w:lang w:val="en-US"/>
        </w:rPr>
        <w:t>6]</w:t>
      </w:r>
      <w:r w:rsidR="00CC3760" w:rsidRPr="006852E0">
        <w:rPr>
          <w:rFonts w:ascii="Book Antiqua" w:hAnsi="Book Antiqua"/>
          <w:sz w:val="24"/>
          <w:szCs w:val="24"/>
          <w:vertAlign w:val="superscript"/>
          <w:lang w:val="en-US"/>
        </w:rPr>
        <w:fldChar w:fldCharType="end"/>
      </w:r>
      <w:r w:rsidR="00826745" w:rsidRPr="006852E0">
        <w:rPr>
          <w:rFonts w:ascii="Book Antiqua" w:hAnsi="Book Antiqua"/>
          <w:sz w:val="24"/>
          <w:szCs w:val="24"/>
          <w:lang w:val="en-US"/>
        </w:rPr>
        <w:t xml:space="preserve">. </w:t>
      </w:r>
      <w:proofErr w:type="gramStart"/>
      <w:r w:rsidR="00034FCB" w:rsidRPr="006852E0">
        <w:rPr>
          <w:rFonts w:ascii="Book Antiqua" w:hAnsi="Book Antiqua"/>
          <w:sz w:val="24"/>
          <w:szCs w:val="24"/>
          <w:lang w:val="en-US"/>
        </w:rPr>
        <w:t>Neuropathologic</w:t>
      </w:r>
      <w:r w:rsidR="002464B6" w:rsidRPr="006852E0">
        <w:rPr>
          <w:rFonts w:ascii="Book Antiqua" w:hAnsi="Book Antiqua"/>
          <w:sz w:val="24"/>
          <w:szCs w:val="24"/>
          <w:lang w:val="en-US"/>
        </w:rPr>
        <w:t>al</w:t>
      </w:r>
      <w:r w:rsidR="00034FCB" w:rsidRPr="006852E0">
        <w:rPr>
          <w:rFonts w:ascii="Book Antiqua" w:hAnsi="Book Antiqua"/>
          <w:sz w:val="24"/>
          <w:szCs w:val="24"/>
          <w:lang w:val="en-US"/>
        </w:rPr>
        <w:t xml:space="preserve"> findings of PCD with LEMS (PCD-LEMS) were reported in 1973 by Satoyoshi</w:t>
      </w:r>
      <w:proofErr w:type="gramEnd"/>
      <w:r w:rsidR="00034FCB" w:rsidRPr="006852E0">
        <w:rPr>
          <w:rFonts w:ascii="Book Antiqua" w:hAnsi="Book Antiqua"/>
          <w:sz w:val="24"/>
          <w:szCs w:val="24"/>
          <w:lang w:val="en-US"/>
        </w:rPr>
        <w:t xml:space="preserve"> and colleagues for the first time</w:t>
      </w:r>
      <w:r w:rsidR="00CC3760" w:rsidRPr="006852E0">
        <w:rPr>
          <w:rFonts w:ascii="Book Antiqua" w:hAnsi="Book Antiqua"/>
          <w:sz w:val="24"/>
          <w:szCs w:val="24"/>
          <w:vertAlign w:val="superscript"/>
          <w:lang w:val="en-US"/>
        </w:rPr>
        <w:fldChar w:fldCharType="begin">
          <w:fldData xml:space="preserve">PEVuZE5vdGU+PENpdGU+PEF1dGhvcj5GdWt1ZGE8L0F1dGhvcj48WWVhcj4yMDAzPC9ZZWFyPjxS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PEVuZE5vdGU+PENpdGU+PEF1dGhvcj5GdWt1ZGE8L0F1dGhvcj48WWVhcj4yMDAzPC9ZZWFyPjxS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[51]</w:t>
      </w:r>
      <w:r w:rsidR="00CC3760" w:rsidRPr="006852E0">
        <w:rPr>
          <w:rFonts w:ascii="Book Antiqua" w:hAnsi="Book Antiqua"/>
          <w:sz w:val="24"/>
          <w:szCs w:val="24"/>
          <w:vertAlign w:val="superscript"/>
          <w:lang w:val="en-US"/>
        </w:rPr>
        <w:fldChar w:fldCharType="end"/>
      </w:r>
      <w:r w:rsidR="00034FCB" w:rsidRPr="006852E0">
        <w:rPr>
          <w:rFonts w:ascii="Book Antiqua" w:hAnsi="Book Antiqua"/>
          <w:sz w:val="24"/>
          <w:szCs w:val="24"/>
          <w:lang w:val="en-US"/>
        </w:rPr>
        <w:t xml:space="preserve">. In a postmortem </w:t>
      </w:r>
      <w:r w:rsidR="00011E7A" w:rsidRPr="006852E0">
        <w:rPr>
          <w:rFonts w:ascii="Book Antiqua" w:hAnsi="Book Antiqua"/>
          <w:sz w:val="24"/>
          <w:szCs w:val="24"/>
          <w:lang w:val="en-US"/>
        </w:rPr>
        <w:t xml:space="preserve">study </w:t>
      </w:r>
      <w:r w:rsidR="00034FCB" w:rsidRPr="006852E0">
        <w:rPr>
          <w:rFonts w:ascii="Book Antiqua" w:hAnsi="Book Antiqua"/>
          <w:sz w:val="24"/>
          <w:szCs w:val="24"/>
          <w:lang w:val="en-US"/>
        </w:rPr>
        <w:t>of three PCD-LEMS</w:t>
      </w:r>
      <w:r w:rsidR="003C1B63" w:rsidRPr="006852E0">
        <w:rPr>
          <w:rFonts w:ascii="Book Antiqua" w:hAnsi="Book Antiqua"/>
          <w:sz w:val="24"/>
          <w:szCs w:val="24"/>
          <w:lang w:val="en-US"/>
        </w:rPr>
        <w:t xml:space="preserve"> </w:t>
      </w:r>
      <w:r w:rsidR="00826745" w:rsidRPr="006852E0">
        <w:rPr>
          <w:rFonts w:ascii="Book Antiqua" w:hAnsi="Book Antiqua"/>
          <w:sz w:val="24"/>
          <w:szCs w:val="24"/>
          <w:lang w:val="en-US"/>
        </w:rPr>
        <w:t>patients</w:t>
      </w:r>
      <w:r w:rsidR="003C1B63" w:rsidRPr="006852E0">
        <w:rPr>
          <w:rFonts w:ascii="Book Antiqua" w:hAnsi="Book Antiqua"/>
          <w:sz w:val="24"/>
          <w:szCs w:val="24"/>
          <w:lang w:val="en-US"/>
        </w:rPr>
        <w:t xml:space="preserve"> </w:t>
      </w:r>
      <w:r w:rsidR="00826745" w:rsidRPr="006852E0">
        <w:rPr>
          <w:rFonts w:ascii="Book Antiqua" w:hAnsi="Book Antiqua"/>
          <w:sz w:val="24"/>
          <w:szCs w:val="24"/>
          <w:lang w:val="en-US"/>
        </w:rPr>
        <w:t xml:space="preserve">with VGCC antibodies, </w:t>
      </w:r>
      <w:r w:rsidR="00034FCB" w:rsidRPr="006852E0">
        <w:rPr>
          <w:rFonts w:ascii="Book Antiqua" w:hAnsi="Book Antiqua"/>
          <w:sz w:val="24"/>
          <w:szCs w:val="24"/>
          <w:lang w:val="en-US"/>
        </w:rPr>
        <w:t>70</w:t>
      </w:r>
      <w:r w:rsidR="002775EB">
        <w:rPr>
          <w:rFonts w:ascii="Book Antiqua" w:hAnsi="Book Antiqua" w:hint="eastAsia"/>
          <w:sz w:val="24"/>
          <w:szCs w:val="24"/>
          <w:lang w:val="en-US" w:eastAsia="zh-CN"/>
        </w:rPr>
        <w:t>%</w:t>
      </w:r>
      <w:r w:rsidR="00034FCB" w:rsidRPr="006852E0">
        <w:rPr>
          <w:rFonts w:ascii="Book Antiqua" w:hAnsi="Book Antiqua"/>
          <w:sz w:val="24"/>
          <w:szCs w:val="24"/>
          <w:lang w:val="en-US"/>
        </w:rPr>
        <w:t xml:space="preserve">-80% of </w:t>
      </w:r>
      <w:r w:rsidR="00975AB7" w:rsidRPr="006852E0">
        <w:rPr>
          <w:rFonts w:ascii="Book Antiqua" w:hAnsi="Book Antiqua"/>
          <w:sz w:val="24"/>
          <w:szCs w:val="24"/>
          <w:lang w:val="en-US"/>
        </w:rPr>
        <w:t xml:space="preserve">reduction </w:t>
      </w:r>
      <w:r w:rsidR="00034FCB" w:rsidRPr="006852E0">
        <w:rPr>
          <w:rFonts w:ascii="Book Antiqua" w:hAnsi="Book Antiqua"/>
          <w:sz w:val="24"/>
          <w:szCs w:val="24"/>
          <w:lang w:val="en-US"/>
        </w:rPr>
        <w:t xml:space="preserve">in </w:t>
      </w:r>
      <w:r w:rsidR="00975AB7" w:rsidRPr="006852E0">
        <w:rPr>
          <w:rFonts w:ascii="Book Antiqua" w:hAnsi="Book Antiqua"/>
          <w:sz w:val="24"/>
          <w:szCs w:val="24"/>
          <w:lang w:val="en-US"/>
        </w:rPr>
        <w:t xml:space="preserve">P/Q type VGCC of </w:t>
      </w:r>
      <w:r w:rsidR="00826745" w:rsidRPr="006852E0">
        <w:rPr>
          <w:rFonts w:ascii="Book Antiqua" w:hAnsi="Book Antiqua"/>
          <w:sz w:val="24"/>
          <w:szCs w:val="24"/>
          <w:lang w:val="en-US"/>
        </w:rPr>
        <w:t xml:space="preserve">the </w:t>
      </w:r>
      <w:r w:rsidR="00F97FFC" w:rsidRPr="006852E0">
        <w:rPr>
          <w:rFonts w:ascii="Book Antiqua" w:hAnsi="Book Antiqua"/>
          <w:sz w:val="24"/>
          <w:szCs w:val="24"/>
          <w:lang w:val="en-US"/>
        </w:rPr>
        <w:t xml:space="preserve">molecular layer; </w:t>
      </w:r>
      <w:r w:rsidR="006E759F" w:rsidRPr="006852E0">
        <w:rPr>
          <w:rFonts w:ascii="Book Antiqua" w:hAnsi="Book Antiqua"/>
          <w:sz w:val="24"/>
          <w:szCs w:val="24"/>
          <w:lang w:val="en-US"/>
        </w:rPr>
        <w:t>loss of P</w:t>
      </w:r>
      <w:r w:rsidR="00034FCB" w:rsidRPr="006852E0">
        <w:rPr>
          <w:rFonts w:ascii="Book Antiqua" w:hAnsi="Book Antiqua"/>
          <w:sz w:val="24"/>
          <w:szCs w:val="24"/>
          <w:lang w:val="en-US"/>
        </w:rPr>
        <w:t>urkinje cells and gliosis</w:t>
      </w:r>
      <w:r w:rsidR="006E759F" w:rsidRPr="006852E0">
        <w:rPr>
          <w:rFonts w:ascii="Book Antiqua" w:hAnsi="Book Antiqua"/>
          <w:sz w:val="24"/>
          <w:szCs w:val="24"/>
          <w:lang w:val="en-US"/>
        </w:rPr>
        <w:t xml:space="preserve"> in the cerebellar cortex were observed</w: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c3VwZXJzY3JpcHQiPls5LCA1MV08L3N0eWxlPjwvRGlzcGxheVRleHQ+PHJlY29yZD48cmVjLW51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=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PEVuZE5vdGU+PENpdGU+PEF1dGhvcj52YW4gQ29ldm9yZGVuLUhhbWVldGU8L0F1dGhvcj48WWVh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=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[9,</w:t>
      </w:r>
      <w:r w:rsidR="00FC367B" w:rsidRPr="006852E0">
        <w:rPr>
          <w:rFonts w:ascii="Book Antiqua" w:hAnsi="Book Antiqua"/>
          <w:noProof/>
          <w:sz w:val="24"/>
          <w:szCs w:val="24"/>
          <w:vertAlign w:val="superscript"/>
          <w:lang w:val="en-US"/>
        </w:rPr>
        <w:t>51]</w:t>
      </w:r>
      <w:r w:rsidR="00CC3760" w:rsidRPr="006852E0">
        <w:rPr>
          <w:rFonts w:ascii="Book Antiqua" w:hAnsi="Book Antiqua"/>
          <w:sz w:val="24"/>
          <w:szCs w:val="24"/>
          <w:vertAlign w:val="superscript"/>
          <w:lang w:val="en-US"/>
        </w:rPr>
        <w:fldChar w:fldCharType="end"/>
      </w:r>
      <w:r w:rsidR="00034FCB" w:rsidRPr="006852E0">
        <w:rPr>
          <w:rFonts w:ascii="Book Antiqua" w:hAnsi="Book Antiqua"/>
          <w:sz w:val="24"/>
          <w:szCs w:val="24"/>
          <w:lang w:val="en-US"/>
        </w:rPr>
        <w:t xml:space="preserve">. The role of VGCC antibodies in the pathogenesis of PCD is </w:t>
      </w:r>
      <w:r w:rsidR="00E96827" w:rsidRPr="006852E0">
        <w:rPr>
          <w:rFonts w:ascii="Book Antiqua" w:hAnsi="Book Antiqua"/>
          <w:sz w:val="24"/>
          <w:szCs w:val="24"/>
          <w:lang w:val="en-US"/>
        </w:rPr>
        <w:t>still un</w:t>
      </w:r>
      <w:r w:rsidR="00034FCB" w:rsidRPr="006852E0">
        <w:rPr>
          <w:rFonts w:ascii="Book Antiqua" w:hAnsi="Book Antiqua"/>
          <w:sz w:val="24"/>
          <w:szCs w:val="24"/>
          <w:lang w:val="en-US"/>
        </w:rPr>
        <w:t>clear. In a recent experimental study, antibodies</w:t>
      </w:r>
      <w:r w:rsidR="00011E7A" w:rsidRPr="006852E0">
        <w:rPr>
          <w:rFonts w:ascii="Book Antiqua" w:hAnsi="Book Antiqua"/>
          <w:sz w:val="24"/>
          <w:szCs w:val="24"/>
          <w:lang w:val="en-US"/>
        </w:rPr>
        <w:t xml:space="preserve"> of </w:t>
      </w:r>
      <w:r w:rsidR="006E759F" w:rsidRPr="006852E0">
        <w:rPr>
          <w:rFonts w:ascii="Book Antiqua" w:hAnsi="Book Antiqua"/>
          <w:sz w:val="24"/>
          <w:szCs w:val="24"/>
          <w:lang w:val="en-US"/>
        </w:rPr>
        <w:t>the IgG</w:t>
      </w:r>
      <w:r w:rsidR="003C1B63" w:rsidRPr="006852E0">
        <w:rPr>
          <w:rFonts w:ascii="Book Antiqua" w:hAnsi="Book Antiqua"/>
          <w:sz w:val="24"/>
          <w:szCs w:val="24"/>
          <w:lang w:val="en-US"/>
        </w:rPr>
        <w:t xml:space="preserve"> </w:t>
      </w:r>
      <w:r w:rsidR="006E759F" w:rsidRPr="006852E0">
        <w:rPr>
          <w:rFonts w:ascii="Book Antiqua" w:hAnsi="Book Antiqua"/>
          <w:sz w:val="24"/>
          <w:szCs w:val="24"/>
          <w:lang w:val="en-US"/>
        </w:rPr>
        <w:t>type</w:t>
      </w:r>
      <w:r w:rsidR="003C1B63" w:rsidRPr="006852E0">
        <w:rPr>
          <w:rFonts w:ascii="Book Antiqua" w:hAnsi="Book Antiqua"/>
          <w:sz w:val="24"/>
          <w:szCs w:val="24"/>
          <w:lang w:val="en-US"/>
        </w:rPr>
        <w:t xml:space="preserve"> </w:t>
      </w:r>
      <w:r w:rsidR="00E96827" w:rsidRPr="006852E0">
        <w:rPr>
          <w:rFonts w:ascii="Book Antiqua" w:hAnsi="Book Antiqua"/>
          <w:sz w:val="24"/>
          <w:szCs w:val="24"/>
          <w:lang w:val="en-US"/>
        </w:rPr>
        <w:t>purified</w:t>
      </w:r>
      <w:r w:rsidR="00034FCB" w:rsidRPr="006852E0">
        <w:rPr>
          <w:rFonts w:ascii="Book Antiqua" w:hAnsi="Book Antiqua"/>
          <w:sz w:val="24"/>
          <w:szCs w:val="24"/>
          <w:lang w:val="en-US"/>
        </w:rPr>
        <w:t xml:space="preserve"> from the serum of </w:t>
      </w:r>
      <w:r w:rsidR="00975AB7" w:rsidRPr="006852E0">
        <w:rPr>
          <w:rFonts w:ascii="Book Antiqua" w:hAnsi="Book Antiqua"/>
          <w:sz w:val="24"/>
          <w:szCs w:val="24"/>
          <w:lang w:val="en-US"/>
        </w:rPr>
        <w:t xml:space="preserve">two </w:t>
      </w:r>
      <w:r w:rsidR="00034FCB" w:rsidRPr="006852E0">
        <w:rPr>
          <w:rFonts w:ascii="Book Antiqua" w:hAnsi="Book Antiqua"/>
          <w:sz w:val="24"/>
          <w:szCs w:val="24"/>
          <w:lang w:val="en-US"/>
        </w:rPr>
        <w:t>VGCC</w:t>
      </w:r>
      <w:r w:rsidR="00E96827" w:rsidRPr="006852E0">
        <w:rPr>
          <w:rFonts w:ascii="Book Antiqua" w:hAnsi="Book Antiqua"/>
          <w:sz w:val="24"/>
          <w:szCs w:val="24"/>
          <w:lang w:val="en-US"/>
        </w:rPr>
        <w:t xml:space="preserve"> antibody</w:t>
      </w:r>
      <w:r w:rsidR="006E759F" w:rsidRPr="006852E0">
        <w:rPr>
          <w:rFonts w:ascii="Book Antiqua" w:hAnsi="Book Antiqua"/>
          <w:sz w:val="24"/>
          <w:szCs w:val="24"/>
          <w:lang w:val="en-US"/>
        </w:rPr>
        <w:t>-</w:t>
      </w:r>
      <w:r w:rsidR="00034FCB" w:rsidRPr="006852E0">
        <w:rPr>
          <w:rFonts w:ascii="Book Antiqua" w:hAnsi="Book Antiqua"/>
          <w:sz w:val="24"/>
          <w:szCs w:val="24"/>
          <w:lang w:val="en-US"/>
        </w:rPr>
        <w:t>positive patient</w:t>
      </w:r>
      <w:r w:rsidR="006E759F" w:rsidRPr="006852E0">
        <w:rPr>
          <w:rFonts w:ascii="Book Antiqua" w:hAnsi="Book Antiqua"/>
          <w:sz w:val="24"/>
          <w:szCs w:val="24"/>
          <w:lang w:val="en-US"/>
        </w:rPr>
        <w:t>s</w:t>
      </w:r>
      <w:r w:rsidR="00034FCB" w:rsidRPr="006852E0">
        <w:rPr>
          <w:rFonts w:ascii="Book Antiqua" w:hAnsi="Book Antiqua"/>
          <w:sz w:val="24"/>
          <w:szCs w:val="24"/>
          <w:lang w:val="en-US"/>
        </w:rPr>
        <w:t xml:space="preserve"> with SCLC</w:t>
      </w:r>
      <w:r w:rsidR="00011E7A" w:rsidRPr="006852E0">
        <w:rPr>
          <w:rFonts w:ascii="Book Antiqua" w:hAnsi="Book Antiqua"/>
          <w:sz w:val="24"/>
          <w:szCs w:val="24"/>
          <w:lang w:val="en-US"/>
        </w:rPr>
        <w:t xml:space="preserve">, </w:t>
      </w:r>
      <w:r w:rsidR="00975AB7" w:rsidRPr="006852E0">
        <w:rPr>
          <w:rFonts w:ascii="Book Antiqua" w:hAnsi="Book Antiqua"/>
          <w:sz w:val="24"/>
          <w:szCs w:val="24"/>
          <w:lang w:val="en-US"/>
        </w:rPr>
        <w:t xml:space="preserve">one with </w:t>
      </w:r>
      <w:r w:rsidR="00034FCB" w:rsidRPr="006852E0">
        <w:rPr>
          <w:rFonts w:ascii="Book Antiqua" w:hAnsi="Book Antiqua"/>
          <w:sz w:val="24"/>
          <w:szCs w:val="24"/>
          <w:lang w:val="en-US"/>
        </w:rPr>
        <w:t xml:space="preserve">PCD-LEMS and </w:t>
      </w:r>
      <w:r w:rsidR="006E759F" w:rsidRPr="006852E0">
        <w:rPr>
          <w:rFonts w:ascii="Book Antiqua" w:hAnsi="Book Antiqua"/>
          <w:sz w:val="24"/>
          <w:szCs w:val="24"/>
          <w:lang w:val="en-US"/>
        </w:rPr>
        <w:t xml:space="preserve">another </w:t>
      </w:r>
      <w:r w:rsidR="00034FCB" w:rsidRPr="006852E0">
        <w:rPr>
          <w:rFonts w:ascii="Book Antiqua" w:hAnsi="Book Antiqua"/>
          <w:sz w:val="24"/>
          <w:szCs w:val="24"/>
          <w:lang w:val="en-US"/>
        </w:rPr>
        <w:t>patient with isolated LEMS</w:t>
      </w:r>
      <w:r w:rsidR="003C1B63" w:rsidRPr="006852E0">
        <w:rPr>
          <w:rFonts w:ascii="Book Antiqua" w:hAnsi="Book Antiqua"/>
          <w:sz w:val="24"/>
          <w:szCs w:val="24"/>
          <w:lang w:val="en-US"/>
        </w:rPr>
        <w:t xml:space="preserve"> </w:t>
      </w:r>
      <w:r w:rsidR="006E759F" w:rsidRPr="006852E0">
        <w:rPr>
          <w:rFonts w:ascii="Book Antiqua" w:hAnsi="Book Antiqua"/>
          <w:sz w:val="24"/>
          <w:szCs w:val="24"/>
          <w:lang w:val="en-US"/>
        </w:rPr>
        <w:t xml:space="preserve">were given </w:t>
      </w:r>
      <w:r w:rsidRPr="006852E0">
        <w:rPr>
          <w:rFonts w:ascii="Book Antiqua" w:hAnsi="Book Antiqua"/>
          <w:sz w:val="24"/>
          <w:szCs w:val="24"/>
          <w:lang w:val="en-US"/>
        </w:rPr>
        <w:t xml:space="preserve">to mice </w:t>
      </w:r>
      <w:r w:rsidR="006E759F" w:rsidRPr="006852E0">
        <w:rPr>
          <w:rFonts w:ascii="Book Antiqua" w:hAnsi="Book Antiqua"/>
          <w:sz w:val="24"/>
          <w:szCs w:val="24"/>
          <w:lang w:val="en-US"/>
        </w:rPr>
        <w:t>intrathecally</w:t>
      </w:r>
      <w:r w:rsidRPr="006852E0">
        <w:rPr>
          <w:rFonts w:ascii="Book Antiqua" w:hAnsi="Book Antiqua"/>
          <w:sz w:val="24"/>
          <w:szCs w:val="24"/>
          <w:lang w:val="en-US"/>
        </w:rPr>
        <w:t xml:space="preserve">, </w:t>
      </w:r>
      <w:r w:rsidRPr="006852E0">
        <w:rPr>
          <w:rFonts w:ascii="Book Antiqua" w:hAnsi="Book Antiqua"/>
          <w:sz w:val="24"/>
          <w:szCs w:val="24"/>
          <w:lang w:val="en-GB"/>
        </w:rPr>
        <w:t>the antibodies associated with PCD-LEMS but not from isolated LEMS patients caused cerebellar ataxia in mice</w:t>
      </w:r>
      <w:r w:rsidR="00CC3760" w:rsidRPr="006852E0">
        <w:rPr>
          <w:rFonts w:ascii="Book Antiqua" w:hAnsi="Book Antiqua"/>
          <w:sz w:val="24"/>
          <w:szCs w:val="24"/>
          <w:vertAlign w:val="superscript"/>
          <w:lang w:val="en-US"/>
        </w:rPr>
        <w:fldChar w:fldCharType="begin">
          <w:fldData xml:space="preserve">PEVuZE5vdGU+PENpdGU+PEF1dGhvcj5NYXJ0aW4tR2FyY2lhPC9BdXRob3I+PFllYXI+MjAxMzwv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PEVuZE5vdGU+PENpdGU+PEF1dGhvcj5NYXJ0aW4tR2FyY2lhPC9BdXRob3I+PFllYXI+MjAxMzwv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[52]</w:t>
      </w:r>
      <w:r w:rsidR="00CC3760" w:rsidRPr="006852E0">
        <w:rPr>
          <w:rFonts w:ascii="Book Antiqua" w:hAnsi="Book Antiqua"/>
          <w:sz w:val="24"/>
          <w:szCs w:val="24"/>
          <w:vertAlign w:val="superscript"/>
          <w:lang w:val="en-US"/>
        </w:rPr>
        <w:fldChar w:fldCharType="end"/>
      </w:r>
      <w:r w:rsidR="00034FCB" w:rsidRPr="006852E0">
        <w:rPr>
          <w:rFonts w:ascii="Book Antiqua" w:hAnsi="Book Antiqua"/>
          <w:sz w:val="24"/>
          <w:szCs w:val="24"/>
          <w:lang w:val="en-US"/>
        </w:rPr>
        <w:t xml:space="preserve">. </w:t>
      </w:r>
      <w:r w:rsidR="00BA6462" w:rsidRPr="006852E0">
        <w:rPr>
          <w:rFonts w:ascii="Book Antiqua" w:hAnsi="Book Antiqua"/>
          <w:sz w:val="24"/>
          <w:szCs w:val="24"/>
          <w:lang w:val="en-US"/>
        </w:rPr>
        <w:t>This finding suggest</w:t>
      </w:r>
      <w:r w:rsidRPr="006852E0">
        <w:rPr>
          <w:rFonts w:ascii="Book Antiqua" w:hAnsi="Book Antiqua"/>
          <w:sz w:val="24"/>
          <w:szCs w:val="24"/>
          <w:lang w:val="en-US"/>
        </w:rPr>
        <w:t>s</w:t>
      </w:r>
      <w:r w:rsidR="003C1B63" w:rsidRPr="006852E0">
        <w:rPr>
          <w:rFonts w:ascii="Book Antiqua" w:hAnsi="Book Antiqua"/>
          <w:sz w:val="24"/>
          <w:szCs w:val="24"/>
          <w:lang w:val="en-US"/>
        </w:rPr>
        <w:t xml:space="preserve"> </w:t>
      </w:r>
      <w:r w:rsidR="00011E7A" w:rsidRPr="006852E0">
        <w:rPr>
          <w:rFonts w:ascii="Book Antiqua" w:hAnsi="Book Antiqua"/>
          <w:sz w:val="24"/>
          <w:szCs w:val="24"/>
          <w:lang w:val="en-US"/>
        </w:rPr>
        <w:t>the presence of</w:t>
      </w:r>
      <w:r w:rsidR="00034FCB" w:rsidRPr="006852E0">
        <w:rPr>
          <w:rFonts w:ascii="Book Antiqua" w:hAnsi="Book Antiqua"/>
          <w:sz w:val="24"/>
          <w:szCs w:val="24"/>
          <w:lang w:val="en-US"/>
        </w:rPr>
        <w:t xml:space="preserve"> different epitop</w:t>
      </w:r>
      <w:r w:rsidR="00E96827" w:rsidRPr="006852E0">
        <w:rPr>
          <w:rFonts w:ascii="Book Antiqua" w:hAnsi="Book Antiqua"/>
          <w:sz w:val="24"/>
          <w:szCs w:val="24"/>
          <w:lang w:val="en-US"/>
        </w:rPr>
        <w:t>e</w:t>
      </w:r>
      <w:r w:rsidR="00034FCB" w:rsidRPr="006852E0">
        <w:rPr>
          <w:rFonts w:ascii="Book Antiqua" w:hAnsi="Book Antiqua"/>
          <w:sz w:val="24"/>
          <w:szCs w:val="24"/>
          <w:lang w:val="en-US"/>
        </w:rPr>
        <w:t xml:space="preserve">s of P/Q type VGCC </w:t>
      </w:r>
      <w:proofErr w:type="gramStart"/>
      <w:r w:rsidR="00034FCB" w:rsidRPr="006852E0">
        <w:rPr>
          <w:rFonts w:ascii="Book Antiqua" w:hAnsi="Book Antiqua"/>
          <w:sz w:val="24"/>
          <w:szCs w:val="24"/>
          <w:lang w:val="en-US"/>
        </w:rPr>
        <w:t>antibodies which</w:t>
      </w:r>
      <w:proofErr w:type="gramEnd"/>
      <w:r w:rsidR="00034FCB" w:rsidRPr="006852E0">
        <w:rPr>
          <w:rFonts w:ascii="Book Antiqua" w:hAnsi="Book Antiqua"/>
          <w:sz w:val="24"/>
          <w:szCs w:val="24"/>
          <w:lang w:val="en-US"/>
        </w:rPr>
        <w:t xml:space="preserve"> inhibit VGCC’s function in cerebellum, or </w:t>
      </w:r>
      <w:r w:rsidR="00011E7A" w:rsidRPr="006852E0">
        <w:rPr>
          <w:rFonts w:ascii="Book Antiqua" w:hAnsi="Book Antiqua"/>
          <w:sz w:val="24"/>
          <w:szCs w:val="24"/>
          <w:lang w:val="en-US"/>
        </w:rPr>
        <w:t xml:space="preserve">of other additional, </w:t>
      </w:r>
      <w:r w:rsidR="00034FCB" w:rsidRPr="006852E0">
        <w:rPr>
          <w:rFonts w:ascii="Book Antiqua" w:hAnsi="Book Antiqua"/>
          <w:sz w:val="24"/>
          <w:szCs w:val="24"/>
          <w:lang w:val="en-US"/>
        </w:rPr>
        <w:t>yet</w:t>
      </w:r>
      <w:r w:rsidR="00011E7A" w:rsidRPr="006852E0">
        <w:rPr>
          <w:rFonts w:ascii="Book Antiqua" w:hAnsi="Book Antiqua"/>
          <w:sz w:val="24"/>
          <w:szCs w:val="24"/>
          <w:lang w:val="en-US"/>
        </w:rPr>
        <w:t xml:space="preserve"> undiscovered</w:t>
      </w:r>
      <w:r w:rsidR="003C1B63" w:rsidRPr="006852E0">
        <w:rPr>
          <w:rFonts w:ascii="Book Antiqua" w:hAnsi="Book Antiqua"/>
          <w:sz w:val="24"/>
          <w:szCs w:val="24"/>
          <w:lang w:val="en-US"/>
        </w:rPr>
        <w:t xml:space="preserve"> </w:t>
      </w:r>
      <w:r w:rsidR="002775EB">
        <w:rPr>
          <w:rFonts w:ascii="Book Antiqua" w:hAnsi="Book Antiqua"/>
          <w:sz w:val="24"/>
          <w:szCs w:val="24"/>
          <w:lang w:val="en-US"/>
        </w:rPr>
        <w:t>pathogenic antibodies</w:t>
      </w:r>
      <w:r w:rsidR="00CC3760" w:rsidRPr="006852E0">
        <w:rPr>
          <w:rFonts w:ascii="Book Antiqua" w:hAnsi="Book Antiqua"/>
          <w:sz w:val="24"/>
          <w:szCs w:val="24"/>
          <w:vertAlign w:val="superscript"/>
          <w:lang w:val="en-US"/>
        </w:rPr>
        <w:fldChar w:fldCharType="begin">
          <w:fldData xml:space="preserve">PEVuZE5vdGU+PENpdGU+PEF1dGhvcj5NYXJ0aW4tR2FyY2lhPC9BdXRob3I+PFllYXI+MjAxMzwv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PEVuZE5vdGU+PENpdGU+PEF1dGhvcj5NYXJ0aW4tR2FyY2lhPC9BdXRob3I+PFllYXI+MjAxMzwv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[52]</w:t>
      </w:r>
      <w:r w:rsidR="00CC3760" w:rsidRPr="006852E0">
        <w:rPr>
          <w:rFonts w:ascii="Book Antiqua" w:hAnsi="Book Antiqua"/>
          <w:sz w:val="24"/>
          <w:szCs w:val="24"/>
          <w:vertAlign w:val="superscript"/>
          <w:lang w:val="en-US"/>
        </w:rPr>
        <w:fldChar w:fldCharType="end"/>
      </w:r>
      <w:r w:rsidR="00034FCB" w:rsidRPr="006852E0">
        <w:rPr>
          <w:rFonts w:ascii="Book Antiqua" w:hAnsi="Book Antiqua"/>
          <w:sz w:val="24"/>
          <w:szCs w:val="24"/>
          <w:lang w:val="en-US"/>
        </w:rPr>
        <w:t>.</w:t>
      </w:r>
    </w:p>
    <w:p w:rsidR="00F97FFC" w:rsidRPr="006852E0" w:rsidRDefault="00F97FFC" w:rsidP="006852E0">
      <w:pPr>
        <w:spacing w:after="0" w:line="360" w:lineRule="auto"/>
        <w:jc w:val="both"/>
        <w:rPr>
          <w:rFonts w:ascii="Book Antiqua" w:hAnsi="Book Antiqua" w:cs="Times New Roman"/>
          <w:sz w:val="24"/>
          <w:szCs w:val="24"/>
          <w:lang w:val="en-US"/>
        </w:rPr>
      </w:pPr>
    </w:p>
    <w:p w:rsidR="00F97FFC" w:rsidRPr="006852E0" w:rsidRDefault="002775EB" w:rsidP="006852E0">
      <w:pPr>
        <w:spacing w:after="0" w:line="360" w:lineRule="auto"/>
        <w:jc w:val="both"/>
        <w:rPr>
          <w:rFonts w:ascii="Book Antiqua" w:hAnsi="Book Antiqua"/>
          <w:b/>
          <w:sz w:val="24"/>
          <w:szCs w:val="24"/>
          <w:lang w:val="en-US" w:eastAsia="zh-CN"/>
        </w:rPr>
      </w:pPr>
      <w:r w:rsidRPr="006852E0">
        <w:rPr>
          <w:rFonts w:ascii="Book Antiqua" w:hAnsi="Book Antiqua"/>
          <w:b/>
          <w:sz w:val="24"/>
          <w:szCs w:val="24"/>
          <w:lang w:val="en-US"/>
        </w:rPr>
        <w:t>CLINICAL, LABOR</w:t>
      </w:r>
      <w:r>
        <w:rPr>
          <w:rFonts w:ascii="Book Antiqua" w:hAnsi="Book Antiqua"/>
          <w:b/>
          <w:sz w:val="24"/>
          <w:szCs w:val="24"/>
          <w:lang w:val="en-US"/>
        </w:rPr>
        <w:t>ATORY AND RADIOLOGICAL FEATURES</w:t>
      </w:r>
    </w:p>
    <w:p w:rsidR="00F97FFC" w:rsidRPr="006852E0" w:rsidRDefault="0078770F" w:rsidP="006852E0">
      <w:pPr>
        <w:autoSpaceDE w:val="0"/>
        <w:autoSpaceDN w:val="0"/>
        <w:adjustRightInd w:val="0"/>
        <w:spacing w:after="0" w:line="360" w:lineRule="auto"/>
        <w:jc w:val="both"/>
        <w:rPr>
          <w:rFonts w:ascii="Book Antiqua" w:hAnsi="Book Antiqua" w:cs="Times New Roman"/>
          <w:sz w:val="24"/>
          <w:szCs w:val="24"/>
        </w:rPr>
      </w:pPr>
      <w:r w:rsidRPr="006852E0">
        <w:rPr>
          <w:rFonts w:ascii="Book Antiqua" w:hAnsi="Book Antiqua"/>
          <w:sz w:val="24"/>
          <w:szCs w:val="24"/>
          <w:lang w:val="en-US"/>
        </w:rPr>
        <w:lastRenderedPageBreak/>
        <w:t>Subacute and rapidly progressive gait unsteadiness is the presenting symptom of cerebellar degeneration</w:t>
      </w:r>
      <w:r w:rsidR="00CC3760" w:rsidRPr="006852E0">
        <w:rPr>
          <w:rFonts w:ascii="Book Antiqua" w:hAnsi="Book Antiqua"/>
          <w:sz w:val="24"/>
          <w:szCs w:val="24"/>
          <w:lang w:val="en-US"/>
        </w:rPr>
        <w:fldChar w:fldCharType="begin"/>
      </w:r>
      <w:r w:rsidR="00FC367B" w:rsidRPr="006852E0">
        <w:rPr>
          <w:rFonts w:ascii="Book Antiqua" w:hAnsi="Book Antiqua"/>
          <w:sz w:val="24"/>
          <w:szCs w:val="24"/>
          <w:lang w:val="en-US"/>
        </w:rPr>
        <w:instrText xml:space="preserve"> ADDIN EN.CITE &lt;EndNote&gt;&lt;Cite&gt;&lt;Author&gt;Dalmau&lt;/Author&gt;&lt;Year&gt;2008&lt;/Year&gt;&lt;RecNum&gt;7&lt;/RecNum&gt;&lt;DisplayText&gt;&lt;style face="superscript"&gt;[50]&lt;/style&gt;&lt;/DisplayText&gt;&lt;record&gt;&lt;rec-number&gt;7&lt;/rec-number&gt;&lt;foreign-keys&gt;&lt;key app="EN" db-id="05wa9ded8zfzdieswfsvre58w5df9zva50st" timestamp="0"&gt;7&lt;/key&gt;&lt;/foreign-keys&gt;&lt;ref-type name="Journal Article"&gt;17&lt;/ref-type&gt;&lt;contributors&gt;&lt;authors&gt;&lt;author&gt;Dalmau, J.&lt;/author&gt;&lt;author&gt;Rosenfeld, M. R.&lt;/author&gt;&lt;/authors&gt;&lt;/contributors&gt;&lt;auth-address&gt;Division of Neuro-oncology, Department of Neurology, University of Pennsylvania, Philadelphia 19104, USA. josep.dalmau@uphs.upenn.edu&lt;/auth-address&gt;&lt;titles&gt;&lt;title&gt;Paraneoplastic syndromes of the CNS&lt;/title&gt;&lt;secondary-title&gt;Lancet Neurol&lt;/secondary-title&gt;&lt;alt-title&gt;Lancet neurology&lt;/alt-title&gt;&lt;/titles&gt;&lt;pages&gt;327-40&lt;/pages&gt;&lt;volume&gt;7&lt;/volume&gt;&lt;number&gt;4&lt;/number&gt;&lt;edition&gt;2008/03/15&lt;/edition&gt;&lt;keywords&gt;&lt;keyword&gt;Central Nervous System/*pathology&lt;/keyword&gt;&lt;keyword&gt;Diagnostic Imaging/methods&lt;/keyword&gt;&lt;keyword&gt;Humans&lt;/keyword&gt;&lt;keyword&gt;*Paraneoplastic Syndromes, Nervous System/immunology/metabolism/pathology&lt;/keyword&gt;&lt;/keywords&gt;&lt;dates&gt;&lt;year&gt;2008&lt;/year&gt;&lt;pub-dates&gt;&lt;date&gt;Apr&lt;/date&gt;&lt;/pub-dates&gt;&lt;/dates&gt;&lt;isbn&gt;1474-4422 (Print)&amp;#xD;1474-4422 (Linking)&lt;/isbn&gt;&lt;accession-num&gt;18339348&lt;/accession-num&gt;&lt;work-type&gt;Research Support, N.I.H., Extramural&amp;#xD;Review&lt;/work-type&gt;&lt;urls&gt;&lt;related-urls&gt;&lt;url&gt;http://www.ncbi.nlm.nih.gov/pubmed/18339348&lt;/url&gt;&lt;/related-urls&gt;&lt;/urls&gt;&lt;custom2&gt;2367117&lt;/custom2&gt;&lt;electronic-resource-num&gt;10.1016/S1474-4422(08)70060-7&lt;/electronic-resource-num&gt;&lt;language&gt;eng&lt;/language&gt;&lt;/record&gt;&lt;/Cite&gt;&lt;/EndNote&gt;</w:instrText>
      </w:r>
      <w:r w:rsidR="00CC3760" w:rsidRPr="006852E0">
        <w:rPr>
          <w:rFonts w:ascii="Book Antiqua" w:hAnsi="Book Antiqua"/>
          <w:sz w:val="24"/>
          <w:szCs w:val="24"/>
          <w:lang w:val="en-US"/>
        </w:rPr>
        <w:fldChar w:fldCharType="separate"/>
      </w:r>
      <w:r w:rsidR="00FC367B" w:rsidRPr="006852E0">
        <w:rPr>
          <w:rFonts w:ascii="Book Antiqua" w:hAnsi="Book Antiqua"/>
          <w:noProof/>
          <w:sz w:val="24"/>
          <w:szCs w:val="24"/>
          <w:vertAlign w:val="superscript"/>
          <w:lang w:val="en-US"/>
        </w:rPr>
        <w:t>[50]</w:t>
      </w:r>
      <w:r w:rsidR="00CC3760" w:rsidRPr="006852E0">
        <w:rPr>
          <w:rFonts w:ascii="Book Antiqua" w:hAnsi="Book Antiqua"/>
          <w:sz w:val="24"/>
          <w:szCs w:val="24"/>
          <w:lang w:val="en-US"/>
        </w:rPr>
        <w:fldChar w:fldCharType="end"/>
      </w:r>
      <w:r w:rsidRPr="006852E0">
        <w:rPr>
          <w:rFonts w:ascii="Book Antiqua" w:hAnsi="Book Antiqua"/>
          <w:sz w:val="24"/>
          <w:szCs w:val="24"/>
          <w:lang w:val="en-US"/>
        </w:rPr>
        <w:t>. Gait and limb ataxia, diplopia, dysarthria a</w:t>
      </w:r>
      <w:r w:rsidR="002775EB">
        <w:rPr>
          <w:rFonts w:ascii="Book Antiqua" w:hAnsi="Book Antiqua"/>
          <w:sz w:val="24"/>
          <w:szCs w:val="24"/>
          <w:lang w:val="en-US"/>
        </w:rPr>
        <w:t>re the other prominent symptoms</w:t>
      </w:r>
      <w:r w:rsidR="00CC3760" w:rsidRPr="006852E0">
        <w:rPr>
          <w:rFonts w:ascii="Book Antiqua" w:hAnsi="Book Antiqua"/>
          <w:sz w:val="24"/>
          <w:szCs w:val="24"/>
          <w:lang w:val="en-US"/>
        </w:rPr>
        <w:fldChar w:fldCharType="begin"/>
      </w:r>
      <w:r w:rsidR="00FC367B" w:rsidRPr="006852E0">
        <w:rPr>
          <w:rFonts w:ascii="Book Antiqua" w:hAnsi="Book Antiqua"/>
          <w:sz w:val="24"/>
          <w:szCs w:val="24"/>
          <w:lang w:val="en-US"/>
        </w:rPr>
        <w:instrText xml:space="preserve"> ADDIN EN.CITE &lt;EndNote&gt;&lt;Cite&gt;&lt;Author&gt;Dalmau&lt;/Author&gt;&lt;Year&gt;2008&lt;/Year&gt;&lt;RecNum&gt;7&lt;/RecNum&gt;&lt;DisplayText&gt;&lt;style face="superscript"&gt;[50]&lt;/style&gt;&lt;/DisplayText&gt;&lt;record&gt;&lt;rec-number&gt;7&lt;/rec-number&gt;&lt;foreign-keys&gt;&lt;key app="EN" db-id="05wa9ded8zfzdieswfsvre58w5df9zva50st" timestamp="0"&gt;7&lt;/key&gt;&lt;/foreign-keys&gt;&lt;ref-type name="Journal Article"&gt;17&lt;/ref-type&gt;&lt;contributors&gt;&lt;authors&gt;&lt;author&gt;Dalmau, J.&lt;/author&gt;&lt;author&gt;Rosenfeld, M. R.&lt;/author&gt;&lt;/authors&gt;&lt;/contributors&gt;&lt;auth-address&gt;Division of Neuro-oncology, Department of Neurology, University of Pennsylvania, Philadelphia 19104, USA. josep.dalmau@uphs.upenn.edu&lt;/auth-address&gt;&lt;titles&gt;&lt;title&gt;Paraneoplastic syndromes of the CNS&lt;/title&gt;&lt;secondary-title&gt;Lancet Neurol&lt;/secondary-title&gt;&lt;alt-title&gt;Lancet neurology&lt;/alt-title&gt;&lt;/titles&gt;&lt;pages&gt;327-40&lt;/pages&gt;&lt;volume&gt;7&lt;/volume&gt;&lt;number&gt;4&lt;/number&gt;&lt;edition&gt;2008/03/15&lt;/edition&gt;&lt;keywords&gt;&lt;keyword&gt;Central Nervous System/*pathology&lt;/keyword&gt;&lt;keyword&gt;Diagnostic Imaging/methods&lt;/keyword&gt;&lt;keyword&gt;Humans&lt;/keyword&gt;&lt;keyword&gt;*Paraneoplastic Syndromes, Nervous System/immunology/metabolism/pathology&lt;/keyword&gt;&lt;/keywords&gt;&lt;dates&gt;&lt;year&gt;2008&lt;/year&gt;&lt;pub-dates&gt;&lt;date&gt;Apr&lt;/date&gt;&lt;/pub-dates&gt;&lt;/dates&gt;&lt;isbn&gt;1474-4422 (Print)&amp;#xD;1474-4422 (Linking)&lt;/isbn&gt;&lt;accession-num&gt;18339348&lt;/accession-num&gt;&lt;work-type&gt;Research Support, N.I.H., Extramural&amp;#xD;Review&lt;/work-type&gt;&lt;urls&gt;&lt;related-urls&gt;&lt;url&gt;http://www.ncbi.nlm.nih.gov/pubmed/18339348&lt;/url&gt;&lt;/related-urls&gt;&lt;/urls&gt;&lt;custom2&gt;2367117&lt;/custom2&gt;&lt;electronic-resource-num&gt;10.1016/S1474-4422(08)70060-7&lt;/electronic-resource-num&gt;&lt;language&gt;eng&lt;/language&gt;&lt;/record&gt;&lt;/Cite&gt;&lt;/EndNote&gt;</w:instrText>
      </w:r>
      <w:r w:rsidR="00CC3760" w:rsidRPr="006852E0">
        <w:rPr>
          <w:rFonts w:ascii="Book Antiqua" w:hAnsi="Book Antiqua"/>
          <w:sz w:val="24"/>
          <w:szCs w:val="24"/>
          <w:lang w:val="en-US"/>
        </w:rPr>
        <w:fldChar w:fldCharType="separate"/>
      </w:r>
      <w:r w:rsidR="00FC367B" w:rsidRPr="006852E0">
        <w:rPr>
          <w:rFonts w:ascii="Book Antiqua" w:hAnsi="Book Antiqua"/>
          <w:noProof/>
          <w:sz w:val="24"/>
          <w:szCs w:val="24"/>
          <w:vertAlign w:val="superscript"/>
          <w:lang w:val="en-US"/>
        </w:rPr>
        <w:t>[50]</w:t>
      </w:r>
      <w:r w:rsidR="00CC3760" w:rsidRPr="006852E0">
        <w:rPr>
          <w:rFonts w:ascii="Book Antiqua" w:hAnsi="Book Antiqua"/>
          <w:sz w:val="24"/>
          <w:szCs w:val="24"/>
          <w:lang w:val="en-US"/>
        </w:rPr>
        <w:fldChar w:fldCharType="end"/>
      </w:r>
      <w:r w:rsidRPr="006852E0">
        <w:rPr>
          <w:rFonts w:ascii="Book Antiqua" w:hAnsi="Book Antiqua"/>
          <w:sz w:val="24"/>
          <w:szCs w:val="24"/>
          <w:lang w:val="en-US"/>
        </w:rPr>
        <w:t>. Sometimes these complaints may pr</w:t>
      </w:r>
      <w:r w:rsidR="00512DAC" w:rsidRPr="006852E0">
        <w:rPr>
          <w:rFonts w:ascii="Book Antiqua" w:hAnsi="Book Antiqua"/>
          <w:sz w:val="24"/>
          <w:szCs w:val="24"/>
          <w:lang w:val="en-US"/>
        </w:rPr>
        <w:t>eceded</w:t>
      </w:r>
      <w:r w:rsidRPr="006852E0">
        <w:rPr>
          <w:rFonts w:ascii="Book Antiqua" w:hAnsi="Book Antiqua"/>
          <w:sz w:val="24"/>
          <w:szCs w:val="24"/>
          <w:lang w:val="en-US"/>
        </w:rPr>
        <w:t xml:space="preserve"> by dizziness, nausea and viral </w:t>
      </w:r>
      <w:r w:rsidR="00FA29DC" w:rsidRPr="006852E0">
        <w:rPr>
          <w:rFonts w:ascii="Book Antiqua" w:hAnsi="Book Antiqua"/>
          <w:sz w:val="24"/>
          <w:szCs w:val="24"/>
          <w:lang w:val="en-US"/>
        </w:rPr>
        <w:t>infection-</w:t>
      </w:r>
      <w:r w:rsidRPr="006852E0">
        <w:rPr>
          <w:rFonts w:ascii="Book Antiqua" w:hAnsi="Book Antiqua"/>
          <w:sz w:val="24"/>
          <w:szCs w:val="24"/>
          <w:lang w:val="en-US"/>
        </w:rPr>
        <w:t>like symptoms</w:t>
      </w:r>
      <w:r w:rsidR="00CC3760" w:rsidRPr="006852E0">
        <w:rPr>
          <w:rFonts w:ascii="Book Antiqua" w:hAnsi="Book Antiqua"/>
          <w:sz w:val="24"/>
          <w:szCs w:val="24"/>
          <w:lang w:val="en-US"/>
        </w:rPr>
        <w:fldChar w:fldCharType="begin"/>
      </w:r>
      <w:r w:rsidR="00FC367B" w:rsidRPr="006852E0">
        <w:rPr>
          <w:rFonts w:ascii="Book Antiqua" w:hAnsi="Book Antiqua"/>
          <w:sz w:val="24"/>
          <w:szCs w:val="24"/>
          <w:lang w:val="en-US"/>
        </w:rPr>
        <w:instrText xml:space="preserve"> ADDIN EN.CITE &lt;EndNote&gt;&lt;Cite&gt;&lt;Author&gt;Dalmau&lt;/Author&gt;&lt;Year&gt;2008&lt;/Year&gt;&lt;RecNum&gt;7&lt;/RecNum&gt;&lt;DisplayText&gt;&lt;style face="superscript"&gt;[50]&lt;/style&gt;&lt;/DisplayText&gt;&lt;record&gt;&lt;rec-number&gt;7&lt;/rec-number&gt;&lt;foreign-keys&gt;&lt;key app="EN" db-id="05wa9ded8zfzdieswfsvre58w5df9zva50st" timestamp="0"&gt;7&lt;/key&gt;&lt;/foreign-keys&gt;&lt;ref-type name="Journal Article"&gt;17&lt;/ref-type&gt;&lt;contributors&gt;&lt;authors&gt;&lt;author&gt;Dalmau, J.&lt;/author&gt;&lt;author&gt;Rosenfeld, M. R.&lt;/author&gt;&lt;/authors&gt;&lt;/contributors&gt;&lt;auth-address&gt;Division of Neuro-oncology, Department of Neurology, University of Pennsylvania, Philadelphia 19104, USA. josep.dalmau@uphs.upenn.edu&lt;/auth-address&gt;&lt;titles&gt;&lt;title&gt;Paraneoplastic syndromes of the CNS&lt;/title&gt;&lt;secondary-title&gt;Lancet Neurol&lt;/secondary-title&gt;&lt;alt-title&gt;Lancet neurology&lt;/alt-title&gt;&lt;/titles&gt;&lt;pages&gt;327-40&lt;/pages&gt;&lt;volume&gt;7&lt;/volume&gt;&lt;number&gt;4&lt;/number&gt;&lt;edition&gt;2008/03/15&lt;/edition&gt;&lt;keywords&gt;&lt;keyword&gt;Central Nervous System/*pathology&lt;/keyword&gt;&lt;keyword&gt;Diagnostic Imaging/methods&lt;/keyword&gt;&lt;keyword&gt;Humans&lt;/keyword&gt;&lt;keyword&gt;*Paraneoplastic Syndromes, Nervous System/immunology/metabolism/pathology&lt;/keyword&gt;&lt;/keywords&gt;&lt;dates&gt;&lt;year&gt;2008&lt;/year&gt;&lt;pub-dates&gt;&lt;date&gt;Apr&lt;/date&gt;&lt;/pub-dates&gt;&lt;/dates&gt;&lt;isbn&gt;1474-4422 (Print)&amp;#xD;1474-4422 (Linking)&lt;/isbn&gt;&lt;accession-num&gt;18339348&lt;/accession-num&gt;&lt;work-type&gt;Research Support, N.I.H., Extramural&amp;#xD;Review&lt;/work-type&gt;&lt;urls&gt;&lt;related-urls&gt;&lt;url&gt;http://www.ncbi.nlm.nih.gov/pubmed/18339348&lt;/url&gt;&lt;/related-urls&gt;&lt;/urls&gt;&lt;custom2&gt;2367117&lt;/custom2&gt;&lt;electronic-resource-num&gt;10.1016/S1474-4422(08)70060-7&lt;/electronic-resource-num&gt;&lt;language&gt;eng&lt;/language&gt;&lt;/record&gt;&lt;/Cite&gt;&lt;/EndNote&gt;</w:instrText>
      </w:r>
      <w:r w:rsidR="00CC3760" w:rsidRPr="006852E0">
        <w:rPr>
          <w:rFonts w:ascii="Book Antiqua" w:hAnsi="Book Antiqua"/>
          <w:sz w:val="24"/>
          <w:szCs w:val="24"/>
          <w:lang w:val="en-US"/>
        </w:rPr>
        <w:fldChar w:fldCharType="separate"/>
      </w:r>
      <w:r w:rsidR="00FC367B" w:rsidRPr="006852E0">
        <w:rPr>
          <w:rFonts w:ascii="Book Antiqua" w:hAnsi="Book Antiqua"/>
          <w:noProof/>
          <w:sz w:val="24"/>
          <w:szCs w:val="24"/>
          <w:vertAlign w:val="superscript"/>
          <w:lang w:val="en-US"/>
        </w:rPr>
        <w:t>[50]</w:t>
      </w:r>
      <w:r w:rsidR="00CC3760" w:rsidRPr="006852E0">
        <w:rPr>
          <w:rFonts w:ascii="Book Antiqua" w:hAnsi="Book Antiqua"/>
          <w:sz w:val="24"/>
          <w:szCs w:val="24"/>
          <w:lang w:val="en-US"/>
        </w:rPr>
        <w:fldChar w:fldCharType="end"/>
      </w:r>
      <w:r w:rsidRPr="006852E0">
        <w:rPr>
          <w:rFonts w:ascii="Book Antiqua" w:hAnsi="Book Antiqua"/>
          <w:sz w:val="24"/>
          <w:szCs w:val="24"/>
          <w:lang w:val="en-US"/>
        </w:rPr>
        <w:t xml:space="preserve">. </w:t>
      </w:r>
      <w:r w:rsidR="00FA29DC" w:rsidRPr="006852E0">
        <w:rPr>
          <w:rFonts w:ascii="Book Antiqua" w:hAnsi="Book Antiqua"/>
          <w:sz w:val="24"/>
          <w:szCs w:val="24"/>
          <w:lang w:val="en-US"/>
        </w:rPr>
        <w:t>Occasionally</w:t>
      </w:r>
      <w:r w:rsidRPr="006852E0">
        <w:rPr>
          <w:rFonts w:ascii="Book Antiqua" w:hAnsi="Book Antiqua"/>
          <w:sz w:val="24"/>
          <w:szCs w:val="24"/>
          <w:lang w:val="en-US"/>
        </w:rPr>
        <w:t xml:space="preserve"> other signs and symptoms such as dysphagia, nystagmus and sensory deficits can be also seen during the course.</w:t>
      </w:r>
      <w:r w:rsidR="003C1B63" w:rsidRPr="006852E0">
        <w:rPr>
          <w:rFonts w:ascii="Book Antiqua" w:hAnsi="Book Antiqua"/>
          <w:sz w:val="24"/>
          <w:szCs w:val="24"/>
          <w:lang w:val="en-US"/>
        </w:rPr>
        <w:t xml:space="preserve"> </w:t>
      </w:r>
      <w:r w:rsidRPr="006852E0">
        <w:rPr>
          <w:rFonts w:ascii="Book Antiqua" w:hAnsi="Book Antiqua"/>
          <w:sz w:val="24"/>
          <w:szCs w:val="24"/>
          <w:lang w:val="en-US"/>
        </w:rPr>
        <w:t xml:space="preserve">Patients who had </w:t>
      </w:r>
      <w:r w:rsidR="00FA29DC" w:rsidRPr="006852E0">
        <w:rPr>
          <w:rFonts w:ascii="Book Antiqua" w:hAnsi="Book Antiqua"/>
          <w:sz w:val="24"/>
          <w:szCs w:val="24"/>
          <w:lang w:val="en-US"/>
        </w:rPr>
        <w:t>concomitant LEMS may also show</w:t>
      </w:r>
      <w:r w:rsidRPr="006852E0">
        <w:rPr>
          <w:rFonts w:ascii="Book Antiqua" w:hAnsi="Book Antiqua"/>
          <w:sz w:val="24"/>
          <w:szCs w:val="24"/>
          <w:lang w:val="en-US"/>
        </w:rPr>
        <w:t xml:space="preserve"> proximal weakness and autonomic symptoms in addition to cerebellar symptoms</w:t>
      </w:r>
      <w:r w:rsidR="00CC3760" w:rsidRPr="006852E0">
        <w:rPr>
          <w:rFonts w:ascii="Book Antiqua" w:hAnsi="Book Antiqua"/>
          <w:sz w:val="24"/>
          <w:szCs w:val="24"/>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6852E0">
        <w:rPr>
          <w:rFonts w:ascii="Book Antiqua" w:hAnsi="Book Antiqua"/>
          <w:sz w:val="24"/>
          <w:szCs w:val="24"/>
          <w:lang w:val="en-US"/>
        </w:rPr>
        <w:instrText xml:space="preserve"> ADDIN EN.CITE </w:instrText>
      </w:r>
      <w:r w:rsidR="00CC3760" w:rsidRPr="006852E0">
        <w:rPr>
          <w:rFonts w:ascii="Book Antiqua" w:hAnsi="Book Antiqua"/>
          <w:sz w:val="24"/>
          <w:szCs w:val="24"/>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6852E0">
        <w:rPr>
          <w:rFonts w:ascii="Book Antiqua" w:hAnsi="Book Antiqua"/>
          <w:sz w:val="24"/>
          <w:szCs w:val="24"/>
          <w:lang w:val="en-US"/>
        </w:rPr>
        <w:instrText xml:space="preserve"> ADDIN EN.CITE.DATA </w:instrText>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end"/>
      </w:r>
      <w:r w:rsidR="00CC3760" w:rsidRPr="006852E0">
        <w:rPr>
          <w:rFonts w:ascii="Book Antiqua" w:hAnsi="Book Antiqua"/>
          <w:sz w:val="24"/>
          <w:szCs w:val="24"/>
          <w:lang w:val="en-US"/>
        </w:rPr>
      </w:r>
      <w:r w:rsidR="00CC3760" w:rsidRPr="006852E0">
        <w:rPr>
          <w:rFonts w:ascii="Book Antiqua" w:hAnsi="Book Antiqua"/>
          <w:sz w:val="24"/>
          <w:szCs w:val="24"/>
          <w:lang w:val="en-US"/>
        </w:rPr>
        <w:fldChar w:fldCharType="separate"/>
      </w:r>
      <w:r w:rsidR="00A40C38" w:rsidRPr="006852E0">
        <w:rPr>
          <w:rFonts w:ascii="Book Antiqua" w:hAnsi="Book Antiqua"/>
          <w:noProof/>
          <w:sz w:val="24"/>
          <w:szCs w:val="24"/>
          <w:vertAlign w:val="superscript"/>
          <w:lang w:val="en-US"/>
        </w:rPr>
        <w:t>[4]</w:t>
      </w:r>
      <w:r w:rsidR="00CC3760" w:rsidRPr="006852E0">
        <w:rPr>
          <w:rFonts w:ascii="Book Antiqua" w:hAnsi="Book Antiqua"/>
          <w:sz w:val="24"/>
          <w:szCs w:val="24"/>
          <w:lang w:val="en-US"/>
        </w:rPr>
        <w:fldChar w:fldCharType="end"/>
      </w:r>
      <w:r w:rsidR="00A40C38" w:rsidRPr="006852E0">
        <w:rPr>
          <w:rFonts w:ascii="Book Antiqua" w:hAnsi="Book Antiqua"/>
          <w:sz w:val="24"/>
          <w:szCs w:val="24"/>
          <w:lang w:val="en-US"/>
        </w:rPr>
        <w:t>.</w:t>
      </w:r>
    </w:p>
    <w:p w:rsidR="0001055A" w:rsidRPr="006852E0" w:rsidRDefault="00011E7A" w:rsidP="002775EB">
      <w:pPr>
        <w:spacing w:after="0" w:line="360" w:lineRule="auto"/>
        <w:ind w:firstLineChars="100" w:firstLine="240"/>
        <w:jc w:val="both"/>
        <w:rPr>
          <w:rFonts w:ascii="Book Antiqua" w:hAnsi="Book Antiqua"/>
          <w:sz w:val="24"/>
          <w:szCs w:val="24"/>
          <w:lang w:val="en-US"/>
        </w:rPr>
      </w:pPr>
      <w:r w:rsidRPr="006852E0">
        <w:rPr>
          <w:rFonts w:ascii="Book Antiqua" w:hAnsi="Book Antiqua" w:cs="Times New Roman"/>
          <w:sz w:val="24"/>
          <w:szCs w:val="24"/>
          <w:lang w:val="en-US"/>
        </w:rPr>
        <w:t>The cerebrospinal fluid (</w:t>
      </w:r>
      <w:r w:rsidR="00BE1CFF" w:rsidRPr="006852E0">
        <w:rPr>
          <w:rFonts w:ascii="Book Antiqua" w:hAnsi="Book Antiqua" w:cs="Times New Roman"/>
          <w:sz w:val="24"/>
          <w:szCs w:val="24"/>
          <w:lang w:val="en-US"/>
        </w:rPr>
        <w:t>CSF) may show mild lymphocytic pleocytosis with elevated protein and oligoclonal band</w:t>
      </w:r>
      <w:r w:rsidR="006E759F" w:rsidRPr="006852E0">
        <w:rPr>
          <w:rFonts w:ascii="Book Antiqua" w:hAnsi="Book Antiqua" w:cs="Times New Roman"/>
          <w:sz w:val="24"/>
          <w:szCs w:val="24"/>
          <w:lang w:val="en-US"/>
        </w:rPr>
        <w:t>s</w:t>
      </w:r>
      <w:r w:rsidR="00CC3760" w:rsidRPr="006852E0">
        <w:rPr>
          <w:rFonts w:ascii="Book Antiqua" w:hAnsi="Book Antiqua"/>
          <w:sz w:val="24"/>
          <w:szCs w:val="24"/>
          <w:vertAlign w:val="superscript"/>
          <w:lang w:val="en-US"/>
        </w:rPr>
        <w:fldChar w:fldCharType="begin">
          <w:fldData xml:space="preserve">PEVuZE5vdGU+PENpdGU+PEF1dGhvcj5LbzwvQXV0aG9yPjxZZWFyPjIwMDg8L1llYXI+PFJlY051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</w:fldData>
        </w:fldChar>
      </w:r>
      <w:r w:rsidR="00284F9D"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PEVuZE5vdGU+PENpdGU+PEF1dGhvcj5LbzwvQXV0aG9yPjxZZWFyPjIwMDg8L1llYXI+PFJlY051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</w:fldData>
        </w:fldChar>
      </w:r>
      <w:r w:rsidR="00284F9D"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84F9D" w:rsidRPr="006852E0">
        <w:rPr>
          <w:rFonts w:ascii="Book Antiqua" w:hAnsi="Book Antiqua"/>
          <w:noProof/>
          <w:sz w:val="24"/>
          <w:szCs w:val="24"/>
          <w:vertAlign w:val="superscript"/>
          <w:lang w:val="en-US"/>
        </w:rPr>
        <w:t>[48]</w:t>
      </w:r>
      <w:r w:rsidR="00CC3760" w:rsidRPr="006852E0">
        <w:rPr>
          <w:rFonts w:ascii="Book Antiqua" w:hAnsi="Book Antiqua"/>
          <w:sz w:val="24"/>
          <w:szCs w:val="24"/>
          <w:vertAlign w:val="superscript"/>
          <w:lang w:val="en-US"/>
        </w:rPr>
        <w:fldChar w:fldCharType="end"/>
      </w:r>
      <w:r w:rsidR="00BE1CFF" w:rsidRPr="006852E0">
        <w:rPr>
          <w:rFonts w:ascii="Book Antiqua" w:hAnsi="Book Antiqua"/>
          <w:sz w:val="24"/>
          <w:szCs w:val="24"/>
          <w:lang w:val="en-US"/>
        </w:rPr>
        <w:t xml:space="preserve">. </w:t>
      </w:r>
      <w:r w:rsidR="00BE1CFF" w:rsidRPr="006852E0">
        <w:rPr>
          <w:rFonts w:ascii="Book Antiqua" w:hAnsi="Book Antiqua" w:cs="Times New Roman"/>
          <w:sz w:val="24"/>
          <w:szCs w:val="24"/>
          <w:lang w:val="en-US"/>
        </w:rPr>
        <w:t xml:space="preserve">VGCC antibodies may also be detected in CSF and there </w:t>
      </w:r>
      <w:r w:rsidR="006E759F" w:rsidRPr="006852E0">
        <w:rPr>
          <w:rFonts w:ascii="Book Antiqua" w:hAnsi="Book Antiqua" w:cs="Times New Roman"/>
          <w:sz w:val="24"/>
          <w:szCs w:val="24"/>
          <w:lang w:val="en-US"/>
        </w:rPr>
        <w:t xml:space="preserve">is </w:t>
      </w:r>
      <w:r w:rsidR="00BE1CFF" w:rsidRPr="006852E0">
        <w:rPr>
          <w:rFonts w:ascii="Book Antiqua" w:hAnsi="Book Antiqua" w:cs="Times New Roman"/>
          <w:sz w:val="24"/>
          <w:szCs w:val="24"/>
          <w:lang w:val="en-US"/>
        </w:rPr>
        <w:t xml:space="preserve">some </w:t>
      </w:r>
      <w:r w:rsidR="006E759F" w:rsidRPr="006852E0">
        <w:rPr>
          <w:rFonts w:ascii="Book Antiqua" w:hAnsi="Book Antiqua" w:cs="Times New Roman"/>
          <w:sz w:val="24"/>
          <w:szCs w:val="24"/>
          <w:lang w:val="en-US"/>
        </w:rPr>
        <w:t>evidence of intrathec</w:t>
      </w:r>
      <w:r w:rsidR="00BE1CFF" w:rsidRPr="006852E0">
        <w:rPr>
          <w:rFonts w:ascii="Book Antiqua" w:hAnsi="Book Antiqua" w:cs="Times New Roman"/>
          <w:sz w:val="24"/>
          <w:szCs w:val="24"/>
          <w:lang w:val="en-US"/>
        </w:rPr>
        <w:t>alsynt</w:t>
      </w:r>
      <w:r w:rsidR="00FA29DC" w:rsidRPr="006852E0">
        <w:rPr>
          <w:rFonts w:ascii="Book Antiqua" w:hAnsi="Book Antiqua" w:cs="Times New Roman"/>
          <w:sz w:val="24"/>
          <w:szCs w:val="24"/>
          <w:lang w:val="en-US"/>
        </w:rPr>
        <w:t>h</w:t>
      </w:r>
      <w:r w:rsidR="00BE1CFF" w:rsidRPr="006852E0">
        <w:rPr>
          <w:rFonts w:ascii="Book Antiqua" w:hAnsi="Book Antiqua" w:cs="Times New Roman"/>
          <w:sz w:val="24"/>
          <w:szCs w:val="24"/>
          <w:lang w:val="en-US"/>
        </w:rPr>
        <w:t xml:space="preserve">esis of the </w:t>
      </w:r>
      <w:r w:rsidR="0078770F" w:rsidRPr="006852E0">
        <w:rPr>
          <w:rFonts w:ascii="Book Antiqua" w:hAnsi="Book Antiqua" w:cs="Times New Roman"/>
          <w:sz w:val="24"/>
          <w:szCs w:val="24"/>
          <w:lang w:val="en-US"/>
        </w:rPr>
        <w:t>antibodies, a</w:t>
      </w:r>
      <w:r w:rsidR="00DD1681" w:rsidRPr="006852E0">
        <w:rPr>
          <w:rFonts w:ascii="Book Antiqua" w:hAnsi="Book Antiqua" w:cs="Times New Roman"/>
          <w:sz w:val="24"/>
          <w:szCs w:val="24"/>
          <w:lang w:val="en-US"/>
        </w:rPr>
        <w:t xml:space="preserve">nd detected in about 25% of the </w:t>
      </w:r>
      <w:r w:rsidR="0078770F" w:rsidRPr="006852E0">
        <w:rPr>
          <w:rFonts w:ascii="Book Antiqua" w:hAnsi="Book Antiqua" w:cs="Times New Roman"/>
          <w:sz w:val="24"/>
          <w:szCs w:val="24"/>
          <w:lang w:val="en-US"/>
        </w:rPr>
        <w:t>patients</w:t>
      </w:r>
      <w:r w:rsidR="00CC3760" w:rsidRPr="006852E0">
        <w:rPr>
          <w:rFonts w:ascii="Book Antiqua" w:hAnsi="Book Antiqua"/>
          <w:sz w:val="24"/>
          <w:szCs w:val="24"/>
          <w:vertAlign w:val="superscript"/>
          <w:lang w:val="en-US"/>
        </w:rPr>
        <w:fldChar w:fldCharType="begin">
          <w:fldData xml:space="preserve">PEVuZE5vdGU+PENpdGU+PEF1dGhvcj5HcmF1czwvQXV0aG9yPjxZZWFyPjIwMDI8L1llYXI+PFJl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PEVuZE5vdGU+PENpdGU+PEF1dGhvcj5HcmF1czwvQXV0aG9yPjxZZWFyPjIwMDI8L1llYXI+PFJl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[3]</w:t>
      </w:r>
      <w:r w:rsidR="00CC3760" w:rsidRPr="006852E0">
        <w:rPr>
          <w:rFonts w:ascii="Book Antiqua" w:hAnsi="Book Antiqua"/>
          <w:sz w:val="24"/>
          <w:szCs w:val="24"/>
          <w:vertAlign w:val="superscript"/>
          <w:lang w:val="en-US"/>
        </w:rPr>
        <w:fldChar w:fldCharType="end"/>
      </w:r>
      <w:r w:rsidR="00BE1CFF" w:rsidRPr="006852E0">
        <w:rPr>
          <w:rFonts w:ascii="Book Antiqua" w:hAnsi="Book Antiqua"/>
          <w:sz w:val="24"/>
          <w:szCs w:val="24"/>
          <w:lang w:val="en-US"/>
        </w:rPr>
        <w:t>.</w:t>
      </w:r>
      <w:r w:rsidR="002775EB">
        <w:rPr>
          <w:rFonts w:ascii="Book Antiqua" w:hAnsi="Book Antiqua" w:hint="eastAsia"/>
          <w:sz w:val="24"/>
          <w:szCs w:val="24"/>
          <w:lang w:val="en-US" w:eastAsia="zh-CN"/>
        </w:rPr>
        <w:t xml:space="preserve"> </w:t>
      </w:r>
      <w:r w:rsidR="00DD001D" w:rsidRPr="006852E0">
        <w:rPr>
          <w:rFonts w:ascii="Book Antiqua" w:hAnsi="Book Antiqua"/>
          <w:sz w:val="24"/>
          <w:szCs w:val="24"/>
          <w:lang w:val="en-US"/>
        </w:rPr>
        <w:t>This low percentage may be explained by the absence of CSF analysis in some cases and further studies are needed to increase the rate of antibody presence in CSF.</w:t>
      </w:r>
    </w:p>
    <w:p w:rsidR="00034FCB" w:rsidRPr="006852E0" w:rsidRDefault="0078770F" w:rsidP="002775EB">
      <w:pPr>
        <w:spacing w:after="0" w:line="360" w:lineRule="auto"/>
        <w:ind w:firstLineChars="100" w:firstLine="240"/>
        <w:jc w:val="both"/>
        <w:rPr>
          <w:rFonts w:ascii="Book Antiqua" w:hAnsi="Book Antiqua" w:cs="Times New Roman"/>
          <w:b/>
          <w:bCs/>
          <w:sz w:val="24"/>
          <w:szCs w:val="24"/>
          <w:lang w:val="en-US"/>
        </w:rPr>
      </w:pPr>
      <w:r w:rsidRPr="006852E0">
        <w:rPr>
          <w:rFonts w:ascii="Book Antiqua" w:hAnsi="Book Antiqua" w:cs="Times New Roman"/>
          <w:sz w:val="24"/>
          <w:szCs w:val="24"/>
          <w:lang w:val="en-US"/>
        </w:rPr>
        <w:t>Initial brain magnetic resonance images or tomography are normal in most patients</w:t>
      </w:r>
      <w:r w:rsidR="00CC3760" w:rsidRPr="002D0F7C">
        <w:rPr>
          <w:rFonts w:ascii="Book Antiqua" w:hAnsi="Book Antiqua" w:cs="Times New Roman"/>
          <w:bCs/>
          <w:sz w:val="24"/>
          <w:szCs w:val="24"/>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2D0F7C">
        <w:rPr>
          <w:rFonts w:ascii="Book Antiqua" w:hAnsi="Book Antiqua" w:cs="Times New Roman"/>
          <w:bCs/>
          <w:sz w:val="24"/>
          <w:szCs w:val="24"/>
          <w:lang w:val="en-US"/>
        </w:rPr>
        <w:instrText xml:space="preserve"> ADDIN EN.CITE </w:instrText>
      </w:r>
      <w:r w:rsidR="00CC3760" w:rsidRPr="002D0F7C">
        <w:rPr>
          <w:rFonts w:ascii="Book Antiqua" w:hAnsi="Book Antiqua" w:cs="Times New Roman"/>
          <w:bCs/>
          <w:sz w:val="24"/>
          <w:szCs w:val="24"/>
          <w:lang w:val="en-US"/>
        </w:rPr>
        <w:fldChar w:fldCharType="begin">
          <w:fldData xml:space="preserve">PEVuZE5vdGU+PENpdGU+PEF1dGhvcj5NYXNvbjwvQXV0aG9yPjxZZWFyPjE5OTc8L1llYXI+PFJl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bmFsIG9mIG5ldXJvbG9neTwvYWJici0xPjwvYWx0LXBlcmlvZGljYWw+PHBhZ2VzPjEyNzktMzAw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</w:fldData>
        </w:fldChar>
      </w:r>
      <w:r w:rsidR="00284F9D" w:rsidRPr="002D0F7C">
        <w:rPr>
          <w:rFonts w:ascii="Book Antiqua" w:hAnsi="Book Antiqua" w:cs="Times New Roman"/>
          <w:bCs/>
          <w:sz w:val="24"/>
          <w:szCs w:val="24"/>
          <w:lang w:val="en-US"/>
        </w:rPr>
        <w:instrText xml:space="preserve"> ADDIN EN.CITE.DATA </w:instrText>
      </w:r>
      <w:r w:rsidR="00CC3760" w:rsidRPr="002D0F7C">
        <w:rPr>
          <w:rFonts w:ascii="Book Antiqua" w:hAnsi="Book Antiqua" w:cs="Times New Roman"/>
          <w:bCs/>
          <w:sz w:val="24"/>
          <w:szCs w:val="24"/>
          <w:lang w:val="en-US"/>
        </w:rPr>
      </w:r>
      <w:r w:rsidR="00CC3760" w:rsidRPr="002D0F7C">
        <w:rPr>
          <w:rFonts w:ascii="Book Antiqua" w:hAnsi="Book Antiqua" w:cs="Times New Roman"/>
          <w:bCs/>
          <w:sz w:val="24"/>
          <w:szCs w:val="24"/>
          <w:lang w:val="en-US"/>
        </w:rPr>
        <w:fldChar w:fldCharType="end"/>
      </w:r>
      <w:r w:rsidR="00CC3760" w:rsidRPr="002D0F7C">
        <w:rPr>
          <w:rFonts w:ascii="Book Antiqua" w:hAnsi="Book Antiqua" w:cs="Times New Roman"/>
          <w:bCs/>
          <w:sz w:val="24"/>
          <w:szCs w:val="24"/>
          <w:lang w:val="en-US"/>
        </w:rPr>
      </w:r>
      <w:r w:rsidR="00CC3760" w:rsidRPr="002D0F7C">
        <w:rPr>
          <w:rFonts w:ascii="Book Antiqua" w:hAnsi="Book Antiqua" w:cs="Times New Roman"/>
          <w:bCs/>
          <w:sz w:val="24"/>
          <w:szCs w:val="24"/>
          <w:lang w:val="en-US"/>
        </w:rPr>
        <w:fldChar w:fldCharType="separate"/>
      </w:r>
      <w:r w:rsidR="00A40C38" w:rsidRPr="002D0F7C">
        <w:rPr>
          <w:rFonts w:ascii="Book Antiqua" w:hAnsi="Book Antiqua" w:cs="Times New Roman"/>
          <w:bCs/>
          <w:noProof/>
          <w:sz w:val="24"/>
          <w:szCs w:val="24"/>
          <w:vertAlign w:val="superscript"/>
          <w:lang w:val="en-US"/>
        </w:rPr>
        <w:t>[4]</w:t>
      </w:r>
      <w:r w:rsidR="00CC3760" w:rsidRPr="002D0F7C">
        <w:rPr>
          <w:rFonts w:ascii="Book Antiqua" w:hAnsi="Book Antiqua" w:cs="Times New Roman"/>
          <w:bCs/>
          <w:sz w:val="24"/>
          <w:szCs w:val="24"/>
          <w:lang w:val="en-US"/>
        </w:rPr>
        <w:fldChar w:fldCharType="end"/>
      </w:r>
      <w:r w:rsidR="002D0F7C">
        <w:rPr>
          <w:rFonts w:ascii="Book Antiqua" w:hAnsi="Book Antiqua" w:cs="Times New Roman" w:hint="eastAsia"/>
          <w:b/>
          <w:bCs/>
          <w:sz w:val="24"/>
          <w:szCs w:val="24"/>
          <w:lang w:val="en-US" w:eastAsia="zh-CN"/>
        </w:rPr>
        <w:t xml:space="preserve"> </w:t>
      </w:r>
      <w:r w:rsidRPr="006852E0">
        <w:rPr>
          <w:rFonts w:ascii="Book Antiqua" w:hAnsi="Book Antiqua" w:cs="Times New Roman"/>
          <w:sz w:val="24"/>
          <w:szCs w:val="24"/>
          <w:lang w:val="en-US"/>
        </w:rPr>
        <w:t>although in early stages of the disease fluorodeoxyglucose-PET scans may show cerebellar hypermetabolism</w:t>
      </w:r>
      <w:r w:rsidR="00CC3760" w:rsidRPr="002775EB">
        <w:rPr>
          <w:rFonts w:ascii="Book Antiqua" w:hAnsi="Book Antiqua" w:cs="Times New Roman"/>
          <w:bCs/>
          <w:sz w:val="24"/>
          <w:szCs w:val="24"/>
          <w:lang w:val="en-US"/>
        </w:rPr>
        <w:fldChar w:fldCharType="begin">
          <w:fldData xml:space="preserve">PEVuZE5vdGU+PENpdGU+PEF1dGhvcj5EYWxtYXU8L0F1dGhvcj48WWVhcj4yMDA4PC9ZZWFyPjxS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</w:fldData>
        </w:fldChar>
      </w:r>
      <w:r w:rsidR="00FC367B" w:rsidRPr="002775EB">
        <w:rPr>
          <w:rFonts w:ascii="Book Antiqua" w:hAnsi="Book Antiqua" w:cs="Times New Roman"/>
          <w:bCs/>
          <w:sz w:val="24"/>
          <w:szCs w:val="24"/>
          <w:lang w:val="en-US"/>
        </w:rPr>
        <w:instrText xml:space="preserve"> ADDIN EN.CITE </w:instrText>
      </w:r>
      <w:r w:rsidR="00CC3760" w:rsidRPr="002775EB">
        <w:rPr>
          <w:rFonts w:ascii="Book Antiqua" w:hAnsi="Book Antiqua" w:cs="Times New Roman"/>
          <w:bCs/>
          <w:sz w:val="24"/>
          <w:szCs w:val="24"/>
          <w:lang w:val="en-US"/>
        </w:rPr>
        <w:fldChar w:fldCharType="begin">
          <w:fldData xml:space="preserve">PEVuZE5vdGU+PENpdGU+PEF1dGhvcj5EYWxtYXU8L0F1dGhvcj48WWVhcj4yMDA4PC9ZZWFyPjxS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</w:fldData>
        </w:fldChar>
      </w:r>
      <w:r w:rsidR="00FC367B" w:rsidRPr="002775EB">
        <w:rPr>
          <w:rFonts w:ascii="Book Antiqua" w:hAnsi="Book Antiqua" w:cs="Times New Roman"/>
          <w:bCs/>
          <w:sz w:val="24"/>
          <w:szCs w:val="24"/>
          <w:lang w:val="en-US"/>
        </w:rPr>
        <w:instrText xml:space="preserve"> ADDIN EN.CITE.DATA </w:instrText>
      </w:r>
      <w:r w:rsidR="00CC3760" w:rsidRPr="002775EB">
        <w:rPr>
          <w:rFonts w:ascii="Book Antiqua" w:hAnsi="Book Antiqua" w:cs="Times New Roman"/>
          <w:bCs/>
          <w:sz w:val="24"/>
          <w:szCs w:val="24"/>
          <w:lang w:val="en-US"/>
        </w:rPr>
      </w:r>
      <w:r w:rsidR="00CC3760" w:rsidRPr="002775EB">
        <w:rPr>
          <w:rFonts w:ascii="Book Antiqua" w:hAnsi="Book Antiqua" w:cs="Times New Roman"/>
          <w:bCs/>
          <w:sz w:val="24"/>
          <w:szCs w:val="24"/>
          <w:lang w:val="en-US"/>
        </w:rPr>
        <w:fldChar w:fldCharType="end"/>
      </w:r>
      <w:r w:rsidR="00CC3760" w:rsidRPr="002775EB">
        <w:rPr>
          <w:rFonts w:ascii="Book Antiqua" w:hAnsi="Book Antiqua" w:cs="Times New Roman"/>
          <w:bCs/>
          <w:sz w:val="24"/>
          <w:szCs w:val="24"/>
          <w:lang w:val="en-US"/>
        </w:rPr>
      </w:r>
      <w:r w:rsidR="00CC3760" w:rsidRPr="002775EB">
        <w:rPr>
          <w:rFonts w:ascii="Book Antiqua" w:hAnsi="Book Antiqua" w:cs="Times New Roman"/>
          <w:bCs/>
          <w:sz w:val="24"/>
          <w:szCs w:val="24"/>
          <w:lang w:val="en-US"/>
        </w:rPr>
        <w:fldChar w:fldCharType="separate"/>
      </w:r>
      <w:r w:rsidR="002775EB" w:rsidRPr="002775EB">
        <w:rPr>
          <w:rFonts w:ascii="Book Antiqua" w:hAnsi="Book Antiqua" w:cs="Times New Roman"/>
          <w:bCs/>
          <w:noProof/>
          <w:sz w:val="24"/>
          <w:szCs w:val="24"/>
          <w:vertAlign w:val="superscript"/>
          <w:lang w:val="en-US"/>
        </w:rPr>
        <w:t>[50,</w:t>
      </w:r>
      <w:r w:rsidR="00FC367B" w:rsidRPr="002775EB">
        <w:rPr>
          <w:rFonts w:ascii="Book Antiqua" w:hAnsi="Book Antiqua" w:cs="Times New Roman"/>
          <w:bCs/>
          <w:noProof/>
          <w:sz w:val="24"/>
          <w:szCs w:val="24"/>
          <w:vertAlign w:val="superscript"/>
          <w:lang w:val="en-US"/>
        </w:rPr>
        <w:t>53]</w:t>
      </w:r>
      <w:r w:rsidR="00CC3760" w:rsidRPr="002775EB">
        <w:rPr>
          <w:rFonts w:ascii="Book Antiqua" w:hAnsi="Book Antiqua" w:cs="Times New Roman"/>
          <w:bCs/>
          <w:sz w:val="24"/>
          <w:szCs w:val="24"/>
          <w:lang w:val="en-US"/>
        </w:rPr>
        <w:fldChar w:fldCharType="end"/>
      </w:r>
      <w:r w:rsidRPr="002775EB">
        <w:rPr>
          <w:rFonts w:ascii="Book Antiqua" w:hAnsi="Book Antiqua" w:cs="Times New Roman"/>
          <w:sz w:val="24"/>
          <w:szCs w:val="24"/>
          <w:lang w:val="en-US"/>
        </w:rPr>
        <w:t>,</w:t>
      </w:r>
      <w:r w:rsidR="002775EB">
        <w:rPr>
          <w:rFonts w:ascii="Book Antiqua" w:hAnsi="Book Antiqua" w:cs="Times New Roman" w:hint="eastAsia"/>
          <w:sz w:val="24"/>
          <w:szCs w:val="24"/>
          <w:lang w:val="en-US" w:eastAsia="zh-CN"/>
        </w:rPr>
        <w:t xml:space="preserve"> </w:t>
      </w:r>
      <w:r w:rsidRPr="006852E0">
        <w:rPr>
          <w:rFonts w:ascii="Book Antiqua" w:hAnsi="Book Antiqua" w:cs="Times New Roman"/>
          <w:sz w:val="24"/>
          <w:szCs w:val="24"/>
          <w:lang w:val="en-US"/>
        </w:rPr>
        <w:t>whereas</w:t>
      </w:r>
      <w:r w:rsidR="003C1B63" w:rsidRPr="006852E0">
        <w:rPr>
          <w:rFonts w:ascii="Book Antiqua" w:hAnsi="Book Antiqua" w:cs="Times New Roman"/>
          <w:sz w:val="24"/>
          <w:szCs w:val="24"/>
          <w:lang w:val="en-US"/>
        </w:rPr>
        <w:t xml:space="preserve"> </w:t>
      </w:r>
      <w:r w:rsidRPr="006852E0">
        <w:rPr>
          <w:rFonts w:ascii="Book Antiqua" w:hAnsi="Book Antiqua" w:cs="Times New Roman"/>
          <w:sz w:val="24"/>
          <w:szCs w:val="24"/>
          <w:lang w:val="en-US"/>
        </w:rPr>
        <w:t>cerebellar atrophy and cerebellar hypometabolism</w:t>
      </w:r>
      <w:r w:rsidR="003C1B63" w:rsidRPr="006852E0">
        <w:rPr>
          <w:rFonts w:ascii="Book Antiqua" w:hAnsi="Book Antiqua" w:cs="Times New Roman"/>
          <w:sz w:val="24"/>
          <w:szCs w:val="24"/>
          <w:lang w:val="en-US"/>
        </w:rPr>
        <w:t xml:space="preserve"> </w:t>
      </w:r>
      <w:r w:rsidR="00FA29DC" w:rsidRPr="006852E0">
        <w:rPr>
          <w:rFonts w:ascii="Book Antiqua" w:hAnsi="Book Antiqua" w:cs="Times New Roman"/>
          <w:sz w:val="24"/>
          <w:szCs w:val="24"/>
          <w:lang w:val="en-GB"/>
        </w:rPr>
        <w:t>are seen in the advanced stage of the disease</w:t>
      </w:r>
      <w:r w:rsidR="00CC3760" w:rsidRPr="002775EB">
        <w:rPr>
          <w:rFonts w:ascii="Book Antiqua" w:hAnsi="Book Antiqua" w:cs="Times New Roman"/>
          <w:bCs/>
          <w:sz w:val="24"/>
          <w:szCs w:val="24"/>
          <w:lang w:val="en-US"/>
        </w:rPr>
        <w:fldChar w:fldCharType="begin"/>
      </w:r>
      <w:r w:rsidR="00FC367B" w:rsidRPr="002775EB">
        <w:rPr>
          <w:rFonts w:ascii="Book Antiqua" w:hAnsi="Book Antiqua" w:cs="Times New Roman"/>
          <w:bCs/>
          <w:sz w:val="24"/>
          <w:szCs w:val="24"/>
          <w:lang w:val="en-US"/>
        </w:rPr>
        <w:instrText xml:space="preserve"> ADDIN EN.CITE &lt;EndNote&gt;&lt;Cite&gt;&lt;Author&gt;Dalmau&lt;/Author&gt;&lt;Year&gt;2008&lt;/Year&gt;&lt;RecNum&gt;7&lt;/RecNum&gt;&lt;DisplayText&gt;&lt;style face="superscript"&gt;[50]&lt;/style&gt;&lt;/DisplayText&gt;&lt;record&gt;&lt;rec-number&gt;7&lt;/rec-number&gt;&lt;foreign-keys&gt;&lt;key app="EN" db-id="05wa9ded8zfzdieswfsvre58w5df9zva50st" timestamp="0"&gt;7&lt;/key&gt;&lt;/foreign-keys&gt;&lt;ref-type name="Journal Article"&gt;17&lt;/ref-type&gt;&lt;contributors&gt;&lt;authors&gt;&lt;author&gt;Dalmau, J.&lt;/author&gt;&lt;author&gt;Rosenfeld, M. R.&lt;/author&gt;&lt;/authors&gt;&lt;/contributors&gt;&lt;auth-address&gt;Division of Neuro-oncology, Department of Neurology, University of Pennsylvania, Philadelphia 19104, USA. josep.dalmau@uphs.upenn.edu&lt;/auth-address&gt;&lt;titles&gt;&lt;title&gt;Paraneoplastic syndromes of the CNS&lt;/title&gt;&lt;secondary-title&gt;Lancet Neurol&lt;/secondary-title&gt;&lt;alt-title&gt;Lancet neurology&lt;/alt-title&gt;&lt;/titles&gt;&lt;pages&gt;327-40&lt;/pages&gt;&lt;volume&gt;7&lt;/volume&gt;&lt;number&gt;4&lt;/number&gt;&lt;edition&gt;2008/03/15&lt;/edition&gt;&lt;keywords&gt;&lt;keyword&gt;Central Nervous System/*pathology&lt;/keyword&gt;&lt;keyword&gt;Diagnostic Imaging/methods&lt;/keyword&gt;&lt;keyword&gt;Humans&lt;/keyword&gt;&lt;keyword&gt;*Paraneoplastic Syndromes, Nervous System/immunology/metabolism/pathology&lt;/keyword&gt;&lt;/keywords&gt;&lt;dates&gt;&lt;year&gt;2008&lt;/year&gt;&lt;pub-dates&gt;&lt;date&gt;Apr&lt;/date&gt;&lt;/pub-dates&gt;&lt;/dates&gt;&lt;isbn&gt;1474-4422 (Print)&amp;#xD;1474-4422 (Linking)&lt;/isbn&gt;&lt;accession-num&gt;18339348&lt;/accession-num&gt;&lt;work-type&gt;Research Support, N.I.H., Extramural&amp;#xD;Review&lt;/work-type&gt;&lt;urls&gt;&lt;related-urls&gt;&lt;url&gt;http://www.ncbi.nlm.nih.gov/pubmed/18339348&lt;/url&gt;&lt;/related-urls&gt;&lt;/urls&gt;&lt;custom2&gt;2367117&lt;/custom2&gt;&lt;electronic-resource-num&gt;10.1016/S1474-4422(08)70060-7&lt;/electronic-resource-num&gt;&lt;language&gt;eng&lt;/language&gt;&lt;/record&gt;&lt;/Cite&gt;&lt;/EndNote&gt;</w:instrText>
      </w:r>
      <w:r w:rsidR="00CC3760" w:rsidRPr="002775EB">
        <w:rPr>
          <w:rFonts w:ascii="Book Antiqua" w:hAnsi="Book Antiqua" w:cs="Times New Roman"/>
          <w:bCs/>
          <w:sz w:val="24"/>
          <w:szCs w:val="24"/>
          <w:lang w:val="en-US"/>
        </w:rPr>
        <w:fldChar w:fldCharType="separate"/>
      </w:r>
      <w:r w:rsidR="00FC367B" w:rsidRPr="002775EB">
        <w:rPr>
          <w:rFonts w:ascii="Book Antiqua" w:hAnsi="Book Antiqua" w:cs="Times New Roman"/>
          <w:bCs/>
          <w:noProof/>
          <w:sz w:val="24"/>
          <w:szCs w:val="24"/>
          <w:vertAlign w:val="superscript"/>
          <w:lang w:val="en-US"/>
        </w:rPr>
        <w:t>[50]</w:t>
      </w:r>
      <w:r w:rsidR="00CC3760" w:rsidRPr="002775EB">
        <w:rPr>
          <w:rFonts w:ascii="Book Antiqua" w:hAnsi="Book Antiqua" w:cs="Times New Roman"/>
          <w:bCs/>
          <w:sz w:val="24"/>
          <w:szCs w:val="24"/>
          <w:lang w:val="en-US"/>
        </w:rPr>
        <w:fldChar w:fldCharType="end"/>
      </w:r>
      <w:r w:rsidR="00034FCB" w:rsidRPr="002775EB">
        <w:rPr>
          <w:rFonts w:ascii="Book Antiqua" w:hAnsi="Book Antiqua" w:cs="Times New Roman"/>
          <w:bCs/>
          <w:sz w:val="24"/>
          <w:szCs w:val="24"/>
          <w:lang w:val="en-US"/>
        </w:rPr>
        <w:t xml:space="preserve">. </w:t>
      </w:r>
    </w:p>
    <w:p w:rsidR="00F97FFC" w:rsidRPr="006852E0" w:rsidRDefault="00F97FFC" w:rsidP="006852E0">
      <w:pPr>
        <w:autoSpaceDE w:val="0"/>
        <w:autoSpaceDN w:val="0"/>
        <w:adjustRightInd w:val="0"/>
        <w:spacing w:after="0" w:line="360" w:lineRule="auto"/>
        <w:jc w:val="both"/>
        <w:rPr>
          <w:rFonts w:ascii="Book Antiqua" w:hAnsi="Book Antiqua" w:cs="Times New Roman"/>
          <w:sz w:val="24"/>
          <w:szCs w:val="24"/>
          <w:lang w:val="en-US"/>
        </w:rPr>
      </w:pPr>
    </w:p>
    <w:p w:rsidR="00F97FFC" w:rsidRPr="006852E0" w:rsidRDefault="002775EB" w:rsidP="006852E0">
      <w:pPr>
        <w:autoSpaceDE w:val="0"/>
        <w:autoSpaceDN w:val="0"/>
        <w:adjustRightIn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TREATMENT</w:t>
      </w:r>
    </w:p>
    <w:p w:rsidR="00034FCB" w:rsidRPr="006852E0" w:rsidRDefault="00034FCB"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Treatment of the underlying malignancy has the priority</w:t>
      </w:r>
      <w:r w:rsidR="004A63FB" w:rsidRPr="006852E0">
        <w:rPr>
          <w:rFonts w:ascii="Book Antiqua" w:hAnsi="Book Antiqua"/>
          <w:sz w:val="24"/>
          <w:szCs w:val="24"/>
          <w:lang w:val="en-US"/>
        </w:rPr>
        <w:t xml:space="preserve"> like other paraneoplastic syndromes</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&lt;EndNote&gt;&lt;Cite&gt;&lt;Author&gt;Dalmau&lt;/Author&gt;&lt;Year&gt;2008&lt;/Year&gt;&lt;RecNum&gt;7&lt;/RecNum&gt;&lt;DisplayText&gt;&lt;style face="superscript"&gt;[50]&lt;/style&gt;&lt;/DisplayText&gt;&lt;record&gt;&lt;rec-number&gt;7&lt;/rec-number&gt;&lt;foreign-keys&gt;&lt;key app="EN" db-id="05wa9ded8zfzdieswfsvre58w5df9zva50st" timestamp="0"&gt;7&lt;/key&gt;&lt;/foreign-keys&gt;&lt;ref-type name="Journal Article"&gt;17&lt;/ref-type&gt;&lt;contributors&gt;&lt;authors&gt;&lt;author&gt;Dalmau, J.&lt;/author&gt;&lt;author&gt;Rosenfeld, M. R.&lt;/author&gt;&lt;/authors&gt;&lt;/contributors&gt;&lt;auth-address&gt;Division of Neuro-oncology, Department of Neurology, University of Pennsylvania, Philadelphia 19104, USA. josep.dalmau@uphs.upenn.edu&lt;/auth-address&gt;&lt;titles&gt;&lt;title&gt;Paraneoplastic syndromes of the CNS&lt;/title&gt;&lt;secondary-title&gt;Lancet Neurol&lt;/secondary-title&gt;&lt;alt-title&gt;Lancet neurology&lt;/alt-title&gt;&lt;/titles&gt;&lt;pages&gt;327-40&lt;/pages&gt;&lt;volume&gt;7&lt;/volume&gt;&lt;number&gt;4&lt;/number&gt;&lt;edition&gt;2008/03/15&lt;/edition&gt;&lt;keywords&gt;&lt;keyword&gt;Central Nervous System/*pathology&lt;/keyword&gt;&lt;keyword&gt;Diagnostic Imaging/methods&lt;/keyword&gt;&lt;keyword&gt;Humans&lt;/keyword&gt;&lt;keyword&gt;*Paraneoplastic Syndromes, Nervous System/immunology/metabolism/pathology&lt;/keyword&gt;&lt;/keywords&gt;&lt;dates&gt;&lt;year&gt;2008&lt;/year&gt;&lt;pub-dates&gt;&lt;date&gt;Apr&lt;/date&gt;&lt;/pub-dates&gt;&lt;/dates&gt;&lt;isbn&gt;1474-4422 (Print)&amp;#xD;1474-4422 (Linking)&lt;/isbn&gt;&lt;accession-num&gt;18339348&lt;/accession-num&gt;&lt;work-type&gt;Research Support, N.I.H., Extramural&amp;#xD;Review&lt;/work-type&gt;&lt;urls&gt;&lt;related-urls&gt;&lt;url&gt;http://www.ncbi.nlm.nih.gov/pubmed/18339348&lt;/url&gt;&lt;/related-urls&gt;&lt;/urls&gt;&lt;custom2&gt;2367117&lt;/custom2&gt;&lt;electronic-resource-num&gt;10.1016/S1474-4422(08)70060-7&lt;/electronic-resource-num&gt;&lt;language&gt;eng&lt;/language&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[50]</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 Corticosteroids, plasma exchange, I</w:t>
      </w:r>
      <w:r w:rsidR="006E759F" w:rsidRPr="006852E0">
        <w:rPr>
          <w:rFonts w:ascii="Book Antiqua" w:hAnsi="Book Antiqua"/>
          <w:sz w:val="24"/>
          <w:szCs w:val="24"/>
          <w:lang w:val="en-US"/>
        </w:rPr>
        <w:t>VIG, tacrolimus and cyclophospha</w:t>
      </w:r>
      <w:r w:rsidRPr="006852E0">
        <w:rPr>
          <w:rFonts w:ascii="Book Antiqua" w:hAnsi="Book Antiqua"/>
          <w:sz w:val="24"/>
          <w:szCs w:val="24"/>
          <w:lang w:val="en-US"/>
        </w:rPr>
        <w:t>mid</w:t>
      </w:r>
      <w:r w:rsidR="006E759F" w:rsidRPr="006852E0">
        <w:rPr>
          <w:rFonts w:ascii="Book Antiqua" w:hAnsi="Book Antiqua"/>
          <w:sz w:val="24"/>
          <w:szCs w:val="24"/>
          <w:lang w:val="en-US"/>
        </w:rPr>
        <w:t>e</w:t>
      </w:r>
      <w:r w:rsidRPr="006852E0">
        <w:rPr>
          <w:rFonts w:ascii="Book Antiqua" w:hAnsi="Book Antiqua"/>
          <w:sz w:val="24"/>
          <w:szCs w:val="24"/>
          <w:lang w:val="en-US"/>
        </w:rPr>
        <w:t xml:space="preserve"> are the </w:t>
      </w:r>
      <w:r w:rsidR="006E759F" w:rsidRPr="006852E0">
        <w:rPr>
          <w:rFonts w:ascii="Book Antiqua" w:hAnsi="Book Antiqua"/>
          <w:sz w:val="24"/>
          <w:szCs w:val="24"/>
          <w:lang w:val="en-US"/>
        </w:rPr>
        <w:t xml:space="preserve">immunotherapeutic options to be </w:t>
      </w:r>
      <w:r w:rsidRPr="006852E0">
        <w:rPr>
          <w:rFonts w:ascii="Book Antiqua" w:hAnsi="Book Antiqua"/>
          <w:sz w:val="24"/>
          <w:szCs w:val="24"/>
          <w:lang w:val="en-US"/>
        </w:rPr>
        <w:t>used</w:t>
      </w:r>
      <w:r w:rsidR="006E759F" w:rsidRPr="006852E0">
        <w:rPr>
          <w:rFonts w:ascii="Book Antiqua" w:hAnsi="Book Antiqua"/>
          <w:sz w:val="24"/>
          <w:szCs w:val="24"/>
          <w:lang w:val="en-US"/>
        </w:rPr>
        <w:t xml:space="preserve"> concurrent</w:t>
      </w:r>
      <w:r w:rsidR="00011E7A" w:rsidRPr="006852E0">
        <w:rPr>
          <w:rFonts w:ascii="Book Antiqua" w:hAnsi="Book Antiqua"/>
          <w:sz w:val="24"/>
          <w:szCs w:val="24"/>
          <w:lang w:val="en-US"/>
        </w:rPr>
        <w:t>ly with</w:t>
      </w:r>
      <w:r w:rsidR="003C1B63" w:rsidRPr="006852E0">
        <w:rPr>
          <w:rFonts w:ascii="Book Antiqua" w:hAnsi="Book Antiqua"/>
          <w:sz w:val="24"/>
          <w:szCs w:val="24"/>
          <w:lang w:val="en-US"/>
        </w:rPr>
        <w:t xml:space="preserve"> </w:t>
      </w:r>
      <w:r w:rsidR="006E759F" w:rsidRPr="006852E0">
        <w:rPr>
          <w:rFonts w:ascii="Book Antiqua" w:hAnsi="Book Antiqua"/>
          <w:sz w:val="24"/>
          <w:szCs w:val="24"/>
          <w:lang w:val="en-US"/>
        </w:rPr>
        <w:t>tumour therap</w:t>
      </w:r>
      <w:r w:rsidRPr="006852E0">
        <w:rPr>
          <w:rFonts w:ascii="Book Antiqua" w:hAnsi="Book Antiqua"/>
          <w:sz w:val="24"/>
          <w:szCs w:val="24"/>
          <w:lang w:val="en-US"/>
        </w:rPr>
        <w:t xml:space="preserve">y, </w:t>
      </w:r>
      <w:r w:rsidR="00975AB7" w:rsidRPr="006852E0">
        <w:rPr>
          <w:rFonts w:ascii="Book Antiqua" w:hAnsi="Book Antiqua"/>
          <w:sz w:val="24"/>
          <w:szCs w:val="24"/>
          <w:lang w:val="en-US"/>
        </w:rPr>
        <w:t>but most of the cases did not show sufficient improvement despite treatment</w:t>
      </w:r>
      <w:r w:rsidR="00CC3760" w:rsidRPr="006852E0">
        <w:rPr>
          <w:rFonts w:ascii="Book Antiqua" w:hAnsi="Book Antiqua"/>
          <w:sz w:val="24"/>
          <w:szCs w:val="24"/>
          <w:vertAlign w:val="superscript"/>
          <w:lang w:val="en-US"/>
        </w:rPr>
        <w:fldChar w:fldCharType="begin"/>
      </w:r>
      <w:r w:rsidR="00FC367B" w:rsidRPr="006852E0">
        <w:rPr>
          <w:rFonts w:ascii="Book Antiqua" w:hAnsi="Book Antiqua"/>
          <w:sz w:val="24"/>
          <w:szCs w:val="24"/>
          <w:vertAlign w:val="superscript"/>
          <w:lang w:val="en-US"/>
        </w:rPr>
        <w:instrText xml:space="preserve"> ADDIN EN.CITE &lt;EndNote&gt;&lt;Cite&gt;&lt;Author&gt;Dalmau&lt;/Author&gt;&lt;Year&gt;2008&lt;/Year&gt;&lt;RecNum&gt;7&lt;/RecNum&gt;&lt;DisplayText&gt;&lt;style face="superscript"&gt;[50]&lt;/style&gt;&lt;/DisplayText&gt;&lt;record&gt;&lt;rec-number&gt;7&lt;/rec-number&gt;&lt;foreign-keys&gt;&lt;key app="EN" db-id="05wa9ded8zfzdieswfsvre58w5df9zva50st" timestamp="0"&gt;7&lt;/key&gt;&lt;/foreign-keys&gt;&lt;ref-type name="Journal Article"&gt;17&lt;/ref-type&gt;&lt;contributors&gt;&lt;authors&gt;&lt;author&gt;Dalmau, J.&lt;/author&gt;&lt;author&gt;Rosenfeld, M. R.&lt;/author&gt;&lt;/authors&gt;&lt;/contributors&gt;&lt;auth-address&gt;Division of Neuro-oncology, Department of Neurology, University of Pennsylvania, Philadelphia 19104, USA. josep.dalmau@uphs.upenn.edu&lt;/auth-address&gt;&lt;titles&gt;&lt;title&gt;Paraneoplastic syndromes of the CNS&lt;/title&gt;&lt;secondary-title&gt;Lancet Neurol&lt;/secondary-title&gt;&lt;alt-title&gt;Lancet neurology&lt;/alt-title&gt;&lt;/titles&gt;&lt;pages&gt;327-40&lt;/pages&gt;&lt;volume&gt;7&lt;/volume&gt;&lt;number&gt;4&lt;/number&gt;&lt;edition&gt;2008/03/15&lt;/edition&gt;&lt;keywords&gt;&lt;keyword&gt;Central Nervous System/*pathology&lt;/keyword&gt;&lt;keyword&gt;Diagnostic Imaging/methods&lt;/keyword&gt;&lt;keyword&gt;Humans&lt;/keyword&gt;&lt;keyword&gt;*Paraneoplastic Syndromes, Nervous System/immunology/metabolism/pathology&lt;/keyword&gt;&lt;/keywords&gt;&lt;dates&gt;&lt;year&gt;2008&lt;/year&gt;&lt;pub-dates&gt;&lt;date&gt;Apr&lt;/date&gt;&lt;/pub-dates&gt;&lt;/dates&gt;&lt;isbn&gt;1474-4422 (Print)&amp;#xD;1474-4422 (Linking)&lt;/isbn&gt;&lt;accession-num&gt;18339348&lt;/accession-num&gt;&lt;work-type&gt;Research Support, N.I.H., Extramural&amp;#xD;Review&lt;/work-type&gt;&lt;urls&gt;&lt;related-urls&gt;&lt;url&gt;http://www.ncbi.nlm.nih.gov/pubmed/18339348&lt;/url&gt;&lt;/related-urls&gt;&lt;/urls&gt;&lt;custom2&gt;2367117&lt;/custom2&gt;&lt;electronic-resource-num&gt;10.1016/S1474-4422(08)70060-7&lt;/electronic-resource-num&gt;&lt;language&gt;eng&lt;/language&gt;&lt;/record&gt;&lt;/Cite&gt;&lt;/EndNote&gt;</w:instrText>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[50]</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 xml:space="preserve">. </w:t>
      </w:r>
      <w:r w:rsidR="00FA29DC" w:rsidRPr="006852E0">
        <w:rPr>
          <w:rFonts w:ascii="Book Antiqua" w:hAnsi="Book Antiqua"/>
          <w:sz w:val="24"/>
          <w:szCs w:val="24"/>
          <w:lang w:val="en-GB"/>
        </w:rPr>
        <w:t>Unlike in LEMS, immunotherapy does not result in symptomatic improvement in PCD: this suggests PCD may be associated with irreversible damage of Purkinje cells</w:t>
      </w:r>
      <w:r w:rsidR="00CC3760" w:rsidRPr="006852E0">
        <w:rPr>
          <w:rFonts w:ascii="Book Antiqua" w:hAnsi="Book Antiqua"/>
          <w:sz w:val="24"/>
          <w:szCs w:val="24"/>
          <w:vertAlign w:val="superscript"/>
          <w:lang w:val="en-US"/>
        </w:rPr>
        <w:fldChar w:fldCharType="begin">
          <w:fldData xml:space="preserve">PEVuZE5vdGU+PENpdGU+PEF1dGhvcj5HcmF1czwvQXV0aG9yPjxZZWFyPjIwMDI8L1llYXI+PFJl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</w:fldData>
        </w:fldChar>
      </w:r>
      <w:r w:rsidR="00DE794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PEVuZE5vdGU+PENpdGU+PEF1dGhvcj5HcmF1czwvQXV0aG9yPjxZZWFyPjIwMDI8L1llYXI+PFJl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</w:fldData>
        </w:fldChar>
      </w:r>
      <w:r w:rsidR="00DE794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556E58" w:rsidRPr="006852E0">
        <w:rPr>
          <w:rFonts w:ascii="Book Antiqua" w:hAnsi="Book Antiqua"/>
          <w:noProof/>
          <w:sz w:val="24"/>
          <w:szCs w:val="24"/>
          <w:vertAlign w:val="superscript"/>
          <w:lang w:val="en-US"/>
        </w:rPr>
        <w:t>[3]</w:t>
      </w:r>
      <w:r w:rsidR="00CC3760" w:rsidRPr="006852E0">
        <w:rPr>
          <w:rFonts w:ascii="Book Antiqua" w:hAnsi="Book Antiqua"/>
          <w:sz w:val="24"/>
          <w:szCs w:val="24"/>
          <w:vertAlign w:val="superscript"/>
          <w:lang w:val="en-US"/>
        </w:rPr>
        <w:fldChar w:fldCharType="end"/>
      </w:r>
      <w:r w:rsidRPr="006852E0">
        <w:rPr>
          <w:rFonts w:ascii="Book Antiqua" w:hAnsi="Book Antiqua"/>
          <w:sz w:val="24"/>
          <w:szCs w:val="24"/>
          <w:lang w:val="en-US"/>
        </w:rPr>
        <w:t>.</w:t>
      </w:r>
    </w:p>
    <w:p w:rsidR="00F97FFC" w:rsidRPr="006852E0" w:rsidRDefault="00F97FFC" w:rsidP="006852E0">
      <w:pPr>
        <w:spacing w:after="0" w:line="360" w:lineRule="auto"/>
        <w:jc w:val="both"/>
        <w:rPr>
          <w:rFonts w:ascii="Book Antiqua" w:hAnsi="Book Antiqua"/>
          <w:sz w:val="24"/>
          <w:szCs w:val="24"/>
          <w:lang w:val="en-US"/>
        </w:rPr>
      </w:pPr>
    </w:p>
    <w:p w:rsidR="00F97FFC" w:rsidRPr="002775EB" w:rsidRDefault="002775EB" w:rsidP="006852E0">
      <w:pPr>
        <w:spacing w:after="0" w:line="360" w:lineRule="auto"/>
        <w:jc w:val="both"/>
        <w:rPr>
          <w:rFonts w:ascii="Book Antiqua" w:hAnsi="Book Antiqua"/>
          <w:b/>
          <w:sz w:val="24"/>
          <w:szCs w:val="24"/>
          <w:lang w:val="en-US" w:eastAsia="zh-CN"/>
        </w:rPr>
      </w:pPr>
      <w:r w:rsidRPr="006852E0">
        <w:rPr>
          <w:rFonts w:ascii="Book Antiqua" w:hAnsi="Book Antiqua"/>
          <w:b/>
          <w:sz w:val="24"/>
          <w:szCs w:val="24"/>
          <w:lang w:val="en-US"/>
        </w:rPr>
        <w:t>NON-PARANEOPLASTIC CEREBELLAR DEGENERATION WITH VGCC ANTIBODY</w:t>
      </w:r>
    </w:p>
    <w:p w:rsidR="00034FCB" w:rsidRPr="006852E0" w:rsidRDefault="00E96827"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VGCC antibodies</w:t>
      </w:r>
      <w:r w:rsidR="00034FCB" w:rsidRPr="006852E0">
        <w:rPr>
          <w:rFonts w:ascii="Book Antiqua" w:hAnsi="Book Antiqua"/>
          <w:sz w:val="24"/>
          <w:szCs w:val="24"/>
          <w:lang w:val="en-US"/>
        </w:rPr>
        <w:t xml:space="preserve"> were also found in </w:t>
      </w:r>
      <w:r w:rsidRPr="006852E0">
        <w:rPr>
          <w:rFonts w:ascii="Book Antiqua" w:hAnsi="Book Antiqua"/>
          <w:sz w:val="24"/>
          <w:szCs w:val="24"/>
          <w:lang w:val="en-US"/>
        </w:rPr>
        <w:t xml:space="preserve">a few patients with </w:t>
      </w:r>
      <w:r w:rsidR="00034FCB" w:rsidRPr="006852E0">
        <w:rPr>
          <w:rFonts w:ascii="Book Antiqua" w:hAnsi="Book Antiqua"/>
          <w:sz w:val="24"/>
          <w:szCs w:val="24"/>
          <w:lang w:val="en-US"/>
        </w:rPr>
        <w:t>non-</w:t>
      </w:r>
      <w:r w:rsidR="006E759F" w:rsidRPr="006852E0">
        <w:rPr>
          <w:rFonts w:ascii="Book Antiqua" w:hAnsi="Book Antiqua"/>
          <w:sz w:val="24"/>
          <w:szCs w:val="24"/>
          <w:lang w:val="en-US"/>
        </w:rPr>
        <w:t>para</w:t>
      </w:r>
      <w:r w:rsidR="00034FCB" w:rsidRPr="006852E0">
        <w:rPr>
          <w:rFonts w:ascii="Book Antiqua" w:hAnsi="Book Antiqua"/>
          <w:sz w:val="24"/>
          <w:szCs w:val="24"/>
          <w:lang w:val="en-US"/>
        </w:rPr>
        <w:t>neoplastic cerebellar degeneration. In a study</w:t>
      </w:r>
      <w:r w:rsidR="006E759F" w:rsidRPr="006852E0">
        <w:rPr>
          <w:rFonts w:ascii="Book Antiqua" w:hAnsi="Book Antiqua"/>
          <w:sz w:val="24"/>
          <w:szCs w:val="24"/>
          <w:lang w:val="en-US"/>
        </w:rPr>
        <w:t xml:space="preserve"> of the antibody profile of </w:t>
      </w:r>
      <w:r w:rsidRPr="006852E0">
        <w:rPr>
          <w:rFonts w:ascii="Book Antiqua" w:hAnsi="Book Antiqua"/>
          <w:sz w:val="24"/>
          <w:szCs w:val="24"/>
          <w:lang w:val="en-US"/>
        </w:rPr>
        <w:t>67 cases with spora</w:t>
      </w:r>
      <w:r w:rsidR="00034FCB" w:rsidRPr="006852E0">
        <w:rPr>
          <w:rFonts w:ascii="Book Antiqua" w:hAnsi="Book Antiqua"/>
          <w:sz w:val="24"/>
          <w:szCs w:val="24"/>
          <w:lang w:val="en-US"/>
        </w:rPr>
        <w:t>dic</w:t>
      </w:r>
      <w:r w:rsidR="006E759F" w:rsidRPr="006852E0">
        <w:rPr>
          <w:rFonts w:ascii="Book Antiqua" w:hAnsi="Book Antiqua"/>
          <w:sz w:val="24"/>
          <w:szCs w:val="24"/>
          <w:lang w:val="en-US"/>
        </w:rPr>
        <w:t>, late-</w:t>
      </w:r>
      <w:r w:rsidR="00034FCB" w:rsidRPr="006852E0">
        <w:rPr>
          <w:rFonts w:ascii="Book Antiqua" w:hAnsi="Book Antiqua"/>
          <w:sz w:val="24"/>
          <w:szCs w:val="24"/>
          <w:lang w:val="en-US"/>
        </w:rPr>
        <w:t xml:space="preserve">onset cerebellar ataxia </w:t>
      </w:r>
      <w:r w:rsidR="006E759F" w:rsidRPr="006852E0">
        <w:rPr>
          <w:rFonts w:ascii="Book Antiqua" w:hAnsi="Book Antiqua"/>
          <w:sz w:val="24"/>
          <w:szCs w:val="24"/>
          <w:lang w:val="en-US"/>
        </w:rPr>
        <w:t>of</w:t>
      </w:r>
      <w:r w:rsidR="00034FCB" w:rsidRPr="006852E0">
        <w:rPr>
          <w:rFonts w:ascii="Book Antiqua" w:hAnsi="Book Antiqua"/>
          <w:sz w:val="24"/>
          <w:szCs w:val="24"/>
          <w:lang w:val="en-US"/>
        </w:rPr>
        <w:t xml:space="preserve"> unknown </w:t>
      </w:r>
      <w:r w:rsidR="006E759F" w:rsidRPr="006852E0">
        <w:rPr>
          <w:rFonts w:ascii="Book Antiqua" w:hAnsi="Book Antiqua"/>
          <w:sz w:val="24"/>
          <w:szCs w:val="24"/>
          <w:lang w:val="en-US"/>
        </w:rPr>
        <w:t xml:space="preserve">etiology, </w:t>
      </w:r>
      <w:r w:rsidR="00034FCB" w:rsidRPr="006852E0">
        <w:rPr>
          <w:rFonts w:ascii="Book Antiqua" w:hAnsi="Book Antiqua"/>
          <w:sz w:val="24"/>
          <w:szCs w:val="24"/>
          <w:lang w:val="en-US"/>
        </w:rPr>
        <w:t>VGCC</w:t>
      </w:r>
      <w:r w:rsidR="006E759F" w:rsidRPr="006852E0">
        <w:rPr>
          <w:rFonts w:ascii="Book Antiqua" w:hAnsi="Book Antiqua"/>
          <w:sz w:val="24"/>
          <w:szCs w:val="24"/>
          <w:lang w:val="en-US"/>
        </w:rPr>
        <w:t xml:space="preserve"> antibodies were found</w:t>
      </w:r>
      <w:r w:rsidR="002775EB">
        <w:rPr>
          <w:rFonts w:ascii="Book Antiqua" w:hAnsi="Book Antiqua"/>
          <w:sz w:val="24"/>
          <w:szCs w:val="24"/>
          <w:lang w:val="en-US"/>
        </w:rPr>
        <w:t xml:space="preserve"> in 12%</w:t>
      </w:r>
      <w:r w:rsidR="00CC3760" w:rsidRPr="006852E0">
        <w:rPr>
          <w:rFonts w:ascii="Book Antiqua" w:hAnsi="Book Antiqua"/>
          <w:sz w:val="24"/>
          <w:szCs w:val="24"/>
          <w:vertAlign w:val="superscript"/>
          <w:lang w:val="en-US"/>
        </w:rPr>
        <w:fldChar w:fldCharType="begin">
          <w:fldData xml:space="preserve">PEVuZE5vdGU+PENpdGU+PEF1dGhvcj5CdXJrPC9BdXRob3I+PFllYXI+MjAxMDwvWWVhcj48UmVj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PEVuZE5vdGU+PENpdGU+PEF1dGhvcj5CdXJrPC9BdXRob3I+PFllYXI+MjAxMDwvWWVhcj48UmVj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[54]</w:t>
      </w:r>
      <w:r w:rsidR="00CC3760" w:rsidRPr="006852E0">
        <w:rPr>
          <w:rFonts w:ascii="Book Antiqua" w:hAnsi="Book Antiqua"/>
          <w:sz w:val="24"/>
          <w:szCs w:val="24"/>
          <w:vertAlign w:val="superscript"/>
          <w:lang w:val="en-US"/>
        </w:rPr>
        <w:fldChar w:fldCharType="end"/>
      </w:r>
      <w:r w:rsidR="00034FCB" w:rsidRPr="006852E0">
        <w:rPr>
          <w:rFonts w:ascii="Book Antiqua" w:hAnsi="Book Antiqua"/>
          <w:sz w:val="24"/>
          <w:szCs w:val="24"/>
          <w:lang w:val="en-US"/>
        </w:rPr>
        <w:t xml:space="preserve">. </w:t>
      </w:r>
      <w:r w:rsidR="006E759F" w:rsidRPr="006852E0">
        <w:rPr>
          <w:rFonts w:ascii="Book Antiqua" w:hAnsi="Book Antiqua"/>
          <w:sz w:val="24"/>
          <w:szCs w:val="24"/>
          <w:lang w:val="en-US"/>
        </w:rPr>
        <w:t>T</w:t>
      </w:r>
      <w:r w:rsidR="00034FCB" w:rsidRPr="006852E0">
        <w:rPr>
          <w:rFonts w:ascii="Book Antiqua" w:hAnsi="Book Antiqua"/>
          <w:sz w:val="24"/>
          <w:szCs w:val="24"/>
          <w:lang w:val="en-US"/>
        </w:rPr>
        <w:t>wo ca</w:t>
      </w:r>
      <w:r w:rsidR="006E759F" w:rsidRPr="006852E0">
        <w:rPr>
          <w:rFonts w:ascii="Book Antiqua" w:hAnsi="Book Antiqua"/>
          <w:sz w:val="24"/>
          <w:szCs w:val="24"/>
          <w:lang w:val="en-US"/>
        </w:rPr>
        <w:t xml:space="preserve">ses with NT-LEMS </w:t>
      </w:r>
      <w:r w:rsidR="00034FCB" w:rsidRPr="006852E0">
        <w:rPr>
          <w:rFonts w:ascii="Book Antiqua" w:hAnsi="Book Antiqua"/>
          <w:sz w:val="24"/>
          <w:szCs w:val="24"/>
          <w:lang w:val="en-US"/>
        </w:rPr>
        <w:t>who developed cerebellar ataxia</w:t>
      </w:r>
      <w:r w:rsidR="006E759F" w:rsidRPr="006852E0">
        <w:rPr>
          <w:rFonts w:ascii="Book Antiqua" w:hAnsi="Book Antiqua"/>
          <w:sz w:val="24"/>
          <w:szCs w:val="24"/>
          <w:lang w:val="en-US"/>
        </w:rPr>
        <w:t xml:space="preserve"> during</w:t>
      </w:r>
      <w:r w:rsidR="00034FCB" w:rsidRPr="006852E0">
        <w:rPr>
          <w:rFonts w:ascii="Book Antiqua" w:hAnsi="Book Antiqua"/>
          <w:sz w:val="24"/>
          <w:szCs w:val="24"/>
          <w:lang w:val="en-US"/>
        </w:rPr>
        <w:t xml:space="preserve"> the course </w:t>
      </w:r>
      <w:r w:rsidR="00034FCB" w:rsidRPr="006852E0">
        <w:rPr>
          <w:rFonts w:ascii="Book Antiqua" w:hAnsi="Book Antiqua"/>
          <w:sz w:val="24"/>
          <w:szCs w:val="24"/>
          <w:lang w:val="en-US"/>
        </w:rPr>
        <w:lastRenderedPageBreak/>
        <w:t>of the</w:t>
      </w:r>
      <w:r w:rsidR="006E759F" w:rsidRPr="006852E0">
        <w:rPr>
          <w:rFonts w:ascii="Book Antiqua" w:hAnsi="Book Antiqua"/>
          <w:sz w:val="24"/>
          <w:szCs w:val="24"/>
          <w:lang w:val="en-US"/>
        </w:rPr>
        <w:t>ir</w:t>
      </w:r>
      <w:r w:rsidR="00034FCB" w:rsidRPr="006852E0">
        <w:rPr>
          <w:rFonts w:ascii="Book Antiqua" w:hAnsi="Book Antiqua"/>
          <w:sz w:val="24"/>
          <w:szCs w:val="24"/>
          <w:lang w:val="en-US"/>
        </w:rPr>
        <w:t xml:space="preserve"> disease</w:t>
      </w:r>
      <w:r w:rsidR="006E759F" w:rsidRPr="006852E0">
        <w:rPr>
          <w:rFonts w:ascii="Book Antiqua" w:hAnsi="Book Antiqua"/>
          <w:sz w:val="24"/>
          <w:szCs w:val="24"/>
          <w:lang w:val="en-US"/>
        </w:rPr>
        <w:t xml:space="preserve"> had </w:t>
      </w:r>
      <w:r w:rsidR="00034FCB" w:rsidRPr="006852E0">
        <w:rPr>
          <w:rFonts w:ascii="Book Antiqua" w:hAnsi="Book Antiqua"/>
          <w:sz w:val="24"/>
          <w:szCs w:val="24"/>
          <w:lang w:val="en-US"/>
        </w:rPr>
        <w:t>VGCC</w:t>
      </w:r>
      <w:r w:rsidR="006E759F" w:rsidRPr="006852E0">
        <w:rPr>
          <w:rFonts w:ascii="Book Antiqua" w:hAnsi="Book Antiqua"/>
          <w:sz w:val="24"/>
          <w:szCs w:val="24"/>
          <w:lang w:val="en-US"/>
        </w:rPr>
        <w:t xml:space="preserve"> antibodies in </w:t>
      </w:r>
      <w:r w:rsidR="00034FCB" w:rsidRPr="006852E0">
        <w:rPr>
          <w:rFonts w:ascii="Book Antiqua" w:hAnsi="Book Antiqua"/>
          <w:sz w:val="24"/>
          <w:szCs w:val="24"/>
          <w:lang w:val="en-US"/>
        </w:rPr>
        <w:t>serum and CSF. Cerebellar symptoms of these patients showed no improvement with different immun</w:t>
      </w:r>
      <w:r w:rsidR="006E759F" w:rsidRPr="006852E0">
        <w:rPr>
          <w:rFonts w:ascii="Book Antiqua" w:hAnsi="Book Antiqua"/>
          <w:sz w:val="24"/>
          <w:szCs w:val="24"/>
          <w:lang w:val="en-US"/>
        </w:rPr>
        <w:t>o</w:t>
      </w:r>
      <w:r w:rsidR="00034FCB" w:rsidRPr="006852E0">
        <w:rPr>
          <w:rFonts w:ascii="Book Antiqua" w:hAnsi="Book Antiqua"/>
          <w:sz w:val="24"/>
          <w:szCs w:val="24"/>
          <w:lang w:val="en-US"/>
        </w:rPr>
        <w:t>therapies</w:t>
      </w:r>
      <w:r w:rsidR="00011E7A" w:rsidRPr="006852E0">
        <w:rPr>
          <w:rFonts w:ascii="Book Antiqua" w:hAnsi="Book Antiqua"/>
          <w:sz w:val="24"/>
          <w:szCs w:val="24"/>
          <w:lang w:val="en-US"/>
        </w:rPr>
        <w:t>,</w:t>
      </w:r>
      <w:r w:rsidR="00034FCB" w:rsidRPr="006852E0">
        <w:rPr>
          <w:rFonts w:ascii="Book Antiqua" w:hAnsi="Book Antiqua"/>
          <w:sz w:val="24"/>
          <w:szCs w:val="24"/>
          <w:lang w:val="en-US"/>
        </w:rPr>
        <w:t xml:space="preserve"> as in PCD</w:t>
      </w:r>
      <w:r w:rsidR="00CC3760" w:rsidRPr="006852E0">
        <w:rPr>
          <w:rFonts w:ascii="Book Antiqua" w:hAnsi="Book Antiqua"/>
          <w:sz w:val="24"/>
          <w:szCs w:val="24"/>
          <w:vertAlign w:val="superscript"/>
          <w:lang w:val="en-US"/>
        </w:rPr>
        <w:fldChar w:fldCharType="begin">
          <w:fldData xml:space="preserve">PEVuZE5vdGU+PENpdGU+PEF1dGhvcj5Mb3Jlbnpvbmk8L0F1dGhvcj48WWVhcj4yMDA4PC9ZZWFy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PEVuZE5vdGU+PENpdGU+PEF1dGhvcj5Mb3Jlbnpvbmk8L0F1dGhvcj48WWVhcj4yMDA4PC9ZZWFy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FC367B" w:rsidRPr="006852E0">
        <w:rPr>
          <w:rFonts w:ascii="Book Antiqua" w:hAnsi="Book Antiqua"/>
          <w:noProof/>
          <w:sz w:val="24"/>
          <w:szCs w:val="24"/>
          <w:vertAlign w:val="superscript"/>
          <w:lang w:val="en-US"/>
        </w:rPr>
        <w:t>[55]</w:t>
      </w:r>
      <w:r w:rsidR="00CC3760" w:rsidRPr="006852E0">
        <w:rPr>
          <w:rFonts w:ascii="Book Antiqua" w:hAnsi="Book Antiqua"/>
          <w:sz w:val="24"/>
          <w:szCs w:val="24"/>
          <w:vertAlign w:val="superscript"/>
          <w:lang w:val="en-US"/>
        </w:rPr>
        <w:fldChar w:fldCharType="end"/>
      </w:r>
      <w:r w:rsidR="00034FCB" w:rsidRPr="006852E0">
        <w:rPr>
          <w:rFonts w:ascii="Book Antiqua" w:hAnsi="Book Antiqua"/>
          <w:sz w:val="24"/>
          <w:szCs w:val="24"/>
          <w:lang w:val="en-US"/>
        </w:rPr>
        <w:t xml:space="preserve">. </w:t>
      </w:r>
      <w:proofErr w:type="gramStart"/>
      <w:r w:rsidR="009D39AD" w:rsidRPr="006852E0">
        <w:rPr>
          <w:rFonts w:ascii="Book Antiqua" w:hAnsi="Book Antiqua"/>
          <w:sz w:val="24"/>
          <w:szCs w:val="24"/>
          <w:lang w:val="en-US"/>
        </w:rPr>
        <w:t>However</w:t>
      </w:r>
      <w:r w:rsidR="003C1B63" w:rsidRPr="006852E0">
        <w:rPr>
          <w:rFonts w:ascii="Book Antiqua" w:hAnsi="Book Antiqua"/>
          <w:sz w:val="24"/>
          <w:szCs w:val="24"/>
          <w:lang w:val="en-US"/>
        </w:rPr>
        <w:t xml:space="preserve"> </w:t>
      </w:r>
      <w:r w:rsidR="006E759F" w:rsidRPr="006852E0">
        <w:rPr>
          <w:rFonts w:ascii="Book Antiqua" w:hAnsi="Book Antiqua"/>
          <w:sz w:val="24"/>
          <w:szCs w:val="24"/>
          <w:lang w:val="en-US"/>
        </w:rPr>
        <w:t>a</w:t>
      </w:r>
      <w:r w:rsidR="00034FCB" w:rsidRPr="006852E0">
        <w:rPr>
          <w:rFonts w:ascii="Book Antiqua" w:hAnsi="Book Antiqua"/>
          <w:sz w:val="24"/>
          <w:szCs w:val="24"/>
          <w:lang w:val="en-US"/>
        </w:rPr>
        <w:t xml:space="preserve"> few cases </w:t>
      </w:r>
      <w:r w:rsidR="009D39AD" w:rsidRPr="006852E0">
        <w:rPr>
          <w:rFonts w:ascii="Book Antiqua" w:hAnsi="Book Antiqua"/>
          <w:sz w:val="24"/>
          <w:szCs w:val="24"/>
          <w:lang w:val="en-US"/>
        </w:rPr>
        <w:t>of</w:t>
      </w:r>
      <w:r w:rsidR="00034FCB" w:rsidRPr="006852E0">
        <w:rPr>
          <w:rFonts w:ascii="Book Antiqua" w:hAnsi="Book Antiqua"/>
          <w:sz w:val="24"/>
          <w:szCs w:val="24"/>
          <w:lang w:val="en-US"/>
        </w:rPr>
        <w:t xml:space="preserve"> non-</w:t>
      </w:r>
      <w:r w:rsidR="006E759F" w:rsidRPr="006852E0">
        <w:rPr>
          <w:rFonts w:ascii="Book Antiqua" w:hAnsi="Book Antiqua"/>
          <w:sz w:val="24"/>
          <w:szCs w:val="24"/>
          <w:lang w:val="en-US"/>
        </w:rPr>
        <w:t>para</w:t>
      </w:r>
      <w:r w:rsidR="00034FCB" w:rsidRPr="006852E0">
        <w:rPr>
          <w:rFonts w:ascii="Book Antiqua" w:hAnsi="Book Antiqua"/>
          <w:sz w:val="24"/>
          <w:szCs w:val="24"/>
          <w:lang w:val="en-US"/>
        </w:rPr>
        <w:t>neoplasti</w:t>
      </w:r>
      <w:r w:rsidR="006E759F" w:rsidRPr="006852E0">
        <w:rPr>
          <w:rFonts w:ascii="Book Antiqua" w:hAnsi="Book Antiqua"/>
          <w:sz w:val="24"/>
          <w:szCs w:val="24"/>
          <w:lang w:val="en-US"/>
        </w:rPr>
        <w:t>c cerebellar degene</w:t>
      </w:r>
      <w:r w:rsidR="009D39AD" w:rsidRPr="006852E0">
        <w:rPr>
          <w:rFonts w:ascii="Book Antiqua" w:hAnsi="Book Antiqua"/>
          <w:sz w:val="24"/>
          <w:szCs w:val="24"/>
          <w:lang w:val="en-US"/>
        </w:rPr>
        <w:t xml:space="preserve">ration </w:t>
      </w:r>
      <w:r w:rsidR="006E759F" w:rsidRPr="006852E0">
        <w:rPr>
          <w:rFonts w:ascii="Book Antiqua" w:hAnsi="Book Antiqua"/>
          <w:sz w:val="24"/>
          <w:szCs w:val="24"/>
          <w:lang w:val="en-US"/>
        </w:rPr>
        <w:t>showed</w:t>
      </w:r>
      <w:r w:rsidR="009D39AD" w:rsidRPr="006852E0">
        <w:rPr>
          <w:rFonts w:ascii="Book Antiqua" w:hAnsi="Book Antiqua"/>
          <w:sz w:val="24"/>
          <w:szCs w:val="24"/>
          <w:lang w:val="en-US"/>
        </w:rPr>
        <w:t>favorable</w:t>
      </w:r>
      <w:r w:rsidR="00034FCB" w:rsidRPr="006852E0">
        <w:rPr>
          <w:rFonts w:ascii="Book Antiqua" w:hAnsi="Book Antiqua"/>
          <w:sz w:val="24"/>
          <w:szCs w:val="24"/>
          <w:lang w:val="en-US"/>
        </w:rPr>
        <w:t xml:space="preserve"> outcome</w:t>
      </w:r>
      <w:r w:rsidR="009D39AD" w:rsidRPr="006852E0">
        <w:rPr>
          <w:rFonts w:ascii="Book Antiqua" w:hAnsi="Book Antiqua"/>
          <w:sz w:val="24"/>
          <w:szCs w:val="24"/>
          <w:lang w:val="en-US"/>
        </w:rPr>
        <w:t xml:space="preserve"> under rituximab and IVIg treatment</w:t>
      </w:r>
      <w:r w:rsidR="00CC3760" w:rsidRPr="006852E0">
        <w:rPr>
          <w:rFonts w:ascii="Book Antiqua" w:hAnsi="Book Antiqua"/>
          <w:sz w:val="24"/>
          <w:szCs w:val="24"/>
          <w:vertAlign w:val="superscript"/>
          <w:lang w:val="en-US"/>
        </w:rPr>
        <w:fldChar w:fldCharType="begin">
          <w:fldData xml:space="preserve">PEVuZE5vdGU+PENpdGU+PEF1dGhvcj5QZWxsa29mZXI8L0F1dGhvcj48WWVhcj4yMDA5PC9ZZWFy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</w:fldData>
        </w:fldChar>
      </w:r>
      <w:r w:rsidR="00FC367B" w:rsidRPr="006852E0">
        <w:rPr>
          <w:rFonts w:ascii="Book Antiqua" w:hAnsi="Book Antiqua"/>
          <w:sz w:val="24"/>
          <w:szCs w:val="24"/>
          <w:vertAlign w:val="superscript"/>
          <w:lang w:val="en-US"/>
        </w:rPr>
        <w:instrText xml:space="preserve"> ADDIN EN.CITE </w:instrText>
      </w:r>
      <w:r w:rsidR="00CC3760" w:rsidRPr="006852E0">
        <w:rPr>
          <w:rFonts w:ascii="Book Antiqua" w:hAnsi="Book Antiqua"/>
          <w:sz w:val="24"/>
          <w:szCs w:val="24"/>
          <w:vertAlign w:val="superscript"/>
          <w:lang w:val="en-US"/>
        </w:rPr>
        <w:fldChar w:fldCharType="begin">
          <w:fldData xml:space="preserve">PEVuZE5vdGU+PENpdGU+PEF1dGhvcj5QZWxsa29mZXI8L0F1dGhvcj48WWVhcj4yMDA5PC9ZZWFy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</w:fldData>
        </w:fldChar>
      </w:r>
      <w:r w:rsidR="00FC367B" w:rsidRPr="006852E0">
        <w:rPr>
          <w:rFonts w:ascii="Book Antiqua" w:hAnsi="Book Antiqua"/>
          <w:sz w:val="24"/>
          <w:szCs w:val="24"/>
          <w:vertAlign w:val="superscript"/>
          <w:lang w:val="en-US"/>
        </w:rPr>
        <w:instrText xml:space="preserve"> ADDIN EN.CITE.DATA </w:instrText>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end"/>
      </w:r>
      <w:r w:rsidR="00CC3760" w:rsidRPr="006852E0">
        <w:rPr>
          <w:rFonts w:ascii="Book Antiqua" w:hAnsi="Book Antiqua"/>
          <w:sz w:val="24"/>
          <w:szCs w:val="24"/>
          <w:vertAlign w:val="superscript"/>
          <w:lang w:val="en-US"/>
        </w:rPr>
      </w:r>
      <w:r w:rsidR="00CC3760" w:rsidRPr="006852E0">
        <w:rPr>
          <w:rFonts w:ascii="Book Antiqua" w:hAnsi="Book Antiqua"/>
          <w:sz w:val="24"/>
          <w:szCs w:val="24"/>
          <w:vertAlign w:val="superscript"/>
          <w:lang w:val="en-US"/>
        </w:rPr>
        <w:fldChar w:fldCharType="separate"/>
      </w:r>
      <w:r w:rsidR="002775EB">
        <w:rPr>
          <w:rFonts w:ascii="Book Antiqua" w:hAnsi="Book Antiqua"/>
          <w:noProof/>
          <w:sz w:val="24"/>
          <w:szCs w:val="24"/>
          <w:vertAlign w:val="superscript"/>
          <w:lang w:val="en-US"/>
        </w:rPr>
        <w:t>[56,</w:t>
      </w:r>
      <w:r w:rsidR="00FC367B" w:rsidRPr="006852E0">
        <w:rPr>
          <w:rFonts w:ascii="Book Antiqua" w:hAnsi="Book Antiqua"/>
          <w:noProof/>
          <w:sz w:val="24"/>
          <w:szCs w:val="24"/>
          <w:vertAlign w:val="superscript"/>
          <w:lang w:val="en-US"/>
        </w:rPr>
        <w:t>57]</w:t>
      </w:r>
      <w:r w:rsidR="00CC3760" w:rsidRPr="006852E0">
        <w:rPr>
          <w:rFonts w:ascii="Book Antiqua" w:hAnsi="Book Antiqua"/>
          <w:sz w:val="24"/>
          <w:szCs w:val="24"/>
          <w:vertAlign w:val="superscript"/>
          <w:lang w:val="en-US"/>
        </w:rPr>
        <w:fldChar w:fldCharType="end"/>
      </w:r>
      <w:r w:rsidR="00034FCB" w:rsidRPr="006852E0">
        <w:rPr>
          <w:rFonts w:ascii="Book Antiqua" w:hAnsi="Book Antiqua"/>
          <w:sz w:val="24"/>
          <w:szCs w:val="24"/>
          <w:lang w:val="en-US"/>
        </w:rPr>
        <w:t>.</w:t>
      </w:r>
      <w:proofErr w:type="gramEnd"/>
    </w:p>
    <w:p w:rsidR="0036486A" w:rsidRPr="006852E0" w:rsidRDefault="0036486A" w:rsidP="006852E0">
      <w:pPr>
        <w:spacing w:after="0" w:line="360" w:lineRule="auto"/>
        <w:jc w:val="both"/>
        <w:rPr>
          <w:rFonts w:ascii="Book Antiqua" w:hAnsi="Book Antiqua"/>
          <w:b/>
          <w:sz w:val="24"/>
          <w:szCs w:val="24"/>
          <w:lang w:val="en-US"/>
        </w:rPr>
      </w:pPr>
    </w:p>
    <w:p w:rsidR="004A63FB" w:rsidRPr="006852E0" w:rsidRDefault="002775EB" w:rsidP="006852E0">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034FCB" w:rsidRPr="006852E0" w:rsidRDefault="004A63FB" w:rsidP="006852E0">
      <w:pPr>
        <w:spacing w:after="0" w:line="360" w:lineRule="auto"/>
        <w:jc w:val="both"/>
        <w:rPr>
          <w:rFonts w:ascii="Book Antiqua" w:hAnsi="Book Antiqua"/>
          <w:sz w:val="24"/>
          <w:szCs w:val="24"/>
          <w:lang w:val="en-US"/>
        </w:rPr>
      </w:pPr>
      <w:r w:rsidRPr="006852E0">
        <w:rPr>
          <w:rFonts w:ascii="Book Antiqua" w:hAnsi="Book Antiqua"/>
          <w:sz w:val="24"/>
          <w:szCs w:val="24"/>
          <w:lang w:val="en-US"/>
        </w:rPr>
        <w:t>D</w:t>
      </w:r>
      <w:r w:rsidR="00034FCB" w:rsidRPr="006852E0">
        <w:rPr>
          <w:rFonts w:ascii="Book Antiqua" w:hAnsi="Book Antiqua"/>
          <w:sz w:val="24"/>
          <w:szCs w:val="24"/>
          <w:lang w:val="en-US"/>
        </w:rPr>
        <w:t xml:space="preserve">iseases </w:t>
      </w:r>
      <w:r w:rsidR="006E759F" w:rsidRPr="006852E0">
        <w:rPr>
          <w:rFonts w:ascii="Book Antiqua" w:hAnsi="Book Antiqua"/>
          <w:sz w:val="24"/>
          <w:szCs w:val="24"/>
          <w:lang w:val="en-US"/>
        </w:rPr>
        <w:t>related to VGCC antibodies</w:t>
      </w:r>
      <w:r w:rsidR="003C1B63" w:rsidRPr="006852E0">
        <w:rPr>
          <w:rFonts w:ascii="Book Antiqua" w:hAnsi="Book Antiqua"/>
          <w:sz w:val="24"/>
          <w:szCs w:val="24"/>
          <w:lang w:val="en-US"/>
        </w:rPr>
        <w:t xml:space="preserve"> </w:t>
      </w:r>
      <w:r w:rsidR="00034FCB" w:rsidRPr="006852E0">
        <w:rPr>
          <w:rFonts w:ascii="Book Antiqua" w:hAnsi="Book Antiqua"/>
          <w:sz w:val="24"/>
          <w:szCs w:val="24"/>
          <w:lang w:val="en-US"/>
        </w:rPr>
        <w:t>are usually associated with SCLC. Therefore, SCLC should be investigated</w:t>
      </w:r>
      <w:r w:rsidR="003C1B63" w:rsidRPr="006852E0">
        <w:rPr>
          <w:rFonts w:ascii="Book Antiqua" w:hAnsi="Book Antiqua"/>
          <w:sz w:val="24"/>
          <w:szCs w:val="24"/>
          <w:lang w:val="en-US"/>
        </w:rPr>
        <w:t xml:space="preserve"> </w:t>
      </w:r>
      <w:r w:rsidR="00F82258" w:rsidRPr="006852E0">
        <w:rPr>
          <w:rFonts w:ascii="Book Antiqua" w:hAnsi="Book Antiqua"/>
          <w:sz w:val="24"/>
          <w:szCs w:val="24"/>
          <w:lang w:val="en-US"/>
        </w:rPr>
        <w:t xml:space="preserve">in </w:t>
      </w:r>
      <w:r w:rsidRPr="006852E0">
        <w:rPr>
          <w:rFonts w:ascii="Book Antiqua" w:hAnsi="Book Antiqua"/>
          <w:sz w:val="24"/>
          <w:szCs w:val="24"/>
          <w:lang w:val="en-US"/>
        </w:rPr>
        <w:t>patients with</w:t>
      </w:r>
      <w:r w:rsidR="00F82258" w:rsidRPr="006852E0">
        <w:rPr>
          <w:rFonts w:ascii="Book Antiqua" w:hAnsi="Book Antiqua"/>
          <w:sz w:val="24"/>
          <w:szCs w:val="24"/>
          <w:lang w:val="en-US"/>
        </w:rPr>
        <w:t xml:space="preserve"> LEMS and</w:t>
      </w:r>
      <w:r w:rsidRPr="006852E0">
        <w:rPr>
          <w:rFonts w:ascii="Book Antiqua" w:hAnsi="Book Antiqua"/>
          <w:sz w:val="24"/>
          <w:szCs w:val="24"/>
          <w:lang w:val="en-US"/>
        </w:rPr>
        <w:t>/or</w:t>
      </w:r>
      <w:r w:rsidR="00F82258" w:rsidRPr="006852E0">
        <w:rPr>
          <w:rFonts w:ascii="Book Antiqua" w:hAnsi="Book Antiqua"/>
          <w:sz w:val="24"/>
          <w:szCs w:val="24"/>
          <w:lang w:val="en-US"/>
        </w:rPr>
        <w:t xml:space="preserve"> cerebellar degeneration</w:t>
      </w:r>
      <w:r w:rsidR="00034FCB" w:rsidRPr="006852E0">
        <w:rPr>
          <w:rFonts w:ascii="Book Antiqua" w:hAnsi="Book Antiqua"/>
          <w:sz w:val="24"/>
          <w:szCs w:val="24"/>
          <w:lang w:val="en-US"/>
        </w:rPr>
        <w:t>. The role of VGCC</w:t>
      </w:r>
      <w:r w:rsidR="009D39AD" w:rsidRPr="006852E0">
        <w:rPr>
          <w:rFonts w:ascii="Book Antiqua" w:hAnsi="Book Antiqua"/>
          <w:sz w:val="24"/>
          <w:szCs w:val="24"/>
          <w:lang w:val="en-US"/>
        </w:rPr>
        <w:t xml:space="preserve"> antibodies</w:t>
      </w:r>
      <w:r w:rsidR="00034FCB" w:rsidRPr="006852E0">
        <w:rPr>
          <w:rFonts w:ascii="Book Antiqua" w:hAnsi="Book Antiqua"/>
          <w:sz w:val="24"/>
          <w:szCs w:val="24"/>
          <w:lang w:val="en-US"/>
        </w:rPr>
        <w:t xml:space="preserve"> in </w:t>
      </w:r>
      <w:r w:rsidR="00F82258" w:rsidRPr="006852E0">
        <w:rPr>
          <w:rFonts w:ascii="Book Antiqua" w:hAnsi="Book Antiqua"/>
          <w:sz w:val="24"/>
          <w:szCs w:val="24"/>
          <w:lang w:val="en-US"/>
        </w:rPr>
        <w:t xml:space="preserve">the </w:t>
      </w:r>
      <w:r w:rsidR="00034FCB" w:rsidRPr="006852E0">
        <w:rPr>
          <w:rFonts w:ascii="Book Antiqua" w:hAnsi="Book Antiqua"/>
          <w:sz w:val="24"/>
          <w:szCs w:val="24"/>
          <w:lang w:val="en-US"/>
        </w:rPr>
        <w:t>immun</w:t>
      </w:r>
      <w:r w:rsidR="009D39AD" w:rsidRPr="006852E0">
        <w:rPr>
          <w:rFonts w:ascii="Book Antiqua" w:hAnsi="Book Antiqua"/>
          <w:sz w:val="24"/>
          <w:szCs w:val="24"/>
          <w:lang w:val="en-US"/>
        </w:rPr>
        <w:t>o</w:t>
      </w:r>
      <w:r w:rsidR="00034FCB" w:rsidRPr="006852E0">
        <w:rPr>
          <w:rFonts w:ascii="Book Antiqua" w:hAnsi="Book Antiqua"/>
          <w:sz w:val="24"/>
          <w:szCs w:val="24"/>
          <w:lang w:val="en-US"/>
        </w:rPr>
        <w:t xml:space="preserve">pathogenesis of LEMS is clear, however </w:t>
      </w:r>
      <w:r w:rsidR="009D39AD" w:rsidRPr="006852E0">
        <w:rPr>
          <w:rFonts w:ascii="Book Antiqua" w:hAnsi="Book Antiqua"/>
          <w:sz w:val="24"/>
          <w:szCs w:val="24"/>
          <w:lang w:val="en-US"/>
        </w:rPr>
        <w:t>their</w:t>
      </w:r>
      <w:r w:rsidR="00034FCB" w:rsidRPr="006852E0">
        <w:rPr>
          <w:rFonts w:ascii="Book Antiqua" w:hAnsi="Book Antiqua"/>
          <w:sz w:val="24"/>
          <w:szCs w:val="24"/>
          <w:lang w:val="en-US"/>
        </w:rPr>
        <w:t xml:space="preserve"> role in cerebellar degeneration is not known. Determination of the effect of VGCC</w:t>
      </w:r>
      <w:r w:rsidR="009D39AD" w:rsidRPr="006852E0">
        <w:rPr>
          <w:rFonts w:ascii="Book Antiqua" w:hAnsi="Book Antiqua"/>
          <w:sz w:val="24"/>
          <w:szCs w:val="24"/>
          <w:lang w:val="en-US"/>
        </w:rPr>
        <w:t xml:space="preserve"> antibodies</w:t>
      </w:r>
      <w:r w:rsidR="00034FCB" w:rsidRPr="006852E0">
        <w:rPr>
          <w:rFonts w:ascii="Book Antiqua" w:hAnsi="Book Antiqua"/>
          <w:sz w:val="24"/>
          <w:szCs w:val="24"/>
          <w:lang w:val="en-US"/>
        </w:rPr>
        <w:t xml:space="preserve"> on </w:t>
      </w:r>
      <w:r w:rsidR="009D39AD" w:rsidRPr="006852E0">
        <w:rPr>
          <w:rFonts w:ascii="Book Antiqua" w:hAnsi="Book Antiqua"/>
          <w:sz w:val="24"/>
          <w:szCs w:val="24"/>
          <w:lang w:val="en-US"/>
        </w:rPr>
        <w:t xml:space="preserve">the </w:t>
      </w:r>
      <w:r w:rsidR="00034FCB" w:rsidRPr="006852E0">
        <w:rPr>
          <w:rFonts w:ascii="Book Antiqua" w:hAnsi="Book Antiqua"/>
          <w:sz w:val="24"/>
          <w:szCs w:val="24"/>
          <w:lang w:val="en-US"/>
        </w:rPr>
        <w:t xml:space="preserve">pathogenesis of cerebellar degeneration may contribute to </w:t>
      </w:r>
      <w:r w:rsidR="00F82258" w:rsidRPr="006852E0">
        <w:rPr>
          <w:rFonts w:ascii="Book Antiqua" w:hAnsi="Book Antiqua"/>
          <w:sz w:val="24"/>
          <w:szCs w:val="24"/>
          <w:lang w:val="en-US"/>
        </w:rPr>
        <w:t>the design of more efficient</w:t>
      </w:r>
      <w:r w:rsidR="00034FCB" w:rsidRPr="006852E0">
        <w:rPr>
          <w:rFonts w:ascii="Book Antiqua" w:hAnsi="Book Antiqua"/>
          <w:sz w:val="24"/>
          <w:szCs w:val="24"/>
          <w:lang w:val="en-US"/>
        </w:rPr>
        <w:t xml:space="preserve"> treatment strategies. Therefore, experimental models and pathologic studies that investigate the effect of immune mechanisms at molecular level </w:t>
      </w:r>
      <w:r w:rsidR="00F82258" w:rsidRPr="006852E0">
        <w:rPr>
          <w:rFonts w:ascii="Book Antiqua" w:hAnsi="Book Antiqua"/>
          <w:sz w:val="24"/>
          <w:szCs w:val="24"/>
          <w:lang w:val="en-US"/>
        </w:rPr>
        <w:t xml:space="preserve">in the tissue </w:t>
      </w:r>
      <w:r w:rsidR="009D39AD" w:rsidRPr="006852E0">
        <w:rPr>
          <w:rFonts w:ascii="Book Antiqua" w:hAnsi="Book Antiqua"/>
          <w:sz w:val="24"/>
          <w:szCs w:val="24"/>
          <w:lang w:val="en-US"/>
        </w:rPr>
        <w:t>are</w:t>
      </w:r>
      <w:r w:rsidR="00034FCB" w:rsidRPr="006852E0">
        <w:rPr>
          <w:rFonts w:ascii="Book Antiqua" w:hAnsi="Book Antiqua"/>
          <w:sz w:val="24"/>
          <w:szCs w:val="24"/>
          <w:lang w:val="en-US"/>
        </w:rPr>
        <w:t xml:space="preserve"> needed.</w:t>
      </w:r>
    </w:p>
    <w:p w:rsidR="00034FCB" w:rsidRPr="006852E0" w:rsidRDefault="00034FCB" w:rsidP="006852E0">
      <w:pPr>
        <w:spacing w:after="0" w:line="360" w:lineRule="auto"/>
        <w:jc w:val="both"/>
        <w:rPr>
          <w:rFonts w:ascii="Book Antiqua" w:hAnsi="Book Antiqua"/>
          <w:sz w:val="24"/>
          <w:szCs w:val="24"/>
          <w:lang w:val="en-US"/>
        </w:rPr>
      </w:pPr>
    </w:p>
    <w:p w:rsidR="00034FCB" w:rsidRPr="002D0F7C" w:rsidRDefault="002775EB" w:rsidP="002D0F7C">
      <w:pPr>
        <w:spacing w:after="0" w:line="360" w:lineRule="auto"/>
        <w:jc w:val="both"/>
        <w:rPr>
          <w:rFonts w:ascii="Book Antiqua" w:hAnsi="Book Antiqua"/>
          <w:b/>
          <w:sz w:val="24"/>
          <w:szCs w:val="24"/>
          <w:lang w:val="en-US" w:eastAsia="zh-CN"/>
        </w:rPr>
      </w:pPr>
      <w:r w:rsidRPr="002D0F7C">
        <w:rPr>
          <w:rFonts w:ascii="Book Antiqua" w:hAnsi="Book Antiqua"/>
          <w:b/>
          <w:sz w:val="24"/>
          <w:szCs w:val="24"/>
          <w:lang w:val="en-US" w:eastAsia="zh-CN"/>
        </w:rPr>
        <w:t>REFERENCES</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1 </w:t>
      </w:r>
      <w:r w:rsidRPr="002D0F7C">
        <w:rPr>
          <w:rFonts w:ascii="Book Antiqua" w:eastAsia="宋体" w:hAnsi="Book Antiqua" w:cs="宋体"/>
          <w:b/>
          <w:bCs/>
          <w:color w:val="000000"/>
          <w:sz w:val="24"/>
          <w:szCs w:val="24"/>
          <w:lang w:val="en-US" w:eastAsia="zh-CN"/>
        </w:rPr>
        <w:t>Fukunaga H</w:t>
      </w:r>
      <w:r w:rsidRPr="002D0F7C">
        <w:rPr>
          <w:rFonts w:ascii="Book Antiqua" w:eastAsia="宋体" w:hAnsi="Book Antiqua" w:cs="宋体"/>
          <w:color w:val="000000"/>
          <w:sz w:val="24"/>
          <w:szCs w:val="24"/>
          <w:lang w:val="en-US" w:eastAsia="zh-CN"/>
        </w:rPr>
        <w:t>, Engel AG, Lang B, Newsom-Davis J, Vincent A. Passive transfer of Lambert-Eaton myasthenic syndrome with IgG from man to mouse depletes the presynaptic membrane active zones. </w:t>
      </w:r>
      <w:r>
        <w:rPr>
          <w:rFonts w:ascii="Book Antiqua" w:eastAsia="宋体" w:hAnsi="Book Antiqua" w:cs="宋体"/>
          <w:i/>
          <w:iCs/>
          <w:color w:val="000000"/>
          <w:sz w:val="24"/>
          <w:szCs w:val="24"/>
          <w:lang w:val="en-US" w:eastAsia="zh-CN"/>
        </w:rPr>
        <w:t>Proc Natl Acad Sci US</w:t>
      </w:r>
      <w:r w:rsidRPr="002D0F7C">
        <w:rPr>
          <w:rFonts w:ascii="Book Antiqua" w:eastAsia="宋体" w:hAnsi="Book Antiqua" w:cs="宋体"/>
          <w:i/>
          <w:iCs/>
          <w:color w:val="000000"/>
          <w:sz w:val="24"/>
          <w:szCs w:val="24"/>
          <w:lang w:val="en-US" w:eastAsia="zh-CN"/>
        </w:rPr>
        <w:t>A</w:t>
      </w:r>
      <w:r w:rsidRPr="002D0F7C">
        <w:rPr>
          <w:rFonts w:ascii="Book Antiqua" w:eastAsia="宋体" w:hAnsi="Book Antiqua" w:cs="宋体"/>
          <w:color w:val="000000"/>
          <w:sz w:val="24"/>
          <w:szCs w:val="24"/>
          <w:lang w:val="en-US" w:eastAsia="zh-CN"/>
        </w:rPr>
        <w:t> 1983; </w:t>
      </w:r>
      <w:r w:rsidRPr="002D0F7C">
        <w:rPr>
          <w:rFonts w:ascii="Book Antiqua" w:eastAsia="宋体" w:hAnsi="Book Antiqua" w:cs="宋体"/>
          <w:b/>
          <w:bCs/>
          <w:color w:val="000000"/>
          <w:sz w:val="24"/>
          <w:szCs w:val="24"/>
          <w:lang w:val="en-US" w:eastAsia="zh-CN"/>
        </w:rPr>
        <w:t>80</w:t>
      </w:r>
      <w:r w:rsidRPr="002D0F7C">
        <w:rPr>
          <w:rFonts w:ascii="Book Antiqua" w:eastAsia="宋体" w:hAnsi="Book Antiqua" w:cs="宋体"/>
          <w:color w:val="000000"/>
          <w:sz w:val="24"/>
          <w:szCs w:val="24"/>
          <w:lang w:val="en-US" w:eastAsia="zh-CN"/>
        </w:rPr>
        <w:t>: 7636-7640 [PMID: 6584877]</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2 </w:t>
      </w:r>
      <w:r w:rsidRPr="002D0F7C">
        <w:rPr>
          <w:rFonts w:ascii="Book Antiqua" w:eastAsia="宋体" w:hAnsi="Book Antiqua" w:cs="宋体"/>
          <w:b/>
          <w:bCs/>
          <w:color w:val="000000"/>
          <w:sz w:val="24"/>
          <w:szCs w:val="24"/>
          <w:lang w:val="en-US" w:eastAsia="zh-CN"/>
        </w:rPr>
        <w:t>Lennon VA</w:t>
      </w:r>
      <w:r w:rsidRPr="002D0F7C">
        <w:rPr>
          <w:rFonts w:ascii="Book Antiqua" w:eastAsia="宋体" w:hAnsi="Book Antiqua" w:cs="宋体"/>
          <w:color w:val="000000"/>
          <w:sz w:val="24"/>
          <w:szCs w:val="24"/>
          <w:lang w:val="en-US" w:eastAsia="zh-CN"/>
        </w:rPr>
        <w:t xml:space="preserve">, Kryzer TJ, Griesmann GE, O'Suilleabhain PE, Windebank AJ, Woppmann A, Miljanich GP, Lambert EH. </w:t>
      </w:r>
      <w:proofErr w:type="gramStart"/>
      <w:r w:rsidRPr="002D0F7C">
        <w:rPr>
          <w:rFonts w:ascii="Book Antiqua" w:eastAsia="宋体" w:hAnsi="Book Antiqua" w:cs="宋体"/>
          <w:color w:val="000000"/>
          <w:sz w:val="24"/>
          <w:szCs w:val="24"/>
          <w:lang w:val="en-US" w:eastAsia="zh-CN"/>
        </w:rPr>
        <w:t>Calcium-channel antibodies in the Lambert-Eaton syndrome and other paraneoplastic syndromes.</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N Engl J Med</w:t>
      </w:r>
      <w:r w:rsidRPr="002D0F7C">
        <w:rPr>
          <w:rFonts w:ascii="Book Antiqua" w:eastAsia="宋体" w:hAnsi="Book Antiqua" w:cs="宋体"/>
          <w:color w:val="000000"/>
          <w:sz w:val="24"/>
          <w:szCs w:val="24"/>
          <w:lang w:val="en-US" w:eastAsia="zh-CN"/>
        </w:rPr>
        <w:t> 1995; </w:t>
      </w:r>
      <w:r w:rsidRPr="002D0F7C">
        <w:rPr>
          <w:rFonts w:ascii="Book Antiqua" w:eastAsia="宋体" w:hAnsi="Book Antiqua" w:cs="宋体"/>
          <w:b/>
          <w:bCs/>
          <w:color w:val="000000"/>
          <w:sz w:val="24"/>
          <w:szCs w:val="24"/>
          <w:lang w:val="en-US" w:eastAsia="zh-CN"/>
        </w:rPr>
        <w:t>332</w:t>
      </w:r>
      <w:r w:rsidRPr="002D0F7C">
        <w:rPr>
          <w:rFonts w:ascii="Book Antiqua" w:eastAsia="宋体" w:hAnsi="Book Antiqua" w:cs="宋体"/>
          <w:color w:val="000000"/>
          <w:sz w:val="24"/>
          <w:szCs w:val="24"/>
          <w:lang w:val="en-US" w:eastAsia="zh-CN"/>
        </w:rPr>
        <w:t>: 1467-1474 [PMID: 7739683]</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3 </w:t>
      </w:r>
      <w:r w:rsidRPr="002D0F7C">
        <w:rPr>
          <w:rFonts w:ascii="Book Antiqua" w:eastAsia="宋体" w:hAnsi="Book Antiqua" w:cs="宋体"/>
          <w:b/>
          <w:bCs/>
          <w:color w:val="000000"/>
          <w:sz w:val="24"/>
          <w:szCs w:val="24"/>
          <w:lang w:val="en-US" w:eastAsia="zh-CN"/>
        </w:rPr>
        <w:t>Graus F</w:t>
      </w:r>
      <w:r w:rsidRPr="002D0F7C">
        <w:rPr>
          <w:rFonts w:ascii="Book Antiqua" w:eastAsia="宋体" w:hAnsi="Book Antiqua" w:cs="宋体"/>
          <w:color w:val="000000"/>
          <w:sz w:val="24"/>
          <w:szCs w:val="24"/>
          <w:lang w:val="en-US" w:eastAsia="zh-CN"/>
        </w:rPr>
        <w:t>, Lang B, Pozo-Rosich P, Saiz A, Casamitjana R, Vincent A. P/Q type calcium-channel antibodies in paraneoplastic cerebellar degeneration with lung cancer. </w:t>
      </w:r>
      <w:r w:rsidRPr="002D0F7C">
        <w:rPr>
          <w:rFonts w:ascii="Book Antiqua" w:eastAsia="宋体" w:hAnsi="Book Antiqua" w:cs="宋体"/>
          <w:i/>
          <w:iCs/>
          <w:color w:val="000000"/>
          <w:sz w:val="24"/>
          <w:szCs w:val="24"/>
          <w:lang w:val="en-US" w:eastAsia="zh-CN"/>
        </w:rPr>
        <w:t>Neurology</w:t>
      </w:r>
      <w:r w:rsidRPr="002D0F7C">
        <w:rPr>
          <w:rFonts w:ascii="Book Antiqua" w:eastAsia="宋体" w:hAnsi="Book Antiqua" w:cs="宋体"/>
          <w:color w:val="000000"/>
          <w:sz w:val="24"/>
          <w:szCs w:val="24"/>
          <w:lang w:val="en-US" w:eastAsia="zh-CN"/>
        </w:rPr>
        <w:t> 2002; </w:t>
      </w:r>
      <w:r w:rsidRPr="002D0F7C">
        <w:rPr>
          <w:rFonts w:ascii="Book Antiqua" w:eastAsia="宋体" w:hAnsi="Book Antiqua" w:cs="宋体"/>
          <w:b/>
          <w:bCs/>
          <w:color w:val="000000"/>
          <w:sz w:val="24"/>
          <w:szCs w:val="24"/>
          <w:lang w:val="en-US" w:eastAsia="zh-CN"/>
        </w:rPr>
        <w:t>59</w:t>
      </w:r>
      <w:r w:rsidRPr="002D0F7C">
        <w:rPr>
          <w:rFonts w:ascii="Book Antiqua" w:eastAsia="宋体" w:hAnsi="Book Antiqua" w:cs="宋体"/>
          <w:color w:val="000000"/>
          <w:sz w:val="24"/>
          <w:szCs w:val="24"/>
          <w:lang w:val="en-US" w:eastAsia="zh-CN"/>
        </w:rPr>
        <w:t>: 764-766 [PMID: 12221175]</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4 </w:t>
      </w:r>
      <w:r w:rsidRPr="002D0F7C">
        <w:rPr>
          <w:rFonts w:ascii="Book Antiqua" w:eastAsia="宋体" w:hAnsi="Book Antiqua" w:cs="宋体"/>
          <w:b/>
          <w:bCs/>
          <w:color w:val="000000"/>
          <w:sz w:val="24"/>
          <w:szCs w:val="24"/>
          <w:lang w:val="en-US" w:eastAsia="zh-CN"/>
        </w:rPr>
        <w:t>Mason WP</w:t>
      </w:r>
      <w:r w:rsidRPr="002D0F7C">
        <w:rPr>
          <w:rFonts w:ascii="Book Antiqua" w:eastAsia="宋体" w:hAnsi="Book Antiqua" w:cs="宋体"/>
          <w:color w:val="000000"/>
          <w:sz w:val="24"/>
          <w:szCs w:val="24"/>
          <w:lang w:val="en-US" w:eastAsia="zh-CN"/>
        </w:rPr>
        <w:t>, Graus F, Lang B, Honnorat J, Delattre JY, Valldeoriola F, Antoine JC, Rosenblum MK, Rosenfeld MR, Newsom-Davis J, Posner JB, Dalmau J. Small-cell lung cancer, paraneoplastic cerebellar degeneration and the Lambert-Eaton myasthenic syndrome. </w:t>
      </w:r>
      <w:r w:rsidRPr="002D0F7C">
        <w:rPr>
          <w:rFonts w:ascii="Book Antiqua" w:eastAsia="宋体" w:hAnsi="Book Antiqua" w:cs="宋体"/>
          <w:i/>
          <w:iCs/>
          <w:color w:val="000000"/>
          <w:sz w:val="24"/>
          <w:szCs w:val="24"/>
          <w:lang w:val="en-US" w:eastAsia="zh-CN"/>
        </w:rPr>
        <w:t>Brain</w:t>
      </w:r>
      <w:r w:rsidRPr="002D0F7C">
        <w:rPr>
          <w:rFonts w:ascii="Book Antiqua" w:eastAsia="宋体" w:hAnsi="Book Antiqua" w:cs="宋体"/>
          <w:color w:val="000000"/>
          <w:sz w:val="24"/>
          <w:szCs w:val="24"/>
          <w:lang w:val="en-US" w:eastAsia="zh-CN"/>
        </w:rPr>
        <w:t> 1997; </w:t>
      </w:r>
      <w:r>
        <w:rPr>
          <w:rFonts w:ascii="Book Antiqua" w:eastAsia="宋体" w:hAnsi="Book Antiqua" w:cs="宋体"/>
          <w:b/>
          <w:bCs/>
          <w:color w:val="000000"/>
          <w:sz w:val="24"/>
          <w:szCs w:val="24"/>
          <w:lang w:val="en-US" w:eastAsia="zh-CN"/>
        </w:rPr>
        <w:t>120</w:t>
      </w:r>
      <w:r w:rsidRPr="002D0F7C">
        <w:rPr>
          <w:rFonts w:ascii="Book Antiqua" w:eastAsia="宋体" w:hAnsi="Book Antiqua" w:cs="宋体"/>
          <w:bCs/>
          <w:color w:val="000000"/>
          <w:sz w:val="24"/>
          <w:szCs w:val="24"/>
          <w:lang w:val="en-US" w:eastAsia="zh-CN"/>
        </w:rPr>
        <w:t xml:space="preserve"> (Pt 8)</w:t>
      </w:r>
      <w:r w:rsidRPr="002D0F7C">
        <w:rPr>
          <w:rFonts w:ascii="Book Antiqua" w:eastAsia="宋体" w:hAnsi="Book Antiqua" w:cs="宋体"/>
          <w:color w:val="000000"/>
          <w:sz w:val="24"/>
          <w:szCs w:val="24"/>
          <w:lang w:val="en-US" w:eastAsia="zh-CN"/>
        </w:rPr>
        <w:t>: 1279-1300 [PMID: 9278623]</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lastRenderedPageBreak/>
        <w:t>5 </w:t>
      </w:r>
      <w:r w:rsidRPr="002D0F7C">
        <w:rPr>
          <w:rFonts w:ascii="Book Antiqua" w:eastAsia="宋体" w:hAnsi="Book Antiqua" w:cs="宋体"/>
          <w:b/>
          <w:bCs/>
          <w:color w:val="000000"/>
          <w:sz w:val="24"/>
          <w:szCs w:val="24"/>
          <w:lang w:val="en-US" w:eastAsia="zh-CN"/>
        </w:rPr>
        <w:t>Titulaer MJ</w:t>
      </w:r>
      <w:r w:rsidRPr="002D0F7C">
        <w:rPr>
          <w:rFonts w:ascii="Book Antiqua" w:eastAsia="宋体" w:hAnsi="Book Antiqua" w:cs="宋体"/>
          <w:color w:val="000000"/>
          <w:sz w:val="24"/>
          <w:szCs w:val="24"/>
          <w:lang w:val="en-US" w:eastAsia="zh-CN"/>
        </w:rPr>
        <w:t>, Lang B, Verschuuren JJ. Lambert-Eaton myasthenic syndrome: from clinical characteristics to therapeutic strategies. </w:t>
      </w:r>
      <w:r w:rsidRPr="002D0F7C">
        <w:rPr>
          <w:rFonts w:ascii="Book Antiqua" w:eastAsia="宋体" w:hAnsi="Book Antiqua" w:cs="宋体"/>
          <w:i/>
          <w:iCs/>
          <w:color w:val="000000"/>
          <w:sz w:val="24"/>
          <w:szCs w:val="24"/>
          <w:lang w:val="en-US" w:eastAsia="zh-CN"/>
        </w:rPr>
        <w:t>Lancet Neurol</w:t>
      </w:r>
      <w:r w:rsidRPr="002D0F7C">
        <w:rPr>
          <w:rFonts w:ascii="Book Antiqua" w:eastAsia="宋体" w:hAnsi="Book Antiqua" w:cs="宋体"/>
          <w:color w:val="000000"/>
          <w:sz w:val="24"/>
          <w:szCs w:val="24"/>
          <w:lang w:val="en-US" w:eastAsia="zh-CN"/>
        </w:rPr>
        <w:t> 2011; </w:t>
      </w:r>
      <w:r w:rsidRPr="002D0F7C">
        <w:rPr>
          <w:rFonts w:ascii="Book Antiqua" w:eastAsia="宋体" w:hAnsi="Book Antiqua" w:cs="宋体"/>
          <w:b/>
          <w:bCs/>
          <w:color w:val="000000"/>
          <w:sz w:val="24"/>
          <w:szCs w:val="24"/>
          <w:lang w:val="en-US" w:eastAsia="zh-CN"/>
        </w:rPr>
        <w:t>10</w:t>
      </w:r>
      <w:r w:rsidRPr="002D0F7C">
        <w:rPr>
          <w:rFonts w:ascii="Book Antiqua" w:eastAsia="宋体" w:hAnsi="Book Antiqua" w:cs="宋体"/>
          <w:color w:val="000000"/>
          <w:sz w:val="24"/>
          <w:szCs w:val="24"/>
          <w:lang w:val="en-US" w:eastAsia="zh-CN"/>
        </w:rPr>
        <w:t>: 1098-1107 [PMID: 22094130]</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6 </w:t>
      </w:r>
      <w:r w:rsidRPr="002D0F7C">
        <w:rPr>
          <w:rFonts w:ascii="Book Antiqua" w:eastAsia="宋体" w:hAnsi="Book Antiqua" w:cs="宋体"/>
          <w:b/>
          <w:bCs/>
          <w:color w:val="000000"/>
          <w:sz w:val="24"/>
          <w:szCs w:val="24"/>
          <w:lang w:val="en-US" w:eastAsia="zh-CN"/>
        </w:rPr>
        <w:t>Sabater L</w:t>
      </w:r>
      <w:r w:rsidRPr="002D0F7C">
        <w:rPr>
          <w:rFonts w:ascii="Book Antiqua" w:eastAsia="宋体" w:hAnsi="Book Antiqua" w:cs="宋体"/>
          <w:color w:val="000000"/>
          <w:sz w:val="24"/>
          <w:szCs w:val="24"/>
          <w:lang w:val="en-US" w:eastAsia="zh-CN"/>
        </w:rPr>
        <w:t>, Höftberger R, Boronat A, Saiz A, Dalmau J, Graus F. Antibody repertoire in paraneoplastic cerebellar degeneration and small cell lung cancer. </w:t>
      </w:r>
      <w:r w:rsidRPr="002D0F7C">
        <w:rPr>
          <w:rFonts w:ascii="Book Antiqua" w:eastAsia="宋体" w:hAnsi="Book Antiqua" w:cs="宋体"/>
          <w:i/>
          <w:iCs/>
          <w:color w:val="000000"/>
          <w:sz w:val="24"/>
          <w:szCs w:val="24"/>
          <w:lang w:val="en-US" w:eastAsia="zh-CN"/>
        </w:rPr>
        <w:t>PLoS One</w:t>
      </w:r>
      <w:r w:rsidRPr="002D0F7C">
        <w:rPr>
          <w:rFonts w:ascii="Book Antiqua" w:eastAsia="宋体" w:hAnsi="Book Antiqua" w:cs="宋体"/>
          <w:color w:val="000000"/>
          <w:sz w:val="24"/>
          <w:szCs w:val="24"/>
          <w:lang w:val="en-US" w:eastAsia="zh-CN"/>
        </w:rPr>
        <w:t> 2013; </w:t>
      </w:r>
      <w:r w:rsidRPr="002D0F7C">
        <w:rPr>
          <w:rFonts w:ascii="Book Antiqua" w:eastAsia="宋体" w:hAnsi="Book Antiqua" w:cs="宋体"/>
          <w:b/>
          <w:bCs/>
          <w:color w:val="000000"/>
          <w:sz w:val="24"/>
          <w:szCs w:val="24"/>
          <w:lang w:val="en-US" w:eastAsia="zh-CN"/>
        </w:rPr>
        <w:t>8</w:t>
      </w:r>
      <w:r w:rsidRPr="002D0F7C">
        <w:rPr>
          <w:rFonts w:ascii="Book Antiqua" w:eastAsia="宋体" w:hAnsi="Book Antiqua" w:cs="宋体"/>
          <w:color w:val="000000"/>
          <w:sz w:val="24"/>
          <w:szCs w:val="24"/>
          <w:lang w:val="en-US" w:eastAsia="zh-CN"/>
        </w:rPr>
        <w:t>: e60438 [PMID: 23536908]</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7 </w:t>
      </w:r>
      <w:r w:rsidRPr="002D0F7C">
        <w:rPr>
          <w:rFonts w:ascii="Book Antiqua" w:eastAsia="宋体" w:hAnsi="Book Antiqua" w:cs="宋体"/>
          <w:b/>
          <w:bCs/>
          <w:color w:val="000000"/>
          <w:sz w:val="24"/>
          <w:szCs w:val="24"/>
          <w:lang w:val="en-US" w:eastAsia="zh-CN"/>
        </w:rPr>
        <w:t>Catterall WA</w:t>
      </w:r>
      <w:r w:rsidRPr="002D0F7C">
        <w:rPr>
          <w:rFonts w:ascii="Book Antiqua" w:eastAsia="宋体" w:hAnsi="Book Antiqua" w:cs="宋体"/>
          <w:color w:val="000000"/>
          <w:sz w:val="24"/>
          <w:szCs w:val="24"/>
          <w:lang w:val="en-US" w:eastAsia="zh-CN"/>
        </w:rPr>
        <w:t>.</w:t>
      </w:r>
      <w:proofErr w:type="gramEnd"/>
      <w:r w:rsidRPr="002D0F7C">
        <w:rPr>
          <w:rFonts w:ascii="Book Antiqua" w:eastAsia="宋体" w:hAnsi="Book Antiqua" w:cs="宋体"/>
          <w:color w:val="000000"/>
          <w:sz w:val="24"/>
          <w:szCs w:val="24"/>
          <w:lang w:val="en-US" w:eastAsia="zh-CN"/>
        </w:rPr>
        <w:t xml:space="preserve"> Voltage-gated calcium channels. </w:t>
      </w:r>
      <w:r w:rsidRPr="002D0F7C">
        <w:rPr>
          <w:rFonts w:ascii="Book Antiqua" w:eastAsia="宋体" w:hAnsi="Book Antiqua" w:cs="宋体"/>
          <w:i/>
          <w:iCs/>
          <w:color w:val="000000"/>
          <w:sz w:val="24"/>
          <w:szCs w:val="24"/>
          <w:lang w:val="en-US" w:eastAsia="zh-CN"/>
        </w:rPr>
        <w:t>Cold Spring Harb Perspect Biol</w:t>
      </w:r>
      <w:r w:rsidRPr="002D0F7C">
        <w:rPr>
          <w:rFonts w:ascii="Book Antiqua" w:eastAsia="宋体" w:hAnsi="Book Antiqua" w:cs="宋体"/>
          <w:color w:val="000000"/>
          <w:sz w:val="24"/>
          <w:szCs w:val="24"/>
          <w:lang w:val="en-US" w:eastAsia="zh-CN"/>
        </w:rPr>
        <w:t> 2011; </w:t>
      </w:r>
      <w:r w:rsidRPr="002D0F7C">
        <w:rPr>
          <w:rFonts w:ascii="Book Antiqua" w:eastAsia="宋体" w:hAnsi="Book Antiqua" w:cs="宋体"/>
          <w:b/>
          <w:bCs/>
          <w:color w:val="000000"/>
          <w:sz w:val="24"/>
          <w:szCs w:val="24"/>
          <w:lang w:val="en-US" w:eastAsia="zh-CN"/>
        </w:rPr>
        <w:t>3</w:t>
      </w:r>
      <w:r w:rsidRPr="002D0F7C">
        <w:rPr>
          <w:rFonts w:ascii="Book Antiqua" w:eastAsia="宋体" w:hAnsi="Book Antiqua" w:cs="宋体"/>
          <w:color w:val="000000"/>
          <w:sz w:val="24"/>
          <w:szCs w:val="24"/>
          <w:lang w:val="en-US" w:eastAsia="zh-CN"/>
        </w:rPr>
        <w:t>: a003947 [PMID: 21746798]</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8 </w:t>
      </w:r>
      <w:r w:rsidRPr="002D0F7C">
        <w:rPr>
          <w:rFonts w:ascii="Book Antiqua" w:eastAsia="宋体" w:hAnsi="Book Antiqua" w:cs="宋体"/>
          <w:b/>
          <w:bCs/>
          <w:color w:val="000000"/>
          <w:sz w:val="24"/>
          <w:szCs w:val="24"/>
          <w:lang w:val="en-US" w:eastAsia="zh-CN"/>
        </w:rPr>
        <w:t>Tsien RW</w:t>
      </w:r>
      <w:r w:rsidRPr="002D0F7C">
        <w:rPr>
          <w:rFonts w:ascii="Book Antiqua" w:eastAsia="宋体" w:hAnsi="Book Antiqua" w:cs="宋体"/>
          <w:color w:val="000000"/>
          <w:sz w:val="24"/>
          <w:szCs w:val="24"/>
          <w:lang w:val="en-US" w:eastAsia="zh-CN"/>
        </w:rPr>
        <w:t>.</w:t>
      </w:r>
      <w:proofErr w:type="gramEnd"/>
      <w:r w:rsidRPr="002D0F7C">
        <w:rPr>
          <w:rFonts w:ascii="Book Antiqua" w:eastAsia="宋体" w:hAnsi="Book Antiqua" w:cs="宋体"/>
          <w:color w:val="000000"/>
          <w:sz w:val="24"/>
          <w:szCs w:val="24"/>
          <w:lang w:val="en-US" w:eastAsia="zh-CN"/>
        </w:rPr>
        <w:t xml:space="preserve"> Calcium channels in excitable cell membranes. </w:t>
      </w:r>
      <w:r w:rsidRPr="002D0F7C">
        <w:rPr>
          <w:rFonts w:ascii="Book Antiqua" w:eastAsia="宋体" w:hAnsi="Book Antiqua" w:cs="宋体"/>
          <w:i/>
          <w:iCs/>
          <w:color w:val="000000"/>
          <w:sz w:val="24"/>
          <w:szCs w:val="24"/>
          <w:lang w:val="en-US" w:eastAsia="zh-CN"/>
        </w:rPr>
        <w:t>Annu Rev Physiol</w:t>
      </w:r>
      <w:r w:rsidRPr="002D0F7C">
        <w:rPr>
          <w:rFonts w:ascii="Book Antiqua" w:eastAsia="宋体" w:hAnsi="Book Antiqua" w:cs="宋体"/>
          <w:color w:val="000000"/>
          <w:sz w:val="24"/>
          <w:szCs w:val="24"/>
          <w:lang w:val="en-US" w:eastAsia="zh-CN"/>
        </w:rPr>
        <w:t> 1983; </w:t>
      </w:r>
      <w:r w:rsidRPr="002D0F7C">
        <w:rPr>
          <w:rFonts w:ascii="Book Antiqua" w:eastAsia="宋体" w:hAnsi="Book Antiqua" w:cs="宋体"/>
          <w:b/>
          <w:bCs/>
          <w:color w:val="000000"/>
          <w:sz w:val="24"/>
          <w:szCs w:val="24"/>
          <w:lang w:val="en-US" w:eastAsia="zh-CN"/>
        </w:rPr>
        <w:t>45</w:t>
      </w:r>
      <w:r w:rsidRPr="002D0F7C">
        <w:rPr>
          <w:rFonts w:ascii="Book Antiqua" w:eastAsia="宋体" w:hAnsi="Book Antiqua" w:cs="宋体"/>
          <w:color w:val="000000"/>
          <w:sz w:val="24"/>
          <w:szCs w:val="24"/>
          <w:lang w:val="en-US" w:eastAsia="zh-CN"/>
        </w:rPr>
        <w:t>: 341-358 [PMID: 6303205]</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9 </w:t>
      </w:r>
      <w:r w:rsidRPr="002D0F7C">
        <w:rPr>
          <w:rFonts w:ascii="Book Antiqua" w:eastAsia="宋体" w:hAnsi="Book Antiqua" w:cs="宋体"/>
          <w:b/>
          <w:bCs/>
          <w:color w:val="000000"/>
          <w:sz w:val="24"/>
          <w:szCs w:val="24"/>
          <w:lang w:val="en-US" w:eastAsia="zh-CN"/>
        </w:rPr>
        <w:t>van Coevorden-Hameete MH</w:t>
      </w:r>
      <w:r w:rsidRPr="002D0F7C">
        <w:rPr>
          <w:rFonts w:ascii="Book Antiqua" w:eastAsia="宋体" w:hAnsi="Book Antiqua" w:cs="宋体"/>
          <w:color w:val="000000"/>
          <w:sz w:val="24"/>
          <w:szCs w:val="24"/>
          <w:lang w:val="en-US" w:eastAsia="zh-CN"/>
        </w:rPr>
        <w:t>, de Graaff E, Titulaer MJ, Hoogenraad CC, Sillevis Smitt PA. Molecular and cellular mechanisms underlying anti-neuronal antibody mediated disorders of the central nervous system. </w:t>
      </w:r>
      <w:r w:rsidRPr="002D0F7C">
        <w:rPr>
          <w:rFonts w:ascii="Book Antiqua" w:eastAsia="宋体" w:hAnsi="Book Antiqua" w:cs="宋体"/>
          <w:i/>
          <w:iCs/>
          <w:color w:val="000000"/>
          <w:sz w:val="24"/>
          <w:szCs w:val="24"/>
          <w:lang w:val="en-US" w:eastAsia="zh-CN"/>
        </w:rPr>
        <w:t>Autoimmun Rev</w:t>
      </w:r>
      <w:r w:rsidRPr="002D0F7C">
        <w:rPr>
          <w:rFonts w:ascii="Book Antiqua" w:eastAsia="宋体" w:hAnsi="Book Antiqua" w:cs="宋体"/>
          <w:color w:val="000000"/>
          <w:sz w:val="24"/>
          <w:szCs w:val="24"/>
          <w:lang w:val="en-US" w:eastAsia="zh-CN"/>
        </w:rPr>
        <w:t> 2014; </w:t>
      </w:r>
      <w:r w:rsidRPr="002D0F7C">
        <w:rPr>
          <w:rFonts w:ascii="Book Antiqua" w:eastAsia="宋体" w:hAnsi="Book Antiqua" w:cs="宋体"/>
          <w:b/>
          <w:bCs/>
          <w:color w:val="000000"/>
          <w:sz w:val="24"/>
          <w:szCs w:val="24"/>
          <w:lang w:val="en-US" w:eastAsia="zh-CN"/>
        </w:rPr>
        <w:t>13</w:t>
      </w:r>
      <w:r w:rsidRPr="002D0F7C">
        <w:rPr>
          <w:rFonts w:ascii="Book Antiqua" w:eastAsia="宋体" w:hAnsi="Book Antiqua" w:cs="宋体"/>
          <w:color w:val="000000"/>
          <w:sz w:val="24"/>
          <w:szCs w:val="24"/>
          <w:lang w:val="en-US" w:eastAsia="zh-CN"/>
        </w:rPr>
        <w:t>: 299-312 [PMID: 24225076]</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10 </w:t>
      </w:r>
      <w:r w:rsidRPr="002D0F7C">
        <w:rPr>
          <w:rFonts w:ascii="Book Antiqua" w:eastAsia="宋体" w:hAnsi="Book Antiqua" w:cs="宋体"/>
          <w:b/>
          <w:bCs/>
          <w:color w:val="000000"/>
          <w:sz w:val="24"/>
          <w:szCs w:val="24"/>
          <w:lang w:val="en-US" w:eastAsia="zh-CN"/>
        </w:rPr>
        <w:t>Verschuuren JJ</w:t>
      </w:r>
      <w:r w:rsidRPr="002D0F7C">
        <w:rPr>
          <w:rFonts w:ascii="Book Antiqua" w:eastAsia="宋体" w:hAnsi="Book Antiqua" w:cs="宋体"/>
          <w:color w:val="000000"/>
          <w:sz w:val="24"/>
          <w:szCs w:val="24"/>
          <w:lang w:val="en-US" w:eastAsia="zh-CN"/>
        </w:rPr>
        <w:t>, Dalmau J, Tunkel R, Lang B, Graus F, Schramm L, Posner JB, Newsom-Davis J, Rosenfeld MR. Antibodies against the calcium channel beta-subunit in Lambert-Eaton myasthenic syndrome. </w:t>
      </w:r>
      <w:r w:rsidRPr="002D0F7C">
        <w:rPr>
          <w:rFonts w:ascii="Book Antiqua" w:eastAsia="宋体" w:hAnsi="Book Antiqua" w:cs="宋体"/>
          <w:i/>
          <w:iCs/>
          <w:color w:val="000000"/>
          <w:sz w:val="24"/>
          <w:szCs w:val="24"/>
          <w:lang w:val="en-US" w:eastAsia="zh-CN"/>
        </w:rPr>
        <w:t>Neurology</w:t>
      </w:r>
      <w:r w:rsidRPr="002D0F7C">
        <w:rPr>
          <w:rFonts w:ascii="Book Antiqua" w:eastAsia="宋体" w:hAnsi="Book Antiqua" w:cs="宋体"/>
          <w:color w:val="000000"/>
          <w:sz w:val="24"/>
          <w:szCs w:val="24"/>
          <w:lang w:val="en-US" w:eastAsia="zh-CN"/>
        </w:rPr>
        <w:t> 1998; </w:t>
      </w:r>
      <w:r w:rsidRPr="002D0F7C">
        <w:rPr>
          <w:rFonts w:ascii="Book Antiqua" w:eastAsia="宋体" w:hAnsi="Book Antiqua" w:cs="宋体"/>
          <w:b/>
          <w:bCs/>
          <w:color w:val="000000"/>
          <w:sz w:val="24"/>
          <w:szCs w:val="24"/>
          <w:lang w:val="en-US" w:eastAsia="zh-CN"/>
        </w:rPr>
        <w:t>50</w:t>
      </w:r>
      <w:r w:rsidRPr="002D0F7C">
        <w:rPr>
          <w:rFonts w:ascii="Book Antiqua" w:eastAsia="宋体" w:hAnsi="Book Antiqua" w:cs="宋体"/>
          <w:color w:val="000000"/>
          <w:sz w:val="24"/>
          <w:szCs w:val="24"/>
          <w:lang w:val="en-US" w:eastAsia="zh-CN"/>
        </w:rPr>
        <w:t>: 475-479 [PMID: 9484375]</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11 </w:t>
      </w:r>
      <w:r w:rsidRPr="002D0F7C">
        <w:rPr>
          <w:rFonts w:ascii="Book Antiqua" w:eastAsia="宋体" w:hAnsi="Book Antiqua" w:cs="宋体"/>
          <w:b/>
          <w:bCs/>
          <w:color w:val="000000"/>
          <w:sz w:val="24"/>
          <w:szCs w:val="24"/>
          <w:lang w:val="en-US" w:eastAsia="zh-CN"/>
        </w:rPr>
        <w:t>Wirtz PW</w:t>
      </w:r>
      <w:r w:rsidRPr="002D0F7C">
        <w:rPr>
          <w:rFonts w:ascii="Book Antiqua" w:eastAsia="宋体" w:hAnsi="Book Antiqua" w:cs="宋体"/>
          <w:color w:val="000000"/>
          <w:sz w:val="24"/>
          <w:szCs w:val="24"/>
          <w:lang w:val="en-US" w:eastAsia="zh-CN"/>
        </w:rPr>
        <w:t xml:space="preserve">, Nijnuis MG, Sotodeh M, Willems LN, Brahim JJ, Putter H, Wintzen AR, Verschuuren JJ. </w:t>
      </w:r>
      <w:proofErr w:type="gramStart"/>
      <w:r w:rsidRPr="002D0F7C">
        <w:rPr>
          <w:rFonts w:ascii="Book Antiqua" w:eastAsia="宋体" w:hAnsi="Book Antiqua" w:cs="宋体"/>
          <w:color w:val="000000"/>
          <w:sz w:val="24"/>
          <w:szCs w:val="24"/>
          <w:lang w:val="en-US" w:eastAsia="zh-CN"/>
        </w:rPr>
        <w:t>The epidemiology of myasthenia gravis, Lambert-Eaton myasthenic syndrome and their associated tumours in the northern part of the province of South Holland.</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J Neurol</w:t>
      </w:r>
      <w:r w:rsidRPr="002D0F7C">
        <w:rPr>
          <w:rFonts w:ascii="Book Antiqua" w:eastAsia="宋体" w:hAnsi="Book Antiqua" w:cs="宋体"/>
          <w:color w:val="000000"/>
          <w:sz w:val="24"/>
          <w:szCs w:val="24"/>
          <w:lang w:val="en-US" w:eastAsia="zh-CN"/>
        </w:rPr>
        <w:t> 2003; </w:t>
      </w:r>
      <w:r w:rsidRPr="002D0F7C">
        <w:rPr>
          <w:rFonts w:ascii="Book Antiqua" w:eastAsia="宋体" w:hAnsi="Book Antiqua" w:cs="宋体"/>
          <w:b/>
          <w:bCs/>
          <w:color w:val="000000"/>
          <w:sz w:val="24"/>
          <w:szCs w:val="24"/>
          <w:lang w:val="en-US" w:eastAsia="zh-CN"/>
        </w:rPr>
        <w:t>250</w:t>
      </w:r>
      <w:r w:rsidRPr="002D0F7C">
        <w:rPr>
          <w:rFonts w:ascii="Book Antiqua" w:eastAsia="宋体" w:hAnsi="Book Antiqua" w:cs="宋体"/>
          <w:color w:val="000000"/>
          <w:sz w:val="24"/>
          <w:szCs w:val="24"/>
          <w:lang w:val="en-US" w:eastAsia="zh-CN"/>
        </w:rPr>
        <w:t>: 698-701 [PMID: 12796832]</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12 </w:t>
      </w:r>
      <w:r w:rsidRPr="002D0F7C">
        <w:rPr>
          <w:rFonts w:ascii="Book Antiqua" w:eastAsia="宋体" w:hAnsi="Book Antiqua" w:cs="宋体"/>
          <w:b/>
          <w:bCs/>
          <w:color w:val="000000"/>
          <w:sz w:val="24"/>
          <w:szCs w:val="24"/>
          <w:lang w:val="en-US" w:eastAsia="zh-CN"/>
        </w:rPr>
        <w:t>Titulaer MJ</w:t>
      </w:r>
      <w:r w:rsidRPr="002D0F7C">
        <w:rPr>
          <w:rFonts w:ascii="Book Antiqua" w:eastAsia="宋体" w:hAnsi="Book Antiqua" w:cs="宋体"/>
          <w:color w:val="000000"/>
          <w:sz w:val="24"/>
          <w:szCs w:val="24"/>
          <w:lang w:val="en-US" w:eastAsia="zh-CN"/>
        </w:rPr>
        <w:t>, Maddison P, Sont JK, Wirtz PW, Hilton-Jones D, Klooster R, Willcox N, Potman M, Sillevis Smitt PA, Kuks JB, Roep BO, Vincent A, van der Maarel SM, van Dijk JG, Lang B, Verschuuren JJ. Clinical Dutch-English Lambert-Eaton Myasthenic syndrome (LEMS) tumor association prediction score accurately predicts small-cell lung cancer in the LEMS. </w:t>
      </w:r>
      <w:r w:rsidRPr="002D0F7C">
        <w:rPr>
          <w:rFonts w:ascii="Book Antiqua" w:eastAsia="宋体" w:hAnsi="Book Antiqua" w:cs="宋体"/>
          <w:i/>
          <w:iCs/>
          <w:color w:val="000000"/>
          <w:sz w:val="24"/>
          <w:szCs w:val="24"/>
          <w:lang w:val="en-US" w:eastAsia="zh-CN"/>
        </w:rPr>
        <w:t>J Clin Oncol</w:t>
      </w:r>
      <w:r w:rsidRPr="002D0F7C">
        <w:rPr>
          <w:rFonts w:ascii="Book Antiqua" w:eastAsia="宋体" w:hAnsi="Book Antiqua" w:cs="宋体"/>
          <w:color w:val="000000"/>
          <w:sz w:val="24"/>
          <w:szCs w:val="24"/>
          <w:lang w:val="en-US" w:eastAsia="zh-CN"/>
        </w:rPr>
        <w:t> 2011; </w:t>
      </w:r>
      <w:r w:rsidRPr="002D0F7C">
        <w:rPr>
          <w:rFonts w:ascii="Book Antiqua" w:eastAsia="宋体" w:hAnsi="Book Antiqua" w:cs="宋体"/>
          <w:b/>
          <w:bCs/>
          <w:color w:val="000000"/>
          <w:sz w:val="24"/>
          <w:szCs w:val="24"/>
          <w:lang w:val="en-US" w:eastAsia="zh-CN"/>
        </w:rPr>
        <w:t>29</w:t>
      </w:r>
      <w:r w:rsidRPr="002D0F7C">
        <w:rPr>
          <w:rFonts w:ascii="Book Antiqua" w:eastAsia="宋体" w:hAnsi="Book Antiqua" w:cs="宋体"/>
          <w:color w:val="000000"/>
          <w:sz w:val="24"/>
          <w:szCs w:val="24"/>
          <w:lang w:val="en-US" w:eastAsia="zh-CN"/>
        </w:rPr>
        <w:t>: 902-908 [PMID: 21245427]</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13 </w:t>
      </w:r>
      <w:r w:rsidRPr="002D0F7C">
        <w:rPr>
          <w:rFonts w:ascii="Book Antiqua" w:eastAsia="宋体" w:hAnsi="Book Antiqua" w:cs="宋体"/>
          <w:b/>
          <w:bCs/>
          <w:color w:val="000000"/>
          <w:sz w:val="24"/>
          <w:szCs w:val="24"/>
          <w:lang w:val="en-US" w:eastAsia="zh-CN"/>
        </w:rPr>
        <w:t>Wirtz PW</w:t>
      </w:r>
      <w:r w:rsidRPr="002D0F7C">
        <w:rPr>
          <w:rFonts w:ascii="Book Antiqua" w:eastAsia="宋体" w:hAnsi="Book Antiqua" w:cs="宋体"/>
          <w:color w:val="000000"/>
          <w:sz w:val="24"/>
          <w:szCs w:val="24"/>
          <w:lang w:val="en-US" w:eastAsia="zh-CN"/>
        </w:rPr>
        <w:t>, Smallegange TM, Wintzen AR, Verschuuren JJ. Differences in clinical features between the Lambert-Eaton myasthenic syndrome with and without cancer: an analysis of 227 published cases. </w:t>
      </w:r>
      <w:r w:rsidRPr="002D0F7C">
        <w:rPr>
          <w:rFonts w:ascii="Book Antiqua" w:eastAsia="宋体" w:hAnsi="Book Antiqua" w:cs="宋体"/>
          <w:i/>
          <w:iCs/>
          <w:color w:val="000000"/>
          <w:sz w:val="24"/>
          <w:szCs w:val="24"/>
          <w:lang w:val="en-US" w:eastAsia="zh-CN"/>
        </w:rPr>
        <w:t>Clin Neurol Neurosurg</w:t>
      </w:r>
      <w:r w:rsidRPr="002D0F7C">
        <w:rPr>
          <w:rFonts w:ascii="Book Antiqua" w:eastAsia="宋体" w:hAnsi="Book Antiqua" w:cs="宋体"/>
          <w:color w:val="000000"/>
          <w:sz w:val="24"/>
          <w:szCs w:val="24"/>
          <w:lang w:val="en-US" w:eastAsia="zh-CN"/>
        </w:rPr>
        <w:t> 2002; </w:t>
      </w:r>
      <w:r w:rsidRPr="002D0F7C">
        <w:rPr>
          <w:rFonts w:ascii="Book Antiqua" w:eastAsia="宋体" w:hAnsi="Book Antiqua" w:cs="宋体"/>
          <w:b/>
          <w:bCs/>
          <w:color w:val="000000"/>
          <w:sz w:val="24"/>
          <w:szCs w:val="24"/>
          <w:lang w:val="en-US" w:eastAsia="zh-CN"/>
        </w:rPr>
        <w:t>104</w:t>
      </w:r>
      <w:r w:rsidRPr="002D0F7C">
        <w:rPr>
          <w:rFonts w:ascii="Book Antiqua" w:eastAsia="宋体" w:hAnsi="Book Antiqua" w:cs="宋体"/>
          <w:color w:val="000000"/>
          <w:sz w:val="24"/>
          <w:szCs w:val="24"/>
          <w:lang w:val="en-US" w:eastAsia="zh-CN"/>
        </w:rPr>
        <w:t>: 359-363 [PMID: 12140105]</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14 </w:t>
      </w:r>
      <w:r w:rsidRPr="002D0F7C">
        <w:rPr>
          <w:rFonts w:ascii="Book Antiqua" w:eastAsia="宋体" w:hAnsi="Book Antiqua" w:cs="宋体"/>
          <w:b/>
          <w:bCs/>
          <w:color w:val="000000"/>
          <w:sz w:val="24"/>
          <w:szCs w:val="24"/>
          <w:lang w:val="en-US" w:eastAsia="zh-CN"/>
        </w:rPr>
        <w:t>Takamori M</w:t>
      </w:r>
      <w:r w:rsidRPr="002D0F7C">
        <w:rPr>
          <w:rFonts w:ascii="Book Antiqua" w:eastAsia="宋体" w:hAnsi="Book Antiqua" w:cs="宋体"/>
          <w:color w:val="000000"/>
          <w:sz w:val="24"/>
          <w:szCs w:val="24"/>
          <w:lang w:val="en-US" w:eastAsia="zh-CN"/>
        </w:rPr>
        <w:t xml:space="preserve">, Takahashi M, Yasukawa Y, Iwasa K, Nemoto Y, Suenaga A, Nagataki S, Nakamura T. Antibodies to recombinant synaptotagmin and calcium </w:t>
      </w:r>
      <w:r w:rsidRPr="002D0F7C">
        <w:rPr>
          <w:rFonts w:ascii="Book Antiqua" w:eastAsia="宋体" w:hAnsi="Book Antiqua" w:cs="宋体"/>
          <w:color w:val="000000"/>
          <w:sz w:val="24"/>
          <w:szCs w:val="24"/>
          <w:lang w:val="en-US" w:eastAsia="zh-CN"/>
        </w:rPr>
        <w:lastRenderedPageBreak/>
        <w:t>channel subtypes in Lambert-Eaton myasthenic syndrome. </w:t>
      </w:r>
      <w:r w:rsidRPr="002D0F7C">
        <w:rPr>
          <w:rFonts w:ascii="Book Antiqua" w:eastAsia="宋体" w:hAnsi="Book Antiqua" w:cs="宋体"/>
          <w:i/>
          <w:iCs/>
          <w:color w:val="000000"/>
          <w:sz w:val="24"/>
          <w:szCs w:val="24"/>
          <w:lang w:val="en-US" w:eastAsia="zh-CN"/>
        </w:rPr>
        <w:t>J Neurol Sci</w:t>
      </w:r>
      <w:r w:rsidRPr="002D0F7C">
        <w:rPr>
          <w:rFonts w:ascii="Book Antiqua" w:eastAsia="宋体" w:hAnsi="Book Antiqua" w:cs="宋体"/>
          <w:color w:val="000000"/>
          <w:sz w:val="24"/>
          <w:szCs w:val="24"/>
          <w:lang w:val="en-US" w:eastAsia="zh-CN"/>
        </w:rPr>
        <w:t> 1995; </w:t>
      </w:r>
      <w:r w:rsidRPr="002D0F7C">
        <w:rPr>
          <w:rFonts w:ascii="Book Antiqua" w:eastAsia="宋体" w:hAnsi="Book Antiqua" w:cs="宋体"/>
          <w:b/>
          <w:bCs/>
          <w:color w:val="000000"/>
          <w:sz w:val="24"/>
          <w:szCs w:val="24"/>
          <w:lang w:val="en-US" w:eastAsia="zh-CN"/>
        </w:rPr>
        <w:t>133</w:t>
      </w:r>
      <w:r w:rsidRPr="002D0F7C">
        <w:rPr>
          <w:rFonts w:ascii="Book Antiqua" w:eastAsia="宋体" w:hAnsi="Book Antiqua" w:cs="宋体"/>
          <w:color w:val="000000"/>
          <w:sz w:val="24"/>
          <w:szCs w:val="24"/>
          <w:lang w:val="en-US" w:eastAsia="zh-CN"/>
        </w:rPr>
        <w:t>: 95-101 [PMID: 8583238]</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15 </w:t>
      </w:r>
      <w:r w:rsidRPr="002D0F7C">
        <w:rPr>
          <w:rFonts w:ascii="Book Antiqua" w:eastAsia="宋体" w:hAnsi="Book Antiqua" w:cs="宋体"/>
          <w:b/>
          <w:bCs/>
          <w:color w:val="000000"/>
          <w:sz w:val="24"/>
          <w:szCs w:val="24"/>
          <w:lang w:val="en-US" w:eastAsia="zh-CN"/>
        </w:rPr>
        <w:t>Iwasa K</w:t>
      </w:r>
      <w:r w:rsidRPr="002D0F7C">
        <w:rPr>
          <w:rFonts w:ascii="Book Antiqua" w:eastAsia="宋体" w:hAnsi="Book Antiqua" w:cs="宋体"/>
          <w:color w:val="000000"/>
          <w:sz w:val="24"/>
          <w:szCs w:val="24"/>
          <w:lang w:val="en-US" w:eastAsia="zh-CN"/>
        </w:rPr>
        <w:t>, Takamori M, Komai K, Mori Y. Recombinant calcium channel is recognized by Lambert-Eaton myasthenic syndrome antibodies. </w:t>
      </w:r>
      <w:r w:rsidRPr="002D0F7C">
        <w:rPr>
          <w:rFonts w:ascii="Book Antiqua" w:eastAsia="宋体" w:hAnsi="Book Antiqua" w:cs="宋体"/>
          <w:i/>
          <w:iCs/>
          <w:color w:val="000000"/>
          <w:sz w:val="24"/>
          <w:szCs w:val="24"/>
          <w:lang w:val="en-US" w:eastAsia="zh-CN"/>
        </w:rPr>
        <w:t>Neurology</w:t>
      </w:r>
      <w:r w:rsidRPr="002D0F7C">
        <w:rPr>
          <w:rFonts w:ascii="Book Antiqua" w:eastAsia="宋体" w:hAnsi="Book Antiqua" w:cs="宋体"/>
          <w:color w:val="000000"/>
          <w:sz w:val="24"/>
          <w:szCs w:val="24"/>
          <w:lang w:val="en-US" w:eastAsia="zh-CN"/>
        </w:rPr>
        <w:t> 2000; </w:t>
      </w:r>
      <w:r w:rsidRPr="002D0F7C">
        <w:rPr>
          <w:rFonts w:ascii="Book Antiqua" w:eastAsia="宋体" w:hAnsi="Book Antiqua" w:cs="宋体"/>
          <w:b/>
          <w:bCs/>
          <w:color w:val="000000"/>
          <w:sz w:val="24"/>
          <w:szCs w:val="24"/>
          <w:lang w:val="en-US" w:eastAsia="zh-CN"/>
        </w:rPr>
        <w:t>54</w:t>
      </w:r>
      <w:r w:rsidRPr="002D0F7C">
        <w:rPr>
          <w:rFonts w:ascii="Book Antiqua" w:eastAsia="宋体" w:hAnsi="Book Antiqua" w:cs="宋体"/>
          <w:color w:val="000000"/>
          <w:sz w:val="24"/>
          <w:szCs w:val="24"/>
          <w:lang w:val="en-US" w:eastAsia="zh-CN"/>
        </w:rPr>
        <w:t>: 757-759 [PMID: 10680821]</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16 </w:t>
      </w:r>
      <w:r w:rsidRPr="002D0F7C">
        <w:rPr>
          <w:rFonts w:ascii="Book Antiqua" w:eastAsia="宋体" w:hAnsi="Book Antiqua" w:cs="宋体"/>
          <w:b/>
          <w:bCs/>
          <w:color w:val="000000"/>
          <w:sz w:val="24"/>
          <w:szCs w:val="24"/>
          <w:lang w:val="en-US" w:eastAsia="zh-CN"/>
        </w:rPr>
        <w:t>Gilhus NE</w:t>
      </w:r>
      <w:r w:rsidRPr="002D0F7C">
        <w:rPr>
          <w:rFonts w:ascii="Book Antiqua" w:eastAsia="宋体" w:hAnsi="Book Antiqua" w:cs="宋体"/>
          <w:color w:val="000000"/>
          <w:sz w:val="24"/>
          <w:szCs w:val="24"/>
          <w:lang w:val="en-US" w:eastAsia="zh-CN"/>
        </w:rPr>
        <w:t xml:space="preserve">. </w:t>
      </w:r>
      <w:proofErr w:type="gramStart"/>
      <w:r w:rsidRPr="002D0F7C">
        <w:rPr>
          <w:rFonts w:ascii="Book Antiqua" w:eastAsia="宋体" w:hAnsi="Book Antiqua" w:cs="宋体"/>
          <w:color w:val="000000"/>
          <w:sz w:val="24"/>
          <w:szCs w:val="24"/>
          <w:lang w:val="en-US" w:eastAsia="zh-CN"/>
        </w:rPr>
        <w:t>Lambert-eaton myasthenic syndrome; pathogenesis, diagnosis, and therapy.</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Autoimmune Dis</w:t>
      </w:r>
      <w:r w:rsidRPr="002D0F7C">
        <w:rPr>
          <w:rFonts w:ascii="Book Antiqua" w:eastAsia="宋体" w:hAnsi="Book Antiqua" w:cs="宋体"/>
          <w:color w:val="000000"/>
          <w:sz w:val="24"/>
          <w:szCs w:val="24"/>
          <w:lang w:val="en-US" w:eastAsia="zh-CN"/>
        </w:rPr>
        <w:t> 2011; </w:t>
      </w:r>
      <w:r w:rsidRPr="002D0F7C">
        <w:rPr>
          <w:rFonts w:ascii="Book Antiqua" w:eastAsia="宋体" w:hAnsi="Book Antiqua" w:cs="宋体"/>
          <w:b/>
          <w:bCs/>
          <w:color w:val="000000"/>
          <w:sz w:val="24"/>
          <w:szCs w:val="24"/>
          <w:lang w:val="en-US" w:eastAsia="zh-CN"/>
        </w:rPr>
        <w:t>2011</w:t>
      </w:r>
      <w:r w:rsidRPr="002D0F7C">
        <w:rPr>
          <w:rFonts w:ascii="Book Antiqua" w:eastAsia="宋体" w:hAnsi="Book Antiqua" w:cs="宋体"/>
          <w:color w:val="000000"/>
          <w:sz w:val="24"/>
          <w:szCs w:val="24"/>
          <w:lang w:val="en-US" w:eastAsia="zh-CN"/>
        </w:rPr>
        <w:t>: 973808 [PMID: 21969911]</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17 </w:t>
      </w:r>
      <w:r w:rsidRPr="002D0F7C">
        <w:rPr>
          <w:rFonts w:ascii="Book Antiqua" w:eastAsia="宋体" w:hAnsi="Book Antiqua" w:cs="宋体"/>
          <w:b/>
          <w:bCs/>
          <w:color w:val="000000"/>
          <w:sz w:val="24"/>
          <w:szCs w:val="24"/>
          <w:lang w:val="en-US" w:eastAsia="zh-CN"/>
        </w:rPr>
        <w:t>Pellkofer HL</w:t>
      </w:r>
      <w:r w:rsidRPr="002D0F7C">
        <w:rPr>
          <w:rFonts w:ascii="Book Antiqua" w:eastAsia="宋体" w:hAnsi="Book Antiqua" w:cs="宋体"/>
          <w:color w:val="000000"/>
          <w:sz w:val="24"/>
          <w:szCs w:val="24"/>
          <w:lang w:val="en-US" w:eastAsia="zh-CN"/>
        </w:rPr>
        <w:t>, Armbruster L, Krumbholz M, Titulaer MJ, Verschuuren JJ, Schumm F, Voltz R. Lambert-eaton myasthenic syndrome differential reactivity of tumor versus non-tumor patients to subunits of the voltage-gated calcium channel. </w:t>
      </w:r>
      <w:r w:rsidRPr="002D0F7C">
        <w:rPr>
          <w:rFonts w:ascii="Book Antiqua" w:eastAsia="宋体" w:hAnsi="Book Antiqua" w:cs="宋体"/>
          <w:i/>
          <w:iCs/>
          <w:color w:val="000000"/>
          <w:sz w:val="24"/>
          <w:szCs w:val="24"/>
          <w:lang w:val="en-US" w:eastAsia="zh-CN"/>
        </w:rPr>
        <w:t>J Neuroimmunol</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204</w:t>
      </w:r>
      <w:r w:rsidRPr="002D0F7C">
        <w:rPr>
          <w:rFonts w:ascii="Book Antiqua" w:eastAsia="宋体" w:hAnsi="Book Antiqua" w:cs="宋体"/>
          <w:color w:val="000000"/>
          <w:sz w:val="24"/>
          <w:szCs w:val="24"/>
          <w:lang w:val="en-US" w:eastAsia="zh-CN"/>
        </w:rPr>
        <w:t>: 136-139 [PMID: 18809213]</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18 </w:t>
      </w:r>
      <w:r w:rsidRPr="002D0F7C">
        <w:rPr>
          <w:rFonts w:ascii="Book Antiqua" w:eastAsia="宋体" w:hAnsi="Book Antiqua" w:cs="宋体"/>
          <w:b/>
          <w:bCs/>
          <w:color w:val="000000"/>
          <w:sz w:val="24"/>
          <w:szCs w:val="24"/>
          <w:lang w:val="en-US" w:eastAsia="zh-CN"/>
        </w:rPr>
        <w:t>Quartel A</w:t>
      </w:r>
      <w:r w:rsidRPr="002D0F7C">
        <w:rPr>
          <w:rFonts w:ascii="Book Antiqua" w:eastAsia="宋体" w:hAnsi="Book Antiqua" w:cs="宋体"/>
          <w:color w:val="000000"/>
          <w:sz w:val="24"/>
          <w:szCs w:val="24"/>
          <w:lang w:val="en-US" w:eastAsia="zh-CN"/>
        </w:rPr>
        <w:t>, Turbeville S, Lounsbury D. Current therapy for Lambert-Eaton myasthenic syndrome: development of 3,4-diaminopyridine phosphate salt as first-line symptomatic treatment. </w:t>
      </w:r>
      <w:r w:rsidRPr="002D0F7C">
        <w:rPr>
          <w:rFonts w:ascii="Book Antiqua" w:eastAsia="宋体" w:hAnsi="Book Antiqua" w:cs="宋体"/>
          <w:i/>
          <w:iCs/>
          <w:color w:val="000000"/>
          <w:sz w:val="24"/>
          <w:szCs w:val="24"/>
          <w:lang w:val="en-US" w:eastAsia="zh-CN"/>
        </w:rPr>
        <w:t>Curr Med Res Opin</w:t>
      </w:r>
      <w:r w:rsidRPr="002D0F7C">
        <w:rPr>
          <w:rFonts w:ascii="Book Antiqua" w:eastAsia="宋体" w:hAnsi="Book Antiqua" w:cs="宋体"/>
          <w:color w:val="000000"/>
          <w:sz w:val="24"/>
          <w:szCs w:val="24"/>
          <w:lang w:val="en-US" w:eastAsia="zh-CN"/>
        </w:rPr>
        <w:t> 2010; </w:t>
      </w:r>
      <w:r w:rsidRPr="002D0F7C">
        <w:rPr>
          <w:rFonts w:ascii="Book Antiqua" w:eastAsia="宋体" w:hAnsi="Book Antiqua" w:cs="宋体"/>
          <w:b/>
          <w:bCs/>
          <w:color w:val="000000"/>
          <w:sz w:val="24"/>
          <w:szCs w:val="24"/>
          <w:lang w:val="en-US" w:eastAsia="zh-CN"/>
        </w:rPr>
        <w:t>26</w:t>
      </w:r>
      <w:r w:rsidRPr="002D0F7C">
        <w:rPr>
          <w:rFonts w:ascii="Book Antiqua" w:eastAsia="宋体" w:hAnsi="Book Antiqua" w:cs="宋体"/>
          <w:color w:val="000000"/>
          <w:sz w:val="24"/>
          <w:szCs w:val="24"/>
          <w:lang w:val="en-US" w:eastAsia="zh-CN"/>
        </w:rPr>
        <w:t>: 1363-1375 [PMID: 20377318]</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19 </w:t>
      </w:r>
      <w:r w:rsidRPr="002D0F7C">
        <w:rPr>
          <w:rFonts w:ascii="Book Antiqua" w:eastAsia="宋体" w:hAnsi="Book Antiqua" w:cs="宋体"/>
          <w:b/>
          <w:bCs/>
          <w:color w:val="000000"/>
          <w:sz w:val="24"/>
          <w:szCs w:val="24"/>
          <w:lang w:val="en-US" w:eastAsia="zh-CN"/>
        </w:rPr>
        <w:t>Titulaer MJ</w:t>
      </w:r>
      <w:r w:rsidRPr="002D0F7C">
        <w:rPr>
          <w:rFonts w:ascii="Book Antiqua" w:eastAsia="宋体" w:hAnsi="Book Antiqua" w:cs="宋体"/>
          <w:color w:val="000000"/>
          <w:sz w:val="24"/>
          <w:szCs w:val="24"/>
          <w:lang w:val="en-US" w:eastAsia="zh-CN"/>
        </w:rPr>
        <w:t>, Klooster R, Potman M, Sabater L, Graus F, Hegeman IM, Thijssen PE, Wirtz PW, Twijnstra A, Smitt PA, van der Maarel SM, Verschuuren JJ. SOX antibodies in small-cell lung cancer and Lambert-Eaton myasthenic syndrome: frequency and relation with survival. </w:t>
      </w:r>
      <w:r w:rsidRPr="002D0F7C">
        <w:rPr>
          <w:rFonts w:ascii="Book Antiqua" w:eastAsia="宋体" w:hAnsi="Book Antiqua" w:cs="宋体"/>
          <w:i/>
          <w:iCs/>
          <w:color w:val="000000"/>
          <w:sz w:val="24"/>
          <w:szCs w:val="24"/>
          <w:lang w:val="en-US" w:eastAsia="zh-CN"/>
        </w:rPr>
        <w:t>J Clin Oncol</w:t>
      </w:r>
      <w:r w:rsidRPr="002D0F7C">
        <w:rPr>
          <w:rFonts w:ascii="Book Antiqua" w:eastAsia="宋体" w:hAnsi="Book Antiqua" w:cs="宋体"/>
          <w:color w:val="000000"/>
          <w:sz w:val="24"/>
          <w:szCs w:val="24"/>
          <w:lang w:val="en-US" w:eastAsia="zh-CN"/>
        </w:rPr>
        <w:t> 2009; </w:t>
      </w:r>
      <w:r w:rsidRPr="002D0F7C">
        <w:rPr>
          <w:rFonts w:ascii="Book Antiqua" w:eastAsia="宋体" w:hAnsi="Book Antiqua" w:cs="宋体"/>
          <w:b/>
          <w:bCs/>
          <w:color w:val="000000"/>
          <w:sz w:val="24"/>
          <w:szCs w:val="24"/>
          <w:lang w:val="en-US" w:eastAsia="zh-CN"/>
        </w:rPr>
        <w:t>27</w:t>
      </w:r>
      <w:r w:rsidRPr="002D0F7C">
        <w:rPr>
          <w:rFonts w:ascii="Book Antiqua" w:eastAsia="宋体" w:hAnsi="Book Antiqua" w:cs="宋体"/>
          <w:color w:val="000000"/>
          <w:sz w:val="24"/>
          <w:szCs w:val="24"/>
          <w:lang w:val="en-US" w:eastAsia="zh-CN"/>
        </w:rPr>
        <w:t>: 4260-4267 [PMID: 19667272]</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20 </w:t>
      </w:r>
      <w:r w:rsidRPr="002D0F7C">
        <w:rPr>
          <w:rFonts w:ascii="Book Antiqua" w:eastAsia="宋体" w:hAnsi="Book Antiqua" w:cs="宋体"/>
          <w:b/>
          <w:bCs/>
          <w:color w:val="000000"/>
          <w:sz w:val="24"/>
          <w:szCs w:val="24"/>
          <w:lang w:val="en-US" w:eastAsia="zh-CN"/>
        </w:rPr>
        <w:t>Motomura M</w:t>
      </w:r>
      <w:r w:rsidRPr="002D0F7C">
        <w:rPr>
          <w:rFonts w:ascii="Book Antiqua" w:eastAsia="宋体" w:hAnsi="Book Antiqua" w:cs="宋体"/>
          <w:color w:val="000000"/>
          <w:sz w:val="24"/>
          <w:szCs w:val="24"/>
          <w:lang w:val="en-US" w:eastAsia="zh-CN"/>
        </w:rPr>
        <w:t>, Lang B, Johnston I, Palace J, Vincent A, Newsom-Davis J. Incidence of serum anti-P/O-type and anti-N-type calcium channel autoantibodies in the Lambert-Eaton myasthenic syndrome. </w:t>
      </w:r>
      <w:r w:rsidRPr="002D0F7C">
        <w:rPr>
          <w:rFonts w:ascii="Book Antiqua" w:eastAsia="宋体" w:hAnsi="Book Antiqua" w:cs="宋体"/>
          <w:i/>
          <w:iCs/>
          <w:color w:val="000000"/>
          <w:sz w:val="24"/>
          <w:szCs w:val="24"/>
          <w:lang w:val="en-US" w:eastAsia="zh-CN"/>
        </w:rPr>
        <w:t>J Neurol Sci</w:t>
      </w:r>
      <w:r w:rsidRPr="002D0F7C">
        <w:rPr>
          <w:rFonts w:ascii="Book Antiqua" w:eastAsia="宋体" w:hAnsi="Book Antiqua" w:cs="宋体"/>
          <w:color w:val="000000"/>
          <w:sz w:val="24"/>
          <w:szCs w:val="24"/>
          <w:lang w:val="en-US" w:eastAsia="zh-CN"/>
        </w:rPr>
        <w:t> 1997; </w:t>
      </w:r>
      <w:r w:rsidRPr="002D0F7C">
        <w:rPr>
          <w:rFonts w:ascii="Book Antiqua" w:eastAsia="宋体" w:hAnsi="Book Antiqua" w:cs="宋体"/>
          <w:b/>
          <w:bCs/>
          <w:color w:val="000000"/>
          <w:sz w:val="24"/>
          <w:szCs w:val="24"/>
          <w:lang w:val="en-US" w:eastAsia="zh-CN"/>
        </w:rPr>
        <w:t>147</w:t>
      </w:r>
      <w:r w:rsidRPr="002D0F7C">
        <w:rPr>
          <w:rFonts w:ascii="Book Antiqua" w:eastAsia="宋体" w:hAnsi="Book Antiqua" w:cs="宋体"/>
          <w:color w:val="000000"/>
          <w:sz w:val="24"/>
          <w:szCs w:val="24"/>
          <w:lang w:val="en-US" w:eastAsia="zh-CN"/>
        </w:rPr>
        <w:t>: 35-42 [PMID: 9094058]</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21 </w:t>
      </w:r>
      <w:r w:rsidRPr="002D0F7C">
        <w:rPr>
          <w:rFonts w:ascii="Book Antiqua" w:eastAsia="宋体" w:hAnsi="Book Antiqua" w:cs="宋体"/>
          <w:b/>
          <w:bCs/>
          <w:color w:val="000000"/>
          <w:sz w:val="24"/>
          <w:szCs w:val="24"/>
          <w:lang w:val="en-US" w:eastAsia="zh-CN"/>
        </w:rPr>
        <w:t>Roberts A</w:t>
      </w:r>
      <w:r w:rsidRPr="002D0F7C">
        <w:rPr>
          <w:rFonts w:ascii="Book Antiqua" w:eastAsia="宋体" w:hAnsi="Book Antiqua" w:cs="宋体"/>
          <w:color w:val="000000"/>
          <w:sz w:val="24"/>
          <w:szCs w:val="24"/>
          <w:lang w:val="en-US" w:eastAsia="zh-CN"/>
        </w:rPr>
        <w:t>, Perera S, Lang B, Vincent A, Newsom-Davis J. Paraneoplastic myasthenic syndrome IgG inhibits 45Ca2+ flux in a human small cell carcinoma line. </w:t>
      </w:r>
      <w:r w:rsidRPr="002D0F7C">
        <w:rPr>
          <w:rFonts w:ascii="Book Antiqua" w:eastAsia="宋体" w:hAnsi="Book Antiqua" w:cs="宋体"/>
          <w:i/>
          <w:iCs/>
          <w:color w:val="000000"/>
          <w:sz w:val="24"/>
          <w:szCs w:val="24"/>
          <w:lang w:val="en-US" w:eastAsia="zh-CN"/>
        </w:rPr>
        <w:t>Nature</w:t>
      </w:r>
      <w:r w:rsidRPr="002D0F7C">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1985</w:t>
      </w:r>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b/>
          <w:bCs/>
          <w:color w:val="000000"/>
          <w:sz w:val="24"/>
          <w:szCs w:val="24"/>
          <w:lang w:val="en-US" w:eastAsia="zh-CN"/>
        </w:rPr>
        <w:t>317</w:t>
      </w:r>
      <w:r w:rsidRPr="002D0F7C">
        <w:rPr>
          <w:rFonts w:ascii="Book Antiqua" w:eastAsia="宋体" w:hAnsi="Book Antiqua" w:cs="宋体"/>
          <w:color w:val="000000"/>
          <w:sz w:val="24"/>
          <w:szCs w:val="24"/>
          <w:lang w:val="en-US" w:eastAsia="zh-CN"/>
        </w:rPr>
        <w:t>: 737-739 [PMID: 2414666]</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22 </w:t>
      </w:r>
      <w:r w:rsidRPr="002D0F7C">
        <w:rPr>
          <w:rFonts w:ascii="Book Antiqua" w:eastAsia="宋体" w:hAnsi="Book Antiqua" w:cs="宋体"/>
          <w:b/>
          <w:bCs/>
          <w:color w:val="000000"/>
          <w:sz w:val="24"/>
          <w:szCs w:val="24"/>
          <w:lang w:val="en-US" w:eastAsia="zh-CN"/>
        </w:rPr>
        <w:t>Takamori M</w:t>
      </w:r>
      <w:r w:rsidRPr="002D0F7C">
        <w:rPr>
          <w:rFonts w:ascii="Book Antiqua" w:eastAsia="宋体" w:hAnsi="Book Antiqua" w:cs="宋体"/>
          <w:color w:val="000000"/>
          <w:sz w:val="24"/>
          <w:szCs w:val="24"/>
          <w:lang w:val="en-US" w:eastAsia="zh-CN"/>
        </w:rPr>
        <w:t>, Hamada T, Komai K, Takahashi M, Yoshida A. Synaptotagmin can cause an immune-mediated model of Lambert-Eaton myasthenic syndrome in rats. </w:t>
      </w:r>
      <w:r w:rsidRPr="002D0F7C">
        <w:rPr>
          <w:rFonts w:ascii="Book Antiqua" w:eastAsia="宋体" w:hAnsi="Book Antiqua" w:cs="宋体"/>
          <w:i/>
          <w:iCs/>
          <w:color w:val="000000"/>
          <w:sz w:val="24"/>
          <w:szCs w:val="24"/>
          <w:lang w:val="en-US" w:eastAsia="zh-CN"/>
        </w:rPr>
        <w:t>Ann Neurol</w:t>
      </w:r>
      <w:r w:rsidRPr="002D0F7C">
        <w:rPr>
          <w:rFonts w:ascii="Book Antiqua" w:eastAsia="宋体" w:hAnsi="Book Antiqua" w:cs="宋体"/>
          <w:color w:val="000000"/>
          <w:sz w:val="24"/>
          <w:szCs w:val="24"/>
          <w:lang w:val="en-US" w:eastAsia="zh-CN"/>
        </w:rPr>
        <w:t> 1994; </w:t>
      </w:r>
      <w:r w:rsidRPr="002D0F7C">
        <w:rPr>
          <w:rFonts w:ascii="Book Antiqua" w:eastAsia="宋体" w:hAnsi="Book Antiqua" w:cs="宋体"/>
          <w:b/>
          <w:bCs/>
          <w:color w:val="000000"/>
          <w:sz w:val="24"/>
          <w:szCs w:val="24"/>
          <w:lang w:val="en-US" w:eastAsia="zh-CN"/>
        </w:rPr>
        <w:t>35</w:t>
      </w:r>
      <w:r w:rsidRPr="002D0F7C">
        <w:rPr>
          <w:rFonts w:ascii="Book Antiqua" w:eastAsia="宋体" w:hAnsi="Book Antiqua" w:cs="宋体"/>
          <w:color w:val="000000"/>
          <w:sz w:val="24"/>
          <w:szCs w:val="24"/>
          <w:lang w:val="en-US" w:eastAsia="zh-CN"/>
        </w:rPr>
        <w:t>: 74-80 [PMID: 8285596]</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23 </w:t>
      </w:r>
      <w:r w:rsidRPr="002D0F7C">
        <w:rPr>
          <w:rFonts w:ascii="Book Antiqua" w:eastAsia="宋体" w:hAnsi="Book Antiqua" w:cs="宋体"/>
          <w:b/>
          <w:bCs/>
          <w:color w:val="000000"/>
          <w:sz w:val="24"/>
          <w:szCs w:val="24"/>
          <w:lang w:val="en-US" w:eastAsia="zh-CN"/>
        </w:rPr>
        <w:t>Fukuda M</w:t>
      </w:r>
      <w:r w:rsidRPr="002D0F7C">
        <w:rPr>
          <w:rFonts w:ascii="Book Antiqua" w:eastAsia="宋体" w:hAnsi="Book Antiqua" w:cs="宋体"/>
          <w:color w:val="000000"/>
          <w:sz w:val="24"/>
          <w:szCs w:val="24"/>
          <w:lang w:val="en-US" w:eastAsia="zh-CN"/>
        </w:rPr>
        <w:t xml:space="preserve">, Moreira JE, Liu V, Sugimori M, Mikoshiba K, Llinás RR. </w:t>
      </w:r>
      <w:proofErr w:type="gramStart"/>
      <w:r w:rsidRPr="002D0F7C">
        <w:rPr>
          <w:rFonts w:ascii="Book Antiqua" w:eastAsia="宋体" w:hAnsi="Book Antiqua" w:cs="宋体"/>
          <w:color w:val="000000"/>
          <w:sz w:val="24"/>
          <w:szCs w:val="24"/>
          <w:lang w:val="en-US" w:eastAsia="zh-CN"/>
        </w:rPr>
        <w:t>Role of the conserved WHXL motif in the C terminus of synaptotagmin in synaptic vesicle docking.</w:t>
      </w:r>
      <w:proofErr w:type="gramEnd"/>
      <w:r w:rsidRPr="002D0F7C">
        <w:rPr>
          <w:rFonts w:ascii="Book Antiqua" w:eastAsia="宋体" w:hAnsi="Book Antiqua" w:cs="宋体"/>
          <w:color w:val="000000"/>
          <w:sz w:val="24"/>
          <w:szCs w:val="24"/>
          <w:lang w:val="en-US" w:eastAsia="zh-CN"/>
        </w:rPr>
        <w:t> </w:t>
      </w:r>
      <w:r>
        <w:rPr>
          <w:rFonts w:ascii="Book Antiqua" w:eastAsia="宋体" w:hAnsi="Book Antiqua" w:cs="宋体"/>
          <w:i/>
          <w:iCs/>
          <w:color w:val="000000"/>
          <w:sz w:val="24"/>
          <w:szCs w:val="24"/>
          <w:lang w:val="en-US" w:eastAsia="zh-CN"/>
        </w:rPr>
        <w:t>Proc Natl Acad Sci US</w:t>
      </w:r>
      <w:r w:rsidRPr="002D0F7C">
        <w:rPr>
          <w:rFonts w:ascii="Book Antiqua" w:eastAsia="宋体" w:hAnsi="Book Antiqua" w:cs="宋体"/>
          <w:i/>
          <w:iCs/>
          <w:color w:val="000000"/>
          <w:sz w:val="24"/>
          <w:szCs w:val="24"/>
          <w:lang w:val="en-US" w:eastAsia="zh-CN"/>
        </w:rPr>
        <w:t>A</w:t>
      </w:r>
      <w:r w:rsidRPr="002D0F7C">
        <w:rPr>
          <w:rFonts w:ascii="Book Antiqua" w:eastAsia="宋体" w:hAnsi="Book Antiqua" w:cs="宋体"/>
          <w:color w:val="000000"/>
          <w:sz w:val="24"/>
          <w:szCs w:val="24"/>
          <w:lang w:val="en-US" w:eastAsia="zh-CN"/>
        </w:rPr>
        <w:t> 2000; </w:t>
      </w:r>
      <w:r w:rsidRPr="002D0F7C">
        <w:rPr>
          <w:rFonts w:ascii="Book Antiqua" w:eastAsia="宋体" w:hAnsi="Book Antiqua" w:cs="宋体"/>
          <w:b/>
          <w:bCs/>
          <w:color w:val="000000"/>
          <w:sz w:val="24"/>
          <w:szCs w:val="24"/>
          <w:lang w:val="en-US" w:eastAsia="zh-CN"/>
        </w:rPr>
        <w:t>97</w:t>
      </w:r>
      <w:r w:rsidRPr="002D0F7C">
        <w:rPr>
          <w:rFonts w:ascii="Book Antiqua" w:eastAsia="宋体" w:hAnsi="Book Antiqua" w:cs="宋体"/>
          <w:color w:val="000000"/>
          <w:sz w:val="24"/>
          <w:szCs w:val="24"/>
          <w:lang w:val="en-US" w:eastAsia="zh-CN"/>
        </w:rPr>
        <w:t>: 14715-14719 [PMID: 11114192]</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24 </w:t>
      </w:r>
      <w:r w:rsidRPr="002D0F7C">
        <w:rPr>
          <w:rFonts w:ascii="Book Antiqua" w:eastAsia="宋体" w:hAnsi="Book Antiqua" w:cs="宋体"/>
          <w:b/>
          <w:bCs/>
          <w:color w:val="000000"/>
          <w:sz w:val="24"/>
          <w:szCs w:val="24"/>
          <w:lang w:val="en-US" w:eastAsia="zh-CN"/>
        </w:rPr>
        <w:t>Tani T</w:t>
      </w:r>
      <w:r w:rsidRPr="002D0F7C">
        <w:rPr>
          <w:rFonts w:ascii="Book Antiqua" w:eastAsia="宋体" w:hAnsi="Book Antiqua" w:cs="宋体"/>
          <w:color w:val="000000"/>
          <w:sz w:val="24"/>
          <w:szCs w:val="24"/>
          <w:lang w:val="en-US" w:eastAsia="zh-CN"/>
        </w:rPr>
        <w:t>, Tanaka K, Idezuka J, Nishizawa M. Regulatory T cells in paraneoplastic neurological syndromes. </w:t>
      </w:r>
      <w:r w:rsidRPr="002D0F7C">
        <w:rPr>
          <w:rFonts w:ascii="Book Antiqua" w:eastAsia="宋体" w:hAnsi="Book Antiqua" w:cs="宋体"/>
          <w:i/>
          <w:iCs/>
          <w:color w:val="000000"/>
          <w:sz w:val="24"/>
          <w:szCs w:val="24"/>
          <w:lang w:val="en-US" w:eastAsia="zh-CN"/>
        </w:rPr>
        <w:t>J Neuroimmunol</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196</w:t>
      </w:r>
      <w:r w:rsidRPr="002D0F7C">
        <w:rPr>
          <w:rFonts w:ascii="Book Antiqua" w:eastAsia="宋体" w:hAnsi="Book Antiqua" w:cs="宋体"/>
          <w:color w:val="000000"/>
          <w:sz w:val="24"/>
          <w:szCs w:val="24"/>
          <w:lang w:val="en-US" w:eastAsia="zh-CN"/>
        </w:rPr>
        <w:t>: 166-169 [PMID: 18455243]</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lastRenderedPageBreak/>
        <w:t>25 </w:t>
      </w:r>
      <w:r w:rsidRPr="002D0F7C">
        <w:rPr>
          <w:rFonts w:ascii="Book Antiqua" w:eastAsia="宋体" w:hAnsi="Book Antiqua" w:cs="宋体"/>
          <w:b/>
          <w:bCs/>
          <w:color w:val="000000"/>
          <w:sz w:val="24"/>
          <w:szCs w:val="24"/>
          <w:lang w:val="en-US" w:eastAsia="zh-CN"/>
        </w:rPr>
        <w:t>Titulaer MJ</w:t>
      </w:r>
      <w:r w:rsidRPr="002D0F7C">
        <w:rPr>
          <w:rFonts w:ascii="Book Antiqua" w:eastAsia="宋体" w:hAnsi="Book Antiqua" w:cs="宋体"/>
          <w:color w:val="000000"/>
          <w:sz w:val="24"/>
          <w:szCs w:val="24"/>
          <w:lang w:val="en-US" w:eastAsia="zh-CN"/>
        </w:rPr>
        <w:t>, Verschuuren JJ. Lambert-Eaton myasthenic syndrome: tumor versus nontumor forms. </w:t>
      </w:r>
      <w:r w:rsidRPr="002D0F7C">
        <w:rPr>
          <w:rFonts w:ascii="Book Antiqua" w:eastAsia="宋体" w:hAnsi="Book Antiqua" w:cs="宋体"/>
          <w:i/>
          <w:iCs/>
          <w:color w:val="000000"/>
          <w:sz w:val="24"/>
          <w:szCs w:val="24"/>
          <w:lang w:val="en-US" w:eastAsia="zh-CN"/>
        </w:rPr>
        <w:t>Ann N Y Acad Sci</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1132</w:t>
      </w:r>
      <w:r w:rsidRPr="002D0F7C">
        <w:rPr>
          <w:rFonts w:ascii="Book Antiqua" w:eastAsia="宋体" w:hAnsi="Book Antiqua" w:cs="宋体"/>
          <w:color w:val="000000"/>
          <w:sz w:val="24"/>
          <w:szCs w:val="24"/>
          <w:lang w:val="en-US" w:eastAsia="zh-CN"/>
        </w:rPr>
        <w:t>: 129-134 [PMID: 18567862]</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26 </w:t>
      </w:r>
      <w:r w:rsidRPr="002D0F7C">
        <w:rPr>
          <w:rFonts w:ascii="Book Antiqua" w:eastAsia="宋体" w:hAnsi="Book Antiqua" w:cs="宋体"/>
          <w:b/>
          <w:bCs/>
          <w:color w:val="000000"/>
          <w:sz w:val="24"/>
          <w:szCs w:val="24"/>
          <w:lang w:val="en-US" w:eastAsia="zh-CN"/>
        </w:rPr>
        <w:t>Wirtz PW</w:t>
      </w:r>
      <w:r w:rsidRPr="002D0F7C">
        <w:rPr>
          <w:rFonts w:ascii="Book Antiqua" w:eastAsia="宋体" w:hAnsi="Book Antiqua" w:cs="宋体"/>
          <w:color w:val="000000"/>
          <w:sz w:val="24"/>
          <w:szCs w:val="24"/>
          <w:lang w:val="en-US" w:eastAsia="zh-CN"/>
        </w:rPr>
        <w:t>, Roep BO, Schreuder GM, van Doorn PA, van Engelen BG, Kuks JB, Twijnstra A, de Visser M, Visser LH, Wokke JH, Wintzen AR, Verschuuren JJ. HLA class I and II in Lambert-Eaton myasthenic syndrome without associated tumor. </w:t>
      </w:r>
      <w:r w:rsidRPr="002D0F7C">
        <w:rPr>
          <w:rFonts w:ascii="Book Antiqua" w:eastAsia="宋体" w:hAnsi="Book Antiqua" w:cs="宋体"/>
          <w:i/>
          <w:iCs/>
          <w:color w:val="000000"/>
          <w:sz w:val="24"/>
          <w:szCs w:val="24"/>
          <w:lang w:val="en-US" w:eastAsia="zh-CN"/>
        </w:rPr>
        <w:t>Hum Immunol</w:t>
      </w:r>
      <w:r w:rsidRPr="002D0F7C">
        <w:rPr>
          <w:rFonts w:ascii="Book Antiqua" w:eastAsia="宋体" w:hAnsi="Book Antiqua" w:cs="宋体"/>
          <w:color w:val="000000"/>
          <w:sz w:val="24"/>
          <w:szCs w:val="24"/>
          <w:lang w:val="en-US" w:eastAsia="zh-CN"/>
        </w:rPr>
        <w:t> 2001; </w:t>
      </w:r>
      <w:r w:rsidRPr="002D0F7C">
        <w:rPr>
          <w:rFonts w:ascii="Book Antiqua" w:eastAsia="宋体" w:hAnsi="Book Antiqua" w:cs="宋体"/>
          <w:b/>
          <w:bCs/>
          <w:color w:val="000000"/>
          <w:sz w:val="24"/>
          <w:szCs w:val="24"/>
          <w:lang w:val="en-US" w:eastAsia="zh-CN"/>
        </w:rPr>
        <w:t>62</w:t>
      </w:r>
      <w:r w:rsidRPr="002D0F7C">
        <w:rPr>
          <w:rFonts w:ascii="Book Antiqua" w:eastAsia="宋体" w:hAnsi="Book Antiqua" w:cs="宋体"/>
          <w:color w:val="000000"/>
          <w:sz w:val="24"/>
          <w:szCs w:val="24"/>
          <w:lang w:val="en-US" w:eastAsia="zh-CN"/>
        </w:rPr>
        <w:t>: 809-813 [PMID: 11476904]</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27 </w:t>
      </w:r>
      <w:r w:rsidRPr="002D0F7C">
        <w:rPr>
          <w:rFonts w:ascii="Book Antiqua" w:eastAsia="宋体" w:hAnsi="Book Antiqua" w:cs="宋体"/>
          <w:b/>
          <w:bCs/>
          <w:color w:val="000000"/>
          <w:sz w:val="24"/>
          <w:szCs w:val="24"/>
          <w:lang w:val="en-US" w:eastAsia="zh-CN"/>
        </w:rPr>
        <w:t>Punga AR</w:t>
      </w:r>
      <w:r w:rsidRPr="002D0F7C">
        <w:rPr>
          <w:rFonts w:ascii="Book Antiqua" w:eastAsia="宋体" w:hAnsi="Book Antiqua" w:cs="宋体"/>
          <w:color w:val="000000"/>
          <w:sz w:val="24"/>
          <w:szCs w:val="24"/>
          <w:lang w:val="en-US" w:eastAsia="zh-CN"/>
        </w:rPr>
        <w:t>, Nygren I, Askmark H, Stålberg EV. Monozygous twins with neuromuscular transmission defects at opposite sides of the motor endplate. </w:t>
      </w:r>
      <w:r w:rsidRPr="002D0F7C">
        <w:rPr>
          <w:rFonts w:ascii="Book Antiqua" w:eastAsia="宋体" w:hAnsi="Book Antiqua" w:cs="宋体"/>
          <w:i/>
          <w:iCs/>
          <w:color w:val="000000"/>
          <w:sz w:val="24"/>
          <w:szCs w:val="24"/>
          <w:lang w:val="en-US" w:eastAsia="zh-CN"/>
        </w:rPr>
        <w:t>Acta Neurol Scand</w:t>
      </w:r>
      <w:r w:rsidRPr="002D0F7C">
        <w:rPr>
          <w:rFonts w:ascii="Book Antiqua" w:eastAsia="宋体" w:hAnsi="Book Antiqua" w:cs="宋体"/>
          <w:color w:val="000000"/>
          <w:sz w:val="24"/>
          <w:szCs w:val="24"/>
          <w:lang w:val="en-US" w:eastAsia="zh-CN"/>
        </w:rPr>
        <w:t> 2009; </w:t>
      </w:r>
      <w:r w:rsidRPr="002D0F7C">
        <w:rPr>
          <w:rFonts w:ascii="Book Antiqua" w:eastAsia="宋体" w:hAnsi="Book Antiqua" w:cs="宋体"/>
          <w:b/>
          <w:bCs/>
          <w:color w:val="000000"/>
          <w:sz w:val="24"/>
          <w:szCs w:val="24"/>
          <w:lang w:val="en-US" w:eastAsia="zh-CN"/>
        </w:rPr>
        <w:t>119</w:t>
      </w:r>
      <w:r w:rsidRPr="002D0F7C">
        <w:rPr>
          <w:rFonts w:ascii="Book Antiqua" w:eastAsia="宋体" w:hAnsi="Book Antiqua" w:cs="宋体"/>
          <w:color w:val="000000"/>
          <w:sz w:val="24"/>
          <w:szCs w:val="24"/>
          <w:lang w:val="en-US" w:eastAsia="zh-CN"/>
        </w:rPr>
        <w:t>: 207-211 [PMID: 18684214]</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28 </w:t>
      </w:r>
      <w:r w:rsidRPr="002D0F7C">
        <w:rPr>
          <w:rFonts w:ascii="Book Antiqua" w:eastAsia="宋体" w:hAnsi="Book Antiqua" w:cs="宋体"/>
          <w:b/>
          <w:bCs/>
          <w:color w:val="000000"/>
          <w:sz w:val="24"/>
          <w:szCs w:val="24"/>
          <w:lang w:val="en-US" w:eastAsia="zh-CN"/>
        </w:rPr>
        <w:t>Titulaer MJ</w:t>
      </w:r>
      <w:r w:rsidRPr="002D0F7C">
        <w:rPr>
          <w:rFonts w:ascii="Book Antiqua" w:eastAsia="宋体" w:hAnsi="Book Antiqua" w:cs="宋体"/>
          <w:color w:val="000000"/>
          <w:sz w:val="24"/>
          <w:szCs w:val="24"/>
          <w:lang w:val="en-US" w:eastAsia="zh-CN"/>
        </w:rPr>
        <w:t>, Wirtz PW, Kuks JB, Schelhaas HJ, van der Kooi AJ, Faber CG, van der Pol WL, de Visser M, Sillevis Smitt PA, Verschuuren JJ. The Lambert-Eaton myasthenic syndrome 1988-2008: a clinical picture in 97 patients. </w:t>
      </w:r>
      <w:r w:rsidRPr="002D0F7C">
        <w:rPr>
          <w:rFonts w:ascii="Book Antiqua" w:eastAsia="宋体" w:hAnsi="Book Antiqua" w:cs="宋体"/>
          <w:i/>
          <w:iCs/>
          <w:color w:val="000000"/>
          <w:sz w:val="24"/>
          <w:szCs w:val="24"/>
          <w:lang w:val="en-US" w:eastAsia="zh-CN"/>
        </w:rPr>
        <w:t>J Neuroimmunol</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201-202</w:t>
      </w:r>
      <w:r w:rsidRPr="002D0F7C">
        <w:rPr>
          <w:rFonts w:ascii="Book Antiqua" w:eastAsia="宋体" w:hAnsi="Book Antiqua" w:cs="宋体"/>
          <w:color w:val="000000"/>
          <w:sz w:val="24"/>
          <w:szCs w:val="24"/>
          <w:lang w:val="en-US" w:eastAsia="zh-CN"/>
        </w:rPr>
        <w:t>: 153-158 [PMID: 18644631]</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29 </w:t>
      </w:r>
      <w:r w:rsidRPr="002D0F7C">
        <w:rPr>
          <w:rFonts w:ascii="Book Antiqua" w:eastAsia="宋体" w:hAnsi="Book Antiqua" w:cs="宋体"/>
          <w:b/>
          <w:bCs/>
          <w:color w:val="000000"/>
          <w:sz w:val="24"/>
          <w:szCs w:val="24"/>
          <w:lang w:val="en-US" w:eastAsia="zh-CN"/>
        </w:rPr>
        <w:t>Pellkofer HL</w:t>
      </w:r>
      <w:r w:rsidRPr="002D0F7C">
        <w:rPr>
          <w:rFonts w:ascii="Book Antiqua" w:eastAsia="宋体" w:hAnsi="Book Antiqua" w:cs="宋体"/>
          <w:color w:val="000000"/>
          <w:sz w:val="24"/>
          <w:szCs w:val="24"/>
          <w:lang w:val="en-US" w:eastAsia="zh-CN"/>
        </w:rPr>
        <w:t>, Armbruster L, Linke R, Schumm F, Voltz R. Managing non-paraneoplastic Lambert-Eaton myasthenic syndrome: clinical characteristics in 25 German patients. </w:t>
      </w:r>
      <w:r w:rsidRPr="002D0F7C">
        <w:rPr>
          <w:rFonts w:ascii="Book Antiqua" w:eastAsia="宋体" w:hAnsi="Book Antiqua" w:cs="宋体"/>
          <w:i/>
          <w:iCs/>
          <w:color w:val="000000"/>
          <w:sz w:val="24"/>
          <w:szCs w:val="24"/>
          <w:lang w:val="en-US" w:eastAsia="zh-CN"/>
        </w:rPr>
        <w:t>J Neuroimmunol</w:t>
      </w:r>
      <w:r w:rsidRPr="002D0F7C">
        <w:rPr>
          <w:rFonts w:ascii="Book Antiqua" w:eastAsia="宋体" w:hAnsi="Book Antiqua" w:cs="宋体"/>
          <w:color w:val="000000"/>
          <w:sz w:val="24"/>
          <w:szCs w:val="24"/>
          <w:lang w:val="en-US" w:eastAsia="zh-CN"/>
        </w:rPr>
        <w:t> 2009; </w:t>
      </w:r>
      <w:r w:rsidRPr="002D0F7C">
        <w:rPr>
          <w:rFonts w:ascii="Book Antiqua" w:eastAsia="宋体" w:hAnsi="Book Antiqua" w:cs="宋体"/>
          <w:b/>
          <w:bCs/>
          <w:color w:val="000000"/>
          <w:sz w:val="24"/>
          <w:szCs w:val="24"/>
          <w:lang w:val="en-US" w:eastAsia="zh-CN"/>
        </w:rPr>
        <w:t>217</w:t>
      </w:r>
      <w:r w:rsidRPr="002D0F7C">
        <w:rPr>
          <w:rFonts w:ascii="Book Antiqua" w:eastAsia="宋体" w:hAnsi="Book Antiqua" w:cs="宋体"/>
          <w:color w:val="000000"/>
          <w:sz w:val="24"/>
          <w:szCs w:val="24"/>
          <w:lang w:val="en-US" w:eastAsia="zh-CN"/>
        </w:rPr>
        <w:t>: 90-94 [PMID: 19833394]</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30 </w:t>
      </w:r>
      <w:r w:rsidRPr="002D0F7C">
        <w:rPr>
          <w:rFonts w:ascii="Book Antiqua" w:eastAsia="宋体" w:hAnsi="Book Antiqua" w:cs="宋体"/>
          <w:b/>
          <w:bCs/>
          <w:color w:val="000000"/>
          <w:sz w:val="24"/>
          <w:szCs w:val="24"/>
          <w:lang w:val="en-US" w:eastAsia="zh-CN"/>
        </w:rPr>
        <w:t>Sabater L</w:t>
      </w:r>
      <w:r w:rsidRPr="002D0F7C">
        <w:rPr>
          <w:rFonts w:ascii="Book Antiqua" w:eastAsia="宋体" w:hAnsi="Book Antiqua" w:cs="宋体"/>
          <w:color w:val="000000"/>
          <w:sz w:val="24"/>
          <w:szCs w:val="24"/>
          <w:lang w:val="en-US" w:eastAsia="zh-CN"/>
        </w:rPr>
        <w:t>, Titulaer M, Saiz A, Verschuuren J, Güre AO, Graus F. SOX1 antibodies are markers of paraneoplastic Lambert-Eaton myasthenic syndrome. </w:t>
      </w:r>
      <w:r w:rsidRPr="002D0F7C">
        <w:rPr>
          <w:rFonts w:ascii="Book Antiqua" w:eastAsia="宋体" w:hAnsi="Book Antiqua" w:cs="宋体"/>
          <w:i/>
          <w:iCs/>
          <w:color w:val="000000"/>
          <w:sz w:val="24"/>
          <w:szCs w:val="24"/>
          <w:lang w:val="en-US" w:eastAsia="zh-CN"/>
        </w:rPr>
        <w:t>Neurology</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70</w:t>
      </w:r>
      <w:r w:rsidRPr="002D0F7C">
        <w:rPr>
          <w:rFonts w:ascii="Book Antiqua" w:eastAsia="宋体" w:hAnsi="Book Antiqua" w:cs="宋体"/>
          <w:color w:val="000000"/>
          <w:sz w:val="24"/>
          <w:szCs w:val="24"/>
          <w:lang w:val="en-US" w:eastAsia="zh-CN"/>
        </w:rPr>
        <w:t>: 924-928 [PMID: 18032743]</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 xml:space="preserve">31 </w:t>
      </w:r>
      <w:r w:rsidRPr="002D0F7C">
        <w:rPr>
          <w:rFonts w:ascii="Book Antiqua" w:hAnsi="Book Antiqua"/>
          <w:b/>
          <w:bCs/>
          <w:color w:val="000000"/>
          <w:sz w:val="24"/>
          <w:szCs w:val="24"/>
        </w:rPr>
        <w:t>Bosdure E</w:t>
      </w:r>
      <w:r w:rsidRPr="002D0F7C">
        <w:rPr>
          <w:rFonts w:ascii="Book Antiqua" w:hAnsi="Book Antiqua"/>
          <w:color w:val="000000"/>
          <w:sz w:val="24"/>
          <w:szCs w:val="24"/>
        </w:rPr>
        <w:t>, Attarian S, Mancini J, Mikaeloff Y, Chabrol B. [Lambert-Eaton myastenic syndrome revealing neuroblastoma in 2 children].</w:t>
      </w:r>
      <w:r w:rsidRPr="002D0F7C">
        <w:rPr>
          <w:rStyle w:val="apple-converted-space"/>
          <w:rFonts w:ascii="Book Antiqua" w:hAnsi="Book Antiqua"/>
          <w:color w:val="000000"/>
          <w:sz w:val="24"/>
          <w:szCs w:val="24"/>
        </w:rPr>
        <w:t> </w:t>
      </w:r>
      <w:r w:rsidRPr="002D0F7C">
        <w:rPr>
          <w:rFonts w:ascii="Book Antiqua" w:hAnsi="Book Antiqua"/>
          <w:i/>
          <w:iCs/>
          <w:color w:val="000000"/>
          <w:sz w:val="24"/>
          <w:szCs w:val="24"/>
        </w:rPr>
        <w:t>Arch Pediatr</w:t>
      </w:r>
      <w:r w:rsidRPr="002D0F7C">
        <w:rPr>
          <w:rStyle w:val="apple-converted-space"/>
          <w:rFonts w:ascii="Book Antiqua" w:hAnsi="Book Antiqua"/>
          <w:color w:val="000000"/>
          <w:sz w:val="24"/>
          <w:szCs w:val="24"/>
        </w:rPr>
        <w:t> </w:t>
      </w:r>
      <w:r w:rsidRPr="002D0F7C">
        <w:rPr>
          <w:rFonts w:ascii="Book Antiqua" w:hAnsi="Book Antiqua"/>
          <w:color w:val="000000"/>
          <w:sz w:val="24"/>
          <w:szCs w:val="24"/>
        </w:rPr>
        <w:t>2006;</w:t>
      </w:r>
      <w:r w:rsidRPr="002D0F7C">
        <w:rPr>
          <w:rStyle w:val="apple-converted-space"/>
          <w:rFonts w:ascii="Book Antiqua" w:hAnsi="Book Antiqua"/>
          <w:color w:val="000000"/>
          <w:sz w:val="24"/>
          <w:szCs w:val="24"/>
        </w:rPr>
        <w:t> </w:t>
      </w:r>
      <w:r w:rsidRPr="002D0F7C">
        <w:rPr>
          <w:rFonts w:ascii="Book Antiqua" w:hAnsi="Book Antiqua"/>
          <w:b/>
          <w:bCs/>
          <w:color w:val="000000"/>
          <w:sz w:val="24"/>
          <w:szCs w:val="24"/>
        </w:rPr>
        <w:t>13</w:t>
      </w:r>
      <w:r w:rsidRPr="002D0F7C">
        <w:rPr>
          <w:rFonts w:ascii="Book Antiqua" w:hAnsi="Book Antiqua"/>
          <w:color w:val="000000"/>
          <w:sz w:val="24"/>
          <w:szCs w:val="24"/>
        </w:rPr>
        <w:t>: 1121-1124 [PMID: 16793244]</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32 </w:t>
      </w:r>
      <w:r w:rsidRPr="002D0F7C">
        <w:rPr>
          <w:rFonts w:ascii="Book Antiqua" w:eastAsia="宋体" w:hAnsi="Book Antiqua" w:cs="宋体"/>
          <w:b/>
          <w:bCs/>
          <w:color w:val="000000"/>
          <w:sz w:val="24"/>
          <w:szCs w:val="24"/>
          <w:lang w:val="en-US" w:eastAsia="zh-CN"/>
        </w:rPr>
        <w:t>Wirtz PW</w:t>
      </w:r>
      <w:r w:rsidRPr="002D0F7C">
        <w:rPr>
          <w:rFonts w:ascii="Book Antiqua" w:eastAsia="宋体" w:hAnsi="Book Antiqua" w:cs="宋体"/>
          <w:color w:val="000000"/>
          <w:sz w:val="24"/>
          <w:szCs w:val="24"/>
          <w:lang w:val="en-US" w:eastAsia="zh-CN"/>
        </w:rPr>
        <w:t>, Bradshaw J, Wintzen AR, Verschuuren JJ. Associated autoimmune diseases in patients with the Lambert-Eaton myasthenic syndrome and their families. </w:t>
      </w:r>
      <w:r w:rsidRPr="002D0F7C">
        <w:rPr>
          <w:rFonts w:ascii="Book Antiqua" w:eastAsia="宋体" w:hAnsi="Book Antiqua" w:cs="宋体"/>
          <w:i/>
          <w:iCs/>
          <w:color w:val="000000"/>
          <w:sz w:val="24"/>
          <w:szCs w:val="24"/>
          <w:lang w:val="en-US" w:eastAsia="zh-CN"/>
        </w:rPr>
        <w:t>J Neurol</w:t>
      </w:r>
      <w:r w:rsidRPr="002D0F7C">
        <w:rPr>
          <w:rFonts w:ascii="Book Antiqua" w:eastAsia="宋体" w:hAnsi="Book Antiqua" w:cs="宋体"/>
          <w:color w:val="000000"/>
          <w:sz w:val="24"/>
          <w:szCs w:val="24"/>
          <w:lang w:val="en-US" w:eastAsia="zh-CN"/>
        </w:rPr>
        <w:t> 2004; </w:t>
      </w:r>
      <w:r w:rsidRPr="002D0F7C">
        <w:rPr>
          <w:rFonts w:ascii="Book Antiqua" w:eastAsia="宋体" w:hAnsi="Book Antiqua" w:cs="宋体"/>
          <w:b/>
          <w:bCs/>
          <w:color w:val="000000"/>
          <w:sz w:val="24"/>
          <w:szCs w:val="24"/>
          <w:lang w:val="en-US" w:eastAsia="zh-CN"/>
        </w:rPr>
        <w:t>251</w:t>
      </w:r>
      <w:r w:rsidRPr="002D0F7C">
        <w:rPr>
          <w:rFonts w:ascii="Book Antiqua" w:eastAsia="宋体" w:hAnsi="Book Antiqua" w:cs="宋体"/>
          <w:color w:val="000000"/>
          <w:sz w:val="24"/>
          <w:szCs w:val="24"/>
          <w:lang w:val="en-US" w:eastAsia="zh-CN"/>
        </w:rPr>
        <w:t>: 1255-1259 [PMID: 15503107]</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 xml:space="preserve">33 </w:t>
      </w:r>
      <w:r w:rsidRPr="002D0F7C">
        <w:rPr>
          <w:rFonts w:ascii="Book Antiqua" w:hAnsi="Book Antiqua"/>
          <w:b/>
          <w:sz w:val="24"/>
          <w:szCs w:val="24"/>
        </w:rPr>
        <w:t>Medicine AQACAAoE</w:t>
      </w:r>
      <w:r w:rsidRPr="002D0F7C">
        <w:rPr>
          <w:rFonts w:ascii="Book Antiqua" w:eastAsia="宋体" w:hAnsi="Book Antiqua" w:cs="宋体"/>
          <w:b/>
          <w:color w:val="000000"/>
          <w:sz w:val="24"/>
          <w:szCs w:val="24"/>
          <w:lang w:val="en-US" w:eastAsia="zh-CN"/>
        </w:rPr>
        <w:t>.</w:t>
      </w:r>
      <w:proofErr w:type="gramEnd"/>
      <w:r w:rsidRPr="002D0F7C">
        <w:rPr>
          <w:rFonts w:ascii="Book Antiqua" w:eastAsia="宋体" w:hAnsi="Book Antiqua" w:cs="宋体"/>
          <w:color w:val="000000"/>
          <w:sz w:val="24"/>
          <w:szCs w:val="24"/>
          <w:lang w:val="en-US" w:eastAsia="zh-CN"/>
        </w:rPr>
        <w:t xml:space="preserve"> Practice parameter for repetitive nerve stimulation and single fiber EMG evaluation of adults with suspected myasthenia gravis or Lambert-Eaton myasthenic syndrome: summary statement. </w:t>
      </w:r>
      <w:r w:rsidRPr="002D0F7C">
        <w:rPr>
          <w:rFonts w:ascii="Book Antiqua" w:eastAsia="宋体" w:hAnsi="Book Antiqua" w:cs="宋体"/>
          <w:i/>
          <w:iCs/>
          <w:color w:val="000000"/>
          <w:sz w:val="24"/>
          <w:szCs w:val="24"/>
          <w:lang w:val="en-US" w:eastAsia="zh-CN"/>
        </w:rPr>
        <w:t>Muscle Nerve</w:t>
      </w:r>
      <w:r w:rsidRPr="002D0F7C">
        <w:rPr>
          <w:rFonts w:ascii="Book Antiqua" w:eastAsia="宋体" w:hAnsi="Book Antiqua" w:cs="宋体"/>
          <w:color w:val="000000"/>
          <w:sz w:val="24"/>
          <w:szCs w:val="24"/>
          <w:lang w:val="en-US" w:eastAsia="zh-CN"/>
        </w:rPr>
        <w:t> 2001; </w:t>
      </w:r>
      <w:r w:rsidRPr="002D0F7C">
        <w:rPr>
          <w:rFonts w:ascii="Book Antiqua" w:eastAsia="宋体" w:hAnsi="Book Antiqua" w:cs="宋体"/>
          <w:b/>
          <w:bCs/>
          <w:color w:val="000000"/>
          <w:sz w:val="24"/>
          <w:szCs w:val="24"/>
          <w:lang w:val="en-US" w:eastAsia="zh-CN"/>
        </w:rPr>
        <w:t>24</w:t>
      </w:r>
      <w:r w:rsidRPr="002D0F7C">
        <w:rPr>
          <w:rFonts w:ascii="Book Antiqua" w:eastAsia="宋体" w:hAnsi="Book Antiqua" w:cs="宋体"/>
          <w:color w:val="000000"/>
          <w:sz w:val="24"/>
          <w:szCs w:val="24"/>
          <w:lang w:val="en-US" w:eastAsia="zh-CN"/>
        </w:rPr>
        <w:t>: 1236-1238 [PMID: 11494280]</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34 </w:t>
      </w:r>
      <w:r w:rsidRPr="002D0F7C">
        <w:rPr>
          <w:rFonts w:ascii="Book Antiqua" w:eastAsia="宋体" w:hAnsi="Book Antiqua" w:cs="宋体"/>
          <w:b/>
          <w:bCs/>
          <w:color w:val="000000"/>
          <w:sz w:val="24"/>
          <w:szCs w:val="24"/>
          <w:lang w:val="en-US" w:eastAsia="zh-CN"/>
        </w:rPr>
        <w:t>Oh SJ</w:t>
      </w:r>
      <w:r w:rsidRPr="002D0F7C">
        <w:rPr>
          <w:rFonts w:ascii="Book Antiqua" w:eastAsia="宋体" w:hAnsi="Book Antiqua" w:cs="宋体"/>
          <w:color w:val="000000"/>
          <w:sz w:val="24"/>
          <w:szCs w:val="24"/>
          <w:lang w:val="en-US" w:eastAsia="zh-CN"/>
        </w:rPr>
        <w:t>, Kurokawa K, Claussen GC, Ryan HF. Electrophysiological diagnostic criteria of Lambert-Eaton myasthenic syndrome. </w:t>
      </w:r>
      <w:r w:rsidRPr="002D0F7C">
        <w:rPr>
          <w:rFonts w:ascii="Book Antiqua" w:eastAsia="宋体" w:hAnsi="Book Antiqua" w:cs="宋体"/>
          <w:i/>
          <w:iCs/>
          <w:color w:val="000000"/>
          <w:sz w:val="24"/>
          <w:szCs w:val="24"/>
          <w:lang w:val="en-US" w:eastAsia="zh-CN"/>
        </w:rPr>
        <w:t>Muscle Nerve</w:t>
      </w:r>
      <w:r w:rsidRPr="002D0F7C">
        <w:rPr>
          <w:rFonts w:ascii="Book Antiqua" w:eastAsia="宋体" w:hAnsi="Book Antiqua" w:cs="宋体"/>
          <w:color w:val="000000"/>
          <w:sz w:val="24"/>
          <w:szCs w:val="24"/>
          <w:lang w:val="en-US" w:eastAsia="zh-CN"/>
        </w:rPr>
        <w:t> 2005; </w:t>
      </w:r>
      <w:r w:rsidRPr="002D0F7C">
        <w:rPr>
          <w:rFonts w:ascii="Book Antiqua" w:eastAsia="宋体" w:hAnsi="Book Antiqua" w:cs="宋体"/>
          <w:b/>
          <w:bCs/>
          <w:color w:val="000000"/>
          <w:sz w:val="24"/>
          <w:szCs w:val="24"/>
          <w:lang w:val="en-US" w:eastAsia="zh-CN"/>
        </w:rPr>
        <w:t>32</w:t>
      </w:r>
      <w:r w:rsidRPr="002D0F7C">
        <w:rPr>
          <w:rFonts w:ascii="Book Antiqua" w:eastAsia="宋体" w:hAnsi="Book Antiqua" w:cs="宋体"/>
          <w:color w:val="000000"/>
          <w:sz w:val="24"/>
          <w:szCs w:val="24"/>
          <w:lang w:val="en-US" w:eastAsia="zh-CN"/>
        </w:rPr>
        <w:t>: 515-520 [PMID: 16003742]</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lastRenderedPageBreak/>
        <w:t>35 </w:t>
      </w:r>
      <w:r w:rsidRPr="002D0F7C">
        <w:rPr>
          <w:rFonts w:ascii="Book Antiqua" w:eastAsia="宋体" w:hAnsi="Book Antiqua" w:cs="宋体"/>
          <w:b/>
          <w:bCs/>
          <w:color w:val="000000"/>
          <w:sz w:val="24"/>
          <w:szCs w:val="24"/>
          <w:lang w:val="en-US" w:eastAsia="zh-CN"/>
        </w:rPr>
        <w:t>Tim RW</w:t>
      </w:r>
      <w:r w:rsidRPr="002D0F7C">
        <w:rPr>
          <w:rFonts w:ascii="Book Antiqua" w:eastAsia="宋体" w:hAnsi="Book Antiqua" w:cs="宋体"/>
          <w:color w:val="000000"/>
          <w:sz w:val="24"/>
          <w:szCs w:val="24"/>
          <w:lang w:val="en-US" w:eastAsia="zh-CN"/>
        </w:rPr>
        <w:t xml:space="preserve">, Massey JM, Sanders DB. </w:t>
      </w:r>
      <w:proofErr w:type="gramStart"/>
      <w:r w:rsidRPr="002D0F7C">
        <w:rPr>
          <w:rFonts w:ascii="Book Antiqua" w:eastAsia="宋体" w:hAnsi="Book Antiqua" w:cs="宋体"/>
          <w:color w:val="000000"/>
          <w:sz w:val="24"/>
          <w:szCs w:val="24"/>
          <w:lang w:val="en-US" w:eastAsia="zh-CN"/>
        </w:rPr>
        <w:t>Lambert-Eaton myasthenic syndrome (LEMS).</w:t>
      </w:r>
      <w:proofErr w:type="gramEnd"/>
      <w:r w:rsidRPr="002D0F7C">
        <w:rPr>
          <w:rFonts w:ascii="Book Antiqua" w:eastAsia="宋体" w:hAnsi="Book Antiqua" w:cs="宋体"/>
          <w:color w:val="000000"/>
          <w:sz w:val="24"/>
          <w:szCs w:val="24"/>
          <w:lang w:val="en-US" w:eastAsia="zh-CN"/>
        </w:rPr>
        <w:t xml:space="preserve"> Clinical and electrodiagnostic features and response to therapy in 59 patients. </w:t>
      </w:r>
      <w:r w:rsidRPr="002D0F7C">
        <w:rPr>
          <w:rFonts w:ascii="Book Antiqua" w:eastAsia="宋体" w:hAnsi="Book Antiqua" w:cs="宋体"/>
          <w:i/>
          <w:iCs/>
          <w:color w:val="000000"/>
          <w:sz w:val="24"/>
          <w:szCs w:val="24"/>
          <w:lang w:val="en-US" w:eastAsia="zh-CN"/>
        </w:rPr>
        <w:t>Ann N Y Acad Sci</w:t>
      </w:r>
      <w:r w:rsidRPr="002D0F7C">
        <w:rPr>
          <w:rFonts w:ascii="Book Antiqua" w:eastAsia="宋体" w:hAnsi="Book Antiqua" w:cs="宋体"/>
          <w:color w:val="000000"/>
          <w:sz w:val="24"/>
          <w:szCs w:val="24"/>
          <w:lang w:val="en-US" w:eastAsia="zh-CN"/>
        </w:rPr>
        <w:t> 1998; </w:t>
      </w:r>
      <w:r w:rsidRPr="002D0F7C">
        <w:rPr>
          <w:rFonts w:ascii="Book Antiqua" w:eastAsia="宋体" w:hAnsi="Book Antiqua" w:cs="宋体"/>
          <w:b/>
          <w:bCs/>
          <w:color w:val="000000"/>
          <w:sz w:val="24"/>
          <w:szCs w:val="24"/>
          <w:lang w:val="en-US" w:eastAsia="zh-CN"/>
        </w:rPr>
        <w:t>841</w:t>
      </w:r>
      <w:r w:rsidRPr="002D0F7C">
        <w:rPr>
          <w:rFonts w:ascii="Book Antiqua" w:eastAsia="宋体" w:hAnsi="Book Antiqua" w:cs="宋体"/>
          <w:color w:val="000000"/>
          <w:sz w:val="24"/>
          <w:szCs w:val="24"/>
          <w:lang w:val="en-US" w:eastAsia="zh-CN"/>
        </w:rPr>
        <w:t>: 823-826 [PMID: 9668336]</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36 </w:t>
      </w:r>
      <w:r w:rsidRPr="002D0F7C">
        <w:rPr>
          <w:rFonts w:ascii="Book Antiqua" w:eastAsia="宋体" w:hAnsi="Book Antiqua" w:cs="宋体"/>
          <w:b/>
          <w:bCs/>
          <w:color w:val="000000"/>
          <w:sz w:val="24"/>
          <w:szCs w:val="24"/>
          <w:lang w:val="en-US" w:eastAsia="zh-CN"/>
        </w:rPr>
        <w:t>O'Neill JH</w:t>
      </w:r>
      <w:r w:rsidRPr="002D0F7C">
        <w:rPr>
          <w:rFonts w:ascii="Book Antiqua" w:eastAsia="宋体" w:hAnsi="Book Antiqua" w:cs="宋体"/>
          <w:color w:val="000000"/>
          <w:sz w:val="24"/>
          <w:szCs w:val="24"/>
          <w:lang w:val="en-US" w:eastAsia="zh-CN"/>
        </w:rPr>
        <w:t>, Murray NM, Newsom-Davis J.</w:t>
      </w:r>
      <w:proofErr w:type="gramEnd"/>
      <w:r w:rsidRPr="002D0F7C">
        <w:rPr>
          <w:rFonts w:ascii="Book Antiqua" w:eastAsia="宋体" w:hAnsi="Book Antiqua" w:cs="宋体"/>
          <w:color w:val="000000"/>
          <w:sz w:val="24"/>
          <w:szCs w:val="24"/>
          <w:lang w:val="en-US" w:eastAsia="zh-CN"/>
        </w:rPr>
        <w:t xml:space="preserve"> </w:t>
      </w:r>
      <w:proofErr w:type="gramStart"/>
      <w:r w:rsidRPr="002D0F7C">
        <w:rPr>
          <w:rFonts w:ascii="Book Antiqua" w:eastAsia="宋体" w:hAnsi="Book Antiqua" w:cs="宋体"/>
          <w:color w:val="000000"/>
          <w:sz w:val="24"/>
          <w:szCs w:val="24"/>
          <w:lang w:val="en-US" w:eastAsia="zh-CN"/>
        </w:rPr>
        <w:t>The Lambert-Eaton myasthenic syndrome.</w:t>
      </w:r>
      <w:proofErr w:type="gramEnd"/>
      <w:r w:rsidRPr="002D0F7C">
        <w:rPr>
          <w:rFonts w:ascii="Book Antiqua" w:eastAsia="宋体" w:hAnsi="Book Antiqua" w:cs="宋体"/>
          <w:color w:val="000000"/>
          <w:sz w:val="24"/>
          <w:szCs w:val="24"/>
          <w:lang w:val="en-US" w:eastAsia="zh-CN"/>
        </w:rPr>
        <w:t xml:space="preserve"> </w:t>
      </w:r>
      <w:proofErr w:type="gramStart"/>
      <w:r w:rsidRPr="002D0F7C">
        <w:rPr>
          <w:rFonts w:ascii="Book Antiqua" w:eastAsia="宋体" w:hAnsi="Book Antiqua" w:cs="宋体"/>
          <w:color w:val="000000"/>
          <w:sz w:val="24"/>
          <w:szCs w:val="24"/>
          <w:lang w:val="en-US" w:eastAsia="zh-CN"/>
        </w:rPr>
        <w:t>A review of 50 cases.</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Brain</w:t>
      </w:r>
      <w:r w:rsidRPr="002D0F7C">
        <w:rPr>
          <w:rFonts w:ascii="Book Antiqua" w:eastAsia="宋体" w:hAnsi="Book Antiqua" w:cs="宋体"/>
          <w:color w:val="000000"/>
          <w:sz w:val="24"/>
          <w:szCs w:val="24"/>
          <w:lang w:val="en-US" w:eastAsia="zh-CN"/>
        </w:rPr>
        <w:t> 1988; </w:t>
      </w:r>
      <w:r>
        <w:rPr>
          <w:rFonts w:ascii="Book Antiqua" w:eastAsia="宋体" w:hAnsi="Book Antiqua" w:cs="宋体"/>
          <w:b/>
          <w:bCs/>
          <w:color w:val="000000"/>
          <w:sz w:val="24"/>
          <w:szCs w:val="24"/>
          <w:lang w:val="en-US" w:eastAsia="zh-CN"/>
        </w:rPr>
        <w:t>111</w:t>
      </w:r>
      <w:r w:rsidRPr="002D0F7C">
        <w:rPr>
          <w:rFonts w:ascii="Book Antiqua" w:eastAsia="宋体" w:hAnsi="Book Antiqua" w:cs="宋体"/>
          <w:bCs/>
          <w:color w:val="000000"/>
          <w:sz w:val="24"/>
          <w:szCs w:val="24"/>
          <w:lang w:val="en-US" w:eastAsia="zh-CN"/>
        </w:rPr>
        <w:t xml:space="preserve"> (Pt 3)</w:t>
      </w:r>
      <w:r w:rsidRPr="002D0F7C">
        <w:rPr>
          <w:rFonts w:ascii="Book Antiqua" w:eastAsia="宋体" w:hAnsi="Book Antiqua" w:cs="宋体"/>
          <w:color w:val="000000"/>
          <w:sz w:val="24"/>
          <w:szCs w:val="24"/>
          <w:lang w:val="en-US" w:eastAsia="zh-CN"/>
        </w:rPr>
        <w:t>: 577-596 [PMID: 2838124]</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37 </w:t>
      </w:r>
      <w:r w:rsidRPr="002D0F7C">
        <w:rPr>
          <w:rFonts w:ascii="Book Antiqua" w:eastAsia="宋体" w:hAnsi="Book Antiqua" w:cs="宋体"/>
          <w:b/>
          <w:bCs/>
          <w:color w:val="000000"/>
          <w:sz w:val="24"/>
          <w:szCs w:val="24"/>
          <w:lang w:val="en-US" w:eastAsia="zh-CN"/>
        </w:rPr>
        <w:t>Titulaer MJ</w:t>
      </w:r>
      <w:r w:rsidRPr="002D0F7C">
        <w:rPr>
          <w:rFonts w:ascii="Book Antiqua" w:eastAsia="宋体" w:hAnsi="Book Antiqua" w:cs="宋体"/>
          <w:color w:val="000000"/>
          <w:sz w:val="24"/>
          <w:szCs w:val="24"/>
          <w:lang w:val="en-US" w:eastAsia="zh-CN"/>
        </w:rPr>
        <w:t>, Soffietti R, Dalmau J, Gilhus NE, Giometto B, Graus F, Grisold W, Honnorat J, Sillevis Smitt PA, Tanasescu R, Vedeler CA, Voltz R, Verschuuren JJ. Screening for tumours in paraneoplastic syndromes: report of an EFNS task force. </w:t>
      </w:r>
      <w:r w:rsidRPr="002D0F7C">
        <w:rPr>
          <w:rFonts w:ascii="Book Antiqua" w:eastAsia="宋体" w:hAnsi="Book Antiqua" w:cs="宋体"/>
          <w:i/>
          <w:iCs/>
          <w:color w:val="000000"/>
          <w:sz w:val="24"/>
          <w:szCs w:val="24"/>
          <w:lang w:val="en-US" w:eastAsia="zh-CN"/>
        </w:rPr>
        <w:t>Eur J Neurol</w:t>
      </w:r>
      <w:r w:rsidRPr="002D0F7C">
        <w:rPr>
          <w:rFonts w:ascii="Book Antiqua" w:eastAsia="宋体" w:hAnsi="Book Antiqua" w:cs="宋体"/>
          <w:color w:val="000000"/>
          <w:sz w:val="24"/>
          <w:szCs w:val="24"/>
          <w:lang w:val="en-US" w:eastAsia="zh-CN"/>
        </w:rPr>
        <w:t> 2011; </w:t>
      </w:r>
      <w:r w:rsidRPr="002D0F7C">
        <w:rPr>
          <w:rFonts w:ascii="Book Antiqua" w:eastAsia="宋体" w:hAnsi="Book Antiqua" w:cs="宋体"/>
          <w:b/>
          <w:bCs/>
          <w:color w:val="000000"/>
          <w:sz w:val="24"/>
          <w:szCs w:val="24"/>
          <w:lang w:val="en-US" w:eastAsia="zh-CN"/>
        </w:rPr>
        <w:t>18</w:t>
      </w:r>
      <w:r w:rsidRPr="002D0F7C">
        <w:rPr>
          <w:rFonts w:ascii="Book Antiqua" w:eastAsia="宋体" w:hAnsi="Book Antiqua" w:cs="宋体"/>
          <w:color w:val="000000"/>
          <w:sz w:val="24"/>
          <w:szCs w:val="24"/>
          <w:lang w:val="en-US" w:eastAsia="zh-CN"/>
        </w:rPr>
        <w:t>: 19-e3 [PMID: 20880069]</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38 </w:t>
      </w:r>
      <w:r w:rsidRPr="002D0F7C">
        <w:rPr>
          <w:rFonts w:ascii="Book Antiqua" w:eastAsia="宋体" w:hAnsi="Book Antiqua" w:cs="宋体"/>
          <w:b/>
          <w:bCs/>
          <w:color w:val="000000"/>
          <w:sz w:val="24"/>
          <w:szCs w:val="24"/>
          <w:lang w:val="en-US" w:eastAsia="zh-CN"/>
        </w:rPr>
        <w:t>Keogh M</w:t>
      </w:r>
      <w:r w:rsidRPr="002D0F7C">
        <w:rPr>
          <w:rFonts w:ascii="Book Antiqua" w:eastAsia="宋体" w:hAnsi="Book Antiqua" w:cs="宋体"/>
          <w:color w:val="000000"/>
          <w:sz w:val="24"/>
          <w:szCs w:val="24"/>
          <w:lang w:val="en-US" w:eastAsia="zh-CN"/>
        </w:rPr>
        <w:t>, Sedehizadeh S, Maddison P. Treatment for Lambert-Eaton myasthenic syndrome. </w:t>
      </w:r>
      <w:r w:rsidRPr="002D0F7C">
        <w:rPr>
          <w:rFonts w:ascii="Book Antiqua" w:eastAsia="宋体" w:hAnsi="Book Antiqua" w:cs="宋体"/>
          <w:i/>
          <w:iCs/>
          <w:color w:val="000000"/>
          <w:sz w:val="24"/>
          <w:szCs w:val="24"/>
          <w:lang w:val="en-US" w:eastAsia="zh-CN"/>
        </w:rPr>
        <w:t>Cochrane Database Syst Rev</w:t>
      </w:r>
      <w:r w:rsidRPr="002D0F7C">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2011</w:t>
      </w:r>
      <w:r w:rsidRPr="002D0F7C">
        <w:rPr>
          <w:rFonts w:ascii="Book Antiqua" w:eastAsia="宋体" w:hAnsi="Book Antiqua" w:cs="宋体"/>
          <w:color w:val="000000"/>
          <w:sz w:val="24"/>
          <w:szCs w:val="24"/>
          <w:lang w:val="en-US" w:eastAsia="zh-CN"/>
        </w:rPr>
        <w:t>: CD003279 [PMID: 21328260]</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39 </w:t>
      </w:r>
      <w:r w:rsidRPr="002D0F7C">
        <w:rPr>
          <w:rFonts w:ascii="Book Antiqua" w:eastAsia="宋体" w:hAnsi="Book Antiqua" w:cs="宋体"/>
          <w:b/>
          <w:bCs/>
          <w:color w:val="000000"/>
          <w:sz w:val="24"/>
          <w:szCs w:val="24"/>
          <w:lang w:val="en-US" w:eastAsia="zh-CN"/>
        </w:rPr>
        <w:t>Molgó J</w:t>
      </w:r>
      <w:r w:rsidRPr="002D0F7C">
        <w:rPr>
          <w:rFonts w:ascii="Book Antiqua" w:eastAsia="宋体" w:hAnsi="Book Antiqua" w:cs="宋体"/>
          <w:color w:val="000000"/>
          <w:sz w:val="24"/>
          <w:szCs w:val="24"/>
          <w:lang w:val="en-US" w:eastAsia="zh-CN"/>
        </w:rPr>
        <w:t>, Lundh H, Thesleff S. Potency of 3,4-diaminopyridine and 4-aminopyridine on mammalian neuromuscular transmission and the effect of pH changes. </w:t>
      </w:r>
      <w:r w:rsidRPr="002D0F7C">
        <w:rPr>
          <w:rFonts w:ascii="Book Antiqua" w:eastAsia="宋体" w:hAnsi="Book Antiqua" w:cs="宋体"/>
          <w:i/>
          <w:iCs/>
          <w:color w:val="000000"/>
          <w:sz w:val="24"/>
          <w:szCs w:val="24"/>
          <w:lang w:val="en-US" w:eastAsia="zh-CN"/>
        </w:rPr>
        <w:t>Eur J Pharmacol</w:t>
      </w:r>
      <w:r w:rsidRPr="002D0F7C">
        <w:rPr>
          <w:rFonts w:ascii="Book Antiqua" w:eastAsia="宋体" w:hAnsi="Book Antiqua" w:cs="宋体"/>
          <w:color w:val="000000"/>
          <w:sz w:val="24"/>
          <w:szCs w:val="24"/>
          <w:lang w:val="en-US" w:eastAsia="zh-CN"/>
        </w:rPr>
        <w:t> 1980; </w:t>
      </w:r>
      <w:r w:rsidRPr="002D0F7C">
        <w:rPr>
          <w:rFonts w:ascii="Book Antiqua" w:eastAsia="宋体" w:hAnsi="Book Antiqua" w:cs="宋体"/>
          <w:b/>
          <w:bCs/>
          <w:color w:val="000000"/>
          <w:sz w:val="24"/>
          <w:szCs w:val="24"/>
          <w:lang w:val="en-US" w:eastAsia="zh-CN"/>
        </w:rPr>
        <w:t>61</w:t>
      </w:r>
      <w:r w:rsidRPr="002D0F7C">
        <w:rPr>
          <w:rFonts w:ascii="Book Antiqua" w:eastAsia="宋体" w:hAnsi="Book Antiqua" w:cs="宋体"/>
          <w:color w:val="000000"/>
          <w:sz w:val="24"/>
          <w:szCs w:val="24"/>
          <w:lang w:val="en-US" w:eastAsia="zh-CN"/>
        </w:rPr>
        <w:t>: 25-34 [PMID: 6101553]</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40 </w:t>
      </w:r>
      <w:r w:rsidRPr="002D0F7C">
        <w:rPr>
          <w:rFonts w:ascii="Book Antiqua" w:eastAsia="宋体" w:hAnsi="Book Antiqua" w:cs="宋体"/>
          <w:b/>
          <w:bCs/>
          <w:color w:val="000000"/>
          <w:sz w:val="24"/>
          <w:szCs w:val="24"/>
          <w:lang w:val="en-US" w:eastAsia="zh-CN"/>
        </w:rPr>
        <w:t>Lindquist S</w:t>
      </w:r>
      <w:r w:rsidRPr="002D0F7C">
        <w:rPr>
          <w:rFonts w:ascii="Book Antiqua" w:eastAsia="宋体" w:hAnsi="Book Antiqua" w:cs="宋体"/>
          <w:color w:val="000000"/>
          <w:sz w:val="24"/>
          <w:szCs w:val="24"/>
          <w:lang w:val="en-US" w:eastAsia="zh-CN"/>
        </w:rPr>
        <w:t>, Stangel M. Update on treatment options for Lambert-Eaton myasthenic syndrome: focus on use of amifampridine. </w:t>
      </w:r>
      <w:r w:rsidRPr="002D0F7C">
        <w:rPr>
          <w:rFonts w:ascii="Book Antiqua" w:eastAsia="宋体" w:hAnsi="Book Antiqua" w:cs="宋体"/>
          <w:i/>
          <w:iCs/>
          <w:color w:val="000000"/>
          <w:sz w:val="24"/>
          <w:szCs w:val="24"/>
          <w:lang w:val="en-US" w:eastAsia="zh-CN"/>
        </w:rPr>
        <w:t>Neuropsychiatr Dis Treat</w:t>
      </w:r>
      <w:r w:rsidRPr="002D0F7C">
        <w:rPr>
          <w:rFonts w:ascii="Book Antiqua" w:eastAsia="宋体" w:hAnsi="Book Antiqua" w:cs="宋体"/>
          <w:color w:val="000000"/>
          <w:sz w:val="24"/>
          <w:szCs w:val="24"/>
          <w:lang w:val="en-US" w:eastAsia="zh-CN"/>
        </w:rPr>
        <w:t> 2011; </w:t>
      </w:r>
      <w:r w:rsidRPr="002D0F7C">
        <w:rPr>
          <w:rFonts w:ascii="Book Antiqua" w:eastAsia="宋体" w:hAnsi="Book Antiqua" w:cs="宋体"/>
          <w:b/>
          <w:bCs/>
          <w:color w:val="000000"/>
          <w:sz w:val="24"/>
          <w:szCs w:val="24"/>
          <w:lang w:val="en-US" w:eastAsia="zh-CN"/>
        </w:rPr>
        <w:t>7</w:t>
      </w:r>
      <w:r w:rsidRPr="002D0F7C">
        <w:rPr>
          <w:rFonts w:ascii="Book Antiqua" w:eastAsia="宋体" w:hAnsi="Book Antiqua" w:cs="宋体"/>
          <w:color w:val="000000"/>
          <w:sz w:val="24"/>
          <w:szCs w:val="24"/>
          <w:lang w:val="en-US" w:eastAsia="zh-CN"/>
        </w:rPr>
        <w:t>: 341-349 [PMID: 21822385]</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41 </w:t>
      </w:r>
      <w:r w:rsidRPr="002D0F7C">
        <w:rPr>
          <w:rFonts w:ascii="Book Antiqua" w:eastAsia="宋体" w:hAnsi="Book Antiqua" w:cs="宋体"/>
          <w:b/>
          <w:bCs/>
          <w:color w:val="000000"/>
          <w:sz w:val="24"/>
          <w:szCs w:val="24"/>
          <w:lang w:val="en-US" w:eastAsia="zh-CN"/>
        </w:rPr>
        <w:t>Sanders DB</w:t>
      </w:r>
      <w:r w:rsidRPr="002D0F7C">
        <w:rPr>
          <w:rFonts w:ascii="Book Antiqua" w:eastAsia="宋体" w:hAnsi="Book Antiqua" w:cs="宋体"/>
          <w:color w:val="000000"/>
          <w:sz w:val="24"/>
          <w:szCs w:val="24"/>
          <w:lang w:val="en-US" w:eastAsia="zh-CN"/>
        </w:rPr>
        <w:t xml:space="preserve">, Massey JM, Sanders LL, Edwards LJ. </w:t>
      </w:r>
      <w:proofErr w:type="gramStart"/>
      <w:r w:rsidRPr="002D0F7C">
        <w:rPr>
          <w:rFonts w:ascii="Book Antiqua" w:eastAsia="宋体" w:hAnsi="Book Antiqua" w:cs="宋体"/>
          <w:color w:val="000000"/>
          <w:sz w:val="24"/>
          <w:szCs w:val="24"/>
          <w:lang w:val="en-US" w:eastAsia="zh-CN"/>
        </w:rPr>
        <w:t>A randomized trial of 3,4-diaminopyridine in Lambert-Eaton myasthenic syndrome.</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Neurology</w:t>
      </w:r>
      <w:r w:rsidRPr="002D0F7C">
        <w:rPr>
          <w:rFonts w:ascii="Book Antiqua" w:eastAsia="宋体" w:hAnsi="Book Antiqua" w:cs="宋体"/>
          <w:color w:val="000000"/>
          <w:sz w:val="24"/>
          <w:szCs w:val="24"/>
          <w:lang w:val="en-US" w:eastAsia="zh-CN"/>
        </w:rPr>
        <w:t> 2000; </w:t>
      </w:r>
      <w:r w:rsidRPr="002D0F7C">
        <w:rPr>
          <w:rFonts w:ascii="Book Antiqua" w:eastAsia="宋体" w:hAnsi="Book Antiqua" w:cs="宋体"/>
          <w:b/>
          <w:bCs/>
          <w:color w:val="000000"/>
          <w:sz w:val="24"/>
          <w:szCs w:val="24"/>
          <w:lang w:val="en-US" w:eastAsia="zh-CN"/>
        </w:rPr>
        <w:t>54</w:t>
      </w:r>
      <w:r w:rsidRPr="002D0F7C">
        <w:rPr>
          <w:rFonts w:ascii="Book Antiqua" w:eastAsia="宋体" w:hAnsi="Book Antiqua" w:cs="宋体"/>
          <w:color w:val="000000"/>
          <w:sz w:val="24"/>
          <w:szCs w:val="24"/>
          <w:lang w:val="en-US" w:eastAsia="zh-CN"/>
        </w:rPr>
        <w:t>: 603-607 [PMID: 10680790]</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42 </w:t>
      </w:r>
      <w:r w:rsidRPr="002D0F7C">
        <w:rPr>
          <w:rFonts w:ascii="Book Antiqua" w:eastAsia="宋体" w:hAnsi="Book Antiqua" w:cs="宋体"/>
          <w:b/>
          <w:bCs/>
          <w:color w:val="000000"/>
          <w:sz w:val="24"/>
          <w:szCs w:val="24"/>
          <w:lang w:val="en-US" w:eastAsia="zh-CN"/>
        </w:rPr>
        <w:t>Skeie GO</w:t>
      </w:r>
      <w:r w:rsidRPr="002D0F7C">
        <w:rPr>
          <w:rFonts w:ascii="Book Antiqua" w:eastAsia="宋体" w:hAnsi="Book Antiqua" w:cs="宋体"/>
          <w:color w:val="000000"/>
          <w:sz w:val="24"/>
          <w:szCs w:val="24"/>
          <w:lang w:val="en-US" w:eastAsia="zh-CN"/>
        </w:rPr>
        <w:t xml:space="preserve">, Apostolski S, Evoli A, Gilhus NE, Illa I, Harms L, Hilton-Jones D, Melms A, Verschuuren J, Horge HW. </w:t>
      </w:r>
      <w:proofErr w:type="gramStart"/>
      <w:r w:rsidRPr="002D0F7C">
        <w:rPr>
          <w:rFonts w:ascii="Book Antiqua" w:eastAsia="宋体" w:hAnsi="Book Antiqua" w:cs="宋体"/>
          <w:color w:val="000000"/>
          <w:sz w:val="24"/>
          <w:szCs w:val="24"/>
          <w:lang w:val="en-US" w:eastAsia="zh-CN"/>
        </w:rPr>
        <w:t>Guidelines for treatment of autoimmune neuromuscular transmission disorders.</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Eur J Neurol</w:t>
      </w:r>
      <w:r w:rsidRPr="002D0F7C">
        <w:rPr>
          <w:rFonts w:ascii="Book Antiqua" w:eastAsia="宋体" w:hAnsi="Book Antiqua" w:cs="宋体"/>
          <w:color w:val="000000"/>
          <w:sz w:val="24"/>
          <w:szCs w:val="24"/>
          <w:lang w:val="en-US" w:eastAsia="zh-CN"/>
        </w:rPr>
        <w:t> 2010; </w:t>
      </w:r>
      <w:r w:rsidRPr="002D0F7C">
        <w:rPr>
          <w:rFonts w:ascii="Book Antiqua" w:eastAsia="宋体" w:hAnsi="Book Antiqua" w:cs="宋体"/>
          <w:b/>
          <w:bCs/>
          <w:color w:val="000000"/>
          <w:sz w:val="24"/>
          <w:szCs w:val="24"/>
          <w:lang w:val="en-US" w:eastAsia="zh-CN"/>
        </w:rPr>
        <w:t>17</w:t>
      </w:r>
      <w:r w:rsidRPr="002D0F7C">
        <w:rPr>
          <w:rFonts w:ascii="Book Antiqua" w:eastAsia="宋体" w:hAnsi="Book Antiqua" w:cs="宋体"/>
          <w:color w:val="000000"/>
          <w:sz w:val="24"/>
          <w:szCs w:val="24"/>
          <w:lang w:val="en-US" w:eastAsia="zh-CN"/>
        </w:rPr>
        <w:t>: 893-902 [PMID: 20402760]</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43 </w:t>
      </w:r>
      <w:r w:rsidRPr="002D0F7C">
        <w:rPr>
          <w:rFonts w:ascii="Book Antiqua" w:eastAsia="宋体" w:hAnsi="Book Antiqua" w:cs="宋体"/>
          <w:b/>
          <w:bCs/>
          <w:color w:val="000000"/>
          <w:sz w:val="24"/>
          <w:szCs w:val="24"/>
          <w:lang w:val="en-US" w:eastAsia="zh-CN"/>
        </w:rPr>
        <w:t>Maddison P</w:t>
      </w:r>
      <w:r w:rsidRPr="002D0F7C">
        <w:rPr>
          <w:rFonts w:ascii="Book Antiqua" w:eastAsia="宋体" w:hAnsi="Book Antiqua" w:cs="宋体"/>
          <w:color w:val="000000"/>
          <w:sz w:val="24"/>
          <w:szCs w:val="24"/>
          <w:lang w:val="en-US" w:eastAsia="zh-CN"/>
        </w:rPr>
        <w:t xml:space="preserve">, McConville J, Farrugia ME, Davies N, Rose M, Norwood F, Jungbluth H, Robb S, Hilton-Jones D. </w:t>
      </w:r>
      <w:proofErr w:type="gramStart"/>
      <w:r w:rsidRPr="002D0F7C">
        <w:rPr>
          <w:rFonts w:ascii="Book Antiqua" w:eastAsia="宋体" w:hAnsi="Book Antiqua" w:cs="宋体"/>
          <w:color w:val="000000"/>
          <w:sz w:val="24"/>
          <w:szCs w:val="24"/>
          <w:lang w:val="en-US" w:eastAsia="zh-CN"/>
        </w:rPr>
        <w:t>The use of rituximab in myasthenia gravis and Lambert-Eaton myasthenic syndrome.</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J Neurol Neurosurg Psychiatry</w:t>
      </w:r>
      <w:r w:rsidRPr="002D0F7C">
        <w:rPr>
          <w:rFonts w:ascii="Book Antiqua" w:eastAsia="宋体" w:hAnsi="Book Antiqua" w:cs="宋体"/>
          <w:color w:val="000000"/>
          <w:sz w:val="24"/>
          <w:szCs w:val="24"/>
          <w:lang w:val="en-US" w:eastAsia="zh-CN"/>
        </w:rPr>
        <w:t> 2011; </w:t>
      </w:r>
      <w:r w:rsidRPr="002D0F7C">
        <w:rPr>
          <w:rFonts w:ascii="Book Antiqua" w:eastAsia="宋体" w:hAnsi="Book Antiqua" w:cs="宋体"/>
          <w:b/>
          <w:bCs/>
          <w:color w:val="000000"/>
          <w:sz w:val="24"/>
          <w:szCs w:val="24"/>
          <w:lang w:val="en-US" w:eastAsia="zh-CN"/>
        </w:rPr>
        <w:t>82</w:t>
      </w:r>
      <w:r w:rsidRPr="002D0F7C">
        <w:rPr>
          <w:rFonts w:ascii="Book Antiqua" w:eastAsia="宋体" w:hAnsi="Book Antiqua" w:cs="宋体"/>
          <w:color w:val="000000"/>
          <w:sz w:val="24"/>
          <w:szCs w:val="24"/>
          <w:lang w:val="en-US" w:eastAsia="zh-CN"/>
        </w:rPr>
        <w:t>: 671-673 [PMID: 20392977]</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44 </w:t>
      </w:r>
      <w:r w:rsidRPr="002D0F7C">
        <w:rPr>
          <w:rFonts w:ascii="Book Antiqua" w:eastAsia="宋体" w:hAnsi="Book Antiqua" w:cs="宋体"/>
          <w:b/>
          <w:bCs/>
          <w:color w:val="000000"/>
          <w:sz w:val="24"/>
          <w:szCs w:val="24"/>
          <w:lang w:val="en-US" w:eastAsia="zh-CN"/>
        </w:rPr>
        <w:t>Elovaara I</w:t>
      </w:r>
      <w:r w:rsidRPr="002D0F7C">
        <w:rPr>
          <w:rFonts w:ascii="Book Antiqua" w:eastAsia="宋体" w:hAnsi="Book Antiqua" w:cs="宋体"/>
          <w:color w:val="000000"/>
          <w:sz w:val="24"/>
          <w:szCs w:val="24"/>
          <w:lang w:val="en-US" w:eastAsia="zh-CN"/>
        </w:rPr>
        <w:t>, Apostolski S, van Doorn P, Gilhus NE, Hietaharju A, Honkaniemi J, van Schaik IN, Scolding N, Soelberg Sørensen P, Udd B. EFNS guidelines for the use of intravenous immunoglobulin in treatment of neurological diseases: EFNS task force on the use of intravenous immunoglobulin in treatment of neurological diseases. </w:t>
      </w:r>
      <w:r w:rsidRPr="002D0F7C">
        <w:rPr>
          <w:rFonts w:ascii="Book Antiqua" w:eastAsia="宋体" w:hAnsi="Book Antiqua" w:cs="宋体"/>
          <w:i/>
          <w:iCs/>
          <w:color w:val="000000"/>
          <w:sz w:val="24"/>
          <w:szCs w:val="24"/>
          <w:lang w:val="en-US" w:eastAsia="zh-CN"/>
        </w:rPr>
        <w:t>Eur J Neurol</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15</w:t>
      </w:r>
      <w:r w:rsidRPr="002D0F7C">
        <w:rPr>
          <w:rFonts w:ascii="Book Antiqua" w:eastAsia="宋体" w:hAnsi="Book Antiqua" w:cs="宋体"/>
          <w:color w:val="000000"/>
          <w:sz w:val="24"/>
          <w:szCs w:val="24"/>
          <w:lang w:val="en-US" w:eastAsia="zh-CN"/>
        </w:rPr>
        <w:t>: 893-908 [PMID: 18796075]</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lastRenderedPageBreak/>
        <w:t>45 </w:t>
      </w:r>
      <w:r w:rsidRPr="002D0F7C">
        <w:rPr>
          <w:rFonts w:ascii="Book Antiqua" w:eastAsia="宋体" w:hAnsi="Book Antiqua" w:cs="宋体"/>
          <w:b/>
          <w:bCs/>
          <w:color w:val="000000"/>
          <w:sz w:val="24"/>
          <w:szCs w:val="24"/>
          <w:lang w:val="en-US" w:eastAsia="zh-CN"/>
        </w:rPr>
        <w:t>Reuner U</w:t>
      </w:r>
      <w:r w:rsidRPr="002D0F7C">
        <w:rPr>
          <w:rFonts w:ascii="Book Antiqua" w:eastAsia="宋体" w:hAnsi="Book Antiqua" w:cs="宋体"/>
          <w:color w:val="000000"/>
          <w:sz w:val="24"/>
          <w:szCs w:val="24"/>
          <w:lang w:val="en-US" w:eastAsia="zh-CN"/>
        </w:rPr>
        <w:t>, Kamin G, Ramantani G, Reichmann H, Dinger J. Transient neonatal Lambert-Eaton syndrome. </w:t>
      </w:r>
      <w:r w:rsidRPr="002D0F7C">
        <w:rPr>
          <w:rFonts w:ascii="Book Antiqua" w:eastAsia="宋体" w:hAnsi="Book Antiqua" w:cs="宋体"/>
          <w:i/>
          <w:iCs/>
          <w:color w:val="000000"/>
          <w:sz w:val="24"/>
          <w:szCs w:val="24"/>
          <w:lang w:val="en-US" w:eastAsia="zh-CN"/>
        </w:rPr>
        <w:t>J Neurol</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255</w:t>
      </w:r>
      <w:r w:rsidRPr="002D0F7C">
        <w:rPr>
          <w:rFonts w:ascii="Book Antiqua" w:eastAsia="宋体" w:hAnsi="Book Antiqua" w:cs="宋体"/>
          <w:color w:val="000000"/>
          <w:sz w:val="24"/>
          <w:szCs w:val="24"/>
          <w:lang w:val="en-US" w:eastAsia="zh-CN"/>
        </w:rPr>
        <w:t>: 1827-1828 [PMID: 18758885]</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46 </w:t>
      </w:r>
      <w:r w:rsidRPr="002D0F7C">
        <w:rPr>
          <w:rFonts w:ascii="Book Antiqua" w:eastAsia="宋体" w:hAnsi="Book Antiqua" w:cs="宋体"/>
          <w:b/>
          <w:bCs/>
          <w:color w:val="000000"/>
          <w:sz w:val="24"/>
          <w:szCs w:val="24"/>
          <w:lang w:val="en-US" w:eastAsia="zh-CN"/>
        </w:rPr>
        <w:t>Weimer MB</w:t>
      </w:r>
      <w:r w:rsidRPr="002D0F7C">
        <w:rPr>
          <w:rFonts w:ascii="Book Antiqua" w:eastAsia="宋体" w:hAnsi="Book Antiqua" w:cs="宋体"/>
          <w:color w:val="000000"/>
          <w:sz w:val="24"/>
          <w:szCs w:val="24"/>
          <w:lang w:val="en-US" w:eastAsia="zh-CN"/>
        </w:rPr>
        <w:t>, Wong J. Lambert-eaton myasthenic syndrome.</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Curr Treat Options Neurol</w:t>
      </w:r>
      <w:r w:rsidRPr="002D0F7C">
        <w:rPr>
          <w:rFonts w:ascii="Book Antiqua" w:eastAsia="宋体" w:hAnsi="Book Antiqua" w:cs="宋体"/>
          <w:color w:val="000000"/>
          <w:sz w:val="24"/>
          <w:szCs w:val="24"/>
          <w:lang w:val="en-US" w:eastAsia="zh-CN"/>
        </w:rPr>
        <w:t> 2009; </w:t>
      </w:r>
      <w:r w:rsidRPr="002D0F7C">
        <w:rPr>
          <w:rFonts w:ascii="Book Antiqua" w:eastAsia="宋体" w:hAnsi="Book Antiqua" w:cs="宋体"/>
          <w:b/>
          <w:bCs/>
          <w:color w:val="000000"/>
          <w:sz w:val="24"/>
          <w:szCs w:val="24"/>
          <w:lang w:val="en-US" w:eastAsia="zh-CN"/>
        </w:rPr>
        <w:t>11</w:t>
      </w:r>
      <w:r w:rsidRPr="002D0F7C">
        <w:rPr>
          <w:rFonts w:ascii="Book Antiqua" w:eastAsia="宋体" w:hAnsi="Book Antiqua" w:cs="宋体"/>
          <w:color w:val="000000"/>
          <w:sz w:val="24"/>
          <w:szCs w:val="24"/>
          <w:lang w:val="en-US" w:eastAsia="zh-CN"/>
        </w:rPr>
        <w:t>: 77-84 [PMID: 19210909]</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47 </w:t>
      </w:r>
      <w:r w:rsidRPr="002D0F7C">
        <w:rPr>
          <w:rFonts w:ascii="Book Antiqua" w:eastAsia="宋体" w:hAnsi="Book Antiqua" w:cs="宋体"/>
          <w:b/>
          <w:bCs/>
          <w:color w:val="000000"/>
          <w:sz w:val="24"/>
          <w:szCs w:val="24"/>
          <w:lang w:val="en-US" w:eastAsia="zh-CN"/>
        </w:rPr>
        <w:t>Wirtz PW</w:t>
      </w:r>
      <w:r w:rsidRPr="002D0F7C">
        <w:rPr>
          <w:rFonts w:ascii="Book Antiqua" w:eastAsia="宋体" w:hAnsi="Book Antiqua" w:cs="宋体"/>
          <w:color w:val="000000"/>
          <w:sz w:val="24"/>
          <w:szCs w:val="24"/>
          <w:lang w:val="en-US" w:eastAsia="zh-CN"/>
        </w:rPr>
        <w:t>, Willcox N, van der Slik AR, Lang B, Maddison P, Koeleman BP, Giphart MJ, Wintzen AR, Roep BO, Verschuuren JJ. HLA and smoking in prediction and prognosis of small cell lung cancer in autoimmune Lambert-Eaton myasthenic syndrome. </w:t>
      </w:r>
      <w:r w:rsidRPr="002D0F7C">
        <w:rPr>
          <w:rFonts w:ascii="Book Antiqua" w:eastAsia="宋体" w:hAnsi="Book Antiqua" w:cs="宋体"/>
          <w:i/>
          <w:iCs/>
          <w:color w:val="000000"/>
          <w:sz w:val="24"/>
          <w:szCs w:val="24"/>
          <w:lang w:val="en-US" w:eastAsia="zh-CN"/>
        </w:rPr>
        <w:t>J Neuroimmunol</w:t>
      </w:r>
      <w:r w:rsidRPr="002D0F7C">
        <w:rPr>
          <w:rFonts w:ascii="Book Antiqua" w:eastAsia="宋体" w:hAnsi="Book Antiqua" w:cs="宋体"/>
          <w:color w:val="000000"/>
          <w:sz w:val="24"/>
          <w:szCs w:val="24"/>
          <w:lang w:val="en-US" w:eastAsia="zh-CN"/>
        </w:rPr>
        <w:t> 2005; </w:t>
      </w:r>
      <w:r w:rsidRPr="002D0F7C">
        <w:rPr>
          <w:rFonts w:ascii="Book Antiqua" w:eastAsia="宋体" w:hAnsi="Book Antiqua" w:cs="宋体"/>
          <w:b/>
          <w:bCs/>
          <w:color w:val="000000"/>
          <w:sz w:val="24"/>
          <w:szCs w:val="24"/>
          <w:lang w:val="en-US" w:eastAsia="zh-CN"/>
        </w:rPr>
        <w:t>159</w:t>
      </w:r>
      <w:r w:rsidRPr="002D0F7C">
        <w:rPr>
          <w:rFonts w:ascii="Book Antiqua" w:eastAsia="宋体" w:hAnsi="Book Antiqua" w:cs="宋体"/>
          <w:color w:val="000000"/>
          <w:sz w:val="24"/>
          <w:szCs w:val="24"/>
          <w:lang w:val="en-US" w:eastAsia="zh-CN"/>
        </w:rPr>
        <w:t>: 230-237 [PMID: 15652424]</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48 </w:t>
      </w:r>
      <w:r w:rsidRPr="002D0F7C">
        <w:rPr>
          <w:rFonts w:ascii="Book Antiqua" w:eastAsia="宋体" w:hAnsi="Book Antiqua" w:cs="宋体"/>
          <w:b/>
          <w:bCs/>
          <w:color w:val="000000"/>
          <w:sz w:val="24"/>
          <w:szCs w:val="24"/>
          <w:lang w:val="en-US" w:eastAsia="zh-CN"/>
        </w:rPr>
        <w:t>Ko MW</w:t>
      </w:r>
      <w:r w:rsidRPr="002D0F7C">
        <w:rPr>
          <w:rFonts w:ascii="Book Antiqua" w:eastAsia="宋体" w:hAnsi="Book Antiqua" w:cs="宋体"/>
          <w:color w:val="000000"/>
          <w:sz w:val="24"/>
          <w:szCs w:val="24"/>
          <w:lang w:val="en-US" w:eastAsia="zh-CN"/>
        </w:rPr>
        <w:t>, Dalmau J, Galetta SL. Neuro-ophthalmologic manifestations of paraneoplastic syndromes.</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J Neuroophthalmol</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28</w:t>
      </w:r>
      <w:r w:rsidRPr="002D0F7C">
        <w:rPr>
          <w:rFonts w:ascii="Book Antiqua" w:eastAsia="宋体" w:hAnsi="Book Antiqua" w:cs="宋体"/>
          <w:color w:val="000000"/>
          <w:sz w:val="24"/>
          <w:szCs w:val="24"/>
          <w:lang w:val="en-US" w:eastAsia="zh-CN"/>
        </w:rPr>
        <w:t>: 58-68 [PMID: 18347462]</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49 </w:t>
      </w:r>
      <w:r w:rsidRPr="002D0F7C">
        <w:rPr>
          <w:rFonts w:ascii="Book Antiqua" w:eastAsia="宋体" w:hAnsi="Book Antiqua" w:cs="宋体"/>
          <w:b/>
          <w:bCs/>
          <w:color w:val="000000"/>
          <w:sz w:val="24"/>
          <w:szCs w:val="24"/>
          <w:lang w:val="en-US" w:eastAsia="zh-CN"/>
        </w:rPr>
        <w:t>Brain L</w:t>
      </w:r>
      <w:r w:rsidRPr="002D0F7C">
        <w:rPr>
          <w:rFonts w:ascii="Book Antiqua" w:eastAsia="宋体" w:hAnsi="Book Antiqua" w:cs="宋体"/>
          <w:color w:val="000000"/>
          <w:sz w:val="24"/>
          <w:szCs w:val="24"/>
          <w:lang w:val="en-US" w:eastAsia="zh-CN"/>
        </w:rPr>
        <w:t>, Wilkinson M. Subacute cerebellar degeneration associated with neoplasms. </w:t>
      </w:r>
      <w:r w:rsidRPr="002D0F7C">
        <w:rPr>
          <w:rFonts w:ascii="Book Antiqua" w:eastAsia="宋体" w:hAnsi="Book Antiqua" w:cs="宋体"/>
          <w:i/>
          <w:iCs/>
          <w:color w:val="000000"/>
          <w:sz w:val="24"/>
          <w:szCs w:val="24"/>
          <w:lang w:val="en-US" w:eastAsia="zh-CN"/>
        </w:rPr>
        <w:t>Brain</w:t>
      </w:r>
      <w:r w:rsidRPr="002D0F7C">
        <w:rPr>
          <w:rFonts w:ascii="Book Antiqua" w:eastAsia="宋体" w:hAnsi="Book Antiqua" w:cs="宋体"/>
          <w:color w:val="000000"/>
          <w:sz w:val="24"/>
          <w:szCs w:val="24"/>
          <w:lang w:val="en-US" w:eastAsia="zh-CN"/>
        </w:rPr>
        <w:t> 1965; </w:t>
      </w:r>
      <w:r w:rsidRPr="002D0F7C">
        <w:rPr>
          <w:rFonts w:ascii="Book Antiqua" w:eastAsia="宋体" w:hAnsi="Book Antiqua" w:cs="宋体"/>
          <w:b/>
          <w:bCs/>
          <w:color w:val="000000"/>
          <w:sz w:val="24"/>
          <w:szCs w:val="24"/>
          <w:lang w:val="en-US" w:eastAsia="zh-CN"/>
        </w:rPr>
        <w:t>88</w:t>
      </w:r>
      <w:r w:rsidRPr="002D0F7C">
        <w:rPr>
          <w:rFonts w:ascii="Book Antiqua" w:eastAsia="宋体" w:hAnsi="Book Antiqua" w:cs="宋体"/>
          <w:color w:val="000000"/>
          <w:sz w:val="24"/>
          <w:szCs w:val="24"/>
          <w:lang w:val="en-US" w:eastAsia="zh-CN"/>
        </w:rPr>
        <w:t>: 465-478 [PMID: 5890520]</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50 </w:t>
      </w:r>
      <w:r w:rsidRPr="002D0F7C">
        <w:rPr>
          <w:rFonts w:ascii="Book Antiqua" w:eastAsia="宋体" w:hAnsi="Book Antiqua" w:cs="宋体"/>
          <w:b/>
          <w:bCs/>
          <w:color w:val="000000"/>
          <w:sz w:val="24"/>
          <w:szCs w:val="24"/>
          <w:lang w:val="en-US" w:eastAsia="zh-CN"/>
        </w:rPr>
        <w:t>Dalmau J</w:t>
      </w:r>
      <w:r w:rsidRPr="002D0F7C">
        <w:rPr>
          <w:rFonts w:ascii="Book Antiqua" w:eastAsia="宋体" w:hAnsi="Book Antiqua" w:cs="宋体"/>
          <w:color w:val="000000"/>
          <w:sz w:val="24"/>
          <w:szCs w:val="24"/>
          <w:lang w:val="en-US" w:eastAsia="zh-CN"/>
        </w:rPr>
        <w:t>, Rosenfeld MR. Paraneoplastic syndromes of the CNS.</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Lancet Neurol</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7</w:t>
      </w:r>
      <w:r w:rsidRPr="002D0F7C">
        <w:rPr>
          <w:rFonts w:ascii="Book Antiqua" w:eastAsia="宋体" w:hAnsi="Book Antiqua" w:cs="宋体"/>
          <w:color w:val="000000"/>
          <w:sz w:val="24"/>
          <w:szCs w:val="24"/>
          <w:lang w:val="en-US" w:eastAsia="zh-CN"/>
        </w:rPr>
        <w:t>: 327-340 [PMID: 18339348]</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51 </w:t>
      </w:r>
      <w:r w:rsidRPr="002D0F7C">
        <w:rPr>
          <w:rFonts w:ascii="Book Antiqua" w:eastAsia="宋体" w:hAnsi="Book Antiqua" w:cs="宋体"/>
          <w:b/>
          <w:bCs/>
          <w:color w:val="000000"/>
          <w:sz w:val="24"/>
          <w:szCs w:val="24"/>
          <w:lang w:val="en-US" w:eastAsia="zh-CN"/>
        </w:rPr>
        <w:t>Fukuda T</w:t>
      </w:r>
      <w:r w:rsidRPr="002D0F7C">
        <w:rPr>
          <w:rFonts w:ascii="Book Antiqua" w:eastAsia="宋体" w:hAnsi="Book Antiqua" w:cs="宋体"/>
          <w:color w:val="000000"/>
          <w:sz w:val="24"/>
          <w:szCs w:val="24"/>
          <w:lang w:val="en-US" w:eastAsia="zh-CN"/>
        </w:rPr>
        <w:t>, Motomura M, Nakao Y, Shiraishi H, Yoshimura T, Iwanaga K, Tsujihata M, Eguchi K. Reduction of P/Q-type calcium channels in the postmortem cerebellum of paraneoplastic cerebellar degeneration with Lambert-Eaton myasthenic syndrome. </w:t>
      </w:r>
      <w:r w:rsidRPr="002D0F7C">
        <w:rPr>
          <w:rFonts w:ascii="Book Antiqua" w:eastAsia="宋体" w:hAnsi="Book Antiqua" w:cs="宋体"/>
          <w:i/>
          <w:iCs/>
          <w:color w:val="000000"/>
          <w:sz w:val="24"/>
          <w:szCs w:val="24"/>
          <w:lang w:val="en-US" w:eastAsia="zh-CN"/>
        </w:rPr>
        <w:t>Ann Neurol</w:t>
      </w:r>
      <w:r w:rsidRPr="002D0F7C">
        <w:rPr>
          <w:rFonts w:ascii="Book Antiqua" w:eastAsia="宋体" w:hAnsi="Book Antiqua" w:cs="宋体"/>
          <w:color w:val="000000"/>
          <w:sz w:val="24"/>
          <w:szCs w:val="24"/>
          <w:lang w:val="en-US" w:eastAsia="zh-CN"/>
        </w:rPr>
        <w:t> 2003; </w:t>
      </w:r>
      <w:r w:rsidRPr="002D0F7C">
        <w:rPr>
          <w:rFonts w:ascii="Book Antiqua" w:eastAsia="宋体" w:hAnsi="Book Antiqua" w:cs="宋体"/>
          <w:b/>
          <w:bCs/>
          <w:color w:val="000000"/>
          <w:sz w:val="24"/>
          <w:szCs w:val="24"/>
          <w:lang w:val="en-US" w:eastAsia="zh-CN"/>
        </w:rPr>
        <w:t>53</w:t>
      </w:r>
      <w:r w:rsidRPr="002D0F7C">
        <w:rPr>
          <w:rFonts w:ascii="Book Antiqua" w:eastAsia="宋体" w:hAnsi="Book Antiqua" w:cs="宋体"/>
          <w:color w:val="000000"/>
          <w:sz w:val="24"/>
          <w:szCs w:val="24"/>
          <w:lang w:val="en-US" w:eastAsia="zh-CN"/>
        </w:rPr>
        <w:t>: 21-28 [PMID: 12509844]</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52 </w:t>
      </w:r>
      <w:r w:rsidRPr="002D0F7C">
        <w:rPr>
          <w:rFonts w:ascii="Book Antiqua" w:eastAsia="宋体" w:hAnsi="Book Antiqua" w:cs="宋体"/>
          <w:b/>
          <w:bCs/>
          <w:color w:val="000000"/>
          <w:sz w:val="24"/>
          <w:szCs w:val="24"/>
          <w:lang w:val="en-US" w:eastAsia="zh-CN"/>
        </w:rPr>
        <w:t>Martín-García E</w:t>
      </w:r>
      <w:r w:rsidRPr="002D0F7C">
        <w:rPr>
          <w:rFonts w:ascii="Book Antiqua" w:eastAsia="宋体" w:hAnsi="Book Antiqua" w:cs="宋体"/>
          <w:color w:val="000000"/>
          <w:sz w:val="24"/>
          <w:szCs w:val="24"/>
          <w:lang w:val="en-US" w:eastAsia="zh-CN"/>
        </w:rPr>
        <w:t>, Mannara F, Gutiérrez-Cuesta J, Sabater L, Dalmau J, Maldonado R, Graus F. Intrathecal injection of P/Q type voltage-gated calcium channel antibodies from paraneoplastic cerebellar degeneration cause ataxia in mice. </w:t>
      </w:r>
      <w:r w:rsidRPr="002D0F7C">
        <w:rPr>
          <w:rFonts w:ascii="Book Antiqua" w:eastAsia="宋体" w:hAnsi="Book Antiqua" w:cs="宋体"/>
          <w:i/>
          <w:iCs/>
          <w:color w:val="000000"/>
          <w:sz w:val="24"/>
          <w:szCs w:val="24"/>
          <w:lang w:val="en-US" w:eastAsia="zh-CN"/>
        </w:rPr>
        <w:t>J Neuroimmunol</w:t>
      </w:r>
      <w:r w:rsidRPr="002D0F7C">
        <w:rPr>
          <w:rFonts w:ascii="Book Antiqua" w:eastAsia="宋体" w:hAnsi="Book Antiqua" w:cs="宋体"/>
          <w:color w:val="000000"/>
          <w:sz w:val="24"/>
          <w:szCs w:val="24"/>
          <w:lang w:val="en-US" w:eastAsia="zh-CN"/>
        </w:rPr>
        <w:t> 2013; </w:t>
      </w:r>
      <w:r w:rsidRPr="002D0F7C">
        <w:rPr>
          <w:rFonts w:ascii="Book Antiqua" w:eastAsia="宋体" w:hAnsi="Book Antiqua" w:cs="宋体"/>
          <w:b/>
          <w:bCs/>
          <w:color w:val="000000"/>
          <w:sz w:val="24"/>
          <w:szCs w:val="24"/>
          <w:lang w:val="en-US" w:eastAsia="zh-CN"/>
        </w:rPr>
        <w:t>261</w:t>
      </w:r>
      <w:r w:rsidRPr="002D0F7C">
        <w:rPr>
          <w:rFonts w:ascii="Book Antiqua" w:eastAsia="宋体" w:hAnsi="Book Antiqua" w:cs="宋体"/>
          <w:color w:val="000000"/>
          <w:sz w:val="24"/>
          <w:szCs w:val="24"/>
          <w:lang w:val="en-US" w:eastAsia="zh-CN"/>
        </w:rPr>
        <w:t>: 53-59 [PMID: 23726906]</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53 </w:t>
      </w:r>
      <w:r w:rsidRPr="002D0F7C">
        <w:rPr>
          <w:rFonts w:ascii="Book Antiqua" w:eastAsia="宋体" w:hAnsi="Book Antiqua" w:cs="宋体"/>
          <w:b/>
          <w:bCs/>
          <w:color w:val="000000"/>
          <w:sz w:val="24"/>
          <w:szCs w:val="24"/>
          <w:lang w:val="en-US" w:eastAsia="zh-CN"/>
        </w:rPr>
        <w:t>Choi KD</w:t>
      </w:r>
      <w:r w:rsidRPr="002D0F7C">
        <w:rPr>
          <w:rFonts w:ascii="Book Antiqua" w:eastAsia="宋体" w:hAnsi="Book Antiqua" w:cs="宋体"/>
          <w:color w:val="000000"/>
          <w:sz w:val="24"/>
          <w:szCs w:val="24"/>
          <w:lang w:val="en-US" w:eastAsia="zh-CN"/>
        </w:rPr>
        <w:t>, Kim JS, Park SH, Kim YK, Kim SE, Smitt PS. Cerebellar hypermetabolism in paraneoplastic cerebellar degeneration. </w:t>
      </w:r>
      <w:r w:rsidRPr="002D0F7C">
        <w:rPr>
          <w:rFonts w:ascii="Book Antiqua" w:eastAsia="宋体" w:hAnsi="Book Antiqua" w:cs="宋体"/>
          <w:i/>
          <w:iCs/>
          <w:color w:val="000000"/>
          <w:sz w:val="24"/>
          <w:szCs w:val="24"/>
          <w:lang w:val="en-US" w:eastAsia="zh-CN"/>
        </w:rPr>
        <w:t>J Neurol Neurosurg Psychiatry</w:t>
      </w:r>
      <w:r w:rsidRPr="002D0F7C">
        <w:rPr>
          <w:rFonts w:ascii="Book Antiqua" w:eastAsia="宋体" w:hAnsi="Book Antiqua" w:cs="宋体"/>
          <w:color w:val="000000"/>
          <w:sz w:val="24"/>
          <w:szCs w:val="24"/>
          <w:lang w:val="en-US" w:eastAsia="zh-CN"/>
        </w:rPr>
        <w:t> 2006; </w:t>
      </w:r>
      <w:r w:rsidRPr="002D0F7C">
        <w:rPr>
          <w:rFonts w:ascii="Book Antiqua" w:eastAsia="宋体" w:hAnsi="Book Antiqua" w:cs="宋体"/>
          <w:b/>
          <w:bCs/>
          <w:color w:val="000000"/>
          <w:sz w:val="24"/>
          <w:szCs w:val="24"/>
          <w:lang w:val="en-US" w:eastAsia="zh-CN"/>
        </w:rPr>
        <w:t>77</w:t>
      </w:r>
      <w:r w:rsidRPr="002D0F7C">
        <w:rPr>
          <w:rFonts w:ascii="Book Antiqua" w:eastAsia="宋体" w:hAnsi="Book Antiqua" w:cs="宋体"/>
          <w:color w:val="000000"/>
          <w:sz w:val="24"/>
          <w:szCs w:val="24"/>
          <w:lang w:val="en-US" w:eastAsia="zh-CN"/>
        </w:rPr>
        <w:t>: 525-528 [PMID: 16543536]</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54 </w:t>
      </w:r>
      <w:r w:rsidRPr="002D0F7C">
        <w:rPr>
          <w:rFonts w:ascii="Book Antiqua" w:eastAsia="宋体" w:hAnsi="Book Antiqua" w:cs="宋体"/>
          <w:b/>
          <w:bCs/>
          <w:color w:val="000000"/>
          <w:sz w:val="24"/>
          <w:szCs w:val="24"/>
          <w:lang w:val="en-US" w:eastAsia="zh-CN"/>
        </w:rPr>
        <w:t>Bürk K</w:t>
      </w:r>
      <w:r w:rsidRPr="002D0F7C">
        <w:rPr>
          <w:rFonts w:ascii="Book Antiqua" w:eastAsia="宋体" w:hAnsi="Book Antiqua" w:cs="宋体"/>
          <w:color w:val="000000"/>
          <w:sz w:val="24"/>
          <w:szCs w:val="24"/>
          <w:lang w:val="en-US" w:eastAsia="zh-CN"/>
        </w:rPr>
        <w:t>, Wick M, Roth G, Decker P, Voltz R. Antineuronal antibodies in sporadic late-onset cerebellar ataxia. </w:t>
      </w:r>
      <w:r w:rsidRPr="002D0F7C">
        <w:rPr>
          <w:rFonts w:ascii="Book Antiqua" w:eastAsia="宋体" w:hAnsi="Book Antiqua" w:cs="宋体"/>
          <w:i/>
          <w:iCs/>
          <w:color w:val="000000"/>
          <w:sz w:val="24"/>
          <w:szCs w:val="24"/>
          <w:lang w:val="en-US" w:eastAsia="zh-CN"/>
        </w:rPr>
        <w:t>J Neurol</w:t>
      </w:r>
      <w:r w:rsidRPr="002D0F7C">
        <w:rPr>
          <w:rFonts w:ascii="Book Antiqua" w:eastAsia="宋体" w:hAnsi="Book Antiqua" w:cs="宋体"/>
          <w:color w:val="000000"/>
          <w:sz w:val="24"/>
          <w:szCs w:val="24"/>
          <w:lang w:val="en-US" w:eastAsia="zh-CN"/>
        </w:rPr>
        <w:t> 2010; </w:t>
      </w:r>
      <w:r w:rsidRPr="002D0F7C">
        <w:rPr>
          <w:rFonts w:ascii="Book Antiqua" w:eastAsia="宋体" w:hAnsi="Book Antiqua" w:cs="宋体"/>
          <w:b/>
          <w:bCs/>
          <w:color w:val="000000"/>
          <w:sz w:val="24"/>
          <w:szCs w:val="24"/>
          <w:lang w:val="en-US" w:eastAsia="zh-CN"/>
        </w:rPr>
        <w:t>257</w:t>
      </w:r>
      <w:r w:rsidRPr="002D0F7C">
        <w:rPr>
          <w:rFonts w:ascii="Book Antiqua" w:eastAsia="宋体" w:hAnsi="Book Antiqua" w:cs="宋体"/>
          <w:color w:val="000000"/>
          <w:sz w:val="24"/>
          <w:szCs w:val="24"/>
          <w:lang w:val="en-US" w:eastAsia="zh-CN"/>
        </w:rPr>
        <w:t>: 59-62 [PMID: 19629562]</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proofErr w:type="gramStart"/>
      <w:r w:rsidRPr="002D0F7C">
        <w:rPr>
          <w:rFonts w:ascii="Book Antiqua" w:eastAsia="宋体" w:hAnsi="Book Antiqua" w:cs="宋体"/>
          <w:color w:val="000000"/>
          <w:sz w:val="24"/>
          <w:szCs w:val="24"/>
          <w:lang w:val="en-US" w:eastAsia="zh-CN"/>
        </w:rPr>
        <w:t>55 </w:t>
      </w:r>
      <w:r w:rsidRPr="002D0F7C">
        <w:rPr>
          <w:rFonts w:ascii="Book Antiqua" w:eastAsia="宋体" w:hAnsi="Book Antiqua" w:cs="宋体"/>
          <w:b/>
          <w:bCs/>
          <w:color w:val="000000"/>
          <w:sz w:val="24"/>
          <w:szCs w:val="24"/>
          <w:lang w:val="en-US" w:eastAsia="zh-CN"/>
        </w:rPr>
        <w:t>Lorenzoni PJ</w:t>
      </w:r>
      <w:r w:rsidRPr="002D0F7C">
        <w:rPr>
          <w:rFonts w:ascii="Book Antiqua" w:eastAsia="宋体" w:hAnsi="Book Antiqua" w:cs="宋体"/>
          <w:color w:val="000000"/>
          <w:sz w:val="24"/>
          <w:szCs w:val="24"/>
          <w:lang w:val="en-US" w:eastAsia="zh-CN"/>
        </w:rPr>
        <w:t>, Scola RH, Lang B, Kay CS, Teive HA, Kowacs PA, Werneck LC.</w:t>
      </w:r>
      <w:proofErr w:type="gramEnd"/>
      <w:r w:rsidRPr="002D0F7C">
        <w:rPr>
          <w:rFonts w:ascii="Book Antiqua" w:eastAsia="宋体" w:hAnsi="Book Antiqua" w:cs="宋体"/>
          <w:color w:val="000000"/>
          <w:sz w:val="24"/>
          <w:szCs w:val="24"/>
          <w:lang w:val="en-US" w:eastAsia="zh-CN"/>
        </w:rPr>
        <w:t xml:space="preserve"> </w:t>
      </w:r>
      <w:proofErr w:type="gramStart"/>
      <w:r w:rsidRPr="002D0F7C">
        <w:rPr>
          <w:rFonts w:ascii="Book Antiqua" w:eastAsia="宋体" w:hAnsi="Book Antiqua" w:cs="宋体"/>
          <w:color w:val="000000"/>
          <w:sz w:val="24"/>
          <w:szCs w:val="24"/>
          <w:lang w:val="en-US" w:eastAsia="zh-CN"/>
        </w:rPr>
        <w:t>Cerebellar ataxia in non-paraneoplastic Lambert-Eaton myasthenic syndrome.</w:t>
      </w:r>
      <w:proofErr w:type="gramEnd"/>
      <w:r w:rsidRPr="002D0F7C">
        <w:rPr>
          <w:rFonts w:ascii="Book Antiqua" w:eastAsia="宋体" w:hAnsi="Book Antiqua" w:cs="宋体"/>
          <w:color w:val="000000"/>
          <w:sz w:val="24"/>
          <w:szCs w:val="24"/>
          <w:lang w:val="en-US" w:eastAsia="zh-CN"/>
        </w:rPr>
        <w:t> </w:t>
      </w:r>
      <w:r w:rsidRPr="002D0F7C">
        <w:rPr>
          <w:rFonts w:ascii="Book Antiqua" w:eastAsia="宋体" w:hAnsi="Book Antiqua" w:cs="宋体"/>
          <w:i/>
          <w:iCs/>
          <w:color w:val="000000"/>
          <w:sz w:val="24"/>
          <w:szCs w:val="24"/>
          <w:lang w:val="en-US" w:eastAsia="zh-CN"/>
        </w:rPr>
        <w:t>J Neurol Sci</w:t>
      </w:r>
      <w:r w:rsidRPr="002D0F7C">
        <w:rPr>
          <w:rFonts w:ascii="Book Antiqua" w:eastAsia="宋体" w:hAnsi="Book Antiqua" w:cs="宋体"/>
          <w:color w:val="000000"/>
          <w:sz w:val="24"/>
          <w:szCs w:val="24"/>
          <w:lang w:val="en-US" w:eastAsia="zh-CN"/>
        </w:rPr>
        <w:t> 2008; </w:t>
      </w:r>
      <w:r w:rsidRPr="002D0F7C">
        <w:rPr>
          <w:rFonts w:ascii="Book Antiqua" w:eastAsia="宋体" w:hAnsi="Book Antiqua" w:cs="宋体"/>
          <w:b/>
          <w:bCs/>
          <w:color w:val="000000"/>
          <w:sz w:val="24"/>
          <w:szCs w:val="24"/>
          <w:lang w:val="en-US" w:eastAsia="zh-CN"/>
        </w:rPr>
        <w:t>270</w:t>
      </w:r>
      <w:r w:rsidRPr="002D0F7C">
        <w:rPr>
          <w:rFonts w:ascii="Book Antiqua" w:eastAsia="宋体" w:hAnsi="Book Antiqua" w:cs="宋体"/>
          <w:color w:val="000000"/>
          <w:sz w:val="24"/>
          <w:szCs w:val="24"/>
          <w:lang w:val="en-US" w:eastAsia="zh-CN"/>
        </w:rPr>
        <w:t>: 194-196 [PMID: 18374949]</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t>56 </w:t>
      </w:r>
      <w:r w:rsidRPr="002D0F7C">
        <w:rPr>
          <w:rFonts w:ascii="Book Antiqua" w:eastAsia="宋体" w:hAnsi="Book Antiqua" w:cs="宋体"/>
          <w:b/>
          <w:bCs/>
          <w:color w:val="000000"/>
          <w:sz w:val="24"/>
          <w:szCs w:val="24"/>
          <w:lang w:val="en-US" w:eastAsia="zh-CN"/>
        </w:rPr>
        <w:t>Pellkofer HL</w:t>
      </w:r>
      <w:r w:rsidRPr="002D0F7C">
        <w:rPr>
          <w:rFonts w:ascii="Book Antiqua" w:eastAsia="宋体" w:hAnsi="Book Antiqua" w:cs="宋体"/>
          <w:color w:val="000000"/>
          <w:sz w:val="24"/>
          <w:szCs w:val="24"/>
          <w:lang w:val="en-US" w:eastAsia="zh-CN"/>
        </w:rPr>
        <w:t>, Voltz R, Kuempfel T. Favorable response to rituximab in a patient with anti-VGCC-positive Lambert-Eaton myasthenic syndrome and cerebellar dysfunction. </w:t>
      </w:r>
      <w:r w:rsidRPr="002D0F7C">
        <w:rPr>
          <w:rFonts w:ascii="Book Antiqua" w:eastAsia="宋体" w:hAnsi="Book Antiqua" w:cs="宋体"/>
          <w:i/>
          <w:iCs/>
          <w:color w:val="000000"/>
          <w:sz w:val="24"/>
          <w:szCs w:val="24"/>
          <w:lang w:val="en-US" w:eastAsia="zh-CN"/>
        </w:rPr>
        <w:t>Muscle Nerve</w:t>
      </w:r>
      <w:r w:rsidRPr="002D0F7C">
        <w:rPr>
          <w:rFonts w:ascii="Book Antiqua" w:eastAsia="宋体" w:hAnsi="Book Antiqua" w:cs="宋体"/>
          <w:color w:val="000000"/>
          <w:sz w:val="24"/>
          <w:szCs w:val="24"/>
          <w:lang w:val="en-US" w:eastAsia="zh-CN"/>
        </w:rPr>
        <w:t> 2009; </w:t>
      </w:r>
      <w:r w:rsidRPr="002D0F7C">
        <w:rPr>
          <w:rFonts w:ascii="Book Antiqua" w:eastAsia="宋体" w:hAnsi="Book Antiqua" w:cs="宋体"/>
          <w:b/>
          <w:bCs/>
          <w:color w:val="000000"/>
          <w:sz w:val="24"/>
          <w:szCs w:val="24"/>
          <w:lang w:val="en-US" w:eastAsia="zh-CN"/>
        </w:rPr>
        <w:t>40</w:t>
      </w:r>
      <w:r w:rsidRPr="002D0F7C">
        <w:rPr>
          <w:rFonts w:ascii="Book Antiqua" w:eastAsia="宋体" w:hAnsi="Book Antiqua" w:cs="宋体"/>
          <w:color w:val="000000"/>
          <w:sz w:val="24"/>
          <w:szCs w:val="24"/>
          <w:lang w:val="en-US" w:eastAsia="zh-CN"/>
        </w:rPr>
        <w:t>: 305-308 [PMID: 19609921]</w:t>
      </w:r>
    </w:p>
    <w:p w:rsidR="002D0F7C" w:rsidRPr="002D0F7C" w:rsidRDefault="002D0F7C" w:rsidP="002D0F7C">
      <w:pPr>
        <w:spacing w:after="0" w:line="360" w:lineRule="auto"/>
        <w:jc w:val="both"/>
        <w:rPr>
          <w:rFonts w:ascii="Book Antiqua" w:eastAsia="宋体" w:hAnsi="Book Antiqua" w:cs="宋体"/>
          <w:color w:val="000000"/>
          <w:sz w:val="24"/>
          <w:szCs w:val="24"/>
          <w:lang w:val="en-US" w:eastAsia="zh-CN"/>
        </w:rPr>
      </w:pPr>
      <w:r w:rsidRPr="002D0F7C">
        <w:rPr>
          <w:rFonts w:ascii="Book Antiqua" w:eastAsia="宋体" w:hAnsi="Book Antiqua" w:cs="宋体"/>
          <w:color w:val="000000"/>
          <w:sz w:val="24"/>
          <w:szCs w:val="24"/>
          <w:lang w:val="en-US" w:eastAsia="zh-CN"/>
        </w:rPr>
        <w:lastRenderedPageBreak/>
        <w:t>57 </w:t>
      </w:r>
      <w:r w:rsidRPr="002D0F7C">
        <w:rPr>
          <w:rFonts w:ascii="Book Antiqua" w:eastAsia="宋体" w:hAnsi="Book Antiqua" w:cs="宋体"/>
          <w:b/>
          <w:bCs/>
          <w:color w:val="000000"/>
          <w:sz w:val="24"/>
          <w:szCs w:val="24"/>
          <w:lang w:val="en-US" w:eastAsia="zh-CN"/>
        </w:rPr>
        <w:t>Rigamonti A</w:t>
      </w:r>
      <w:r w:rsidRPr="002D0F7C">
        <w:rPr>
          <w:rFonts w:ascii="Book Antiqua" w:eastAsia="宋体" w:hAnsi="Book Antiqua" w:cs="宋体"/>
          <w:color w:val="000000"/>
          <w:sz w:val="24"/>
          <w:szCs w:val="24"/>
          <w:lang w:val="en-US" w:eastAsia="zh-CN"/>
        </w:rPr>
        <w:t>, Lauria G, Stanzani L, Mantero V, Andreetta F, Salmaggi A. Non-paraneoplastic voltage-gated calcium channels antibody-mediated cerebellar ataxia responsive to IVIG treatment. </w:t>
      </w:r>
      <w:r w:rsidRPr="002D0F7C">
        <w:rPr>
          <w:rFonts w:ascii="Book Antiqua" w:eastAsia="宋体" w:hAnsi="Book Antiqua" w:cs="宋体"/>
          <w:i/>
          <w:iCs/>
          <w:color w:val="000000"/>
          <w:sz w:val="24"/>
          <w:szCs w:val="24"/>
          <w:lang w:val="en-US" w:eastAsia="zh-CN"/>
        </w:rPr>
        <w:t>J Neurol Sci</w:t>
      </w:r>
      <w:r w:rsidRPr="002D0F7C">
        <w:rPr>
          <w:rFonts w:ascii="Book Antiqua" w:eastAsia="宋体" w:hAnsi="Book Antiqua" w:cs="宋体"/>
          <w:color w:val="000000"/>
          <w:sz w:val="24"/>
          <w:szCs w:val="24"/>
          <w:lang w:val="en-US" w:eastAsia="zh-CN"/>
        </w:rPr>
        <w:t> 2014; </w:t>
      </w:r>
      <w:r w:rsidRPr="002D0F7C">
        <w:rPr>
          <w:rFonts w:ascii="Book Antiqua" w:eastAsia="宋体" w:hAnsi="Book Antiqua" w:cs="宋体"/>
          <w:b/>
          <w:bCs/>
          <w:color w:val="000000"/>
          <w:sz w:val="24"/>
          <w:szCs w:val="24"/>
          <w:lang w:val="en-US" w:eastAsia="zh-CN"/>
        </w:rPr>
        <w:t>336</w:t>
      </w:r>
      <w:r w:rsidRPr="002D0F7C">
        <w:rPr>
          <w:rFonts w:ascii="Book Antiqua" w:eastAsia="宋体" w:hAnsi="Book Antiqua" w:cs="宋体"/>
          <w:color w:val="000000"/>
          <w:sz w:val="24"/>
          <w:szCs w:val="24"/>
          <w:lang w:val="en-US" w:eastAsia="zh-CN"/>
        </w:rPr>
        <w:t>: 169-170 [PMID: 24215945]</w:t>
      </w:r>
    </w:p>
    <w:p w:rsidR="001065B1" w:rsidRPr="002D0F7C" w:rsidRDefault="001065B1" w:rsidP="002D0F7C">
      <w:pPr>
        <w:spacing w:after="0" w:line="360" w:lineRule="auto"/>
        <w:jc w:val="both"/>
        <w:rPr>
          <w:rFonts w:ascii="Book Antiqua" w:hAnsi="Book Antiqua"/>
          <w:sz w:val="24"/>
          <w:szCs w:val="24"/>
          <w:lang w:val="en-US" w:eastAsia="zh-CN"/>
        </w:rPr>
      </w:pPr>
    </w:p>
    <w:p w:rsidR="002D0F7C" w:rsidRPr="002D0F7C" w:rsidRDefault="002D0F7C" w:rsidP="002D0F7C">
      <w:pPr>
        <w:pStyle w:val="PlainText"/>
        <w:spacing w:line="360" w:lineRule="auto"/>
        <w:jc w:val="right"/>
        <w:rPr>
          <w:rFonts w:ascii="Book Antiqua" w:hAnsi="Book Antiqua"/>
          <w:b/>
          <w:sz w:val="24"/>
          <w:szCs w:val="24"/>
        </w:rPr>
      </w:pPr>
      <w:r w:rsidRPr="002D0F7C">
        <w:rPr>
          <w:rFonts w:ascii="Book Antiqua" w:hAnsi="Book Antiqua"/>
          <w:b/>
          <w:sz w:val="24"/>
          <w:szCs w:val="24"/>
        </w:rPr>
        <w:t xml:space="preserve">P-Reviewer: </w:t>
      </w:r>
      <w:r w:rsidRPr="002D0F7C">
        <w:rPr>
          <w:rFonts w:ascii="Book Antiqua" w:hAnsi="Book Antiqua" w:cs="Tahoma"/>
          <w:color w:val="000000"/>
          <w:sz w:val="24"/>
          <w:szCs w:val="24"/>
        </w:rPr>
        <w:t xml:space="preserve">Tan XR, Zezos P </w:t>
      </w:r>
      <w:r w:rsidRPr="002D0F7C">
        <w:rPr>
          <w:rFonts w:ascii="Book Antiqua" w:hAnsi="Book Antiqua"/>
          <w:b/>
          <w:sz w:val="24"/>
          <w:szCs w:val="24"/>
        </w:rPr>
        <w:t xml:space="preserve">S-Editor: </w:t>
      </w:r>
      <w:r w:rsidRPr="002D0F7C">
        <w:rPr>
          <w:rFonts w:ascii="Book Antiqua" w:hAnsi="Book Antiqua"/>
          <w:sz w:val="24"/>
          <w:szCs w:val="24"/>
        </w:rPr>
        <w:t>Ji FF</w:t>
      </w:r>
      <w:r w:rsidRPr="002D0F7C">
        <w:rPr>
          <w:rFonts w:ascii="Book Antiqua" w:hAnsi="Book Antiqua"/>
          <w:b/>
          <w:sz w:val="24"/>
          <w:szCs w:val="24"/>
        </w:rPr>
        <w:t xml:space="preserve"> L-Editor: E-Editor:</w:t>
      </w:r>
    </w:p>
    <w:p w:rsidR="002775EB" w:rsidRPr="002D0F7C" w:rsidRDefault="002775EB" w:rsidP="006852E0">
      <w:pPr>
        <w:spacing w:after="0" w:line="360" w:lineRule="auto"/>
        <w:jc w:val="both"/>
        <w:rPr>
          <w:rFonts w:ascii="Book Antiqua" w:hAnsi="Book Antiqua"/>
          <w:sz w:val="24"/>
          <w:szCs w:val="24"/>
          <w:lang w:val="en-US" w:eastAsia="zh-CN"/>
        </w:rPr>
      </w:pPr>
    </w:p>
    <w:p w:rsidR="004D35DD" w:rsidRPr="006852E0" w:rsidRDefault="004D35DD" w:rsidP="006852E0">
      <w:pPr>
        <w:autoSpaceDE w:val="0"/>
        <w:autoSpaceDN w:val="0"/>
        <w:adjustRightInd w:val="0"/>
        <w:spacing w:after="0" w:line="360" w:lineRule="auto"/>
        <w:jc w:val="both"/>
        <w:rPr>
          <w:rFonts w:ascii="Book Antiqua" w:hAnsi="Book Antiqua"/>
          <w:sz w:val="24"/>
          <w:szCs w:val="24"/>
          <w:lang w:val="en-US"/>
        </w:rPr>
      </w:pPr>
    </w:p>
    <w:p w:rsidR="004D35DD" w:rsidRPr="006852E0" w:rsidRDefault="004D35DD" w:rsidP="006852E0">
      <w:pPr>
        <w:autoSpaceDE w:val="0"/>
        <w:autoSpaceDN w:val="0"/>
        <w:adjustRightInd w:val="0"/>
        <w:spacing w:after="0" w:line="360" w:lineRule="auto"/>
        <w:jc w:val="both"/>
        <w:rPr>
          <w:rFonts w:ascii="Book Antiqua" w:hAnsi="Book Antiqua"/>
          <w:sz w:val="24"/>
          <w:szCs w:val="24"/>
          <w:lang w:val="en-US"/>
        </w:rPr>
      </w:pPr>
    </w:p>
    <w:p w:rsidR="004D35DD" w:rsidRPr="006852E0" w:rsidRDefault="004D35DD" w:rsidP="006852E0">
      <w:pPr>
        <w:autoSpaceDE w:val="0"/>
        <w:autoSpaceDN w:val="0"/>
        <w:adjustRightInd w:val="0"/>
        <w:spacing w:after="0" w:line="360" w:lineRule="auto"/>
        <w:jc w:val="both"/>
        <w:rPr>
          <w:rFonts w:ascii="Book Antiqua" w:hAnsi="Book Antiqua"/>
          <w:sz w:val="24"/>
          <w:szCs w:val="24"/>
          <w:lang w:val="en-US"/>
        </w:rPr>
      </w:pPr>
    </w:p>
    <w:p w:rsidR="004D35DD" w:rsidRPr="006852E0" w:rsidRDefault="004D35DD" w:rsidP="006852E0">
      <w:pPr>
        <w:autoSpaceDE w:val="0"/>
        <w:autoSpaceDN w:val="0"/>
        <w:adjustRightInd w:val="0"/>
        <w:spacing w:after="0" w:line="360" w:lineRule="auto"/>
        <w:jc w:val="both"/>
        <w:rPr>
          <w:rFonts w:ascii="Book Antiqua" w:hAnsi="Book Antiqua"/>
          <w:sz w:val="24"/>
          <w:szCs w:val="24"/>
          <w:lang w:val="en-US"/>
        </w:rPr>
      </w:pPr>
    </w:p>
    <w:p w:rsidR="004D35DD" w:rsidRPr="006852E0" w:rsidRDefault="004D35DD" w:rsidP="006852E0">
      <w:pPr>
        <w:autoSpaceDE w:val="0"/>
        <w:autoSpaceDN w:val="0"/>
        <w:adjustRightInd w:val="0"/>
        <w:spacing w:after="0" w:line="360" w:lineRule="auto"/>
        <w:jc w:val="both"/>
        <w:rPr>
          <w:rFonts w:ascii="Book Antiqua" w:hAnsi="Book Antiqua"/>
          <w:sz w:val="24"/>
          <w:szCs w:val="24"/>
          <w:lang w:val="en-US"/>
        </w:rPr>
      </w:pPr>
    </w:p>
    <w:p w:rsidR="001065B1" w:rsidRPr="006852E0" w:rsidRDefault="001065B1" w:rsidP="006852E0">
      <w:pPr>
        <w:autoSpaceDE w:val="0"/>
        <w:autoSpaceDN w:val="0"/>
        <w:adjustRightInd w:val="0"/>
        <w:spacing w:after="0" w:line="360" w:lineRule="auto"/>
        <w:jc w:val="both"/>
        <w:rPr>
          <w:rFonts w:ascii="Book Antiqua" w:hAnsi="Book Antiqua"/>
          <w:sz w:val="24"/>
          <w:szCs w:val="24"/>
          <w:lang w:val="en-US"/>
        </w:rPr>
      </w:pPr>
    </w:p>
    <w:p w:rsidR="001065B1" w:rsidRPr="006852E0" w:rsidRDefault="00384440" w:rsidP="006852E0">
      <w:pPr>
        <w:spacing w:after="0" w:line="360" w:lineRule="auto"/>
        <w:jc w:val="both"/>
        <w:rPr>
          <w:rFonts w:ascii="Book Antiqua" w:hAnsi="Book Antiqua"/>
          <w:sz w:val="24"/>
          <w:szCs w:val="24"/>
          <w:lang w:val="en-US"/>
        </w:rPr>
      </w:pPr>
      <w:r>
        <w:rPr>
          <w:rFonts w:ascii="Book Antiqua" w:hAnsi="Book Antiqua"/>
          <w:noProof/>
          <w:sz w:val="24"/>
          <w:szCs w:val="24"/>
          <w:lang w:val="en-US" w:eastAsia="en-US"/>
        </w:rPr>
        <w:drawing>
          <wp:inline distT="0" distB="0" distL="0" distR="0">
            <wp:extent cx="5760720" cy="2514218"/>
            <wp:effectExtent l="0" t="0" r="0" b="0"/>
            <wp:docPr id="1" name="图片 1" descr="E:\jifangfang\送修稿\2014-12-02\12791\新建文件夹\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02\12791\新建文件夹\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14218"/>
                    </a:xfrm>
                    <a:prstGeom prst="rect">
                      <a:avLst/>
                    </a:prstGeom>
                    <a:noFill/>
                    <a:ln>
                      <a:noFill/>
                    </a:ln>
                  </pic:spPr>
                </pic:pic>
              </a:graphicData>
            </a:graphic>
          </wp:inline>
        </w:drawing>
      </w:r>
    </w:p>
    <w:p w:rsidR="004C0AD5" w:rsidRPr="002775EB" w:rsidRDefault="002775EB" w:rsidP="006852E0">
      <w:pPr>
        <w:spacing w:after="0" w:line="360" w:lineRule="auto"/>
        <w:jc w:val="both"/>
        <w:rPr>
          <w:rFonts w:ascii="Book Antiqua" w:hAnsi="Book Antiqua"/>
          <w:b/>
          <w:sz w:val="24"/>
          <w:szCs w:val="24"/>
          <w:lang w:val="en-US"/>
        </w:rPr>
      </w:pPr>
      <w:r w:rsidRPr="002775EB">
        <w:rPr>
          <w:rFonts w:ascii="Book Antiqua" w:hAnsi="Book Antiqua"/>
          <w:b/>
          <w:sz w:val="24"/>
          <w:szCs w:val="24"/>
          <w:lang w:val="en-US"/>
        </w:rPr>
        <w:t>Figure 1</w:t>
      </w:r>
      <w:r w:rsidR="004D35DD" w:rsidRPr="002775EB">
        <w:rPr>
          <w:rFonts w:ascii="Book Antiqua" w:hAnsi="Book Antiqua"/>
          <w:b/>
          <w:sz w:val="24"/>
          <w:szCs w:val="24"/>
          <w:lang w:val="en-US"/>
        </w:rPr>
        <w:t xml:space="preserve"> </w:t>
      </w:r>
      <w:proofErr w:type="gramStart"/>
      <w:r w:rsidR="004D35DD" w:rsidRPr="002775EB">
        <w:rPr>
          <w:rFonts w:ascii="Book Antiqua" w:hAnsi="Book Antiqua"/>
          <w:b/>
          <w:sz w:val="24"/>
          <w:szCs w:val="24"/>
          <w:lang w:val="en-US"/>
        </w:rPr>
        <w:t>The</w:t>
      </w:r>
      <w:proofErr w:type="gramEnd"/>
      <w:r w:rsidR="004D35DD" w:rsidRPr="002775EB">
        <w:rPr>
          <w:rFonts w:ascii="Book Antiqua" w:hAnsi="Book Antiqua"/>
          <w:b/>
          <w:sz w:val="24"/>
          <w:szCs w:val="24"/>
          <w:lang w:val="en-US"/>
        </w:rPr>
        <w:t xml:space="preserve"> structure of Voltage gated calcium channels</w:t>
      </w:r>
      <w:r w:rsidRPr="002775EB">
        <w:rPr>
          <w:rFonts w:ascii="Book Antiqua" w:hAnsi="Book Antiqua" w:hint="eastAsia"/>
          <w:b/>
          <w:sz w:val="24"/>
          <w:szCs w:val="24"/>
          <w:lang w:val="en-US" w:eastAsia="zh-CN"/>
        </w:rPr>
        <w:t>.</w:t>
      </w:r>
    </w:p>
    <w:p w:rsidR="004D35DD" w:rsidRPr="006852E0" w:rsidRDefault="004D35DD" w:rsidP="006852E0">
      <w:pPr>
        <w:spacing w:after="0" w:line="360" w:lineRule="auto"/>
        <w:jc w:val="both"/>
        <w:rPr>
          <w:rFonts w:ascii="Book Antiqua" w:hAnsi="Book Antiqua"/>
          <w:b/>
          <w:sz w:val="24"/>
          <w:szCs w:val="24"/>
          <w:lang w:val="en-US"/>
        </w:rPr>
      </w:pPr>
    </w:p>
    <w:p w:rsidR="004C0AD5" w:rsidRPr="006852E0" w:rsidRDefault="004C0AD5" w:rsidP="006852E0">
      <w:pPr>
        <w:spacing w:after="0" w:line="360" w:lineRule="auto"/>
        <w:jc w:val="both"/>
        <w:rPr>
          <w:rFonts w:ascii="Book Antiqua" w:hAnsi="Book Antiqua"/>
          <w:b/>
          <w:sz w:val="24"/>
          <w:szCs w:val="24"/>
          <w:lang w:val="en-US"/>
        </w:rPr>
      </w:pPr>
    </w:p>
    <w:p w:rsidR="001065B1" w:rsidRPr="006852E0" w:rsidRDefault="001065B1" w:rsidP="006852E0">
      <w:pPr>
        <w:spacing w:after="0" w:line="360" w:lineRule="auto"/>
        <w:jc w:val="both"/>
        <w:rPr>
          <w:rFonts w:ascii="Book Antiqua" w:eastAsiaTheme="majorEastAsia" w:hAnsi="Book Antiqua" w:cstheme="majorBidi"/>
          <w:b/>
          <w:bCs/>
          <w:sz w:val="24"/>
          <w:szCs w:val="24"/>
          <w:lang w:val="en-US" w:eastAsia="zh-CN"/>
        </w:rPr>
      </w:pPr>
    </w:p>
    <w:sectPr w:rsidR="001065B1" w:rsidRPr="006852E0" w:rsidSect="0030147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67" w:rsidRDefault="00C67967" w:rsidP="00C63D97">
      <w:pPr>
        <w:spacing w:after="0" w:line="240" w:lineRule="auto"/>
      </w:pPr>
      <w:r>
        <w:separator/>
      </w:r>
    </w:p>
  </w:endnote>
  <w:endnote w:type="continuationSeparator" w:id="0">
    <w:p w:rsidR="00C67967" w:rsidRDefault="00C67967" w:rsidP="00C6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67" w:rsidRDefault="00C67967" w:rsidP="00C63D97">
      <w:pPr>
        <w:spacing w:after="0" w:line="240" w:lineRule="auto"/>
      </w:pPr>
      <w:r>
        <w:separator/>
      </w:r>
    </w:p>
  </w:footnote>
  <w:footnote w:type="continuationSeparator" w:id="0">
    <w:p w:rsidR="00C67967" w:rsidRDefault="00C67967" w:rsidP="00C63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lin C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1&lt;/HyperlinksVisible&gt;&lt;EnableBibliographyCategories&gt;0&lt;/EnableBibliographyCategories&gt;&lt;/ENLayout&gt;"/>
    <w:docVar w:name="EN.Libraries" w:val="&lt;Libraries&gt;&lt;item db-id=&quot;05wa9ded8zfzdieswfsvre58w5df9zva50st&quot;&gt;vgcc&lt;record-ids&gt;&lt;item&gt;1&lt;/item&gt;&lt;item&gt;2&lt;/item&gt;&lt;item&gt;4&lt;/item&gt;&lt;item&gt;6&lt;/item&gt;&lt;item&gt;7&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B5379D"/>
    <w:rsid w:val="000033C6"/>
    <w:rsid w:val="0000719D"/>
    <w:rsid w:val="0001055A"/>
    <w:rsid w:val="00011E7A"/>
    <w:rsid w:val="00014482"/>
    <w:rsid w:val="0002166E"/>
    <w:rsid w:val="00022915"/>
    <w:rsid w:val="00034FCB"/>
    <w:rsid w:val="00045182"/>
    <w:rsid w:val="00045855"/>
    <w:rsid w:val="000509CD"/>
    <w:rsid w:val="000512EC"/>
    <w:rsid w:val="0006739D"/>
    <w:rsid w:val="00067634"/>
    <w:rsid w:val="00084887"/>
    <w:rsid w:val="000930E4"/>
    <w:rsid w:val="0009675B"/>
    <w:rsid w:val="0009695F"/>
    <w:rsid w:val="000A1027"/>
    <w:rsid w:val="000A39CF"/>
    <w:rsid w:val="000A5C70"/>
    <w:rsid w:val="000B1060"/>
    <w:rsid w:val="000C154D"/>
    <w:rsid w:val="000C493E"/>
    <w:rsid w:val="000C4F7C"/>
    <w:rsid w:val="000C5AA3"/>
    <w:rsid w:val="000C6EAF"/>
    <w:rsid w:val="000D2DAD"/>
    <w:rsid w:val="000D30C5"/>
    <w:rsid w:val="000D32B5"/>
    <w:rsid w:val="000D69E9"/>
    <w:rsid w:val="000E0A62"/>
    <w:rsid w:val="000E2EEB"/>
    <w:rsid w:val="000E777E"/>
    <w:rsid w:val="000F3775"/>
    <w:rsid w:val="000F669B"/>
    <w:rsid w:val="00100496"/>
    <w:rsid w:val="00101D5E"/>
    <w:rsid w:val="00102756"/>
    <w:rsid w:val="001065B1"/>
    <w:rsid w:val="001103EE"/>
    <w:rsid w:val="00116255"/>
    <w:rsid w:val="00123EF3"/>
    <w:rsid w:val="00124331"/>
    <w:rsid w:val="00150206"/>
    <w:rsid w:val="00151563"/>
    <w:rsid w:val="00157328"/>
    <w:rsid w:val="00157F2B"/>
    <w:rsid w:val="001630D6"/>
    <w:rsid w:val="00165A4E"/>
    <w:rsid w:val="001667FE"/>
    <w:rsid w:val="00171269"/>
    <w:rsid w:val="00174031"/>
    <w:rsid w:val="0018480F"/>
    <w:rsid w:val="00193DCB"/>
    <w:rsid w:val="001A148B"/>
    <w:rsid w:val="001A3F24"/>
    <w:rsid w:val="001A73D3"/>
    <w:rsid w:val="001B2850"/>
    <w:rsid w:val="001B3652"/>
    <w:rsid w:val="001B37B2"/>
    <w:rsid w:val="001B45E5"/>
    <w:rsid w:val="001B4B76"/>
    <w:rsid w:val="001D1DD4"/>
    <w:rsid w:val="001D2657"/>
    <w:rsid w:val="001D4EEE"/>
    <w:rsid w:val="001D7955"/>
    <w:rsid w:val="001F00C4"/>
    <w:rsid w:val="001F077B"/>
    <w:rsid w:val="001F090F"/>
    <w:rsid w:val="001F1677"/>
    <w:rsid w:val="001F40F6"/>
    <w:rsid w:val="001F4A30"/>
    <w:rsid w:val="001F4D9E"/>
    <w:rsid w:val="001F4FDC"/>
    <w:rsid w:val="002078A5"/>
    <w:rsid w:val="00220FC5"/>
    <w:rsid w:val="00225937"/>
    <w:rsid w:val="00226D49"/>
    <w:rsid w:val="002426E7"/>
    <w:rsid w:val="00243344"/>
    <w:rsid w:val="00246066"/>
    <w:rsid w:val="002464B6"/>
    <w:rsid w:val="00250742"/>
    <w:rsid w:val="00255692"/>
    <w:rsid w:val="00255D43"/>
    <w:rsid w:val="00256D8F"/>
    <w:rsid w:val="0026419E"/>
    <w:rsid w:val="002672F9"/>
    <w:rsid w:val="00271568"/>
    <w:rsid w:val="00274785"/>
    <w:rsid w:val="00275AD5"/>
    <w:rsid w:val="00275C72"/>
    <w:rsid w:val="002775EB"/>
    <w:rsid w:val="002828AA"/>
    <w:rsid w:val="00284F9D"/>
    <w:rsid w:val="00291D70"/>
    <w:rsid w:val="00296C89"/>
    <w:rsid w:val="002A3BD8"/>
    <w:rsid w:val="002B09A8"/>
    <w:rsid w:val="002C0200"/>
    <w:rsid w:val="002C2602"/>
    <w:rsid w:val="002D0F7C"/>
    <w:rsid w:val="002D4C6A"/>
    <w:rsid w:val="002D5617"/>
    <w:rsid w:val="002E288E"/>
    <w:rsid w:val="002E4085"/>
    <w:rsid w:val="002E4ED9"/>
    <w:rsid w:val="002F117F"/>
    <w:rsid w:val="002F5C95"/>
    <w:rsid w:val="00301476"/>
    <w:rsid w:val="00304245"/>
    <w:rsid w:val="00304637"/>
    <w:rsid w:val="00306969"/>
    <w:rsid w:val="00312A85"/>
    <w:rsid w:val="00313A3D"/>
    <w:rsid w:val="00315D30"/>
    <w:rsid w:val="0032210A"/>
    <w:rsid w:val="00322A3D"/>
    <w:rsid w:val="00324AE9"/>
    <w:rsid w:val="00326689"/>
    <w:rsid w:val="00331590"/>
    <w:rsid w:val="00333FD9"/>
    <w:rsid w:val="0033712E"/>
    <w:rsid w:val="0033756B"/>
    <w:rsid w:val="003416C3"/>
    <w:rsid w:val="00341962"/>
    <w:rsid w:val="0034667F"/>
    <w:rsid w:val="00347BED"/>
    <w:rsid w:val="00357261"/>
    <w:rsid w:val="00361AE1"/>
    <w:rsid w:val="0036486A"/>
    <w:rsid w:val="00364FD1"/>
    <w:rsid w:val="003669EA"/>
    <w:rsid w:val="00373140"/>
    <w:rsid w:val="00373B23"/>
    <w:rsid w:val="00375FE0"/>
    <w:rsid w:val="003766BB"/>
    <w:rsid w:val="00382665"/>
    <w:rsid w:val="00384440"/>
    <w:rsid w:val="00384784"/>
    <w:rsid w:val="00384ABE"/>
    <w:rsid w:val="0039075A"/>
    <w:rsid w:val="00397A38"/>
    <w:rsid w:val="003A18CE"/>
    <w:rsid w:val="003C10A4"/>
    <w:rsid w:val="003C1148"/>
    <w:rsid w:val="003C1B63"/>
    <w:rsid w:val="003C6483"/>
    <w:rsid w:val="003D0506"/>
    <w:rsid w:val="003D1EE7"/>
    <w:rsid w:val="003D25B3"/>
    <w:rsid w:val="003E5685"/>
    <w:rsid w:val="003F3FFC"/>
    <w:rsid w:val="00401ADE"/>
    <w:rsid w:val="00410A84"/>
    <w:rsid w:val="00423E51"/>
    <w:rsid w:val="004309DA"/>
    <w:rsid w:val="00447A57"/>
    <w:rsid w:val="004514C8"/>
    <w:rsid w:val="004734EB"/>
    <w:rsid w:val="0048653B"/>
    <w:rsid w:val="00490B64"/>
    <w:rsid w:val="00491442"/>
    <w:rsid w:val="00491E92"/>
    <w:rsid w:val="00493F16"/>
    <w:rsid w:val="0049498C"/>
    <w:rsid w:val="004A0CE0"/>
    <w:rsid w:val="004A29DE"/>
    <w:rsid w:val="004A63FB"/>
    <w:rsid w:val="004B72C3"/>
    <w:rsid w:val="004C0435"/>
    <w:rsid w:val="004C0AD5"/>
    <w:rsid w:val="004D0EDA"/>
    <w:rsid w:val="004D26FC"/>
    <w:rsid w:val="004D35DD"/>
    <w:rsid w:val="004E04BD"/>
    <w:rsid w:val="004E09E5"/>
    <w:rsid w:val="004F2842"/>
    <w:rsid w:val="004F49E8"/>
    <w:rsid w:val="005008BF"/>
    <w:rsid w:val="00506B95"/>
    <w:rsid w:val="0050792F"/>
    <w:rsid w:val="005106A1"/>
    <w:rsid w:val="00512DAC"/>
    <w:rsid w:val="00514C9F"/>
    <w:rsid w:val="00520BFF"/>
    <w:rsid w:val="00531271"/>
    <w:rsid w:val="00533BBE"/>
    <w:rsid w:val="00535C77"/>
    <w:rsid w:val="00547512"/>
    <w:rsid w:val="005567A7"/>
    <w:rsid w:val="00556E58"/>
    <w:rsid w:val="00557A61"/>
    <w:rsid w:val="00565A0D"/>
    <w:rsid w:val="00570B2D"/>
    <w:rsid w:val="00583306"/>
    <w:rsid w:val="005834BD"/>
    <w:rsid w:val="0058515F"/>
    <w:rsid w:val="0058659B"/>
    <w:rsid w:val="00594C64"/>
    <w:rsid w:val="005973DB"/>
    <w:rsid w:val="005A31F6"/>
    <w:rsid w:val="005A4E11"/>
    <w:rsid w:val="005A7DF8"/>
    <w:rsid w:val="005B2027"/>
    <w:rsid w:val="005B2F73"/>
    <w:rsid w:val="005B30A8"/>
    <w:rsid w:val="005C1CD5"/>
    <w:rsid w:val="005C5F1F"/>
    <w:rsid w:val="005C6503"/>
    <w:rsid w:val="005C7AC7"/>
    <w:rsid w:val="005D0337"/>
    <w:rsid w:val="005D34A8"/>
    <w:rsid w:val="005E146F"/>
    <w:rsid w:val="005E574D"/>
    <w:rsid w:val="005F6297"/>
    <w:rsid w:val="006009B4"/>
    <w:rsid w:val="006035CB"/>
    <w:rsid w:val="0061343D"/>
    <w:rsid w:val="00615B67"/>
    <w:rsid w:val="0062603D"/>
    <w:rsid w:val="0062796F"/>
    <w:rsid w:val="00633F23"/>
    <w:rsid w:val="00643B19"/>
    <w:rsid w:val="006501BE"/>
    <w:rsid w:val="006526BD"/>
    <w:rsid w:val="006573D1"/>
    <w:rsid w:val="00660A0F"/>
    <w:rsid w:val="00664D0B"/>
    <w:rsid w:val="00674013"/>
    <w:rsid w:val="00682C9F"/>
    <w:rsid w:val="006852E0"/>
    <w:rsid w:val="00686BE0"/>
    <w:rsid w:val="00686E29"/>
    <w:rsid w:val="006944C9"/>
    <w:rsid w:val="006A3E10"/>
    <w:rsid w:val="006A7815"/>
    <w:rsid w:val="006B0F97"/>
    <w:rsid w:val="006B5FFE"/>
    <w:rsid w:val="006C2D8E"/>
    <w:rsid w:val="006C32FB"/>
    <w:rsid w:val="006C4ED3"/>
    <w:rsid w:val="006D146D"/>
    <w:rsid w:val="006D164F"/>
    <w:rsid w:val="006D2DB3"/>
    <w:rsid w:val="006D38A9"/>
    <w:rsid w:val="006E3171"/>
    <w:rsid w:val="006E759F"/>
    <w:rsid w:val="006E75D7"/>
    <w:rsid w:val="006F0633"/>
    <w:rsid w:val="006F1F6F"/>
    <w:rsid w:val="006F4448"/>
    <w:rsid w:val="006F5EA2"/>
    <w:rsid w:val="00700F8B"/>
    <w:rsid w:val="00701273"/>
    <w:rsid w:val="00725016"/>
    <w:rsid w:val="007265BE"/>
    <w:rsid w:val="00733081"/>
    <w:rsid w:val="00734F7D"/>
    <w:rsid w:val="00736C5C"/>
    <w:rsid w:val="00761614"/>
    <w:rsid w:val="00772ACF"/>
    <w:rsid w:val="00785BB7"/>
    <w:rsid w:val="0078770F"/>
    <w:rsid w:val="00787BB4"/>
    <w:rsid w:val="00790431"/>
    <w:rsid w:val="007942D9"/>
    <w:rsid w:val="00796E28"/>
    <w:rsid w:val="007A2AE4"/>
    <w:rsid w:val="007A2CB0"/>
    <w:rsid w:val="007A304A"/>
    <w:rsid w:val="007B13B9"/>
    <w:rsid w:val="007B2468"/>
    <w:rsid w:val="007B4D25"/>
    <w:rsid w:val="007C1AF5"/>
    <w:rsid w:val="007D6CB0"/>
    <w:rsid w:val="007E1ADF"/>
    <w:rsid w:val="007E53C2"/>
    <w:rsid w:val="007E5559"/>
    <w:rsid w:val="007E7A50"/>
    <w:rsid w:val="007F0E29"/>
    <w:rsid w:val="007F2BE2"/>
    <w:rsid w:val="008012CB"/>
    <w:rsid w:val="008021ED"/>
    <w:rsid w:val="00811906"/>
    <w:rsid w:val="00815080"/>
    <w:rsid w:val="00817F5C"/>
    <w:rsid w:val="0082265F"/>
    <w:rsid w:val="00823B19"/>
    <w:rsid w:val="00824042"/>
    <w:rsid w:val="008245C6"/>
    <w:rsid w:val="00826745"/>
    <w:rsid w:val="008275D4"/>
    <w:rsid w:val="008315AD"/>
    <w:rsid w:val="00831D3C"/>
    <w:rsid w:val="00834D32"/>
    <w:rsid w:val="008354E2"/>
    <w:rsid w:val="00837389"/>
    <w:rsid w:val="008447EE"/>
    <w:rsid w:val="00850B29"/>
    <w:rsid w:val="00853916"/>
    <w:rsid w:val="00861BA0"/>
    <w:rsid w:val="00866774"/>
    <w:rsid w:val="008734C0"/>
    <w:rsid w:val="00873531"/>
    <w:rsid w:val="00875115"/>
    <w:rsid w:val="00880579"/>
    <w:rsid w:val="0088101D"/>
    <w:rsid w:val="0088557D"/>
    <w:rsid w:val="00886012"/>
    <w:rsid w:val="00894F86"/>
    <w:rsid w:val="008A738D"/>
    <w:rsid w:val="008B24D6"/>
    <w:rsid w:val="008B4121"/>
    <w:rsid w:val="008C1640"/>
    <w:rsid w:val="008C1C61"/>
    <w:rsid w:val="008E7A4B"/>
    <w:rsid w:val="008F17F1"/>
    <w:rsid w:val="008F1DDD"/>
    <w:rsid w:val="008F536F"/>
    <w:rsid w:val="008F6290"/>
    <w:rsid w:val="009078A8"/>
    <w:rsid w:val="00924F34"/>
    <w:rsid w:val="00934F62"/>
    <w:rsid w:val="00940E84"/>
    <w:rsid w:val="009416E7"/>
    <w:rsid w:val="00945083"/>
    <w:rsid w:val="00946156"/>
    <w:rsid w:val="009463FB"/>
    <w:rsid w:val="0094689E"/>
    <w:rsid w:val="00950EB4"/>
    <w:rsid w:val="00953795"/>
    <w:rsid w:val="009606FD"/>
    <w:rsid w:val="00962652"/>
    <w:rsid w:val="00975AB7"/>
    <w:rsid w:val="00991436"/>
    <w:rsid w:val="00991696"/>
    <w:rsid w:val="009A11BA"/>
    <w:rsid w:val="009A39F6"/>
    <w:rsid w:val="009B050D"/>
    <w:rsid w:val="009B6307"/>
    <w:rsid w:val="009B70C8"/>
    <w:rsid w:val="009C45D2"/>
    <w:rsid w:val="009C4F35"/>
    <w:rsid w:val="009C705B"/>
    <w:rsid w:val="009D0A31"/>
    <w:rsid w:val="009D0EBE"/>
    <w:rsid w:val="009D1358"/>
    <w:rsid w:val="009D39AD"/>
    <w:rsid w:val="009D5CC5"/>
    <w:rsid w:val="009D5D24"/>
    <w:rsid w:val="009D6762"/>
    <w:rsid w:val="009E233A"/>
    <w:rsid w:val="009E7CB2"/>
    <w:rsid w:val="009F2774"/>
    <w:rsid w:val="00A047B6"/>
    <w:rsid w:val="00A05FCE"/>
    <w:rsid w:val="00A070BB"/>
    <w:rsid w:val="00A1183E"/>
    <w:rsid w:val="00A17BC1"/>
    <w:rsid w:val="00A24228"/>
    <w:rsid w:val="00A2726D"/>
    <w:rsid w:val="00A3114B"/>
    <w:rsid w:val="00A328B8"/>
    <w:rsid w:val="00A40C38"/>
    <w:rsid w:val="00A430A0"/>
    <w:rsid w:val="00A5055D"/>
    <w:rsid w:val="00A61D8E"/>
    <w:rsid w:val="00A61E65"/>
    <w:rsid w:val="00A66E7B"/>
    <w:rsid w:val="00A72762"/>
    <w:rsid w:val="00A7350A"/>
    <w:rsid w:val="00A762A5"/>
    <w:rsid w:val="00A77E3F"/>
    <w:rsid w:val="00A807C8"/>
    <w:rsid w:val="00A829F5"/>
    <w:rsid w:val="00A8626A"/>
    <w:rsid w:val="00A926CB"/>
    <w:rsid w:val="00A95D65"/>
    <w:rsid w:val="00A96E20"/>
    <w:rsid w:val="00AA4EC1"/>
    <w:rsid w:val="00AC13C7"/>
    <w:rsid w:val="00AE16AE"/>
    <w:rsid w:val="00AE603F"/>
    <w:rsid w:val="00AE7B30"/>
    <w:rsid w:val="00AF0CFC"/>
    <w:rsid w:val="00AF0FB5"/>
    <w:rsid w:val="00B0177E"/>
    <w:rsid w:val="00B06285"/>
    <w:rsid w:val="00B07759"/>
    <w:rsid w:val="00B120A9"/>
    <w:rsid w:val="00B1329A"/>
    <w:rsid w:val="00B160EE"/>
    <w:rsid w:val="00B22FA7"/>
    <w:rsid w:val="00B233E7"/>
    <w:rsid w:val="00B2429C"/>
    <w:rsid w:val="00B322B8"/>
    <w:rsid w:val="00B34881"/>
    <w:rsid w:val="00B41E79"/>
    <w:rsid w:val="00B45DD7"/>
    <w:rsid w:val="00B45DE8"/>
    <w:rsid w:val="00B468A0"/>
    <w:rsid w:val="00B521B5"/>
    <w:rsid w:val="00B5379D"/>
    <w:rsid w:val="00B75E46"/>
    <w:rsid w:val="00B8568B"/>
    <w:rsid w:val="00B94A33"/>
    <w:rsid w:val="00B96915"/>
    <w:rsid w:val="00B96E36"/>
    <w:rsid w:val="00BA3403"/>
    <w:rsid w:val="00BA6462"/>
    <w:rsid w:val="00BB78AE"/>
    <w:rsid w:val="00BC0808"/>
    <w:rsid w:val="00BC1181"/>
    <w:rsid w:val="00BD32C7"/>
    <w:rsid w:val="00BD3F3F"/>
    <w:rsid w:val="00BD71DC"/>
    <w:rsid w:val="00BE1284"/>
    <w:rsid w:val="00BE1CFF"/>
    <w:rsid w:val="00BE5A6D"/>
    <w:rsid w:val="00BE5B82"/>
    <w:rsid w:val="00BF1E8C"/>
    <w:rsid w:val="00C02733"/>
    <w:rsid w:val="00C04689"/>
    <w:rsid w:val="00C14E95"/>
    <w:rsid w:val="00C23C45"/>
    <w:rsid w:val="00C24B2E"/>
    <w:rsid w:val="00C256DA"/>
    <w:rsid w:val="00C309C5"/>
    <w:rsid w:val="00C31B2D"/>
    <w:rsid w:val="00C321E5"/>
    <w:rsid w:val="00C40B61"/>
    <w:rsid w:val="00C40B6C"/>
    <w:rsid w:val="00C43A38"/>
    <w:rsid w:val="00C45403"/>
    <w:rsid w:val="00C52777"/>
    <w:rsid w:val="00C63D09"/>
    <w:rsid w:val="00C63D97"/>
    <w:rsid w:val="00C65FD1"/>
    <w:rsid w:val="00C67967"/>
    <w:rsid w:val="00C71F6C"/>
    <w:rsid w:val="00C739A2"/>
    <w:rsid w:val="00C9283D"/>
    <w:rsid w:val="00C9340E"/>
    <w:rsid w:val="00CA0C4A"/>
    <w:rsid w:val="00CB66EE"/>
    <w:rsid w:val="00CC3760"/>
    <w:rsid w:val="00CC4CAA"/>
    <w:rsid w:val="00CC7CD6"/>
    <w:rsid w:val="00CD0F9D"/>
    <w:rsid w:val="00CD1571"/>
    <w:rsid w:val="00CE04CE"/>
    <w:rsid w:val="00CF11BA"/>
    <w:rsid w:val="00D0067B"/>
    <w:rsid w:val="00D01DE6"/>
    <w:rsid w:val="00D128F2"/>
    <w:rsid w:val="00D15025"/>
    <w:rsid w:val="00D17DF4"/>
    <w:rsid w:val="00D2182F"/>
    <w:rsid w:val="00D26CBD"/>
    <w:rsid w:val="00D27A97"/>
    <w:rsid w:val="00D35197"/>
    <w:rsid w:val="00D41C93"/>
    <w:rsid w:val="00D434EF"/>
    <w:rsid w:val="00D45917"/>
    <w:rsid w:val="00D45E7E"/>
    <w:rsid w:val="00D52D90"/>
    <w:rsid w:val="00D56538"/>
    <w:rsid w:val="00D56E43"/>
    <w:rsid w:val="00D634C3"/>
    <w:rsid w:val="00D6690A"/>
    <w:rsid w:val="00D71256"/>
    <w:rsid w:val="00D71ABB"/>
    <w:rsid w:val="00D7572E"/>
    <w:rsid w:val="00D81F70"/>
    <w:rsid w:val="00D930B2"/>
    <w:rsid w:val="00DA0C60"/>
    <w:rsid w:val="00DA50B0"/>
    <w:rsid w:val="00DA52A7"/>
    <w:rsid w:val="00DB0345"/>
    <w:rsid w:val="00DB48CC"/>
    <w:rsid w:val="00DB4B84"/>
    <w:rsid w:val="00DB5896"/>
    <w:rsid w:val="00DC277B"/>
    <w:rsid w:val="00DC3FD0"/>
    <w:rsid w:val="00DC4737"/>
    <w:rsid w:val="00DD001D"/>
    <w:rsid w:val="00DD1681"/>
    <w:rsid w:val="00DD3EE8"/>
    <w:rsid w:val="00DD4893"/>
    <w:rsid w:val="00DD4F08"/>
    <w:rsid w:val="00DD7B0A"/>
    <w:rsid w:val="00DE00B7"/>
    <w:rsid w:val="00DE37AF"/>
    <w:rsid w:val="00DE794B"/>
    <w:rsid w:val="00DE7D8F"/>
    <w:rsid w:val="00DF73F9"/>
    <w:rsid w:val="00E01DED"/>
    <w:rsid w:val="00E021C3"/>
    <w:rsid w:val="00E04A05"/>
    <w:rsid w:val="00E16E4C"/>
    <w:rsid w:val="00E217B6"/>
    <w:rsid w:val="00E26CE2"/>
    <w:rsid w:val="00E26D0D"/>
    <w:rsid w:val="00E26D0E"/>
    <w:rsid w:val="00E3093D"/>
    <w:rsid w:val="00E43CC6"/>
    <w:rsid w:val="00E50345"/>
    <w:rsid w:val="00E55FEC"/>
    <w:rsid w:val="00E60B36"/>
    <w:rsid w:val="00E6116E"/>
    <w:rsid w:val="00E616BB"/>
    <w:rsid w:val="00E647E6"/>
    <w:rsid w:val="00E64882"/>
    <w:rsid w:val="00E81698"/>
    <w:rsid w:val="00E816D5"/>
    <w:rsid w:val="00E81A47"/>
    <w:rsid w:val="00E84EC1"/>
    <w:rsid w:val="00E857B1"/>
    <w:rsid w:val="00E9057B"/>
    <w:rsid w:val="00E9089A"/>
    <w:rsid w:val="00E9286B"/>
    <w:rsid w:val="00E93AD3"/>
    <w:rsid w:val="00E950B0"/>
    <w:rsid w:val="00E96827"/>
    <w:rsid w:val="00EA0239"/>
    <w:rsid w:val="00EA61BC"/>
    <w:rsid w:val="00EA74E0"/>
    <w:rsid w:val="00EC1844"/>
    <w:rsid w:val="00EC5927"/>
    <w:rsid w:val="00EC5A3B"/>
    <w:rsid w:val="00ED5930"/>
    <w:rsid w:val="00EF272A"/>
    <w:rsid w:val="00EF3EF3"/>
    <w:rsid w:val="00EF48C7"/>
    <w:rsid w:val="00EF595D"/>
    <w:rsid w:val="00F0007F"/>
    <w:rsid w:val="00F005BD"/>
    <w:rsid w:val="00F15C2D"/>
    <w:rsid w:val="00F40938"/>
    <w:rsid w:val="00F54455"/>
    <w:rsid w:val="00F55119"/>
    <w:rsid w:val="00F55D5B"/>
    <w:rsid w:val="00F660AC"/>
    <w:rsid w:val="00F66F52"/>
    <w:rsid w:val="00F82258"/>
    <w:rsid w:val="00F853A6"/>
    <w:rsid w:val="00F87340"/>
    <w:rsid w:val="00F94A7E"/>
    <w:rsid w:val="00F94CA8"/>
    <w:rsid w:val="00F9580F"/>
    <w:rsid w:val="00F97FFC"/>
    <w:rsid w:val="00FA29DC"/>
    <w:rsid w:val="00FA7A0A"/>
    <w:rsid w:val="00FC367B"/>
    <w:rsid w:val="00FC590F"/>
    <w:rsid w:val="00FC631C"/>
    <w:rsid w:val="00FE746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70"/>
  </w:style>
  <w:style w:type="paragraph" w:styleId="Heading1">
    <w:name w:val="heading 1"/>
    <w:basedOn w:val="Normal"/>
    <w:next w:val="Normal"/>
    <w:link w:val="Heading1Char"/>
    <w:uiPriority w:val="9"/>
    <w:qFormat/>
    <w:rsid w:val="0059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537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5379D"/>
    <w:rPr>
      <w:rFonts w:ascii="Calibri" w:hAnsi="Calibri"/>
      <w:noProof/>
    </w:rPr>
  </w:style>
  <w:style w:type="paragraph" w:customStyle="1" w:styleId="EndNoteBibliography">
    <w:name w:val="EndNote Bibliography"/>
    <w:basedOn w:val="Normal"/>
    <w:link w:val="EndNoteBibliographyChar"/>
    <w:rsid w:val="00B537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5379D"/>
    <w:rPr>
      <w:rFonts w:ascii="Calibri" w:hAnsi="Calibri"/>
      <w:noProof/>
    </w:rPr>
  </w:style>
  <w:style w:type="character" w:styleId="Hyperlink">
    <w:name w:val="Hyperlink"/>
    <w:basedOn w:val="DefaultParagraphFont"/>
    <w:uiPriority w:val="99"/>
    <w:unhideWhenUsed/>
    <w:rsid w:val="00B5379D"/>
    <w:rPr>
      <w:color w:val="0000FF" w:themeColor="hyperlink"/>
      <w:u w:val="single"/>
    </w:rPr>
  </w:style>
  <w:style w:type="character" w:styleId="CommentReference">
    <w:name w:val="annotation reference"/>
    <w:basedOn w:val="DefaultParagraphFont"/>
    <w:uiPriority w:val="99"/>
    <w:semiHidden/>
    <w:unhideWhenUsed/>
    <w:rsid w:val="000033C6"/>
    <w:rPr>
      <w:sz w:val="16"/>
      <w:szCs w:val="16"/>
    </w:rPr>
  </w:style>
  <w:style w:type="paragraph" w:styleId="CommentText">
    <w:name w:val="annotation text"/>
    <w:basedOn w:val="Normal"/>
    <w:link w:val="CommentTextChar"/>
    <w:uiPriority w:val="99"/>
    <w:semiHidden/>
    <w:unhideWhenUsed/>
    <w:rsid w:val="000033C6"/>
    <w:pPr>
      <w:spacing w:line="240" w:lineRule="auto"/>
    </w:pPr>
    <w:rPr>
      <w:sz w:val="20"/>
      <w:szCs w:val="20"/>
    </w:rPr>
  </w:style>
  <w:style w:type="character" w:customStyle="1" w:styleId="CommentTextChar">
    <w:name w:val="Comment Text Char"/>
    <w:basedOn w:val="DefaultParagraphFont"/>
    <w:link w:val="CommentText"/>
    <w:uiPriority w:val="99"/>
    <w:semiHidden/>
    <w:rsid w:val="000033C6"/>
    <w:rPr>
      <w:sz w:val="20"/>
      <w:szCs w:val="20"/>
    </w:rPr>
  </w:style>
  <w:style w:type="paragraph" w:styleId="CommentSubject">
    <w:name w:val="annotation subject"/>
    <w:basedOn w:val="CommentText"/>
    <w:next w:val="CommentText"/>
    <w:link w:val="CommentSubjectChar"/>
    <w:uiPriority w:val="99"/>
    <w:semiHidden/>
    <w:unhideWhenUsed/>
    <w:rsid w:val="000033C6"/>
    <w:rPr>
      <w:b/>
      <w:bCs/>
    </w:rPr>
  </w:style>
  <w:style w:type="character" w:customStyle="1" w:styleId="CommentSubjectChar">
    <w:name w:val="Comment Subject Char"/>
    <w:basedOn w:val="CommentTextChar"/>
    <w:link w:val="CommentSubject"/>
    <w:uiPriority w:val="99"/>
    <w:semiHidden/>
    <w:rsid w:val="000033C6"/>
    <w:rPr>
      <w:b/>
      <w:bCs/>
      <w:sz w:val="20"/>
      <w:szCs w:val="20"/>
    </w:rPr>
  </w:style>
  <w:style w:type="paragraph" w:styleId="BalloonText">
    <w:name w:val="Balloon Text"/>
    <w:basedOn w:val="Normal"/>
    <w:link w:val="BalloonTextChar"/>
    <w:uiPriority w:val="99"/>
    <w:semiHidden/>
    <w:unhideWhenUsed/>
    <w:rsid w:val="0000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C6"/>
    <w:rPr>
      <w:rFonts w:ascii="Tahoma" w:hAnsi="Tahoma" w:cs="Tahoma"/>
      <w:sz w:val="16"/>
      <w:szCs w:val="16"/>
    </w:rPr>
  </w:style>
  <w:style w:type="character" w:customStyle="1" w:styleId="Heading1Char">
    <w:name w:val="Heading 1 Char"/>
    <w:basedOn w:val="DefaultParagraphFont"/>
    <w:link w:val="Heading1"/>
    <w:uiPriority w:val="9"/>
    <w:rsid w:val="005973D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E4ED9"/>
    <w:rPr>
      <w:b/>
      <w:bCs/>
      <w:i w:val="0"/>
      <w:iCs w:val="0"/>
    </w:rPr>
  </w:style>
  <w:style w:type="character" w:customStyle="1" w:styleId="st">
    <w:name w:val="st"/>
    <w:basedOn w:val="DefaultParagraphFont"/>
    <w:rsid w:val="002E4ED9"/>
  </w:style>
  <w:style w:type="character" w:customStyle="1" w:styleId="hps">
    <w:name w:val="hps"/>
    <w:basedOn w:val="DefaultParagraphFont"/>
    <w:rsid w:val="00E26CE2"/>
  </w:style>
  <w:style w:type="character" w:customStyle="1" w:styleId="fm-citation-ids-label">
    <w:name w:val="fm-citation-ids-label"/>
    <w:basedOn w:val="DefaultParagraphFont"/>
    <w:rsid w:val="00F15C2D"/>
  </w:style>
  <w:style w:type="paragraph" w:styleId="Header">
    <w:name w:val="header"/>
    <w:basedOn w:val="Normal"/>
    <w:link w:val="HeaderChar"/>
    <w:uiPriority w:val="99"/>
    <w:unhideWhenUsed/>
    <w:rsid w:val="00C63D9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63D97"/>
    <w:rPr>
      <w:sz w:val="18"/>
      <w:szCs w:val="18"/>
    </w:rPr>
  </w:style>
  <w:style w:type="paragraph" w:styleId="Footer">
    <w:name w:val="footer"/>
    <w:basedOn w:val="Normal"/>
    <w:link w:val="FooterChar"/>
    <w:uiPriority w:val="99"/>
    <w:unhideWhenUsed/>
    <w:rsid w:val="00C63D9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63D97"/>
    <w:rPr>
      <w:sz w:val="18"/>
      <w:szCs w:val="18"/>
    </w:rPr>
  </w:style>
  <w:style w:type="paragraph" w:styleId="PlainText">
    <w:name w:val="Plain Text"/>
    <w:basedOn w:val="Normal"/>
    <w:link w:val="PlainTextChar"/>
    <w:rsid w:val="002D0F7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2D0F7C"/>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D0F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70"/>
  </w:style>
  <w:style w:type="paragraph" w:styleId="Heading1">
    <w:name w:val="heading 1"/>
    <w:basedOn w:val="Normal"/>
    <w:next w:val="Normal"/>
    <w:link w:val="Heading1Char"/>
    <w:uiPriority w:val="9"/>
    <w:qFormat/>
    <w:rsid w:val="0059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537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5379D"/>
    <w:rPr>
      <w:rFonts w:ascii="Calibri" w:hAnsi="Calibri"/>
      <w:noProof/>
    </w:rPr>
  </w:style>
  <w:style w:type="paragraph" w:customStyle="1" w:styleId="EndNoteBibliography">
    <w:name w:val="EndNote Bibliography"/>
    <w:basedOn w:val="Normal"/>
    <w:link w:val="EndNoteBibliographyChar"/>
    <w:rsid w:val="00B537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5379D"/>
    <w:rPr>
      <w:rFonts w:ascii="Calibri" w:hAnsi="Calibri"/>
      <w:noProof/>
    </w:rPr>
  </w:style>
  <w:style w:type="character" w:styleId="Hyperlink">
    <w:name w:val="Hyperlink"/>
    <w:basedOn w:val="DefaultParagraphFont"/>
    <w:uiPriority w:val="99"/>
    <w:unhideWhenUsed/>
    <w:rsid w:val="00B5379D"/>
    <w:rPr>
      <w:color w:val="0000FF" w:themeColor="hyperlink"/>
      <w:u w:val="single"/>
    </w:rPr>
  </w:style>
  <w:style w:type="character" w:styleId="CommentReference">
    <w:name w:val="annotation reference"/>
    <w:basedOn w:val="DefaultParagraphFont"/>
    <w:uiPriority w:val="99"/>
    <w:semiHidden/>
    <w:unhideWhenUsed/>
    <w:rsid w:val="000033C6"/>
    <w:rPr>
      <w:sz w:val="16"/>
      <w:szCs w:val="16"/>
    </w:rPr>
  </w:style>
  <w:style w:type="paragraph" w:styleId="CommentText">
    <w:name w:val="annotation text"/>
    <w:basedOn w:val="Normal"/>
    <w:link w:val="CommentTextChar"/>
    <w:uiPriority w:val="99"/>
    <w:semiHidden/>
    <w:unhideWhenUsed/>
    <w:rsid w:val="000033C6"/>
    <w:pPr>
      <w:spacing w:line="240" w:lineRule="auto"/>
    </w:pPr>
    <w:rPr>
      <w:sz w:val="20"/>
      <w:szCs w:val="20"/>
    </w:rPr>
  </w:style>
  <w:style w:type="character" w:customStyle="1" w:styleId="CommentTextChar">
    <w:name w:val="Comment Text Char"/>
    <w:basedOn w:val="DefaultParagraphFont"/>
    <w:link w:val="CommentText"/>
    <w:uiPriority w:val="99"/>
    <w:semiHidden/>
    <w:rsid w:val="000033C6"/>
    <w:rPr>
      <w:sz w:val="20"/>
      <w:szCs w:val="20"/>
    </w:rPr>
  </w:style>
  <w:style w:type="paragraph" w:styleId="CommentSubject">
    <w:name w:val="annotation subject"/>
    <w:basedOn w:val="CommentText"/>
    <w:next w:val="CommentText"/>
    <w:link w:val="CommentSubjectChar"/>
    <w:uiPriority w:val="99"/>
    <w:semiHidden/>
    <w:unhideWhenUsed/>
    <w:rsid w:val="000033C6"/>
    <w:rPr>
      <w:b/>
      <w:bCs/>
    </w:rPr>
  </w:style>
  <w:style w:type="character" w:customStyle="1" w:styleId="CommentSubjectChar">
    <w:name w:val="Comment Subject Char"/>
    <w:basedOn w:val="CommentTextChar"/>
    <w:link w:val="CommentSubject"/>
    <w:uiPriority w:val="99"/>
    <w:semiHidden/>
    <w:rsid w:val="000033C6"/>
    <w:rPr>
      <w:b/>
      <w:bCs/>
      <w:sz w:val="20"/>
      <w:szCs w:val="20"/>
    </w:rPr>
  </w:style>
  <w:style w:type="paragraph" w:styleId="BalloonText">
    <w:name w:val="Balloon Text"/>
    <w:basedOn w:val="Normal"/>
    <w:link w:val="BalloonTextChar"/>
    <w:uiPriority w:val="99"/>
    <w:semiHidden/>
    <w:unhideWhenUsed/>
    <w:rsid w:val="0000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C6"/>
    <w:rPr>
      <w:rFonts w:ascii="Tahoma" w:hAnsi="Tahoma" w:cs="Tahoma"/>
      <w:sz w:val="16"/>
      <w:szCs w:val="16"/>
    </w:rPr>
  </w:style>
  <w:style w:type="character" w:customStyle="1" w:styleId="Heading1Char">
    <w:name w:val="Heading 1 Char"/>
    <w:basedOn w:val="DefaultParagraphFont"/>
    <w:link w:val="Heading1"/>
    <w:uiPriority w:val="9"/>
    <w:rsid w:val="005973D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E4ED9"/>
    <w:rPr>
      <w:b/>
      <w:bCs/>
      <w:i w:val="0"/>
      <w:iCs w:val="0"/>
    </w:rPr>
  </w:style>
  <w:style w:type="character" w:customStyle="1" w:styleId="st">
    <w:name w:val="st"/>
    <w:basedOn w:val="DefaultParagraphFont"/>
    <w:rsid w:val="002E4ED9"/>
  </w:style>
  <w:style w:type="character" w:customStyle="1" w:styleId="hps">
    <w:name w:val="hps"/>
    <w:basedOn w:val="DefaultParagraphFont"/>
    <w:rsid w:val="00E26CE2"/>
  </w:style>
  <w:style w:type="character" w:customStyle="1" w:styleId="fm-citation-ids-label">
    <w:name w:val="fm-citation-ids-label"/>
    <w:basedOn w:val="DefaultParagraphFont"/>
    <w:rsid w:val="00F15C2D"/>
  </w:style>
  <w:style w:type="paragraph" w:styleId="Header">
    <w:name w:val="header"/>
    <w:basedOn w:val="Normal"/>
    <w:link w:val="HeaderChar"/>
    <w:uiPriority w:val="99"/>
    <w:unhideWhenUsed/>
    <w:rsid w:val="00C63D9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63D97"/>
    <w:rPr>
      <w:sz w:val="18"/>
      <w:szCs w:val="18"/>
    </w:rPr>
  </w:style>
  <w:style w:type="paragraph" w:styleId="Footer">
    <w:name w:val="footer"/>
    <w:basedOn w:val="Normal"/>
    <w:link w:val="FooterChar"/>
    <w:uiPriority w:val="99"/>
    <w:unhideWhenUsed/>
    <w:rsid w:val="00C63D9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63D97"/>
    <w:rPr>
      <w:sz w:val="18"/>
      <w:szCs w:val="18"/>
    </w:rPr>
  </w:style>
  <w:style w:type="paragraph" w:styleId="PlainText">
    <w:name w:val="Plain Text"/>
    <w:basedOn w:val="Normal"/>
    <w:link w:val="PlainTextChar"/>
    <w:rsid w:val="002D0F7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2D0F7C"/>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D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422">
      <w:bodyDiv w:val="1"/>
      <w:marLeft w:val="0"/>
      <w:marRight w:val="0"/>
      <w:marTop w:val="0"/>
      <w:marBottom w:val="0"/>
      <w:divBdr>
        <w:top w:val="none" w:sz="0" w:space="0" w:color="auto"/>
        <w:left w:val="none" w:sz="0" w:space="0" w:color="auto"/>
        <w:bottom w:val="none" w:sz="0" w:space="0" w:color="auto"/>
        <w:right w:val="none" w:sz="0" w:space="0" w:color="auto"/>
      </w:divBdr>
      <w:divsChild>
        <w:div w:id="75907874">
          <w:marLeft w:val="0"/>
          <w:marRight w:val="0"/>
          <w:marTop w:val="0"/>
          <w:marBottom w:val="0"/>
          <w:divBdr>
            <w:top w:val="none" w:sz="0" w:space="0" w:color="auto"/>
            <w:left w:val="none" w:sz="0" w:space="0" w:color="auto"/>
            <w:bottom w:val="none" w:sz="0" w:space="0" w:color="auto"/>
            <w:right w:val="none" w:sz="0" w:space="0" w:color="auto"/>
          </w:divBdr>
          <w:divsChild>
            <w:div w:id="971517191">
              <w:marLeft w:val="0"/>
              <w:marRight w:val="1"/>
              <w:marTop w:val="0"/>
              <w:marBottom w:val="0"/>
              <w:divBdr>
                <w:top w:val="none" w:sz="0" w:space="0" w:color="auto"/>
                <w:left w:val="none" w:sz="0" w:space="0" w:color="auto"/>
                <w:bottom w:val="none" w:sz="0" w:space="0" w:color="auto"/>
                <w:right w:val="none" w:sz="0" w:space="0" w:color="auto"/>
              </w:divBdr>
              <w:divsChild>
                <w:div w:id="1783187009">
                  <w:marLeft w:val="0"/>
                  <w:marRight w:val="0"/>
                  <w:marTop w:val="0"/>
                  <w:marBottom w:val="0"/>
                  <w:divBdr>
                    <w:top w:val="none" w:sz="0" w:space="0" w:color="auto"/>
                    <w:left w:val="none" w:sz="0" w:space="0" w:color="auto"/>
                    <w:bottom w:val="none" w:sz="0" w:space="0" w:color="auto"/>
                    <w:right w:val="none" w:sz="0" w:space="0" w:color="auto"/>
                  </w:divBdr>
                  <w:divsChild>
                    <w:div w:id="486288303">
                      <w:marLeft w:val="0"/>
                      <w:marRight w:val="1"/>
                      <w:marTop w:val="0"/>
                      <w:marBottom w:val="0"/>
                      <w:divBdr>
                        <w:top w:val="none" w:sz="0" w:space="0" w:color="auto"/>
                        <w:left w:val="none" w:sz="0" w:space="0" w:color="auto"/>
                        <w:bottom w:val="none" w:sz="0" w:space="0" w:color="auto"/>
                        <w:right w:val="none" w:sz="0" w:space="0" w:color="auto"/>
                      </w:divBdr>
                      <w:divsChild>
                        <w:div w:id="2065442549">
                          <w:marLeft w:val="0"/>
                          <w:marRight w:val="0"/>
                          <w:marTop w:val="0"/>
                          <w:marBottom w:val="0"/>
                          <w:divBdr>
                            <w:top w:val="none" w:sz="0" w:space="0" w:color="auto"/>
                            <w:left w:val="none" w:sz="0" w:space="0" w:color="auto"/>
                            <w:bottom w:val="none" w:sz="0" w:space="0" w:color="auto"/>
                            <w:right w:val="none" w:sz="0" w:space="0" w:color="auto"/>
                          </w:divBdr>
                          <w:divsChild>
                            <w:div w:id="352070102">
                              <w:marLeft w:val="0"/>
                              <w:marRight w:val="0"/>
                              <w:marTop w:val="0"/>
                              <w:marBottom w:val="0"/>
                              <w:divBdr>
                                <w:top w:val="none" w:sz="0" w:space="0" w:color="auto"/>
                                <w:left w:val="none" w:sz="0" w:space="0" w:color="auto"/>
                                <w:bottom w:val="none" w:sz="0" w:space="0" w:color="auto"/>
                                <w:right w:val="none" w:sz="0" w:space="0" w:color="auto"/>
                              </w:divBdr>
                              <w:divsChild>
                                <w:div w:id="2096396497">
                                  <w:marLeft w:val="0"/>
                                  <w:marRight w:val="0"/>
                                  <w:marTop w:val="120"/>
                                  <w:marBottom w:val="360"/>
                                  <w:divBdr>
                                    <w:top w:val="none" w:sz="0" w:space="0" w:color="auto"/>
                                    <w:left w:val="none" w:sz="0" w:space="0" w:color="auto"/>
                                    <w:bottom w:val="none" w:sz="0" w:space="0" w:color="auto"/>
                                    <w:right w:val="none" w:sz="0" w:space="0" w:color="auto"/>
                                  </w:divBdr>
                                  <w:divsChild>
                                    <w:div w:id="323551722">
                                      <w:marLeft w:val="0"/>
                                      <w:marRight w:val="0"/>
                                      <w:marTop w:val="0"/>
                                      <w:marBottom w:val="0"/>
                                      <w:divBdr>
                                        <w:top w:val="none" w:sz="0" w:space="0" w:color="auto"/>
                                        <w:left w:val="none" w:sz="0" w:space="0" w:color="auto"/>
                                        <w:bottom w:val="none" w:sz="0" w:space="0" w:color="auto"/>
                                        <w:right w:val="none" w:sz="0" w:space="0" w:color="auto"/>
                                      </w:divBdr>
                                      <w:divsChild>
                                        <w:div w:id="13818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074047">
      <w:bodyDiv w:val="1"/>
      <w:marLeft w:val="0"/>
      <w:marRight w:val="0"/>
      <w:marTop w:val="0"/>
      <w:marBottom w:val="0"/>
      <w:divBdr>
        <w:top w:val="none" w:sz="0" w:space="0" w:color="auto"/>
        <w:left w:val="none" w:sz="0" w:space="0" w:color="auto"/>
        <w:bottom w:val="none" w:sz="0" w:space="0" w:color="auto"/>
        <w:right w:val="none" w:sz="0" w:space="0" w:color="auto"/>
      </w:divBdr>
      <w:divsChild>
        <w:div w:id="320502416">
          <w:marLeft w:val="0"/>
          <w:marRight w:val="0"/>
          <w:marTop w:val="0"/>
          <w:marBottom w:val="0"/>
          <w:divBdr>
            <w:top w:val="none" w:sz="0" w:space="0" w:color="auto"/>
            <w:left w:val="none" w:sz="0" w:space="0" w:color="auto"/>
            <w:bottom w:val="none" w:sz="0" w:space="0" w:color="auto"/>
            <w:right w:val="none" w:sz="0" w:space="0" w:color="auto"/>
          </w:divBdr>
          <w:divsChild>
            <w:div w:id="195389594">
              <w:marLeft w:val="0"/>
              <w:marRight w:val="1"/>
              <w:marTop w:val="0"/>
              <w:marBottom w:val="0"/>
              <w:divBdr>
                <w:top w:val="none" w:sz="0" w:space="0" w:color="auto"/>
                <w:left w:val="none" w:sz="0" w:space="0" w:color="auto"/>
                <w:bottom w:val="none" w:sz="0" w:space="0" w:color="auto"/>
                <w:right w:val="none" w:sz="0" w:space="0" w:color="auto"/>
              </w:divBdr>
              <w:divsChild>
                <w:div w:id="426997625">
                  <w:marLeft w:val="0"/>
                  <w:marRight w:val="0"/>
                  <w:marTop w:val="0"/>
                  <w:marBottom w:val="0"/>
                  <w:divBdr>
                    <w:top w:val="none" w:sz="0" w:space="0" w:color="auto"/>
                    <w:left w:val="none" w:sz="0" w:space="0" w:color="auto"/>
                    <w:bottom w:val="none" w:sz="0" w:space="0" w:color="auto"/>
                    <w:right w:val="none" w:sz="0" w:space="0" w:color="auto"/>
                  </w:divBdr>
                  <w:divsChild>
                    <w:div w:id="1786119916">
                      <w:marLeft w:val="0"/>
                      <w:marRight w:val="1"/>
                      <w:marTop w:val="0"/>
                      <w:marBottom w:val="0"/>
                      <w:divBdr>
                        <w:top w:val="none" w:sz="0" w:space="0" w:color="auto"/>
                        <w:left w:val="none" w:sz="0" w:space="0" w:color="auto"/>
                        <w:bottom w:val="none" w:sz="0" w:space="0" w:color="auto"/>
                        <w:right w:val="none" w:sz="0" w:space="0" w:color="auto"/>
                      </w:divBdr>
                      <w:divsChild>
                        <w:div w:id="223491612">
                          <w:marLeft w:val="0"/>
                          <w:marRight w:val="0"/>
                          <w:marTop w:val="0"/>
                          <w:marBottom w:val="0"/>
                          <w:divBdr>
                            <w:top w:val="none" w:sz="0" w:space="0" w:color="auto"/>
                            <w:left w:val="none" w:sz="0" w:space="0" w:color="auto"/>
                            <w:bottom w:val="none" w:sz="0" w:space="0" w:color="auto"/>
                            <w:right w:val="none" w:sz="0" w:space="0" w:color="auto"/>
                          </w:divBdr>
                          <w:divsChild>
                            <w:div w:id="1944219473">
                              <w:marLeft w:val="0"/>
                              <w:marRight w:val="0"/>
                              <w:marTop w:val="0"/>
                              <w:marBottom w:val="0"/>
                              <w:divBdr>
                                <w:top w:val="none" w:sz="0" w:space="0" w:color="auto"/>
                                <w:left w:val="none" w:sz="0" w:space="0" w:color="auto"/>
                                <w:bottom w:val="none" w:sz="0" w:space="0" w:color="auto"/>
                                <w:right w:val="none" w:sz="0" w:space="0" w:color="auto"/>
                              </w:divBdr>
                              <w:divsChild>
                                <w:div w:id="1085958801">
                                  <w:marLeft w:val="0"/>
                                  <w:marRight w:val="0"/>
                                  <w:marTop w:val="120"/>
                                  <w:marBottom w:val="360"/>
                                  <w:divBdr>
                                    <w:top w:val="none" w:sz="0" w:space="0" w:color="auto"/>
                                    <w:left w:val="none" w:sz="0" w:space="0" w:color="auto"/>
                                    <w:bottom w:val="none" w:sz="0" w:space="0" w:color="auto"/>
                                    <w:right w:val="none" w:sz="0" w:space="0" w:color="auto"/>
                                  </w:divBdr>
                                  <w:divsChild>
                                    <w:div w:id="564344037">
                                      <w:marLeft w:val="0"/>
                                      <w:marRight w:val="0"/>
                                      <w:marTop w:val="0"/>
                                      <w:marBottom w:val="0"/>
                                      <w:divBdr>
                                        <w:top w:val="none" w:sz="0" w:space="0" w:color="auto"/>
                                        <w:left w:val="none" w:sz="0" w:space="0" w:color="auto"/>
                                        <w:bottom w:val="none" w:sz="0" w:space="0" w:color="auto"/>
                                        <w:right w:val="none" w:sz="0" w:space="0" w:color="auto"/>
                                      </w:divBdr>
                                      <w:divsChild>
                                        <w:div w:id="1731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903746">
      <w:bodyDiv w:val="1"/>
      <w:marLeft w:val="0"/>
      <w:marRight w:val="0"/>
      <w:marTop w:val="0"/>
      <w:marBottom w:val="0"/>
      <w:divBdr>
        <w:top w:val="none" w:sz="0" w:space="0" w:color="auto"/>
        <w:left w:val="none" w:sz="0" w:space="0" w:color="auto"/>
        <w:bottom w:val="none" w:sz="0" w:space="0" w:color="auto"/>
        <w:right w:val="none" w:sz="0" w:space="0" w:color="auto"/>
      </w:divBdr>
      <w:divsChild>
        <w:div w:id="865098932">
          <w:marLeft w:val="0"/>
          <w:marRight w:val="0"/>
          <w:marTop w:val="0"/>
          <w:marBottom w:val="0"/>
          <w:divBdr>
            <w:top w:val="none" w:sz="0" w:space="0" w:color="auto"/>
            <w:left w:val="none" w:sz="0" w:space="0" w:color="auto"/>
            <w:bottom w:val="none" w:sz="0" w:space="0" w:color="auto"/>
            <w:right w:val="none" w:sz="0" w:space="0" w:color="auto"/>
          </w:divBdr>
          <w:divsChild>
            <w:div w:id="1262908846">
              <w:marLeft w:val="0"/>
              <w:marRight w:val="1"/>
              <w:marTop w:val="0"/>
              <w:marBottom w:val="0"/>
              <w:divBdr>
                <w:top w:val="none" w:sz="0" w:space="0" w:color="auto"/>
                <w:left w:val="none" w:sz="0" w:space="0" w:color="auto"/>
                <w:bottom w:val="none" w:sz="0" w:space="0" w:color="auto"/>
                <w:right w:val="none" w:sz="0" w:space="0" w:color="auto"/>
              </w:divBdr>
              <w:divsChild>
                <w:div w:id="394818296">
                  <w:marLeft w:val="0"/>
                  <w:marRight w:val="0"/>
                  <w:marTop w:val="0"/>
                  <w:marBottom w:val="0"/>
                  <w:divBdr>
                    <w:top w:val="none" w:sz="0" w:space="0" w:color="auto"/>
                    <w:left w:val="none" w:sz="0" w:space="0" w:color="auto"/>
                    <w:bottom w:val="none" w:sz="0" w:space="0" w:color="auto"/>
                    <w:right w:val="none" w:sz="0" w:space="0" w:color="auto"/>
                  </w:divBdr>
                  <w:divsChild>
                    <w:div w:id="1295137176">
                      <w:marLeft w:val="0"/>
                      <w:marRight w:val="1"/>
                      <w:marTop w:val="0"/>
                      <w:marBottom w:val="0"/>
                      <w:divBdr>
                        <w:top w:val="none" w:sz="0" w:space="0" w:color="auto"/>
                        <w:left w:val="none" w:sz="0" w:space="0" w:color="auto"/>
                        <w:bottom w:val="none" w:sz="0" w:space="0" w:color="auto"/>
                        <w:right w:val="none" w:sz="0" w:space="0" w:color="auto"/>
                      </w:divBdr>
                      <w:divsChild>
                        <w:div w:id="2102486218">
                          <w:marLeft w:val="0"/>
                          <w:marRight w:val="0"/>
                          <w:marTop w:val="0"/>
                          <w:marBottom w:val="0"/>
                          <w:divBdr>
                            <w:top w:val="none" w:sz="0" w:space="0" w:color="auto"/>
                            <w:left w:val="none" w:sz="0" w:space="0" w:color="auto"/>
                            <w:bottom w:val="none" w:sz="0" w:space="0" w:color="auto"/>
                            <w:right w:val="none" w:sz="0" w:space="0" w:color="auto"/>
                          </w:divBdr>
                          <w:divsChild>
                            <w:div w:id="1395816963">
                              <w:marLeft w:val="0"/>
                              <w:marRight w:val="0"/>
                              <w:marTop w:val="0"/>
                              <w:marBottom w:val="0"/>
                              <w:divBdr>
                                <w:top w:val="none" w:sz="0" w:space="0" w:color="auto"/>
                                <w:left w:val="none" w:sz="0" w:space="0" w:color="auto"/>
                                <w:bottom w:val="none" w:sz="0" w:space="0" w:color="auto"/>
                                <w:right w:val="none" w:sz="0" w:space="0" w:color="auto"/>
                              </w:divBdr>
                              <w:divsChild>
                                <w:div w:id="1097871993">
                                  <w:marLeft w:val="0"/>
                                  <w:marRight w:val="0"/>
                                  <w:marTop w:val="120"/>
                                  <w:marBottom w:val="360"/>
                                  <w:divBdr>
                                    <w:top w:val="none" w:sz="0" w:space="0" w:color="auto"/>
                                    <w:left w:val="none" w:sz="0" w:space="0" w:color="auto"/>
                                    <w:bottom w:val="none" w:sz="0" w:space="0" w:color="auto"/>
                                    <w:right w:val="none" w:sz="0" w:space="0" w:color="auto"/>
                                  </w:divBdr>
                                  <w:divsChild>
                                    <w:div w:id="247008238">
                                      <w:marLeft w:val="0"/>
                                      <w:marRight w:val="0"/>
                                      <w:marTop w:val="0"/>
                                      <w:marBottom w:val="0"/>
                                      <w:divBdr>
                                        <w:top w:val="none" w:sz="0" w:space="0" w:color="auto"/>
                                        <w:left w:val="none" w:sz="0" w:space="0" w:color="auto"/>
                                        <w:bottom w:val="none" w:sz="0" w:space="0" w:color="auto"/>
                                        <w:right w:val="none" w:sz="0" w:space="0" w:color="auto"/>
                                      </w:divBdr>
                                      <w:divsChild>
                                        <w:div w:id="1862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4380">
      <w:bodyDiv w:val="1"/>
      <w:marLeft w:val="0"/>
      <w:marRight w:val="0"/>
      <w:marTop w:val="0"/>
      <w:marBottom w:val="0"/>
      <w:divBdr>
        <w:top w:val="none" w:sz="0" w:space="0" w:color="auto"/>
        <w:left w:val="none" w:sz="0" w:space="0" w:color="auto"/>
        <w:bottom w:val="none" w:sz="0" w:space="0" w:color="auto"/>
        <w:right w:val="none" w:sz="0" w:space="0" w:color="auto"/>
      </w:divBdr>
      <w:divsChild>
        <w:div w:id="499007656">
          <w:marLeft w:val="0"/>
          <w:marRight w:val="0"/>
          <w:marTop w:val="0"/>
          <w:marBottom w:val="0"/>
          <w:divBdr>
            <w:top w:val="none" w:sz="0" w:space="0" w:color="auto"/>
            <w:left w:val="none" w:sz="0" w:space="0" w:color="auto"/>
            <w:bottom w:val="none" w:sz="0" w:space="0" w:color="auto"/>
            <w:right w:val="none" w:sz="0" w:space="0" w:color="auto"/>
          </w:divBdr>
          <w:divsChild>
            <w:div w:id="42994139">
              <w:marLeft w:val="0"/>
              <w:marRight w:val="1"/>
              <w:marTop w:val="0"/>
              <w:marBottom w:val="0"/>
              <w:divBdr>
                <w:top w:val="none" w:sz="0" w:space="0" w:color="auto"/>
                <w:left w:val="none" w:sz="0" w:space="0" w:color="auto"/>
                <w:bottom w:val="none" w:sz="0" w:space="0" w:color="auto"/>
                <w:right w:val="none" w:sz="0" w:space="0" w:color="auto"/>
              </w:divBdr>
              <w:divsChild>
                <w:div w:id="1267351266">
                  <w:marLeft w:val="0"/>
                  <w:marRight w:val="0"/>
                  <w:marTop w:val="0"/>
                  <w:marBottom w:val="0"/>
                  <w:divBdr>
                    <w:top w:val="none" w:sz="0" w:space="0" w:color="auto"/>
                    <w:left w:val="none" w:sz="0" w:space="0" w:color="auto"/>
                    <w:bottom w:val="none" w:sz="0" w:space="0" w:color="auto"/>
                    <w:right w:val="none" w:sz="0" w:space="0" w:color="auto"/>
                  </w:divBdr>
                  <w:divsChild>
                    <w:div w:id="342905737">
                      <w:marLeft w:val="0"/>
                      <w:marRight w:val="1"/>
                      <w:marTop w:val="0"/>
                      <w:marBottom w:val="0"/>
                      <w:divBdr>
                        <w:top w:val="none" w:sz="0" w:space="0" w:color="auto"/>
                        <w:left w:val="none" w:sz="0" w:space="0" w:color="auto"/>
                        <w:bottom w:val="none" w:sz="0" w:space="0" w:color="auto"/>
                        <w:right w:val="none" w:sz="0" w:space="0" w:color="auto"/>
                      </w:divBdr>
                      <w:divsChild>
                        <w:div w:id="557520711">
                          <w:marLeft w:val="0"/>
                          <w:marRight w:val="0"/>
                          <w:marTop w:val="0"/>
                          <w:marBottom w:val="0"/>
                          <w:divBdr>
                            <w:top w:val="none" w:sz="0" w:space="0" w:color="auto"/>
                            <w:left w:val="none" w:sz="0" w:space="0" w:color="auto"/>
                            <w:bottom w:val="none" w:sz="0" w:space="0" w:color="auto"/>
                            <w:right w:val="none" w:sz="0" w:space="0" w:color="auto"/>
                          </w:divBdr>
                          <w:divsChild>
                            <w:div w:id="740757065">
                              <w:marLeft w:val="0"/>
                              <w:marRight w:val="0"/>
                              <w:marTop w:val="0"/>
                              <w:marBottom w:val="0"/>
                              <w:divBdr>
                                <w:top w:val="none" w:sz="0" w:space="0" w:color="auto"/>
                                <w:left w:val="none" w:sz="0" w:space="0" w:color="auto"/>
                                <w:bottom w:val="none" w:sz="0" w:space="0" w:color="auto"/>
                                <w:right w:val="none" w:sz="0" w:space="0" w:color="auto"/>
                              </w:divBdr>
                              <w:divsChild>
                                <w:div w:id="859854688">
                                  <w:marLeft w:val="0"/>
                                  <w:marRight w:val="0"/>
                                  <w:marTop w:val="120"/>
                                  <w:marBottom w:val="360"/>
                                  <w:divBdr>
                                    <w:top w:val="none" w:sz="0" w:space="0" w:color="auto"/>
                                    <w:left w:val="none" w:sz="0" w:space="0" w:color="auto"/>
                                    <w:bottom w:val="none" w:sz="0" w:space="0" w:color="auto"/>
                                    <w:right w:val="none" w:sz="0" w:space="0" w:color="auto"/>
                                  </w:divBdr>
                                  <w:divsChild>
                                    <w:div w:id="227501605">
                                      <w:marLeft w:val="0"/>
                                      <w:marRight w:val="0"/>
                                      <w:marTop w:val="0"/>
                                      <w:marBottom w:val="0"/>
                                      <w:divBdr>
                                        <w:top w:val="none" w:sz="0" w:space="0" w:color="auto"/>
                                        <w:left w:val="none" w:sz="0" w:space="0" w:color="auto"/>
                                        <w:bottom w:val="none" w:sz="0" w:space="0" w:color="auto"/>
                                        <w:right w:val="none" w:sz="0" w:space="0" w:color="auto"/>
                                      </w:divBdr>
                                      <w:divsChild>
                                        <w:div w:id="585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309256">
      <w:bodyDiv w:val="1"/>
      <w:marLeft w:val="0"/>
      <w:marRight w:val="0"/>
      <w:marTop w:val="0"/>
      <w:marBottom w:val="0"/>
      <w:divBdr>
        <w:top w:val="none" w:sz="0" w:space="0" w:color="auto"/>
        <w:left w:val="none" w:sz="0" w:space="0" w:color="auto"/>
        <w:bottom w:val="none" w:sz="0" w:space="0" w:color="auto"/>
        <w:right w:val="none" w:sz="0" w:space="0" w:color="auto"/>
      </w:divBdr>
      <w:divsChild>
        <w:div w:id="1269699462">
          <w:marLeft w:val="0"/>
          <w:marRight w:val="0"/>
          <w:marTop w:val="0"/>
          <w:marBottom w:val="0"/>
          <w:divBdr>
            <w:top w:val="none" w:sz="0" w:space="0" w:color="auto"/>
            <w:left w:val="none" w:sz="0" w:space="0" w:color="auto"/>
            <w:bottom w:val="none" w:sz="0" w:space="0" w:color="auto"/>
            <w:right w:val="none" w:sz="0" w:space="0" w:color="auto"/>
          </w:divBdr>
          <w:divsChild>
            <w:div w:id="1244027225">
              <w:marLeft w:val="0"/>
              <w:marRight w:val="1"/>
              <w:marTop w:val="0"/>
              <w:marBottom w:val="0"/>
              <w:divBdr>
                <w:top w:val="none" w:sz="0" w:space="0" w:color="auto"/>
                <w:left w:val="none" w:sz="0" w:space="0" w:color="auto"/>
                <w:bottom w:val="none" w:sz="0" w:space="0" w:color="auto"/>
                <w:right w:val="none" w:sz="0" w:space="0" w:color="auto"/>
              </w:divBdr>
              <w:divsChild>
                <w:div w:id="841510818">
                  <w:marLeft w:val="0"/>
                  <w:marRight w:val="0"/>
                  <w:marTop w:val="0"/>
                  <w:marBottom w:val="0"/>
                  <w:divBdr>
                    <w:top w:val="none" w:sz="0" w:space="0" w:color="auto"/>
                    <w:left w:val="none" w:sz="0" w:space="0" w:color="auto"/>
                    <w:bottom w:val="none" w:sz="0" w:space="0" w:color="auto"/>
                    <w:right w:val="none" w:sz="0" w:space="0" w:color="auto"/>
                  </w:divBdr>
                  <w:divsChild>
                    <w:div w:id="170489018">
                      <w:marLeft w:val="0"/>
                      <w:marRight w:val="1"/>
                      <w:marTop w:val="0"/>
                      <w:marBottom w:val="0"/>
                      <w:divBdr>
                        <w:top w:val="none" w:sz="0" w:space="0" w:color="auto"/>
                        <w:left w:val="none" w:sz="0" w:space="0" w:color="auto"/>
                        <w:bottom w:val="none" w:sz="0" w:space="0" w:color="auto"/>
                        <w:right w:val="none" w:sz="0" w:space="0" w:color="auto"/>
                      </w:divBdr>
                      <w:divsChild>
                        <w:div w:id="1953857205">
                          <w:marLeft w:val="0"/>
                          <w:marRight w:val="0"/>
                          <w:marTop w:val="0"/>
                          <w:marBottom w:val="0"/>
                          <w:divBdr>
                            <w:top w:val="none" w:sz="0" w:space="0" w:color="auto"/>
                            <w:left w:val="none" w:sz="0" w:space="0" w:color="auto"/>
                            <w:bottom w:val="none" w:sz="0" w:space="0" w:color="auto"/>
                            <w:right w:val="none" w:sz="0" w:space="0" w:color="auto"/>
                          </w:divBdr>
                          <w:divsChild>
                            <w:div w:id="1816025658">
                              <w:marLeft w:val="0"/>
                              <w:marRight w:val="0"/>
                              <w:marTop w:val="0"/>
                              <w:marBottom w:val="0"/>
                              <w:divBdr>
                                <w:top w:val="none" w:sz="0" w:space="0" w:color="auto"/>
                                <w:left w:val="none" w:sz="0" w:space="0" w:color="auto"/>
                                <w:bottom w:val="none" w:sz="0" w:space="0" w:color="auto"/>
                                <w:right w:val="none" w:sz="0" w:space="0" w:color="auto"/>
                              </w:divBdr>
                              <w:divsChild>
                                <w:div w:id="871303255">
                                  <w:marLeft w:val="0"/>
                                  <w:marRight w:val="0"/>
                                  <w:marTop w:val="120"/>
                                  <w:marBottom w:val="360"/>
                                  <w:divBdr>
                                    <w:top w:val="none" w:sz="0" w:space="0" w:color="auto"/>
                                    <w:left w:val="none" w:sz="0" w:space="0" w:color="auto"/>
                                    <w:bottom w:val="none" w:sz="0" w:space="0" w:color="auto"/>
                                    <w:right w:val="none" w:sz="0" w:space="0" w:color="auto"/>
                                  </w:divBdr>
                                  <w:divsChild>
                                    <w:div w:id="817916890">
                                      <w:marLeft w:val="0"/>
                                      <w:marRight w:val="0"/>
                                      <w:marTop w:val="0"/>
                                      <w:marBottom w:val="0"/>
                                      <w:divBdr>
                                        <w:top w:val="none" w:sz="0" w:space="0" w:color="auto"/>
                                        <w:left w:val="none" w:sz="0" w:space="0" w:color="auto"/>
                                        <w:bottom w:val="none" w:sz="0" w:space="0" w:color="auto"/>
                                        <w:right w:val="none" w:sz="0" w:space="0" w:color="auto"/>
                                      </w:divBdr>
                                      <w:divsChild>
                                        <w:div w:id="1003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97586">
      <w:bodyDiv w:val="1"/>
      <w:marLeft w:val="0"/>
      <w:marRight w:val="0"/>
      <w:marTop w:val="0"/>
      <w:marBottom w:val="0"/>
      <w:divBdr>
        <w:top w:val="none" w:sz="0" w:space="0" w:color="auto"/>
        <w:left w:val="none" w:sz="0" w:space="0" w:color="auto"/>
        <w:bottom w:val="none" w:sz="0" w:space="0" w:color="auto"/>
        <w:right w:val="none" w:sz="0" w:space="0" w:color="auto"/>
      </w:divBdr>
      <w:divsChild>
        <w:div w:id="473764132">
          <w:marLeft w:val="0"/>
          <w:marRight w:val="0"/>
          <w:marTop w:val="0"/>
          <w:marBottom w:val="0"/>
          <w:divBdr>
            <w:top w:val="none" w:sz="0" w:space="0" w:color="auto"/>
            <w:left w:val="none" w:sz="0" w:space="0" w:color="auto"/>
            <w:bottom w:val="none" w:sz="0" w:space="0" w:color="auto"/>
            <w:right w:val="none" w:sz="0" w:space="0" w:color="auto"/>
          </w:divBdr>
          <w:divsChild>
            <w:div w:id="1928806268">
              <w:marLeft w:val="0"/>
              <w:marRight w:val="1"/>
              <w:marTop w:val="0"/>
              <w:marBottom w:val="0"/>
              <w:divBdr>
                <w:top w:val="none" w:sz="0" w:space="0" w:color="auto"/>
                <w:left w:val="none" w:sz="0" w:space="0" w:color="auto"/>
                <w:bottom w:val="none" w:sz="0" w:space="0" w:color="auto"/>
                <w:right w:val="none" w:sz="0" w:space="0" w:color="auto"/>
              </w:divBdr>
              <w:divsChild>
                <w:div w:id="1377046585">
                  <w:marLeft w:val="0"/>
                  <w:marRight w:val="0"/>
                  <w:marTop w:val="0"/>
                  <w:marBottom w:val="0"/>
                  <w:divBdr>
                    <w:top w:val="none" w:sz="0" w:space="0" w:color="auto"/>
                    <w:left w:val="none" w:sz="0" w:space="0" w:color="auto"/>
                    <w:bottom w:val="none" w:sz="0" w:space="0" w:color="auto"/>
                    <w:right w:val="none" w:sz="0" w:space="0" w:color="auto"/>
                  </w:divBdr>
                  <w:divsChild>
                    <w:div w:id="291331434">
                      <w:marLeft w:val="0"/>
                      <w:marRight w:val="1"/>
                      <w:marTop w:val="0"/>
                      <w:marBottom w:val="0"/>
                      <w:divBdr>
                        <w:top w:val="none" w:sz="0" w:space="0" w:color="auto"/>
                        <w:left w:val="none" w:sz="0" w:space="0" w:color="auto"/>
                        <w:bottom w:val="none" w:sz="0" w:space="0" w:color="auto"/>
                        <w:right w:val="none" w:sz="0" w:space="0" w:color="auto"/>
                      </w:divBdr>
                      <w:divsChild>
                        <w:div w:id="1982808636">
                          <w:marLeft w:val="0"/>
                          <w:marRight w:val="0"/>
                          <w:marTop w:val="0"/>
                          <w:marBottom w:val="0"/>
                          <w:divBdr>
                            <w:top w:val="none" w:sz="0" w:space="0" w:color="auto"/>
                            <w:left w:val="none" w:sz="0" w:space="0" w:color="auto"/>
                            <w:bottom w:val="none" w:sz="0" w:space="0" w:color="auto"/>
                            <w:right w:val="none" w:sz="0" w:space="0" w:color="auto"/>
                          </w:divBdr>
                          <w:divsChild>
                            <w:div w:id="1102842060">
                              <w:marLeft w:val="0"/>
                              <w:marRight w:val="0"/>
                              <w:marTop w:val="0"/>
                              <w:marBottom w:val="0"/>
                              <w:divBdr>
                                <w:top w:val="none" w:sz="0" w:space="0" w:color="auto"/>
                                <w:left w:val="none" w:sz="0" w:space="0" w:color="auto"/>
                                <w:bottom w:val="none" w:sz="0" w:space="0" w:color="auto"/>
                                <w:right w:val="none" w:sz="0" w:space="0" w:color="auto"/>
                              </w:divBdr>
                              <w:divsChild>
                                <w:div w:id="893391418">
                                  <w:marLeft w:val="0"/>
                                  <w:marRight w:val="0"/>
                                  <w:marTop w:val="120"/>
                                  <w:marBottom w:val="360"/>
                                  <w:divBdr>
                                    <w:top w:val="none" w:sz="0" w:space="0" w:color="auto"/>
                                    <w:left w:val="none" w:sz="0" w:space="0" w:color="auto"/>
                                    <w:bottom w:val="none" w:sz="0" w:space="0" w:color="auto"/>
                                    <w:right w:val="none" w:sz="0" w:space="0" w:color="auto"/>
                                  </w:divBdr>
                                  <w:divsChild>
                                    <w:div w:id="1939871944">
                                      <w:marLeft w:val="0"/>
                                      <w:marRight w:val="0"/>
                                      <w:marTop w:val="0"/>
                                      <w:marBottom w:val="0"/>
                                      <w:divBdr>
                                        <w:top w:val="none" w:sz="0" w:space="0" w:color="auto"/>
                                        <w:left w:val="none" w:sz="0" w:space="0" w:color="auto"/>
                                        <w:bottom w:val="none" w:sz="0" w:space="0" w:color="auto"/>
                                        <w:right w:val="none" w:sz="0" w:space="0" w:color="auto"/>
                                      </w:divBdr>
                                      <w:divsChild>
                                        <w:div w:id="20214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309466">
      <w:bodyDiv w:val="1"/>
      <w:marLeft w:val="0"/>
      <w:marRight w:val="0"/>
      <w:marTop w:val="0"/>
      <w:marBottom w:val="0"/>
      <w:divBdr>
        <w:top w:val="none" w:sz="0" w:space="0" w:color="auto"/>
        <w:left w:val="none" w:sz="0" w:space="0" w:color="auto"/>
        <w:bottom w:val="none" w:sz="0" w:space="0" w:color="auto"/>
        <w:right w:val="none" w:sz="0" w:space="0" w:color="auto"/>
      </w:divBdr>
      <w:divsChild>
        <w:div w:id="732966469">
          <w:marLeft w:val="0"/>
          <w:marRight w:val="0"/>
          <w:marTop w:val="0"/>
          <w:marBottom w:val="0"/>
          <w:divBdr>
            <w:top w:val="none" w:sz="0" w:space="0" w:color="auto"/>
            <w:left w:val="none" w:sz="0" w:space="0" w:color="auto"/>
            <w:bottom w:val="none" w:sz="0" w:space="0" w:color="auto"/>
            <w:right w:val="none" w:sz="0" w:space="0" w:color="auto"/>
          </w:divBdr>
          <w:divsChild>
            <w:div w:id="2095736950">
              <w:marLeft w:val="0"/>
              <w:marRight w:val="1"/>
              <w:marTop w:val="0"/>
              <w:marBottom w:val="0"/>
              <w:divBdr>
                <w:top w:val="none" w:sz="0" w:space="0" w:color="auto"/>
                <w:left w:val="none" w:sz="0" w:space="0" w:color="auto"/>
                <w:bottom w:val="none" w:sz="0" w:space="0" w:color="auto"/>
                <w:right w:val="none" w:sz="0" w:space="0" w:color="auto"/>
              </w:divBdr>
              <w:divsChild>
                <w:div w:id="9766308">
                  <w:marLeft w:val="0"/>
                  <w:marRight w:val="0"/>
                  <w:marTop w:val="0"/>
                  <w:marBottom w:val="0"/>
                  <w:divBdr>
                    <w:top w:val="none" w:sz="0" w:space="0" w:color="auto"/>
                    <w:left w:val="none" w:sz="0" w:space="0" w:color="auto"/>
                    <w:bottom w:val="none" w:sz="0" w:space="0" w:color="auto"/>
                    <w:right w:val="none" w:sz="0" w:space="0" w:color="auto"/>
                  </w:divBdr>
                  <w:divsChild>
                    <w:div w:id="317225879">
                      <w:marLeft w:val="0"/>
                      <w:marRight w:val="1"/>
                      <w:marTop w:val="0"/>
                      <w:marBottom w:val="0"/>
                      <w:divBdr>
                        <w:top w:val="none" w:sz="0" w:space="0" w:color="auto"/>
                        <w:left w:val="none" w:sz="0" w:space="0" w:color="auto"/>
                        <w:bottom w:val="none" w:sz="0" w:space="0" w:color="auto"/>
                        <w:right w:val="none" w:sz="0" w:space="0" w:color="auto"/>
                      </w:divBdr>
                      <w:divsChild>
                        <w:div w:id="771513931">
                          <w:marLeft w:val="0"/>
                          <w:marRight w:val="0"/>
                          <w:marTop w:val="0"/>
                          <w:marBottom w:val="0"/>
                          <w:divBdr>
                            <w:top w:val="none" w:sz="0" w:space="0" w:color="auto"/>
                            <w:left w:val="none" w:sz="0" w:space="0" w:color="auto"/>
                            <w:bottom w:val="none" w:sz="0" w:space="0" w:color="auto"/>
                            <w:right w:val="none" w:sz="0" w:space="0" w:color="auto"/>
                          </w:divBdr>
                          <w:divsChild>
                            <w:div w:id="1626232229">
                              <w:marLeft w:val="0"/>
                              <w:marRight w:val="0"/>
                              <w:marTop w:val="0"/>
                              <w:marBottom w:val="0"/>
                              <w:divBdr>
                                <w:top w:val="none" w:sz="0" w:space="0" w:color="auto"/>
                                <w:left w:val="none" w:sz="0" w:space="0" w:color="auto"/>
                                <w:bottom w:val="none" w:sz="0" w:space="0" w:color="auto"/>
                                <w:right w:val="none" w:sz="0" w:space="0" w:color="auto"/>
                              </w:divBdr>
                              <w:divsChild>
                                <w:div w:id="1146775298">
                                  <w:marLeft w:val="0"/>
                                  <w:marRight w:val="0"/>
                                  <w:marTop w:val="120"/>
                                  <w:marBottom w:val="360"/>
                                  <w:divBdr>
                                    <w:top w:val="none" w:sz="0" w:space="0" w:color="auto"/>
                                    <w:left w:val="none" w:sz="0" w:space="0" w:color="auto"/>
                                    <w:bottom w:val="none" w:sz="0" w:space="0" w:color="auto"/>
                                    <w:right w:val="none" w:sz="0" w:space="0" w:color="auto"/>
                                  </w:divBdr>
                                  <w:divsChild>
                                    <w:div w:id="249003342">
                                      <w:marLeft w:val="0"/>
                                      <w:marRight w:val="0"/>
                                      <w:marTop w:val="0"/>
                                      <w:marBottom w:val="0"/>
                                      <w:divBdr>
                                        <w:top w:val="none" w:sz="0" w:space="0" w:color="auto"/>
                                        <w:left w:val="none" w:sz="0" w:space="0" w:color="auto"/>
                                        <w:bottom w:val="none" w:sz="0" w:space="0" w:color="auto"/>
                                        <w:right w:val="none" w:sz="0" w:space="0" w:color="auto"/>
                                      </w:divBdr>
                                      <w:divsChild>
                                        <w:div w:id="19861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046953">
      <w:bodyDiv w:val="1"/>
      <w:marLeft w:val="0"/>
      <w:marRight w:val="0"/>
      <w:marTop w:val="0"/>
      <w:marBottom w:val="0"/>
      <w:divBdr>
        <w:top w:val="none" w:sz="0" w:space="0" w:color="auto"/>
        <w:left w:val="none" w:sz="0" w:space="0" w:color="auto"/>
        <w:bottom w:val="none" w:sz="0" w:space="0" w:color="auto"/>
        <w:right w:val="none" w:sz="0" w:space="0" w:color="auto"/>
      </w:divBdr>
      <w:divsChild>
        <w:div w:id="1513495679">
          <w:marLeft w:val="0"/>
          <w:marRight w:val="0"/>
          <w:marTop w:val="0"/>
          <w:marBottom w:val="0"/>
          <w:divBdr>
            <w:top w:val="none" w:sz="0" w:space="0" w:color="auto"/>
            <w:left w:val="none" w:sz="0" w:space="0" w:color="auto"/>
            <w:bottom w:val="none" w:sz="0" w:space="0" w:color="auto"/>
            <w:right w:val="none" w:sz="0" w:space="0" w:color="auto"/>
          </w:divBdr>
          <w:divsChild>
            <w:div w:id="2002585679">
              <w:marLeft w:val="0"/>
              <w:marRight w:val="1"/>
              <w:marTop w:val="0"/>
              <w:marBottom w:val="0"/>
              <w:divBdr>
                <w:top w:val="none" w:sz="0" w:space="0" w:color="auto"/>
                <w:left w:val="none" w:sz="0" w:space="0" w:color="auto"/>
                <w:bottom w:val="none" w:sz="0" w:space="0" w:color="auto"/>
                <w:right w:val="none" w:sz="0" w:space="0" w:color="auto"/>
              </w:divBdr>
              <w:divsChild>
                <w:div w:id="1907564946">
                  <w:marLeft w:val="0"/>
                  <w:marRight w:val="0"/>
                  <w:marTop w:val="0"/>
                  <w:marBottom w:val="0"/>
                  <w:divBdr>
                    <w:top w:val="none" w:sz="0" w:space="0" w:color="auto"/>
                    <w:left w:val="none" w:sz="0" w:space="0" w:color="auto"/>
                    <w:bottom w:val="none" w:sz="0" w:space="0" w:color="auto"/>
                    <w:right w:val="none" w:sz="0" w:space="0" w:color="auto"/>
                  </w:divBdr>
                  <w:divsChild>
                    <w:div w:id="1339578861">
                      <w:marLeft w:val="0"/>
                      <w:marRight w:val="1"/>
                      <w:marTop w:val="0"/>
                      <w:marBottom w:val="0"/>
                      <w:divBdr>
                        <w:top w:val="none" w:sz="0" w:space="0" w:color="auto"/>
                        <w:left w:val="none" w:sz="0" w:space="0" w:color="auto"/>
                        <w:bottom w:val="none" w:sz="0" w:space="0" w:color="auto"/>
                        <w:right w:val="none" w:sz="0" w:space="0" w:color="auto"/>
                      </w:divBdr>
                      <w:divsChild>
                        <w:div w:id="737362480">
                          <w:marLeft w:val="0"/>
                          <w:marRight w:val="0"/>
                          <w:marTop w:val="0"/>
                          <w:marBottom w:val="0"/>
                          <w:divBdr>
                            <w:top w:val="none" w:sz="0" w:space="0" w:color="auto"/>
                            <w:left w:val="none" w:sz="0" w:space="0" w:color="auto"/>
                            <w:bottom w:val="none" w:sz="0" w:space="0" w:color="auto"/>
                            <w:right w:val="none" w:sz="0" w:space="0" w:color="auto"/>
                          </w:divBdr>
                          <w:divsChild>
                            <w:div w:id="1685549015">
                              <w:marLeft w:val="0"/>
                              <w:marRight w:val="0"/>
                              <w:marTop w:val="0"/>
                              <w:marBottom w:val="0"/>
                              <w:divBdr>
                                <w:top w:val="none" w:sz="0" w:space="0" w:color="auto"/>
                                <w:left w:val="none" w:sz="0" w:space="0" w:color="auto"/>
                                <w:bottom w:val="none" w:sz="0" w:space="0" w:color="auto"/>
                                <w:right w:val="none" w:sz="0" w:space="0" w:color="auto"/>
                              </w:divBdr>
                              <w:divsChild>
                                <w:div w:id="782187930">
                                  <w:marLeft w:val="0"/>
                                  <w:marRight w:val="0"/>
                                  <w:marTop w:val="120"/>
                                  <w:marBottom w:val="360"/>
                                  <w:divBdr>
                                    <w:top w:val="none" w:sz="0" w:space="0" w:color="auto"/>
                                    <w:left w:val="none" w:sz="0" w:space="0" w:color="auto"/>
                                    <w:bottom w:val="none" w:sz="0" w:space="0" w:color="auto"/>
                                    <w:right w:val="none" w:sz="0" w:space="0" w:color="auto"/>
                                  </w:divBdr>
                                  <w:divsChild>
                                    <w:div w:id="1817410777">
                                      <w:marLeft w:val="351"/>
                                      <w:marRight w:val="0"/>
                                      <w:marTop w:val="0"/>
                                      <w:marBottom w:val="0"/>
                                      <w:divBdr>
                                        <w:top w:val="none" w:sz="0" w:space="0" w:color="auto"/>
                                        <w:left w:val="none" w:sz="0" w:space="0" w:color="auto"/>
                                        <w:bottom w:val="none" w:sz="0" w:space="0" w:color="auto"/>
                                        <w:right w:val="none" w:sz="0" w:space="0" w:color="auto"/>
                                      </w:divBdr>
                                      <w:divsChild>
                                        <w:div w:id="735053937">
                                          <w:marLeft w:val="0"/>
                                          <w:marRight w:val="0"/>
                                          <w:marTop w:val="0"/>
                                          <w:marBottom w:val="0"/>
                                          <w:divBdr>
                                            <w:top w:val="none" w:sz="0" w:space="0" w:color="auto"/>
                                            <w:left w:val="none" w:sz="0" w:space="0" w:color="auto"/>
                                            <w:bottom w:val="none" w:sz="0" w:space="0" w:color="auto"/>
                                            <w:right w:val="none" w:sz="0" w:space="0" w:color="auto"/>
                                          </w:divBdr>
                                          <w:divsChild>
                                            <w:div w:id="5455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661271">
      <w:bodyDiv w:val="1"/>
      <w:marLeft w:val="0"/>
      <w:marRight w:val="0"/>
      <w:marTop w:val="0"/>
      <w:marBottom w:val="0"/>
      <w:divBdr>
        <w:top w:val="none" w:sz="0" w:space="0" w:color="auto"/>
        <w:left w:val="none" w:sz="0" w:space="0" w:color="auto"/>
        <w:bottom w:val="none" w:sz="0" w:space="0" w:color="auto"/>
        <w:right w:val="none" w:sz="0" w:space="0" w:color="auto"/>
      </w:divBdr>
      <w:divsChild>
        <w:div w:id="980766150">
          <w:marLeft w:val="0"/>
          <w:marRight w:val="0"/>
          <w:marTop w:val="0"/>
          <w:marBottom w:val="0"/>
          <w:divBdr>
            <w:top w:val="none" w:sz="0" w:space="0" w:color="auto"/>
            <w:left w:val="none" w:sz="0" w:space="0" w:color="auto"/>
            <w:bottom w:val="none" w:sz="0" w:space="0" w:color="auto"/>
            <w:right w:val="none" w:sz="0" w:space="0" w:color="auto"/>
          </w:divBdr>
          <w:divsChild>
            <w:div w:id="1183712368">
              <w:marLeft w:val="0"/>
              <w:marRight w:val="1"/>
              <w:marTop w:val="0"/>
              <w:marBottom w:val="0"/>
              <w:divBdr>
                <w:top w:val="none" w:sz="0" w:space="0" w:color="auto"/>
                <w:left w:val="none" w:sz="0" w:space="0" w:color="auto"/>
                <w:bottom w:val="none" w:sz="0" w:space="0" w:color="auto"/>
                <w:right w:val="none" w:sz="0" w:space="0" w:color="auto"/>
              </w:divBdr>
              <w:divsChild>
                <w:div w:id="1266620279">
                  <w:marLeft w:val="0"/>
                  <w:marRight w:val="0"/>
                  <w:marTop w:val="0"/>
                  <w:marBottom w:val="0"/>
                  <w:divBdr>
                    <w:top w:val="none" w:sz="0" w:space="0" w:color="auto"/>
                    <w:left w:val="none" w:sz="0" w:space="0" w:color="auto"/>
                    <w:bottom w:val="none" w:sz="0" w:space="0" w:color="auto"/>
                    <w:right w:val="none" w:sz="0" w:space="0" w:color="auto"/>
                  </w:divBdr>
                  <w:divsChild>
                    <w:div w:id="1093476640">
                      <w:marLeft w:val="0"/>
                      <w:marRight w:val="1"/>
                      <w:marTop w:val="0"/>
                      <w:marBottom w:val="0"/>
                      <w:divBdr>
                        <w:top w:val="none" w:sz="0" w:space="0" w:color="auto"/>
                        <w:left w:val="none" w:sz="0" w:space="0" w:color="auto"/>
                        <w:bottom w:val="none" w:sz="0" w:space="0" w:color="auto"/>
                        <w:right w:val="none" w:sz="0" w:space="0" w:color="auto"/>
                      </w:divBdr>
                      <w:divsChild>
                        <w:div w:id="1253709474">
                          <w:marLeft w:val="0"/>
                          <w:marRight w:val="0"/>
                          <w:marTop w:val="0"/>
                          <w:marBottom w:val="0"/>
                          <w:divBdr>
                            <w:top w:val="none" w:sz="0" w:space="0" w:color="auto"/>
                            <w:left w:val="none" w:sz="0" w:space="0" w:color="auto"/>
                            <w:bottom w:val="none" w:sz="0" w:space="0" w:color="auto"/>
                            <w:right w:val="none" w:sz="0" w:space="0" w:color="auto"/>
                          </w:divBdr>
                          <w:divsChild>
                            <w:div w:id="690499035">
                              <w:marLeft w:val="0"/>
                              <w:marRight w:val="0"/>
                              <w:marTop w:val="0"/>
                              <w:marBottom w:val="0"/>
                              <w:divBdr>
                                <w:top w:val="none" w:sz="0" w:space="0" w:color="auto"/>
                                <w:left w:val="none" w:sz="0" w:space="0" w:color="auto"/>
                                <w:bottom w:val="none" w:sz="0" w:space="0" w:color="auto"/>
                                <w:right w:val="none" w:sz="0" w:space="0" w:color="auto"/>
                              </w:divBdr>
                              <w:divsChild>
                                <w:div w:id="1859007983">
                                  <w:marLeft w:val="0"/>
                                  <w:marRight w:val="0"/>
                                  <w:marTop w:val="120"/>
                                  <w:marBottom w:val="360"/>
                                  <w:divBdr>
                                    <w:top w:val="none" w:sz="0" w:space="0" w:color="auto"/>
                                    <w:left w:val="none" w:sz="0" w:space="0" w:color="auto"/>
                                    <w:bottom w:val="none" w:sz="0" w:space="0" w:color="auto"/>
                                    <w:right w:val="none" w:sz="0" w:space="0" w:color="auto"/>
                                  </w:divBdr>
                                  <w:divsChild>
                                    <w:div w:id="691418996">
                                      <w:marLeft w:val="0"/>
                                      <w:marRight w:val="0"/>
                                      <w:marTop w:val="0"/>
                                      <w:marBottom w:val="0"/>
                                      <w:divBdr>
                                        <w:top w:val="none" w:sz="0" w:space="0" w:color="auto"/>
                                        <w:left w:val="none" w:sz="0" w:space="0" w:color="auto"/>
                                        <w:bottom w:val="none" w:sz="0" w:space="0" w:color="auto"/>
                                        <w:right w:val="none" w:sz="0" w:space="0" w:color="auto"/>
                                      </w:divBdr>
                                      <w:divsChild>
                                        <w:div w:id="18996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097853">
      <w:bodyDiv w:val="1"/>
      <w:marLeft w:val="0"/>
      <w:marRight w:val="0"/>
      <w:marTop w:val="0"/>
      <w:marBottom w:val="0"/>
      <w:divBdr>
        <w:top w:val="none" w:sz="0" w:space="0" w:color="auto"/>
        <w:left w:val="none" w:sz="0" w:space="0" w:color="auto"/>
        <w:bottom w:val="none" w:sz="0" w:space="0" w:color="auto"/>
        <w:right w:val="none" w:sz="0" w:space="0" w:color="auto"/>
      </w:divBdr>
      <w:divsChild>
        <w:div w:id="315687881">
          <w:marLeft w:val="0"/>
          <w:marRight w:val="0"/>
          <w:marTop w:val="0"/>
          <w:marBottom w:val="0"/>
          <w:divBdr>
            <w:top w:val="none" w:sz="0" w:space="0" w:color="auto"/>
            <w:left w:val="none" w:sz="0" w:space="0" w:color="auto"/>
            <w:bottom w:val="none" w:sz="0" w:space="0" w:color="auto"/>
            <w:right w:val="none" w:sz="0" w:space="0" w:color="auto"/>
          </w:divBdr>
          <w:divsChild>
            <w:div w:id="1294824780">
              <w:marLeft w:val="0"/>
              <w:marRight w:val="0"/>
              <w:marTop w:val="0"/>
              <w:marBottom w:val="0"/>
              <w:divBdr>
                <w:top w:val="none" w:sz="0" w:space="0" w:color="auto"/>
                <w:left w:val="none" w:sz="0" w:space="0" w:color="auto"/>
                <w:bottom w:val="none" w:sz="0" w:space="0" w:color="auto"/>
                <w:right w:val="none" w:sz="0" w:space="0" w:color="auto"/>
              </w:divBdr>
              <w:divsChild>
                <w:div w:id="1898856144">
                  <w:marLeft w:val="0"/>
                  <w:marRight w:val="0"/>
                  <w:marTop w:val="0"/>
                  <w:marBottom w:val="0"/>
                  <w:divBdr>
                    <w:top w:val="none" w:sz="0" w:space="0" w:color="auto"/>
                    <w:left w:val="none" w:sz="0" w:space="0" w:color="auto"/>
                    <w:bottom w:val="none" w:sz="0" w:space="0" w:color="auto"/>
                    <w:right w:val="none" w:sz="0" w:space="0" w:color="auto"/>
                  </w:divBdr>
                  <w:divsChild>
                    <w:div w:id="1422607568">
                      <w:marLeft w:val="0"/>
                      <w:marRight w:val="0"/>
                      <w:marTop w:val="0"/>
                      <w:marBottom w:val="0"/>
                      <w:divBdr>
                        <w:top w:val="none" w:sz="0" w:space="0" w:color="auto"/>
                        <w:left w:val="none" w:sz="0" w:space="0" w:color="auto"/>
                        <w:bottom w:val="none" w:sz="0" w:space="0" w:color="auto"/>
                        <w:right w:val="none" w:sz="0" w:space="0" w:color="auto"/>
                      </w:divBdr>
                      <w:divsChild>
                        <w:div w:id="32119622">
                          <w:marLeft w:val="0"/>
                          <w:marRight w:val="0"/>
                          <w:marTop w:val="0"/>
                          <w:marBottom w:val="0"/>
                          <w:divBdr>
                            <w:top w:val="none" w:sz="0" w:space="0" w:color="auto"/>
                            <w:left w:val="none" w:sz="0" w:space="0" w:color="auto"/>
                            <w:bottom w:val="none" w:sz="0" w:space="0" w:color="auto"/>
                            <w:right w:val="none" w:sz="0" w:space="0" w:color="auto"/>
                          </w:divBdr>
                          <w:divsChild>
                            <w:div w:id="421679123">
                              <w:marLeft w:val="0"/>
                              <w:marRight w:val="0"/>
                              <w:marTop w:val="0"/>
                              <w:marBottom w:val="0"/>
                              <w:divBdr>
                                <w:top w:val="none" w:sz="0" w:space="0" w:color="auto"/>
                                <w:left w:val="none" w:sz="0" w:space="0" w:color="auto"/>
                                <w:bottom w:val="none" w:sz="0" w:space="0" w:color="auto"/>
                                <w:right w:val="none" w:sz="0" w:space="0" w:color="auto"/>
                              </w:divBdr>
                              <w:divsChild>
                                <w:div w:id="2019110616">
                                  <w:marLeft w:val="0"/>
                                  <w:marRight w:val="0"/>
                                  <w:marTop w:val="0"/>
                                  <w:marBottom w:val="0"/>
                                  <w:divBdr>
                                    <w:top w:val="none" w:sz="0" w:space="0" w:color="auto"/>
                                    <w:left w:val="none" w:sz="0" w:space="0" w:color="auto"/>
                                    <w:bottom w:val="none" w:sz="0" w:space="0" w:color="auto"/>
                                    <w:right w:val="none" w:sz="0" w:space="0" w:color="auto"/>
                                  </w:divBdr>
                                  <w:divsChild>
                                    <w:div w:id="2095516702">
                                      <w:marLeft w:val="0"/>
                                      <w:marRight w:val="0"/>
                                      <w:marTop w:val="0"/>
                                      <w:marBottom w:val="0"/>
                                      <w:divBdr>
                                        <w:top w:val="none" w:sz="0" w:space="0" w:color="auto"/>
                                        <w:left w:val="none" w:sz="0" w:space="0" w:color="auto"/>
                                        <w:bottom w:val="none" w:sz="0" w:space="0" w:color="auto"/>
                                        <w:right w:val="none" w:sz="0" w:space="0" w:color="auto"/>
                                      </w:divBdr>
                                      <w:divsChild>
                                        <w:div w:id="1646472005">
                                          <w:marLeft w:val="0"/>
                                          <w:marRight w:val="0"/>
                                          <w:marTop w:val="0"/>
                                          <w:marBottom w:val="0"/>
                                          <w:divBdr>
                                            <w:top w:val="none" w:sz="0" w:space="0" w:color="auto"/>
                                            <w:left w:val="none" w:sz="0" w:space="0" w:color="auto"/>
                                            <w:bottom w:val="none" w:sz="0" w:space="0" w:color="auto"/>
                                            <w:right w:val="none" w:sz="0" w:space="0" w:color="auto"/>
                                          </w:divBdr>
                                          <w:divsChild>
                                            <w:div w:id="539711723">
                                              <w:marLeft w:val="0"/>
                                              <w:marRight w:val="0"/>
                                              <w:marTop w:val="0"/>
                                              <w:marBottom w:val="0"/>
                                              <w:divBdr>
                                                <w:top w:val="none" w:sz="0" w:space="0" w:color="auto"/>
                                                <w:left w:val="none" w:sz="0" w:space="0" w:color="auto"/>
                                                <w:bottom w:val="none" w:sz="0" w:space="0" w:color="auto"/>
                                                <w:right w:val="none" w:sz="0" w:space="0" w:color="auto"/>
                                              </w:divBdr>
                                              <w:divsChild>
                                                <w:div w:id="1137725566">
                                                  <w:marLeft w:val="0"/>
                                                  <w:marRight w:val="0"/>
                                                  <w:marTop w:val="0"/>
                                                  <w:marBottom w:val="0"/>
                                                  <w:divBdr>
                                                    <w:top w:val="none" w:sz="0" w:space="0" w:color="auto"/>
                                                    <w:left w:val="none" w:sz="0" w:space="0" w:color="auto"/>
                                                    <w:bottom w:val="none" w:sz="0" w:space="0" w:color="auto"/>
                                                    <w:right w:val="none" w:sz="0" w:space="0" w:color="auto"/>
                                                  </w:divBdr>
                                                  <w:divsChild>
                                                    <w:div w:id="1294600451">
                                                      <w:marLeft w:val="0"/>
                                                      <w:marRight w:val="0"/>
                                                      <w:marTop w:val="0"/>
                                                      <w:marBottom w:val="0"/>
                                                      <w:divBdr>
                                                        <w:top w:val="none" w:sz="0" w:space="0" w:color="auto"/>
                                                        <w:left w:val="none" w:sz="0" w:space="0" w:color="auto"/>
                                                        <w:bottom w:val="none" w:sz="0" w:space="0" w:color="auto"/>
                                                        <w:right w:val="none" w:sz="0" w:space="0" w:color="auto"/>
                                                      </w:divBdr>
                                                      <w:divsChild>
                                                        <w:div w:id="1151479877">
                                                          <w:marLeft w:val="0"/>
                                                          <w:marRight w:val="0"/>
                                                          <w:marTop w:val="0"/>
                                                          <w:marBottom w:val="0"/>
                                                          <w:divBdr>
                                                            <w:top w:val="none" w:sz="0" w:space="0" w:color="auto"/>
                                                            <w:left w:val="none" w:sz="0" w:space="0" w:color="auto"/>
                                                            <w:bottom w:val="none" w:sz="0" w:space="0" w:color="auto"/>
                                                            <w:right w:val="none" w:sz="0" w:space="0" w:color="auto"/>
                                                          </w:divBdr>
                                                          <w:divsChild>
                                                            <w:div w:id="658730567">
                                                              <w:marLeft w:val="0"/>
                                                              <w:marRight w:val="0"/>
                                                              <w:marTop w:val="0"/>
                                                              <w:marBottom w:val="0"/>
                                                              <w:divBdr>
                                                                <w:top w:val="none" w:sz="0" w:space="0" w:color="auto"/>
                                                                <w:left w:val="none" w:sz="0" w:space="0" w:color="auto"/>
                                                                <w:bottom w:val="none" w:sz="0" w:space="0" w:color="auto"/>
                                                                <w:right w:val="none" w:sz="0" w:space="0" w:color="auto"/>
                                                              </w:divBdr>
                                                              <w:divsChild>
                                                                <w:div w:id="692457684">
                                                                  <w:marLeft w:val="0"/>
                                                                  <w:marRight w:val="0"/>
                                                                  <w:marTop w:val="0"/>
                                                                  <w:marBottom w:val="0"/>
                                                                  <w:divBdr>
                                                                    <w:top w:val="none" w:sz="0" w:space="0" w:color="auto"/>
                                                                    <w:left w:val="none" w:sz="0" w:space="0" w:color="auto"/>
                                                                    <w:bottom w:val="none" w:sz="0" w:space="0" w:color="auto"/>
                                                                    <w:right w:val="none" w:sz="0" w:space="0" w:color="auto"/>
                                                                  </w:divBdr>
                                                                  <w:divsChild>
                                                                    <w:div w:id="20896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6761735">
      <w:bodyDiv w:val="1"/>
      <w:marLeft w:val="0"/>
      <w:marRight w:val="0"/>
      <w:marTop w:val="0"/>
      <w:marBottom w:val="0"/>
      <w:divBdr>
        <w:top w:val="none" w:sz="0" w:space="0" w:color="auto"/>
        <w:left w:val="none" w:sz="0" w:space="0" w:color="auto"/>
        <w:bottom w:val="none" w:sz="0" w:space="0" w:color="auto"/>
        <w:right w:val="none" w:sz="0" w:space="0" w:color="auto"/>
      </w:divBdr>
      <w:divsChild>
        <w:div w:id="1319770687">
          <w:marLeft w:val="0"/>
          <w:marRight w:val="0"/>
          <w:marTop w:val="0"/>
          <w:marBottom w:val="0"/>
          <w:divBdr>
            <w:top w:val="none" w:sz="0" w:space="0" w:color="auto"/>
            <w:left w:val="none" w:sz="0" w:space="0" w:color="auto"/>
            <w:bottom w:val="none" w:sz="0" w:space="0" w:color="auto"/>
            <w:right w:val="none" w:sz="0" w:space="0" w:color="auto"/>
          </w:divBdr>
        </w:div>
        <w:div w:id="91242444">
          <w:marLeft w:val="0"/>
          <w:marRight w:val="0"/>
          <w:marTop w:val="0"/>
          <w:marBottom w:val="0"/>
          <w:divBdr>
            <w:top w:val="none" w:sz="0" w:space="0" w:color="auto"/>
            <w:left w:val="none" w:sz="0" w:space="0" w:color="auto"/>
            <w:bottom w:val="none" w:sz="0" w:space="0" w:color="auto"/>
            <w:right w:val="none" w:sz="0" w:space="0" w:color="auto"/>
          </w:divBdr>
        </w:div>
        <w:div w:id="483013342">
          <w:marLeft w:val="0"/>
          <w:marRight w:val="0"/>
          <w:marTop w:val="0"/>
          <w:marBottom w:val="0"/>
          <w:divBdr>
            <w:top w:val="none" w:sz="0" w:space="0" w:color="auto"/>
            <w:left w:val="none" w:sz="0" w:space="0" w:color="auto"/>
            <w:bottom w:val="none" w:sz="0" w:space="0" w:color="auto"/>
            <w:right w:val="none" w:sz="0" w:space="0" w:color="auto"/>
          </w:divBdr>
        </w:div>
        <w:div w:id="2062973121">
          <w:marLeft w:val="0"/>
          <w:marRight w:val="0"/>
          <w:marTop w:val="0"/>
          <w:marBottom w:val="0"/>
          <w:divBdr>
            <w:top w:val="none" w:sz="0" w:space="0" w:color="auto"/>
            <w:left w:val="none" w:sz="0" w:space="0" w:color="auto"/>
            <w:bottom w:val="none" w:sz="0" w:space="0" w:color="auto"/>
            <w:right w:val="none" w:sz="0" w:space="0" w:color="auto"/>
          </w:divBdr>
        </w:div>
        <w:div w:id="737440320">
          <w:marLeft w:val="0"/>
          <w:marRight w:val="0"/>
          <w:marTop w:val="0"/>
          <w:marBottom w:val="0"/>
          <w:divBdr>
            <w:top w:val="none" w:sz="0" w:space="0" w:color="auto"/>
            <w:left w:val="none" w:sz="0" w:space="0" w:color="auto"/>
            <w:bottom w:val="none" w:sz="0" w:space="0" w:color="auto"/>
            <w:right w:val="none" w:sz="0" w:space="0" w:color="auto"/>
          </w:divBdr>
        </w:div>
        <w:div w:id="587232470">
          <w:marLeft w:val="0"/>
          <w:marRight w:val="0"/>
          <w:marTop w:val="0"/>
          <w:marBottom w:val="0"/>
          <w:divBdr>
            <w:top w:val="none" w:sz="0" w:space="0" w:color="auto"/>
            <w:left w:val="none" w:sz="0" w:space="0" w:color="auto"/>
            <w:bottom w:val="none" w:sz="0" w:space="0" w:color="auto"/>
            <w:right w:val="none" w:sz="0" w:space="0" w:color="auto"/>
          </w:divBdr>
        </w:div>
        <w:div w:id="1574780230">
          <w:marLeft w:val="0"/>
          <w:marRight w:val="0"/>
          <w:marTop w:val="0"/>
          <w:marBottom w:val="0"/>
          <w:divBdr>
            <w:top w:val="none" w:sz="0" w:space="0" w:color="auto"/>
            <w:left w:val="none" w:sz="0" w:space="0" w:color="auto"/>
            <w:bottom w:val="none" w:sz="0" w:space="0" w:color="auto"/>
            <w:right w:val="none" w:sz="0" w:space="0" w:color="auto"/>
          </w:divBdr>
        </w:div>
        <w:div w:id="1037973258">
          <w:marLeft w:val="0"/>
          <w:marRight w:val="0"/>
          <w:marTop w:val="0"/>
          <w:marBottom w:val="0"/>
          <w:divBdr>
            <w:top w:val="none" w:sz="0" w:space="0" w:color="auto"/>
            <w:left w:val="none" w:sz="0" w:space="0" w:color="auto"/>
            <w:bottom w:val="none" w:sz="0" w:space="0" w:color="auto"/>
            <w:right w:val="none" w:sz="0" w:space="0" w:color="auto"/>
          </w:divBdr>
        </w:div>
        <w:div w:id="330790638">
          <w:marLeft w:val="0"/>
          <w:marRight w:val="0"/>
          <w:marTop w:val="0"/>
          <w:marBottom w:val="0"/>
          <w:divBdr>
            <w:top w:val="none" w:sz="0" w:space="0" w:color="auto"/>
            <w:left w:val="none" w:sz="0" w:space="0" w:color="auto"/>
            <w:bottom w:val="none" w:sz="0" w:space="0" w:color="auto"/>
            <w:right w:val="none" w:sz="0" w:space="0" w:color="auto"/>
          </w:divBdr>
        </w:div>
        <w:div w:id="1085882548">
          <w:marLeft w:val="0"/>
          <w:marRight w:val="0"/>
          <w:marTop w:val="0"/>
          <w:marBottom w:val="0"/>
          <w:divBdr>
            <w:top w:val="none" w:sz="0" w:space="0" w:color="auto"/>
            <w:left w:val="none" w:sz="0" w:space="0" w:color="auto"/>
            <w:bottom w:val="none" w:sz="0" w:space="0" w:color="auto"/>
            <w:right w:val="none" w:sz="0" w:space="0" w:color="auto"/>
          </w:divBdr>
        </w:div>
        <w:div w:id="1413619625">
          <w:marLeft w:val="0"/>
          <w:marRight w:val="0"/>
          <w:marTop w:val="0"/>
          <w:marBottom w:val="0"/>
          <w:divBdr>
            <w:top w:val="none" w:sz="0" w:space="0" w:color="auto"/>
            <w:left w:val="none" w:sz="0" w:space="0" w:color="auto"/>
            <w:bottom w:val="none" w:sz="0" w:space="0" w:color="auto"/>
            <w:right w:val="none" w:sz="0" w:space="0" w:color="auto"/>
          </w:divBdr>
        </w:div>
        <w:div w:id="553740020">
          <w:marLeft w:val="0"/>
          <w:marRight w:val="0"/>
          <w:marTop w:val="0"/>
          <w:marBottom w:val="0"/>
          <w:divBdr>
            <w:top w:val="none" w:sz="0" w:space="0" w:color="auto"/>
            <w:left w:val="none" w:sz="0" w:space="0" w:color="auto"/>
            <w:bottom w:val="none" w:sz="0" w:space="0" w:color="auto"/>
            <w:right w:val="none" w:sz="0" w:space="0" w:color="auto"/>
          </w:divBdr>
        </w:div>
        <w:div w:id="1211334106">
          <w:marLeft w:val="0"/>
          <w:marRight w:val="0"/>
          <w:marTop w:val="0"/>
          <w:marBottom w:val="0"/>
          <w:divBdr>
            <w:top w:val="none" w:sz="0" w:space="0" w:color="auto"/>
            <w:left w:val="none" w:sz="0" w:space="0" w:color="auto"/>
            <w:bottom w:val="none" w:sz="0" w:space="0" w:color="auto"/>
            <w:right w:val="none" w:sz="0" w:space="0" w:color="auto"/>
          </w:divBdr>
        </w:div>
        <w:div w:id="1364790410">
          <w:marLeft w:val="0"/>
          <w:marRight w:val="0"/>
          <w:marTop w:val="0"/>
          <w:marBottom w:val="0"/>
          <w:divBdr>
            <w:top w:val="none" w:sz="0" w:space="0" w:color="auto"/>
            <w:left w:val="none" w:sz="0" w:space="0" w:color="auto"/>
            <w:bottom w:val="none" w:sz="0" w:space="0" w:color="auto"/>
            <w:right w:val="none" w:sz="0" w:space="0" w:color="auto"/>
          </w:divBdr>
        </w:div>
        <w:div w:id="605890121">
          <w:marLeft w:val="0"/>
          <w:marRight w:val="0"/>
          <w:marTop w:val="0"/>
          <w:marBottom w:val="0"/>
          <w:divBdr>
            <w:top w:val="none" w:sz="0" w:space="0" w:color="auto"/>
            <w:left w:val="none" w:sz="0" w:space="0" w:color="auto"/>
            <w:bottom w:val="none" w:sz="0" w:space="0" w:color="auto"/>
            <w:right w:val="none" w:sz="0" w:space="0" w:color="auto"/>
          </w:divBdr>
        </w:div>
        <w:div w:id="1682537888">
          <w:marLeft w:val="0"/>
          <w:marRight w:val="0"/>
          <w:marTop w:val="0"/>
          <w:marBottom w:val="0"/>
          <w:divBdr>
            <w:top w:val="none" w:sz="0" w:space="0" w:color="auto"/>
            <w:left w:val="none" w:sz="0" w:space="0" w:color="auto"/>
            <w:bottom w:val="none" w:sz="0" w:space="0" w:color="auto"/>
            <w:right w:val="none" w:sz="0" w:space="0" w:color="auto"/>
          </w:divBdr>
        </w:div>
        <w:div w:id="439492632">
          <w:marLeft w:val="0"/>
          <w:marRight w:val="0"/>
          <w:marTop w:val="0"/>
          <w:marBottom w:val="0"/>
          <w:divBdr>
            <w:top w:val="none" w:sz="0" w:space="0" w:color="auto"/>
            <w:left w:val="none" w:sz="0" w:space="0" w:color="auto"/>
            <w:bottom w:val="none" w:sz="0" w:space="0" w:color="auto"/>
            <w:right w:val="none" w:sz="0" w:space="0" w:color="auto"/>
          </w:divBdr>
        </w:div>
        <w:div w:id="1234243467">
          <w:marLeft w:val="0"/>
          <w:marRight w:val="0"/>
          <w:marTop w:val="0"/>
          <w:marBottom w:val="0"/>
          <w:divBdr>
            <w:top w:val="none" w:sz="0" w:space="0" w:color="auto"/>
            <w:left w:val="none" w:sz="0" w:space="0" w:color="auto"/>
            <w:bottom w:val="none" w:sz="0" w:space="0" w:color="auto"/>
            <w:right w:val="none" w:sz="0" w:space="0" w:color="auto"/>
          </w:divBdr>
        </w:div>
        <w:div w:id="1596281611">
          <w:marLeft w:val="0"/>
          <w:marRight w:val="0"/>
          <w:marTop w:val="0"/>
          <w:marBottom w:val="0"/>
          <w:divBdr>
            <w:top w:val="none" w:sz="0" w:space="0" w:color="auto"/>
            <w:left w:val="none" w:sz="0" w:space="0" w:color="auto"/>
            <w:bottom w:val="none" w:sz="0" w:space="0" w:color="auto"/>
            <w:right w:val="none" w:sz="0" w:space="0" w:color="auto"/>
          </w:divBdr>
        </w:div>
        <w:div w:id="1880968527">
          <w:marLeft w:val="0"/>
          <w:marRight w:val="0"/>
          <w:marTop w:val="0"/>
          <w:marBottom w:val="0"/>
          <w:divBdr>
            <w:top w:val="none" w:sz="0" w:space="0" w:color="auto"/>
            <w:left w:val="none" w:sz="0" w:space="0" w:color="auto"/>
            <w:bottom w:val="none" w:sz="0" w:space="0" w:color="auto"/>
            <w:right w:val="none" w:sz="0" w:space="0" w:color="auto"/>
          </w:divBdr>
        </w:div>
        <w:div w:id="2067874243">
          <w:marLeft w:val="0"/>
          <w:marRight w:val="0"/>
          <w:marTop w:val="0"/>
          <w:marBottom w:val="0"/>
          <w:divBdr>
            <w:top w:val="none" w:sz="0" w:space="0" w:color="auto"/>
            <w:left w:val="none" w:sz="0" w:space="0" w:color="auto"/>
            <w:bottom w:val="none" w:sz="0" w:space="0" w:color="auto"/>
            <w:right w:val="none" w:sz="0" w:space="0" w:color="auto"/>
          </w:divBdr>
        </w:div>
        <w:div w:id="2002542947">
          <w:marLeft w:val="0"/>
          <w:marRight w:val="0"/>
          <w:marTop w:val="0"/>
          <w:marBottom w:val="0"/>
          <w:divBdr>
            <w:top w:val="none" w:sz="0" w:space="0" w:color="auto"/>
            <w:left w:val="none" w:sz="0" w:space="0" w:color="auto"/>
            <w:bottom w:val="none" w:sz="0" w:space="0" w:color="auto"/>
            <w:right w:val="none" w:sz="0" w:space="0" w:color="auto"/>
          </w:divBdr>
        </w:div>
        <w:div w:id="1189680921">
          <w:marLeft w:val="0"/>
          <w:marRight w:val="0"/>
          <w:marTop w:val="0"/>
          <w:marBottom w:val="0"/>
          <w:divBdr>
            <w:top w:val="none" w:sz="0" w:space="0" w:color="auto"/>
            <w:left w:val="none" w:sz="0" w:space="0" w:color="auto"/>
            <w:bottom w:val="none" w:sz="0" w:space="0" w:color="auto"/>
            <w:right w:val="none" w:sz="0" w:space="0" w:color="auto"/>
          </w:divBdr>
        </w:div>
        <w:div w:id="410008500">
          <w:marLeft w:val="0"/>
          <w:marRight w:val="0"/>
          <w:marTop w:val="0"/>
          <w:marBottom w:val="0"/>
          <w:divBdr>
            <w:top w:val="none" w:sz="0" w:space="0" w:color="auto"/>
            <w:left w:val="none" w:sz="0" w:space="0" w:color="auto"/>
            <w:bottom w:val="none" w:sz="0" w:space="0" w:color="auto"/>
            <w:right w:val="none" w:sz="0" w:space="0" w:color="auto"/>
          </w:divBdr>
        </w:div>
        <w:div w:id="113260007">
          <w:marLeft w:val="0"/>
          <w:marRight w:val="0"/>
          <w:marTop w:val="0"/>
          <w:marBottom w:val="0"/>
          <w:divBdr>
            <w:top w:val="none" w:sz="0" w:space="0" w:color="auto"/>
            <w:left w:val="none" w:sz="0" w:space="0" w:color="auto"/>
            <w:bottom w:val="none" w:sz="0" w:space="0" w:color="auto"/>
            <w:right w:val="none" w:sz="0" w:space="0" w:color="auto"/>
          </w:divBdr>
        </w:div>
        <w:div w:id="1683049464">
          <w:marLeft w:val="0"/>
          <w:marRight w:val="0"/>
          <w:marTop w:val="0"/>
          <w:marBottom w:val="0"/>
          <w:divBdr>
            <w:top w:val="none" w:sz="0" w:space="0" w:color="auto"/>
            <w:left w:val="none" w:sz="0" w:space="0" w:color="auto"/>
            <w:bottom w:val="none" w:sz="0" w:space="0" w:color="auto"/>
            <w:right w:val="none" w:sz="0" w:space="0" w:color="auto"/>
          </w:divBdr>
        </w:div>
        <w:div w:id="370882381">
          <w:marLeft w:val="0"/>
          <w:marRight w:val="0"/>
          <w:marTop w:val="0"/>
          <w:marBottom w:val="0"/>
          <w:divBdr>
            <w:top w:val="none" w:sz="0" w:space="0" w:color="auto"/>
            <w:left w:val="none" w:sz="0" w:space="0" w:color="auto"/>
            <w:bottom w:val="none" w:sz="0" w:space="0" w:color="auto"/>
            <w:right w:val="none" w:sz="0" w:space="0" w:color="auto"/>
          </w:divBdr>
        </w:div>
        <w:div w:id="316343859">
          <w:marLeft w:val="0"/>
          <w:marRight w:val="0"/>
          <w:marTop w:val="0"/>
          <w:marBottom w:val="0"/>
          <w:divBdr>
            <w:top w:val="none" w:sz="0" w:space="0" w:color="auto"/>
            <w:left w:val="none" w:sz="0" w:space="0" w:color="auto"/>
            <w:bottom w:val="none" w:sz="0" w:space="0" w:color="auto"/>
            <w:right w:val="none" w:sz="0" w:space="0" w:color="auto"/>
          </w:divBdr>
        </w:div>
        <w:div w:id="1832987985">
          <w:marLeft w:val="0"/>
          <w:marRight w:val="0"/>
          <w:marTop w:val="0"/>
          <w:marBottom w:val="0"/>
          <w:divBdr>
            <w:top w:val="none" w:sz="0" w:space="0" w:color="auto"/>
            <w:left w:val="none" w:sz="0" w:space="0" w:color="auto"/>
            <w:bottom w:val="none" w:sz="0" w:space="0" w:color="auto"/>
            <w:right w:val="none" w:sz="0" w:space="0" w:color="auto"/>
          </w:divBdr>
        </w:div>
        <w:div w:id="192231867">
          <w:marLeft w:val="0"/>
          <w:marRight w:val="0"/>
          <w:marTop w:val="0"/>
          <w:marBottom w:val="0"/>
          <w:divBdr>
            <w:top w:val="none" w:sz="0" w:space="0" w:color="auto"/>
            <w:left w:val="none" w:sz="0" w:space="0" w:color="auto"/>
            <w:bottom w:val="none" w:sz="0" w:space="0" w:color="auto"/>
            <w:right w:val="none" w:sz="0" w:space="0" w:color="auto"/>
          </w:divBdr>
        </w:div>
        <w:div w:id="1254507104">
          <w:marLeft w:val="0"/>
          <w:marRight w:val="0"/>
          <w:marTop w:val="0"/>
          <w:marBottom w:val="0"/>
          <w:divBdr>
            <w:top w:val="none" w:sz="0" w:space="0" w:color="auto"/>
            <w:left w:val="none" w:sz="0" w:space="0" w:color="auto"/>
            <w:bottom w:val="none" w:sz="0" w:space="0" w:color="auto"/>
            <w:right w:val="none" w:sz="0" w:space="0" w:color="auto"/>
          </w:divBdr>
        </w:div>
        <w:div w:id="2061438500">
          <w:marLeft w:val="0"/>
          <w:marRight w:val="0"/>
          <w:marTop w:val="0"/>
          <w:marBottom w:val="0"/>
          <w:divBdr>
            <w:top w:val="none" w:sz="0" w:space="0" w:color="auto"/>
            <w:left w:val="none" w:sz="0" w:space="0" w:color="auto"/>
            <w:bottom w:val="none" w:sz="0" w:space="0" w:color="auto"/>
            <w:right w:val="none" w:sz="0" w:space="0" w:color="auto"/>
          </w:divBdr>
        </w:div>
        <w:div w:id="68424436">
          <w:marLeft w:val="0"/>
          <w:marRight w:val="0"/>
          <w:marTop w:val="0"/>
          <w:marBottom w:val="0"/>
          <w:divBdr>
            <w:top w:val="none" w:sz="0" w:space="0" w:color="auto"/>
            <w:left w:val="none" w:sz="0" w:space="0" w:color="auto"/>
            <w:bottom w:val="none" w:sz="0" w:space="0" w:color="auto"/>
            <w:right w:val="none" w:sz="0" w:space="0" w:color="auto"/>
          </w:divBdr>
        </w:div>
        <w:div w:id="726144374">
          <w:marLeft w:val="0"/>
          <w:marRight w:val="0"/>
          <w:marTop w:val="0"/>
          <w:marBottom w:val="0"/>
          <w:divBdr>
            <w:top w:val="none" w:sz="0" w:space="0" w:color="auto"/>
            <w:left w:val="none" w:sz="0" w:space="0" w:color="auto"/>
            <w:bottom w:val="none" w:sz="0" w:space="0" w:color="auto"/>
            <w:right w:val="none" w:sz="0" w:space="0" w:color="auto"/>
          </w:divBdr>
        </w:div>
        <w:div w:id="1706322904">
          <w:marLeft w:val="0"/>
          <w:marRight w:val="0"/>
          <w:marTop w:val="0"/>
          <w:marBottom w:val="0"/>
          <w:divBdr>
            <w:top w:val="none" w:sz="0" w:space="0" w:color="auto"/>
            <w:left w:val="none" w:sz="0" w:space="0" w:color="auto"/>
            <w:bottom w:val="none" w:sz="0" w:space="0" w:color="auto"/>
            <w:right w:val="none" w:sz="0" w:space="0" w:color="auto"/>
          </w:divBdr>
        </w:div>
        <w:div w:id="1542278600">
          <w:marLeft w:val="0"/>
          <w:marRight w:val="0"/>
          <w:marTop w:val="0"/>
          <w:marBottom w:val="0"/>
          <w:divBdr>
            <w:top w:val="none" w:sz="0" w:space="0" w:color="auto"/>
            <w:left w:val="none" w:sz="0" w:space="0" w:color="auto"/>
            <w:bottom w:val="none" w:sz="0" w:space="0" w:color="auto"/>
            <w:right w:val="none" w:sz="0" w:space="0" w:color="auto"/>
          </w:divBdr>
        </w:div>
        <w:div w:id="130833794">
          <w:marLeft w:val="0"/>
          <w:marRight w:val="0"/>
          <w:marTop w:val="0"/>
          <w:marBottom w:val="0"/>
          <w:divBdr>
            <w:top w:val="none" w:sz="0" w:space="0" w:color="auto"/>
            <w:left w:val="none" w:sz="0" w:space="0" w:color="auto"/>
            <w:bottom w:val="none" w:sz="0" w:space="0" w:color="auto"/>
            <w:right w:val="none" w:sz="0" w:space="0" w:color="auto"/>
          </w:divBdr>
        </w:div>
        <w:div w:id="1845321611">
          <w:marLeft w:val="0"/>
          <w:marRight w:val="0"/>
          <w:marTop w:val="0"/>
          <w:marBottom w:val="0"/>
          <w:divBdr>
            <w:top w:val="none" w:sz="0" w:space="0" w:color="auto"/>
            <w:left w:val="none" w:sz="0" w:space="0" w:color="auto"/>
            <w:bottom w:val="none" w:sz="0" w:space="0" w:color="auto"/>
            <w:right w:val="none" w:sz="0" w:space="0" w:color="auto"/>
          </w:divBdr>
        </w:div>
        <w:div w:id="2043283296">
          <w:marLeft w:val="0"/>
          <w:marRight w:val="0"/>
          <w:marTop w:val="0"/>
          <w:marBottom w:val="0"/>
          <w:divBdr>
            <w:top w:val="none" w:sz="0" w:space="0" w:color="auto"/>
            <w:left w:val="none" w:sz="0" w:space="0" w:color="auto"/>
            <w:bottom w:val="none" w:sz="0" w:space="0" w:color="auto"/>
            <w:right w:val="none" w:sz="0" w:space="0" w:color="auto"/>
          </w:divBdr>
        </w:div>
        <w:div w:id="2053069604">
          <w:marLeft w:val="0"/>
          <w:marRight w:val="0"/>
          <w:marTop w:val="0"/>
          <w:marBottom w:val="0"/>
          <w:divBdr>
            <w:top w:val="none" w:sz="0" w:space="0" w:color="auto"/>
            <w:left w:val="none" w:sz="0" w:space="0" w:color="auto"/>
            <w:bottom w:val="none" w:sz="0" w:space="0" w:color="auto"/>
            <w:right w:val="none" w:sz="0" w:space="0" w:color="auto"/>
          </w:divBdr>
        </w:div>
        <w:div w:id="537477178">
          <w:marLeft w:val="0"/>
          <w:marRight w:val="0"/>
          <w:marTop w:val="0"/>
          <w:marBottom w:val="0"/>
          <w:divBdr>
            <w:top w:val="none" w:sz="0" w:space="0" w:color="auto"/>
            <w:left w:val="none" w:sz="0" w:space="0" w:color="auto"/>
            <w:bottom w:val="none" w:sz="0" w:space="0" w:color="auto"/>
            <w:right w:val="none" w:sz="0" w:space="0" w:color="auto"/>
          </w:divBdr>
        </w:div>
        <w:div w:id="383406191">
          <w:marLeft w:val="0"/>
          <w:marRight w:val="0"/>
          <w:marTop w:val="0"/>
          <w:marBottom w:val="0"/>
          <w:divBdr>
            <w:top w:val="none" w:sz="0" w:space="0" w:color="auto"/>
            <w:left w:val="none" w:sz="0" w:space="0" w:color="auto"/>
            <w:bottom w:val="none" w:sz="0" w:space="0" w:color="auto"/>
            <w:right w:val="none" w:sz="0" w:space="0" w:color="auto"/>
          </w:divBdr>
        </w:div>
        <w:div w:id="1462457700">
          <w:marLeft w:val="0"/>
          <w:marRight w:val="0"/>
          <w:marTop w:val="0"/>
          <w:marBottom w:val="0"/>
          <w:divBdr>
            <w:top w:val="none" w:sz="0" w:space="0" w:color="auto"/>
            <w:left w:val="none" w:sz="0" w:space="0" w:color="auto"/>
            <w:bottom w:val="none" w:sz="0" w:space="0" w:color="auto"/>
            <w:right w:val="none" w:sz="0" w:space="0" w:color="auto"/>
          </w:divBdr>
        </w:div>
        <w:div w:id="1849513866">
          <w:marLeft w:val="0"/>
          <w:marRight w:val="0"/>
          <w:marTop w:val="0"/>
          <w:marBottom w:val="0"/>
          <w:divBdr>
            <w:top w:val="none" w:sz="0" w:space="0" w:color="auto"/>
            <w:left w:val="none" w:sz="0" w:space="0" w:color="auto"/>
            <w:bottom w:val="none" w:sz="0" w:space="0" w:color="auto"/>
            <w:right w:val="none" w:sz="0" w:space="0" w:color="auto"/>
          </w:divBdr>
        </w:div>
        <w:div w:id="1521317885">
          <w:marLeft w:val="0"/>
          <w:marRight w:val="0"/>
          <w:marTop w:val="0"/>
          <w:marBottom w:val="0"/>
          <w:divBdr>
            <w:top w:val="none" w:sz="0" w:space="0" w:color="auto"/>
            <w:left w:val="none" w:sz="0" w:space="0" w:color="auto"/>
            <w:bottom w:val="none" w:sz="0" w:space="0" w:color="auto"/>
            <w:right w:val="none" w:sz="0" w:space="0" w:color="auto"/>
          </w:divBdr>
        </w:div>
        <w:div w:id="1486165150">
          <w:marLeft w:val="0"/>
          <w:marRight w:val="0"/>
          <w:marTop w:val="0"/>
          <w:marBottom w:val="0"/>
          <w:divBdr>
            <w:top w:val="none" w:sz="0" w:space="0" w:color="auto"/>
            <w:left w:val="none" w:sz="0" w:space="0" w:color="auto"/>
            <w:bottom w:val="none" w:sz="0" w:space="0" w:color="auto"/>
            <w:right w:val="none" w:sz="0" w:space="0" w:color="auto"/>
          </w:divBdr>
        </w:div>
        <w:div w:id="286354509">
          <w:marLeft w:val="0"/>
          <w:marRight w:val="0"/>
          <w:marTop w:val="0"/>
          <w:marBottom w:val="0"/>
          <w:divBdr>
            <w:top w:val="none" w:sz="0" w:space="0" w:color="auto"/>
            <w:left w:val="none" w:sz="0" w:space="0" w:color="auto"/>
            <w:bottom w:val="none" w:sz="0" w:space="0" w:color="auto"/>
            <w:right w:val="none" w:sz="0" w:space="0" w:color="auto"/>
          </w:divBdr>
        </w:div>
        <w:div w:id="1645963113">
          <w:marLeft w:val="0"/>
          <w:marRight w:val="0"/>
          <w:marTop w:val="0"/>
          <w:marBottom w:val="0"/>
          <w:divBdr>
            <w:top w:val="none" w:sz="0" w:space="0" w:color="auto"/>
            <w:left w:val="none" w:sz="0" w:space="0" w:color="auto"/>
            <w:bottom w:val="none" w:sz="0" w:space="0" w:color="auto"/>
            <w:right w:val="none" w:sz="0" w:space="0" w:color="auto"/>
          </w:divBdr>
        </w:div>
        <w:div w:id="1208835122">
          <w:marLeft w:val="0"/>
          <w:marRight w:val="0"/>
          <w:marTop w:val="0"/>
          <w:marBottom w:val="0"/>
          <w:divBdr>
            <w:top w:val="none" w:sz="0" w:space="0" w:color="auto"/>
            <w:left w:val="none" w:sz="0" w:space="0" w:color="auto"/>
            <w:bottom w:val="none" w:sz="0" w:space="0" w:color="auto"/>
            <w:right w:val="none" w:sz="0" w:space="0" w:color="auto"/>
          </w:divBdr>
        </w:div>
        <w:div w:id="2069065879">
          <w:marLeft w:val="0"/>
          <w:marRight w:val="0"/>
          <w:marTop w:val="0"/>
          <w:marBottom w:val="0"/>
          <w:divBdr>
            <w:top w:val="none" w:sz="0" w:space="0" w:color="auto"/>
            <w:left w:val="none" w:sz="0" w:space="0" w:color="auto"/>
            <w:bottom w:val="none" w:sz="0" w:space="0" w:color="auto"/>
            <w:right w:val="none" w:sz="0" w:space="0" w:color="auto"/>
          </w:divBdr>
        </w:div>
        <w:div w:id="1978367683">
          <w:marLeft w:val="0"/>
          <w:marRight w:val="0"/>
          <w:marTop w:val="0"/>
          <w:marBottom w:val="0"/>
          <w:divBdr>
            <w:top w:val="none" w:sz="0" w:space="0" w:color="auto"/>
            <w:left w:val="none" w:sz="0" w:space="0" w:color="auto"/>
            <w:bottom w:val="none" w:sz="0" w:space="0" w:color="auto"/>
            <w:right w:val="none" w:sz="0" w:space="0" w:color="auto"/>
          </w:divBdr>
        </w:div>
        <w:div w:id="715740295">
          <w:marLeft w:val="0"/>
          <w:marRight w:val="0"/>
          <w:marTop w:val="0"/>
          <w:marBottom w:val="0"/>
          <w:divBdr>
            <w:top w:val="none" w:sz="0" w:space="0" w:color="auto"/>
            <w:left w:val="none" w:sz="0" w:space="0" w:color="auto"/>
            <w:bottom w:val="none" w:sz="0" w:space="0" w:color="auto"/>
            <w:right w:val="none" w:sz="0" w:space="0" w:color="auto"/>
          </w:divBdr>
        </w:div>
        <w:div w:id="1377582027">
          <w:marLeft w:val="0"/>
          <w:marRight w:val="0"/>
          <w:marTop w:val="0"/>
          <w:marBottom w:val="0"/>
          <w:divBdr>
            <w:top w:val="none" w:sz="0" w:space="0" w:color="auto"/>
            <w:left w:val="none" w:sz="0" w:space="0" w:color="auto"/>
            <w:bottom w:val="none" w:sz="0" w:space="0" w:color="auto"/>
            <w:right w:val="none" w:sz="0" w:space="0" w:color="auto"/>
          </w:divBdr>
        </w:div>
        <w:div w:id="1671833725">
          <w:marLeft w:val="0"/>
          <w:marRight w:val="0"/>
          <w:marTop w:val="0"/>
          <w:marBottom w:val="0"/>
          <w:divBdr>
            <w:top w:val="none" w:sz="0" w:space="0" w:color="auto"/>
            <w:left w:val="none" w:sz="0" w:space="0" w:color="auto"/>
            <w:bottom w:val="none" w:sz="0" w:space="0" w:color="auto"/>
            <w:right w:val="none" w:sz="0" w:space="0" w:color="auto"/>
          </w:divBdr>
        </w:div>
        <w:div w:id="1280142006">
          <w:marLeft w:val="0"/>
          <w:marRight w:val="0"/>
          <w:marTop w:val="0"/>
          <w:marBottom w:val="0"/>
          <w:divBdr>
            <w:top w:val="none" w:sz="0" w:space="0" w:color="auto"/>
            <w:left w:val="none" w:sz="0" w:space="0" w:color="auto"/>
            <w:bottom w:val="none" w:sz="0" w:space="0" w:color="auto"/>
            <w:right w:val="none" w:sz="0" w:space="0" w:color="auto"/>
          </w:divBdr>
        </w:div>
        <w:div w:id="1673097785">
          <w:marLeft w:val="0"/>
          <w:marRight w:val="0"/>
          <w:marTop w:val="0"/>
          <w:marBottom w:val="0"/>
          <w:divBdr>
            <w:top w:val="none" w:sz="0" w:space="0" w:color="auto"/>
            <w:left w:val="none" w:sz="0" w:space="0" w:color="auto"/>
            <w:bottom w:val="none" w:sz="0" w:space="0" w:color="auto"/>
            <w:right w:val="none" w:sz="0" w:space="0" w:color="auto"/>
          </w:divBdr>
        </w:div>
        <w:div w:id="678430352">
          <w:marLeft w:val="0"/>
          <w:marRight w:val="0"/>
          <w:marTop w:val="0"/>
          <w:marBottom w:val="0"/>
          <w:divBdr>
            <w:top w:val="none" w:sz="0" w:space="0" w:color="auto"/>
            <w:left w:val="none" w:sz="0" w:space="0" w:color="auto"/>
            <w:bottom w:val="none" w:sz="0" w:space="0" w:color="auto"/>
            <w:right w:val="none" w:sz="0" w:space="0" w:color="auto"/>
          </w:divBdr>
        </w:div>
      </w:divsChild>
    </w:div>
    <w:div w:id="1231310645">
      <w:bodyDiv w:val="1"/>
      <w:marLeft w:val="0"/>
      <w:marRight w:val="0"/>
      <w:marTop w:val="0"/>
      <w:marBottom w:val="0"/>
      <w:divBdr>
        <w:top w:val="none" w:sz="0" w:space="0" w:color="auto"/>
        <w:left w:val="none" w:sz="0" w:space="0" w:color="auto"/>
        <w:bottom w:val="none" w:sz="0" w:space="0" w:color="auto"/>
        <w:right w:val="none" w:sz="0" w:space="0" w:color="auto"/>
      </w:divBdr>
      <w:divsChild>
        <w:div w:id="846794405">
          <w:marLeft w:val="0"/>
          <w:marRight w:val="0"/>
          <w:marTop w:val="0"/>
          <w:marBottom w:val="0"/>
          <w:divBdr>
            <w:top w:val="none" w:sz="0" w:space="0" w:color="auto"/>
            <w:left w:val="none" w:sz="0" w:space="0" w:color="auto"/>
            <w:bottom w:val="none" w:sz="0" w:space="0" w:color="auto"/>
            <w:right w:val="none" w:sz="0" w:space="0" w:color="auto"/>
          </w:divBdr>
          <w:divsChild>
            <w:div w:id="1752510008">
              <w:marLeft w:val="0"/>
              <w:marRight w:val="1"/>
              <w:marTop w:val="0"/>
              <w:marBottom w:val="0"/>
              <w:divBdr>
                <w:top w:val="none" w:sz="0" w:space="0" w:color="auto"/>
                <w:left w:val="none" w:sz="0" w:space="0" w:color="auto"/>
                <w:bottom w:val="none" w:sz="0" w:space="0" w:color="auto"/>
                <w:right w:val="none" w:sz="0" w:space="0" w:color="auto"/>
              </w:divBdr>
              <w:divsChild>
                <w:div w:id="2096127983">
                  <w:marLeft w:val="0"/>
                  <w:marRight w:val="0"/>
                  <w:marTop w:val="0"/>
                  <w:marBottom w:val="0"/>
                  <w:divBdr>
                    <w:top w:val="none" w:sz="0" w:space="0" w:color="auto"/>
                    <w:left w:val="none" w:sz="0" w:space="0" w:color="auto"/>
                    <w:bottom w:val="none" w:sz="0" w:space="0" w:color="auto"/>
                    <w:right w:val="none" w:sz="0" w:space="0" w:color="auto"/>
                  </w:divBdr>
                  <w:divsChild>
                    <w:div w:id="505483148">
                      <w:marLeft w:val="0"/>
                      <w:marRight w:val="1"/>
                      <w:marTop w:val="0"/>
                      <w:marBottom w:val="0"/>
                      <w:divBdr>
                        <w:top w:val="none" w:sz="0" w:space="0" w:color="auto"/>
                        <w:left w:val="none" w:sz="0" w:space="0" w:color="auto"/>
                        <w:bottom w:val="none" w:sz="0" w:space="0" w:color="auto"/>
                        <w:right w:val="none" w:sz="0" w:space="0" w:color="auto"/>
                      </w:divBdr>
                      <w:divsChild>
                        <w:div w:id="1301155928">
                          <w:marLeft w:val="0"/>
                          <w:marRight w:val="0"/>
                          <w:marTop w:val="0"/>
                          <w:marBottom w:val="0"/>
                          <w:divBdr>
                            <w:top w:val="none" w:sz="0" w:space="0" w:color="auto"/>
                            <w:left w:val="none" w:sz="0" w:space="0" w:color="auto"/>
                            <w:bottom w:val="none" w:sz="0" w:space="0" w:color="auto"/>
                            <w:right w:val="none" w:sz="0" w:space="0" w:color="auto"/>
                          </w:divBdr>
                          <w:divsChild>
                            <w:div w:id="274798899">
                              <w:marLeft w:val="0"/>
                              <w:marRight w:val="0"/>
                              <w:marTop w:val="0"/>
                              <w:marBottom w:val="0"/>
                              <w:divBdr>
                                <w:top w:val="none" w:sz="0" w:space="0" w:color="auto"/>
                                <w:left w:val="none" w:sz="0" w:space="0" w:color="auto"/>
                                <w:bottom w:val="none" w:sz="0" w:space="0" w:color="auto"/>
                                <w:right w:val="none" w:sz="0" w:space="0" w:color="auto"/>
                              </w:divBdr>
                              <w:divsChild>
                                <w:div w:id="1175923502">
                                  <w:marLeft w:val="0"/>
                                  <w:marRight w:val="0"/>
                                  <w:marTop w:val="120"/>
                                  <w:marBottom w:val="360"/>
                                  <w:divBdr>
                                    <w:top w:val="none" w:sz="0" w:space="0" w:color="auto"/>
                                    <w:left w:val="none" w:sz="0" w:space="0" w:color="auto"/>
                                    <w:bottom w:val="none" w:sz="0" w:space="0" w:color="auto"/>
                                    <w:right w:val="none" w:sz="0" w:space="0" w:color="auto"/>
                                  </w:divBdr>
                                  <w:divsChild>
                                    <w:div w:id="557320494">
                                      <w:marLeft w:val="351"/>
                                      <w:marRight w:val="0"/>
                                      <w:marTop w:val="0"/>
                                      <w:marBottom w:val="0"/>
                                      <w:divBdr>
                                        <w:top w:val="none" w:sz="0" w:space="0" w:color="auto"/>
                                        <w:left w:val="none" w:sz="0" w:space="0" w:color="auto"/>
                                        <w:bottom w:val="none" w:sz="0" w:space="0" w:color="auto"/>
                                        <w:right w:val="none" w:sz="0" w:space="0" w:color="auto"/>
                                      </w:divBdr>
                                      <w:divsChild>
                                        <w:div w:id="5064463">
                                          <w:marLeft w:val="0"/>
                                          <w:marRight w:val="0"/>
                                          <w:marTop w:val="0"/>
                                          <w:marBottom w:val="0"/>
                                          <w:divBdr>
                                            <w:top w:val="none" w:sz="0" w:space="0" w:color="auto"/>
                                            <w:left w:val="none" w:sz="0" w:space="0" w:color="auto"/>
                                            <w:bottom w:val="none" w:sz="0" w:space="0" w:color="auto"/>
                                            <w:right w:val="none" w:sz="0" w:space="0" w:color="auto"/>
                                          </w:divBdr>
                                          <w:divsChild>
                                            <w:div w:id="900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209">
      <w:bodyDiv w:val="1"/>
      <w:marLeft w:val="0"/>
      <w:marRight w:val="0"/>
      <w:marTop w:val="0"/>
      <w:marBottom w:val="0"/>
      <w:divBdr>
        <w:top w:val="none" w:sz="0" w:space="0" w:color="auto"/>
        <w:left w:val="none" w:sz="0" w:space="0" w:color="auto"/>
        <w:bottom w:val="none" w:sz="0" w:space="0" w:color="auto"/>
        <w:right w:val="none" w:sz="0" w:space="0" w:color="auto"/>
      </w:divBdr>
      <w:divsChild>
        <w:div w:id="314259432">
          <w:marLeft w:val="0"/>
          <w:marRight w:val="0"/>
          <w:marTop w:val="0"/>
          <w:marBottom w:val="0"/>
          <w:divBdr>
            <w:top w:val="none" w:sz="0" w:space="0" w:color="auto"/>
            <w:left w:val="none" w:sz="0" w:space="0" w:color="auto"/>
            <w:bottom w:val="none" w:sz="0" w:space="0" w:color="auto"/>
            <w:right w:val="none" w:sz="0" w:space="0" w:color="auto"/>
          </w:divBdr>
          <w:divsChild>
            <w:div w:id="1997606026">
              <w:marLeft w:val="0"/>
              <w:marRight w:val="1"/>
              <w:marTop w:val="0"/>
              <w:marBottom w:val="0"/>
              <w:divBdr>
                <w:top w:val="none" w:sz="0" w:space="0" w:color="auto"/>
                <w:left w:val="none" w:sz="0" w:space="0" w:color="auto"/>
                <w:bottom w:val="none" w:sz="0" w:space="0" w:color="auto"/>
                <w:right w:val="none" w:sz="0" w:space="0" w:color="auto"/>
              </w:divBdr>
              <w:divsChild>
                <w:div w:id="1711683014">
                  <w:marLeft w:val="0"/>
                  <w:marRight w:val="0"/>
                  <w:marTop w:val="0"/>
                  <w:marBottom w:val="0"/>
                  <w:divBdr>
                    <w:top w:val="none" w:sz="0" w:space="0" w:color="auto"/>
                    <w:left w:val="none" w:sz="0" w:space="0" w:color="auto"/>
                    <w:bottom w:val="none" w:sz="0" w:space="0" w:color="auto"/>
                    <w:right w:val="none" w:sz="0" w:space="0" w:color="auto"/>
                  </w:divBdr>
                  <w:divsChild>
                    <w:div w:id="354113254">
                      <w:marLeft w:val="0"/>
                      <w:marRight w:val="1"/>
                      <w:marTop w:val="0"/>
                      <w:marBottom w:val="0"/>
                      <w:divBdr>
                        <w:top w:val="none" w:sz="0" w:space="0" w:color="auto"/>
                        <w:left w:val="none" w:sz="0" w:space="0" w:color="auto"/>
                        <w:bottom w:val="none" w:sz="0" w:space="0" w:color="auto"/>
                        <w:right w:val="none" w:sz="0" w:space="0" w:color="auto"/>
                      </w:divBdr>
                      <w:divsChild>
                        <w:div w:id="26686408">
                          <w:marLeft w:val="0"/>
                          <w:marRight w:val="0"/>
                          <w:marTop w:val="0"/>
                          <w:marBottom w:val="0"/>
                          <w:divBdr>
                            <w:top w:val="none" w:sz="0" w:space="0" w:color="auto"/>
                            <w:left w:val="none" w:sz="0" w:space="0" w:color="auto"/>
                            <w:bottom w:val="none" w:sz="0" w:space="0" w:color="auto"/>
                            <w:right w:val="none" w:sz="0" w:space="0" w:color="auto"/>
                          </w:divBdr>
                          <w:divsChild>
                            <w:div w:id="704718704">
                              <w:marLeft w:val="0"/>
                              <w:marRight w:val="0"/>
                              <w:marTop w:val="0"/>
                              <w:marBottom w:val="0"/>
                              <w:divBdr>
                                <w:top w:val="none" w:sz="0" w:space="0" w:color="auto"/>
                                <w:left w:val="none" w:sz="0" w:space="0" w:color="auto"/>
                                <w:bottom w:val="none" w:sz="0" w:space="0" w:color="auto"/>
                                <w:right w:val="none" w:sz="0" w:space="0" w:color="auto"/>
                              </w:divBdr>
                              <w:divsChild>
                                <w:div w:id="2001226375">
                                  <w:marLeft w:val="0"/>
                                  <w:marRight w:val="0"/>
                                  <w:marTop w:val="120"/>
                                  <w:marBottom w:val="360"/>
                                  <w:divBdr>
                                    <w:top w:val="none" w:sz="0" w:space="0" w:color="auto"/>
                                    <w:left w:val="none" w:sz="0" w:space="0" w:color="auto"/>
                                    <w:bottom w:val="none" w:sz="0" w:space="0" w:color="auto"/>
                                    <w:right w:val="none" w:sz="0" w:space="0" w:color="auto"/>
                                  </w:divBdr>
                                  <w:divsChild>
                                    <w:div w:id="1014916763">
                                      <w:marLeft w:val="0"/>
                                      <w:marRight w:val="0"/>
                                      <w:marTop w:val="0"/>
                                      <w:marBottom w:val="0"/>
                                      <w:divBdr>
                                        <w:top w:val="none" w:sz="0" w:space="0" w:color="auto"/>
                                        <w:left w:val="none" w:sz="0" w:space="0" w:color="auto"/>
                                        <w:bottom w:val="none" w:sz="0" w:space="0" w:color="auto"/>
                                        <w:right w:val="none" w:sz="0" w:space="0" w:color="auto"/>
                                      </w:divBdr>
                                      <w:divsChild>
                                        <w:div w:id="11427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651332">
      <w:bodyDiv w:val="1"/>
      <w:marLeft w:val="0"/>
      <w:marRight w:val="0"/>
      <w:marTop w:val="0"/>
      <w:marBottom w:val="0"/>
      <w:divBdr>
        <w:top w:val="none" w:sz="0" w:space="0" w:color="auto"/>
        <w:left w:val="none" w:sz="0" w:space="0" w:color="auto"/>
        <w:bottom w:val="none" w:sz="0" w:space="0" w:color="auto"/>
        <w:right w:val="none" w:sz="0" w:space="0" w:color="auto"/>
      </w:divBdr>
      <w:divsChild>
        <w:div w:id="1813522133">
          <w:marLeft w:val="0"/>
          <w:marRight w:val="0"/>
          <w:marTop w:val="0"/>
          <w:marBottom w:val="0"/>
          <w:divBdr>
            <w:top w:val="none" w:sz="0" w:space="0" w:color="auto"/>
            <w:left w:val="none" w:sz="0" w:space="0" w:color="auto"/>
            <w:bottom w:val="none" w:sz="0" w:space="0" w:color="auto"/>
            <w:right w:val="none" w:sz="0" w:space="0" w:color="auto"/>
          </w:divBdr>
          <w:divsChild>
            <w:div w:id="1799646135">
              <w:marLeft w:val="0"/>
              <w:marRight w:val="1"/>
              <w:marTop w:val="0"/>
              <w:marBottom w:val="0"/>
              <w:divBdr>
                <w:top w:val="none" w:sz="0" w:space="0" w:color="auto"/>
                <w:left w:val="none" w:sz="0" w:space="0" w:color="auto"/>
                <w:bottom w:val="none" w:sz="0" w:space="0" w:color="auto"/>
                <w:right w:val="none" w:sz="0" w:space="0" w:color="auto"/>
              </w:divBdr>
              <w:divsChild>
                <w:div w:id="179852704">
                  <w:marLeft w:val="0"/>
                  <w:marRight w:val="0"/>
                  <w:marTop w:val="0"/>
                  <w:marBottom w:val="0"/>
                  <w:divBdr>
                    <w:top w:val="none" w:sz="0" w:space="0" w:color="auto"/>
                    <w:left w:val="none" w:sz="0" w:space="0" w:color="auto"/>
                    <w:bottom w:val="none" w:sz="0" w:space="0" w:color="auto"/>
                    <w:right w:val="none" w:sz="0" w:space="0" w:color="auto"/>
                  </w:divBdr>
                  <w:divsChild>
                    <w:div w:id="1825268740">
                      <w:marLeft w:val="0"/>
                      <w:marRight w:val="1"/>
                      <w:marTop w:val="0"/>
                      <w:marBottom w:val="0"/>
                      <w:divBdr>
                        <w:top w:val="none" w:sz="0" w:space="0" w:color="auto"/>
                        <w:left w:val="none" w:sz="0" w:space="0" w:color="auto"/>
                        <w:bottom w:val="none" w:sz="0" w:space="0" w:color="auto"/>
                        <w:right w:val="none" w:sz="0" w:space="0" w:color="auto"/>
                      </w:divBdr>
                      <w:divsChild>
                        <w:div w:id="1476947908">
                          <w:marLeft w:val="0"/>
                          <w:marRight w:val="0"/>
                          <w:marTop w:val="0"/>
                          <w:marBottom w:val="0"/>
                          <w:divBdr>
                            <w:top w:val="none" w:sz="0" w:space="0" w:color="auto"/>
                            <w:left w:val="none" w:sz="0" w:space="0" w:color="auto"/>
                            <w:bottom w:val="none" w:sz="0" w:space="0" w:color="auto"/>
                            <w:right w:val="none" w:sz="0" w:space="0" w:color="auto"/>
                          </w:divBdr>
                          <w:divsChild>
                            <w:div w:id="400761804">
                              <w:marLeft w:val="0"/>
                              <w:marRight w:val="0"/>
                              <w:marTop w:val="0"/>
                              <w:marBottom w:val="0"/>
                              <w:divBdr>
                                <w:top w:val="none" w:sz="0" w:space="0" w:color="auto"/>
                                <w:left w:val="none" w:sz="0" w:space="0" w:color="auto"/>
                                <w:bottom w:val="none" w:sz="0" w:space="0" w:color="auto"/>
                                <w:right w:val="none" w:sz="0" w:space="0" w:color="auto"/>
                              </w:divBdr>
                              <w:divsChild>
                                <w:div w:id="736634349">
                                  <w:marLeft w:val="0"/>
                                  <w:marRight w:val="0"/>
                                  <w:marTop w:val="120"/>
                                  <w:marBottom w:val="360"/>
                                  <w:divBdr>
                                    <w:top w:val="none" w:sz="0" w:space="0" w:color="auto"/>
                                    <w:left w:val="none" w:sz="0" w:space="0" w:color="auto"/>
                                    <w:bottom w:val="none" w:sz="0" w:space="0" w:color="auto"/>
                                    <w:right w:val="none" w:sz="0" w:space="0" w:color="auto"/>
                                  </w:divBdr>
                                  <w:divsChild>
                                    <w:div w:id="1788354396">
                                      <w:marLeft w:val="0"/>
                                      <w:marRight w:val="0"/>
                                      <w:marTop w:val="0"/>
                                      <w:marBottom w:val="0"/>
                                      <w:divBdr>
                                        <w:top w:val="none" w:sz="0" w:space="0" w:color="auto"/>
                                        <w:left w:val="none" w:sz="0" w:space="0" w:color="auto"/>
                                        <w:bottom w:val="none" w:sz="0" w:space="0" w:color="auto"/>
                                        <w:right w:val="none" w:sz="0" w:space="0" w:color="auto"/>
                                      </w:divBdr>
                                      <w:divsChild>
                                        <w:div w:id="7205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269249">
      <w:bodyDiv w:val="1"/>
      <w:marLeft w:val="0"/>
      <w:marRight w:val="0"/>
      <w:marTop w:val="0"/>
      <w:marBottom w:val="0"/>
      <w:divBdr>
        <w:top w:val="none" w:sz="0" w:space="0" w:color="auto"/>
        <w:left w:val="none" w:sz="0" w:space="0" w:color="auto"/>
        <w:bottom w:val="none" w:sz="0" w:space="0" w:color="auto"/>
        <w:right w:val="none" w:sz="0" w:space="0" w:color="auto"/>
      </w:divBdr>
      <w:divsChild>
        <w:div w:id="470484924">
          <w:marLeft w:val="0"/>
          <w:marRight w:val="0"/>
          <w:marTop w:val="0"/>
          <w:marBottom w:val="0"/>
          <w:divBdr>
            <w:top w:val="none" w:sz="0" w:space="0" w:color="auto"/>
            <w:left w:val="none" w:sz="0" w:space="0" w:color="auto"/>
            <w:bottom w:val="none" w:sz="0" w:space="0" w:color="auto"/>
            <w:right w:val="none" w:sz="0" w:space="0" w:color="auto"/>
          </w:divBdr>
          <w:divsChild>
            <w:div w:id="589168927">
              <w:marLeft w:val="0"/>
              <w:marRight w:val="0"/>
              <w:marTop w:val="0"/>
              <w:marBottom w:val="0"/>
              <w:divBdr>
                <w:top w:val="none" w:sz="0" w:space="0" w:color="auto"/>
                <w:left w:val="none" w:sz="0" w:space="0" w:color="auto"/>
                <w:bottom w:val="none" w:sz="0" w:space="0" w:color="auto"/>
                <w:right w:val="none" w:sz="0" w:space="0" w:color="auto"/>
              </w:divBdr>
              <w:divsChild>
                <w:div w:id="1415280022">
                  <w:marLeft w:val="0"/>
                  <w:marRight w:val="0"/>
                  <w:marTop w:val="0"/>
                  <w:marBottom w:val="0"/>
                  <w:divBdr>
                    <w:top w:val="none" w:sz="0" w:space="0" w:color="auto"/>
                    <w:left w:val="none" w:sz="0" w:space="0" w:color="auto"/>
                    <w:bottom w:val="none" w:sz="0" w:space="0" w:color="auto"/>
                    <w:right w:val="none" w:sz="0" w:space="0" w:color="auto"/>
                  </w:divBdr>
                  <w:divsChild>
                    <w:div w:id="45302734">
                      <w:marLeft w:val="0"/>
                      <w:marRight w:val="0"/>
                      <w:marTop w:val="0"/>
                      <w:marBottom w:val="0"/>
                      <w:divBdr>
                        <w:top w:val="none" w:sz="0" w:space="0" w:color="auto"/>
                        <w:left w:val="none" w:sz="0" w:space="0" w:color="auto"/>
                        <w:bottom w:val="none" w:sz="0" w:space="0" w:color="auto"/>
                        <w:right w:val="none" w:sz="0" w:space="0" w:color="auto"/>
                      </w:divBdr>
                      <w:divsChild>
                        <w:div w:id="765805119">
                          <w:marLeft w:val="0"/>
                          <w:marRight w:val="0"/>
                          <w:marTop w:val="0"/>
                          <w:marBottom w:val="0"/>
                          <w:divBdr>
                            <w:top w:val="none" w:sz="0" w:space="0" w:color="auto"/>
                            <w:left w:val="none" w:sz="0" w:space="0" w:color="auto"/>
                            <w:bottom w:val="none" w:sz="0" w:space="0" w:color="auto"/>
                            <w:right w:val="none" w:sz="0" w:space="0" w:color="auto"/>
                          </w:divBdr>
                          <w:divsChild>
                            <w:div w:id="1151603504">
                              <w:marLeft w:val="0"/>
                              <w:marRight w:val="0"/>
                              <w:marTop w:val="0"/>
                              <w:marBottom w:val="0"/>
                              <w:divBdr>
                                <w:top w:val="none" w:sz="0" w:space="0" w:color="auto"/>
                                <w:left w:val="none" w:sz="0" w:space="0" w:color="auto"/>
                                <w:bottom w:val="none" w:sz="0" w:space="0" w:color="auto"/>
                                <w:right w:val="none" w:sz="0" w:space="0" w:color="auto"/>
                              </w:divBdr>
                              <w:divsChild>
                                <w:div w:id="91320673">
                                  <w:marLeft w:val="0"/>
                                  <w:marRight w:val="0"/>
                                  <w:marTop w:val="0"/>
                                  <w:marBottom w:val="0"/>
                                  <w:divBdr>
                                    <w:top w:val="none" w:sz="0" w:space="0" w:color="auto"/>
                                    <w:left w:val="none" w:sz="0" w:space="0" w:color="auto"/>
                                    <w:bottom w:val="none" w:sz="0" w:space="0" w:color="auto"/>
                                    <w:right w:val="none" w:sz="0" w:space="0" w:color="auto"/>
                                  </w:divBdr>
                                  <w:divsChild>
                                    <w:div w:id="27222723">
                                      <w:marLeft w:val="0"/>
                                      <w:marRight w:val="0"/>
                                      <w:marTop w:val="0"/>
                                      <w:marBottom w:val="0"/>
                                      <w:divBdr>
                                        <w:top w:val="none" w:sz="0" w:space="0" w:color="auto"/>
                                        <w:left w:val="none" w:sz="0" w:space="0" w:color="auto"/>
                                        <w:bottom w:val="none" w:sz="0" w:space="0" w:color="auto"/>
                                        <w:right w:val="none" w:sz="0" w:space="0" w:color="auto"/>
                                      </w:divBdr>
                                      <w:divsChild>
                                        <w:div w:id="637296173">
                                          <w:marLeft w:val="0"/>
                                          <w:marRight w:val="0"/>
                                          <w:marTop w:val="0"/>
                                          <w:marBottom w:val="0"/>
                                          <w:divBdr>
                                            <w:top w:val="none" w:sz="0" w:space="0" w:color="auto"/>
                                            <w:left w:val="none" w:sz="0" w:space="0" w:color="auto"/>
                                            <w:bottom w:val="none" w:sz="0" w:space="0" w:color="auto"/>
                                            <w:right w:val="none" w:sz="0" w:space="0" w:color="auto"/>
                                          </w:divBdr>
                                          <w:divsChild>
                                            <w:div w:id="393704857">
                                              <w:marLeft w:val="0"/>
                                              <w:marRight w:val="0"/>
                                              <w:marTop w:val="0"/>
                                              <w:marBottom w:val="0"/>
                                              <w:divBdr>
                                                <w:top w:val="none" w:sz="0" w:space="0" w:color="auto"/>
                                                <w:left w:val="none" w:sz="0" w:space="0" w:color="auto"/>
                                                <w:bottom w:val="none" w:sz="0" w:space="0" w:color="auto"/>
                                                <w:right w:val="none" w:sz="0" w:space="0" w:color="auto"/>
                                              </w:divBdr>
                                              <w:divsChild>
                                                <w:div w:id="1541284623">
                                                  <w:marLeft w:val="0"/>
                                                  <w:marRight w:val="0"/>
                                                  <w:marTop w:val="0"/>
                                                  <w:marBottom w:val="0"/>
                                                  <w:divBdr>
                                                    <w:top w:val="none" w:sz="0" w:space="0" w:color="auto"/>
                                                    <w:left w:val="none" w:sz="0" w:space="0" w:color="auto"/>
                                                    <w:bottom w:val="none" w:sz="0" w:space="0" w:color="auto"/>
                                                    <w:right w:val="none" w:sz="0" w:space="0" w:color="auto"/>
                                                  </w:divBdr>
                                                  <w:divsChild>
                                                    <w:div w:id="1791392635">
                                                      <w:marLeft w:val="0"/>
                                                      <w:marRight w:val="0"/>
                                                      <w:marTop w:val="0"/>
                                                      <w:marBottom w:val="0"/>
                                                      <w:divBdr>
                                                        <w:top w:val="none" w:sz="0" w:space="0" w:color="auto"/>
                                                        <w:left w:val="none" w:sz="0" w:space="0" w:color="auto"/>
                                                        <w:bottom w:val="none" w:sz="0" w:space="0" w:color="auto"/>
                                                        <w:right w:val="none" w:sz="0" w:space="0" w:color="auto"/>
                                                      </w:divBdr>
                                                      <w:divsChild>
                                                        <w:div w:id="597327026">
                                                          <w:marLeft w:val="0"/>
                                                          <w:marRight w:val="0"/>
                                                          <w:marTop w:val="0"/>
                                                          <w:marBottom w:val="0"/>
                                                          <w:divBdr>
                                                            <w:top w:val="none" w:sz="0" w:space="0" w:color="auto"/>
                                                            <w:left w:val="none" w:sz="0" w:space="0" w:color="auto"/>
                                                            <w:bottom w:val="none" w:sz="0" w:space="0" w:color="auto"/>
                                                            <w:right w:val="none" w:sz="0" w:space="0" w:color="auto"/>
                                                          </w:divBdr>
                                                          <w:divsChild>
                                                            <w:div w:id="802383159">
                                                              <w:marLeft w:val="0"/>
                                                              <w:marRight w:val="0"/>
                                                              <w:marTop w:val="0"/>
                                                              <w:marBottom w:val="0"/>
                                                              <w:divBdr>
                                                                <w:top w:val="none" w:sz="0" w:space="0" w:color="auto"/>
                                                                <w:left w:val="none" w:sz="0" w:space="0" w:color="auto"/>
                                                                <w:bottom w:val="none" w:sz="0" w:space="0" w:color="auto"/>
                                                                <w:right w:val="none" w:sz="0" w:space="0" w:color="auto"/>
                                                              </w:divBdr>
                                                              <w:divsChild>
                                                                <w:div w:id="2989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679341">
      <w:bodyDiv w:val="1"/>
      <w:marLeft w:val="0"/>
      <w:marRight w:val="0"/>
      <w:marTop w:val="0"/>
      <w:marBottom w:val="0"/>
      <w:divBdr>
        <w:top w:val="none" w:sz="0" w:space="0" w:color="auto"/>
        <w:left w:val="none" w:sz="0" w:space="0" w:color="auto"/>
        <w:bottom w:val="none" w:sz="0" w:space="0" w:color="auto"/>
        <w:right w:val="none" w:sz="0" w:space="0" w:color="auto"/>
      </w:divBdr>
      <w:divsChild>
        <w:div w:id="1849560260">
          <w:marLeft w:val="0"/>
          <w:marRight w:val="0"/>
          <w:marTop w:val="0"/>
          <w:marBottom w:val="0"/>
          <w:divBdr>
            <w:top w:val="none" w:sz="0" w:space="0" w:color="auto"/>
            <w:left w:val="none" w:sz="0" w:space="0" w:color="auto"/>
            <w:bottom w:val="none" w:sz="0" w:space="0" w:color="auto"/>
            <w:right w:val="none" w:sz="0" w:space="0" w:color="auto"/>
          </w:divBdr>
          <w:divsChild>
            <w:div w:id="2085257174">
              <w:marLeft w:val="0"/>
              <w:marRight w:val="1"/>
              <w:marTop w:val="0"/>
              <w:marBottom w:val="0"/>
              <w:divBdr>
                <w:top w:val="none" w:sz="0" w:space="0" w:color="auto"/>
                <w:left w:val="none" w:sz="0" w:space="0" w:color="auto"/>
                <w:bottom w:val="none" w:sz="0" w:space="0" w:color="auto"/>
                <w:right w:val="none" w:sz="0" w:space="0" w:color="auto"/>
              </w:divBdr>
              <w:divsChild>
                <w:div w:id="1581252698">
                  <w:marLeft w:val="0"/>
                  <w:marRight w:val="0"/>
                  <w:marTop w:val="0"/>
                  <w:marBottom w:val="0"/>
                  <w:divBdr>
                    <w:top w:val="none" w:sz="0" w:space="0" w:color="auto"/>
                    <w:left w:val="none" w:sz="0" w:space="0" w:color="auto"/>
                    <w:bottom w:val="none" w:sz="0" w:space="0" w:color="auto"/>
                    <w:right w:val="none" w:sz="0" w:space="0" w:color="auto"/>
                  </w:divBdr>
                  <w:divsChild>
                    <w:div w:id="1309169382">
                      <w:marLeft w:val="0"/>
                      <w:marRight w:val="1"/>
                      <w:marTop w:val="0"/>
                      <w:marBottom w:val="0"/>
                      <w:divBdr>
                        <w:top w:val="none" w:sz="0" w:space="0" w:color="auto"/>
                        <w:left w:val="none" w:sz="0" w:space="0" w:color="auto"/>
                        <w:bottom w:val="none" w:sz="0" w:space="0" w:color="auto"/>
                        <w:right w:val="none" w:sz="0" w:space="0" w:color="auto"/>
                      </w:divBdr>
                      <w:divsChild>
                        <w:div w:id="1450392435">
                          <w:marLeft w:val="0"/>
                          <w:marRight w:val="0"/>
                          <w:marTop w:val="0"/>
                          <w:marBottom w:val="0"/>
                          <w:divBdr>
                            <w:top w:val="none" w:sz="0" w:space="0" w:color="auto"/>
                            <w:left w:val="none" w:sz="0" w:space="0" w:color="auto"/>
                            <w:bottom w:val="none" w:sz="0" w:space="0" w:color="auto"/>
                            <w:right w:val="none" w:sz="0" w:space="0" w:color="auto"/>
                          </w:divBdr>
                          <w:divsChild>
                            <w:div w:id="192962125">
                              <w:marLeft w:val="0"/>
                              <w:marRight w:val="0"/>
                              <w:marTop w:val="0"/>
                              <w:marBottom w:val="0"/>
                              <w:divBdr>
                                <w:top w:val="none" w:sz="0" w:space="0" w:color="auto"/>
                                <w:left w:val="none" w:sz="0" w:space="0" w:color="auto"/>
                                <w:bottom w:val="none" w:sz="0" w:space="0" w:color="auto"/>
                                <w:right w:val="none" w:sz="0" w:space="0" w:color="auto"/>
                              </w:divBdr>
                              <w:divsChild>
                                <w:div w:id="92484405">
                                  <w:marLeft w:val="0"/>
                                  <w:marRight w:val="0"/>
                                  <w:marTop w:val="120"/>
                                  <w:marBottom w:val="360"/>
                                  <w:divBdr>
                                    <w:top w:val="none" w:sz="0" w:space="0" w:color="auto"/>
                                    <w:left w:val="none" w:sz="0" w:space="0" w:color="auto"/>
                                    <w:bottom w:val="none" w:sz="0" w:space="0" w:color="auto"/>
                                    <w:right w:val="none" w:sz="0" w:space="0" w:color="auto"/>
                                  </w:divBdr>
                                  <w:divsChild>
                                    <w:div w:id="859465308">
                                      <w:marLeft w:val="0"/>
                                      <w:marRight w:val="0"/>
                                      <w:marTop w:val="0"/>
                                      <w:marBottom w:val="0"/>
                                      <w:divBdr>
                                        <w:top w:val="none" w:sz="0" w:space="0" w:color="auto"/>
                                        <w:left w:val="none" w:sz="0" w:space="0" w:color="auto"/>
                                        <w:bottom w:val="none" w:sz="0" w:space="0" w:color="auto"/>
                                        <w:right w:val="none" w:sz="0" w:space="0" w:color="auto"/>
                                      </w:divBdr>
                                      <w:divsChild>
                                        <w:div w:id="6928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012937">
      <w:bodyDiv w:val="1"/>
      <w:marLeft w:val="0"/>
      <w:marRight w:val="0"/>
      <w:marTop w:val="0"/>
      <w:marBottom w:val="0"/>
      <w:divBdr>
        <w:top w:val="none" w:sz="0" w:space="0" w:color="auto"/>
        <w:left w:val="none" w:sz="0" w:space="0" w:color="auto"/>
        <w:bottom w:val="none" w:sz="0" w:space="0" w:color="auto"/>
        <w:right w:val="none" w:sz="0" w:space="0" w:color="auto"/>
      </w:divBdr>
      <w:divsChild>
        <w:div w:id="1720745581">
          <w:marLeft w:val="0"/>
          <w:marRight w:val="0"/>
          <w:marTop w:val="0"/>
          <w:marBottom w:val="0"/>
          <w:divBdr>
            <w:top w:val="none" w:sz="0" w:space="0" w:color="auto"/>
            <w:left w:val="none" w:sz="0" w:space="0" w:color="auto"/>
            <w:bottom w:val="none" w:sz="0" w:space="0" w:color="auto"/>
            <w:right w:val="none" w:sz="0" w:space="0" w:color="auto"/>
          </w:divBdr>
          <w:divsChild>
            <w:div w:id="97333704">
              <w:marLeft w:val="0"/>
              <w:marRight w:val="0"/>
              <w:marTop w:val="0"/>
              <w:marBottom w:val="0"/>
              <w:divBdr>
                <w:top w:val="none" w:sz="0" w:space="0" w:color="auto"/>
                <w:left w:val="none" w:sz="0" w:space="0" w:color="auto"/>
                <w:bottom w:val="none" w:sz="0" w:space="0" w:color="auto"/>
                <w:right w:val="none" w:sz="0" w:space="0" w:color="auto"/>
              </w:divBdr>
              <w:divsChild>
                <w:div w:id="729496066">
                  <w:marLeft w:val="0"/>
                  <w:marRight w:val="0"/>
                  <w:marTop w:val="0"/>
                  <w:marBottom w:val="0"/>
                  <w:divBdr>
                    <w:top w:val="none" w:sz="0" w:space="0" w:color="auto"/>
                    <w:left w:val="none" w:sz="0" w:space="0" w:color="auto"/>
                    <w:bottom w:val="none" w:sz="0" w:space="0" w:color="auto"/>
                    <w:right w:val="none" w:sz="0" w:space="0" w:color="auto"/>
                  </w:divBdr>
                  <w:divsChild>
                    <w:div w:id="1481384703">
                      <w:marLeft w:val="0"/>
                      <w:marRight w:val="0"/>
                      <w:marTop w:val="0"/>
                      <w:marBottom w:val="0"/>
                      <w:divBdr>
                        <w:top w:val="none" w:sz="0" w:space="0" w:color="auto"/>
                        <w:left w:val="none" w:sz="0" w:space="0" w:color="auto"/>
                        <w:bottom w:val="none" w:sz="0" w:space="0" w:color="auto"/>
                        <w:right w:val="none" w:sz="0" w:space="0" w:color="auto"/>
                      </w:divBdr>
                      <w:divsChild>
                        <w:div w:id="561527614">
                          <w:marLeft w:val="0"/>
                          <w:marRight w:val="0"/>
                          <w:marTop w:val="0"/>
                          <w:marBottom w:val="0"/>
                          <w:divBdr>
                            <w:top w:val="none" w:sz="0" w:space="0" w:color="auto"/>
                            <w:left w:val="none" w:sz="0" w:space="0" w:color="auto"/>
                            <w:bottom w:val="none" w:sz="0" w:space="0" w:color="auto"/>
                            <w:right w:val="none" w:sz="0" w:space="0" w:color="auto"/>
                          </w:divBdr>
                          <w:divsChild>
                            <w:div w:id="691806294">
                              <w:marLeft w:val="0"/>
                              <w:marRight w:val="0"/>
                              <w:marTop w:val="0"/>
                              <w:marBottom w:val="0"/>
                              <w:divBdr>
                                <w:top w:val="none" w:sz="0" w:space="0" w:color="auto"/>
                                <w:left w:val="none" w:sz="0" w:space="0" w:color="auto"/>
                                <w:bottom w:val="none" w:sz="0" w:space="0" w:color="auto"/>
                                <w:right w:val="none" w:sz="0" w:space="0" w:color="auto"/>
                              </w:divBdr>
                              <w:divsChild>
                                <w:div w:id="989748028">
                                  <w:marLeft w:val="0"/>
                                  <w:marRight w:val="0"/>
                                  <w:marTop w:val="0"/>
                                  <w:marBottom w:val="0"/>
                                  <w:divBdr>
                                    <w:top w:val="none" w:sz="0" w:space="0" w:color="auto"/>
                                    <w:left w:val="none" w:sz="0" w:space="0" w:color="auto"/>
                                    <w:bottom w:val="none" w:sz="0" w:space="0" w:color="auto"/>
                                    <w:right w:val="none" w:sz="0" w:space="0" w:color="auto"/>
                                  </w:divBdr>
                                  <w:divsChild>
                                    <w:div w:id="699859242">
                                      <w:marLeft w:val="0"/>
                                      <w:marRight w:val="0"/>
                                      <w:marTop w:val="0"/>
                                      <w:marBottom w:val="0"/>
                                      <w:divBdr>
                                        <w:top w:val="none" w:sz="0" w:space="0" w:color="auto"/>
                                        <w:left w:val="none" w:sz="0" w:space="0" w:color="auto"/>
                                        <w:bottom w:val="none" w:sz="0" w:space="0" w:color="auto"/>
                                        <w:right w:val="none" w:sz="0" w:space="0" w:color="auto"/>
                                      </w:divBdr>
                                      <w:divsChild>
                                        <w:div w:id="255021600">
                                          <w:marLeft w:val="0"/>
                                          <w:marRight w:val="0"/>
                                          <w:marTop w:val="0"/>
                                          <w:marBottom w:val="0"/>
                                          <w:divBdr>
                                            <w:top w:val="none" w:sz="0" w:space="0" w:color="auto"/>
                                            <w:left w:val="none" w:sz="0" w:space="0" w:color="auto"/>
                                            <w:bottom w:val="none" w:sz="0" w:space="0" w:color="auto"/>
                                            <w:right w:val="none" w:sz="0" w:space="0" w:color="auto"/>
                                          </w:divBdr>
                                          <w:divsChild>
                                            <w:div w:id="1534614154">
                                              <w:marLeft w:val="0"/>
                                              <w:marRight w:val="0"/>
                                              <w:marTop w:val="0"/>
                                              <w:marBottom w:val="0"/>
                                              <w:divBdr>
                                                <w:top w:val="none" w:sz="0" w:space="0" w:color="auto"/>
                                                <w:left w:val="none" w:sz="0" w:space="0" w:color="auto"/>
                                                <w:bottom w:val="none" w:sz="0" w:space="0" w:color="auto"/>
                                                <w:right w:val="none" w:sz="0" w:space="0" w:color="auto"/>
                                              </w:divBdr>
                                              <w:divsChild>
                                                <w:div w:id="7605428">
                                                  <w:marLeft w:val="0"/>
                                                  <w:marRight w:val="0"/>
                                                  <w:marTop w:val="0"/>
                                                  <w:marBottom w:val="0"/>
                                                  <w:divBdr>
                                                    <w:top w:val="none" w:sz="0" w:space="0" w:color="auto"/>
                                                    <w:left w:val="none" w:sz="0" w:space="0" w:color="auto"/>
                                                    <w:bottom w:val="none" w:sz="0" w:space="0" w:color="auto"/>
                                                    <w:right w:val="none" w:sz="0" w:space="0" w:color="auto"/>
                                                  </w:divBdr>
                                                  <w:divsChild>
                                                    <w:div w:id="1333991022">
                                                      <w:marLeft w:val="0"/>
                                                      <w:marRight w:val="0"/>
                                                      <w:marTop w:val="0"/>
                                                      <w:marBottom w:val="0"/>
                                                      <w:divBdr>
                                                        <w:top w:val="none" w:sz="0" w:space="0" w:color="auto"/>
                                                        <w:left w:val="none" w:sz="0" w:space="0" w:color="auto"/>
                                                        <w:bottom w:val="none" w:sz="0" w:space="0" w:color="auto"/>
                                                        <w:right w:val="none" w:sz="0" w:space="0" w:color="auto"/>
                                                      </w:divBdr>
                                                      <w:divsChild>
                                                        <w:div w:id="1262881838">
                                                          <w:marLeft w:val="0"/>
                                                          <w:marRight w:val="0"/>
                                                          <w:marTop w:val="0"/>
                                                          <w:marBottom w:val="0"/>
                                                          <w:divBdr>
                                                            <w:top w:val="none" w:sz="0" w:space="0" w:color="auto"/>
                                                            <w:left w:val="none" w:sz="0" w:space="0" w:color="auto"/>
                                                            <w:bottom w:val="none" w:sz="0" w:space="0" w:color="auto"/>
                                                            <w:right w:val="none" w:sz="0" w:space="0" w:color="auto"/>
                                                          </w:divBdr>
                                                          <w:divsChild>
                                                            <w:div w:id="1328170931">
                                                              <w:marLeft w:val="0"/>
                                                              <w:marRight w:val="0"/>
                                                              <w:marTop w:val="0"/>
                                                              <w:marBottom w:val="0"/>
                                                              <w:divBdr>
                                                                <w:top w:val="none" w:sz="0" w:space="0" w:color="auto"/>
                                                                <w:left w:val="none" w:sz="0" w:space="0" w:color="auto"/>
                                                                <w:bottom w:val="none" w:sz="0" w:space="0" w:color="auto"/>
                                                                <w:right w:val="none" w:sz="0" w:space="0" w:color="auto"/>
                                                              </w:divBdr>
                                                              <w:divsChild>
                                                                <w:div w:id="7648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0484929">
      <w:bodyDiv w:val="1"/>
      <w:marLeft w:val="0"/>
      <w:marRight w:val="0"/>
      <w:marTop w:val="0"/>
      <w:marBottom w:val="0"/>
      <w:divBdr>
        <w:top w:val="none" w:sz="0" w:space="0" w:color="auto"/>
        <w:left w:val="none" w:sz="0" w:space="0" w:color="auto"/>
        <w:bottom w:val="none" w:sz="0" w:space="0" w:color="auto"/>
        <w:right w:val="none" w:sz="0" w:space="0" w:color="auto"/>
      </w:divBdr>
      <w:divsChild>
        <w:div w:id="362830153">
          <w:marLeft w:val="0"/>
          <w:marRight w:val="0"/>
          <w:marTop w:val="0"/>
          <w:marBottom w:val="0"/>
          <w:divBdr>
            <w:top w:val="none" w:sz="0" w:space="0" w:color="auto"/>
            <w:left w:val="none" w:sz="0" w:space="0" w:color="auto"/>
            <w:bottom w:val="none" w:sz="0" w:space="0" w:color="auto"/>
            <w:right w:val="none" w:sz="0" w:space="0" w:color="auto"/>
          </w:divBdr>
          <w:divsChild>
            <w:div w:id="267079789">
              <w:marLeft w:val="0"/>
              <w:marRight w:val="1"/>
              <w:marTop w:val="0"/>
              <w:marBottom w:val="0"/>
              <w:divBdr>
                <w:top w:val="none" w:sz="0" w:space="0" w:color="auto"/>
                <w:left w:val="none" w:sz="0" w:space="0" w:color="auto"/>
                <w:bottom w:val="none" w:sz="0" w:space="0" w:color="auto"/>
                <w:right w:val="none" w:sz="0" w:space="0" w:color="auto"/>
              </w:divBdr>
              <w:divsChild>
                <w:div w:id="116800320">
                  <w:marLeft w:val="0"/>
                  <w:marRight w:val="0"/>
                  <w:marTop w:val="0"/>
                  <w:marBottom w:val="0"/>
                  <w:divBdr>
                    <w:top w:val="none" w:sz="0" w:space="0" w:color="auto"/>
                    <w:left w:val="none" w:sz="0" w:space="0" w:color="auto"/>
                    <w:bottom w:val="none" w:sz="0" w:space="0" w:color="auto"/>
                    <w:right w:val="none" w:sz="0" w:space="0" w:color="auto"/>
                  </w:divBdr>
                  <w:divsChild>
                    <w:div w:id="16271952">
                      <w:marLeft w:val="0"/>
                      <w:marRight w:val="1"/>
                      <w:marTop w:val="0"/>
                      <w:marBottom w:val="0"/>
                      <w:divBdr>
                        <w:top w:val="none" w:sz="0" w:space="0" w:color="auto"/>
                        <w:left w:val="none" w:sz="0" w:space="0" w:color="auto"/>
                        <w:bottom w:val="none" w:sz="0" w:space="0" w:color="auto"/>
                        <w:right w:val="none" w:sz="0" w:space="0" w:color="auto"/>
                      </w:divBdr>
                      <w:divsChild>
                        <w:div w:id="116536517">
                          <w:marLeft w:val="0"/>
                          <w:marRight w:val="0"/>
                          <w:marTop w:val="0"/>
                          <w:marBottom w:val="0"/>
                          <w:divBdr>
                            <w:top w:val="none" w:sz="0" w:space="0" w:color="auto"/>
                            <w:left w:val="none" w:sz="0" w:space="0" w:color="auto"/>
                            <w:bottom w:val="none" w:sz="0" w:space="0" w:color="auto"/>
                            <w:right w:val="none" w:sz="0" w:space="0" w:color="auto"/>
                          </w:divBdr>
                          <w:divsChild>
                            <w:div w:id="1380858948">
                              <w:marLeft w:val="0"/>
                              <w:marRight w:val="0"/>
                              <w:marTop w:val="0"/>
                              <w:marBottom w:val="0"/>
                              <w:divBdr>
                                <w:top w:val="none" w:sz="0" w:space="0" w:color="auto"/>
                                <w:left w:val="none" w:sz="0" w:space="0" w:color="auto"/>
                                <w:bottom w:val="none" w:sz="0" w:space="0" w:color="auto"/>
                                <w:right w:val="none" w:sz="0" w:space="0" w:color="auto"/>
                              </w:divBdr>
                              <w:divsChild>
                                <w:div w:id="1360428580">
                                  <w:marLeft w:val="0"/>
                                  <w:marRight w:val="0"/>
                                  <w:marTop w:val="120"/>
                                  <w:marBottom w:val="360"/>
                                  <w:divBdr>
                                    <w:top w:val="none" w:sz="0" w:space="0" w:color="auto"/>
                                    <w:left w:val="none" w:sz="0" w:space="0" w:color="auto"/>
                                    <w:bottom w:val="none" w:sz="0" w:space="0" w:color="auto"/>
                                    <w:right w:val="none" w:sz="0" w:space="0" w:color="auto"/>
                                  </w:divBdr>
                                  <w:divsChild>
                                    <w:div w:id="673605431">
                                      <w:marLeft w:val="0"/>
                                      <w:marRight w:val="0"/>
                                      <w:marTop w:val="0"/>
                                      <w:marBottom w:val="0"/>
                                      <w:divBdr>
                                        <w:top w:val="none" w:sz="0" w:space="0" w:color="auto"/>
                                        <w:left w:val="none" w:sz="0" w:space="0" w:color="auto"/>
                                        <w:bottom w:val="none" w:sz="0" w:space="0" w:color="auto"/>
                                        <w:right w:val="none" w:sz="0" w:space="0" w:color="auto"/>
                                      </w:divBdr>
                                      <w:divsChild>
                                        <w:div w:id="6438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081323">
      <w:bodyDiv w:val="1"/>
      <w:marLeft w:val="0"/>
      <w:marRight w:val="0"/>
      <w:marTop w:val="0"/>
      <w:marBottom w:val="0"/>
      <w:divBdr>
        <w:top w:val="none" w:sz="0" w:space="0" w:color="auto"/>
        <w:left w:val="none" w:sz="0" w:space="0" w:color="auto"/>
        <w:bottom w:val="none" w:sz="0" w:space="0" w:color="auto"/>
        <w:right w:val="none" w:sz="0" w:space="0" w:color="auto"/>
      </w:divBdr>
      <w:divsChild>
        <w:div w:id="1984189462">
          <w:marLeft w:val="0"/>
          <w:marRight w:val="0"/>
          <w:marTop w:val="0"/>
          <w:marBottom w:val="0"/>
          <w:divBdr>
            <w:top w:val="none" w:sz="0" w:space="0" w:color="auto"/>
            <w:left w:val="none" w:sz="0" w:space="0" w:color="auto"/>
            <w:bottom w:val="none" w:sz="0" w:space="0" w:color="auto"/>
            <w:right w:val="none" w:sz="0" w:space="0" w:color="auto"/>
          </w:divBdr>
          <w:divsChild>
            <w:div w:id="715275862">
              <w:marLeft w:val="0"/>
              <w:marRight w:val="1"/>
              <w:marTop w:val="0"/>
              <w:marBottom w:val="0"/>
              <w:divBdr>
                <w:top w:val="none" w:sz="0" w:space="0" w:color="auto"/>
                <w:left w:val="none" w:sz="0" w:space="0" w:color="auto"/>
                <w:bottom w:val="none" w:sz="0" w:space="0" w:color="auto"/>
                <w:right w:val="none" w:sz="0" w:space="0" w:color="auto"/>
              </w:divBdr>
              <w:divsChild>
                <w:div w:id="677118273">
                  <w:marLeft w:val="0"/>
                  <w:marRight w:val="0"/>
                  <w:marTop w:val="0"/>
                  <w:marBottom w:val="0"/>
                  <w:divBdr>
                    <w:top w:val="none" w:sz="0" w:space="0" w:color="auto"/>
                    <w:left w:val="none" w:sz="0" w:space="0" w:color="auto"/>
                    <w:bottom w:val="none" w:sz="0" w:space="0" w:color="auto"/>
                    <w:right w:val="none" w:sz="0" w:space="0" w:color="auto"/>
                  </w:divBdr>
                  <w:divsChild>
                    <w:div w:id="1499997424">
                      <w:marLeft w:val="0"/>
                      <w:marRight w:val="1"/>
                      <w:marTop w:val="0"/>
                      <w:marBottom w:val="0"/>
                      <w:divBdr>
                        <w:top w:val="none" w:sz="0" w:space="0" w:color="auto"/>
                        <w:left w:val="none" w:sz="0" w:space="0" w:color="auto"/>
                        <w:bottom w:val="none" w:sz="0" w:space="0" w:color="auto"/>
                        <w:right w:val="none" w:sz="0" w:space="0" w:color="auto"/>
                      </w:divBdr>
                      <w:divsChild>
                        <w:div w:id="1451513848">
                          <w:marLeft w:val="0"/>
                          <w:marRight w:val="0"/>
                          <w:marTop w:val="0"/>
                          <w:marBottom w:val="0"/>
                          <w:divBdr>
                            <w:top w:val="none" w:sz="0" w:space="0" w:color="auto"/>
                            <w:left w:val="none" w:sz="0" w:space="0" w:color="auto"/>
                            <w:bottom w:val="none" w:sz="0" w:space="0" w:color="auto"/>
                            <w:right w:val="none" w:sz="0" w:space="0" w:color="auto"/>
                          </w:divBdr>
                          <w:divsChild>
                            <w:div w:id="1619485889">
                              <w:marLeft w:val="0"/>
                              <w:marRight w:val="0"/>
                              <w:marTop w:val="0"/>
                              <w:marBottom w:val="0"/>
                              <w:divBdr>
                                <w:top w:val="none" w:sz="0" w:space="0" w:color="auto"/>
                                <w:left w:val="none" w:sz="0" w:space="0" w:color="auto"/>
                                <w:bottom w:val="none" w:sz="0" w:space="0" w:color="auto"/>
                                <w:right w:val="none" w:sz="0" w:space="0" w:color="auto"/>
                              </w:divBdr>
                              <w:divsChild>
                                <w:div w:id="191966087">
                                  <w:marLeft w:val="0"/>
                                  <w:marRight w:val="0"/>
                                  <w:marTop w:val="120"/>
                                  <w:marBottom w:val="360"/>
                                  <w:divBdr>
                                    <w:top w:val="none" w:sz="0" w:space="0" w:color="auto"/>
                                    <w:left w:val="none" w:sz="0" w:space="0" w:color="auto"/>
                                    <w:bottom w:val="none" w:sz="0" w:space="0" w:color="auto"/>
                                    <w:right w:val="none" w:sz="0" w:space="0" w:color="auto"/>
                                  </w:divBdr>
                                  <w:divsChild>
                                    <w:div w:id="631791242">
                                      <w:marLeft w:val="0"/>
                                      <w:marRight w:val="0"/>
                                      <w:marTop w:val="0"/>
                                      <w:marBottom w:val="0"/>
                                      <w:divBdr>
                                        <w:top w:val="none" w:sz="0" w:space="0" w:color="auto"/>
                                        <w:left w:val="none" w:sz="0" w:space="0" w:color="auto"/>
                                        <w:bottom w:val="none" w:sz="0" w:space="0" w:color="auto"/>
                                        <w:right w:val="none" w:sz="0" w:space="0" w:color="auto"/>
                                      </w:divBdr>
                                      <w:divsChild>
                                        <w:div w:id="19575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17579">
      <w:bodyDiv w:val="1"/>
      <w:marLeft w:val="0"/>
      <w:marRight w:val="0"/>
      <w:marTop w:val="0"/>
      <w:marBottom w:val="0"/>
      <w:divBdr>
        <w:top w:val="none" w:sz="0" w:space="0" w:color="auto"/>
        <w:left w:val="none" w:sz="0" w:space="0" w:color="auto"/>
        <w:bottom w:val="none" w:sz="0" w:space="0" w:color="auto"/>
        <w:right w:val="none" w:sz="0" w:space="0" w:color="auto"/>
      </w:divBdr>
      <w:divsChild>
        <w:div w:id="1708751520">
          <w:marLeft w:val="0"/>
          <w:marRight w:val="0"/>
          <w:marTop w:val="0"/>
          <w:marBottom w:val="0"/>
          <w:divBdr>
            <w:top w:val="none" w:sz="0" w:space="0" w:color="auto"/>
            <w:left w:val="none" w:sz="0" w:space="0" w:color="auto"/>
            <w:bottom w:val="none" w:sz="0" w:space="0" w:color="auto"/>
            <w:right w:val="none" w:sz="0" w:space="0" w:color="auto"/>
          </w:divBdr>
          <w:divsChild>
            <w:div w:id="223415596">
              <w:marLeft w:val="0"/>
              <w:marRight w:val="1"/>
              <w:marTop w:val="0"/>
              <w:marBottom w:val="0"/>
              <w:divBdr>
                <w:top w:val="none" w:sz="0" w:space="0" w:color="auto"/>
                <w:left w:val="none" w:sz="0" w:space="0" w:color="auto"/>
                <w:bottom w:val="none" w:sz="0" w:space="0" w:color="auto"/>
                <w:right w:val="none" w:sz="0" w:space="0" w:color="auto"/>
              </w:divBdr>
              <w:divsChild>
                <w:div w:id="710882491">
                  <w:marLeft w:val="0"/>
                  <w:marRight w:val="0"/>
                  <w:marTop w:val="0"/>
                  <w:marBottom w:val="0"/>
                  <w:divBdr>
                    <w:top w:val="none" w:sz="0" w:space="0" w:color="auto"/>
                    <w:left w:val="none" w:sz="0" w:space="0" w:color="auto"/>
                    <w:bottom w:val="none" w:sz="0" w:space="0" w:color="auto"/>
                    <w:right w:val="none" w:sz="0" w:space="0" w:color="auto"/>
                  </w:divBdr>
                  <w:divsChild>
                    <w:div w:id="1123961202">
                      <w:marLeft w:val="0"/>
                      <w:marRight w:val="1"/>
                      <w:marTop w:val="0"/>
                      <w:marBottom w:val="0"/>
                      <w:divBdr>
                        <w:top w:val="none" w:sz="0" w:space="0" w:color="auto"/>
                        <w:left w:val="none" w:sz="0" w:space="0" w:color="auto"/>
                        <w:bottom w:val="none" w:sz="0" w:space="0" w:color="auto"/>
                        <w:right w:val="none" w:sz="0" w:space="0" w:color="auto"/>
                      </w:divBdr>
                      <w:divsChild>
                        <w:div w:id="542064486">
                          <w:marLeft w:val="0"/>
                          <w:marRight w:val="0"/>
                          <w:marTop w:val="0"/>
                          <w:marBottom w:val="0"/>
                          <w:divBdr>
                            <w:top w:val="none" w:sz="0" w:space="0" w:color="auto"/>
                            <w:left w:val="none" w:sz="0" w:space="0" w:color="auto"/>
                            <w:bottom w:val="none" w:sz="0" w:space="0" w:color="auto"/>
                            <w:right w:val="none" w:sz="0" w:space="0" w:color="auto"/>
                          </w:divBdr>
                          <w:divsChild>
                            <w:div w:id="237058643">
                              <w:marLeft w:val="0"/>
                              <w:marRight w:val="0"/>
                              <w:marTop w:val="0"/>
                              <w:marBottom w:val="0"/>
                              <w:divBdr>
                                <w:top w:val="none" w:sz="0" w:space="0" w:color="auto"/>
                                <w:left w:val="none" w:sz="0" w:space="0" w:color="auto"/>
                                <w:bottom w:val="none" w:sz="0" w:space="0" w:color="auto"/>
                                <w:right w:val="none" w:sz="0" w:space="0" w:color="auto"/>
                              </w:divBdr>
                              <w:divsChild>
                                <w:div w:id="575751643">
                                  <w:marLeft w:val="0"/>
                                  <w:marRight w:val="0"/>
                                  <w:marTop w:val="120"/>
                                  <w:marBottom w:val="360"/>
                                  <w:divBdr>
                                    <w:top w:val="none" w:sz="0" w:space="0" w:color="auto"/>
                                    <w:left w:val="none" w:sz="0" w:space="0" w:color="auto"/>
                                    <w:bottom w:val="none" w:sz="0" w:space="0" w:color="auto"/>
                                    <w:right w:val="none" w:sz="0" w:space="0" w:color="auto"/>
                                  </w:divBdr>
                                  <w:divsChild>
                                    <w:div w:id="663818876">
                                      <w:marLeft w:val="0"/>
                                      <w:marRight w:val="0"/>
                                      <w:marTop w:val="0"/>
                                      <w:marBottom w:val="0"/>
                                      <w:divBdr>
                                        <w:top w:val="none" w:sz="0" w:space="0" w:color="auto"/>
                                        <w:left w:val="none" w:sz="0" w:space="0" w:color="auto"/>
                                        <w:bottom w:val="none" w:sz="0" w:space="0" w:color="auto"/>
                                        <w:right w:val="none" w:sz="0" w:space="0" w:color="auto"/>
                                      </w:divBdr>
                                      <w:divsChild>
                                        <w:div w:id="17911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670834">
      <w:bodyDiv w:val="1"/>
      <w:marLeft w:val="0"/>
      <w:marRight w:val="0"/>
      <w:marTop w:val="0"/>
      <w:marBottom w:val="0"/>
      <w:divBdr>
        <w:top w:val="none" w:sz="0" w:space="0" w:color="auto"/>
        <w:left w:val="none" w:sz="0" w:space="0" w:color="auto"/>
        <w:bottom w:val="none" w:sz="0" w:space="0" w:color="auto"/>
        <w:right w:val="none" w:sz="0" w:space="0" w:color="auto"/>
      </w:divBdr>
      <w:divsChild>
        <w:div w:id="821001501">
          <w:marLeft w:val="0"/>
          <w:marRight w:val="0"/>
          <w:marTop w:val="0"/>
          <w:marBottom w:val="0"/>
          <w:divBdr>
            <w:top w:val="none" w:sz="0" w:space="0" w:color="auto"/>
            <w:left w:val="none" w:sz="0" w:space="0" w:color="auto"/>
            <w:bottom w:val="none" w:sz="0" w:space="0" w:color="auto"/>
            <w:right w:val="none" w:sz="0" w:space="0" w:color="auto"/>
          </w:divBdr>
          <w:divsChild>
            <w:div w:id="1787652111">
              <w:marLeft w:val="0"/>
              <w:marRight w:val="1"/>
              <w:marTop w:val="0"/>
              <w:marBottom w:val="0"/>
              <w:divBdr>
                <w:top w:val="none" w:sz="0" w:space="0" w:color="auto"/>
                <w:left w:val="none" w:sz="0" w:space="0" w:color="auto"/>
                <w:bottom w:val="none" w:sz="0" w:space="0" w:color="auto"/>
                <w:right w:val="none" w:sz="0" w:space="0" w:color="auto"/>
              </w:divBdr>
              <w:divsChild>
                <w:div w:id="1484857599">
                  <w:marLeft w:val="0"/>
                  <w:marRight w:val="0"/>
                  <w:marTop w:val="0"/>
                  <w:marBottom w:val="0"/>
                  <w:divBdr>
                    <w:top w:val="none" w:sz="0" w:space="0" w:color="auto"/>
                    <w:left w:val="none" w:sz="0" w:space="0" w:color="auto"/>
                    <w:bottom w:val="none" w:sz="0" w:space="0" w:color="auto"/>
                    <w:right w:val="none" w:sz="0" w:space="0" w:color="auto"/>
                  </w:divBdr>
                  <w:divsChild>
                    <w:div w:id="692805087">
                      <w:marLeft w:val="0"/>
                      <w:marRight w:val="1"/>
                      <w:marTop w:val="0"/>
                      <w:marBottom w:val="0"/>
                      <w:divBdr>
                        <w:top w:val="none" w:sz="0" w:space="0" w:color="auto"/>
                        <w:left w:val="none" w:sz="0" w:space="0" w:color="auto"/>
                        <w:bottom w:val="none" w:sz="0" w:space="0" w:color="auto"/>
                        <w:right w:val="none" w:sz="0" w:space="0" w:color="auto"/>
                      </w:divBdr>
                      <w:divsChild>
                        <w:div w:id="2001345095">
                          <w:marLeft w:val="0"/>
                          <w:marRight w:val="0"/>
                          <w:marTop w:val="0"/>
                          <w:marBottom w:val="0"/>
                          <w:divBdr>
                            <w:top w:val="none" w:sz="0" w:space="0" w:color="auto"/>
                            <w:left w:val="none" w:sz="0" w:space="0" w:color="auto"/>
                            <w:bottom w:val="none" w:sz="0" w:space="0" w:color="auto"/>
                            <w:right w:val="none" w:sz="0" w:space="0" w:color="auto"/>
                          </w:divBdr>
                          <w:divsChild>
                            <w:div w:id="770323926">
                              <w:marLeft w:val="0"/>
                              <w:marRight w:val="0"/>
                              <w:marTop w:val="0"/>
                              <w:marBottom w:val="0"/>
                              <w:divBdr>
                                <w:top w:val="none" w:sz="0" w:space="0" w:color="auto"/>
                                <w:left w:val="none" w:sz="0" w:space="0" w:color="auto"/>
                                <w:bottom w:val="none" w:sz="0" w:space="0" w:color="auto"/>
                                <w:right w:val="none" w:sz="0" w:space="0" w:color="auto"/>
                              </w:divBdr>
                              <w:divsChild>
                                <w:div w:id="1594047597">
                                  <w:marLeft w:val="0"/>
                                  <w:marRight w:val="0"/>
                                  <w:marTop w:val="120"/>
                                  <w:marBottom w:val="360"/>
                                  <w:divBdr>
                                    <w:top w:val="none" w:sz="0" w:space="0" w:color="auto"/>
                                    <w:left w:val="none" w:sz="0" w:space="0" w:color="auto"/>
                                    <w:bottom w:val="none" w:sz="0" w:space="0" w:color="auto"/>
                                    <w:right w:val="none" w:sz="0" w:space="0" w:color="auto"/>
                                  </w:divBdr>
                                  <w:divsChild>
                                    <w:div w:id="1195462033">
                                      <w:marLeft w:val="0"/>
                                      <w:marRight w:val="0"/>
                                      <w:marTop w:val="0"/>
                                      <w:marBottom w:val="0"/>
                                      <w:divBdr>
                                        <w:top w:val="none" w:sz="0" w:space="0" w:color="auto"/>
                                        <w:left w:val="none" w:sz="0" w:space="0" w:color="auto"/>
                                        <w:bottom w:val="none" w:sz="0" w:space="0" w:color="auto"/>
                                        <w:right w:val="none" w:sz="0" w:space="0" w:color="auto"/>
                                      </w:divBdr>
                                      <w:divsChild>
                                        <w:div w:id="887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666011">
      <w:bodyDiv w:val="1"/>
      <w:marLeft w:val="0"/>
      <w:marRight w:val="0"/>
      <w:marTop w:val="0"/>
      <w:marBottom w:val="0"/>
      <w:divBdr>
        <w:top w:val="none" w:sz="0" w:space="0" w:color="auto"/>
        <w:left w:val="none" w:sz="0" w:space="0" w:color="auto"/>
        <w:bottom w:val="none" w:sz="0" w:space="0" w:color="auto"/>
        <w:right w:val="none" w:sz="0" w:space="0" w:color="auto"/>
      </w:divBdr>
      <w:divsChild>
        <w:div w:id="276303996">
          <w:marLeft w:val="0"/>
          <w:marRight w:val="0"/>
          <w:marTop w:val="0"/>
          <w:marBottom w:val="0"/>
          <w:divBdr>
            <w:top w:val="none" w:sz="0" w:space="0" w:color="auto"/>
            <w:left w:val="none" w:sz="0" w:space="0" w:color="auto"/>
            <w:bottom w:val="none" w:sz="0" w:space="0" w:color="auto"/>
            <w:right w:val="none" w:sz="0" w:space="0" w:color="auto"/>
          </w:divBdr>
          <w:divsChild>
            <w:div w:id="236747038">
              <w:marLeft w:val="0"/>
              <w:marRight w:val="1"/>
              <w:marTop w:val="0"/>
              <w:marBottom w:val="0"/>
              <w:divBdr>
                <w:top w:val="none" w:sz="0" w:space="0" w:color="auto"/>
                <w:left w:val="none" w:sz="0" w:space="0" w:color="auto"/>
                <w:bottom w:val="none" w:sz="0" w:space="0" w:color="auto"/>
                <w:right w:val="none" w:sz="0" w:space="0" w:color="auto"/>
              </w:divBdr>
              <w:divsChild>
                <w:div w:id="1640646845">
                  <w:marLeft w:val="0"/>
                  <w:marRight w:val="0"/>
                  <w:marTop w:val="0"/>
                  <w:marBottom w:val="0"/>
                  <w:divBdr>
                    <w:top w:val="none" w:sz="0" w:space="0" w:color="auto"/>
                    <w:left w:val="none" w:sz="0" w:space="0" w:color="auto"/>
                    <w:bottom w:val="none" w:sz="0" w:space="0" w:color="auto"/>
                    <w:right w:val="none" w:sz="0" w:space="0" w:color="auto"/>
                  </w:divBdr>
                  <w:divsChild>
                    <w:div w:id="91322829">
                      <w:marLeft w:val="0"/>
                      <w:marRight w:val="1"/>
                      <w:marTop w:val="0"/>
                      <w:marBottom w:val="0"/>
                      <w:divBdr>
                        <w:top w:val="none" w:sz="0" w:space="0" w:color="auto"/>
                        <w:left w:val="none" w:sz="0" w:space="0" w:color="auto"/>
                        <w:bottom w:val="none" w:sz="0" w:space="0" w:color="auto"/>
                        <w:right w:val="none" w:sz="0" w:space="0" w:color="auto"/>
                      </w:divBdr>
                      <w:divsChild>
                        <w:div w:id="973683266">
                          <w:marLeft w:val="0"/>
                          <w:marRight w:val="0"/>
                          <w:marTop w:val="0"/>
                          <w:marBottom w:val="0"/>
                          <w:divBdr>
                            <w:top w:val="none" w:sz="0" w:space="0" w:color="auto"/>
                            <w:left w:val="none" w:sz="0" w:space="0" w:color="auto"/>
                            <w:bottom w:val="none" w:sz="0" w:space="0" w:color="auto"/>
                            <w:right w:val="none" w:sz="0" w:space="0" w:color="auto"/>
                          </w:divBdr>
                          <w:divsChild>
                            <w:div w:id="386956625">
                              <w:marLeft w:val="0"/>
                              <w:marRight w:val="0"/>
                              <w:marTop w:val="0"/>
                              <w:marBottom w:val="0"/>
                              <w:divBdr>
                                <w:top w:val="none" w:sz="0" w:space="0" w:color="auto"/>
                                <w:left w:val="none" w:sz="0" w:space="0" w:color="auto"/>
                                <w:bottom w:val="none" w:sz="0" w:space="0" w:color="auto"/>
                                <w:right w:val="none" w:sz="0" w:space="0" w:color="auto"/>
                              </w:divBdr>
                              <w:divsChild>
                                <w:div w:id="468399795">
                                  <w:marLeft w:val="0"/>
                                  <w:marRight w:val="0"/>
                                  <w:marTop w:val="120"/>
                                  <w:marBottom w:val="360"/>
                                  <w:divBdr>
                                    <w:top w:val="none" w:sz="0" w:space="0" w:color="auto"/>
                                    <w:left w:val="none" w:sz="0" w:space="0" w:color="auto"/>
                                    <w:bottom w:val="none" w:sz="0" w:space="0" w:color="auto"/>
                                    <w:right w:val="none" w:sz="0" w:space="0" w:color="auto"/>
                                  </w:divBdr>
                                  <w:divsChild>
                                    <w:div w:id="120223022">
                                      <w:marLeft w:val="0"/>
                                      <w:marRight w:val="0"/>
                                      <w:marTop w:val="0"/>
                                      <w:marBottom w:val="0"/>
                                      <w:divBdr>
                                        <w:top w:val="none" w:sz="0" w:space="0" w:color="auto"/>
                                        <w:left w:val="none" w:sz="0" w:space="0" w:color="auto"/>
                                        <w:bottom w:val="none" w:sz="0" w:space="0" w:color="auto"/>
                                        <w:right w:val="none" w:sz="0" w:space="0" w:color="auto"/>
                                      </w:divBdr>
                                      <w:divsChild>
                                        <w:div w:id="8090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58171">
      <w:bodyDiv w:val="1"/>
      <w:marLeft w:val="0"/>
      <w:marRight w:val="0"/>
      <w:marTop w:val="0"/>
      <w:marBottom w:val="0"/>
      <w:divBdr>
        <w:top w:val="none" w:sz="0" w:space="0" w:color="auto"/>
        <w:left w:val="none" w:sz="0" w:space="0" w:color="auto"/>
        <w:bottom w:val="none" w:sz="0" w:space="0" w:color="auto"/>
        <w:right w:val="none" w:sz="0" w:space="0" w:color="auto"/>
      </w:divBdr>
      <w:divsChild>
        <w:div w:id="1818305992">
          <w:marLeft w:val="0"/>
          <w:marRight w:val="0"/>
          <w:marTop w:val="0"/>
          <w:marBottom w:val="0"/>
          <w:divBdr>
            <w:top w:val="none" w:sz="0" w:space="0" w:color="auto"/>
            <w:left w:val="none" w:sz="0" w:space="0" w:color="auto"/>
            <w:bottom w:val="none" w:sz="0" w:space="0" w:color="auto"/>
            <w:right w:val="none" w:sz="0" w:space="0" w:color="auto"/>
          </w:divBdr>
          <w:divsChild>
            <w:div w:id="365642439">
              <w:marLeft w:val="0"/>
              <w:marRight w:val="1"/>
              <w:marTop w:val="0"/>
              <w:marBottom w:val="0"/>
              <w:divBdr>
                <w:top w:val="none" w:sz="0" w:space="0" w:color="auto"/>
                <w:left w:val="none" w:sz="0" w:space="0" w:color="auto"/>
                <w:bottom w:val="none" w:sz="0" w:space="0" w:color="auto"/>
                <w:right w:val="none" w:sz="0" w:space="0" w:color="auto"/>
              </w:divBdr>
              <w:divsChild>
                <w:div w:id="1482893759">
                  <w:marLeft w:val="0"/>
                  <w:marRight w:val="0"/>
                  <w:marTop w:val="0"/>
                  <w:marBottom w:val="0"/>
                  <w:divBdr>
                    <w:top w:val="none" w:sz="0" w:space="0" w:color="auto"/>
                    <w:left w:val="none" w:sz="0" w:space="0" w:color="auto"/>
                    <w:bottom w:val="none" w:sz="0" w:space="0" w:color="auto"/>
                    <w:right w:val="none" w:sz="0" w:space="0" w:color="auto"/>
                  </w:divBdr>
                  <w:divsChild>
                    <w:div w:id="1576158742">
                      <w:marLeft w:val="0"/>
                      <w:marRight w:val="1"/>
                      <w:marTop w:val="0"/>
                      <w:marBottom w:val="0"/>
                      <w:divBdr>
                        <w:top w:val="none" w:sz="0" w:space="0" w:color="auto"/>
                        <w:left w:val="none" w:sz="0" w:space="0" w:color="auto"/>
                        <w:bottom w:val="none" w:sz="0" w:space="0" w:color="auto"/>
                        <w:right w:val="none" w:sz="0" w:space="0" w:color="auto"/>
                      </w:divBdr>
                      <w:divsChild>
                        <w:div w:id="224806095">
                          <w:marLeft w:val="0"/>
                          <w:marRight w:val="0"/>
                          <w:marTop w:val="0"/>
                          <w:marBottom w:val="0"/>
                          <w:divBdr>
                            <w:top w:val="none" w:sz="0" w:space="0" w:color="auto"/>
                            <w:left w:val="none" w:sz="0" w:space="0" w:color="auto"/>
                            <w:bottom w:val="none" w:sz="0" w:space="0" w:color="auto"/>
                            <w:right w:val="none" w:sz="0" w:space="0" w:color="auto"/>
                          </w:divBdr>
                          <w:divsChild>
                            <w:div w:id="616760704">
                              <w:marLeft w:val="0"/>
                              <w:marRight w:val="0"/>
                              <w:marTop w:val="0"/>
                              <w:marBottom w:val="0"/>
                              <w:divBdr>
                                <w:top w:val="none" w:sz="0" w:space="0" w:color="auto"/>
                                <w:left w:val="none" w:sz="0" w:space="0" w:color="auto"/>
                                <w:bottom w:val="none" w:sz="0" w:space="0" w:color="auto"/>
                                <w:right w:val="none" w:sz="0" w:space="0" w:color="auto"/>
                              </w:divBdr>
                              <w:divsChild>
                                <w:div w:id="858545096">
                                  <w:marLeft w:val="0"/>
                                  <w:marRight w:val="0"/>
                                  <w:marTop w:val="120"/>
                                  <w:marBottom w:val="360"/>
                                  <w:divBdr>
                                    <w:top w:val="none" w:sz="0" w:space="0" w:color="auto"/>
                                    <w:left w:val="none" w:sz="0" w:space="0" w:color="auto"/>
                                    <w:bottom w:val="none" w:sz="0" w:space="0" w:color="auto"/>
                                    <w:right w:val="none" w:sz="0" w:space="0" w:color="auto"/>
                                  </w:divBdr>
                                  <w:divsChild>
                                    <w:div w:id="1633442547">
                                      <w:marLeft w:val="0"/>
                                      <w:marRight w:val="0"/>
                                      <w:marTop w:val="0"/>
                                      <w:marBottom w:val="0"/>
                                      <w:divBdr>
                                        <w:top w:val="none" w:sz="0" w:space="0" w:color="auto"/>
                                        <w:left w:val="none" w:sz="0" w:space="0" w:color="auto"/>
                                        <w:bottom w:val="none" w:sz="0" w:space="0" w:color="auto"/>
                                        <w:right w:val="none" w:sz="0" w:space="0" w:color="auto"/>
                                      </w:divBdr>
                                      <w:divsChild>
                                        <w:div w:id="6117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canebru@yahoo.co.uk"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16619</Words>
  <Characters>94729</Characters>
  <Application>Microsoft Macintosh Word</Application>
  <DocSecurity>0</DocSecurity>
  <Lines>789</Lines>
  <Paragraphs>222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CANEBRU</dc:creator>
  <cp:lastModifiedBy>NA MA</cp:lastModifiedBy>
  <cp:revision>2</cp:revision>
  <dcterms:created xsi:type="dcterms:W3CDTF">2015-01-09T22:24:00Z</dcterms:created>
  <dcterms:modified xsi:type="dcterms:W3CDTF">2015-01-09T22:24:00Z</dcterms:modified>
</cp:coreProperties>
</file>