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949D" w14:textId="48BC3C0F" w:rsidR="00B56B9F" w:rsidRPr="00B56B9F" w:rsidRDefault="00B56B9F" w:rsidP="00B56B9F">
      <w:pPr>
        <w:spacing w:line="360" w:lineRule="auto"/>
        <w:rPr>
          <w:rFonts w:ascii="Book Antiqua" w:hAnsi="Book Antiqua"/>
        </w:rPr>
      </w:pPr>
      <w:bookmarkStart w:id="0" w:name="_GoBack"/>
      <w:bookmarkEnd w:id="0"/>
      <w:r w:rsidRPr="00B56B9F">
        <w:rPr>
          <w:rFonts w:ascii="Book Antiqua" w:hAnsi="Book Antiqua"/>
        </w:rPr>
        <w:t xml:space="preserve">Name of journal: </w:t>
      </w:r>
      <w:r w:rsidRPr="00B56B9F">
        <w:rPr>
          <w:rFonts w:ascii="Book Antiqua" w:hAnsi="Book Antiqua"/>
          <w:i/>
        </w:rPr>
        <w:t xml:space="preserve">World Journal of </w:t>
      </w:r>
      <w:r w:rsidRPr="00B56B9F">
        <w:rPr>
          <w:rFonts w:ascii="Book Antiqua" w:hAnsi="Book Antiqua" w:cs="Times New Roman"/>
          <w:i/>
        </w:rPr>
        <w:t>Stem Cells</w:t>
      </w:r>
    </w:p>
    <w:p w14:paraId="1257130B" w14:textId="70236EC5" w:rsidR="00B56B9F" w:rsidRPr="00B56B9F" w:rsidRDefault="00B56B9F" w:rsidP="00B56B9F">
      <w:pPr>
        <w:spacing w:line="360" w:lineRule="auto"/>
        <w:rPr>
          <w:rFonts w:ascii="Book Antiqua" w:eastAsia="宋体" w:hAnsi="Book Antiqua"/>
          <w:lang w:eastAsia="zh-CN"/>
        </w:rPr>
      </w:pPr>
      <w:r w:rsidRPr="00B56B9F">
        <w:rPr>
          <w:rFonts w:ascii="Book Antiqua" w:hAnsi="Book Antiqua"/>
        </w:rPr>
        <w:t xml:space="preserve">ESPS Manuscript NO: </w:t>
      </w:r>
      <w:r w:rsidRPr="00B56B9F">
        <w:rPr>
          <w:rFonts w:ascii="Book Antiqua" w:eastAsia="宋体" w:hAnsi="Book Antiqua"/>
          <w:lang w:eastAsia="zh-CN"/>
        </w:rPr>
        <w:t>12878</w:t>
      </w:r>
    </w:p>
    <w:p w14:paraId="318255D4" w14:textId="781AADA6" w:rsidR="00B56B9F" w:rsidRPr="00B56B9F" w:rsidRDefault="00B56B9F" w:rsidP="00B56B9F">
      <w:pPr>
        <w:spacing w:line="360" w:lineRule="auto"/>
        <w:rPr>
          <w:rFonts w:ascii="Book Antiqua" w:eastAsia="宋体" w:hAnsi="Book Antiqua"/>
          <w:lang w:eastAsia="zh-CN"/>
        </w:rPr>
      </w:pPr>
      <w:r w:rsidRPr="00B56B9F">
        <w:rPr>
          <w:rFonts w:ascii="Book Antiqua" w:hAnsi="Book Antiqua"/>
        </w:rPr>
        <w:t>Columns:</w:t>
      </w:r>
      <w:r w:rsidRPr="00B56B9F">
        <w:rPr>
          <w:rFonts w:ascii="Book Antiqua" w:eastAsia="宋体" w:hAnsi="Book Antiqua"/>
          <w:lang w:eastAsia="zh-CN"/>
        </w:rPr>
        <w:t xml:space="preserve"> MINIREVIEW</w:t>
      </w:r>
    </w:p>
    <w:p w14:paraId="3284AAE6" w14:textId="77777777" w:rsidR="00B56B9F" w:rsidRPr="00B56B9F" w:rsidRDefault="00B56B9F" w:rsidP="00B56B9F">
      <w:pPr>
        <w:spacing w:line="360" w:lineRule="auto"/>
        <w:rPr>
          <w:rFonts w:ascii="Book Antiqua" w:eastAsia="宋体" w:hAnsi="Book Antiqua" w:cs="Times New Roman"/>
          <w:lang w:eastAsia="zh-CN"/>
        </w:rPr>
      </w:pPr>
    </w:p>
    <w:p w14:paraId="15B7185C" w14:textId="45BC6672" w:rsidR="00096D72" w:rsidRDefault="005509AC" w:rsidP="00B56B9F">
      <w:pPr>
        <w:spacing w:line="360" w:lineRule="auto"/>
        <w:rPr>
          <w:rFonts w:ascii="Book Antiqua" w:eastAsia="宋体" w:hAnsi="Book Antiqua" w:cs="Times New Roman"/>
          <w:b/>
          <w:lang w:eastAsia="zh-CN"/>
        </w:rPr>
      </w:pPr>
      <w:r w:rsidRPr="00B56B9F">
        <w:rPr>
          <w:rFonts w:ascii="Book Antiqua" w:hAnsi="Book Antiqua" w:cs="Times New Roman"/>
          <w:b/>
        </w:rPr>
        <w:t xml:space="preserve">How </w:t>
      </w:r>
      <w:ins w:id="1" w:author="Toru Hosoda" w:date="2014-09-22T08:58:00Z">
        <w:r w:rsidR="00D33FF9">
          <w:rPr>
            <w:rFonts w:ascii="Book Antiqua" w:hAnsi="Book Antiqua" w:cs="Times New Roman"/>
            <w:b/>
          </w:rPr>
          <w:t xml:space="preserve">do </w:t>
        </w:r>
      </w:ins>
      <w:r w:rsidRPr="00B56B9F">
        <w:rPr>
          <w:rFonts w:ascii="Book Antiqua" w:hAnsi="Book Antiqua" w:cs="Times New Roman"/>
          <w:b/>
        </w:rPr>
        <w:t>resident stem cells repair the damaged myocardium?</w:t>
      </w:r>
    </w:p>
    <w:p w14:paraId="7824598A" w14:textId="77777777" w:rsidR="00B56B9F" w:rsidRPr="00B56B9F" w:rsidRDefault="00B56B9F" w:rsidP="00B56B9F">
      <w:pPr>
        <w:spacing w:line="360" w:lineRule="auto"/>
        <w:rPr>
          <w:rFonts w:ascii="Book Antiqua" w:eastAsia="宋体" w:hAnsi="Book Antiqua" w:cs="Times New Roman"/>
          <w:b/>
          <w:lang w:eastAsia="zh-CN"/>
        </w:rPr>
      </w:pPr>
    </w:p>
    <w:p w14:paraId="4943C8F0" w14:textId="53AFEA0E" w:rsidR="00D71240" w:rsidRPr="00B56B9F" w:rsidRDefault="002F271D" w:rsidP="00B56B9F">
      <w:pPr>
        <w:spacing w:line="360" w:lineRule="auto"/>
        <w:rPr>
          <w:rFonts w:ascii="Book Antiqua" w:hAnsi="Book Antiqua" w:cs="Times New Roman"/>
          <w:b/>
        </w:rPr>
      </w:pPr>
      <w:r w:rsidRPr="00B56B9F">
        <w:rPr>
          <w:rFonts w:ascii="Book Antiqua" w:hAnsi="Book Antiqua" w:cs="Times New Roman"/>
        </w:rPr>
        <w:t>Running Title</w:t>
      </w:r>
      <w:r w:rsidR="00096D72" w:rsidRPr="00B56B9F">
        <w:rPr>
          <w:rFonts w:ascii="Book Antiqua" w:hAnsi="Book Antiqua" w:cs="Times New Roman"/>
        </w:rPr>
        <w:t xml:space="preserve">: </w:t>
      </w:r>
      <w:r w:rsidR="00096D72" w:rsidRPr="00B56B9F">
        <w:rPr>
          <w:rFonts w:ascii="Book Antiqua" w:hAnsi="Book Antiqua" w:cs="Times New Roman"/>
          <w:b/>
        </w:rPr>
        <w:t xml:space="preserve">Hayashi E </w:t>
      </w:r>
      <w:r w:rsidR="00096D72" w:rsidRPr="00B56B9F">
        <w:rPr>
          <w:rFonts w:ascii="Book Antiqua" w:hAnsi="Book Antiqua" w:cs="Times New Roman"/>
          <w:b/>
          <w:i/>
        </w:rPr>
        <w:t>et al.</w:t>
      </w:r>
      <w:r w:rsidR="00096D72" w:rsidRPr="00B56B9F">
        <w:rPr>
          <w:rFonts w:ascii="Book Antiqua" w:hAnsi="Book Antiqua" w:cs="Times New Roman"/>
          <w:b/>
        </w:rPr>
        <w:t xml:space="preserve"> </w:t>
      </w:r>
      <w:proofErr w:type="gramStart"/>
      <w:r w:rsidRPr="00B56B9F">
        <w:rPr>
          <w:rFonts w:ascii="Book Antiqua" w:hAnsi="Book Antiqua" w:cs="Times New Roman"/>
          <w:b/>
        </w:rPr>
        <w:t>How</w:t>
      </w:r>
      <w:proofErr w:type="gramEnd"/>
      <w:r w:rsidRPr="00B56B9F">
        <w:rPr>
          <w:rFonts w:ascii="Book Antiqua" w:hAnsi="Book Antiqua" w:cs="Times New Roman"/>
          <w:b/>
        </w:rPr>
        <w:t xml:space="preserve"> </w:t>
      </w:r>
      <w:ins w:id="2" w:author="Toru Hosoda" w:date="2014-09-24T14:29:00Z">
        <w:r w:rsidR="00E453D4">
          <w:rPr>
            <w:rFonts w:ascii="Book Antiqua" w:hAnsi="Book Antiqua" w:cs="Times New Roman"/>
            <w:b/>
          </w:rPr>
          <w:t xml:space="preserve">do </w:t>
        </w:r>
      </w:ins>
      <w:r w:rsidRPr="00B56B9F">
        <w:rPr>
          <w:rFonts w:ascii="Book Antiqua" w:hAnsi="Book Antiqua" w:cs="Times New Roman"/>
          <w:b/>
        </w:rPr>
        <w:t xml:space="preserve">stem cells repair </w:t>
      </w:r>
      <w:del w:id="3" w:author="Toru Hosoda" w:date="2014-09-24T14:29:00Z">
        <w:r w:rsidRPr="00B56B9F" w:rsidDel="00E453D4">
          <w:rPr>
            <w:rFonts w:ascii="Book Antiqua" w:hAnsi="Book Antiqua" w:cs="Times New Roman"/>
            <w:b/>
          </w:rPr>
          <w:delText xml:space="preserve">damaged </w:delText>
        </w:r>
      </w:del>
      <w:r w:rsidRPr="00B56B9F">
        <w:rPr>
          <w:rFonts w:ascii="Book Antiqua" w:hAnsi="Book Antiqua" w:cs="Times New Roman"/>
          <w:b/>
        </w:rPr>
        <w:t>myocardium?</w:t>
      </w:r>
    </w:p>
    <w:p w14:paraId="05E8F99D" w14:textId="77777777" w:rsidR="00D71240" w:rsidRPr="00B56B9F" w:rsidRDefault="00D71240" w:rsidP="00B56B9F">
      <w:pPr>
        <w:spacing w:line="360" w:lineRule="auto"/>
        <w:rPr>
          <w:rFonts w:ascii="Book Antiqua" w:hAnsi="Book Antiqua" w:cs="Times New Roman"/>
          <w:b/>
        </w:rPr>
      </w:pPr>
    </w:p>
    <w:p w14:paraId="1A9CF9D2" w14:textId="06C6A9AA" w:rsidR="005509AC" w:rsidRPr="00B56B9F" w:rsidRDefault="005509AC" w:rsidP="00B56B9F">
      <w:pPr>
        <w:spacing w:line="360" w:lineRule="auto"/>
        <w:rPr>
          <w:rFonts w:ascii="Book Antiqua" w:hAnsi="Book Antiqua" w:cs="Times New Roman"/>
        </w:rPr>
      </w:pPr>
      <w:r w:rsidRPr="00B56B9F">
        <w:rPr>
          <w:rFonts w:ascii="Book Antiqua" w:hAnsi="Book Antiqua" w:cs="Times New Roman"/>
        </w:rPr>
        <w:t>Emiko Hayashi, Toru Hosoda</w:t>
      </w:r>
    </w:p>
    <w:p w14:paraId="50F47174" w14:textId="5C6D34DA" w:rsidR="005509AC" w:rsidRPr="00B56B9F" w:rsidRDefault="00687C0D" w:rsidP="00B56B9F">
      <w:pPr>
        <w:spacing w:line="360" w:lineRule="auto"/>
        <w:rPr>
          <w:rFonts w:ascii="Book Antiqua" w:hAnsi="Book Antiqua" w:cs="Times New Roman"/>
        </w:rPr>
      </w:pPr>
      <w:r w:rsidRPr="00B56B9F">
        <w:rPr>
          <w:rFonts w:ascii="Book Antiqua" w:hAnsi="Book Antiqua" w:cs="Times New Roman"/>
        </w:rPr>
        <w:t xml:space="preserve">Medical Science Division, </w:t>
      </w:r>
      <w:r w:rsidR="005509AC" w:rsidRPr="00B56B9F">
        <w:rPr>
          <w:rFonts w:ascii="Book Antiqua" w:hAnsi="Book Antiqua" w:cs="Times New Roman"/>
        </w:rPr>
        <w:t>Tokai University Institute of Innovative Science and Technology</w:t>
      </w:r>
      <w:r w:rsidRPr="00B56B9F">
        <w:rPr>
          <w:rFonts w:ascii="Book Antiqua" w:hAnsi="Book Antiqua" w:cs="Times New Roman"/>
        </w:rPr>
        <w:t xml:space="preserve">, </w:t>
      </w:r>
      <w:r w:rsidR="005509AC" w:rsidRPr="00B56B9F">
        <w:rPr>
          <w:rFonts w:ascii="Book Antiqua" w:hAnsi="Book Antiqua" w:cs="Times New Roman"/>
        </w:rPr>
        <w:t>Kanagawa 259-1193, Japan</w:t>
      </w:r>
    </w:p>
    <w:p w14:paraId="3ED0D677" w14:textId="6ECE419B" w:rsidR="00687C0D" w:rsidRPr="00B56B9F" w:rsidRDefault="00687C0D" w:rsidP="00B56B9F">
      <w:pPr>
        <w:spacing w:line="360" w:lineRule="auto"/>
        <w:rPr>
          <w:rFonts w:ascii="Book Antiqua" w:hAnsi="Book Antiqua" w:cs="Times New Roman"/>
        </w:rPr>
      </w:pPr>
      <w:r w:rsidRPr="00B56B9F">
        <w:rPr>
          <w:rFonts w:ascii="Book Antiqua" w:hAnsi="Book Antiqua" w:cs="Times New Roman"/>
          <w:b/>
        </w:rPr>
        <w:t>Author contributions:</w:t>
      </w:r>
      <w:r w:rsidRPr="00B56B9F">
        <w:rPr>
          <w:rFonts w:ascii="Book Antiqua" w:hAnsi="Book Antiqua" w:cs="Times New Roman"/>
        </w:rPr>
        <w:t xml:space="preserve"> Hayashi E </w:t>
      </w:r>
      <w:r w:rsidR="002F271D" w:rsidRPr="00B56B9F">
        <w:rPr>
          <w:rFonts w:ascii="Book Antiqua" w:hAnsi="Book Antiqua" w:cs="Times New Roman"/>
        </w:rPr>
        <w:t>drafted</w:t>
      </w:r>
      <w:r w:rsidRPr="00B56B9F">
        <w:rPr>
          <w:rFonts w:ascii="Book Antiqua" w:hAnsi="Book Antiqua" w:cs="Times New Roman"/>
        </w:rPr>
        <w:t xml:space="preserve"> the </w:t>
      </w:r>
      <w:r w:rsidR="002F271D" w:rsidRPr="00B56B9F">
        <w:rPr>
          <w:rFonts w:ascii="Book Antiqua" w:hAnsi="Book Antiqua" w:cs="Times New Roman"/>
        </w:rPr>
        <w:t>text, and Hosoda T finalized the</w:t>
      </w:r>
      <w:r w:rsidRPr="00B56B9F">
        <w:rPr>
          <w:rFonts w:ascii="Book Antiqua" w:hAnsi="Book Antiqua" w:cs="Times New Roman"/>
        </w:rPr>
        <w:t xml:space="preserve"> </w:t>
      </w:r>
      <w:r w:rsidR="002F271D" w:rsidRPr="00B56B9F">
        <w:rPr>
          <w:rFonts w:ascii="Book Antiqua" w:hAnsi="Book Antiqua" w:cs="Times New Roman"/>
        </w:rPr>
        <w:t>paper</w:t>
      </w:r>
      <w:r w:rsidRPr="00B56B9F">
        <w:rPr>
          <w:rFonts w:ascii="Book Antiqua" w:hAnsi="Book Antiqua" w:cs="Times New Roman"/>
        </w:rPr>
        <w:t>.</w:t>
      </w:r>
    </w:p>
    <w:p w14:paraId="2A06012A" w14:textId="07DD62F3" w:rsidR="00687C0D" w:rsidRPr="00B56B9F" w:rsidRDefault="00687C0D" w:rsidP="00B56B9F">
      <w:pPr>
        <w:spacing w:line="360" w:lineRule="auto"/>
        <w:rPr>
          <w:rFonts w:ascii="Book Antiqua" w:hAnsi="Book Antiqua" w:cs="Times New Roman"/>
        </w:rPr>
      </w:pPr>
      <w:r w:rsidRPr="00B56B9F">
        <w:rPr>
          <w:rFonts w:ascii="Book Antiqua" w:hAnsi="Book Antiqua" w:cs="Times New Roman"/>
          <w:b/>
        </w:rPr>
        <w:t>Supported by</w:t>
      </w:r>
      <w:r w:rsidRPr="00B56B9F">
        <w:rPr>
          <w:rFonts w:ascii="Book Antiqua" w:hAnsi="Book Antiqua" w:cs="Times New Roman"/>
        </w:rPr>
        <w:t xml:space="preserve"> </w:t>
      </w:r>
      <w:r w:rsidR="00096D72" w:rsidRPr="00B56B9F">
        <w:rPr>
          <w:rFonts w:ascii="Book Antiqua" w:hAnsi="Book Antiqua" w:cs="Times New Roman"/>
        </w:rPr>
        <w:t xml:space="preserve">the </w:t>
      </w:r>
      <w:r w:rsidRPr="00B56B9F">
        <w:rPr>
          <w:rFonts w:ascii="Book Antiqua" w:hAnsi="Book Antiqua" w:cs="Times New Roman"/>
        </w:rPr>
        <w:t>Japan Society for the Promotion of Science (JSPS) Grant-in-Aid for Scientific Research (C) 25461118</w:t>
      </w:r>
    </w:p>
    <w:p w14:paraId="47388324" w14:textId="26E44021" w:rsidR="005509AC" w:rsidRPr="00B56B9F" w:rsidRDefault="005509AC" w:rsidP="00B56B9F">
      <w:pPr>
        <w:spacing w:line="360" w:lineRule="auto"/>
        <w:rPr>
          <w:rFonts w:ascii="Book Antiqua" w:hAnsi="Book Antiqua" w:cs="Times New Roman"/>
        </w:rPr>
      </w:pPr>
      <w:r w:rsidRPr="00B56B9F">
        <w:rPr>
          <w:rFonts w:ascii="Book Antiqua" w:hAnsi="Book Antiqua" w:cs="Times New Roman"/>
          <w:b/>
        </w:rPr>
        <w:t>Correspondence to</w:t>
      </w:r>
      <w:r w:rsidR="00687C0D" w:rsidRPr="00B56B9F">
        <w:rPr>
          <w:rFonts w:ascii="Book Antiqua" w:hAnsi="Book Antiqua" w:cs="Times New Roman"/>
          <w:b/>
        </w:rPr>
        <w:t>:</w:t>
      </w:r>
      <w:r w:rsidRPr="00B56B9F">
        <w:rPr>
          <w:rFonts w:ascii="Book Antiqua" w:hAnsi="Book Antiqua" w:cs="Times New Roman"/>
        </w:rPr>
        <w:t xml:space="preserve"> Toru Hosoda</w:t>
      </w:r>
      <w:r w:rsidR="00096D72" w:rsidRPr="00B56B9F">
        <w:rPr>
          <w:rFonts w:ascii="Book Antiqua" w:hAnsi="Book Antiqua" w:cs="Times New Roman"/>
        </w:rPr>
        <w:t>, M.</w:t>
      </w:r>
      <w:r w:rsidR="00687C0D" w:rsidRPr="00B56B9F">
        <w:rPr>
          <w:rFonts w:ascii="Book Antiqua" w:hAnsi="Book Antiqua" w:cs="Times New Roman"/>
        </w:rPr>
        <w:t>D., Ph.D., Medical Science Division, Tokai University Institute of Innovative Science and Technology, 143 Shimokasuya, Isehara, Kanagawa 259-1193, Japan.</w:t>
      </w:r>
      <w:r w:rsidRPr="00B56B9F">
        <w:rPr>
          <w:rFonts w:ascii="Book Antiqua" w:hAnsi="Book Antiqua" w:cs="Times New Roman"/>
        </w:rPr>
        <w:t xml:space="preserve"> hosoda@tokai-u.jp</w:t>
      </w:r>
    </w:p>
    <w:p w14:paraId="1328A1AB" w14:textId="6125E718" w:rsidR="005509AC" w:rsidRPr="00B56B9F" w:rsidRDefault="00687C0D" w:rsidP="00B56B9F">
      <w:pPr>
        <w:tabs>
          <w:tab w:val="right" w:pos="8498"/>
        </w:tabs>
        <w:spacing w:line="360" w:lineRule="auto"/>
        <w:rPr>
          <w:rFonts w:ascii="Book Antiqua" w:hAnsi="Book Antiqua" w:cs="Times New Roman"/>
        </w:rPr>
      </w:pPr>
      <w:r w:rsidRPr="00B56B9F">
        <w:rPr>
          <w:rFonts w:ascii="Book Antiqua" w:hAnsi="Book Antiqua" w:cs="Times New Roman"/>
          <w:b/>
        </w:rPr>
        <w:t>Telephone:</w:t>
      </w:r>
      <w:r w:rsidRPr="00B56B9F">
        <w:rPr>
          <w:rFonts w:ascii="Book Antiqua" w:hAnsi="Book Antiqua" w:cs="Times New Roman"/>
        </w:rPr>
        <w:t xml:space="preserve"> Tel: +81-463-93-1121 (Ext. 2784) </w:t>
      </w:r>
      <w:r w:rsidRPr="00B56B9F">
        <w:rPr>
          <w:rFonts w:ascii="Book Antiqua" w:hAnsi="Book Antiqua" w:cs="Times New Roman"/>
          <w:b/>
        </w:rPr>
        <w:t>Fax:</w:t>
      </w:r>
      <w:r w:rsidRPr="00B56B9F">
        <w:rPr>
          <w:rFonts w:ascii="Book Antiqua" w:hAnsi="Book Antiqua" w:cs="Times New Roman"/>
        </w:rPr>
        <w:t xml:space="preserve"> +81-463-95-3522</w:t>
      </w:r>
    </w:p>
    <w:p w14:paraId="78DFC123" w14:textId="77777777" w:rsidR="00687C0D" w:rsidRPr="00B56B9F" w:rsidRDefault="00687C0D" w:rsidP="00B56B9F">
      <w:pPr>
        <w:spacing w:line="360" w:lineRule="auto"/>
        <w:rPr>
          <w:rFonts w:ascii="Book Antiqua" w:hAnsi="Book Antiqua" w:cs="Times New Roman"/>
        </w:rPr>
      </w:pPr>
    </w:p>
    <w:p w14:paraId="654B73A9" w14:textId="03191AAD" w:rsidR="00A90BF2" w:rsidRPr="00B56B9F" w:rsidRDefault="00A90BF2" w:rsidP="00B56B9F">
      <w:pPr>
        <w:spacing w:line="360" w:lineRule="auto"/>
        <w:rPr>
          <w:rFonts w:ascii="Book Antiqua" w:hAnsi="Book Antiqua" w:cs="Times New Roman"/>
        </w:rPr>
      </w:pPr>
      <w:r w:rsidRPr="00B56B9F">
        <w:rPr>
          <w:rFonts w:ascii="Book Antiqua" w:hAnsi="Book Antiqua" w:cs="Times New Roman"/>
          <w:b/>
        </w:rPr>
        <w:t>Abstract</w:t>
      </w:r>
    </w:p>
    <w:p w14:paraId="3A7654D3" w14:textId="5554747F" w:rsidR="004E0896" w:rsidRPr="00B56B9F" w:rsidRDefault="001E77B1" w:rsidP="00B56B9F">
      <w:pPr>
        <w:spacing w:line="360" w:lineRule="auto"/>
        <w:rPr>
          <w:rFonts w:ascii="Book Antiqua" w:hAnsi="Book Antiqua" w:cs="Times New Roman"/>
        </w:rPr>
      </w:pPr>
      <w:r w:rsidRPr="00B56B9F">
        <w:rPr>
          <w:rFonts w:ascii="Book Antiqua" w:hAnsi="Book Antiqua" w:cs="Times New Roman"/>
        </w:rPr>
        <w:t xml:space="preserve">It has been a decade since the monumental discovery of resident stem cells in </w:t>
      </w:r>
      <w:r w:rsidRPr="00B56B9F">
        <w:rPr>
          <w:rFonts w:ascii="Book Antiqua" w:hAnsi="Book Antiqua" w:cs="Times New Roman"/>
        </w:rPr>
        <w:lastRenderedPageBreak/>
        <w:t xml:space="preserve">the mammalian heart, and </w:t>
      </w:r>
      <w:r w:rsidR="00237BDC" w:rsidRPr="00B56B9F">
        <w:rPr>
          <w:rFonts w:ascii="Book Antiqua" w:hAnsi="Book Antiqua" w:cs="Times New Roman"/>
        </w:rPr>
        <w:t xml:space="preserve">the </w:t>
      </w:r>
      <w:r w:rsidRPr="00B56B9F">
        <w:rPr>
          <w:rFonts w:ascii="Book Antiqua" w:hAnsi="Book Antiqua" w:cs="Times New Roman"/>
        </w:rPr>
        <w:t xml:space="preserve">following studies </w:t>
      </w:r>
      <w:r w:rsidR="00237BDC" w:rsidRPr="00B56B9F">
        <w:rPr>
          <w:rFonts w:ascii="Book Antiqua" w:hAnsi="Book Antiqua" w:cs="Times New Roman"/>
        </w:rPr>
        <w:t>witnessed</w:t>
      </w:r>
      <w:r w:rsidRPr="00B56B9F">
        <w:rPr>
          <w:rFonts w:ascii="Book Antiqua" w:hAnsi="Book Antiqua" w:cs="Times New Roman"/>
        </w:rPr>
        <w:t xml:space="preserve"> </w:t>
      </w:r>
      <w:r w:rsidR="00237BDC" w:rsidRPr="00B56B9F">
        <w:rPr>
          <w:rFonts w:ascii="Book Antiqua" w:hAnsi="Book Antiqua" w:cs="Times New Roman"/>
        </w:rPr>
        <w:t>the continuous turnover of cardiomyocytes and vascular cells, maintaining</w:t>
      </w:r>
      <w:r w:rsidRPr="00B56B9F">
        <w:rPr>
          <w:rFonts w:ascii="Book Antiqua" w:hAnsi="Book Antiqua" w:cs="Times New Roman"/>
        </w:rPr>
        <w:t xml:space="preserve"> the </w:t>
      </w:r>
      <w:r w:rsidR="00237BDC" w:rsidRPr="00B56B9F">
        <w:rPr>
          <w:rFonts w:ascii="Book Antiqua" w:hAnsi="Book Antiqua" w:cs="Times New Roman"/>
        </w:rPr>
        <w:t>homeostasis of the organ</w:t>
      </w:r>
      <w:r w:rsidRPr="00B56B9F">
        <w:rPr>
          <w:rFonts w:ascii="Book Antiqua" w:hAnsi="Book Antiqua" w:cs="Times New Roman"/>
        </w:rPr>
        <w:t xml:space="preserve">. </w:t>
      </w:r>
      <w:r w:rsidR="004E0896" w:rsidRPr="00B56B9F">
        <w:rPr>
          <w:rFonts w:ascii="Book Antiqua" w:hAnsi="Book Antiqua" w:cs="Times New Roman"/>
        </w:rPr>
        <w:t xml:space="preserve">Recently, </w:t>
      </w:r>
      <w:r w:rsidR="00237BDC" w:rsidRPr="00B56B9F">
        <w:rPr>
          <w:rFonts w:ascii="Book Antiqua" w:hAnsi="Book Antiqua" w:cs="Times New Roman"/>
        </w:rPr>
        <w:t xml:space="preserve">the </w:t>
      </w:r>
      <w:r w:rsidR="004E0896" w:rsidRPr="00B56B9F">
        <w:rPr>
          <w:rFonts w:ascii="Book Antiqua" w:hAnsi="Book Antiqua" w:cs="Times New Roman"/>
        </w:rPr>
        <w:t xml:space="preserve">autologous </w:t>
      </w:r>
      <w:del w:id="4" w:author="Toru Hosoda" w:date="2014-09-18T15:46:00Z">
        <w:r w:rsidR="004E0896" w:rsidRPr="00B56B9F" w:rsidDel="008531AC">
          <w:rPr>
            <w:rFonts w:ascii="Book Antiqua" w:hAnsi="Book Antiqua" w:cs="Times New Roman"/>
          </w:rPr>
          <w:delText xml:space="preserve">transplantation </w:delText>
        </w:r>
      </w:del>
      <w:ins w:id="5" w:author="Toru Hosoda" w:date="2014-09-18T15:46:00Z">
        <w:r w:rsidR="008531AC">
          <w:rPr>
            <w:rFonts w:ascii="Book Antiqua" w:hAnsi="Book Antiqua" w:cs="Times New Roman"/>
          </w:rPr>
          <w:t>administration</w:t>
        </w:r>
        <w:r w:rsidR="008531AC" w:rsidRPr="00B56B9F">
          <w:rPr>
            <w:rFonts w:ascii="Book Antiqua" w:hAnsi="Book Antiqua" w:cs="Times New Roman"/>
          </w:rPr>
          <w:t xml:space="preserve"> </w:t>
        </w:r>
      </w:ins>
      <w:r w:rsidR="004E0896" w:rsidRPr="00B56B9F">
        <w:rPr>
          <w:rFonts w:ascii="Book Antiqua" w:hAnsi="Book Antiqua" w:cs="Times New Roman"/>
        </w:rPr>
        <w:t>of c-kit-po</w:t>
      </w:r>
      <w:r w:rsidR="0049692E" w:rsidRPr="00B56B9F">
        <w:rPr>
          <w:rFonts w:ascii="Book Antiqua" w:hAnsi="Book Antiqua" w:cs="Times New Roman"/>
        </w:rPr>
        <w:t xml:space="preserve">sitive cardiac stem cells in patients </w:t>
      </w:r>
      <w:r w:rsidR="00B856A4" w:rsidRPr="00B56B9F">
        <w:rPr>
          <w:rFonts w:ascii="Book Antiqua" w:hAnsi="Book Antiqua" w:cs="Times New Roman"/>
        </w:rPr>
        <w:t xml:space="preserve">with ischemic heart failure </w:t>
      </w:r>
      <w:del w:id="6" w:author="Toru Hosoda" w:date="2014-09-18T15:47:00Z">
        <w:r w:rsidR="0049692E" w:rsidRPr="00B56B9F" w:rsidDel="008531AC">
          <w:rPr>
            <w:rFonts w:ascii="Book Antiqua" w:hAnsi="Book Antiqua" w:cs="Times New Roman"/>
          </w:rPr>
          <w:delText>resulted in</w:delText>
        </w:r>
      </w:del>
      <w:ins w:id="7" w:author="Toru Hosoda" w:date="2014-09-22T08:58:00Z">
        <w:r w:rsidR="00D33FF9">
          <w:rPr>
            <w:rFonts w:ascii="Book Antiqua" w:hAnsi="Book Antiqua" w:cs="Times New Roman"/>
          </w:rPr>
          <w:t>has l</w:t>
        </w:r>
      </w:ins>
      <w:ins w:id="8" w:author="Toru Hosoda" w:date="2014-09-18T15:47:00Z">
        <w:r w:rsidR="008531AC">
          <w:rPr>
            <w:rFonts w:ascii="Book Antiqua" w:hAnsi="Book Antiqua" w:cs="Times New Roman"/>
          </w:rPr>
          <w:t>ed to</w:t>
        </w:r>
      </w:ins>
      <w:r w:rsidR="0049692E" w:rsidRPr="00B56B9F">
        <w:rPr>
          <w:rFonts w:ascii="Book Antiqua" w:hAnsi="Book Antiqua" w:cs="Times New Roman"/>
        </w:rPr>
        <w:t xml:space="preserve"> an</w:t>
      </w:r>
      <w:r w:rsidR="004E0896" w:rsidRPr="00B56B9F">
        <w:rPr>
          <w:rFonts w:ascii="Book Antiqua" w:hAnsi="Book Antiqua" w:cs="Times New Roman"/>
        </w:rPr>
        <w:t xml:space="preserve"> </w:t>
      </w:r>
      <w:r w:rsidR="0049692E" w:rsidRPr="00B56B9F">
        <w:rPr>
          <w:rFonts w:ascii="Book Antiqua" w:hAnsi="Book Antiqua" w:cs="Times New Roman"/>
        </w:rPr>
        <w:t>incredible</w:t>
      </w:r>
      <w:r w:rsidR="004E0896" w:rsidRPr="00B56B9F">
        <w:rPr>
          <w:rFonts w:ascii="Book Antiqua" w:hAnsi="Book Antiqua" w:cs="Times New Roman"/>
        </w:rPr>
        <w:t xml:space="preserve"> outcome</w:t>
      </w:r>
      <w:r w:rsidR="0049692E" w:rsidRPr="00B56B9F">
        <w:rPr>
          <w:rFonts w:ascii="Book Antiqua" w:hAnsi="Book Antiqua" w:cs="Times New Roman"/>
        </w:rPr>
        <w:t>; the left ventricular ejection fraction of the cell-treated group improved from 30% at the baseline to 38% after one year and to 42% after two years of cell injection</w:t>
      </w:r>
      <w:r w:rsidR="004E0896" w:rsidRPr="00B56B9F">
        <w:rPr>
          <w:rFonts w:ascii="Book Antiqua" w:hAnsi="Book Antiqua" w:cs="Times New Roman"/>
        </w:rPr>
        <w:t xml:space="preserve">. The potential </w:t>
      </w:r>
      <w:del w:id="9" w:author="Toru Hosoda" w:date="2014-09-18T15:45:00Z">
        <w:r w:rsidR="004E0896" w:rsidRPr="00B56B9F" w:rsidDel="008531AC">
          <w:rPr>
            <w:rFonts w:ascii="Book Antiqua" w:hAnsi="Book Antiqua" w:cs="Times New Roman"/>
          </w:rPr>
          <w:delText xml:space="preserve">underlined </w:delText>
        </w:r>
      </w:del>
      <w:ins w:id="10" w:author="Toru Hosoda" w:date="2014-09-18T15:45:00Z">
        <w:r w:rsidR="008531AC" w:rsidRPr="00B56B9F">
          <w:rPr>
            <w:rFonts w:ascii="Book Antiqua" w:hAnsi="Book Antiqua" w:cs="Times New Roman"/>
          </w:rPr>
          <w:t>underl</w:t>
        </w:r>
      </w:ins>
      <w:ins w:id="11" w:author="Toru Hosoda" w:date="2014-09-19T12:08:00Z">
        <w:r w:rsidR="00A82F2F">
          <w:rPr>
            <w:rFonts w:ascii="Book Antiqua" w:hAnsi="Book Antiqua" w:cs="Times New Roman"/>
          </w:rPr>
          <w:t>y</w:t>
        </w:r>
      </w:ins>
      <w:ins w:id="12" w:author="Toru Hosoda" w:date="2014-09-18T15:45:00Z">
        <w:r w:rsidR="008531AC">
          <w:rPr>
            <w:rFonts w:ascii="Book Antiqua" w:hAnsi="Book Antiqua" w:cs="Times New Roman"/>
          </w:rPr>
          <w:t>ing</w:t>
        </w:r>
        <w:r w:rsidR="008531AC" w:rsidRPr="00B56B9F">
          <w:rPr>
            <w:rFonts w:ascii="Book Antiqua" w:hAnsi="Book Antiqua" w:cs="Times New Roman"/>
          </w:rPr>
          <w:t xml:space="preserve"> </w:t>
        </w:r>
      </w:ins>
      <w:r w:rsidR="004E0896" w:rsidRPr="00B56B9F">
        <w:rPr>
          <w:rFonts w:ascii="Book Antiqua" w:hAnsi="Book Antiqua" w:cs="Times New Roman"/>
        </w:rPr>
        <w:t xml:space="preserve">mechanisms, before and after cell </w:t>
      </w:r>
      <w:del w:id="13" w:author="Toru Hosoda" w:date="2014-09-19T12:08:00Z">
        <w:r w:rsidR="004E0896" w:rsidRPr="00B56B9F" w:rsidDel="00A82F2F">
          <w:rPr>
            <w:rFonts w:ascii="Book Antiqua" w:hAnsi="Book Antiqua" w:cs="Times New Roman"/>
          </w:rPr>
          <w:delText>administration</w:delText>
        </w:r>
      </w:del>
      <w:ins w:id="14" w:author="Toru Hosoda" w:date="2014-09-19T12:08:00Z">
        <w:r w:rsidR="00A82F2F">
          <w:rPr>
            <w:rFonts w:ascii="Book Antiqua" w:hAnsi="Book Antiqua" w:cs="Times New Roman"/>
          </w:rPr>
          <w:t>infusion</w:t>
        </w:r>
      </w:ins>
      <w:r w:rsidR="004E0896" w:rsidRPr="00B56B9F">
        <w:rPr>
          <w:rFonts w:ascii="Book Antiqua" w:hAnsi="Book Antiqua" w:cs="Times New Roman"/>
        </w:rPr>
        <w:t xml:space="preserve">, are explored and discussed in this article. </w:t>
      </w:r>
      <w:r w:rsidR="00CE7001" w:rsidRPr="00B56B9F">
        <w:rPr>
          <w:rFonts w:ascii="Book Antiqua" w:hAnsi="Book Antiqua" w:cs="Times New Roman"/>
        </w:rPr>
        <w:t xml:space="preserve">Some of them are related to the intrinsic </w:t>
      </w:r>
      <w:r w:rsidR="009F19A3" w:rsidRPr="00B56B9F">
        <w:rPr>
          <w:rFonts w:ascii="Book Antiqua" w:hAnsi="Book Antiqua" w:cs="Times New Roman"/>
        </w:rPr>
        <w:t>property</w:t>
      </w:r>
      <w:r w:rsidR="00CE7001" w:rsidRPr="00B56B9F">
        <w:rPr>
          <w:rFonts w:ascii="Book Antiqua" w:hAnsi="Book Antiqua" w:cs="Times New Roman"/>
        </w:rPr>
        <w:t xml:space="preserve"> of the resident stem cells, such as </w:t>
      </w:r>
      <w:r w:rsidR="004E0896" w:rsidRPr="00B56B9F">
        <w:rPr>
          <w:rFonts w:ascii="Book Antiqua" w:hAnsi="Book Antiqua" w:cs="Times New Roman"/>
        </w:rPr>
        <w:t xml:space="preserve">direct differentiation, paracrine </w:t>
      </w:r>
      <w:r w:rsidR="00CE7001" w:rsidRPr="00B56B9F">
        <w:rPr>
          <w:rFonts w:ascii="Book Antiqua" w:hAnsi="Book Antiqua" w:cs="Times New Roman"/>
        </w:rPr>
        <w:t>action</w:t>
      </w:r>
      <w:r w:rsidR="00E15161" w:rsidRPr="00B56B9F">
        <w:rPr>
          <w:rFonts w:ascii="Book Antiqua" w:hAnsi="Book Antiqua" w:cs="Times New Roman"/>
        </w:rPr>
        <w:t xml:space="preserve">, </w:t>
      </w:r>
      <w:r w:rsidR="00CE7001" w:rsidRPr="00B56B9F">
        <w:rPr>
          <w:rFonts w:ascii="Book Antiqua" w:hAnsi="Book Antiqua" w:cs="Times New Roman"/>
        </w:rPr>
        <w:t xml:space="preserve">and </w:t>
      </w:r>
      <w:r w:rsidR="00E15161" w:rsidRPr="00B56B9F">
        <w:rPr>
          <w:rFonts w:ascii="Book Antiqua" w:hAnsi="Book Antiqua" w:cs="Times New Roman"/>
        </w:rPr>
        <w:t>immunomodulatory function</w:t>
      </w:r>
      <w:r w:rsidR="004E0896" w:rsidRPr="00B56B9F">
        <w:rPr>
          <w:rFonts w:ascii="Book Antiqua" w:hAnsi="Book Antiqua" w:cs="Times New Roman"/>
        </w:rPr>
        <w:t xml:space="preserve">, </w:t>
      </w:r>
      <w:r w:rsidR="00CE7001" w:rsidRPr="00B56B9F">
        <w:rPr>
          <w:rFonts w:ascii="Book Antiqua" w:hAnsi="Book Antiqua" w:cs="Times New Roman"/>
        </w:rPr>
        <w:t>whereas others involve environmental factors</w:t>
      </w:r>
      <w:r w:rsidR="00237BDC" w:rsidRPr="00B56B9F">
        <w:rPr>
          <w:rFonts w:ascii="Book Antiqua" w:hAnsi="Book Antiqua" w:cs="Times New Roman"/>
        </w:rPr>
        <w:t>,</w:t>
      </w:r>
      <w:r w:rsidR="00CE7001" w:rsidRPr="00B56B9F">
        <w:rPr>
          <w:rFonts w:ascii="Book Antiqua" w:hAnsi="Book Antiqua" w:cs="Times New Roman"/>
        </w:rPr>
        <w:t xml:space="preserve"> leading to </w:t>
      </w:r>
      <w:del w:id="15" w:author="Toru Hosoda" w:date="2014-09-22T08:59:00Z">
        <w:r w:rsidR="00CE7001" w:rsidRPr="00B56B9F" w:rsidDel="001F2EAA">
          <w:rPr>
            <w:rFonts w:ascii="Book Antiqua" w:hAnsi="Book Antiqua" w:cs="Times New Roman"/>
          </w:rPr>
          <w:delText xml:space="preserve">the </w:delText>
        </w:r>
      </w:del>
      <w:r w:rsidR="00CE7001" w:rsidRPr="00B56B9F">
        <w:rPr>
          <w:rFonts w:ascii="Book Antiqua" w:hAnsi="Book Antiqua" w:cs="Times New Roman"/>
        </w:rPr>
        <w:t>cellular reverse remodeling</w:t>
      </w:r>
      <w:r w:rsidR="004E0896" w:rsidRPr="00B56B9F">
        <w:rPr>
          <w:rFonts w:ascii="Book Antiqua" w:hAnsi="Book Antiqua" w:cs="Times New Roman"/>
        </w:rPr>
        <w:t xml:space="preserve"> </w:t>
      </w:r>
      <w:del w:id="16" w:author="Toru Hosoda" w:date="2014-09-22T09:25:00Z">
        <w:r w:rsidR="00CE7001" w:rsidRPr="00B56B9F" w:rsidDel="003F36F3">
          <w:rPr>
            <w:rFonts w:ascii="Book Antiqua" w:hAnsi="Book Antiqua" w:cs="Times New Roman"/>
          </w:rPr>
          <w:delText>as well as</w:delText>
        </w:r>
      </w:del>
      <w:ins w:id="17" w:author="Toru Hosoda" w:date="2014-09-22T09:25:00Z">
        <w:r w:rsidR="003F36F3">
          <w:rPr>
            <w:rFonts w:ascii="Book Antiqua" w:hAnsi="Book Antiqua" w:cs="Times New Roman"/>
          </w:rPr>
          <w:t>and</w:t>
        </w:r>
      </w:ins>
      <w:r w:rsidR="00CE7001" w:rsidRPr="00B56B9F">
        <w:rPr>
          <w:rFonts w:ascii="Book Antiqua" w:hAnsi="Book Antiqua" w:cs="Times New Roman"/>
        </w:rPr>
        <w:t xml:space="preserve"> to the </w:t>
      </w:r>
      <w:r w:rsidR="004E0896" w:rsidRPr="00B56B9F">
        <w:rPr>
          <w:rFonts w:ascii="Book Antiqua" w:hAnsi="Book Antiqua" w:cs="Times New Roman"/>
        </w:rPr>
        <w:t xml:space="preserve">natural selection </w:t>
      </w:r>
      <w:r w:rsidR="00DA4308" w:rsidRPr="00B56B9F">
        <w:rPr>
          <w:rFonts w:ascii="Book Antiqua" w:hAnsi="Book Antiqua" w:cs="Times New Roman"/>
        </w:rPr>
        <w:t>of “</w:t>
      </w:r>
      <w:r w:rsidR="00AD06A6" w:rsidRPr="00B56B9F">
        <w:rPr>
          <w:rFonts w:ascii="Book Antiqua" w:hAnsi="Book Antiqua" w:cs="Times New Roman"/>
        </w:rPr>
        <w:t>juvenile</w:t>
      </w:r>
      <w:r w:rsidR="00DA4308" w:rsidRPr="00B56B9F">
        <w:rPr>
          <w:rFonts w:ascii="Book Antiqua" w:hAnsi="Book Antiqua" w:cs="Times New Roman"/>
        </w:rPr>
        <w:t>” cells.</w:t>
      </w:r>
      <w:r w:rsidR="004E0896" w:rsidRPr="00B56B9F">
        <w:rPr>
          <w:rFonts w:ascii="Book Antiqua" w:hAnsi="Book Antiqua" w:cs="Times New Roman"/>
        </w:rPr>
        <w:t xml:space="preserve"> </w:t>
      </w:r>
      <w:r w:rsidR="00DA4308" w:rsidRPr="00B56B9F">
        <w:rPr>
          <w:rFonts w:ascii="Book Antiqua" w:hAnsi="Book Antiqua" w:cs="Times New Roman"/>
        </w:rPr>
        <w:t xml:space="preserve">It </w:t>
      </w:r>
      <w:del w:id="18" w:author="Toru Hosoda" w:date="2014-09-22T08:59:00Z">
        <w:r w:rsidR="00DA4308" w:rsidRPr="00B56B9F" w:rsidDel="001F2EAA">
          <w:rPr>
            <w:rFonts w:ascii="Book Antiqua" w:hAnsi="Book Antiqua" w:cs="Times New Roman"/>
          </w:rPr>
          <w:delText xml:space="preserve">is </w:delText>
        </w:r>
      </w:del>
      <w:ins w:id="19" w:author="Toru Hosoda" w:date="2014-09-22T08:59:00Z">
        <w:r w:rsidR="001F2EAA">
          <w:rPr>
            <w:rFonts w:ascii="Book Antiqua" w:hAnsi="Book Antiqua" w:cs="Times New Roman"/>
          </w:rPr>
          <w:t>has</w:t>
        </w:r>
        <w:r w:rsidR="001F2EAA" w:rsidRPr="00B56B9F">
          <w:rPr>
            <w:rFonts w:ascii="Book Antiqua" w:hAnsi="Book Antiqua" w:cs="Times New Roman"/>
          </w:rPr>
          <w:t xml:space="preserve"> </w:t>
        </w:r>
      </w:ins>
      <w:r w:rsidR="00DA4308" w:rsidRPr="00B56B9F">
        <w:rPr>
          <w:rFonts w:ascii="Book Antiqua" w:hAnsi="Book Antiqua" w:cs="Times New Roman"/>
        </w:rPr>
        <w:t xml:space="preserve">now </w:t>
      </w:r>
      <w:ins w:id="20" w:author="Toru Hosoda" w:date="2014-09-22T08:59:00Z">
        <w:r w:rsidR="001F2EAA">
          <w:rPr>
            <w:rFonts w:ascii="Book Antiqua" w:hAnsi="Book Antiqua" w:cs="Times New Roman"/>
          </w:rPr>
          <w:t xml:space="preserve">been </w:t>
        </w:r>
      </w:ins>
      <w:r w:rsidR="00DA4308" w:rsidRPr="00B56B9F">
        <w:rPr>
          <w:rFonts w:ascii="Book Antiqua" w:hAnsi="Book Antiqua" w:cs="Times New Roman"/>
        </w:rPr>
        <w:t>demonstrated that c</w:t>
      </w:r>
      <w:r w:rsidR="004E0896" w:rsidRPr="00B56B9F">
        <w:rPr>
          <w:rFonts w:ascii="Book Antiqua" w:hAnsi="Book Antiqua" w:cs="Times New Roman"/>
        </w:rPr>
        <w:t xml:space="preserve">ardiac stem cells </w:t>
      </w:r>
      <w:r w:rsidR="00DA4308" w:rsidRPr="00B56B9F">
        <w:rPr>
          <w:rFonts w:ascii="Book Antiqua" w:hAnsi="Book Antiqua" w:cs="Times New Roman"/>
        </w:rPr>
        <w:t>for therapeutic purposes can</w:t>
      </w:r>
      <w:r w:rsidR="004E0896" w:rsidRPr="00B56B9F">
        <w:rPr>
          <w:rFonts w:ascii="Book Antiqua" w:hAnsi="Book Antiqua" w:cs="Times New Roman"/>
        </w:rPr>
        <w:t xml:space="preserve"> be prepared from tiny biopsied specimens </w:t>
      </w:r>
      <w:r w:rsidR="00237BDC" w:rsidRPr="00B56B9F">
        <w:rPr>
          <w:rFonts w:ascii="Book Antiqua" w:hAnsi="Book Antiqua" w:cs="Times New Roman"/>
        </w:rPr>
        <w:t xml:space="preserve">of the failing heart </w:t>
      </w:r>
      <w:r w:rsidR="004E0896" w:rsidRPr="00B56B9F">
        <w:rPr>
          <w:rFonts w:ascii="Book Antiqua" w:hAnsi="Book Antiqua" w:cs="Times New Roman"/>
        </w:rPr>
        <w:t xml:space="preserve">as well as </w:t>
      </w:r>
      <w:r w:rsidR="009F19A3" w:rsidRPr="00B56B9F">
        <w:rPr>
          <w:rFonts w:ascii="Book Antiqua" w:hAnsi="Book Antiqua" w:cs="Times New Roman"/>
        </w:rPr>
        <w:t xml:space="preserve">from </w:t>
      </w:r>
      <w:r w:rsidR="004E0896" w:rsidRPr="00B56B9F">
        <w:rPr>
          <w:rFonts w:ascii="Book Antiqua" w:hAnsi="Book Antiqua" w:cs="Times New Roman"/>
        </w:rPr>
        <w:t xml:space="preserve">frozen tissues, which may remarkably expand the repertoire of the strategy against various cardiovascular </w:t>
      </w:r>
      <w:r w:rsidR="00B856A4" w:rsidRPr="00B56B9F">
        <w:rPr>
          <w:rFonts w:ascii="Book Antiqua" w:hAnsi="Book Antiqua" w:cs="Times New Roman"/>
        </w:rPr>
        <w:t xml:space="preserve">disorders, </w:t>
      </w:r>
      <w:del w:id="21" w:author="Toru Hosoda" w:date="2014-09-24T14:32:00Z">
        <w:r w:rsidR="00B856A4" w:rsidRPr="00B56B9F" w:rsidDel="002417F5">
          <w:rPr>
            <w:rFonts w:ascii="Book Antiqua" w:hAnsi="Book Antiqua" w:cs="Times New Roman"/>
          </w:rPr>
          <w:delText>such as</w:delText>
        </w:r>
      </w:del>
      <w:ins w:id="22" w:author="Toru Hosoda" w:date="2014-09-19T12:08:00Z">
        <w:r w:rsidR="00A82F2F">
          <w:rPr>
            <w:rFonts w:ascii="Book Antiqua" w:hAnsi="Book Antiqua" w:cs="Times New Roman"/>
          </w:rPr>
          <w:t>including</w:t>
        </w:r>
      </w:ins>
      <w:r w:rsidR="00B856A4" w:rsidRPr="00B56B9F">
        <w:rPr>
          <w:rFonts w:ascii="Book Antiqua" w:hAnsi="Book Antiqua" w:cs="Times New Roman"/>
        </w:rPr>
        <w:t xml:space="preserve"> non-ischemic cardiomyopathy and congenital heart diseases</w:t>
      </w:r>
      <w:r w:rsidR="004E0896" w:rsidRPr="00B56B9F">
        <w:rPr>
          <w:rFonts w:ascii="Book Antiqua" w:hAnsi="Book Antiqua" w:cs="Times New Roman"/>
        </w:rPr>
        <w:t>.</w:t>
      </w:r>
      <w:r w:rsidR="00B86E4E" w:rsidRPr="00B56B9F">
        <w:rPr>
          <w:rFonts w:ascii="Book Antiqua" w:hAnsi="Book Antiqua" w:cs="Times New Roman"/>
        </w:rPr>
        <w:t xml:space="preserve"> Further </w:t>
      </w:r>
      <w:r w:rsidR="00C960B5" w:rsidRPr="00B56B9F">
        <w:rPr>
          <w:rFonts w:ascii="Book Antiqua" w:hAnsi="Book Antiqua" w:cs="Times New Roman"/>
        </w:rPr>
        <w:t>translational</w:t>
      </w:r>
      <w:r w:rsidR="00B86E4E" w:rsidRPr="00B56B9F">
        <w:rPr>
          <w:rFonts w:ascii="Book Antiqua" w:hAnsi="Book Antiqua" w:cs="Times New Roman"/>
        </w:rPr>
        <w:t xml:space="preserve"> investigations are </w:t>
      </w:r>
      <w:del w:id="23" w:author="Toru Hosoda" w:date="2014-09-23T12:59:00Z">
        <w:r w:rsidR="00B86E4E" w:rsidRPr="00B56B9F" w:rsidDel="00532445">
          <w:rPr>
            <w:rFonts w:ascii="Book Antiqua" w:hAnsi="Book Antiqua" w:cs="Times New Roman"/>
          </w:rPr>
          <w:delText xml:space="preserve">awaited </w:delText>
        </w:r>
      </w:del>
      <w:ins w:id="24" w:author="Toru Hosoda" w:date="2014-09-23T12:59:00Z">
        <w:r w:rsidR="00532445">
          <w:rPr>
            <w:rFonts w:ascii="Book Antiqua" w:hAnsi="Book Antiqua" w:cs="Times New Roman"/>
          </w:rPr>
          <w:t>needed</w:t>
        </w:r>
        <w:r w:rsidR="00532445" w:rsidRPr="00B56B9F">
          <w:rPr>
            <w:rFonts w:ascii="Book Antiqua" w:hAnsi="Book Antiqua" w:cs="Times New Roman"/>
          </w:rPr>
          <w:t xml:space="preserve"> </w:t>
        </w:r>
      </w:ins>
      <w:r w:rsidR="00B86E4E" w:rsidRPr="00B56B9F">
        <w:rPr>
          <w:rFonts w:ascii="Book Antiqua" w:hAnsi="Book Antiqua" w:cs="Times New Roman"/>
        </w:rPr>
        <w:t>to explore these possibilities.</w:t>
      </w:r>
    </w:p>
    <w:p w14:paraId="21CC14A0" w14:textId="77777777" w:rsidR="004E0896" w:rsidRPr="00B56B9F" w:rsidRDefault="004E0896" w:rsidP="00B56B9F">
      <w:pPr>
        <w:spacing w:line="360" w:lineRule="auto"/>
        <w:rPr>
          <w:rFonts w:ascii="Book Antiqua" w:hAnsi="Book Antiqua" w:cs="Times New Roman"/>
        </w:rPr>
      </w:pPr>
    </w:p>
    <w:p w14:paraId="30FC3776" w14:textId="1407F68D" w:rsidR="00A90BF2" w:rsidRPr="00B56B9F" w:rsidRDefault="00A90BF2" w:rsidP="00B56B9F">
      <w:pPr>
        <w:spacing w:line="360" w:lineRule="auto"/>
        <w:rPr>
          <w:rFonts w:ascii="Book Antiqua" w:hAnsi="Book Antiqua" w:cs="Times New Roman"/>
        </w:rPr>
      </w:pPr>
      <w:r w:rsidRPr="00B56B9F">
        <w:rPr>
          <w:rFonts w:ascii="Book Antiqua" w:hAnsi="Book Antiqua" w:cs="Times New Roman"/>
          <w:b/>
        </w:rPr>
        <w:t>Keyword</w:t>
      </w:r>
      <w:r w:rsidR="00AE299D" w:rsidRPr="00B56B9F">
        <w:rPr>
          <w:rFonts w:ascii="Book Antiqua" w:hAnsi="Book Antiqua" w:cs="Times New Roman"/>
          <w:b/>
        </w:rPr>
        <w:t>s</w:t>
      </w:r>
    </w:p>
    <w:p w14:paraId="56E88940" w14:textId="3834247E" w:rsidR="00A90BF2" w:rsidRPr="00B56B9F" w:rsidRDefault="00A90BF2" w:rsidP="00B56B9F">
      <w:pPr>
        <w:spacing w:line="360" w:lineRule="auto"/>
        <w:rPr>
          <w:rFonts w:ascii="Book Antiqua" w:hAnsi="Book Antiqua" w:cs="Times New Roman"/>
        </w:rPr>
      </w:pPr>
      <w:r w:rsidRPr="00B56B9F">
        <w:rPr>
          <w:rFonts w:ascii="Book Antiqua" w:hAnsi="Book Antiqua" w:cs="Times New Roman"/>
        </w:rPr>
        <w:t xml:space="preserve">Regeneration, </w:t>
      </w:r>
      <w:r w:rsidR="006C2A9E" w:rsidRPr="00B56B9F">
        <w:rPr>
          <w:rFonts w:ascii="Book Antiqua" w:hAnsi="Book Antiqua" w:cs="Times New Roman"/>
        </w:rPr>
        <w:t>H</w:t>
      </w:r>
      <w:r w:rsidR="00FE1894" w:rsidRPr="00B56B9F">
        <w:rPr>
          <w:rFonts w:ascii="Book Antiqua" w:hAnsi="Book Antiqua" w:cs="Times New Roman"/>
        </w:rPr>
        <w:t xml:space="preserve">eart failure, </w:t>
      </w:r>
      <w:r w:rsidR="00126C1F" w:rsidRPr="00B56B9F">
        <w:rPr>
          <w:rFonts w:ascii="Book Antiqua" w:hAnsi="Book Antiqua" w:cs="Times New Roman"/>
        </w:rPr>
        <w:t xml:space="preserve">Cell therapy, c-kit, </w:t>
      </w:r>
      <w:r w:rsidR="006C2A9E" w:rsidRPr="00B56B9F">
        <w:rPr>
          <w:rFonts w:ascii="Book Antiqua" w:hAnsi="Book Antiqua" w:cs="Times New Roman"/>
        </w:rPr>
        <w:t>C</w:t>
      </w:r>
      <w:r w:rsidR="00FE1894" w:rsidRPr="00B56B9F">
        <w:rPr>
          <w:rFonts w:ascii="Book Antiqua" w:hAnsi="Book Antiqua" w:cs="Times New Roman"/>
        </w:rPr>
        <w:t>ardiac</w:t>
      </w:r>
      <w:r w:rsidR="0010692B" w:rsidRPr="00B56B9F">
        <w:rPr>
          <w:rFonts w:ascii="Book Antiqua" w:hAnsi="Book Antiqua" w:cs="Times New Roman"/>
        </w:rPr>
        <w:t xml:space="preserve"> stem cells</w:t>
      </w:r>
      <w:r w:rsidR="006C2A9E" w:rsidRPr="00B56B9F">
        <w:rPr>
          <w:rFonts w:ascii="Book Antiqua" w:hAnsi="Book Antiqua" w:cs="Times New Roman"/>
        </w:rPr>
        <w:t>, Cellular reverse remodeling, Mircrine</w:t>
      </w:r>
    </w:p>
    <w:p w14:paraId="48164D36" w14:textId="77777777" w:rsidR="005509AC" w:rsidRPr="00B56B9F" w:rsidRDefault="005509AC" w:rsidP="00B56B9F">
      <w:pPr>
        <w:spacing w:line="360" w:lineRule="auto"/>
        <w:rPr>
          <w:rFonts w:ascii="Book Antiqua" w:hAnsi="Book Antiqua" w:cs="Times New Roman"/>
        </w:rPr>
      </w:pPr>
    </w:p>
    <w:p w14:paraId="44E723B2" w14:textId="028E187A" w:rsidR="00AE299D" w:rsidRPr="00B56B9F" w:rsidRDefault="00AE299D" w:rsidP="00B56B9F">
      <w:pPr>
        <w:spacing w:line="360" w:lineRule="auto"/>
        <w:rPr>
          <w:rFonts w:ascii="Book Antiqua" w:hAnsi="Book Antiqua" w:cs="Times New Roman"/>
        </w:rPr>
      </w:pPr>
      <w:r w:rsidRPr="00B56B9F">
        <w:rPr>
          <w:rFonts w:ascii="Book Antiqua" w:hAnsi="Book Antiqua" w:cs="Times New Roman"/>
          <w:b/>
        </w:rPr>
        <w:lastRenderedPageBreak/>
        <w:t>Core Tip</w:t>
      </w:r>
    </w:p>
    <w:p w14:paraId="766CE922" w14:textId="54A8D43E" w:rsidR="00E15161" w:rsidRPr="00B56B9F" w:rsidRDefault="00E15161" w:rsidP="00B56B9F">
      <w:pPr>
        <w:spacing w:line="360" w:lineRule="auto"/>
        <w:rPr>
          <w:rFonts w:ascii="Book Antiqua" w:hAnsi="Book Antiqua" w:cs="Times New Roman"/>
        </w:rPr>
      </w:pPr>
      <w:r w:rsidRPr="00B56B9F">
        <w:rPr>
          <w:rFonts w:ascii="Book Antiqua" w:hAnsi="Book Antiqua" w:cs="Times New Roman"/>
        </w:rPr>
        <w:t xml:space="preserve">The autologous transplantation of cardiac stem cells </w:t>
      </w:r>
      <w:r w:rsidR="00556E6E" w:rsidRPr="00B56B9F">
        <w:rPr>
          <w:rFonts w:ascii="Book Antiqua" w:hAnsi="Book Antiqua" w:cs="Times New Roman"/>
        </w:rPr>
        <w:t>appeared</w:t>
      </w:r>
      <w:r w:rsidRPr="00B56B9F">
        <w:rPr>
          <w:rFonts w:ascii="Book Antiqua" w:hAnsi="Book Antiqua" w:cs="Times New Roman"/>
        </w:rPr>
        <w:t xml:space="preserve"> to be safe and surprisingly effective </w:t>
      </w:r>
      <w:del w:id="25" w:author="Toru Hosoda" w:date="2014-09-22T09:26:00Z">
        <w:r w:rsidRPr="00B56B9F" w:rsidDel="003A29B1">
          <w:rPr>
            <w:rFonts w:ascii="Book Antiqua" w:hAnsi="Book Antiqua" w:cs="Times New Roman"/>
          </w:rPr>
          <w:delText xml:space="preserve">in </w:delText>
        </w:r>
      </w:del>
      <w:ins w:id="26" w:author="Toru Hosoda" w:date="2014-09-22T09:26:00Z">
        <w:r w:rsidR="003A29B1">
          <w:rPr>
            <w:rFonts w:ascii="Book Antiqua" w:hAnsi="Book Antiqua" w:cs="Times New Roman"/>
          </w:rPr>
          <w:t>for</w:t>
        </w:r>
        <w:r w:rsidR="003A29B1" w:rsidRPr="00B56B9F">
          <w:rPr>
            <w:rFonts w:ascii="Book Antiqua" w:hAnsi="Book Antiqua" w:cs="Times New Roman"/>
          </w:rPr>
          <w:t xml:space="preserve"> </w:t>
        </w:r>
      </w:ins>
      <w:r w:rsidRPr="00B56B9F">
        <w:rPr>
          <w:rFonts w:ascii="Book Antiqua" w:hAnsi="Book Antiqua" w:cs="Times New Roman"/>
        </w:rPr>
        <w:t>a small group of patients with chronic ischemic cardiomyopathy. The</w:t>
      </w:r>
      <w:ins w:id="27" w:author="Toru Hosoda" w:date="2014-09-22T09:26:00Z">
        <w:r w:rsidR="003A29B1">
          <w:rPr>
            <w:rFonts w:ascii="Book Antiqua" w:hAnsi="Book Antiqua" w:cs="Times New Roman"/>
          </w:rPr>
          <w:t>ir</w:t>
        </w:r>
      </w:ins>
      <w:r w:rsidRPr="00B56B9F">
        <w:rPr>
          <w:rFonts w:ascii="Book Antiqua" w:hAnsi="Book Antiqua" w:cs="Times New Roman"/>
        </w:rPr>
        <w:t xml:space="preserve"> specific feature as resident stem cells</w:t>
      </w:r>
      <w:r w:rsidR="00CE7001" w:rsidRPr="00B56B9F">
        <w:rPr>
          <w:rFonts w:ascii="Book Antiqua" w:hAnsi="Book Antiqua" w:cs="Times New Roman"/>
        </w:rPr>
        <w:t xml:space="preserve">, </w:t>
      </w:r>
      <w:r w:rsidRPr="00B56B9F">
        <w:rPr>
          <w:rFonts w:ascii="Book Antiqua" w:hAnsi="Book Antiqua" w:cs="Times New Roman"/>
        </w:rPr>
        <w:t>the interaction with the surrounding tissue</w:t>
      </w:r>
      <w:r w:rsidR="00CE7001" w:rsidRPr="00B56B9F">
        <w:rPr>
          <w:rFonts w:ascii="Book Antiqua" w:hAnsi="Book Antiqua" w:cs="Times New Roman"/>
        </w:rPr>
        <w:t>,</w:t>
      </w:r>
      <w:r w:rsidRPr="00B56B9F">
        <w:rPr>
          <w:rFonts w:ascii="Book Antiqua" w:hAnsi="Book Antiqua" w:cs="Times New Roman"/>
        </w:rPr>
        <w:t xml:space="preserve"> a</w:t>
      </w:r>
      <w:r w:rsidR="00CE7001" w:rsidRPr="00B56B9F">
        <w:rPr>
          <w:rFonts w:ascii="Book Antiqua" w:hAnsi="Book Antiqua" w:cs="Times New Roman"/>
        </w:rPr>
        <w:t>nd</w:t>
      </w:r>
      <w:r w:rsidRPr="00B56B9F">
        <w:rPr>
          <w:rFonts w:ascii="Book Antiqua" w:hAnsi="Book Antiqua" w:cs="Times New Roman"/>
        </w:rPr>
        <w:t xml:space="preserve"> the natural selection during </w:t>
      </w:r>
      <w:ins w:id="28" w:author="Toru Hosoda" w:date="2014-09-22T09:27:00Z">
        <w:r w:rsidR="003A29B1">
          <w:rPr>
            <w:rFonts w:ascii="Book Antiqua" w:hAnsi="Book Antiqua" w:cs="Times New Roman"/>
          </w:rPr>
          <w:t xml:space="preserve">the </w:t>
        </w:r>
      </w:ins>
      <w:r w:rsidRPr="00B56B9F">
        <w:rPr>
          <w:rFonts w:ascii="Book Antiqua" w:hAnsi="Book Antiqua" w:cs="Times New Roman"/>
        </w:rPr>
        <w:t>cell culture</w:t>
      </w:r>
      <w:ins w:id="29" w:author="Toru Hosoda" w:date="2014-09-22T09:27:00Z">
        <w:r w:rsidR="003A29B1">
          <w:rPr>
            <w:rFonts w:ascii="Book Antiqua" w:hAnsi="Book Antiqua" w:cs="Times New Roman"/>
          </w:rPr>
          <w:t xml:space="preserve"> process</w:t>
        </w:r>
      </w:ins>
      <w:r w:rsidRPr="00B56B9F">
        <w:rPr>
          <w:rFonts w:ascii="Book Antiqua" w:hAnsi="Book Antiqua" w:cs="Times New Roman"/>
        </w:rPr>
        <w:t xml:space="preserve"> </w:t>
      </w:r>
      <w:del w:id="30" w:author="Toru Hosoda" w:date="2014-09-22T09:30:00Z">
        <w:r w:rsidRPr="00B56B9F" w:rsidDel="005B2B5C">
          <w:rPr>
            <w:rFonts w:ascii="Book Antiqua" w:hAnsi="Book Antiqua" w:cs="Times New Roman"/>
          </w:rPr>
          <w:delText>might be</w:delText>
        </w:r>
      </w:del>
      <w:ins w:id="31" w:author="Toru Hosoda" w:date="2014-09-22T09:30:00Z">
        <w:r w:rsidR="005B2B5C">
          <w:rPr>
            <w:rFonts w:ascii="Book Antiqua" w:hAnsi="Book Antiqua" w:cs="Times New Roman"/>
          </w:rPr>
          <w:t>potentially</w:t>
        </w:r>
      </w:ins>
      <w:r w:rsidRPr="00B56B9F">
        <w:rPr>
          <w:rFonts w:ascii="Book Antiqua" w:hAnsi="Book Antiqua" w:cs="Times New Roman"/>
        </w:rPr>
        <w:t xml:space="preserve"> </w:t>
      </w:r>
      <w:del w:id="32" w:author="Toru Hosoda" w:date="2014-09-22T09:30:00Z">
        <w:r w:rsidRPr="00B56B9F" w:rsidDel="005B2B5C">
          <w:rPr>
            <w:rFonts w:ascii="Book Antiqua" w:hAnsi="Book Antiqua" w:cs="Times New Roman"/>
          </w:rPr>
          <w:delText xml:space="preserve">contributing </w:delText>
        </w:r>
      </w:del>
      <w:ins w:id="33" w:author="Toru Hosoda" w:date="2014-09-22T09:30:00Z">
        <w:r w:rsidR="005B2B5C" w:rsidRPr="00B56B9F">
          <w:rPr>
            <w:rFonts w:ascii="Book Antiqua" w:hAnsi="Book Antiqua" w:cs="Times New Roman"/>
          </w:rPr>
          <w:t>contribut</w:t>
        </w:r>
        <w:r w:rsidR="005B2B5C">
          <w:rPr>
            <w:rFonts w:ascii="Book Antiqua" w:hAnsi="Book Antiqua" w:cs="Times New Roman"/>
          </w:rPr>
          <w:t>ed</w:t>
        </w:r>
        <w:r w:rsidR="005B2B5C" w:rsidRPr="00B56B9F">
          <w:rPr>
            <w:rFonts w:ascii="Book Antiqua" w:hAnsi="Book Antiqua" w:cs="Times New Roman"/>
          </w:rPr>
          <w:t xml:space="preserve"> </w:t>
        </w:r>
      </w:ins>
      <w:ins w:id="34" w:author="Toru Hosoda" w:date="2014-09-22T09:31:00Z">
        <w:r w:rsidR="005B2B5C">
          <w:rPr>
            <w:rFonts w:ascii="Book Antiqua" w:hAnsi="Book Antiqua" w:cs="Times New Roman"/>
          </w:rPr>
          <w:t xml:space="preserve">together </w:t>
        </w:r>
      </w:ins>
      <w:del w:id="35" w:author="Toru Hosoda" w:date="2014-09-22T09:30:00Z">
        <w:r w:rsidR="00C91143" w:rsidRPr="00B56B9F" w:rsidDel="005B2B5C">
          <w:rPr>
            <w:rFonts w:ascii="Book Antiqua" w:hAnsi="Book Antiqua" w:cs="Times New Roman"/>
          </w:rPr>
          <w:delText xml:space="preserve">altogether </w:delText>
        </w:r>
      </w:del>
      <w:r w:rsidRPr="00B56B9F">
        <w:rPr>
          <w:rFonts w:ascii="Book Antiqua" w:hAnsi="Book Antiqua" w:cs="Times New Roman"/>
        </w:rPr>
        <w:t>to the outstanding consequences.</w:t>
      </w:r>
    </w:p>
    <w:p w14:paraId="4B38C293" w14:textId="77777777" w:rsidR="00E15161" w:rsidRPr="00B56B9F" w:rsidRDefault="00E15161" w:rsidP="00B56B9F">
      <w:pPr>
        <w:spacing w:line="360" w:lineRule="auto"/>
        <w:rPr>
          <w:rFonts w:ascii="Book Antiqua" w:hAnsi="Book Antiqua" w:cs="Times New Roman"/>
        </w:rPr>
      </w:pPr>
    </w:p>
    <w:p w14:paraId="690632E5" w14:textId="0DFD10D3" w:rsidR="00A90BF2" w:rsidRPr="00B56B9F" w:rsidRDefault="00A90BF2" w:rsidP="00B56B9F">
      <w:pPr>
        <w:spacing w:line="360" w:lineRule="auto"/>
        <w:rPr>
          <w:rFonts w:ascii="Book Antiqua" w:hAnsi="Book Antiqua" w:cs="Times New Roman"/>
          <w:b/>
        </w:rPr>
      </w:pPr>
      <w:r w:rsidRPr="00B56B9F">
        <w:rPr>
          <w:rFonts w:ascii="Book Antiqua" w:hAnsi="Book Antiqua" w:cs="Times New Roman"/>
          <w:b/>
          <w:bCs/>
          <w:caps/>
        </w:rPr>
        <w:t>Introduction</w:t>
      </w:r>
    </w:p>
    <w:p w14:paraId="03B8574D" w14:textId="3ED21FFB" w:rsidR="004E0896" w:rsidRPr="00B56B9F" w:rsidRDefault="00AB21E0" w:rsidP="00B56B9F">
      <w:pPr>
        <w:spacing w:line="360" w:lineRule="auto"/>
        <w:rPr>
          <w:rFonts w:ascii="Book Antiqua" w:hAnsi="Book Antiqua" w:cs="Times New Roman"/>
        </w:rPr>
      </w:pPr>
      <w:r w:rsidRPr="00B56B9F">
        <w:rPr>
          <w:rFonts w:ascii="Book Antiqua" w:hAnsi="Book Antiqua" w:cs="Times New Roman"/>
        </w:rPr>
        <w:t>T</w:t>
      </w:r>
      <w:r w:rsidR="00D62996" w:rsidRPr="00B56B9F">
        <w:rPr>
          <w:rFonts w:ascii="Book Antiqua" w:hAnsi="Book Antiqua" w:cs="Times New Roman"/>
        </w:rPr>
        <w:t>he advancement of</w:t>
      </w:r>
      <w:del w:id="36" w:author="Toru Hosoda" w:date="2014-09-22T09:32:00Z">
        <w:r w:rsidR="00D62996" w:rsidRPr="00B56B9F" w:rsidDel="00481818">
          <w:rPr>
            <w:rFonts w:ascii="Book Antiqua" w:hAnsi="Book Antiqua" w:cs="Times New Roman"/>
          </w:rPr>
          <w:delText xml:space="preserve"> the</w:delText>
        </w:r>
      </w:del>
      <w:r w:rsidR="00D62996" w:rsidRPr="00B56B9F">
        <w:rPr>
          <w:rFonts w:ascii="Book Antiqua" w:hAnsi="Book Antiqua" w:cs="Times New Roman"/>
        </w:rPr>
        <w:t xml:space="preserve"> emergency </w:t>
      </w:r>
      <w:r w:rsidRPr="00B56B9F">
        <w:rPr>
          <w:rFonts w:ascii="Book Antiqua" w:hAnsi="Book Antiqua" w:cs="Times New Roman"/>
        </w:rPr>
        <w:t xml:space="preserve">medicine enabled </w:t>
      </w:r>
      <w:ins w:id="37" w:author="Toru Hosoda" w:date="2014-09-22T09:32:00Z">
        <w:r w:rsidR="00481818">
          <w:rPr>
            <w:rFonts w:ascii="Book Antiqua" w:hAnsi="Book Antiqua" w:cs="Times New Roman"/>
          </w:rPr>
          <w:t xml:space="preserve">us </w:t>
        </w:r>
      </w:ins>
      <w:r w:rsidRPr="00B56B9F">
        <w:rPr>
          <w:rFonts w:ascii="Book Antiqua" w:hAnsi="Book Antiqua" w:cs="Times New Roman"/>
        </w:rPr>
        <w:t>to rescue</w:t>
      </w:r>
      <w:r w:rsidR="00D62996" w:rsidRPr="00B56B9F">
        <w:rPr>
          <w:rFonts w:ascii="Book Antiqua" w:hAnsi="Book Antiqua" w:cs="Times New Roman"/>
        </w:rPr>
        <w:t xml:space="preserve"> </w:t>
      </w:r>
      <w:r w:rsidR="005920DC" w:rsidRPr="00B56B9F">
        <w:rPr>
          <w:rFonts w:ascii="Book Antiqua" w:hAnsi="Book Antiqua" w:cs="Times New Roman"/>
        </w:rPr>
        <w:t xml:space="preserve">many </w:t>
      </w:r>
      <w:r w:rsidR="00D62996" w:rsidRPr="00B56B9F">
        <w:rPr>
          <w:rFonts w:ascii="Book Antiqua" w:hAnsi="Book Antiqua" w:cs="Times New Roman"/>
        </w:rPr>
        <w:t xml:space="preserve">patients with </w:t>
      </w:r>
      <w:r w:rsidR="005920DC" w:rsidRPr="00B56B9F">
        <w:rPr>
          <w:rFonts w:ascii="Book Antiqua" w:hAnsi="Book Antiqua" w:cs="Times New Roman"/>
        </w:rPr>
        <w:t>acute myocardial infarction</w:t>
      </w:r>
      <w:r w:rsidRPr="00B56B9F">
        <w:rPr>
          <w:rFonts w:ascii="Book Antiqua" w:hAnsi="Book Antiqua" w:cs="Times New Roman"/>
        </w:rPr>
        <w:t>,</w:t>
      </w:r>
      <w:r w:rsidR="00D62996" w:rsidRPr="00B56B9F">
        <w:rPr>
          <w:rFonts w:ascii="Book Antiqua" w:hAnsi="Book Antiqua" w:cs="Times New Roman"/>
        </w:rPr>
        <w:t xml:space="preserve"> but </w:t>
      </w:r>
      <w:r w:rsidRPr="00B56B9F">
        <w:rPr>
          <w:rFonts w:ascii="Book Antiqua" w:hAnsi="Book Antiqua" w:cs="Times New Roman"/>
        </w:rPr>
        <w:t xml:space="preserve">they </w:t>
      </w:r>
      <w:r w:rsidR="00D62996" w:rsidRPr="00B56B9F">
        <w:rPr>
          <w:rFonts w:ascii="Book Antiqua" w:hAnsi="Book Antiqua" w:cs="Times New Roman"/>
        </w:rPr>
        <w:t>may eventually develop and suffer</w:t>
      </w:r>
      <w:r w:rsidRPr="00B56B9F">
        <w:rPr>
          <w:rFonts w:ascii="Book Antiqua" w:hAnsi="Book Antiqua" w:cs="Times New Roman"/>
        </w:rPr>
        <w:t xml:space="preserve"> </w:t>
      </w:r>
      <w:r w:rsidR="00D62996" w:rsidRPr="00B56B9F">
        <w:rPr>
          <w:rFonts w:ascii="Book Antiqua" w:hAnsi="Book Antiqua" w:cs="Times New Roman"/>
        </w:rPr>
        <w:t xml:space="preserve">from </w:t>
      </w:r>
      <w:del w:id="38" w:author="Toru Hosoda" w:date="2014-09-18T15:51:00Z">
        <w:r w:rsidR="00D62996" w:rsidRPr="00B56B9F" w:rsidDel="008531AC">
          <w:rPr>
            <w:rFonts w:ascii="Book Antiqua" w:hAnsi="Book Antiqua" w:cs="Times New Roman"/>
          </w:rPr>
          <w:delText xml:space="preserve">congestive </w:delText>
        </w:r>
      </w:del>
      <w:ins w:id="39" w:author="Toru Hosoda" w:date="2014-09-18T15:51:00Z">
        <w:r w:rsidR="008531AC">
          <w:rPr>
            <w:rFonts w:ascii="Book Antiqua" w:hAnsi="Book Antiqua" w:cs="Times New Roman"/>
          </w:rPr>
          <w:t>chronic</w:t>
        </w:r>
        <w:r w:rsidR="008531AC" w:rsidRPr="00B56B9F">
          <w:rPr>
            <w:rFonts w:ascii="Book Antiqua" w:hAnsi="Book Antiqua" w:cs="Times New Roman"/>
          </w:rPr>
          <w:t xml:space="preserve"> </w:t>
        </w:r>
      </w:ins>
      <w:r w:rsidR="00D62996" w:rsidRPr="00B56B9F">
        <w:rPr>
          <w:rFonts w:ascii="Book Antiqua" w:hAnsi="Book Antiqua" w:cs="Times New Roman"/>
        </w:rPr>
        <w:t xml:space="preserve">heart failure </w:t>
      </w:r>
      <w:del w:id="40" w:author="Toru Hosoda" w:date="2014-09-18T15:51:00Z">
        <w:r w:rsidR="00D62996" w:rsidRPr="00B56B9F" w:rsidDel="008531AC">
          <w:rPr>
            <w:rFonts w:ascii="Book Antiqua" w:hAnsi="Book Antiqua" w:cs="Times New Roman"/>
          </w:rPr>
          <w:delText>at the chronic phase</w:delText>
        </w:r>
      </w:del>
      <w:ins w:id="41" w:author="Toru Hosoda" w:date="2014-09-18T15:51:00Z">
        <w:r w:rsidR="008531AC">
          <w:rPr>
            <w:rFonts w:ascii="Book Antiqua" w:hAnsi="Book Antiqua" w:cs="Times New Roman"/>
          </w:rPr>
          <w:t>later in life</w:t>
        </w:r>
      </w:ins>
      <w:r w:rsidR="00D62996" w:rsidRPr="00B56B9F">
        <w:rPr>
          <w:rFonts w:ascii="Book Antiqua" w:hAnsi="Book Antiqua" w:cs="Times New Roman"/>
        </w:rPr>
        <w:t xml:space="preserve">. </w:t>
      </w:r>
      <w:r w:rsidRPr="00B56B9F">
        <w:rPr>
          <w:rFonts w:ascii="Book Antiqua" w:hAnsi="Book Antiqua" w:cs="Times New Roman"/>
        </w:rPr>
        <w:t xml:space="preserve">Accordingly, </w:t>
      </w:r>
      <w:r w:rsidR="006F6D04" w:rsidRPr="00B56B9F">
        <w:rPr>
          <w:rFonts w:ascii="Book Antiqua" w:hAnsi="Book Antiqua" w:cs="Times New Roman"/>
        </w:rPr>
        <w:t xml:space="preserve">the demand </w:t>
      </w:r>
      <w:del w:id="42" w:author="Toru Hosoda" w:date="2014-09-22T09:32:00Z">
        <w:r w:rsidR="006F6D04" w:rsidRPr="00B56B9F" w:rsidDel="00481818">
          <w:rPr>
            <w:rFonts w:ascii="Book Antiqua" w:hAnsi="Book Antiqua" w:cs="Times New Roman"/>
          </w:rPr>
          <w:delText xml:space="preserve">on </w:delText>
        </w:r>
      </w:del>
      <w:ins w:id="43" w:author="Toru Hosoda" w:date="2014-09-22T09:32:00Z">
        <w:r w:rsidR="00481818" w:rsidRPr="00B56B9F">
          <w:rPr>
            <w:rFonts w:ascii="Book Antiqua" w:hAnsi="Book Antiqua" w:cs="Times New Roman"/>
          </w:rPr>
          <w:t>o</w:t>
        </w:r>
        <w:r w:rsidR="00481818">
          <w:rPr>
            <w:rFonts w:ascii="Book Antiqua" w:hAnsi="Book Antiqua" w:cs="Times New Roman"/>
          </w:rPr>
          <w:t>f</w:t>
        </w:r>
        <w:r w:rsidR="00481818" w:rsidRPr="00B56B9F">
          <w:rPr>
            <w:rFonts w:ascii="Book Antiqua" w:hAnsi="Book Antiqua" w:cs="Times New Roman"/>
          </w:rPr>
          <w:t xml:space="preserve"> </w:t>
        </w:r>
      </w:ins>
      <w:r w:rsidRPr="00B56B9F">
        <w:rPr>
          <w:rFonts w:ascii="Book Antiqua" w:hAnsi="Book Antiqua" w:cs="Times New Roman"/>
        </w:rPr>
        <w:t xml:space="preserve">alternative </w:t>
      </w:r>
      <w:r w:rsidR="00D62996" w:rsidRPr="00B56B9F">
        <w:rPr>
          <w:rFonts w:ascii="Book Antiqua" w:hAnsi="Book Antiqua" w:cs="Times New Roman"/>
        </w:rPr>
        <w:t xml:space="preserve">approaches </w:t>
      </w:r>
      <w:del w:id="44" w:author="Toru Hosoda" w:date="2014-09-22T09:32:00Z">
        <w:r w:rsidR="00D62996" w:rsidRPr="00B56B9F" w:rsidDel="00481818">
          <w:rPr>
            <w:rFonts w:ascii="Book Antiqua" w:hAnsi="Book Antiqua" w:cs="Times New Roman"/>
          </w:rPr>
          <w:delText>for</w:delText>
        </w:r>
        <w:r w:rsidRPr="00B56B9F" w:rsidDel="00481818">
          <w:rPr>
            <w:rFonts w:ascii="Book Antiqua" w:hAnsi="Book Antiqua" w:cs="Times New Roman"/>
          </w:rPr>
          <w:delText xml:space="preserve"> </w:delText>
        </w:r>
      </w:del>
      <w:ins w:id="45" w:author="Toru Hosoda" w:date="2014-09-22T09:32:00Z">
        <w:r w:rsidR="00481818">
          <w:rPr>
            <w:rFonts w:ascii="Book Antiqua" w:hAnsi="Book Antiqua" w:cs="Times New Roman"/>
          </w:rPr>
          <w:t>to</w:t>
        </w:r>
        <w:r w:rsidR="00481818" w:rsidRPr="00B56B9F">
          <w:rPr>
            <w:rFonts w:ascii="Book Antiqua" w:hAnsi="Book Antiqua" w:cs="Times New Roman"/>
          </w:rPr>
          <w:t xml:space="preserve"> </w:t>
        </w:r>
      </w:ins>
      <w:r w:rsidR="00D62996" w:rsidRPr="00B56B9F">
        <w:rPr>
          <w:rFonts w:ascii="Book Antiqua" w:hAnsi="Book Antiqua" w:cs="Times New Roman"/>
        </w:rPr>
        <w:t xml:space="preserve">chronic ventricular dysfunction </w:t>
      </w:r>
      <w:r w:rsidR="006F6D04" w:rsidRPr="00B56B9F">
        <w:rPr>
          <w:rFonts w:ascii="Book Antiqua" w:hAnsi="Book Antiqua" w:cs="Times New Roman"/>
        </w:rPr>
        <w:t xml:space="preserve">is increasing </w:t>
      </w:r>
      <w:r w:rsidR="00D62996" w:rsidRPr="00B56B9F">
        <w:rPr>
          <w:rFonts w:ascii="Book Antiqua" w:hAnsi="Book Antiqua" w:cs="Times New Roman"/>
        </w:rPr>
        <w:t>dramatically. For decades, the mammalian heart was recognized as a</w:t>
      </w:r>
      <w:r w:rsidR="006F6D04" w:rsidRPr="00B56B9F">
        <w:rPr>
          <w:rFonts w:ascii="Book Antiqua" w:hAnsi="Book Antiqua" w:cs="Times New Roman"/>
        </w:rPr>
        <w:t xml:space="preserve"> </w:t>
      </w:r>
      <w:r w:rsidR="00D62996" w:rsidRPr="00B56B9F">
        <w:rPr>
          <w:rFonts w:ascii="Book Antiqua" w:hAnsi="Book Antiqua" w:cs="Times New Roman"/>
        </w:rPr>
        <w:t>postmitotic terminally differentiated organ, in which the</w:t>
      </w:r>
      <w:r w:rsidR="006F6D04" w:rsidRPr="00B56B9F">
        <w:rPr>
          <w:rFonts w:ascii="Book Antiqua" w:hAnsi="Book Antiqua" w:cs="Times New Roman"/>
        </w:rPr>
        <w:t xml:space="preserve"> </w:t>
      </w:r>
      <w:r w:rsidR="00973469" w:rsidRPr="00B56B9F">
        <w:rPr>
          <w:rFonts w:ascii="Book Antiqua" w:hAnsi="Book Antiqua" w:cs="Times New Roman"/>
        </w:rPr>
        <w:t>number of cardiomyocytes wa</w:t>
      </w:r>
      <w:r w:rsidR="00D62996" w:rsidRPr="00B56B9F">
        <w:rPr>
          <w:rFonts w:ascii="Book Antiqua" w:hAnsi="Book Antiqua" w:cs="Times New Roman"/>
        </w:rPr>
        <w:t xml:space="preserve">s </w:t>
      </w:r>
      <w:r w:rsidR="00973469" w:rsidRPr="00B56B9F">
        <w:rPr>
          <w:rFonts w:ascii="Book Antiqua" w:hAnsi="Book Antiqua" w:cs="Times New Roman"/>
        </w:rPr>
        <w:t xml:space="preserve">believed to be </w:t>
      </w:r>
      <w:r w:rsidR="00D62996" w:rsidRPr="00B56B9F">
        <w:rPr>
          <w:rFonts w:ascii="Book Antiqua" w:hAnsi="Book Antiqua" w:cs="Times New Roman"/>
        </w:rPr>
        <w:t>constant throughout the life</w:t>
      </w:r>
      <w:ins w:id="46" w:author="Toru Hosoda" w:date="2014-09-18T15:53:00Z">
        <w:r w:rsidR="008531AC">
          <w:rPr>
            <w:rFonts w:ascii="Book Antiqua" w:hAnsi="Book Antiqua" w:cs="Times New Roman"/>
          </w:rPr>
          <w:t xml:space="preserve"> span</w:t>
        </w:r>
      </w:ins>
      <w:r w:rsidR="006F6D04" w:rsidRPr="00B56B9F">
        <w:rPr>
          <w:rFonts w:ascii="Book Antiqua" w:hAnsi="Book Antiqua" w:cs="Times New Roman"/>
        </w:rPr>
        <w:t xml:space="preserve"> </w:t>
      </w:r>
      <w:r w:rsidR="00D62996" w:rsidRPr="00B56B9F">
        <w:rPr>
          <w:rFonts w:ascii="Book Antiqua" w:hAnsi="Book Antiqua" w:cs="Times New Roman"/>
        </w:rPr>
        <w:t xml:space="preserve">of organisms. </w:t>
      </w:r>
      <w:del w:id="47" w:author="Toru Hosoda" w:date="2014-09-22T09:34:00Z">
        <w:r w:rsidR="00D62996" w:rsidRPr="00B56B9F" w:rsidDel="00130CB3">
          <w:rPr>
            <w:rFonts w:ascii="Book Antiqua" w:hAnsi="Book Antiqua" w:cs="Times New Roman"/>
          </w:rPr>
          <w:delText xml:space="preserve">In </w:delText>
        </w:r>
      </w:del>
      <w:ins w:id="48" w:author="Toru Hosoda" w:date="2014-09-22T09:34:00Z">
        <w:r w:rsidR="00130CB3">
          <w:rPr>
            <w:rFonts w:ascii="Book Antiqua" w:hAnsi="Book Antiqua" w:cs="Times New Roman"/>
          </w:rPr>
          <w:t>E</w:t>
        </w:r>
      </w:ins>
      <w:ins w:id="49" w:author="Toru Hosoda" w:date="2014-09-18T15:54:00Z">
        <w:r w:rsidR="008531AC">
          <w:rPr>
            <w:rFonts w:ascii="Book Antiqua" w:hAnsi="Book Antiqua" w:cs="Times New Roman"/>
          </w:rPr>
          <w:t>arly this century</w:t>
        </w:r>
      </w:ins>
      <w:del w:id="50" w:author="Toru Hosoda" w:date="2014-09-18T15:54:00Z">
        <w:r w:rsidR="00D62996" w:rsidRPr="00B56B9F" w:rsidDel="008531AC">
          <w:rPr>
            <w:rFonts w:ascii="Book Antiqua" w:hAnsi="Book Antiqua" w:cs="Times New Roman"/>
          </w:rPr>
          <w:delText>2003</w:delText>
        </w:r>
      </w:del>
      <w:r w:rsidR="00D62996" w:rsidRPr="00B56B9F">
        <w:rPr>
          <w:rFonts w:ascii="Book Antiqua" w:hAnsi="Book Antiqua" w:cs="Times New Roman"/>
        </w:rPr>
        <w:t xml:space="preserve">, however, the </w:t>
      </w:r>
      <w:del w:id="51" w:author="Toru Hosoda" w:date="2014-09-18T15:54:00Z">
        <w:r w:rsidR="00D62996" w:rsidRPr="00B56B9F" w:rsidDel="008531AC">
          <w:rPr>
            <w:rFonts w:ascii="Book Antiqua" w:hAnsi="Book Antiqua" w:cs="Times New Roman"/>
          </w:rPr>
          <w:delText xml:space="preserve">presence </w:delText>
        </w:r>
      </w:del>
      <w:ins w:id="52" w:author="Toru Hosoda" w:date="2014-09-18T15:54:00Z">
        <w:r w:rsidR="008531AC">
          <w:rPr>
            <w:rFonts w:ascii="Book Antiqua" w:hAnsi="Book Antiqua" w:cs="Times New Roman"/>
          </w:rPr>
          <w:t>existence</w:t>
        </w:r>
        <w:r w:rsidR="008531AC" w:rsidRPr="00B56B9F">
          <w:rPr>
            <w:rFonts w:ascii="Book Antiqua" w:hAnsi="Book Antiqua" w:cs="Times New Roman"/>
          </w:rPr>
          <w:t xml:space="preserve"> </w:t>
        </w:r>
      </w:ins>
      <w:r w:rsidR="00D62996" w:rsidRPr="00B56B9F">
        <w:rPr>
          <w:rFonts w:ascii="Book Antiqua" w:hAnsi="Book Antiqua" w:cs="Times New Roman"/>
        </w:rPr>
        <w:t>of resident</w:t>
      </w:r>
      <w:r w:rsidR="006F6D04" w:rsidRPr="00B56B9F">
        <w:rPr>
          <w:rFonts w:ascii="Book Antiqua" w:hAnsi="Book Antiqua" w:cs="Times New Roman"/>
        </w:rPr>
        <w:t xml:space="preserve"> </w:t>
      </w:r>
      <w:r w:rsidR="00D62996" w:rsidRPr="00B56B9F">
        <w:rPr>
          <w:rFonts w:ascii="Book Antiqua" w:hAnsi="Book Antiqua" w:cs="Times New Roman"/>
        </w:rPr>
        <w:t>cardiac</w:t>
      </w:r>
      <w:r w:rsidR="009F4559" w:rsidRPr="00B56B9F">
        <w:rPr>
          <w:rFonts w:ascii="Book Antiqua" w:hAnsi="Book Antiqua" w:cs="Times New Roman"/>
        </w:rPr>
        <w:t xml:space="preserve"> stem cells (CSCs) was </w:t>
      </w:r>
      <w:proofErr w:type="gramStart"/>
      <w:r w:rsidR="009F4559" w:rsidRPr="00B56B9F">
        <w:rPr>
          <w:rFonts w:ascii="Book Antiqua" w:hAnsi="Book Antiqua" w:cs="Times New Roman"/>
        </w:rPr>
        <w:t>unveiled</w:t>
      </w:r>
      <w:r w:rsidR="00D62996" w:rsidRPr="00B56B9F">
        <w:rPr>
          <w:rFonts w:ascii="Book Antiqua" w:hAnsi="Book Antiqua" w:cs="Times New Roman"/>
          <w:vertAlign w:val="superscript"/>
        </w:rPr>
        <w:t>[</w:t>
      </w:r>
      <w:proofErr w:type="gramEnd"/>
      <w:r w:rsidR="00D62996" w:rsidRPr="00B56B9F">
        <w:rPr>
          <w:rFonts w:ascii="Book Antiqua" w:hAnsi="Book Antiqua" w:cs="Times New Roman"/>
          <w:vertAlign w:val="superscript"/>
        </w:rPr>
        <w:t>1]</w:t>
      </w:r>
      <w:r w:rsidR="00D62996" w:rsidRPr="00B56B9F">
        <w:rPr>
          <w:rFonts w:ascii="Book Antiqua" w:hAnsi="Book Antiqua" w:cs="Times New Roman"/>
        </w:rPr>
        <w:t xml:space="preserve">, </w:t>
      </w:r>
      <w:r w:rsidR="00157575" w:rsidRPr="00B56B9F">
        <w:rPr>
          <w:rFonts w:ascii="Book Antiqua" w:hAnsi="Book Antiqua" w:cs="Times New Roman"/>
        </w:rPr>
        <w:t>questioning</w:t>
      </w:r>
      <w:r w:rsidR="006F6D04" w:rsidRPr="00B56B9F">
        <w:rPr>
          <w:rFonts w:ascii="Book Antiqua" w:hAnsi="Book Antiqua" w:cs="Times New Roman"/>
        </w:rPr>
        <w:t xml:space="preserve"> </w:t>
      </w:r>
      <w:r w:rsidR="00D62996" w:rsidRPr="00B56B9F">
        <w:rPr>
          <w:rFonts w:ascii="Book Antiqua" w:hAnsi="Book Antiqua" w:cs="Times New Roman"/>
        </w:rPr>
        <w:t>the validity of the long-lasting theo</w:t>
      </w:r>
      <w:r w:rsidR="00157575" w:rsidRPr="00B56B9F">
        <w:rPr>
          <w:rFonts w:ascii="Book Antiqua" w:hAnsi="Book Antiqua" w:cs="Times New Roman"/>
        </w:rPr>
        <w:t>ry</w:t>
      </w:r>
      <w:r w:rsidR="00D62996" w:rsidRPr="00B56B9F">
        <w:rPr>
          <w:rFonts w:ascii="Book Antiqua" w:hAnsi="Book Antiqua" w:cs="Times New Roman"/>
        </w:rPr>
        <w:t xml:space="preserve">. </w:t>
      </w:r>
      <w:r w:rsidR="0072743B" w:rsidRPr="00B56B9F">
        <w:rPr>
          <w:rFonts w:ascii="Book Antiqua" w:hAnsi="Book Antiqua" w:cs="Times New Roman"/>
        </w:rPr>
        <w:t>T</w:t>
      </w:r>
      <w:r w:rsidR="00D62996" w:rsidRPr="00B56B9F">
        <w:rPr>
          <w:rFonts w:ascii="Book Antiqua" w:hAnsi="Book Antiqua" w:cs="Times New Roman"/>
        </w:rPr>
        <w:t>he</w:t>
      </w:r>
      <w:r w:rsidR="006F6D04" w:rsidRPr="00B56B9F">
        <w:rPr>
          <w:rFonts w:ascii="Book Antiqua" w:hAnsi="Book Antiqua" w:cs="Times New Roman"/>
        </w:rPr>
        <w:t xml:space="preserve"> </w:t>
      </w:r>
      <w:del w:id="53" w:author="Toru Hosoda" w:date="2014-09-18T15:55:00Z">
        <w:r w:rsidR="00D62996" w:rsidRPr="00B56B9F" w:rsidDel="008531AC">
          <w:rPr>
            <w:rFonts w:ascii="Book Antiqua" w:hAnsi="Book Antiqua" w:cs="Times New Roman"/>
          </w:rPr>
          <w:delText>continuous</w:delText>
        </w:r>
      </w:del>
      <w:ins w:id="54" w:author="Toru Hosoda" w:date="2014-09-18T15:55:00Z">
        <w:r w:rsidR="008531AC" w:rsidRPr="00B56B9F">
          <w:rPr>
            <w:rFonts w:ascii="Book Antiqua" w:hAnsi="Book Antiqua" w:cs="Times New Roman"/>
          </w:rPr>
          <w:t>uninterrupted</w:t>
        </w:r>
      </w:ins>
      <w:r w:rsidR="00D62996" w:rsidRPr="00B56B9F">
        <w:rPr>
          <w:rFonts w:ascii="Book Antiqua" w:hAnsi="Book Antiqua" w:cs="Times New Roman"/>
        </w:rPr>
        <w:t xml:space="preserve"> </w:t>
      </w:r>
      <w:del w:id="55" w:author="Toru Hosoda" w:date="2014-09-18T15:56:00Z">
        <w:r w:rsidR="00D62996" w:rsidRPr="00B56B9F" w:rsidDel="008531AC">
          <w:rPr>
            <w:rFonts w:ascii="Book Antiqua" w:hAnsi="Book Antiqua" w:cs="Times New Roman"/>
          </w:rPr>
          <w:delText xml:space="preserve">turnover </w:delText>
        </w:r>
      </w:del>
      <w:ins w:id="56" w:author="Toru Hosoda" w:date="2014-09-18T15:56:00Z">
        <w:r w:rsidR="008531AC">
          <w:rPr>
            <w:rFonts w:ascii="Book Antiqua" w:hAnsi="Book Antiqua" w:cs="Times New Roman"/>
          </w:rPr>
          <w:t>renewal</w:t>
        </w:r>
        <w:r w:rsidR="008531AC" w:rsidRPr="00B56B9F">
          <w:rPr>
            <w:rFonts w:ascii="Book Antiqua" w:hAnsi="Book Antiqua" w:cs="Times New Roman"/>
          </w:rPr>
          <w:t xml:space="preserve"> </w:t>
        </w:r>
      </w:ins>
      <w:r w:rsidR="00D62996" w:rsidRPr="00B56B9F">
        <w:rPr>
          <w:rFonts w:ascii="Book Antiqua" w:hAnsi="Book Antiqua" w:cs="Times New Roman"/>
        </w:rPr>
        <w:t>of human myocardium in physiological</w:t>
      </w:r>
      <w:r w:rsidR="006F6D04" w:rsidRPr="00B56B9F">
        <w:rPr>
          <w:rFonts w:ascii="Book Antiqua" w:hAnsi="Book Antiqua" w:cs="Times New Roman"/>
        </w:rPr>
        <w:t xml:space="preserve"> </w:t>
      </w:r>
      <w:r w:rsidR="00D62996" w:rsidRPr="00B56B9F">
        <w:rPr>
          <w:rFonts w:ascii="Book Antiqua" w:hAnsi="Book Antiqua" w:cs="Times New Roman"/>
        </w:rPr>
        <w:t xml:space="preserve">and pathological </w:t>
      </w:r>
      <w:del w:id="57" w:author="Toru Hosoda" w:date="2014-09-18T15:57:00Z">
        <w:r w:rsidR="00D62996" w:rsidRPr="00B56B9F" w:rsidDel="008531AC">
          <w:rPr>
            <w:rFonts w:ascii="Book Antiqua" w:hAnsi="Book Antiqua" w:cs="Times New Roman"/>
          </w:rPr>
          <w:delText>conditions</w:delText>
        </w:r>
      </w:del>
      <w:ins w:id="58" w:author="Toru Hosoda" w:date="2014-09-18T15:57:00Z">
        <w:r w:rsidR="008531AC" w:rsidRPr="00B56B9F">
          <w:rPr>
            <w:rFonts w:ascii="Book Antiqua" w:hAnsi="Book Antiqua" w:cs="Times New Roman"/>
          </w:rPr>
          <w:t>circumstances</w:t>
        </w:r>
      </w:ins>
      <w:r w:rsidR="00D62996" w:rsidRPr="00B56B9F">
        <w:rPr>
          <w:rFonts w:ascii="Book Antiqua" w:hAnsi="Book Antiqua" w:cs="Times New Roman"/>
        </w:rPr>
        <w:t xml:space="preserve"> has been </w:t>
      </w:r>
      <w:proofErr w:type="gramStart"/>
      <w:r w:rsidR="00C61C3B" w:rsidRPr="00B56B9F">
        <w:rPr>
          <w:rFonts w:ascii="Book Antiqua" w:hAnsi="Book Antiqua" w:cs="Times New Roman"/>
        </w:rPr>
        <w:t>depicted</w:t>
      </w:r>
      <w:r w:rsidR="00D62996" w:rsidRPr="00B56B9F">
        <w:rPr>
          <w:rFonts w:ascii="Book Antiqua" w:hAnsi="Book Antiqua" w:cs="Times New Roman"/>
          <w:vertAlign w:val="superscript"/>
        </w:rPr>
        <w:t>[</w:t>
      </w:r>
      <w:proofErr w:type="gramEnd"/>
      <w:r w:rsidR="00D62996" w:rsidRPr="00B56B9F">
        <w:rPr>
          <w:rFonts w:ascii="Book Antiqua" w:hAnsi="Book Antiqua" w:cs="Times New Roman"/>
          <w:vertAlign w:val="superscript"/>
        </w:rPr>
        <w:t>2]</w:t>
      </w:r>
      <w:r w:rsidR="00D62996" w:rsidRPr="00B56B9F">
        <w:rPr>
          <w:rFonts w:ascii="Book Antiqua" w:hAnsi="Book Antiqua" w:cs="Times New Roman"/>
        </w:rPr>
        <w:t>,</w:t>
      </w:r>
      <w:r w:rsidR="006F6D04" w:rsidRPr="00B56B9F">
        <w:rPr>
          <w:rFonts w:ascii="Book Antiqua" w:hAnsi="Book Antiqua" w:cs="Times New Roman"/>
        </w:rPr>
        <w:t xml:space="preserve"> </w:t>
      </w:r>
      <w:r w:rsidR="00973469" w:rsidRPr="00B56B9F">
        <w:rPr>
          <w:rFonts w:ascii="Book Antiqua" w:hAnsi="Book Antiqua" w:cs="Times New Roman"/>
        </w:rPr>
        <w:t>promoting</w:t>
      </w:r>
      <w:r w:rsidR="00D62996" w:rsidRPr="00B56B9F">
        <w:rPr>
          <w:rFonts w:ascii="Book Antiqua" w:hAnsi="Book Antiqua" w:cs="Times New Roman"/>
        </w:rPr>
        <w:t xml:space="preserve"> our understanding of the self-renewing characteristic</w:t>
      </w:r>
      <w:r w:rsidR="006F6D04" w:rsidRPr="00B56B9F">
        <w:rPr>
          <w:rFonts w:ascii="Book Antiqua" w:hAnsi="Book Antiqua" w:cs="Times New Roman"/>
        </w:rPr>
        <w:t xml:space="preserve"> </w:t>
      </w:r>
      <w:r w:rsidR="00D62996" w:rsidRPr="00B56B9F">
        <w:rPr>
          <w:rFonts w:ascii="Book Antiqua" w:hAnsi="Book Antiqua" w:cs="Times New Roman"/>
        </w:rPr>
        <w:t xml:space="preserve">of the heart. This </w:t>
      </w:r>
      <w:del w:id="59" w:author="Toru Hosoda" w:date="2014-09-22T09:35:00Z">
        <w:r w:rsidR="00D62996" w:rsidRPr="00B56B9F" w:rsidDel="00130CB3">
          <w:rPr>
            <w:rFonts w:ascii="Book Antiqua" w:hAnsi="Book Antiqua" w:cs="Times New Roman"/>
          </w:rPr>
          <w:delText xml:space="preserve">shift in </w:delText>
        </w:r>
      </w:del>
      <w:r w:rsidR="00D62996" w:rsidRPr="00B56B9F">
        <w:rPr>
          <w:rFonts w:ascii="Book Antiqua" w:hAnsi="Book Antiqua" w:cs="Times New Roman"/>
        </w:rPr>
        <w:t xml:space="preserve">paradigm </w:t>
      </w:r>
      <w:ins w:id="60" w:author="Toru Hosoda" w:date="2014-09-22T09:35:00Z">
        <w:r w:rsidR="00130CB3">
          <w:rPr>
            <w:rFonts w:ascii="Book Antiqua" w:hAnsi="Book Antiqua" w:cs="Times New Roman"/>
          </w:rPr>
          <w:t xml:space="preserve">shift </w:t>
        </w:r>
      </w:ins>
      <w:r w:rsidR="00D62996" w:rsidRPr="00B56B9F">
        <w:rPr>
          <w:rFonts w:ascii="Book Antiqua" w:hAnsi="Book Antiqua" w:cs="Times New Roman"/>
        </w:rPr>
        <w:t xml:space="preserve">not only </w:t>
      </w:r>
      <w:del w:id="61" w:author="Toru Hosoda" w:date="2014-09-18T15:59:00Z">
        <w:r w:rsidR="00D62996" w:rsidRPr="00B56B9F" w:rsidDel="001A61F6">
          <w:rPr>
            <w:rFonts w:ascii="Book Antiqua" w:hAnsi="Book Antiqua" w:cs="Times New Roman"/>
          </w:rPr>
          <w:delText>challenged</w:delText>
        </w:r>
      </w:del>
      <w:ins w:id="62" w:author="Toru Hosoda" w:date="2014-09-18T15:59:00Z">
        <w:r w:rsidR="001A61F6">
          <w:rPr>
            <w:rFonts w:ascii="Book Antiqua" w:hAnsi="Book Antiqua" w:cs="Times New Roman"/>
          </w:rPr>
          <w:t xml:space="preserve">shook </w:t>
        </w:r>
      </w:ins>
      <w:del w:id="63" w:author="Toru Hosoda" w:date="2014-09-18T16:02:00Z">
        <w:r w:rsidR="006F6D04" w:rsidRPr="00B56B9F" w:rsidDel="001A61F6">
          <w:rPr>
            <w:rFonts w:ascii="Book Antiqua" w:hAnsi="Book Antiqua" w:cs="Times New Roman"/>
          </w:rPr>
          <w:delText xml:space="preserve"> </w:delText>
        </w:r>
      </w:del>
      <w:r w:rsidR="00D62996" w:rsidRPr="00B56B9F">
        <w:rPr>
          <w:rFonts w:ascii="Book Antiqua" w:hAnsi="Book Antiqua" w:cs="Times New Roman"/>
        </w:rPr>
        <w:t xml:space="preserve">the biological dogma </w:t>
      </w:r>
      <w:proofErr w:type="gramStart"/>
      <w:r w:rsidR="00D62996" w:rsidRPr="00B56B9F">
        <w:rPr>
          <w:rFonts w:ascii="Book Antiqua" w:hAnsi="Book Antiqua" w:cs="Times New Roman"/>
        </w:rPr>
        <w:t>but</w:t>
      </w:r>
      <w:proofErr w:type="gramEnd"/>
      <w:r w:rsidR="00D62996" w:rsidRPr="00B56B9F">
        <w:rPr>
          <w:rFonts w:ascii="Book Antiqua" w:hAnsi="Book Antiqua" w:cs="Times New Roman"/>
        </w:rPr>
        <w:t xml:space="preserve"> </w:t>
      </w:r>
      <w:del w:id="64" w:author="Toru Hosoda" w:date="2014-09-18T16:01:00Z">
        <w:r w:rsidR="00D62996" w:rsidRPr="00B56B9F" w:rsidDel="001A61F6">
          <w:rPr>
            <w:rFonts w:ascii="Book Antiqua" w:hAnsi="Book Antiqua" w:cs="Times New Roman"/>
          </w:rPr>
          <w:delText xml:space="preserve">also </w:delText>
        </w:r>
      </w:del>
      <w:r w:rsidR="00973469" w:rsidRPr="00B56B9F">
        <w:rPr>
          <w:rFonts w:ascii="Book Antiqua" w:hAnsi="Book Antiqua" w:cs="Times New Roman"/>
        </w:rPr>
        <w:t>revealed</w:t>
      </w:r>
      <w:r w:rsidR="00D62996" w:rsidRPr="00B56B9F">
        <w:rPr>
          <w:rFonts w:ascii="Book Antiqua" w:hAnsi="Book Antiqua" w:cs="Times New Roman"/>
        </w:rPr>
        <w:t xml:space="preserve"> </w:t>
      </w:r>
      <w:del w:id="65" w:author="Toru Hosoda" w:date="2014-09-22T09:35:00Z">
        <w:r w:rsidR="00D62996" w:rsidRPr="00B56B9F" w:rsidDel="00130CB3">
          <w:rPr>
            <w:rFonts w:ascii="Book Antiqua" w:hAnsi="Book Antiqua" w:cs="Times New Roman"/>
          </w:rPr>
          <w:delText xml:space="preserve">a </w:delText>
        </w:r>
      </w:del>
      <w:ins w:id="66" w:author="Toru Hosoda" w:date="2014-09-22T09:35:00Z">
        <w:r w:rsidR="00130CB3">
          <w:rPr>
            <w:rFonts w:ascii="Book Antiqua" w:hAnsi="Book Antiqua" w:cs="Times New Roman"/>
          </w:rPr>
          <w:t>the</w:t>
        </w:r>
        <w:r w:rsidR="00130CB3" w:rsidRPr="00B56B9F">
          <w:rPr>
            <w:rFonts w:ascii="Book Antiqua" w:hAnsi="Book Antiqua" w:cs="Times New Roman"/>
          </w:rPr>
          <w:t xml:space="preserve"> </w:t>
        </w:r>
      </w:ins>
      <w:r w:rsidR="00973469" w:rsidRPr="00B56B9F">
        <w:rPr>
          <w:rFonts w:ascii="Book Antiqua" w:hAnsi="Book Antiqua" w:cs="Times New Roman"/>
        </w:rPr>
        <w:t>possibility</w:t>
      </w:r>
      <w:r w:rsidR="006F6D04" w:rsidRPr="00B56B9F">
        <w:rPr>
          <w:rFonts w:ascii="Book Antiqua" w:hAnsi="Book Antiqua" w:cs="Times New Roman"/>
        </w:rPr>
        <w:t xml:space="preserve"> </w:t>
      </w:r>
      <w:r w:rsidR="00973469" w:rsidRPr="00B56B9F">
        <w:rPr>
          <w:rFonts w:ascii="Book Antiqua" w:hAnsi="Book Antiqua" w:cs="Times New Roman"/>
        </w:rPr>
        <w:t>of</w:t>
      </w:r>
      <w:r w:rsidR="00D62996" w:rsidRPr="00B56B9F">
        <w:rPr>
          <w:rFonts w:ascii="Book Antiqua" w:hAnsi="Book Antiqua" w:cs="Times New Roman"/>
        </w:rPr>
        <w:t xml:space="preserve"> an unprecedented therapeutic strategy for </w:t>
      </w:r>
      <w:del w:id="67" w:author="Toru Hosoda" w:date="2014-09-22T09:35:00Z">
        <w:r w:rsidR="00D62996" w:rsidRPr="00B56B9F" w:rsidDel="00130CB3">
          <w:rPr>
            <w:rFonts w:ascii="Book Antiqua" w:hAnsi="Book Antiqua" w:cs="Times New Roman"/>
          </w:rPr>
          <w:delText>the</w:delText>
        </w:r>
        <w:r w:rsidR="006F6D04" w:rsidRPr="00B56B9F" w:rsidDel="00130CB3">
          <w:rPr>
            <w:rFonts w:ascii="Book Antiqua" w:hAnsi="Book Antiqua" w:cs="Times New Roman"/>
          </w:rPr>
          <w:delText xml:space="preserve"> </w:delText>
        </w:r>
      </w:del>
      <w:r w:rsidR="00D62996" w:rsidRPr="00B56B9F">
        <w:rPr>
          <w:rFonts w:ascii="Book Antiqua" w:hAnsi="Book Antiqua" w:cs="Times New Roman"/>
        </w:rPr>
        <w:t>devastating diseases.</w:t>
      </w:r>
    </w:p>
    <w:p w14:paraId="51F9E0EA" w14:textId="77777777" w:rsidR="004E0896" w:rsidRPr="00B56B9F" w:rsidRDefault="004E0896" w:rsidP="00B56B9F">
      <w:pPr>
        <w:spacing w:line="360" w:lineRule="auto"/>
        <w:rPr>
          <w:rFonts w:ascii="Book Antiqua" w:hAnsi="Book Antiqua" w:cs="Times New Roman"/>
        </w:rPr>
      </w:pPr>
    </w:p>
    <w:p w14:paraId="54C3E9C6" w14:textId="2BB3C887" w:rsidR="00A90BF2" w:rsidRPr="00B56B9F" w:rsidRDefault="001A5DA7" w:rsidP="00B56B9F">
      <w:pPr>
        <w:spacing w:line="360" w:lineRule="auto"/>
        <w:rPr>
          <w:rFonts w:ascii="Book Antiqua" w:hAnsi="Book Antiqua" w:cs="Times New Roman"/>
          <w:b/>
          <w:bCs/>
          <w:caps/>
        </w:rPr>
      </w:pPr>
      <w:del w:id="68" w:author="Toru Hosoda" w:date="2014-09-18T16:05:00Z">
        <w:r w:rsidRPr="00B56B9F" w:rsidDel="001A61F6">
          <w:rPr>
            <w:rFonts w:ascii="Book Antiqua" w:hAnsi="Book Antiqua" w:cs="Times New Roman"/>
            <w:b/>
            <w:bCs/>
            <w:caps/>
          </w:rPr>
          <w:delText>therapeutic</w:delText>
        </w:r>
        <w:r w:rsidR="00A90BF2" w:rsidRPr="00B56B9F" w:rsidDel="001A61F6">
          <w:rPr>
            <w:rFonts w:ascii="Book Antiqua" w:hAnsi="Book Antiqua" w:cs="Times New Roman"/>
            <w:b/>
            <w:bCs/>
            <w:caps/>
          </w:rPr>
          <w:delText xml:space="preserve"> </w:delText>
        </w:r>
      </w:del>
      <w:ins w:id="69" w:author="Toru Hosoda" w:date="2014-09-18T16:05:00Z">
        <w:r w:rsidR="001A61F6">
          <w:rPr>
            <w:rFonts w:ascii="Book Antiqua" w:hAnsi="Book Antiqua" w:cs="Times New Roman"/>
            <w:b/>
            <w:bCs/>
            <w:caps/>
          </w:rPr>
          <w:t>CLINICAL</w:t>
        </w:r>
        <w:r w:rsidR="001A61F6" w:rsidRPr="00B56B9F">
          <w:rPr>
            <w:rFonts w:ascii="Book Antiqua" w:hAnsi="Book Antiqua" w:cs="Times New Roman"/>
            <w:b/>
            <w:bCs/>
            <w:caps/>
          </w:rPr>
          <w:t xml:space="preserve"> </w:t>
        </w:r>
      </w:ins>
      <w:r w:rsidR="00A90BF2" w:rsidRPr="00B56B9F">
        <w:rPr>
          <w:rFonts w:ascii="Book Antiqua" w:hAnsi="Book Antiqua" w:cs="Times New Roman"/>
          <w:b/>
          <w:bCs/>
          <w:caps/>
        </w:rPr>
        <w:t xml:space="preserve">application of </w:t>
      </w:r>
      <w:r w:rsidR="00060BBA" w:rsidRPr="00B56B9F">
        <w:rPr>
          <w:rFonts w:ascii="Book Antiqua" w:hAnsi="Book Antiqua" w:cs="Times New Roman"/>
          <w:b/>
          <w:bCs/>
          <w:caps/>
        </w:rPr>
        <w:t>cardiac stem cell</w:t>
      </w:r>
      <w:r w:rsidR="00A90BF2" w:rsidRPr="00B56B9F">
        <w:rPr>
          <w:rFonts w:ascii="Book Antiqua" w:hAnsi="Book Antiqua" w:cs="Times New Roman"/>
          <w:b/>
          <w:bCs/>
          <w:caps/>
        </w:rPr>
        <w:t>s</w:t>
      </w:r>
    </w:p>
    <w:p w14:paraId="247A3B88" w14:textId="05581116" w:rsidR="0093435B" w:rsidRPr="00B56B9F" w:rsidRDefault="00556C6C" w:rsidP="00B56B9F">
      <w:pPr>
        <w:spacing w:line="360" w:lineRule="auto"/>
        <w:rPr>
          <w:rFonts w:ascii="Book Antiqua" w:hAnsi="Book Antiqua" w:cs="Times New Roman"/>
        </w:rPr>
      </w:pPr>
      <w:r w:rsidRPr="00B56B9F">
        <w:rPr>
          <w:rFonts w:ascii="Book Antiqua" w:hAnsi="Book Antiqua" w:cs="Times New Roman"/>
          <w:kern w:val="0"/>
        </w:rPr>
        <w:t>By virtue of the</w:t>
      </w:r>
      <w:r w:rsidR="00CD2F5F" w:rsidRPr="00B56B9F">
        <w:rPr>
          <w:rFonts w:ascii="Book Antiqua" w:hAnsi="Book Antiqua" w:cs="Times New Roman"/>
          <w:kern w:val="0"/>
        </w:rPr>
        <w:t xml:space="preserve"> </w:t>
      </w:r>
      <w:r w:rsidR="0093435B" w:rsidRPr="00B56B9F">
        <w:rPr>
          <w:rFonts w:ascii="Book Antiqua" w:hAnsi="Book Antiqua" w:cs="Times New Roman"/>
        </w:rPr>
        <w:t>explorations</w:t>
      </w:r>
      <w:r w:rsidR="0072743B" w:rsidRPr="00B56B9F">
        <w:rPr>
          <w:rFonts w:ascii="Book Antiqua" w:hAnsi="Book Antiqua" w:cs="Times New Roman"/>
          <w:kern w:val="0"/>
        </w:rPr>
        <w:t xml:space="preserve"> following</w:t>
      </w:r>
      <w:r w:rsidR="0072743B" w:rsidRPr="00B56B9F">
        <w:rPr>
          <w:rFonts w:ascii="Book Antiqua" w:hAnsi="Book Antiqua" w:cs="Times New Roman"/>
        </w:rPr>
        <w:t xml:space="preserve"> the discovery of resident CSCs</w:t>
      </w:r>
      <w:r w:rsidR="0093435B" w:rsidRPr="00B56B9F">
        <w:rPr>
          <w:rFonts w:ascii="Book Antiqua" w:hAnsi="Book Antiqua" w:cs="Times New Roman"/>
        </w:rPr>
        <w:t xml:space="preserve">, the human heart </w:t>
      </w:r>
      <w:r w:rsidR="00660747" w:rsidRPr="00B56B9F">
        <w:rPr>
          <w:rFonts w:ascii="Book Antiqua" w:hAnsi="Book Antiqua" w:cs="Times New Roman"/>
        </w:rPr>
        <w:t>has been</w:t>
      </w:r>
      <w:r w:rsidR="0093435B" w:rsidRPr="00B56B9F">
        <w:rPr>
          <w:rFonts w:ascii="Book Antiqua" w:hAnsi="Book Antiqua" w:cs="Times New Roman"/>
        </w:rPr>
        <w:t xml:space="preserve"> characterized by the </w:t>
      </w:r>
      <w:r w:rsidR="00B2632A" w:rsidRPr="00B56B9F">
        <w:rPr>
          <w:rFonts w:ascii="Book Antiqua" w:hAnsi="Book Antiqua" w:cs="Times New Roman"/>
        </w:rPr>
        <w:t>persistent</w:t>
      </w:r>
      <w:r w:rsidR="0093435B" w:rsidRPr="00B56B9F">
        <w:rPr>
          <w:rFonts w:ascii="Book Antiqua" w:hAnsi="Book Antiqua" w:cs="Times New Roman"/>
        </w:rPr>
        <w:t xml:space="preserve"> </w:t>
      </w:r>
      <w:r w:rsidR="0042144F" w:rsidRPr="00B56B9F">
        <w:rPr>
          <w:rFonts w:ascii="Book Antiqua" w:hAnsi="Book Antiqua" w:cs="Times New Roman"/>
        </w:rPr>
        <w:t>renewal</w:t>
      </w:r>
      <w:r w:rsidR="0093435B" w:rsidRPr="00B56B9F">
        <w:rPr>
          <w:rFonts w:ascii="Book Antiqua" w:hAnsi="Book Antiqua" w:cs="Times New Roman"/>
        </w:rPr>
        <w:t xml:space="preserve"> </w:t>
      </w:r>
      <w:r w:rsidR="00F2219B" w:rsidRPr="00B56B9F">
        <w:rPr>
          <w:rFonts w:ascii="Book Antiqua" w:hAnsi="Book Antiqua" w:cs="Times New Roman"/>
        </w:rPr>
        <w:t xml:space="preserve">of </w:t>
      </w:r>
      <w:r w:rsidR="00660747" w:rsidRPr="00B56B9F">
        <w:rPr>
          <w:rFonts w:ascii="Book Antiqua" w:hAnsi="Book Antiqua" w:cs="Times New Roman"/>
        </w:rPr>
        <w:t xml:space="preserve">its components, </w:t>
      </w:r>
      <w:r w:rsidR="00F2219B" w:rsidRPr="00B56B9F">
        <w:rPr>
          <w:rFonts w:ascii="Book Antiqua" w:hAnsi="Book Antiqua" w:cs="Times New Roman"/>
        </w:rPr>
        <w:t xml:space="preserve">muscles and vessels. </w:t>
      </w:r>
      <w:r w:rsidR="0072743B" w:rsidRPr="00B56B9F">
        <w:rPr>
          <w:rFonts w:ascii="Book Antiqua" w:hAnsi="Book Antiqua" w:cs="Times New Roman"/>
        </w:rPr>
        <w:t>Moreover, b</w:t>
      </w:r>
      <w:r w:rsidR="00080709" w:rsidRPr="00B56B9F">
        <w:rPr>
          <w:rFonts w:ascii="Book Antiqua" w:hAnsi="Book Antiqua" w:cs="Times New Roman"/>
        </w:rPr>
        <w:t xml:space="preserve">y utilizing </w:t>
      </w:r>
      <w:r w:rsidR="0093435B" w:rsidRPr="00B56B9F">
        <w:rPr>
          <w:rFonts w:ascii="Book Antiqua" w:hAnsi="Book Antiqua" w:cs="Times New Roman"/>
        </w:rPr>
        <w:t>animal models</w:t>
      </w:r>
      <w:ins w:id="70" w:author="Toru Hosoda" w:date="2014-09-22T09:36:00Z">
        <w:r w:rsidR="00130CB3">
          <w:rPr>
            <w:rFonts w:ascii="Book Antiqua" w:hAnsi="Book Antiqua" w:cs="Times New Roman"/>
          </w:rPr>
          <w:t>,</w:t>
        </w:r>
      </w:ins>
      <w:r w:rsidR="0093435B" w:rsidRPr="00B56B9F">
        <w:rPr>
          <w:rFonts w:ascii="Book Antiqua" w:hAnsi="Book Antiqua" w:cs="Times New Roman"/>
        </w:rPr>
        <w:t xml:space="preserve"> c-ki</w:t>
      </w:r>
      <w:r w:rsidR="0072743B" w:rsidRPr="00B56B9F">
        <w:rPr>
          <w:rFonts w:ascii="Book Antiqua" w:hAnsi="Book Antiqua" w:cs="Times New Roman"/>
        </w:rPr>
        <w:t>t-</w:t>
      </w:r>
      <w:r w:rsidR="0093435B" w:rsidRPr="00B56B9F">
        <w:rPr>
          <w:rFonts w:ascii="Book Antiqua" w:hAnsi="Book Antiqua" w:cs="Times New Roman"/>
        </w:rPr>
        <w:t>positive CSCs are shown to re</w:t>
      </w:r>
      <w:r w:rsidR="005B1165" w:rsidRPr="00B56B9F">
        <w:rPr>
          <w:rFonts w:ascii="Book Antiqua" w:hAnsi="Book Antiqua" w:cs="Times New Roman"/>
        </w:rPr>
        <w:t>generate</w:t>
      </w:r>
      <w:r w:rsidR="0093435B" w:rsidRPr="00B56B9F">
        <w:rPr>
          <w:rFonts w:ascii="Book Antiqua" w:hAnsi="Book Antiqua" w:cs="Times New Roman"/>
        </w:rPr>
        <w:t xml:space="preserve"> the diseased myocardium of ischemic and non-ischemic </w:t>
      </w:r>
      <w:proofErr w:type="gramStart"/>
      <w:r w:rsidR="0093435B" w:rsidRPr="00B56B9F">
        <w:rPr>
          <w:rFonts w:ascii="Book Antiqua" w:hAnsi="Book Antiqua" w:cs="Times New Roman"/>
        </w:rPr>
        <w:t>origins</w:t>
      </w:r>
      <w:r w:rsidR="00ED47B3" w:rsidRPr="00B56B9F">
        <w:rPr>
          <w:rFonts w:ascii="Book Antiqua" w:hAnsi="Book Antiqua" w:cs="Times New Roman"/>
          <w:vertAlign w:val="superscript"/>
        </w:rPr>
        <w:t>[</w:t>
      </w:r>
      <w:proofErr w:type="gramEnd"/>
      <w:r w:rsidR="00ED47B3" w:rsidRPr="00B56B9F">
        <w:rPr>
          <w:rFonts w:ascii="Book Antiqua" w:hAnsi="Book Antiqua" w:cs="Times New Roman"/>
          <w:vertAlign w:val="superscript"/>
        </w:rPr>
        <w:t>3-</w:t>
      </w:r>
      <w:r w:rsidR="00A63BB3" w:rsidRPr="00B56B9F">
        <w:rPr>
          <w:rFonts w:ascii="Book Antiqua" w:hAnsi="Book Antiqua" w:cs="Times New Roman"/>
          <w:vertAlign w:val="superscript"/>
        </w:rPr>
        <w:t>5</w:t>
      </w:r>
      <w:r w:rsidR="00ED47B3" w:rsidRPr="00B56B9F">
        <w:rPr>
          <w:rFonts w:ascii="Book Antiqua" w:hAnsi="Book Antiqua" w:cs="Times New Roman"/>
          <w:vertAlign w:val="superscript"/>
        </w:rPr>
        <w:t>]</w:t>
      </w:r>
      <w:r w:rsidR="0093435B" w:rsidRPr="00B56B9F">
        <w:rPr>
          <w:rFonts w:ascii="Book Antiqua" w:hAnsi="Book Antiqua" w:cs="Times New Roman"/>
        </w:rPr>
        <w:t xml:space="preserve">. </w:t>
      </w:r>
      <w:r w:rsidR="00B2632A" w:rsidRPr="00B56B9F">
        <w:rPr>
          <w:rFonts w:ascii="Book Antiqua" w:hAnsi="Book Antiqua" w:cs="Times New Roman"/>
        </w:rPr>
        <w:t>Subsequently, i</w:t>
      </w:r>
      <w:r w:rsidR="00860FF1" w:rsidRPr="00B56B9F">
        <w:rPr>
          <w:rFonts w:ascii="Book Antiqua" w:hAnsi="Book Antiqua" w:cs="Times New Roman"/>
        </w:rPr>
        <w:t>n</w:t>
      </w:r>
      <w:r w:rsidR="0072743B" w:rsidRPr="00B56B9F">
        <w:rPr>
          <w:rFonts w:ascii="Book Antiqua" w:hAnsi="Book Antiqua" w:cs="Times New Roman"/>
        </w:rPr>
        <w:t xml:space="preserve"> 20</w:t>
      </w:r>
      <w:r w:rsidR="00B2632A" w:rsidRPr="00B56B9F">
        <w:rPr>
          <w:rFonts w:ascii="Book Antiqua" w:hAnsi="Book Antiqua" w:cs="Times New Roman"/>
        </w:rPr>
        <w:t>09</w:t>
      </w:r>
      <w:r w:rsidR="0072743B" w:rsidRPr="00B56B9F">
        <w:rPr>
          <w:rFonts w:ascii="Book Antiqua" w:hAnsi="Book Antiqua" w:cs="Times New Roman"/>
        </w:rPr>
        <w:t xml:space="preserve"> the first clinical use of </w:t>
      </w:r>
      <w:r w:rsidR="00651293" w:rsidRPr="00B56B9F">
        <w:rPr>
          <w:rFonts w:ascii="Book Antiqua" w:hAnsi="Book Antiqua" w:cs="Times New Roman"/>
        </w:rPr>
        <w:t xml:space="preserve">autologous CSCs </w:t>
      </w:r>
      <w:r w:rsidR="005B1165" w:rsidRPr="00B56B9F">
        <w:rPr>
          <w:rFonts w:ascii="Book Antiqua" w:hAnsi="Book Antiqua" w:cs="Times New Roman"/>
        </w:rPr>
        <w:t>began</w:t>
      </w:r>
      <w:r w:rsidR="00651293" w:rsidRPr="00B56B9F">
        <w:rPr>
          <w:rFonts w:ascii="Book Antiqua" w:hAnsi="Book Antiqua" w:cs="Times New Roman"/>
        </w:rPr>
        <w:t xml:space="preserve">; </w:t>
      </w:r>
      <w:r w:rsidR="0093435B" w:rsidRPr="00B56B9F">
        <w:rPr>
          <w:rFonts w:ascii="Book Antiqua" w:hAnsi="Book Antiqua" w:cs="Times New Roman"/>
        </w:rPr>
        <w:t>in th</w:t>
      </w:r>
      <w:r w:rsidR="00EB2006" w:rsidRPr="00B56B9F">
        <w:rPr>
          <w:rFonts w:ascii="Book Antiqua" w:hAnsi="Book Antiqua" w:cs="Times New Roman"/>
        </w:rPr>
        <w:t>is SCIPIO trial</w:t>
      </w:r>
      <w:r w:rsidR="0093435B" w:rsidRPr="00B56B9F">
        <w:rPr>
          <w:rFonts w:ascii="Book Antiqua" w:hAnsi="Book Antiqua" w:cs="Times New Roman"/>
        </w:rPr>
        <w:t xml:space="preserve">, the subjects with severe </w:t>
      </w:r>
      <w:r w:rsidR="00BF6A72" w:rsidRPr="00B56B9F">
        <w:rPr>
          <w:rFonts w:ascii="Book Antiqua" w:hAnsi="Book Antiqua" w:cs="Times New Roman"/>
        </w:rPr>
        <w:t xml:space="preserve">ischemic </w:t>
      </w:r>
      <w:r w:rsidR="0093435B" w:rsidRPr="00B56B9F">
        <w:rPr>
          <w:rFonts w:ascii="Book Antiqua" w:hAnsi="Book Antiqua" w:cs="Times New Roman"/>
        </w:rPr>
        <w:t xml:space="preserve">heart failure received an elective coronary artery bypass graft surgery, during which a tiny piece of the right atrial appendage was resected as the source of </w:t>
      </w:r>
      <w:del w:id="71" w:author="Toru Hosoda" w:date="2014-09-22T09:36:00Z">
        <w:r w:rsidR="006247D3" w:rsidRPr="00B56B9F" w:rsidDel="00BB3F46">
          <w:rPr>
            <w:rFonts w:ascii="Book Antiqua" w:hAnsi="Book Antiqua" w:cs="Times New Roman"/>
          </w:rPr>
          <w:delText xml:space="preserve">the </w:delText>
        </w:r>
      </w:del>
      <w:r w:rsidR="006247D3" w:rsidRPr="00B56B9F">
        <w:rPr>
          <w:rFonts w:ascii="Book Antiqua" w:hAnsi="Book Antiqua" w:cs="Times New Roman"/>
        </w:rPr>
        <w:t>stem cells</w:t>
      </w:r>
      <w:r w:rsidR="0093435B" w:rsidRPr="00B56B9F">
        <w:rPr>
          <w:rFonts w:ascii="Book Antiqua" w:hAnsi="Book Antiqua" w:cs="Times New Roman"/>
        </w:rPr>
        <w:t xml:space="preserve">. Four months after the </w:t>
      </w:r>
      <w:r w:rsidR="009F4559" w:rsidRPr="00B56B9F">
        <w:rPr>
          <w:rFonts w:ascii="Book Antiqua" w:hAnsi="Book Antiqua" w:cs="Times New Roman"/>
          <w:kern w:val="0"/>
        </w:rPr>
        <w:t>operation</w:t>
      </w:r>
      <w:r w:rsidR="0093435B" w:rsidRPr="00B56B9F">
        <w:rPr>
          <w:rFonts w:ascii="Book Antiqua" w:hAnsi="Book Antiqua" w:cs="Times New Roman"/>
        </w:rPr>
        <w:t>, only those with the left ventricular ejection fraction</w:t>
      </w:r>
      <w:r w:rsidR="009F4559" w:rsidRPr="00B56B9F">
        <w:rPr>
          <w:rFonts w:ascii="Book Antiqua" w:hAnsi="Book Antiqua" w:cs="Times New Roman"/>
        </w:rPr>
        <w:t xml:space="preserve"> (LVEF)</w:t>
      </w:r>
      <w:r w:rsidR="0093435B" w:rsidRPr="00B56B9F">
        <w:rPr>
          <w:rFonts w:ascii="Book Antiqua" w:hAnsi="Book Antiqua" w:cs="Times New Roman"/>
        </w:rPr>
        <w:t xml:space="preserve"> worse than 40% were included in the trial and randomly assigned to </w:t>
      </w:r>
      <w:r w:rsidR="00FC5E70" w:rsidRPr="00B56B9F">
        <w:rPr>
          <w:rFonts w:ascii="Book Antiqua" w:hAnsi="Book Antiqua" w:cs="Times New Roman"/>
        </w:rPr>
        <w:t xml:space="preserve">the </w:t>
      </w:r>
      <w:r w:rsidR="0093435B" w:rsidRPr="00B56B9F">
        <w:rPr>
          <w:rFonts w:ascii="Book Antiqua" w:hAnsi="Book Antiqua" w:cs="Times New Roman"/>
        </w:rPr>
        <w:t xml:space="preserve">control or cell-treated groups. While the cardiac function </w:t>
      </w:r>
      <w:del w:id="72" w:author="Toru Hosoda" w:date="2014-09-19T12:09:00Z">
        <w:r w:rsidR="0093435B" w:rsidRPr="00B56B9F" w:rsidDel="00EC582D">
          <w:rPr>
            <w:rFonts w:ascii="Book Antiqua" w:hAnsi="Book Antiqua" w:cs="Times New Roman"/>
          </w:rPr>
          <w:delText xml:space="preserve">of </w:delText>
        </w:r>
      </w:del>
      <w:del w:id="73" w:author="Toru Hosoda" w:date="2014-09-18T16:07:00Z">
        <w:r w:rsidR="0093435B" w:rsidRPr="00B56B9F" w:rsidDel="001A61F6">
          <w:rPr>
            <w:rFonts w:ascii="Book Antiqua" w:hAnsi="Book Antiqua" w:cs="Times New Roman"/>
          </w:rPr>
          <w:delText xml:space="preserve">the control group </w:delText>
        </w:r>
      </w:del>
      <w:r w:rsidR="0093435B" w:rsidRPr="00B56B9F">
        <w:rPr>
          <w:rFonts w:ascii="Book Antiqua" w:hAnsi="Book Antiqua" w:cs="Times New Roman"/>
        </w:rPr>
        <w:t>did not change</w:t>
      </w:r>
      <w:ins w:id="74" w:author="Toru Hosoda" w:date="2014-09-18T16:07:00Z">
        <w:r w:rsidR="001A61F6">
          <w:rPr>
            <w:rFonts w:ascii="Book Antiqua" w:hAnsi="Book Antiqua" w:cs="Times New Roman"/>
          </w:rPr>
          <w:t xml:space="preserve"> in</w:t>
        </w:r>
        <w:r w:rsidR="001A61F6" w:rsidRPr="001A61F6">
          <w:rPr>
            <w:rFonts w:ascii="Book Antiqua" w:hAnsi="Book Antiqua" w:cs="Times New Roman"/>
          </w:rPr>
          <w:t xml:space="preserve"> </w:t>
        </w:r>
        <w:r w:rsidR="001A61F6" w:rsidRPr="00B56B9F">
          <w:rPr>
            <w:rFonts w:ascii="Book Antiqua" w:hAnsi="Book Antiqua" w:cs="Times New Roman"/>
          </w:rPr>
          <w:t>the control group</w:t>
        </w:r>
      </w:ins>
      <w:r w:rsidR="0093435B" w:rsidRPr="00B56B9F">
        <w:rPr>
          <w:rFonts w:ascii="Book Antiqua" w:hAnsi="Book Antiqua" w:cs="Times New Roman"/>
        </w:rPr>
        <w:t xml:space="preserve">, the </w:t>
      </w:r>
      <w:r w:rsidR="001715CF" w:rsidRPr="00B56B9F">
        <w:rPr>
          <w:rFonts w:ascii="Book Antiqua" w:hAnsi="Book Antiqua" w:cs="Times New Roman"/>
        </w:rPr>
        <w:t xml:space="preserve">LVEF </w:t>
      </w:r>
      <w:del w:id="75" w:author="Toru Hosoda" w:date="2014-09-18T16:08:00Z">
        <w:r w:rsidR="001715CF" w:rsidRPr="00B56B9F" w:rsidDel="001A61F6">
          <w:rPr>
            <w:rFonts w:ascii="Book Antiqua" w:hAnsi="Book Antiqua" w:cs="Times New Roman"/>
          </w:rPr>
          <w:delText xml:space="preserve">of </w:delText>
        </w:r>
      </w:del>
      <w:del w:id="76" w:author="Toru Hosoda" w:date="2014-09-18T16:10:00Z">
        <w:r w:rsidR="001715CF" w:rsidRPr="00B56B9F" w:rsidDel="00A5444F">
          <w:rPr>
            <w:rFonts w:ascii="Book Antiqua" w:hAnsi="Book Antiqua" w:cs="Times New Roman"/>
          </w:rPr>
          <w:delText xml:space="preserve">the treated patients </w:delText>
        </w:r>
      </w:del>
      <w:ins w:id="77" w:author="Toru Hosoda" w:date="2014-09-18T16:08:00Z">
        <w:r w:rsidR="001A61F6">
          <w:rPr>
            <w:rFonts w:ascii="Book Antiqua" w:hAnsi="Book Antiqua" w:cs="Times New Roman"/>
          </w:rPr>
          <w:t xml:space="preserve">dramatically </w:t>
        </w:r>
      </w:ins>
      <w:r w:rsidR="001715CF" w:rsidRPr="00B56B9F">
        <w:rPr>
          <w:rFonts w:ascii="Book Antiqua" w:hAnsi="Book Antiqua" w:cs="Times New Roman"/>
        </w:rPr>
        <w:t xml:space="preserve">improved </w:t>
      </w:r>
      <w:ins w:id="78" w:author="Toru Hosoda" w:date="2014-09-18T16:09:00Z">
        <w:r w:rsidR="00A5444F">
          <w:rPr>
            <w:rFonts w:ascii="Book Antiqua" w:hAnsi="Book Antiqua" w:cs="Times New Roman"/>
          </w:rPr>
          <w:t xml:space="preserve">in </w:t>
        </w:r>
      </w:ins>
      <w:ins w:id="79" w:author="Toru Hosoda" w:date="2014-09-18T16:10:00Z">
        <w:r w:rsidR="00A5444F" w:rsidRPr="00B56B9F">
          <w:rPr>
            <w:rFonts w:ascii="Book Antiqua" w:hAnsi="Book Antiqua" w:cs="Times New Roman"/>
          </w:rPr>
          <w:t>the treated patients</w:t>
        </w:r>
      </w:ins>
      <w:ins w:id="80" w:author="Toru Hosoda" w:date="2014-09-19T12:09:00Z">
        <w:r w:rsidR="00EC582D">
          <w:rPr>
            <w:rFonts w:ascii="Book Antiqua" w:hAnsi="Book Antiqua" w:cs="Times New Roman"/>
          </w:rPr>
          <w:t>,</w:t>
        </w:r>
      </w:ins>
      <w:ins w:id="81" w:author="Toru Hosoda" w:date="2014-09-18T16:10:00Z">
        <w:r w:rsidR="00A5444F" w:rsidRPr="00B56B9F">
          <w:rPr>
            <w:rFonts w:ascii="Book Antiqua" w:hAnsi="Book Antiqua" w:cs="Times New Roman"/>
          </w:rPr>
          <w:t xml:space="preserve"> </w:t>
        </w:r>
      </w:ins>
      <w:r w:rsidR="001715CF" w:rsidRPr="00B56B9F">
        <w:rPr>
          <w:rFonts w:ascii="Book Antiqua" w:hAnsi="Book Antiqua" w:cs="Times New Roman"/>
        </w:rPr>
        <w:t xml:space="preserve">from 30% at the baseline to 38% after one year and to </w:t>
      </w:r>
      <w:r w:rsidR="0093435B" w:rsidRPr="00B56B9F">
        <w:rPr>
          <w:rFonts w:ascii="Book Antiqua" w:hAnsi="Book Antiqua" w:cs="Times New Roman"/>
        </w:rPr>
        <w:t xml:space="preserve">42% after two years of cell </w:t>
      </w:r>
      <w:proofErr w:type="gramStart"/>
      <w:r w:rsidR="0093435B" w:rsidRPr="00B56B9F">
        <w:rPr>
          <w:rFonts w:ascii="Book Antiqua" w:hAnsi="Book Antiqua" w:cs="Times New Roman"/>
        </w:rPr>
        <w:t>administration</w:t>
      </w:r>
      <w:r w:rsidR="00DE6079" w:rsidRPr="00B56B9F">
        <w:rPr>
          <w:rFonts w:ascii="Book Antiqua" w:hAnsi="Book Antiqua" w:cs="Times New Roman"/>
          <w:vertAlign w:val="superscript"/>
        </w:rPr>
        <w:t>[</w:t>
      </w:r>
      <w:proofErr w:type="gramEnd"/>
      <w:r w:rsidR="00DE6079" w:rsidRPr="00B56B9F">
        <w:rPr>
          <w:rFonts w:ascii="Book Antiqua" w:hAnsi="Book Antiqua" w:cs="Times New Roman"/>
          <w:vertAlign w:val="superscript"/>
        </w:rPr>
        <w:t>6,7]</w:t>
      </w:r>
      <w:r w:rsidR="0093435B" w:rsidRPr="00B56B9F">
        <w:rPr>
          <w:rFonts w:ascii="Book Antiqua" w:hAnsi="Book Antiqua" w:cs="Times New Roman"/>
        </w:rPr>
        <w:t xml:space="preserve">. The </w:t>
      </w:r>
      <w:r w:rsidR="00857C0B" w:rsidRPr="00B56B9F">
        <w:rPr>
          <w:rFonts w:ascii="Book Antiqua" w:hAnsi="Book Antiqua" w:cs="Times New Roman"/>
          <w:kern w:val="0"/>
        </w:rPr>
        <w:t>infarct</w:t>
      </w:r>
      <w:r w:rsidR="0093435B" w:rsidRPr="00B56B9F">
        <w:rPr>
          <w:rFonts w:ascii="Book Antiqua" w:hAnsi="Book Antiqua" w:cs="Times New Roman"/>
        </w:rPr>
        <w:t xml:space="preserve"> size </w:t>
      </w:r>
      <w:del w:id="82" w:author="Toru Hosoda" w:date="2014-09-18T16:11:00Z">
        <w:r w:rsidR="0093435B" w:rsidRPr="00B56B9F" w:rsidDel="00A5444F">
          <w:rPr>
            <w:rFonts w:ascii="Book Antiqua" w:hAnsi="Book Antiqua" w:cs="Times New Roman"/>
          </w:rPr>
          <w:delText xml:space="preserve">assessed </w:delText>
        </w:r>
      </w:del>
      <w:ins w:id="83" w:author="Toru Hosoda" w:date="2014-09-18T16:11:00Z">
        <w:r w:rsidR="00A5444F">
          <w:rPr>
            <w:rFonts w:ascii="Book Antiqua" w:hAnsi="Book Antiqua" w:cs="Times New Roman"/>
          </w:rPr>
          <w:t>evaluated</w:t>
        </w:r>
        <w:r w:rsidR="00A5444F" w:rsidRPr="00B56B9F">
          <w:rPr>
            <w:rFonts w:ascii="Book Antiqua" w:hAnsi="Book Antiqua" w:cs="Times New Roman"/>
          </w:rPr>
          <w:t xml:space="preserve"> </w:t>
        </w:r>
      </w:ins>
      <w:r w:rsidR="0093435B" w:rsidRPr="00B56B9F">
        <w:rPr>
          <w:rFonts w:ascii="Book Antiqua" w:hAnsi="Book Antiqua" w:cs="Times New Roman"/>
        </w:rPr>
        <w:t xml:space="preserve">by </w:t>
      </w:r>
      <w:ins w:id="84" w:author="Toru Hosoda" w:date="2014-09-22T09:36:00Z">
        <w:r w:rsidR="00BB3F46">
          <w:rPr>
            <w:rFonts w:ascii="Book Antiqua" w:hAnsi="Book Antiqua" w:cs="Times New Roman"/>
          </w:rPr>
          <w:t xml:space="preserve">an </w:t>
        </w:r>
      </w:ins>
      <w:r w:rsidR="0093435B" w:rsidRPr="00B56B9F">
        <w:rPr>
          <w:rFonts w:ascii="Book Antiqua" w:hAnsi="Book Antiqua" w:cs="Times New Roman"/>
        </w:rPr>
        <w:t xml:space="preserve">MRI </w:t>
      </w:r>
      <w:r w:rsidR="00734050" w:rsidRPr="00B56B9F">
        <w:rPr>
          <w:rFonts w:ascii="Book Antiqua" w:hAnsi="Book Antiqua" w:cs="Times New Roman"/>
          <w:bCs/>
          <w:kern w:val="0"/>
        </w:rPr>
        <w:t>remarkably</w:t>
      </w:r>
      <w:r w:rsidR="00734050" w:rsidRPr="00B56B9F">
        <w:rPr>
          <w:rFonts w:ascii="Book Antiqua" w:hAnsi="Book Antiqua" w:cs="Times New Roman"/>
        </w:rPr>
        <w:t xml:space="preserve"> </w:t>
      </w:r>
      <w:del w:id="85" w:author="Toru Hosoda" w:date="2014-09-18T16:11:00Z">
        <w:r w:rsidR="0093435B" w:rsidRPr="00B56B9F" w:rsidDel="00A5444F">
          <w:rPr>
            <w:rFonts w:ascii="Book Antiqua" w:hAnsi="Book Antiqua" w:cs="Times New Roman"/>
          </w:rPr>
          <w:delText>decreased</w:delText>
        </w:r>
      </w:del>
      <w:ins w:id="86" w:author="Toru Hosoda" w:date="2014-09-18T16:11:00Z">
        <w:r w:rsidR="00A5444F" w:rsidRPr="00B56B9F">
          <w:rPr>
            <w:rFonts w:ascii="Book Antiqua" w:hAnsi="Book Antiqua" w:cs="Times New Roman"/>
          </w:rPr>
          <w:t>reduced</w:t>
        </w:r>
      </w:ins>
      <w:r w:rsidR="00734050" w:rsidRPr="00B56B9F">
        <w:rPr>
          <w:rFonts w:ascii="Book Antiqua" w:hAnsi="Book Antiqua" w:cs="Times New Roman"/>
        </w:rPr>
        <w:t xml:space="preserve"> following the cell therapy</w:t>
      </w:r>
      <w:r w:rsidR="0093435B" w:rsidRPr="00B56B9F">
        <w:rPr>
          <w:rFonts w:ascii="Book Antiqua" w:hAnsi="Book Antiqua" w:cs="Times New Roman"/>
        </w:rPr>
        <w:t xml:space="preserve">, and the symptom </w:t>
      </w:r>
      <w:del w:id="87" w:author="Toru Hosoda" w:date="2014-09-19T12:11:00Z">
        <w:r w:rsidR="005B1165" w:rsidRPr="00B56B9F" w:rsidDel="00EC582D">
          <w:rPr>
            <w:rFonts w:ascii="Book Antiqua" w:hAnsi="Book Antiqua" w:cs="Times New Roman"/>
          </w:rPr>
          <w:delText xml:space="preserve">also </w:delText>
        </w:r>
      </w:del>
      <w:r w:rsidR="0093435B" w:rsidRPr="00B56B9F">
        <w:rPr>
          <w:rFonts w:ascii="Book Antiqua" w:hAnsi="Book Antiqua" w:cs="Times New Roman"/>
        </w:rPr>
        <w:t xml:space="preserve">improved </w:t>
      </w:r>
      <w:del w:id="88" w:author="Toru Hosoda" w:date="2014-09-19T12:11:00Z">
        <w:r w:rsidR="0093435B" w:rsidRPr="00B56B9F" w:rsidDel="00EC582D">
          <w:rPr>
            <w:rFonts w:ascii="Book Antiqua" w:hAnsi="Book Antiqua" w:cs="Times New Roman"/>
          </w:rPr>
          <w:delText>in the CSC-treated group</w:delText>
        </w:r>
      </w:del>
      <w:ins w:id="89" w:author="Toru Hosoda" w:date="2014-09-19T12:11:00Z">
        <w:r w:rsidR="00EC582D">
          <w:rPr>
            <w:rFonts w:ascii="Book Antiqua" w:hAnsi="Book Antiqua" w:cs="Times New Roman"/>
          </w:rPr>
          <w:t>as well</w:t>
        </w:r>
      </w:ins>
      <w:r w:rsidR="0093435B" w:rsidRPr="00B56B9F">
        <w:rPr>
          <w:rFonts w:ascii="Book Antiqua" w:hAnsi="Book Antiqua" w:cs="Times New Roman"/>
        </w:rPr>
        <w:t xml:space="preserve">. </w:t>
      </w:r>
      <w:del w:id="90" w:author="Toru Hosoda" w:date="2014-09-22T09:37:00Z">
        <w:r w:rsidR="00130970" w:rsidRPr="00B56B9F" w:rsidDel="00BB3F46">
          <w:rPr>
            <w:rFonts w:ascii="Book Antiqua" w:hAnsi="Book Antiqua" w:cs="Times New Roman"/>
          </w:rPr>
          <w:delText>Of the particular</w:delText>
        </w:r>
      </w:del>
      <w:ins w:id="91" w:author="Toru Hosoda" w:date="2014-09-22T09:37:00Z">
        <w:r w:rsidR="00BB3F46">
          <w:rPr>
            <w:rFonts w:ascii="Book Antiqua" w:hAnsi="Book Antiqua" w:cs="Times New Roman"/>
          </w:rPr>
          <w:t>It should be</w:t>
        </w:r>
      </w:ins>
      <w:r w:rsidR="00130970" w:rsidRPr="00B56B9F">
        <w:rPr>
          <w:rFonts w:ascii="Book Antiqua" w:hAnsi="Book Antiqua" w:cs="Times New Roman"/>
        </w:rPr>
        <w:t xml:space="preserve"> note</w:t>
      </w:r>
      <w:ins w:id="92" w:author="Toru Hosoda" w:date="2014-09-22T09:37:00Z">
        <w:r w:rsidR="00BB3F46">
          <w:rPr>
            <w:rFonts w:ascii="Book Antiqua" w:hAnsi="Book Antiqua" w:cs="Times New Roman"/>
          </w:rPr>
          <w:t>d</w:t>
        </w:r>
      </w:ins>
      <w:r w:rsidR="00130970" w:rsidRPr="00B56B9F">
        <w:rPr>
          <w:rFonts w:ascii="Book Antiqua" w:hAnsi="Book Antiqua" w:cs="Times New Roman"/>
        </w:rPr>
        <w:t xml:space="preserve"> </w:t>
      </w:r>
      <w:del w:id="93" w:author="Toru Hosoda" w:date="2014-09-22T09:37:00Z">
        <w:r w:rsidR="00130970" w:rsidRPr="00B56B9F" w:rsidDel="00BB3F46">
          <w:rPr>
            <w:rFonts w:ascii="Book Antiqua" w:hAnsi="Book Antiqua" w:cs="Times New Roman"/>
          </w:rPr>
          <w:delText xml:space="preserve">is </w:delText>
        </w:r>
      </w:del>
      <w:r w:rsidR="00130970" w:rsidRPr="00B56B9F">
        <w:rPr>
          <w:rFonts w:ascii="Book Antiqua" w:hAnsi="Book Antiqua" w:cs="Times New Roman"/>
        </w:rPr>
        <w:t xml:space="preserve">that </w:t>
      </w:r>
      <w:ins w:id="94" w:author="Toru Hosoda" w:date="2014-09-18T16:14:00Z">
        <w:r w:rsidR="00A5444F" w:rsidRPr="00B56B9F">
          <w:rPr>
            <w:rFonts w:ascii="Book Antiqua" w:hAnsi="Book Antiqua" w:cs="Times New Roman"/>
          </w:rPr>
          <w:t xml:space="preserve">the major adverse cardiac event rate </w:t>
        </w:r>
      </w:ins>
      <w:ins w:id="95" w:author="Toru Hosoda" w:date="2014-09-18T16:15:00Z">
        <w:r w:rsidR="00A5444F">
          <w:rPr>
            <w:rFonts w:ascii="Book Antiqua" w:hAnsi="Book Antiqua" w:cs="Times New Roman"/>
          </w:rPr>
          <w:t xml:space="preserve">was </w:t>
        </w:r>
        <w:r w:rsidR="00EC582D">
          <w:rPr>
            <w:rFonts w:ascii="Book Antiqua" w:hAnsi="Book Antiqua" w:cs="Times New Roman"/>
          </w:rPr>
          <w:t>unchanged with or without</w:t>
        </w:r>
        <w:r w:rsidR="00A5444F">
          <w:rPr>
            <w:rFonts w:ascii="Book Antiqua" w:hAnsi="Book Antiqua" w:cs="Times New Roman"/>
          </w:rPr>
          <w:t xml:space="preserve"> </w:t>
        </w:r>
      </w:ins>
      <w:r w:rsidR="0093435B" w:rsidRPr="00B56B9F">
        <w:rPr>
          <w:rFonts w:ascii="Book Antiqua" w:hAnsi="Book Antiqua" w:cs="Times New Roman"/>
        </w:rPr>
        <w:t xml:space="preserve">this </w:t>
      </w:r>
      <w:ins w:id="96" w:author="Toru Hosoda" w:date="2014-09-18T16:15:00Z">
        <w:r w:rsidR="00A5444F">
          <w:rPr>
            <w:rFonts w:ascii="Book Antiqua" w:hAnsi="Book Antiqua" w:cs="Times New Roman"/>
          </w:rPr>
          <w:t xml:space="preserve">therapeutic </w:t>
        </w:r>
      </w:ins>
      <w:r w:rsidR="00734050" w:rsidRPr="00B56B9F">
        <w:rPr>
          <w:rFonts w:ascii="Book Antiqua" w:hAnsi="Book Antiqua" w:cs="Times New Roman"/>
          <w:kern w:val="0"/>
        </w:rPr>
        <w:t>intervention</w:t>
      </w:r>
      <w:del w:id="97" w:author="Toru Hosoda" w:date="2014-09-18T16:15:00Z">
        <w:r w:rsidR="0093435B" w:rsidRPr="00B56B9F" w:rsidDel="00A5444F">
          <w:rPr>
            <w:rFonts w:ascii="Book Antiqua" w:hAnsi="Book Antiqua" w:cs="Times New Roman"/>
          </w:rPr>
          <w:delText xml:space="preserve"> did not increase </w:delText>
        </w:r>
      </w:del>
      <w:del w:id="98" w:author="Toru Hosoda" w:date="2014-09-18T16:14:00Z">
        <w:r w:rsidR="0093435B" w:rsidRPr="00B56B9F" w:rsidDel="00A5444F">
          <w:rPr>
            <w:rFonts w:ascii="Book Antiqua" w:hAnsi="Book Antiqua" w:cs="Times New Roman"/>
          </w:rPr>
          <w:delText>the major adverse cardiac event rate</w:delText>
        </w:r>
      </w:del>
      <w:r w:rsidR="00734050" w:rsidRPr="00B56B9F">
        <w:rPr>
          <w:rFonts w:ascii="Book Antiqua" w:hAnsi="Book Antiqua" w:cs="Times New Roman"/>
          <w:vertAlign w:val="superscript"/>
        </w:rPr>
        <w:t>[8]</w:t>
      </w:r>
      <w:r w:rsidR="0093435B" w:rsidRPr="00B56B9F">
        <w:rPr>
          <w:rFonts w:ascii="Book Antiqua" w:hAnsi="Book Antiqua" w:cs="Times New Roman"/>
        </w:rPr>
        <w:t>.</w:t>
      </w:r>
    </w:p>
    <w:p w14:paraId="7AEC26A5" w14:textId="77777777" w:rsidR="00A90BF2" w:rsidRPr="00B56B9F" w:rsidRDefault="00A90BF2" w:rsidP="00B56B9F">
      <w:pPr>
        <w:spacing w:line="360" w:lineRule="auto"/>
        <w:rPr>
          <w:rFonts w:ascii="Book Antiqua" w:hAnsi="Book Antiqua" w:cs="Times New Roman"/>
          <w:b/>
        </w:rPr>
      </w:pPr>
    </w:p>
    <w:p w14:paraId="5093805A" w14:textId="40AC1897" w:rsidR="00A90BF2" w:rsidRPr="00B56B9F" w:rsidRDefault="00060BBA" w:rsidP="00B56B9F">
      <w:pPr>
        <w:spacing w:line="360" w:lineRule="auto"/>
        <w:rPr>
          <w:rFonts w:ascii="Book Antiqua" w:hAnsi="Book Antiqua" w:cs="Times New Roman"/>
          <w:b/>
          <w:bCs/>
          <w:caps/>
        </w:rPr>
      </w:pPr>
      <w:r w:rsidRPr="00B56B9F">
        <w:rPr>
          <w:rFonts w:ascii="Book Antiqua" w:hAnsi="Book Antiqua" w:cs="Times New Roman"/>
          <w:b/>
          <w:bCs/>
          <w:caps/>
        </w:rPr>
        <w:t xml:space="preserve">direct differentiation VS. </w:t>
      </w:r>
      <w:r w:rsidR="00A90BF2" w:rsidRPr="00B56B9F">
        <w:rPr>
          <w:rFonts w:ascii="Book Antiqua" w:hAnsi="Book Antiqua" w:cs="Times New Roman"/>
          <w:b/>
          <w:bCs/>
          <w:caps/>
        </w:rPr>
        <w:t>Paracrine</w:t>
      </w:r>
      <w:r w:rsidRPr="00B56B9F">
        <w:rPr>
          <w:rFonts w:ascii="Book Antiqua" w:hAnsi="Book Antiqua" w:cs="Times New Roman"/>
          <w:b/>
          <w:bCs/>
          <w:caps/>
        </w:rPr>
        <w:t xml:space="preserve"> ACTION</w:t>
      </w:r>
    </w:p>
    <w:p w14:paraId="71453600" w14:textId="3A2E48B8" w:rsidR="00E12248" w:rsidRPr="00B56B9F" w:rsidRDefault="001A7A39" w:rsidP="00B56B9F">
      <w:pPr>
        <w:spacing w:line="360" w:lineRule="auto"/>
        <w:rPr>
          <w:rFonts w:ascii="Book Antiqua" w:hAnsi="Book Antiqua" w:cs="Times New Roman"/>
        </w:rPr>
      </w:pPr>
      <w:r w:rsidRPr="00B56B9F">
        <w:rPr>
          <w:rFonts w:ascii="Book Antiqua" w:hAnsi="Book Antiqua" w:cs="Times New Roman"/>
        </w:rPr>
        <w:t>A</w:t>
      </w:r>
      <w:r w:rsidR="00B954DE" w:rsidRPr="00B56B9F">
        <w:rPr>
          <w:rFonts w:ascii="Book Antiqua" w:hAnsi="Book Antiqua" w:cs="Times New Roman"/>
        </w:rPr>
        <w:t xml:space="preserve"> single </w:t>
      </w:r>
      <w:r w:rsidR="00EE2307" w:rsidRPr="00B56B9F">
        <w:rPr>
          <w:rFonts w:ascii="Book Antiqua" w:hAnsi="Book Antiqua" w:cs="Times New Roman"/>
        </w:rPr>
        <w:t xml:space="preserve">intracoronary </w:t>
      </w:r>
      <w:r w:rsidR="00B954DE" w:rsidRPr="00B56B9F">
        <w:rPr>
          <w:rFonts w:ascii="Book Antiqua" w:hAnsi="Book Antiqua" w:cs="Times New Roman"/>
        </w:rPr>
        <w:t xml:space="preserve">injection </w:t>
      </w:r>
      <w:r w:rsidR="00EE2307" w:rsidRPr="00B56B9F">
        <w:rPr>
          <w:rFonts w:ascii="Book Antiqua" w:hAnsi="Book Antiqua" w:cs="Times New Roman"/>
        </w:rPr>
        <w:t xml:space="preserve">of 1,000,000 </w:t>
      </w:r>
      <w:r w:rsidR="00B954DE" w:rsidRPr="00B56B9F">
        <w:rPr>
          <w:rFonts w:ascii="Book Antiqua" w:hAnsi="Book Antiqua" w:cs="Times New Roman"/>
        </w:rPr>
        <w:t>CSCs</w:t>
      </w:r>
      <w:r w:rsidRPr="00B56B9F">
        <w:rPr>
          <w:rFonts w:ascii="Book Antiqua" w:hAnsi="Book Antiqua" w:cs="Times New Roman"/>
        </w:rPr>
        <w:t>,</w:t>
      </w:r>
      <w:r w:rsidR="00EE2307" w:rsidRPr="00B56B9F">
        <w:rPr>
          <w:rFonts w:ascii="Book Antiqua" w:hAnsi="Book Antiqua" w:cs="Times New Roman"/>
        </w:rPr>
        <w:t xml:space="preserve"> </w:t>
      </w:r>
      <w:r w:rsidRPr="00B56B9F">
        <w:rPr>
          <w:rFonts w:ascii="Book Antiqua" w:hAnsi="Book Antiqua" w:cs="Times New Roman"/>
        </w:rPr>
        <w:t xml:space="preserve">as described above, </w:t>
      </w:r>
      <w:r w:rsidR="00EE2307" w:rsidRPr="00B56B9F">
        <w:rPr>
          <w:rFonts w:ascii="Book Antiqua" w:hAnsi="Book Antiqua" w:cs="Times New Roman"/>
        </w:rPr>
        <w:lastRenderedPageBreak/>
        <w:t>appeared to be safe and effective for 2 years</w:t>
      </w:r>
      <w:r w:rsidR="00517032" w:rsidRPr="00B56B9F">
        <w:rPr>
          <w:rFonts w:ascii="Book Antiqua" w:hAnsi="Book Antiqua" w:cs="Times New Roman"/>
        </w:rPr>
        <w:t xml:space="preserve"> or </w:t>
      </w:r>
      <w:r w:rsidR="007D4374" w:rsidRPr="00B56B9F">
        <w:rPr>
          <w:rFonts w:ascii="Book Antiqua" w:hAnsi="Book Antiqua" w:cs="Times New Roman"/>
        </w:rPr>
        <w:t>longer</w:t>
      </w:r>
      <w:r w:rsidR="00EE2307" w:rsidRPr="00B56B9F">
        <w:rPr>
          <w:rFonts w:ascii="Book Antiqua" w:hAnsi="Book Antiqua" w:cs="Times New Roman"/>
        </w:rPr>
        <w:t xml:space="preserve">. </w:t>
      </w:r>
      <w:r w:rsidR="00B954DE" w:rsidRPr="00B56B9F">
        <w:rPr>
          <w:rFonts w:ascii="Book Antiqua" w:hAnsi="Book Antiqua" w:cs="Times New Roman"/>
        </w:rPr>
        <w:t xml:space="preserve">How does this work? </w:t>
      </w:r>
      <w:r w:rsidR="00DB2733" w:rsidRPr="00B56B9F">
        <w:rPr>
          <w:rFonts w:ascii="Book Antiqua" w:hAnsi="Book Antiqua" w:cs="Times New Roman"/>
        </w:rPr>
        <w:t>T</w:t>
      </w:r>
      <w:r w:rsidR="00EE2307" w:rsidRPr="00B56B9F">
        <w:rPr>
          <w:rFonts w:ascii="Book Antiqua" w:hAnsi="Book Antiqua" w:cs="Times New Roman"/>
        </w:rPr>
        <w:t xml:space="preserve">here </w:t>
      </w:r>
      <w:r w:rsidR="00B954DE" w:rsidRPr="00B56B9F">
        <w:rPr>
          <w:rFonts w:ascii="Book Antiqua" w:hAnsi="Book Antiqua" w:cs="Times New Roman"/>
        </w:rPr>
        <w:t xml:space="preserve">are accumulated evidences </w:t>
      </w:r>
      <w:r w:rsidR="00517032" w:rsidRPr="00B56B9F">
        <w:rPr>
          <w:rFonts w:ascii="Book Antiqua" w:hAnsi="Book Antiqua" w:cs="Times New Roman"/>
        </w:rPr>
        <w:t xml:space="preserve">suggesting </w:t>
      </w:r>
      <w:r w:rsidR="00B954DE" w:rsidRPr="00B56B9F">
        <w:rPr>
          <w:rFonts w:ascii="Book Antiqua" w:hAnsi="Book Antiqua" w:cs="Times New Roman"/>
        </w:rPr>
        <w:t xml:space="preserve">that </w:t>
      </w:r>
      <w:r w:rsidR="00EE2307" w:rsidRPr="00B56B9F">
        <w:rPr>
          <w:rFonts w:ascii="Book Antiqua" w:hAnsi="Book Antiqua" w:cs="Times New Roman"/>
        </w:rPr>
        <w:t>most cell types applied for heart failure</w:t>
      </w:r>
      <w:r w:rsidR="00B954DE" w:rsidRPr="00B56B9F">
        <w:rPr>
          <w:rFonts w:ascii="Book Antiqua" w:hAnsi="Book Antiqua" w:cs="Times New Roman"/>
        </w:rPr>
        <w:t>,</w:t>
      </w:r>
      <w:r w:rsidR="00EE2307" w:rsidRPr="00B56B9F">
        <w:rPr>
          <w:rFonts w:ascii="Book Antiqua" w:hAnsi="Book Antiqua" w:cs="Times New Roman"/>
        </w:rPr>
        <w:t xml:space="preserve"> </w:t>
      </w:r>
      <w:r w:rsidR="00B954DE" w:rsidRPr="00B56B9F">
        <w:rPr>
          <w:rFonts w:ascii="Book Antiqua" w:hAnsi="Book Antiqua" w:cs="Times New Roman"/>
        </w:rPr>
        <w:t xml:space="preserve">including skeletal myoblasts, bone marrow-derived cells, and cardiosphere-derived </w:t>
      </w:r>
      <w:proofErr w:type="gramStart"/>
      <w:r w:rsidR="00B954DE" w:rsidRPr="00B56B9F">
        <w:rPr>
          <w:rFonts w:ascii="Book Antiqua" w:hAnsi="Book Antiqua" w:cs="Times New Roman"/>
        </w:rPr>
        <w:t>cells</w:t>
      </w:r>
      <w:r w:rsidR="00B954DE" w:rsidRPr="00B56B9F">
        <w:rPr>
          <w:rFonts w:ascii="Book Antiqua" w:hAnsi="Book Antiqua" w:cs="Times New Roman"/>
          <w:vertAlign w:val="superscript"/>
        </w:rPr>
        <w:t>[</w:t>
      </w:r>
      <w:proofErr w:type="gramEnd"/>
      <w:r w:rsidR="00517032" w:rsidRPr="00B56B9F">
        <w:rPr>
          <w:rFonts w:ascii="Book Antiqua" w:hAnsi="Book Antiqua" w:cs="Times New Roman"/>
          <w:vertAlign w:val="superscript"/>
        </w:rPr>
        <w:t>9,10</w:t>
      </w:r>
      <w:r w:rsidR="00B954DE" w:rsidRPr="00B56B9F">
        <w:rPr>
          <w:rFonts w:ascii="Book Antiqua" w:hAnsi="Book Antiqua" w:cs="Times New Roman"/>
          <w:vertAlign w:val="superscript"/>
        </w:rPr>
        <w:t>]</w:t>
      </w:r>
      <w:r w:rsidR="00B954DE" w:rsidRPr="00B56B9F">
        <w:rPr>
          <w:rFonts w:ascii="Book Antiqua" w:hAnsi="Book Antiqua" w:cs="Times New Roman"/>
        </w:rPr>
        <w:t xml:space="preserve">, </w:t>
      </w:r>
      <w:del w:id="99" w:author="Toru Hosoda" w:date="2014-09-22T09:39:00Z">
        <w:r w:rsidR="00EE2307" w:rsidRPr="00B56B9F" w:rsidDel="00A10DC2">
          <w:rPr>
            <w:rFonts w:ascii="Book Antiqua" w:hAnsi="Book Antiqua" w:cs="Times New Roman"/>
          </w:rPr>
          <w:delText xml:space="preserve">are </w:delText>
        </w:r>
      </w:del>
      <w:r w:rsidRPr="00B56B9F">
        <w:rPr>
          <w:rFonts w:ascii="Book Antiqua" w:hAnsi="Book Antiqua" w:cs="Times New Roman"/>
        </w:rPr>
        <w:t>function</w:t>
      </w:r>
      <w:del w:id="100" w:author="Toru Hosoda" w:date="2014-09-22T09:39:00Z">
        <w:r w:rsidRPr="00B56B9F" w:rsidDel="00A10DC2">
          <w:rPr>
            <w:rFonts w:ascii="Book Antiqua" w:hAnsi="Book Antiqua" w:cs="Times New Roman"/>
          </w:rPr>
          <w:delText>ing</w:delText>
        </w:r>
      </w:del>
      <w:r w:rsidR="00EE2307" w:rsidRPr="00B56B9F">
        <w:rPr>
          <w:rFonts w:ascii="Book Antiqua" w:hAnsi="Book Antiqua" w:cs="Times New Roman"/>
        </w:rPr>
        <w:t xml:space="preserve"> through paracrine mechanisms</w:t>
      </w:r>
      <w:r w:rsidR="00517032" w:rsidRPr="00B56B9F">
        <w:rPr>
          <w:rFonts w:ascii="Book Antiqua" w:hAnsi="Book Antiqua" w:cs="Times New Roman"/>
          <w:vertAlign w:val="superscript"/>
        </w:rPr>
        <w:t>[11-13]</w:t>
      </w:r>
      <w:r w:rsidR="00EE2307" w:rsidRPr="00B56B9F">
        <w:rPr>
          <w:rFonts w:ascii="Book Antiqua" w:hAnsi="Book Antiqua" w:cs="Times New Roman"/>
        </w:rPr>
        <w:t xml:space="preserve">. </w:t>
      </w:r>
      <w:r w:rsidRPr="00B56B9F">
        <w:rPr>
          <w:rFonts w:ascii="Book Antiqua" w:hAnsi="Book Antiqua" w:cs="Times New Roman"/>
        </w:rPr>
        <w:t>In this regard,</w:t>
      </w:r>
      <w:r w:rsidR="00765FC3" w:rsidRPr="00B56B9F">
        <w:rPr>
          <w:rFonts w:ascii="Book Antiqua" w:hAnsi="Book Antiqua" w:cs="Times New Roman"/>
        </w:rPr>
        <w:t xml:space="preserve"> CSCs are </w:t>
      </w:r>
      <w:r w:rsidRPr="00B56B9F">
        <w:rPr>
          <w:rFonts w:ascii="Book Antiqua" w:hAnsi="Book Antiqua" w:cs="Times New Roman"/>
        </w:rPr>
        <w:t>found</w:t>
      </w:r>
      <w:r w:rsidR="00765FC3" w:rsidRPr="00B56B9F">
        <w:rPr>
          <w:rFonts w:ascii="Book Antiqua" w:hAnsi="Book Antiqua" w:cs="Times New Roman"/>
        </w:rPr>
        <w:t xml:space="preserve"> to work through </w:t>
      </w:r>
      <w:r w:rsidR="00694232" w:rsidRPr="00B56B9F">
        <w:rPr>
          <w:rFonts w:ascii="Book Antiqua" w:hAnsi="Book Antiqua" w:cs="Times New Roman"/>
        </w:rPr>
        <w:t>the sequential processes of engraftment</w:t>
      </w:r>
      <w:r w:rsidR="00EE2307" w:rsidRPr="00B56B9F">
        <w:rPr>
          <w:rFonts w:ascii="Book Antiqua" w:hAnsi="Book Antiqua" w:cs="Times New Roman"/>
        </w:rPr>
        <w:t xml:space="preserve">, proliferation, and direct differentiation into various cardiac </w:t>
      </w:r>
      <w:r w:rsidRPr="00B56B9F">
        <w:rPr>
          <w:rFonts w:ascii="Book Antiqua" w:hAnsi="Book Antiqua" w:cs="Times New Roman"/>
        </w:rPr>
        <w:t xml:space="preserve">cell </w:t>
      </w:r>
      <w:proofErr w:type="gramStart"/>
      <w:r w:rsidRPr="00B56B9F">
        <w:rPr>
          <w:rFonts w:ascii="Book Antiqua" w:hAnsi="Book Antiqua" w:cs="Times New Roman"/>
        </w:rPr>
        <w:t>types</w:t>
      </w:r>
      <w:r w:rsidR="000D1210" w:rsidRPr="00B56B9F">
        <w:rPr>
          <w:rFonts w:ascii="Book Antiqua" w:hAnsi="Book Antiqua" w:cs="Times New Roman"/>
          <w:vertAlign w:val="superscript"/>
        </w:rPr>
        <w:t>[</w:t>
      </w:r>
      <w:proofErr w:type="gramEnd"/>
      <w:r w:rsidR="000D1210" w:rsidRPr="00B56B9F">
        <w:rPr>
          <w:rFonts w:ascii="Book Antiqua" w:hAnsi="Book Antiqua" w:cs="Times New Roman"/>
          <w:vertAlign w:val="superscript"/>
        </w:rPr>
        <w:t>14]</w:t>
      </w:r>
      <w:r w:rsidR="00EE2307" w:rsidRPr="00B56B9F">
        <w:rPr>
          <w:rFonts w:ascii="Book Antiqua" w:hAnsi="Book Antiqua" w:cs="Times New Roman"/>
        </w:rPr>
        <w:t>, in addition to the paracrine action</w:t>
      </w:r>
      <w:r w:rsidR="000D1210" w:rsidRPr="00B56B9F">
        <w:rPr>
          <w:rFonts w:ascii="Book Antiqua" w:hAnsi="Book Antiqua" w:cs="Times New Roman"/>
          <w:vertAlign w:val="superscript"/>
        </w:rPr>
        <w:t>[15,16]</w:t>
      </w:r>
      <w:r w:rsidR="00EE2307" w:rsidRPr="00B56B9F">
        <w:rPr>
          <w:rFonts w:ascii="Book Antiqua" w:hAnsi="Book Antiqua" w:cs="Times New Roman"/>
        </w:rPr>
        <w:t xml:space="preserve">. </w:t>
      </w:r>
      <w:r w:rsidR="00583895" w:rsidRPr="00B56B9F">
        <w:rPr>
          <w:rFonts w:ascii="Book Antiqua" w:hAnsi="Book Antiqua" w:cs="Times New Roman"/>
        </w:rPr>
        <w:t>Actually</w:t>
      </w:r>
      <w:r w:rsidR="00EE2307" w:rsidRPr="00B56B9F">
        <w:rPr>
          <w:rFonts w:ascii="Book Antiqua" w:hAnsi="Book Antiqua" w:cs="Times New Roman"/>
        </w:rPr>
        <w:t xml:space="preserve">, a recent study </w:t>
      </w:r>
      <w:r w:rsidRPr="00B56B9F">
        <w:rPr>
          <w:rFonts w:ascii="Book Antiqua" w:hAnsi="Book Antiqua" w:cs="Times New Roman"/>
        </w:rPr>
        <w:t>showed</w:t>
      </w:r>
      <w:r w:rsidR="00EE2307" w:rsidRPr="00B56B9F">
        <w:rPr>
          <w:rFonts w:ascii="Book Antiqua" w:hAnsi="Book Antiqua" w:cs="Times New Roman"/>
        </w:rPr>
        <w:t xml:space="preserve"> that the injection of 200 million human mesenchymal stem/stromal cells (MSCs) and that of one million c-kit-positive CSCs into a two-week-old infarct</w:t>
      </w:r>
      <w:r w:rsidR="0094647F" w:rsidRPr="00B56B9F">
        <w:rPr>
          <w:rFonts w:ascii="Book Antiqua" w:hAnsi="Book Antiqua" w:cs="Times New Roman"/>
        </w:rPr>
        <w:t>ed myocardium</w:t>
      </w:r>
      <w:r w:rsidR="00EE2307" w:rsidRPr="00B56B9F">
        <w:rPr>
          <w:rFonts w:ascii="Book Antiqua" w:hAnsi="Book Antiqua" w:cs="Times New Roman"/>
        </w:rPr>
        <w:t xml:space="preserve"> </w:t>
      </w:r>
      <w:r w:rsidR="00583895" w:rsidRPr="00B56B9F">
        <w:rPr>
          <w:rFonts w:ascii="Book Antiqua" w:hAnsi="Book Antiqua" w:cs="Times New Roman"/>
        </w:rPr>
        <w:t xml:space="preserve">were </w:t>
      </w:r>
      <w:r w:rsidR="00EE2307" w:rsidRPr="00B56B9F">
        <w:rPr>
          <w:rFonts w:ascii="Book Antiqua" w:hAnsi="Book Antiqua" w:cs="Times New Roman"/>
        </w:rPr>
        <w:t>similar</w:t>
      </w:r>
      <w:r w:rsidR="00583895" w:rsidRPr="00B56B9F">
        <w:rPr>
          <w:rFonts w:ascii="Book Antiqua" w:hAnsi="Book Antiqua" w:cs="Times New Roman"/>
        </w:rPr>
        <w:t>ly</w:t>
      </w:r>
      <w:r w:rsidR="00EE2307" w:rsidRPr="00B56B9F">
        <w:rPr>
          <w:rFonts w:ascii="Book Antiqua" w:hAnsi="Book Antiqua" w:cs="Times New Roman"/>
        </w:rPr>
        <w:t xml:space="preserve"> </w:t>
      </w:r>
      <w:r w:rsidR="007E53D0" w:rsidRPr="00B56B9F">
        <w:rPr>
          <w:rFonts w:ascii="Book Antiqua" w:hAnsi="Book Antiqua" w:cs="Times New Roman"/>
        </w:rPr>
        <w:t>effective</w:t>
      </w:r>
      <w:r w:rsidR="00EE2307" w:rsidRPr="00B56B9F">
        <w:rPr>
          <w:rFonts w:ascii="Book Antiqua" w:hAnsi="Book Antiqua" w:cs="Times New Roman"/>
        </w:rPr>
        <w:t xml:space="preserve">, revealing the </w:t>
      </w:r>
      <w:r w:rsidR="0094647F" w:rsidRPr="00B56B9F">
        <w:rPr>
          <w:rFonts w:ascii="Book Antiqua" w:hAnsi="Book Antiqua" w:cs="Times New Roman"/>
        </w:rPr>
        <w:t xml:space="preserve">great </w:t>
      </w:r>
      <w:r w:rsidR="00EE2307" w:rsidRPr="00B56B9F">
        <w:rPr>
          <w:rFonts w:ascii="Book Antiqua" w:hAnsi="Book Antiqua" w:cs="Times New Roman"/>
        </w:rPr>
        <w:t xml:space="preserve">regenerative </w:t>
      </w:r>
      <w:r w:rsidR="002E3FD5" w:rsidRPr="00B56B9F">
        <w:rPr>
          <w:rFonts w:ascii="Book Antiqua" w:hAnsi="Book Antiqua" w:cs="Times New Roman"/>
        </w:rPr>
        <w:t>potential</w:t>
      </w:r>
      <w:r w:rsidR="00EE2307" w:rsidRPr="00B56B9F">
        <w:rPr>
          <w:rFonts w:ascii="Book Antiqua" w:hAnsi="Book Antiqua" w:cs="Times New Roman"/>
        </w:rPr>
        <w:t xml:space="preserve"> of </w:t>
      </w:r>
      <w:del w:id="101" w:author="Toru Hosoda" w:date="2014-09-22T09:42:00Z">
        <w:r w:rsidR="00EE2307" w:rsidRPr="00B56B9F" w:rsidDel="00042A46">
          <w:rPr>
            <w:rFonts w:ascii="Book Antiqua" w:hAnsi="Book Antiqua" w:cs="Times New Roman"/>
          </w:rPr>
          <w:delText xml:space="preserve">the </w:delText>
        </w:r>
      </w:del>
      <w:r w:rsidR="00EE2307" w:rsidRPr="00B56B9F">
        <w:rPr>
          <w:rFonts w:ascii="Book Antiqua" w:hAnsi="Book Antiqua" w:cs="Times New Roman"/>
        </w:rPr>
        <w:t xml:space="preserve">resident stem </w:t>
      </w:r>
      <w:proofErr w:type="gramStart"/>
      <w:r w:rsidR="00EE2307" w:rsidRPr="00B56B9F">
        <w:rPr>
          <w:rFonts w:ascii="Book Antiqua" w:hAnsi="Book Antiqua" w:cs="Times New Roman"/>
        </w:rPr>
        <w:t>cells</w:t>
      </w:r>
      <w:r w:rsidR="00610876" w:rsidRPr="00B56B9F">
        <w:rPr>
          <w:rFonts w:ascii="Book Antiqua" w:hAnsi="Book Antiqua" w:cs="Times New Roman"/>
          <w:vertAlign w:val="superscript"/>
        </w:rPr>
        <w:t>[</w:t>
      </w:r>
      <w:proofErr w:type="gramEnd"/>
      <w:r w:rsidR="00610876" w:rsidRPr="00B56B9F">
        <w:rPr>
          <w:rFonts w:ascii="Book Antiqua" w:hAnsi="Book Antiqua" w:cs="Times New Roman"/>
          <w:vertAlign w:val="superscript"/>
        </w:rPr>
        <w:t>17]</w:t>
      </w:r>
      <w:r w:rsidR="00EE2307" w:rsidRPr="00B56B9F">
        <w:rPr>
          <w:rFonts w:ascii="Book Antiqua" w:hAnsi="Book Antiqua" w:cs="Times New Roman"/>
        </w:rPr>
        <w:t>.</w:t>
      </w:r>
      <w:r w:rsidR="0094647F" w:rsidRPr="00B56B9F">
        <w:rPr>
          <w:rFonts w:ascii="Book Antiqua" w:hAnsi="Book Antiqua" w:cs="Times New Roman"/>
        </w:rPr>
        <w:t xml:space="preserve"> Interestingly</w:t>
      </w:r>
      <w:r w:rsidR="00583895" w:rsidRPr="00B56B9F">
        <w:rPr>
          <w:rFonts w:ascii="Book Antiqua" w:hAnsi="Book Antiqua" w:cs="Times New Roman"/>
        </w:rPr>
        <w:t xml:space="preserve">, the </w:t>
      </w:r>
      <w:ins w:id="102" w:author="Toru Hosoda" w:date="2014-09-22T09:41:00Z">
        <w:r w:rsidR="001B1AC5">
          <w:rPr>
            <w:rFonts w:ascii="Book Antiqua" w:hAnsi="Book Antiqua" w:cs="Times New Roman"/>
          </w:rPr>
          <w:t>combined</w:t>
        </w:r>
        <w:r w:rsidR="00A10DC2">
          <w:rPr>
            <w:rFonts w:ascii="Book Antiqua" w:hAnsi="Book Antiqua" w:cs="Times New Roman"/>
          </w:rPr>
          <w:t xml:space="preserve"> </w:t>
        </w:r>
      </w:ins>
      <w:r w:rsidR="00583895" w:rsidRPr="00B56B9F">
        <w:rPr>
          <w:rFonts w:ascii="Book Antiqua" w:hAnsi="Book Antiqua" w:cs="Times New Roman"/>
        </w:rPr>
        <w:t>us</w:t>
      </w:r>
      <w:ins w:id="103" w:author="Toru Hosoda" w:date="2014-09-23T18:15:00Z">
        <w:r w:rsidR="001B1AC5">
          <w:rPr>
            <w:rFonts w:ascii="Book Antiqua" w:hAnsi="Book Antiqua" w:cs="Times New Roman"/>
          </w:rPr>
          <w:t>age</w:t>
        </w:r>
      </w:ins>
      <w:del w:id="104" w:author="Toru Hosoda" w:date="2014-09-23T18:15:00Z">
        <w:r w:rsidR="00583895" w:rsidRPr="00B56B9F" w:rsidDel="001B1AC5">
          <w:rPr>
            <w:rFonts w:ascii="Book Antiqua" w:hAnsi="Book Antiqua" w:cs="Times New Roman"/>
          </w:rPr>
          <w:delText>e</w:delText>
        </w:r>
      </w:del>
      <w:r w:rsidR="00583895" w:rsidRPr="00B56B9F">
        <w:rPr>
          <w:rFonts w:ascii="Book Antiqua" w:hAnsi="Book Antiqua" w:cs="Times New Roman"/>
        </w:rPr>
        <w:t xml:space="preserve"> of these </w:t>
      </w:r>
      <w:r w:rsidR="00610876" w:rsidRPr="00B56B9F">
        <w:rPr>
          <w:rFonts w:ascii="Book Antiqua" w:hAnsi="Book Antiqua" w:cs="Times New Roman"/>
        </w:rPr>
        <w:t xml:space="preserve">distinct </w:t>
      </w:r>
      <w:r w:rsidR="00583895" w:rsidRPr="00B56B9F">
        <w:rPr>
          <w:rFonts w:ascii="Book Antiqua" w:hAnsi="Book Antiqua" w:cs="Times New Roman"/>
        </w:rPr>
        <w:t xml:space="preserve">cells </w:t>
      </w:r>
      <w:del w:id="105" w:author="Toru Hosoda" w:date="2014-09-22T09:41:00Z">
        <w:r w:rsidR="00583895" w:rsidRPr="00B56B9F" w:rsidDel="00A10DC2">
          <w:rPr>
            <w:rFonts w:ascii="Book Antiqua" w:hAnsi="Book Antiqua" w:cs="Times New Roman"/>
          </w:rPr>
          <w:delText xml:space="preserve">in combination </w:delText>
        </w:r>
      </w:del>
      <w:r w:rsidR="00583895" w:rsidRPr="00B56B9F">
        <w:rPr>
          <w:rFonts w:ascii="Book Antiqua" w:hAnsi="Book Antiqua" w:cs="Times New Roman"/>
        </w:rPr>
        <w:t>resulted in a synergistic effect</w:t>
      </w:r>
      <w:r w:rsidR="00610876" w:rsidRPr="00B56B9F">
        <w:rPr>
          <w:rFonts w:ascii="Book Antiqua" w:hAnsi="Book Antiqua" w:cs="Times New Roman"/>
        </w:rPr>
        <w:t xml:space="preserve">, formulating an attractive regimen for </w:t>
      </w:r>
      <w:r w:rsidR="00E02357" w:rsidRPr="00B56B9F">
        <w:rPr>
          <w:rFonts w:ascii="Book Antiqua" w:hAnsi="Book Antiqua" w:cs="Times New Roman"/>
        </w:rPr>
        <w:t>myocardial infarction</w:t>
      </w:r>
      <w:r w:rsidR="00610876" w:rsidRPr="00B56B9F">
        <w:rPr>
          <w:rFonts w:ascii="Book Antiqua" w:hAnsi="Book Antiqua" w:cs="Times New Roman"/>
        </w:rPr>
        <w:t>.</w:t>
      </w:r>
    </w:p>
    <w:p w14:paraId="06504021" w14:textId="77777777" w:rsidR="00583895" w:rsidRPr="00B56B9F" w:rsidRDefault="00583895" w:rsidP="00B56B9F">
      <w:pPr>
        <w:spacing w:line="360" w:lineRule="auto"/>
        <w:rPr>
          <w:rFonts w:ascii="Book Antiqua" w:hAnsi="Book Antiqua" w:cs="Times New Roman"/>
        </w:rPr>
      </w:pPr>
    </w:p>
    <w:p w14:paraId="12D827A3" w14:textId="29078EF1" w:rsidR="00043F9B" w:rsidRPr="00B56B9F" w:rsidRDefault="00043F9B" w:rsidP="00B56B9F">
      <w:pPr>
        <w:spacing w:line="360" w:lineRule="auto"/>
        <w:rPr>
          <w:rFonts w:ascii="Book Antiqua" w:hAnsi="Book Antiqua" w:cs="Times New Roman"/>
          <w:b/>
          <w:bCs/>
          <w:caps/>
        </w:rPr>
      </w:pPr>
      <w:r w:rsidRPr="00B56B9F">
        <w:rPr>
          <w:rFonts w:ascii="Book Antiqua" w:hAnsi="Book Antiqua" w:cs="Times New Roman"/>
          <w:b/>
          <w:bCs/>
          <w:caps/>
        </w:rPr>
        <w:t>regulation of immune response</w:t>
      </w:r>
    </w:p>
    <w:p w14:paraId="741F1462" w14:textId="48C1E6E7" w:rsidR="00043F9B" w:rsidRPr="00B56B9F" w:rsidRDefault="00AC4807" w:rsidP="00B56B9F">
      <w:pPr>
        <w:spacing w:line="360" w:lineRule="auto"/>
        <w:rPr>
          <w:rFonts w:ascii="Book Antiqua" w:hAnsi="Book Antiqua" w:cs="Times New Roman"/>
        </w:rPr>
      </w:pPr>
      <w:r w:rsidRPr="00B56B9F">
        <w:rPr>
          <w:rFonts w:ascii="Book Antiqua" w:hAnsi="Book Antiqua" w:cs="Times New Roman"/>
        </w:rPr>
        <w:t xml:space="preserve">The environment of the host tissue is not always favorable for the transplanted cells to engraft, especially when allogeneic ones are used. </w:t>
      </w:r>
      <w:r w:rsidR="000E6C81" w:rsidRPr="00B56B9F">
        <w:rPr>
          <w:rFonts w:ascii="Book Antiqua" w:hAnsi="Book Antiqua" w:cs="Times New Roman"/>
        </w:rPr>
        <w:t>Historically</w:t>
      </w:r>
      <w:r w:rsidR="00043F9B" w:rsidRPr="00B56B9F">
        <w:rPr>
          <w:rFonts w:ascii="Book Antiqua" w:hAnsi="Book Antiqua" w:cs="Times New Roman"/>
        </w:rPr>
        <w:t xml:space="preserve">, MSCs were found to be immunoprivileged, </w:t>
      </w:r>
      <w:r w:rsidR="00EC2AF0" w:rsidRPr="00B56B9F">
        <w:rPr>
          <w:rFonts w:ascii="Book Antiqua" w:hAnsi="Book Antiqua" w:cs="Times New Roman"/>
        </w:rPr>
        <w:t>due</w:t>
      </w:r>
      <w:r w:rsidR="00043F9B" w:rsidRPr="00B56B9F">
        <w:rPr>
          <w:rFonts w:ascii="Book Antiqua" w:hAnsi="Book Antiqua" w:cs="Times New Roman"/>
        </w:rPr>
        <w:t xml:space="preserve"> to their lack of major histocompatibility complex class II antigen. In fact, </w:t>
      </w:r>
      <w:ins w:id="106" w:author="Toru Hosoda" w:date="2014-09-22T09:42:00Z">
        <w:r w:rsidR="00852F7F">
          <w:rPr>
            <w:rFonts w:ascii="Book Antiqua" w:hAnsi="Book Antiqua" w:cs="Times New Roman"/>
          </w:rPr>
          <w:t xml:space="preserve">the </w:t>
        </w:r>
      </w:ins>
      <w:r w:rsidR="00043F9B" w:rsidRPr="00B56B9F">
        <w:rPr>
          <w:rFonts w:ascii="Book Antiqua" w:hAnsi="Book Antiqua" w:cs="Times New Roman"/>
        </w:rPr>
        <w:t xml:space="preserve">endomyocardial injections of autologous and allogeneic bone marrow MSCs were similarly effective as a treatment for </w:t>
      </w:r>
      <w:del w:id="107" w:author="Toru Hosoda" w:date="2014-09-22T09:43:00Z">
        <w:r w:rsidR="00043F9B" w:rsidRPr="00B56B9F" w:rsidDel="00852F7F">
          <w:rPr>
            <w:rFonts w:ascii="Book Antiqua" w:hAnsi="Book Antiqua" w:cs="Times New Roman"/>
          </w:rPr>
          <w:delText xml:space="preserve">the </w:delText>
        </w:r>
      </w:del>
      <w:r w:rsidR="00043F9B" w:rsidRPr="00B56B9F">
        <w:rPr>
          <w:rFonts w:ascii="Book Antiqua" w:hAnsi="Book Antiqua" w:cs="Times New Roman"/>
        </w:rPr>
        <w:t xml:space="preserve">ischemic heart failure </w:t>
      </w:r>
      <w:proofErr w:type="gramStart"/>
      <w:r w:rsidR="00043F9B" w:rsidRPr="00B56B9F">
        <w:rPr>
          <w:rFonts w:ascii="Book Antiqua" w:hAnsi="Book Antiqua" w:cs="Times New Roman"/>
        </w:rPr>
        <w:t>patients</w:t>
      </w:r>
      <w:r w:rsidRPr="00B56B9F">
        <w:rPr>
          <w:rFonts w:ascii="Book Antiqua" w:hAnsi="Book Antiqua" w:cs="Times New Roman"/>
          <w:vertAlign w:val="superscript"/>
        </w:rPr>
        <w:t>[</w:t>
      </w:r>
      <w:proofErr w:type="gramEnd"/>
      <w:r w:rsidRPr="00B56B9F">
        <w:rPr>
          <w:rFonts w:ascii="Book Antiqua" w:hAnsi="Book Antiqua" w:cs="Times New Roman"/>
          <w:vertAlign w:val="superscript"/>
        </w:rPr>
        <w:t>18]</w:t>
      </w:r>
      <w:r w:rsidR="00043F9B" w:rsidRPr="00B56B9F">
        <w:rPr>
          <w:rFonts w:ascii="Book Antiqua" w:hAnsi="Book Antiqua" w:cs="Times New Roman"/>
        </w:rPr>
        <w:t>.</w:t>
      </w:r>
      <w:r w:rsidRPr="00B56B9F">
        <w:rPr>
          <w:rFonts w:ascii="Book Antiqua" w:hAnsi="Book Antiqua" w:cs="Times New Roman"/>
        </w:rPr>
        <w:t xml:space="preserve"> </w:t>
      </w:r>
      <w:r w:rsidR="00043F9B" w:rsidRPr="00B56B9F">
        <w:rPr>
          <w:rFonts w:ascii="Book Antiqua" w:hAnsi="Book Antiqua" w:cs="Times New Roman"/>
        </w:rPr>
        <w:t xml:space="preserve">More recently, Di Trapani M </w:t>
      </w:r>
      <w:r w:rsidR="00043F9B" w:rsidRPr="00B56B9F">
        <w:rPr>
          <w:rFonts w:ascii="Book Antiqua" w:hAnsi="Book Antiqua" w:cs="Times New Roman"/>
          <w:i/>
        </w:rPr>
        <w:t>et al.</w:t>
      </w:r>
      <w:r w:rsidR="00043F9B" w:rsidRPr="00B56B9F">
        <w:rPr>
          <w:rFonts w:ascii="Book Antiqua" w:hAnsi="Book Antiqua" w:cs="Times New Roman"/>
        </w:rPr>
        <w:t xml:space="preserve"> have demonstrated that certain stem cells of </w:t>
      </w:r>
      <w:r w:rsidR="00C71580" w:rsidRPr="00B56B9F">
        <w:rPr>
          <w:rFonts w:ascii="Book Antiqua" w:hAnsi="Book Antiqua" w:cs="Times New Roman"/>
        </w:rPr>
        <w:t>various</w:t>
      </w:r>
      <w:r w:rsidR="00043F9B" w:rsidRPr="00B56B9F">
        <w:rPr>
          <w:rFonts w:ascii="Book Antiqua" w:hAnsi="Book Antiqua" w:cs="Times New Roman"/>
        </w:rPr>
        <w:t xml:space="preserve"> sources, </w:t>
      </w:r>
      <w:r w:rsidR="00043F9B" w:rsidRPr="00B56B9F">
        <w:rPr>
          <w:rFonts w:ascii="Book Antiqua" w:hAnsi="Book Antiqua" w:cs="Times New Roman"/>
        </w:rPr>
        <w:lastRenderedPageBreak/>
        <w:t xml:space="preserve">including CSCs, are able to regulate the immune response of the </w:t>
      </w:r>
      <w:proofErr w:type="gramStart"/>
      <w:r w:rsidR="00C0316B" w:rsidRPr="00B56B9F">
        <w:rPr>
          <w:rFonts w:ascii="Book Antiqua" w:hAnsi="Book Antiqua" w:cs="Times New Roman"/>
        </w:rPr>
        <w:t>recipient</w:t>
      </w:r>
      <w:r w:rsidR="00177A6B" w:rsidRPr="00B56B9F">
        <w:rPr>
          <w:rFonts w:ascii="Book Antiqua" w:hAnsi="Book Antiqua" w:cs="Times New Roman"/>
          <w:vertAlign w:val="superscript"/>
        </w:rPr>
        <w:t>[</w:t>
      </w:r>
      <w:proofErr w:type="gramEnd"/>
      <w:r w:rsidR="00177A6B" w:rsidRPr="00B56B9F">
        <w:rPr>
          <w:rFonts w:ascii="Book Antiqua" w:hAnsi="Book Antiqua" w:cs="Times New Roman"/>
          <w:vertAlign w:val="superscript"/>
        </w:rPr>
        <w:t>19]</w:t>
      </w:r>
      <w:r w:rsidR="00043F9B" w:rsidRPr="00B56B9F">
        <w:rPr>
          <w:rFonts w:ascii="Book Antiqua" w:hAnsi="Book Antiqua" w:cs="Times New Roman"/>
        </w:rPr>
        <w:t xml:space="preserve">. Such properties may have a role </w:t>
      </w:r>
      <w:r w:rsidR="00043F9B" w:rsidRPr="00B56B9F">
        <w:rPr>
          <w:rFonts w:ascii="Book Antiqua" w:hAnsi="Book Antiqua" w:cs="Times New Roman"/>
          <w:i/>
        </w:rPr>
        <w:t xml:space="preserve">in vivo </w:t>
      </w:r>
      <w:r w:rsidR="00043F9B" w:rsidRPr="00B56B9F">
        <w:rPr>
          <w:rFonts w:ascii="Book Antiqua" w:hAnsi="Book Antiqua" w:cs="Times New Roman"/>
        </w:rPr>
        <w:t xml:space="preserve">in </w:t>
      </w:r>
      <w:r w:rsidR="00177A6B" w:rsidRPr="00B56B9F">
        <w:rPr>
          <w:rFonts w:ascii="Book Antiqua" w:hAnsi="Book Antiqua" w:cs="Times New Roman"/>
        </w:rPr>
        <w:t>enhancing</w:t>
      </w:r>
      <w:r w:rsidR="00043F9B" w:rsidRPr="00B56B9F">
        <w:rPr>
          <w:rFonts w:ascii="Book Antiqua" w:hAnsi="Book Antiqua" w:cs="Times New Roman"/>
        </w:rPr>
        <w:t xml:space="preserve"> their regenerative </w:t>
      </w:r>
      <w:r w:rsidR="00177A6B" w:rsidRPr="00B56B9F">
        <w:rPr>
          <w:rFonts w:ascii="Book Antiqua" w:hAnsi="Book Antiqua" w:cs="Times New Roman"/>
        </w:rPr>
        <w:t>ability</w:t>
      </w:r>
      <w:r w:rsidR="00043F9B" w:rsidRPr="00B56B9F">
        <w:rPr>
          <w:rFonts w:ascii="Book Antiqua" w:hAnsi="Book Antiqua" w:cs="Times New Roman"/>
        </w:rPr>
        <w:t xml:space="preserve">, especially in inflammatory circumstances. These reports would support the enthusiasm for the “off-the-shelf” usage of allogeneic CSCs. The obvious advantages include minimizing the lot-to-lot variation of </w:t>
      </w:r>
      <w:del w:id="108" w:author="Toru Hosoda" w:date="2014-09-22T09:43:00Z">
        <w:r w:rsidR="00043F9B" w:rsidRPr="00B56B9F" w:rsidDel="00587DE4">
          <w:rPr>
            <w:rFonts w:ascii="Book Antiqua" w:hAnsi="Book Antiqua" w:cs="Times New Roman"/>
          </w:rPr>
          <w:delText xml:space="preserve">the </w:delText>
        </w:r>
      </w:del>
      <w:r w:rsidR="00043F9B" w:rsidRPr="00B56B9F">
        <w:rPr>
          <w:rFonts w:ascii="Book Antiqua" w:hAnsi="Book Antiqua" w:cs="Times New Roman"/>
        </w:rPr>
        <w:t>cell therapy</w:t>
      </w:r>
      <w:del w:id="109" w:author="Toru Hosoda" w:date="2014-09-19T12:15:00Z">
        <w:r w:rsidR="00043F9B" w:rsidRPr="00B56B9F" w:rsidDel="00EC582D">
          <w:rPr>
            <w:rFonts w:ascii="Book Antiqua" w:hAnsi="Book Antiqua" w:cs="Times New Roman"/>
          </w:rPr>
          <w:delText>, as well as</w:delText>
        </w:r>
      </w:del>
      <w:ins w:id="110" w:author="Toru Hosoda" w:date="2014-09-19T12:15:00Z">
        <w:r w:rsidR="00EC582D">
          <w:rPr>
            <w:rFonts w:ascii="Book Antiqua" w:hAnsi="Book Antiqua" w:cs="Times New Roman"/>
          </w:rPr>
          <w:t xml:space="preserve"> and</w:t>
        </w:r>
      </w:ins>
      <w:ins w:id="111" w:author="Toru Hosoda" w:date="2014-09-22T09:44:00Z">
        <w:r w:rsidR="00587DE4">
          <w:rPr>
            <w:rFonts w:ascii="Book Antiqua" w:hAnsi="Book Antiqua" w:cs="Times New Roman"/>
          </w:rPr>
          <w:t xml:space="preserve"> its</w:t>
        </w:r>
      </w:ins>
      <w:del w:id="112" w:author="Toru Hosoda" w:date="2014-09-22T09:44:00Z">
        <w:r w:rsidR="00043F9B" w:rsidRPr="00B56B9F" w:rsidDel="00587DE4">
          <w:rPr>
            <w:rFonts w:ascii="Book Antiqua" w:hAnsi="Book Antiqua" w:cs="Times New Roman"/>
          </w:rPr>
          <w:delText xml:space="preserve"> the</w:delText>
        </w:r>
      </w:del>
      <w:r w:rsidR="00043F9B" w:rsidRPr="00B56B9F">
        <w:rPr>
          <w:rFonts w:ascii="Book Antiqua" w:hAnsi="Book Antiqua" w:cs="Times New Roman"/>
        </w:rPr>
        <w:t xml:space="preserve"> applicability </w:t>
      </w:r>
      <w:del w:id="113" w:author="Toru Hosoda" w:date="2014-09-19T12:15:00Z">
        <w:r w:rsidR="00043F9B" w:rsidRPr="00B56B9F" w:rsidDel="00EC582D">
          <w:rPr>
            <w:rFonts w:ascii="Book Antiqua" w:hAnsi="Book Antiqua" w:cs="Times New Roman"/>
          </w:rPr>
          <w:delText>of the treatment at</w:delText>
        </w:r>
      </w:del>
      <w:ins w:id="114" w:author="Toru Hosoda" w:date="2014-09-19T12:15:00Z">
        <w:r w:rsidR="00EC582D">
          <w:rPr>
            <w:rFonts w:ascii="Book Antiqua" w:hAnsi="Book Antiqua" w:cs="Times New Roman"/>
          </w:rPr>
          <w:t>to</w:t>
        </w:r>
      </w:ins>
      <w:r w:rsidR="00043F9B" w:rsidRPr="00B56B9F">
        <w:rPr>
          <w:rFonts w:ascii="Book Antiqua" w:hAnsi="Book Antiqua" w:cs="Times New Roman"/>
        </w:rPr>
        <w:t xml:space="preserve"> the acute phase of the disease.</w:t>
      </w:r>
      <w:r w:rsidR="00D400D1" w:rsidRPr="00B56B9F">
        <w:rPr>
          <w:rFonts w:ascii="Book Antiqua" w:hAnsi="Book Antiqua" w:cs="Times New Roman"/>
        </w:rPr>
        <w:t xml:space="preserve"> </w:t>
      </w:r>
      <w:r w:rsidR="00391A40" w:rsidRPr="00B56B9F">
        <w:rPr>
          <w:rFonts w:ascii="Book Antiqua" w:hAnsi="Book Antiqua" w:cs="Times New Roman"/>
        </w:rPr>
        <w:t>Following</w:t>
      </w:r>
      <w:r w:rsidR="00043F9B" w:rsidRPr="00B56B9F">
        <w:rPr>
          <w:rFonts w:ascii="Book Antiqua" w:hAnsi="Book Antiqua" w:cs="Times New Roman"/>
        </w:rPr>
        <w:t xml:space="preserve"> </w:t>
      </w:r>
      <w:r w:rsidR="00C421E9" w:rsidRPr="00B56B9F">
        <w:rPr>
          <w:rFonts w:ascii="Book Antiqua" w:hAnsi="Book Antiqua" w:cs="Times New Roman"/>
        </w:rPr>
        <w:t xml:space="preserve">the </w:t>
      </w:r>
      <w:r w:rsidR="00043F9B" w:rsidRPr="00B56B9F">
        <w:rPr>
          <w:rFonts w:ascii="Book Antiqua" w:hAnsi="Book Antiqua" w:cs="Times New Roman"/>
        </w:rPr>
        <w:t xml:space="preserve">differentiation of engrafted CSCs </w:t>
      </w:r>
      <w:r w:rsidR="00043F9B" w:rsidRPr="00B56B9F">
        <w:rPr>
          <w:rFonts w:ascii="Book Antiqua" w:hAnsi="Book Antiqua" w:cs="Times New Roman"/>
          <w:i/>
        </w:rPr>
        <w:t>in vivo</w:t>
      </w:r>
      <w:r w:rsidR="00043F9B" w:rsidRPr="00B56B9F">
        <w:rPr>
          <w:rFonts w:ascii="Book Antiqua" w:hAnsi="Book Antiqua" w:cs="Times New Roman"/>
        </w:rPr>
        <w:t xml:space="preserve">, </w:t>
      </w:r>
      <w:r w:rsidR="009F0276" w:rsidRPr="00B56B9F">
        <w:rPr>
          <w:rFonts w:ascii="Book Antiqua" w:hAnsi="Book Antiqua" w:cs="Times New Roman"/>
        </w:rPr>
        <w:t xml:space="preserve">however, </w:t>
      </w:r>
      <w:r w:rsidR="00043F9B" w:rsidRPr="00B56B9F">
        <w:rPr>
          <w:rFonts w:ascii="Book Antiqua" w:hAnsi="Book Antiqua" w:cs="Times New Roman"/>
        </w:rPr>
        <w:t xml:space="preserve">the immune system </w:t>
      </w:r>
      <w:r w:rsidR="00C0316B" w:rsidRPr="00B56B9F">
        <w:rPr>
          <w:rFonts w:ascii="Book Antiqua" w:hAnsi="Book Antiqua" w:cs="Times New Roman"/>
        </w:rPr>
        <w:t xml:space="preserve">of the host </w:t>
      </w:r>
      <w:r w:rsidR="00043F9B" w:rsidRPr="00B56B9F">
        <w:rPr>
          <w:rFonts w:ascii="Book Antiqua" w:hAnsi="Book Antiqua" w:cs="Times New Roman"/>
        </w:rPr>
        <w:t xml:space="preserve">may reject them, just like in the case with rat </w:t>
      </w:r>
      <w:proofErr w:type="gramStart"/>
      <w:r w:rsidR="00043F9B" w:rsidRPr="00B56B9F">
        <w:rPr>
          <w:rFonts w:ascii="Book Antiqua" w:hAnsi="Book Antiqua" w:cs="Times New Roman"/>
        </w:rPr>
        <w:t>MSCs</w:t>
      </w:r>
      <w:r w:rsidR="000336F0" w:rsidRPr="00B56B9F">
        <w:rPr>
          <w:rFonts w:ascii="Book Antiqua" w:hAnsi="Book Antiqua" w:cs="Times New Roman"/>
          <w:vertAlign w:val="superscript"/>
        </w:rPr>
        <w:t>[</w:t>
      </w:r>
      <w:proofErr w:type="gramEnd"/>
      <w:r w:rsidR="000336F0" w:rsidRPr="00B56B9F">
        <w:rPr>
          <w:rFonts w:ascii="Book Antiqua" w:hAnsi="Book Antiqua" w:cs="Times New Roman"/>
          <w:vertAlign w:val="superscript"/>
        </w:rPr>
        <w:t>20]</w:t>
      </w:r>
      <w:r w:rsidR="00043F9B" w:rsidRPr="00B56B9F">
        <w:rPr>
          <w:rFonts w:ascii="Book Antiqua" w:hAnsi="Book Antiqua" w:cs="Times New Roman"/>
        </w:rPr>
        <w:t xml:space="preserve">. Although this </w:t>
      </w:r>
      <w:r w:rsidR="00561F87" w:rsidRPr="00B56B9F">
        <w:rPr>
          <w:rFonts w:ascii="Book Antiqua" w:hAnsi="Book Antiqua" w:cs="Times New Roman"/>
        </w:rPr>
        <w:t xml:space="preserve">particular </w:t>
      </w:r>
      <w:r w:rsidR="00043F9B" w:rsidRPr="00B56B9F">
        <w:rPr>
          <w:rFonts w:ascii="Book Antiqua" w:hAnsi="Book Antiqua" w:cs="Times New Roman"/>
        </w:rPr>
        <w:t xml:space="preserve">study was carried out </w:t>
      </w:r>
      <w:del w:id="115" w:author="Toru Hosoda" w:date="2014-09-22T09:44:00Z">
        <w:r w:rsidR="00043F9B" w:rsidRPr="00B56B9F" w:rsidDel="00913165">
          <w:rPr>
            <w:rFonts w:ascii="Book Antiqua" w:hAnsi="Book Antiqua" w:cs="Times New Roman"/>
          </w:rPr>
          <w:delText xml:space="preserve">in </w:delText>
        </w:r>
      </w:del>
      <w:ins w:id="116" w:author="Toru Hosoda" w:date="2014-09-22T09:44:00Z">
        <w:r w:rsidR="00913165">
          <w:rPr>
            <w:rFonts w:ascii="Book Antiqua" w:hAnsi="Book Antiqua" w:cs="Times New Roman"/>
          </w:rPr>
          <w:t>with</w:t>
        </w:r>
        <w:r w:rsidR="00913165" w:rsidRPr="00B56B9F">
          <w:rPr>
            <w:rFonts w:ascii="Book Antiqua" w:hAnsi="Book Antiqua" w:cs="Times New Roman"/>
          </w:rPr>
          <w:t xml:space="preserve"> </w:t>
        </w:r>
      </w:ins>
      <w:r w:rsidR="00043F9B" w:rsidRPr="00B56B9F">
        <w:rPr>
          <w:rFonts w:ascii="Book Antiqua" w:hAnsi="Book Antiqua" w:cs="Times New Roman"/>
        </w:rPr>
        <w:t xml:space="preserve">rodents, </w:t>
      </w:r>
      <w:del w:id="117" w:author="Toru Hosoda" w:date="2014-09-22T09:44:00Z">
        <w:r w:rsidR="00043F9B" w:rsidRPr="00B56B9F" w:rsidDel="00913165">
          <w:rPr>
            <w:rFonts w:ascii="Book Antiqua" w:hAnsi="Book Antiqua" w:cs="Times New Roman"/>
          </w:rPr>
          <w:delText xml:space="preserve">any </w:delText>
        </w:r>
      </w:del>
      <w:r w:rsidR="00043F9B" w:rsidRPr="00B56B9F">
        <w:rPr>
          <w:rFonts w:ascii="Book Antiqua" w:hAnsi="Book Antiqua" w:cs="Times New Roman"/>
        </w:rPr>
        <w:t xml:space="preserve">stem cells of </w:t>
      </w:r>
      <w:ins w:id="118" w:author="Toru Hosoda" w:date="2014-09-22T09:44:00Z">
        <w:r w:rsidR="00913165" w:rsidRPr="00B56B9F">
          <w:rPr>
            <w:rFonts w:ascii="Book Antiqua" w:hAnsi="Book Antiqua" w:cs="Times New Roman"/>
          </w:rPr>
          <w:t xml:space="preserve">any </w:t>
        </w:r>
      </w:ins>
      <w:r w:rsidR="00043F9B" w:rsidRPr="00B56B9F">
        <w:rPr>
          <w:rFonts w:ascii="Book Antiqua" w:hAnsi="Book Antiqua" w:cs="Times New Roman"/>
        </w:rPr>
        <w:t xml:space="preserve">given species would become immunogenic upon </w:t>
      </w:r>
      <w:r w:rsidR="00561F87" w:rsidRPr="00B56B9F">
        <w:rPr>
          <w:rFonts w:ascii="Book Antiqua" w:hAnsi="Book Antiqua" w:cs="Times New Roman"/>
        </w:rPr>
        <w:t>the acquisition of</w:t>
      </w:r>
      <w:r w:rsidR="00043F9B" w:rsidRPr="00B56B9F">
        <w:rPr>
          <w:rFonts w:ascii="Book Antiqua" w:hAnsi="Book Antiqua" w:cs="Times New Roman"/>
        </w:rPr>
        <w:t xml:space="preserve"> myogenic phenotype</w:t>
      </w:r>
      <w:ins w:id="119" w:author="Toru Hosoda" w:date="2014-09-22T09:45:00Z">
        <w:r w:rsidR="00913165">
          <w:rPr>
            <w:rFonts w:ascii="Book Antiqua" w:hAnsi="Book Antiqua" w:cs="Times New Roman"/>
          </w:rPr>
          <w:t>s</w:t>
        </w:r>
      </w:ins>
      <w:r w:rsidR="00043F9B" w:rsidRPr="00B56B9F">
        <w:rPr>
          <w:rFonts w:ascii="Book Antiqua" w:hAnsi="Book Antiqua" w:cs="Times New Roman"/>
        </w:rPr>
        <w:t xml:space="preserve">. In the setting of allogeneic transplantation, therefore, the long-term benefit </w:t>
      </w:r>
      <w:del w:id="120" w:author="Toru Hosoda" w:date="2014-09-22T09:45:00Z">
        <w:r w:rsidR="00043F9B" w:rsidRPr="00B56B9F" w:rsidDel="007D4EB2">
          <w:rPr>
            <w:rFonts w:ascii="Book Antiqua" w:hAnsi="Book Antiqua" w:cs="Times New Roman"/>
          </w:rPr>
          <w:delText xml:space="preserve">essentially </w:delText>
        </w:r>
      </w:del>
      <w:r w:rsidR="00043F9B" w:rsidRPr="00B56B9F">
        <w:rPr>
          <w:rFonts w:ascii="Book Antiqua" w:hAnsi="Book Antiqua" w:cs="Times New Roman"/>
        </w:rPr>
        <w:t xml:space="preserve">depends </w:t>
      </w:r>
      <w:ins w:id="121" w:author="Toru Hosoda" w:date="2014-09-22T09:45:00Z">
        <w:r w:rsidR="007D4EB2" w:rsidRPr="00B56B9F">
          <w:rPr>
            <w:rFonts w:ascii="Book Antiqua" w:hAnsi="Book Antiqua" w:cs="Times New Roman"/>
          </w:rPr>
          <w:t xml:space="preserve">essentially </w:t>
        </w:r>
      </w:ins>
      <w:r w:rsidR="00043F9B" w:rsidRPr="00B56B9F">
        <w:rPr>
          <w:rFonts w:ascii="Book Antiqua" w:hAnsi="Book Antiqua" w:cs="Times New Roman"/>
        </w:rPr>
        <w:t xml:space="preserve">on the paracrine </w:t>
      </w:r>
      <w:r w:rsidR="00904D66" w:rsidRPr="00B56B9F">
        <w:rPr>
          <w:rFonts w:ascii="Book Antiqua" w:hAnsi="Book Antiqua" w:cs="Times New Roman"/>
        </w:rPr>
        <w:t>action</w:t>
      </w:r>
      <w:r w:rsidR="00043F9B" w:rsidRPr="00B56B9F">
        <w:rPr>
          <w:rFonts w:ascii="Book Antiqua" w:hAnsi="Book Antiqua" w:cs="Times New Roman"/>
        </w:rPr>
        <w:t xml:space="preserve"> of the administered cells. Further evaluation</w:t>
      </w:r>
      <w:r w:rsidR="00C16D84" w:rsidRPr="00B56B9F">
        <w:rPr>
          <w:rFonts w:ascii="Book Antiqua" w:hAnsi="Book Antiqua" w:cs="Times New Roman"/>
        </w:rPr>
        <w:t xml:space="preserve">s would be needed </w:t>
      </w:r>
      <w:r w:rsidR="00043F9B" w:rsidRPr="00B56B9F">
        <w:rPr>
          <w:rFonts w:ascii="Book Antiqua" w:hAnsi="Book Antiqua" w:cs="Times New Roman"/>
        </w:rPr>
        <w:t>to compare the advantages and disadvantages of respective therapeutic strategies.</w:t>
      </w:r>
    </w:p>
    <w:p w14:paraId="675DEDA8" w14:textId="77777777" w:rsidR="00043F9B" w:rsidRPr="00B56B9F" w:rsidRDefault="00043F9B" w:rsidP="00B56B9F">
      <w:pPr>
        <w:spacing w:line="360" w:lineRule="auto"/>
        <w:rPr>
          <w:rFonts w:ascii="Book Antiqua" w:hAnsi="Book Antiqua" w:cs="Times New Roman"/>
        </w:rPr>
      </w:pPr>
    </w:p>
    <w:p w14:paraId="05309E2C" w14:textId="38633979" w:rsidR="00A90BF2" w:rsidRPr="00B56B9F" w:rsidRDefault="00060BBA" w:rsidP="00B56B9F">
      <w:pPr>
        <w:spacing w:line="360" w:lineRule="auto"/>
        <w:rPr>
          <w:rFonts w:ascii="Book Antiqua" w:hAnsi="Book Antiqua" w:cs="Times New Roman"/>
          <w:b/>
          <w:bCs/>
          <w:caps/>
        </w:rPr>
      </w:pPr>
      <w:r w:rsidRPr="00B56B9F">
        <w:rPr>
          <w:rFonts w:ascii="Book Antiqua" w:hAnsi="Book Antiqua" w:cs="Times New Roman"/>
          <w:b/>
          <w:bCs/>
          <w:caps/>
        </w:rPr>
        <w:t>reverse remodeling at cellular level</w:t>
      </w:r>
    </w:p>
    <w:p w14:paraId="0E5A026A" w14:textId="36BF2C3C" w:rsidR="00707B53" w:rsidRPr="00B56B9F" w:rsidRDefault="00043F9B" w:rsidP="00B56B9F">
      <w:pPr>
        <w:spacing w:line="360" w:lineRule="auto"/>
        <w:rPr>
          <w:rFonts w:ascii="Book Antiqua" w:hAnsi="Book Antiqua" w:cs="Times New Roman"/>
        </w:rPr>
      </w:pPr>
      <w:r w:rsidRPr="00B56B9F">
        <w:rPr>
          <w:rFonts w:ascii="Book Antiqua" w:hAnsi="Book Antiqua" w:cs="Times New Roman"/>
        </w:rPr>
        <w:t xml:space="preserve">As stated above, </w:t>
      </w:r>
      <w:del w:id="122" w:author="Toru Hosoda" w:date="2014-09-22T09:46:00Z">
        <w:r w:rsidRPr="00B56B9F" w:rsidDel="007D4EB2">
          <w:rPr>
            <w:rFonts w:ascii="Book Antiqua" w:hAnsi="Book Antiqua" w:cs="Times New Roman"/>
          </w:rPr>
          <w:delText xml:space="preserve">whereas </w:delText>
        </w:r>
      </w:del>
      <w:ins w:id="123" w:author="Toru Hosoda" w:date="2014-09-22T09:46:00Z">
        <w:r w:rsidR="007D4EB2">
          <w:rPr>
            <w:rFonts w:ascii="Book Antiqua" w:hAnsi="Book Antiqua" w:cs="Times New Roman"/>
          </w:rPr>
          <w:t>while</w:t>
        </w:r>
        <w:r w:rsidR="007D4EB2" w:rsidRPr="00B56B9F">
          <w:rPr>
            <w:rFonts w:ascii="Book Antiqua" w:hAnsi="Book Antiqua" w:cs="Times New Roman"/>
          </w:rPr>
          <w:t xml:space="preserve"> </w:t>
        </w:r>
      </w:ins>
      <w:r w:rsidRPr="00B56B9F">
        <w:rPr>
          <w:rFonts w:ascii="Book Antiqua" w:hAnsi="Book Antiqua" w:cs="Times New Roman"/>
        </w:rPr>
        <w:t>th</w:t>
      </w:r>
      <w:r w:rsidR="00AC4807" w:rsidRPr="00B56B9F">
        <w:rPr>
          <w:rFonts w:ascii="Book Antiqua" w:hAnsi="Book Antiqua" w:cs="Times New Roman"/>
        </w:rPr>
        <w:t>e</w:t>
      </w:r>
      <w:r w:rsidRPr="00B56B9F">
        <w:rPr>
          <w:rFonts w:ascii="Book Antiqua" w:hAnsi="Book Antiqua" w:cs="Times New Roman"/>
        </w:rPr>
        <w:t xml:space="preserve"> </w:t>
      </w:r>
      <w:r w:rsidR="00AC4807" w:rsidRPr="00B56B9F">
        <w:rPr>
          <w:rFonts w:ascii="Book Antiqua" w:hAnsi="Book Antiqua" w:cs="Times New Roman"/>
        </w:rPr>
        <w:t xml:space="preserve">administered </w:t>
      </w:r>
      <w:r w:rsidRPr="00B56B9F">
        <w:rPr>
          <w:rFonts w:ascii="Book Antiqua" w:hAnsi="Book Antiqua" w:cs="Times New Roman"/>
        </w:rPr>
        <w:t xml:space="preserve">cells may affect the circumstance, the microenvironment </w:t>
      </w:r>
      <w:r w:rsidR="00AD06A6" w:rsidRPr="00B56B9F">
        <w:rPr>
          <w:rFonts w:ascii="Book Antiqua" w:hAnsi="Book Antiqua" w:cs="Times New Roman"/>
        </w:rPr>
        <w:t xml:space="preserve">within the host </w:t>
      </w:r>
      <w:r w:rsidRPr="00B56B9F">
        <w:rPr>
          <w:rFonts w:ascii="Book Antiqua" w:hAnsi="Book Antiqua" w:cs="Times New Roman"/>
        </w:rPr>
        <w:t xml:space="preserve">would </w:t>
      </w:r>
      <w:r w:rsidR="00561F87" w:rsidRPr="00B56B9F">
        <w:rPr>
          <w:rFonts w:ascii="Book Antiqua" w:hAnsi="Book Antiqua" w:cs="Times New Roman"/>
        </w:rPr>
        <w:t xml:space="preserve">also </w:t>
      </w:r>
      <w:r w:rsidRPr="00B56B9F">
        <w:rPr>
          <w:rFonts w:ascii="Book Antiqua" w:hAnsi="Book Antiqua" w:cs="Times New Roman"/>
        </w:rPr>
        <w:t xml:space="preserve">influence the destiny of </w:t>
      </w:r>
      <w:r w:rsidR="00AD06A6" w:rsidRPr="00B56B9F">
        <w:rPr>
          <w:rFonts w:ascii="Book Antiqua" w:hAnsi="Book Antiqua" w:cs="Times New Roman"/>
        </w:rPr>
        <w:t xml:space="preserve">the </w:t>
      </w:r>
      <w:del w:id="124" w:author="Toru Hosoda" w:date="2014-09-19T12:16:00Z">
        <w:r w:rsidR="00AC4807" w:rsidRPr="00B56B9F" w:rsidDel="003309CF">
          <w:rPr>
            <w:rFonts w:ascii="Book Antiqua" w:hAnsi="Book Antiqua" w:cs="Times New Roman"/>
          </w:rPr>
          <w:delText xml:space="preserve">external </w:delText>
        </w:r>
      </w:del>
      <w:ins w:id="125" w:author="Toru Hosoda" w:date="2014-09-19T12:16:00Z">
        <w:r w:rsidR="001A42DD">
          <w:rPr>
            <w:rFonts w:ascii="Book Antiqua" w:hAnsi="Book Antiqua" w:cs="Times New Roman"/>
          </w:rPr>
          <w:t>exogenous</w:t>
        </w:r>
        <w:r w:rsidR="003309CF" w:rsidRPr="00B56B9F">
          <w:rPr>
            <w:rFonts w:ascii="Book Antiqua" w:hAnsi="Book Antiqua" w:cs="Times New Roman"/>
          </w:rPr>
          <w:t xml:space="preserve"> </w:t>
        </w:r>
      </w:ins>
      <w:r w:rsidRPr="00B56B9F">
        <w:rPr>
          <w:rFonts w:ascii="Book Antiqua" w:hAnsi="Book Antiqua" w:cs="Times New Roman"/>
        </w:rPr>
        <w:t xml:space="preserve">cells. </w:t>
      </w:r>
      <w:r w:rsidR="00760191" w:rsidRPr="00B56B9F">
        <w:rPr>
          <w:rFonts w:ascii="Book Antiqua" w:hAnsi="Book Antiqua" w:cs="Times New Roman"/>
        </w:rPr>
        <w:t>Based on t</w:t>
      </w:r>
      <w:r w:rsidR="00441C52" w:rsidRPr="00B56B9F">
        <w:rPr>
          <w:rFonts w:ascii="Book Antiqua" w:hAnsi="Book Antiqua" w:cs="Times New Roman"/>
        </w:rPr>
        <w:t>he studies using immunosuppressed animals</w:t>
      </w:r>
      <w:r w:rsidR="00760191" w:rsidRPr="00B56B9F">
        <w:rPr>
          <w:rFonts w:ascii="Book Antiqua" w:hAnsi="Book Antiqua" w:cs="Times New Roman"/>
        </w:rPr>
        <w:t xml:space="preserve">, human CSCs </w:t>
      </w:r>
      <w:del w:id="126" w:author="Toru Hosoda" w:date="2014-09-18T16:34:00Z">
        <w:r w:rsidR="00760191" w:rsidRPr="00B56B9F" w:rsidDel="003F3EFA">
          <w:rPr>
            <w:rFonts w:ascii="Book Antiqua" w:hAnsi="Book Antiqua" w:cs="Times New Roman"/>
          </w:rPr>
          <w:delText>are able to</w:delText>
        </w:r>
      </w:del>
      <w:ins w:id="127" w:author="Toru Hosoda" w:date="2014-09-18T16:34:00Z">
        <w:r w:rsidR="003F3EFA">
          <w:rPr>
            <w:rFonts w:ascii="Book Antiqua" w:hAnsi="Book Antiqua" w:cs="Times New Roman"/>
          </w:rPr>
          <w:t>can</w:t>
        </w:r>
      </w:ins>
      <w:r w:rsidR="00760191" w:rsidRPr="00B56B9F">
        <w:rPr>
          <w:rFonts w:ascii="Book Antiqua" w:hAnsi="Book Antiqua" w:cs="Times New Roman"/>
        </w:rPr>
        <w:t xml:space="preserve"> create</w:t>
      </w:r>
      <w:del w:id="128" w:author="Toru Hosoda" w:date="2014-09-18T16:34:00Z">
        <w:r w:rsidR="00760191" w:rsidRPr="00B56B9F" w:rsidDel="003F3EFA">
          <w:rPr>
            <w:rFonts w:ascii="Book Antiqua" w:hAnsi="Book Antiqua" w:cs="Times New Roman"/>
          </w:rPr>
          <w:delText xml:space="preserve">, within one month after </w:delText>
        </w:r>
        <w:r w:rsidR="00441C52" w:rsidRPr="00B56B9F" w:rsidDel="003F3EFA">
          <w:rPr>
            <w:rFonts w:ascii="Book Antiqua" w:hAnsi="Book Antiqua" w:cs="Times New Roman"/>
          </w:rPr>
          <w:delText>injection</w:delText>
        </w:r>
        <w:r w:rsidR="00760191" w:rsidRPr="00B56B9F" w:rsidDel="003F3EFA">
          <w:rPr>
            <w:rFonts w:ascii="Book Antiqua" w:hAnsi="Book Antiqua" w:cs="Times New Roman"/>
          </w:rPr>
          <w:delText>,</w:delText>
        </w:r>
      </w:del>
      <w:r w:rsidR="00760191" w:rsidRPr="00B56B9F">
        <w:rPr>
          <w:rFonts w:ascii="Book Antiqua" w:hAnsi="Book Antiqua" w:cs="Times New Roman"/>
        </w:rPr>
        <w:t xml:space="preserve"> more </w:t>
      </w:r>
      <w:del w:id="129" w:author="Toru Hosoda" w:date="2014-09-19T12:16:00Z">
        <w:r w:rsidR="00760191" w:rsidRPr="00B56B9F" w:rsidDel="003309CF">
          <w:rPr>
            <w:rFonts w:ascii="Book Antiqua" w:hAnsi="Book Antiqua" w:cs="Times New Roman"/>
          </w:rPr>
          <w:delText xml:space="preserve">human </w:delText>
        </w:r>
      </w:del>
      <w:r w:rsidR="00760191" w:rsidRPr="00B56B9F">
        <w:rPr>
          <w:rFonts w:ascii="Book Antiqua" w:hAnsi="Book Antiqua" w:cs="Times New Roman"/>
        </w:rPr>
        <w:t>c</w:t>
      </w:r>
      <w:r w:rsidR="00441C52" w:rsidRPr="00B56B9F">
        <w:rPr>
          <w:rFonts w:ascii="Book Antiqua" w:hAnsi="Book Antiqua" w:cs="Times New Roman"/>
        </w:rPr>
        <w:t>ardi</w:t>
      </w:r>
      <w:r w:rsidR="00760191" w:rsidRPr="00B56B9F">
        <w:rPr>
          <w:rFonts w:ascii="Book Antiqua" w:hAnsi="Book Antiqua" w:cs="Times New Roman"/>
        </w:rPr>
        <w:t xml:space="preserve">omyocytes than the lost myocytes of the </w:t>
      </w:r>
      <w:r w:rsidR="00AD06A6" w:rsidRPr="00B56B9F">
        <w:rPr>
          <w:rFonts w:ascii="Book Antiqua" w:hAnsi="Book Antiqua" w:cs="Times New Roman"/>
        </w:rPr>
        <w:t>recipient</w:t>
      </w:r>
      <w:ins w:id="130" w:author="Toru Hosoda" w:date="2014-09-19T12:16:00Z">
        <w:r w:rsidR="003309CF">
          <w:rPr>
            <w:rFonts w:ascii="Book Antiqua" w:hAnsi="Book Antiqua" w:cs="Times New Roman"/>
          </w:rPr>
          <w:t>,</w:t>
        </w:r>
      </w:ins>
      <w:ins w:id="131" w:author="Toru Hosoda" w:date="2014-09-18T16:34:00Z">
        <w:r w:rsidR="003F3EFA">
          <w:rPr>
            <w:rFonts w:ascii="Book Antiqua" w:hAnsi="Book Antiqua" w:cs="Times New Roman"/>
          </w:rPr>
          <w:t xml:space="preserve"> </w:t>
        </w:r>
      </w:ins>
      <w:ins w:id="132" w:author="Toru Hosoda" w:date="2014-09-19T12:16:00Z">
        <w:r w:rsidR="003309CF">
          <w:rPr>
            <w:rFonts w:ascii="Book Antiqua" w:hAnsi="Book Antiqua" w:cs="Times New Roman"/>
          </w:rPr>
          <w:t>with</w:t>
        </w:r>
      </w:ins>
      <w:ins w:id="133" w:author="Toru Hosoda" w:date="2014-09-18T16:34:00Z">
        <w:r w:rsidR="003F3EFA" w:rsidRPr="00B56B9F">
          <w:rPr>
            <w:rFonts w:ascii="Book Antiqua" w:hAnsi="Book Antiqua" w:cs="Times New Roman"/>
          </w:rPr>
          <w:t xml:space="preserve">in one month after </w:t>
        </w:r>
        <w:proofErr w:type="gramStart"/>
        <w:r w:rsidR="003F3EFA" w:rsidRPr="00B56B9F">
          <w:rPr>
            <w:rFonts w:ascii="Book Antiqua" w:hAnsi="Book Antiqua" w:cs="Times New Roman"/>
          </w:rPr>
          <w:t>injection</w:t>
        </w:r>
      </w:ins>
      <w:r w:rsidR="00256D50" w:rsidRPr="00B56B9F">
        <w:rPr>
          <w:rFonts w:ascii="Book Antiqua" w:hAnsi="Book Antiqua" w:cs="Times New Roman"/>
          <w:vertAlign w:val="superscript"/>
        </w:rPr>
        <w:t>[</w:t>
      </w:r>
      <w:proofErr w:type="gramEnd"/>
      <w:r w:rsidR="00256D50" w:rsidRPr="00B56B9F">
        <w:rPr>
          <w:rFonts w:ascii="Book Antiqua" w:hAnsi="Book Antiqua" w:cs="Times New Roman"/>
          <w:vertAlign w:val="superscript"/>
        </w:rPr>
        <w:t>21</w:t>
      </w:r>
      <w:r w:rsidR="00441C52" w:rsidRPr="00B56B9F">
        <w:rPr>
          <w:rFonts w:ascii="Book Antiqua" w:hAnsi="Book Antiqua" w:cs="Times New Roman"/>
          <w:vertAlign w:val="superscript"/>
        </w:rPr>
        <w:t>]</w:t>
      </w:r>
      <w:r w:rsidR="00760191" w:rsidRPr="00B56B9F">
        <w:rPr>
          <w:rFonts w:ascii="Book Antiqua" w:hAnsi="Book Antiqua" w:cs="Times New Roman"/>
        </w:rPr>
        <w:t xml:space="preserve">. Assuming a </w:t>
      </w:r>
      <w:del w:id="134" w:author="Toru Hosoda" w:date="2014-09-18T16:36:00Z">
        <w:r w:rsidR="00760191" w:rsidRPr="00B56B9F" w:rsidDel="003F3EFA">
          <w:rPr>
            <w:rFonts w:ascii="Book Antiqua" w:hAnsi="Book Antiqua" w:cs="Times New Roman"/>
          </w:rPr>
          <w:delText>similar</w:delText>
        </w:r>
      </w:del>
      <w:ins w:id="135" w:author="Toru Hosoda" w:date="2014-09-18T16:36:00Z">
        <w:r w:rsidR="003F3EFA" w:rsidRPr="00B56B9F">
          <w:rPr>
            <w:rFonts w:ascii="Book Antiqua" w:hAnsi="Book Antiqua" w:cs="Times New Roman"/>
          </w:rPr>
          <w:t>comparable</w:t>
        </w:r>
      </w:ins>
      <w:r w:rsidR="00760191" w:rsidRPr="00B56B9F">
        <w:rPr>
          <w:rFonts w:ascii="Book Antiqua" w:hAnsi="Book Antiqua" w:cs="Times New Roman"/>
        </w:rPr>
        <w:t xml:space="preserve"> growth behavior of the </w:t>
      </w:r>
      <w:r w:rsidR="00AD06A6" w:rsidRPr="00B56B9F">
        <w:rPr>
          <w:rFonts w:ascii="Book Antiqua" w:hAnsi="Book Antiqua" w:cs="Times New Roman"/>
        </w:rPr>
        <w:t xml:space="preserve">autologous </w:t>
      </w:r>
      <w:r w:rsidR="00760191" w:rsidRPr="00B56B9F">
        <w:rPr>
          <w:rFonts w:ascii="Book Antiqua" w:hAnsi="Book Antiqua" w:cs="Times New Roman"/>
        </w:rPr>
        <w:t xml:space="preserve">CSCs, it might be unlikely that these cells divided </w:t>
      </w:r>
      <w:r w:rsidR="00D75292" w:rsidRPr="00B56B9F">
        <w:rPr>
          <w:rFonts w:ascii="Book Antiqua" w:hAnsi="Book Antiqua" w:cs="Times New Roman"/>
        </w:rPr>
        <w:lastRenderedPageBreak/>
        <w:t xml:space="preserve">continuously and frequently </w:t>
      </w:r>
      <w:r w:rsidR="00760191" w:rsidRPr="00B56B9F">
        <w:rPr>
          <w:rFonts w:ascii="Book Antiqua" w:hAnsi="Book Antiqua" w:cs="Times New Roman"/>
        </w:rPr>
        <w:t>for more than 2 years</w:t>
      </w:r>
      <w:r w:rsidR="00D75292" w:rsidRPr="00B56B9F">
        <w:rPr>
          <w:rFonts w:ascii="Book Antiqua" w:hAnsi="Book Antiqua" w:cs="Times New Roman"/>
        </w:rPr>
        <w:t>. Instead, i</w:t>
      </w:r>
      <w:r w:rsidR="00760191" w:rsidRPr="00B56B9F">
        <w:rPr>
          <w:rFonts w:ascii="Book Antiqua" w:hAnsi="Book Antiqua" w:cs="Times New Roman"/>
        </w:rPr>
        <w:t xml:space="preserve">t would be reasonable to speculate that each differentiated progeny gradually matured to improve the global function of the organ. </w:t>
      </w:r>
      <w:r w:rsidR="00B9512B" w:rsidRPr="00B56B9F">
        <w:rPr>
          <w:rFonts w:ascii="Book Antiqua" w:hAnsi="Book Antiqua" w:cs="Times New Roman"/>
        </w:rPr>
        <w:t xml:space="preserve">Lately, it was shown that microRNAs (miRs) </w:t>
      </w:r>
      <w:proofErr w:type="gramStart"/>
      <w:r w:rsidR="00B9512B" w:rsidRPr="00B56B9F">
        <w:rPr>
          <w:rFonts w:ascii="Book Antiqua" w:hAnsi="Book Antiqua" w:cs="Times New Roman"/>
        </w:rPr>
        <w:t>can</w:t>
      </w:r>
      <w:proofErr w:type="gramEnd"/>
      <w:r w:rsidR="00B9512B" w:rsidRPr="00B56B9F">
        <w:rPr>
          <w:rFonts w:ascii="Book Antiqua" w:hAnsi="Book Antiqua" w:cs="Times New Roman"/>
        </w:rPr>
        <w:t xml:space="preserve"> traverse </w:t>
      </w:r>
      <w:r w:rsidR="00AD06A6" w:rsidRPr="00B56B9F">
        <w:rPr>
          <w:rFonts w:ascii="Book Antiqua" w:hAnsi="Book Antiqua" w:cs="Times New Roman"/>
        </w:rPr>
        <w:t>gap junction</w:t>
      </w:r>
      <w:r w:rsidR="00B9512B" w:rsidRPr="00B56B9F">
        <w:rPr>
          <w:rFonts w:ascii="Book Antiqua" w:hAnsi="Book Antiqua" w:cs="Times New Roman"/>
        </w:rPr>
        <w:t>s and influence the fate of the cells receiving</w:t>
      </w:r>
      <w:r w:rsidR="000B7FED" w:rsidRPr="00B56B9F">
        <w:rPr>
          <w:rFonts w:ascii="Book Antiqua" w:hAnsi="Book Antiqua" w:cs="Times New Roman"/>
        </w:rPr>
        <w:t xml:space="preserve"> </w:t>
      </w:r>
      <w:ins w:id="136" w:author="Toru Hosoda" w:date="2014-09-22T10:14:00Z">
        <w:r w:rsidR="00E103D8">
          <w:rPr>
            <w:rFonts w:ascii="Book Antiqua" w:hAnsi="Book Antiqua" w:cs="Times New Roman"/>
          </w:rPr>
          <w:t xml:space="preserve">these </w:t>
        </w:r>
      </w:ins>
      <w:r w:rsidR="00B9512B" w:rsidRPr="00B56B9F">
        <w:rPr>
          <w:rFonts w:ascii="Book Antiqua" w:hAnsi="Book Antiqua" w:cs="Times New Roman"/>
        </w:rPr>
        <w:t>miRs. Specifically, miR-499, which is abundant in cardiomyocytes</w:t>
      </w:r>
      <w:r w:rsidR="000B7FED" w:rsidRPr="00B56B9F">
        <w:rPr>
          <w:rFonts w:ascii="Book Antiqua" w:hAnsi="Book Antiqua" w:cs="Times New Roman"/>
        </w:rPr>
        <w:t xml:space="preserve"> </w:t>
      </w:r>
      <w:r w:rsidR="00B9512B" w:rsidRPr="00B56B9F">
        <w:rPr>
          <w:rFonts w:ascii="Book Antiqua" w:hAnsi="Book Antiqua" w:cs="Times New Roman"/>
        </w:rPr>
        <w:t>and essentially absent in CSCs, can be trans</w:t>
      </w:r>
      <w:r w:rsidR="00AD06A6" w:rsidRPr="00B56B9F">
        <w:rPr>
          <w:rFonts w:ascii="Book Antiqua" w:hAnsi="Book Antiqua" w:cs="Times New Roman"/>
        </w:rPr>
        <w:t>ferre</w:t>
      </w:r>
      <w:r w:rsidR="00B9512B" w:rsidRPr="00B56B9F">
        <w:rPr>
          <w:rFonts w:ascii="Book Antiqua" w:hAnsi="Book Antiqua" w:cs="Times New Roman"/>
        </w:rPr>
        <w:t>d from myocytes</w:t>
      </w:r>
      <w:r w:rsidR="000B7FED" w:rsidRPr="00B56B9F">
        <w:rPr>
          <w:rFonts w:ascii="Book Antiqua" w:hAnsi="Book Antiqua" w:cs="Times New Roman"/>
        </w:rPr>
        <w:t xml:space="preserve"> </w:t>
      </w:r>
      <w:r w:rsidR="00B9512B" w:rsidRPr="00B56B9F">
        <w:rPr>
          <w:rFonts w:ascii="Book Antiqua" w:hAnsi="Book Antiqua" w:cs="Times New Roman"/>
        </w:rPr>
        <w:t>to resid</w:t>
      </w:r>
      <w:r w:rsidR="00AD06A6" w:rsidRPr="00B56B9F">
        <w:rPr>
          <w:rFonts w:ascii="Book Antiqua" w:hAnsi="Book Antiqua" w:cs="Times New Roman"/>
        </w:rPr>
        <w:t xml:space="preserve">ent stem cells </w:t>
      </w:r>
      <w:r w:rsidR="00AD06A6" w:rsidRPr="00B56B9F">
        <w:rPr>
          <w:rFonts w:ascii="Book Antiqua" w:hAnsi="Book Antiqua" w:cs="Times New Roman"/>
          <w:i/>
        </w:rPr>
        <w:t>via</w:t>
      </w:r>
      <w:r w:rsidR="00AD06A6" w:rsidRPr="00B56B9F">
        <w:rPr>
          <w:rFonts w:ascii="Book Antiqua" w:hAnsi="Book Antiqua" w:cs="Times New Roman"/>
        </w:rPr>
        <w:t xml:space="preserve"> gap junction channels</w:t>
      </w:r>
      <w:r w:rsidR="00B9512B" w:rsidRPr="00B56B9F">
        <w:rPr>
          <w:rFonts w:ascii="Book Antiqua" w:hAnsi="Book Antiqua" w:cs="Times New Roman"/>
        </w:rPr>
        <w:t>, resulting in the enhanced</w:t>
      </w:r>
      <w:r w:rsidR="000B7FED" w:rsidRPr="00B56B9F">
        <w:rPr>
          <w:rFonts w:ascii="Book Antiqua" w:hAnsi="Book Antiqua" w:cs="Times New Roman"/>
        </w:rPr>
        <w:t xml:space="preserve"> </w:t>
      </w:r>
      <w:r w:rsidR="00B9512B" w:rsidRPr="00B56B9F">
        <w:rPr>
          <w:rFonts w:ascii="Book Antiqua" w:hAnsi="Book Antiqua" w:cs="Times New Roman"/>
        </w:rPr>
        <w:t xml:space="preserve">differentiation of </w:t>
      </w:r>
      <w:r w:rsidR="00AD06A6" w:rsidRPr="00B56B9F">
        <w:rPr>
          <w:rFonts w:ascii="Book Antiqua" w:hAnsi="Book Antiqua" w:cs="Times New Roman"/>
        </w:rPr>
        <w:t xml:space="preserve">the </w:t>
      </w:r>
      <w:r w:rsidR="00B9512B" w:rsidRPr="00B56B9F">
        <w:rPr>
          <w:rFonts w:ascii="Book Antiqua" w:hAnsi="Book Antiqua" w:cs="Times New Roman"/>
        </w:rPr>
        <w:t xml:space="preserve">primitive cells toward myocytic </w:t>
      </w:r>
      <w:proofErr w:type="gramStart"/>
      <w:r w:rsidR="00B9512B" w:rsidRPr="00B56B9F">
        <w:rPr>
          <w:rFonts w:ascii="Book Antiqua" w:hAnsi="Book Antiqua" w:cs="Times New Roman"/>
        </w:rPr>
        <w:t>lineage</w:t>
      </w:r>
      <w:r w:rsidR="00AF0F06" w:rsidRPr="00B56B9F">
        <w:rPr>
          <w:rFonts w:ascii="Book Antiqua" w:hAnsi="Book Antiqua" w:cs="Times New Roman"/>
          <w:vertAlign w:val="superscript"/>
        </w:rPr>
        <w:t>[</w:t>
      </w:r>
      <w:proofErr w:type="gramEnd"/>
      <w:r w:rsidR="00AF0F06" w:rsidRPr="00B56B9F">
        <w:rPr>
          <w:rFonts w:ascii="Book Antiqua" w:hAnsi="Book Antiqua" w:cs="Times New Roman"/>
          <w:vertAlign w:val="superscript"/>
        </w:rPr>
        <w:t>22</w:t>
      </w:r>
      <w:r w:rsidR="00B9512B" w:rsidRPr="00B56B9F">
        <w:rPr>
          <w:rFonts w:ascii="Book Antiqua" w:hAnsi="Book Antiqua" w:cs="Times New Roman"/>
          <w:vertAlign w:val="superscript"/>
        </w:rPr>
        <w:t>]</w:t>
      </w:r>
      <w:r w:rsidR="00B9512B" w:rsidRPr="00B56B9F">
        <w:rPr>
          <w:rFonts w:ascii="Book Antiqua" w:hAnsi="Book Antiqua" w:cs="Times New Roman"/>
        </w:rPr>
        <w:t>.</w:t>
      </w:r>
      <w:r w:rsidR="000B7FED" w:rsidRPr="00B56B9F">
        <w:rPr>
          <w:rFonts w:ascii="Book Antiqua" w:hAnsi="Book Antiqua" w:cs="Times New Roman"/>
        </w:rPr>
        <w:t xml:space="preserve"> </w:t>
      </w:r>
      <w:r w:rsidR="00AD06A6" w:rsidRPr="00B56B9F">
        <w:rPr>
          <w:rFonts w:ascii="Book Antiqua" w:hAnsi="Book Antiqua" w:cs="Times New Roman"/>
        </w:rPr>
        <w:t>Therefore</w:t>
      </w:r>
      <w:r w:rsidR="00B9512B" w:rsidRPr="00B56B9F">
        <w:rPr>
          <w:rFonts w:ascii="Book Antiqua" w:hAnsi="Book Antiqua" w:cs="Times New Roman"/>
        </w:rPr>
        <w:t xml:space="preserve">, </w:t>
      </w:r>
      <w:r w:rsidR="0048472C" w:rsidRPr="00B56B9F">
        <w:rPr>
          <w:rFonts w:ascii="Book Antiqua" w:hAnsi="Book Antiqua" w:cs="Times New Roman"/>
        </w:rPr>
        <w:t xml:space="preserve">it can be presumed </w:t>
      </w:r>
      <w:r w:rsidR="00B9512B" w:rsidRPr="00B56B9F">
        <w:rPr>
          <w:rFonts w:ascii="Book Antiqua" w:hAnsi="Book Antiqua" w:cs="Times New Roman"/>
        </w:rPr>
        <w:t xml:space="preserve">that the presence or absence of matured myocytes in </w:t>
      </w:r>
      <w:del w:id="137" w:author="Toru Hosoda" w:date="2014-09-22T10:15:00Z">
        <w:r w:rsidR="00B9512B" w:rsidRPr="00B56B9F" w:rsidDel="00E103D8">
          <w:rPr>
            <w:rFonts w:ascii="Book Antiqua" w:hAnsi="Book Antiqua" w:cs="Times New Roman"/>
          </w:rPr>
          <w:delText xml:space="preserve">the </w:delText>
        </w:r>
      </w:del>
      <w:ins w:id="138" w:author="Toru Hosoda" w:date="2014-09-22T10:15:00Z">
        <w:r w:rsidR="00E103D8">
          <w:rPr>
            <w:rFonts w:ascii="Book Antiqua" w:hAnsi="Book Antiqua" w:cs="Times New Roman"/>
          </w:rPr>
          <w:t>a</w:t>
        </w:r>
        <w:r w:rsidR="00E103D8" w:rsidRPr="00B56B9F">
          <w:rPr>
            <w:rFonts w:ascii="Book Antiqua" w:hAnsi="Book Antiqua" w:cs="Times New Roman"/>
          </w:rPr>
          <w:t xml:space="preserve"> </w:t>
        </w:r>
      </w:ins>
      <w:r w:rsidR="00B9512B" w:rsidRPr="00B56B9F">
        <w:rPr>
          <w:rFonts w:ascii="Book Antiqua" w:hAnsi="Book Antiqua" w:cs="Times New Roman"/>
        </w:rPr>
        <w:t xml:space="preserve">microenvironment </w:t>
      </w:r>
      <w:del w:id="139" w:author="Toru Hosoda" w:date="2014-09-22T10:15:00Z">
        <w:r w:rsidR="00B9512B" w:rsidRPr="00B56B9F" w:rsidDel="00E103D8">
          <w:rPr>
            <w:rFonts w:ascii="Book Antiqua" w:hAnsi="Book Antiqua" w:cs="Times New Roman"/>
          </w:rPr>
          <w:delText xml:space="preserve">would </w:delText>
        </w:r>
      </w:del>
      <w:r w:rsidR="0048472C" w:rsidRPr="00B56B9F">
        <w:rPr>
          <w:rFonts w:ascii="Book Antiqua" w:hAnsi="Book Antiqua" w:cs="Times New Roman"/>
        </w:rPr>
        <w:t>determine</w:t>
      </w:r>
      <w:ins w:id="140" w:author="Toru Hosoda" w:date="2014-09-22T10:15:00Z">
        <w:r w:rsidR="00E103D8">
          <w:rPr>
            <w:rFonts w:ascii="Book Antiqua" w:hAnsi="Book Antiqua" w:cs="Times New Roman"/>
          </w:rPr>
          <w:t>s</w:t>
        </w:r>
      </w:ins>
      <w:r w:rsidR="00B9512B" w:rsidRPr="00B56B9F">
        <w:rPr>
          <w:rFonts w:ascii="Book Antiqua" w:hAnsi="Book Antiqua" w:cs="Times New Roman"/>
        </w:rPr>
        <w:t xml:space="preserve"> the</w:t>
      </w:r>
      <w:r w:rsidR="000B7FED" w:rsidRPr="00B56B9F">
        <w:rPr>
          <w:rFonts w:ascii="Book Antiqua" w:hAnsi="Book Antiqua" w:cs="Times New Roman"/>
        </w:rPr>
        <w:t xml:space="preserve"> </w:t>
      </w:r>
      <w:r w:rsidR="00B9512B" w:rsidRPr="00B56B9F">
        <w:rPr>
          <w:rFonts w:ascii="Book Antiqua" w:hAnsi="Book Antiqua" w:cs="Times New Roman"/>
        </w:rPr>
        <w:t xml:space="preserve">destiny of stem cells </w:t>
      </w:r>
      <w:r w:rsidR="00B9512B" w:rsidRPr="00B56B9F">
        <w:rPr>
          <w:rFonts w:ascii="Book Antiqua" w:hAnsi="Book Antiqua" w:cs="Times New Roman"/>
          <w:i/>
        </w:rPr>
        <w:t>in situ</w:t>
      </w:r>
      <w:r w:rsidR="00B9512B" w:rsidRPr="00B56B9F">
        <w:rPr>
          <w:rFonts w:ascii="Book Antiqua" w:hAnsi="Book Antiqua" w:cs="Times New Roman"/>
        </w:rPr>
        <w:t>. Actually, this theory is consistent</w:t>
      </w:r>
      <w:r w:rsidR="000B7FED" w:rsidRPr="00B56B9F">
        <w:rPr>
          <w:rFonts w:ascii="Book Antiqua" w:hAnsi="Book Antiqua" w:cs="Times New Roman"/>
        </w:rPr>
        <w:t xml:space="preserve"> </w:t>
      </w:r>
      <w:r w:rsidR="00B9512B" w:rsidRPr="00B56B9F">
        <w:rPr>
          <w:rFonts w:ascii="Book Antiqua" w:hAnsi="Book Antiqua" w:cs="Times New Roman"/>
        </w:rPr>
        <w:t>with the previous observation in which CSCs engrafted in remote</w:t>
      </w:r>
      <w:r w:rsidR="000B7FED" w:rsidRPr="00B56B9F">
        <w:rPr>
          <w:rFonts w:ascii="Book Antiqua" w:hAnsi="Book Antiqua" w:cs="Times New Roman"/>
        </w:rPr>
        <w:t xml:space="preserve"> </w:t>
      </w:r>
      <w:r w:rsidR="00B9512B" w:rsidRPr="00B56B9F">
        <w:rPr>
          <w:rFonts w:ascii="Book Antiqua" w:hAnsi="Book Antiqua" w:cs="Times New Roman"/>
        </w:rPr>
        <w:t xml:space="preserve">myocardium, </w:t>
      </w:r>
      <w:r w:rsidR="0048472C" w:rsidRPr="00B56B9F">
        <w:rPr>
          <w:rFonts w:ascii="Book Antiqua" w:hAnsi="Book Antiqua" w:cs="Times New Roman"/>
        </w:rPr>
        <w:t>full of</w:t>
      </w:r>
      <w:r w:rsidR="00B9512B" w:rsidRPr="00B56B9F">
        <w:rPr>
          <w:rFonts w:ascii="Book Antiqua" w:hAnsi="Book Antiqua" w:cs="Times New Roman"/>
        </w:rPr>
        <w:t xml:space="preserve"> surviving mature </w:t>
      </w:r>
      <w:r w:rsidR="006D3CAB" w:rsidRPr="00B56B9F">
        <w:rPr>
          <w:rFonts w:ascii="Book Antiqua" w:hAnsi="Book Antiqua" w:cs="Times New Roman"/>
        </w:rPr>
        <w:t>cells</w:t>
      </w:r>
      <w:r w:rsidR="00B9512B" w:rsidRPr="00B56B9F">
        <w:rPr>
          <w:rFonts w:ascii="Book Antiqua" w:hAnsi="Book Antiqua" w:cs="Times New Roman"/>
        </w:rPr>
        <w:t>, progressively</w:t>
      </w:r>
      <w:r w:rsidR="000B7FED" w:rsidRPr="00B56B9F">
        <w:rPr>
          <w:rFonts w:ascii="Book Antiqua" w:hAnsi="Book Antiqua" w:cs="Times New Roman"/>
        </w:rPr>
        <w:t xml:space="preserve"> </w:t>
      </w:r>
      <w:r w:rsidR="0048472C" w:rsidRPr="00B56B9F">
        <w:rPr>
          <w:rFonts w:ascii="Book Antiqua" w:hAnsi="Book Antiqua" w:cs="Times New Roman"/>
        </w:rPr>
        <w:t>differentiate to</w:t>
      </w:r>
      <w:r w:rsidR="00B9512B" w:rsidRPr="00B56B9F">
        <w:rPr>
          <w:rFonts w:ascii="Book Antiqua" w:hAnsi="Book Antiqua" w:cs="Times New Roman"/>
        </w:rPr>
        <w:t xml:space="preserve"> become indistinguishable from </w:t>
      </w:r>
      <w:del w:id="141" w:author="Toru Hosoda" w:date="2014-09-22T10:16:00Z">
        <w:r w:rsidR="00B9512B" w:rsidRPr="00B56B9F" w:rsidDel="00E103D8">
          <w:rPr>
            <w:rFonts w:ascii="Book Antiqua" w:hAnsi="Book Antiqua" w:cs="Times New Roman"/>
          </w:rPr>
          <w:delText xml:space="preserve">the </w:delText>
        </w:r>
      </w:del>
      <w:ins w:id="142" w:author="Toru Hosoda" w:date="2014-09-22T10:16:00Z">
        <w:r w:rsidR="00E103D8">
          <w:rPr>
            <w:rFonts w:ascii="Book Antiqua" w:hAnsi="Book Antiqua" w:cs="Times New Roman"/>
          </w:rPr>
          <w:t>its</w:t>
        </w:r>
        <w:r w:rsidR="00E103D8" w:rsidRPr="00B56B9F">
          <w:rPr>
            <w:rFonts w:ascii="Book Antiqua" w:hAnsi="Book Antiqua" w:cs="Times New Roman"/>
          </w:rPr>
          <w:t xml:space="preserve"> </w:t>
        </w:r>
      </w:ins>
      <w:r w:rsidR="00B9512B" w:rsidRPr="00B56B9F">
        <w:rPr>
          <w:rFonts w:ascii="Book Antiqua" w:hAnsi="Book Antiqua" w:cs="Times New Roman"/>
        </w:rPr>
        <w:t xml:space="preserve">surrounding myocytes </w:t>
      </w:r>
      <w:ins w:id="143" w:author="Toru Hosoda" w:date="2014-09-18T16:40:00Z">
        <w:r w:rsidR="001812C0">
          <w:rPr>
            <w:rFonts w:ascii="Book Antiqua" w:hAnsi="Book Antiqua" w:cs="Times New Roman"/>
          </w:rPr>
          <w:t>with</w:t>
        </w:r>
      </w:ins>
      <w:r w:rsidR="00B9512B" w:rsidRPr="00B56B9F">
        <w:rPr>
          <w:rFonts w:ascii="Book Antiqua" w:hAnsi="Book Antiqua" w:cs="Times New Roman"/>
        </w:rPr>
        <w:t xml:space="preserve">in five </w:t>
      </w:r>
      <w:proofErr w:type="gramStart"/>
      <w:r w:rsidR="00B9512B" w:rsidRPr="00B56B9F">
        <w:rPr>
          <w:rFonts w:ascii="Book Antiqua" w:hAnsi="Book Antiqua" w:cs="Times New Roman"/>
        </w:rPr>
        <w:t>weeks</w:t>
      </w:r>
      <w:r w:rsidR="00B9512B" w:rsidRPr="00B56B9F">
        <w:rPr>
          <w:rFonts w:ascii="Book Antiqua" w:hAnsi="Book Antiqua" w:cs="Times New Roman"/>
          <w:vertAlign w:val="superscript"/>
        </w:rPr>
        <w:t>[</w:t>
      </w:r>
      <w:proofErr w:type="gramEnd"/>
      <w:r w:rsidR="00B9512B" w:rsidRPr="00B56B9F">
        <w:rPr>
          <w:rFonts w:ascii="Book Antiqua" w:hAnsi="Book Antiqua" w:cs="Times New Roman"/>
          <w:vertAlign w:val="superscript"/>
        </w:rPr>
        <w:t>2</w:t>
      </w:r>
      <w:r w:rsidR="000B7FED" w:rsidRPr="00B56B9F">
        <w:rPr>
          <w:rFonts w:ascii="Book Antiqua" w:hAnsi="Book Antiqua" w:cs="Times New Roman"/>
          <w:vertAlign w:val="superscript"/>
        </w:rPr>
        <w:t>3</w:t>
      </w:r>
      <w:r w:rsidR="00B9512B" w:rsidRPr="00B56B9F">
        <w:rPr>
          <w:rFonts w:ascii="Book Antiqua" w:hAnsi="Book Antiqua" w:cs="Times New Roman"/>
          <w:vertAlign w:val="superscript"/>
        </w:rPr>
        <w:t>]</w:t>
      </w:r>
      <w:r w:rsidR="00B9512B" w:rsidRPr="00B56B9F">
        <w:rPr>
          <w:rFonts w:ascii="Book Antiqua" w:hAnsi="Book Antiqua" w:cs="Times New Roman"/>
        </w:rPr>
        <w:t xml:space="preserve">. </w:t>
      </w:r>
      <w:r w:rsidR="0048472C" w:rsidRPr="00B56B9F">
        <w:rPr>
          <w:rFonts w:ascii="Book Antiqua" w:hAnsi="Book Antiqua" w:cs="Times New Roman"/>
        </w:rPr>
        <w:t>On the contrary</w:t>
      </w:r>
      <w:r w:rsidR="00B9512B" w:rsidRPr="00B56B9F">
        <w:rPr>
          <w:rFonts w:ascii="Book Antiqua" w:hAnsi="Book Antiqua" w:cs="Times New Roman"/>
        </w:rPr>
        <w:t>, at the infarcted/regenerated area, cardiomyocytes derived from injected CSCs tend</w:t>
      </w:r>
      <w:r w:rsidR="000B7FED" w:rsidRPr="00B56B9F">
        <w:rPr>
          <w:rFonts w:ascii="Book Antiqua" w:hAnsi="Book Antiqua" w:cs="Times New Roman"/>
        </w:rPr>
        <w:t xml:space="preserve"> </w:t>
      </w:r>
      <w:r w:rsidR="00B9512B" w:rsidRPr="00B56B9F">
        <w:rPr>
          <w:rFonts w:ascii="Book Antiqua" w:hAnsi="Book Antiqua" w:cs="Times New Roman"/>
        </w:rPr>
        <w:t>to hold fetal/neonatal characteristics for the same</w:t>
      </w:r>
      <w:r w:rsidR="000B7FED" w:rsidRPr="00B56B9F">
        <w:rPr>
          <w:rFonts w:ascii="Book Antiqua" w:hAnsi="Book Antiqua" w:cs="Times New Roman"/>
        </w:rPr>
        <w:t xml:space="preserve"> period of time. </w:t>
      </w:r>
      <w:r w:rsidR="00B9512B" w:rsidRPr="00B56B9F">
        <w:rPr>
          <w:rFonts w:ascii="Book Antiqua" w:hAnsi="Book Antiqua" w:cs="Times New Roman"/>
        </w:rPr>
        <w:t>Once commit</w:t>
      </w:r>
      <w:r w:rsidR="006D3CAB" w:rsidRPr="00B56B9F">
        <w:rPr>
          <w:rFonts w:ascii="Book Antiqua" w:hAnsi="Book Antiqua" w:cs="Times New Roman"/>
        </w:rPr>
        <w:t>ted</w:t>
      </w:r>
      <w:r w:rsidR="00B9512B" w:rsidRPr="00B56B9F">
        <w:rPr>
          <w:rFonts w:ascii="Book Antiqua" w:hAnsi="Book Antiqua" w:cs="Times New Roman"/>
        </w:rPr>
        <w:t xml:space="preserve"> to the myocytic lineage, </w:t>
      </w:r>
      <w:r w:rsidR="006D3CAB" w:rsidRPr="00B56B9F">
        <w:rPr>
          <w:rFonts w:ascii="Book Antiqua" w:hAnsi="Book Antiqua" w:cs="Times New Roman"/>
        </w:rPr>
        <w:t>CSCs</w:t>
      </w:r>
      <w:r w:rsidR="00B9512B" w:rsidRPr="00B56B9F">
        <w:rPr>
          <w:rFonts w:ascii="Book Antiqua" w:hAnsi="Book Antiqua" w:cs="Times New Roman"/>
        </w:rPr>
        <w:t xml:space="preserve"> themselves </w:t>
      </w:r>
      <w:r w:rsidR="005C26C6" w:rsidRPr="00B56B9F">
        <w:rPr>
          <w:rFonts w:ascii="Book Antiqua" w:hAnsi="Book Antiqua" w:cs="Times New Roman"/>
        </w:rPr>
        <w:t>start</w:t>
      </w:r>
      <w:r w:rsidR="000B7FED" w:rsidRPr="00B56B9F">
        <w:rPr>
          <w:rFonts w:ascii="Book Antiqua" w:hAnsi="Book Antiqua" w:cs="Times New Roman"/>
        </w:rPr>
        <w:t xml:space="preserve"> </w:t>
      </w:r>
      <w:r w:rsidR="00B9512B" w:rsidRPr="00B56B9F">
        <w:rPr>
          <w:rFonts w:ascii="Book Antiqua" w:hAnsi="Book Antiqua" w:cs="Times New Roman"/>
        </w:rPr>
        <w:t xml:space="preserve">to </w:t>
      </w:r>
      <w:r w:rsidR="006D3CAB" w:rsidRPr="00B56B9F">
        <w:rPr>
          <w:rFonts w:ascii="Book Antiqua" w:hAnsi="Book Antiqua" w:cs="Times New Roman"/>
        </w:rPr>
        <w:t>express</w:t>
      </w:r>
      <w:r w:rsidR="00B9512B" w:rsidRPr="00B56B9F">
        <w:rPr>
          <w:rFonts w:ascii="Book Antiqua" w:hAnsi="Book Antiqua" w:cs="Times New Roman"/>
        </w:rPr>
        <w:t xml:space="preserve"> miR-499, and the quantity increases as the differentiation</w:t>
      </w:r>
      <w:r w:rsidR="000B7FED" w:rsidRPr="00B56B9F">
        <w:rPr>
          <w:rFonts w:ascii="Book Antiqua" w:hAnsi="Book Antiqua" w:cs="Times New Roman"/>
        </w:rPr>
        <w:t xml:space="preserve"> </w:t>
      </w:r>
      <w:r w:rsidR="00B9512B" w:rsidRPr="00B56B9F">
        <w:rPr>
          <w:rFonts w:ascii="Book Antiqua" w:hAnsi="Book Antiqua" w:cs="Times New Roman"/>
        </w:rPr>
        <w:t xml:space="preserve">process advances, which in turn may have </w:t>
      </w:r>
      <w:ins w:id="144" w:author="Toru Hosoda" w:date="2014-09-22T10:17:00Z">
        <w:r w:rsidR="00E103D8">
          <w:rPr>
            <w:rFonts w:ascii="Book Antiqua" w:hAnsi="Book Antiqua" w:cs="Times New Roman"/>
          </w:rPr>
          <w:t xml:space="preserve">an </w:t>
        </w:r>
      </w:ins>
      <w:r w:rsidR="00B9512B" w:rsidRPr="00B56B9F">
        <w:rPr>
          <w:rFonts w:ascii="Book Antiqua" w:hAnsi="Book Antiqua" w:cs="Times New Roman"/>
        </w:rPr>
        <w:t>influence on neighboring</w:t>
      </w:r>
      <w:r w:rsidR="000B7FED" w:rsidRPr="00B56B9F">
        <w:rPr>
          <w:rFonts w:ascii="Book Antiqua" w:hAnsi="Book Antiqua" w:cs="Times New Roman"/>
        </w:rPr>
        <w:t xml:space="preserve"> </w:t>
      </w:r>
      <w:r w:rsidR="00B9512B" w:rsidRPr="00B56B9F">
        <w:rPr>
          <w:rFonts w:ascii="Book Antiqua" w:hAnsi="Book Antiqua" w:cs="Times New Roman"/>
        </w:rPr>
        <w:t>immature cells through the mircrine mechanism. This cascade of</w:t>
      </w:r>
      <w:r w:rsidR="000B7FED" w:rsidRPr="00B56B9F">
        <w:rPr>
          <w:rFonts w:ascii="Book Antiqua" w:hAnsi="Book Antiqua" w:cs="Times New Roman"/>
        </w:rPr>
        <w:t xml:space="preserve"> </w:t>
      </w:r>
      <w:r w:rsidR="00B9512B" w:rsidRPr="00B56B9F">
        <w:rPr>
          <w:rFonts w:ascii="Book Antiqua" w:hAnsi="Book Antiqua" w:cs="Times New Roman"/>
        </w:rPr>
        <w:t xml:space="preserve">progressive maturation may </w:t>
      </w:r>
      <w:r w:rsidR="006D3CAB" w:rsidRPr="00B56B9F">
        <w:rPr>
          <w:rFonts w:ascii="Book Antiqua" w:hAnsi="Book Antiqua" w:cs="Times New Roman"/>
        </w:rPr>
        <w:t xml:space="preserve">be called </w:t>
      </w:r>
      <w:r w:rsidR="00B9512B" w:rsidRPr="00B56B9F">
        <w:rPr>
          <w:rFonts w:ascii="Book Antiqua" w:hAnsi="Book Antiqua" w:cs="Times New Roman"/>
        </w:rPr>
        <w:t>“cellular</w:t>
      </w:r>
      <w:r w:rsidR="000B7FED" w:rsidRPr="00B56B9F">
        <w:rPr>
          <w:rFonts w:ascii="Book Antiqua" w:hAnsi="Book Antiqua" w:cs="Times New Roman"/>
        </w:rPr>
        <w:t xml:space="preserve"> </w:t>
      </w:r>
      <w:r w:rsidR="00B9512B" w:rsidRPr="00B56B9F">
        <w:rPr>
          <w:rFonts w:ascii="Book Antiqua" w:hAnsi="Book Antiqua" w:cs="Times New Roman"/>
        </w:rPr>
        <w:t>rev</w:t>
      </w:r>
      <w:r w:rsidR="006D3CAB" w:rsidRPr="00B56B9F">
        <w:rPr>
          <w:rFonts w:ascii="Book Antiqua" w:hAnsi="Book Antiqua" w:cs="Times New Roman"/>
        </w:rPr>
        <w:t>erse remodeling”</w:t>
      </w:r>
      <w:r w:rsidR="00B9512B" w:rsidRPr="00B56B9F">
        <w:rPr>
          <w:rFonts w:ascii="Book Antiqua" w:hAnsi="Book Antiqua" w:cs="Times New Roman"/>
        </w:rPr>
        <w:t>.</w:t>
      </w:r>
    </w:p>
    <w:p w14:paraId="5927D45B" w14:textId="77777777" w:rsidR="00A90BF2" w:rsidRPr="00B56B9F" w:rsidRDefault="00A90BF2" w:rsidP="00B56B9F">
      <w:pPr>
        <w:spacing w:line="360" w:lineRule="auto"/>
        <w:rPr>
          <w:rFonts w:ascii="Book Antiqua" w:hAnsi="Book Antiqua" w:cs="Times New Roman"/>
          <w:b/>
        </w:rPr>
      </w:pPr>
    </w:p>
    <w:p w14:paraId="680A96B3" w14:textId="6051884A" w:rsidR="00A90BF2" w:rsidRPr="00B56B9F" w:rsidRDefault="00060BBA" w:rsidP="00B56B9F">
      <w:pPr>
        <w:spacing w:line="360" w:lineRule="auto"/>
        <w:rPr>
          <w:rFonts w:ascii="Book Antiqua" w:hAnsi="Book Antiqua" w:cs="Times New Roman"/>
          <w:b/>
          <w:bCs/>
          <w:caps/>
        </w:rPr>
      </w:pPr>
      <w:r w:rsidRPr="00B56B9F">
        <w:rPr>
          <w:rFonts w:ascii="Book Antiqua" w:hAnsi="Book Antiqua" w:cs="Times New Roman"/>
          <w:b/>
          <w:bCs/>
          <w:caps/>
        </w:rPr>
        <w:t xml:space="preserve">CONSEQUENCE of </w:t>
      </w:r>
      <w:r w:rsidR="00A90BF2" w:rsidRPr="00B56B9F">
        <w:rPr>
          <w:rFonts w:ascii="Book Antiqua" w:hAnsi="Book Antiqua" w:cs="Times New Roman"/>
          <w:b/>
          <w:bCs/>
          <w:caps/>
        </w:rPr>
        <w:t>cell expansion</w:t>
      </w:r>
    </w:p>
    <w:p w14:paraId="34616D2D" w14:textId="56FCDE05" w:rsidR="0010692B" w:rsidRPr="00B56B9F" w:rsidRDefault="006D3CAB" w:rsidP="00B56B9F">
      <w:pPr>
        <w:spacing w:line="360" w:lineRule="auto"/>
        <w:rPr>
          <w:rFonts w:ascii="Book Antiqua" w:hAnsi="Book Antiqua" w:cs="Times New Roman"/>
        </w:rPr>
      </w:pPr>
      <w:r w:rsidRPr="00B56B9F">
        <w:rPr>
          <w:rFonts w:ascii="Book Antiqua" w:hAnsi="Book Antiqua" w:cs="Times New Roman"/>
        </w:rPr>
        <w:lastRenderedPageBreak/>
        <w:t>Another</w:t>
      </w:r>
      <w:r w:rsidR="0010692B" w:rsidRPr="00B56B9F">
        <w:rPr>
          <w:rFonts w:ascii="Book Antiqua" w:hAnsi="Book Antiqua" w:cs="Times New Roman"/>
        </w:rPr>
        <w:t xml:space="preserve"> essential factor </w:t>
      </w:r>
      <w:del w:id="145" w:author="Toru Hosoda" w:date="2014-09-22T10:24:00Z">
        <w:r w:rsidR="0010692B" w:rsidRPr="00B56B9F" w:rsidDel="008D52C8">
          <w:rPr>
            <w:rFonts w:ascii="Book Antiqua" w:hAnsi="Book Antiqua" w:cs="Times New Roman"/>
          </w:rPr>
          <w:delText xml:space="preserve">could </w:delText>
        </w:r>
      </w:del>
      <w:ins w:id="146" w:author="Toru Hosoda" w:date="2014-09-22T10:24:00Z">
        <w:r w:rsidR="008D52C8">
          <w:rPr>
            <w:rFonts w:ascii="Book Antiqua" w:hAnsi="Book Antiqua" w:cs="Times New Roman"/>
          </w:rPr>
          <w:t>can</w:t>
        </w:r>
        <w:r w:rsidR="008D52C8" w:rsidRPr="00B56B9F">
          <w:rPr>
            <w:rFonts w:ascii="Book Antiqua" w:hAnsi="Book Antiqua" w:cs="Times New Roman"/>
          </w:rPr>
          <w:t xml:space="preserve"> </w:t>
        </w:r>
      </w:ins>
      <w:r w:rsidR="0010692B" w:rsidRPr="00B56B9F">
        <w:rPr>
          <w:rFonts w:ascii="Book Antiqua" w:hAnsi="Book Antiqua" w:cs="Times New Roman"/>
        </w:rPr>
        <w:t xml:space="preserve">be pointed </w:t>
      </w:r>
      <w:ins w:id="147" w:author="Toru Hosoda" w:date="2014-09-22T10:24:00Z">
        <w:r w:rsidR="008D52C8">
          <w:rPr>
            <w:rFonts w:ascii="Book Antiqua" w:hAnsi="Book Antiqua" w:cs="Times New Roman"/>
          </w:rPr>
          <w:t xml:space="preserve">out </w:t>
        </w:r>
      </w:ins>
      <w:r w:rsidR="0010692B" w:rsidRPr="00B56B9F">
        <w:rPr>
          <w:rFonts w:ascii="Book Antiqua" w:hAnsi="Book Antiqua" w:cs="Times New Roman"/>
        </w:rPr>
        <w:t xml:space="preserve">in the cell preparation </w:t>
      </w:r>
      <w:r w:rsidR="00C14C45" w:rsidRPr="00B56B9F">
        <w:rPr>
          <w:rFonts w:ascii="Book Antiqua" w:hAnsi="Book Antiqua" w:cs="Times New Roman"/>
        </w:rPr>
        <w:t>procedure</w:t>
      </w:r>
      <w:r w:rsidR="0010692B" w:rsidRPr="00B56B9F">
        <w:rPr>
          <w:rFonts w:ascii="Book Antiqua" w:hAnsi="Book Antiqua" w:cs="Times New Roman"/>
        </w:rPr>
        <w:t xml:space="preserve">. The necessity of CSC </w:t>
      </w:r>
      <w:del w:id="148" w:author="Toru Hosoda" w:date="2014-09-18T16:37:00Z">
        <w:r w:rsidR="0010692B" w:rsidRPr="00B56B9F" w:rsidDel="003F3EFA">
          <w:rPr>
            <w:rFonts w:ascii="Book Antiqua" w:hAnsi="Book Antiqua" w:cs="Times New Roman"/>
          </w:rPr>
          <w:delText xml:space="preserve">expansion </w:delText>
        </w:r>
      </w:del>
      <w:ins w:id="149" w:author="Toru Hosoda" w:date="2014-09-18T16:37:00Z">
        <w:r w:rsidR="003F3EFA">
          <w:rPr>
            <w:rFonts w:ascii="Book Antiqua" w:hAnsi="Book Antiqua" w:cs="Times New Roman"/>
          </w:rPr>
          <w:t>cultivation</w:t>
        </w:r>
        <w:r w:rsidR="003F3EFA" w:rsidRPr="00B56B9F">
          <w:rPr>
            <w:rFonts w:ascii="Book Antiqua" w:hAnsi="Book Antiqua" w:cs="Times New Roman"/>
          </w:rPr>
          <w:t xml:space="preserve"> </w:t>
        </w:r>
      </w:ins>
      <w:r w:rsidR="0010692B" w:rsidRPr="00B56B9F">
        <w:rPr>
          <w:rFonts w:ascii="Book Antiqua" w:hAnsi="Book Antiqua" w:cs="Times New Roman"/>
        </w:rPr>
        <w:t xml:space="preserve">prior to </w:t>
      </w:r>
      <w:r w:rsidRPr="00B56B9F">
        <w:rPr>
          <w:rFonts w:ascii="Book Antiqua" w:hAnsi="Book Antiqua" w:cs="Times New Roman"/>
        </w:rPr>
        <w:t>injection</w:t>
      </w:r>
      <w:r w:rsidR="0010692B" w:rsidRPr="00B56B9F">
        <w:rPr>
          <w:rFonts w:ascii="Book Antiqua" w:hAnsi="Book Antiqua" w:cs="Times New Roman"/>
        </w:rPr>
        <w:t xml:space="preserve"> </w:t>
      </w:r>
      <w:del w:id="150" w:author="Toru Hosoda" w:date="2014-09-18T16:37:00Z">
        <w:r w:rsidR="0010692B" w:rsidRPr="00B56B9F" w:rsidDel="003F3EFA">
          <w:rPr>
            <w:rFonts w:ascii="Book Antiqua" w:hAnsi="Book Antiqua" w:cs="Times New Roman"/>
          </w:rPr>
          <w:delText xml:space="preserve">essentially </w:delText>
        </w:r>
      </w:del>
      <w:ins w:id="151" w:author="Toru Hosoda" w:date="2014-09-19T12:17:00Z">
        <w:r w:rsidR="00C64137">
          <w:rPr>
            <w:rFonts w:ascii="Book Antiqua" w:hAnsi="Book Antiqua" w:cs="Times New Roman"/>
          </w:rPr>
          <w:t>bas</w:t>
        </w:r>
      </w:ins>
      <w:ins w:id="152" w:author="Toru Hosoda" w:date="2014-09-18T16:37:00Z">
        <w:r w:rsidR="003F3EFA">
          <w:rPr>
            <w:rFonts w:ascii="Book Antiqua" w:hAnsi="Book Antiqua" w:cs="Times New Roman"/>
          </w:rPr>
          <w:t>ically</w:t>
        </w:r>
        <w:r w:rsidR="003F3EFA" w:rsidRPr="00B56B9F">
          <w:rPr>
            <w:rFonts w:ascii="Book Antiqua" w:hAnsi="Book Antiqua" w:cs="Times New Roman"/>
          </w:rPr>
          <w:t xml:space="preserve"> </w:t>
        </w:r>
      </w:ins>
      <w:del w:id="153" w:author="Toru Hosoda" w:date="2014-09-18T16:37:00Z">
        <w:r w:rsidR="0010692B" w:rsidRPr="00B56B9F" w:rsidDel="003F3EFA">
          <w:rPr>
            <w:rFonts w:ascii="Book Antiqua" w:hAnsi="Book Antiqua" w:cs="Times New Roman"/>
          </w:rPr>
          <w:delText>precludes</w:delText>
        </w:r>
      </w:del>
      <w:ins w:id="154" w:author="Toru Hosoda" w:date="2014-09-18T16:37:00Z">
        <w:r w:rsidR="003F3EFA" w:rsidRPr="00B56B9F">
          <w:rPr>
            <w:rFonts w:ascii="Book Antiqua" w:hAnsi="Book Antiqua" w:cs="Times New Roman"/>
          </w:rPr>
          <w:t>excludes</w:t>
        </w:r>
      </w:ins>
      <w:r w:rsidR="0010692B" w:rsidRPr="00B56B9F">
        <w:rPr>
          <w:rFonts w:ascii="Book Antiqua" w:hAnsi="Book Antiqua" w:cs="Times New Roman"/>
        </w:rPr>
        <w:t xml:space="preserve"> the autologous implantation at the acute stage, and this </w:t>
      </w:r>
      <w:r w:rsidRPr="00B56B9F">
        <w:rPr>
          <w:rFonts w:ascii="Book Antiqua" w:hAnsi="Book Antiqua" w:cs="Times New Roman"/>
        </w:rPr>
        <w:t>is</w:t>
      </w:r>
      <w:r w:rsidR="0010692B" w:rsidRPr="00B56B9F">
        <w:rPr>
          <w:rFonts w:ascii="Book Antiqua" w:hAnsi="Book Antiqua" w:cs="Times New Roman"/>
        </w:rPr>
        <w:t xml:space="preserve"> generally </w:t>
      </w:r>
      <w:r w:rsidRPr="00B56B9F">
        <w:rPr>
          <w:rFonts w:ascii="Book Antiqua" w:hAnsi="Book Antiqua" w:cs="Times New Roman"/>
        </w:rPr>
        <w:t xml:space="preserve">considered </w:t>
      </w:r>
      <w:del w:id="155" w:author="Toru Hosoda" w:date="2014-09-22T10:24:00Z">
        <w:r w:rsidRPr="00B56B9F" w:rsidDel="008D52C8">
          <w:rPr>
            <w:rFonts w:ascii="Book Antiqua" w:hAnsi="Book Antiqua" w:cs="Times New Roman"/>
          </w:rPr>
          <w:delText>as</w:delText>
        </w:r>
        <w:r w:rsidR="0010692B" w:rsidRPr="00B56B9F" w:rsidDel="008D52C8">
          <w:rPr>
            <w:rFonts w:ascii="Book Antiqua" w:hAnsi="Book Antiqua" w:cs="Times New Roman"/>
          </w:rPr>
          <w:delText xml:space="preserve"> </w:delText>
        </w:r>
      </w:del>
      <w:ins w:id="156" w:author="Toru Hosoda" w:date="2014-09-22T10:24:00Z">
        <w:r w:rsidR="008D52C8">
          <w:rPr>
            <w:rFonts w:ascii="Book Antiqua" w:hAnsi="Book Antiqua" w:cs="Times New Roman"/>
          </w:rPr>
          <w:t>to be</w:t>
        </w:r>
        <w:r w:rsidR="008D52C8" w:rsidRPr="00B56B9F">
          <w:rPr>
            <w:rFonts w:ascii="Book Antiqua" w:hAnsi="Book Antiqua" w:cs="Times New Roman"/>
          </w:rPr>
          <w:t xml:space="preserve"> </w:t>
        </w:r>
      </w:ins>
      <w:r w:rsidR="0010692B" w:rsidRPr="00B56B9F">
        <w:rPr>
          <w:rFonts w:ascii="Book Antiqua" w:hAnsi="Book Antiqua" w:cs="Times New Roman"/>
        </w:rPr>
        <w:t xml:space="preserve">a major drawback of </w:t>
      </w:r>
      <w:r w:rsidR="003306EC" w:rsidRPr="00B56B9F">
        <w:rPr>
          <w:rFonts w:ascii="Book Antiqua" w:hAnsi="Book Antiqua" w:cs="Times New Roman"/>
        </w:rPr>
        <w:t>somatic</w:t>
      </w:r>
      <w:r w:rsidR="0010692B" w:rsidRPr="00B56B9F">
        <w:rPr>
          <w:rFonts w:ascii="Book Antiqua" w:hAnsi="Book Antiqua" w:cs="Times New Roman"/>
        </w:rPr>
        <w:t xml:space="preserve"> stem cell treatments. This inevitable culturing</w:t>
      </w:r>
      <w:r w:rsidRPr="00B56B9F">
        <w:rPr>
          <w:rFonts w:ascii="Book Antiqua" w:hAnsi="Book Antiqua" w:cs="Times New Roman"/>
        </w:rPr>
        <w:t xml:space="preserve"> step, however, may hold an</w:t>
      </w:r>
      <w:r w:rsidR="0010692B" w:rsidRPr="00B56B9F">
        <w:rPr>
          <w:rFonts w:ascii="Book Antiqua" w:hAnsi="Book Antiqua" w:cs="Times New Roman"/>
        </w:rPr>
        <w:t xml:space="preserve"> advantageous aspect</w:t>
      </w:r>
      <w:r w:rsidRPr="00B56B9F">
        <w:rPr>
          <w:rFonts w:ascii="Book Antiqua" w:hAnsi="Book Antiqua" w:cs="Times New Roman"/>
        </w:rPr>
        <w:t xml:space="preserve"> as well.</w:t>
      </w:r>
      <w:r w:rsidR="0010692B" w:rsidRPr="00B56B9F">
        <w:rPr>
          <w:rFonts w:ascii="Book Antiqua" w:hAnsi="Book Antiqua" w:cs="Times New Roman"/>
        </w:rPr>
        <w:t xml:space="preserve"> </w:t>
      </w:r>
      <w:r w:rsidRPr="00B56B9F">
        <w:rPr>
          <w:rFonts w:ascii="Book Antiqua" w:hAnsi="Book Antiqua" w:cs="Times New Roman"/>
        </w:rPr>
        <w:t>Because</w:t>
      </w:r>
      <w:r w:rsidR="0010692B" w:rsidRPr="00B56B9F">
        <w:rPr>
          <w:rFonts w:ascii="Book Antiqua" w:hAnsi="Book Antiqua" w:cs="Times New Roman"/>
        </w:rPr>
        <w:t xml:space="preserve"> </w:t>
      </w:r>
      <w:del w:id="157" w:author="Toru Hosoda" w:date="2014-09-18T16:38:00Z">
        <w:r w:rsidR="0010692B" w:rsidRPr="00B56B9F" w:rsidDel="003F3EFA">
          <w:rPr>
            <w:rFonts w:ascii="Book Antiqua" w:hAnsi="Book Antiqua" w:cs="Times New Roman"/>
          </w:rPr>
          <w:delText xml:space="preserve">highly </w:delText>
        </w:r>
      </w:del>
      <w:ins w:id="158" w:author="Toru Hosoda" w:date="2014-09-18T16:48:00Z">
        <w:r w:rsidR="00FC27E7">
          <w:rPr>
            <w:rFonts w:ascii="Book Antiqua" w:hAnsi="Book Antiqua" w:cs="Times New Roman"/>
          </w:rPr>
          <w:t>rapidly</w:t>
        </w:r>
      </w:ins>
      <w:ins w:id="159" w:author="Toru Hosoda" w:date="2014-09-18T16:38:00Z">
        <w:r w:rsidR="003F3EFA" w:rsidRPr="00B56B9F">
          <w:rPr>
            <w:rFonts w:ascii="Book Antiqua" w:hAnsi="Book Antiqua" w:cs="Times New Roman"/>
          </w:rPr>
          <w:t xml:space="preserve"> </w:t>
        </w:r>
      </w:ins>
      <w:del w:id="160" w:author="Toru Hosoda" w:date="2014-09-18T16:40:00Z">
        <w:r w:rsidR="0010692B" w:rsidRPr="00B56B9F" w:rsidDel="00681DB8">
          <w:rPr>
            <w:rFonts w:ascii="Book Antiqua" w:hAnsi="Book Antiqua" w:cs="Times New Roman"/>
          </w:rPr>
          <w:delText xml:space="preserve">proliferative </w:delText>
        </w:r>
      </w:del>
      <w:ins w:id="161" w:author="Toru Hosoda" w:date="2014-09-18T16:40:00Z">
        <w:r w:rsidR="00AF00F9">
          <w:rPr>
            <w:rFonts w:ascii="Book Antiqua" w:hAnsi="Book Antiqua" w:cs="Times New Roman"/>
          </w:rPr>
          <w:t>multi</w:t>
        </w:r>
      </w:ins>
      <w:ins w:id="162" w:author="Toru Hosoda" w:date="2014-09-18T16:48:00Z">
        <w:r w:rsidR="00AF00F9">
          <w:rPr>
            <w:rFonts w:ascii="Book Antiqua" w:hAnsi="Book Antiqua" w:cs="Times New Roman"/>
          </w:rPr>
          <w:t>plyi</w:t>
        </w:r>
      </w:ins>
      <w:ins w:id="163" w:author="Toru Hosoda" w:date="2014-09-18T16:40:00Z">
        <w:r w:rsidR="00681DB8">
          <w:rPr>
            <w:rFonts w:ascii="Book Antiqua" w:hAnsi="Book Antiqua" w:cs="Times New Roman"/>
          </w:rPr>
          <w:t>ng</w:t>
        </w:r>
        <w:r w:rsidR="00681DB8" w:rsidRPr="00B56B9F">
          <w:rPr>
            <w:rFonts w:ascii="Book Antiqua" w:hAnsi="Book Antiqua" w:cs="Times New Roman"/>
          </w:rPr>
          <w:t xml:space="preserve"> </w:t>
        </w:r>
      </w:ins>
      <w:r w:rsidR="0010692B" w:rsidRPr="00B56B9F">
        <w:rPr>
          <w:rFonts w:ascii="Book Antiqua" w:hAnsi="Book Antiqua" w:cs="Times New Roman"/>
        </w:rPr>
        <w:t>“juvenile” cells grow faster than “senile” ones on the dish, this maneuver practically functions as a natural selection</w:t>
      </w:r>
      <w:r w:rsidRPr="00B56B9F">
        <w:rPr>
          <w:rFonts w:ascii="Book Antiqua" w:hAnsi="Book Antiqua" w:cs="Times New Roman"/>
        </w:rPr>
        <w:t xml:space="preserve"> process</w:t>
      </w:r>
      <w:r w:rsidR="0010692B" w:rsidRPr="00B56B9F">
        <w:rPr>
          <w:rFonts w:ascii="Book Antiqua" w:hAnsi="Book Antiqua" w:cs="Times New Roman"/>
        </w:rPr>
        <w:t xml:space="preserve">. </w:t>
      </w:r>
      <w:r w:rsidRPr="00B56B9F">
        <w:rPr>
          <w:rFonts w:ascii="Book Antiqua" w:hAnsi="Book Antiqua" w:cs="Times New Roman"/>
        </w:rPr>
        <w:t>Conversely</w:t>
      </w:r>
      <w:r w:rsidR="0010692B" w:rsidRPr="00B56B9F">
        <w:rPr>
          <w:rFonts w:ascii="Book Antiqua" w:hAnsi="Book Antiqua" w:cs="Times New Roman"/>
        </w:rPr>
        <w:t xml:space="preserve">, when </w:t>
      </w:r>
      <w:ins w:id="164" w:author="Toru Hosoda" w:date="2014-09-18T16:41:00Z">
        <w:r w:rsidR="001812C0" w:rsidRPr="00B56B9F">
          <w:rPr>
            <w:rFonts w:ascii="Book Antiqua" w:hAnsi="Book Antiqua" w:cs="Times New Roman"/>
          </w:rPr>
          <w:t xml:space="preserve">cells </w:t>
        </w:r>
      </w:ins>
      <w:r w:rsidR="0010692B" w:rsidRPr="00B56B9F">
        <w:rPr>
          <w:rFonts w:ascii="Book Antiqua" w:hAnsi="Book Antiqua" w:cs="Times New Roman"/>
        </w:rPr>
        <w:t>harve</w:t>
      </w:r>
      <w:r w:rsidRPr="00B56B9F">
        <w:rPr>
          <w:rFonts w:ascii="Book Antiqua" w:hAnsi="Book Antiqua" w:cs="Times New Roman"/>
        </w:rPr>
        <w:t xml:space="preserve">sted </w:t>
      </w:r>
      <w:ins w:id="165" w:author="Toru Hosoda" w:date="2014-09-18T16:41:00Z">
        <w:r w:rsidR="001812C0">
          <w:rPr>
            <w:rFonts w:ascii="Book Antiqua" w:hAnsi="Book Antiqua" w:cs="Times New Roman"/>
          </w:rPr>
          <w:t xml:space="preserve">from </w:t>
        </w:r>
      </w:ins>
      <w:ins w:id="166" w:author="Toru Hosoda" w:date="2014-09-19T12:17:00Z">
        <w:r w:rsidR="00C64137">
          <w:rPr>
            <w:rFonts w:ascii="Book Antiqua" w:hAnsi="Book Antiqua" w:cs="Times New Roman"/>
          </w:rPr>
          <w:t>a</w:t>
        </w:r>
      </w:ins>
      <w:ins w:id="167" w:author="Toru Hosoda" w:date="2014-09-18T16:41:00Z">
        <w:r w:rsidR="001812C0">
          <w:rPr>
            <w:rFonts w:ascii="Book Antiqua" w:hAnsi="Book Antiqua" w:cs="Times New Roman"/>
          </w:rPr>
          <w:t xml:space="preserve"> body </w:t>
        </w:r>
      </w:ins>
      <w:del w:id="168" w:author="Toru Hosoda" w:date="2014-09-18T16:41:00Z">
        <w:r w:rsidRPr="00B56B9F" w:rsidDel="001812C0">
          <w:rPr>
            <w:rFonts w:ascii="Book Antiqua" w:hAnsi="Book Antiqua" w:cs="Times New Roman"/>
          </w:rPr>
          <w:delText xml:space="preserve">cells </w:delText>
        </w:r>
      </w:del>
      <w:r w:rsidRPr="00B56B9F">
        <w:rPr>
          <w:rFonts w:ascii="Book Antiqua" w:hAnsi="Book Antiqua" w:cs="Times New Roman"/>
        </w:rPr>
        <w:t>are us</w:t>
      </w:r>
      <w:r w:rsidR="0010692B" w:rsidRPr="00B56B9F">
        <w:rPr>
          <w:rFonts w:ascii="Book Antiqua" w:hAnsi="Book Antiqua" w:cs="Times New Roman"/>
        </w:rPr>
        <w:t xml:space="preserve">ed </w:t>
      </w:r>
      <w:r w:rsidRPr="00B56B9F">
        <w:rPr>
          <w:rFonts w:ascii="Book Antiqua" w:hAnsi="Book Antiqua" w:cs="Times New Roman"/>
        </w:rPr>
        <w:t>directly to</w:t>
      </w:r>
      <w:r w:rsidR="0010692B" w:rsidRPr="00B56B9F">
        <w:rPr>
          <w:rFonts w:ascii="Book Antiqua" w:hAnsi="Book Antiqua" w:cs="Times New Roman"/>
        </w:rPr>
        <w:t xml:space="preserve"> treat </w:t>
      </w:r>
      <w:r w:rsidRPr="00B56B9F">
        <w:rPr>
          <w:rFonts w:ascii="Book Antiqua" w:hAnsi="Book Antiqua" w:cs="Times New Roman"/>
        </w:rPr>
        <w:t xml:space="preserve">an </w:t>
      </w:r>
      <w:r w:rsidR="0010692B" w:rsidRPr="00B56B9F">
        <w:rPr>
          <w:rFonts w:ascii="Book Antiqua" w:hAnsi="Book Antiqua" w:cs="Times New Roman"/>
        </w:rPr>
        <w:t>acute</w:t>
      </w:r>
      <w:r w:rsidRPr="00B56B9F">
        <w:rPr>
          <w:rFonts w:ascii="Book Antiqua" w:hAnsi="Book Antiqua" w:cs="Times New Roman"/>
        </w:rPr>
        <w:t xml:space="preserve"> </w:t>
      </w:r>
      <w:r w:rsidR="003306EC" w:rsidRPr="00B56B9F">
        <w:rPr>
          <w:rFonts w:ascii="Book Antiqua" w:hAnsi="Book Antiqua" w:cs="Times New Roman"/>
        </w:rPr>
        <w:t>illness</w:t>
      </w:r>
      <w:r w:rsidR="0010692B" w:rsidRPr="00B56B9F">
        <w:rPr>
          <w:rFonts w:ascii="Book Antiqua" w:hAnsi="Book Antiqua" w:cs="Times New Roman"/>
        </w:rPr>
        <w:t>, the cell population may be heterogeneous by nature within the patients as well as among the preparations for various patients.</w:t>
      </w:r>
      <w:r w:rsidR="00D400D1" w:rsidRPr="00B56B9F">
        <w:rPr>
          <w:rFonts w:ascii="Book Antiqua" w:hAnsi="Book Antiqua" w:cs="Times New Roman"/>
        </w:rPr>
        <w:t xml:space="preserve"> </w:t>
      </w:r>
      <w:r w:rsidR="0010692B" w:rsidRPr="00B56B9F">
        <w:rPr>
          <w:rFonts w:ascii="Book Antiqua" w:hAnsi="Book Antiqua" w:cs="Times New Roman"/>
        </w:rPr>
        <w:t xml:space="preserve">Needless to say, it is unlikely that </w:t>
      </w:r>
      <w:del w:id="169" w:author="Toru Hosoda" w:date="2014-09-23T18:54:00Z">
        <w:r w:rsidR="0010692B" w:rsidRPr="00B56B9F" w:rsidDel="00135CAD">
          <w:rPr>
            <w:rFonts w:ascii="Book Antiqua" w:hAnsi="Book Antiqua" w:cs="Times New Roman"/>
          </w:rPr>
          <w:delText xml:space="preserve">the </w:delText>
        </w:r>
      </w:del>
      <w:ins w:id="170" w:author="Toru Hosoda" w:date="2014-09-23T18:54:00Z">
        <w:r w:rsidR="00135CAD">
          <w:rPr>
            <w:rFonts w:ascii="Book Antiqua" w:hAnsi="Book Antiqua" w:cs="Times New Roman"/>
          </w:rPr>
          <w:t>a</w:t>
        </w:r>
        <w:r w:rsidR="00135CAD" w:rsidRPr="00B56B9F">
          <w:rPr>
            <w:rFonts w:ascii="Book Antiqua" w:hAnsi="Book Antiqua" w:cs="Times New Roman"/>
          </w:rPr>
          <w:t xml:space="preserve"> </w:t>
        </w:r>
      </w:ins>
      <w:r w:rsidR="0010692B" w:rsidRPr="00B56B9F">
        <w:rPr>
          <w:rFonts w:ascii="Book Antiqua" w:hAnsi="Book Antiqua" w:cs="Times New Roman"/>
        </w:rPr>
        <w:t xml:space="preserve">longer culturing period gives </w:t>
      </w:r>
      <w:del w:id="171" w:author="Toru Hosoda" w:date="2014-09-23T18:54:00Z">
        <w:r w:rsidR="0010692B" w:rsidRPr="00B56B9F" w:rsidDel="00135CAD">
          <w:rPr>
            <w:rFonts w:ascii="Book Antiqua" w:hAnsi="Book Antiqua" w:cs="Times New Roman"/>
          </w:rPr>
          <w:delText xml:space="preserve">the </w:delText>
        </w:r>
      </w:del>
      <w:ins w:id="172" w:author="Toru Hosoda" w:date="2014-09-23T18:54:00Z">
        <w:r w:rsidR="00135CAD">
          <w:rPr>
            <w:rFonts w:ascii="Book Antiqua" w:hAnsi="Book Antiqua" w:cs="Times New Roman"/>
          </w:rPr>
          <w:t>a</w:t>
        </w:r>
        <w:r w:rsidR="00135CAD" w:rsidRPr="00B56B9F">
          <w:rPr>
            <w:rFonts w:ascii="Book Antiqua" w:hAnsi="Book Antiqua" w:cs="Times New Roman"/>
          </w:rPr>
          <w:t xml:space="preserve"> </w:t>
        </w:r>
      </w:ins>
      <w:r w:rsidR="0010692B" w:rsidRPr="00B56B9F">
        <w:rPr>
          <w:rFonts w:ascii="Book Antiqua" w:hAnsi="Book Antiqua" w:cs="Times New Roman"/>
        </w:rPr>
        <w:t xml:space="preserve">better outcome; there should be a certain threshold. </w:t>
      </w:r>
      <w:r w:rsidR="003306EC" w:rsidRPr="00B56B9F">
        <w:rPr>
          <w:rFonts w:ascii="Book Antiqua" w:hAnsi="Book Antiqua" w:cs="Times New Roman"/>
        </w:rPr>
        <w:t>Accordingly</w:t>
      </w:r>
      <w:r w:rsidR="0010692B" w:rsidRPr="00B56B9F">
        <w:rPr>
          <w:rFonts w:ascii="Book Antiqua" w:hAnsi="Book Antiqua" w:cs="Times New Roman"/>
        </w:rPr>
        <w:t xml:space="preserve">, </w:t>
      </w:r>
      <w:del w:id="173" w:author="Toru Hosoda" w:date="2014-09-22T10:30:00Z">
        <w:r w:rsidR="0010692B" w:rsidRPr="00B56B9F" w:rsidDel="00C04B64">
          <w:rPr>
            <w:rFonts w:ascii="Book Antiqua" w:hAnsi="Book Antiqua" w:cs="Times New Roman"/>
          </w:rPr>
          <w:delText xml:space="preserve">we have to characterize </w:delText>
        </w:r>
      </w:del>
      <w:r w:rsidR="003306EC" w:rsidRPr="00B56B9F">
        <w:rPr>
          <w:rFonts w:ascii="Book Antiqua" w:hAnsi="Book Antiqua" w:cs="Times New Roman"/>
        </w:rPr>
        <w:t>CSCs</w:t>
      </w:r>
      <w:r w:rsidR="0010692B" w:rsidRPr="00B56B9F">
        <w:rPr>
          <w:rFonts w:ascii="Book Antiqua" w:hAnsi="Book Antiqua" w:cs="Times New Roman"/>
        </w:rPr>
        <w:t xml:space="preserve"> </w:t>
      </w:r>
      <w:ins w:id="174" w:author="Toru Hosoda" w:date="2014-09-22T10:30:00Z">
        <w:r w:rsidR="00C04B64">
          <w:rPr>
            <w:rFonts w:ascii="Book Antiqua" w:hAnsi="Book Antiqua" w:cs="Times New Roman"/>
          </w:rPr>
          <w:t xml:space="preserve">should be characterized </w:t>
        </w:r>
      </w:ins>
      <w:r w:rsidR="0010692B" w:rsidRPr="00B56B9F">
        <w:rPr>
          <w:rFonts w:ascii="Book Antiqua" w:hAnsi="Book Antiqua" w:cs="Times New Roman"/>
        </w:rPr>
        <w:t xml:space="preserve">better, in order to pick </w:t>
      </w:r>
      <w:del w:id="175" w:author="Toru Hosoda" w:date="2014-09-22T10:31:00Z">
        <w:r w:rsidR="0010692B" w:rsidRPr="00B56B9F" w:rsidDel="00C04B64">
          <w:rPr>
            <w:rFonts w:ascii="Book Antiqua" w:hAnsi="Book Antiqua" w:cs="Times New Roman"/>
          </w:rPr>
          <w:delText xml:space="preserve">up </w:delText>
        </w:r>
      </w:del>
      <w:r w:rsidR="0010692B" w:rsidRPr="00B56B9F">
        <w:rPr>
          <w:rFonts w:ascii="Book Antiqua" w:hAnsi="Book Antiqua" w:cs="Times New Roman"/>
        </w:rPr>
        <w:t xml:space="preserve">the right </w:t>
      </w:r>
      <w:r w:rsidR="00AC5D30" w:rsidRPr="00B56B9F">
        <w:rPr>
          <w:rFonts w:ascii="Book Antiqua" w:hAnsi="Book Antiqua" w:cs="Times New Roman"/>
        </w:rPr>
        <w:t xml:space="preserve">timing and method </w:t>
      </w:r>
      <w:del w:id="176" w:author="Toru Hosoda" w:date="2014-09-22T10:31:00Z">
        <w:r w:rsidR="00AC5D30" w:rsidRPr="00B56B9F" w:rsidDel="00C04B64">
          <w:rPr>
            <w:rFonts w:ascii="Book Antiqua" w:hAnsi="Book Antiqua" w:cs="Times New Roman"/>
          </w:rPr>
          <w:delText xml:space="preserve">of </w:delText>
        </w:r>
      </w:del>
      <w:ins w:id="177" w:author="Toru Hosoda" w:date="2014-09-22T10:31:00Z">
        <w:r w:rsidR="00C04B64">
          <w:rPr>
            <w:rFonts w:ascii="Book Antiqua" w:hAnsi="Book Antiqua" w:cs="Times New Roman"/>
          </w:rPr>
          <w:t>for</w:t>
        </w:r>
        <w:r w:rsidR="00C04B64" w:rsidRPr="00B56B9F">
          <w:rPr>
            <w:rFonts w:ascii="Book Antiqua" w:hAnsi="Book Antiqua" w:cs="Times New Roman"/>
          </w:rPr>
          <w:t xml:space="preserve"> </w:t>
        </w:r>
      </w:ins>
      <w:r w:rsidR="003306EC" w:rsidRPr="00B56B9F">
        <w:rPr>
          <w:rFonts w:ascii="Book Antiqua" w:hAnsi="Book Antiqua" w:cs="Times New Roman"/>
        </w:rPr>
        <w:t xml:space="preserve">the </w:t>
      </w:r>
      <w:r w:rsidR="00E1596D" w:rsidRPr="00B56B9F">
        <w:rPr>
          <w:rFonts w:ascii="Book Antiqua" w:hAnsi="Book Antiqua" w:cs="Times New Roman"/>
        </w:rPr>
        <w:t xml:space="preserve">cell </w:t>
      </w:r>
      <w:r w:rsidR="00AC5D30" w:rsidRPr="00B56B9F">
        <w:rPr>
          <w:rFonts w:ascii="Book Antiqua" w:hAnsi="Book Antiqua" w:cs="Times New Roman"/>
        </w:rPr>
        <w:t>preparation</w:t>
      </w:r>
      <w:r w:rsidR="00C14C45" w:rsidRPr="00B56B9F">
        <w:rPr>
          <w:rFonts w:ascii="Book Antiqua" w:hAnsi="Book Antiqua" w:cs="Times New Roman"/>
        </w:rPr>
        <w:t xml:space="preserve"> step</w:t>
      </w:r>
      <w:r w:rsidR="00AC5D30" w:rsidRPr="00B56B9F">
        <w:rPr>
          <w:rFonts w:ascii="Book Antiqua" w:hAnsi="Book Antiqua" w:cs="Times New Roman"/>
        </w:rPr>
        <w:t>.</w:t>
      </w:r>
    </w:p>
    <w:p w14:paraId="79444397" w14:textId="77777777" w:rsidR="00A90BF2" w:rsidRPr="00B56B9F" w:rsidRDefault="00A90BF2" w:rsidP="00B56B9F">
      <w:pPr>
        <w:spacing w:line="360" w:lineRule="auto"/>
        <w:rPr>
          <w:rFonts w:ascii="Book Antiqua" w:hAnsi="Book Antiqua" w:cs="Times New Roman"/>
        </w:rPr>
      </w:pPr>
    </w:p>
    <w:p w14:paraId="424472DC" w14:textId="4DE1A5D5" w:rsidR="001659BB" w:rsidRPr="00B56B9F" w:rsidRDefault="00D3753E" w:rsidP="00B56B9F">
      <w:pPr>
        <w:spacing w:line="360" w:lineRule="auto"/>
        <w:rPr>
          <w:rFonts w:ascii="Book Antiqua" w:hAnsi="Book Antiqua" w:cs="Times New Roman"/>
          <w:b/>
        </w:rPr>
      </w:pPr>
      <w:r w:rsidRPr="00B56B9F">
        <w:rPr>
          <w:rFonts w:ascii="Book Antiqua" w:hAnsi="Book Antiqua" w:cs="Times New Roman"/>
          <w:b/>
        </w:rPr>
        <w:t>PERSPECTIVE</w:t>
      </w:r>
    </w:p>
    <w:p w14:paraId="25D3A12F" w14:textId="4FCCA584" w:rsidR="008B413C" w:rsidRPr="00B56B9F" w:rsidRDefault="002D406C" w:rsidP="00B56B9F">
      <w:pPr>
        <w:spacing w:line="360" w:lineRule="auto"/>
        <w:rPr>
          <w:rFonts w:ascii="Book Antiqua" w:hAnsi="Book Antiqua" w:cs="Times New Roman"/>
        </w:rPr>
      </w:pPr>
      <w:ins w:id="178" w:author="Toru Hosoda" w:date="2014-09-18T16:41:00Z">
        <w:r>
          <w:rPr>
            <w:rFonts w:ascii="Book Antiqua" w:hAnsi="Book Antiqua" w:cs="Times New Roman"/>
          </w:rPr>
          <w:t xml:space="preserve">The clinical applications of resident CSCs began only five years ago. Due to the limited number of subjects and the </w:t>
        </w:r>
      </w:ins>
      <w:ins w:id="179" w:author="Toru Hosoda" w:date="2014-09-24T15:55:00Z">
        <w:r w:rsidR="00BE7F63">
          <w:rPr>
            <w:rFonts w:ascii="Book Antiqua" w:hAnsi="Book Antiqua" w:cs="Times New Roman"/>
          </w:rPr>
          <w:t xml:space="preserve">relatively </w:t>
        </w:r>
      </w:ins>
      <w:ins w:id="180" w:author="Toru Hosoda" w:date="2014-09-18T16:41:00Z">
        <w:r>
          <w:rPr>
            <w:rFonts w:ascii="Book Antiqua" w:hAnsi="Book Antiqua" w:cs="Times New Roman"/>
          </w:rPr>
          <w:t xml:space="preserve">short observational period, we still do not yet know whether this therapy </w:t>
        </w:r>
      </w:ins>
      <w:ins w:id="181" w:author="Toru Hosoda" w:date="2014-09-22T10:35:00Z">
        <w:r w:rsidR="00E92994">
          <w:rPr>
            <w:rFonts w:ascii="Book Antiqua" w:hAnsi="Book Antiqua" w:cs="Times New Roman"/>
          </w:rPr>
          <w:t xml:space="preserve">will </w:t>
        </w:r>
      </w:ins>
      <w:ins w:id="182" w:author="Toru Hosoda" w:date="2014-09-18T16:41:00Z">
        <w:r>
          <w:rPr>
            <w:rFonts w:ascii="Book Antiqua" w:hAnsi="Book Antiqua" w:cs="Times New Roman"/>
          </w:rPr>
          <w:t xml:space="preserve">improve hard endpoints such as the survival of patients. </w:t>
        </w:r>
      </w:ins>
      <w:ins w:id="183" w:author="Toru Hosoda" w:date="2014-09-18T16:44:00Z">
        <w:r>
          <w:rPr>
            <w:rFonts w:ascii="Book Antiqua" w:hAnsi="Book Antiqua" w:cs="Times New Roman"/>
          </w:rPr>
          <w:t>Also</w:t>
        </w:r>
      </w:ins>
      <w:ins w:id="184" w:author="Toru Hosoda" w:date="2014-09-18T16:41:00Z">
        <w:r>
          <w:rPr>
            <w:rFonts w:ascii="Book Antiqua" w:hAnsi="Book Antiqua" w:cs="Times New Roman"/>
          </w:rPr>
          <w:t>, the treatment was mainly applied</w:t>
        </w:r>
      </w:ins>
      <w:ins w:id="185" w:author="Toru Hosoda" w:date="2014-09-18T16:44:00Z">
        <w:r w:rsidR="004366DC">
          <w:rPr>
            <w:rFonts w:ascii="Book Antiqua" w:hAnsi="Book Antiqua" w:cs="Times New Roman"/>
          </w:rPr>
          <w:t xml:space="preserve"> to</w:t>
        </w:r>
        <w:r w:rsidR="00EA6CC6">
          <w:rPr>
            <w:rFonts w:ascii="Book Antiqua" w:hAnsi="Book Antiqua" w:cs="Times New Roman"/>
          </w:rPr>
          <w:t xml:space="preserve"> pat</w:t>
        </w:r>
        <w:r>
          <w:rPr>
            <w:rFonts w:ascii="Book Antiqua" w:hAnsi="Book Antiqua" w:cs="Times New Roman"/>
          </w:rPr>
          <w:t xml:space="preserve">ients </w:t>
        </w:r>
      </w:ins>
      <w:ins w:id="186" w:author="Toru Hosoda" w:date="2014-09-22T10:36:00Z">
        <w:r w:rsidR="004366DC">
          <w:rPr>
            <w:rFonts w:ascii="Book Antiqua" w:hAnsi="Book Antiqua" w:cs="Times New Roman"/>
          </w:rPr>
          <w:t xml:space="preserve">who </w:t>
        </w:r>
      </w:ins>
      <w:ins w:id="187" w:author="Toru Hosoda" w:date="2014-09-18T16:44:00Z">
        <w:r w:rsidR="004366DC">
          <w:rPr>
            <w:rFonts w:ascii="Book Antiqua" w:hAnsi="Book Antiqua" w:cs="Times New Roman"/>
          </w:rPr>
          <w:t>required</w:t>
        </w:r>
        <w:r>
          <w:rPr>
            <w:rFonts w:ascii="Book Antiqua" w:hAnsi="Book Antiqua" w:cs="Times New Roman"/>
          </w:rPr>
          <w:t xml:space="preserve"> cardiac surgery. However, </w:t>
        </w:r>
      </w:ins>
      <w:del w:id="188" w:author="Toru Hosoda" w:date="2014-09-18T16:44:00Z">
        <w:r w:rsidR="008B413C" w:rsidRPr="00B56B9F" w:rsidDel="002D406C">
          <w:rPr>
            <w:rFonts w:ascii="Book Antiqua" w:hAnsi="Book Antiqua" w:cs="Times New Roman"/>
          </w:rPr>
          <w:delText xml:space="preserve">A </w:delText>
        </w:r>
      </w:del>
      <w:ins w:id="189" w:author="Toru Hosoda" w:date="2014-09-18T16:44:00Z">
        <w:r>
          <w:rPr>
            <w:rFonts w:ascii="Book Antiqua" w:hAnsi="Book Antiqua" w:cs="Times New Roman"/>
          </w:rPr>
          <w:t>a</w:t>
        </w:r>
        <w:r w:rsidRPr="00B56B9F">
          <w:rPr>
            <w:rFonts w:ascii="Book Antiqua" w:hAnsi="Book Antiqua" w:cs="Times New Roman"/>
          </w:rPr>
          <w:t xml:space="preserve"> </w:t>
        </w:r>
      </w:ins>
      <w:r w:rsidR="008B413C" w:rsidRPr="00B56B9F">
        <w:rPr>
          <w:rFonts w:ascii="Book Antiqua" w:hAnsi="Book Antiqua" w:cs="Times New Roman"/>
        </w:rPr>
        <w:t xml:space="preserve">recent research indicated that tiny pieces of the failing heart, ~5 mg in weight, are sufficient for CSC </w:t>
      </w:r>
      <w:proofErr w:type="gramStart"/>
      <w:r w:rsidR="008B413C" w:rsidRPr="00B56B9F">
        <w:rPr>
          <w:rFonts w:ascii="Book Antiqua" w:hAnsi="Book Antiqua" w:cs="Times New Roman"/>
        </w:rPr>
        <w:t>preparation</w:t>
      </w:r>
      <w:r w:rsidR="00AD35C8" w:rsidRPr="00B56B9F">
        <w:rPr>
          <w:rFonts w:ascii="Book Antiqua" w:hAnsi="Book Antiqua" w:cs="Times New Roman"/>
          <w:vertAlign w:val="superscript"/>
        </w:rPr>
        <w:t>[</w:t>
      </w:r>
      <w:proofErr w:type="gramEnd"/>
      <w:r w:rsidR="00AD35C8" w:rsidRPr="00B56B9F">
        <w:rPr>
          <w:rFonts w:ascii="Book Antiqua" w:hAnsi="Book Antiqua" w:cs="Times New Roman"/>
          <w:vertAlign w:val="superscript"/>
        </w:rPr>
        <w:t>24</w:t>
      </w:r>
      <w:r w:rsidR="008B413C" w:rsidRPr="00B56B9F">
        <w:rPr>
          <w:rFonts w:ascii="Book Antiqua" w:hAnsi="Book Antiqua" w:cs="Times New Roman"/>
          <w:vertAlign w:val="superscript"/>
        </w:rPr>
        <w:t>]</w:t>
      </w:r>
      <w:r w:rsidR="008B413C" w:rsidRPr="00B56B9F">
        <w:rPr>
          <w:rFonts w:ascii="Book Antiqua" w:hAnsi="Book Antiqua" w:cs="Times New Roman"/>
        </w:rPr>
        <w:t xml:space="preserve">. Moreover, </w:t>
      </w:r>
      <w:del w:id="190" w:author="Toru Hosoda" w:date="2014-09-19T12:18:00Z">
        <w:r w:rsidR="008B413C" w:rsidRPr="00B56B9F" w:rsidDel="004647D0">
          <w:rPr>
            <w:rFonts w:ascii="Book Antiqua" w:hAnsi="Book Antiqua" w:cs="Times New Roman"/>
          </w:rPr>
          <w:delText xml:space="preserve">we </w:delText>
        </w:r>
      </w:del>
      <w:ins w:id="191" w:author="Toru Hosoda" w:date="2014-09-19T12:18:00Z">
        <w:r w:rsidR="004647D0">
          <w:rPr>
            <w:rFonts w:ascii="Book Antiqua" w:hAnsi="Book Antiqua" w:cs="Times New Roman"/>
          </w:rPr>
          <w:t>our group</w:t>
        </w:r>
      </w:ins>
      <w:ins w:id="192" w:author="Toru Hosoda" w:date="2014-09-22T10:36:00Z">
        <w:r w:rsidR="0005071C">
          <w:rPr>
            <w:rFonts w:ascii="Book Antiqua" w:hAnsi="Book Antiqua" w:cs="Times New Roman"/>
          </w:rPr>
          <w:t xml:space="preserve"> has</w:t>
        </w:r>
      </w:ins>
      <w:ins w:id="193" w:author="Toru Hosoda" w:date="2014-09-19T12:18:00Z">
        <w:r w:rsidR="004647D0" w:rsidRPr="00B56B9F">
          <w:rPr>
            <w:rFonts w:ascii="Book Antiqua" w:hAnsi="Book Antiqua" w:cs="Times New Roman"/>
          </w:rPr>
          <w:t xml:space="preserve"> </w:t>
        </w:r>
      </w:ins>
      <w:r w:rsidR="008B413C" w:rsidRPr="00B56B9F">
        <w:rPr>
          <w:rFonts w:ascii="Book Antiqua" w:hAnsi="Book Antiqua" w:cs="Times New Roman"/>
        </w:rPr>
        <w:t xml:space="preserve">lately succeeded in culturing CSCs from small </w:t>
      </w:r>
      <w:r w:rsidR="008B413C" w:rsidRPr="00B56B9F">
        <w:rPr>
          <w:rFonts w:ascii="Book Antiqua" w:hAnsi="Book Antiqua" w:cs="Times New Roman"/>
        </w:rPr>
        <w:lastRenderedPageBreak/>
        <w:t>surgical specimens kept frozen for longer than a year</w:t>
      </w:r>
      <w:del w:id="194" w:author="Toru Hosoda" w:date="2014-09-19T12:18:00Z">
        <w:r w:rsidR="008B413C" w:rsidRPr="00B56B9F" w:rsidDel="004647D0">
          <w:rPr>
            <w:rFonts w:ascii="Book Antiqua" w:hAnsi="Book Antiqua" w:cs="Times New Roman"/>
          </w:rPr>
          <w:delText>. T</w:delText>
        </w:r>
      </w:del>
      <w:ins w:id="195" w:author="Toru Hosoda" w:date="2014-09-19T12:18:00Z">
        <w:r w:rsidR="004647D0">
          <w:rPr>
            <w:rFonts w:ascii="Book Antiqua" w:hAnsi="Book Antiqua" w:cs="Times New Roman"/>
          </w:rPr>
          <w:t>; t</w:t>
        </w:r>
      </w:ins>
      <w:r w:rsidR="008B413C" w:rsidRPr="00B56B9F">
        <w:rPr>
          <w:rFonts w:ascii="Book Antiqua" w:hAnsi="Book Antiqua" w:cs="Times New Roman"/>
        </w:rPr>
        <w:t xml:space="preserve">he isolated cells possessed properties comparable to that of those derived from fresh tissues (unpublished observation). This is clinically relevant and important, in light of the potential repetitive treatment of a single patient and/or applications </w:t>
      </w:r>
      <w:del w:id="196" w:author="Toru Hosoda" w:date="2014-09-22T10:40:00Z">
        <w:r w:rsidR="008B413C" w:rsidRPr="00B56B9F" w:rsidDel="0005071C">
          <w:rPr>
            <w:rFonts w:ascii="Book Antiqua" w:hAnsi="Book Antiqua" w:cs="Times New Roman"/>
          </w:rPr>
          <w:delText xml:space="preserve">for </w:delText>
        </w:r>
      </w:del>
      <w:ins w:id="197" w:author="Toru Hosoda" w:date="2014-09-22T10:40:00Z">
        <w:r w:rsidR="0005071C">
          <w:rPr>
            <w:rFonts w:ascii="Book Antiqua" w:hAnsi="Book Antiqua" w:cs="Times New Roman"/>
          </w:rPr>
          <w:t>to</w:t>
        </w:r>
        <w:r w:rsidR="0005071C" w:rsidRPr="00B56B9F">
          <w:rPr>
            <w:rFonts w:ascii="Book Antiqua" w:hAnsi="Book Antiqua" w:cs="Times New Roman"/>
          </w:rPr>
          <w:t xml:space="preserve"> </w:t>
        </w:r>
      </w:ins>
      <w:r w:rsidR="008B413C" w:rsidRPr="00B56B9F">
        <w:rPr>
          <w:rFonts w:ascii="Book Antiqua" w:hAnsi="Book Antiqua" w:cs="Times New Roman"/>
        </w:rPr>
        <w:t>adult congenital heart diseases.</w:t>
      </w:r>
      <w:r w:rsidR="008B413C" w:rsidRPr="00B56B9F">
        <w:rPr>
          <w:rFonts w:ascii="Book Antiqua" w:eastAsia="MS Mincho" w:hAnsi="Book Antiqua" w:cs="Times New Roman"/>
          <w:kern w:val="0"/>
        </w:rPr>
        <w:t xml:space="preserve"> </w:t>
      </w:r>
      <w:r w:rsidR="008B413C" w:rsidRPr="00B56B9F">
        <w:rPr>
          <w:rFonts w:ascii="Book Antiqua" w:hAnsi="Book Antiqua" w:cs="Times New Roman"/>
        </w:rPr>
        <w:t xml:space="preserve">We have to investigate further to see whether such repeated CSC injections and </w:t>
      </w:r>
      <w:del w:id="198" w:author="Toru Hosoda" w:date="2014-09-19T12:19:00Z">
        <w:r w:rsidR="008B413C" w:rsidRPr="00B56B9F" w:rsidDel="004647D0">
          <w:rPr>
            <w:rFonts w:ascii="Book Antiqua" w:hAnsi="Book Antiqua" w:cs="Times New Roman"/>
          </w:rPr>
          <w:delText xml:space="preserve">applications </w:delText>
        </w:r>
      </w:del>
      <w:ins w:id="199" w:author="Toru Hosoda" w:date="2014-09-22T10:40:00Z">
        <w:r w:rsidR="0005071C">
          <w:rPr>
            <w:rFonts w:ascii="Book Antiqua" w:hAnsi="Book Antiqua" w:cs="Times New Roman"/>
          </w:rPr>
          <w:t>its</w:t>
        </w:r>
      </w:ins>
      <w:ins w:id="200" w:author="Toru Hosoda" w:date="2014-09-19T12:19:00Z">
        <w:r w:rsidR="004647D0">
          <w:rPr>
            <w:rFonts w:ascii="Book Antiqua" w:hAnsi="Book Antiqua" w:cs="Times New Roman"/>
          </w:rPr>
          <w:t xml:space="preserve"> usage</w:t>
        </w:r>
        <w:r w:rsidR="004647D0" w:rsidRPr="00B56B9F">
          <w:rPr>
            <w:rFonts w:ascii="Book Antiqua" w:hAnsi="Book Antiqua" w:cs="Times New Roman"/>
          </w:rPr>
          <w:t xml:space="preserve"> </w:t>
        </w:r>
      </w:ins>
      <w:r w:rsidR="008B413C" w:rsidRPr="00B56B9F">
        <w:rPr>
          <w:rFonts w:ascii="Book Antiqua" w:hAnsi="Book Antiqua" w:cs="Times New Roman"/>
        </w:rPr>
        <w:t xml:space="preserve">for pediatric patients are safe and effective as expected. This endeavor </w:t>
      </w:r>
      <w:r w:rsidR="00AD35C8" w:rsidRPr="00B56B9F">
        <w:rPr>
          <w:rFonts w:ascii="Book Antiqua" w:hAnsi="Book Antiqua" w:cs="Times New Roman"/>
        </w:rPr>
        <w:t>will be able to</w:t>
      </w:r>
      <w:r w:rsidR="008B413C" w:rsidRPr="00B56B9F">
        <w:rPr>
          <w:rFonts w:ascii="Book Antiqua" w:hAnsi="Book Antiqua" w:cs="Times New Roman"/>
        </w:rPr>
        <w:t xml:space="preserve"> </w:t>
      </w:r>
      <w:r w:rsidR="00AD35C8" w:rsidRPr="00B56B9F">
        <w:rPr>
          <w:rFonts w:ascii="Book Antiqua" w:hAnsi="Book Antiqua" w:cs="Times New Roman"/>
        </w:rPr>
        <w:t>salvage</w:t>
      </w:r>
      <w:r w:rsidR="008B413C" w:rsidRPr="00B56B9F">
        <w:rPr>
          <w:rFonts w:ascii="Book Antiqua" w:hAnsi="Book Antiqua" w:cs="Times New Roman"/>
        </w:rPr>
        <w:t xml:space="preserve"> </w:t>
      </w:r>
      <w:r w:rsidR="00AD35C8" w:rsidRPr="00B56B9F">
        <w:rPr>
          <w:rFonts w:ascii="Book Antiqua" w:hAnsi="Book Antiqua" w:cs="Times New Roman"/>
        </w:rPr>
        <w:t>a large number of patients who do not have adequate therapeutic options at the present time.</w:t>
      </w:r>
    </w:p>
    <w:p w14:paraId="78EE245D" w14:textId="77777777" w:rsidR="00D3753E" w:rsidRPr="00B56B9F" w:rsidRDefault="00D3753E" w:rsidP="00B56B9F">
      <w:pPr>
        <w:spacing w:line="360" w:lineRule="auto"/>
        <w:rPr>
          <w:rFonts w:ascii="Book Antiqua" w:hAnsi="Book Antiqua" w:cs="Times New Roman"/>
        </w:rPr>
      </w:pPr>
    </w:p>
    <w:p w14:paraId="17547116" w14:textId="77777777" w:rsidR="005509AC" w:rsidRPr="00B56B9F" w:rsidRDefault="005509AC" w:rsidP="00B56B9F">
      <w:pPr>
        <w:spacing w:line="360" w:lineRule="auto"/>
        <w:rPr>
          <w:rFonts w:ascii="Book Antiqua" w:hAnsi="Book Antiqua" w:cs="Times New Roman"/>
          <w:b/>
          <w:bCs/>
          <w:caps/>
        </w:rPr>
      </w:pPr>
      <w:r w:rsidRPr="00B56B9F">
        <w:rPr>
          <w:rFonts w:ascii="Book Antiqua" w:hAnsi="Book Antiqua" w:cs="Times New Roman"/>
          <w:b/>
          <w:bCs/>
          <w:caps/>
        </w:rPr>
        <w:t>References</w:t>
      </w:r>
    </w:p>
    <w:p w14:paraId="23949CEA" w14:textId="0EFFA54C" w:rsidR="005509AC" w:rsidRPr="00B56B9F" w:rsidRDefault="00AA4356"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Beltrami AP</w:t>
      </w:r>
      <w:r w:rsidRPr="00B56B9F">
        <w:rPr>
          <w:rFonts w:ascii="Book Antiqua" w:hAnsi="Book Antiqua" w:cs="Times New Roman"/>
        </w:rPr>
        <w:t xml:space="preserve">, Barlucchi L, Torella D, Baker M, Limana F, Chimenti S, Kasahara H, Rota M, Musso E, Urbanek K, Leri A, Kajstura J, Nadal-Ginard B, Anversa P. Adult cardiac stem cells are multipotent and support myocardial regeneration. </w:t>
      </w:r>
      <w:r w:rsidRPr="00B56B9F">
        <w:rPr>
          <w:rFonts w:ascii="Book Antiqua" w:hAnsi="Book Antiqua" w:cs="Times New Roman"/>
          <w:i/>
        </w:rPr>
        <w:t>Cell</w:t>
      </w:r>
      <w:r w:rsidRPr="00B56B9F">
        <w:rPr>
          <w:rFonts w:ascii="Book Antiqua" w:hAnsi="Book Antiqua" w:cs="Times New Roman"/>
        </w:rPr>
        <w:t xml:space="preserve"> 2003; </w:t>
      </w:r>
      <w:r w:rsidRPr="00B56B9F">
        <w:rPr>
          <w:rFonts w:ascii="Book Antiqua" w:hAnsi="Book Antiqua" w:cs="Times New Roman"/>
          <w:b/>
        </w:rPr>
        <w:t>114</w:t>
      </w:r>
      <w:r w:rsidRPr="00B56B9F">
        <w:rPr>
          <w:rFonts w:ascii="Book Antiqua" w:hAnsi="Book Antiqua" w:cs="Times New Roman"/>
        </w:rPr>
        <w:t>: 763</w:t>
      </w:r>
      <w:r w:rsidR="00ED47B3" w:rsidRPr="00B56B9F">
        <w:rPr>
          <w:rFonts w:ascii="Book Antiqua" w:hAnsi="Book Antiqua" w:cs="Times New Roman"/>
        </w:rPr>
        <w:t>-</w:t>
      </w:r>
      <w:r w:rsidRPr="00B56B9F">
        <w:rPr>
          <w:rFonts w:ascii="Book Antiqua" w:hAnsi="Book Antiqua" w:cs="Times New Roman"/>
        </w:rPr>
        <w:t>776 [PMID: 14505575 DOI: 10.1016/S0092-</w:t>
      </w:r>
      <w:proofErr w:type="gramStart"/>
      <w:r w:rsidRPr="00B56B9F">
        <w:rPr>
          <w:rFonts w:ascii="Book Antiqua" w:hAnsi="Book Antiqua" w:cs="Times New Roman"/>
        </w:rPr>
        <w:t>8674(</w:t>
      </w:r>
      <w:proofErr w:type="gramEnd"/>
      <w:r w:rsidRPr="00B56B9F">
        <w:rPr>
          <w:rFonts w:ascii="Book Antiqua" w:hAnsi="Book Antiqua" w:cs="Times New Roman"/>
        </w:rPr>
        <w:t>03)00687-1]</w:t>
      </w:r>
    </w:p>
    <w:p w14:paraId="7B4A02AE" w14:textId="03A649C2" w:rsidR="0033065E" w:rsidRPr="00B56B9F" w:rsidRDefault="00ED47B3"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Kajstura J</w:t>
      </w:r>
      <w:r w:rsidRPr="00B56B9F">
        <w:rPr>
          <w:rFonts w:ascii="Book Antiqua" w:hAnsi="Book Antiqua" w:cs="Times New Roman"/>
        </w:rPr>
        <w:t xml:space="preserve">, Gurusamy N, </w:t>
      </w:r>
      <w:r w:rsidR="00AC010B" w:rsidRPr="00B56B9F">
        <w:rPr>
          <w:rFonts w:ascii="Book Antiqua" w:hAnsi="Book Antiqua" w:cs="Times New Roman"/>
        </w:rPr>
        <w:t>Ogórek</w:t>
      </w:r>
      <w:r w:rsidRPr="00B56B9F">
        <w:rPr>
          <w:rFonts w:ascii="Book Antiqua" w:hAnsi="Book Antiqua" w:cs="Times New Roman"/>
        </w:rPr>
        <w:t xml:space="preserve"> B, Goichberg P, Clavo-Rondon C, Hosoda T, D’Amario D, Bardelli S, Beltrami AP, Cesselli D, Bussani R, del Monte F, Quaini F, Rota M, Beltrami CA, Buchholz BA, Leri A, Anversa P. Myocyte turnover in the aging human heart. </w:t>
      </w:r>
      <w:r w:rsidRPr="00B56B9F">
        <w:rPr>
          <w:rFonts w:ascii="Book Antiqua" w:hAnsi="Book Antiqua" w:cs="Times New Roman"/>
          <w:i/>
        </w:rPr>
        <w:t>Circ Res</w:t>
      </w:r>
      <w:r w:rsidRPr="00B56B9F">
        <w:rPr>
          <w:rFonts w:ascii="Book Antiqua" w:hAnsi="Book Antiqua" w:cs="Times New Roman"/>
        </w:rPr>
        <w:t xml:space="preserve"> 2010; </w:t>
      </w:r>
      <w:r w:rsidRPr="00B56B9F">
        <w:rPr>
          <w:rFonts w:ascii="Book Antiqua" w:hAnsi="Book Antiqua" w:cs="Times New Roman"/>
          <w:b/>
        </w:rPr>
        <w:t>107</w:t>
      </w:r>
      <w:r w:rsidRPr="00B56B9F">
        <w:rPr>
          <w:rFonts w:ascii="Book Antiqua" w:hAnsi="Book Antiqua" w:cs="Times New Roman"/>
        </w:rPr>
        <w:t>: 1374-1386 [PMID: 21088285 DOI: 10.1161/CIRCRESAHA.110.231498]</w:t>
      </w:r>
    </w:p>
    <w:p w14:paraId="73F4CB7A" w14:textId="5EBCCFC1" w:rsidR="00ED47B3" w:rsidRPr="00B56B9F" w:rsidRDefault="00ED47B3"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Bearzi C</w:t>
      </w:r>
      <w:r w:rsidRPr="00B56B9F">
        <w:rPr>
          <w:rFonts w:ascii="Book Antiqua" w:hAnsi="Book Antiqua" w:cs="Times New Roman"/>
        </w:rPr>
        <w:t xml:space="preserve">, Rota M, Hosoda T, Tillmanns J, Nascimbene A, De Angelis A, Yasuzawa-Amano S, Trofimova I, Siggins RW, Lecapitaine N, Cascapera S, </w:t>
      </w:r>
      <w:r w:rsidRPr="00B56B9F">
        <w:rPr>
          <w:rFonts w:ascii="Book Antiqua" w:hAnsi="Book Antiqua" w:cs="Times New Roman"/>
        </w:rPr>
        <w:lastRenderedPageBreak/>
        <w:t>Beltrami AP, D</w:t>
      </w:r>
      <w:r w:rsidR="00694232" w:rsidRPr="00B56B9F">
        <w:rPr>
          <w:rFonts w:ascii="Book Antiqua" w:hAnsi="Book Antiqua" w:cs="Times New Roman"/>
        </w:rPr>
        <w:t>’</w:t>
      </w:r>
      <w:r w:rsidRPr="00B56B9F">
        <w:rPr>
          <w:rFonts w:ascii="Book Antiqua" w:hAnsi="Book Antiqua" w:cs="Times New Roman"/>
        </w:rPr>
        <w:t xml:space="preserve">Alessandro DA, Zias E, Quaini F, Urbanek K, Michler RE, Bolli R, Kajstura J, Leri A, Anversa P. Human cardiac stem cells. </w:t>
      </w:r>
      <w:r w:rsidRPr="00B56B9F">
        <w:rPr>
          <w:rFonts w:ascii="Book Antiqua" w:hAnsi="Book Antiqua" w:cs="Times New Roman"/>
          <w:i/>
        </w:rPr>
        <w:t>Proc Natl Acad Sci USA</w:t>
      </w:r>
      <w:r w:rsidRPr="00B56B9F">
        <w:rPr>
          <w:rFonts w:ascii="Book Antiqua" w:hAnsi="Book Antiqua" w:cs="Times New Roman"/>
        </w:rPr>
        <w:t xml:space="preserve"> 2007; </w:t>
      </w:r>
      <w:r w:rsidRPr="00B56B9F">
        <w:rPr>
          <w:rFonts w:ascii="Book Antiqua" w:hAnsi="Book Antiqua" w:cs="Times New Roman"/>
          <w:b/>
        </w:rPr>
        <w:t>104</w:t>
      </w:r>
      <w:r w:rsidRPr="00B56B9F">
        <w:rPr>
          <w:rFonts w:ascii="Book Antiqua" w:hAnsi="Book Antiqua" w:cs="Times New Roman"/>
        </w:rPr>
        <w:t xml:space="preserve">: 14068-14073 [PMID: 17709737 PMCID: </w:t>
      </w:r>
      <w:r w:rsidR="00386C3E" w:rsidRPr="00B56B9F">
        <w:rPr>
          <w:rFonts w:ascii="Book Antiqua" w:hAnsi="Book Antiqua" w:cs="Times New Roman"/>
        </w:rPr>
        <w:t>PMC</w:t>
      </w:r>
      <w:r w:rsidRPr="00B56B9F">
        <w:rPr>
          <w:rFonts w:ascii="Book Antiqua" w:hAnsi="Book Antiqua" w:cs="Times New Roman"/>
        </w:rPr>
        <w:t>1955818 DOI: 10.1073/pnas.0706760104</w:t>
      </w:r>
      <w:r w:rsidR="00386C3E" w:rsidRPr="00B56B9F">
        <w:rPr>
          <w:rFonts w:ascii="Book Antiqua" w:hAnsi="Book Antiqua" w:cs="Times New Roman"/>
        </w:rPr>
        <w:t>]</w:t>
      </w:r>
    </w:p>
    <w:p w14:paraId="16C29A60" w14:textId="6A50C20E" w:rsidR="00ED47B3" w:rsidRPr="00B56B9F" w:rsidRDefault="00F30E18"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De Angelis A</w:t>
      </w:r>
      <w:r w:rsidRPr="00B56B9F">
        <w:rPr>
          <w:rFonts w:ascii="Book Antiqua" w:hAnsi="Book Antiqua" w:cs="Times New Roman"/>
        </w:rPr>
        <w:t xml:space="preserve">, Piegari E, Cappetta D, Marino L, Filippelli A, Berrino L, Ferreira-Martins J, Zheng H, Hosoda T, Rota M, Urbanek K, Kajstura J, Leri A, Rossi F, Anversa P. Anthracycline cardiomyopathy is mediated by depletion of the cardiac stem cell pool and is rescued by restoration of progenitor cell function. </w:t>
      </w:r>
      <w:r w:rsidRPr="00B56B9F">
        <w:rPr>
          <w:rFonts w:ascii="Book Antiqua" w:hAnsi="Book Antiqua" w:cs="Times New Roman"/>
          <w:i/>
        </w:rPr>
        <w:t>Circulation</w:t>
      </w:r>
      <w:r w:rsidRPr="00B56B9F">
        <w:rPr>
          <w:rFonts w:ascii="Book Antiqua" w:hAnsi="Book Antiqua" w:cs="Times New Roman"/>
        </w:rPr>
        <w:t xml:space="preserve"> </w:t>
      </w:r>
      <w:r w:rsidR="00386C3E" w:rsidRPr="00B56B9F">
        <w:rPr>
          <w:rFonts w:ascii="Book Antiqua" w:hAnsi="Book Antiqua" w:cs="Times New Roman"/>
        </w:rPr>
        <w:t xml:space="preserve">2010; </w:t>
      </w:r>
      <w:r w:rsidR="00386C3E" w:rsidRPr="00B56B9F">
        <w:rPr>
          <w:rFonts w:ascii="Book Antiqua" w:hAnsi="Book Antiqua" w:cs="Times New Roman"/>
          <w:b/>
        </w:rPr>
        <w:t>121</w:t>
      </w:r>
      <w:r w:rsidRPr="00B56B9F">
        <w:rPr>
          <w:rFonts w:ascii="Book Antiqua" w:hAnsi="Book Antiqua" w:cs="Times New Roman"/>
        </w:rPr>
        <w:t>: 276-292</w:t>
      </w:r>
      <w:r w:rsidR="00386C3E" w:rsidRPr="00B56B9F">
        <w:rPr>
          <w:rFonts w:ascii="Book Antiqua" w:hAnsi="Book Antiqua" w:cs="Times New Roman"/>
        </w:rPr>
        <w:t xml:space="preserve"> [PMID: 20038740 PMCID: PMC2810713 DOI: 10.1161/CIRCULATIONAHA.109.895771]</w:t>
      </w:r>
    </w:p>
    <w:p w14:paraId="34503FB6" w14:textId="6EF6E48B" w:rsidR="00A90BF2" w:rsidRPr="00B56B9F" w:rsidRDefault="008C401F"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Hosoda T</w:t>
      </w:r>
      <w:r w:rsidRPr="00B56B9F">
        <w:rPr>
          <w:rFonts w:ascii="Book Antiqua" w:hAnsi="Book Antiqua" w:cs="Times New Roman"/>
        </w:rPr>
        <w:t xml:space="preserve">. C-kit-positive cardiac stem cells and myocardial regeneration. </w:t>
      </w:r>
      <w:r w:rsidRPr="00B56B9F">
        <w:rPr>
          <w:rFonts w:ascii="Book Antiqua" w:hAnsi="Book Antiqua" w:cs="Times New Roman"/>
          <w:i/>
        </w:rPr>
        <w:t>Am J Cardiovasc Dis</w:t>
      </w:r>
      <w:r w:rsidRPr="00B56B9F">
        <w:rPr>
          <w:rFonts w:ascii="Book Antiqua" w:hAnsi="Book Antiqua" w:cs="Times New Roman"/>
        </w:rPr>
        <w:t xml:space="preserve"> 2012; </w:t>
      </w:r>
      <w:r w:rsidRPr="00B56B9F">
        <w:rPr>
          <w:rFonts w:ascii="Book Antiqua" w:hAnsi="Book Antiqua" w:cs="Times New Roman"/>
          <w:b/>
        </w:rPr>
        <w:t>2</w:t>
      </w:r>
      <w:r w:rsidRPr="00B56B9F">
        <w:rPr>
          <w:rFonts w:ascii="Book Antiqua" w:hAnsi="Book Antiqua" w:cs="Times New Roman"/>
        </w:rPr>
        <w:t>: 58-67 [PMID: 22254215 PMCID: PMC3257153]</w:t>
      </w:r>
    </w:p>
    <w:p w14:paraId="6422CA6C" w14:textId="37AAB2C4" w:rsidR="000D5698" w:rsidRPr="00B56B9F" w:rsidRDefault="000D5698"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Bolli R</w:t>
      </w:r>
      <w:r w:rsidRPr="00B56B9F">
        <w:rPr>
          <w:rFonts w:ascii="Book Antiqua" w:hAnsi="Book Antiqua" w:cs="Times New Roman"/>
        </w:rPr>
        <w:t>, Chugh AR, D</w:t>
      </w:r>
      <w:r w:rsidR="00694232" w:rsidRPr="00B56B9F">
        <w:rPr>
          <w:rFonts w:ascii="Book Antiqua" w:hAnsi="Book Antiqua" w:cs="Times New Roman"/>
        </w:rPr>
        <w:t>’</w:t>
      </w:r>
      <w:r w:rsidRPr="00B56B9F">
        <w:rPr>
          <w:rFonts w:ascii="Book Antiqua" w:hAnsi="Book Antiqua" w:cs="Times New Roman"/>
        </w:rPr>
        <w:t xml:space="preserve">Amario D, Loughran JH, Stoddard MF, Ikram S, Beache GM, Wagner SG, Leri A, Hosoda T, Sanada F, Elmore JB, Goichberg P, Cappetta D, Solankhi NK, Fahsah I, Rokosh DG, Slaughter MS, Kajstura J, Anversa P. Cardiac stem cells in patients with ischaemic cardiomyopathy (SCIPIO): initial results of a </w:t>
      </w:r>
      <w:del w:id="201" w:author="Toru Hosoda" w:date="2014-09-24T15:37:00Z">
        <w:r w:rsidR="00694232" w:rsidRPr="00B56B9F" w:rsidDel="008E05D4">
          <w:rPr>
            <w:rFonts w:ascii="Book Antiqua" w:hAnsi="Book Antiqua" w:cs="Times New Roman"/>
          </w:rPr>
          <w:pgNum/>
        </w:r>
      </w:del>
      <w:ins w:id="202" w:author="Toru Hosoda" w:date="2014-09-24T15:37:00Z">
        <w:r w:rsidR="008E05D4">
          <w:rPr>
            <w:rFonts w:ascii="Book Antiqua" w:hAnsi="Book Antiqua" w:cs="Times New Roman"/>
          </w:rPr>
          <w:t>r</w:t>
        </w:r>
      </w:ins>
      <w:r w:rsidR="00694232" w:rsidRPr="00B56B9F">
        <w:rPr>
          <w:rFonts w:ascii="Book Antiqua" w:hAnsi="Book Antiqua" w:cs="Times New Roman"/>
        </w:rPr>
        <w:t>andomized</w:t>
      </w:r>
      <w:r w:rsidRPr="00B56B9F">
        <w:rPr>
          <w:rFonts w:ascii="Book Antiqua" w:hAnsi="Book Antiqua" w:cs="Times New Roman"/>
        </w:rPr>
        <w:t xml:space="preserve"> phase 1 trial. </w:t>
      </w:r>
      <w:r w:rsidRPr="00B56B9F">
        <w:rPr>
          <w:rFonts w:ascii="Book Antiqua" w:hAnsi="Book Antiqua" w:cs="Times New Roman"/>
          <w:i/>
        </w:rPr>
        <w:t>Lancet</w:t>
      </w:r>
      <w:r w:rsidRPr="00B56B9F">
        <w:rPr>
          <w:rFonts w:ascii="Book Antiqua" w:hAnsi="Book Antiqua" w:cs="Times New Roman"/>
        </w:rPr>
        <w:t xml:space="preserve"> 2011; </w:t>
      </w:r>
      <w:r w:rsidRPr="00B56B9F">
        <w:rPr>
          <w:rFonts w:ascii="Book Antiqua" w:hAnsi="Book Antiqua" w:cs="Times New Roman"/>
          <w:b/>
        </w:rPr>
        <w:t>378</w:t>
      </w:r>
      <w:r w:rsidRPr="00B56B9F">
        <w:rPr>
          <w:rFonts w:ascii="Book Antiqua" w:hAnsi="Book Antiqua" w:cs="Times New Roman"/>
        </w:rPr>
        <w:t>: 1847</w:t>
      </w:r>
      <w:r w:rsidR="002A5284" w:rsidRPr="00B56B9F">
        <w:rPr>
          <w:rFonts w:ascii="Book Antiqua" w:hAnsi="Book Antiqua" w:cs="Times New Roman"/>
        </w:rPr>
        <w:t>-</w:t>
      </w:r>
      <w:r w:rsidRPr="00B56B9F">
        <w:rPr>
          <w:rFonts w:ascii="Book Antiqua" w:hAnsi="Book Antiqua" w:cs="Times New Roman"/>
        </w:rPr>
        <w:t>1857 [PMID: 22088800 PMCID: PMC3614010 DOI: 10.1016/S0140-</w:t>
      </w:r>
      <w:proofErr w:type="gramStart"/>
      <w:r w:rsidRPr="00B56B9F">
        <w:rPr>
          <w:rFonts w:ascii="Book Antiqua" w:hAnsi="Book Antiqua" w:cs="Times New Roman"/>
        </w:rPr>
        <w:t>6736(</w:t>
      </w:r>
      <w:proofErr w:type="gramEnd"/>
      <w:r w:rsidRPr="00B56B9F">
        <w:rPr>
          <w:rFonts w:ascii="Book Antiqua" w:hAnsi="Book Antiqua" w:cs="Times New Roman"/>
        </w:rPr>
        <w:t>11)61590-0]</w:t>
      </w:r>
    </w:p>
    <w:p w14:paraId="4109F0CF" w14:textId="53F5077A" w:rsidR="000D5698" w:rsidRPr="00B56B9F" w:rsidRDefault="000D5698"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Bolli R</w:t>
      </w:r>
      <w:r w:rsidRPr="00B56B9F">
        <w:rPr>
          <w:rFonts w:ascii="Book Antiqua" w:hAnsi="Book Antiqua" w:cs="Times New Roman"/>
        </w:rPr>
        <w:t xml:space="preserve">, Chugh A, D’Amario D, Loughran JH, Stoddard MF, Ikram S, Wagner SG, Beache GM, Leri A, Hosoda T, Goichberg P, Fiorini C, Solankhi N, </w:t>
      </w:r>
      <w:r w:rsidRPr="00B56B9F">
        <w:rPr>
          <w:rFonts w:ascii="Book Antiqua" w:hAnsi="Book Antiqua" w:cs="Times New Roman"/>
        </w:rPr>
        <w:lastRenderedPageBreak/>
        <w:t xml:space="preserve">Fahsah I, Elmore JB, Rokosh DG, Slaughter MS, Kajstura J, Anversa P. Effect of cardiac stem cells in patients with ischemic cardiomyopathy: interim results of the SCIPIO trial up to 2 years after therapy [abstract]. </w:t>
      </w:r>
      <w:r w:rsidRPr="00B56B9F">
        <w:rPr>
          <w:rFonts w:ascii="Book Antiqua" w:hAnsi="Book Antiqua" w:cs="Times New Roman"/>
          <w:i/>
        </w:rPr>
        <w:t>Circulation</w:t>
      </w:r>
      <w:r w:rsidRPr="00B56B9F">
        <w:rPr>
          <w:rFonts w:ascii="Book Antiqua" w:hAnsi="Book Antiqua" w:cs="Times New Roman"/>
        </w:rPr>
        <w:t xml:space="preserve"> 2012; </w:t>
      </w:r>
      <w:r w:rsidRPr="00B56B9F">
        <w:rPr>
          <w:rFonts w:ascii="Book Antiqua" w:hAnsi="Book Antiqua" w:cs="Times New Roman"/>
          <w:b/>
        </w:rPr>
        <w:t>126</w:t>
      </w:r>
      <w:r w:rsidRPr="00B56B9F">
        <w:rPr>
          <w:rFonts w:ascii="Book Antiqua" w:hAnsi="Book Antiqua" w:cs="Times New Roman"/>
        </w:rPr>
        <w:t>: 2784 [DOI: 10.1161/CIR.0b013e318278c90d]</w:t>
      </w:r>
    </w:p>
    <w:p w14:paraId="53BEC609" w14:textId="3DACBDC5" w:rsidR="008C401F" w:rsidRPr="00B56B9F" w:rsidRDefault="000D5698"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Chugh AR</w:t>
      </w:r>
      <w:r w:rsidRPr="00B56B9F">
        <w:rPr>
          <w:rFonts w:ascii="Book Antiqua" w:hAnsi="Book Antiqua" w:cs="Times New Roman"/>
        </w:rPr>
        <w:t>, Beache GM, Loughran JH, Mewton N, Elmore JB,</w:t>
      </w:r>
      <w:r w:rsidR="005F3CC0" w:rsidRPr="00B56B9F">
        <w:rPr>
          <w:rFonts w:ascii="Book Antiqua" w:hAnsi="Book Antiqua" w:cs="Times New Roman"/>
        </w:rPr>
        <w:t xml:space="preserve"> </w:t>
      </w:r>
      <w:r w:rsidRPr="00B56B9F">
        <w:rPr>
          <w:rFonts w:ascii="Book Antiqua" w:hAnsi="Book Antiqua" w:cs="Times New Roman"/>
        </w:rPr>
        <w:t>Kajstura J, Pappas P, Tatooles A, Stoddard MF, Lima JA, Slaughter</w:t>
      </w:r>
      <w:r w:rsidR="005F3CC0" w:rsidRPr="00B56B9F">
        <w:rPr>
          <w:rFonts w:ascii="Book Antiqua" w:hAnsi="Book Antiqua" w:cs="Times New Roman"/>
        </w:rPr>
        <w:t xml:space="preserve"> </w:t>
      </w:r>
      <w:r w:rsidRPr="00B56B9F">
        <w:rPr>
          <w:rFonts w:ascii="Book Antiqua" w:hAnsi="Book Antiqua" w:cs="Times New Roman"/>
        </w:rPr>
        <w:t>MS, Anversa P, Bolli R. Administration of cardiac stem cells in</w:t>
      </w:r>
      <w:r w:rsidR="005F3CC0" w:rsidRPr="00B56B9F">
        <w:rPr>
          <w:rFonts w:ascii="Book Antiqua" w:hAnsi="Book Antiqua" w:cs="Times New Roman"/>
        </w:rPr>
        <w:t xml:space="preserve"> </w:t>
      </w:r>
      <w:r w:rsidRPr="00B56B9F">
        <w:rPr>
          <w:rFonts w:ascii="Book Antiqua" w:hAnsi="Book Antiqua" w:cs="Times New Roman"/>
        </w:rPr>
        <w:t>patients with ischemic cardiomyopathy: the SCIPIO trial: surgical</w:t>
      </w:r>
      <w:r w:rsidR="005F3CC0" w:rsidRPr="00B56B9F">
        <w:rPr>
          <w:rFonts w:ascii="Book Antiqua" w:hAnsi="Book Antiqua" w:cs="Times New Roman"/>
        </w:rPr>
        <w:t xml:space="preserve"> </w:t>
      </w:r>
      <w:r w:rsidRPr="00B56B9F">
        <w:rPr>
          <w:rFonts w:ascii="Book Antiqua" w:hAnsi="Book Antiqua" w:cs="Times New Roman"/>
        </w:rPr>
        <w:t>aspects and interim analysis of myocardial function and viability</w:t>
      </w:r>
      <w:r w:rsidR="005F3CC0" w:rsidRPr="00B56B9F">
        <w:rPr>
          <w:rFonts w:ascii="Book Antiqua" w:hAnsi="Book Antiqua" w:cs="Times New Roman"/>
        </w:rPr>
        <w:t xml:space="preserve"> </w:t>
      </w:r>
      <w:r w:rsidRPr="00B56B9F">
        <w:rPr>
          <w:rFonts w:ascii="Book Antiqua" w:hAnsi="Book Antiqua" w:cs="Times New Roman"/>
        </w:rPr>
        <w:t xml:space="preserve">by magnetic resonance. </w:t>
      </w:r>
      <w:r w:rsidRPr="00B56B9F">
        <w:rPr>
          <w:rFonts w:ascii="Book Antiqua" w:hAnsi="Book Antiqua" w:cs="Times New Roman"/>
          <w:i/>
        </w:rPr>
        <w:t>Circula</w:t>
      </w:r>
      <w:r w:rsidR="005F3CC0" w:rsidRPr="00B56B9F">
        <w:rPr>
          <w:rFonts w:ascii="Book Antiqua" w:hAnsi="Book Antiqua" w:cs="Times New Roman"/>
          <w:i/>
        </w:rPr>
        <w:t>tion</w:t>
      </w:r>
      <w:r w:rsidR="005F3CC0" w:rsidRPr="00B56B9F">
        <w:rPr>
          <w:rFonts w:ascii="Book Antiqua" w:hAnsi="Book Antiqua" w:cs="Times New Roman"/>
        </w:rPr>
        <w:t xml:space="preserve"> 2012; </w:t>
      </w:r>
      <w:r w:rsidR="005F3CC0" w:rsidRPr="00B56B9F">
        <w:rPr>
          <w:rFonts w:ascii="Book Antiqua" w:hAnsi="Book Antiqua" w:cs="Times New Roman"/>
          <w:b/>
        </w:rPr>
        <w:t>126</w:t>
      </w:r>
      <w:r w:rsidR="005F3CC0" w:rsidRPr="00B56B9F">
        <w:rPr>
          <w:rFonts w:ascii="Book Antiqua" w:hAnsi="Book Antiqua" w:cs="Times New Roman"/>
        </w:rPr>
        <w:t>: S54-</w:t>
      </w:r>
      <w:r w:rsidRPr="00B56B9F">
        <w:rPr>
          <w:rFonts w:ascii="Book Antiqua" w:hAnsi="Book Antiqua" w:cs="Times New Roman"/>
        </w:rPr>
        <w:t>S64</w:t>
      </w:r>
      <w:r w:rsidR="00EF7DC5" w:rsidRPr="00B56B9F">
        <w:rPr>
          <w:rFonts w:ascii="Book Antiqua" w:hAnsi="Book Antiqua" w:cs="Times New Roman"/>
        </w:rPr>
        <w:t xml:space="preserve"> [</w:t>
      </w:r>
      <w:r w:rsidR="00517032" w:rsidRPr="00B56B9F">
        <w:rPr>
          <w:rFonts w:ascii="Book Antiqua" w:hAnsi="Book Antiqua" w:cs="Times New Roman"/>
        </w:rPr>
        <w:t>PMID: 22965994 PMCID: PMC3448934 DOI: 10.1161/CIRCULATIONAHA.112.092627</w:t>
      </w:r>
      <w:r w:rsidR="00EF7DC5" w:rsidRPr="00B56B9F">
        <w:rPr>
          <w:rFonts w:ascii="Book Antiqua" w:hAnsi="Book Antiqua" w:cs="Times New Roman"/>
        </w:rPr>
        <w:t>]</w:t>
      </w:r>
    </w:p>
    <w:p w14:paraId="6BBBE187" w14:textId="69A30B10" w:rsidR="00517032" w:rsidRPr="00B56B9F" w:rsidRDefault="00517032"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Smith RR</w:t>
      </w:r>
      <w:r w:rsidRPr="00B56B9F">
        <w:rPr>
          <w:rFonts w:ascii="Book Antiqua" w:hAnsi="Book Antiqua" w:cs="Times New Roman"/>
        </w:rPr>
        <w:t xml:space="preserve">, Barile L, Cho HC, Leppo MK, Hare JM, Messina E, Giacomello A, Abraham MR, Marbán E. Regenerative potential of cardiosphere-derived cells expanded from percutaneous endomyocardial biopsy specimens. </w:t>
      </w:r>
      <w:r w:rsidRPr="00B56B9F">
        <w:rPr>
          <w:rFonts w:ascii="Book Antiqua" w:hAnsi="Book Antiqua" w:cs="Times New Roman"/>
          <w:i/>
        </w:rPr>
        <w:t>Circulation</w:t>
      </w:r>
      <w:r w:rsidRPr="00B56B9F">
        <w:rPr>
          <w:rFonts w:ascii="Book Antiqua" w:hAnsi="Book Antiqua" w:cs="Times New Roman"/>
        </w:rPr>
        <w:t xml:space="preserve"> 2007; </w:t>
      </w:r>
      <w:r w:rsidRPr="00B56B9F">
        <w:rPr>
          <w:rFonts w:ascii="Book Antiqua" w:hAnsi="Book Antiqua" w:cs="Times New Roman"/>
          <w:b/>
        </w:rPr>
        <w:t>115</w:t>
      </w:r>
      <w:r w:rsidRPr="00B56B9F">
        <w:rPr>
          <w:rFonts w:ascii="Book Antiqua" w:hAnsi="Book Antiqua" w:cs="Times New Roman"/>
        </w:rPr>
        <w:t>: 896-908 [PMID: 17283259</w:t>
      </w:r>
      <w:r w:rsidR="00367843" w:rsidRPr="00B56B9F">
        <w:rPr>
          <w:rFonts w:ascii="Book Antiqua" w:hAnsi="Book Antiqua" w:cs="Times New Roman"/>
        </w:rPr>
        <w:t xml:space="preserve"> DOI: </w:t>
      </w:r>
      <w:r w:rsidR="0012043C" w:rsidRPr="00B56B9F">
        <w:rPr>
          <w:rFonts w:ascii="Book Antiqua" w:hAnsi="Book Antiqua" w:cs="Times New Roman"/>
        </w:rPr>
        <w:t>10.1161/</w:t>
      </w:r>
      <w:r w:rsidR="00367843" w:rsidRPr="00B56B9F">
        <w:rPr>
          <w:rFonts w:ascii="Book Antiqua" w:hAnsi="Book Antiqua" w:cs="Times New Roman"/>
        </w:rPr>
        <w:t>CIRCULATIONAHA.106.655209</w:t>
      </w:r>
      <w:r w:rsidRPr="00B56B9F">
        <w:rPr>
          <w:rFonts w:ascii="Book Antiqua" w:hAnsi="Book Antiqua" w:cs="Times New Roman"/>
        </w:rPr>
        <w:t>]</w:t>
      </w:r>
    </w:p>
    <w:p w14:paraId="486366E9" w14:textId="51D1D63E" w:rsidR="005F3CC0" w:rsidRPr="00B56B9F" w:rsidRDefault="00517032"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Makkar RR</w:t>
      </w:r>
      <w:r w:rsidRPr="00B56B9F">
        <w:rPr>
          <w:rFonts w:ascii="Book Antiqua" w:hAnsi="Book Antiqua" w:cs="Times New Roman"/>
        </w:rPr>
        <w:t xml:space="preserve">, Smith RR, Cheng K, Malliaras K, Thomson LE, Berman D, Czer LS, Marbán L, Mendizabal A, Johnston PV, Russell SD, Schuleri KH, Lardo AC, Gerstenblith G, Marbán E. Intracoronary cardiosphere-derived cells for heart regeneration after myocardial infarction (CADUCEUS): a prospective, randomized phase 1 trial. </w:t>
      </w:r>
      <w:r w:rsidRPr="00B56B9F">
        <w:rPr>
          <w:rFonts w:ascii="Book Antiqua" w:hAnsi="Book Antiqua" w:cs="Times New Roman"/>
          <w:i/>
        </w:rPr>
        <w:t>Lancet</w:t>
      </w:r>
      <w:r w:rsidRPr="00B56B9F">
        <w:rPr>
          <w:rFonts w:ascii="Book Antiqua" w:hAnsi="Book Antiqua" w:cs="Times New Roman"/>
        </w:rPr>
        <w:t xml:space="preserve"> 2012; </w:t>
      </w:r>
      <w:r w:rsidRPr="00B56B9F">
        <w:rPr>
          <w:rFonts w:ascii="Book Antiqua" w:hAnsi="Book Antiqua" w:cs="Times New Roman"/>
          <w:b/>
        </w:rPr>
        <w:t>379</w:t>
      </w:r>
      <w:r w:rsidRPr="00B56B9F">
        <w:rPr>
          <w:rFonts w:ascii="Book Antiqua" w:hAnsi="Book Antiqua" w:cs="Times New Roman"/>
        </w:rPr>
        <w:t>: 895-904 [</w:t>
      </w:r>
      <w:r w:rsidR="0012043C" w:rsidRPr="00B56B9F">
        <w:rPr>
          <w:rFonts w:ascii="Book Antiqua" w:hAnsi="Book Antiqua" w:cs="Times New Roman"/>
        </w:rPr>
        <w:t xml:space="preserve">PMID: </w:t>
      </w:r>
      <w:r w:rsidR="00E3596D" w:rsidRPr="00B56B9F">
        <w:rPr>
          <w:rFonts w:ascii="Book Antiqua" w:hAnsi="Book Antiqua" w:cs="Times New Roman"/>
        </w:rPr>
        <w:t>22336189 DOI: 10.1016/S0140-</w:t>
      </w:r>
      <w:proofErr w:type="gramStart"/>
      <w:r w:rsidR="00E3596D" w:rsidRPr="00B56B9F">
        <w:rPr>
          <w:rFonts w:ascii="Book Antiqua" w:hAnsi="Book Antiqua" w:cs="Times New Roman"/>
        </w:rPr>
        <w:t>6736(</w:t>
      </w:r>
      <w:proofErr w:type="gramEnd"/>
      <w:r w:rsidR="00E3596D" w:rsidRPr="00B56B9F">
        <w:rPr>
          <w:rFonts w:ascii="Book Antiqua" w:hAnsi="Book Antiqua" w:cs="Times New Roman"/>
        </w:rPr>
        <w:t>12)60195-0</w:t>
      </w:r>
      <w:r w:rsidRPr="00B56B9F">
        <w:rPr>
          <w:rFonts w:ascii="Book Antiqua" w:hAnsi="Book Antiqua" w:cs="Times New Roman"/>
        </w:rPr>
        <w:t>]</w:t>
      </w:r>
    </w:p>
    <w:p w14:paraId="7AC22AD1" w14:textId="7B337E2C" w:rsidR="00E13F34" w:rsidRPr="00B56B9F" w:rsidRDefault="00E13F34"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lastRenderedPageBreak/>
        <w:t>Chimenti I</w:t>
      </w:r>
      <w:r w:rsidRPr="00B56B9F">
        <w:rPr>
          <w:rFonts w:ascii="Book Antiqua" w:hAnsi="Book Antiqua" w:cs="Times New Roman"/>
        </w:rPr>
        <w:t xml:space="preserve">, Smith RR, Li TS, Gerstenblith G, Messina E, Giacomello A, Marbán E. Relative roles of direct regeneration versus paracrine effects of human cardiosphere-derived cells transplanted into infarcted mice. </w:t>
      </w:r>
      <w:r w:rsidRPr="00B56B9F">
        <w:rPr>
          <w:rFonts w:ascii="Book Antiqua" w:hAnsi="Book Antiqua" w:cs="Times New Roman"/>
          <w:i/>
        </w:rPr>
        <w:t>Circ Res</w:t>
      </w:r>
      <w:r w:rsidRPr="00B56B9F">
        <w:rPr>
          <w:rFonts w:ascii="Book Antiqua" w:hAnsi="Book Antiqua" w:cs="Times New Roman"/>
        </w:rPr>
        <w:t xml:space="preserve"> 2010; </w:t>
      </w:r>
      <w:r w:rsidRPr="00B56B9F">
        <w:rPr>
          <w:rFonts w:ascii="Book Antiqua" w:hAnsi="Book Antiqua" w:cs="Times New Roman"/>
          <w:b/>
        </w:rPr>
        <w:t>106</w:t>
      </w:r>
      <w:r w:rsidRPr="00B56B9F">
        <w:rPr>
          <w:rFonts w:ascii="Book Antiqua" w:hAnsi="Book Antiqua" w:cs="Times New Roman"/>
        </w:rPr>
        <w:t>: 971-980 [PMID: 20110532 DOI: 10.1161/CIRCRESAHA.109.210682]</w:t>
      </w:r>
    </w:p>
    <w:p w14:paraId="46C7212A" w14:textId="067836E0" w:rsidR="00E13F34" w:rsidRPr="00B56B9F" w:rsidRDefault="00701B58"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Hayashi E</w:t>
      </w:r>
      <w:r w:rsidRPr="00B56B9F">
        <w:rPr>
          <w:rFonts w:ascii="Book Antiqua" w:hAnsi="Book Antiqua" w:cs="Times New Roman"/>
        </w:rPr>
        <w:t xml:space="preserve">, Hosoda T. Therapeutic application of cardiac stem cells and other cell types. </w:t>
      </w:r>
      <w:r w:rsidRPr="00B56B9F">
        <w:rPr>
          <w:rFonts w:ascii="Book Antiqua" w:hAnsi="Book Antiqua" w:cs="Times New Roman"/>
          <w:i/>
        </w:rPr>
        <w:t>Biomed Res Int</w:t>
      </w:r>
      <w:r w:rsidRPr="00B56B9F">
        <w:rPr>
          <w:rFonts w:ascii="Book Antiqua" w:hAnsi="Book Antiqua" w:cs="Times New Roman"/>
        </w:rPr>
        <w:t xml:space="preserve"> 2013; </w:t>
      </w:r>
      <w:r w:rsidRPr="00B56B9F">
        <w:rPr>
          <w:rFonts w:ascii="Book Antiqua" w:hAnsi="Book Antiqua" w:cs="Times New Roman"/>
          <w:b/>
        </w:rPr>
        <w:t>2013</w:t>
      </w:r>
      <w:r w:rsidRPr="00B56B9F">
        <w:rPr>
          <w:rFonts w:ascii="Book Antiqua" w:hAnsi="Book Antiqua" w:cs="Times New Roman"/>
        </w:rPr>
        <w:t>: 736815 [PMID: 23878816 PMCID: PMC3708396 DOI: 10.1155/2013/736815]</w:t>
      </w:r>
    </w:p>
    <w:p w14:paraId="6D7FD032" w14:textId="55335BD4" w:rsidR="00701B58" w:rsidRPr="00B56B9F" w:rsidRDefault="00701B58"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Maxeiner H</w:t>
      </w:r>
      <w:r w:rsidRPr="00B56B9F">
        <w:rPr>
          <w:rFonts w:ascii="Book Antiqua" w:hAnsi="Book Antiqua" w:cs="Times New Roman"/>
        </w:rPr>
        <w:t>, Mufti S, Krehbiehl N, Du</w:t>
      </w:r>
      <w:r w:rsidRPr="00B56B9F">
        <w:rPr>
          <w:rFonts w:ascii="Times New Roman" w:hAnsi="Times New Roman" w:cs="Times New Roman"/>
        </w:rPr>
        <w:t>̈</w:t>
      </w:r>
      <w:r w:rsidRPr="00B56B9F">
        <w:rPr>
          <w:rFonts w:ascii="Book Antiqua" w:hAnsi="Book Antiqua" w:cs="Times New Roman"/>
        </w:rPr>
        <w:t>lfer F, Helmig S, Schneider J, Böning A, Matejec R, Weigand MA, Schlu</w:t>
      </w:r>
      <w:r w:rsidRPr="00B56B9F">
        <w:rPr>
          <w:rFonts w:ascii="Times New Roman" w:hAnsi="Times New Roman" w:cs="Times New Roman"/>
        </w:rPr>
        <w:t>̈</w:t>
      </w:r>
      <w:r w:rsidRPr="00B56B9F">
        <w:rPr>
          <w:rFonts w:ascii="Book Antiqua" w:hAnsi="Book Antiqua" w:cs="Times New Roman"/>
        </w:rPr>
        <w:t xml:space="preserve">ter KD, Wenzel S. Interleukin-6 Contributes to the Paracrine Effects of Cardiospheres Cultured from Human, Murine and Rat Hearts. </w:t>
      </w:r>
      <w:r w:rsidRPr="00B56B9F">
        <w:rPr>
          <w:rFonts w:ascii="Book Antiqua" w:hAnsi="Book Antiqua" w:cs="Times New Roman"/>
          <w:i/>
        </w:rPr>
        <w:t>J Cell Physiol</w:t>
      </w:r>
      <w:r w:rsidRPr="00B56B9F">
        <w:rPr>
          <w:rFonts w:ascii="Book Antiqua" w:hAnsi="Book Antiqua" w:cs="Times New Roman"/>
        </w:rPr>
        <w:t xml:space="preserve"> 2014; </w:t>
      </w:r>
      <w:r w:rsidR="00862715" w:rsidRPr="00B56B9F">
        <w:rPr>
          <w:rFonts w:ascii="Book Antiqua" w:hAnsi="Book Antiqua" w:cs="Times New Roman"/>
        </w:rPr>
        <w:t xml:space="preserve">In press </w:t>
      </w:r>
      <w:r w:rsidRPr="00B56B9F">
        <w:rPr>
          <w:rFonts w:ascii="Book Antiqua" w:hAnsi="Book Antiqua" w:cs="Times New Roman"/>
        </w:rPr>
        <w:t>[</w:t>
      </w:r>
      <w:r w:rsidR="00862715" w:rsidRPr="00B56B9F">
        <w:rPr>
          <w:rFonts w:ascii="Book Antiqua" w:hAnsi="Book Antiqua" w:cs="Times New Roman"/>
        </w:rPr>
        <w:t xml:space="preserve">PMID: 24623002 </w:t>
      </w:r>
      <w:r w:rsidRPr="00B56B9F">
        <w:rPr>
          <w:rFonts w:ascii="Book Antiqua" w:hAnsi="Book Antiqua" w:cs="Times New Roman"/>
        </w:rPr>
        <w:t>DOI: 10.1002/jcp.24613]</w:t>
      </w:r>
    </w:p>
    <w:p w14:paraId="5CDBF0D1" w14:textId="50394F54" w:rsidR="00694232" w:rsidRPr="00B56B9F" w:rsidRDefault="00694232"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Hosoda T</w:t>
      </w:r>
      <w:r w:rsidRPr="00B56B9F">
        <w:rPr>
          <w:rFonts w:ascii="Book Antiqua" w:hAnsi="Book Antiqua" w:cs="Times New Roman"/>
        </w:rPr>
        <w:t>, Rota M, Kajstura J, Leri A, Anversa P. Role of stem</w:t>
      </w:r>
      <w:r w:rsidR="000D1210" w:rsidRPr="00B56B9F">
        <w:rPr>
          <w:rFonts w:ascii="Book Antiqua" w:hAnsi="Book Antiqua" w:cs="Times New Roman"/>
        </w:rPr>
        <w:t xml:space="preserve"> </w:t>
      </w:r>
      <w:r w:rsidRPr="00B56B9F">
        <w:rPr>
          <w:rFonts w:ascii="Book Antiqua" w:hAnsi="Book Antiqua" w:cs="Times New Roman"/>
        </w:rPr>
        <w:t xml:space="preserve">cells in cardiovascular biology. </w:t>
      </w:r>
      <w:r w:rsidRPr="00B56B9F">
        <w:rPr>
          <w:rFonts w:ascii="Book Antiqua" w:hAnsi="Book Antiqua" w:cs="Times New Roman"/>
          <w:i/>
        </w:rPr>
        <w:t xml:space="preserve">J </w:t>
      </w:r>
      <w:r w:rsidR="000D1210" w:rsidRPr="00B56B9F">
        <w:rPr>
          <w:rFonts w:ascii="Book Antiqua" w:hAnsi="Book Antiqua" w:cs="Times New Roman"/>
          <w:i/>
        </w:rPr>
        <w:t>Thromb Haemost</w:t>
      </w:r>
      <w:r w:rsidR="000D1210" w:rsidRPr="00B56B9F">
        <w:rPr>
          <w:rFonts w:ascii="Book Antiqua" w:hAnsi="Book Antiqua" w:cs="Times New Roman"/>
        </w:rPr>
        <w:t xml:space="preserve"> 2011; </w:t>
      </w:r>
      <w:r w:rsidR="000D1210" w:rsidRPr="00B56B9F">
        <w:rPr>
          <w:rFonts w:ascii="Book Antiqua" w:hAnsi="Book Antiqua" w:cs="Times New Roman"/>
          <w:b/>
        </w:rPr>
        <w:t>9 Suppl 1</w:t>
      </w:r>
      <w:r w:rsidR="000D1210" w:rsidRPr="00B56B9F">
        <w:rPr>
          <w:rFonts w:ascii="Book Antiqua" w:hAnsi="Book Antiqua" w:cs="Times New Roman"/>
        </w:rPr>
        <w:t xml:space="preserve">: </w:t>
      </w:r>
      <w:r w:rsidRPr="00B56B9F">
        <w:rPr>
          <w:rFonts w:ascii="Book Antiqua" w:hAnsi="Book Antiqua" w:cs="Times New Roman"/>
        </w:rPr>
        <w:t>151-161</w:t>
      </w:r>
      <w:r w:rsidR="000D1210" w:rsidRPr="00B56B9F">
        <w:rPr>
          <w:rFonts w:ascii="Book Antiqua" w:hAnsi="Book Antiqua" w:cs="Times New Roman"/>
        </w:rPr>
        <w:t xml:space="preserve"> [PMID: 21781250 PMCID: PMC4071762 DOI: 10.1111/j.1538-7836.2011.04363.x]</w:t>
      </w:r>
    </w:p>
    <w:p w14:paraId="4779A506" w14:textId="5F51658D" w:rsidR="00694232" w:rsidRPr="00B56B9F" w:rsidRDefault="00694232"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Tang XL</w:t>
      </w:r>
      <w:r w:rsidRPr="00B56B9F">
        <w:rPr>
          <w:rFonts w:ascii="Book Antiqua" w:hAnsi="Book Antiqua" w:cs="Times New Roman"/>
        </w:rPr>
        <w:t xml:space="preserve">, Rokosh G, Sanganalmath SK, Yuan F, Sato H, Mu J, Dai S, Li C, Chen N, Peng Y, Dawn B, Hunt G, Leri A, Kajstura J, Tiwari S, Shirk G, Anversa P, Bolli R. Intracoronary administration of cardiac progenitor cells alleviates left ventricular dysfunction in rats with a 30-day-old infarction. </w:t>
      </w:r>
      <w:r w:rsidRPr="00B56B9F">
        <w:rPr>
          <w:rFonts w:ascii="Book Antiqua" w:hAnsi="Book Antiqua" w:cs="Times New Roman"/>
          <w:i/>
        </w:rPr>
        <w:t>Circulation</w:t>
      </w:r>
      <w:r w:rsidRPr="00B56B9F">
        <w:rPr>
          <w:rFonts w:ascii="Book Antiqua" w:hAnsi="Book Antiqua" w:cs="Times New Roman"/>
        </w:rPr>
        <w:t xml:space="preserve"> 2010; </w:t>
      </w:r>
      <w:r w:rsidRPr="00B56B9F">
        <w:rPr>
          <w:rFonts w:ascii="Book Antiqua" w:hAnsi="Book Antiqua" w:cs="Times New Roman"/>
          <w:b/>
        </w:rPr>
        <w:t>121</w:t>
      </w:r>
      <w:r w:rsidRPr="00B56B9F">
        <w:rPr>
          <w:rFonts w:ascii="Book Antiqua" w:hAnsi="Book Antiqua" w:cs="Times New Roman"/>
        </w:rPr>
        <w:t>: 293-305 [PMID: 20048209 PMCID: PMC2814341 DOI: 10.1161/CIRCULATIONAHA.109.871905]</w:t>
      </w:r>
    </w:p>
    <w:p w14:paraId="1D903BBD" w14:textId="459E3A99" w:rsidR="00701B58" w:rsidRPr="00B56B9F" w:rsidRDefault="00694232"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Kawaguchi N</w:t>
      </w:r>
      <w:r w:rsidRPr="00B56B9F">
        <w:rPr>
          <w:rFonts w:ascii="Book Antiqua" w:hAnsi="Book Antiqua" w:cs="Times New Roman"/>
        </w:rPr>
        <w:t xml:space="preserve">, Smith AJ, Waring CD, Hasan MK, Miyamoto S, </w:t>
      </w:r>
      <w:r w:rsidRPr="00B56B9F">
        <w:rPr>
          <w:rFonts w:ascii="Book Antiqua" w:hAnsi="Book Antiqua" w:cs="Times New Roman"/>
        </w:rPr>
        <w:lastRenderedPageBreak/>
        <w:t>Matsuoka R, Ellison GM. c-kit</w:t>
      </w:r>
      <w:r w:rsidRPr="00B56B9F">
        <w:rPr>
          <w:rFonts w:ascii="Book Antiqua" w:hAnsi="Book Antiqua" w:cs="Times New Roman"/>
          <w:vertAlign w:val="superscript"/>
        </w:rPr>
        <w:t>pos</w:t>
      </w:r>
      <w:r w:rsidRPr="00B56B9F">
        <w:rPr>
          <w:rFonts w:ascii="Book Antiqua" w:hAnsi="Book Antiqua" w:cs="Times New Roman"/>
        </w:rPr>
        <w:t xml:space="preserve"> GATA-4 high rat cardiac stem cells foster adult cardiomyocyte survival through IGF-1 paracrine signalling. </w:t>
      </w:r>
      <w:r w:rsidRPr="00B56B9F">
        <w:rPr>
          <w:rFonts w:ascii="Book Antiqua" w:hAnsi="Book Antiqua" w:cs="Times New Roman"/>
          <w:i/>
        </w:rPr>
        <w:t>PLoS One</w:t>
      </w:r>
      <w:r w:rsidRPr="00B56B9F">
        <w:rPr>
          <w:rFonts w:ascii="Book Antiqua" w:hAnsi="Book Antiqua" w:cs="Times New Roman"/>
        </w:rPr>
        <w:t xml:space="preserve"> 2010; </w:t>
      </w:r>
      <w:r w:rsidRPr="00B56B9F">
        <w:rPr>
          <w:rFonts w:ascii="Book Antiqua" w:hAnsi="Book Antiqua" w:cs="Times New Roman"/>
          <w:b/>
        </w:rPr>
        <w:t>5</w:t>
      </w:r>
      <w:r w:rsidRPr="00B56B9F">
        <w:rPr>
          <w:rFonts w:ascii="Book Antiqua" w:hAnsi="Book Antiqua" w:cs="Times New Roman"/>
        </w:rPr>
        <w:t>: e14297 [PMID: 21179204 PMCID: PMC3001457 DOI: 10.1371/journal.pone.0014297]</w:t>
      </w:r>
    </w:p>
    <w:p w14:paraId="132CA571" w14:textId="4BF739C2" w:rsidR="00BC49D1" w:rsidRPr="00B56B9F" w:rsidRDefault="007E53D0"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Williams AR</w:t>
      </w:r>
      <w:r w:rsidRPr="00B56B9F">
        <w:rPr>
          <w:rFonts w:ascii="Book Antiqua" w:hAnsi="Book Antiqua" w:cs="Times New Roman"/>
        </w:rPr>
        <w:t xml:space="preserve">, Hatzistergos KE, Addicott B, McCall F, Carvalho D, Suncion V, Morales AR, Da Silva J, Sussman MA, Heldman AW, Hare JM. Enhanced effect of combining human cardiac stem cells and bone marrow mesenchymal stem cells to reduce infarct size and to restore cardiac function after myocardial infarction. </w:t>
      </w:r>
      <w:r w:rsidRPr="00B56B9F">
        <w:rPr>
          <w:rFonts w:ascii="Book Antiqua" w:hAnsi="Book Antiqua" w:cs="Times New Roman"/>
          <w:i/>
        </w:rPr>
        <w:t>Circulation</w:t>
      </w:r>
      <w:r w:rsidRPr="00B56B9F">
        <w:rPr>
          <w:rFonts w:ascii="Book Antiqua" w:hAnsi="Book Antiqua" w:cs="Times New Roman"/>
        </w:rPr>
        <w:t xml:space="preserve"> 2013; </w:t>
      </w:r>
      <w:r w:rsidRPr="00B56B9F">
        <w:rPr>
          <w:rFonts w:ascii="Book Antiqua" w:hAnsi="Book Antiqua" w:cs="Times New Roman"/>
          <w:b/>
        </w:rPr>
        <w:t>127</w:t>
      </w:r>
      <w:r w:rsidRPr="00B56B9F">
        <w:rPr>
          <w:rFonts w:ascii="Book Antiqua" w:hAnsi="Book Antiqua" w:cs="Times New Roman"/>
        </w:rPr>
        <w:t>: 213-223</w:t>
      </w:r>
      <w:r w:rsidR="004E3911" w:rsidRPr="00B56B9F">
        <w:rPr>
          <w:rFonts w:ascii="Book Antiqua" w:hAnsi="Book Antiqua" w:cs="Times New Roman"/>
        </w:rPr>
        <w:t xml:space="preserve"> [PMID: 23224061 PMCID: PMC3579523 DOI: 10.1161/CIRCULATIONAHA.112.131110]</w:t>
      </w:r>
    </w:p>
    <w:p w14:paraId="5DB84C47" w14:textId="415374E6" w:rsidR="00AC4807" w:rsidRPr="00B56B9F" w:rsidRDefault="00AC4807"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Hare JM</w:t>
      </w:r>
      <w:r w:rsidRPr="00B56B9F">
        <w:rPr>
          <w:rFonts w:ascii="Book Antiqua" w:hAnsi="Book Antiqua" w:cs="Times New Roman"/>
        </w:rPr>
        <w:t>, Fishman JE, Gerstenblith G, DiFede Velazquez DL, Zambrano JP, Suncion VY, Tracy M, Ghersin E, Johnston PV, Brinker JA, Breton E, Davis-Sproul J, Schulman IH, Byrnes J, Mendizabal AM, Lowery MH, Rouy D, Altman P, Wong Po Foo C, Ruiz P, Amador A, Da Silva J, McNiece IK, Heldman AW,</w:t>
      </w:r>
      <w:r w:rsidR="00A82729" w:rsidRPr="00B56B9F">
        <w:rPr>
          <w:rFonts w:ascii="Book Antiqua" w:hAnsi="Book Antiqua" w:cs="Times New Roman"/>
        </w:rPr>
        <w:t xml:space="preserve"> </w:t>
      </w:r>
      <w:r w:rsidRPr="00B56B9F">
        <w:rPr>
          <w:rFonts w:ascii="Book Antiqua" w:hAnsi="Book Antiqua" w:cs="Times New Roman"/>
        </w:rPr>
        <w:t>George R, Lardo A. Comparison of allogeneic vs autologous bone</w:t>
      </w:r>
      <w:r w:rsidR="00A82729" w:rsidRPr="00B56B9F">
        <w:rPr>
          <w:rFonts w:ascii="Book Antiqua" w:hAnsi="Book Antiqua" w:cs="Times New Roman"/>
        </w:rPr>
        <w:t xml:space="preserve"> </w:t>
      </w:r>
      <w:r w:rsidR="004971A0" w:rsidRPr="00B56B9F">
        <w:rPr>
          <w:rFonts w:ascii="Book Antiqua" w:hAnsi="Book Antiqua" w:cs="Times New Roman"/>
        </w:rPr>
        <w:t>marrow-</w:t>
      </w:r>
      <w:r w:rsidRPr="00B56B9F">
        <w:rPr>
          <w:rFonts w:ascii="Book Antiqua" w:hAnsi="Book Antiqua" w:cs="Times New Roman"/>
        </w:rPr>
        <w:t>derived mesenchymal stem cells delivered by transendocardial</w:t>
      </w:r>
      <w:r w:rsidR="00A82729" w:rsidRPr="00B56B9F">
        <w:rPr>
          <w:rFonts w:ascii="Book Antiqua" w:hAnsi="Book Antiqua" w:cs="Times New Roman"/>
        </w:rPr>
        <w:t xml:space="preserve"> </w:t>
      </w:r>
      <w:r w:rsidRPr="00B56B9F">
        <w:rPr>
          <w:rFonts w:ascii="Book Antiqua" w:hAnsi="Book Antiqua" w:cs="Times New Roman"/>
        </w:rPr>
        <w:t>injection in patients with ischemic cardiomyopathy: the</w:t>
      </w:r>
      <w:r w:rsidR="00A82729" w:rsidRPr="00B56B9F">
        <w:rPr>
          <w:rFonts w:ascii="Book Antiqua" w:hAnsi="Book Antiqua" w:cs="Times New Roman"/>
        </w:rPr>
        <w:t xml:space="preserve"> </w:t>
      </w:r>
      <w:r w:rsidRPr="00B56B9F">
        <w:rPr>
          <w:rFonts w:ascii="Book Antiqua" w:hAnsi="Book Antiqua" w:cs="Times New Roman"/>
        </w:rPr>
        <w:t xml:space="preserve">POSEIDON randomized trial. </w:t>
      </w:r>
      <w:r w:rsidRPr="00B56B9F">
        <w:rPr>
          <w:rFonts w:ascii="Book Antiqua" w:hAnsi="Book Antiqua" w:cs="Times New Roman"/>
          <w:i/>
        </w:rPr>
        <w:t>JAMA</w:t>
      </w:r>
      <w:r w:rsidR="00A82729" w:rsidRPr="00B56B9F">
        <w:rPr>
          <w:rFonts w:ascii="Book Antiqua" w:hAnsi="Book Antiqua" w:cs="Times New Roman"/>
        </w:rPr>
        <w:t xml:space="preserve"> 2012; </w:t>
      </w:r>
      <w:r w:rsidR="00A82729" w:rsidRPr="00B56B9F">
        <w:rPr>
          <w:rFonts w:ascii="Book Antiqua" w:hAnsi="Book Antiqua" w:cs="Times New Roman"/>
          <w:b/>
        </w:rPr>
        <w:t>308</w:t>
      </w:r>
      <w:r w:rsidRPr="00B56B9F">
        <w:rPr>
          <w:rFonts w:ascii="Book Antiqua" w:hAnsi="Book Antiqua" w:cs="Times New Roman"/>
        </w:rPr>
        <w:t>: 2369-2379</w:t>
      </w:r>
      <w:r w:rsidR="00A82729" w:rsidRPr="00B56B9F">
        <w:rPr>
          <w:rFonts w:ascii="Book Antiqua" w:hAnsi="Book Antiqua" w:cs="Times New Roman"/>
        </w:rPr>
        <w:t xml:space="preserve"> [PMID: 23117550 DOI: 10.1001/jama.2012.25321]</w:t>
      </w:r>
    </w:p>
    <w:p w14:paraId="3245D224" w14:textId="6A1E4193" w:rsidR="000B3C0B" w:rsidRPr="00B56B9F" w:rsidRDefault="00AC4807"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Di Trapani M</w:t>
      </w:r>
      <w:r w:rsidRPr="00B56B9F">
        <w:rPr>
          <w:rFonts w:ascii="Book Antiqua" w:hAnsi="Book Antiqua" w:cs="Times New Roman"/>
        </w:rPr>
        <w:t>, Bassi G, Ricciardi M, Fontana E, Bifari F, Pacelli L,</w:t>
      </w:r>
      <w:r w:rsidR="000B3C0B" w:rsidRPr="00B56B9F">
        <w:rPr>
          <w:rFonts w:ascii="Book Antiqua" w:hAnsi="Book Antiqua" w:cs="Times New Roman"/>
        </w:rPr>
        <w:t xml:space="preserve"> </w:t>
      </w:r>
      <w:r w:rsidRPr="00B56B9F">
        <w:rPr>
          <w:rFonts w:ascii="Book Antiqua" w:hAnsi="Book Antiqua" w:cs="Times New Roman"/>
        </w:rPr>
        <w:t>Giacomello L, Pozzobon M, Féron F, De Coppi P, Anversa P, Fumagalli</w:t>
      </w:r>
      <w:r w:rsidR="000B3C0B" w:rsidRPr="00B56B9F">
        <w:rPr>
          <w:rFonts w:ascii="Book Antiqua" w:hAnsi="Book Antiqua" w:cs="Times New Roman"/>
        </w:rPr>
        <w:t xml:space="preserve"> </w:t>
      </w:r>
      <w:r w:rsidRPr="00B56B9F">
        <w:rPr>
          <w:rFonts w:ascii="Book Antiqua" w:hAnsi="Book Antiqua" w:cs="Times New Roman"/>
        </w:rPr>
        <w:t>G, Decimo I, Menard C, Tarte K, Krampera M. Comparative</w:t>
      </w:r>
      <w:r w:rsidR="000B3C0B" w:rsidRPr="00B56B9F">
        <w:rPr>
          <w:rFonts w:ascii="Book Antiqua" w:hAnsi="Book Antiqua" w:cs="Times New Roman"/>
        </w:rPr>
        <w:t xml:space="preserve"> </w:t>
      </w:r>
      <w:r w:rsidRPr="00B56B9F">
        <w:rPr>
          <w:rFonts w:ascii="Book Antiqua" w:hAnsi="Book Antiqua" w:cs="Times New Roman"/>
        </w:rPr>
        <w:t xml:space="preserve">study of immune </w:t>
      </w:r>
      <w:r w:rsidRPr="00B56B9F">
        <w:rPr>
          <w:rFonts w:ascii="Book Antiqua" w:hAnsi="Book Antiqua" w:cs="Times New Roman"/>
        </w:rPr>
        <w:lastRenderedPageBreak/>
        <w:t>regulatory properties of stem cells derived</w:t>
      </w:r>
      <w:r w:rsidR="000B3C0B" w:rsidRPr="00B56B9F">
        <w:rPr>
          <w:rFonts w:ascii="Book Antiqua" w:hAnsi="Book Antiqua" w:cs="Times New Roman"/>
        </w:rPr>
        <w:t xml:space="preserve"> from different tissues. </w:t>
      </w:r>
      <w:r w:rsidR="000B3C0B" w:rsidRPr="00B56B9F">
        <w:rPr>
          <w:rFonts w:ascii="Book Antiqua" w:hAnsi="Book Antiqua" w:cs="Times New Roman"/>
          <w:i/>
        </w:rPr>
        <w:t>Stem Cells Dev</w:t>
      </w:r>
      <w:r w:rsidR="000B3C0B" w:rsidRPr="00B56B9F">
        <w:rPr>
          <w:rFonts w:ascii="Book Antiqua" w:hAnsi="Book Antiqua" w:cs="Times New Roman"/>
        </w:rPr>
        <w:t xml:space="preserve"> 2013; </w:t>
      </w:r>
      <w:r w:rsidR="000B3C0B" w:rsidRPr="00B56B9F">
        <w:rPr>
          <w:rFonts w:ascii="Book Antiqua" w:hAnsi="Book Antiqua" w:cs="Times New Roman"/>
          <w:b/>
        </w:rPr>
        <w:t>22</w:t>
      </w:r>
      <w:r w:rsidR="000B3C0B" w:rsidRPr="00B56B9F">
        <w:rPr>
          <w:rFonts w:ascii="Book Antiqua" w:hAnsi="Book Antiqua" w:cs="Times New Roman"/>
        </w:rPr>
        <w:t>: 2990-3002 [</w:t>
      </w:r>
      <w:r w:rsidR="00F918A9" w:rsidRPr="00B56B9F">
        <w:rPr>
          <w:rFonts w:ascii="Book Antiqua" w:hAnsi="Book Antiqua" w:cs="Times New Roman"/>
        </w:rPr>
        <w:t>PMID: 23819720 PMCID: PMC3840473 DOI: 10.1089/scd.2013.0204</w:t>
      </w:r>
      <w:r w:rsidR="000B3C0B" w:rsidRPr="00B56B9F">
        <w:rPr>
          <w:rFonts w:ascii="Book Antiqua" w:hAnsi="Book Antiqua" w:cs="Times New Roman"/>
        </w:rPr>
        <w:t>]</w:t>
      </w:r>
    </w:p>
    <w:p w14:paraId="515B31D8" w14:textId="6C84D6D9" w:rsidR="000336F0" w:rsidRPr="00B56B9F" w:rsidRDefault="000336F0"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Huang XP</w:t>
      </w:r>
      <w:r w:rsidRPr="00B56B9F">
        <w:rPr>
          <w:rFonts w:ascii="Book Antiqua" w:hAnsi="Book Antiqua" w:cs="Times New Roman"/>
        </w:rPr>
        <w:t xml:space="preserve">, Sun Z, Miyagi Y, McDonald Kinkaid H, Zhang L, Weisel RD, Li RK. Differentiation of allogeneic mesenchymal stem cells induces immunogenicity and limits their long-term benefits for myocardial repair. </w:t>
      </w:r>
      <w:r w:rsidRPr="00B56B9F">
        <w:rPr>
          <w:rFonts w:ascii="Book Antiqua" w:hAnsi="Book Antiqua" w:cs="Times New Roman"/>
          <w:i/>
        </w:rPr>
        <w:t>Circulation</w:t>
      </w:r>
      <w:r w:rsidRPr="00B56B9F">
        <w:rPr>
          <w:rFonts w:ascii="Book Antiqua" w:hAnsi="Book Antiqua" w:cs="Times New Roman"/>
        </w:rPr>
        <w:t xml:space="preserve"> 2010; </w:t>
      </w:r>
      <w:r w:rsidRPr="00B56B9F">
        <w:rPr>
          <w:rFonts w:ascii="Book Antiqua" w:hAnsi="Book Antiqua" w:cs="Times New Roman"/>
          <w:b/>
        </w:rPr>
        <w:t>122</w:t>
      </w:r>
      <w:r w:rsidRPr="00B56B9F">
        <w:rPr>
          <w:rFonts w:ascii="Book Antiqua" w:hAnsi="Book Antiqua" w:cs="Times New Roman"/>
        </w:rPr>
        <w:t>: 2419-2429 [PMID: 21098445 DOI: 10.1161/CIRCULATIONAHA.110.955971]</w:t>
      </w:r>
    </w:p>
    <w:p w14:paraId="15C7E4F2" w14:textId="5408EA48" w:rsidR="00261C9C" w:rsidRPr="00B56B9F" w:rsidRDefault="00441C52"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D'Amario D</w:t>
      </w:r>
      <w:r w:rsidRPr="00B56B9F">
        <w:rPr>
          <w:rFonts w:ascii="Book Antiqua" w:hAnsi="Book Antiqua" w:cs="Times New Roman"/>
        </w:rPr>
        <w:t xml:space="preserve">, Cabral-Da-Silva MC, Zheng H, Fiorini C, Goichberg P, Steadman E, Ferreira-Martins J, Sanada F, Piccoli M, Cappetta D, D'Alessandro DA, Michler RE, Hosoda T, Anastasia L, Rota M, Leri A, Anversa P, Kajstura J. Insulin-like growth factor-1 receptor identifies a pool of human cardiac stem cells with superior therapeutic potential for myocardial regeneration. </w:t>
      </w:r>
      <w:r w:rsidRPr="00B56B9F">
        <w:rPr>
          <w:rFonts w:ascii="Book Antiqua" w:hAnsi="Book Antiqua" w:cs="Times New Roman"/>
          <w:i/>
        </w:rPr>
        <w:t>Circ Res</w:t>
      </w:r>
      <w:r w:rsidRPr="00B56B9F">
        <w:rPr>
          <w:rFonts w:ascii="Book Antiqua" w:hAnsi="Book Antiqua" w:cs="Times New Roman"/>
        </w:rPr>
        <w:t xml:space="preserve"> 2011; </w:t>
      </w:r>
      <w:r w:rsidRPr="00B56B9F">
        <w:rPr>
          <w:rFonts w:ascii="Book Antiqua" w:hAnsi="Book Antiqua" w:cs="Times New Roman"/>
          <w:b/>
        </w:rPr>
        <w:t>108</w:t>
      </w:r>
      <w:r w:rsidRPr="00B56B9F">
        <w:rPr>
          <w:rFonts w:ascii="Book Antiqua" w:hAnsi="Book Antiqua" w:cs="Times New Roman"/>
        </w:rPr>
        <w:t>: 1467-1481 [</w:t>
      </w:r>
      <w:r w:rsidR="00261C9C" w:rsidRPr="00B56B9F">
        <w:rPr>
          <w:rFonts w:ascii="Book Antiqua" w:hAnsi="Book Antiqua" w:cs="Times New Roman"/>
        </w:rPr>
        <w:t>PMID: 21546606 PMCID: PMC3299060 DOI: 10.1161/CIRCRESAHA.111.240648</w:t>
      </w:r>
      <w:r w:rsidRPr="00B56B9F">
        <w:rPr>
          <w:rFonts w:ascii="Book Antiqua" w:hAnsi="Book Antiqua" w:cs="Times New Roman"/>
        </w:rPr>
        <w:t>]</w:t>
      </w:r>
    </w:p>
    <w:p w14:paraId="7510A7B7" w14:textId="5B0F419C" w:rsidR="000336F0" w:rsidRPr="00B56B9F" w:rsidRDefault="00AF0F06"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Hosoda T</w:t>
      </w:r>
      <w:r w:rsidRPr="00B56B9F">
        <w:rPr>
          <w:rFonts w:ascii="Book Antiqua" w:hAnsi="Book Antiqua" w:cs="Times New Roman"/>
        </w:rPr>
        <w:t xml:space="preserve">, Zheng H, Cabral-da-Silva M, Sanada F, Ide-Iwata N, Ogórek B, Ferreira-Martins J, Arranto C, D'Amario D, del Monte F, Urbanek K, D'Alessandro DA, Michler RE, Anversa P, Rota M, Kajstura J, Leri A. Human cardiac stem cell differentiation is regulated by a mircrine mechanism. </w:t>
      </w:r>
      <w:r w:rsidRPr="00B56B9F">
        <w:rPr>
          <w:rFonts w:ascii="Book Antiqua" w:hAnsi="Book Antiqua" w:cs="Times New Roman"/>
          <w:i/>
        </w:rPr>
        <w:t>Circulation</w:t>
      </w:r>
      <w:r w:rsidRPr="00B56B9F">
        <w:rPr>
          <w:rFonts w:ascii="Book Antiqua" w:hAnsi="Book Antiqua" w:cs="Times New Roman"/>
        </w:rPr>
        <w:t xml:space="preserve"> 2011; </w:t>
      </w:r>
      <w:r w:rsidRPr="00B56B9F">
        <w:rPr>
          <w:rFonts w:ascii="Book Antiqua" w:hAnsi="Book Antiqua" w:cs="Times New Roman"/>
          <w:b/>
        </w:rPr>
        <w:t>123</w:t>
      </w:r>
      <w:r w:rsidRPr="00B56B9F">
        <w:rPr>
          <w:rFonts w:ascii="Book Antiqua" w:hAnsi="Book Antiqua" w:cs="Times New Roman"/>
        </w:rPr>
        <w:t>: 1287-1296 [</w:t>
      </w:r>
      <w:r w:rsidR="00EB0F8A" w:rsidRPr="00B56B9F">
        <w:rPr>
          <w:rFonts w:ascii="Book Antiqua" w:hAnsi="Book Antiqua" w:cs="Times New Roman"/>
        </w:rPr>
        <w:t xml:space="preserve">PMID: 21403094 PMCID: PMC3066266 </w:t>
      </w:r>
      <w:r w:rsidR="00FE0E09" w:rsidRPr="00B56B9F">
        <w:rPr>
          <w:rFonts w:ascii="Book Antiqua" w:hAnsi="Book Antiqua" w:cs="Times New Roman"/>
        </w:rPr>
        <w:t>DOI: 10.1161/CIRCULATIONAHA.110.982918</w:t>
      </w:r>
      <w:r w:rsidRPr="00B56B9F">
        <w:rPr>
          <w:rFonts w:ascii="Book Antiqua" w:hAnsi="Book Antiqua" w:cs="Times New Roman"/>
        </w:rPr>
        <w:t>]</w:t>
      </w:r>
    </w:p>
    <w:p w14:paraId="3C682AC4" w14:textId="04C67B06" w:rsidR="00EC3D3F" w:rsidRPr="00B56B9F" w:rsidRDefault="000B7FED"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Dawn B</w:t>
      </w:r>
      <w:r w:rsidRPr="00B56B9F">
        <w:rPr>
          <w:rFonts w:ascii="Book Antiqua" w:hAnsi="Book Antiqua" w:cs="Times New Roman"/>
        </w:rPr>
        <w:t xml:space="preserve">, Stein AB, Urbanek K, Rota M, Whang B, Rastaldo R, Torella </w:t>
      </w:r>
      <w:r w:rsidRPr="00B56B9F">
        <w:rPr>
          <w:rFonts w:ascii="Book Antiqua" w:hAnsi="Book Antiqua" w:cs="Times New Roman"/>
        </w:rPr>
        <w:lastRenderedPageBreak/>
        <w:t xml:space="preserve">D, Tang XL, Rezazadeh A, Kajstura J, Leri A, Hunt G, Varma J, Prabhu SD, Anversa P, Bolli R. Cardiac stem cells delivered intravascularly traverse the vessel barrier, regenerate infarcted myocardium, and improve cardiac function. </w:t>
      </w:r>
      <w:r w:rsidRPr="00B56B9F">
        <w:rPr>
          <w:rFonts w:ascii="Book Antiqua" w:hAnsi="Book Antiqua" w:cs="Times New Roman"/>
          <w:i/>
        </w:rPr>
        <w:t>Proc Natl Acad Sci USA</w:t>
      </w:r>
      <w:r w:rsidRPr="00B56B9F">
        <w:rPr>
          <w:rFonts w:ascii="Book Antiqua" w:hAnsi="Book Antiqua" w:cs="Times New Roman"/>
        </w:rPr>
        <w:t xml:space="preserve"> 2005; </w:t>
      </w:r>
      <w:r w:rsidRPr="00B56B9F">
        <w:rPr>
          <w:rFonts w:ascii="Book Antiqua" w:hAnsi="Book Antiqua" w:cs="Times New Roman"/>
          <w:b/>
        </w:rPr>
        <w:t>102</w:t>
      </w:r>
      <w:r w:rsidRPr="00B56B9F">
        <w:rPr>
          <w:rFonts w:ascii="Book Antiqua" w:hAnsi="Book Antiqua" w:cs="Times New Roman"/>
        </w:rPr>
        <w:t>: 3766-3771 [PMID: 15734798 PMCID: PMC553298</w:t>
      </w:r>
      <w:r w:rsidR="00881513" w:rsidRPr="00B56B9F">
        <w:rPr>
          <w:rFonts w:ascii="Book Antiqua" w:hAnsi="Book Antiqua" w:cs="Times New Roman"/>
        </w:rPr>
        <w:t xml:space="preserve"> DOI: 10.1073/pnas.0405957102</w:t>
      </w:r>
      <w:r w:rsidRPr="00B56B9F">
        <w:rPr>
          <w:rFonts w:ascii="Book Antiqua" w:hAnsi="Book Antiqua" w:cs="Times New Roman"/>
        </w:rPr>
        <w:t>]</w:t>
      </w:r>
    </w:p>
    <w:p w14:paraId="0097B089" w14:textId="3244A525" w:rsidR="00881513" w:rsidRPr="00B56B9F" w:rsidRDefault="00AD35C8" w:rsidP="00B56B9F">
      <w:pPr>
        <w:pStyle w:val="ListParagraph"/>
        <w:numPr>
          <w:ilvl w:val="0"/>
          <w:numId w:val="1"/>
        </w:numPr>
        <w:spacing w:line="360" w:lineRule="auto"/>
        <w:ind w:left="0" w:firstLine="0"/>
        <w:rPr>
          <w:rFonts w:ascii="Book Antiqua" w:hAnsi="Book Antiqua" w:cs="Times New Roman"/>
        </w:rPr>
      </w:pPr>
      <w:r w:rsidRPr="00B56B9F">
        <w:rPr>
          <w:rFonts w:ascii="Book Antiqua" w:hAnsi="Book Antiqua" w:cs="Times New Roman"/>
          <w:b/>
        </w:rPr>
        <w:t>D'Amario D</w:t>
      </w:r>
      <w:r w:rsidRPr="00B56B9F">
        <w:rPr>
          <w:rFonts w:ascii="Book Antiqua" w:hAnsi="Book Antiqua" w:cs="Times New Roman"/>
        </w:rPr>
        <w:t xml:space="preserve">, Fiorini C, Campbell PM, Goichberg P, Sanada F, Zheng H, Hosoda T, Rota M, Connell JM, Gallegos RP, Welt FG, Givertz MM, Mitchell RN, Leri A, Kajstura J, Pfeffer MA, Anversa P. Functionally competent cardiac stem cells can be isolated from endomyocardial biopsies of patients with advanced cardiomyopathies. </w:t>
      </w:r>
      <w:r w:rsidRPr="00B56B9F">
        <w:rPr>
          <w:rFonts w:ascii="Book Antiqua" w:hAnsi="Book Antiqua" w:cs="Times New Roman"/>
          <w:i/>
        </w:rPr>
        <w:t>Circ Res</w:t>
      </w:r>
      <w:r w:rsidRPr="00B56B9F">
        <w:rPr>
          <w:rFonts w:ascii="Book Antiqua" w:hAnsi="Book Antiqua" w:cs="Times New Roman"/>
        </w:rPr>
        <w:t xml:space="preserve"> 2011; </w:t>
      </w:r>
      <w:r w:rsidRPr="00B56B9F">
        <w:rPr>
          <w:rFonts w:ascii="Book Antiqua" w:hAnsi="Book Antiqua" w:cs="Times New Roman"/>
          <w:b/>
        </w:rPr>
        <w:t>108</w:t>
      </w:r>
      <w:r w:rsidRPr="00B56B9F">
        <w:rPr>
          <w:rFonts w:ascii="Book Antiqua" w:hAnsi="Book Antiqua" w:cs="Times New Roman"/>
        </w:rPr>
        <w:t>: 857-861 [PMID: 21330601 PMCID: PMC3074470 DOI: 10.1161/CIRCRESAHA.111.241380]</w:t>
      </w:r>
    </w:p>
    <w:sectPr w:rsidR="00881513" w:rsidRPr="00B56B9F" w:rsidSect="002F21AE">
      <w:footerReference w:type="even" r:id="rId8"/>
      <w:footerReference w:type="default" r:id="rId9"/>
      <w:pgSz w:w="11900" w:h="16840"/>
      <w:pgMar w:top="1985" w:right="1701" w:bottom="1701" w:left="1701" w:header="851" w:footer="992" w:gutter="0"/>
      <w:lnNumType w:countBy="1"/>
      <w:cols w:space="425"/>
      <w:docGrid w:type="lines" w:linePitch="400"/>
      <w:sectPrChange w:id="208" w:author="Toru Hosoda" w:date="2014-09-24T16:29:00Z">
        <w:sectPr w:rsidR="00881513" w:rsidRPr="00B56B9F" w:rsidSect="002F21AE">
          <w:pgMar w:top="1985" w:right="1701" w:bottom="1701" w:left="1701" w:header="851" w:footer="992" w:gutter="0"/>
          <w:lnNumType w:countBy="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C2D69" w14:textId="77777777" w:rsidR="001B1AC5" w:rsidRDefault="001B1AC5" w:rsidP="009F07EC">
      <w:r>
        <w:separator/>
      </w:r>
    </w:p>
  </w:endnote>
  <w:endnote w:type="continuationSeparator" w:id="0">
    <w:p w14:paraId="1E6FA272" w14:textId="77777777" w:rsidR="001B1AC5" w:rsidRDefault="001B1AC5" w:rsidP="009F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ÉqÉâÉMÉmäpÉS ProN W3">
    <w:altName w:val="ヒラギノ角ゴ ProN W3"/>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FEDE" w14:textId="77777777" w:rsidR="00B76847" w:rsidRDefault="00B76847" w:rsidP="002F21AE">
    <w:pPr>
      <w:pStyle w:val="Footer"/>
      <w:framePr w:wrap="around" w:vAnchor="text" w:hAnchor="margin" w:xAlign="center" w:y="1"/>
      <w:rPr>
        <w:ins w:id="203" w:author="Toru Hosoda" w:date="2014-09-24T16:03:00Z"/>
        <w:rStyle w:val="PageNumber"/>
      </w:rPr>
    </w:pPr>
    <w:ins w:id="204" w:author="Toru Hosoda" w:date="2014-09-24T16:03:00Z">
      <w:r>
        <w:rPr>
          <w:rStyle w:val="PageNumber"/>
        </w:rPr>
        <w:fldChar w:fldCharType="begin"/>
      </w:r>
      <w:r>
        <w:rPr>
          <w:rStyle w:val="PageNumber"/>
        </w:rPr>
        <w:instrText xml:space="preserve">PAGE  </w:instrText>
      </w:r>
      <w:r>
        <w:rPr>
          <w:rStyle w:val="PageNumber"/>
        </w:rPr>
        <w:fldChar w:fldCharType="end"/>
      </w:r>
    </w:ins>
  </w:p>
  <w:p w14:paraId="4119518A" w14:textId="77777777" w:rsidR="00B76847" w:rsidRDefault="00B768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86A1" w14:textId="77777777" w:rsidR="002F21AE" w:rsidRDefault="002F21AE" w:rsidP="00001DD3">
    <w:pPr>
      <w:pStyle w:val="Footer"/>
      <w:framePr w:wrap="around" w:vAnchor="text" w:hAnchor="margin" w:xAlign="center" w:y="1"/>
      <w:rPr>
        <w:ins w:id="205" w:author="Toru Hosoda" w:date="2014-09-24T16:29:00Z"/>
        <w:rStyle w:val="PageNumber"/>
      </w:rPr>
    </w:pPr>
    <w:ins w:id="206" w:author="Toru Hosoda" w:date="2014-09-24T16:29:00Z">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207" w:author="Toru Hosoda" w:date="2014-09-24T16:29:00Z">
      <w:r>
        <w:rPr>
          <w:rStyle w:val="PageNumber"/>
        </w:rPr>
        <w:fldChar w:fldCharType="end"/>
      </w:r>
    </w:ins>
  </w:p>
  <w:p w14:paraId="1C16B215" w14:textId="77777777" w:rsidR="002F21AE" w:rsidRDefault="002F2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0A576" w14:textId="77777777" w:rsidR="001B1AC5" w:rsidRDefault="001B1AC5" w:rsidP="009F07EC">
      <w:r>
        <w:separator/>
      </w:r>
    </w:p>
  </w:footnote>
  <w:footnote w:type="continuationSeparator" w:id="0">
    <w:p w14:paraId="7A2CDF20" w14:textId="77777777" w:rsidR="001B1AC5" w:rsidRDefault="001B1AC5" w:rsidP="009F07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B0ECD"/>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0627C"/>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3268"/>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553D3"/>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E33FE"/>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667CB"/>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507AC"/>
    <w:multiLevelType w:val="hybridMultilevel"/>
    <w:tmpl w:val="F974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C2368"/>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84380"/>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43DC3"/>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42188"/>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45EA0"/>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62124"/>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45468"/>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177C6"/>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D3F37"/>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826AE"/>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23C3C"/>
    <w:multiLevelType w:val="hybridMultilevel"/>
    <w:tmpl w:val="4B74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0"/>
  </w:num>
  <w:num w:numId="5">
    <w:abstractNumId w:val="18"/>
  </w:num>
  <w:num w:numId="6">
    <w:abstractNumId w:val="15"/>
  </w:num>
  <w:num w:numId="7">
    <w:abstractNumId w:val="14"/>
  </w:num>
  <w:num w:numId="8">
    <w:abstractNumId w:val="6"/>
  </w:num>
  <w:num w:numId="9">
    <w:abstractNumId w:val="4"/>
  </w:num>
  <w:num w:numId="10">
    <w:abstractNumId w:val="11"/>
  </w:num>
  <w:num w:numId="11">
    <w:abstractNumId w:val="9"/>
  </w:num>
  <w:num w:numId="12">
    <w:abstractNumId w:val="2"/>
  </w:num>
  <w:num w:numId="13">
    <w:abstractNumId w:val="16"/>
  </w:num>
  <w:num w:numId="14">
    <w:abstractNumId w:val="1"/>
  </w:num>
  <w:num w:numId="15">
    <w:abstractNumId w:val="5"/>
  </w:num>
  <w:num w:numId="16">
    <w:abstractNumId w:val="3"/>
  </w:num>
  <w:num w:numId="17">
    <w:abstractNumId w:val="1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trackRevision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3F"/>
    <w:rsid w:val="00010255"/>
    <w:rsid w:val="000336F0"/>
    <w:rsid w:val="00042A46"/>
    <w:rsid w:val="00043F9B"/>
    <w:rsid w:val="0005071C"/>
    <w:rsid w:val="00055D3E"/>
    <w:rsid w:val="00060BBA"/>
    <w:rsid w:val="000727E0"/>
    <w:rsid w:val="00080709"/>
    <w:rsid w:val="00096D72"/>
    <w:rsid w:val="000B3C0B"/>
    <w:rsid w:val="000B7FED"/>
    <w:rsid w:val="000D0058"/>
    <w:rsid w:val="000D1210"/>
    <w:rsid w:val="000D5698"/>
    <w:rsid w:val="000E6C81"/>
    <w:rsid w:val="001002DB"/>
    <w:rsid w:val="0010692B"/>
    <w:rsid w:val="0012043C"/>
    <w:rsid w:val="00126C1F"/>
    <w:rsid w:val="00130970"/>
    <w:rsid w:val="00130CB3"/>
    <w:rsid w:val="00135456"/>
    <w:rsid w:val="00135CAD"/>
    <w:rsid w:val="00157575"/>
    <w:rsid w:val="001659BB"/>
    <w:rsid w:val="001715CF"/>
    <w:rsid w:val="00177A6B"/>
    <w:rsid w:val="001812C0"/>
    <w:rsid w:val="00195D5F"/>
    <w:rsid w:val="001A42DD"/>
    <w:rsid w:val="001A5DA7"/>
    <w:rsid w:val="001A61F6"/>
    <w:rsid w:val="001A7A39"/>
    <w:rsid w:val="001B1AC5"/>
    <w:rsid w:val="001E77B1"/>
    <w:rsid w:val="001F2EAA"/>
    <w:rsid w:val="001F6DF9"/>
    <w:rsid w:val="002212D9"/>
    <w:rsid w:val="002321CE"/>
    <w:rsid w:val="00237BDC"/>
    <w:rsid w:val="002417F5"/>
    <w:rsid w:val="00256D50"/>
    <w:rsid w:val="00261C9C"/>
    <w:rsid w:val="002927E9"/>
    <w:rsid w:val="002A5284"/>
    <w:rsid w:val="002D406C"/>
    <w:rsid w:val="002E3FD5"/>
    <w:rsid w:val="002F21AE"/>
    <w:rsid w:val="002F271D"/>
    <w:rsid w:val="0033065E"/>
    <w:rsid w:val="003306EC"/>
    <w:rsid w:val="003309CF"/>
    <w:rsid w:val="00347BBA"/>
    <w:rsid w:val="003511AE"/>
    <w:rsid w:val="00367843"/>
    <w:rsid w:val="00386C3E"/>
    <w:rsid w:val="00391A40"/>
    <w:rsid w:val="003A13CF"/>
    <w:rsid w:val="003A29B1"/>
    <w:rsid w:val="003C281A"/>
    <w:rsid w:val="003F36F3"/>
    <w:rsid w:val="003F3EFA"/>
    <w:rsid w:val="0042144F"/>
    <w:rsid w:val="004366DC"/>
    <w:rsid w:val="00441C52"/>
    <w:rsid w:val="00445B29"/>
    <w:rsid w:val="004647D0"/>
    <w:rsid w:val="00481818"/>
    <w:rsid w:val="0048472C"/>
    <w:rsid w:val="0049692E"/>
    <w:rsid w:val="004971A0"/>
    <w:rsid w:val="004B6759"/>
    <w:rsid w:val="004D1CB9"/>
    <w:rsid w:val="004E0896"/>
    <w:rsid w:val="004E3911"/>
    <w:rsid w:val="00517032"/>
    <w:rsid w:val="00532445"/>
    <w:rsid w:val="005509AC"/>
    <w:rsid w:val="00554F02"/>
    <w:rsid w:val="00556C6C"/>
    <w:rsid w:val="00556E6E"/>
    <w:rsid w:val="00561F87"/>
    <w:rsid w:val="00583895"/>
    <w:rsid w:val="00587DE4"/>
    <w:rsid w:val="005920DC"/>
    <w:rsid w:val="005B1165"/>
    <w:rsid w:val="005B2B5C"/>
    <w:rsid w:val="005C26C6"/>
    <w:rsid w:val="005C36F5"/>
    <w:rsid w:val="005D1A39"/>
    <w:rsid w:val="005F3CC0"/>
    <w:rsid w:val="00610876"/>
    <w:rsid w:val="006247D3"/>
    <w:rsid w:val="00651293"/>
    <w:rsid w:val="00660747"/>
    <w:rsid w:val="00681DB8"/>
    <w:rsid w:val="00687C0D"/>
    <w:rsid w:val="00694232"/>
    <w:rsid w:val="006C2A9E"/>
    <w:rsid w:val="006D3CAB"/>
    <w:rsid w:val="006E485E"/>
    <w:rsid w:val="006F6D04"/>
    <w:rsid w:val="00701B58"/>
    <w:rsid w:val="00707B53"/>
    <w:rsid w:val="0072743B"/>
    <w:rsid w:val="007313F5"/>
    <w:rsid w:val="00734050"/>
    <w:rsid w:val="00760191"/>
    <w:rsid w:val="00765FC3"/>
    <w:rsid w:val="00771736"/>
    <w:rsid w:val="007D4374"/>
    <w:rsid w:val="007D4EB2"/>
    <w:rsid w:val="007E53D0"/>
    <w:rsid w:val="00852F7F"/>
    <w:rsid w:val="008531AC"/>
    <w:rsid w:val="00857C0B"/>
    <w:rsid w:val="00860FF1"/>
    <w:rsid w:val="00862715"/>
    <w:rsid w:val="00881513"/>
    <w:rsid w:val="008B413C"/>
    <w:rsid w:val="008C401F"/>
    <w:rsid w:val="008D52C8"/>
    <w:rsid w:val="008E05D4"/>
    <w:rsid w:val="008F3560"/>
    <w:rsid w:val="009046F1"/>
    <w:rsid w:val="00904D66"/>
    <w:rsid w:val="00913165"/>
    <w:rsid w:val="0093435B"/>
    <w:rsid w:val="009423A8"/>
    <w:rsid w:val="0094647F"/>
    <w:rsid w:val="009571E0"/>
    <w:rsid w:val="00973469"/>
    <w:rsid w:val="009F0276"/>
    <w:rsid w:val="009F07EC"/>
    <w:rsid w:val="009F19A3"/>
    <w:rsid w:val="009F4559"/>
    <w:rsid w:val="009F6B62"/>
    <w:rsid w:val="00A064DC"/>
    <w:rsid w:val="00A10DC2"/>
    <w:rsid w:val="00A5444F"/>
    <w:rsid w:val="00A624DC"/>
    <w:rsid w:val="00A63BB3"/>
    <w:rsid w:val="00A82729"/>
    <w:rsid w:val="00A82F2F"/>
    <w:rsid w:val="00A90BF2"/>
    <w:rsid w:val="00AA4356"/>
    <w:rsid w:val="00AA62CC"/>
    <w:rsid w:val="00AB21E0"/>
    <w:rsid w:val="00AC010B"/>
    <w:rsid w:val="00AC4807"/>
    <w:rsid w:val="00AC5076"/>
    <w:rsid w:val="00AC5D30"/>
    <w:rsid w:val="00AD06A6"/>
    <w:rsid w:val="00AD35C8"/>
    <w:rsid w:val="00AE299D"/>
    <w:rsid w:val="00AE5E06"/>
    <w:rsid w:val="00AF00F9"/>
    <w:rsid w:val="00AF0F06"/>
    <w:rsid w:val="00B2632A"/>
    <w:rsid w:val="00B56B9F"/>
    <w:rsid w:val="00B76847"/>
    <w:rsid w:val="00B856A4"/>
    <w:rsid w:val="00B86E1A"/>
    <w:rsid w:val="00B86E4E"/>
    <w:rsid w:val="00B9512B"/>
    <w:rsid w:val="00B954DE"/>
    <w:rsid w:val="00BB3F46"/>
    <w:rsid w:val="00BC49D1"/>
    <w:rsid w:val="00BE7F63"/>
    <w:rsid w:val="00BF6A72"/>
    <w:rsid w:val="00C0316B"/>
    <w:rsid w:val="00C04B64"/>
    <w:rsid w:val="00C14C45"/>
    <w:rsid w:val="00C16D84"/>
    <w:rsid w:val="00C24D96"/>
    <w:rsid w:val="00C40BDD"/>
    <w:rsid w:val="00C421E9"/>
    <w:rsid w:val="00C61C3B"/>
    <w:rsid w:val="00C64137"/>
    <w:rsid w:val="00C71580"/>
    <w:rsid w:val="00C91143"/>
    <w:rsid w:val="00C960B5"/>
    <w:rsid w:val="00CD2F5F"/>
    <w:rsid w:val="00CE7001"/>
    <w:rsid w:val="00D33FF9"/>
    <w:rsid w:val="00D3753E"/>
    <w:rsid w:val="00D400D1"/>
    <w:rsid w:val="00D62450"/>
    <w:rsid w:val="00D62996"/>
    <w:rsid w:val="00D71240"/>
    <w:rsid w:val="00D74155"/>
    <w:rsid w:val="00D75292"/>
    <w:rsid w:val="00DA4308"/>
    <w:rsid w:val="00DB2733"/>
    <w:rsid w:val="00DE5B24"/>
    <w:rsid w:val="00DE6079"/>
    <w:rsid w:val="00E02357"/>
    <w:rsid w:val="00E103D8"/>
    <w:rsid w:val="00E12248"/>
    <w:rsid w:val="00E13F34"/>
    <w:rsid w:val="00E15161"/>
    <w:rsid w:val="00E1596D"/>
    <w:rsid w:val="00E3596D"/>
    <w:rsid w:val="00E453D4"/>
    <w:rsid w:val="00E64115"/>
    <w:rsid w:val="00E92994"/>
    <w:rsid w:val="00EA6CC6"/>
    <w:rsid w:val="00EB0F8A"/>
    <w:rsid w:val="00EB2006"/>
    <w:rsid w:val="00EC2AF0"/>
    <w:rsid w:val="00EC3D3F"/>
    <w:rsid w:val="00EC582D"/>
    <w:rsid w:val="00ED47B3"/>
    <w:rsid w:val="00EE2307"/>
    <w:rsid w:val="00EF7DC5"/>
    <w:rsid w:val="00F00BB4"/>
    <w:rsid w:val="00F2219B"/>
    <w:rsid w:val="00F30E18"/>
    <w:rsid w:val="00F46B08"/>
    <w:rsid w:val="00F75926"/>
    <w:rsid w:val="00F84394"/>
    <w:rsid w:val="00F918A9"/>
    <w:rsid w:val="00FA5241"/>
    <w:rsid w:val="00FC27E7"/>
    <w:rsid w:val="00FC5E70"/>
    <w:rsid w:val="00FE0E09"/>
    <w:rsid w:val="00FE1894"/>
    <w:rsid w:val="00FF5011"/>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A4F9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248"/>
    <w:pPr>
      <w:widowControl/>
      <w:spacing w:before="100" w:beforeAutospacing="1" w:after="100" w:afterAutospacing="1"/>
      <w:jc w:val="left"/>
    </w:pPr>
    <w:rPr>
      <w:rFonts w:ascii="Times" w:hAnsi="Times" w:cs="Times New Roman"/>
      <w:kern w:val="0"/>
      <w:sz w:val="20"/>
      <w:szCs w:val="20"/>
    </w:rPr>
  </w:style>
  <w:style w:type="paragraph" w:styleId="ListParagraph">
    <w:name w:val="List Paragraph"/>
    <w:basedOn w:val="Normal"/>
    <w:uiPriority w:val="34"/>
    <w:qFormat/>
    <w:rsid w:val="00AA4356"/>
    <w:pPr>
      <w:ind w:left="720"/>
      <w:contextualSpacing/>
    </w:pPr>
  </w:style>
  <w:style w:type="paragraph" w:styleId="Header">
    <w:name w:val="header"/>
    <w:basedOn w:val="Normal"/>
    <w:link w:val="HeaderChar"/>
    <w:uiPriority w:val="99"/>
    <w:unhideWhenUsed/>
    <w:rsid w:val="009F07EC"/>
    <w:pPr>
      <w:tabs>
        <w:tab w:val="center" w:pos="4153"/>
        <w:tab w:val="right" w:pos="8306"/>
      </w:tabs>
    </w:pPr>
  </w:style>
  <w:style w:type="character" w:customStyle="1" w:styleId="HeaderChar">
    <w:name w:val="Header Char"/>
    <w:basedOn w:val="DefaultParagraphFont"/>
    <w:link w:val="Header"/>
    <w:uiPriority w:val="99"/>
    <w:rsid w:val="009F07EC"/>
  </w:style>
  <w:style w:type="paragraph" w:styleId="Footer">
    <w:name w:val="footer"/>
    <w:basedOn w:val="Normal"/>
    <w:link w:val="FooterChar"/>
    <w:uiPriority w:val="99"/>
    <w:unhideWhenUsed/>
    <w:rsid w:val="009F07EC"/>
    <w:pPr>
      <w:tabs>
        <w:tab w:val="center" w:pos="4153"/>
        <w:tab w:val="right" w:pos="8306"/>
      </w:tabs>
    </w:pPr>
  </w:style>
  <w:style w:type="character" w:customStyle="1" w:styleId="FooterChar">
    <w:name w:val="Footer Char"/>
    <w:basedOn w:val="DefaultParagraphFont"/>
    <w:link w:val="Footer"/>
    <w:uiPriority w:val="99"/>
    <w:rsid w:val="009F07EC"/>
  </w:style>
  <w:style w:type="paragraph" w:styleId="BalloonText">
    <w:name w:val="Balloon Text"/>
    <w:basedOn w:val="Normal"/>
    <w:link w:val="BalloonTextChar"/>
    <w:uiPriority w:val="99"/>
    <w:semiHidden/>
    <w:unhideWhenUsed/>
    <w:rsid w:val="008531AC"/>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8531AC"/>
    <w:rPr>
      <w:rFonts w:ascii="ÉqÉâÉMÉmäpÉS ProN W3" w:hAnsi="ÉqÉâÉMÉmäpÉS ProN W3"/>
      <w:sz w:val="18"/>
      <w:szCs w:val="18"/>
    </w:rPr>
  </w:style>
  <w:style w:type="paragraph" w:styleId="Revision">
    <w:name w:val="Revision"/>
    <w:hidden/>
    <w:uiPriority w:val="99"/>
    <w:semiHidden/>
    <w:rsid w:val="00B76847"/>
  </w:style>
  <w:style w:type="character" w:styleId="PageNumber">
    <w:name w:val="page number"/>
    <w:basedOn w:val="DefaultParagraphFont"/>
    <w:uiPriority w:val="99"/>
    <w:semiHidden/>
    <w:unhideWhenUsed/>
    <w:rsid w:val="00B76847"/>
  </w:style>
  <w:style w:type="character" w:styleId="LineNumber">
    <w:name w:val="line number"/>
    <w:basedOn w:val="DefaultParagraphFont"/>
    <w:uiPriority w:val="99"/>
    <w:semiHidden/>
    <w:unhideWhenUsed/>
    <w:rsid w:val="002F21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248"/>
    <w:pPr>
      <w:widowControl/>
      <w:spacing w:before="100" w:beforeAutospacing="1" w:after="100" w:afterAutospacing="1"/>
      <w:jc w:val="left"/>
    </w:pPr>
    <w:rPr>
      <w:rFonts w:ascii="Times" w:hAnsi="Times" w:cs="Times New Roman"/>
      <w:kern w:val="0"/>
      <w:sz w:val="20"/>
      <w:szCs w:val="20"/>
    </w:rPr>
  </w:style>
  <w:style w:type="paragraph" w:styleId="ListParagraph">
    <w:name w:val="List Paragraph"/>
    <w:basedOn w:val="Normal"/>
    <w:uiPriority w:val="34"/>
    <w:qFormat/>
    <w:rsid w:val="00AA4356"/>
    <w:pPr>
      <w:ind w:left="720"/>
      <w:contextualSpacing/>
    </w:pPr>
  </w:style>
  <w:style w:type="paragraph" w:styleId="Header">
    <w:name w:val="header"/>
    <w:basedOn w:val="Normal"/>
    <w:link w:val="HeaderChar"/>
    <w:uiPriority w:val="99"/>
    <w:unhideWhenUsed/>
    <w:rsid w:val="009F07EC"/>
    <w:pPr>
      <w:tabs>
        <w:tab w:val="center" w:pos="4153"/>
        <w:tab w:val="right" w:pos="8306"/>
      </w:tabs>
    </w:pPr>
  </w:style>
  <w:style w:type="character" w:customStyle="1" w:styleId="HeaderChar">
    <w:name w:val="Header Char"/>
    <w:basedOn w:val="DefaultParagraphFont"/>
    <w:link w:val="Header"/>
    <w:uiPriority w:val="99"/>
    <w:rsid w:val="009F07EC"/>
  </w:style>
  <w:style w:type="paragraph" w:styleId="Footer">
    <w:name w:val="footer"/>
    <w:basedOn w:val="Normal"/>
    <w:link w:val="FooterChar"/>
    <w:uiPriority w:val="99"/>
    <w:unhideWhenUsed/>
    <w:rsid w:val="009F07EC"/>
    <w:pPr>
      <w:tabs>
        <w:tab w:val="center" w:pos="4153"/>
        <w:tab w:val="right" w:pos="8306"/>
      </w:tabs>
    </w:pPr>
  </w:style>
  <w:style w:type="character" w:customStyle="1" w:styleId="FooterChar">
    <w:name w:val="Footer Char"/>
    <w:basedOn w:val="DefaultParagraphFont"/>
    <w:link w:val="Footer"/>
    <w:uiPriority w:val="99"/>
    <w:rsid w:val="009F07EC"/>
  </w:style>
  <w:style w:type="paragraph" w:styleId="BalloonText">
    <w:name w:val="Balloon Text"/>
    <w:basedOn w:val="Normal"/>
    <w:link w:val="BalloonTextChar"/>
    <w:uiPriority w:val="99"/>
    <w:semiHidden/>
    <w:unhideWhenUsed/>
    <w:rsid w:val="008531AC"/>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8531AC"/>
    <w:rPr>
      <w:rFonts w:ascii="ÉqÉâÉMÉmäpÉS ProN W3" w:hAnsi="ÉqÉâÉMÉmäpÉS ProN W3"/>
      <w:sz w:val="18"/>
      <w:szCs w:val="18"/>
    </w:rPr>
  </w:style>
  <w:style w:type="paragraph" w:styleId="Revision">
    <w:name w:val="Revision"/>
    <w:hidden/>
    <w:uiPriority w:val="99"/>
    <w:semiHidden/>
    <w:rsid w:val="00B76847"/>
  </w:style>
  <w:style w:type="character" w:styleId="PageNumber">
    <w:name w:val="page number"/>
    <w:basedOn w:val="DefaultParagraphFont"/>
    <w:uiPriority w:val="99"/>
    <w:semiHidden/>
    <w:unhideWhenUsed/>
    <w:rsid w:val="00B76847"/>
  </w:style>
  <w:style w:type="character" w:styleId="LineNumber">
    <w:name w:val="line number"/>
    <w:basedOn w:val="DefaultParagraphFont"/>
    <w:uiPriority w:val="99"/>
    <w:semiHidden/>
    <w:unhideWhenUsed/>
    <w:rsid w:val="002F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3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3179</Words>
  <Characters>18126</Characters>
  <Application>Microsoft Macintosh Word</Application>
  <DocSecurity>0</DocSecurity>
  <Lines>151</Lines>
  <Paragraphs>42</Paragraphs>
  <ScaleCrop>false</ScaleCrop>
  <Company>東海大学</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創造科学技術研究機構</dc:creator>
  <cp:keywords/>
  <dc:description/>
  <cp:lastModifiedBy>Toru Hosoda</cp:lastModifiedBy>
  <cp:revision>3</cp:revision>
  <cp:lastPrinted>2014-09-24T07:02:00Z</cp:lastPrinted>
  <dcterms:created xsi:type="dcterms:W3CDTF">2014-09-24T07:29:00Z</dcterms:created>
  <dcterms:modified xsi:type="dcterms:W3CDTF">2014-09-24T07:29:00Z</dcterms:modified>
</cp:coreProperties>
</file>