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2A" w:rsidRPr="00422302" w:rsidRDefault="0013602A" w:rsidP="0013602A">
      <w:pPr>
        <w:pStyle w:val="p0"/>
        <w:adjustRightInd w:val="0"/>
        <w:snapToGrid w:val="0"/>
        <w:spacing w:line="360" w:lineRule="auto"/>
        <w:jc w:val="both"/>
        <w:rPr>
          <w:rFonts w:ascii="Book Antiqua" w:hAnsi="Book Antiqua"/>
          <w:sz w:val="24"/>
          <w:szCs w:val="24"/>
        </w:rPr>
      </w:pPr>
      <w:r w:rsidRPr="00422302">
        <w:rPr>
          <w:rFonts w:ascii="Book Antiqua" w:eastAsia="Times New Roman" w:hAnsi="Book Antiqua"/>
          <w:b/>
          <w:sz w:val="24"/>
          <w:szCs w:val="24"/>
        </w:rPr>
        <w:t xml:space="preserve">Name of journal: </w:t>
      </w:r>
      <w:bookmarkStart w:id="0" w:name="OLE_LINK718"/>
      <w:bookmarkStart w:id="1" w:name="OLE_LINK719"/>
      <w:r w:rsidRPr="00422302">
        <w:rPr>
          <w:rFonts w:ascii="Book Antiqua" w:eastAsia="Times New Roman" w:hAnsi="Book Antiqua"/>
          <w:i/>
          <w:sz w:val="24"/>
          <w:szCs w:val="24"/>
        </w:rPr>
        <w:t>World Journal of Gastroenterology</w:t>
      </w:r>
      <w:bookmarkEnd w:id="0"/>
      <w:bookmarkEnd w:id="1"/>
    </w:p>
    <w:p w:rsidR="0013602A" w:rsidRPr="00422302" w:rsidRDefault="0013602A" w:rsidP="0013602A">
      <w:pPr>
        <w:adjustRightInd w:val="0"/>
        <w:snapToGrid w:val="0"/>
        <w:spacing w:line="360" w:lineRule="auto"/>
        <w:rPr>
          <w:rFonts w:ascii="Book Antiqua" w:eastAsia="Times New Roman" w:hAnsi="Book Antiqua" w:cs="宋体"/>
          <w:b/>
          <w:i/>
          <w:sz w:val="24"/>
          <w:szCs w:val="24"/>
        </w:rPr>
      </w:pPr>
      <w:r w:rsidRPr="00422302">
        <w:rPr>
          <w:rFonts w:ascii="Book Antiqua" w:hAnsi="Book Antiqua" w:cs="Arial"/>
          <w:b/>
          <w:sz w:val="24"/>
          <w:szCs w:val="24"/>
        </w:rPr>
        <w:t>ESPS Manuscript NO: 13002</w:t>
      </w:r>
    </w:p>
    <w:p w:rsidR="0013602A" w:rsidRDefault="0013602A" w:rsidP="0013602A">
      <w:pPr>
        <w:suppressAutoHyphens/>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b/>
          <w:kern w:val="0"/>
          <w:sz w:val="24"/>
          <w:szCs w:val="24"/>
        </w:rPr>
        <w:t xml:space="preserve">Columns: </w:t>
      </w:r>
      <w:r w:rsidR="00DE5A4A">
        <w:rPr>
          <w:rFonts w:ascii="Book Antiqua" w:hAnsi="Book Antiqua" w:cs="Book Antiqua" w:hint="eastAsia"/>
          <w:b/>
          <w:bCs/>
          <w:kern w:val="0"/>
          <w:sz w:val="24"/>
          <w:szCs w:val="24"/>
        </w:rPr>
        <w:t>ORIGINAL ARTICLE</w:t>
      </w:r>
    </w:p>
    <w:p w:rsidR="00DE5A4A" w:rsidRDefault="00DE5A4A" w:rsidP="0013602A">
      <w:pPr>
        <w:suppressAutoHyphens/>
        <w:autoSpaceDE w:val="0"/>
        <w:autoSpaceDN w:val="0"/>
        <w:adjustRightInd w:val="0"/>
        <w:snapToGrid w:val="0"/>
        <w:spacing w:line="360" w:lineRule="auto"/>
        <w:rPr>
          <w:rFonts w:ascii="Book Antiqua" w:hAnsi="Book Antiqua" w:cs="Book Antiqua"/>
          <w:b/>
          <w:bCs/>
          <w:kern w:val="0"/>
          <w:sz w:val="24"/>
          <w:szCs w:val="24"/>
        </w:rPr>
      </w:pPr>
    </w:p>
    <w:p w:rsidR="00DE5A4A" w:rsidRPr="00DE5A4A" w:rsidRDefault="00DE5A4A" w:rsidP="0013602A">
      <w:pPr>
        <w:suppressAutoHyphens/>
        <w:autoSpaceDE w:val="0"/>
        <w:autoSpaceDN w:val="0"/>
        <w:adjustRightInd w:val="0"/>
        <w:snapToGrid w:val="0"/>
        <w:spacing w:line="360" w:lineRule="auto"/>
        <w:rPr>
          <w:rFonts w:ascii="Book Antiqua" w:hAnsi="Book Antiqua"/>
          <w:b/>
          <w:i/>
          <w:kern w:val="0"/>
          <w:sz w:val="24"/>
          <w:szCs w:val="24"/>
        </w:rPr>
      </w:pPr>
      <w:r w:rsidRPr="00DE5A4A">
        <w:rPr>
          <w:rFonts w:ascii="Book Antiqua" w:hAnsi="Book Antiqua" w:cs="Book Antiqua" w:hint="eastAsia"/>
          <w:b/>
          <w:bCs/>
          <w:i/>
          <w:kern w:val="0"/>
          <w:sz w:val="24"/>
          <w:szCs w:val="24"/>
        </w:rPr>
        <w:t>Basic Study</w:t>
      </w:r>
    </w:p>
    <w:p w:rsidR="00CB15F6" w:rsidRPr="00422302" w:rsidRDefault="00335B21" w:rsidP="0013602A">
      <w:pPr>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Inhibitory effect of TongXie-YaoFang formula on colonic contraction in rats</w:t>
      </w:r>
    </w:p>
    <w:p w:rsidR="001A3494" w:rsidRPr="00422302" w:rsidRDefault="001A3494" w:rsidP="0013602A">
      <w:pPr>
        <w:snapToGrid w:val="0"/>
        <w:spacing w:line="360" w:lineRule="auto"/>
        <w:rPr>
          <w:rFonts w:ascii="Book Antiqua" w:hAnsi="Book Antiqua" w:cs="Book Antiqua"/>
          <w:b/>
          <w:bCs/>
          <w:kern w:val="0"/>
          <w:sz w:val="24"/>
          <w:szCs w:val="24"/>
        </w:rPr>
      </w:pPr>
    </w:p>
    <w:p w:rsidR="00CB15F6" w:rsidRPr="00422302" w:rsidRDefault="001A3494" w:rsidP="0013602A">
      <w:pPr>
        <w:snapToGrid w:val="0"/>
        <w:spacing w:line="360" w:lineRule="auto"/>
        <w:rPr>
          <w:rFonts w:ascii="Book Antiqua" w:hAnsi="Book Antiqua" w:cs="Book Antiqua"/>
          <w:bCs/>
          <w:kern w:val="0"/>
          <w:sz w:val="24"/>
          <w:szCs w:val="24"/>
        </w:rPr>
      </w:pPr>
      <w:r w:rsidRPr="00422302">
        <w:rPr>
          <w:rFonts w:ascii="Book Antiqua" w:hAnsi="Book Antiqua" w:cs="Book Antiqua"/>
          <w:bCs/>
          <w:kern w:val="0"/>
          <w:sz w:val="24"/>
          <w:szCs w:val="24"/>
        </w:rPr>
        <w:t xml:space="preserve">Yang C </w:t>
      </w:r>
      <w:r w:rsidRPr="00422302">
        <w:rPr>
          <w:rFonts w:ascii="Book Antiqua" w:hAnsi="Book Antiqua" w:cs="Book Antiqua"/>
          <w:bCs/>
          <w:i/>
          <w:kern w:val="0"/>
          <w:sz w:val="24"/>
          <w:szCs w:val="24"/>
        </w:rPr>
        <w:t>et al.</w:t>
      </w:r>
      <w:r w:rsidRPr="00422302">
        <w:rPr>
          <w:rFonts w:ascii="Book Antiqua" w:hAnsi="Book Antiqua" w:cs="Book Antiqua"/>
          <w:b/>
          <w:bCs/>
          <w:i/>
          <w:kern w:val="0"/>
          <w:sz w:val="24"/>
          <w:szCs w:val="24"/>
        </w:rPr>
        <w:t xml:space="preserve"> </w:t>
      </w:r>
      <w:r w:rsidR="004B6A44" w:rsidRPr="00422302">
        <w:rPr>
          <w:rFonts w:ascii="Book Antiqua" w:hAnsi="Book Antiqua" w:cs="Book Antiqua"/>
          <w:kern w:val="0"/>
          <w:sz w:val="24"/>
          <w:szCs w:val="24"/>
        </w:rPr>
        <w:t xml:space="preserve">TXYF </w:t>
      </w:r>
      <w:r w:rsidRPr="00422302">
        <w:rPr>
          <w:rFonts w:ascii="Book Antiqua" w:hAnsi="Book Antiqua" w:cs="Book Antiqua"/>
          <w:kern w:val="0"/>
          <w:sz w:val="24"/>
          <w:szCs w:val="24"/>
        </w:rPr>
        <w:t xml:space="preserve">for </w:t>
      </w:r>
      <w:r w:rsidRPr="00422302">
        <w:rPr>
          <w:rFonts w:ascii="Book Antiqua" w:hAnsi="Book Antiqua" w:cs="Book Antiqua"/>
          <w:bCs/>
          <w:kern w:val="0"/>
          <w:sz w:val="24"/>
          <w:szCs w:val="24"/>
        </w:rPr>
        <w:t>colonic contraction</w:t>
      </w:r>
    </w:p>
    <w:p w:rsidR="001A3494" w:rsidRPr="00422302" w:rsidRDefault="001A3494" w:rsidP="0013602A">
      <w:pPr>
        <w:snapToGrid w:val="0"/>
        <w:spacing w:line="360" w:lineRule="auto"/>
        <w:rPr>
          <w:rFonts w:ascii="Book Antiqua" w:hAnsi="Book Antiqua" w:cs="Book Antiqua"/>
          <w:b/>
          <w:bCs/>
          <w:kern w:val="0"/>
          <w:sz w:val="24"/>
          <w:szCs w:val="24"/>
        </w:rPr>
      </w:pPr>
    </w:p>
    <w:p w:rsidR="00335B21" w:rsidRPr="00422302" w:rsidRDefault="00335B21"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Cheng Yang, Sheng-Sheng Zhang, Xiao-Ling Li, Zheng-Fang Wang,</w:t>
      </w:r>
      <w:r w:rsidRPr="00422302">
        <w:rPr>
          <w:rFonts w:ascii="Book Antiqua" w:hAnsi="Book Antiqua" w:cs="Book Antiqua"/>
          <w:kern w:val="0"/>
          <w:sz w:val="24"/>
          <w:szCs w:val="24"/>
          <w:vertAlign w:val="superscript"/>
        </w:rPr>
        <w:t xml:space="preserve"> </w:t>
      </w:r>
      <w:r w:rsidRPr="00422302">
        <w:rPr>
          <w:rFonts w:ascii="Book Antiqua" w:hAnsi="Book Antiqua" w:cs="Book Antiqua"/>
          <w:kern w:val="0"/>
          <w:sz w:val="24"/>
          <w:szCs w:val="24"/>
        </w:rPr>
        <w:t>Lu-Qing Zhao</w:t>
      </w:r>
    </w:p>
    <w:p w:rsidR="001A3494" w:rsidRPr="00422302" w:rsidRDefault="001A349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_____________________________________________________________________</w:t>
      </w:r>
    </w:p>
    <w:p w:rsidR="001A3494" w:rsidRPr="00422302" w:rsidRDefault="001A3494" w:rsidP="0013602A">
      <w:pPr>
        <w:snapToGrid w:val="0"/>
        <w:spacing w:line="360" w:lineRule="auto"/>
        <w:rPr>
          <w:rFonts w:ascii="Book Antiqua" w:hAnsi="Book Antiqua" w:cs="Times New Roman"/>
          <w:bCs/>
          <w:kern w:val="0"/>
          <w:sz w:val="24"/>
          <w:szCs w:val="24"/>
          <w:u w:val="single"/>
        </w:rPr>
      </w:pPr>
    </w:p>
    <w:p w:rsidR="00335B21" w:rsidRPr="00422302" w:rsidRDefault="00335B21" w:rsidP="0013602A">
      <w:pPr>
        <w:snapToGrid w:val="0"/>
        <w:spacing w:line="360" w:lineRule="auto"/>
        <w:rPr>
          <w:rFonts w:ascii="Book Antiqua" w:hAnsi="Book Antiqua" w:cs="Times New Roman"/>
          <w:sz w:val="24"/>
          <w:szCs w:val="24"/>
        </w:rPr>
      </w:pPr>
      <w:r w:rsidRPr="00422302">
        <w:rPr>
          <w:rFonts w:ascii="Book Antiqua" w:hAnsi="Book Antiqua" w:cs="Times New Roman"/>
          <w:b/>
          <w:bCs/>
          <w:kern w:val="0"/>
          <w:sz w:val="24"/>
          <w:szCs w:val="24"/>
        </w:rPr>
        <w:t>Cheng Yang, Sheng-Sheng Zhang, Zheng-Fang Wang,</w:t>
      </w:r>
      <w:r w:rsidRPr="00422302">
        <w:rPr>
          <w:rFonts w:ascii="Book Antiqua" w:hAnsi="Book Antiqua" w:cs="Times New Roman"/>
          <w:b/>
          <w:bCs/>
          <w:kern w:val="0"/>
          <w:sz w:val="24"/>
          <w:szCs w:val="24"/>
          <w:vertAlign w:val="superscript"/>
        </w:rPr>
        <w:t xml:space="preserve"> </w:t>
      </w:r>
      <w:r w:rsidRPr="00422302">
        <w:rPr>
          <w:rFonts w:ascii="Book Antiqua" w:hAnsi="Book Antiqua" w:cs="Times New Roman"/>
          <w:b/>
          <w:bCs/>
          <w:kern w:val="0"/>
          <w:sz w:val="24"/>
          <w:szCs w:val="24"/>
        </w:rPr>
        <w:t>Lu-Qing Zhao</w:t>
      </w:r>
      <w:r w:rsidRPr="00422302">
        <w:rPr>
          <w:rFonts w:ascii="Book Antiqua" w:hAnsi="Book Antiqua" w:cs="Times New Roman"/>
          <w:bCs/>
          <w:kern w:val="0"/>
          <w:sz w:val="24"/>
          <w:szCs w:val="24"/>
        </w:rPr>
        <w:t>,</w:t>
      </w:r>
      <w:r w:rsidRPr="00422302">
        <w:rPr>
          <w:rFonts w:ascii="Book Antiqua" w:hAnsi="Book Antiqua" w:cs="Times New Roman"/>
          <w:sz w:val="24"/>
          <w:szCs w:val="24"/>
        </w:rPr>
        <w:t xml:space="preserve"> </w:t>
      </w:r>
      <w:r w:rsidRPr="00422302">
        <w:rPr>
          <w:rFonts w:ascii="Book Antiqua" w:hAnsi="Book Antiqua" w:cs="Arial"/>
          <w:sz w:val="24"/>
          <w:szCs w:val="24"/>
          <w:shd w:val="clear" w:color="auto" w:fill="FFFFFF"/>
        </w:rPr>
        <w:t xml:space="preserve"> Digestive Disease Diagnosis and treatment Center</w:t>
      </w:r>
      <w:r w:rsidRPr="00422302">
        <w:rPr>
          <w:rFonts w:ascii="Book Antiqua" w:hAnsi="Book Antiqua" w:cs="Times New Roman"/>
          <w:sz w:val="24"/>
          <w:szCs w:val="24"/>
        </w:rPr>
        <w:t>, Beijing Chinese Medicine Hospital, Capital Medical University</w:t>
      </w:r>
      <w:bookmarkStart w:id="2" w:name="OLE_LINK95"/>
      <w:r w:rsidRPr="00422302">
        <w:rPr>
          <w:rFonts w:ascii="Book Antiqua" w:hAnsi="Book Antiqua" w:cs="Times New Roman"/>
          <w:sz w:val="24"/>
          <w:szCs w:val="24"/>
        </w:rPr>
        <w:t>, Beijing</w:t>
      </w:r>
      <w:r w:rsidR="00C30BD1" w:rsidRPr="00422302">
        <w:rPr>
          <w:rFonts w:ascii="Book Antiqua" w:hAnsi="Book Antiqua" w:cs="Times New Roman"/>
          <w:sz w:val="24"/>
          <w:szCs w:val="24"/>
        </w:rPr>
        <w:t xml:space="preserve"> </w:t>
      </w:r>
      <w:r w:rsidR="00C30BD1" w:rsidRPr="00422302">
        <w:rPr>
          <w:rFonts w:ascii="Book Antiqua" w:hAnsi="Book Antiqua" w:cs="Book Antiqua"/>
          <w:kern w:val="0"/>
          <w:sz w:val="24"/>
          <w:szCs w:val="24"/>
        </w:rPr>
        <w:t>100010</w:t>
      </w:r>
      <w:r w:rsidRPr="00422302">
        <w:rPr>
          <w:rFonts w:ascii="Book Antiqua" w:hAnsi="Book Antiqua" w:cs="Times New Roman"/>
          <w:sz w:val="24"/>
          <w:szCs w:val="24"/>
        </w:rPr>
        <w:t>, China</w:t>
      </w:r>
      <w:bookmarkEnd w:id="2"/>
    </w:p>
    <w:p w:rsidR="00335B21" w:rsidRPr="00422302" w:rsidRDefault="00335B21" w:rsidP="0013602A">
      <w:pPr>
        <w:snapToGrid w:val="0"/>
        <w:spacing w:line="360" w:lineRule="auto"/>
        <w:rPr>
          <w:rFonts w:ascii="Book Antiqua" w:hAnsi="Book Antiqua" w:cs="Times New Roman"/>
          <w:bCs/>
          <w:kern w:val="0"/>
          <w:sz w:val="24"/>
          <w:szCs w:val="24"/>
          <w:u w:val="single"/>
        </w:rPr>
      </w:pPr>
    </w:p>
    <w:p w:rsidR="00335B21" w:rsidRPr="00422302" w:rsidRDefault="00335B21" w:rsidP="0013602A">
      <w:pPr>
        <w:snapToGrid w:val="0"/>
        <w:spacing w:line="360" w:lineRule="auto"/>
        <w:rPr>
          <w:rFonts w:ascii="Book Antiqua" w:hAnsi="Book Antiqua" w:cs="Times New Roman"/>
          <w:sz w:val="24"/>
          <w:szCs w:val="24"/>
        </w:rPr>
      </w:pPr>
      <w:r w:rsidRPr="00422302">
        <w:rPr>
          <w:rFonts w:ascii="Book Antiqua" w:hAnsi="Book Antiqua" w:cs="Times New Roman"/>
          <w:b/>
          <w:bCs/>
          <w:kern w:val="0"/>
          <w:sz w:val="24"/>
          <w:szCs w:val="24"/>
        </w:rPr>
        <w:t>Xiao-Ling Li</w:t>
      </w:r>
      <w:r w:rsidRPr="00422302">
        <w:rPr>
          <w:rFonts w:ascii="Book Antiqua" w:hAnsi="Book Antiqua" w:cs="Times New Roman"/>
          <w:bCs/>
          <w:kern w:val="0"/>
          <w:sz w:val="24"/>
          <w:szCs w:val="24"/>
        </w:rPr>
        <w:t xml:space="preserve">, </w:t>
      </w:r>
      <w:r w:rsidRPr="00422302">
        <w:rPr>
          <w:rFonts w:ascii="Book Antiqua" w:hAnsi="Book Antiqua" w:cs="Arial"/>
          <w:sz w:val="24"/>
          <w:szCs w:val="24"/>
          <w:shd w:val="clear" w:color="auto" w:fill="FFFFFF"/>
        </w:rPr>
        <w:t xml:space="preserve">Basic Medicine College, </w:t>
      </w:r>
      <w:r w:rsidRPr="00422302">
        <w:rPr>
          <w:rFonts w:ascii="Book Antiqua" w:hAnsi="Book Antiqua" w:cs="Times New Roman"/>
          <w:sz w:val="24"/>
          <w:szCs w:val="24"/>
        </w:rPr>
        <w:t>Beijing University of Chinese Medicine, Beijing</w:t>
      </w:r>
      <w:r w:rsidR="00C30BD1" w:rsidRPr="00422302">
        <w:rPr>
          <w:rFonts w:ascii="Book Antiqua" w:hAnsi="Book Antiqua" w:cs="Times New Roman"/>
          <w:sz w:val="24"/>
          <w:szCs w:val="24"/>
        </w:rPr>
        <w:t xml:space="preserve"> </w:t>
      </w:r>
      <w:r w:rsidR="00C30BD1" w:rsidRPr="00422302">
        <w:rPr>
          <w:rFonts w:ascii="Book Antiqua" w:hAnsi="Book Antiqua" w:cs="Book Antiqua"/>
          <w:kern w:val="0"/>
          <w:sz w:val="24"/>
          <w:szCs w:val="24"/>
        </w:rPr>
        <w:t>100010</w:t>
      </w:r>
      <w:r w:rsidRPr="00422302">
        <w:rPr>
          <w:rFonts w:ascii="Book Antiqua" w:hAnsi="Book Antiqua" w:cs="Times New Roman"/>
          <w:sz w:val="24"/>
          <w:szCs w:val="24"/>
        </w:rPr>
        <w:t>, China</w:t>
      </w:r>
    </w:p>
    <w:p w:rsidR="00335B21" w:rsidRPr="00422302" w:rsidRDefault="00335B21" w:rsidP="0013602A">
      <w:pPr>
        <w:snapToGrid w:val="0"/>
        <w:spacing w:line="360" w:lineRule="auto"/>
        <w:rPr>
          <w:rFonts w:ascii="Book Antiqua" w:hAnsi="Book Antiqua" w:cs="Times New Roman"/>
          <w:sz w:val="24"/>
          <w:szCs w:val="24"/>
        </w:rPr>
      </w:pPr>
    </w:p>
    <w:p w:rsidR="00CB15F6" w:rsidRPr="00422302" w:rsidRDefault="00CB15F6"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 xml:space="preserve">Author contributions: </w:t>
      </w:r>
      <w:r w:rsidRPr="00422302">
        <w:rPr>
          <w:rFonts w:ascii="Book Antiqua" w:hAnsi="Book Antiqua" w:cs="Book Antiqua"/>
          <w:kern w:val="0"/>
          <w:sz w:val="24"/>
          <w:szCs w:val="24"/>
        </w:rPr>
        <w:t>Yang C contributed to the study design, data interpretation, and wrote the manuscript; Zhang SS contributed to the study design; Li XL performed the majority of experiments and data analysis; Wang ZF and</w:t>
      </w:r>
      <w:r w:rsidRPr="00422302">
        <w:rPr>
          <w:rFonts w:ascii="Book Antiqua" w:hAnsi="Book Antiqua" w:cs="Book Antiqua"/>
          <w:kern w:val="0"/>
          <w:sz w:val="24"/>
          <w:szCs w:val="24"/>
          <w:vertAlign w:val="superscript"/>
        </w:rPr>
        <w:t xml:space="preserve"> </w:t>
      </w:r>
      <w:r w:rsidRPr="00422302">
        <w:rPr>
          <w:rFonts w:ascii="Book Antiqua" w:hAnsi="Book Antiqua" w:cs="Book Antiqua"/>
          <w:kern w:val="0"/>
          <w:sz w:val="24"/>
          <w:szCs w:val="24"/>
        </w:rPr>
        <w:t xml:space="preserve">Zhao LQ contributed to the majority of quality control for the herbs of the formula. </w:t>
      </w:r>
    </w:p>
    <w:p w:rsidR="00335B21" w:rsidRPr="00422302" w:rsidRDefault="00335B21" w:rsidP="0013602A">
      <w:pPr>
        <w:snapToGrid w:val="0"/>
        <w:spacing w:line="360" w:lineRule="auto"/>
        <w:rPr>
          <w:rFonts w:ascii="Book Antiqua" w:hAnsi="Book Antiqua" w:cs="Times New Roman"/>
          <w:sz w:val="24"/>
          <w:szCs w:val="24"/>
        </w:rPr>
      </w:pPr>
    </w:p>
    <w:p w:rsidR="00335B21" w:rsidRPr="00422302" w:rsidRDefault="00335B21" w:rsidP="0013602A">
      <w:pPr>
        <w:snapToGrid w:val="0"/>
        <w:spacing w:line="360" w:lineRule="auto"/>
        <w:rPr>
          <w:rFonts w:ascii="Book Antiqua" w:eastAsia="仿宋" w:hAnsi="Book Antiqua" w:cs="Times New Roman"/>
          <w:sz w:val="24"/>
          <w:szCs w:val="24"/>
        </w:rPr>
      </w:pPr>
      <w:r w:rsidRPr="00422302">
        <w:rPr>
          <w:rFonts w:ascii="Book Antiqua" w:hAnsi="Book Antiqua" w:cs="Times New Roman"/>
          <w:b/>
          <w:sz w:val="24"/>
          <w:szCs w:val="24"/>
        </w:rPr>
        <w:t>Supported</w:t>
      </w:r>
      <w:r w:rsidRPr="00422302">
        <w:rPr>
          <w:rFonts w:ascii="Book Antiqua" w:hAnsi="Book Antiqua" w:cs="Times New Roman"/>
          <w:sz w:val="24"/>
          <w:szCs w:val="24"/>
        </w:rPr>
        <w:t xml:space="preserve"> </w:t>
      </w:r>
      <w:r w:rsidRPr="00422302">
        <w:rPr>
          <w:rFonts w:ascii="Book Antiqua" w:hAnsi="Book Antiqua" w:cs="Times New Roman"/>
          <w:b/>
          <w:sz w:val="24"/>
          <w:szCs w:val="24"/>
        </w:rPr>
        <w:t>by</w:t>
      </w:r>
      <w:r w:rsidR="00B47432" w:rsidRPr="00B47432">
        <w:rPr>
          <w:rFonts w:ascii="Book Antiqua" w:hAnsi="Book Antiqua"/>
          <w:color w:val="FF0000"/>
          <w:sz w:val="24"/>
          <w:szCs w:val="24"/>
        </w:rPr>
        <w:t xml:space="preserve"> </w:t>
      </w:r>
      <w:r w:rsidR="00B47432" w:rsidRPr="00B47432">
        <w:rPr>
          <w:rFonts w:ascii="Book Antiqua" w:hAnsi="Book Antiqua"/>
          <w:color w:val="000000" w:themeColor="text1"/>
          <w:sz w:val="24"/>
          <w:szCs w:val="24"/>
        </w:rPr>
        <w:t>National Nature Science Foundation of China</w:t>
      </w:r>
      <w:ins w:id="3" w:author="WangJL" w:date="2014-12-01T10:36:00Z">
        <w:r w:rsidR="00185F69">
          <w:rPr>
            <w:rFonts w:ascii="Book Antiqua" w:hAnsi="Book Antiqua" w:hint="eastAsia"/>
            <w:color w:val="000000" w:themeColor="text1"/>
            <w:sz w:val="24"/>
            <w:szCs w:val="24"/>
          </w:rPr>
          <w:t>,</w:t>
        </w:r>
      </w:ins>
      <w:bookmarkStart w:id="4" w:name="_GoBack"/>
      <w:bookmarkEnd w:id="4"/>
      <w:ins w:id="5" w:author="LS Ma" w:date="2014-11-30T23:47:00Z">
        <w:r w:rsidR="00DA53EA">
          <w:rPr>
            <w:rFonts w:ascii="Book Antiqua" w:hAnsi="Book Antiqua" w:hint="eastAsia"/>
            <w:color w:val="000000" w:themeColor="text1"/>
            <w:sz w:val="24"/>
            <w:szCs w:val="24"/>
          </w:rPr>
          <w:t xml:space="preserve"> </w:t>
        </w:r>
      </w:ins>
      <w:del w:id="6" w:author="LS Ma" w:date="2014-11-30T23:47:00Z">
        <w:r w:rsidR="00B47432" w:rsidRPr="00B47432" w:rsidDel="00DA53EA">
          <w:rPr>
            <w:rFonts w:ascii="Book Antiqua" w:hAnsi="Book Antiqua" w:hint="eastAsia"/>
            <w:color w:val="000000" w:themeColor="text1"/>
            <w:sz w:val="24"/>
            <w:szCs w:val="24"/>
          </w:rPr>
          <w:delText xml:space="preserve"> (</w:delText>
        </w:r>
        <w:r w:rsidR="00B47432" w:rsidRPr="00B47432" w:rsidDel="00DA53EA">
          <w:rPr>
            <w:rFonts w:ascii="Book Antiqua" w:hAnsi="Book Antiqua"/>
            <w:color w:val="000000" w:themeColor="text1"/>
            <w:sz w:val="24"/>
            <w:szCs w:val="24"/>
          </w:rPr>
          <w:delText>NSFC</w:delText>
        </w:r>
        <w:r w:rsidR="00B47432" w:rsidRPr="00B47432" w:rsidDel="00DA53EA">
          <w:rPr>
            <w:rFonts w:ascii="Book Antiqua" w:hAnsi="Book Antiqua" w:hint="eastAsia"/>
            <w:color w:val="000000" w:themeColor="text1"/>
            <w:sz w:val="24"/>
            <w:szCs w:val="24"/>
          </w:rPr>
          <w:delText>)</w:delText>
        </w:r>
        <w:r w:rsidR="00B47432" w:rsidRPr="00B47432" w:rsidDel="00DA53EA">
          <w:rPr>
            <w:rFonts w:ascii="Book Antiqua" w:hAnsi="Book Antiqua"/>
            <w:color w:val="000000" w:themeColor="text1"/>
            <w:sz w:val="24"/>
            <w:szCs w:val="24"/>
          </w:rPr>
          <w:delText xml:space="preserve"> </w:delText>
        </w:r>
      </w:del>
      <w:r w:rsidR="00B47432" w:rsidRPr="00B47432">
        <w:rPr>
          <w:rFonts w:ascii="Book Antiqua" w:hAnsi="Book Antiqua"/>
          <w:color w:val="000000" w:themeColor="text1"/>
          <w:sz w:val="24"/>
          <w:szCs w:val="24"/>
        </w:rPr>
        <w:t>No</w:t>
      </w:r>
      <w:r w:rsidR="00B47432" w:rsidRPr="00B47432">
        <w:rPr>
          <w:rFonts w:ascii="Book Antiqua" w:hAnsi="Book Antiqua" w:hint="eastAsia"/>
          <w:color w:val="000000" w:themeColor="text1"/>
          <w:sz w:val="24"/>
          <w:szCs w:val="24"/>
        </w:rPr>
        <w:t xml:space="preserve">. </w:t>
      </w:r>
      <w:r w:rsidR="00B47432" w:rsidRPr="00B47432">
        <w:rPr>
          <w:rFonts w:ascii="Book Antiqua" w:hAnsi="Book Antiqua"/>
          <w:color w:val="000000" w:themeColor="text1"/>
          <w:sz w:val="24"/>
          <w:szCs w:val="24"/>
        </w:rPr>
        <w:t>81473644</w:t>
      </w:r>
      <w:r w:rsidR="00B47432" w:rsidRPr="00B47432">
        <w:rPr>
          <w:rFonts w:ascii="Book Antiqua" w:hAnsi="Book Antiqua" w:hint="eastAsia"/>
          <w:color w:val="000000" w:themeColor="text1"/>
          <w:sz w:val="24"/>
          <w:szCs w:val="24"/>
        </w:rPr>
        <w:t>,</w:t>
      </w:r>
      <w:r w:rsidR="00CB15F6" w:rsidRPr="00B47432">
        <w:rPr>
          <w:rFonts w:ascii="Book Antiqua" w:hAnsi="Book Antiqua" w:cs="Times New Roman"/>
          <w:color w:val="000000" w:themeColor="text1"/>
          <w:sz w:val="24"/>
          <w:szCs w:val="24"/>
        </w:rPr>
        <w:t xml:space="preserve"> </w:t>
      </w:r>
      <w:r w:rsidRPr="00B47432">
        <w:rPr>
          <w:rFonts w:ascii="Book Antiqua" w:hAnsi="Book Antiqua" w:cs="Times New Roman"/>
          <w:bCs/>
          <w:color w:val="000000" w:themeColor="text1"/>
          <w:kern w:val="0"/>
          <w:sz w:val="24"/>
          <w:szCs w:val="24"/>
        </w:rPr>
        <w:t>the Clinical Medicine Development Project of Beijing Municipal Administration of Hospitals, No.</w:t>
      </w:r>
      <w:r w:rsidRPr="00422302">
        <w:rPr>
          <w:rFonts w:ascii="Book Antiqua" w:hAnsi="Book Antiqua" w:cs="Times New Roman"/>
          <w:bCs/>
          <w:kern w:val="0"/>
          <w:sz w:val="24"/>
          <w:szCs w:val="24"/>
        </w:rPr>
        <w:t xml:space="preserve"> </w:t>
      </w:r>
      <w:r w:rsidRPr="00422302">
        <w:rPr>
          <w:rFonts w:ascii="Book Antiqua" w:eastAsia="仿宋" w:hAnsi="Book Antiqua" w:cs="Times New Roman"/>
          <w:sz w:val="24"/>
          <w:szCs w:val="24"/>
        </w:rPr>
        <w:t>ZY201411;</w:t>
      </w:r>
      <w:r w:rsidR="00CB15F6" w:rsidRPr="00422302">
        <w:rPr>
          <w:rFonts w:ascii="Book Antiqua" w:eastAsia="仿宋" w:hAnsi="Book Antiqua" w:cs="Times New Roman"/>
          <w:sz w:val="24"/>
          <w:szCs w:val="24"/>
        </w:rPr>
        <w:t xml:space="preserve"> </w:t>
      </w:r>
      <w:r w:rsidRPr="00422302">
        <w:rPr>
          <w:rFonts w:ascii="Book Antiqua" w:eastAsia="仿宋" w:hAnsi="Book Antiqua" w:cs="Times New Roman"/>
          <w:sz w:val="24"/>
          <w:szCs w:val="24"/>
        </w:rPr>
        <w:t>the Project of Health Technical Personnel of the Beijing Health System, No. 2011-2-13</w:t>
      </w:r>
    </w:p>
    <w:p w:rsidR="00335B21" w:rsidRPr="00422302" w:rsidRDefault="00335B21" w:rsidP="0013602A">
      <w:pPr>
        <w:snapToGrid w:val="0"/>
        <w:spacing w:line="360" w:lineRule="auto"/>
        <w:rPr>
          <w:rFonts w:ascii="Book Antiqua" w:hAnsi="Book Antiqua" w:cs="Times New Roman"/>
          <w:sz w:val="24"/>
          <w:szCs w:val="24"/>
        </w:rPr>
      </w:pPr>
    </w:p>
    <w:p w:rsidR="004B6A44" w:rsidRPr="00422302" w:rsidRDefault="006E18A3"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lastRenderedPageBreak/>
        <w:t>Correspondence to: Sheng-Sheng Zhang, PhD, Professor,</w:t>
      </w:r>
      <w:r w:rsidRPr="00422302">
        <w:rPr>
          <w:rFonts w:ascii="Book Antiqua" w:hAnsi="Book Antiqua" w:cs="Book Antiqua"/>
          <w:kern w:val="0"/>
          <w:sz w:val="24"/>
          <w:szCs w:val="24"/>
        </w:rPr>
        <w:t xml:space="preserve"> </w:t>
      </w:r>
      <w:r w:rsidR="004B6A44" w:rsidRPr="00422302">
        <w:rPr>
          <w:rFonts w:ascii="Book Antiqua" w:hAnsi="Book Antiqua" w:cs="Arial"/>
          <w:sz w:val="24"/>
          <w:szCs w:val="24"/>
          <w:shd w:val="clear" w:color="auto" w:fill="FFFFFF"/>
        </w:rPr>
        <w:t>Digestive Disease Diagnosis and treatment Center</w:t>
      </w:r>
      <w:r w:rsidR="004B6A44" w:rsidRPr="00422302">
        <w:rPr>
          <w:rFonts w:ascii="Book Antiqua" w:hAnsi="Book Antiqua" w:cs="Times New Roman"/>
          <w:sz w:val="24"/>
          <w:szCs w:val="24"/>
        </w:rPr>
        <w:t xml:space="preserve">, </w:t>
      </w:r>
      <w:r w:rsidRPr="00422302">
        <w:rPr>
          <w:rFonts w:ascii="Book Antiqua" w:hAnsi="Book Antiqua" w:cs="Book Antiqua"/>
          <w:kern w:val="0"/>
          <w:sz w:val="24"/>
          <w:szCs w:val="24"/>
        </w:rPr>
        <w:t xml:space="preserve">Beijing Chinese Medicine Hospital, Capital Medical University, 23 Meishuguanhou Street, Dongcheng District, Beijing 100010, China. </w:t>
      </w:r>
      <w:r w:rsidR="00260C41" w:rsidRPr="00664374">
        <w:fldChar w:fldCharType="begin"/>
      </w:r>
      <w:r w:rsidR="00260C41" w:rsidRPr="00664374">
        <w:instrText xml:space="preserve"> HYPERLINK "mailto:zhss2000@163.com" </w:instrText>
      </w:r>
      <w:r w:rsidR="00260C41" w:rsidRPr="00664374">
        <w:rPr>
          <w:rPrChange w:id="7" w:author="LS Ma" w:date="2014-11-30T23:48:00Z">
            <w:rPr>
              <w:rFonts w:ascii="Book Antiqua" w:hAnsi="Book Antiqua" w:cs="Book Antiqua"/>
              <w:kern w:val="0"/>
              <w:sz w:val="24"/>
              <w:szCs w:val="24"/>
              <w:u w:val="single"/>
            </w:rPr>
          </w:rPrChange>
        </w:rPr>
        <w:fldChar w:fldCharType="separate"/>
      </w:r>
      <w:r w:rsidRPr="00664374">
        <w:rPr>
          <w:rFonts w:ascii="Book Antiqua" w:hAnsi="Book Antiqua" w:cs="Book Antiqua"/>
          <w:kern w:val="0"/>
          <w:sz w:val="24"/>
          <w:szCs w:val="24"/>
          <w:rPrChange w:id="8" w:author="LS Ma" w:date="2014-11-30T23:48:00Z">
            <w:rPr>
              <w:rFonts w:ascii="Book Antiqua" w:hAnsi="Book Antiqua" w:cs="Book Antiqua"/>
              <w:kern w:val="0"/>
              <w:sz w:val="24"/>
              <w:szCs w:val="24"/>
              <w:u w:val="single"/>
            </w:rPr>
          </w:rPrChange>
        </w:rPr>
        <w:t>zhss2000@163.com</w:t>
      </w:r>
      <w:r w:rsidR="00260C41" w:rsidRPr="00664374">
        <w:rPr>
          <w:rFonts w:ascii="Book Antiqua" w:hAnsi="Book Antiqua" w:cs="Book Antiqua"/>
          <w:kern w:val="0"/>
          <w:sz w:val="24"/>
          <w:szCs w:val="24"/>
          <w:rPrChange w:id="9" w:author="LS Ma" w:date="2014-11-30T23:48:00Z">
            <w:rPr>
              <w:rFonts w:ascii="Book Antiqua" w:hAnsi="Book Antiqua" w:cs="Book Antiqua"/>
              <w:kern w:val="0"/>
              <w:sz w:val="24"/>
              <w:szCs w:val="24"/>
              <w:u w:val="single"/>
            </w:rPr>
          </w:rPrChange>
        </w:rPr>
        <w:fldChar w:fldCharType="end"/>
      </w:r>
      <w:r w:rsidRPr="00422302">
        <w:rPr>
          <w:rFonts w:ascii="Book Antiqua" w:hAnsi="Book Antiqua" w:cs="Book Antiqua"/>
          <w:kern w:val="0"/>
          <w:sz w:val="24"/>
          <w:szCs w:val="24"/>
        </w:rPr>
        <w:t xml:space="preserve"> </w:t>
      </w:r>
    </w:p>
    <w:p w:rsidR="004B6A44" w:rsidRPr="00422302" w:rsidRDefault="004B6A44" w:rsidP="0013602A">
      <w:pPr>
        <w:autoSpaceDE w:val="0"/>
        <w:autoSpaceDN w:val="0"/>
        <w:adjustRightInd w:val="0"/>
        <w:snapToGrid w:val="0"/>
        <w:spacing w:line="360" w:lineRule="auto"/>
        <w:rPr>
          <w:rFonts w:ascii="Book Antiqua" w:hAnsi="Book Antiqua" w:cs="Book Antiqua"/>
          <w:kern w:val="0"/>
          <w:sz w:val="24"/>
          <w:szCs w:val="24"/>
        </w:rPr>
      </w:pPr>
    </w:p>
    <w:p w:rsidR="004B6A44" w:rsidRPr="00422302" w:rsidRDefault="004B6A44" w:rsidP="004B6A44">
      <w:pPr>
        <w:autoSpaceDE w:val="0"/>
        <w:autoSpaceDN w:val="0"/>
        <w:adjustRightInd w:val="0"/>
        <w:snapToGrid w:val="0"/>
        <w:spacing w:line="360" w:lineRule="auto"/>
        <w:rPr>
          <w:rFonts w:ascii="Book Antiqua" w:hAnsi="Book Antiqua"/>
          <w:color w:val="000000"/>
          <w:kern w:val="0"/>
          <w:sz w:val="24"/>
          <w:szCs w:val="24"/>
        </w:rPr>
      </w:pPr>
      <w:r w:rsidRPr="00422302">
        <w:rPr>
          <w:rFonts w:ascii="Book Antiqua" w:hAnsi="Book Antiqua"/>
          <w:b/>
          <w:bCs/>
          <w:color w:val="000000"/>
          <w:kern w:val="0"/>
          <w:sz w:val="24"/>
          <w:szCs w:val="24"/>
        </w:rPr>
        <w:t xml:space="preserve">Telephone: </w:t>
      </w:r>
      <w:bookmarkStart w:id="10" w:name="OLE_LINK1415"/>
      <w:bookmarkStart w:id="11" w:name="OLE_LINK1416"/>
      <w:bookmarkStart w:id="12" w:name="OLE_LINK1417"/>
      <w:r w:rsidRPr="00422302">
        <w:rPr>
          <w:rFonts w:ascii="Book Antiqua" w:hAnsi="Book Antiqua"/>
          <w:color w:val="000000"/>
          <w:kern w:val="0"/>
          <w:sz w:val="24"/>
          <w:szCs w:val="24"/>
        </w:rPr>
        <w:t>+</w:t>
      </w:r>
      <w:bookmarkStart w:id="13" w:name="OLE_LINK42"/>
      <w:bookmarkStart w:id="14" w:name="OLE_LINK128"/>
      <w:bookmarkStart w:id="15" w:name="OLE_LINK440"/>
      <w:bookmarkStart w:id="16" w:name="OLE_LINK951"/>
      <w:bookmarkStart w:id="17" w:name="OLE_LINK955"/>
      <w:bookmarkEnd w:id="10"/>
      <w:bookmarkEnd w:id="11"/>
      <w:bookmarkEnd w:id="12"/>
      <w:r w:rsidRPr="00422302">
        <w:rPr>
          <w:rFonts w:ascii="Book Antiqua" w:hAnsi="Book Antiqua" w:cs="Times New Roman"/>
          <w:sz w:val="24"/>
          <w:szCs w:val="24"/>
        </w:rPr>
        <w:t xml:space="preserve">86-10-52176634    </w:t>
      </w:r>
      <w:r w:rsidRPr="00422302">
        <w:rPr>
          <w:rFonts w:ascii="Book Antiqua" w:hAnsi="Book Antiqua"/>
          <w:b/>
          <w:bCs/>
          <w:color w:val="000000"/>
          <w:kern w:val="0"/>
          <w:sz w:val="24"/>
          <w:szCs w:val="24"/>
        </w:rPr>
        <w:t>Fax:</w:t>
      </w:r>
      <w:r w:rsidRPr="00422302">
        <w:rPr>
          <w:rFonts w:ascii="Book Antiqua" w:hAnsi="Book Antiqua"/>
          <w:color w:val="000000"/>
          <w:kern w:val="0"/>
          <w:sz w:val="24"/>
          <w:szCs w:val="24"/>
        </w:rPr>
        <w:t xml:space="preserve"> +</w:t>
      </w:r>
      <w:bookmarkEnd w:id="13"/>
      <w:bookmarkEnd w:id="14"/>
      <w:bookmarkEnd w:id="15"/>
      <w:r w:rsidRPr="00422302">
        <w:rPr>
          <w:rFonts w:ascii="Book Antiqua" w:hAnsi="Book Antiqua" w:cs="Times New Roman"/>
          <w:sz w:val="24"/>
          <w:szCs w:val="24"/>
        </w:rPr>
        <w:t>86-10-52176634</w:t>
      </w:r>
    </w:p>
    <w:p w:rsidR="004B6A44" w:rsidRPr="00422302" w:rsidRDefault="004B6A44" w:rsidP="004B6A44">
      <w:pPr>
        <w:adjustRightInd w:val="0"/>
        <w:snapToGrid w:val="0"/>
        <w:spacing w:line="360" w:lineRule="auto"/>
        <w:rPr>
          <w:rFonts w:ascii="Book Antiqua" w:hAnsi="Book Antiqua"/>
          <w:b/>
          <w:sz w:val="24"/>
          <w:szCs w:val="24"/>
        </w:rPr>
      </w:pPr>
      <w:bookmarkStart w:id="18" w:name="OLE_LINK25"/>
      <w:bookmarkStart w:id="19" w:name="OLE_LINK26"/>
      <w:bookmarkStart w:id="20" w:name="OLE_LINK145"/>
      <w:bookmarkStart w:id="21" w:name="OLE_LINK215"/>
      <w:bookmarkStart w:id="22" w:name="OLE_LINK352"/>
      <w:bookmarkStart w:id="23" w:name="OLE_LINK364"/>
      <w:bookmarkStart w:id="24" w:name="OLE_LINK383"/>
      <w:bookmarkStart w:id="25" w:name="OLE_LINK361"/>
      <w:bookmarkStart w:id="26" w:name="OLE_LINK444"/>
      <w:bookmarkStart w:id="27" w:name="OLE_LINK501"/>
      <w:bookmarkStart w:id="28" w:name="OLE_LINK572"/>
      <w:bookmarkStart w:id="29" w:name="OLE_LINK573"/>
      <w:bookmarkStart w:id="30" w:name="OLE_LINK756"/>
      <w:bookmarkStart w:id="31" w:name="OLE_LINK757"/>
      <w:bookmarkStart w:id="32" w:name="OLE_LINK805"/>
      <w:bookmarkStart w:id="33" w:name="OLE_LINK806"/>
      <w:bookmarkStart w:id="34" w:name="OLE_LINK958"/>
      <w:bookmarkStart w:id="35" w:name="OLE_LINK1018"/>
      <w:bookmarkStart w:id="36" w:name="OLE_LINK1059"/>
      <w:bookmarkStart w:id="37" w:name="OLE_LINK1122"/>
      <w:bookmarkStart w:id="38" w:name="OLE_LINK1123"/>
      <w:bookmarkStart w:id="39" w:name="OLE_LINK1402"/>
      <w:bookmarkStart w:id="40" w:name="OLE_LINK1750"/>
      <w:bookmarkStart w:id="41" w:name="OLE_LINK1751"/>
      <w:bookmarkStart w:id="42" w:name="OLE_LINK1832"/>
      <w:bookmarkStart w:id="43" w:name="OLE_LINK1878"/>
      <w:bookmarkStart w:id="44" w:name="OLE_LINK1917"/>
      <w:bookmarkStart w:id="45" w:name="OLE_LINK1918"/>
      <w:bookmarkStart w:id="46" w:name="OLE_LINK1985"/>
      <w:bookmarkStart w:id="47" w:name="OLE_LINK1986"/>
      <w:bookmarkStart w:id="48" w:name="OLE_LINK1927"/>
      <w:bookmarkStart w:id="49" w:name="OLE_LINK1928"/>
      <w:bookmarkStart w:id="50" w:name="OLE_LINK2044"/>
      <w:bookmarkStart w:id="51" w:name="OLE_LINK2352"/>
      <w:bookmarkStart w:id="52" w:name="OLE_LINK2220"/>
      <w:bookmarkStart w:id="53" w:name="OLE_LINK2344"/>
      <w:bookmarkStart w:id="54" w:name="OLE_LINK2347"/>
      <w:bookmarkStart w:id="55" w:name="OLE_LINK2626"/>
      <w:bookmarkStart w:id="56" w:name="OLE_LINK2390"/>
      <w:bookmarkStart w:id="57" w:name="OLE_LINK2752"/>
      <w:bookmarkStart w:id="58" w:name="OLE_LINK2753"/>
      <w:bookmarkStart w:id="59" w:name="OLE_LINK2855"/>
      <w:bookmarkStart w:id="60" w:name="OLE_LINK2992"/>
      <w:bookmarkStart w:id="61" w:name="OLE_LINK3241"/>
      <w:bookmarkStart w:id="62" w:name="OLE_LINK2682"/>
      <w:r w:rsidRPr="00422302">
        <w:rPr>
          <w:rFonts w:ascii="Book Antiqua" w:hAnsi="Book Antiqua"/>
          <w:b/>
          <w:sz w:val="24"/>
          <w:szCs w:val="24"/>
        </w:rPr>
        <w:t xml:space="preserve">Received: </w:t>
      </w:r>
      <w:r w:rsidRPr="00422302">
        <w:rPr>
          <w:rFonts w:ascii="Book Antiqua" w:hAnsi="Book Antiqua"/>
          <w:sz w:val="24"/>
          <w:szCs w:val="24"/>
        </w:rPr>
        <w:t>July 31, 2014</w:t>
      </w:r>
      <w:r w:rsidRPr="00422302">
        <w:rPr>
          <w:rFonts w:ascii="Book Antiqua" w:hAnsi="Book Antiqua"/>
          <w:b/>
          <w:sz w:val="24"/>
          <w:szCs w:val="24"/>
        </w:rPr>
        <w:t xml:space="preserve">        Revised: </w:t>
      </w:r>
      <w:r w:rsidRPr="00422302">
        <w:rPr>
          <w:rFonts w:ascii="Book Antiqua" w:hAnsi="Book Antiqua"/>
          <w:sz w:val="24"/>
          <w:szCs w:val="24"/>
        </w:rPr>
        <w:t>September 20, 2014</w:t>
      </w:r>
      <w:r w:rsidRPr="00422302">
        <w:rPr>
          <w:rFonts w:ascii="Book Antiqua" w:hAnsi="Book Antiqua"/>
          <w:b/>
          <w:sz w:val="24"/>
          <w:szCs w:val="24"/>
        </w:rPr>
        <w:t xml:space="preserve"> </w:t>
      </w:r>
      <w:bookmarkEnd w:id="18"/>
      <w:bookmarkEnd w:id="19"/>
      <w:r w:rsidRPr="00422302">
        <w:rPr>
          <w:rFonts w:ascii="Book Antiqua" w:hAnsi="Book Antiqua"/>
          <w:b/>
          <w:sz w:val="24"/>
          <w:szCs w:val="24"/>
        </w:rPr>
        <w:t xml:space="preserve"> </w:t>
      </w:r>
      <w:bookmarkStart w:id="63" w:name="OLE_LINK103"/>
      <w:bookmarkStart w:id="64" w:name="OLE_LINK104"/>
      <w:bookmarkStart w:id="65" w:name="OLE_LINK69"/>
      <w:bookmarkStart w:id="66" w:name="OLE_LINK70"/>
    </w:p>
    <w:p w:rsidR="00664374" w:rsidRDefault="004B6A44" w:rsidP="00664374">
      <w:pPr>
        <w:rPr>
          <w:ins w:id="67" w:author="LS Ma" w:date="2014-11-30T23:48:00Z"/>
          <w:rFonts w:ascii="Book Antiqua" w:hAnsi="Book Antiqua"/>
          <w:color w:val="000000"/>
          <w:sz w:val="24"/>
        </w:rPr>
      </w:pPr>
      <w:bookmarkStart w:id="68" w:name="OLE_LINK303"/>
      <w:bookmarkStart w:id="69" w:name="OLE_LINK304"/>
      <w:bookmarkStart w:id="70" w:name="OLE_LINK1382"/>
      <w:bookmarkStart w:id="71" w:name="OLE_LINK2188"/>
      <w:bookmarkStart w:id="72" w:name="OLE_LINK2189"/>
      <w:bookmarkStart w:id="73" w:name="OLE_LINK2615"/>
      <w:r w:rsidRPr="00422302">
        <w:rPr>
          <w:rFonts w:ascii="Book Antiqua" w:hAnsi="Book Antiqua"/>
          <w:b/>
          <w:sz w:val="24"/>
          <w:szCs w:val="24"/>
        </w:rPr>
        <w:t>Accepted:</w:t>
      </w:r>
      <w:bookmarkStart w:id="74" w:name="OLE_LINK2"/>
      <w:bookmarkStart w:id="75" w:name="OLE_LINK3"/>
      <w:bookmarkStart w:id="76" w:name="OLE_LINK4"/>
      <w:bookmarkStart w:id="77" w:name="OLE_LINK6"/>
      <w:bookmarkStart w:id="78" w:name="OLE_LINK13"/>
      <w:bookmarkStart w:id="79" w:name="OLE_LINK7"/>
      <w:bookmarkStart w:id="80" w:name="OLE_LINK18"/>
      <w:bookmarkStart w:id="81" w:name="OLE_LINK19"/>
      <w:bookmarkStart w:id="82" w:name="OLE_LINK22"/>
      <w:bookmarkStart w:id="83" w:name="OLE_LINK24"/>
      <w:bookmarkStart w:id="84" w:name="OLE_LINK28"/>
      <w:bookmarkStart w:id="85" w:name="OLE_LINK29"/>
      <w:bookmarkStart w:id="86" w:name="OLE_LINK30"/>
      <w:bookmarkStart w:id="87" w:name="OLE_LINK31"/>
      <w:bookmarkStart w:id="88" w:name="OLE_LINK32"/>
      <w:ins w:id="89" w:author="LS Ma" w:date="2014-11-30T23:48:00Z">
        <w:r w:rsidR="00664374" w:rsidRPr="00664374">
          <w:rPr>
            <w:rFonts w:ascii="Book Antiqua" w:hAnsi="Book Antiqua"/>
            <w:color w:val="000000"/>
            <w:sz w:val="24"/>
          </w:rPr>
          <w:t xml:space="preserve"> </w:t>
        </w:r>
        <w:r w:rsidR="00664374">
          <w:rPr>
            <w:rFonts w:ascii="Book Antiqua" w:hAnsi="Book Antiqua"/>
            <w:color w:val="000000"/>
            <w:sz w:val="24"/>
          </w:rPr>
          <w:t xml:space="preserve">November </w:t>
        </w:r>
        <w:r w:rsidR="00664374">
          <w:rPr>
            <w:rFonts w:ascii="Book Antiqua" w:hAnsi="Book Antiqua" w:hint="eastAsia"/>
            <w:color w:val="000000"/>
            <w:sz w:val="24"/>
          </w:rPr>
          <w:t>30</w:t>
        </w:r>
        <w:r w:rsidR="00664374">
          <w:rPr>
            <w:rFonts w:ascii="Book Antiqua" w:hAnsi="Book Antiqua"/>
            <w:color w:val="000000"/>
            <w:sz w:val="24"/>
          </w:rPr>
          <w:t>, 2014</w:t>
        </w:r>
      </w:ins>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4B6A44" w:rsidRPr="00422302" w:rsidRDefault="004B6A44" w:rsidP="004B6A44">
      <w:pPr>
        <w:adjustRightInd w:val="0"/>
        <w:snapToGrid w:val="0"/>
        <w:spacing w:line="360" w:lineRule="auto"/>
        <w:rPr>
          <w:rFonts w:ascii="Book Antiqua" w:hAnsi="Book Antiqua"/>
          <w:b/>
          <w:sz w:val="24"/>
          <w:szCs w:val="24"/>
        </w:rPr>
      </w:pPr>
      <w:r w:rsidRPr="00422302">
        <w:rPr>
          <w:rFonts w:ascii="Book Antiqua" w:hAnsi="Book Antiqua"/>
          <w:b/>
          <w:sz w:val="24"/>
          <w:szCs w:val="24"/>
        </w:rPr>
        <w:t xml:space="preserve">  </w:t>
      </w:r>
    </w:p>
    <w:p w:rsidR="004B6A44" w:rsidRPr="00422302" w:rsidRDefault="004B6A44" w:rsidP="004B6A44">
      <w:pPr>
        <w:adjustRightInd w:val="0"/>
        <w:snapToGrid w:val="0"/>
        <w:spacing w:line="360" w:lineRule="auto"/>
        <w:rPr>
          <w:rFonts w:ascii="Book Antiqua" w:hAnsi="Book Antiqua"/>
          <w:b/>
          <w:sz w:val="24"/>
          <w:szCs w:val="24"/>
        </w:rPr>
      </w:pPr>
      <w:r w:rsidRPr="00422302">
        <w:rPr>
          <w:rFonts w:ascii="Book Antiqua" w:hAnsi="Book Antiqua"/>
          <w:b/>
          <w:sz w:val="24"/>
          <w:szCs w:val="24"/>
        </w:rPr>
        <w:t xml:space="preserve">Published online: </w:t>
      </w:r>
      <w:bookmarkEnd w:id="63"/>
      <w:bookmarkEnd w:id="64"/>
    </w:p>
    <w:bookmarkEnd w:id="16"/>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5"/>
    <w:bookmarkEnd w:id="66"/>
    <w:bookmarkEnd w:id="68"/>
    <w:bookmarkEnd w:id="69"/>
    <w:bookmarkEnd w:id="70"/>
    <w:bookmarkEnd w:id="71"/>
    <w:bookmarkEnd w:id="72"/>
    <w:bookmarkEnd w:id="73"/>
    <w:p w:rsidR="004B6A44" w:rsidRPr="00422302" w:rsidRDefault="004B6A44" w:rsidP="0013602A">
      <w:pPr>
        <w:autoSpaceDE w:val="0"/>
        <w:autoSpaceDN w:val="0"/>
        <w:adjustRightInd w:val="0"/>
        <w:snapToGrid w:val="0"/>
        <w:spacing w:line="360" w:lineRule="auto"/>
        <w:rPr>
          <w:rFonts w:ascii="Book Antiqua" w:hAnsi="Book Antiqua" w:cs="Book Antiqua"/>
          <w:kern w:val="0"/>
          <w:sz w:val="24"/>
          <w:szCs w:val="24"/>
        </w:rPr>
      </w:pPr>
    </w:p>
    <w:p w:rsidR="00335B21" w:rsidRPr="00422302" w:rsidRDefault="00335B21" w:rsidP="0013602A">
      <w:pPr>
        <w:snapToGrid w:val="0"/>
        <w:spacing w:line="360" w:lineRule="auto"/>
        <w:rPr>
          <w:rFonts w:ascii="Book Antiqua" w:hAnsi="Book Antiqua" w:cs="Times New Roman"/>
          <w:sz w:val="24"/>
          <w:szCs w:val="24"/>
        </w:rPr>
      </w:pPr>
    </w:p>
    <w:p w:rsidR="004B6A44" w:rsidRPr="00422302" w:rsidRDefault="004B6A44">
      <w:pPr>
        <w:widowControl/>
        <w:jc w:val="left"/>
        <w:rPr>
          <w:rFonts w:ascii="Book Antiqua" w:hAnsi="Book Antiqua" w:cs="Book Antiqua"/>
          <w:b/>
          <w:bCs/>
          <w:kern w:val="0"/>
          <w:sz w:val="24"/>
          <w:szCs w:val="24"/>
        </w:rPr>
      </w:pPr>
      <w:r w:rsidRPr="00422302">
        <w:rPr>
          <w:rFonts w:ascii="Book Antiqua" w:hAnsi="Book Antiqua" w:cs="Book Antiqua"/>
          <w:b/>
          <w:bCs/>
          <w:kern w:val="0"/>
          <w:sz w:val="24"/>
          <w:szCs w:val="24"/>
        </w:rPr>
        <w:br w:type="page"/>
      </w:r>
    </w:p>
    <w:p w:rsidR="00E6144B" w:rsidRPr="00422302" w:rsidRDefault="00E6144B"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lastRenderedPageBreak/>
        <w:t>Abstract</w:t>
      </w:r>
    </w:p>
    <w:p w:rsidR="00E6144B" w:rsidRPr="00422302" w:rsidRDefault="00E6144B"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 xml:space="preserve">AIM: </w:t>
      </w:r>
      <w:r w:rsidRPr="00422302">
        <w:rPr>
          <w:rFonts w:ascii="Book Antiqua" w:hAnsi="Book Antiqua" w:cs="Book Antiqua"/>
          <w:kern w:val="0"/>
          <w:sz w:val="24"/>
          <w:szCs w:val="24"/>
        </w:rPr>
        <w:t>To investigate the pharmacological effect of TongXie-YaoFang (TXYF) formula and its underlying mechanisms.</w:t>
      </w:r>
    </w:p>
    <w:p w:rsidR="004B6A44" w:rsidRPr="00422302" w:rsidRDefault="004B6A44" w:rsidP="0013602A">
      <w:pPr>
        <w:autoSpaceDE w:val="0"/>
        <w:autoSpaceDN w:val="0"/>
        <w:adjustRightInd w:val="0"/>
        <w:snapToGrid w:val="0"/>
        <w:spacing w:line="360" w:lineRule="auto"/>
        <w:rPr>
          <w:rFonts w:ascii="Book Antiqua" w:hAnsi="Book Antiqua" w:cs="Book Antiqua"/>
          <w:kern w:val="0"/>
          <w:sz w:val="24"/>
          <w:szCs w:val="24"/>
        </w:rPr>
      </w:pPr>
    </w:p>
    <w:p w:rsidR="00E6144B" w:rsidRPr="00422302" w:rsidRDefault="00E6144B" w:rsidP="0013602A">
      <w:pPr>
        <w:tabs>
          <w:tab w:val="left" w:pos="360"/>
        </w:tabs>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METHODS:</w:t>
      </w:r>
      <w:r w:rsidRPr="00422302">
        <w:rPr>
          <w:rFonts w:ascii="Book Antiqua" w:hAnsi="Book Antiqua" w:cs="Book Antiqua"/>
          <w:kern w:val="0"/>
          <w:sz w:val="24"/>
          <w:szCs w:val="24"/>
        </w:rPr>
        <w:t xml:space="preserve"> In a neonatal maternal separation plus restraint stress (NMS</w:t>
      </w:r>
      <w:r w:rsidR="004B6A44"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w:t>
      </w:r>
      <w:r w:rsidR="004B6A44"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 xml:space="preserve">RS) model of diarrhea-predominant </w:t>
      </w:r>
      <w:r w:rsidR="006E4433" w:rsidRPr="00422302">
        <w:rPr>
          <w:rFonts w:ascii="Book Antiqua" w:hAnsi="Book Antiqua" w:cs="Book Antiqua"/>
          <w:kern w:val="0"/>
          <w:sz w:val="24"/>
          <w:szCs w:val="24"/>
        </w:rPr>
        <w:t>irritable bowel syndrome</w:t>
      </w:r>
      <w:r w:rsidRPr="00422302">
        <w:rPr>
          <w:rFonts w:ascii="Book Antiqua" w:hAnsi="Book Antiqua" w:cs="Book Antiqua"/>
          <w:kern w:val="0"/>
          <w:sz w:val="24"/>
          <w:szCs w:val="24"/>
        </w:rPr>
        <w:t>, male Sprague</w:t>
      </w:r>
      <w:r w:rsidR="006E4433" w:rsidRPr="00422302">
        <w:rPr>
          <w:rFonts w:ascii="Book Antiqua" w:hAnsi="Book Antiqua" w:cs="Book Antiqua"/>
          <w:kern w:val="0"/>
          <w:sz w:val="24"/>
          <w:szCs w:val="24"/>
        </w:rPr>
        <w:t>-</w:t>
      </w:r>
      <w:r w:rsidRPr="00422302">
        <w:rPr>
          <w:rFonts w:ascii="Book Antiqua" w:hAnsi="Book Antiqua" w:cs="Book Antiqua"/>
          <w:kern w:val="0"/>
          <w:sz w:val="24"/>
          <w:szCs w:val="24"/>
        </w:rPr>
        <w:t>Dawley rats were subjected to daily maternal separation from postnatal day</w:t>
      </w:r>
      <w:r w:rsidR="006E4433" w:rsidRPr="00422302">
        <w:rPr>
          <w:rFonts w:ascii="Book Antiqua" w:hAnsi="Book Antiqua" w:cs="Book Antiqua"/>
          <w:kern w:val="0"/>
          <w:sz w:val="24"/>
          <w:szCs w:val="24"/>
        </w:rPr>
        <w:t>s</w:t>
      </w:r>
      <w:r w:rsidRPr="00422302">
        <w:rPr>
          <w:rFonts w:ascii="Book Antiqua" w:hAnsi="Book Antiqua" w:cs="Book Antiqua"/>
          <w:kern w:val="0"/>
          <w:sz w:val="24"/>
          <w:szCs w:val="24"/>
        </w:rPr>
        <w:t xml:space="preserve"> 2 to 21 plus restraint stress from day</w:t>
      </w:r>
      <w:r w:rsidR="006E4433" w:rsidRPr="00422302">
        <w:rPr>
          <w:rFonts w:ascii="Book Antiqua" w:hAnsi="Book Antiqua" w:cs="Book Antiqua"/>
          <w:kern w:val="0"/>
          <w:sz w:val="24"/>
          <w:szCs w:val="24"/>
        </w:rPr>
        <w:t>s</w:t>
      </w:r>
      <w:r w:rsidRPr="00422302">
        <w:rPr>
          <w:rFonts w:ascii="Book Antiqua" w:hAnsi="Book Antiqua" w:cs="Book Antiqua"/>
          <w:kern w:val="0"/>
          <w:sz w:val="24"/>
          <w:szCs w:val="24"/>
        </w:rPr>
        <w:t xml:space="preserve"> 50 to 59. Rats were randomly divided into two groups (NMS</w:t>
      </w:r>
      <w:r w:rsidR="006E4433"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w:t>
      </w:r>
      <w:r w:rsidR="006E4433"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RS and TXYF formula), and rats with no handling or separation were used as the controls (normal). Starting from postnatal day 60, rats were admini</w:t>
      </w:r>
      <w:r w:rsidR="00521E75" w:rsidRPr="00422302">
        <w:rPr>
          <w:rFonts w:ascii="Book Antiqua" w:hAnsi="Book Antiqua" w:cs="Book Antiqua"/>
          <w:kern w:val="0"/>
          <w:sz w:val="24"/>
          <w:szCs w:val="24"/>
        </w:rPr>
        <w:t>stered TXYF formula (9.84 g/100</w:t>
      </w:r>
      <w:r w:rsidR="00AF1A24"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g body weight) orally twice daily for 14 consecutive days, while the normal and NMS</w:t>
      </w:r>
      <w:r w:rsidR="006E4433"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w:t>
      </w:r>
      <w:r w:rsidR="006E4433"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RS groups were given distilled water. The distinctions of movement index (MI, area under the curve of contraction intensity/min, mg/min) and contraction frequency (CF, number of contractions/min, times/min) of isolated colonic longitudinal smooth muscle strips (CLSMs) in three groups before and after treatment were observed with a Power Lab System. Different inhibitors were applied, then 10</w:t>
      </w:r>
      <w:r w:rsidRPr="00422302">
        <w:rPr>
          <w:rFonts w:ascii="Book Antiqua" w:hAnsi="Book Antiqua" w:cs="Book Antiqua"/>
          <w:kern w:val="0"/>
          <w:sz w:val="24"/>
          <w:szCs w:val="24"/>
          <w:vertAlign w:val="superscript"/>
        </w:rPr>
        <w:t xml:space="preserve">–4 </w:t>
      </w:r>
      <w:r w:rsidRPr="00422302">
        <w:rPr>
          <w:rFonts w:ascii="Book Antiqua" w:hAnsi="Book Antiqua" w:cs="Book Antiqua"/>
          <w:kern w:val="0"/>
          <w:sz w:val="24"/>
          <w:szCs w:val="24"/>
        </w:rPr>
        <w:t>mol/L acetylcholine chloride (Ach) was added to CLSMs to induce muscle contraction.</w:t>
      </w:r>
    </w:p>
    <w:p w:rsidR="004B6A44" w:rsidRPr="00422302" w:rsidRDefault="004B6A44" w:rsidP="0013602A">
      <w:pPr>
        <w:tabs>
          <w:tab w:val="left" w:pos="360"/>
        </w:tabs>
        <w:autoSpaceDE w:val="0"/>
        <w:autoSpaceDN w:val="0"/>
        <w:adjustRightInd w:val="0"/>
        <w:snapToGrid w:val="0"/>
        <w:spacing w:line="360" w:lineRule="auto"/>
        <w:rPr>
          <w:rFonts w:ascii="Book Antiqua" w:hAnsi="Book Antiqua" w:cs="Book Antiqua"/>
          <w:kern w:val="0"/>
          <w:sz w:val="24"/>
          <w:szCs w:val="24"/>
        </w:rPr>
      </w:pPr>
    </w:p>
    <w:p w:rsidR="00E6144B" w:rsidRPr="00422302" w:rsidRDefault="00E6144B" w:rsidP="0013602A">
      <w:pPr>
        <w:tabs>
          <w:tab w:val="left" w:pos="360"/>
        </w:tabs>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 xml:space="preserve">RESULTS: </w:t>
      </w:r>
      <w:r w:rsidRPr="00422302">
        <w:rPr>
          <w:rFonts w:ascii="Book Antiqua" w:hAnsi="Book Antiqua" w:cs="Book Antiqua"/>
          <w:kern w:val="0"/>
          <w:sz w:val="24"/>
          <w:szCs w:val="24"/>
        </w:rPr>
        <w:t>Before treatment, the MI of CLSMs in the NMS</w:t>
      </w:r>
      <w:r w:rsidR="00AF1A24"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w:t>
      </w:r>
      <w:r w:rsidR="00AF1A24" w:rsidRPr="00422302">
        <w:rPr>
          <w:rFonts w:ascii="Book Antiqua" w:hAnsi="Book Antiqua" w:cs="Book Antiqua"/>
          <w:kern w:val="0"/>
          <w:sz w:val="24"/>
          <w:szCs w:val="24"/>
        </w:rPr>
        <w:t xml:space="preserve"> </w:t>
      </w:r>
      <w:r w:rsidRPr="00422302">
        <w:rPr>
          <w:rFonts w:ascii="Book Antiqua" w:hAnsi="Book Antiqua" w:cs="Book Antiqua"/>
          <w:kern w:val="0"/>
          <w:sz w:val="24"/>
          <w:szCs w:val="24"/>
        </w:rPr>
        <w:t>RS and TXYF formula groups was similar and all higher than in the normal group (545.49 ± 73.66</w:t>
      </w:r>
      <w:r w:rsidR="00AF1A24" w:rsidRPr="00422302">
        <w:rPr>
          <w:rFonts w:ascii="Book Antiqua" w:hAnsi="Book Antiqua" w:cs="Book Antiqua"/>
          <w:kern w:val="0"/>
          <w:sz w:val="24"/>
          <w:szCs w:val="24"/>
        </w:rPr>
        <w:t xml:space="preserve"> mg/min</w:t>
      </w:r>
      <w:r w:rsidR="00AF1A24" w:rsidRPr="00422302">
        <w:rPr>
          <w:rFonts w:ascii="Book Antiqua" w:hAnsi="Book Antiqua" w:cs="Book Antiqua"/>
          <w:i/>
          <w:kern w:val="0"/>
          <w:sz w:val="24"/>
          <w:szCs w:val="24"/>
        </w:rPr>
        <w:t xml:space="preserve"> vs</w:t>
      </w:r>
      <w:r w:rsidR="00AF1A24" w:rsidRPr="00422302">
        <w:rPr>
          <w:rFonts w:ascii="Book Antiqua" w:hAnsi="Book Antiqua" w:cs="Book Antiqua"/>
          <w:kern w:val="0"/>
          <w:sz w:val="24"/>
          <w:szCs w:val="24"/>
        </w:rPr>
        <w:t xml:space="preserve"> 245.76 ± 34.44 mg/min</w:t>
      </w:r>
      <w:r w:rsidRPr="00422302">
        <w:rPr>
          <w:rFonts w:ascii="Book Antiqua" w:hAnsi="Book Antiqua" w:cs="Book Antiqua"/>
          <w:kern w:val="0"/>
          <w:sz w:val="24"/>
          <w:szCs w:val="24"/>
        </w:rPr>
        <w:t xml:space="preserve"> and 551.09 ± 54.29</w:t>
      </w:r>
      <w:r w:rsidR="00AF1A24" w:rsidRPr="00422302">
        <w:rPr>
          <w:rFonts w:ascii="Book Antiqua" w:hAnsi="Book Antiqua" w:cs="Book Antiqua"/>
          <w:kern w:val="0"/>
          <w:sz w:val="24"/>
          <w:szCs w:val="24"/>
        </w:rPr>
        <w:t xml:space="preserve"> mg/min</w:t>
      </w:r>
      <w:r w:rsidRPr="00422302">
        <w:rPr>
          <w:rFonts w:ascii="Book Antiqua" w:hAnsi="Book Antiqua" w:cs="Book Antiqua"/>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245.76 ± 34.44 mg/min,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respectively). After treatment, the MI in the TXYF formula group was lower than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group (261.39 ± 38.59 </w:t>
      </w:r>
      <w:r w:rsidR="00AF1A24" w:rsidRPr="00422302">
        <w:rPr>
          <w:rFonts w:ascii="Book Antiqua" w:hAnsi="Book Antiqua" w:cs="Book Antiqua"/>
          <w:kern w:val="0"/>
          <w:sz w:val="24"/>
          <w:szCs w:val="24"/>
        </w:rPr>
        <w:t>mg/min</w:t>
      </w:r>
      <w:r w:rsidR="00AF1A24"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533.9 ± 61.63 mg/min,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In the same way, the CF of CLSMs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and TXYF formula groups was similar and all higher than in the normal group (3.42 ± 0.25</w:t>
      </w:r>
      <w:r w:rsidR="00AF1A24" w:rsidRPr="00422302">
        <w:rPr>
          <w:rFonts w:ascii="Book Antiqua" w:hAnsi="Book Antiqua" w:cs="Book Antiqua"/>
          <w:kern w:val="0"/>
          <w:sz w:val="24"/>
          <w:szCs w:val="24"/>
        </w:rPr>
        <w:t xml:space="preserve"> </w:t>
      </w:r>
      <w:r w:rsidR="00B25E1F" w:rsidRPr="00422302">
        <w:rPr>
          <w:rFonts w:ascii="Book Antiqua" w:hAnsi="Book Antiqua" w:cs="Book Antiqua"/>
          <w:kern w:val="0"/>
          <w:sz w:val="24"/>
          <w:szCs w:val="24"/>
        </w:rPr>
        <w:t>times/</w:t>
      </w:r>
      <w:r w:rsidR="00AF1A24" w:rsidRPr="00422302">
        <w:rPr>
          <w:rFonts w:ascii="Book Antiqua" w:hAnsi="Book Antiqua" w:cs="Book Antiqua"/>
          <w:kern w:val="0"/>
          <w:sz w:val="24"/>
          <w:szCs w:val="24"/>
        </w:rPr>
        <w:t>min</w:t>
      </w:r>
      <w:r w:rsidRPr="00422302">
        <w:rPr>
          <w:rFonts w:ascii="Book Antiqua" w:hAnsi="Book Antiqua" w:cs="Book Antiqua"/>
          <w:kern w:val="0"/>
          <w:sz w:val="24"/>
          <w:szCs w:val="24"/>
        </w:rPr>
        <w:t xml:space="preserve"> and 3.31 ± 0.21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1.1 ± 0.17 </w:t>
      </w:r>
      <w:r w:rsidR="00B25E1F" w:rsidRPr="00422302">
        <w:rPr>
          <w:rFonts w:ascii="Book Antiqua" w:hAnsi="Book Antiqua" w:cs="Book Antiqua"/>
          <w:kern w:val="0"/>
          <w:sz w:val="24"/>
          <w:szCs w:val="24"/>
        </w:rPr>
        <w:t>times/</w:t>
      </w:r>
      <w:r w:rsidRPr="00422302">
        <w:rPr>
          <w:rFonts w:ascii="Book Antiqua" w:hAnsi="Book Antiqua" w:cs="Book Antiqua"/>
          <w:kern w:val="0"/>
          <w:sz w:val="24"/>
          <w:szCs w:val="24"/>
        </w:rPr>
        <w:t xml:space="preserve">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before treatment. After treatment, the CF in the TXYF formula group was lower than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group (1.42 ± 0.87</w:t>
      </w:r>
      <w:r w:rsidR="009327D0" w:rsidRPr="00422302">
        <w:rPr>
          <w:rFonts w:ascii="Book Antiqua" w:hAnsi="Book Antiqua" w:cs="Book Antiqua"/>
          <w:kern w:val="0"/>
          <w:sz w:val="24"/>
          <w:szCs w:val="24"/>
        </w:rPr>
        <w:t xml:space="preserve"> times/min</w:t>
      </w:r>
      <w:r w:rsidRPr="00422302">
        <w:rPr>
          <w:rFonts w:ascii="Book Antiqua" w:hAnsi="Book Antiqua" w:cs="Book Antiqua"/>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3.11 ± 0.82 times/min,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and similar to the normal group (1.42 ± 0.87</w:t>
      </w:r>
      <w:r w:rsidR="009327D0" w:rsidRPr="00422302">
        <w:rPr>
          <w:rFonts w:ascii="Book Antiqua" w:hAnsi="Book Antiqua" w:cs="Book Antiqua"/>
          <w:kern w:val="0"/>
          <w:sz w:val="24"/>
          <w:szCs w:val="24"/>
        </w:rPr>
        <w:t xml:space="preserve"> </w:t>
      </w:r>
      <w:r w:rsidR="009327D0" w:rsidRPr="00422302">
        <w:rPr>
          <w:rFonts w:ascii="Book Antiqua" w:hAnsi="Book Antiqua" w:cs="Book Antiqua"/>
          <w:kern w:val="0"/>
          <w:sz w:val="24"/>
          <w:szCs w:val="24"/>
        </w:rPr>
        <w:lastRenderedPageBreak/>
        <w:t>times/min</w:t>
      </w:r>
      <w:r w:rsidRPr="00422302">
        <w:rPr>
          <w:rFonts w:ascii="Book Antiqua" w:hAnsi="Book Antiqua" w:cs="Book Antiqua"/>
          <w:kern w:val="0"/>
          <w:sz w:val="24"/>
          <w:szCs w:val="24"/>
        </w:rPr>
        <w:t xml:space="preserve">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1.09 ± 0.13 </w:t>
      </w:r>
      <w:r w:rsidR="00977007" w:rsidRPr="00422302">
        <w:rPr>
          <w:rFonts w:ascii="Book Antiqua" w:hAnsi="Book Antiqua" w:cs="Book Antiqua"/>
          <w:kern w:val="0"/>
          <w:sz w:val="24"/>
          <w:szCs w:val="24"/>
        </w:rPr>
        <w:t xml:space="preserve">times/min). When </w:t>
      </w:r>
      <w:r w:rsidRPr="00422302">
        <w:rPr>
          <w:rFonts w:ascii="Book Antiqua" w:hAnsi="Book Antiqua" w:cs="Book Antiqua"/>
          <w:kern w:val="0"/>
          <w:sz w:val="24"/>
          <w:szCs w:val="24"/>
        </w:rPr>
        <w:t>8-(</w:t>
      </w:r>
      <w:r w:rsidRPr="00422302">
        <w:rPr>
          <w:rFonts w:ascii="Book Antiqua" w:hAnsi="Book Antiqua" w:cs="Book Antiqua"/>
          <w:i/>
          <w:kern w:val="0"/>
          <w:sz w:val="24"/>
          <w:szCs w:val="24"/>
        </w:rPr>
        <w:t>N</w:t>
      </w:r>
      <w:r w:rsidRPr="00422302">
        <w:rPr>
          <w:rFonts w:ascii="Book Antiqua" w:hAnsi="Book Antiqua" w:cs="Book Antiqua"/>
          <w:kern w:val="0"/>
          <w:sz w:val="24"/>
          <w:szCs w:val="24"/>
        </w:rPr>
        <w:t>,</w:t>
      </w:r>
      <w:r w:rsidRPr="00422302">
        <w:rPr>
          <w:rFonts w:ascii="Book Antiqua" w:hAnsi="Book Antiqua" w:cs="Book Antiqua"/>
          <w:i/>
          <w:kern w:val="0"/>
          <w:sz w:val="24"/>
          <w:szCs w:val="24"/>
        </w:rPr>
        <w:t>N</w:t>
      </w:r>
      <w:r w:rsidRPr="00422302">
        <w:rPr>
          <w:rFonts w:ascii="Book Antiqua" w:hAnsi="Book Antiqua" w:cs="Book Antiqua"/>
          <w:kern w:val="0"/>
          <w:sz w:val="24"/>
          <w:szCs w:val="24"/>
        </w:rPr>
        <w:t>-diethylamino)octyl 3,4,5-trimethoxybenzoate hydrochloride</w:t>
      </w:r>
      <w:r w:rsidRPr="00422302" w:rsidDel="00B36F5D">
        <w:rPr>
          <w:rFonts w:ascii="Book Antiqua" w:hAnsi="Book Antiqua" w:cs="Book Antiqua"/>
          <w:kern w:val="0"/>
          <w:sz w:val="24"/>
          <w:szCs w:val="24"/>
        </w:rPr>
        <w:t xml:space="preserve"> </w:t>
      </w:r>
      <w:r w:rsidRPr="00422302">
        <w:rPr>
          <w:rFonts w:ascii="Book Antiqua" w:hAnsi="Book Antiqua" w:cs="Book Antiqua"/>
          <w:kern w:val="0"/>
          <w:sz w:val="24"/>
          <w:szCs w:val="24"/>
        </w:rPr>
        <w:t>and 4-aminopyridine were added to the bath and equilibrated for 30 min, respectively, and 10</w:t>
      </w:r>
      <w:r w:rsidRPr="00422302">
        <w:rPr>
          <w:rFonts w:ascii="Book Antiqua" w:hAnsi="Book Antiqua" w:cs="Book Antiqua"/>
          <w:kern w:val="0"/>
          <w:sz w:val="24"/>
          <w:szCs w:val="24"/>
          <w:vertAlign w:val="superscript"/>
        </w:rPr>
        <w:t xml:space="preserve">–4 </w:t>
      </w:r>
      <w:r w:rsidRPr="00422302">
        <w:rPr>
          <w:rFonts w:ascii="Book Antiqua" w:hAnsi="Book Antiqua" w:cs="Book Antiqua"/>
          <w:kern w:val="0"/>
          <w:sz w:val="24"/>
          <w:szCs w:val="24"/>
        </w:rPr>
        <w:t>mol/L Ach was added to CLSMs to induce muscle contraction, MI of the CLSMs in the TXYF formula group was lower than in the normal group (666 ± 36.32</w:t>
      </w:r>
      <w:r w:rsidR="009327D0" w:rsidRPr="00422302">
        <w:rPr>
          <w:rFonts w:ascii="Book Antiqua" w:hAnsi="Book Antiqua" w:cs="Book Antiqua"/>
          <w:kern w:val="0"/>
          <w:sz w:val="24"/>
          <w:szCs w:val="24"/>
        </w:rPr>
        <w:t xml:space="preserve"> mg/min</w:t>
      </w:r>
      <w:r w:rsidRPr="00422302">
        <w:rPr>
          <w:rFonts w:ascii="Book Antiqua" w:hAnsi="Book Antiqua" w:cs="Book Antiqua"/>
          <w:kern w:val="0"/>
          <w:sz w:val="24"/>
          <w:szCs w:val="24"/>
        </w:rPr>
        <w:t xml:space="preserve"> </w:t>
      </w:r>
      <w:r w:rsidRPr="00422302">
        <w:rPr>
          <w:rFonts w:ascii="Book Antiqua" w:hAnsi="Book Antiqua" w:cs="Book Antiqua"/>
          <w:i/>
          <w:kern w:val="0"/>
          <w:sz w:val="24"/>
          <w:szCs w:val="24"/>
        </w:rPr>
        <w:t>vs</w:t>
      </w:r>
      <w:r w:rsidR="009327D0" w:rsidRPr="00422302">
        <w:rPr>
          <w:rFonts w:ascii="Book Antiqua" w:hAnsi="Book Antiqua" w:cs="Book Antiqua"/>
          <w:kern w:val="0"/>
          <w:sz w:val="24"/>
          <w:szCs w:val="24"/>
        </w:rPr>
        <w:t xml:space="preserve"> 747.77 ± 49.47 mg/</w:t>
      </w:r>
      <w:r w:rsidRPr="00422302">
        <w:rPr>
          <w:rFonts w:ascii="Book Antiqua" w:hAnsi="Book Antiqua" w:cs="Book Antiqua"/>
          <w:kern w:val="0"/>
          <w:sz w:val="24"/>
          <w:szCs w:val="24"/>
        </w:rPr>
        <w:t xml:space="preserve">min, and 686.53 ± 39.17 </w:t>
      </w:r>
      <w:r w:rsidR="009327D0" w:rsidRPr="00422302">
        <w:rPr>
          <w:rFonts w:ascii="Book Antiqua" w:hAnsi="Book Antiqua" w:cs="Book Antiqua"/>
          <w:kern w:val="0"/>
          <w:sz w:val="24"/>
          <w:szCs w:val="24"/>
        </w:rPr>
        <w:t>mg/min</w:t>
      </w:r>
      <w:r w:rsidR="009327D0"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750.45 ± 29.39 mg/min,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 xml:space="preserve">0.01, respectively). The MI of CLSMs in the TXYF formula group was lower than in the normal group after treatment with nifedipine (689.48 ± 30.84 </w:t>
      </w:r>
      <w:r w:rsidR="009327D0" w:rsidRPr="00422302">
        <w:rPr>
          <w:rFonts w:ascii="Book Antiqua" w:hAnsi="Book Antiqua" w:cs="Book Antiqua"/>
          <w:kern w:val="0"/>
          <w:sz w:val="24"/>
          <w:szCs w:val="24"/>
        </w:rPr>
        <w:t>mg/min</w:t>
      </w:r>
      <w:r w:rsidR="009327D0"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741.65 ± 32.41 mg/min,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0.05).</w:t>
      </w:r>
    </w:p>
    <w:p w:rsidR="006E4433" w:rsidRPr="00422302" w:rsidRDefault="006E4433" w:rsidP="0013602A">
      <w:pPr>
        <w:tabs>
          <w:tab w:val="left" w:pos="360"/>
        </w:tabs>
        <w:autoSpaceDE w:val="0"/>
        <w:autoSpaceDN w:val="0"/>
        <w:adjustRightInd w:val="0"/>
        <w:snapToGrid w:val="0"/>
        <w:spacing w:line="360" w:lineRule="auto"/>
        <w:rPr>
          <w:rFonts w:ascii="Book Antiqua" w:hAnsi="Book Antiqua" w:cs="Book Antiqua"/>
          <w:b/>
          <w:bCs/>
          <w:kern w:val="0"/>
          <w:sz w:val="24"/>
          <w:szCs w:val="24"/>
        </w:rPr>
      </w:pPr>
    </w:p>
    <w:p w:rsidR="00E6144B" w:rsidRPr="00422302" w:rsidRDefault="00E6144B" w:rsidP="0013602A">
      <w:pPr>
        <w:tabs>
          <w:tab w:val="left" w:pos="360"/>
        </w:tabs>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CONCLUSION:</w:t>
      </w:r>
      <w:r w:rsidRPr="00422302">
        <w:rPr>
          <w:rFonts w:ascii="Book Antiqua" w:hAnsi="Book Antiqua" w:cs="Book Antiqua"/>
          <w:kern w:val="0"/>
          <w:sz w:val="24"/>
          <w:szCs w:val="24"/>
        </w:rPr>
        <w:t xml:space="preserve"> TXYF formula inhibits colon contraction in rats. This may be related to activation of specific potassium channels and inhibition of extracellular calcium internal flow.</w:t>
      </w:r>
    </w:p>
    <w:p w:rsidR="006E4433" w:rsidRPr="00422302" w:rsidRDefault="006E4433" w:rsidP="0013602A">
      <w:pPr>
        <w:tabs>
          <w:tab w:val="left" w:pos="360"/>
        </w:tabs>
        <w:autoSpaceDE w:val="0"/>
        <w:autoSpaceDN w:val="0"/>
        <w:adjustRightInd w:val="0"/>
        <w:snapToGrid w:val="0"/>
        <w:spacing w:line="360" w:lineRule="auto"/>
        <w:rPr>
          <w:rFonts w:ascii="Book Antiqua" w:hAnsi="Book Antiqua" w:cs="Book Antiqua"/>
          <w:b/>
          <w:bCs/>
          <w:kern w:val="0"/>
          <w:sz w:val="24"/>
          <w:szCs w:val="24"/>
        </w:rPr>
      </w:pPr>
    </w:p>
    <w:p w:rsidR="009327D0" w:rsidRPr="00422302" w:rsidRDefault="009327D0" w:rsidP="009327D0">
      <w:pPr>
        <w:adjustRightInd w:val="0"/>
        <w:snapToGrid w:val="0"/>
        <w:spacing w:line="360" w:lineRule="auto"/>
        <w:rPr>
          <w:rFonts w:ascii="Book Antiqua" w:hAnsi="Book Antiqua"/>
          <w:sz w:val="24"/>
          <w:szCs w:val="24"/>
        </w:rPr>
      </w:pPr>
      <w:bookmarkStart w:id="90" w:name="OLE_LINK98"/>
      <w:bookmarkStart w:id="91" w:name="OLE_LINK156"/>
      <w:bookmarkStart w:id="92" w:name="OLE_LINK196"/>
      <w:bookmarkStart w:id="93" w:name="OLE_LINK217"/>
      <w:bookmarkStart w:id="94" w:name="OLE_LINK242"/>
      <w:bookmarkStart w:id="95" w:name="OLE_LINK247"/>
      <w:bookmarkStart w:id="96" w:name="OLE_LINK311"/>
      <w:bookmarkStart w:id="97" w:name="OLE_LINK312"/>
      <w:bookmarkStart w:id="98" w:name="OLE_LINK325"/>
      <w:bookmarkStart w:id="99" w:name="OLE_LINK330"/>
      <w:bookmarkStart w:id="100" w:name="OLE_LINK513"/>
      <w:bookmarkStart w:id="101" w:name="OLE_LINK514"/>
      <w:bookmarkStart w:id="102" w:name="OLE_LINK464"/>
      <w:bookmarkStart w:id="103" w:name="OLE_LINK465"/>
      <w:bookmarkStart w:id="104" w:name="OLE_LINK466"/>
      <w:bookmarkStart w:id="105" w:name="OLE_LINK470"/>
      <w:bookmarkStart w:id="106" w:name="OLE_LINK471"/>
      <w:bookmarkStart w:id="107" w:name="OLE_LINK472"/>
      <w:bookmarkStart w:id="108" w:name="OLE_LINK474"/>
      <w:bookmarkStart w:id="109" w:name="OLE_LINK512"/>
      <w:bookmarkStart w:id="110" w:name="OLE_LINK800"/>
      <w:bookmarkStart w:id="111" w:name="OLE_LINK982"/>
      <w:bookmarkStart w:id="112" w:name="OLE_LINK1027"/>
      <w:bookmarkStart w:id="113" w:name="OLE_LINK504"/>
      <w:bookmarkStart w:id="114" w:name="OLE_LINK546"/>
      <w:bookmarkStart w:id="115" w:name="OLE_LINK547"/>
      <w:bookmarkStart w:id="116" w:name="OLE_LINK575"/>
      <w:bookmarkStart w:id="117" w:name="OLE_LINK640"/>
      <w:bookmarkStart w:id="118" w:name="OLE_LINK672"/>
      <w:bookmarkStart w:id="119" w:name="OLE_LINK714"/>
      <w:bookmarkStart w:id="120" w:name="OLE_LINK651"/>
      <w:bookmarkStart w:id="121" w:name="OLE_LINK652"/>
      <w:bookmarkStart w:id="122" w:name="OLE_LINK744"/>
      <w:bookmarkStart w:id="123" w:name="OLE_LINK758"/>
      <w:bookmarkStart w:id="124" w:name="OLE_LINK787"/>
      <w:bookmarkStart w:id="125" w:name="OLE_LINK807"/>
      <w:bookmarkStart w:id="126" w:name="OLE_LINK820"/>
      <w:bookmarkStart w:id="127" w:name="OLE_LINK862"/>
      <w:bookmarkStart w:id="128" w:name="OLE_LINK879"/>
      <w:bookmarkStart w:id="129" w:name="OLE_LINK906"/>
      <w:bookmarkStart w:id="130" w:name="OLE_LINK928"/>
      <w:bookmarkStart w:id="131" w:name="OLE_LINK960"/>
      <w:bookmarkStart w:id="132" w:name="OLE_LINK861"/>
      <w:bookmarkStart w:id="133" w:name="OLE_LINK983"/>
      <w:bookmarkStart w:id="134" w:name="OLE_LINK1334"/>
      <w:bookmarkStart w:id="135" w:name="OLE_LINK1029"/>
      <w:bookmarkStart w:id="136" w:name="OLE_LINK1060"/>
      <w:bookmarkStart w:id="137" w:name="OLE_LINK1061"/>
      <w:bookmarkStart w:id="138" w:name="OLE_LINK1348"/>
      <w:bookmarkStart w:id="139" w:name="OLE_LINK1086"/>
      <w:bookmarkStart w:id="140" w:name="OLE_LINK1100"/>
      <w:bookmarkStart w:id="141" w:name="OLE_LINK1125"/>
      <w:bookmarkStart w:id="142" w:name="OLE_LINK1163"/>
      <w:bookmarkStart w:id="143" w:name="OLE_LINK1193"/>
      <w:bookmarkStart w:id="144" w:name="OLE_LINK1219"/>
      <w:bookmarkStart w:id="145" w:name="OLE_LINK1247"/>
      <w:bookmarkStart w:id="146" w:name="OLE_LINK1284"/>
      <w:bookmarkStart w:id="147" w:name="OLE_LINK1313"/>
      <w:bookmarkStart w:id="148" w:name="OLE_LINK1361"/>
      <w:bookmarkStart w:id="149" w:name="OLE_LINK1384"/>
      <w:bookmarkStart w:id="150" w:name="OLE_LINK1403"/>
      <w:bookmarkStart w:id="151" w:name="OLE_LINK1437"/>
      <w:bookmarkStart w:id="152" w:name="OLE_LINK1454"/>
      <w:bookmarkStart w:id="153" w:name="OLE_LINK1480"/>
      <w:bookmarkStart w:id="154" w:name="OLE_LINK1504"/>
      <w:bookmarkStart w:id="155" w:name="OLE_LINK1516"/>
      <w:bookmarkStart w:id="156" w:name="OLE_LINK135"/>
      <w:bookmarkStart w:id="157" w:name="OLE_LINK216"/>
      <w:bookmarkStart w:id="158" w:name="OLE_LINK259"/>
      <w:bookmarkStart w:id="159" w:name="OLE_LINK1186"/>
      <w:bookmarkStart w:id="160" w:name="OLE_LINK1265"/>
      <w:bookmarkStart w:id="161" w:name="OLE_LINK1373"/>
      <w:bookmarkStart w:id="162" w:name="OLE_LINK1478"/>
      <w:bookmarkStart w:id="163" w:name="OLE_LINK1644"/>
      <w:bookmarkStart w:id="164" w:name="OLE_LINK1884"/>
      <w:bookmarkStart w:id="165" w:name="OLE_LINK1885"/>
      <w:bookmarkStart w:id="166" w:name="OLE_LINK1538"/>
      <w:bookmarkStart w:id="167" w:name="OLE_LINK1539"/>
      <w:bookmarkStart w:id="168" w:name="OLE_LINK1543"/>
      <w:bookmarkStart w:id="169" w:name="OLE_LINK1549"/>
      <w:bookmarkStart w:id="170" w:name="OLE_LINK1778"/>
      <w:bookmarkStart w:id="171" w:name="OLE_LINK1756"/>
      <w:bookmarkStart w:id="172" w:name="OLE_LINK1776"/>
      <w:bookmarkStart w:id="173" w:name="OLE_LINK1777"/>
      <w:bookmarkStart w:id="174" w:name="OLE_LINK1868"/>
      <w:bookmarkStart w:id="175" w:name="OLE_LINK1744"/>
      <w:bookmarkStart w:id="176" w:name="OLE_LINK1817"/>
      <w:bookmarkStart w:id="177" w:name="OLE_LINK1835"/>
      <w:bookmarkStart w:id="178" w:name="OLE_LINK1866"/>
      <w:bookmarkStart w:id="179" w:name="OLE_LINK1882"/>
      <w:bookmarkStart w:id="180" w:name="OLE_LINK1901"/>
      <w:bookmarkStart w:id="181" w:name="OLE_LINK1902"/>
      <w:bookmarkStart w:id="182" w:name="OLE_LINK2013"/>
      <w:bookmarkStart w:id="183" w:name="OLE_LINK1894"/>
      <w:bookmarkStart w:id="184" w:name="OLE_LINK1929"/>
      <w:bookmarkStart w:id="185" w:name="OLE_LINK1941"/>
      <w:bookmarkStart w:id="186" w:name="OLE_LINK1995"/>
      <w:bookmarkStart w:id="187" w:name="OLE_LINK1938"/>
      <w:bookmarkStart w:id="188" w:name="OLE_LINK2081"/>
      <w:bookmarkStart w:id="189" w:name="OLE_LINK2082"/>
      <w:bookmarkStart w:id="190" w:name="OLE_LINK2292"/>
      <w:bookmarkStart w:id="191" w:name="OLE_LINK1931"/>
      <w:bookmarkStart w:id="192" w:name="OLE_LINK1964"/>
      <w:bookmarkStart w:id="193" w:name="OLE_LINK2020"/>
      <w:bookmarkStart w:id="194" w:name="OLE_LINK2071"/>
      <w:bookmarkStart w:id="195" w:name="OLE_LINK2134"/>
      <w:bookmarkStart w:id="196" w:name="OLE_LINK2265"/>
      <w:bookmarkStart w:id="197" w:name="OLE_LINK2562"/>
      <w:bookmarkStart w:id="198" w:name="OLE_LINK1923"/>
      <w:bookmarkStart w:id="199" w:name="OLE_LINK2192"/>
      <w:bookmarkStart w:id="200" w:name="OLE_LINK2110"/>
      <w:bookmarkStart w:id="201" w:name="OLE_LINK2445"/>
      <w:bookmarkStart w:id="202" w:name="OLE_LINK2446"/>
      <w:bookmarkStart w:id="203" w:name="OLE_LINK2169"/>
      <w:bookmarkStart w:id="204" w:name="OLE_LINK2190"/>
      <w:bookmarkStart w:id="205" w:name="OLE_LINK2331"/>
      <w:bookmarkStart w:id="206" w:name="OLE_LINK2345"/>
      <w:bookmarkStart w:id="207" w:name="OLE_LINK2467"/>
      <w:bookmarkStart w:id="208" w:name="OLE_LINK2484"/>
      <w:bookmarkStart w:id="209" w:name="OLE_LINK2157"/>
      <w:bookmarkStart w:id="210" w:name="OLE_LINK2221"/>
      <w:bookmarkStart w:id="211" w:name="OLE_LINK2252"/>
      <w:bookmarkStart w:id="212" w:name="OLE_LINK2348"/>
      <w:bookmarkStart w:id="213" w:name="OLE_LINK2451"/>
      <w:bookmarkStart w:id="214" w:name="OLE_LINK2627"/>
      <w:bookmarkStart w:id="215" w:name="OLE_LINK2482"/>
      <w:bookmarkStart w:id="216" w:name="OLE_LINK2663"/>
      <w:bookmarkStart w:id="217" w:name="OLE_LINK2761"/>
      <w:bookmarkStart w:id="218" w:name="OLE_LINK2856"/>
      <w:bookmarkStart w:id="219" w:name="OLE_LINK2993"/>
      <w:bookmarkStart w:id="220" w:name="OLE_LINK2643"/>
      <w:bookmarkStart w:id="221" w:name="OLE_LINK2583"/>
      <w:bookmarkStart w:id="222" w:name="OLE_LINK2762"/>
      <w:bookmarkStart w:id="223" w:name="OLE_LINK2962"/>
      <w:bookmarkStart w:id="224" w:name="OLE_LINK2582"/>
      <w:r w:rsidRPr="00422302">
        <w:rPr>
          <w:rFonts w:ascii="Book Antiqua" w:hAnsi="Book Antiqua"/>
          <w:sz w:val="24"/>
          <w:szCs w:val="24"/>
        </w:rPr>
        <w:t xml:space="preserve">© 2014 Baishideng Publishing Group Inc. All rights reserved.  </w:t>
      </w:r>
    </w:p>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rsidR="009327D0" w:rsidRPr="00422302" w:rsidRDefault="009327D0" w:rsidP="0013602A">
      <w:pPr>
        <w:tabs>
          <w:tab w:val="left" w:pos="360"/>
        </w:tabs>
        <w:autoSpaceDE w:val="0"/>
        <w:autoSpaceDN w:val="0"/>
        <w:adjustRightInd w:val="0"/>
        <w:snapToGrid w:val="0"/>
        <w:spacing w:line="360" w:lineRule="auto"/>
        <w:rPr>
          <w:rFonts w:ascii="Book Antiqua" w:hAnsi="Book Antiqua" w:cs="Book Antiqua"/>
          <w:b/>
          <w:bCs/>
          <w:kern w:val="0"/>
          <w:sz w:val="24"/>
          <w:szCs w:val="24"/>
        </w:rPr>
      </w:pPr>
    </w:p>
    <w:p w:rsidR="00E6144B" w:rsidRPr="00422302" w:rsidRDefault="00E6144B"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 xml:space="preserve">Key words: </w:t>
      </w:r>
      <w:r w:rsidRPr="00422302">
        <w:rPr>
          <w:rFonts w:ascii="Book Antiqua" w:hAnsi="Book Antiqua" w:cs="Book Antiqua"/>
          <w:kern w:val="0"/>
          <w:sz w:val="24"/>
          <w:szCs w:val="24"/>
        </w:rPr>
        <w:t>Irritable bowel syndrome; Neonatal maternal separation; Herbal medicine; Colonic longitudinal smooth muscle; Potassium channel</w:t>
      </w:r>
    </w:p>
    <w:p w:rsidR="00C30BD1" w:rsidRPr="00422302" w:rsidRDefault="00C30BD1" w:rsidP="0013602A">
      <w:pPr>
        <w:autoSpaceDE w:val="0"/>
        <w:autoSpaceDN w:val="0"/>
        <w:adjustRightInd w:val="0"/>
        <w:snapToGrid w:val="0"/>
        <w:spacing w:line="360" w:lineRule="auto"/>
        <w:rPr>
          <w:rFonts w:ascii="Book Antiqua" w:hAnsi="Book Antiqua" w:cs="Book Antiqua"/>
          <w:kern w:val="0"/>
          <w:sz w:val="24"/>
          <w:szCs w:val="24"/>
        </w:rPr>
      </w:pPr>
    </w:p>
    <w:p w:rsidR="00E6144B" w:rsidRPr="00422302" w:rsidRDefault="00E6144B"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b/>
          <w:bCs/>
          <w:kern w:val="0"/>
          <w:sz w:val="24"/>
          <w:szCs w:val="24"/>
        </w:rPr>
        <w:t>Core tip:</w:t>
      </w:r>
      <w:r w:rsidRPr="00422302">
        <w:rPr>
          <w:rFonts w:ascii="Book Antiqua" w:hAnsi="Book Antiqua" w:cs="Book Antiqua"/>
          <w:kern w:val="0"/>
          <w:sz w:val="24"/>
          <w:szCs w:val="24"/>
        </w:rPr>
        <w:t xml:space="preserve"> Diarrhea-predominant irritable bowel syndrome (D-IBS) is a chronic gastrointestinal disease that seriously affects quality of life. C</w:t>
      </w:r>
      <w:r w:rsidRPr="00422302">
        <w:rPr>
          <w:rFonts w:ascii="Book Antiqua" w:hAnsi="Book Antiqua" w:cs="Book Antiqua"/>
          <w:kern w:val="0"/>
          <w:sz w:val="24"/>
          <w:szCs w:val="24"/>
          <w:highlight w:val="white"/>
        </w:rPr>
        <w:t>olon dysmotility is recognized as one of the pathophysiological factors.</w:t>
      </w:r>
      <w:r w:rsidRPr="00422302">
        <w:rPr>
          <w:rFonts w:ascii="Book Antiqua" w:hAnsi="Book Antiqua" w:cs="Book Antiqua"/>
          <w:kern w:val="0"/>
          <w:sz w:val="24"/>
          <w:szCs w:val="24"/>
        </w:rPr>
        <w:t xml:space="preserve"> TongXie-YaoFang formula can effectively relieve diarrhea and lower visceral hypersensitivity in D-IBS rats, mainly </w:t>
      </w:r>
      <w:r w:rsidR="008D13D3" w:rsidRPr="00422302">
        <w:rPr>
          <w:rFonts w:ascii="Book Antiqua" w:hAnsi="Book Antiqua" w:cs="Book Antiqua"/>
          <w:i/>
          <w:kern w:val="0"/>
          <w:sz w:val="24"/>
          <w:szCs w:val="24"/>
        </w:rPr>
        <w:t>via</w:t>
      </w:r>
      <w:r w:rsidRPr="00422302">
        <w:rPr>
          <w:rFonts w:ascii="Book Antiqua" w:hAnsi="Book Antiqua" w:cs="Book Antiqua"/>
          <w:kern w:val="0"/>
          <w:sz w:val="24"/>
          <w:szCs w:val="24"/>
        </w:rPr>
        <w:t xml:space="preserve"> inhibiting the amplitude and frequency of colonic longitudinal smooth muscle contraction. Its action mechanism may be related to the activation of specific potassium channels, inhibition of extracellular calcium internal flow, and reduction of intracellular free Ca</w:t>
      </w:r>
      <w:r w:rsidRPr="00422302">
        <w:rPr>
          <w:rFonts w:ascii="Book Antiqua" w:hAnsi="Book Antiqua" w:cs="Book Antiqua"/>
          <w:kern w:val="0"/>
          <w:sz w:val="24"/>
          <w:szCs w:val="24"/>
          <w:vertAlign w:val="superscript"/>
        </w:rPr>
        <w:t>2</w:t>
      </w:r>
      <w:r w:rsidR="00AF1A24"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concentration.</w:t>
      </w:r>
    </w:p>
    <w:p w:rsidR="000722B1" w:rsidRPr="00422302" w:rsidRDefault="000722B1" w:rsidP="0013602A">
      <w:pPr>
        <w:autoSpaceDE w:val="0"/>
        <w:autoSpaceDN w:val="0"/>
        <w:adjustRightInd w:val="0"/>
        <w:snapToGrid w:val="0"/>
        <w:spacing w:line="360" w:lineRule="auto"/>
        <w:rPr>
          <w:rFonts w:ascii="Book Antiqua" w:hAnsi="Book Antiqua" w:cs="Book Antiqua"/>
          <w:kern w:val="0"/>
          <w:sz w:val="24"/>
          <w:szCs w:val="24"/>
        </w:rPr>
      </w:pPr>
    </w:p>
    <w:p w:rsidR="00BC2511" w:rsidRPr="00422302" w:rsidRDefault="00BC2511" w:rsidP="00BC2511">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Yang C, Zhang SS, Li XL, Wang ZF,</w:t>
      </w:r>
      <w:r w:rsidRPr="00422302">
        <w:rPr>
          <w:rFonts w:ascii="Book Antiqua" w:hAnsi="Book Antiqua" w:cs="Book Antiqua"/>
          <w:kern w:val="0"/>
          <w:sz w:val="24"/>
          <w:szCs w:val="24"/>
          <w:vertAlign w:val="superscript"/>
        </w:rPr>
        <w:t xml:space="preserve"> </w:t>
      </w:r>
      <w:r w:rsidRPr="00422302">
        <w:rPr>
          <w:rFonts w:ascii="Book Antiqua" w:hAnsi="Book Antiqua" w:cs="Book Antiqua"/>
          <w:kern w:val="0"/>
          <w:sz w:val="24"/>
          <w:szCs w:val="24"/>
        </w:rPr>
        <w:t xml:space="preserve">Zhao LQ. </w:t>
      </w:r>
      <w:r w:rsidRPr="00422302">
        <w:rPr>
          <w:rFonts w:ascii="Book Antiqua" w:hAnsi="Book Antiqua" w:cs="Book Antiqua"/>
          <w:bCs/>
          <w:kern w:val="0"/>
          <w:sz w:val="24"/>
          <w:szCs w:val="24"/>
        </w:rPr>
        <w:t>Inhibitory effect of TongXie-YaoFang formula on colonic contraction in rats.</w:t>
      </w:r>
      <w:bookmarkStart w:id="225" w:name="OLE_LINK335"/>
      <w:bookmarkStart w:id="226" w:name="OLE_LINK336"/>
      <w:bookmarkStart w:id="227" w:name="OLE_LINK87"/>
      <w:bookmarkStart w:id="228" w:name="OLE_LINK97"/>
      <w:bookmarkStart w:id="229" w:name="OLE_LINK144"/>
      <w:bookmarkStart w:id="230" w:name="OLE_LINK152"/>
      <w:bookmarkStart w:id="231" w:name="OLE_LINK163"/>
      <w:bookmarkStart w:id="232" w:name="OLE_LINK1297"/>
      <w:bookmarkStart w:id="233" w:name="OLE_LINK1298"/>
      <w:bookmarkStart w:id="234" w:name="OLE_LINK1689"/>
      <w:bookmarkStart w:id="235" w:name="OLE_LINK1895"/>
      <w:bookmarkStart w:id="236" w:name="OLE_LINK1897"/>
      <w:bookmarkStart w:id="237" w:name="OLE_LINK1937"/>
      <w:bookmarkStart w:id="238" w:name="OLE_LINK2087"/>
      <w:bookmarkStart w:id="239" w:name="OLE_LINK2088"/>
      <w:bookmarkStart w:id="240" w:name="OLE_LINK2569"/>
      <w:bookmarkStart w:id="241" w:name="OLE_LINK2570"/>
      <w:bookmarkStart w:id="242" w:name="OLE_LINK2127"/>
      <w:bookmarkStart w:id="243" w:name="OLE_LINK2128"/>
      <w:bookmarkStart w:id="244" w:name="OLE_LINK2200"/>
      <w:bookmarkStart w:id="245" w:name="OLE_LINK2113"/>
      <w:bookmarkStart w:id="246" w:name="OLE_LINK2391"/>
      <w:bookmarkStart w:id="247" w:name="OLE_LINK2392"/>
      <w:bookmarkStart w:id="248" w:name="OLE_LINK2499"/>
      <w:bookmarkStart w:id="249" w:name="OLE_LINK2782"/>
      <w:bookmarkStart w:id="250" w:name="OLE_LINK2783"/>
      <w:bookmarkStart w:id="251" w:name="OLE_LINK2667"/>
      <w:bookmarkStart w:id="252" w:name="OLE_LINK2668"/>
      <w:bookmarkStart w:id="253" w:name="OLE_LINK2766"/>
      <w:bookmarkStart w:id="254" w:name="OLE_LINK3008"/>
      <w:bookmarkStart w:id="255" w:name="OLE_LINK3156"/>
      <w:bookmarkStart w:id="256" w:name="OLE_LINK3303"/>
      <w:bookmarkStart w:id="257" w:name="OLE_LINK3304"/>
      <w:bookmarkStart w:id="258" w:name="OLE_LINK2689"/>
      <w:bookmarkStart w:id="259" w:name="OLE_LINK2588"/>
      <w:bookmarkStart w:id="260" w:name="OLE_LINK2769"/>
      <w:bookmarkStart w:id="261" w:name="OLE_LINK3019"/>
      <w:bookmarkStart w:id="262" w:name="OLE_LINK3020"/>
      <w:r w:rsidRPr="00422302">
        <w:rPr>
          <w:rFonts w:ascii="Book Antiqua" w:hAnsi="Book Antiqua"/>
          <w:i/>
          <w:sz w:val="24"/>
          <w:szCs w:val="24"/>
        </w:rPr>
        <w:t xml:space="preserve"> World J Gastroenterol</w:t>
      </w:r>
      <w:r w:rsidRPr="00422302">
        <w:rPr>
          <w:rFonts w:ascii="Book Antiqua" w:hAnsi="Book Antiqua"/>
          <w:sz w:val="24"/>
          <w:szCs w:val="24"/>
        </w:rPr>
        <w:t xml:space="preserve"> </w:t>
      </w:r>
      <w:bookmarkEnd w:id="225"/>
      <w:bookmarkEnd w:id="226"/>
      <w:r w:rsidRPr="00422302">
        <w:rPr>
          <w:rFonts w:ascii="Book Antiqua" w:hAnsi="Book Antiqua"/>
          <w:sz w:val="24"/>
          <w:szCs w:val="24"/>
        </w:rPr>
        <w:t>2014;</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422302">
        <w:rPr>
          <w:rFonts w:ascii="Book Antiqua" w:hAnsi="Book Antiqua"/>
          <w:sz w:val="24"/>
          <w:szCs w:val="24"/>
        </w:rPr>
        <w:t xml:space="preserve"> In press</w:t>
      </w:r>
    </w:p>
    <w:p w:rsidR="00E6144B" w:rsidRPr="00422302" w:rsidRDefault="00E6144B"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lastRenderedPageBreak/>
        <w:t>INTRODUCTION</w:t>
      </w:r>
    </w:p>
    <w:p w:rsidR="00335B21" w:rsidRPr="00422302" w:rsidRDefault="00E6144B"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Diarrhea-predominant irritable bowel syndrome (D-IBS) is a chronic functional gastrointestinal disease. The diagnosis of D-IBS is based on symptom assessment and the Rome III Diagnostic Criteria</w:t>
      </w:r>
      <w:r w:rsidRPr="00422302">
        <w:rPr>
          <w:rFonts w:ascii="Book Antiqua" w:hAnsi="Book Antiqua" w:cs="Book Antiqua"/>
          <w:kern w:val="0"/>
          <w:sz w:val="24"/>
          <w:szCs w:val="24"/>
          <w:highlight w:val="white"/>
          <w:vertAlign w:val="superscript"/>
        </w:rPr>
        <w:t>[1]</w:t>
      </w:r>
      <w:r w:rsidRPr="00422302">
        <w:rPr>
          <w:rFonts w:ascii="Book Antiqua" w:hAnsi="Book Antiqua" w:cs="Book Antiqua"/>
          <w:kern w:val="0"/>
          <w:sz w:val="24"/>
          <w:szCs w:val="24"/>
        </w:rPr>
        <w:t>.</w:t>
      </w:r>
      <w:r w:rsidRPr="00422302">
        <w:rPr>
          <w:rFonts w:ascii="Book Antiqua" w:hAnsi="Book Antiqua" w:cs="Book Antiqua"/>
          <w:kern w:val="0"/>
          <w:sz w:val="24"/>
          <w:szCs w:val="24"/>
          <w:highlight w:val="white"/>
        </w:rPr>
        <w:t xml:space="preserve"> </w:t>
      </w:r>
      <w:r w:rsidRPr="00422302">
        <w:rPr>
          <w:rFonts w:ascii="Book Antiqua" w:hAnsi="Book Antiqua" w:cs="Book Antiqua"/>
          <w:kern w:val="0"/>
          <w:sz w:val="24"/>
          <w:szCs w:val="24"/>
        </w:rPr>
        <w:t>The pathogenesis of D-IBS has not been fully clarified and c</w:t>
      </w:r>
      <w:r w:rsidRPr="00422302">
        <w:rPr>
          <w:rFonts w:ascii="Book Antiqua" w:hAnsi="Book Antiqua" w:cs="Book Antiqua"/>
          <w:kern w:val="0"/>
          <w:sz w:val="24"/>
          <w:szCs w:val="24"/>
          <w:highlight w:val="white"/>
        </w:rPr>
        <w:t>olon dysmotility is recognized as one of the pathophysiological factors</w:t>
      </w:r>
      <w:r w:rsidRPr="00422302">
        <w:rPr>
          <w:rFonts w:ascii="Book Antiqua" w:hAnsi="Book Antiqua" w:cs="Book Antiqua"/>
          <w:kern w:val="0"/>
          <w:sz w:val="24"/>
          <w:szCs w:val="24"/>
          <w:highlight w:val="white"/>
          <w:vertAlign w:val="superscript"/>
        </w:rPr>
        <w:t>[2]</w:t>
      </w:r>
      <w:r w:rsidRPr="00422302">
        <w:rPr>
          <w:rFonts w:ascii="Book Antiqua" w:hAnsi="Book Antiqua" w:cs="Book Antiqua"/>
          <w:kern w:val="0"/>
          <w:sz w:val="24"/>
          <w:szCs w:val="24"/>
        </w:rPr>
        <w:t>. The usual treatment of the disease in western medicine involves symptomatic therapy, which is unsatisfactory for patients, while simultaneously increasing the use of healthcare resources</w:t>
      </w:r>
      <w:r w:rsidRPr="00422302">
        <w:rPr>
          <w:rFonts w:ascii="Book Antiqua" w:hAnsi="Book Antiqua" w:cs="Book Antiqua"/>
          <w:kern w:val="0"/>
          <w:sz w:val="24"/>
          <w:szCs w:val="24"/>
          <w:vertAlign w:val="superscript"/>
        </w:rPr>
        <w:t>[3,4]</w:t>
      </w:r>
      <w:r w:rsidRPr="00422302">
        <w:rPr>
          <w:rFonts w:ascii="Book Antiqua" w:hAnsi="Book Antiqua" w:cs="Book Antiqua"/>
          <w:kern w:val="0"/>
          <w:sz w:val="24"/>
          <w:szCs w:val="24"/>
        </w:rPr>
        <w:t>. Traditional Chinese medicine (TCM) can significantly improve symptoms and quality of life, therefore, increasing numbers of patients have begun to seek treatment with TCM</w:t>
      </w:r>
      <w:r w:rsidRPr="00422302">
        <w:rPr>
          <w:rFonts w:ascii="Book Antiqua" w:hAnsi="Book Antiqua" w:cs="Book Antiqua"/>
          <w:kern w:val="0"/>
          <w:sz w:val="24"/>
          <w:szCs w:val="24"/>
          <w:vertAlign w:val="superscript"/>
        </w:rPr>
        <w:t>[5,6]</w:t>
      </w:r>
      <w:r w:rsidRPr="00422302">
        <w:rPr>
          <w:rFonts w:ascii="Book Antiqua" w:hAnsi="Book Antiqua" w:cs="Book Antiqua"/>
          <w:kern w:val="0"/>
          <w:sz w:val="24"/>
          <w:szCs w:val="24"/>
        </w:rPr>
        <w:t>. Many clinical studies have shown that TongXie-YaoFang (TXYF) formula can significantly improve D-IBS clinical symptoms and enhance quality of life</w:t>
      </w:r>
      <w:r w:rsidRPr="00422302">
        <w:rPr>
          <w:rFonts w:ascii="Book Antiqua" w:hAnsi="Book Antiqua" w:cs="Book Antiqua"/>
          <w:kern w:val="0"/>
          <w:sz w:val="24"/>
          <w:szCs w:val="24"/>
          <w:vertAlign w:val="superscript"/>
        </w:rPr>
        <w:t>[7,8]</w:t>
      </w:r>
      <w:r w:rsidRPr="00422302">
        <w:rPr>
          <w:rFonts w:ascii="Book Antiqua" w:hAnsi="Book Antiqua" w:cs="Book Antiqua"/>
          <w:kern w:val="0"/>
          <w:sz w:val="24"/>
          <w:szCs w:val="24"/>
        </w:rPr>
        <w:t xml:space="preserve">. However, the specific mechanism of action has not been completely elaborated. The purpose of this study was to observe the effect of TXYF formula on contraction of colon smooth muscle in D-IBS rats, and discuss its mechanism of action. </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MATERIALS AND METHODS</w:t>
      </w: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Neonatal mater</w:t>
      </w:r>
      <w:r w:rsidR="009C20BC" w:rsidRPr="00422302">
        <w:rPr>
          <w:rFonts w:ascii="Book Antiqua" w:hAnsi="Book Antiqua" w:cs="Book Antiqua"/>
          <w:b/>
          <w:bCs/>
          <w:i/>
          <w:kern w:val="0"/>
          <w:sz w:val="24"/>
          <w:szCs w:val="24"/>
        </w:rPr>
        <w:t xml:space="preserve">nal separation plus restraint stress </w:t>
      </w: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kern w:val="0"/>
          <w:sz w:val="24"/>
          <w:szCs w:val="24"/>
        </w:rPr>
        <w:t xml:space="preserve">Neonatal Sprague–Dawley rats were obtained on postnatal day 1 from Vital River Laboratories Animal Technology Co. Ltd. (Beijing, China), and kept at Dongzhimen Hospital Affiliated with Beijing University of Chinese Medicine. The pups were randomly assigned to one of the following two rearing conditions: (1) </w:t>
      </w:r>
      <w:r w:rsidR="009C20BC" w:rsidRPr="00422302">
        <w:rPr>
          <w:rFonts w:ascii="Book Antiqua" w:hAnsi="Book Antiqua" w:cs="Book Antiqua"/>
          <w:bCs/>
          <w:kern w:val="0"/>
          <w:sz w:val="24"/>
          <w:szCs w:val="24"/>
        </w:rPr>
        <w:t>neonatal maternal separation plus restraint stress</w:t>
      </w:r>
      <w:r w:rsidR="009C20BC" w:rsidRPr="00422302">
        <w:rPr>
          <w:rFonts w:ascii="Book Antiqua" w:hAnsi="Book Antiqua" w:cs="Book Antiqua"/>
          <w:b/>
          <w:bCs/>
          <w:i/>
          <w:kern w:val="0"/>
          <w:sz w:val="24"/>
          <w:szCs w:val="24"/>
        </w:rPr>
        <w:t xml:space="preserve"> </w:t>
      </w:r>
      <w:r w:rsidR="009C20BC" w:rsidRPr="00422302">
        <w:rPr>
          <w:rFonts w:ascii="Book Antiqua" w:hAnsi="Book Antiqua" w:cs="Book Antiqua"/>
          <w:bCs/>
          <w:kern w:val="0"/>
          <w:sz w:val="24"/>
          <w:szCs w:val="24"/>
        </w:rPr>
        <w:t>(</w:t>
      </w:r>
      <w:r w:rsidRPr="00422302">
        <w:rPr>
          <w:rFonts w:ascii="Book Antiqua" w:hAnsi="Book Antiqua" w:cs="Book Antiqua"/>
          <w:kern w:val="0"/>
          <w:sz w:val="24"/>
          <w:szCs w:val="24"/>
        </w:rPr>
        <w:t>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w:t>
      </w:r>
      <w:r w:rsidR="009C20BC" w:rsidRPr="00422302">
        <w:rPr>
          <w:rFonts w:ascii="Book Antiqua" w:hAnsi="Book Antiqua" w:cs="Book Antiqua"/>
          <w:kern w:val="0"/>
          <w:sz w:val="24"/>
          <w:szCs w:val="24"/>
        </w:rPr>
        <w:t>)</w:t>
      </w:r>
      <w:r w:rsidRPr="00422302">
        <w:rPr>
          <w:rFonts w:ascii="Book Antiqua" w:hAnsi="Book Antiqua" w:cs="Book Antiqua"/>
          <w:kern w:val="0"/>
          <w:sz w:val="24"/>
          <w:szCs w:val="24"/>
        </w:rPr>
        <w:t>; or (2) no handling or separation (normal).</w:t>
      </w:r>
    </w:p>
    <w:p w:rsidR="00FA4EB4" w:rsidRPr="00422302" w:rsidRDefault="00FA4EB4" w:rsidP="006860C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litters were removed from their cages and separated from their dams for 3 h each day, whereas the normal pups remained in their home cages during the period of postnatal days 2–21</w:t>
      </w:r>
      <w:r w:rsidRPr="00422302">
        <w:rPr>
          <w:rFonts w:ascii="Book Antiqua" w:hAnsi="Book Antiqua" w:cs="Book Antiqua"/>
          <w:kern w:val="0"/>
          <w:sz w:val="24"/>
          <w:szCs w:val="24"/>
          <w:vertAlign w:val="superscript"/>
        </w:rPr>
        <w:t>[9,10]</w:t>
      </w:r>
      <w:r w:rsidRPr="00422302">
        <w:rPr>
          <w:rFonts w:ascii="Book Antiqua" w:hAnsi="Book Antiqua" w:cs="Book Antiqua"/>
          <w:kern w:val="0"/>
          <w:sz w:val="24"/>
          <w:szCs w:val="24"/>
        </w:rPr>
        <w:t xml:space="preserve">. During the 3-h period of separation, the pups were removed from the nest to stand-alone compartments, where the temperature was maintained at 23 ± 0.5°C in a thermally regulated facility. The litters were returned to their home cages </w:t>
      </w:r>
      <w:r w:rsidRPr="00422302">
        <w:rPr>
          <w:rFonts w:ascii="Book Antiqua" w:hAnsi="Book Antiqua" w:cs="Book Antiqua"/>
          <w:kern w:val="0"/>
          <w:sz w:val="24"/>
          <w:szCs w:val="24"/>
        </w:rPr>
        <w:lastRenderedPageBreak/>
        <w:t>immediately after separation</w:t>
      </w:r>
      <w:r w:rsidR="00D3012E" w:rsidRPr="00422302">
        <w:rPr>
          <w:rFonts w:ascii="Book Antiqua" w:hAnsi="Book Antiqua" w:cs="Book Antiqua"/>
          <w:kern w:val="0"/>
          <w:sz w:val="24"/>
          <w:szCs w:val="24"/>
          <w:vertAlign w:val="superscript"/>
        </w:rPr>
        <w:t>[11]</w:t>
      </w:r>
      <w:r w:rsidRPr="00422302">
        <w:rPr>
          <w:rFonts w:ascii="Book Antiqua" w:hAnsi="Book Antiqua" w:cs="Book Antiqua"/>
          <w:kern w:val="0"/>
          <w:sz w:val="24"/>
          <w:szCs w:val="24"/>
        </w:rPr>
        <w:t xml:space="preserve">. All the rats were reared on a 12:12 h light–dark cycle (lights on at 08:00 h) with access to food and water </w:t>
      </w:r>
      <w:r w:rsidRPr="00422302">
        <w:rPr>
          <w:rFonts w:ascii="Book Antiqua" w:hAnsi="Book Antiqua" w:cs="Book Antiqua"/>
          <w:i/>
          <w:kern w:val="0"/>
          <w:sz w:val="24"/>
          <w:szCs w:val="24"/>
        </w:rPr>
        <w:t>ad libitum</w:t>
      </w:r>
      <w:r w:rsidRPr="00422302">
        <w:rPr>
          <w:rFonts w:ascii="Book Antiqua" w:hAnsi="Book Antiqua" w:cs="Book Antiqua"/>
          <w:kern w:val="0"/>
          <w:sz w:val="24"/>
          <w:szCs w:val="24"/>
        </w:rPr>
        <w:t>. On day 22, the sexes of the pups, including those in the normal group, were distinguishable, so the females were removed and the males retained</w:t>
      </w:r>
      <w:r w:rsidR="00A70B75" w:rsidRPr="00422302">
        <w:rPr>
          <w:rFonts w:ascii="Book Antiqua" w:hAnsi="Book Antiqua" w:cs="Book Antiqua"/>
          <w:kern w:val="0"/>
          <w:sz w:val="24"/>
          <w:szCs w:val="24"/>
          <w:vertAlign w:val="superscript"/>
        </w:rPr>
        <w:t>[</w:t>
      </w:r>
      <w:r w:rsidR="00D3012E" w:rsidRPr="00422302">
        <w:rPr>
          <w:rFonts w:ascii="Book Antiqua" w:hAnsi="Book Antiqua" w:cs="Book Antiqua"/>
          <w:kern w:val="0"/>
          <w:sz w:val="24"/>
          <w:szCs w:val="24"/>
          <w:vertAlign w:val="superscript"/>
        </w:rPr>
        <w:t>12</w:t>
      </w:r>
      <w:r w:rsidR="00A70B75"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w:t>
      </w:r>
    </w:p>
    <w:p w:rsidR="00FA4EB4" w:rsidRPr="00422302" w:rsidRDefault="00FA4EB4" w:rsidP="006860C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On days 50–59,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rats were placed in transparent plastic restraint cylinders (4 </w:t>
      </w:r>
      <w:r w:rsidR="006860C4" w:rsidRPr="00422302">
        <w:rPr>
          <w:rFonts w:ascii="Book Antiqua" w:hAnsi="Book Antiqua" w:cs="Book Antiqua"/>
          <w:kern w:val="0"/>
          <w:sz w:val="24"/>
          <w:szCs w:val="24"/>
        </w:rPr>
        <w:t xml:space="preserve">cm </w:t>
      </w:r>
      <w:r w:rsidRPr="00422302">
        <w:rPr>
          <w:rFonts w:ascii="Book Antiqua" w:hAnsi="Book Antiqua" w:cs="Book Antiqua"/>
          <w:kern w:val="0"/>
          <w:sz w:val="24"/>
          <w:szCs w:val="24"/>
        </w:rPr>
        <w:sym w:font="Symbol" w:char="F0B4"/>
      </w:r>
      <w:r w:rsidRPr="00422302">
        <w:rPr>
          <w:rFonts w:ascii="Book Antiqua" w:hAnsi="Book Antiqua" w:cs="Book Antiqua"/>
          <w:kern w:val="0"/>
          <w:sz w:val="24"/>
          <w:szCs w:val="24"/>
        </w:rPr>
        <w:t xml:space="preserve"> 4 </w:t>
      </w:r>
      <w:r w:rsidR="006860C4" w:rsidRPr="00422302">
        <w:rPr>
          <w:rFonts w:ascii="Book Antiqua" w:hAnsi="Book Antiqua" w:cs="Book Antiqua"/>
          <w:kern w:val="0"/>
          <w:sz w:val="24"/>
          <w:szCs w:val="24"/>
        </w:rPr>
        <w:t xml:space="preserve">cm </w:t>
      </w:r>
      <w:r w:rsidRPr="00422302">
        <w:rPr>
          <w:rFonts w:ascii="Book Antiqua" w:hAnsi="Book Antiqua" w:cs="Book Antiqua"/>
          <w:kern w:val="0"/>
          <w:sz w:val="24"/>
          <w:szCs w:val="24"/>
        </w:rPr>
        <w:sym w:font="Symbol" w:char="F0B4"/>
      </w:r>
      <w:r w:rsidRPr="00422302">
        <w:rPr>
          <w:rFonts w:ascii="Book Antiqua" w:hAnsi="Book Antiqua" w:cs="Book Antiqua"/>
          <w:kern w:val="0"/>
          <w:sz w:val="24"/>
          <w:szCs w:val="24"/>
        </w:rPr>
        <w:t xml:space="preserve"> 18 cm), in which they could move forward and backward but could not turn around</w:t>
      </w:r>
      <w:r w:rsidR="00D3012E" w:rsidRPr="00422302">
        <w:rPr>
          <w:rFonts w:ascii="Book Antiqua" w:hAnsi="Book Antiqua" w:cs="Book Antiqua"/>
          <w:kern w:val="0"/>
          <w:sz w:val="24"/>
          <w:szCs w:val="24"/>
          <w:vertAlign w:val="superscript"/>
        </w:rPr>
        <w:t>[13</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The rats remained in the restraint cylinders for 3 h, with access to food and water </w:t>
      </w:r>
      <w:r w:rsidRPr="00422302">
        <w:rPr>
          <w:rFonts w:ascii="Book Antiqua" w:hAnsi="Book Antiqua" w:cs="Book Antiqua"/>
          <w:i/>
          <w:kern w:val="0"/>
          <w:sz w:val="24"/>
          <w:szCs w:val="24"/>
        </w:rPr>
        <w:t>ad libitum</w:t>
      </w:r>
      <w:r w:rsidRPr="00422302">
        <w:rPr>
          <w:rFonts w:ascii="Book Antiqua" w:hAnsi="Book Antiqua" w:cs="Book Antiqua"/>
          <w:kern w:val="0"/>
          <w:sz w:val="24"/>
          <w:szCs w:val="24"/>
        </w:rPr>
        <w:t>, in the morning and afternoon of each day.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rats were divided into two groups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and TXYF formula).</w:t>
      </w:r>
    </w:p>
    <w:p w:rsidR="00FA4EB4" w:rsidRPr="00422302" w:rsidRDefault="00FA4EB4" w:rsidP="006860C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All animal care and experimental procedures were conducted according to the institutional ethical guidelines and conformed to the requirements of the Institutional Animal Care and Use Committee of Beijing University of Chinese Medicine and the Animal Ethics Committee of Dongzhimen Hospital Affiliated with Beijing University of Chinese Medicine.</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 xml:space="preserve">Herb materials and drug administration </w:t>
      </w:r>
    </w:p>
    <w:p w:rsidR="00FA4EB4" w:rsidRPr="00422302" w:rsidRDefault="00FA4EB4" w:rsidP="0013602A">
      <w:pPr>
        <w:tabs>
          <w:tab w:val="left" w:pos="360"/>
        </w:tabs>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 xml:space="preserve">TXYF </w:t>
      </w:r>
      <w:r w:rsidRPr="00344F33">
        <w:rPr>
          <w:rFonts w:ascii="Book Antiqua" w:hAnsi="Book Antiqua" w:cs="Book Antiqua"/>
          <w:kern w:val="0"/>
          <w:sz w:val="24"/>
          <w:szCs w:val="24"/>
        </w:rPr>
        <w:t xml:space="preserve">formula is composed of the following traditional Chinese herbal medicines: Bai zhu </w:t>
      </w:r>
      <w:r w:rsidR="00EB7698" w:rsidRPr="00344F33">
        <w:rPr>
          <w:rFonts w:ascii="Book Antiqua" w:hAnsi="Book Antiqua" w:cs="Book Antiqua" w:hint="eastAsia"/>
          <w:kern w:val="0"/>
          <w:sz w:val="24"/>
          <w:szCs w:val="24"/>
        </w:rPr>
        <w:t>(</w:t>
      </w:r>
      <w:r w:rsidRPr="00344F33">
        <w:rPr>
          <w:rFonts w:ascii="Book Antiqua" w:hAnsi="Book Antiqua" w:cs="Book Antiqua"/>
          <w:i/>
          <w:kern w:val="0"/>
          <w:sz w:val="24"/>
          <w:szCs w:val="24"/>
        </w:rPr>
        <w:t>Atractylodesm macrocephala Koidz – Acta Horti Gothoburgensis</w:t>
      </w:r>
      <w:r w:rsidRPr="00344F33">
        <w:rPr>
          <w:rFonts w:ascii="Book Antiqua" w:hAnsi="Book Antiqua" w:cs="Book Antiqua"/>
          <w:kern w:val="0"/>
          <w:sz w:val="24"/>
          <w:szCs w:val="24"/>
        </w:rPr>
        <w:t xml:space="preserve"> </w:t>
      </w:r>
      <w:r w:rsidR="00EB7698" w:rsidRPr="00344F33">
        <w:rPr>
          <w:rFonts w:ascii="Book Antiqua" w:hAnsi="Book Antiqua" w:cs="Book Antiqua"/>
          <w:kern w:val="0"/>
          <w:sz w:val="24"/>
          <w:szCs w:val="24"/>
        </w:rPr>
        <w:t>1938</w:t>
      </w:r>
      <w:r w:rsidR="00EB7698" w:rsidRPr="00344F33">
        <w:rPr>
          <w:rFonts w:ascii="Book Antiqua" w:hAnsi="Book Antiqua" w:cs="Book Antiqua" w:hint="eastAsia"/>
          <w:kern w:val="0"/>
          <w:sz w:val="24"/>
          <w:szCs w:val="24"/>
        </w:rPr>
        <w:t xml:space="preserve">; </w:t>
      </w:r>
      <w:r w:rsidR="00EB7698" w:rsidRPr="00344F33">
        <w:rPr>
          <w:rFonts w:ascii="Book Antiqua" w:hAnsi="Book Antiqua" w:cs="Book Antiqua"/>
          <w:kern w:val="0"/>
          <w:sz w:val="24"/>
          <w:szCs w:val="24"/>
        </w:rPr>
        <w:t>12</w:t>
      </w:r>
      <w:r w:rsidRPr="00344F33">
        <w:rPr>
          <w:rFonts w:ascii="Book Antiqua" w:hAnsi="Book Antiqua" w:cs="Book Antiqua"/>
          <w:kern w:val="0"/>
          <w:sz w:val="24"/>
          <w:szCs w:val="24"/>
        </w:rPr>
        <w:t>: 310), 93.75 g; Shao yao (</w:t>
      </w:r>
      <w:r w:rsidR="00EB7698" w:rsidRPr="00344F33">
        <w:rPr>
          <w:rFonts w:ascii="Book Antiqua" w:hAnsi="Book Antiqua" w:cs="Book Antiqua"/>
          <w:i/>
          <w:kern w:val="0"/>
          <w:sz w:val="24"/>
          <w:szCs w:val="24"/>
        </w:rPr>
        <w:t>Paeonia lactiflora Pall – Reise Russ</w:t>
      </w:r>
      <w:r w:rsidRPr="00344F33">
        <w:rPr>
          <w:rFonts w:ascii="Book Antiqua" w:hAnsi="Book Antiqua" w:cs="Book Antiqua"/>
          <w:i/>
          <w:kern w:val="0"/>
          <w:sz w:val="24"/>
          <w:szCs w:val="24"/>
        </w:rPr>
        <w:t xml:space="preserve"> Reich</w:t>
      </w:r>
      <w:r w:rsidRPr="00344F33">
        <w:rPr>
          <w:rFonts w:ascii="Book Antiqua" w:hAnsi="Book Antiqua" w:cs="Book Antiqua"/>
          <w:kern w:val="0"/>
          <w:sz w:val="24"/>
          <w:szCs w:val="24"/>
        </w:rPr>
        <w:t> </w:t>
      </w:r>
      <w:r w:rsidR="00EB7698" w:rsidRPr="00344F33">
        <w:rPr>
          <w:rFonts w:ascii="Book Antiqua" w:hAnsi="Book Antiqua" w:cs="Book Antiqua"/>
          <w:kern w:val="0"/>
          <w:sz w:val="24"/>
          <w:szCs w:val="24"/>
        </w:rPr>
        <w:t>1776</w:t>
      </w:r>
      <w:r w:rsidR="00EB7698" w:rsidRPr="00344F33">
        <w:rPr>
          <w:rFonts w:ascii="Book Antiqua" w:hAnsi="Book Antiqua" w:cs="Book Antiqua" w:hint="eastAsia"/>
          <w:kern w:val="0"/>
          <w:sz w:val="24"/>
          <w:szCs w:val="24"/>
        </w:rPr>
        <w:t xml:space="preserve">; </w:t>
      </w:r>
      <w:r w:rsidRPr="00344F33">
        <w:rPr>
          <w:rFonts w:ascii="Book Antiqua" w:hAnsi="Book Antiqua" w:cs="Book Antiqua"/>
          <w:kern w:val="0"/>
          <w:sz w:val="24"/>
          <w:szCs w:val="24"/>
        </w:rPr>
        <w:t>3: 286), 62.5 g; Chen pi (</w:t>
      </w:r>
      <w:r w:rsidR="00EB7698" w:rsidRPr="00344F33">
        <w:rPr>
          <w:rFonts w:ascii="Book Antiqua" w:hAnsi="Book Antiqua" w:cs="Book Antiqua"/>
          <w:i/>
          <w:kern w:val="0"/>
          <w:sz w:val="24"/>
          <w:szCs w:val="24"/>
        </w:rPr>
        <w:t>Citrus reticulata Blanco – Fl</w:t>
      </w:r>
      <w:r w:rsidRPr="00344F33">
        <w:rPr>
          <w:rFonts w:ascii="Book Antiqua" w:hAnsi="Book Antiqua" w:cs="Book Antiqua"/>
          <w:i/>
          <w:kern w:val="0"/>
          <w:sz w:val="24"/>
          <w:szCs w:val="24"/>
        </w:rPr>
        <w:t xml:space="preserve"> Filip</w:t>
      </w:r>
      <w:r w:rsidRPr="00344F33">
        <w:rPr>
          <w:rFonts w:ascii="Book Antiqua" w:hAnsi="Book Antiqua" w:cs="Book Antiqua"/>
          <w:kern w:val="0"/>
          <w:sz w:val="24"/>
          <w:szCs w:val="24"/>
        </w:rPr>
        <w:t xml:space="preserve"> </w:t>
      </w:r>
      <w:r w:rsidR="00EB7698" w:rsidRPr="00344F33">
        <w:rPr>
          <w:rFonts w:ascii="Book Antiqua" w:hAnsi="Book Antiqua" w:cs="Book Antiqua"/>
          <w:kern w:val="0"/>
          <w:sz w:val="24"/>
          <w:szCs w:val="24"/>
        </w:rPr>
        <w:t>1837</w:t>
      </w:r>
      <w:r w:rsidR="00EB7698" w:rsidRPr="00344F33">
        <w:rPr>
          <w:rFonts w:ascii="Book Antiqua" w:hAnsi="Book Antiqua" w:cs="Book Antiqua" w:hint="eastAsia"/>
          <w:kern w:val="0"/>
          <w:sz w:val="24"/>
          <w:szCs w:val="24"/>
        </w:rPr>
        <w:t xml:space="preserve">; </w:t>
      </w:r>
      <w:r w:rsidRPr="00344F33">
        <w:rPr>
          <w:rFonts w:ascii="Book Antiqua" w:hAnsi="Book Antiqua" w:cs="Book Antiqua"/>
          <w:kern w:val="0"/>
          <w:sz w:val="24"/>
          <w:szCs w:val="24"/>
        </w:rPr>
        <w:t>610</w:t>
      </w:r>
      <w:r w:rsidRPr="00344F33">
        <w:rPr>
          <w:rFonts w:ascii="Book Antiqua" w:hAnsi="Book Antiqua" w:cs="Book Antiqua"/>
          <w:iCs/>
          <w:kern w:val="0"/>
          <w:sz w:val="24"/>
          <w:szCs w:val="24"/>
        </w:rPr>
        <w:t>)</w:t>
      </w:r>
      <w:r w:rsidRPr="00344F33">
        <w:rPr>
          <w:rFonts w:ascii="Book Antiqua" w:hAnsi="Book Antiqua" w:cs="Book Antiqua"/>
          <w:kern w:val="0"/>
          <w:sz w:val="24"/>
          <w:szCs w:val="24"/>
        </w:rPr>
        <w:t xml:space="preserve">, 46.875 g; and Fang feng </w:t>
      </w:r>
      <w:r w:rsidR="00344F33" w:rsidRPr="00344F33">
        <w:rPr>
          <w:rFonts w:ascii="Book Antiqua" w:hAnsi="Book Antiqua" w:cs="Book Antiqua" w:hint="eastAsia"/>
          <w:kern w:val="0"/>
          <w:sz w:val="24"/>
          <w:szCs w:val="24"/>
        </w:rPr>
        <w:t>[</w:t>
      </w:r>
      <w:r w:rsidR="00344F33" w:rsidRPr="00344F33">
        <w:rPr>
          <w:rFonts w:ascii="Book Antiqua" w:hAnsi="Book Antiqua" w:cs="Book Antiqua"/>
          <w:i/>
          <w:kern w:val="0"/>
          <w:sz w:val="24"/>
          <w:szCs w:val="24"/>
        </w:rPr>
        <w:t xml:space="preserve">Saposhnikovia divaricata </w:t>
      </w:r>
      <w:r w:rsidR="00344F33" w:rsidRPr="00344F33">
        <w:rPr>
          <w:rFonts w:ascii="Book Antiqua" w:hAnsi="Book Antiqua" w:cs="Book Antiqua"/>
          <w:kern w:val="0"/>
          <w:sz w:val="24"/>
          <w:szCs w:val="24"/>
        </w:rPr>
        <w:t>(</w:t>
      </w:r>
      <w:r w:rsidR="00344F33" w:rsidRPr="00344F33">
        <w:rPr>
          <w:rFonts w:ascii="Book Antiqua" w:hAnsi="Book Antiqua" w:cs="Book Antiqua"/>
          <w:i/>
          <w:kern w:val="0"/>
          <w:sz w:val="24"/>
          <w:szCs w:val="24"/>
        </w:rPr>
        <w:t>Turcz</w:t>
      </w:r>
      <w:r w:rsidRPr="00344F33">
        <w:rPr>
          <w:rFonts w:ascii="Book Antiqua" w:hAnsi="Book Antiqua" w:cs="Book Antiqua"/>
          <w:kern w:val="0"/>
          <w:sz w:val="24"/>
          <w:szCs w:val="24"/>
        </w:rPr>
        <w:t>)</w:t>
      </w:r>
      <w:r w:rsidRPr="00344F33">
        <w:rPr>
          <w:rFonts w:ascii="Book Antiqua" w:hAnsi="Book Antiqua" w:cs="Book Antiqua"/>
          <w:i/>
          <w:kern w:val="0"/>
          <w:sz w:val="24"/>
          <w:szCs w:val="24"/>
        </w:rPr>
        <w:t xml:space="preserve"> Schischk</w:t>
      </w:r>
      <w:r w:rsidRPr="00344F33">
        <w:rPr>
          <w:rFonts w:ascii="Book Antiqua" w:hAnsi="Book Antiqua" w:cs="Book Antiqua"/>
          <w:kern w:val="0"/>
          <w:sz w:val="24"/>
          <w:szCs w:val="24"/>
        </w:rPr>
        <w:t xml:space="preserve"> </w:t>
      </w:r>
      <w:r w:rsidRPr="00344F33">
        <w:rPr>
          <w:rFonts w:ascii="Book Antiqua" w:hAnsi="Book Antiqua" w:cs="Book Antiqua"/>
          <w:i/>
          <w:iCs/>
          <w:kern w:val="0"/>
          <w:sz w:val="24"/>
          <w:szCs w:val="24"/>
        </w:rPr>
        <w:t xml:space="preserve">– </w:t>
      </w:r>
      <w:r w:rsidRPr="00344F33">
        <w:rPr>
          <w:rFonts w:ascii="Book Antiqua" w:hAnsi="Book Antiqua" w:cs="Book Antiqua"/>
          <w:kern w:val="0"/>
          <w:sz w:val="24"/>
          <w:szCs w:val="24"/>
        </w:rPr>
        <w:t>Fl URSS</w:t>
      </w:r>
      <w:r w:rsidR="00344F33" w:rsidRPr="00344F33">
        <w:rPr>
          <w:rFonts w:ascii="Book Antiqua" w:hAnsi="Book Antiqua" w:cs="Book Antiqua" w:hint="eastAsia"/>
          <w:kern w:val="0"/>
          <w:sz w:val="24"/>
          <w:szCs w:val="24"/>
        </w:rPr>
        <w:t xml:space="preserve"> </w:t>
      </w:r>
      <w:r w:rsidR="00344F33" w:rsidRPr="00344F33">
        <w:rPr>
          <w:rFonts w:ascii="Book Antiqua" w:hAnsi="Book Antiqua" w:cs="Book Antiqua"/>
          <w:kern w:val="0"/>
          <w:sz w:val="24"/>
          <w:szCs w:val="24"/>
        </w:rPr>
        <w:t>1951</w:t>
      </w:r>
      <w:r w:rsidR="00344F33" w:rsidRPr="00344F33">
        <w:rPr>
          <w:rFonts w:ascii="Book Antiqua" w:hAnsi="Book Antiqua" w:cs="Book Antiqua" w:hint="eastAsia"/>
          <w:kern w:val="0"/>
          <w:sz w:val="24"/>
          <w:szCs w:val="24"/>
        </w:rPr>
        <w:t>;</w:t>
      </w:r>
      <w:r w:rsidRPr="00344F33">
        <w:rPr>
          <w:rFonts w:ascii="Book Antiqua" w:hAnsi="Book Antiqua" w:cs="Book Antiqua"/>
          <w:kern w:val="0"/>
          <w:sz w:val="24"/>
          <w:szCs w:val="24"/>
        </w:rPr>
        <w:t xml:space="preserve"> 17: 359</w:t>
      </w:r>
      <w:r w:rsidR="00344F33" w:rsidRPr="00344F33">
        <w:rPr>
          <w:rFonts w:ascii="Book Antiqua" w:hAnsi="Book Antiqua" w:cs="Book Antiqua" w:hint="eastAsia"/>
          <w:kern w:val="0"/>
          <w:sz w:val="24"/>
          <w:szCs w:val="24"/>
        </w:rPr>
        <w:t>]</w:t>
      </w:r>
      <w:r w:rsidRPr="00344F33">
        <w:rPr>
          <w:rFonts w:ascii="Book Antiqua" w:hAnsi="Book Antiqua" w:cs="Book Antiqua"/>
          <w:kern w:val="0"/>
          <w:sz w:val="24"/>
          <w:szCs w:val="24"/>
        </w:rPr>
        <w:t>, 31.25 g.</w:t>
      </w:r>
      <w:r w:rsidRPr="00422302">
        <w:rPr>
          <w:rFonts w:ascii="Book Antiqua" w:hAnsi="Book Antiqua" w:cs="Book Antiqua"/>
          <w:kern w:val="0"/>
          <w:sz w:val="24"/>
          <w:szCs w:val="24"/>
        </w:rPr>
        <w:t xml:space="preserve"> It was manufactured by Preparation Room for traditional Chinese medicine (TCM) of Beijing Chinese Medicine Hospital. All raw materials in the formula were examined according to the quality control criteria in the Chinese Pharmacopeia</w:t>
      </w:r>
      <w:r w:rsidR="00D3012E" w:rsidRPr="00422302">
        <w:rPr>
          <w:rFonts w:ascii="Book Antiqua" w:hAnsi="Book Antiqua" w:cs="Book Antiqua"/>
          <w:kern w:val="0"/>
          <w:sz w:val="24"/>
          <w:szCs w:val="24"/>
          <w:vertAlign w:val="superscript"/>
        </w:rPr>
        <w:t>[14</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w:t>
      </w:r>
    </w:p>
    <w:p w:rsidR="00FA4EB4" w:rsidRPr="00422302" w:rsidRDefault="00FA4EB4" w:rsidP="00550C0E">
      <w:pPr>
        <w:tabs>
          <w:tab w:val="left" w:pos="360"/>
        </w:tabs>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From postnatal day 60, the rats in the TXYF formula group were treated daily with orally administered TXYF formula (9.84 g/100 g body weight). The normal and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groups were given distilled water. The delivery volume in each group was always 2 mL/100 g/d, for 14 consecutive days. </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highlight w:val="white"/>
        </w:rPr>
      </w:pPr>
    </w:p>
    <w:p w:rsidR="00FA4EB4" w:rsidRPr="00422302" w:rsidRDefault="00FA4EB4" w:rsidP="0013602A">
      <w:pPr>
        <w:autoSpaceDE w:val="0"/>
        <w:autoSpaceDN w:val="0"/>
        <w:adjustRightInd w:val="0"/>
        <w:snapToGrid w:val="0"/>
        <w:spacing w:line="360" w:lineRule="auto"/>
        <w:rPr>
          <w:rFonts w:ascii="Book Antiqua" w:hAnsi="Book Antiqua" w:cs="Book Antiqua"/>
          <w:i/>
          <w:kern w:val="0"/>
          <w:sz w:val="24"/>
          <w:szCs w:val="24"/>
          <w:highlight w:val="white"/>
        </w:rPr>
      </w:pPr>
      <w:r w:rsidRPr="00422302">
        <w:rPr>
          <w:rFonts w:ascii="Book Antiqua" w:hAnsi="Book Antiqua" w:cs="Book Antiqua"/>
          <w:b/>
          <w:bCs/>
          <w:i/>
          <w:kern w:val="0"/>
          <w:sz w:val="24"/>
          <w:szCs w:val="24"/>
          <w:highlight w:val="white"/>
        </w:rPr>
        <w:lastRenderedPageBreak/>
        <w:t>Tissue preparation</w:t>
      </w:r>
      <w:r w:rsidRPr="00422302">
        <w:rPr>
          <w:rFonts w:ascii="Book Antiqua" w:hAnsi="Book Antiqua" w:cs="Book Antiqua"/>
          <w:i/>
          <w:kern w:val="0"/>
          <w:sz w:val="24"/>
          <w:szCs w:val="24"/>
          <w:highlight w:val="white"/>
        </w:rPr>
        <w:t xml:space="preserve"> </w:t>
      </w:r>
      <w:r w:rsidRPr="00422302">
        <w:rPr>
          <w:rFonts w:ascii="Book Antiqua" w:hAnsi="Book Antiqua" w:cs="Book Antiqua"/>
          <w:b/>
          <w:bCs/>
          <w:i/>
          <w:kern w:val="0"/>
          <w:sz w:val="24"/>
          <w:szCs w:val="24"/>
          <w:highlight w:val="white"/>
        </w:rPr>
        <w:t>and experiments</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Rats were anesthetized abdominally with 7% chlorohydrate (35 mg/100 g body weight). The distal colon (6–7 cm from the anus) was quickly taken and incised longitudinally along the mesenteric border. Two longitudinal smooth muscles (0.8</w:t>
      </w:r>
      <w:r w:rsidR="00E23A2B" w:rsidRPr="00422302">
        <w:rPr>
          <w:rFonts w:ascii="Book Antiqua" w:hAnsi="Book Antiqua" w:cs="Book Antiqua"/>
          <w:kern w:val="0"/>
          <w:sz w:val="24"/>
          <w:szCs w:val="24"/>
        </w:rPr>
        <w:t xml:space="preserve"> cm</w:t>
      </w:r>
      <w:r w:rsidRPr="00422302">
        <w:rPr>
          <w:rFonts w:ascii="Book Antiqua" w:hAnsi="Book Antiqua" w:cs="Book Antiqua"/>
          <w:kern w:val="0"/>
          <w:sz w:val="24"/>
          <w:szCs w:val="24"/>
        </w:rPr>
        <w:t xml:space="preserve"> × 0.2 cm) were obtained</w:t>
      </w:r>
      <w:r w:rsidR="00D3012E" w:rsidRPr="00422302">
        <w:rPr>
          <w:rFonts w:ascii="Book Antiqua" w:hAnsi="Book Antiqua" w:cs="Book Antiqua"/>
          <w:kern w:val="0"/>
          <w:sz w:val="24"/>
          <w:szCs w:val="24"/>
          <w:vertAlign w:val="superscript"/>
        </w:rPr>
        <w:t>[15</w:t>
      </w:r>
      <w:r w:rsidR="00773FA1"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Specimens of intestinal muscle were ligatured with medical thread at both ends. One end of the specimen was fixed to the bottom of the bath with the other connected to a physiological recorder through the tonotransducer. Specimens of the initial load was 1 g (2 mV)</w:t>
      </w:r>
      <w:r w:rsidR="00E42468" w:rsidRPr="00422302">
        <w:rPr>
          <w:rFonts w:ascii="Book Antiqua" w:hAnsi="Book Antiqua" w:cs="Book Antiqua"/>
          <w:kern w:val="0"/>
          <w:sz w:val="24"/>
          <w:szCs w:val="24"/>
        </w:rPr>
        <w:t xml:space="preserve"> to maintain basic tension</w:t>
      </w:r>
      <w:r w:rsidRPr="00422302">
        <w:rPr>
          <w:rFonts w:ascii="Book Antiqua" w:hAnsi="Book Antiqua" w:cs="Book Antiqua"/>
          <w:kern w:val="0"/>
          <w:sz w:val="24"/>
          <w:szCs w:val="24"/>
        </w:rPr>
        <w:t>. Krebs solution (15 mL) was injected into the four baths with consecutive circulating 95% oxygen and 5% CO</w:t>
      </w:r>
      <w:r w:rsidRPr="00422302">
        <w:rPr>
          <w:rFonts w:ascii="Book Antiqua" w:hAnsi="Book Antiqua" w:cs="Book Antiqua"/>
          <w:kern w:val="0"/>
          <w:sz w:val="24"/>
          <w:szCs w:val="24"/>
          <w:vertAlign w:val="subscript"/>
        </w:rPr>
        <w:t>2</w:t>
      </w:r>
      <w:r w:rsidRPr="00422302">
        <w:rPr>
          <w:rFonts w:ascii="Book Antiqua" w:hAnsi="Book Antiqua" w:cs="Book Antiqua"/>
          <w:kern w:val="0"/>
          <w:sz w:val="24"/>
          <w:szCs w:val="24"/>
        </w:rPr>
        <w:t>, and maintaining the temperature at 37°C. The tissues were allowed to equilibrate for 60 min with fresh Krebs solution at 15-min intervals before the experiment</w:t>
      </w:r>
      <w:r w:rsidR="0046284B" w:rsidRPr="00422302">
        <w:rPr>
          <w:rFonts w:ascii="Book Antiqua" w:hAnsi="Book Antiqua" w:cs="Book Antiqua"/>
          <w:kern w:val="0"/>
          <w:sz w:val="24"/>
          <w:szCs w:val="24"/>
          <w:vertAlign w:val="superscript"/>
        </w:rPr>
        <w:t>[</w:t>
      </w:r>
      <w:r w:rsidR="00D3012E" w:rsidRPr="00422302">
        <w:rPr>
          <w:rFonts w:ascii="Book Antiqua" w:hAnsi="Book Antiqua" w:cs="Book Antiqua"/>
          <w:kern w:val="0"/>
          <w:sz w:val="24"/>
          <w:szCs w:val="24"/>
          <w:vertAlign w:val="superscript"/>
        </w:rPr>
        <w:t>16</w:t>
      </w:r>
      <w:r w:rsidR="0046284B"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Reagents</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Krebs solution had the following composition: 117 m</w:t>
      </w:r>
      <w:r w:rsidR="00E23A2B" w:rsidRPr="00422302">
        <w:rPr>
          <w:rFonts w:ascii="Book Antiqua" w:hAnsi="Book Antiqua" w:cs="Book Antiqua"/>
          <w:kern w:val="0"/>
          <w:sz w:val="24"/>
          <w:szCs w:val="24"/>
        </w:rPr>
        <w:t>mol/L</w:t>
      </w:r>
      <w:r w:rsidRPr="00422302">
        <w:rPr>
          <w:rFonts w:ascii="Book Antiqua" w:hAnsi="Book Antiqua" w:cs="Book Antiqua"/>
          <w:kern w:val="0"/>
          <w:sz w:val="24"/>
          <w:szCs w:val="24"/>
        </w:rPr>
        <w:t xml:space="preserve"> NaCl, 4.7 </w:t>
      </w:r>
      <w:r w:rsidR="00E23A2B" w:rsidRPr="00422302">
        <w:rPr>
          <w:rFonts w:ascii="Book Antiqua" w:hAnsi="Book Antiqua" w:cs="Book Antiqua"/>
          <w:kern w:val="0"/>
          <w:sz w:val="24"/>
          <w:szCs w:val="24"/>
        </w:rPr>
        <w:t>mmol/L</w:t>
      </w:r>
      <w:r w:rsidRPr="00422302">
        <w:rPr>
          <w:rFonts w:ascii="Book Antiqua" w:hAnsi="Book Antiqua" w:cs="Book Antiqua"/>
          <w:kern w:val="0"/>
          <w:sz w:val="24"/>
          <w:szCs w:val="24"/>
        </w:rPr>
        <w:t xml:space="preserve"> KCl, 1.2 </w:t>
      </w:r>
      <w:r w:rsidR="00E23A2B" w:rsidRPr="00422302">
        <w:rPr>
          <w:rFonts w:ascii="Book Antiqua" w:hAnsi="Book Antiqua" w:cs="Book Antiqua"/>
          <w:kern w:val="0"/>
          <w:sz w:val="24"/>
          <w:szCs w:val="24"/>
        </w:rPr>
        <w:t>mmol/L</w:t>
      </w:r>
      <w:r w:rsidRPr="00422302">
        <w:rPr>
          <w:rFonts w:ascii="Book Antiqua" w:hAnsi="Book Antiqua" w:cs="Book Antiqua"/>
          <w:kern w:val="0"/>
          <w:sz w:val="24"/>
          <w:szCs w:val="24"/>
        </w:rPr>
        <w:t xml:space="preserve"> MgCl</w:t>
      </w:r>
      <w:r w:rsidRPr="00422302">
        <w:rPr>
          <w:rFonts w:ascii="Book Antiqua" w:hAnsi="Book Antiqua" w:cs="Book Antiqua"/>
          <w:kern w:val="0"/>
          <w:sz w:val="24"/>
          <w:szCs w:val="24"/>
          <w:vertAlign w:val="subscript"/>
        </w:rPr>
        <w:t>2</w:t>
      </w:r>
      <w:r w:rsidRPr="00422302">
        <w:rPr>
          <w:rFonts w:ascii="Book Antiqua" w:hAnsi="Book Antiqua" w:cs="Book Antiqua"/>
          <w:kern w:val="0"/>
          <w:sz w:val="24"/>
          <w:szCs w:val="24"/>
        </w:rPr>
        <w:t xml:space="preserve">, 24.8 </w:t>
      </w:r>
      <w:r w:rsidR="00E23A2B" w:rsidRPr="00422302">
        <w:rPr>
          <w:rFonts w:ascii="Book Antiqua" w:hAnsi="Book Antiqua" w:cs="Book Antiqua"/>
          <w:kern w:val="0"/>
          <w:sz w:val="24"/>
          <w:szCs w:val="24"/>
        </w:rPr>
        <w:t>mmol/L</w:t>
      </w:r>
      <w:r w:rsidRPr="00422302">
        <w:rPr>
          <w:rFonts w:ascii="Book Antiqua" w:hAnsi="Book Antiqua" w:cs="Book Antiqua"/>
          <w:kern w:val="0"/>
          <w:sz w:val="24"/>
          <w:szCs w:val="24"/>
        </w:rPr>
        <w:t xml:space="preserve"> NaHCO</w:t>
      </w:r>
      <w:r w:rsidRPr="00422302">
        <w:rPr>
          <w:rFonts w:ascii="Book Antiqua" w:hAnsi="Book Antiqua" w:cs="Book Antiqua"/>
          <w:kern w:val="0"/>
          <w:sz w:val="24"/>
          <w:szCs w:val="24"/>
          <w:vertAlign w:val="subscript"/>
        </w:rPr>
        <w:t>3</w:t>
      </w:r>
      <w:r w:rsidRPr="00422302">
        <w:rPr>
          <w:rFonts w:ascii="Book Antiqua" w:hAnsi="Book Antiqua" w:cs="Book Antiqua"/>
          <w:kern w:val="0"/>
          <w:sz w:val="24"/>
          <w:szCs w:val="24"/>
        </w:rPr>
        <w:t xml:space="preserve">, 1.2 </w:t>
      </w:r>
      <w:r w:rsidR="00E23A2B" w:rsidRPr="00422302">
        <w:rPr>
          <w:rFonts w:ascii="Book Antiqua" w:hAnsi="Book Antiqua" w:cs="Book Antiqua"/>
          <w:kern w:val="0"/>
          <w:sz w:val="24"/>
          <w:szCs w:val="24"/>
        </w:rPr>
        <w:t>mmol/L</w:t>
      </w:r>
      <w:r w:rsidRPr="00422302">
        <w:rPr>
          <w:rFonts w:ascii="Book Antiqua" w:hAnsi="Book Antiqua" w:cs="Book Antiqua"/>
          <w:kern w:val="0"/>
          <w:sz w:val="24"/>
          <w:szCs w:val="24"/>
        </w:rPr>
        <w:t xml:space="preserve"> KH</w:t>
      </w:r>
      <w:r w:rsidRPr="00422302">
        <w:rPr>
          <w:rFonts w:ascii="Book Antiqua" w:hAnsi="Book Antiqua" w:cs="Book Antiqua"/>
          <w:kern w:val="0"/>
          <w:sz w:val="24"/>
          <w:szCs w:val="24"/>
          <w:vertAlign w:val="subscript"/>
        </w:rPr>
        <w:t>2</w:t>
      </w:r>
      <w:r w:rsidRPr="00422302">
        <w:rPr>
          <w:rFonts w:ascii="Book Antiqua" w:hAnsi="Book Antiqua" w:cs="Book Antiqua"/>
          <w:kern w:val="0"/>
          <w:sz w:val="24"/>
          <w:szCs w:val="24"/>
        </w:rPr>
        <w:t>PO</w:t>
      </w:r>
      <w:r w:rsidRPr="00422302">
        <w:rPr>
          <w:rFonts w:ascii="Book Antiqua" w:hAnsi="Book Antiqua" w:cs="Book Antiqua"/>
          <w:kern w:val="0"/>
          <w:sz w:val="24"/>
          <w:szCs w:val="24"/>
          <w:vertAlign w:val="subscript"/>
        </w:rPr>
        <w:t>4</w:t>
      </w:r>
      <w:r w:rsidRPr="00422302">
        <w:rPr>
          <w:rFonts w:ascii="Book Antiqua" w:hAnsi="Book Antiqua" w:cs="Book Antiqua"/>
          <w:kern w:val="0"/>
          <w:sz w:val="24"/>
          <w:szCs w:val="24"/>
        </w:rPr>
        <w:t xml:space="preserve">, 2.56 </w:t>
      </w:r>
      <w:r w:rsidR="00E23A2B" w:rsidRPr="00422302">
        <w:rPr>
          <w:rFonts w:ascii="Book Antiqua" w:hAnsi="Book Antiqua" w:cs="Book Antiqua"/>
          <w:kern w:val="0"/>
          <w:sz w:val="24"/>
          <w:szCs w:val="24"/>
        </w:rPr>
        <w:t xml:space="preserve">mmol/L </w:t>
      </w:r>
      <w:r w:rsidRPr="00422302">
        <w:rPr>
          <w:rFonts w:ascii="Book Antiqua" w:hAnsi="Book Antiqua" w:cs="Book Antiqua"/>
          <w:kern w:val="0"/>
          <w:sz w:val="24"/>
          <w:szCs w:val="24"/>
        </w:rPr>
        <w:t>CaCl</w:t>
      </w:r>
      <w:r w:rsidRPr="00422302">
        <w:rPr>
          <w:rFonts w:ascii="Book Antiqua" w:hAnsi="Book Antiqua" w:cs="Book Antiqua"/>
          <w:kern w:val="0"/>
          <w:sz w:val="24"/>
          <w:szCs w:val="24"/>
          <w:vertAlign w:val="subscript"/>
        </w:rPr>
        <w:t>2</w:t>
      </w:r>
      <w:r w:rsidRPr="00422302">
        <w:rPr>
          <w:rFonts w:ascii="Book Antiqua" w:hAnsi="Book Antiqua" w:cs="Book Antiqua"/>
          <w:kern w:val="0"/>
          <w:sz w:val="24"/>
          <w:szCs w:val="24"/>
        </w:rPr>
        <w:t xml:space="preserve"> and 11.1 </w:t>
      </w:r>
      <w:r w:rsidR="00E23A2B" w:rsidRPr="00422302">
        <w:rPr>
          <w:rFonts w:ascii="Book Antiqua" w:hAnsi="Book Antiqua" w:cs="Book Antiqua"/>
          <w:kern w:val="0"/>
          <w:sz w:val="24"/>
          <w:szCs w:val="24"/>
        </w:rPr>
        <w:t>mmol/L</w:t>
      </w:r>
      <w:r w:rsidRPr="00422302">
        <w:rPr>
          <w:rFonts w:ascii="Book Antiqua" w:hAnsi="Book Antiqua" w:cs="Book Antiqua"/>
          <w:kern w:val="0"/>
          <w:sz w:val="24"/>
          <w:szCs w:val="24"/>
        </w:rPr>
        <w:t xml:space="preserve"> gluco</w:t>
      </w:r>
      <w:bookmarkStart w:id="263" w:name="OLE_LINK8"/>
      <w:bookmarkStart w:id="264" w:name="OLE_LINK9"/>
      <w:r w:rsidRPr="00422302">
        <w:rPr>
          <w:rFonts w:ascii="Book Antiqua" w:hAnsi="Book Antiqua" w:cs="Book Antiqua"/>
          <w:kern w:val="0"/>
          <w:sz w:val="24"/>
          <w:szCs w:val="24"/>
        </w:rPr>
        <w:t>se. 8-(</w:t>
      </w:r>
      <w:r w:rsidRPr="00422302">
        <w:rPr>
          <w:rFonts w:ascii="Book Antiqua" w:hAnsi="Book Antiqua" w:cs="Book Antiqua"/>
          <w:i/>
          <w:kern w:val="0"/>
          <w:sz w:val="24"/>
          <w:szCs w:val="24"/>
        </w:rPr>
        <w:t>N</w:t>
      </w:r>
      <w:r w:rsidRPr="00422302">
        <w:rPr>
          <w:rFonts w:ascii="Book Antiqua" w:hAnsi="Book Antiqua" w:cs="Book Antiqua"/>
          <w:kern w:val="0"/>
          <w:sz w:val="24"/>
          <w:szCs w:val="24"/>
        </w:rPr>
        <w:t>,</w:t>
      </w:r>
      <w:r w:rsidRPr="00422302">
        <w:rPr>
          <w:rFonts w:ascii="Book Antiqua" w:hAnsi="Book Antiqua" w:cs="Book Antiqua"/>
          <w:i/>
          <w:kern w:val="0"/>
          <w:sz w:val="24"/>
          <w:szCs w:val="24"/>
        </w:rPr>
        <w:t>N-</w:t>
      </w:r>
      <w:r w:rsidR="00E23A2B" w:rsidRPr="00422302">
        <w:rPr>
          <w:rFonts w:ascii="Book Antiqua" w:hAnsi="Book Antiqua" w:cs="Book Antiqua"/>
          <w:i/>
          <w:kern w:val="0"/>
          <w:sz w:val="24"/>
          <w:szCs w:val="24"/>
        </w:rPr>
        <w:t xml:space="preserve"> </w:t>
      </w:r>
      <w:r w:rsidRPr="00422302">
        <w:rPr>
          <w:rFonts w:ascii="Book Antiqua" w:hAnsi="Book Antiqua" w:cs="Book Antiqua"/>
          <w:kern w:val="0"/>
          <w:sz w:val="24"/>
          <w:szCs w:val="24"/>
        </w:rPr>
        <w:t xml:space="preserve">diethylamino)octyl 3,4,5-trimethoxybenzoate hydrochloride (TMB-8); 4-aminopyridine (4-AP); nifedipine, apamin, </w:t>
      </w:r>
      <w:r w:rsidRPr="00422302">
        <w:rPr>
          <w:rFonts w:ascii="Book Antiqua" w:hAnsi="Book Antiqua" w:cs="Book Antiqua"/>
          <w:i/>
          <w:kern w:val="0"/>
          <w:sz w:val="24"/>
          <w:szCs w:val="24"/>
        </w:rPr>
        <w:t>N</w:t>
      </w:r>
      <w:r w:rsidRPr="00422302">
        <w:rPr>
          <w:rFonts w:ascii="Book Antiqua" w:hAnsi="Book Antiqua" w:cs="Book Antiqua"/>
          <w:kern w:val="0"/>
          <w:sz w:val="24"/>
          <w:szCs w:val="24"/>
        </w:rPr>
        <w:t xml:space="preserve">-ethymaleimide (NEM), Methylene blue, and </w:t>
      </w:r>
      <w:r w:rsidRPr="00422302">
        <w:rPr>
          <w:rFonts w:ascii="Book Antiqua" w:hAnsi="Book Antiqua" w:cs="Book Antiqua"/>
          <w:i/>
          <w:kern w:val="0"/>
          <w:sz w:val="24"/>
          <w:szCs w:val="24"/>
        </w:rPr>
        <w:t>N</w:t>
      </w:r>
      <w:r w:rsidRPr="00422302">
        <w:rPr>
          <w:rFonts w:ascii="Book Antiqua" w:hAnsi="Book Antiqua" w:cs="Book Antiqua"/>
          <w:kern w:val="0"/>
          <w:sz w:val="24"/>
          <w:szCs w:val="24"/>
          <w:vertAlign w:val="superscript"/>
        </w:rPr>
        <w:t>G</w:t>
      </w:r>
      <w:r w:rsidRPr="00422302">
        <w:rPr>
          <w:rFonts w:ascii="Book Antiqua" w:hAnsi="Book Antiqua" w:cs="Book Antiqua"/>
          <w:kern w:val="0"/>
          <w:sz w:val="24"/>
          <w:szCs w:val="24"/>
        </w:rPr>
        <w:t>-nitro-</w:t>
      </w:r>
      <w:r w:rsidRPr="00422302">
        <w:rPr>
          <w:rFonts w:ascii="Book Antiqua" w:hAnsi="Book Antiqua" w:cs="Book Antiqua"/>
          <w:i/>
          <w:kern w:val="0"/>
          <w:sz w:val="24"/>
          <w:szCs w:val="24"/>
        </w:rPr>
        <w:t>L</w:t>
      </w:r>
      <w:r w:rsidRPr="00422302">
        <w:rPr>
          <w:rFonts w:ascii="Book Antiqua" w:hAnsi="Book Antiqua" w:cs="Book Antiqua"/>
          <w:kern w:val="0"/>
          <w:sz w:val="24"/>
          <w:szCs w:val="24"/>
        </w:rPr>
        <w:t>-arginine methyl ester (L-NAM</w:t>
      </w:r>
      <w:bookmarkEnd w:id="263"/>
      <w:bookmarkEnd w:id="264"/>
      <w:r w:rsidRPr="00422302">
        <w:rPr>
          <w:rFonts w:ascii="Book Antiqua" w:hAnsi="Book Antiqua" w:cs="Book Antiqua"/>
          <w:kern w:val="0"/>
          <w:sz w:val="24"/>
          <w:szCs w:val="24"/>
        </w:rPr>
        <w:t>E). All of the reagents were purchased from Sigma</w:t>
      </w:r>
      <w:r w:rsidR="00A11FAB" w:rsidRPr="00422302">
        <w:rPr>
          <w:rFonts w:ascii="Book Antiqua" w:hAnsi="Book Antiqua" w:cs="Book Antiqua"/>
          <w:kern w:val="0"/>
          <w:sz w:val="24"/>
          <w:szCs w:val="24"/>
        </w:rPr>
        <w:t>-</w:t>
      </w:r>
      <w:r w:rsidRPr="00422302">
        <w:rPr>
          <w:rFonts w:ascii="Book Antiqua" w:hAnsi="Book Antiqua" w:cs="Book Antiqua"/>
          <w:kern w:val="0"/>
          <w:sz w:val="24"/>
          <w:szCs w:val="24"/>
        </w:rPr>
        <w:t>Aldrich (</w:t>
      </w:r>
      <w:bookmarkStart w:id="265" w:name="OLE_LINK10"/>
      <w:bookmarkStart w:id="266" w:name="OLE_LINK11"/>
      <w:bookmarkStart w:id="267" w:name="OLE_LINK20"/>
      <w:r w:rsidRPr="00422302">
        <w:rPr>
          <w:rFonts w:ascii="Book Antiqua" w:hAnsi="Book Antiqua" w:cs="Book Antiqua"/>
          <w:kern w:val="0"/>
          <w:sz w:val="24"/>
          <w:szCs w:val="24"/>
        </w:rPr>
        <w:t xml:space="preserve">St Louis, MO, </w:t>
      </w:r>
      <w:r w:rsidR="00E23A2B" w:rsidRPr="00422302">
        <w:rPr>
          <w:rFonts w:ascii="Book Antiqua" w:hAnsi="Book Antiqua" w:cs="Book Antiqua"/>
          <w:kern w:val="0"/>
          <w:sz w:val="24"/>
          <w:szCs w:val="24"/>
        </w:rPr>
        <w:t>United States</w:t>
      </w:r>
      <w:bookmarkEnd w:id="265"/>
      <w:bookmarkEnd w:id="266"/>
      <w:bookmarkEnd w:id="267"/>
      <w:r w:rsidRPr="00422302">
        <w:rPr>
          <w:rFonts w:ascii="Book Antiqua" w:hAnsi="Book Antiqua" w:cs="Book Antiqua"/>
          <w:kern w:val="0"/>
          <w:sz w:val="24"/>
          <w:szCs w:val="24"/>
        </w:rPr>
        <w:t>).</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Apparatus</w:t>
      </w:r>
    </w:p>
    <w:p w:rsidR="00FA4EB4" w:rsidRPr="00422302" w:rsidRDefault="00FA4EB4" w:rsidP="0013602A">
      <w:pPr>
        <w:autoSpaceDE w:val="0"/>
        <w:autoSpaceDN w:val="0"/>
        <w:adjustRightInd w:val="0"/>
        <w:snapToGrid w:val="0"/>
        <w:spacing w:line="360" w:lineRule="auto"/>
        <w:ind w:left="21"/>
        <w:rPr>
          <w:rFonts w:ascii="Book Antiqua" w:hAnsi="Book Antiqua" w:cs="Book Antiqua"/>
          <w:kern w:val="0"/>
          <w:sz w:val="24"/>
          <w:szCs w:val="24"/>
        </w:rPr>
      </w:pPr>
      <w:r w:rsidRPr="00422302">
        <w:rPr>
          <w:rFonts w:ascii="Book Antiqua" w:hAnsi="Book Antiqua" w:cs="Book Antiqua"/>
          <w:kern w:val="0"/>
          <w:sz w:val="24"/>
          <w:szCs w:val="24"/>
        </w:rPr>
        <w:t xml:space="preserve">ML110 Powerlab amplifier, ML740 four-channel recorder, MLT02021D tonotransducer, Power Lab/4sp analysis system for physiological data were all purchased from </w:t>
      </w:r>
      <w:bookmarkStart w:id="268" w:name="OLE_LINK5"/>
      <w:r w:rsidR="00DB6DB1" w:rsidRPr="00422302">
        <w:rPr>
          <w:rFonts w:ascii="Book Antiqua" w:hAnsi="Book Antiqua" w:cs="Book Antiqua"/>
          <w:kern w:val="0"/>
          <w:sz w:val="24"/>
          <w:szCs w:val="24"/>
        </w:rPr>
        <w:t xml:space="preserve">AD Instruments </w:t>
      </w:r>
      <w:bookmarkEnd w:id="268"/>
      <w:r w:rsidR="00DB6DB1" w:rsidRPr="00422302">
        <w:rPr>
          <w:rFonts w:ascii="Book Antiqua" w:hAnsi="Book Antiqua" w:cs="Book Antiqua"/>
          <w:kern w:val="0"/>
          <w:sz w:val="24"/>
          <w:szCs w:val="24"/>
        </w:rPr>
        <w:t>Shanghai Trading Co., Ltd (Pudong New Area</w:t>
      </w:r>
      <w:r w:rsidR="00301252" w:rsidRPr="00422302">
        <w:rPr>
          <w:rFonts w:ascii="Book Antiqua" w:hAnsi="Book Antiqua" w:cs="Book Antiqua"/>
          <w:kern w:val="0"/>
          <w:sz w:val="24"/>
          <w:szCs w:val="24"/>
        </w:rPr>
        <w:t>,</w:t>
      </w:r>
      <w:r w:rsidR="00DB6DB1" w:rsidRPr="00422302">
        <w:rPr>
          <w:rFonts w:ascii="Book Antiqua" w:hAnsi="Book Antiqua" w:cs="Book Antiqua"/>
          <w:kern w:val="0"/>
          <w:sz w:val="24"/>
          <w:szCs w:val="24"/>
        </w:rPr>
        <w:t xml:space="preserve"> </w:t>
      </w:r>
      <w:r w:rsidR="00301252" w:rsidRPr="00422302">
        <w:rPr>
          <w:rFonts w:ascii="Book Antiqua" w:hAnsi="Book Antiqua" w:cs="Book Antiqua"/>
          <w:kern w:val="0"/>
          <w:sz w:val="24"/>
          <w:szCs w:val="24"/>
        </w:rPr>
        <w:t>Shanghai, China</w:t>
      </w:r>
      <w:r w:rsidR="00DB6DB1" w:rsidRPr="00422302">
        <w:rPr>
          <w:rFonts w:ascii="Book Antiqua" w:hAnsi="Book Antiqua" w:cs="Book Antiqua"/>
          <w:kern w:val="0"/>
          <w:sz w:val="24"/>
          <w:szCs w:val="24"/>
        </w:rPr>
        <w:t>)</w:t>
      </w:r>
      <w:r w:rsidRPr="00422302">
        <w:rPr>
          <w:rFonts w:ascii="Book Antiqua" w:hAnsi="Book Antiqua" w:cs="Book Antiqua"/>
          <w:kern w:val="0"/>
          <w:sz w:val="24"/>
          <w:szCs w:val="24"/>
        </w:rPr>
        <w:t>.</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Statistical analysis</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 xml:space="preserve">All experimental data were expressed as mean ± SE. The changes before and </w:t>
      </w:r>
      <w:r w:rsidRPr="00422302">
        <w:rPr>
          <w:rFonts w:ascii="Book Antiqua" w:hAnsi="Book Antiqua" w:cs="Book Antiqua"/>
          <w:kern w:val="0"/>
          <w:sz w:val="24"/>
          <w:szCs w:val="24"/>
        </w:rPr>
        <w:lastRenderedPageBreak/>
        <w:t xml:space="preserve">after treatment were analyzed using one-way analysis of variance. The differences between groups were analyzed by comparing the values for each group using a paired </w:t>
      </w:r>
      <w:r w:rsidRPr="00422302">
        <w:rPr>
          <w:rFonts w:ascii="Book Antiqua" w:hAnsi="Book Antiqua" w:cs="Book Antiqua"/>
          <w:i/>
          <w:kern w:val="0"/>
          <w:sz w:val="24"/>
          <w:szCs w:val="24"/>
        </w:rPr>
        <w:t>t</w:t>
      </w:r>
      <w:r w:rsidRPr="00422302">
        <w:rPr>
          <w:rFonts w:ascii="Book Antiqua" w:hAnsi="Book Antiqua" w:cs="Book Antiqua"/>
          <w:kern w:val="0"/>
          <w:sz w:val="24"/>
          <w:szCs w:val="24"/>
        </w:rPr>
        <w:t xml:space="preserve"> test.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0.05 was considered statistically significant.</w:t>
      </w:r>
    </w:p>
    <w:p w:rsidR="00CC05C0" w:rsidRPr="00422302" w:rsidRDefault="00CC05C0" w:rsidP="0013602A">
      <w:pPr>
        <w:autoSpaceDE w:val="0"/>
        <w:autoSpaceDN w:val="0"/>
        <w:adjustRightInd w:val="0"/>
        <w:snapToGrid w:val="0"/>
        <w:spacing w:line="360" w:lineRule="auto"/>
        <w:rPr>
          <w:rFonts w:ascii="Book Antiqua" w:hAnsi="Book Antiqua" w:cs="Book Antiqua"/>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RESULTS</w:t>
      </w:r>
    </w:p>
    <w:p w:rsidR="00FA4EB4" w:rsidRPr="00422302" w:rsidRDefault="00FA4EB4"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TXYF f</w:t>
      </w:r>
      <w:r w:rsidR="00D83D56" w:rsidRPr="00422302">
        <w:rPr>
          <w:rFonts w:ascii="Book Antiqua" w:hAnsi="Book Antiqua" w:cs="Book Antiqua"/>
          <w:b/>
          <w:bCs/>
          <w:i/>
          <w:kern w:val="0"/>
          <w:sz w:val="24"/>
          <w:szCs w:val="24"/>
        </w:rPr>
        <w:t xml:space="preserve">ormula inhibits movement index and contraction frequency </w:t>
      </w:r>
      <w:r w:rsidRPr="00422302">
        <w:rPr>
          <w:rFonts w:ascii="Book Antiqua" w:hAnsi="Book Antiqua" w:cs="Book Antiqua"/>
          <w:b/>
          <w:bCs/>
          <w:i/>
          <w:kern w:val="0"/>
          <w:sz w:val="24"/>
          <w:szCs w:val="24"/>
        </w:rPr>
        <w:t xml:space="preserve">of </w:t>
      </w:r>
      <w:r w:rsidRPr="00422302">
        <w:rPr>
          <w:rFonts w:ascii="Book Antiqua" w:hAnsi="Book Antiqua" w:cs="Book Antiqua"/>
          <w:b/>
          <w:i/>
          <w:kern w:val="0"/>
          <w:sz w:val="24"/>
          <w:szCs w:val="24"/>
        </w:rPr>
        <w:t>colonic longitudinal smooth muscle strips</w:t>
      </w:r>
      <w:r w:rsidR="00A11FAB" w:rsidRPr="00422302">
        <w:rPr>
          <w:rFonts w:ascii="Book Antiqua" w:hAnsi="Book Antiqua" w:cs="Book Antiqua"/>
          <w:b/>
          <w:bCs/>
          <w:i/>
          <w:kern w:val="0"/>
          <w:sz w:val="24"/>
          <w:szCs w:val="24"/>
        </w:rPr>
        <w:t xml:space="preserve"> </w:t>
      </w:r>
      <w:r w:rsidRPr="00422302">
        <w:rPr>
          <w:rFonts w:ascii="Book Antiqua" w:hAnsi="Book Antiqua" w:cs="Book Antiqua"/>
          <w:b/>
          <w:bCs/>
          <w:i/>
          <w:kern w:val="0"/>
          <w:sz w:val="24"/>
          <w:szCs w:val="24"/>
        </w:rPr>
        <w:t>in rats with D-IBS</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 xml:space="preserve">Under baseline conditions, the </w:t>
      </w:r>
      <w:r w:rsidR="00CC05C0" w:rsidRPr="00422302">
        <w:rPr>
          <w:rFonts w:ascii="Book Antiqua" w:hAnsi="Book Antiqua" w:cs="Book Antiqua"/>
          <w:bCs/>
          <w:kern w:val="0"/>
          <w:sz w:val="24"/>
          <w:szCs w:val="24"/>
        </w:rPr>
        <w:t>movement index (MI)</w:t>
      </w:r>
      <w:r w:rsidR="00CC05C0" w:rsidRPr="00422302">
        <w:rPr>
          <w:rFonts w:ascii="Book Antiqua" w:hAnsi="Book Antiqua" w:cs="Book Antiqua"/>
          <w:b/>
          <w:bCs/>
          <w:i/>
          <w:kern w:val="0"/>
          <w:sz w:val="24"/>
          <w:szCs w:val="24"/>
        </w:rPr>
        <w:t xml:space="preserve"> </w:t>
      </w:r>
      <w:r w:rsidRPr="00422302">
        <w:rPr>
          <w:rFonts w:ascii="Book Antiqua" w:hAnsi="Book Antiqua" w:cs="Book Antiqua"/>
          <w:kern w:val="0"/>
          <w:sz w:val="24"/>
          <w:szCs w:val="24"/>
        </w:rPr>
        <w:t xml:space="preserve">of </w:t>
      </w:r>
      <w:r w:rsidR="00D83D56" w:rsidRPr="00422302">
        <w:rPr>
          <w:rFonts w:ascii="Book Antiqua" w:hAnsi="Book Antiqua" w:cs="Book Antiqua"/>
          <w:kern w:val="0"/>
          <w:sz w:val="24"/>
          <w:szCs w:val="24"/>
        </w:rPr>
        <w:t>colonic longitudinal smooth muscle strips</w:t>
      </w:r>
      <w:r w:rsidR="00D83D56" w:rsidRPr="00422302">
        <w:rPr>
          <w:rFonts w:ascii="Book Antiqua" w:hAnsi="Book Antiqua" w:cs="Book Antiqua"/>
          <w:bCs/>
          <w:kern w:val="0"/>
          <w:sz w:val="24"/>
          <w:szCs w:val="24"/>
        </w:rPr>
        <w:t xml:space="preserve"> (CLSMs) </w:t>
      </w:r>
      <w:r w:rsidRPr="00422302">
        <w:rPr>
          <w:rFonts w:ascii="Book Antiqua" w:hAnsi="Book Antiqua" w:cs="Book Antiqua"/>
          <w:kern w:val="0"/>
          <w:sz w:val="24"/>
          <w:szCs w:val="24"/>
        </w:rPr>
        <w:t>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and TXYF formula groups was similar and higher than in the normal group (545.49 ± 73.66 </w:t>
      </w:r>
      <w:r w:rsidR="002D18BE" w:rsidRPr="00422302">
        <w:rPr>
          <w:rFonts w:ascii="Book Antiqua" w:hAnsi="Book Antiqua" w:cs="Book Antiqua"/>
          <w:kern w:val="0"/>
          <w:sz w:val="24"/>
          <w:szCs w:val="24"/>
        </w:rPr>
        <w:t xml:space="preserve">mg/min </w:t>
      </w:r>
      <w:r w:rsidRPr="00422302">
        <w:rPr>
          <w:rFonts w:ascii="Book Antiqua" w:hAnsi="Book Antiqua" w:cs="Book Antiqua"/>
          <w:kern w:val="0"/>
          <w:sz w:val="24"/>
          <w:szCs w:val="24"/>
        </w:rPr>
        <w:t xml:space="preserve">and 551.09 ± 54.29 </w:t>
      </w:r>
      <w:r w:rsidR="002D18BE" w:rsidRPr="00422302">
        <w:rPr>
          <w:rFonts w:ascii="Book Antiqua" w:hAnsi="Book Antiqua" w:cs="Book Antiqua"/>
          <w:kern w:val="0"/>
          <w:sz w:val="24"/>
          <w:szCs w:val="24"/>
        </w:rPr>
        <w:t>mg/min</w:t>
      </w:r>
      <w:r w:rsidR="002D18BE"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245.76 ± 34.44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8,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Figure 1A). After treatment, MI in the TXYF formula group was lower than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group (261.39 ± 38.59</w:t>
      </w:r>
      <w:r w:rsidR="002D18BE" w:rsidRPr="00422302">
        <w:rPr>
          <w:rFonts w:ascii="Book Antiqua" w:hAnsi="Book Antiqua" w:cs="Book Antiqua"/>
          <w:kern w:val="0"/>
          <w:sz w:val="24"/>
          <w:szCs w:val="24"/>
        </w:rPr>
        <w:t xml:space="preserve"> mg/min</w:t>
      </w:r>
      <w:r w:rsidRPr="00422302">
        <w:rPr>
          <w:rFonts w:ascii="Book Antiqua" w:hAnsi="Book Antiqua" w:cs="Book Antiqua"/>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533.9 ± 61.63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8,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 xml:space="preserve">0.01, Figure 1A) and similar in the normal group (261.39 ± 38.59 </w:t>
      </w:r>
      <w:r w:rsidR="002D18BE" w:rsidRPr="00422302">
        <w:rPr>
          <w:rFonts w:ascii="Book Antiqua" w:hAnsi="Book Antiqua" w:cs="Book Antiqua"/>
          <w:kern w:val="0"/>
          <w:sz w:val="24"/>
          <w:szCs w:val="24"/>
        </w:rPr>
        <w:t>mg/min</w:t>
      </w:r>
      <w:r w:rsidR="002D18BE"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244.78 ± 32.15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8, </w:t>
      </w:r>
      <w:r w:rsidRPr="00422302">
        <w:rPr>
          <w:rFonts w:ascii="Book Antiqua" w:hAnsi="Book Antiqua" w:cs="Book Antiqua"/>
          <w:i/>
          <w:kern w:val="0"/>
          <w:sz w:val="24"/>
          <w:szCs w:val="24"/>
        </w:rPr>
        <w:t>P</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0.365, Figure 1A). </w:t>
      </w:r>
    </w:p>
    <w:p w:rsidR="00FA4EB4" w:rsidRPr="00422302" w:rsidRDefault="00FA4EB4" w:rsidP="002D18BE">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 xml:space="preserve">The same result was seen for </w:t>
      </w:r>
      <w:r w:rsidR="00D83D56" w:rsidRPr="00422302">
        <w:rPr>
          <w:rFonts w:ascii="Book Antiqua" w:hAnsi="Book Antiqua" w:cs="Book Antiqua"/>
          <w:bCs/>
          <w:kern w:val="0"/>
          <w:sz w:val="24"/>
          <w:szCs w:val="24"/>
        </w:rPr>
        <w:t>contraction frequency (CF)</w:t>
      </w:r>
      <w:r w:rsidRPr="00422302">
        <w:rPr>
          <w:rFonts w:ascii="Book Antiqua" w:hAnsi="Book Antiqua" w:cs="Book Antiqua"/>
          <w:kern w:val="0"/>
          <w:sz w:val="24"/>
          <w:szCs w:val="24"/>
        </w:rPr>
        <w:t xml:space="preserve"> of CLSMs. Before treatment, CF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and TXYF formula groups was similar and higher than in the normal group (3.42 ± 0.25 </w:t>
      </w:r>
      <w:r w:rsidR="002D18BE" w:rsidRPr="00422302">
        <w:rPr>
          <w:rFonts w:ascii="Book Antiqua" w:hAnsi="Book Antiqua" w:cs="Book Antiqua"/>
          <w:kern w:val="0"/>
          <w:sz w:val="24"/>
          <w:szCs w:val="24"/>
        </w:rPr>
        <w:t xml:space="preserve">times/min </w:t>
      </w:r>
      <w:r w:rsidRPr="00422302">
        <w:rPr>
          <w:rFonts w:ascii="Book Antiqua" w:hAnsi="Book Antiqua" w:cs="Book Antiqua"/>
          <w:kern w:val="0"/>
          <w:sz w:val="24"/>
          <w:szCs w:val="24"/>
        </w:rPr>
        <w:t xml:space="preserve">and 3.31 ± 0.21 </w:t>
      </w:r>
      <w:r w:rsidR="002D18BE" w:rsidRPr="00422302">
        <w:rPr>
          <w:rFonts w:ascii="Book Antiqua" w:hAnsi="Book Antiqua" w:cs="Book Antiqua"/>
          <w:kern w:val="0"/>
          <w:sz w:val="24"/>
          <w:szCs w:val="24"/>
        </w:rPr>
        <w:t>times/min</w:t>
      </w:r>
      <w:r w:rsidR="002D18BE"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1.1 ± 0.17 times/min,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8,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Figure 1B). After treatment, CF in the TXYF formula group was lower than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RS group (1.42 ± 0.87 </w:t>
      </w:r>
      <w:r w:rsidR="00D26DD5" w:rsidRPr="00422302">
        <w:rPr>
          <w:rFonts w:ascii="Book Antiqua" w:hAnsi="Book Antiqua" w:cs="Book Antiqua"/>
          <w:kern w:val="0"/>
          <w:sz w:val="24"/>
          <w:szCs w:val="24"/>
        </w:rPr>
        <w:t>times/min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3.11 ± 0.82 times/min,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8,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0.01, Figure 1B). After treatment, the</w:t>
      </w:r>
      <w:r w:rsidRPr="00422302">
        <w:rPr>
          <w:rFonts w:ascii="Book Antiqua" w:hAnsi="Book Antiqua" w:cs="Book Antiqua"/>
          <w:b/>
          <w:bCs/>
          <w:kern w:val="0"/>
          <w:sz w:val="24"/>
          <w:szCs w:val="24"/>
        </w:rPr>
        <w:t xml:space="preserve"> </w:t>
      </w:r>
      <w:r w:rsidRPr="00422302">
        <w:rPr>
          <w:rFonts w:ascii="Book Antiqua" w:hAnsi="Book Antiqua" w:cs="Book Antiqua"/>
          <w:kern w:val="0"/>
          <w:sz w:val="24"/>
          <w:szCs w:val="24"/>
        </w:rPr>
        <w:t>CF in the TXYF formula group was lower than in the NMS</w:t>
      </w:r>
      <w:r w:rsidR="00AF1A24"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RS group and close to the normal group.</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i/>
          <w:kern w:val="0"/>
          <w:sz w:val="24"/>
          <w:szCs w:val="24"/>
        </w:rPr>
      </w:pPr>
      <w:r w:rsidRPr="00422302">
        <w:rPr>
          <w:rFonts w:ascii="Book Antiqua" w:hAnsi="Book Antiqua" w:cs="Book Antiqua"/>
          <w:b/>
          <w:bCs/>
          <w:i/>
          <w:kern w:val="0"/>
          <w:sz w:val="24"/>
          <w:szCs w:val="24"/>
        </w:rPr>
        <w:t>Significant differences in MI of CLSMs after treatment with TMB-8</w:t>
      </w:r>
      <w:r w:rsidRPr="00422302">
        <w:rPr>
          <w:rFonts w:ascii="Book Antiqua" w:hAnsi="Book Antiqua" w:cs="宋体"/>
          <w:b/>
          <w:bCs/>
          <w:i/>
          <w:kern w:val="0"/>
          <w:sz w:val="24"/>
          <w:szCs w:val="24"/>
          <w:lang w:val="en-GB"/>
        </w:rPr>
        <w:t xml:space="preserve">, </w:t>
      </w:r>
      <w:r w:rsidRPr="00422302">
        <w:rPr>
          <w:rFonts w:ascii="Book Antiqua" w:hAnsi="Book Antiqua" w:cs="Book Antiqua"/>
          <w:b/>
          <w:bCs/>
          <w:i/>
          <w:kern w:val="0"/>
          <w:sz w:val="24"/>
          <w:szCs w:val="24"/>
        </w:rPr>
        <w:t>4-AP and nifedipine between the TXYF formula and normal groups</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When TMB-8 was added to the bath and equilibrated for 30 min, and 10</w:t>
      </w:r>
      <w:r w:rsidRPr="00422302">
        <w:rPr>
          <w:rFonts w:ascii="Book Antiqua" w:hAnsi="Book Antiqua" w:cs="Book Antiqua"/>
          <w:kern w:val="0"/>
          <w:sz w:val="24"/>
          <w:szCs w:val="24"/>
          <w:vertAlign w:val="superscript"/>
        </w:rPr>
        <w:t xml:space="preserve">–4 </w:t>
      </w:r>
      <w:r w:rsidRPr="00422302">
        <w:rPr>
          <w:rFonts w:ascii="Book Antiqua" w:hAnsi="Book Antiqua" w:cs="Book Antiqua"/>
          <w:kern w:val="0"/>
          <w:sz w:val="24"/>
          <w:szCs w:val="24"/>
        </w:rPr>
        <w:t xml:space="preserve">mol/L Ach was added to CLSMs to induce muscle contraction, the MI of rat CLSMs in the TXYF formula group was lower than in the normal group (666 ± 36.32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747.77 ± 49.47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6,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0.05,</w:t>
      </w:r>
      <w:r w:rsidRPr="00422302">
        <w:rPr>
          <w:rFonts w:ascii="Book Antiqua" w:hAnsi="Book Antiqua" w:cs="Book Antiqua"/>
          <w:b/>
          <w:bCs/>
          <w:kern w:val="0"/>
          <w:sz w:val="24"/>
          <w:szCs w:val="24"/>
        </w:rPr>
        <w:t xml:space="preserve"> </w:t>
      </w:r>
      <w:r w:rsidRPr="00422302">
        <w:rPr>
          <w:rFonts w:ascii="Book Antiqua" w:hAnsi="Book Antiqua" w:cs="Book Antiqua"/>
          <w:kern w:val="0"/>
          <w:sz w:val="24"/>
          <w:szCs w:val="24"/>
        </w:rPr>
        <w:t>Figure 2A</w:t>
      </w:r>
      <w:r w:rsidR="00D26DD5" w:rsidRPr="00422302">
        <w:rPr>
          <w:rFonts w:ascii="Book Antiqua" w:hAnsi="Book Antiqua" w:cs="Book Antiqua"/>
          <w:kern w:val="0"/>
          <w:sz w:val="24"/>
          <w:szCs w:val="24"/>
        </w:rPr>
        <w:t xml:space="preserve"> and </w:t>
      </w:r>
      <w:r w:rsidRPr="00422302">
        <w:rPr>
          <w:rFonts w:ascii="Book Antiqua" w:hAnsi="Book Antiqua" w:cs="Book Antiqua"/>
          <w:kern w:val="0"/>
          <w:sz w:val="24"/>
          <w:szCs w:val="24"/>
        </w:rPr>
        <w:t xml:space="preserve">B). There were significant differences in MI of CLSMs between the TXYF formula </w:t>
      </w:r>
      <w:r w:rsidRPr="00422302">
        <w:rPr>
          <w:rFonts w:ascii="Book Antiqua" w:hAnsi="Book Antiqua" w:cs="Book Antiqua"/>
          <w:kern w:val="0"/>
          <w:sz w:val="24"/>
          <w:szCs w:val="24"/>
        </w:rPr>
        <w:lastRenderedPageBreak/>
        <w:t xml:space="preserve">and normal groups after treatment with 4-AP and nifedipine (686.53 ± 39.17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005D2D0C"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750.45 ± 29.39 mg/min, and 689.48 ± 30.84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 xml:space="preserve">vs </w:t>
      </w:r>
      <w:r w:rsidRPr="00422302">
        <w:rPr>
          <w:rFonts w:ascii="Book Antiqua" w:hAnsi="Book Antiqua" w:cs="Book Antiqua"/>
          <w:kern w:val="0"/>
          <w:sz w:val="24"/>
          <w:szCs w:val="24"/>
        </w:rPr>
        <w:t xml:space="preserve">741.65 ± 32.41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6, </w:t>
      </w:r>
      <w:r w:rsidRPr="00422302">
        <w:rPr>
          <w:rFonts w:ascii="Book Antiqua" w:hAnsi="Book Antiqua" w:cs="Book Antiqua"/>
          <w:i/>
          <w:kern w:val="0"/>
          <w:sz w:val="24"/>
          <w:szCs w:val="24"/>
        </w:rPr>
        <w:t>P</w:t>
      </w:r>
      <w:r w:rsidR="00AF1A24" w:rsidRPr="00422302">
        <w:rPr>
          <w:rFonts w:ascii="Book Antiqua" w:hAnsi="Book Antiqua" w:cs="Book Antiqua"/>
          <w:kern w:val="0"/>
          <w:sz w:val="24"/>
          <w:szCs w:val="24"/>
        </w:rPr>
        <w:t xml:space="preserve"> &lt; </w:t>
      </w:r>
      <w:r w:rsidRPr="00422302">
        <w:rPr>
          <w:rFonts w:ascii="Book Antiqua" w:hAnsi="Book Antiqua" w:cs="Book Antiqua"/>
          <w:kern w:val="0"/>
          <w:sz w:val="24"/>
          <w:szCs w:val="24"/>
        </w:rPr>
        <w:t xml:space="preserve">0.05, Figure 2A). </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i/>
          <w:kern w:val="0"/>
          <w:sz w:val="24"/>
          <w:szCs w:val="24"/>
        </w:rPr>
      </w:pPr>
      <w:r w:rsidRPr="00422302">
        <w:rPr>
          <w:rFonts w:ascii="Book Antiqua" w:hAnsi="Book Antiqua" w:cs="Book Antiqua"/>
          <w:b/>
          <w:bCs/>
          <w:i/>
          <w:kern w:val="0"/>
          <w:sz w:val="24"/>
          <w:szCs w:val="24"/>
        </w:rPr>
        <w:t>No significant differences in MI of CLSMs between TXYF formula and normal groups after treatment with apamin, NEM, methylene blue and L-NAME</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 xml:space="preserve">After treatment with apamin and NEM, MI of CLSMs in the TXYF formula and normal groups was similar (736.15 ± 32.41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766.27 ± 32.41 mg/min, and 786.47 ± 32.11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775.33 ± 35.93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6, </w:t>
      </w:r>
      <w:r w:rsidRPr="00422302">
        <w:rPr>
          <w:rFonts w:ascii="Book Antiqua" w:hAnsi="Book Antiqua" w:cs="Book Antiqua"/>
          <w:i/>
          <w:kern w:val="0"/>
          <w:sz w:val="24"/>
          <w:szCs w:val="24"/>
        </w:rPr>
        <w:t>P</w:t>
      </w:r>
      <w:r w:rsidR="00D26DD5" w:rsidRPr="00422302">
        <w:rPr>
          <w:rFonts w:ascii="Book Antiqua" w:hAnsi="Book Antiqua" w:cs="Book Antiqua"/>
          <w:kern w:val="0"/>
          <w:sz w:val="24"/>
          <w:szCs w:val="24"/>
        </w:rPr>
        <w:t xml:space="preserve"> &gt; </w:t>
      </w:r>
      <w:r w:rsidRPr="00422302">
        <w:rPr>
          <w:rFonts w:ascii="Book Antiqua" w:hAnsi="Book Antiqua" w:cs="Book Antiqua"/>
          <w:kern w:val="0"/>
          <w:sz w:val="24"/>
          <w:szCs w:val="24"/>
        </w:rPr>
        <w:t>0.05, respectively, Figure 3).</w:t>
      </w:r>
      <w:r w:rsidRPr="00422302">
        <w:rPr>
          <w:rFonts w:ascii="Book Antiqua" w:hAnsi="Book Antiqua" w:cs="Book Antiqua"/>
          <w:b/>
          <w:bCs/>
          <w:kern w:val="0"/>
          <w:sz w:val="24"/>
          <w:szCs w:val="24"/>
        </w:rPr>
        <w:t xml:space="preserve"> </w:t>
      </w:r>
      <w:r w:rsidRPr="00422302">
        <w:rPr>
          <w:rFonts w:ascii="Book Antiqua" w:hAnsi="Book Antiqua" w:cs="Book Antiqua"/>
          <w:kern w:val="0"/>
          <w:sz w:val="24"/>
          <w:szCs w:val="24"/>
        </w:rPr>
        <w:t xml:space="preserve">The MI of CLSMs in the TXYF formula and normal groups was similar after treatment with methylene blue and L-NAME (744.48 ± 37.75 </w:t>
      </w:r>
      <w:r w:rsidR="00D26DD5" w:rsidRPr="00422302">
        <w:rPr>
          <w:rFonts w:ascii="Book Antiqua" w:hAnsi="Book Antiqua" w:cs="Book Antiqua"/>
          <w:kern w:val="0"/>
          <w:sz w:val="24"/>
          <w:szCs w:val="24"/>
        </w:rPr>
        <w:t>mg/min</w:t>
      </w:r>
      <w:r w:rsidR="00D26DD5"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754.27 ± 27.69 mg/min, and 755.43 ± 36.15 </w:t>
      </w:r>
      <w:r w:rsidR="0027162C" w:rsidRPr="00422302">
        <w:rPr>
          <w:rFonts w:ascii="Book Antiqua" w:hAnsi="Book Antiqua" w:cs="Book Antiqua"/>
          <w:kern w:val="0"/>
          <w:sz w:val="24"/>
          <w:szCs w:val="24"/>
        </w:rPr>
        <w:t>mg/min</w:t>
      </w:r>
      <w:r w:rsidR="0027162C" w:rsidRPr="00422302">
        <w:rPr>
          <w:rFonts w:ascii="Book Antiqua" w:hAnsi="Book Antiqua" w:cs="Book Antiqua"/>
          <w:i/>
          <w:kern w:val="0"/>
          <w:sz w:val="24"/>
          <w:szCs w:val="24"/>
        </w:rPr>
        <w:t xml:space="preserve"> </w:t>
      </w:r>
      <w:r w:rsidRPr="00422302">
        <w:rPr>
          <w:rFonts w:ascii="Book Antiqua" w:hAnsi="Book Antiqua" w:cs="Book Antiqua"/>
          <w:i/>
          <w:kern w:val="0"/>
          <w:sz w:val="24"/>
          <w:szCs w:val="24"/>
        </w:rPr>
        <w:t>vs</w:t>
      </w:r>
      <w:r w:rsidRPr="00422302">
        <w:rPr>
          <w:rFonts w:ascii="Book Antiqua" w:hAnsi="Book Antiqua" w:cs="Book Antiqua"/>
          <w:kern w:val="0"/>
          <w:sz w:val="24"/>
          <w:szCs w:val="24"/>
        </w:rPr>
        <w:t xml:space="preserve"> 760.7 ± 33.08 mg/min, </w:t>
      </w:r>
      <w:r w:rsidRPr="00422302">
        <w:rPr>
          <w:rFonts w:ascii="Book Antiqua" w:hAnsi="Book Antiqua" w:cs="Book Antiqua"/>
          <w:i/>
          <w:kern w:val="0"/>
          <w:sz w:val="24"/>
          <w:szCs w:val="24"/>
        </w:rPr>
        <w:t>n</w:t>
      </w:r>
      <w:r w:rsidR="002D18BE" w:rsidRPr="00422302">
        <w:rPr>
          <w:rFonts w:ascii="Book Antiqua" w:hAnsi="Book Antiqua" w:cs="Book Antiqua"/>
          <w:kern w:val="0"/>
          <w:sz w:val="24"/>
          <w:szCs w:val="24"/>
        </w:rPr>
        <w:t xml:space="preserve"> = </w:t>
      </w:r>
      <w:r w:rsidRPr="00422302">
        <w:rPr>
          <w:rFonts w:ascii="Book Antiqua" w:hAnsi="Book Antiqua" w:cs="Book Antiqua"/>
          <w:kern w:val="0"/>
          <w:sz w:val="24"/>
          <w:szCs w:val="24"/>
        </w:rPr>
        <w:t xml:space="preserve">6, </w:t>
      </w:r>
      <w:r w:rsidRPr="00422302">
        <w:rPr>
          <w:rFonts w:ascii="Book Antiqua" w:hAnsi="Book Antiqua" w:cs="Book Antiqua"/>
          <w:i/>
          <w:kern w:val="0"/>
          <w:sz w:val="24"/>
          <w:szCs w:val="24"/>
        </w:rPr>
        <w:t>P</w:t>
      </w:r>
      <w:r w:rsidR="00D26DD5" w:rsidRPr="00422302">
        <w:rPr>
          <w:rFonts w:ascii="Book Antiqua" w:hAnsi="Book Antiqua" w:cs="Book Antiqua"/>
          <w:kern w:val="0"/>
          <w:sz w:val="24"/>
          <w:szCs w:val="24"/>
        </w:rPr>
        <w:t xml:space="preserve"> &gt; </w:t>
      </w:r>
      <w:r w:rsidRPr="00422302">
        <w:rPr>
          <w:rFonts w:ascii="Book Antiqua" w:hAnsi="Book Antiqua" w:cs="Book Antiqua"/>
          <w:kern w:val="0"/>
          <w:sz w:val="24"/>
          <w:szCs w:val="24"/>
        </w:rPr>
        <w:t xml:space="preserve">0.05, respectively, Figure 3). </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DISCUSSION</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Diarrhea, abdominal pain and discomfort are the primary clinical symptoms of D-IBS, for which the etiology and pathogenesis are complex. Its pathophysiological changes mainly include abnormal gastrointestinal dynamic disorder and visceral sensory sensitivity</w:t>
      </w:r>
      <w:r w:rsidR="005F144C" w:rsidRPr="00422302">
        <w:rPr>
          <w:rFonts w:ascii="Book Antiqua" w:hAnsi="Book Antiqua" w:cs="Book Antiqua"/>
          <w:kern w:val="0"/>
          <w:sz w:val="24"/>
          <w:szCs w:val="24"/>
          <w:vertAlign w:val="superscript"/>
        </w:rPr>
        <w:t>[1</w:t>
      </w:r>
      <w:r w:rsidR="00D3012E" w:rsidRPr="00422302">
        <w:rPr>
          <w:rFonts w:ascii="Book Antiqua" w:hAnsi="Book Antiqua" w:cs="Book Antiqua"/>
          <w:kern w:val="0"/>
          <w:sz w:val="24"/>
          <w:szCs w:val="24"/>
          <w:vertAlign w:val="superscript"/>
        </w:rPr>
        <w:t>7</w:t>
      </w:r>
      <w:r w:rsidR="005F144C" w:rsidRPr="00422302">
        <w:rPr>
          <w:rFonts w:ascii="Book Antiqua" w:hAnsi="Book Antiqua" w:cs="Book Antiqua"/>
          <w:kern w:val="0"/>
          <w:sz w:val="24"/>
          <w:szCs w:val="24"/>
          <w:vertAlign w:val="superscript"/>
        </w:rPr>
        <w:t>,1</w:t>
      </w:r>
      <w:r w:rsidR="00D3012E" w:rsidRPr="00422302">
        <w:rPr>
          <w:rFonts w:ascii="Book Antiqua" w:hAnsi="Book Antiqua" w:cs="Book Antiqua"/>
          <w:kern w:val="0"/>
          <w:sz w:val="24"/>
          <w:szCs w:val="24"/>
          <w:vertAlign w:val="superscript"/>
        </w:rPr>
        <w:t>8</w:t>
      </w:r>
      <w:r w:rsidR="005F144C"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In TCM, D-IBS belongs to diarrhea or abdominal pain, according to its clinical manifestation. Its main pathogenesis is stagnation of liver qi and spleen deficiency, disharmony between liver and spleen, </w:t>
      </w:r>
      <w:r w:rsidR="003A3CDD" w:rsidRPr="00422302">
        <w:rPr>
          <w:rFonts w:ascii="Book Antiqua" w:hAnsi="Book Antiqua" w:cs="Book Antiqua"/>
          <w:kern w:val="0"/>
          <w:sz w:val="24"/>
          <w:szCs w:val="24"/>
        </w:rPr>
        <w:t>s</w:t>
      </w:r>
      <w:r w:rsidRPr="00422302">
        <w:rPr>
          <w:rFonts w:ascii="Book Antiqua" w:hAnsi="Book Antiqua" w:cs="Book Antiqua"/>
          <w:kern w:val="0"/>
          <w:sz w:val="24"/>
          <w:szCs w:val="24"/>
        </w:rPr>
        <w:t>pleen deficiency wet-sheng</w:t>
      </w:r>
      <w:r w:rsidR="00B819E2" w:rsidRPr="00422302">
        <w:rPr>
          <w:rFonts w:ascii="Book Antiqua" w:hAnsi="Book Antiqua" w:cs="Book Antiqua"/>
          <w:kern w:val="0"/>
          <w:sz w:val="24"/>
          <w:szCs w:val="24"/>
          <w:vertAlign w:val="superscript"/>
        </w:rPr>
        <w:t>[1</w:t>
      </w:r>
      <w:r w:rsidR="00D3012E" w:rsidRPr="00422302">
        <w:rPr>
          <w:rFonts w:ascii="Book Antiqua" w:hAnsi="Book Antiqua" w:cs="Book Antiqua"/>
          <w:kern w:val="0"/>
          <w:sz w:val="24"/>
          <w:szCs w:val="24"/>
          <w:vertAlign w:val="superscript"/>
        </w:rPr>
        <w:t>9</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w:t>
      </w:r>
    </w:p>
    <w:p w:rsidR="00FA4EB4" w:rsidRPr="00422302" w:rsidRDefault="00FA4EB4" w:rsidP="0027162C">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 xml:space="preserve">The role of Bai zhu, in the TXYF formula, is </w:t>
      </w:r>
      <w:r w:rsidR="00016BAF" w:rsidRPr="00422302">
        <w:rPr>
          <w:rFonts w:ascii="Book Antiqua" w:hAnsi="Book Antiqua" w:cs="Book Antiqua"/>
          <w:kern w:val="0"/>
          <w:sz w:val="24"/>
          <w:szCs w:val="24"/>
        </w:rPr>
        <w:t>J</w:t>
      </w:r>
      <w:r w:rsidRPr="00422302">
        <w:rPr>
          <w:rFonts w:ascii="Book Antiqua" w:hAnsi="Book Antiqua" w:cs="Book Antiqua"/>
          <w:kern w:val="0"/>
          <w:sz w:val="24"/>
          <w:szCs w:val="24"/>
        </w:rPr>
        <w:t>ian-</w:t>
      </w:r>
      <w:r w:rsidR="00016BAF" w:rsidRPr="00422302">
        <w:rPr>
          <w:rFonts w:ascii="Book Antiqua" w:hAnsi="Book Antiqua" w:cs="Book Antiqua"/>
          <w:kern w:val="0"/>
          <w:sz w:val="24"/>
          <w:szCs w:val="24"/>
        </w:rPr>
        <w:t>P</w:t>
      </w:r>
      <w:r w:rsidRPr="00422302">
        <w:rPr>
          <w:rFonts w:ascii="Book Antiqua" w:hAnsi="Book Antiqua" w:cs="Book Antiqua"/>
          <w:kern w:val="0"/>
          <w:sz w:val="24"/>
          <w:szCs w:val="24"/>
        </w:rPr>
        <w:t xml:space="preserve">i </w:t>
      </w:r>
      <w:r w:rsidR="00016BAF" w:rsidRPr="00422302">
        <w:rPr>
          <w:rFonts w:ascii="Book Antiqua" w:hAnsi="Book Antiqua" w:cs="Book Antiqua"/>
          <w:kern w:val="0"/>
          <w:sz w:val="24"/>
          <w:szCs w:val="24"/>
        </w:rPr>
        <w:t>H</w:t>
      </w:r>
      <w:r w:rsidRPr="00422302">
        <w:rPr>
          <w:rFonts w:ascii="Book Antiqua" w:hAnsi="Book Antiqua" w:cs="Book Antiqua"/>
          <w:kern w:val="0"/>
          <w:sz w:val="24"/>
          <w:szCs w:val="24"/>
        </w:rPr>
        <w:t>ua-</w:t>
      </w:r>
      <w:r w:rsidR="00016BAF" w:rsidRPr="00422302">
        <w:rPr>
          <w:rFonts w:ascii="Book Antiqua" w:hAnsi="Book Antiqua" w:cs="Book Antiqua"/>
          <w:kern w:val="0"/>
          <w:sz w:val="24"/>
          <w:szCs w:val="24"/>
        </w:rPr>
        <w:t>S</w:t>
      </w:r>
      <w:r w:rsidRPr="00422302">
        <w:rPr>
          <w:rFonts w:ascii="Book Antiqua" w:hAnsi="Book Antiqua" w:cs="Book Antiqua"/>
          <w:kern w:val="0"/>
          <w:sz w:val="24"/>
          <w:szCs w:val="24"/>
        </w:rPr>
        <w:t xml:space="preserve">hi (invigorating spleen and eliminating dampness), while Shao yao is </w:t>
      </w:r>
      <w:r w:rsidR="00016BAF" w:rsidRPr="00422302">
        <w:rPr>
          <w:rFonts w:ascii="Book Antiqua" w:hAnsi="Book Antiqua" w:cs="Book Antiqua"/>
          <w:kern w:val="0"/>
          <w:sz w:val="24"/>
          <w:szCs w:val="24"/>
        </w:rPr>
        <w:t>Y</w:t>
      </w:r>
      <w:r w:rsidRPr="00422302">
        <w:rPr>
          <w:rFonts w:ascii="Book Antiqua" w:hAnsi="Book Antiqua" w:cs="Book Antiqua"/>
          <w:kern w:val="0"/>
          <w:sz w:val="24"/>
          <w:szCs w:val="24"/>
        </w:rPr>
        <w:t>ang-</w:t>
      </w:r>
      <w:r w:rsidR="00016BAF" w:rsidRPr="00422302">
        <w:rPr>
          <w:rFonts w:ascii="Book Antiqua" w:hAnsi="Book Antiqua" w:cs="Book Antiqua"/>
          <w:kern w:val="0"/>
          <w:sz w:val="24"/>
          <w:szCs w:val="24"/>
        </w:rPr>
        <w:t>Y</w:t>
      </w:r>
      <w:r w:rsidRPr="00422302">
        <w:rPr>
          <w:rFonts w:ascii="Book Antiqua" w:hAnsi="Book Antiqua" w:cs="Book Antiqua"/>
          <w:kern w:val="0"/>
          <w:sz w:val="24"/>
          <w:szCs w:val="24"/>
        </w:rPr>
        <w:t xml:space="preserve">in </w:t>
      </w:r>
      <w:r w:rsidR="00016BAF" w:rsidRPr="00422302">
        <w:rPr>
          <w:rFonts w:ascii="Book Antiqua" w:hAnsi="Book Antiqua" w:cs="Book Antiqua"/>
          <w:kern w:val="0"/>
          <w:sz w:val="24"/>
          <w:szCs w:val="24"/>
        </w:rPr>
        <w:t>R</w:t>
      </w:r>
      <w:r w:rsidRPr="00422302">
        <w:rPr>
          <w:rFonts w:ascii="Book Antiqua" w:hAnsi="Book Antiqua" w:cs="Book Antiqua"/>
          <w:kern w:val="0"/>
          <w:sz w:val="24"/>
          <w:szCs w:val="24"/>
        </w:rPr>
        <w:t>ou-</w:t>
      </w:r>
      <w:r w:rsidR="00016BAF" w:rsidRPr="00422302">
        <w:rPr>
          <w:rFonts w:ascii="Book Antiqua" w:hAnsi="Book Antiqua" w:cs="Book Antiqua"/>
          <w:kern w:val="0"/>
          <w:sz w:val="24"/>
          <w:szCs w:val="24"/>
        </w:rPr>
        <w:t>G</w:t>
      </w:r>
      <w:r w:rsidRPr="00422302">
        <w:rPr>
          <w:rFonts w:ascii="Book Antiqua" w:hAnsi="Book Antiqua" w:cs="Book Antiqua"/>
          <w:kern w:val="0"/>
          <w:sz w:val="24"/>
          <w:szCs w:val="24"/>
        </w:rPr>
        <w:t>an (nourishing yin and soothing liver). Modern pharmacological studies have shown that they had an analgesic effect on visceral pain and inhibitory effect on bowel movement</w:t>
      </w:r>
      <w:r w:rsidR="00D3012E" w:rsidRPr="00422302">
        <w:rPr>
          <w:rFonts w:ascii="Book Antiqua" w:hAnsi="Book Antiqua" w:cs="Book Antiqua"/>
          <w:kern w:val="0"/>
          <w:sz w:val="24"/>
          <w:szCs w:val="24"/>
          <w:vertAlign w:val="superscript"/>
        </w:rPr>
        <w:t>[20</w:t>
      </w:r>
      <w:r w:rsidR="002906DF" w:rsidRPr="00422302">
        <w:rPr>
          <w:rFonts w:ascii="Book Antiqua" w:hAnsi="Book Antiqua" w:cs="Book Antiqua"/>
          <w:kern w:val="0"/>
          <w:sz w:val="24"/>
          <w:szCs w:val="24"/>
          <w:vertAlign w:val="superscript"/>
        </w:rPr>
        <w:t>,2</w:t>
      </w:r>
      <w:r w:rsidR="00D3012E" w:rsidRPr="00422302">
        <w:rPr>
          <w:rFonts w:ascii="Book Antiqua" w:hAnsi="Book Antiqua" w:cs="Book Antiqua"/>
          <w:kern w:val="0"/>
          <w:sz w:val="24"/>
          <w:szCs w:val="24"/>
          <w:vertAlign w:val="superscript"/>
        </w:rPr>
        <w:t>1</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The role of Chen pi, in the TXYF formula, is </w:t>
      </w:r>
      <w:r w:rsidR="00CE1424" w:rsidRPr="00422302">
        <w:rPr>
          <w:rFonts w:ascii="Book Antiqua" w:hAnsi="Book Antiqua" w:cs="Book Antiqua"/>
          <w:kern w:val="0"/>
          <w:sz w:val="24"/>
          <w:szCs w:val="24"/>
        </w:rPr>
        <w:t>L</w:t>
      </w:r>
      <w:r w:rsidRPr="00422302">
        <w:rPr>
          <w:rFonts w:ascii="Book Antiqua" w:hAnsi="Book Antiqua" w:cs="Book Antiqua"/>
          <w:kern w:val="0"/>
          <w:sz w:val="24"/>
          <w:szCs w:val="24"/>
        </w:rPr>
        <w:t>i-</w:t>
      </w:r>
      <w:r w:rsidR="00CE1424" w:rsidRPr="00422302">
        <w:rPr>
          <w:rFonts w:ascii="Book Antiqua" w:hAnsi="Book Antiqua" w:cs="Book Antiqua"/>
          <w:kern w:val="0"/>
          <w:sz w:val="24"/>
          <w:szCs w:val="24"/>
        </w:rPr>
        <w:t>Q</w:t>
      </w:r>
      <w:r w:rsidRPr="00422302">
        <w:rPr>
          <w:rFonts w:ascii="Book Antiqua" w:hAnsi="Book Antiqua" w:cs="Book Antiqua"/>
          <w:kern w:val="0"/>
          <w:sz w:val="24"/>
          <w:szCs w:val="24"/>
        </w:rPr>
        <w:t xml:space="preserve">i </w:t>
      </w:r>
      <w:r w:rsidR="00CE1424" w:rsidRPr="00422302">
        <w:rPr>
          <w:rFonts w:ascii="Book Antiqua" w:hAnsi="Book Antiqua" w:cs="Book Antiqua"/>
          <w:kern w:val="0"/>
          <w:sz w:val="24"/>
          <w:szCs w:val="24"/>
        </w:rPr>
        <w:t>X</w:t>
      </w:r>
      <w:r w:rsidRPr="00422302">
        <w:rPr>
          <w:rFonts w:ascii="Book Antiqua" w:hAnsi="Book Antiqua" w:cs="Book Antiqua"/>
          <w:kern w:val="0"/>
          <w:sz w:val="24"/>
          <w:szCs w:val="24"/>
        </w:rPr>
        <w:t>ing-</w:t>
      </w:r>
      <w:r w:rsidR="00CE1424" w:rsidRPr="00422302">
        <w:rPr>
          <w:rFonts w:ascii="Book Antiqua" w:hAnsi="Book Antiqua" w:cs="Book Antiqua"/>
          <w:kern w:val="0"/>
          <w:sz w:val="24"/>
          <w:szCs w:val="24"/>
        </w:rPr>
        <w:t>P</w:t>
      </w:r>
      <w:r w:rsidRPr="00422302">
        <w:rPr>
          <w:rFonts w:ascii="Book Antiqua" w:hAnsi="Book Antiqua" w:cs="Book Antiqua"/>
          <w:kern w:val="0"/>
          <w:sz w:val="24"/>
          <w:szCs w:val="24"/>
        </w:rPr>
        <w:t xml:space="preserve">i (regulating qi-flowing and amusing spleen), and Fang </w:t>
      </w:r>
      <w:r w:rsidR="00CE1424" w:rsidRPr="00422302">
        <w:rPr>
          <w:rFonts w:ascii="Book Antiqua" w:hAnsi="Book Antiqua" w:cs="Book Antiqua"/>
          <w:kern w:val="0"/>
          <w:sz w:val="24"/>
          <w:szCs w:val="24"/>
        </w:rPr>
        <w:t>f</w:t>
      </w:r>
      <w:r w:rsidRPr="00422302">
        <w:rPr>
          <w:rFonts w:ascii="Book Antiqua" w:hAnsi="Book Antiqua" w:cs="Book Antiqua"/>
          <w:kern w:val="0"/>
          <w:sz w:val="24"/>
          <w:szCs w:val="24"/>
        </w:rPr>
        <w:t xml:space="preserve">eng is </w:t>
      </w:r>
      <w:r w:rsidR="00CE1424" w:rsidRPr="00422302">
        <w:rPr>
          <w:rFonts w:ascii="Book Antiqua" w:hAnsi="Book Antiqua" w:cs="Book Antiqua"/>
          <w:kern w:val="0"/>
          <w:sz w:val="24"/>
          <w:szCs w:val="24"/>
        </w:rPr>
        <w:t>Q</w:t>
      </w:r>
      <w:r w:rsidRPr="00422302">
        <w:rPr>
          <w:rFonts w:ascii="Book Antiqua" w:hAnsi="Book Antiqua" w:cs="Book Antiqua"/>
          <w:kern w:val="0"/>
          <w:sz w:val="24"/>
          <w:szCs w:val="24"/>
        </w:rPr>
        <w:t>u-</w:t>
      </w:r>
      <w:r w:rsidR="00CE1424" w:rsidRPr="00422302">
        <w:rPr>
          <w:rFonts w:ascii="Book Antiqua" w:hAnsi="Book Antiqua" w:cs="Book Antiqua"/>
          <w:kern w:val="0"/>
          <w:sz w:val="24"/>
          <w:szCs w:val="24"/>
        </w:rPr>
        <w:t>S</w:t>
      </w:r>
      <w:r w:rsidRPr="00422302">
        <w:rPr>
          <w:rFonts w:ascii="Book Antiqua" w:hAnsi="Book Antiqua" w:cs="Book Antiqua"/>
          <w:kern w:val="0"/>
          <w:sz w:val="24"/>
          <w:szCs w:val="24"/>
        </w:rPr>
        <w:t xml:space="preserve">hi </w:t>
      </w:r>
      <w:r w:rsidR="00CE1424" w:rsidRPr="00422302">
        <w:rPr>
          <w:rFonts w:ascii="Book Antiqua" w:hAnsi="Book Antiqua" w:cs="Book Antiqua"/>
          <w:kern w:val="0"/>
          <w:sz w:val="24"/>
          <w:szCs w:val="24"/>
        </w:rPr>
        <w:t>Z</w:t>
      </w:r>
      <w:r w:rsidRPr="00422302">
        <w:rPr>
          <w:rFonts w:ascii="Book Antiqua" w:hAnsi="Book Antiqua" w:cs="Book Antiqua"/>
          <w:kern w:val="0"/>
          <w:sz w:val="24"/>
          <w:szCs w:val="24"/>
        </w:rPr>
        <w:t>hi-</w:t>
      </w:r>
      <w:r w:rsidR="00CE1424" w:rsidRPr="00422302">
        <w:rPr>
          <w:rFonts w:ascii="Book Antiqua" w:hAnsi="Book Antiqua" w:cs="Book Antiqua"/>
          <w:kern w:val="0"/>
          <w:sz w:val="24"/>
          <w:szCs w:val="24"/>
        </w:rPr>
        <w:t>T</w:t>
      </w:r>
      <w:r w:rsidRPr="00422302">
        <w:rPr>
          <w:rFonts w:ascii="Book Antiqua" w:hAnsi="Book Antiqua" w:cs="Book Antiqua"/>
          <w:kern w:val="0"/>
          <w:sz w:val="24"/>
          <w:szCs w:val="24"/>
        </w:rPr>
        <w:t>ong (dispelling dampness and relieving pain). Pharmacological study has shown that Fang feng increases intestinal pressure threshold in rats so as to exert its analgesic effect</w:t>
      </w:r>
      <w:r w:rsidR="00D3012E" w:rsidRPr="00422302">
        <w:rPr>
          <w:rFonts w:ascii="Book Antiqua" w:hAnsi="Book Antiqua" w:cs="Book Antiqua"/>
          <w:kern w:val="0"/>
          <w:sz w:val="24"/>
          <w:szCs w:val="24"/>
          <w:vertAlign w:val="superscript"/>
        </w:rPr>
        <w:t>[22</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In this study, we used the method of NMS </w:t>
      </w:r>
      <w:r w:rsidRPr="00422302">
        <w:rPr>
          <w:rFonts w:ascii="Book Antiqua" w:hAnsi="Book Antiqua" w:cs="Book Antiqua"/>
          <w:kern w:val="0"/>
          <w:sz w:val="24"/>
          <w:szCs w:val="24"/>
        </w:rPr>
        <w:lastRenderedPageBreak/>
        <w:t>combined with RS to establish an animal mode of D-IBS, with the main simultaneous symptoms of diarrhea and high visceral sensitivity. This recapitulates the clinical symptoms of patients with D-IBS.</w:t>
      </w:r>
    </w:p>
    <w:p w:rsidR="00FA4EB4" w:rsidRPr="00422302" w:rsidRDefault="00FA4EB4" w:rsidP="00CE142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Modern pharmacological studies have shown that TXYF formula has an inhibitory effect on bowel movement and reduces intestinal peristalsis</w:t>
      </w:r>
      <w:r w:rsidR="00D3012E" w:rsidRPr="00422302">
        <w:rPr>
          <w:rFonts w:ascii="Book Antiqua" w:hAnsi="Book Antiqua" w:cs="Book Antiqua"/>
          <w:kern w:val="0"/>
          <w:sz w:val="24"/>
          <w:szCs w:val="24"/>
          <w:vertAlign w:val="superscript"/>
        </w:rPr>
        <w:t>[23</w:t>
      </w:r>
      <w:r w:rsidR="000579A3" w:rsidRPr="00422302">
        <w:rPr>
          <w:rFonts w:ascii="Book Antiqua" w:hAnsi="Book Antiqua" w:cs="Book Antiqua"/>
          <w:kern w:val="0"/>
          <w:sz w:val="24"/>
          <w:szCs w:val="24"/>
          <w:vertAlign w:val="superscript"/>
        </w:rPr>
        <w:t>,</w:t>
      </w:r>
      <w:r w:rsidR="00B819E2" w:rsidRPr="00422302">
        <w:rPr>
          <w:rFonts w:ascii="Book Antiqua" w:hAnsi="Book Antiqua" w:cs="Book Antiqua"/>
          <w:kern w:val="0"/>
          <w:sz w:val="24"/>
          <w:szCs w:val="24"/>
          <w:vertAlign w:val="superscript"/>
        </w:rPr>
        <w:t>2</w:t>
      </w:r>
      <w:r w:rsidR="00D3012E" w:rsidRPr="00422302">
        <w:rPr>
          <w:rFonts w:ascii="Book Antiqua" w:hAnsi="Book Antiqua" w:cs="Book Antiqua"/>
          <w:kern w:val="0"/>
          <w:sz w:val="24"/>
          <w:szCs w:val="24"/>
          <w:vertAlign w:val="superscript"/>
        </w:rPr>
        <w:t>4</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One study has demonstrated that NMS upregulates L-type Ca</w:t>
      </w:r>
      <w:r w:rsidRPr="00422302">
        <w:rPr>
          <w:rFonts w:ascii="Book Antiqua" w:hAnsi="Book Antiqua" w:cs="Book Antiqua"/>
          <w:kern w:val="0"/>
          <w:sz w:val="24"/>
          <w:szCs w:val="24"/>
          <w:vertAlign w:val="superscript"/>
        </w:rPr>
        <w:t>2</w:t>
      </w:r>
      <w:r w:rsidR="00AF1A24" w:rsidRPr="00422302">
        <w:rPr>
          <w:rFonts w:ascii="Book Antiqua" w:hAnsi="Book Antiqua" w:cs="Book Antiqua"/>
          <w:kern w:val="0"/>
          <w:sz w:val="24"/>
          <w:szCs w:val="24"/>
          <w:vertAlign w:val="superscript"/>
        </w:rPr>
        <w:t xml:space="preserve">+ </w:t>
      </w:r>
      <w:r w:rsidRPr="00422302">
        <w:rPr>
          <w:rFonts w:ascii="Book Antiqua" w:hAnsi="Book Antiqua" w:cs="Book Antiqua"/>
          <w:kern w:val="0"/>
          <w:sz w:val="24"/>
          <w:szCs w:val="24"/>
        </w:rPr>
        <w:t>channel expression in the colon, which contributes to colonic motility disorder</w:t>
      </w:r>
      <w:r w:rsidR="000579A3" w:rsidRPr="00422302">
        <w:rPr>
          <w:rFonts w:ascii="Book Antiqua" w:hAnsi="Book Antiqua" w:cs="Book Antiqua"/>
          <w:kern w:val="0"/>
          <w:sz w:val="24"/>
          <w:szCs w:val="24"/>
          <w:vertAlign w:val="superscript"/>
        </w:rPr>
        <w:t>[2</w:t>
      </w:r>
      <w:r w:rsidR="00D3012E" w:rsidRPr="00422302">
        <w:rPr>
          <w:rFonts w:ascii="Book Antiqua" w:hAnsi="Book Antiqua" w:cs="Book Antiqua"/>
          <w:kern w:val="0"/>
          <w:sz w:val="24"/>
          <w:szCs w:val="24"/>
          <w:vertAlign w:val="superscript"/>
        </w:rPr>
        <w:t>5</w:t>
      </w:r>
      <w:r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Yuan </w:t>
      </w:r>
      <w:r w:rsidRPr="00422302">
        <w:rPr>
          <w:rFonts w:ascii="Book Antiqua" w:hAnsi="Book Antiqua" w:cs="Book Antiqua"/>
          <w:i/>
          <w:kern w:val="0"/>
          <w:sz w:val="24"/>
          <w:szCs w:val="24"/>
        </w:rPr>
        <w:t>et al</w:t>
      </w:r>
      <w:r w:rsidR="00CE1424" w:rsidRPr="00422302">
        <w:rPr>
          <w:rFonts w:ascii="Book Antiqua" w:hAnsi="Book Antiqua" w:cs="Book Antiqua"/>
          <w:kern w:val="0"/>
          <w:sz w:val="24"/>
          <w:szCs w:val="24"/>
          <w:vertAlign w:val="superscript"/>
        </w:rPr>
        <w:t>[26]</w:t>
      </w:r>
      <w:r w:rsidRPr="00422302">
        <w:rPr>
          <w:rFonts w:ascii="Book Antiqua" w:hAnsi="Book Antiqua" w:cs="Book Antiqua"/>
          <w:kern w:val="0"/>
          <w:sz w:val="24"/>
          <w:szCs w:val="24"/>
        </w:rPr>
        <w:t xml:space="preserve"> have shown that TCYF inhibits the contraction of isolated rat colonic smooth muscle strips, mainly by preventing the influx of extracellular Ca</w:t>
      </w:r>
      <w:r w:rsidR="000579A3" w:rsidRPr="00422302">
        <w:rPr>
          <w:rFonts w:ascii="Book Antiqua" w:hAnsi="Book Antiqua" w:cs="Book Antiqua"/>
          <w:kern w:val="0"/>
          <w:sz w:val="24"/>
          <w:szCs w:val="24"/>
          <w:vertAlign w:val="superscript"/>
        </w:rPr>
        <w:t>2</w:t>
      </w:r>
      <w:r w:rsidR="00CE1424" w:rsidRPr="00422302">
        <w:rPr>
          <w:rFonts w:ascii="Book Antiqua" w:hAnsi="Book Antiqua" w:cs="Book Antiqua"/>
          <w:kern w:val="0"/>
          <w:sz w:val="24"/>
          <w:szCs w:val="24"/>
          <w:vertAlign w:val="superscript"/>
        </w:rPr>
        <w:t>+</w:t>
      </w:r>
      <w:r w:rsidR="00CE1424" w:rsidRPr="00422302">
        <w:rPr>
          <w:rFonts w:ascii="Book Antiqua" w:hAnsi="Book Antiqua" w:cs="Book Antiqua"/>
          <w:kern w:val="0"/>
          <w:sz w:val="24"/>
          <w:szCs w:val="24"/>
        </w:rPr>
        <w:t xml:space="preserve">. </w:t>
      </w:r>
      <w:r w:rsidR="00CE1424" w:rsidRPr="00422302">
        <w:rPr>
          <w:rFonts w:ascii="Book Antiqua" w:hAnsi="Book Antiqua" w:cs="Book Antiqua"/>
          <w:kern w:val="0"/>
          <w:sz w:val="24"/>
          <w:szCs w:val="24"/>
          <w:vertAlign w:val="superscript"/>
        </w:rPr>
        <w:t xml:space="preserve"> </w:t>
      </w:r>
    </w:p>
    <w:p w:rsidR="00FA4EB4" w:rsidRPr="00422302" w:rsidRDefault="00FA4EB4" w:rsidP="00CE142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 xml:space="preserve">In the present study, the contraction amplitude of CLSMs excited by Ach was lower in the TXYF formula group than normal group after incubation with nifedipine for 20 min. This </w:t>
      </w:r>
      <w:r w:rsidR="003A3CDD" w:rsidRPr="00422302">
        <w:rPr>
          <w:rFonts w:ascii="Book Antiqua" w:hAnsi="Book Antiqua" w:cs="Book Antiqua"/>
          <w:kern w:val="0"/>
          <w:sz w:val="24"/>
          <w:szCs w:val="24"/>
        </w:rPr>
        <w:t>prompted</w:t>
      </w:r>
      <w:r w:rsidRPr="00422302">
        <w:rPr>
          <w:rFonts w:ascii="Book Antiqua" w:hAnsi="Book Antiqua" w:cs="Book Antiqua"/>
          <w:kern w:val="0"/>
          <w:sz w:val="24"/>
          <w:szCs w:val="24"/>
        </w:rPr>
        <w:t xml:space="preserve"> that the diastolic effect of TXYF-formula on CLSMs probably by inhibiting </w:t>
      </w:r>
      <w:r w:rsidR="003A3CDD" w:rsidRPr="00422302">
        <w:rPr>
          <w:rFonts w:ascii="Book Antiqua" w:hAnsi="Book Antiqua" w:cs="Book Antiqua"/>
          <w:kern w:val="0"/>
          <w:sz w:val="24"/>
          <w:szCs w:val="24"/>
        </w:rPr>
        <w:t>voltage dependent calcium channel</w:t>
      </w:r>
      <w:r w:rsidR="009F1094" w:rsidRPr="00422302">
        <w:rPr>
          <w:rFonts w:ascii="Book Antiqua" w:hAnsi="Book Antiqua" w:cs="Book Antiqua"/>
          <w:kern w:val="0"/>
          <w:sz w:val="24"/>
          <w:szCs w:val="24"/>
        </w:rPr>
        <w:t xml:space="preserve"> </w:t>
      </w:r>
      <w:r w:rsidR="003A3CDD" w:rsidRPr="00422302">
        <w:rPr>
          <w:rFonts w:ascii="Book Antiqua" w:hAnsi="Book Antiqua" w:cs="Book Antiqua"/>
          <w:kern w:val="0"/>
          <w:sz w:val="24"/>
          <w:szCs w:val="24"/>
        </w:rPr>
        <w:t>(VDC)</w:t>
      </w:r>
      <w:r w:rsidRPr="00422302">
        <w:rPr>
          <w:rFonts w:ascii="Book Antiqua" w:hAnsi="Book Antiqua" w:cs="Book Antiqua"/>
          <w:kern w:val="0"/>
          <w:sz w:val="24"/>
          <w:szCs w:val="24"/>
        </w:rPr>
        <w:t xml:space="preserve"> and reducing intracellular Ca</w:t>
      </w:r>
      <w:r w:rsidRPr="00422302">
        <w:rPr>
          <w:rFonts w:ascii="Book Antiqua" w:hAnsi="Book Antiqua" w:cs="Book Antiqua"/>
          <w:kern w:val="0"/>
          <w:sz w:val="24"/>
          <w:szCs w:val="24"/>
          <w:vertAlign w:val="superscript"/>
        </w:rPr>
        <w:t>2</w:t>
      </w:r>
      <w:r w:rsidR="00AF1A24" w:rsidRPr="00422302">
        <w:rPr>
          <w:rFonts w:ascii="Book Antiqua" w:hAnsi="Book Antiqua" w:cs="Book Antiqua"/>
          <w:kern w:val="0"/>
          <w:sz w:val="24"/>
          <w:szCs w:val="24"/>
          <w:vertAlign w:val="superscript"/>
        </w:rPr>
        <w:t>+</w:t>
      </w:r>
      <w:r w:rsidRPr="00422302">
        <w:rPr>
          <w:rFonts w:ascii="Book Antiqua" w:hAnsi="Book Antiqua" w:cs="Book Antiqua"/>
          <w:kern w:val="0"/>
          <w:sz w:val="24"/>
          <w:szCs w:val="24"/>
        </w:rPr>
        <w:t xml:space="preserve"> concentration. After treatment with TMB-8 and 4-AP for 30 min, contraction amplitude of CLSMs induced by Ach in the TXYF formula group was lower than in the normal group. This demonstrated that the inhibitory effects of TXYF formula on CLSM contraction might be achieved by means of: (1) inhibition of calcium release in intracellular sarcoplasmic reticulum resulting in a decrease of intracellular calcium concentration; and (2) activation of specific potassium channels.</w:t>
      </w:r>
    </w:p>
    <w:p w:rsidR="00FA4EB4" w:rsidRPr="00422302" w:rsidRDefault="00FA4EB4" w:rsidP="009F1094">
      <w:pPr>
        <w:autoSpaceDE w:val="0"/>
        <w:autoSpaceDN w:val="0"/>
        <w:adjustRightInd w:val="0"/>
        <w:snapToGrid w:val="0"/>
        <w:spacing w:line="360" w:lineRule="auto"/>
        <w:ind w:firstLineChars="50" w:firstLine="120"/>
        <w:rPr>
          <w:rFonts w:ascii="Book Antiqua" w:hAnsi="Book Antiqua" w:cs="Book Antiqua"/>
          <w:kern w:val="0"/>
          <w:sz w:val="24"/>
          <w:szCs w:val="24"/>
        </w:rPr>
      </w:pPr>
      <w:r w:rsidRPr="00422302">
        <w:rPr>
          <w:rFonts w:ascii="Book Antiqua" w:hAnsi="Book Antiqua" w:cs="Book Antiqua"/>
          <w:kern w:val="0"/>
          <w:sz w:val="24"/>
          <w:szCs w:val="24"/>
        </w:rPr>
        <w:t>In conclusion, TXYF formula inhibited the contraction of isolated CLSMs in rats with D-IBS. Its mechanism may be related to the activation of specific potassium channels, inhibition of extracellular calcium internal flow, and reduction of intracellular free Ca</w:t>
      </w:r>
      <w:r w:rsidRPr="00422302">
        <w:rPr>
          <w:rFonts w:ascii="Book Antiqua" w:hAnsi="Book Antiqua" w:cs="Book Antiqua"/>
          <w:kern w:val="0"/>
          <w:sz w:val="24"/>
          <w:szCs w:val="24"/>
          <w:vertAlign w:val="superscript"/>
        </w:rPr>
        <w:t>2</w:t>
      </w:r>
      <w:r w:rsidR="00AF1A24" w:rsidRPr="00422302">
        <w:rPr>
          <w:rFonts w:ascii="Book Antiqua" w:hAnsi="Book Antiqua" w:cs="Book Antiqua"/>
          <w:kern w:val="0"/>
          <w:sz w:val="24"/>
          <w:szCs w:val="24"/>
          <w:vertAlign w:val="superscript"/>
        </w:rPr>
        <w:t xml:space="preserve"> +</w:t>
      </w:r>
      <w:r w:rsidRPr="00422302">
        <w:rPr>
          <w:rFonts w:ascii="Book Antiqua" w:hAnsi="Book Antiqua" w:cs="Book Antiqua"/>
          <w:kern w:val="0"/>
          <w:sz w:val="24"/>
          <w:szCs w:val="24"/>
        </w:rPr>
        <w:t xml:space="preserve"> concentration.</w:t>
      </w:r>
    </w:p>
    <w:p w:rsidR="009F1094" w:rsidRPr="00422302" w:rsidRDefault="009F1094" w:rsidP="009F1094">
      <w:pPr>
        <w:autoSpaceDE w:val="0"/>
        <w:autoSpaceDN w:val="0"/>
        <w:adjustRightInd w:val="0"/>
        <w:snapToGrid w:val="0"/>
        <w:spacing w:line="360" w:lineRule="auto"/>
        <w:ind w:firstLineChars="50" w:firstLine="120"/>
        <w:rPr>
          <w:rFonts w:ascii="Book Antiqua" w:hAnsi="Book Antiqua" w:cs="Book Antiqua"/>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COMMENTS</w:t>
      </w: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r w:rsidRPr="00422302">
        <w:rPr>
          <w:rFonts w:ascii="Book Antiqua" w:hAnsi="Book Antiqua" w:cs="Book Antiqua"/>
          <w:b/>
          <w:bCs/>
          <w:i/>
          <w:iCs/>
          <w:kern w:val="0"/>
          <w:sz w:val="24"/>
          <w:szCs w:val="24"/>
        </w:rPr>
        <w:t>Background</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kern w:val="0"/>
          <w:sz w:val="24"/>
          <w:szCs w:val="24"/>
        </w:rPr>
        <w:t>Diarrhea-predominant irritable bowel syndrome (D-IBS) is a chronic functional and global gastrointestinal disease. It seriously affects quality of lives. The pathogenesis of D-IBS has not been fully clarified, although c</w:t>
      </w:r>
      <w:r w:rsidRPr="00422302">
        <w:rPr>
          <w:rFonts w:ascii="Book Antiqua" w:hAnsi="Book Antiqua" w:cs="Book Antiqua"/>
          <w:kern w:val="0"/>
          <w:sz w:val="24"/>
          <w:szCs w:val="24"/>
          <w:highlight w:val="white"/>
        </w:rPr>
        <w:t xml:space="preserve">olon </w:t>
      </w:r>
      <w:r w:rsidRPr="00422302">
        <w:rPr>
          <w:rFonts w:ascii="Book Antiqua" w:hAnsi="Book Antiqua" w:cs="Book Antiqua"/>
          <w:kern w:val="0"/>
          <w:sz w:val="24"/>
          <w:szCs w:val="24"/>
          <w:highlight w:val="white"/>
        </w:rPr>
        <w:lastRenderedPageBreak/>
        <w:t>dysmotility is recognized as one of the pathophysiological factors. T</w:t>
      </w:r>
      <w:r w:rsidRPr="00422302">
        <w:rPr>
          <w:rFonts w:ascii="Book Antiqua" w:hAnsi="Book Antiqua" w:cs="Book Antiqua"/>
          <w:kern w:val="0"/>
          <w:sz w:val="24"/>
          <w:szCs w:val="24"/>
        </w:rPr>
        <w:t>he usual treatment in western medicine involves symptomatic therapy, which is unsatisfactory for patients, while simultaneously increasing the use of healthcare resources. Traditional Chinese medicine (TCM) can significantly improve symptoms and quality of life, so increasing numbers of patients have begun to seek treatment with TCM. Many clinical studies have shown that TongXie-YaoFang (TXYF) formula can significantly improve D-IBS clinical symptoms and enhance their quality of life.</w:t>
      </w: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r w:rsidRPr="00422302">
        <w:rPr>
          <w:rFonts w:ascii="Book Antiqua" w:hAnsi="Book Antiqua" w:cs="Book Antiqua"/>
          <w:b/>
          <w:bCs/>
          <w:i/>
          <w:iCs/>
          <w:kern w:val="0"/>
          <w:sz w:val="24"/>
          <w:szCs w:val="24"/>
        </w:rPr>
        <w:t>Research frontiers</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kern w:val="0"/>
          <w:sz w:val="24"/>
          <w:szCs w:val="24"/>
        </w:rPr>
        <w:t xml:space="preserve">TXYF formula is a classic Chinese herbal formula for clinical treatment of D-IBS. In the area of TXYF formula treatment of D-IBS, the research hotspot is the effect of it on colon movement, visceral sensitivity, and correlational ion channels. </w:t>
      </w: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i/>
          <w:iCs/>
          <w:kern w:val="0"/>
          <w:sz w:val="24"/>
          <w:szCs w:val="24"/>
        </w:rPr>
      </w:pPr>
      <w:r w:rsidRPr="00422302">
        <w:rPr>
          <w:rFonts w:ascii="Book Antiqua" w:hAnsi="Book Antiqua" w:cs="Book Antiqua"/>
          <w:b/>
          <w:bCs/>
          <w:i/>
          <w:iCs/>
          <w:kern w:val="0"/>
          <w:sz w:val="24"/>
          <w:szCs w:val="24"/>
        </w:rPr>
        <w:t>Innovations and breakthroughs</w:t>
      </w:r>
    </w:p>
    <w:p w:rsidR="00FA4EB4" w:rsidRPr="00422302" w:rsidRDefault="00FA4EB4" w:rsidP="0013602A">
      <w:pPr>
        <w:tabs>
          <w:tab w:val="left" w:pos="360"/>
        </w:tabs>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Previous correlational studies have shown that TXYF formula can affect bowel movement</w:t>
      </w:r>
      <w:r w:rsidRPr="00422302">
        <w:rPr>
          <w:rFonts w:ascii="Book Antiqua" w:hAnsi="Book Antiqua" w:cs="Calibri"/>
          <w:kern w:val="0"/>
          <w:sz w:val="24"/>
          <w:szCs w:val="24"/>
        </w:rPr>
        <w:t xml:space="preserve"> </w:t>
      </w:r>
      <w:r w:rsidRPr="00422302">
        <w:rPr>
          <w:rFonts w:ascii="Book Antiqua" w:hAnsi="Book Antiqua" w:cs="Book Antiqua"/>
          <w:kern w:val="0"/>
          <w:sz w:val="24"/>
          <w:szCs w:val="24"/>
        </w:rPr>
        <w:t>mostly through the observation of intestinal fecal propulsion in D-IBS rats using the method of</w:t>
      </w:r>
      <w:r w:rsidR="00D4451B" w:rsidRPr="00422302">
        <w:rPr>
          <w:rFonts w:ascii="Book Antiqua" w:hAnsi="Book Antiqua"/>
          <w:sz w:val="24"/>
          <w:szCs w:val="24"/>
        </w:rPr>
        <w:t xml:space="preserve"> </w:t>
      </w:r>
      <w:r w:rsidR="00D4451B" w:rsidRPr="00422302">
        <w:rPr>
          <w:rFonts w:ascii="Book Antiqua" w:hAnsi="Book Antiqua" w:cs="Book Antiqua"/>
          <w:kern w:val="0"/>
          <w:sz w:val="24"/>
          <w:szCs w:val="24"/>
        </w:rPr>
        <w:t>short-term</w:t>
      </w:r>
      <w:r w:rsidRPr="00422302">
        <w:rPr>
          <w:rFonts w:ascii="Book Antiqua" w:hAnsi="Book Antiqua" w:cs="Book Antiqua"/>
          <w:kern w:val="0"/>
          <w:sz w:val="24"/>
          <w:szCs w:val="24"/>
        </w:rPr>
        <w:t xml:space="preserve"> building.</w:t>
      </w:r>
      <w:r w:rsidRPr="00422302">
        <w:rPr>
          <w:rFonts w:ascii="Book Antiqua" w:hAnsi="Book Antiqua" w:cs="Calibri"/>
          <w:kern w:val="0"/>
          <w:sz w:val="24"/>
          <w:szCs w:val="24"/>
        </w:rPr>
        <w:t xml:space="preserve"> </w:t>
      </w:r>
      <w:r w:rsidRPr="00422302">
        <w:rPr>
          <w:rFonts w:ascii="Book Antiqua" w:hAnsi="Book Antiqua" w:cs="Book Antiqua"/>
          <w:kern w:val="0"/>
          <w:sz w:val="24"/>
          <w:szCs w:val="24"/>
        </w:rPr>
        <w:t xml:space="preserve">There have been few studies on contraction amplitude and frequency of colon tissues </w:t>
      </w:r>
      <w:r w:rsidRPr="00422302">
        <w:rPr>
          <w:rFonts w:ascii="Book Antiqua" w:hAnsi="Book Antiqua" w:cs="Book Antiqua"/>
          <w:i/>
          <w:kern w:val="0"/>
          <w:sz w:val="24"/>
          <w:szCs w:val="24"/>
        </w:rPr>
        <w:t>in vitro</w:t>
      </w:r>
      <w:r w:rsidRPr="00422302">
        <w:rPr>
          <w:rFonts w:ascii="Book Antiqua" w:hAnsi="Book Antiqua" w:cs="Book Antiqua"/>
          <w:kern w:val="0"/>
          <w:sz w:val="24"/>
          <w:szCs w:val="24"/>
        </w:rPr>
        <w:t xml:space="preserve">. The current view is that D-IBS is a chronic disease and related to early adverse life events. In the present study, the movement index (area under the </w:t>
      </w:r>
      <w:r w:rsidR="009F1094" w:rsidRPr="00422302">
        <w:rPr>
          <w:rFonts w:ascii="Book Antiqua" w:hAnsi="Book Antiqua" w:cs="Book Antiqua"/>
          <w:kern w:val="0"/>
          <w:sz w:val="24"/>
          <w:szCs w:val="24"/>
        </w:rPr>
        <w:t>curve of contraction intensity/min, mg/</w:t>
      </w:r>
      <w:r w:rsidRPr="00422302">
        <w:rPr>
          <w:rFonts w:ascii="Book Antiqua" w:hAnsi="Book Antiqua" w:cs="Book Antiqua"/>
          <w:kern w:val="0"/>
          <w:sz w:val="24"/>
          <w:szCs w:val="24"/>
        </w:rPr>
        <w:t xml:space="preserve">min) and contraction frequency </w:t>
      </w:r>
      <w:r w:rsidR="009F1094" w:rsidRPr="00422302">
        <w:rPr>
          <w:rFonts w:ascii="Book Antiqua" w:hAnsi="Book Antiqua" w:cs="Book Antiqua"/>
          <w:kern w:val="0"/>
          <w:sz w:val="24"/>
          <w:szCs w:val="24"/>
        </w:rPr>
        <w:t>(the number of contraction/min, times/</w:t>
      </w:r>
      <w:r w:rsidRPr="00422302">
        <w:rPr>
          <w:rFonts w:ascii="Book Antiqua" w:hAnsi="Book Antiqua" w:cs="Book Antiqua"/>
          <w:kern w:val="0"/>
          <w:sz w:val="24"/>
          <w:szCs w:val="24"/>
        </w:rPr>
        <w:t>min) of isolated colonic lon</w:t>
      </w:r>
      <w:r w:rsidR="008D13D3" w:rsidRPr="00422302">
        <w:rPr>
          <w:rFonts w:ascii="Book Antiqua" w:hAnsi="Book Antiqua" w:cs="Book Antiqua"/>
          <w:kern w:val="0"/>
          <w:sz w:val="24"/>
          <w:szCs w:val="24"/>
        </w:rPr>
        <w:t xml:space="preserve">gitudinal smooth muscle strips </w:t>
      </w:r>
      <w:r w:rsidRPr="00422302">
        <w:rPr>
          <w:rFonts w:ascii="Book Antiqua" w:hAnsi="Book Antiqua" w:cs="Book Antiqua"/>
          <w:kern w:val="0"/>
          <w:sz w:val="24"/>
          <w:szCs w:val="24"/>
        </w:rPr>
        <w:t xml:space="preserve">were observed with a Power Lab System. </w:t>
      </w: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r w:rsidRPr="00422302">
        <w:rPr>
          <w:rFonts w:ascii="Book Antiqua" w:hAnsi="Book Antiqua" w:cs="Book Antiqua"/>
          <w:b/>
          <w:bCs/>
          <w:i/>
          <w:iCs/>
          <w:kern w:val="0"/>
          <w:sz w:val="24"/>
          <w:szCs w:val="24"/>
        </w:rPr>
        <w:t xml:space="preserve">Applications </w:t>
      </w:r>
    </w:p>
    <w:p w:rsidR="00FA4EB4" w:rsidRPr="00422302" w:rsidRDefault="00FA4EB4" w:rsidP="0013602A">
      <w:pPr>
        <w:autoSpaceDE w:val="0"/>
        <w:autoSpaceDN w:val="0"/>
        <w:adjustRightInd w:val="0"/>
        <w:snapToGrid w:val="0"/>
        <w:spacing w:line="360" w:lineRule="auto"/>
        <w:rPr>
          <w:rFonts w:ascii="Book Antiqua" w:hAnsi="Book Antiqua" w:cs="Book Antiqua"/>
          <w:kern w:val="0"/>
          <w:sz w:val="24"/>
          <w:szCs w:val="24"/>
        </w:rPr>
      </w:pPr>
      <w:r w:rsidRPr="00422302">
        <w:rPr>
          <w:rFonts w:ascii="Book Antiqua" w:hAnsi="Book Antiqua" w:cs="Book Antiqua"/>
          <w:kern w:val="0"/>
          <w:sz w:val="24"/>
          <w:szCs w:val="24"/>
        </w:rPr>
        <w:t>The study results suggest that TXYF formula can inhibit the contraction of rat colon,</w:t>
      </w:r>
      <w:r w:rsidRPr="00422302">
        <w:rPr>
          <w:rFonts w:ascii="Book Antiqua" w:hAnsi="Book Antiqua" w:cs="Calibri"/>
          <w:kern w:val="0"/>
          <w:sz w:val="24"/>
          <w:szCs w:val="24"/>
        </w:rPr>
        <w:t xml:space="preserve"> </w:t>
      </w:r>
      <w:r w:rsidRPr="00422302">
        <w:rPr>
          <w:rFonts w:ascii="Book Antiqua" w:hAnsi="Book Antiqua" w:cs="Book Antiqua"/>
          <w:kern w:val="0"/>
          <w:sz w:val="24"/>
          <w:szCs w:val="24"/>
        </w:rPr>
        <w:t>including the amplitude and frequency. This may be related to the activation of specific potassium channels and inhibition of extracellular calcium internal flow.</w:t>
      </w: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i/>
          <w:iCs/>
          <w:kern w:val="0"/>
          <w:sz w:val="24"/>
          <w:szCs w:val="24"/>
        </w:rPr>
      </w:pPr>
      <w:r w:rsidRPr="00422302">
        <w:rPr>
          <w:rFonts w:ascii="Book Antiqua" w:hAnsi="Book Antiqua" w:cs="Book Antiqua"/>
          <w:b/>
          <w:bCs/>
          <w:i/>
          <w:iCs/>
          <w:kern w:val="0"/>
          <w:sz w:val="24"/>
          <w:szCs w:val="24"/>
        </w:rPr>
        <w:t>Terminology</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kern w:val="0"/>
          <w:sz w:val="24"/>
          <w:szCs w:val="24"/>
        </w:rPr>
        <w:t>D-IBS is a chronic functional and global gastrointestinal disease and</w:t>
      </w:r>
      <w:r w:rsidRPr="00422302">
        <w:rPr>
          <w:rFonts w:ascii="Book Antiqua" w:hAnsi="Book Antiqua" w:cs="Calibri"/>
          <w:kern w:val="0"/>
          <w:sz w:val="24"/>
          <w:szCs w:val="24"/>
        </w:rPr>
        <w:t xml:space="preserve"> </w:t>
      </w:r>
      <w:r w:rsidRPr="00422302">
        <w:rPr>
          <w:rFonts w:ascii="Book Antiqua" w:hAnsi="Book Antiqua" w:cs="Book Antiqua"/>
          <w:kern w:val="0"/>
          <w:sz w:val="24"/>
          <w:szCs w:val="24"/>
        </w:rPr>
        <w:t xml:space="preserve">related to early adverse life events. It seriously affects quality of life. TXYF formula can inhibit contraction amplitude and frequency of colon tissues </w:t>
      </w:r>
      <w:r w:rsidRPr="00422302">
        <w:rPr>
          <w:rFonts w:ascii="Book Antiqua" w:hAnsi="Book Antiqua" w:cs="Book Antiqua"/>
          <w:i/>
          <w:kern w:val="0"/>
          <w:sz w:val="24"/>
          <w:szCs w:val="24"/>
        </w:rPr>
        <w:t>in vitro</w:t>
      </w:r>
      <w:r w:rsidRPr="00422302">
        <w:rPr>
          <w:rFonts w:ascii="Book Antiqua" w:hAnsi="Book Antiqua" w:cs="Book Antiqua"/>
          <w:kern w:val="0"/>
          <w:sz w:val="24"/>
          <w:szCs w:val="24"/>
        </w:rPr>
        <w:t>. This may be related to the activation of specific potassium channels and inhibition of extracellular calcium internal flow.</w:t>
      </w: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p>
    <w:p w:rsidR="00B84C27" w:rsidRPr="00422302" w:rsidRDefault="00B84C27" w:rsidP="0013602A">
      <w:pPr>
        <w:autoSpaceDE w:val="0"/>
        <w:autoSpaceDN w:val="0"/>
        <w:adjustRightInd w:val="0"/>
        <w:snapToGrid w:val="0"/>
        <w:spacing w:line="360" w:lineRule="auto"/>
        <w:rPr>
          <w:rFonts w:ascii="Book Antiqua" w:hAnsi="Book Antiqua" w:cs="Book Antiqua"/>
          <w:b/>
          <w:bCs/>
          <w:i/>
          <w:kern w:val="0"/>
          <w:sz w:val="24"/>
          <w:szCs w:val="24"/>
        </w:rPr>
      </w:pPr>
      <w:r w:rsidRPr="00422302">
        <w:rPr>
          <w:rFonts w:ascii="Book Antiqua" w:hAnsi="Book Antiqua" w:cs="Book Antiqua"/>
          <w:b/>
          <w:bCs/>
          <w:i/>
          <w:kern w:val="0"/>
          <w:sz w:val="24"/>
          <w:szCs w:val="24"/>
        </w:rPr>
        <w:t>Peer review</w:t>
      </w:r>
    </w:p>
    <w:p w:rsidR="00B84C27" w:rsidRPr="00422302" w:rsidRDefault="009F1094" w:rsidP="0013602A">
      <w:pPr>
        <w:autoSpaceDE w:val="0"/>
        <w:autoSpaceDN w:val="0"/>
        <w:adjustRightInd w:val="0"/>
        <w:snapToGrid w:val="0"/>
        <w:spacing w:line="360" w:lineRule="auto"/>
        <w:rPr>
          <w:rFonts w:ascii="Book Antiqua" w:hAnsi="Book Antiqua" w:cs="Book Antiqua"/>
          <w:bCs/>
          <w:kern w:val="0"/>
          <w:sz w:val="24"/>
          <w:szCs w:val="24"/>
        </w:rPr>
      </w:pPr>
      <w:r w:rsidRPr="00422302">
        <w:rPr>
          <w:rFonts w:ascii="Book Antiqua" w:hAnsi="Book Antiqua" w:cs="Book Antiqua"/>
          <w:bCs/>
          <w:kern w:val="0"/>
          <w:sz w:val="24"/>
          <w:szCs w:val="24"/>
        </w:rPr>
        <w:t>TXYF</w:t>
      </w:r>
      <w:r w:rsidR="00B84C27" w:rsidRPr="00422302">
        <w:rPr>
          <w:rFonts w:ascii="Book Antiqua" w:hAnsi="Book Antiqua" w:cs="Book Antiqua"/>
          <w:bCs/>
          <w:kern w:val="0"/>
          <w:sz w:val="24"/>
          <w:szCs w:val="24"/>
        </w:rPr>
        <w:t xml:space="preserve"> formula, a Chinese herbal formula, can effectively relieve diarrhea and lower visceral hypersensitivity of D-IBS rats mainly </w:t>
      </w:r>
      <w:r w:rsidR="008D13D3" w:rsidRPr="00422302">
        <w:rPr>
          <w:rFonts w:ascii="Book Antiqua" w:hAnsi="Book Antiqua" w:cs="Book Antiqua"/>
          <w:bCs/>
          <w:i/>
          <w:kern w:val="0"/>
          <w:sz w:val="24"/>
          <w:szCs w:val="24"/>
        </w:rPr>
        <w:t>via</w:t>
      </w:r>
      <w:r w:rsidR="00B84C27" w:rsidRPr="00422302">
        <w:rPr>
          <w:rFonts w:ascii="Book Antiqua" w:hAnsi="Book Antiqua" w:cs="Book Antiqua"/>
          <w:bCs/>
          <w:kern w:val="0"/>
          <w:sz w:val="24"/>
          <w:szCs w:val="24"/>
        </w:rPr>
        <w:t xml:space="preserve"> inhibiting the contraction of the colonic longitudinal smooth muscle. This research show</w:t>
      </w:r>
      <w:r w:rsidR="008D13D3" w:rsidRPr="00422302">
        <w:rPr>
          <w:rFonts w:ascii="Book Antiqua" w:hAnsi="Book Antiqua" w:cs="Book Antiqua"/>
          <w:bCs/>
          <w:kern w:val="0"/>
          <w:sz w:val="24"/>
          <w:szCs w:val="24"/>
        </w:rPr>
        <w:t>s</w:t>
      </w:r>
      <w:r w:rsidR="00B84C27" w:rsidRPr="00422302">
        <w:rPr>
          <w:rFonts w:ascii="Book Antiqua" w:hAnsi="Book Antiqua" w:cs="Book Antiqua"/>
          <w:bCs/>
          <w:kern w:val="0"/>
          <w:sz w:val="24"/>
          <w:szCs w:val="24"/>
        </w:rPr>
        <w:t xml:space="preserve"> that the mechanism may be related to the activation of specific potassium channels, inhibition of extracellular calcium internal flow and reduction of intracellular free Ca</w:t>
      </w:r>
      <w:r w:rsidR="00B84C27" w:rsidRPr="00422302">
        <w:rPr>
          <w:rFonts w:ascii="Book Antiqua" w:hAnsi="Book Antiqua" w:cs="Book Antiqua"/>
          <w:bCs/>
          <w:kern w:val="0"/>
          <w:sz w:val="24"/>
          <w:szCs w:val="24"/>
          <w:vertAlign w:val="superscript"/>
        </w:rPr>
        <w:t>2</w:t>
      </w:r>
      <w:r w:rsidRPr="00422302">
        <w:rPr>
          <w:rFonts w:ascii="Book Antiqua" w:hAnsi="Book Antiqua" w:cs="Book Antiqua"/>
          <w:bCs/>
          <w:kern w:val="0"/>
          <w:sz w:val="24"/>
          <w:szCs w:val="24"/>
          <w:vertAlign w:val="superscript"/>
        </w:rPr>
        <w:t>+</w:t>
      </w:r>
      <w:r w:rsidR="00B84C27" w:rsidRPr="00422302">
        <w:rPr>
          <w:rFonts w:ascii="Book Antiqua" w:hAnsi="Book Antiqua" w:cs="Book Antiqua"/>
          <w:bCs/>
          <w:kern w:val="0"/>
          <w:sz w:val="24"/>
          <w:szCs w:val="24"/>
        </w:rPr>
        <w:t xml:space="preserve"> concentration.</w:t>
      </w:r>
    </w:p>
    <w:p w:rsidR="00B84C27" w:rsidRPr="00422302" w:rsidRDefault="00B84C27" w:rsidP="0013602A">
      <w:pPr>
        <w:autoSpaceDE w:val="0"/>
        <w:autoSpaceDN w:val="0"/>
        <w:adjustRightInd w:val="0"/>
        <w:snapToGrid w:val="0"/>
        <w:spacing w:line="360" w:lineRule="auto"/>
        <w:rPr>
          <w:rFonts w:ascii="Book Antiqua" w:hAnsi="Book Antiqua" w:cs="Book Antiqua"/>
          <w:b/>
          <w:bCs/>
          <w:kern w:val="0"/>
          <w:sz w:val="24"/>
          <w:szCs w:val="24"/>
        </w:rPr>
      </w:pPr>
    </w:p>
    <w:p w:rsidR="00FA4EB4" w:rsidRPr="00422302" w:rsidRDefault="00FA4EB4" w:rsidP="0013602A">
      <w:pPr>
        <w:autoSpaceDE w:val="0"/>
        <w:autoSpaceDN w:val="0"/>
        <w:adjustRightInd w:val="0"/>
        <w:snapToGrid w:val="0"/>
        <w:spacing w:line="360" w:lineRule="auto"/>
        <w:rPr>
          <w:rFonts w:ascii="Book Antiqua" w:hAnsi="Book Antiqua" w:cs="Book Antiqua"/>
          <w:b/>
          <w:bCs/>
          <w:kern w:val="0"/>
          <w:sz w:val="24"/>
          <w:szCs w:val="24"/>
        </w:rPr>
      </w:pPr>
      <w:r w:rsidRPr="00422302">
        <w:rPr>
          <w:rFonts w:ascii="Book Antiqua" w:hAnsi="Book Antiqua" w:cs="Book Antiqua"/>
          <w:b/>
          <w:bCs/>
          <w:kern w:val="0"/>
          <w:sz w:val="24"/>
          <w:szCs w:val="24"/>
        </w:rPr>
        <w:t>REFERENCES</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1 </w:t>
      </w:r>
      <w:r w:rsidRPr="00422302">
        <w:rPr>
          <w:rFonts w:ascii="Book Antiqua" w:eastAsia="宋体" w:hAnsi="Book Antiqua" w:cs="宋体"/>
          <w:b/>
          <w:bCs/>
          <w:kern w:val="0"/>
          <w:sz w:val="24"/>
          <w:szCs w:val="24"/>
        </w:rPr>
        <w:t>Drossman DA</w:t>
      </w:r>
      <w:r w:rsidRPr="00422302">
        <w:rPr>
          <w:rFonts w:ascii="Book Antiqua" w:eastAsia="宋体" w:hAnsi="Book Antiqua" w:cs="宋体"/>
          <w:kern w:val="0"/>
          <w:sz w:val="24"/>
          <w:szCs w:val="24"/>
        </w:rPr>
        <w:t>. Introduction. The Rome Foundation and Rome III. </w:t>
      </w:r>
      <w:r w:rsidRPr="00422302">
        <w:rPr>
          <w:rFonts w:ascii="Book Antiqua" w:eastAsia="宋体" w:hAnsi="Book Antiqua" w:cs="宋体"/>
          <w:i/>
          <w:iCs/>
          <w:kern w:val="0"/>
          <w:sz w:val="24"/>
          <w:szCs w:val="24"/>
        </w:rPr>
        <w:t>Neurogastroenterol Motil</w:t>
      </w:r>
      <w:r w:rsidRPr="00422302">
        <w:rPr>
          <w:rFonts w:ascii="Book Antiqua" w:eastAsia="宋体" w:hAnsi="Book Antiqua" w:cs="宋体"/>
          <w:kern w:val="0"/>
          <w:sz w:val="24"/>
          <w:szCs w:val="24"/>
        </w:rPr>
        <w:t> 2007; </w:t>
      </w:r>
      <w:r w:rsidRPr="00422302">
        <w:rPr>
          <w:rFonts w:ascii="Book Antiqua" w:eastAsia="宋体" w:hAnsi="Book Antiqua" w:cs="宋体"/>
          <w:b/>
          <w:bCs/>
          <w:kern w:val="0"/>
          <w:sz w:val="24"/>
          <w:szCs w:val="24"/>
        </w:rPr>
        <w:t>19</w:t>
      </w:r>
      <w:r w:rsidRPr="00422302">
        <w:rPr>
          <w:rFonts w:ascii="Book Antiqua" w:eastAsia="宋体" w:hAnsi="Book Antiqua" w:cs="宋体"/>
          <w:kern w:val="0"/>
          <w:sz w:val="24"/>
          <w:szCs w:val="24"/>
        </w:rPr>
        <w:t>: 783-786 [PMID: 17883428 DOI: 10.1111/j.1365-2982.2007.01001.x]</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2 </w:t>
      </w:r>
      <w:r w:rsidRPr="00422302">
        <w:rPr>
          <w:rFonts w:ascii="Book Antiqua" w:eastAsia="宋体" w:hAnsi="Book Antiqua" w:cs="宋体"/>
          <w:b/>
          <w:bCs/>
          <w:kern w:val="0"/>
          <w:sz w:val="24"/>
          <w:szCs w:val="24"/>
        </w:rPr>
        <w:t>Chey WY</w:t>
      </w:r>
      <w:r w:rsidRPr="00422302">
        <w:rPr>
          <w:rFonts w:ascii="Book Antiqua" w:eastAsia="宋体" w:hAnsi="Book Antiqua" w:cs="宋体"/>
          <w:kern w:val="0"/>
          <w:sz w:val="24"/>
          <w:szCs w:val="24"/>
        </w:rPr>
        <w:t>, Jin HO, Lee MH, Sun SW, Lee KY. Colonic motility abnormality in patients with irritable bowel syndrome exhibiting abdominal pain and diarrhea. </w:t>
      </w:r>
      <w:r w:rsidRPr="00422302">
        <w:rPr>
          <w:rFonts w:ascii="Book Antiqua" w:eastAsia="宋体" w:hAnsi="Book Antiqua" w:cs="宋体"/>
          <w:i/>
          <w:iCs/>
          <w:kern w:val="0"/>
          <w:sz w:val="24"/>
          <w:szCs w:val="24"/>
        </w:rPr>
        <w:t>Am J Gastroenterol</w:t>
      </w:r>
      <w:r w:rsidRPr="00422302">
        <w:rPr>
          <w:rFonts w:ascii="Book Antiqua" w:eastAsia="宋体" w:hAnsi="Book Antiqua" w:cs="宋体"/>
          <w:kern w:val="0"/>
          <w:sz w:val="24"/>
          <w:szCs w:val="24"/>
        </w:rPr>
        <w:t> 2001; </w:t>
      </w:r>
      <w:r w:rsidRPr="00422302">
        <w:rPr>
          <w:rFonts w:ascii="Book Antiqua" w:eastAsia="宋体" w:hAnsi="Book Antiqua" w:cs="宋体"/>
          <w:b/>
          <w:bCs/>
          <w:kern w:val="0"/>
          <w:sz w:val="24"/>
          <w:szCs w:val="24"/>
        </w:rPr>
        <w:t>96</w:t>
      </w:r>
      <w:r w:rsidRPr="00422302">
        <w:rPr>
          <w:rFonts w:ascii="Book Antiqua" w:eastAsia="宋体" w:hAnsi="Book Antiqua" w:cs="宋体"/>
          <w:kern w:val="0"/>
          <w:sz w:val="24"/>
          <w:szCs w:val="24"/>
        </w:rPr>
        <w:t>: 1499-1506 [PMID: 11374689 DOI: doi: 10.1111/j.1572-0241.2001.03804.x]</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3 </w:t>
      </w:r>
      <w:r w:rsidRPr="00422302">
        <w:rPr>
          <w:rFonts w:ascii="Book Antiqua" w:eastAsia="宋体" w:hAnsi="Book Antiqua" w:cs="宋体"/>
          <w:b/>
          <w:bCs/>
          <w:kern w:val="0"/>
          <w:sz w:val="24"/>
          <w:szCs w:val="24"/>
        </w:rPr>
        <w:t>Hungin AP</w:t>
      </w:r>
      <w:r w:rsidRPr="00422302">
        <w:rPr>
          <w:rFonts w:ascii="Book Antiqua" w:eastAsia="宋体" w:hAnsi="Book Antiqua" w:cs="宋体"/>
          <w:kern w:val="0"/>
          <w:sz w:val="24"/>
          <w:szCs w:val="24"/>
        </w:rPr>
        <w:t>, Whorwell PJ, Tack J, Mearin F. The prevalence, patterns and impact of irritable bowel syndrome: an international survey of 40,000 subjects. </w:t>
      </w:r>
      <w:r w:rsidRPr="00422302">
        <w:rPr>
          <w:rFonts w:ascii="Book Antiqua" w:eastAsia="宋体" w:hAnsi="Book Antiqua" w:cs="宋体"/>
          <w:i/>
          <w:iCs/>
          <w:kern w:val="0"/>
          <w:sz w:val="24"/>
          <w:szCs w:val="24"/>
        </w:rPr>
        <w:t>Aliment Pharmacol Ther</w:t>
      </w:r>
      <w:r w:rsidRPr="00422302">
        <w:rPr>
          <w:rFonts w:ascii="Book Antiqua" w:eastAsia="宋体" w:hAnsi="Book Antiqua" w:cs="宋体"/>
          <w:kern w:val="0"/>
          <w:sz w:val="24"/>
          <w:szCs w:val="24"/>
        </w:rPr>
        <w:t> 2003; </w:t>
      </w:r>
      <w:r w:rsidRPr="00422302">
        <w:rPr>
          <w:rFonts w:ascii="Book Antiqua" w:eastAsia="宋体" w:hAnsi="Book Antiqua" w:cs="宋体"/>
          <w:b/>
          <w:bCs/>
          <w:kern w:val="0"/>
          <w:sz w:val="24"/>
          <w:szCs w:val="24"/>
        </w:rPr>
        <w:t>17</w:t>
      </w:r>
      <w:r w:rsidRPr="00422302">
        <w:rPr>
          <w:rFonts w:ascii="Book Antiqua" w:eastAsia="宋体" w:hAnsi="Book Antiqua" w:cs="宋体"/>
          <w:kern w:val="0"/>
          <w:sz w:val="24"/>
          <w:szCs w:val="24"/>
        </w:rPr>
        <w:t>: 643-650 [PMID: 12641512 DOI: 10.1046/j.1365-2036.2003.01456.x]</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4 </w:t>
      </w:r>
      <w:r w:rsidRPr="00422302">
        <w:rPr>
          <w:rFonts w:ascii="Book Antiqua" w:eastAsia="宋体" w:hAnsi="Book Antiqua" w:cs="宋体"/>
          <w:b/>
          <w:bCs/>
          <w:kern w:val="0"/>
          <w:sz w:val="24"/>
          <w:szCs w:val="24"/>
        </w:rPr>
        <w:t>Schönrich S</w:t>
      </w:r>
      <w:r w:rsidRPr="00422302">
        <w:rPr>
          <w:rFonts w:ascii="Book Antiqua" w:eastAsia="宋体" w:hAnsi="Book Antiqua" w:cs="宋体"/>
          <w:kern w:val="0"/>
          <w:sz w:val="24"/>
          <w:szCs w:val="24"/>
        </w:rPr>
        <w:t>, Brockow T, Franke T, Dembski R, Resch KL, Cieza A. Analyzing the content of outcome measures in clinical trials on irritable bowel syndrome using the international classification of functioning, disability and health as a reference. </w:t>
      </w:r>
      <w:r w:rsidRPr="00422302">
        <w:rPr>
          <w:rFonts w:ascii="Book Antiqua" w:eastAsia="宋体" w:hAnsi="Book Antiqua" w:cs="宋体"/>
          <w:i/>
          <w:iCs/>
          <w:kern w:val="0"/>
          <w:sz w:val="24"/>
          <w:szCs w:val="24"/>
        </w:rPr>
        <w:t>Rehabilitation (Stuttg)</w:t>
      </w:r>
      <w:r w:rsidRPr="00422302">
        <w:rPr>
          <w:rFonts w:ascii="Book Antiqua" w:eastAsia="宋体" w:hAnsi="Book Antiqua" w:cs="宋体"/>
          <w:kern w:val="0"/>
          <w:sz w:val="24"/>
          <w:szCs w:val="24"/>
        </w:rPr>
        <w:t> 2006; </w:t>
      </w:r>
      <w:r w:rsidRPr="00422302">
        <w:rPr>
          <w:rFonts w:ascii="Book Antiqua" w:eastAsia="宋体" w:hAnsi="Book Antiqua" w:cs="宋体"/>
          <w:b/>
          <w:bCs/>
          <w:kern w:val="0"/>
          <w:sz w:val="24"/>
          <w:szCs w:val="24"/>
        </w:rPr>
        <w:t>45</w:t>
      </w:r>
      <w:r w:rsidRPr="00422302">
        <w:rPr>
          <w:rFonts w:ascii="Book Antiqua" w:eastAsia="宋体" w:hAnsi="Book Antiqua" w:cs="宋体"/>
          <w:kern w:val="0"/>
          <w:sz w:val="24"/>
          <w:szCs w:val="24"/>
        </w:rPr>
        <w:t>: 172-180 [PMID: 16755436 DOI: 10.1055/s-2005-915277]</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 xml:space="preserve">5 </w:t>
      </w:r>
      <w:r w:rsidRPr="00422302">
        <w:rPr>
          <w:rFonts w:ascii="Book Antiqua" w:eastAsia="宋体" w:hAnsi="Book Antiqua" w:cs="宋体"/>
          <w:b/>
          <w:kern w:val="0"/>
          <w:sz w:val="24"/>
          <w:szCs w:val="24"/>
        </w:rPr>
        <w:t>Zhang SS</w:t>
      </w:r>
      <w:r w:rsidRPr="00422302">
        <w:rPr>
          <w:rFonts w:ascii="Book Antiqua" w:eastAsia="宋体" w:hAnsi="Book Antiqua" w:cs="宋体"/>
          <w:kern w:val="0"/>
          <w:sz w:val="24"/>
          <w:szCs w:val="24"/>
        </w:rPr>
        <w:t xml:space="preserve">, Zhou T, Wang HB. The status quo and challenges in traditional Chinese medicine diagnosis and treatment of Irritable bowel syndrome. </w:t>
      </w:r>
      <w:r w:rsidR="001B74AA" w:rsidRPr="001B74AA">
        <w:rPr>
          <w:rFonts w:ascii="Book Antiqua" w:eastAsia="宋体" w:hAnsi="Book Antiqua" w:cs="宋体" w:hint="eastAsia"/>
          <w:i/>
          <w:kern w:val="0"/>
          <w:sz w:val="24"/>
          <w:szCs w:val="24"/>
        </w:rPr>
        <w:t>Shijia Huaren Xiaohua Zazhi</w:t>
      </w:r>
      <w:r w:rsidRPr="00422302">
        <w:rPr>
          <w:rFonts w:ascii="Book Antiqua" w:eastAsia="宋体" w:hAnsi="Book Antiqua" w:cs="宋体"/>
          <w:i/>
          <w:kern w:val="0"/>
          <w:sz w:val="24"/>
          <w:szCs w:val="24"/>
        </w:rPr>
        <w:t xml:space="preserve"> </w:t>
      </w:r>
      <w:r w:rsidRPr="00422302">
        <w:rPr>
          <w:rFonts w:ascii="Book Antiqua" w:eastAsia="宋体" w:hAnsi="Book Antiqua" w:cs="宋体"/>
          <w:kern w:val="0"/>
          <w:sz w:val="24"/>
          <w:szCs w:val="24"/>
        </w:rPr>
        <w:t xml:space="preserve">2010; </w:t>
      </w:r>
      <w:r w:rsidRPr="00422302">
        <w:rPr>
          <w:rFonts w:ascii="Book Antiqua" w:eastAsia="宋体" w:hAnsi="Book Antiqua" w:cs="宋体"/>
          <w:b/>
          <w:kern w:val="0"/>
          <w:sz w:val="24"/>
          <w:szCs w:val="24"/>
        </w:rPr>
        <w:t>18</w:t>
      </w:r>
      <w:r w:rsidR="00C336CA">
        <w:rPr>
          <w:rFonts w:ascii="Book Antiqua" w:eastAsia="宋体" w:hAnsi="Book Antiqua" w:cs="宋体"/>
          <w:kern w:val="0"/>
          <w:sz w:val="24"/>
          <w:szCs w:val="24"/>
        </w:rPr>
        <w:t>: 2216-2220</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lastRenderedPageBreak/>
        <w:t>6 </w:t>
      </w:r>
      <w:r w:rsidRPr="00422302">
        <w:rPr>
          <w:rFonts w:ascii="Book Antiqua" w:eastAsia="宋体" w:hAnsi="Book Antiqua" w:cs="宋体"/>
          <w:b/>
          <w:bCs/>
          <w:kern w:val="0"/>
          <w:sz w:val="24"/>
          <w:szCs w:val="24"/>
        </w:rPr>
        <w:t>Zhang SS</w:t>
      </w:r>
      <w:r w:rsidRPr="00422302">
        <w:rPr>
          <w:rFonts w:ascii="Book Antiqua" w:eastAsia="宋体" w:hAnsi="Book Antiqua" w:cs="宋体"/>
          <w:kern w:val="0"/>
          <w:sz w:val="24"/>
          <w:szCs w:val="24"/>
        </w:rPr>
        <w:t>. Thinking and strategy on the diagnosis and treatment of functional gastrointestinal disorders with integrative medicine. </w:t>
      </w:r>
      <w:r w:rsidRPr="00422302">
        <w:rPr>
          <w:rFonts w:ascii="Book Antiqua" w:eastAsia="宋体" w:hAnsi="Book Antiqua" w:cs="宋体"/>
          <w:i/>
          <w:iCs/>
          <w:kern w:val="0"/>
          <w:sz w:val="24"/>
          <w:szCs w:val="24"/>
        </w:rPr>
        <w:t>Chin J Integr Med</w:t>
      </w:r>
      <w:r w:rsidRPr="00422302">
        <w:rPr>
          <w:rFonts w:ascii="Book Antiqua" w:eastAsia="宋体" w:hAnsi="Book Antiqua" w:cs="宋体"/>
          <w:kern w:val="0"/>
          <w:sz w:val="24"/>
          <w:szCs w:val="24"/>
        </w:rPr>
        <w:t> 2009; </w:t>
      </w:r>
      <w:r w:rsidRPr="00422302">
        <w:rPr>
          <w:rFonts w:ascii="Book Antiqua" w:eastAsia="宋体" w:hAnsi="Book Antiqua" w:cs="宋体"/>
          <w:b/>
          <w:bCs/>
          <w:kern w:val="0"/>
          <w:sz w:val="24"/>
          <w:szCs w:val="24"/>
        </w:rPr>
        <w:t>15</w:t>
      </w:r>
      <w:r w:rsidRPr="00422302">
        <w:rPr>
          <w:rFonts w:ascii="Book Antiqua" w:eastAsia="宋体" w:hAnsi="Book Antiqua" w:cs="宋体"/>
          <w:kern w:val="0"/>
          <w:sz w:val="24"/>
          <w:szCs w:val="24"/>
        </w:rPr>
        <w:t>: 83-85 [PMID: 19407941 DOI: 10.1007/s11655-009-0083-2]</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7 </w:t>
      </w:r>
      <w:r w:rsidRPr="00422302">
        <w:rPr>
          <w:rFonts w:ascii="Book Antiqua" w:eastAsia="宋体" w:hAnsi="Book Antiqua" w:cs="宋体"/>
          <w:b/>
          <w:bCs/>
          <w:kern w:val="0"/>
          <w:sz w:val="24"/>
          <w:szCs w:val="24"/>
        </w:rPr>
        <w:t>Wang G</w:t>
      </w:r>
      <w:r w:rsidRPr="00422302">
        <w:rPr>
          <w:rFonts w:ascii="Book Antiqua" w:eastAsia="宋体" w:hAnsi="Book Antiqua" w:cs="宋体"/>
          <w:kern w:val="0"/>
          <w:sz w:val="24"/>
          <w:szCs w:val="24"/>
        </w:rPr>
        <w:t>, Li TQ, Wang L, Xia Q, Chang J, Zhang Y, Wan MH, Guo J, Cheng Y, Huang X, Zhang RM. Tong-xie-ning, a Chinese herbal formula, in treatment of diarrhea-predominant irritable bowel syndrome: a prospective, randomized, double-blind, placebo-controlled trial. </w:t>
      </w:r>
      <w:r w:rsidRPr="00422302">
        <w:rPr>
          <w:rFonts w:ascii="Book Antiqua" w:eastAsia="宋体" w:hAnsi="Book Antiqua" w:cs="宋体"/>
          <w:i/>
          <w:iCs/>
          <w:kern w:val="0"/>
          <w:sz w:val="24"/>
          <w:szCs w:val="24"/>
        </w:rPr>
        <w:t>Chin Med J (Engl)</w:t>
      </w:r>
      <w:r w:rsidRPr="00422302">
        <w:rPr>
          <w:rFonts w:ascii="Book Antiqua" w:eastAsia="宋体" w:hAnsi="Book Antiqua" w:cs="宋体"/>
          <w:kern w:val="0"/>
          <w:sz w:val="24"/>
          <w:szCs w:val="24"/>
        </w:rPr>
        <w:t> 2006; </w:t>
      </w:r>
      <w:r w:rsidRPr="00422302">
        <w:rPr>
          <w:rFonts w:ascii="Book Antiqua" w:eastAsia="宋体" w:hAnsi="Book Antiqua" w:cs="宋体"/>
          <w:b/>
          <w:bCs/>
          <w:kern w:val="0"/>
          <w:sz w:val="24"/>
          <w:szCs w:val="24"/>
        </w:rPr>
        <w:t>119</w:t>
      </w:r>
      <w:r w:rsidRPr="00422302">
        <w:rPr>
          <w:rFonts w:ascii="Book Antiqua" w:eastAsia="宋体" w:hAnsi="Book Antiqua" w:cs="宋体"/>
          <w:kern w:val="0"/>
          <w:sz w:val="24"/>
          <w:szCs w:val="24"/>
        </w:rPr>
        <w:t>: 2114-2119 [PMID: 17199964]</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 xml:space="preserve">8 </w:t>
      </w:r>
      <w:r w:rsidRPr="00422302">
        <w:rPr>
          <w:rFonts w:ascii="Book Antiqua" w:eastAsia="宋体" w:hAnsi="Book Antiqua" w:cs="宋体"/>
          <w:b/>
          <w:kern w:val="0"/>
          <w:sz w:val="24"/>
          <w:szCs w:val="24"/>
        </w:rPr>
        <w:t>Lai LJ</w:t>
      </w:r>
      <w:r w:rsidRPr="00422302">
        <w:rPr>
          <w:rFonts w:ascii="Book Antiqua" w:eastAsia="宋体" w:hAnsi="Book Antiqua" w:cs="宋体"/>
          <w:kern w:val="0"/>
          <w:sz w:val="24"/>
          <w:szCs w:val="24"/>
        </w:rPr>
        <w:t xml:space="preserve">, Han YC, Zhang H, Zhu XW, Hu XM. The timeliness of Tongxie-Yaofang on patients with D-IBS about improving the clinical symptoms. </w:t>
      </w:r>
      <w:r w:rsidR="00B4372D" w:rsidRPr="00B4372D">
        <w:rPr>
          <w:rFonts w:ascii="Book Antiqua" w:eastAsia="宋体" w:hAnsi="Book Antiqua" w:cs="宋体" w:hint="eastAsia"/>
          <w:i/>
          <w:kern w:val="0"/>
          <w:sz w:val="24"/>
          <w:szCs w:val="24"/>
        </w:rPr>
        <w:t>Shiyong Zhongxiyi Jiehe Linchuang</w:t>
      </w:r>
      <w:r w:rsidR="00B4372D">
        <w:rPr>
          <w:rFonts w:ascii="Book Antiqua" w:eastAsia="宋体" w:hAnsi="Book Antiqua" w:cs="宋体" w:hint="eastAsia"/>
          <w:kern w:val="0"/>
          <w:sz w:val="24"/>
          <w:szCs w:val="24"/>
        </w:rPr>
        <w:t xml:space="preserve"> </w:t>
      </w:r>
      <w:r w:rsidRPr="00422302">
        <w:rPr>
          <w:rFonts w:ascii="Book Antiqua" w:eastAsia="宋体" w:hAnsi="Book Antiqua" w:cs="宋体"/>
          <w:kern w:val="0"/>
          <w:sz w:val="24"/>
          <w:szCs w:val="24"/>
        </w:rPr>
        <w:t xml:space="preserve">2013; </w:t>
      </w:r>
      <w:r w:rsidRPr="00422302">
        <w:rPr>
          <w:rFonts w:ascii="Book Antiqua" w:eastAsia="宋体" w:hAnsi="Book Antiqua" w:cs="宋体"/>
          <w:b/>
          <w:kern w:val="0"/>
          <w:sz w:val="24"/>
          <w:szCs w:val="24"/>
        </w:rPr>
        <w:t>13</w:t>
      </w:r>
      <w:r w:rsidR="00B4372D">
        <w:rPr>
          <w:rFonts w:ascii="Book Antiqua" w:eastAsia="宋体" w:hAnsi="Book Antiqua" w:cs="宋体"/>
          <w:kern w:val="0"/>
          <w:sz w:val="24"/>
          <w:szCs w:val="24"/>
        </w:rPr>
        <w:t>: 27-28</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9 </w:t>
      </w:r>
      <w:r w:rsidRPr="00422302">
        <w:rPr>
          <w:rFonts w:ascii="Book Antiqua" w:eastAsia="宋体" w:hAnsi="Book Antiqua" w:cs="宋体"/>
          <w:b/>
          <w:bCs/>
          <w:kern w:val="0"/>
          <w:sz w:val="24"/>
          <w:szCs w:val="24"/>
        </w:rPr>
        <w:t>Ren TH</w:t>
      </w:r>
      <w:r w:rsidRPr="00422302">
        <w:rPr>
          <w:rFonts w:ascii="Book Antiqua" w:eastAsia="宋体" w:hAnsi="Book Antiqua" w:cs="宋体"/>
          <w:kern w:val="0"/>
          <w:sz w:val="24"/>
          <w:szCs w:val="24"/>
        </w:rPr>
        <w:t>, Wu J, Yew D, Ziea E, Lao L, Leung WK, Berman B, Hu PJ, Sung JJ. Effects of neonatal maternal separation on neurochemical and sensory response to colonic distension in a rat model of irritable bowel syndrome. </w:t>
      </w:r>
      <w:r w:rsidRPr="00422302">
        <w:rPr>
          <w:rFonts w:ascii="Book Antiqua" w:eastAsia="宋体" w:hAnsi="Book Antiqua" w:cs="宋体"/>
          <w:i/>
          <w:iCs/>
          <w:kern w:val="0"/>
          <w:sz w:val="24"/>
          <w:szCs w:val="24"/>
        </w:rPr>
        <w:t>Am J Physiol Gastrointest Liver Physiol</w:t>
      </w:r>
      <w:r w:rsidRPr="00422302">
        <w:rPr>
          <w:rFonts w:ascii="Book Antiqua" w:eastAsia="宋体" w:hAnsi="Book Antiqua" w:cs="宋体"/>
          <w:kern w:val="0"/>
          <w:sz w:val="24"/>
          <w:szCs w:val="24"/>
        </w:rPr>
        <w:t> 2007; </w:t>
      </w:r>
      <w:r w:rsidRPr="00422302">
        <w:rPr>
          <w:rFonts w:ascii="Book Antiqua" w:eastAsia="宋体" w:hAnsi="Book Antiqua" w:cs="宋体"/>
          <w:b/>
          <w:bCs/>
          <w:kern w:val="0"/>
          <w:sz w:val="24"/>
          <w:szCs w:val="24"/>
        </w:rPr>
        <w:t>292</w:t>
      </w:r>
      <w:r w:rsidRPr="00422302">
        <w:rPr>
          <w:rFonts w:ascii="Book Antiqua" w:eastAsia="宋体" w:hAnsi="Book Antiqua" w:cs="宋体"/>
          <w:kern w:val="0"/>
          <w:sz w:val="24"/>
          <w:szCs w:val="24"/>
        </w:rPr>
        <w:t>: G849-G856 [PMID: 17110521 DOI: 10.1152/ajpgi.00400.2006]</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10 </w:t>
      </w:r>
      <w:r w:rsidRPr="00422302">
        <w:rPr>
          <w:rFonts w:ascii="Book Antiqua" w:eastAsia="宋体" w:hAnsi="Book Antiqua" w:cs="宋体"/>
          <w:b/>
          <w:bCs/>
          <w:kern w:val="0"/>
          <w:sz w:val="24"/>
          <w:szCs w:val="24"/>
        </w:rPr>
        <w:t>Gareau MG</w:t>
      </w:r>
      <w:r w:rsidRPr="00422302">
        <w:rPr>
          <w:rFonts w:ascii="Book Antiqua" w:eastAsia="宋体" w:hAnsi="Book Antiqua" w:cs="宋体"/>
          <w:kern w:val="0"/>
          <w:sz w:val="24"/>
          <w:szCs w:val="24"/>
        </w:rPr>
        <w:t>, Jury J, Perdue MH. Neonatal maternal separation of rat pups results in abnormal cholinergic regulation of epithelial permeability. </w:t>
      </w:r>
      <w:r w:rsidRPr="00422302">
        <w:rPr>
          <w:rFonts w:ascii="Book Antiqua" w:eastAsia="宋体" w:hAnsi="Book Antiqua" w:cs="宋体"/>
          <w:i/>
          <w:iCs/>
          <w:kern w:val="0"/>
          <w:sz w:val="24"/>
          <w:szCs w:val="24"/>
        </w:rPr>
        <w:t>Am J Physiol Gastrointest Liver Physiol</w:t>
      </w:r>
      <w:r w:rsidRPr="00422302">
        <w:rPr>
          <w:rFonts w:ascii="Book Antiqua" w:eastAsia="宋体" w:hAnsi="Book Antiqua" w:cs="宋体"/>
          <w:kern w:val="0"/>
          <w:sz w:val="24"/>
          <w:szCs w:val="24"/>
        </w:rPr>
        <w:t> 2007; </w:t>
      </w:r>
      <w:r w:rsidRPr="00422302">
        <w:rPr>
          <w:rFonts w:ascii="Book Antiqua" w:eastAsia="宋体" w:hAnsi="Book Antiqua" w:cs="宋体"/>
          <w:b/>
          <w:bCs/>
          <w:kern w:val="0"/>
          <w:sz w:val="24"/>
          <w:szCs w:val="24"/>
        </w:rPr>
        <w:t>293</w:t>
      </w:r>
      <w:r w:rsidRPr="00422302">
        <w:rPr>
          <w:rFonts w:ascii="Book Antiqua" w:eastAsia="宋体" w:hAnsi="Book Antiqua" w:cs="宋体"/>
          <w:kern w:val="0"/>
          <w:sz w:val="24"/>
          <w:szCs w:val="24"/>
        </w:rPr>
        <w:t>: G198-G203 [PMID: 17510196 DOI: 10.1152/ajpgi.00392.2006]</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11 </w:t>
      </w:r>
      <w:r w:rsidRPr="00422302">
        <w:rPr>
          <w:rFonts w:ascii="Book Antiqua" w:eastAsia="宋体" w:hAnsi="Book Antiqua" w:cs="宋体"/>
          <w:b/>
          <w:bCs/>
          <w:kern w:val="0"/>
          <w:sz w:val="24"/>
          <w:szCs w:val="24"/>
        </w:rPr>
        <w:t>Yoshimoto S</w:t>
      </w:r>
      <w:r w:rsidRPr="00422302">
        <w:rPr>
          <w:rFonts w:ascii="Book Antiqua" w:eastAsia="宋体" w:hAnsi="Book Antiqua" w:cs="宋体"/>
          <w:kern w:val="0"/>
          <w:sz w:val="24"/>
          <w:szCs w:val="24"/>
        </w:rPr>
        <w:t>, Babygirija R, Dobner A, Ludwig K, Takahashi T. Anti-stress effects of transcutaneous electrical nerve stimulation (TENS) on colonic motility in rats. </w:t>
      </w:r>
      <w:r w:rsidRPr="00422302">
        <w:rPr>
          <w:rFonts w:ascii="Book Antiqua" w:eastAsia="宋体" w:hAnsi="Book Antiqua" w:cs="宋体"/>
          <w:i/>
          <w:iCs/>
          <w:kern w:val="0"/>
          <w:sz w:val="24"/>
          <w:szCs w:val="24"/>
        </w:rPr>
        <w:t>Dig Dis Sci</w:t>
      </w:r>
      <w:r w:rsidRPr="00422302">
        <w:rPr>
          <w:rFonts w:ascii="Book Antiqua" w:eastAsia="宋体" w:hAnsi="Book Antiqua" w:cs="宋体"/>
          <w:kern w:val="0"/>
          <w:sz w:val="24"/>
          <w:szCs w:val="24"/>
        </w:rPr>
        <w:t> 2012; </w:t>
      </w:r>
      <w:r w:rsidRPr="00422302">
        <w:rPr>
          <w:rFonts w:ascii="Book Antiqua" w:eastAsia="宋体" w:hAnsi="Book Antiqua" w:cs="宋体"/>
          <w:b/>
          <w:bCs/>
          <w:kern w:val="0"/>
          <w:sz w:val="24"/>
          <w:szCs w:val="24"/>
        </w:rPr>
        <w:t>57</w:t>
      </w:r>
      <w:r w:rsidRPr="00422302">
        <w:rPr>
          <w:rFonts w:ascii="Book Antiqua" w:eastAsia="宋体" w:hAnsi="Book Antiqua" w:cs="宋体"/>
          <w:kern w:val="0"/>
          <w:sz w:val="24"/>
          <w:szCs w:val="24"/>
        </w:rPr>
        <w:t>: 1213-1221 [PMID: 22258717 DOI: 10.1007/s10620-012-2040-8]</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12 </w:t>
      </w:r>
      <w:r w:rsidRPr="00422302">
        <w:rPr>
          <w:rFonts w:ascii="Book Antiqua" w:eastAsia="宋体" w:hAnsi="Book Antiqua" w:cs="宋体"/>
          <w:b/>
          <w:bCs/>
          <w:kern w:val="0"/>
          <w:sz w:val="24"/>
          <w:szCs w:val="24"/>
        </w:rPr>
        <w:t>Green PG</w:t>
      </w:r>
      <w:r w:rsidRPr="00422302">
        <w:rPr>
          <w:rFonts w:ascii="Book Antiqua" w:eastAsia="宋体" w:hAnsi="Book Antiqua" w:cs="宋体"/>
          <w:kern w:val="0"/>
          <w:sz w:val="24"/>
          <w:szCs w:val="24"/>
        </w:rPr>
        <w:t>, Chen X, Alvarez P, Ferrari LF, Levine JD. Early-life stress produces muscle hyperalgesia and nociceptor sensitization in the adult rat. </w:t>
      </w:r>
      <w:r w:rsidRPr="00422302">
        <w:rPr>
          <w:rFonts w:ascii="Book Antiqua" w:eastAsia="宋体" w:hAnsi="Book Antiqua" w:cs="宋体"/>
          <w:i/>
          <w:iCs/>
          <w:kern w:val="0"/>
          <w:sz w:val="24"/>
          <w:szCs w:val="24"/>
        </w:rPr>
        <w:t>Pain</w:t>
      </w:r>
      <w:r w:rsidRPr="00422302">
        <w:rPr>
          <w:rFonts w:ascii="Book Antiqua" w:eastAsia="宋体" w:hAnsi="Book Antiqua" w:cs="宋体"/>
          <w:kern w:val="0"/>
          <w:sz w:val="24"/>
          <w:szCs w:val="24"/>
        </w:rPr>
        <w:t> 2011; </w:t>
      </w:r>
      <w:r w:rsidRPr="00422302">
        <w:rPr>
          <w:rFonts w:ascii="Book Antiqua" w:eastAsia="宋体" w:hAnsi="Book Antiqua" w:cs="宋体"/>
          <w:b/>
          <w:bCs/>
          <w:kern w:val="0"/>
          <w:sz w:val="24"/>
          <w:szCs w:val="24"/>
        </w:rPr>
        <w:t>152</w:t>
      </w:r>
      <w:r w:rsidRPr="00422302">
        <w:rPr>
          <w:rFonts w:ascii="Book Antiqua" w:eastAsia="宋体" w:hAnsi="Book Antiqua" w:cs="宋体"/>
          <w:kern w:val="0"/>
          <w:sz w:val="24"/>
          <w:szCs w:val="24"/>
        </w:rPr>
        <w:t>: 2549-2556 [PMID: 21864980 DOI: 10.1016/j.pain.2011.07.021]</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13 </w:t>
      </w:r>
      <w:r w:rsidRPr="00422302">
        <w:rPr>
          <w:rFonts w:ascii="Book Antiqua" w:eastAsia="宋体" w:hAnsi="Book Antiqua" w:cs="宋体"/>
          <w:b/>
          <w:bCs/>
          <w:kern w:val="0"/>
          <w:sz w:val="24"/>
          <w:szCs w:val="24"/>
        </w:rPr>
        <w:t>Xu JR</w:t>
      </w:r>
      <w:r w:rsidRPr="00422302">
        <w:rPr>
          <w:rFonts w:ascii="Book Antiqua" w:eastAsia="宋体" w:hAnsi="Book Antiqua" w:cs="宋体"/>
          <w:kern w:val="0"/>
          <w:sz w:val="24"/>
          <w:szCs w:val="24"/>
        </w:rPr>
        <w:t>, Luo JY, Shang L, Kong WM. Effect of change in an inhibitory neurotransmitter of the myenteric plexus on the pathogenetic mechanism of irritable bowel syndrome subgroups in rat models. </w:t>
      </w:r>
      <w:r w:rsidRPr="00422302">
        <w:rPr>
          <w:rFonts w:ascii="Book Antiqua" w:eastAsia="宋体" w:hAnsi="Book Antiqua" w:cs="宋体"/>
          <w:i/>
          <w:iCs/>
          <w:kern w:val="0"/>
          <w:sz w:val="24"/>
          <w:szCs w:val="24"/>
        </w:rPr>
        <w:t>Chin J Dig Dis</w:t>
      </w:r>
      <w:r w:rsidRPr="00422302">
        <w:rPr>
          <w:rFonts w:ascii="Book Antiqua" w:eastAsia="宋体" w:hAnsi="Book Antiqua" w:cs="宋体"/>
          <w:kern w:val="0"/>
          <w:sz w:val="24"/>
          <w:szCs w:val="24"/>
        </w:rPr>
        <w:t> 2006; </w:t>
      </w:r>
      <w:r w:rsidRPr="00422302">
        <w:rPr>
          <w:rFonts w:ascii="Book Antiqua" w:eastAsia="宋体" w:hAnsi="Book Antiqua" w:cs="宋体"/>
          <w:b/>
          <w:bCs/>
          <w:kern w:val="0"/>
          <w:sz w:val="24"/>
          <w:szCs w:val="24"/>
        </w:rPr>
        <w:t>7</w:t>
      </w:r>
      <w:r w:rsidRPr="00422302">
        <w:rPr>
          <w:rFonts w:ascii="Book Antiqua" w:eastAsia="宋体" w:hAnsi="Book Antiqua" w:cs="宋体"/>
          <w:kern w:val="0"/>
          <w:sz w:val="24"/>
          <w:szCs w:val="24"/>
        </w:rPr>
        <w:t>: 89-96 [PMID: 16643336 DOI: 10.1111/j.1443-9573.2006.00248.x]</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14 Pharmacopoeia Commission of the Ministry of Public Health of PRC. Chinese Pharmacopoeia</w:t>
      </w:r>
      <w:r w:rsidR="003075A4">
        <w:rPr>
          <w:rFonts w:ascii="Book Antiqua" w:eastAsia="宋体" w:hAnsi="Book Antiqua" w:cs="宋体"/>
          <w:kern w:val="0"/>
          <w:sz w:val="24"/>
          <w:szCs w:val="24"/>
        </w:rPr>
        <w:t>: Chemical Industry Press, 2005</w:t>
      </w:r>
      <w:r w:rsidR="003075A4">
        <w:rPr>
          <w:rFonts w:ascii="Book Antiqua" w:eastAsia="宋体" w:hAnsi="Book Antiqua" w:cs="宋体" w:hint="eastAsia"/>
          <w:kern w:val="0"/>
          <w:sz w:val="24"/>
          <w:szCs w:val="24"/>
        </w:rPr>
        <w:t>: 55-56</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15 </w:t>
      </w:r>
      <w:r w:rsidRPr="00422302">
        <w:rPr>
          <w:rFonts w:ascii="Book Antiqua" w:eastAsia="宋体" w:hAnsi="Book Antiqua" w:cs="宋体"/>
          <w:b/>
          <w:bCs/>
          <w:kern w:val="0"/>
          <w:sz w:val="24"/>
          <w:szCs w:val="24"/>
        </w:rPr>
        <w:t>Xue H</w:t>
      </w:r>
      <w:r w:rsidRPr="00422302">
        <w:rPr>
          <w:rFonts w:ascii="Book Antiqua" w:eastAsia="宋体" w:hAnsi="Book Antiqua" w:cs="宋体"/>
          <w:kern w:val="0"/>
          <w:sz w:val="24"/>
          <w:szCs w:val="24"/>
        </w:rPr>
        <w:t>, Tian YM, Yan M, Yang N, Chen X, Xing Y, Zhu JX. Appearance of segmental discrepancy of anion transport in rat distal colon. </w:t>
      </w:r>
      <w:r w:rsidRPr="00422302">
        <w:rPr>
          <w:rFonts w:ascii="Book Antiqua" w:eastAsia="宋体" w:hAnsi="Book Antiqua" w:cs="宋体"/>
          <w:i/>
          <w:iCs/>
          <w:kern w:val="0"/>
          <w:sz w:val="24"/>
          <w:szCs w:val="24"/>
        </w:rPr>
        <w:t>Biol Pharm Bull</w:t>
      </w:r>
      <w:r w:rsidRPr="00422302">
        <w:rPr>
          <w:rFonts w:ascii="Book Antiqua" w:eastAsia="宋体" w:hAnsi="Book Antiqua" w:cs="宋体"/>
          <w:kern w:val="0"/>
          <w:sz w:val="24"/>
          <w:szCs w:val="24"/>
        </w:rPr>
        <w:t> 2007; </w:t>
      </w:r>
      <w:r w:rsidRPr="00422302">
        <w:rPr>
          <w:rFonts w:ascii="Book Antiqua" w:eastAsia="宋体" w:hAnsi="Book Antiqua" w:cs="宋体"/>
          <w:b/>
          <w:bCs/>
          <w:kern w:val="0"/>
          <w:sz w:val="24"/>
          <w:szCs w:val="24"/>
        </w:rPr>
        <w:t>30</w:t>
      </w:r>
      <w:r w:rsidRPr="00422302">
        <w:rPr>
          <w:rFonts w:ascii="Book Antiqua" w:eastAsia="宋体" w:hAnsi="Book Antiqua" w:cs="宋体"/>
          <w:kern w:val="0"/>
          <w:sz w:val="24"/>
          <w:szCs w:val="24"/>
        </w:rPr>
        <w:t>: 1407-1411 [PMID: 17666794]</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16 </w:t>
      </w:r>
      <w:r w:rsidRPr="00422302">
        <w:rPr>
          <w:rFonts w:ascii="Book Antiqua" w:eastAsia="宋体" w:hAnsi="Book Antiqua" w:cs="宋体"/>
          <w:b/>
          <w:bCs/>
          <w:kern w:val="0"/>
          <w:sz w:val="24"/>
          <w:szCs w:val="24"/>
        </w:rPr>
        <w:t>Saito YA</w:t>
      </w:r>
      <w:r w:rsidRPr="00422302">
        <w:rPr>
          <w:rFonts w:ascii="Book Antiqua" w:eastAsia="宋体" w:hAnsi="Book Antiqua" w:cs="宋体"/>
          <w:kern w:val="0"/>
          <w:sz w:val="24"/>
          <w:szCs w:val="24"/>
        </w:rPr>
        <w:t>, Strege PR, Tester DJ, Locke GR, Talley NJ, Bernard CE, Rae JL, Makielski JC, Ackerman MJ, Farrugia G. Sodium channel mutation in irritable bowel syndrome: evidence for an ion channelopathy. </w:t>
      </w:r>
      <w:r w:rsidRPr="00422302">
        <w:rPr>
          <w:rFonts w:ascii="Book Antiqua" w:eastAsia="宋体" w:hAnsi="Book Antiqua" w:cs="宋体"/>
          <w:i/>
          <w:iCs/>
          <w:kern w:val="0"/>
          <w:sz w:val="24"/>
          <w:szCs w:val="24"/>
        </w:rPr>
        <w:t>Am J Physiol Gastrointest Liver Physiol</w:t>
      </w:r>
      <w:r w:rsidRPr="00422302">
        <w:rPr>
          <w:rFonts w:ascii="Book Antiqua" w:eastAsia="宋体" w:hAnsi="Book Antiqua" w:cs="宋体"/>
          <w:kern w:val="0"/>
          <w:sz w:val="24"/>
          <w:szCs w:val="24"/>
        </w:rPr>
        <w:t> 2009; </w:t>
      </w:r>
      <w:r w:rsidRPr="00422302">
        <w:rPr>
          <w:rFonts w:ascii="Book Antiqua" w:eastAsia="宋体" w:hAnsi="Book Antiqua" w:cs="宋体"/>
          <w:b/>
          <w:bCs/>
          <w:kern w:val="0"/>
          <w:sz w:val="24"/>
          <w:szCs w:val="24"/>
        </w:rPr>
        <w:t>296</w:t>
      </w:r>
      <w:r w:rsidRPr="00422302">
        <w:rPr>
          <w:rFonts w:ascii="Book Antiqua" w:eastAsia="宋体" w:hAnsi="Book Antiqua" w:cs="宋体"/>
          <w:kern w:val="0"/>
          <w:sz w:val="24"/>
          <w:szCs w:val="24"/>
        </w:rPr>
        <w:t>: G211-G218 [PMID: 19056759 DOI: 10.1152/ajpgi.90571.2008]</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lastRenderedPageBreak/>
        <w:t>17 </w:t>
      </w:r>
      <w:r w:rsidRPr="00422302">
        <w:rPr>
          <w:rFonts w:ascii="Book Antiqua" w:eastAsia="宋体" w:hAnsi="Book Antiqua" w:cs="宋体"/>
          <w:b/>
          <w:bCs/>
          <w:kern w:val="0"/>
          <w:sz w:val="24"/>
          <w:szCs w:val="24"/>
        </w:rPr>
        <w:t>Rahimi R</w:t>
      </w:r>
      <w:r w:rsidRPr="00422302">
        <w:rPr>
          <w:rFonts w:ascii="Book Antiqua" w:eastAsia="宋体" w:hAnsi="Book Antiqua" w:cs="宋体"/>
          <w:kern w:val="0"/>
          <w:sz w:val="24"/>
          <w:szCs w:val="24"/>
        </w:rPr>
        <w:t>, Abdollahi M. Herbal medicines for the management of irritable bowel syndrome: a comprehensive review. </w:t>
      </w:r>
      <w:r w:rsidRPr="00422302">
        <w:rPr>
          <w:rFonts w:ascii="Book Antiqua" w:eastAsia="宋体" w:hAnsi="Book Antiqua" w:cs="宋体"/>
          <w:i/>
          <w:iCs/>
          <w:kern w:val="0"/>
          <w:sz w:val="24"/>
          <w:szCs w:val="24"/>
        </w:rPr>
        <w:t>World J Gastroenterol</w:t>
      </w:r>
      <w:r w:rsidRPr="00422302">
        <w:rPr>
          <w:rFonts w:ascii="Book Antiqua" w:eastAsia="宋体" w:hAnsi="Book Antiqua" w:cs="宋体"/>
          <w:kern w:val="0"/>
          <w:sz w:val="24"/>
          <w:szCs w:val="24"/>
        </w:rPr>
        <w:t> 2012; </w:t>
      </w:r>
      <w:r w:rsidRPr="00422302">
        <w:rPr>
          <w:rFonts w:ascii="Book Antiqua" w:eastAsia="宋体" w:hAnsi="Book Antiqua" w:cs="宋体"/>
          <w:b/>
          <w:bCs/>
          <w:kern w:val="0"/>
          <w:sz w:val="24"/>
          <w:szCs w:val="24"/>
        </w:rPr>
        <w:t>18</w:t>
      </w:r>
      <w:r w:rsidRPr="00422302">
        <w:rPr>
          <w:rFonts w:ascii="Book Antiqua" w:eastAsia="宋体" w:hAnsi="Book Antiqua" w:cs="宋体"/>
          <w:kern w:val="0"/>
          <w:sz w:val="24"/>
          <w:szCs w:val="24"/>
        </w:rPr>
        <w:t>: 589-600 [PMID: 22363129 DOI: 10.3748/wjg.v]</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18 </w:t>
      </w:r>
      <w:r w:rsidRPr="00422302">
        <w:rPr>
          <w:rFonts w:ascii="Book Antiqua" w:eastAsia="宋体" w:hAnsi="Book Antiqua" w:cs="宋体"/>
          <w:b/>
          <w:bCs/>
          <w:kern w:val="0"/>
          <w:sz w:val="24"/>
          <w:szCs w:val="24"/>
        </w:rPr>
        <w:t>Lan L</w:t>
      </w:r>
      <w:r w:rsidRPr="00422302">
        <w:rPr>
          <w:rFonts w:ascii="Book Antiqua" w:eastAsia="宋体" w:hAnsi="Book Antiqua" w:cs="宋体"/>
          <w:kern w:val="0"/>
          <w:sz w:val="24"/>
          <w:szCs w:val="24"/>
        </w:rPr>
        <w:t>, Chen YL, Zhang H, Jia BL, Chu YJ, Wang J, Tang SX, Xia GD. Efficacy of tandospirone in patients with irritable bowel syndrome-diarrhea and anxiety. </w:t>
      </w:r>
      <w:r w:rsidRPr="00422302">
        <w:rPr>
          <w:rFonts w:ascii="Book Antiqua" w:eastAsia="宋体" w:hAnsi="Book Antiqua" w:cs="宋体"/>
          <w:i/>
          <w:iCs/>
          <w:kern w:val="0"/>
          <w:sz w:val="24"/>
          <w:szCs w:val="24"/>
        </w:rPr>
        <w:t>World J Gastroenterol</w:t>
      </w:r>
      <w:r w:rsidRPr="00422302">
        <w:rPr>
          <w:rFonts w:ascii="Book Antiqua" w:eastAsia="宋体" w:hAnsi="Book Antiqua" w:cs="宋体"/>
          <w:kern w:val="0"/>
          <w:sz w:val="24"/>
          <w:szCs w:val="24"/>
        </w:rPr>
        <w:t> 2014; </w:t>
      </w:r>
      <w:r w:rsidRPr="00422302">
        <w:rPr>
          <w:rFonts w:ascii="Book Antiqua" w:eastAsia="宋体" w:hAnsi="Book Antiqua" w:cs="宋体"/>
          <w:b/>
          <w:bCs/>
          <w:kern w:val="0"/>
          <w:sz w:val="24"/>
          <w:szCs w:val="24"/>
        </w:rPr>
        <w:t>20</w:t>
      </w:r>
      <w:r w:rsidRPr="00422302">
        <w:rPr>
          <w:rFonts w:ascii="Book Antiqua" w:eastAsia="宋体" w:hAnsi="Book Antiqua" w:cs="宋体"/>
          <w:kern w:val="0"/>
          <w:sz w:val="24"/>
          <w:szCs w:val="24"/>
        </w:rPr>
        <w:t>: 11422-11428 [PMID: 25170231 DOI: 10.3748/wjg.v20.i32.11422]</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 xml:space="preserve">19 </w:t>
      </w:r>
      <w:r w:rsidRPr="00422302">
        <w:rPr>
          <w:rFonts w:ascii="Book Antiqua" w:eastAsia="宋体" w:hAnsi="Book Antiqua" w:cs="宋体"/>
          <w:b/>
          <w:kern w:val="0"/>
          <w:sz w:val="24"/>
          <w:szCs w:val="24"/>
        </w:rPr>
        <w:t>Li L</w:t>
      </w:r>
      <w:r w:rsidRPr="00422302">
        <w:rPr>
          <w:rFonts w:ascii="Book Antiqua" w:eastAsia="宋体" w:hAnsi="Book Antiqua" w:cs="宋体"/>
          <w:kern w:val="0"/>
          <w:sz w:val="24"/>
          <w:szCs w:val="24"/>
        </w:rPr>
        <w:t xml:space="preserve">, Zhang SS. The mechanism research status in Irritable bowel syndrome with traditional Chinese medicine. </w:t>
      </w:r>
      <w:r w:rsidR="00F5047B" w:rsidRPr="00F5047B">
        <w:rPr>
          <w:rFonts w:ascii="Book Antiqua" w:eastAsia="宋体" w:hAnsi="Book Antiqua" w:cs="宋体" w:hint="eastAsia"/>
          <w:i/>
          <w:kern w:val="0"/>
          <w:sz w:val="24"/>
          <w:szCs w:val="24"/>
        </w:rPr>
        <w:t>Shiyong Zhongxiyi Jiehe Linchuang</w:t>
      </w:r>
      <w:r w:rsidRPr="00422302">
        <w:rPr>
          <w:rFonts w:ascii="Book Antiqua" w:eastAsia="宋体" w:hAnsi="Book Antiqua" w:cs="宋体"/>
          <w:i/>
          <w:kern w:val="0"/>
          <w:sz w:val="24"/>
          <w:szCs w:val="24"/>
        </w:rPr>
        <w:t xml:space="preserve"> </w:t>
      </w:r>
      <w:r w:rsidRPr="00422302">
        <w:rPr>
          <w:rFonts w:ascii="Book Antiqua" w:eastAsia="宋体" w:hAnsi="Book Antiqua" w:cs="宋体"/>
          <w:kern w:val="0"/>
          <w:sz w:val="24"/>
          <w:szCs w:val="24"/>
        </w:rPr>
        <w:t xml:space="preserve">2012; </w:t>
      </w:r>
      <w:r w:rsidRPr="00422302">
        <w:rPr>
          <w:rFonts w:ascii="Book Antiqua" w:eastAsia="宋体" w:hAnsi="Book Antiqua" w:cs="宋体"/>
          <w:b/>
          <w:kern w:val="0"/>
          <w:sz w:val="24"/>
          <w:szCs w:val="24"/>
        </w:rPr>
        <w:t>20</w:t>
      </w:r>
      <w:r w:rsidR="00F5047B">
        <w:rPr>
          <w:rFonts w:ascii="Book Antiqua" w:eastAsia="宋体" w:hAnsi="Book Antiqua" w:cs="宋体"/>
          <w:kern w:val="0"/>
          <w:sz w:val="24"/>
          <w:szCs w:val="24"/>
        </w:rPr>
        <w:t>: 466-470</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20 </w:t>
      </w:r>
      <w:r w:rsidRPr="00422302">
        <w:rPr>
          <w:rFonts w:ascii="Book Antiqua" w:eastAsia="宋体" w:hAnsi="Book Antiqua" w:cs="宋体"/>
          <w:b/>
          <w:bCs/>
          <w:kern w:val="0"/>
          <w:sz w:val="24"/>
          <w:szCs w:val="24"/>
        </w:rPr>
        <w:t>Zhang XJ</w:t>
      </w:r>
      <w:r w:rsidRPr="00422302">
        <w:rPr>
          <w:rFonts w:ascii="Book Antiqua" w:eastAsia="宋体" w:hAnsi="Book Antiqua" w:cs="宋体"/>
          <w:kern w:val="0"/>
          <w:sz w:val="24"/>
          <w:szCs w:val="24"/>
        </w:rPr>
        <w:t>, Li Z, Leung WM, Liu L, Xu HX, Bian ZX. The analgesic effect of paeoniflorin on neonatal maternal separation-induced visceral hyperalgesia in rats. </w:t>
      </w:r>
      <w:r w:rsidRPr="00422302">
        <w:rPr>
          <w:rFonts w:ascii="Book Antiqua" w:eastAsia="宋体" w:hAnsi="Book Antiqua" w:cs="宋体"/>
          <w:i/>
          <w:iCs/>
          <w:kern w:val="0"/>
          <w:sz w:val="24"/>
          <w:szCs w:val="24"/>
        </w:rPr>
        <w:t>J Pain</w:t>
      </w:r>
      <w:r w:rsidRPr="00422302">
        <w:rPr>
          <w:rFonts w:ascii="Book Antiqua" w:eastAsia="宋体" w:hAnsi="Book Antiqua" w:cs="宋体"/>
          <w:kern w:val="0"/>
          <w:sz w:val="24"/>
          <w:szCs w:val="24"/>
        </w:rPr>
        <w:t> 2008; </w:t>
      </w:r>
      <w:r w:rsidRPr="00422302">
        <w:rPr>
          <w:rFonts w:ascii="Book Antiqua" w:eastAsia="宋体" w:hAnsi="Book Antiqua" w:cs="宋体"/>
          <w:b/>
          <w:bCs/>
          <w:kern w:val="0"/>
          <w:sz w:val="24"/>
          <w:szCs w:val="24"/>
        </w:rPr>
        <w:t>9</w:t>
      </w:r>
      <w:r w:rsidRPr="00422302">
        <w:rPr>
          <w:rFonts w:ascii="Book Antiqua" w:eastAsia="宋体" w:hAnsi="Book Antiqua" w:cs="宋体"/>
          <w:kern w:val="0"/>
          <w:sz w:val="24"/>
          <w:szCs w:val="24"/>
        </w:rPr>
        <w:t>: 497-505 [PMID: 18387856 DOI: 10.1016/j.jpain.2007.12.009]</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21 </w:t>
      </w:r>
      <w:r w:rsidRPr="00422302">
        <w:rPr>
          <w:rFonts w:ascii="Book Antiqua" w:eastAsia="宋体" w:hAnsi="Book Antiqua" w:cs="宋体"/>
          <w:b/>
          <w:bCs/>
          <w:kern w:val="0"/>
          <w:sz w:val="24"/>
          <w:szCs w:val="24"/>
        </w:rPr>
        <w:t>Zhang XJ</w:t>
      </w:r>
      <w:r w:rsidRPr="00422302">
        <w:rPr>
          <w:rFonts w:ascii="Book Antiqua" w:eastAsia="宋体" w:hAnsi="Book Antiqua" w:cs="宋体"/>
          <w:kern w:val="0"/>
          <w:sz w:val="24"/>
          <w:szCs w:val="24"/>
        </w:rPr>
        <w:t>, Chen HL, Li Z, Zhang HQ, Xu HX, Sung JJ, Bian ZX. Analgesic effect of paeoniflorin in rats with neonatal maternal separation-induced visceral hyperalgesia is mediated through adenosine A(1) receptor by inhibiting the extracellular signal-regulated protein kinase (ERK) pathway. </w:t>
      </w:r>
      <w:r w:rsidRPr="00422302">
        <w:rPr>
          <w:rFonts w:ascii="Book Antiqua" w:eastAsia="宋体" w:hAnsi="Book Antiqua" w:cs="宋体"/>
          <w:i/>
          <w:iCs/>
          <w:kern w:val="0"/>
          <w:sz w:val="24"/>
          <w:szCs w:val="24"/>
        </w:rPr>
        <w:t>Pharmacol Biochem Behav</w:t>
      </w:r>
      <w:r w:rsidRPr="00422302">
        <w:rPr>
          <w:rFonts w:ascii="Book Antiqua" w:eastAsia="宋体" w:hAnsi="Book Antiqua" w:cs="宋体"/>
          <w:kern w:val="0"/>
          <w:sz w:val="24"/>
          <w:szCs w:val="24"/>
        </w:rPr>
        <w:t> 2009; </w:t>
      </w:r>
      <w:r w:rsidRPr="00422302">
        <w:rPr>
          <w:rFonts w:ascii="Book Antiqua" w:eastAsia="宋体" w:hAnsi="Book Antiqua" w:cs="宋体"/>
          <w:b/>
          <w:bCs/>
          <w:kern w:val="0"/>
          <w:sz w:val="24"/>
          <w:szCs w:val="24"/>
        </w:rPr>
        <w:t>94</w:t>
      </w:r>
      <w:r w:rsidRPr="00422302">
        <w:rPr>
          <w:rFonts w:ascii="Book Antiqua" w:eastAsia="宋体" w:hAnsi="Book Antiqua" w:cs="宋体"/>
          <w:kern w:val="0"/>
          <w:sz w:val="24"/>
          <w:szCs w:val="24"/>
        </w:rPr>
        <w:t>: 88-97 [PMID: 19664651 DOI: 10.1016/j.p]</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 xml:space="preserve">22 </w:t>
      </w:r>
      <w:r w:rsidRPr="00422302">
        <w:rPr>
          <w:rFonts w:ascii="Book Antiqua" w:eastAsia="宋体" w:hAnsi="Book Antiqua" w:cs="宋体"/>
          <w:b/>
          <w:kern w:val="0"/>
          <w:sz w:val="24"/>
          <w:szCs w:val="24"/>
        </w:rPr>
        <w:t>Hu XG</w:t>
      </w:r>
      <w:r w:rsidRPr="00422302">
        <w:rPr>
          <w:rFonts w:ascii="Book Antiqua" w:eastAsia="宋体" w:hAnsi="Book Antiqua" w:cs="宋体"/>
          <w:kern w:val="0"/>
          <w:sz w:val="24"/>
          <w:szCs w:val="24"/>
        </w:rPr>
        <w:t xml:space="preserve">, Liao SL, Wang YF, Gong MJ, Wang M, Liu SS, Han B. Effect of Radix Saposhnikoviae in Tongxie Yaofang on PAR2 mRNA Expression and Inflammatory Mediators in the Colon of Rats with Postinfection Irritable Bowel Syndrome. </w:t>
      </w:r>
      <w:r w:rsidR="00B6306E" w:rsidRPr="00B6306E">
        <w:rPr>
          <w:rFonts w:ascii="Book Antiqua" w:eastAsia="宋体" w:hAnsi="Book Antiqua" w:cs="宋体" w:hint="eastAsia"/>
          <w:i/>
          <w:kern w:val="0"/>
          <w:sz w:val="24"/>
          <w:szCs w:val="24"/>
        </w:rPr>
        <w:t>Zhongyao Xinyao Yu Linchuang Yaoli</w:t>
      </w:r>
      <w:r w:rsidRPr="00422302">
        <w:rPr>
          <w:rFonts w:ascii="Book Antiqua" w:eastAsia="宋体" w:hAnsi="Book Antiqua" w:cs="宋体"/>
          <w:kern w:val="0"/>
          <w:sz w:val="24"/>
          <w:szCs w:val="24"/>
        </w:rPr>
        <w:t xml:space="preserve"> 2013; </w:t>
      </w:r>
      <w:r w:rsidRPr="00422302">
        <w:rPr>
          <w:rFonts w:ascii="Book Antiqua" w:eastAsia="宋体" w:hAnsi="Book Antiqua" w:cs="宋体"/>
          <w:b/>
          <w:kern w:val="0"/>
          <w:sz w:val="24"/>
          <w:szCs w:val="24"/>
        </w:rPr>
        <w:t>24</w:t>
      </w:r>
      <w:r w:rsidR="00B6306E">
        <w:rPr>
          <w:rFonts w:ascii="Book Antiqua" w:eastAsia="宋体" w:hAnsi="Book Antiqua" w:cs="宋体"/>
          <w:kern w:val="0"/>
          <w:sz w:val="24"/>
          <w:szCs w:val="24"/>
        </w:rPr>
        <w:t>: 5-9</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 xml:space="preserve">23 </w:t>
      </w:r>
      <w:r w:rsidRPr="00422302">
        <w:rPr>
          <w:rFonts w:ascii="Book Antiqua" w:eastAsia="宋体" w:hAnsi="Book Antiqua" w:cs="宋体"/>
          <w:b/>
          <w:kern w:val="0"/>
          <w:sz w:val="24"/>
          <w:szCs w:val="24"/>
        </w:rPr>
        <w:t>Wei MX</w:t>
      </w:r>
      <w:r w:rsidRPr="00422302">
        <w:rPr>
          <w:rFonts w:ascii="Book Antiqua" w:eastAsia="宋体" w:hAnsi="Book Antiqua" w:cs="宋体"/>
          <w:kern w:val="0"/>
          <w:sz w:val="24"/>
          <w:szCs w:val="24"/>
        </w:rPr>
        <w:t xml:space="preserve">, Wu YM, Liu ZQ, Tian L. Effect and Mechanisms of Composition of Tongxie Yaofang on in vitro Contraction of Colonic Smooth Muscle Strips of Rat. </w:t>
      </w:r>
      <w:r w:rsidR="00B6306E" w:rsidRPr="00B6306E">
        <w:rPr>
          <w:rFonts w:ascii="Book Antiqua" w:eastAsia="宋体" w:hAnsi="Book Antiqua" w:cs="宋体" w:hint="eastAsia"/>
          <w:i/>
          <w:kern w:val="0"/>
          <w:sz w:val="24"/>
          <w:szCs w:val="24"/>
        </w:rPr>
        <w:t>Zhongguo Shiyan Fang Ji Xue Zazhi</w:t>
      </w:r>
      <w:r w:rsidRPr="00422302">
        <w:rPr>
          <w:rFonts w:ascii="Book Antiqua" w:eastAsia="宋体" w:hAnsi="Book Antiqua" w:cs="宋体"/>
          <w:kern w:val="0"/>
          <w:sz w:val="24"/>
          <w:szCs w:val="24"/>
        </w:rPr>
        <w:t xml:space="preserve"> 2010; </w:t>
      </w:r>
      <w:r w:rsidRPr="00422302">
        <w:rPr>
          <w:rFonts w:ascii="Book Antiqua" w:eastAsia="宋体" w:hAnsi="Book Antiqua" w:cs="宋体"/>
          <w:b/>
          <w:kern w:val="0"/>
          <w:sz w:val="24"/>
          <w:szCs w:val="24"/>
        </w:rPr>
        <w:t>16</w:t>
      </w:r>
      <w:r w:rsidR="00C336CA">
        <w:rPr>
          <w:rFonts w:ascii="Book Antiqua" w:eastAsia="宋体" w:hAnsi="Book Antiqua" w:cs="宋体"/>
          <w:kern w:val="0"/>
          <w:sz w:val="24"/>
          <w:szCs w:val="24"/>
        </w:rPr>
        <w:t>: 131-134</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24 </w:t>
      </w:r>
      <w:r w:rsidRPr="00422302">
        <w:rPr>
          <w:rFonts w:ascii="Book Antiqua" w:eastAsia="宋体" w:hAnsi="Book Antiqua" w:cs="宋体"/>
          <w:b/>
          <w:bCs/>
          <w:kern w:val="0"/>
          <w:sz w:val="24"/>
          <w:szCs w:val="24"/>
        </w:rPr>
        <w:t>Pan F</w:t>
      </w:r>
      <w:r w:rsidRPr="00422302">
        <w:rPr>
          <w:rFonts w:ascii="Book Antiqua" w:eastAsia="宋体" w:hAnsi="Book Antiqua" w:cs="宋体"/>
          <w:kern w:val="0"/>
          <w:sz w:val="24"/>
          <w:szCs w:val="24"/>
        </w:rPr>
        <w:t>, Zhang T, Zhang YH, Xu JJ, Chen FM. Effect of Tongxie Yaofang Granule in treating diarrhea-predominate irritable bowel syndrome. </w:t>
      </w:r>
      <w:r w:rsidRPr="00422302">
        <w:rPr>
          <w:rFonts w:ascii="Book Antiqua" w:eastAsia="宋体" w:hAnsi="Book Antiqua" w:cs="宋体"/>
          <w:i/>
          <w:iCs/>
          <w:kern w:val="0"/>
          <w:sz w:val="24"/>
          <w:szCs w:val="24"/>
        </w:rPr>
        <w:t>Chin J Integr Med</w:t>
      </w:r>
      <w:r w:rsidRPr="00422302">
        <w:rPr>
          <w:rFonts w:ascii="Book Antiqua" w:eastAsia="宋体" w:hAnsi="Book Antiqua" w:cs="宋体"/>
          <w:kern w:val="0"/>
          <w:sz w:val="24"/>
          <w:szCs w:val="24"/>
        </w:rPr>
        <w:t> 2009; </w:t>
      </w:r>
      <w:r w:rsidRPr="00422302">
        <w:rPr>
          <w:rFonts w:ascii="Book Antiqua" w:eastAsia="宋体" w:hAnsi="Book Antiqua" w:cs="宋体"/>
          <w:b/>
          <w:bCs/>
          <w:kern w:val="0"/>
          <w:sz w:val="24"/>
          <w:szCs w:val="24"/>
        </w:rPr>
        <w:t>15</w:t>
      </w:r>
      <w:r w:rsidRPr="00422302">
        <w:rPr>
          <w:rFonts w:ascii="Book Antiqua" w:eastAsia="宋体" w:hAnsi="Book Antiqua" w:cs="宋体"/>
          <w:kern w:val="0"/>
          <w:sz w:val="24"/>
          <w:szCs w:val="24"/>
        </w:rPr>
        <w:t>: 216-219 [PMID: 19568715 DOI: 10.1007/s11655-009-0216-7]</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25 </w:t>
      </w:r>
      <w:r w:rsidRPr="00422302">
        <w:rPr>
          <w:rFonts w:ascii="Book Antiqua" w:eastAsia="宋体" w:hAnsi="Book Antiqua" w:cs="宋体"/>
          <w:b/>
          <w:bCs/>
          <w:kern w:val="0"/>
          <w:sz w:val="24"/>
          <w:szCs w:val="24"/>
        </w:rPr>
        <w:t>Zhang M</w:t>
      </w:r>
      <w:r w:rsidRPr="00422302">
        <w:rPr>
          <w:rFonts w:ascii="Book Antiqua" w:eastAsia="宋体" w:hAnsi="Book Antiqua" w:cs="宋体"/>
          <w:kern w:val="0"/>
          <w:sz w:val="24"/>
          <w:szCs w:val="24"/>
        </w:rPr>
        <w:t>, Leung FP, Huang Y, Bian ZX. Increased colonic motility in a rat model of irritable bowel syndrome is associated with up-regulation of L-type calcium channels in colonic smooth muscle cells. </w:t>
      </w:r>
      <w:r w:rsidRPr="00422302">
        <w:rPr>
          <w:rFonts w:ascii="Book Antiqua" w:eastAsia="宋体" w:hAnsi="Book Antiqua" w:cs="宋体"/>
          <w:i/>
          <w:iCs/>
          <w:kern w:val="0"/>
          <w:sz w:val="24"/>
          <w:szCs w:val="24"/>
        </w:rPr>
        <w:t>Neurogastroenterol Motil</w:t>
      </w:r>
      <w:r w:rsidRPr="00422302">
        <w:rPr>
          <w:rFonts w:ascii="Book Antiqua" w:eastAsia="宋体" w:hAnsi="Book Antiqua" w:cs="宋体"/>
          <w:kern w:val="0"/>
          <w:sz w:val="24"/>
          <w:szCs w:val="24"/>
        </w:rPr>
        <w:t> 2010; </w:t>
      </w:r>
      <w:r w:rsidRPr="00422302">
        <w:rPr>
          <w:rFonts w:ascii="Book Antiqua" w:eastAsia="宋体" w:hAnsi="Book Antiqua" w:cs="宋体"/>
          <w:b/>
          <w:bCs/>
          <w:kern w:val="0"/>
          <w:sz w:val="24"/>
          <w:szCs w:val="24"/>
        </w:rPr>
        <w:t>22</w:t>
      </w:r>
      <w:r w:rsidRPr="00422302">
        <w:rPr>
          <w:rFonts w:ascii="Book Antiqua" w:eastAsia="宋体" w:hAnsi="Book Antiqua" w:cs="宋体"/>
          <w:kern w:val="0"/>
          <w:sz w:val="24"/>
          <w:szCs w:val="24"/>
        </w:rPr>
        <w:t>: e162-e170 [PMID: 20122129 DOI: 10.1111/j.1365-2982.2009.01467.x]</w:t>
      </w:r>
    </w:p>
    <w:p w:rsidR="00422302" w:rsidRPr="00422302" w:rsidRDefault="00422302" w:rsidP="00422302">
      <w:pPr>
        <w:widowControl/>
        <w:jc w:val="left"/>
        <w:rPr>
          <w:rFonts w:ascii="Book Antiqua" w:eastAsia="宋体" w:hAnsi="Book Antiqua" w:cs="宋体"/>
          <w:kern w:val="0"/>
          <w:sz w:val="24"/>
          <w:szCs w:val="24"/>
        </w:rPr>
      </w:pPr>
      <w:r w:rsidRPr="00422302">
        <w:rPr>
          <w:rFonts w:ascii="Book Antiqua" w:eastAsia="宋体" w:hAnsi="Book Antiqua" w:cs="宋体"/>
          <w:kern w:val="0"/>
          <w:sz w:val="24"/>
          <w:szCs w:val="24"/>
        </w:rPr>
        <w:t>26 </w:t>
      </w:r>
      <w:r w:rsidRPr="00422302">
        <w:rPr>
          <w:rFonts w:ascii="Book Antiqua" w:eastAsia="宋体" w:hAnsi="Book Antiqua" w:cs="宋体"/>
          <w:b/>
          <w:bCs/>
          <w:kern w:val="0"/>
          <w:sz w:val="24"/>
          <w:szCs w:val="24"/>
        </w:rPr>
        <w:t>Yuan JY</w:t>
      </w:r>
      <w:r w:rsidRPr="00422302">
        <w:rPr>
          <w:rFonts w:ascii="Book Antiqua" w:eastAsia="宋体" w:hAnsi="Book Antiqua" w:cs="宋体"/>
          <w:kern w:val="0"/>
          <w:sz w:val="24"/>
          <w:szCs w:val="24"/>
        </w:rPr>
        <w:t>, Xie JQ, Wu DZ, Zheng Y, Pan XX, Fei XY, Xu HZ. [Tongxie Yaofang inhibits the contraction of colonic smooth muscle isolated from rats through a mechanism related to calcium mobilization]. </w:t>
      </w:r>
      <w:r w:rsidRPr="00422302">
        <w:rPr>
          <w:rFonts w:ascii="Book Antiqua" w:eastAsia="宋体" w:hAnsi="Book Antiqua" w:cs="宋体"/>
          <w:i/>
          <w:iCs/>
          <w:kern w:val="0"/>
          <w:sz w:val="24"/>
          <w:szCs w:val="24"/>
        </w:rPr>
        <w:t>Zhong Xi Yi Jie He Xue Bao</w:t>
      </w:r>
      <w:r w:rsidRPr="00422302">
        <w:rPr>
          <w:rFonts w:ascii="Book Antiqua" w:eastAsia="宋体" w:hAnsi="Book Antiqua" w:cs="宋体"/>
          <w:kern w:val="0"/>
          <w:sz w:val="24"/>
          <w:szCs w:val="24"/>
        </w:rPr>
        <w:t> 2009; </w:t>
      </w:r>
      <w:r w:rsidRPr="00422302">
        <w:rPr>
          <w:rFonts w:ascii="Book Antiqua" w:eastAsia="宋体" w:hAnsi="Book Antiqua" w:cs="宋体"/>
          <w:b/>
          <w:bCs/>
          <w:kern w:val="0"/>
          <w:sz w:val="24"/>
          <w:szCs w:val="24"/>
        </w:rPr>
        <w:t>7</w:t>
      </w:r>
      <w:r w:rsidRPr="00422302">
        <w:rPr>
          <w:rFonts w:ascii="Book Antiqua" w:eastAsia="宋体" w:hAnsi="Book Antiqua" w:cs="宋体"/>
          <w:kern w:val="0"/>
          <w:sz w:val="24"/>
          <w:szCs w:val="24"/>
        </w:rPr>
        <w:t>: 958-962 [PMID: 19828107 DOI: 10.3736/jcim20091009]</w:t>
      </w:r>
    </w:p>
    <w:p w:rsidR="00FA4EB4" w:rsidRDefault="00FA4EB4" w:rsidP="0013602A">
      <w:pPr>
        <w:autoSpaceDE w:val="0"/>
        <w:autoSpaceDN w:val="0"/>
        <w:adjustRightInd w:val="0"/>
        <w:snapToGrid w:val="0"/>
        <w:spacing w:line="360" w:lineRule="auto"/>
        <w:rPr>
          <w:rFonts w:ascii="Book Antiqua" w:hAnsi="Book Antiqua" w:cs="Book Antiqua"/>
          <w:b/>
          <w:kern w:val="0"/>
          <w:sz w:val="24"/>
          <w:szCs w:val="24"/>
        </w:rPr>
      </w:pPr>
    </w:p>
    <w:p w:rsidR="00C336CA" w:rsidRPr="0053761E" w:rsidRDefault="00344F33" w:rsidP="00EB0C12">
      <w:pPr>
        <w:tabs>
          <w:tab w:val="left" w:pos="180"/>
          <w:tab w:val="left" w:pos="360"/>
        </w:tabs>
        <w:adjustRightInd w:val="0"/>
        <w:snapToGrid w:val="0"/>
        <w:spacing w:line="360" w:lineRule="auto"/>
        <w:jc w:val="right"/>
        <w:rPr>
          <w:rFonts w:ascii="Book Antiqua" w:hAnsi="Book Antiqua" w:cs="Book Antiqua"/>
          <w:color w:val="000000"/>
          <w:kern w:val="0"/>
          <w:sz w:val="24"/>
        </w:rPr>
      </w:pPr>
      <w:bookmarkStart w:id="269" w:name="OLE_LINK874"/>
      <w:bookmarkStart w:id="270" w:name="OLE_LINK875"/>
      <w:bookmarkStart w:id="271" w:name="OLE_LINK347"/>
      <w:bookmarkStart w:id="272" w:name="OLE_LINK384"/>
      <w:bookmarkStart w:id="273" w:name="OLE_LINK557"/>
      <w:bookmarkStart w:id="274" w:name="OLE_LINK558"/>
      <w:bookmarkStart w:id="275" w:name="OLE_LINK631"/>
      <w:bookmarkStart w:id="276" w:name="OLE_LINK632"/>
      <w:bookmarkStart w:id="277" w:name="OLE_LINK386"/>
      <w:bookmarkStart w:id="278" w:name="OLE_LINK431"/>
      <w:bookmarkStart w:id="279" w:name="OLE_LINK564"/>
      <w:bookmarkStart w:id="280" w:name="OLE_LINK493"/>
      <w:bookmarkStart w:id="281" w:name="OLE_LINK442"/>
      <w:bookmarkStart w:id="282" w:name="OLE_LINK551"/>
      <w:bookmarkStart w:id="283" w:name="OLE_LINK668"/>
      <w:bookmarkStart w:id="284" w:name="OLE_LINK669"/>
      <w:bookmarkStart w:id="285" w:name="OLE_LINK725"/>
      <w:bookmarkStart w:id="286" w:name="OLE_LINK489"/>
      <w:bookmarkStart w:id="287" w:name="OLE_LINK602"/>
      <w:bookmarkStart w:id="288" w:name="OLE_LINK658"/>
      <w:bookmarkStart w:id="289" w:name="OLE_LINK747"/>
      <w:bookmarkStart w:id="290" w:name="OLE_LINK897"/>
      <w:bookmarkStart w:id="291" w:name="OLE_LINK1138"/>
      <w:bookmarkStart w:id="292" w:name="OLE_LINK1139"/>
      <w:bookmarkStart w:id="293" w:name="OLE_LINK882"/>
      <w:bookmarkStart w:id="294" w:name="OLE_LINK1095"/>
      <w:bookmarkStart w:id="295" w:name="OLE_LINK1305"/>
      <w:bookmarkStart w:id="296" w:name="OLE_LINK1390"/>
      <w:bookmarkStart w:id="297" w:name="OLE_LINK964"/>
      <w:bookmarkStart w:id="298" w:name="OLE_LINK1190"/>
      <w:bookmarkStart w:id="299" w:name="OLE_LINK1314"/>
      <w:bookmarkStart w:id="300" w:name="OLE_LINK1031"/>
      <w:bookmarkStart w:id="301" w:name="OLE_LINK1092"/>
      <w:bookmarkStart w:id="302" w:name="OLE_LINK1258"/>
      <w:bookmarkStart w:id="303" w:name="OLE_LINK1259"/>
      <w:bookmarkStart w:id="304" w:name="OLE_LINK1337"/>
      <w:bookmarkStart w:id="305" w:name="OLE_LINK1338"/>
      <w:bookmarkStart w:id="306" w:name="OLE_LINK1363"/>
      <w:bookmarkStart w:id="307" w:name="OLE_LINK1364"/>
      <w:bookmarkStart w:id="308" w:name="OLE_LINK86"/>
      <w:bookmarkStart w:id="309" w:name="OLE_LINK1595"/>
      <w:bookmarkStart w:id="310" w:name="OLE_LINK1613"/>
      <w:bookmarkStart w:id="311" w:name="OLE_LINK1708"/>
      <w:bookmarkStart w:id="312" w:name="OLE_LINK1774"/>
      <w:bookmarkStart w:id="313" w:name="OLE_LINK1872"/>
      <w:bookmarkStart w:id="314" w:name="OLE_LINK1899"/>
      <w:bookmarkStart w:id="315" w:name="OLE_LINK1492"/>
      <w:bookmarkStart w:id="316" w:name="OLE_LINK1497"/>
      <w:bookmarkStart w:id="317" w:name="OLE_LINK1498"/>
      <w:bookmarkStart w:id="318" w:name="OLE_LINK1589"/>
      <w:bookmarkStart w:id="319" w:name="OLE_LINK1666"/>
      <w:bookmarkStart w:id="320" w:name="OLE_LINK1752"/>
      <w:bookmarkStart w:id="321" w:name="OLE_LINK1616"/>
      <w:bookmarkStart w:id="322" w:name="OLE_LINK1696"/>
      <w:bookmarkStart w:id="323" w:name="OLE_LINK1855"/>
      <w:bookmarkStart w:id="324" w:name="OLE_LINK1942"/>
      <w:bookmarkStart w:id="325" w:name="OLE_LINK1943"/>
      <w:bookmarkStart w:id="326" w:name="OLE_LINK1573"/>
      <w:bookmarkStart w:id="327" w:name="OLE_LINK1574"/>
      <w:bookmarkStart w:id="328" w:name="OLE_LINK1575"/>
      <w:bookmarkStart w:id="329" w:name="OLE_LINK1739"/>
      <w:bookmarkStart w:id="330" w:name="OLE_LINK1761"/>
      <w:bookmarkStart w:id="331" w:name="OLE_LINK1743"/>
      <w:bookmarkStart w:id="332" w:name="OLE_LINK1841"/>
      <w:bookmarkStart w:id="333" w:name="OLE_LINK1858"/>
      <w:bookmarkStart w:id="334" w:name="OLE_LINK1890"/>
      <w:bookmarkStart w:id="335" w:name="OLE_LINK1915"/>
      <w:bookmarkStart w:id="336" w:name="OLE_LINK1980"/>
      <w:bookmarkStart w:id="337" w:name="OLE_LINK1883"/>
      <w:bookmarkStart w:id="338" w:name="OLE_LINK1935"/>
      <w:bookmarkStart w:id="339" w:name="OLE_LINK1936"/>
      <w:bookmarkStart w:id="340" w:name="OLE_LINK1952"/>
      <w:bookmarkStart w:id="341" w:name="OLE_LINK1953"/>
      <w:bookmarkStart w:id="342" w:name="OLE_LINK1999"/>
      <w:bookmarkStart w:id="343" w:name="OLE_LINK2050"/>
      <w:bookmarkStart w:id="344" w:name="OLE_LINK1862"/>
      <w:bookmarkStart w:id="345" w:name="OLE_LINK1963"/>
      <w:bookmarkStart w:id="346" w:name="OLE_LINK2052"/>
      <w:bookmarkStart w:id="347" w:name="OLE_LINK1906"/>
      <w:bookmarkStart w:id="348" w:name="OLE_LINK2031"/>
      <w:bookmarkStart w:id="349" w:name="OLE_LINK2032"/>
      <w:bookmarkStart w:id="350" w:name="OLE_LINK1907"/>
      <w:bookmarkStart w:id="351" w:name="OLE_LINK2004"/>
      <w:bookmarkStart w:id="352" w:name="OLE_LINK2238"/>
      <w:bookmarkStart w:id="353" w:name="OLE_LINK2239"/>
      <w:bookmarkStart w:id="354" w:name="OLE_LINK2163"/>
      <w:bookmarkStart w:id="355" w:name="OLE_LINK2207"/>
      <w:bookmarkStart w:id="356" w:name="OLE_LINK2341"/>
      <w:bookmarkStart w:id="357" w:name="OLE_LINK2417"/>
      <w:bookmarkStart w:id="358" w:name="OLE_LINK2509"/>
      <w:bookmarkStart w:id="359" w:name="OLE_LINK2510"/>
      <w:bookmarkStart w:id="360" w:name="OLE_LINK2511"/>
      <w:bookmarkStart w:id="361" w:name="OLE_LINK2512"/>
      <w:bookmarkStart w:id="362" w:name="OLE_LINK2513"/>
      <w:bookmarkStart w:id="363" w:name="OLE_LINK2514"/>
      <w:bookmarkStart w:id="364" w:name="OLE_LINK2515"/>
      <w:bookmarkStart w:id="365" w:name="OLE_LINK2516"/>
      <w:bookmarkStart w:id="366" w:name="OLE_LINK2517"/>
      <w:bookmarkStart w:id="367" w:name="OLE_LINK2518"/>
      <w:bookmarkStart w:id="368" w:name="OLE_LINK2519"/>
      <w:bookmarkStart w:id="369" w:name="OLE_LINK2520"/>
      <w:bookmarkStart w:id="370" w:name="OLE_LINK2521"/>
      <w:bookmarkStart w:id="371" w:name="OLE_LINK2522"/>
      <w:bookmarkStart w:id="372" w:name="OLE_LINK2523"/>
      <w:bookmarkStart w:id="373" w:name="OLE_LINK2524"/>
      <w:bookmarkStart w:id="374" w:name="OLE_LINK2051"/>
      <w:bookmarkStart w:id="375" w:name="OLE_LINK2109"/>
      <w:bookmarkStart w:id="376" w:name="OLE_LINK2165"/>
      <w:bookmarkStart w:id="377" w:name="OLE_LINK2385"/>
      <w:bookmarkStart w:id="378" w:name="OLE_LINK2593"/>
      <w:bookmarkStart w:id="379" w:name="OLE_LINK2332"/>
      <w:bookmarkStart w:id="380" w:name="OLE_LINK2448"/>
      <w:bookmarkStart w:id="381" w:name="OLE_LINK2525"/>
      <w:bookmarkStart w:id="382" w:name="OLE_LINK2506"/>
      <w:bookmarkStart w:id="383" w:name="OLE_LINK2507"/>
      <w:bookmarkStart w:id="384" w:name="OLE_LINK2291"/>
      <w:bookmarkStart w:id="385" w:name="OLE_LINK2294"/>
      <w:bookmarkStart w:id="386" w:name="OLE_LINK2298"/>
      <w:bookmarkStart w:id="387" w:name="OLE_LINK2300"/>
      <w:bookmarkStart w:id="388" w:name="OLE_LINK2301"/>
      <w:bookmarkStart w:id="389" w:name="OLE_LINK2546"/>
      <w:bookmarkStart w:id="390" w:name="OLE_LINK2756"/>
      <w:bookmarkStart w:id="391" w:name="OLE_LINK2757"/>
      <w:bookmarkStart w:id="392" w:name="OLE_LINK2736"/>
      <w:bookmarkStart w:id="393" w:name="OLE_LINK2923"/>
      <w:bookmarkStart w:id="394" w:name="OLE_LINK2974"/>
      <w:bookmarkStart w:id="395" w:name="OLE_LINK3125"/>
      <w:bookmarkStart w:id="396" w:name="OLE_LINK3218"/>
      <w:bookmarkStart w:id="397" w:name="OLE_LINK2575"/>
      <w:bookmarkStart w:id="398" w:name="OLE_LINK2687"/>
      <w:bookmarkStart w:id="399" w:name="OLE_LINK2688"/>
      <w:bookmarkStart w:id="400" w:name="OLE_LINK2700"/>
      <w:bookmarkStart w:id="401" w:name="OLE_LINK2576"/>
      <w:bookmarkStart w:id="402" w:name="OLE_LINK2674"/>
      <w:bookmarkStart w:id="403" w:name="OLE_LINK2738"/>
      <w:bookmarkStart w:id="404" w:name="OLE_LINK2983"/>
      <w:bookmarkStart w:id="405" w:name="OLE_LINK76"/>
      <w:bookmarkStart w:id="406" w:name="OLE_LINK115"/>
      <w:bookmarkStart w:id="407" w:name="OLE_LINK155"/>
      <w:r w:rsidRPr="00F47A46">
        <w:rPr>
          <w:rFonts w:ascii="Book Antiqua" w:hAnsi="Book Antiqua" w:cs="Tahoma"/>
          <w:b/>
          <w:color w:val="000000"/>
          <w:sz w:val="24"/>
        </w:rPr>
        <w:t>P-Reviewer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00274976" w:rsidRPr="00274976">
        <w:rPr>
          <w:rFonts w:ascii="Book Antiqua" w:hAnsi="Book Antiqua" w:cs="Tahoma"/>
          <w:color w:val="000000"/>
          <w:sz w:val="24"/>
        </w:rPr>
        <w:t>Luo HS</w:t>
      </w:r>
      <w:r w:rsidR="00274976">
        <w:rPr>
          <w:rFonts w:ascii="Book Antiqua" w:hAnsi="Book Antiqua" w:cs="Tahoma" w:hint="eastAsia"/>
          <w:b/>
          <w:color w:val="000000"/>
          <w:sz w:val="24"/>
        </w:rPr>
        <w:t xml:space="preserve"> </w:t>
      </w:r>
      <w:r w:rsidRPr="00F47A46">
        <w:rPr>
          <w:rFonts w:ascii="Book Antiqua" w:hAnsi="Book Antiqua" w:cs="Tahoma"/>
          <w:b/>
          <w:color w:val="000000"/>
          <w:sz w:val="24"/>
        </w:rPr>
        <w:t>S-Editor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w:t>
      </w:r>
      <w:r w:rsidRPr="00F47A46">
        <w:rPr>
          <w:rFonts w:ascii="Book Antiqua" w:hAnsi="Book Antiqua" w:cs="Tahoma"/>
          <w:color w:val="000000"/>
          <w:sz w:val="24"/>
        </w:rPr>
        <w:t xml:space="preserve">Gou SX </w:t>
      </w:r>
      <w:r w:rsidRPr="00F47A46">
        <w:rPr>
          <w:rFonts w:ascii="Book Antiqua" w:hAnsi="Book Antiqua" w:cs="Tahoma"/>
          <w:b/>
          <w:color w:val="000000"/>
          <w:sz w:val="24"/>
        </w:rPr>
        <w:t xml:space="preserve">  L-Editor</w:t>
      </w:r>
      <w:r w:rsidRPr="00F47A46">
        <w:rPr>
          <w:rFonts w:ascii="Book Antiqua" w:hAnsi="Book Antiqua" w:cs="Tahoma" w:hint="eastAsia"/>
          <w:b/>
          <w:color w:val="000000"/>
          <w:sz w:val="24"/>
        </w:rPr>
        <w:t>:</w:t>
      </w:r>
      <w:r w:rsidRPr="00F47A46">
        <w:rPr>
          <w:rFonts w:ascii="Book Antiqua" w:hAnsi="Book Antiqua" w:cs="Tahoma"/>
          <w:b/>
          <w:color w:val="000000"/>
          <w:sz w:val="24"/>
        </w:rPr>
        <w:t xml:space="preserve">    E-Edito</w:t>
      </w:r>
      <w:bookmarkEnd w:id="269"/>
      <w:bookmarkEnd w:id="270"/>
      <w:r w:rsidRPr="00F47A46">
        <w:rPr>
          <w:rFonts w:ascii="Book Antiqua" w:hAnsi="Book Antiqua" w:cs="Tahoma"/>
          <w:b/>
          <w:color w:val="000000"/>
          <w:sz w:val="24"/>
        </w:rPr>
        <w:t>r</w:t>
      </w:r>
      <w:r w:rsidRPr="00F47A46">
        <w:rPr>
          <w:rFonts w:ascii="Book Antiqua" w:hAnsi="Book Antiqua" w:cs="Tahoma" w:hint="eastAsia"/>
          <w:b/>
          <w:color w:val="000000"/>
          <w:sz w:val="24"/>
        </w:rPr>
        <w: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rsidR="00C336CA" w:rsidRDefault="00C336CA" w:rsidP="00C336CA">
      <w:pPr>
        <w:autoSpaceDE w:val="0"/>
        <w:autoSpaceDN w:val="0"/>
        <w:adjustRightInd w:val="0"/>
        <w:spacing w:line="360" w:lineRule="auto"/>
        <w:rPr>
          <w:rFonts w:ascii="宋体" w:hAnsi="Book Antiqua" w:cs="宋体"/>
          <w:noProof/>
          <w:color w:val="000000"/>
          <w:kern w:val="0"/>
          <w:sz w:val="22"/>
        </w:rPr>
      </w:pPr>
    </w:p>
    <w:p w:rsidR="00EB0C12" w:rsidRPr="0053761E" w:rsidRDefault="00EB0C12" w:rsidP="00C336CA">
      <w:pPr>
        <w:autoSpaceDE w:val="0"/>
        <w:autoSpaceDN w:val="0"/>
        <w:adjustRightInd w:val="0"/>
        <w:spacing w:line="360" w:lineRule="auto"/>
        <w:rPr>
          <w:rFonts w:ascii="Book Antiqua" w:hAnsi="Book Antiqua" w:cs="Book Antiqua"/>
          <w:color w:val="000000"/>
          <w:kern w:val="0"/>
          <w:sz w:val="24"/>
        </w:rPr>
      </w:pPr>
    </w:p>
    <w:p w:rsidR="00EB0C12" w:rsidRDefault="00EB0C12" w:rsidP="00EB0C12">
      <w:r>
        <w:rPr>
          <w:noProof/>
        </w:rPr>
        <w:lastRenderedPageBreak/>
        <w:drawing>
          <wp:inline distT="0" distB="0" distL="0" distR="0">
            <wp:extent cx="2543175" cy="2057400"/>
            <wp:effectExtent l="0" t="0" r="9525" b="0"/>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rPr>
        <w:drawing>
          <wp:inline distT="0" distB="0" distL="0" distR="0">
            <wp:extent cx="2600325" cy="2038350"/>
            <wp:effectExtent l="0" t="0" r="9525" b="0"/>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0C12" w:rsidRDefault="005B7258" w:rsidP="00EB0C12">
      <w:pPr>
        <w:autoSpaceDE w:val="0"/>
        <w:autoSpaceDN w:val="0"/>
        <w:adjustRightInd w:val="0"/>
        <w:spacing w:line="360" w:lineRule="auto"/>
        <w:rPr>
          <w:rFonts w:ascii="Book Antiqua" w:hAnsi="Book Antiqua" w:cs="Book Antiqua"/>
          <w:color w:val="000000"/>
          <w:kern w:val="0"/>
          <w:sz w:val="24"/>
        </w:rPr>
      </w:pPr>
      <w:r>
        <w:rPr>
          <w:noProof/>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13335</wp:posOffset>
                </wp:positionV>
                <wp:extent cx="781050" cy="236855"/>
                <wp:effectExtent l="0" t="0" r="19050" b="10795"/>
                <wp:wrapNone/>
                <wp:docPr id="658" name="文本框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1050" cy="23685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0C12" w:rsidRPr="009F545B" w:rsidRDefault="00EB0C12" w:rsidP="00EB0C12">
                            <w:pPr>
                              <w:rPr>
                                <w:rFonts w:ascii="Times New Roman" w:hAnsi="Times New Roman" w:cs="Times New Roman"/>
                                <w:sz w:val="15"/>
                                <w:szCs w:val="15"/>
                              </w:rPr>
                            </w:pPr>
                            <w:r w:rsidRPr="009F545B">
                              <w:rPr>
                                <w:rFonts w:ascii="Times New Roman" w:hAnsi="Times New Roman" w:cs="Times New Roman"/>
                                <w:sz w:val="15"/>
                                <w:szCs w:val="15"/>
                              </w:rPr>
                              <w:t>TXYF</w:t>
                            </w:r>
                            <w:r w:rsidRPr="009F545B">
                              <w:rPr>
                                <w:rStyle w:val="apple-converted-space"/>
                                <w:rFonts w:ascii="Times New Roman" w:hAnsi="Times New Roman" w:cs="Times New Roman"/>
                                <w:kern w:val="0"/>
                                <w:sz w:val="15"/>
                                <w:szCs w:val="15"/>
                              </w:rPr>
                              <w:t>-formula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658" o:spid="_x0000_s1026" type="#_x0000_t202" style="position:absolute;left:0;text-align:left;margin-left:0;margin-top:1.05pt;width:61.5pt;height:18.6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" filled="f" strokecolor="white [3212]" strokeweight=".5pt">
                <v:path arrowok="t"/>
                <v:textbox>
                  <w:txbxContent>
                    <w:p w:rsidR="00EB0C12" w:rsidRPr="009F545B" w:rsidRDefault="00EB0C12" w:rsidP="00EB0C12">
                      <w:pPr>
                        <w:rPr>
                          <w:rFonts w:ascii="Times New Roman" w:hAnsi="Times New Roman" w:cs="Times New Roman"/>
                          <w:sz w:val="15"/>
                          <w:szCs w:val="15"/>
                        </w:rPr>
                      </w:pPr>
                      <w:r w:rsidRPr="009F545B">
                        <w:rPr>
                          <w:rFonts w:ascii="Times New Roman" w:hAnsi="Times New Roman" w:cs="Times New Roman"/>
                          <w:sz w:val="15"/>
                          <w:szCs w:val="15"/>
                        </w:rPr>
                        <w:t>TXYF</w:t>
                      </w:r>
                      <w:r w:rsidRPr="009F545B">
                        <w:rPr>
                          <w:rStyle w:val="apple-converted-space"/>
                          <w:rFonts w:ascii="Times New Roman" w:hAnsi="Times New Roman" w:cs="Times New Roman"/>
                          <w:kern w:val="0"/>
                          <w:sz w:val="15"/>
                          <w:szCs w:val="15"/>
                        </w:rPr>
                        <w:t>-formula</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margin">
                  <wp:posOffset>3981450</wp:posOffset>
                </wp:positionH>
                <wp:positionV relativeFrom="paragraph">
                  <wp:posOffset>11430</wp:posOffset>
                </wp:positionV>
                <wp:extent cx="638175" cy="236855"/>
                <wp:effectExtent l="0" t="0" r="28575" b="10795"/>
                <wp:wrapNone/>
                <wp:docPr id="659" name="文本框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175" cy="23685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0C12" w:rsidRPr="009F545B" w:rsidRDefault="00EB0C12" w:rsidP="00EB0C12">
                            <w:pPr>
                              <w:rPr>
                                <w:rFonts w:ascii="Times New Roman" w:hAnsi="Times New Roman" w:cs="Times New Roman"/>
                                <w:sz w:val="15"/>
                                <w:szCs w:val="15"/>
                              </w:rPr>
                            </w:pPr>
                            <w:r w:rsidRPr="009F545B">
                              <w:rPr>
                                <w:rFonts w:ascii="Times New Roman" w:hAnsi="Times New Roman" w:cs="Times New Roman"/>
                                <w:sz w:val="15"/>
                                <w:szCs w:val="15"/>
                              </w:rPr>
                              <w:t>NMS+RS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59" o:spid="_x0000_s1027" type="#_x0000_t202" style="position:absolute;left:0;text-align:left;margin-left:313.5pt;margin-top:.9pt;width:50.25pt;height:18.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" filled="f" strokecolor="white [3212]" strokeweight=".5pt">
                <v:path arrowok="t"/>
                <v:textbox>
                  <w:txbxContent>
                    <w:p w:rsidR="00EB0C12" w:rsidRPr="009F545B" w:rsidRDefault="00EB0C12" w:rsidP="00EB0C12">
                      <w:pPr>
                        <w:rPr>
                          <w:rFonts w:ascii="Times New Roman" w:hAnsi="Times New Roman" w:cs="Times New Roman"/>
                          <w:sz w:val="15"/>
                          <w:szCs w:val="15"/>
                        </w:rPr>
                      </w:pPr>
                      <w:r w:rsidRPr="009F545B">
                        <w:rPr>
                          <w:rFonts w:ascii="Times New Roman" w:hAnsi="Times New Roman" w:cs="Times New Roman"/>
                          <w:sz w:val="15"/>
                          <w:szCs w:val="15"/>
                        </w:rPr>
                        <w:t>NMS+RS</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704850</wp:posOffset>
                </wp:positionH>
                <wp:positionV relativeFrom="paragraph">
                  <wp:posOffset>9525</wp:posOffset>
                </wp:positionV>
                <wp:extent cx="483870" cy="245745"/>
                <wp:effectExtent l="0" t="0" r="11430" b="20955"/>
                <wp:wrapNone/>
                <wp:docPr id="657" name="文本框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870" cy="24574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0C12" w:rsidRPr="00AD7E09" w:rsidRDefault="00EB0C12" w:rsidP="00EB0C12">
                            <w:pPr>
                              <w:rPr>
                                <w:rFonts w:ascii="Times New Roman" w:hAnsi="Times New Roman" w:cs="Times New Roman"/>
                                <w:sz w:val="15"/>
                                <w:szCs w:val="15"/>
                              </w:rPr>
                            </w:pPr>
                            <w:r w:rsidRPr="00AD7E09">
                              <w:rPr>
                                <w:rFonts w:ascii="Times New Roman" w:hAnsi="Times New Roman" w:cs="Times New Roman"/>
                                <w:sz w:val="15"/>
                                <w:szCs w:val="15"/>
                              </w:rPr>
                              <w:t>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657" o:spid="_x0000_s1028" type="#_x0000_t202" style="position:absolute;left:0;text-align:left;margin-left:55.5pt;margin-top:.75pt;width:38.1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" filled="f" strokecolor="white [3212]" strokeweight=".5pt">
                <v:path arrowok="t"/>
                <v:textbox>
                  <w:txbxContent>
                    <w:p w:rsidR="00EB0C12" w:rsidRPr="00AD7E09" w:rsidRDefault="00EB0C12" w:rsidP="00EB0C12">
                      <w:pPr>
                        <w:rPr>
                          <w:rFonts w:ascii="Times New Roman" w:hAnsi="Times New Roman" w:cs="Times New Roman"/>
                          <w:sz w:val="15"/>
                          <w:szCs w:val="15"/>
                        </w:rPr>
                      </w:pPr>
                      <w:r w:rsidRPr="00AD7E09">
                        <w:rPr>
                          <w:rFonts w:ascii="Times New Roman" w:hAnsi="Times New Roman" w:cs="Times New Roman"/>
                          <w:sz w:val="15"/>
                          <w:szCs w:val="15"/>
                        </w:rPr>
                        <w:t>Normal</w:t>
                      </w:r>
                    </w:p>
                  </w:txbxContent>
                </v:textbox>
                <w10:wrap anchorx="margin"/>
              </v:shape>
            </w:pict>
          </mc:Fallback>
        </mc:AlternateContent>
      </w:r>
      <w:r w:rsidR="00EB0C12">
        <w:rPr>
          <w:noProof/>
        </w:rPr>
        <w:drawing>
          <wp:inline distT="0" distB="0" distL="0" distR="0">
            <wp:extent cx="1582307" cy="1318846"/>
            <wp:effectExtent l="0" t="0" r="0" b="0"/>
            <wp:docPr id="367" name="图片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599495" cy="1333172"/>
                    </a:xfrm>
                    <a:prstGeom prst="rect">
                      <a:avLst/>
                    </a:prstGeom>
                  </pic:spPr>
                </pic:pic>
              </a:graphicData>
            </a:graphic>
          </wp:inline>
        </w:drawing>
      </w:r>
      <w:r w:rsidR="00EB0C12">
        <w:rPr>
          <w:noProof/>
        </w:rPr>
        <w:drawing>
          <wp:inline distT="0" distB="0" distL="0" distR="0">
            <wp:extent cx="1696916" cy="1371516"/>
            <wp:effectExtent l="0" t="0" r="0" b="635"/>
            <wp:docPr id="458" name="图片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722313" cy="1392043"/>
                    </a:xfrm>
                    <a:prstGeom prst="rect">
                      <a:avLst/>
                    </a:prstGeom>
                  </pic:spPr>
                </pic:pic>
              </a:graphicData>
            </a:graphic>
          </wp:inline>
        </w:drawing>
      </w:r>
      <w:r w:rsidR="00EB0C12">
        <w:rPr>
          <w:noProof/>
        </w:rPr>
        <w:drawing>
          <wp:inline distT="0" distB="0" distL="0" distR="0">
            <wp:extent cx="1666875" cy="1335848"/>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93043" cy="1356819"/>
                    </a:xfrm>
                    <a:prstGeom prst="rect">
                      <a:avLst/>
                    </a:prstGeom>
                  </pic:spPr>
                </pic:pic>
              </a:graphicData>
            </a:graphic>
          </wp:inline>
        </w:drawing>
      </w:r>
    </w:p>
    <w:p w:rsidR="00C336CA" w:rsidRDefault="00C336CA" w:rsidP="00C336CA">
      <w:pPr>
        <w:autoSpaceDE w:val="0"/>
        <w:autoSpaceDN w:val="0"/>
        <w:adjustRightInd w:val="0"/>
        <w:spacing w:line="360" w:lineRule="auto"/>
        <w:rPr>
          <w:rFonts w:ascii="Book Antiqua" w:hAnsi="Book Antiqua" w:cs="Book Antiqua"/>
          <w:color w:val="000000"/>
          <w:kern w:val="0"/>
          <w:sz w:val="24"/>
        </w:rPr>
      </w:pPr>
      <w:r w:rsidRPr="0073061C">
        <w:rPr>
          <w:rFonts w:ascii="Book Antiqua" w:hAnsi="Book Antiqua" w:cs="Book Antiqua"/>
          <w:b/>
          <w:bCs/>
          <w:color w:val="000000"/>
          <w:kern w:val="0"/>
          <w:sz w:val="24"/>
        </w:rPr>
        <w:t xml:space="preserve">Figure 1 </w:t>
      </w:r>
      <w:r w:rsidR="00EB17E5" w:rsidRPr="00EB17E5">
        <w:rPr>
          <w:rFonts w:ascii="Book Antiqua" w:hAnsi="Book Antiqua" w:cs="Book Antiqua"/>
          <w:b/>
          <w:color w:val="000000"/>
          <w:kern w:val="0"/>
          <w:sz w:val="24"/>
        </w:rPr>
        <w:t>TongXie-YaoFang</w:t>
      </w:r>
      <w:r w:rsidRPr="0073061C">
        <w:rPr>
          <w:rFonts w:ascii="Book Antiqua" w:hAnsi="Book Antiqua" w:cs="Book Antiqua"/>
          <w:b/>
          <w:color w:val="000000"/>
          <w:kern w:val="0"/>
          <w:sz w:val="24"/>
        </w:rPr>
        <w:t xml:space="preserve"> formula effects on </w:t>
      </w:r>
      <w:r w:rsidR="00EB17E5" w:rsidRPr="00EB17E5">
        <w:rPr>
          <w:rFonts w:ascii="Book Antiqua" w:hAnsi="Book Antiqua" w:cs="Book Antiqua"/>
          <w:b/>
          <w:color w:val="000000"/>
          <w:kern w:val="0"/>
          <w:sz w:val="24"/>
        </w:rPr>
        <w:t>movement index</w:t>
      </w:r>
      <w:r w:rsidRPr="0073061C">
        <w:rPr>
          <w:rFonts w:ascii="Book Antiqua" w:hAnsi="Book Antiqua" w:cs="Book Antiqua"/>
          <w:b/>
          <w:color w:val="000000"/>
          <w:kern w:val="0"/>
          <w:sz w:val="24"/>
        </w:rPr>
        <w:t xml:space="preserve"> and </w:t>
      </w:r>
      <w:r w:rsidR="00EB17E5" w:rsidRPr="00EB17E5">
        <w:rPr>
          <w:rFonts w:ascii="Book Antiqua" w:hAnsi="Book Antiqua" w:cs="Book Antiqua"/>
          <w:b/>
          <w:color w:val="000000"/>
          <w:kern w:val="0"/>
          <w:sz w:val="24"/>
        </w:rPr>
        <w:t>contraction frequency</w:t>
      </w:r>
      <w:r w:rsidRPr="0073061C">
        <w:rPr>
          <w:rFonts w:ascii="Book Antiqua" w:hAnsi="Book Antiqua" w:cs="Book Antiqua"/>
          <w:b/>
          <w:color w:val="000000"/>
          <w:kern w:val="0"/>
          <w:sz w:val="24"/>
        </w:rPr>
        <w:t xml:space="preserve"> of </w:t>
      </w:r>
      <w:r w:rsidR="00EB17E5" w:rsidRPr="00EB17E5">
        <w:rPr>
          <w:rFonts w:ascii="Book Antiqua" w:hAnsi="Book Antiqua" w:cs="Book Antiqua"/>
          <w:b/>
          <w:color w:val="000000"/>
          <w:kern w:val="0"/>
          <w:sz w:val="24"/>
        </w:rPr>
        <w:t>colonic longitudinal smooth muscle strips</w:t>
      </w:r>
      <w:r w:rsidRPr="0073061C">
        <w:rPr>
          <w:rFonts w:ascii="Book Antiqua" w:hAnsi="Book Antiqua" w:cs="Book Antiqua"/>
          <w:b/>
          <w:color w:val="000000"/>
          <w:kern w:val="0"/>
          <w:sz w:val="24"/>
        </w:rPr>
        <w:t xml:space="preserve"> in rats.</w:t>
      </w:r>
      <w:r w:rsidRPr="0073061C">
        <w:rPr>
          <w:rFonts w:ascii="Book Antiqua" w:hAnsi="Book Antiqua" w:cs="Book Antiqua"/>
          <w:b/>
          <w:bCs/>
          <w:color w:val="000000"/>
          <w:kern w:val="0"/>
          <w:sz w:val="24"/>
        </w:rPr>
        <w:t xml:space="preserve"> </w:t>
      </w:r>
      <w:r w:rsidRPr="0073061C">
        <w:rPr>
          <w:rFonts w:ascii="Book Antiqua" w:hAnsi="Book Antiqua" w:cs="Book Antiqua"/>
          <w:bCs/>
          <w:color w:val="000000"/>
          <w:kern w:val="0"/>
          <w:sz w:val="24"/>
        </w:rPr>
        <w:t>A:</w:t>
      </w:r>
      <w:r w:rsidRPr="0053761E">
        <w:rPr>
          <w:rFonts w:ascii="Book Antiqua" w:hAnsi="Book Antiqua" w:cs="Book Antiqua"/>
          <w:color w:val="000000"/>
          <w:kern w:val="0"/>
          <w:sz w:val="24"/>
        </w:rPr>
        <w:t xml:space="preserve"> </w:t>
      </w:r>
      <w:r w:rsidR="00EB17E5" w:rsidRPr="00EB17E5">
        <w:rPr>
          <w:rFonts w:ascii="Book Antiqua" w:hAnsi="Book Antiqua" w:cs="Book Antiqua"/>
          <w:color w:val="000000"/>
          <w:kern w:val="0"/>
          <w:sz w:val="24"/>
        </w:rPr>
        <w:t>TongXie-YaoFang</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TXYF</w:t>
      </w:r>
      <w:r w:rsidR="00EB17E5">
        <w:rPr>
          <w:rFonts w:ascii="Book Antiqua" w:hAnsi="Book Antiqua" w:cs="Book Antiqua" w:hint="eastAsia"/>
          <w:color w:val="000000"/>
          <w:kern w:val="0"/>
          <w:sz w:val="24"/>
        </w:rPr>
        <w:t>)</w:t>
      </w:r>
      <w:r>
        <w:rPr>
          <w:rFonts w:ascii="Book Antiqua" w:hAnsi="Book Antiqua" w:cs="Book Antiqua"/>
          <w:color w:val="000000"/>
          <w:kern w:val="0"/>
          <w:sz w:val="24"/>
        </w:rPr>
        <w:t xml:space="preserve"> </w:t>
      </w:r>
      <w:r w:rsidRPr="0053761E">
        <w:rPr>
          <w:rFonts w:ascii="Book Antiqua" w:hAnsi="Book Antiqua" w:cs="Book Antiqua"/>
          <w:color w:val="000000"/>
          <w:kern w:val="0"/>
          <w:sz w:val="24"/>
        </w:rPr>
        <w:t xml:space="preserve">formula </w:t>
      </w:r>
      <w:r>
        <w:rPr>
          <w:rFonts w:ascii="Book Antiqua" w:hAnsi="Book Antiqua" w:cs="Book Antiqua"/>
          <w:color w:val="000000"/>
          <w:kern w:val="0"/>
          <w:sz w:val="24"/>
        </w:rPr>
        <w:t>s</w:t>
      </w:r>
      <w:r w:rsidRPr="0053761E">
        <w:rPr>
          <w:rFonts w:ascii="Book Antiqua" w:hAnsi="Book Antiqua" w:cs="Book Antiqua"/>
          <w:color w:val="000000"/>
          <w:kern w:val="0"/>
          <w:sz w:val="24"/>
        </w:rPr>
        <w:t xml:space="preserve">ignificantly reduced the distinctions of </w:t>
      </w:r>
      <w:r w:rsidR="00EB17E5" w:rsidRPr="00EB17E5">
        <w:rPr>
          <w:rFonts w:ascii="Book Antiqua" w:hAnsi="Book Antiqua" w:cs="Book Antiqua"/>
          <w:color w:val="000000"/>
          <w:kern w:val="0"/>
          <w:sz w:val="24"/>
        </w:rPr>
        <w:t>movement index</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MI</w:t>
      </w:r>
      <w:r w:rsidR="00EB17E5">
        <w:rPr>
          <w:rFonts w:ascii="Book Antiqua" w:hAnsi="Book Antiqua" w:cs="Book Antiqua" w:hint="eastAsia"/>
          <w:color w:val="000000"/>
          <w:kern w:val="0"/>
          <w:sz w:val="24"/>
        </w:rPr>
        <w:t>)</w:t>
      </w:r>
      <w:r w:rsidRPr="0053761E">
        <w:rPr>
          <w:rFonts w:ascii="Book Antiqua" w:hAnsi="Book Antiqua" w:cs="Book Antiqua"/>
          <w:color w:val="000000"/>
          <w:kern w:val="0"/>
          <w:sz w:val="24"/>
        </w:rPr>
        <w:t xml:space="preserve"> of </w:t>
      </w:r>
      <w:r w:rsidR="00EB17E5" w:rsidRPr="00EB17E5">
        <w:rPr>
          <w:rFonts w:ascii="Book Antiqua" w:hAnsi="Book Antiqua" w:cs="Book Antiqua"/>
          <w:color w:val="000000"/>
          <w:kern w:val="0"/>
          <w:sz w:val="24"/>
        </w:rPr>
        <w:t>colonic longitudinal smooth muscle strips</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CLSMs</w:t>
      </w:r>
      <w:r w:rsidR="00EB17E5">
        <w:rPr>
          <w:rFonts w:ascii="Book Antiqua" w:hAnsi="Book Antiqua" w:cs="Book Antiqua" w:hint="eastAsia"/>
          <w:color w:val="000000"/>
          <w:kern w:val="0"/>
          <w:sz w:val="24"/>
        </w:rPr>
        <w:t>)</w:t>
      </w:r>
      <w:r w:rsidRPr="0053761E">
        <w:rPr>
          <w:rFonts w:ascii="Book Antiqua" w:hAnsi="Book Antiqua" w:cs="Book Antiqua"/>
          <w:color w:val="000000"/>
          <w:kern w:val="0"/>
          <w:sz w:val="24"/>
        </w:rPr>
        <w:t xml:space="preserve"> in </w:t>
      </w:r>
      <w:r w:rsidR="00EB17E5" w:rsidRPr="00EB17E5">
        <w:rPr>
          <w:rFonts w:ascii="Book Antiqua" w:hAnsi="Book Antiqua" w:cs="Book Antiqua"/>
          <w:color w:val="000000"/>
          <w:kern w:val="0"/>
          <w:sz w:val="24"/>
        </w:rPr>
        <w:t>neonatal maternal separation plus restraint stress</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NMS</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RS</w:t>
      </w:r>
      <w:r w:rsidR="00EB17E5">
        <w:rPr>
          <w:rFonts w:ascii="Book Antiqua" w:hAnsi="Book Antiqua" w:cs="Book Antiqua" w:hint="eastAsia"/>
          <w:color w:val="000000"/>
          <w:kern w:val="0"/>
          <w:sz w:val="24"/>
        </w:rPr>
        <w:t>)</w:t>
      </w:r>
      <w:r w:rsidRPr="0053761E">
        <w:rPr>
          <w:rFonts w:ascii="Book Antiqua" w:hAnsi="Book Antiqua" w:cs="Book Antiqua"/>
          <w:color w:val="000000"/>
          <w:kern w:val="0"/>
          <w:sz w:val="24"/>
        </w:rPr>
        <w:t xml:space="preserve"> rats; </w:t>
      </w:r>
      <w:r w:rsidRPr="0073061C">
        <w:rPr>
          <w:rFonts w:ascii="Book Antiqua" w:hAnsi="Book Antiqua" w:cs="Book Antiqua"/>
          <w:bCs/>
          <w:color w:val="000000"/>
          <w:kern w:val="0"/>
          <w:sz w:val="24"/>
        </w:rPr>
        <w:t>B:</w:t>
      </w:r>
      <w:r w:rsidRPr="0053761E">
        <w:rPr>
          <w:rFonts w:ascii="Book Antiqua" w:hAnsi="Book Antiqua" w:cs="Book Antiqua"/>
          <w:color w:val="000000"/>
          <w:kern w:val="0"/>
          <w:sz w:val="24"/>
        </w:rPr>
        <w:t xml:space="preserve"> TXYF</w:t>
      </w:r>
      <w:r>
        <w:rPr>
          <w:rFonts w:ascii="Book Antiqua" w:hAnsi="Book Antiqua" w:cs="Book Antiqua"/>
          <w:color w:val="000000"/>
          <w:kern w:val="0"/>
          <w:sz w:val="24"/>
        </w:rPr>
        <w:t xml:space="preserve"> </w:t>
      </w:r>
      <w:r w:rsidRPr="0053761E">
        <w:rPr>
          <w:rFonts w:ascii="Book Antiqua" w:hAnsi="Book Antiqua" w:cs="Book Antiqua"/>
          <w:color w:val="000000"/>
          <w:kern w:val="0"/>
          <w:sz w:val="24"/>
        </w:rPr>
        <w:t xml:space="preserve">formula </w:t>
      </w:r>
      <w:r>
        <w:rPr>
          <w:rFonts w:ascii="Book Antiqua" w:hAnsi="Book Antiqua" w:cs="Book Antiqua"/>
          <w:color w:val="000000"/>
          <w:kern w:val="0"/>
          <w:sz w:val="24"/>
        </w:rPr>
        <w:t>s</w:t>
      </w:r>
      <w:r w:rsidRPr="0053761E">
        <w:rPr>
          <w:rFonts w:ascii="Book Antiqua" w:hAnsi="Book Antiqua" w:cs="Book Antiqua"/>
          <w:color w:val="000000"/>
          <w:kern w:val="0"/>
          <w:sz w:val="24"/>
        </w:rPr>
        <w:t xml:space="preserve">ignificantly reduced </w:t>
      </w:r>
      <w:r w:rsidR="00310B65" w:rsidRPr="00310B65">
        <w:rPr>
          <w:rFonts w:ascii="Book Antiqua" w:hAnsi="Book Antiqua" w:cs="Book Antiqua"/>
          <w:color w:val="000000"/>
          <w:kern w:val="0"/>
          <w:sz w:val="24"/>
        </w:rPr>
        <w:t>contraction frequency</w:t>
      </w:r>
      <w:r w:rsidR="00310B6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CF</w:t>
      </w:r>
      <w:r w:rsidR="00310B65">
        <w:rPr>
          <w:rFonts w:ascii="Book Antiqua" w:hAnsi="Book Antiqua" w:cs="Book Antiqua" w:hint="eastAsia"/>
          <w:color w:val="000000"/>
          <w:kern w:val="0"/>
          <w:sz w:val="24"/>
        </w:rPr>
        <w:t>)</w:t>
      </w:r>
      <w:r w:rsidRPr="0053761E">
        <w:rPr>
          <w:rFonts w:ascii="Book Antiqua" w:hAnsi="Book Antiqua" w:cs="Book Antiqua"/>
          <w:color w:val="000000"/>
          <w:kern w:val="0"/>
          <w:sz w:val="24"/>
        </w:rPr>
        <w:t xml:space="preserve"> of CLSMs in NMS</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w:t>
      </w:r>
      <w:r w:rsidR="00EB17E5">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 xml:space="preserve">RS rats; </w:t>
      </w:r>
      <w:r w:rsidRPr="0073061C">
        <w:rPr>
          <w:rFonts w:ascii="Book Antiqua" w:hAnsi="Book Antiqua" w:cs="Book Antiqua"/>
          <w:bCs/>
          <w:color w:val="000000"/>
          <w:kern w:val="0"/>
          <w:sz w:val="24"/>
        </w:rPr>
        <w:t>C:</w:t>
      </w:r>
      <w:r w:rsidRPr="0053761E">
        <w:rPr>
          <w:rFonts w:ascii="Book Antiqua" w:hAnsi="Book Antiqua" w:cs="Book Antiqua"/>
          <w:color w:val="000000"/>
          <w:kern w:val="0"/>
          <w:sz w:val="24"/>
        </w:rPr>
        <w:t xml:space="preserve"> CF in </w:t>
      </w:r>
      <w:r>
        <w:rPr>
          <w:rFonts w:ascii="Book Antiqua" w:hAnsi="Book Antiqua" w:cs="Book Antiqua"/>
          <w:color w:val="000000"/>
          <w:kern w:val="0"/>
          <w:sz w:val="24"/>
        </w:rPr>
        <w:t xml:space="preserve">the </w:t>
      </w:r>
      <w:r w:rsidRPr="0053761E">
        <w:rPr>
          <w:rFonts w:ascii="Book Antiqua" w:hAnsi="Book Antiqua" w:cs="Book Antiqua"/>
          <w:color w:val="000000"/>
          <w:kern w:val="0"/>
          <w:sz w:val="24"/>
        </w:rPr>
        <w:t xml:space="preserve">three groups after treatment. </w:t>
      </w:r>
      <w:r w:rsidR="00611EEB" w:rsidRPr="00611EEB">
        <w:rPr>
          <w:rFonts w:ascii="Book Antiqua" w:hAnsi="Book Antiqua" w:cs="Book Antiqua" w:hint="eastAsia"/>
          <w:color w:val="000000"/>
          <w:kern w:val="0"/>
          <w:sz w:val="24"/>
          <w:vertAlign w:val="superscript"/>
        </w:rPr>
        <w:t>b</w:t>
      </w:r>
      <w:r w:rsidRPr="0073061C">
        <w:rPr>
          <w:rFonts w:ascii="Book Antiqua" w:hAnsi="Book Antiqua" w:cs="Book Antiqua"/>
          <w:i/>
          <w:color w:val="000000"/>
          <w:kern w:val="0"/>
          <w:sz w:val="24"/>
        </w:rPr>
        <w:t>P</w:t>
      </w:r>
      <w:r w:rsidR="00310B65">
        <w:rPr>
          <w:rFonts w:ascii="Book Antiqua" w:hAnsi="Book Antiqua" w:cs="Book Antiqua" w:hint="eastAsia"/>
          <w:i/>
          <w:color w:val="000000"/>
          <w:kern w:val="0"/>
          <w:sz w:val="24"/>
        </w:rPr>
        <w:t xml:space="preserve"> </w:t>
      </w:r>
      <w:r>
        <w:rPr>
          <w:rFonts w:ascii="Book Antiqua" w:hAnsi="Book Antiqua" w:cs="宋体"/>
          <w:color w:val="000000"/>
          <w:kern w:val="0"/>
          <w:sz w:val="24"/>
          <w:lang w:val="en-GB"/>
        </w:rPr>
        <w:t>≤</w:t>
      </w:r>
      <w:r w:rsidR="00310B65">
        <w:rPr>
          <w:rFonts w:ascii="Book Antiqua" w:hAnsi="Book Antiqua" w:cs="宋体" w:hint="eastAsia"/>
          <w:color w:val="000000"/>
          <w:kern w:val="0"/>
          <w:sz w:val="24"/>
          <w:lang w:val="en-GB"/>
        </w:rPr>
        <w:t xml:space="preserve"> </w:t>
      </w:r>
      <w:r w:rsidRPr="0053761E">
        <w:rPr>
          <w:rFonts w:ascii="Book Antiqua" w:hAnsi="Book Antiqua" w:cs="Book Antiqua"/>
          <w:color w:val="000000"/>
          <w:kern w:val="0"/>
          <w:sz w:val="24"/>
        </w:rPr>
        <w:t>0.01</w:t>
      </w:r>
      <w:r w:rsidR="00611EEB">
        <w:rPr>
          <w:rFonts w:ascii="Book Antiqua" w:hAnsi="Book Antiqua" w:cs="Book Antiqua" w:hint="eastAsia"/>
          <w:color w:val="000000"/>
          <w:kern w:val="0"/>
          <w:sz w:val="24"/>
        </w:rPr>
        <w:t xml:space="preserve"> </w:t>
      </w:r>
      <w:r w:rsidR="00611EEB" w:rsidRPr="00611EEB">
        <w:rPr>
          <w:rFonts w:ascii="Book Antiqua" w:hAnsi="Book Antiqua" w:cs="Book Antiqua" w:hint="eastAsia"/>
          <w:i/>
          <w:color w:val="000000"/>
          <w:kern w:val="0"/>
          <w:sz w:val="24"/>
        </w:rPr>
        <w:t>vs</w:t>
      </w:r>
      <w:r w:rsidR="00611EEB">
        <w:rPr>
          <w:rFonts w:ascii="Book Antiqua" w:hAnsi="Book Antiqua" w:cs="Book Antiqua" w:hint="eastAsia"/>
          <w:color w:val="000000"/>
          <w:kern w:val="0"/>
          <w:sz w:val="24"/>
        </w:rPr>
        <w:t xml:space="preserve"> </w:t>
      </w:r>
      <w:r w:rsidR="00611EEB" w:rsidRPr="0053761E">
        <w:rPr>
          <w:rFonts w:ascii="Book Antiqua" w:hAnsi="Book Antiqua" w:cs="Book Antiqua"/>
          <w:color w:val="000000"/>
          <w:kern w:val="0"/>
          <w:sz w:val="24"/>
        </w:rPr>
        <w:t>the normal group</w:t>
      </w:r>
      <w:r w:rsidR="00611EEB">
        <w:rPr>
          <w:rFonts w:ascii="Book Antiqua" w:hAnsi="Book Antiqua" w:cs="Book Antiqua" w:hint="eastAsia"/>
          <w:color w:val="000000"/>
          <w:kern w:val="0"/>
          <w:sz w:val="24"/>
        </w:rPr>
        <w:t>;</w:t>
      </w:r>
      <w:r w:rsidRPr="0053761E">
        <w:rPr>
          <w:rFonts w:ascii="Book Antiqua" w:hAnsi="Book Antiqua" w:cs="Book Antiqua"/>
          <w:color w:val="000000"/>
          <w:kern w:val="0"/>
          <w:sz w:val="24"/>
        </w:rPr>
        <w:t xml:space="preserve"> </w:t>
      </w:r>
      <w:r w:rsidR="00701358" w:rsidRPr="00611EEB">
        <w:rPr>
          <w:rFonts w:ascii="Book Antiqua" w:hAnsi="Book Antiqua" w:cs="Book Antiqua" w:hint="eastAsia"/>
          <w:color w:val="000000"/>
          <w:kern w:val="0"/>
          <w:sz w:val="24"/>
          <w:vertAlign w:val="superscript"/>
        </w:rPr>
        <w:t>d</w:t>
      </w:r>
      <w:r w:rsidR="00701358" w:rsidRPr="0073061C">
        <w:rPr>
          <w:rFonts w:ascii="Book Antiqua" w:hAnsi="Book Antiqua" w:cs="Book Antiqua"/>
          <w:i/>
          <w:color w:val="000000"/>
          <w:kern w:val="0"/>
          <w:sz w:val="24"/>
        </w:rPr>
        <w:t>P</w:t>
      </w:r>
      <w:r w:rsidR="00701358">
        <w:rPr>
          <w:rFonts w:ascii="Book Antiqua" w:hAnsi="Book Antiqua" w:cs="Book Antiqua" w:hint="eastAsia"/>
          <w:i/>
          <w:color w:val="000000"/>
          <w:kern w:val="0"/>
          <w:sz w:val="24"/>
        </w:rPr>
        <w:t xml:space="preserve"> </w:t>
      </w:r>
      <w:r w:rsidR="00701358">
        <w:rPr>
          <w:rFonts w:ascii="Book Antiqua" w:hAnsi="Book Antiqua" w:cs="宋体"/>
          <w:color w:val="000000"/>
          <w:kern w:val="0"/>
          <w:sz w:val="24"/>
          <w:lang w:val="en-GB"/>
        </w:rPr>
        <w:t>≤</w:t>
      </w:r>
      <w:r w:rsidR="00701358">
        <w:rPr>
          <w:rFonts w:ascii="Book Antiqua" w:hAnsi="Book Antiqua" w:cs="宋体" w:hint="eastAsia"/>
          <w:color w:val="000000"/>
          <w:kern w:val="0"/>
          <w:sz w:val="24"/>
          <w:lang w:val="en-GB"/>
        </w:rPr>
        <w:t xml:space="preserve"> </w:t>
      </w:r>
      <w:r w:rsidR="00701358" w:rsidRPr="0053761E">
        <w:rPr>
          <w:rFonts w:ascii="Book Antiqua" w:hAnsi="Book Antiqua" w:cs="Book Antiqua"/>
          <w:color w:val="000000"/>
          <w:kern w:val="0"/>
          <w:sz w:val="24"/>
        </w:rPr>
        <w:t>0.01</w:t>
      </w:r>
      <w:r w:rsidR="00701358">
        <w:rPr>
          <w:rFonts w:ascii="Book Antiqua" w:hAnsi="Book Antiqua" w:cs="Book Antiqua" w:hint="eastAsia"/>
          <w:color w:val="000000"/>
          <w:kern w:val="0"/>
          <w:sz w:val="24"/>
        </w:rPr>
        <w:t xml:space="preserve"> </w:t>
      </w:r>
      <w:r w:rsidR="00701358" w:rsidRPr="00611EEB">
        <w:rPr>
          <w:rFonts w:ascii="Book Antiqua" w:hAnsi="Book Antiqua" w:cs="Book Antiqua" w:hint="eastAsia"/>
          <w:i/>
          <w:color w:val="000000"/>
          <w:kern w:val="0"/>
          <w:sz w:val="24"/>
        </w:rPr>
        <w:t>vs</w:t>
      </w:r>
      <w:r w:rsidR="00701358" w:rsidRPr="0053761E">
        <w:rPr>
          <w:rFonts w:ascii="Book Antiqua" w:hAnsi="Book Antiqua" w:cs="Book Antiqua"/>
          <w:color w:val="000000"/>
          <w:kern w:val="0"/>
          <w:sz w:val="24"/>
        </w:rPr>
        <w:t xml:space="preserve"> </w:t>
      </w:r>
      <w:r w:rsidRPr="0053761E">
        <w:rPr>
          <w:rFonts w:ascii="Book Antiqua" w:hAnsi="Book Antiqua" w:cs="Book Antiqua"/>
          <w:color w:val="000000"/>
          <w:kern w:val="0"/>
          <w:sz w:val="24"/>
        </w:rPr>
        <w:t>the NMS</w:t>
      </w:r>
      <w:r w:rsidR="00701358">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w:t>
      </w:r>
      <w:r w:rsidR="00701358">
        <w:rPr>
          <w:rFonts w:ascii="Book Antiqua" w:hAnsi="Book Antiqua" w:cs="Book Antiqua" w:hint="eastAsia"/>
          <w:color w:val="000000"/>
          <w:kern w:val="0"/>
          <w:sz w:val="24"/>
        </w:rPr>
        <w:t xml:space="preserve"> </w:t>
      </w:r>
      <w:r w:rsidRPr="0053761E">
        <w:rPr>
          <w:rFonts w:ascii="Book Antiqua" w:hAnsi="Book Antiqua" w:cs="Book Antiqua"/>
          <w:color w:val="000000"/>
          <w:kern w:val="0"/>
          <w:sz w:val="24"/>
        </w:rPr>
        <w:t>RS group</w:t>
      </w:r>
      <w:r w:rsidR="00701358">
        <w:rPr>
          <w:rFonts w:ascii="Book Antiqua" w:hAnsi="Book Antiqua" w:cs="Book Antiqua" w:hint="eastAsia"/>
          <w:color w:val="000000"/>
          <w:kern w:val="0"/>
          <w:sz w:val="24"/>
        </w:rPr>
        <w:t>.</w:t>
      </w:r>
    </w:p>
    <w:p w:rsidR="007101ED" w:rsidRPr="00C336CA" w:rsidRDefault="007101ED" w:rsidP="0013602A">
      <w:pPr>
        <w:autoSpaceDE w:val="0"/>
        <w:autoSpaceDN w:val="0"/>
        <w:adjustRightInd w:val="0"/>
        <w:snapToGrid w:val="0"/>
        <w:spacing w:line="360" w:lineRule="auto"/>
        <w:rPr>
          <w:rFonts w:ascii="Book Antiqua" w:hAnsi="Book Antiqua" w:cs="Book Antiqua"/>
          <w:b/>
          <w:kern w:val="0"/>
          <w:sz w:val="24"/>
          <w:szCs w:val="24"/>
        </w:rPr>
      </w:pPr>
    </w:p>
    <w:p w:rsidR="00701358" w:rsidRDefault="00701358" w:rsidP="00701358">
      <w:pPr>
        <w:spacing w:line="360" w:lineRule="auto"/>
        <w:rPr>
          <w:color w:val="000000"/>
        </w:rPr>
      </w:pPr>
    </w:p>
    <w:p w:rsidR="00EB0C12" w:rsidRDefault="00701358" w:rsidP="00EB0C12">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color w:val="000000"/>
          <w:kern w:val="0"/>
          <w:sz w:val="24"/>
        </w:rPr>
        <w:t xml:space="preserve"> </w:t>
      </w:r>
    </w:p>
    <w:p w:rsidR="00EB0C12" w:rsidRDefault="00EB0C12" w:rsidP="00EB0C12">
      <w:pPr>
        <w:autoSpaceDE w:val="0"/>
        <w:autoSpaceDN w:val="0"/>
        <w:adjustRightInd w:val="0"/>
        <w:spacing w:line="360" w:lineRule="auto"/>
        <w:rPr>
          <w:rFonts w:ascii="Book Antiqua" w:hAnsi="Book Antiqua" w:cs="Book Antiqua"/>
          <w:color w:val="000000"/>
          <w:kern w:val="0"/>
          <w:sz w:val="24"/>
        </w:rPr>
      </w:pPr>
      <w:r>
        <w:rPr>
          <w:noProof/>
        </w:rPr>
        <w:lastRenderedPageBreak/>
        <w:drawing>
          <wp:inline distT="0" distB="0" distL="0" distR="0">
            <wp:extent cx="2876550" cy="2061844"/>
            <wp:effectExtent l="0" t="0" r="0" b="15240"/>
            <wp:docPr id="7"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0C12" w:rsidRDefault="005B7258" w:rsidP="00EB0C12">
      <w:pPr>
        <w:autoSpaceDE w:val="0"/>
        <w:autoSpaceDN w:val="0"/>
        <w:adjustRightInd w:val="0"/>
        <w:spacing w:line="360" w:lineRule="auto"/>
        <w:rPr>
          <w:rFonts w:ascii="Book Antiqua" w:hAnsi="Book Antiqua" w:cs="Book Antiqua"/>
          <w:color w:val="000000"/>
          <w:kern w:val="0"/>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4017645</wp:posOffset>
                </wp:positionH>
                <wp:positionV relativeFrom="paragraph">
                  <wp:posOffset>76200</wp:posOffset>
                </wp:positionV>
                <wp:extent cx="866775" cy="198120"/>
                <wp:effectExtent l="0" t="0" r="9525" b="11430"/>
                <wp:wrapNone/>
                <wp:docPr id="84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Pr="00283D25" w:rsidRDefault="00EB0C12" w:rsidP="00EB0C12">
                            <w:pPr>
                              <w:jc w:val="center"/>
                              <w:rPr>
                                <w:rFonts w:ascii="Times New Roman" w:hAnsi="Times New Roman" w:cs="Times New Roman"/>
                                <w:b/>
                                <w:color w:val="000000" w:themeColor="text1"/>
                                <w:szCs w:val="21"/>
                              </w:rPr>
                            </w:pPr>
                            <w:r w:rsidRPr="00CC1162">
                              <w:rPr>
                                <w:rFonts w:ascii="Times New Roman" w:hAnsi="Times New Roman" w:cs="Times New Roman"/>
                                <w:b/>
                                <w:szCs w:val="21"/>
                              </w:rPr>
                              <w:t>TXYF</w:t>
                            </w:r>
                            <w:r w:rsidRPr="00CC1162">
                              <w:rPr>
                                <w:rStyle w:val="apple-converted-space"/>
                                <w:rFonts w:ascii="Times New Roman" w:hAnsi="Times New Roman" w:cs="Times New Roman"/>
                                <w:b/>
                                <w:kern w:val="0"/>
                                <w:szCs w:val="21"/>
                              </w:rPr>
                              <w:t>-formula</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316.35pt;margin-top:6pt;width:68.25pt;height:15.6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" filled="f" stroked="f">
                <v:textbox style="mso-fit-shape-to-text:t" inset="0,0,0,0">
                  <w:txbxContent>
                    <w:p w:rsidR="00EB0C12" w:rsidRPr="00283D25" w:rsidRDefault="00EB0C12" w:rsidP="00EB0C12">
                      <w:pPr>
                        <w:jc w:val="center"/>
                        <w:rPr>
                          <w:rFonts w:ascii="Times New Roman" w:hAnsi="Times New Roman" w:cs="Times New Roman"/>
                          <w:b/>
                          <w:color w:val="000000" w:themeColor="text1"/>
                          <w:szCs w:val="21"/>
                        </w:rPr>
                      </w:pPr>
                      <w:r w:rsidRPr="00CC1162">
                        <w:rPr>
                          <w:rFonts w:ascii="Times New Roman" w:hAnsi="Times New Roman" w:cs="Times New Roman"/>
                          <w:b/>
                          <w:szCs w:val="21"/>
                        </w:rPr>
                        <w:t>TXYF</w:t>
                      </w:r>
                      <w:r w:rsidRPr="00CC1162">
                        <w:rPr>
                          <w:rStyle w:val="apple-converted-space"/>
                          <w:rFonts w:ascii="Times New Roman" w:hAnsi="Times New Roman" w:cs="Times New Roman"/>
                          <w:b/>
                          <w:kern w:val="0"/>
                          <w:szCs w:val="21"/>
                        </w:rPr>
                        <w:t>-formula</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3714750</wp:posOffset>
                </wp:positionH>
                <wp:positionV relativeFrom="paragraph">
                  <wp:posOffset>85725</wp:posOffset>
                </wp:positionV>
                <wp:extent cx="191770" cy="238760"/>
                <wp:effectExtent l="14605" t="4445" r="13335" b="13335"/>
                <wp:wrapNone/>
                <wp:docPr id="83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17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Pr="00A60C21" w:rsidRDefault="00EB0C12" w:rsidP="00EB0C12">
                            <w:pPr>
                              <w:rPr>
                                <w:rFonts w:ascii="Times New Roman" w:hAnsi="Times New Roman" w:cs="Times New Roman"/>
                                <w:sz w:val="18"/>
                                <w:szCs w:val="15"/>
                              </w:rPr>
                            </w:pPr>
                            <w:r w:rsidRPr="00A60C21">
                              <w:rPr>
                                <w:rFonts w:ascii="Times New Roman" w:hAnsi="Times New Roman" w:cs="Times New Roman"/>
                                <w:color w:val="000000"/>
                                <w:kern w:val="0"/>
                                <w:sz w:val="18"/>
                                <w:szCs w:val="15"/>
                              </w:rPr>
                              <w:t>Ach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Rectangle 153" o:spid="_x0000_s1030" style="position:absolute;left:0;text-align:left;margin-left:292.5pt;margin-top:6.75pt;width:15.1pt;height:18.8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" filled="f" stroked="f">
                <v:textbox inset="0,0,0,0">
                  <w:txbxContent>
                    <w:p w:rsidR="00EB0C12" w:rsidRPr="00A60C21" w:rsidRDefault="00EB0C12" w:rsidP="00EB0C12">
                      <w:pPr>
                        <w:rPr>
                          <w:rFonts w:ascii="Times New Roman" w:hAnsi="Times New Roman" w:cs="Times New Roman"/>
                          <w:sz w:val="18"/>
                          <w:szCs w:val="15"/>
                        </w:rPr>
                      </w:pPr>
                      <w:r w:rsidRPr="00A60C21">
                        <w:rPr>
                          <w:rFonts w:ascii="Times New Roman" w:hAnsi="Times New Roman" w:cs="Times New Roman"/>
                          <w:color w:val="000000"/>
                          <w:kern w:val="0"/>
                          <w:sz w:val="18"/>
                          <w:szCs w:val="15"/>
                        </w:rPr>
                        <w:t>Ach</w:t>
                      </w:r>
                    </w:p>
                  </w:txbxContent>
                </v:textbox>
              </v:rect>
            </w:pict>
          </mc:Fallback>
        </mc:AlternateContent>
      </w:r>
      <w:r>
        <w:rPr>
          <w:noProof/>
        </w:rPr>
        <mc:AlternateContent>
          <mc:Choice Requires="wps">
            <w:drawing>
              <wp:anchor distT="0" distB="0" distL="114299" distR="114299" simplePos="0" relativeHeight="251670528" behindDoc="0" locked="0" layoutInCell="1" allowOverlap="1">
                <wp:simplePos x="0" y="0"/>
                <wp:positionH relativeFrom="column">
                  <wp:posOffset>3914774</wp:posOffset>
                </wp:positionH>
                <wp:positionV relativeFrom="paragraph">
                  <wp:posOffset>76200</wp:posOffset>
                </wp:positionV>
                <wp:extent cx="0" cy="1008380"/>
                <wp:effectExtent l="76200" t="0" r="57150" b="58420"/>
                <wp:wrapNone/>
                <wp:docPr id="839" name="直接箭头连接符 8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839" o:spid="_x0000_s1026" type="#_x0000_t32" style="position:absolute;margin-left:308.25pt;margin-top:6pt;width:0;height:79.4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1533525</wp:posOffset>
                </wp:positionH>
                <wp:positionV relativeFrom="paragraph">
                  <wp:posOffset>47625</wp:posOffset>
                </wp:positionV>
                <wp:extent cx="437515" cy="198120"/>
                <wp:effectExtent l="0" t="0" r="635" b="11430"/>
                <wp:wrapNone/>
                <wp:docPr id="8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Pr="00A87610" w:rsidRDefault="00EB0C12" w:rsidP="00EB0C12">
                            <w:pPr>
                              <w:jc w:val="center"/>
                              <w:rPr>
                                <w:b/>
                                <w:noProof/>
                                <w:color w:val="000000" w:themeColor="text1"/>
                                <w:sz w:val="72"/>
                                <w:szCs w:val="72"/>
                              </w:rPr>
                            </w:pPr>
                            <w:r w:rsidRPr="00CC1162">
                              <w:rPr>
                                <w:rFonts w:ascii="Times New Roman" w:hAnsi="Times New Roman" w:cs="Times New Roman"/>
                                <w:b/>
                                <w:szCs w:val="21"/>
                              </w:rPr>
                              <w:t>Normal</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92" o:spid="_x0000_s1031" style="position:absolute;left:0;text-align:left;margin-left:120.75pt;margin-top:3.75pt;width:34.45pt;height:15.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" filled="f" stroked="f">
                <v:textbox style="mso-fit-shape-to-text:t" inset="0,0,0,0">
                  <w:txbxContent>
                    <w:p w:rsidR="00EB0C12" w:rsidRPr="00A87610" w:rsidRDefault="00EB0C12" w:rsidP="00EB0C12">
                      <w:pPr>
                        <w:jc w:val="center"/>
                        <w:rPr>
                          <w:b/>
                          <w:noProof/>
                          <w:color w:val="000000" w:themeColor="text1"/>
                          <w:sz w:val="72"/>
                          <w:szCs w:val="72"/>
                        </w:rPr>
                      </w:pPr>
                      <w:r w:rsidRPr="00CC1162">
                        <w:rPr>
                          <w:rFonts w:ascii="Times New Roman" w:hAnsi="Times New Roman" w:cs="Times New Roman"/>
                          <w:b/>
                          <w:szCs w:val="21"/>
                        </w:rPr>
                        <w:t>Normal</w:t>
                      </w:r>
                    </w:p>
                  </w:txbxContent>
                </v:textbox>
              </v:rect>
            </w:pict>
          </mc:Fallback>
        </mc:AlternateContent>
      </w:r>
      <w:r>
        <w:rPr>
          <w:rFonts w:ascii="Book Antiqua" w:hAnsi="Book Antiqua" w:cs="Book Antiqua"/>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264160</wp:posOffset>
                </wp:positionH>
                <wp:positionV relativeFrom="paragraph">
                  <wp:posOffset>66675</wp:posOffset>
                </wp:positionV>
                <wp:extent cx="248285" cy="504825"/>
                <wp:effectExtent l="0" t="0" r="0" b="0"/>
                <wp:wrapNone/>
                <wp:docPr id="835" name="文本框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0C12" w:rsidRPr="001800B2" w:rsidRDefault="00EB0C12" w:rsidP="00EB0C12">
                            <w:pPr>
                              <w:rPr>
                                <w:sz w:val="40"/>
                                <w:szCs w:val="40"/>
                              </w:rPr>
                            </w:pPr>
                            <w:r w:rsidRPr="001800B2">
                              <w:rPr>
                                <w:sz w:val="40"/>
                                <w:szCs w:val="4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本框 835" o:spid="_x0000_s1032" type="#_x0000_t202" style="position:absolute;left:0;text-align:left;margin-left:20.8pt;margin-top:5.25pt;width:19.5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" filled="f" stroked="f" strokeweight=".5pt">
                <v:path arrowok="t"/>
                <v:textbox>
                  <w:txbxContent>
                    <w:p w:rsidR="00EB0C12" w:rsidRPr="001800B2" w:rsidRDefault="00EB0C12" w:rsidP="00EB0C12">
                      <w:pPr>
                        <w:rPr>
                          <w:sz w:val="40"/>
                          <w:szCs w:val="40"/>
                        </w:rPr>
                      </w:pPr>
                      <w:r w:rsidRPr="001800B2">
                        <w:rPr>
                          <w:sz w:val="40"/>
                          <w:szCs w:val="40"/>
                        </w:rPr>
                        <w:t>B</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1152525</wp:posOffset>
                </wp:positionH>
                <wp:positionV relativeFrom="paragraph">
                  <wp:posOffset>81280</wp:posOffset>
                </wp:positionV>
                <wp:extent cx="191770" cy="238760"/>
                <wp:effectExtent l="14605" t="4445" r="13335" b="13335"/>
                <wp:wrapNone/>
                <wp:docPr id="83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9177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C12" w:rsidRPr="00A60C21" w:rsidRDefault="00EB0C12" w:rsidP="00EB0C12">
                            <w:pPr>
                              <w:rPr>
                                <w:rFonts w:ascii="Times New Roman" w:hAnsi="Times New Roman" w:cs="Times New Roman"/>
                                <w:sz w:val="18"/>
                                <w:szCs w:val="15"/>
                              </w:rPr>
                            </w:pPr>
                            <w:r w:rsidRPr="00A60C21">
                              <w:rPr>
                                <w:rFonts w:ascii="Times New Roman" w:hAnsi="Times New Roman" w:cs="Times New Roman"/>
                                <w:color w:val="000000"/>
                                <w:kern w:val="0"/>
                                <w:sz w:val="18"/>
                                <w:szCs w:val="15"/>
                              </w:rPr>
                              <w:t>Ach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90.75pt;margin-top:6.4pt;width:15.1pt;height:18.8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" filled="f" stroked="f">
                <v:textbox inset="0,0,0,0">
                  <w:txbxContent>
                    <w:p w:rsidR="00EB0C12" w:rsidRPr="00A60C21" w:rsidRDefault="00EB0C12" w:rsidP="00EB0C12">
                      <w:pPr>
                        <w:rPr>
                          <w:rFonts w:ascii="Times New Roman" w:hAnsi="Times New Roman" w:cs="Times New Roman"/>
                          <w:sz w:val="18"/>
                          <w:szCs w:val="15"/>
                        </w:rPr>
                      </w:pPr>
                      <w:r w:rsidRPr="00A60C21">
                        <w:rPr>
                          <w:rFonts w:ascii="Times New Roman" w:hAnsi="Times New Roman" w:cs="Times New Roman"/>
                          <w:color w:val="000000"/>
                          <w:kern w:val="0"/>
                          <w:sz w:val="18"/>
                          <w:szCs w:val="15"/>
                        </w:rPr>
                        <w:t>Ach</w:t>
                      </w:r>
                    </w:p>
                  </w:txbxContent>
                </v:textbox>
              </v:rect>
            </w:pict>
          </mc:Fallback>
        </mc:AlternateContent>
      </w:r>
      <w:r>
        <w:rPr>
          <w:noProof/>
        </w:rPr>
        <mc:AlternateContent>
          <mc:Choice Requires="wps">
            <w:drawing>
              <wp:anchor distT="0" distB="0" distL="114299" distR="114299" simplePos="0" relativeHeight="251665408" behindDoc="0" locked="0" layoutInCell="1" allowOverlap="1">
                <wp:simplePos x="0" y="0"/>
                <wp:positionH relativeFrom="column">
                  <wp:posOffset>1333499</wp:posOffset>
                </wp:positionH>
                <wp:positionV relativeFrom="paragraph">
                  <wp:posOffset>76200</wp:posOffset>
                </wp:positionV>
                <wp:extent cx="0" cy="1008380"/>
                <wp:effectExtent l="76200" t="0" r="57150" b="58420"/>
                <wp:wrapNone/>
                <wp:docPr id="752" name="直接箭头连接符 7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直接箭头连接符 752" o:spid="_x0000_s1026" type="#_x0000_t32" style="position:absolute;margin-left:105pt;margin-top:6pt;width:0;height:79.4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" strokecolor="windowText" strokeweight=".5pt">
                <v:stroke endarrow="block" joinstyle="miter"/>
                <o:lock v:ext="edit" shapetype="f"/>
              </v:shape>
            </w:pict>
          </mc:Fallback>
        </mc:AlternateContent>
      </w:r>
      <w:r w:rsidR="00EB0C12">
        <w:rPr>
          <w:noProof/>
        </w:rPr>
        <w:drawing>
          <wp:inline distT="0" distB="0" distL="0" distR="0">
            <wp:extent cx="2657475" cy="1876425"/>
            <wp:effectExtent l="0" t="0" r="9525" b="9525"/>
            <wp:docPr id="751" name="图片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2658738" cy="1877317"/>
                    </a:xfrm>
                    <a:prstGeom prst="rect">
                      <a:avLst/>
                    </a:prstGeom>
                  </pic:spPr>
                </pic:pic>
              </a:graphicData>
            </a:graphic>
          </wp:inline>
        </w:drawing>
      </w:r>
      <w:r w:rsidR="00EB0C12">
        <w:rPr>
          <w:noProof/>
        </w:rPr>
        <w:drawing>
          <wp:inline distT="0" distB="0" distL="0" distR="0">
            <wp:extent cx="2543175" cy="1856488"/>
            <wp:effectExtent l="0" t="0" r="0" b="0"/>
            <wp:docPr id="836" name="图片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557604" cy="1867021"/>
                    </a:xfrm>
                    <a:prstGeom prst="rect">
                      <a:avLst/>
                    </a:prstGeom>
                  </pic:spPr>
                </pic:pic>
              </a:graphicData>
            </a:graphic>
          </wp:inline>
        </w:drawing>
      </w:r>
    </w:p>
    <w:p w:rsidR="00701358" w:rsidRDefault="00701358" w:rsidP="00701358">
      <w:pPr>
        <w:autoSpaceDE w:val="0"/>
        <w:autoSpaceDN w:val="0"/>
        <w:adjustRightInd w:val="0"/>
        <w:spacing w:line="360" w:lineRule="auto"/>
        <w:rPr>
          <w:rFonts w:ascii="Book Antiqua" w:hAnsi="Book Antiqua" w:cs="Book Antiqua"/>
          <w:color w:val="000000"/>
          <w:kern w:val="0"/>
          <w:sz w:val="24"/>
        </w:rPr>
      </w:pPr>
    </w:p>
    <w:p w:rsidR="00701358" w:rsidRDefault="00701358" w:rsidP="00701358">
      <w:pPr>
        <w:autoSpaceDE w:val="0"/>
        <w:autoSpaceDN w:val="0"/>
        <w:adjustRightInd w:val="0"/>
        <w:spacing w:line="360" w:lineRule="auto"/>
        <w:rPr>
          <w:rFonts w:ascii="Book Antiqua" w:hAnsi="Book Antiqua" w:cs="Book Antiqua"/>
          <w:color w:val="000000"/>
          <w:kern w:val="0"/>
          <w:sz w:val="24"/>
        </w:rPr>
      </w:pPr>
      <w:r>
        <w:rPr>
          <w:rFonts w:ascii="Book Antiqua" w:hAnsi="Book Antiqua" w:cs="Book Antiqua"/>
          <w:b/>
          <w:bCs/>
          <w:color w:val="000000"/>
          <w:kern w:val="0"/>
          <w:sz w:val="24"/>
        </w:rPr>
        <w:t xml:space="preserve">Figure 2 </w:t>
      </w:r>
      <w:r>
        <w:rPr>
          <w:rFonts w:ascii="Book Antiqua" w:hAnsi="Book Antiqua" w:cs="Book Antiqua"/>
          <w:b/>
          <w:color w:val="000000"/>
          <w:kern w:val="0"/>
          <w:sz w:val="24"/>
        </w:rPr>
        <w:t>TMB-8</w:t>
      </w:r>
      <w:r>
        <w:rPr>
          <w:rFonts w:ascii="Book Antiqua" w:hAnsi="Book Antiqua" w:cs="Book Antiqua"/>
          <w:color w:val="000000"/>
          <w:kern w:val="0"/>
          <w:sz w:val="24"/>
        </w:rPr>
        <w:t xml:space="preserve">, </w:t>
      </w:r>
      <w:r w:rsidRPr="00701358">
        <w:rPr>
          <w:rFonts w:ascii="Book Antiqua" w:hAnsi="Book Antiqua" w:cs="Book Antiqua"/>
          <w:b/>
          <w:color w:val="000000"/>
          <w:kern w:val="0"/>
          <w:sz w:val="24"/>
        </w:rPr>
        <w:t>4-aminopyridine</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 xml:space="preserve">and nifedipine effects on </w:t>
      </w:r>
      <w:r w:rsidRPr="00701358">
        <w:rPr>
          <w:rFonts w:ascii="Book Antiqua" w:hAnsi="Book Antiqua" w:cs="Book Antiqua"/>
          <w:b/>
          <w:color w:val="000000"/>
          <w:kern w:val="0"/>
          <w:sz w:val="24"/>
        </w:rPr>
        <w:t>movement index</w:t>
      </w:r>
      <w:r>
        <w:rPr>
          <w:rFonts w:ascii="Book Antiqua" w:hAnsi="Book Antiqua" w:cs="Book Antiqua" w:hint="eastAsia"/>
          <w:b/>
          <w:color w:val="000000"/>
          <w:kern w:val="0"/>
          <w:sz w:val="24"/>
        </w:rPr>
        <w:t xml:space="preserve"> </w:t>
      </w:r>
      <w:r>
        <w:rPr>
          <w:rFonts w:ascii="Book Antiqua" w:hAnsi="Book Antiqua" w:cs="Book Antiqua"/>
          <w:b/>
          <w:color w:val="000000"/>
          <w:kern w:val="0"/>
          <w:sz w:val="24"/>
        </w:rPr>
        <w:t xml:space="preserve">of </w:t>
      </w:r>
      <w:r w:rsidRPr="00701358">
        <w:rPr>
          <w:rFonts w:ascii="Book Antiqua" w:hAnsi="Book Antiqua" w:cs="Book Antiqua"/>
          <w:b/>
          <w:color w:val="000000"/>
          <w:kern w:val="0"/>
          <w:sz w:val="24"/>
        </w:rPr>
        <w:t>colonic longitudinal smooth muscle strips</w:t>
      </w:r>
      <w:r>
        <w:rPr>
          <w:rFonts w:ascii="Book Antiqua" w:hAnsi="Book Antiqua" w:cs="Book Antiqua"/>
          <w:b/>
          <w:color w:val="000000"/>
          <w:kern w:val="0"/>
          <w:sz w:val="24"/>
        </w:rPr>
        <w:t xml:space="preserve"> in rats.</w:t>
      </w:r>
      <w:r>
        <w:rPr>
          <w:rFonts w:ascii="Book Antiqua" w:hAnsi="Book Antiqua" w:cs="Book Antiqua"/>
          <w:b/>
          <w:bCs/>
          <w:color w:val="000000"/>
          <w:kern w:val="0"/>
          <w:sz w:val="24"/>
        </w:rPr>
        <w:t xml:space="preserve"> </w:t>
      </w:r>
      <w:r>
        <w:rPr>
          <w:rFonts w:ascii="Book Antiqua" w:hAnsi="Book Antiqua" w:cs="Book Antiqua"/>
          <w:bCs/>
          <w:color w:val="000000"/>
          <w:kern w:val="0"/>
          <w:sz w:val="24"/>
        </w:rPr>
        <w:t>A:</w:t>
      </w:r>
      <w:r>
        <w:rPr>
          <w:rFonts w:ascii="Book Antiqua" w:hAnsi="Book Antiqua" w:cs="Book Antiqua"/>
          <w:color w:val="000000"/>
          <w:kern w:val="0"/>
          <w:sz w:val="24"/>
        </w:rPr>
        <w:t xml:space="preserve"> After the effects of </w:t>
      </w:r>
      <w:r w:rsidR="008B5683" w:rsidRPr="008B5683">
        <w:rPr>
          <w:rFonts w:ascii="Book Antiqua" w:hAnsi="Book Antiqua" w:cs="Book Antiqua"/>
          <w:color w:val="000000"/>
          <w:kern w:val="0"/>
          <w:sz w:val="24"/>
        </w:rPr>
        <w:t>8-(</w:t>
      </w:r>
      <w:r w:rsidR="008B5683" w:rsidRPr="008B5683">
        <w:rPr>
          <w:rFonts w:ascii="Book Antiqua" w:hAnsi="Book Antiqua" w:cs="Book Antiqua"/>
          <w:i/>
          <w:color w:val="000000"/>
          <w:kern w:val="0"/>
          <w:sz w:val="24"/>
        </w:rPr>
        <w:t>N</w:t>
      </w:r>
      <w:r w:rsidR="008B5683" w:rsidRPr="008B5683">
        <w:rPr>
          <w:rFonts w:ascii="Book Antiqua" w:hAnsi="Book Antiqua" w:cs="Book Antiqua"/>
          <w:color w:val="000000"/>
          <w:kern w:val="0"/>
          <w:sz w:val="24"/>
        </w:rPr>
        <w:t>,</w:t>
      </w:r>
      <w:r w:rsidR="008B5683" w:rsidRPr="008B5683">
        <w:rPr>
          <w:rFonts w:ascii="Book Antiqua" w:hAnsi="Book Antiqua" w:cs="Book Antiqua"/>
          <w:i/>
          <w:color w:val="000000"/>
          <w:kern w:val="0"/>
          <w:sz w:val="24"/>
        </w:rPr>
        <w:t>N</w:t>
      </w:r>
      <w:r w:rsidR="008B5683" w:rsidRPr="008B5683">
        <w:rPr>
          <w:rFonts w:ascii="Book Antiqua" w:hAnsi="Book Antiqua" w:cs="Book Antiqua"/>
          <w:color w:val="000000"/>
          <w:kern w:val="0"/>
          <w:sz w:val="24"/>
        </w:rPr>
        <w:t>-diethylamino)octyl 3,4,5-trimethoxybenzoate hydrochloride</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TMB-8</w:t>
      </w:r>
      <w:r w:rsidR="008B5683">
        <w:rPr>
          <w:rFonts w:ascii="Book Antiqua" w:hAnsi="Book Antiqua" w:cs="Book Antiqua" w:hint="eastAsia"/>
          <w:color w:val="000000"/>
          <w:kern w:val="0"/>
          <w:sz w:val="24"/>
        </w:rPr>
        <w:t>)</w:t>
      </w:r>
      <w:r>
        <w:rPr>
          <w:rFonts w:ascii="Book Antiqua" w:hAnsi="Book Antiqua" w:cs="Book Antiqua"/>
          <w:color w:val="000000"/>
          <w:kern w:val="0"/>
          <w:sz w:val="24"/>
        </w:rPr>
        <w:t xml:space="preserve">, </w:t>
      </w:r>
      <w:r w:rsidR="008B5683" w:rsidRPr="008B5683">
        <w:rPr>
          <w:rFonts w:ascii="Book Antiqua" w:hAnsi="Book Antiqua" w:cs="Book Antiqua"/>
          <w:color w:val="000000"/>
          <w:kern w:val="0"/>
          <w:sz w:val="24"/>
        </w:rPr>
        <w:t>4-aminopyridine</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4-AP</w:t>
      </w:r>
      <w:r w:rsidR="008B5683">
        <w:rPr>
          <w:rFonts w:ascii="Book Antiqua" w:hAnsi="Book Antiqua" w:cs="Book Antiqua" w:hint="eastAsia"/>
          <w:color w:val="000000"/>
          <w:kern w:val="0"/>
          <w:sz w:val="24"/>
        </w:rPr>
        <w:t>)</w:t>
      </w:r>
      <w:r>
        <w:rPr>
          <w:rFonts w:ascii="Book Antiqua" w:hAnsi="Book Antiqua" w:cs="Book Antiqua"/>
          <w:color w:val="000000"/>
          <w:kern w:val="0"/>
          <w:sz w:val="24"/>
        </w:rPr>
        <w:t xml:space="preserve"> and nifedipine, the </w:t>
      </w:r>
      <w:r w:rsidR="008B5683" w:rsidRPr="008B5683">
        <w:rPr>
          <w:rFonts w:ascii="Book Antiqua" w:hAnsi="Book Antiqua" w:cs="Book Antiqua"/>
          <w:color w:val="000000"/>
          <w:kern w:val="0"/>
          <w:sz w:val="24"/>
        </w:rPr>
        <w:t>movement index</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MI</w:t>
      </w:r>
      <w:r w:rsidR="008B5683">
        <w:rPr>
          <w:rFonts w:ascii="Book Antiqua" w:hAnsi="Book Antiqua" w:cs="Book Antiqua" w:hint="eastAsia"/>
          <w:color w:val="000000"/>
          <w:kern w:val="0"/>
          <w:sz w:val="24"/>
        </w:rPr>
        <w:t>)</w:t>
      </w:r>
      <w:r>
        <w:rPr>
          <w:rFonts w:ascii="Book Antiqua" w:hAnsi="Book Antiqua" w:cs="Book Antiqua"/>
          <w:color w:val="000000"/>
          <w:kern w:val="0"/>
          <w:sz w:val="24"/>
        </w:rPr>
        <w:t xml:space="preserve"> of </w:t>
      </w:r>
      <w:r w:rsidR="008B5683" w:rsidRPr="008B5683">
        <w:rPr>
          <w:rFonts w:ascii="Book Antiqua" w:hAnsi="Book Antiqua" w:cs="Book Antiqua"/>
          <w:color w:val="000000"/>
          <w:kern w:val="0"/>
          <w:sz w:val="24"/>
        </w:rPr>
        <w:t>colonic longitudinal smooth muscle strips</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CLSMs</w:t>
      </w:r>
      <w:r w:rsidR="008B5683">
        <w:rPr>
          <w:rFonts w:ascii="Book Antiqua" w:hAnsi="Book Antiqua" w:cs="Book Antiqua" w:hint="eastAsia"/>
          <w:color w:val="000000"/>
          <w:kern w:val="0"/>
          <w:sz w:val="24"/>
        </w:rPr>
        <w:t>)</w:t>
      </w:r>
      <w:r>
        <w:rPr>
          <w:rFonts w:ascii="Book Antiqua" w:hAnsi="Book Antiqua" w:cs="Book Antiqua"/>
          <w:color w:val="000000"/>
          <w:kern w:val="0"/>
          <w:sz w:val="24"/>
        </w:rPr>
        <w:t xml:space="preserve"> in the </w:t>
      </w:r>
      <w:r w:rsidR="008B5683" w:rsidRPr="008B5683">
        <w:rPr>
          <w:rFonts w:ascii="Book Antiqua" w:hAnsi="Book Antiqua" w:cs="Book Antiqua"/>
          <w:color w:val="000000"/>
          <w:kern w:val="0"/>
          <w:sz w:val="24"/>
        </w:rPr>
        <w:t>TongXie-YaoFang</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TXYF</w:t>
      </w:r>
      <w:r w:rsidR="008B5683">
        <w:rPr>
          <w:rFonts w:ascii="Book Antiqua" w:hAnsi="Book Antiqua" w:cs="Book Antiqua" w:hint="eastAsia"/>
          <w:color w:val="000000"/>
          <w:kern w:val="0"/>
          <w:sz w:val="24"/>
        </w:rPr>
        <w:t>)</w:t>
      </w:r>
      <w:r>
        <w:rPr>
          <w:rFonts w:ascii="Book Antiqua" w:hAnsi="Book Antiqua" w:cs="Book Antiqua"/>
          <w:color w:val="000000"/>
          <w:kern w:val="0"/>
          <w:sz w:val="24"/>
        </w:rPr>
        <w:t xml:space="preserve"> formula group was lower than in the normal group (</w:t>
      </w:r>
      <w:r>
        <w:rPr>
          <w:rFonts w:ascii="Book Antiqua" w:hAnsi="Book Antiqua" w:cs="Book Antiqua"/>
          <w:i/>
          <w:color w:val="000000"/>
          <w:kern w:val="0"/>
          <w:sz w:val="24"/>
        </w:rPr>
        <w:t>n</w:t>
      </w:r>
      <w:r w:rsidR="008B5683">
        <w:rPr>
          <w:rFonts w:ascii="Book Antiqua" w:hAnsi="Book Antiqua" w:cs="Book Antiqua" w:hint="eastAsia"/>
          <w:i/>
          <w:color w:val="000000"/>
          <w:kern w:val="0"/>
          <w:sz w:val="24"/>
        </w:rPr>
        <w:t xml:space="preserve"> </w:t>
      </w:r>
      <w:r>
        <w:rPr>
          <w:rFonts w:ascii="Book Antiqua" w:hAnsi="Book Antiqua" w:cs="Book Antiqua"/>
          <w:color w:val="000000"/>
          <w:kern w:val="0"/>
          <w:sz w:val="24"/>
        </w:rPr>
        <w:t>=</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 xml:space="preserve">8, </w:t>
      </w:r>
      <w:r>
        <w:rPr>
          <w:rFonts w:ascii="Book Antiqua" w:hAnsi="Book Antiqua" w:cs="Book Antiqua"/>
          <w:i/>
          <w:color w:val="000000"/>
          <w:kern w:val="0"/>
          <w:sz w:val="24"/>
        </w:rPr>
        <w:t>P</w:t>
      </w:r>
      <w:r w:rsidR="008B5683">
        <w:rPr>
          <w:rFonts w:ascii="Book Antiqua" w:hAnsi="Book Antiqua" w:cs="Book Antiqua" w:hint="eastAsia"/>
          <w:i/>
          <w:color w:val="000000"/>
          <w:kern w:val="0"/>
          <w:sz w:val="24"/>
        </w:rPr>
        <w:t xml:space="preserve"> </w:t>
      </w:r>
      <w:r>
        <w:rPr>
          <w:rFonts w:ascii="Book Antiqua" w:hAnsi="Book Antiqua" w:cs="Book Antiqua"/>
          <w:color w:val="000000"/>
          <w:kern w:val="0"/>
          <w:sz w:val="24"/>
        </w:rPr>
        <w:t>&lt;</w:t>
      </w:r>
      <w:r w:rsidR="008B5683">
        <w:rPr>
          <w:rFonts w:ascii="Book Antiqua" w:hAnsi="Book Antiqua" w:cs="Book Antiqua" w:hint="eastAsia"/>
          <w:color w:val="000000"/>
          <w:kern w:val="0"/>
          <w:sz w:val="24"/>
        </w:rPr>
        <w:t xml:space="preserve"> </w:t>
      </w:r>
      <w:r>
        <w:rPr>
          <w:rFonts w:ascii="Book Antiqua" w:hAnsi="Book Antiqua" w:cs="Book Antiqua"/>
          <w:color w:val="000000"/>
          <w:kern w:val="0"/>
          <w:sz w:val="24"/>
        </w:rPr>
        <w:t>0.05);</w:t>
      </w:r>
      <w:r>
        <w:rPr>
          <w:rFonts w:ascii="Book Antiqua" w:hAnsi="Book Antiqua" w:cs="Book Antiqua"/>
          <w:b/>
          <w:bCs/>
          <w:color w:val="000000"/>
          <w:kern w:val="0"/>
          <w:sz w:val="24"/>
        </w:rPr>
        <w:t xml:space="preserve"> </w:t>
      </w:r>
      <w:r>
        <w:rPr>
          <w:rFonts w:ascii="Book Antiqua" w:hAnsi="Book Antiqua" w:cs="Book Antiqua"/>
          <w:bCs/>
          <w:color w:val="000000"/>
          <w:kern w:val="0"/>
          <w:sz w:val="24"/>
        </w:rPr>
        <w:t>B:</w:t>
      </w:r>
      <w:r>
        <w:rPr>
          <w:rFonts w:ascii="Book Antiqua" w:hAnsi="Book Antiqua" w:cs="Book Antiqua"/>
          <w:color w:val="000000"/>
          <w:kern w:val="0"/>
          <w:sz w:val="24"/>
        </w:rPr>
        <w:t xml:space="preserve"> After treatment with TMB-8, MI of rat CLSMs in the TXYF formula group was lower than in the normal group. </w:t>
      </w:r>
      <w:r w:rsidR="00A66289" w:rsidRPr="00A66289">
        <w:rPr>
          <w:rFonts w:ascii="Book Antiqua" w:hAnsi="Book Antiqua" w:cs="Book Antiqua" w:hint="eastAsia"/>
          <w:color w:val="000000"/>
          <w:kern w:val="0"/>
          <w:sz w:val="24"/>
          <w:vertAlign w:val="superscript"/>
        </w:rPr>
        <w:t>a</w:t>
      </w:r>
      <w:r>
        <w:rPr>
          <w:rFonts w:ascii="Book Antiqua" w:hAnsi="Book Antiqua" w:cs="Book Antiqua"/>
          <w:i/>
          <w:color w:val="000000"/>
          <w:kern w:val="0"/>
          <w:sz w:val="24"/>
        </w:rPr>
        <w:t>P</w:t>
      </w:r>
      <w:r w:rsidR="00A66289">
        <w:rPr>
          <w:rFonts w:ascii="Book Antiqua" w:hAnsi="Book Antiqua" w:cs="Book Antiqua" w:hint="eastAsia"/>
          <w:i/>
          <w:color w:val="000000"/>
          <w:kern w:val="0"/>
          <w:sz w:val="24"/>
        </w:rPr>
        <w:t xml:space="preserve"> </w:t>
      </w:r>
      <w:r>
        <w:rPr>
          <w:rFonts w:ascii="Book Antiqua" w:hAnsi="Book Antiqua" w:cs="Book Antiqua"/>
          <w:color w:val="000000"/>
          <w:kern w:val="0"/>
          <w:sz w:val="24"/>
        </w:rPr>
        <w:t>&lt;</w:t>
      </w:r>
      <w:r w:rsidR="00A66289">
        <w:rPr>
          <w:rFonts w:ascii="Book Antiqua" w:hAnsi="Book Antiqua" w:cs="Book Antiqua" w:hint="eastAsia"/>
          <w:color w:val="000000"/>
          <w:kern w:val="0"/>
          <w:sz w:val="24"/>
        </w:rPr>
        <w:t xml:space="preserve"> </w:t>
      </w:r>
      <w:r>
        <w:rPr>
          <w:rFonts w:ascii="Book Antiqua" w:hAnsi="Book Antiqua" w:cs="Book Antiqua"/>
          <w:color w:val="000000"/>
          <w:kern w:val="0"/>
          <w:sz w:val="24"/>
        </w:rPr>
        <w:t>0.05</w:t>
      </w:r>
      <w:r w:rsidR="00A66289">
        <w:rPr>
          <w:rFonts w:ascii="Book Antiqua" w:hAnsi="Book Antiqua" w:cs="Book Antiqua" w:hint="eastAsia"/>
          <w:color w:val="000000"/>
          <w:kern w:val="0"/>
          <w:sz w:val="24"/>
        </w:rPr>
        <w:t xml:space="preserve"> </w:t>
      </w:r>
      <w:r w:rsidR="00A66289" w:rsidRPr="00A66289">
        <w:rPr>
          <w:rFonts w:ascii="Book Antiqua" w:hAnsi="Book Antiqua" w:cs="Book Antiqua" w:hint="eastAsia"/>
          <w:i/>
          <w:color w:val="000000"/>
          <w:kern w:val="0"/>
          <w:sz w:val="24"/>
        </w:rPr>
        <w:t>vs</w:t>
      </w:r>
      <w:r w:rsidR="00A66289" w:rsidRPr="00A66289">
        <w:rPr>
          <w:rFonts w:ascii="Book Antiqua" w:hAnsi="Book Antiqua" w:cs="Book Antiqua"/>
          <w:color w:val="000000"/>
          <w:kern w:val="0"/>
          <w:sz w:val="24"/>
        </w:rPr>
        <w:t xml:space="preserve"> </w:t>
      </w:r>
      <w:r w:rsidR="00A66289">
        <w:rPr>
          <w:rFonts w:ascii="Book Antiqua" w:hAnsi="Book Antiqua" w:cs="Book Antiqua"/>
          <w:color w:val="000000"/>
          <w:kern w:val="0"/>
          <w:sz w:val="24"/>
        </w:rPr>
        <w:t>normal group</w:t>
      </w:r>
      <w:r w:rsidR="00A66289">
        <w:rPr>
          <w:rFonts w:ascii="Book Antiqua" w:hAnsi="Book Antiqua" w:cs="Book Antiqua" w:hint="eastAsia"/>
          <w:color w:val="000000"/>
          <w:kern w:val="0"/>
          <w:sz w:val="24"/>
        </w:rPr>
        <w:t>.</w:t>
      </w:r>
    </w:p>
    <w:p w:rsidR="00701358" w:rsidRDefault="00701358" w:rsidP="00701358">
      <w:pPr>
        <w:autoSpaceDE w:val="0"/>
        <w:autoSpaceDN w:val="0"/>
        <w:adjustRightInd w:val="0"/>
        <w:spacing w:line="360" w:lineRule="auto"/>
      </w:pPr>
    </w:p>
    <w:p w:rsidR="00A66289" w:rsidRDefault="00EB0C12" w:rsidP="00A66289">
      <w:pPr>
        <w:autoSpaceDE w:val="0"/>
        <w:autoSpaceDN w:val="0"/>
        <w:adjustRightInd w:val="0"/>
        <w:spacing w:line="360" w:lineRule="auto"/>
        <w:rPr>
          <w:rFonts w:ascii="Book Antiqua" w:hAnsi="Book Antiqua" w:cs="Book Antiqua"/>
          <w:color w:val="000000"/>
          <w:kern w:val="0"/>
          <w:sz w:val="24"/>
        </w:rPr>
      </w:pPr>
      <w:r w:rsidRPr="00EB0C12">
        <w:rPr>
          <w:rFonts w:ascii="Book Antiqua" w:hAnsi="Book Antiqua" w:cs="Book Antiqua"/>
          <w:noProof/>
          <w:color w:val="000000"/>
          <w:kern w:val="0"/>
          <w:sz w:val="24"/>
        </w:rPr>
        <w:lastRenderedPageBreak/>
        <w:drawing>
          <wp:inline distT="0" distB="0" distL="0" distR="0">
            <wp:extent cx="2857500" cy="1933575"/>
            <wp:effectExtent l="0" t="0" r="0" b="9525"/>
            <wp:docPr id="842" name="图表 8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6289" w:rsidRPr="00D24FF5" w:rsidRDefault="00A66289" w:rsidP="00D24FF5">
      <w:pPr>
        <w:autoSpaceDE w:val="0"/>
        <w:autoSpaceDN w:val="0"/>
        <w:adjustRightInd w:val="0"/>
        <w:snapToGrid w:val="0"/>
        <w:spacing w:line="360" w:lineRule="auto"/>
        <w:rPr>
          <w:rFonts w:ascii="Book Antiqua" w:hAnsi="Book Antiqua" w:cs="Book Antiqua"/>
          <w:b/>
          <w:color w:val="000000"/>
          <w:kern w:val="0"/>
          <w:sz w:val="24"/>
        </w:rPr>
      </w:pPr>
      <w:r>
        <w:rPr>
          <w:rFonts w:ascii="Book Antiqua" w:hAnsi="Book Antiqua" w:cs="Book Antiqua"/>
          <w:b/>
          <w:bCs/>
          <w:color w:val="000000"/>
          <w:kern w:val="0"/>
          <w:sz w:val="24"/>
        </w:rPr>
        <w:t>Figure 3</w:t>
      </w:r>
      <w:r>
        <w:rPr>
          <w:rFonts w:ascii="Book Antiqua" w:hAnsi="Book Antiqua" w:cs="Book Antiqua"/>
          <w:b/>
          <w:color w:val="000000"/>
          <w:kern w:val="0"/>
          <w:sz w:val="24"/>
        </w:rPr>
        <w:t xml:space="preserve"> Apamin, </w:t>
      </w:r>
      <w:r w:rsidRPr="00A66289">
        <w:rPr>
          <w:rFonts w:ascii="Book Antiqua" w:hAnsi="Book Antiqua" w:cs="Book Antiqua"/>
          <w:b/>
          <w:color w:val="000000"/>
          <w:kern w:val="0"/>
          <w:sz w:val="24"/>
        </w:rPr>
        <w:t>nife</w:t>
      </w:r>
      <w:r w:rsidR="0034697C">
        <w:rPr>
          <w:rFonts w:ascii="Book Antiqua" w:hAnsi="Book Antiqua" w:cs="Book Antiqua"/>
          <w:b/>
          <w:color w:val="000000"/>
          <w:kern w:val="0"/>
          <w:sz w:val="24"/>
        </w:rPr>
        <w:t xml:space="preserve">dipine, apamin, </w:t>
      </w:r>
      <w:r w:rsidR="0034697C" w:rsidRPr="0034697C">
        <w:rPr>
          <w:rFonts w:ascii="Book Antiqua" w:hAnsi="Book Antiqua" w:cs="Book Antiqua"/>
          <w:b/>
          <w:i/>
          <w:color w:val="000000"/>
          <w:kern w:val="0"/>
          <w:sz w:val="24"/>
        </w:rPr>
        <w:t>N</w:t>
      </w:r>
      <w:r w:rsidR="0034697C">
        <w:rPr>
          <w:rFonts w:ascii="Book Antiqua" w:hAnsi="Book Antiqua" w:cs="Book Antiqua"/>
          <w:b/>
          <w:color w:val="000000"/>
          <w:kern w:val="0"/>
          <w:sz w:val="24"/>
        </w:rPr>
        <w:t>-ethymaleimide</w:t>
      </w:r>
      <w:r w:rsidRPr="00A66289">
        <w:rPr>
          <w:rFonts w:ascii="Book Antiqua" w:hAnsi="Book Antiqua" w:cs="Book Antiqua"/>
          <w:b/>
          <w:color w:val="000000"/>
          <w:kern w:val="0"/>
          <w:sz w:val="24"/>
        </w:rPr>
        <w:t xml:space="preserve">, </w:t>
      </w:r>
      <w:r w:rsidR="0034697C" w:rsidRPr="00A66289">
        <w:rPr>
          <w:rFonts w:ascii="Book Antiqua" w:hAnsi="Book Antiqua" w:cs="Book Antiqua"/>
          <w:b/>
          <w:color w:val="000000"/>
          <w:kern w:val="0"/>
          <w:sz w:val="24"/>
        </w:rPr>
        <w:t>m</w:t>
      </w:r>
      <w:r w:rsidRPr="00A66289">
        <w:rPr>
          <w:rFonts w:ascii="Book Antiqua" w:hAnsi="Book Antiqua" w:cs="Book Antiqua"/>
          <w:b/>
          <w:color w:val="000000"/>
          <w:kern w:val="0"/>
          <w:sz w:val="24"/>
        </w:rPr>
        <w:t>ethylene blu</w:t>
      </w:r>
      <w:r w:rsidR="0034697C">
        <w:rPr>
          <w:rFonts w:ascii="Book Antiqua" w:hAnsi="Book Antiqua" w:cs="Book Antiqua" w:hint="eastAsia"/>
          <w:b/>
          <w:color w:val="000000"/>
          <w:kern w:val="0"/>
          <w:sz w:val="24"/>
        </w:rPr>
        <w:t>e</w:t>
      </w:r>
      <w:r>
        <w:rPr>
          <w:rFonts w:ascii="Book Antiqua" w:hAnsi="Book Antiqua" w:cs="Book Antiqua"/>
          <w:b/>
          <w:color w:val="000000"/>
          <w:kern w:val="0"/>
          <w:sz w:val="24"/>
        </w:rPr>
        <w:t xml:space="preserve">, methylene blue and </w:t>
      </w:r>
      <w:r w:rsidR="0034697C" w:rsidRPr="00344F33">
        <w:rPr>
          <w:rFonts w:ascii="Book Antiqua" w:hAnsi="Book Antiqua" w:cs="Book Antiqua"/>
          <w:b/>
          <w:i/>
          <w:color w:val="000000"/>
          <w:kern w:val="0"/>
          <w:sz w:val="24"/>
        </w:rPr>
        <w:t>N</w:t>
      </w:r>
      <w:r w:rsidR="0034697C" w:rsidRPr="00344F33">
        <w:rPr>
          <w:rFonts w:ascii="Book Antiqua" w:hAnsi="Book Antiqua" w:cs="Book Antiqua"/>
          <w:b/>
          <w:color w:val="000000"/>
          <w:kern w:val="0"/>
          <w:sz w:val="24"/>
          <w:vertAlign w:val="superscript"/>
        </w:rPr>
        <w:t>G</w:t>
      </w:r>
      <w:r w:rsidR="0034697C" w:rsidRPr="0034697C">
        <w:rPr>
          <w:rFonts w:ascii="Book Antiqua" w:hAnsi="Book Antiqua" w:cs="Book Antiqua"/>
          <w:b/>
          <w:color w:val="000000"/>
          <w:kern w:val="0"/>
          <w:sz w:val="24"/>
        </w:rPr>
        <w:t>-nitro-</w:t>
      </w:r>
      <w:r w:rsidR="0034697C" w:rsidRPr="0034697C">
        <w:rPr>
          <w:rFonts w:ascii="Book Antiqua" w:hAnsi="Book Antiqua" w:cs="Book Antiqua"/>
          <w:b/>
          <w:i/>
          <w:color w:val="000000"/>
          <w:kern w:val="0"/>
          <w:sz w:val="24"/>
        </w:rPr>
        <w:t>L</w:t>
      </w:r>
      <w:r w:rsidR="0034697C" w:rsidRPr="0034697C">
        <w:rPr>
          <w:rFonts w:ascii="Book Antiqua" w:hAnsi="Book Antiqua" w:cs="Book Antiqua"/>
          <w:b/>
          <w:color w:val="000000"/>
          <w:kern w:val="0"/>
          <w:sz w:val="24"/>
        </w:rPr>
        <w:t xml:space="preserve">-arginine methyl ester </w:t>
      </w:r>
      <w:r>
        <w:rPr>
          <w:rFonts w:ascii="Book Antiqua" w:hAnsi="Book Antiqua" w:cs="Book Antiqua"/>
          <w:b/>
          <w:color w:val="000000"/>
          <w:kern w:val="0"/>
          <w:sz w:val="24"/>
        </w:rPr>
        <w:t xml:space="preserve">effects on </w:t>
      </w:r>
      <w:r w:rsidR="0034697C" w:rsidRPr="0034697C">
        <w:rPr>
          <w:rFonts w:ascii="Book Antiqua" w:hAnsi="Book Antiqua" w:cs="Book Antiqua"/>
          <w:b/>
          <w:color w:val="000000"/>
          <w:kern w:val="0"/>
          <w:sz w:val="24"/>
        </w:rPr>
        <w:t>movement index</w:t>
      </w:r>
      <w:r>
        <w:rPr>
          <w:rFonts w:ascii="Book Antiqua" w:hAnsi="Book Antiqua" w:cs="Book Antiqua"/>
          <w:b/>
          <w:color w:val="000000"/>
          <w:kern w:val="0"/>
          <w:sz w:val="24"/>
        </w:rPr>
        <w:t xml:space="preserve"> of </w:t>
      </w:r>
      <w:r w:rsidR="0034697C" w:rsidRPr="0034697C">
        <w:rPr>
          <w:rFonts w:ascii="Book Antiqua" w:hAnsi="Book Antiqua" w:cs="Book Antiqua"/>
          <w:b/>
          <w:color w:val="000000"/>
          <w:kern w:val="0"/>
          <w:sz w:val="24"/>
        </w:rPr>
        <w:t>colonic longitudinal smooth muscle strips</w:t>
      </w:r>
      <w:r>
        <w:rPr>
          <w:rFonts w:ascii="Book Antiqua" w:hAnsi="Book Antiqua" w:cs="Book Antiqua"/>
          <w:b/>
          <w:color w:val="000000"/>
          <w:kern w:val="0"/>
          <w:sz w:val="24"/>
        </w:rPr>
        <w:t xml:space="preserve"> in rats.</w:t>
      </w:r>
      <w:r w:rsidR="00D24FF5">
        <w:rPr>
          <w:rFonts w:ascii="Book Antiqua" w:hAnsi="Book Antiqua" w:cs="Book Antiqua" w:hint="eastAsia"/>
          <w:b/>
          <w:color w:val="000000"/>
          <w:kern w:val="0"/>
          <w:sz w:val="24"/>
        </w:rPr>
        <w:t xml:space="preserve"> </w:t>
      </w:r>
      <w:r w:rsidR="003347ED" w:rsidRPr="003347ED">
        <w:rPr>
          <w:rFonts w:ascii="Book Antiqua" w:hAnsi="Book Antiqua" w:cs="Book Antiqua"/>
          <w:color w:val="000000"/>
          <w:kern w:val="0"/>
          <w:sz w:val="24"/>
        </w:rPr>
        <w:t xml:space="preserve">NEM: </w:t>
      </w:r>
      <w:r w:rsidR="00D24FF5" w:rsidRPr="003347ED">
        <w:rPr>
          <w:rFonts w:ascii="Book Antiqua" w:hAnsi="Book Antiqua" w:cs="Book Antiqua"/>
          <w:color w:val="000000"/>
          <w:kern w:val="0"/>
          <w:sz w:val="24"/>
        </w:rPr>
        <w:t>N</w:t>
      </w:r>
      <w:r w:rsidR="003347ED" w:rsidRPr="003347ED">
        <w:rPr>
          <w:rFonts w:ascii="Book Antiqua" w:hAnsi="Book Antiqua" w:cs="Book Antiqua"/>
          <w:color w:val="000000"/>
          <w:kern w:val="0"/>
          <w:sz w:val="24"/>
        </w:rPr>
        <w:t>ife</w:t>
      </w:r>
      <w:r w:rsidR="003347ED">
        <w:rPr>
          <w:rFonts w:ascii="Book Antiqua" w:hAnsi="Book Antiqua" w:cs="Book Antiqua"/>
          <w:color w:val="000000"/>
          <w:kern w:val="0"/>
          <w:sz w:val="24"/>
        </w:rPr>
        <w:t xml:space="preserve">dipine, apamin, </w:t>
      </w:r>
      <w:r w:rsidR="003347ED" w:rsidRPr="00D24FF5">
        <w:rPr>
          <w:rFonts w:ascii="Book Antiqua" w:hAnsi="Book Antiqua" w:cs="Book Antiqua"/>
          <w:i/>
          <w:color w:val="000000"/>
          <w:kern w:val="0"/>
          <w:sz w:val="24"/>
        </w:rPr>
        <w:t>N</w:t>
      </w:r>
      <w:r w:rsidR="003347ED">
        <w:rPr>
          <w:rFonts w:ascii="Book Antiqua" w:hAnsi="Book Antiqua" w:cs="Book Antiqua"/>
          <w:color w:val="000000"/>
          <w:kern w:val="0"/>
          <w:sz w:val="24"/>
        </w:rPr>
        <w:t>-ethymaleimide</w:t>
      </w:r>
      <w:r w:rsidR="003347ED" w:rsidRPr="003347ED">
        <w:rPr>
          <w:rFonts w:ascii="Book Antiqua" w:hAnsi="Book Antiqua" w:cs="Book Antiqua"/>
          <w:color w:val="000000"/>
          <w:kern w:val="0"/>
          <w:sz w:val="24"/>
        </w:rPr>
        <w:t>, Methylene blu</w:t>
      </w:r>
      <w:r w:rsidR="003347ED" w:rsidRPr="003347ED">
        <w:rPr>
          <w:rFonts w:ascii="Book Antiqua" w:hAnsi="Book Antiqua" w:cs="Book Antiqua" w:hint="eastAsia"/>
          <w:color w:val="000000"/>
          <w:kern w:val="0"/>
          <w:sz w:val="24"/>
        </w:rPr>
        <w:t xml:space="preserve">e; </w:t>
      </w:r>
      <w:r w:rsidR="003347ED" w:rsidRPr="003347ED">
        <w:rPr>
          <w:rFonts w:ascii="Book Antiqua" w:hAnsi="Book Antiqua" w:cs="Book Antiqua"/>
          <w:color w:val="000000"/>
          <w:kern w:val="0"/>
          <w:sz w:val="24"/>
        </w:rPr>
        <w:t xml:space="preserve">L-NAME: </w:t>
      </w:r>
      <w:r w:rsidR="003347ED" w:rsidRPr="00344F33">
        <w:rPr>
          <w:rFonts w:ascii="Book Antiqua" w:hAnsi="Book Antiqua" w:cs="Book Antiqua"/>
          <w:i/>
          <w:color w:val="000000"/>
          <w:kern w:val="0"/>
          <w:sz w:val="24"/>
        </w:rPr>
        <w:t>N</w:t>
      </w:r>
      <w:r w:rsidR="003347ED" w:rsidRPr="00344F33">
        <w:rPr>
          <w:rFonts w:ascii="Book Antiqua" w:hAnsi="Book Antiqua" w:cs="Book Antiqua"/>
          <w:color w:val="000000"/>
          <w:kern w:val="0"/>
          <w:sz w:val="24"/>
          <w:vertAlign w:val="superscript"/>
        </w:rPr>
        <w:t>G</w:t>
      </w:r>
      <w:r w:rsidR="003347ED" w:rsidRPr="003347ED">
        <w:rPr>
          <w:rFonts w:ascii="Book Antiqua" w:hAnsi="Book Antiqua" w:cs="Book Antiqua"/>
          <w:color w:val="000000"/>
          <w:kern w:val="0"/>
          <w:sz w:val="24"/>
        </w:rPr>
        <w:t>-nitro-</w:t>
      </w:r>
      <w:r w:rsidR="003347ED" w:rsidRPr="00D24FF5">
        <w:rPr>
          <w:rFonts w:ascii="Book Antiqua" w:hAnsi="Book Antiqua" w:cs="Book Antiqua"/>
          <w:i/>
          <w:color w:val="000000"/>
          <w:kern w:val="0"/>
          <w:sz w:val="24"/>
        </w:rPr>
        <w:t>L</w:t>
      </w:r>
      <w:r w:rsidR="003347ED" w:rsidRPr="003347ED">
        <w:rPr>
          <w:rFonts w:ascii="Book Antiqua" w:hAnsi="Book Antiqua" w:cs="Book Antiqua"/>
          <w:color w:val="000000"/>
          <w:kern w:val="0"/>
          <w:sz w:val="24"/>
        </w:rPr>
        <w:t>-arginine methyl ester;</w:t>
      </w:r>
      <w:r w:rsidR="003347ED" w:rsidRPr="003347ED">
        <w:rPr>
          <w:rFonts w:ascii="Book Antiqua" w:hAnsi="Book Antiqua" w:cs="Book Antiqua" w:hint="eastAsia"/>
          <w:color w:val="000000"/>
          <w:kern w:val="0"/>
          <w:sz w:val="24"/>
        </w:rPr>
        <w:t xml:space="preserve"> </w:t>
      </w:r>
      <w:r w:rsidR="003347ED" w:rsidRPr="003347ED">
        <w:rPr>
          <w:rFonts w:ascii="Book Antiqua" w:hAnsi="Book Antiqua" w:cs="Book Antiqua"/>
          <w:color w:val="000000"/>
          <w:kern w:val="0"/>
          <w:sz w:val="24"/>
        </w:rPr>
        <w:t xml:space="preserve">MI: </w:t>
      </w:r>
      <w:r w:rsidR="00D24FF5" w:rsidRPr="003347ED">
        <w:rPr>
          <w:rFonts w:ascii="Book Antiqua" w:hAnsi="Book Antiqua" w:cs="Book Antiqua"/>
          <w:color w:val="000000"/>
          <w:kern w:val="0"/>
          <w:sz w:val="24"/>
        </w:rPr>
        <w:t>M</w:t>
      </w:r>
      <w:r w:rsidR="003347ED" w:rsidRPr="003347ED">
        <w:rPr>
          <w:rFonts w:ascii="Book Antiqua" w:hAnsi="Book Antiqua" w:cs="Book Antiqua"/>
          <w:color w:val="000000"/>
          <w:kern w:val="0"/>
          <w:sz w:val="24"/>
        </w:rPr>
        <w:t>ovement index</w:t>
      </w:r>
      <w:r w:rsidR="003347ED" w:rsidRPr="003347ED">
        <w:rPr>
          <w:rFonts w:ascii="Book Antiqua" w:hAnsi="Book Antiqua" w:cs="Book Antiqua" w:hint="eastAsia"/>
          <w:color w:val="000000"/>
          <w:kern w:val="0"/>
          <w:sz w:val="24"/>
        </w:rPr>
        <w:t>.</w:t>
      </w:r>
    </w:p>
    <w:p w:rsidR="00A66289" w:rsidRPr="00D24FF5" w:rsidRDefault="00A66289" w:rsidP="003347ED">
      <w:pPr>
        <w:snapToGrid w:val="0"/>
        <w:spacing w:line="360" w:lineRule="auto"/>
      </w:pPr>
    </w:p>
    <w:p w:rsidR="007101ED" w:rsidRPr="0034697C" w:rsidRDefault="007101ED" w:rsidP="0013602A">
      <w:pPr>
        <w:autoSpaceDE w:val="0"/>
        <w:autoSpaceDN w:val="0"/>
        <w:adjustRightInd w:val="0"/>
        <w:snapToGrid w:val="0"/>
        <w:spacing w:line="360" w:lineRule="auto"/>
        <w:rPr>
          <w:rFonts w:ascii="Book Antiqua" w:hAnsi="Book Antiqua" w:cs="Book Antiqua"/>
          <w:b/>
          <w:kern w:val="0"/>
          <w:sz w:val="24"/>
          <w:szCs w:val="24"/>
        </w:rPr>
      </w:pPr>
    </w:p>
    <w:sectPr w:rsidR="007101ED" w:rsidRPr="0034697C" w:rsidSect="000259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CB" w:rsidRDefault="002E17CB" w:rsidP="00335B21">
      <w:r>
        <w:separator/>
      </w:r>
    </w:p>
  </w:endnote>
  <w:endnote w:type="continuationSeparator" w:id="0">
    <w:p w:rsidR="002E17CB" w:rsidRDefault="002E17CB" w:rsidP="00335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CB" w:rsidRDefault="002E17CB" w:rsidP="00335B21">
      <w:r>
        <w:separator/>
      </w:r>
    </w:p>
  </w:footnote>
  <w:footnote w:type="continuationSeparator" w:id="0">
    <w:p w:rsidR="002E17CB" w:rsidRDefault="002E17CB" w:rsidP="00335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EA"/>
    <w:rsid w:val="00016BAF"/>
    <w:rsid w:val="000259F8"/>
    <w:rsid w:val="000579A3"/>
    <w:rsid w:val="000708F3"/>
    <w:rsid w:val="000722B1"/>
    <w:rsid w:val="000E2802"/>
    <w:rsid w:val="0013602A"/>
    <w:rsid w:val="00164097"/>
    <w:rsid w:val="00185F69"/>
    <w:rsid w:val="001A3494"/>
    <w:rsid w:val="001B74AA"/>
    <w:rsid w:val="001E6E1A"/>
    <w:rsid w:val="00244E9C"/>
    <w:rsid w:val="002602A6"/>
    <w:rsid w:val="00260C41"/>
    <w:rsid w:val="0027162C"/>
    <w:rsid w:val="00274976"/>
    <w:rsid w:val="002906DF"/>
    <w:rsid w:val="002D18BE"/>
    <w:rsid w:val="002D4E38"/>
    <w:rsid w:val="002E17CB"/>
    <w:rsid w:val="002F0BB5"/>
    <w:rsid w:val="00301252"/>
    <w:rsid w:val="003075A4"/>
    <w:rsid w:val="00310B65"/>
    <w:rsid w:val="003347ED"/>
    <w:rsid w:val="00335B21"/>
    <w:rsid w:val="00344F33"/>
    <w:rsid w:val="0034697C"/>
    <w:rsid w:val="003A3CDD"/>
    <w:rsid w:val="003F6AF6"/>
    <w:rsid w:val="00403BEB"/>
    <w:rsid w:val="00422302"/>
    <w:rsid w:val="0046284B"/>
    <w:rsid w:val="004B0C45"/>
    <w:rsid w:val="004B6A44"/>
    <w:rsid w:val="0051456E"/>
    <w:rsid w:val="00521E75"/>
    <w:rsid w:val="005326BB"/>
    <w:rsid w:val="00550C0E"/>
    <w:rsid w:val="00571792"/>
    <w:rsid w:val="005A7E7F"/>
    <w:rsid w:val="005B7258"/>
    <w:rsid w:val="005D2D0C"/>
    <w:rsid w:val="005D6BA4"/>
    <w:rsid w:val="005F144C"/>
    <w:rsid w:val="00611EEB"/>
    <w:rsid w:val="0064200D"/>
    <w:rsid w:val="006564A7"/>
    <w:rsid w:val="00664374"/>
    <w:rsid w:val="006860C4"/>
    <w:rsid w:val="006E18A3"/>
    <w:rsid w:val="006E4433"/>
    <w:rsid w:val="00701358"/>
    <w:rsid w:val="007101ED"/>
    <w:rsid w:val="007468A1"/>
    <w:rsid w:val="00773FA1"/>
    <w:rsid w:val="0086185B"/>
    <w:rsid w:val="008A6D93"/>
    <w:rsid w:val="008B5683"/>
    <w:rsid w:val="008C2099"/>
    <w:rsid w:val="008C42D1"/>
    <w:rsid w:val="008D13D3"/>
    <w:rsid w:val="008D7115"/>
    <w:rsid w:val="0090347C"/>
    <w:rsid w:val="009327D0"/>
    <w:rsid w:val="00977007"/>
    <w:rsid w:val="009C20BC"/>
    <w:rsid w:val="009F041C"/>
    <w:rsid w:val="009F1094"/>
    <w:rsid w:val="00A11FAB"/>
    <w:rsid w:val="00A47049"/>
    <w:rsid w:val="00A66289"/>
    <w:rsid w:val="00A70B75"/>
    <w:rsid w:val="00A765B4"/>
    <w:rsid w:val="00A9076A"/>
    <w:rsid w:val="00AE1B50"/>
    <w:rsid w:val="00AF1A24"/>
    <w:rsid w:val="00B25E1F"/>
    <w:rsid w:val="00B4372D"/>
    <w:rsid w:val="00B47432"/>
    <w:rsid w:val="00B6306E"/>
    <w:rsid w:val="00B75EEA"/>
    <w:rsid w:val="00B819E2"/>
    <w:rsid w:val="00B84C27"/>
    <w:rsid w:val="00BC2511"/>
    <w:rsid w:val="00C30BD1"/>
    <w:rsid w:val="00C336CA"/>
    <w:rsid w:val="00C96E41"/>
    <w:rsid w:val="00CB15F6"/>
    <w:rsid w:val="00CB5917"/>
    <w:rsid w:val="00CC05C0"/>
    <w:rsid w:val="00CC5C1C"/>
    <w:rsid w:val="00CE1424"/>
    <w:rsid w:val="00D07D4F"/>
    <w:rsid w:val="00D24FF5"/>
    <w:rsid w:val="00D26DD5"/>
    <w:rsid w:val="00D3012E"/>
    <w:rsid w:val="00D4451B"/>
    <w:rsid w:val="00D8149C"/>
    <w:rsid w:val="00D83D56"/>
    <w:rsid w:val="00DA53EA"/>
    <w:rsid w:val="00DB6DB1"/>
    <w:rsid w:val="00DE5A4A"/>
    <w:rsid w:val="00E103DE"/>
    <w:rsid w:val="00E201A1"/>
    <w:rsid w:val="00E23A2B"/>
    <w:rsid w:val="00E42468"/>
    <w:rsid w:val="00E6144B"/>
    <w:rsid w:val="00E82376"/>
    <w:rsid w:val="00E940EB"/>
    <w:rsid w:val="00EB0C12"/>
    <w:rsid w:val="00EB17E5"/>
    <w:rsid w:val="00EB7698"/>
    <w:rsid w:val="00F36444"/>
    <w:rsid w:val="00F5047B"/>
    <w:rsid w:val="00F82841"/>
    <w:rsid w:val="00F956B6"/>
    <w:rsid w:val="00FA4E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B21"/>
    <w:rPr>
      <w:sz w:val="18"/>
      <w:szCs w:val="18"/>
    </w:rPr>
  </w:style>
  <w:style w:type="paragraph" w:styleId="a4">
    <w:name w:val="footer"/>
    <w:basedOn w:val="a"/>
    <w:link w:val="Char0"/>
    <w:uiPriority w:val="99"/>
    <w:unhideWhenUsed/>
    <w:rsid w:val="00335B21"/>
    <w:pPr>
      <w:tabs>
        <w:tab w:val="center" w:pos="4153"/>
        <w:tab w:val="right" w:pos="8306"/>
      </w:tabs>
      <w:snapToGrid w:val="0"/>
      <w:jc w:val="left"/>
    </w:pPr>
    <w:rPr>
      <w:sz w:val="18"/>
      <w:szCs w:val="18"/>
    </w:rPr>
  </w:style>
  <w:style w:type="character" w:customStyle="1" w:styleId="Char0">
    <w:name w:val="页脚 Char"/>
    <w:basedOn w:val="a0"/>
    <w:link w:val="a4"/>
    <w:uiPriority w:val="99"/>
    <w:rsid w:val="00335B21"/>
    <w:rPr>
      <w:sz w:val="18"/>
      <w:szCs w:val="18"/>
    </w:rPr>
  </w:style>
  <w:style w:type="character" w:styleId="a5">
    <w:name w:val="Hyperlink"/>
    <w:rsid w:val="00335B21"/>
    <w:rPr>
      <w:color w:val="0000FF"/>
      <w:u w:val="single"/>
    </w:rPr>
  </w:style>
  <w:style w:type="character" w:styleId="a6">
    <w:name w:val="annotation reference"/>
    <w:basedOn w:val="a0"/>
    <w:unhideWhenUsed/>
    <w:rsid w:val="00335B21"/>
    <w:rPr>
      <w:sz w:val="21"/>
      <w:szCs w:val="21"/>
    </w:rPr>
  </w:style>
  <w:style w:type="paragraph" w:styleId="a7">
    <w:name w:val="annotation text"/>
    <w:basedOn w:val="a"/>
    <w:link w:val="Char1"/>
    <w:unhideWhenUsed/>
    <w:rsid w:val="00335B21"/>
    <w:pPr>
      <w:jc w:val="left"/>
    </w:pPr>
  </w:style>
  <w:style w:type="character" w:customStyle="1" w:styleId="Char1">
    <w:name w:val="批注文字 Char"/>
    <w:basedOn w:val="a0"/>
    <w:link w:val="a7"/>
    <w:rsid w:val="00335B21"/>
  </w:style>
  <w:style w:type="paragraph" w:styleId="a8">
    <w:name w:val="Balloon Text"/>
    <w:basedOn w:val="a"/>
    <w:link w:val="Char2"/>
    <w:uiPriority w:val="99"/>
    <w:semiHidden/>
    <w:unhideWhenUsed/>
    <w:rsid w:val="00335B21"/>
    <w:rPr>
      <w:sz w:val="18"/>
      <w:szCs w:val="18"/>
    </w:rPr>
  </w:style>
  <w:style w:type="character" w:customStyle="1" w:styleId="Char2">
    <w:name w:val="批注框文本 Char"/>
    <w:basedOn w:val="a0"/>
    <w:link w:val="a8"/>
    <w:uiPriority w:val="99"/>
    <w:semiHidden/>
    <w:rsid w:val="00335B21"/>
    <w:rPr>
      <w:sz w:val="18"/>
      <w:szCs w:val="18"/>
    </w:rPr>
  </w:style>
  <w:style w:type="character" w:customStyle="1" w:styleId="apple-converted-space">
    <w:name w:val="apple-converted-space"/>
    <w:basedOn w:val="a0"/>
    <w:rsid w:val="00F956B6"/>
  </w:style>
  <w:style w:type="paragraph" w:customStyle="1" w:styleId="p0">
    <w:name w:val="p0"/>
    <w:basedOn w:val="a"/>
    <w:rsid w:val="0013602A"/>
    <w:pPr>
      <w:widowControl/>
      <w:spacing w:line="240" w:lineRule="atLeast"/>
      <w:jc w:val="left"/>
    </w:pPr>
    <w:rPr>
      <w:rFonts w:ascii="Century" w:eastAsia="宋体"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B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B21"/>
    <w:rPr>
      <w:sz w:val="18"/>
      <w:szCs w:val="18"/>
    </w:rPr>
  </w:style>
  <w:style w:type="paragraph" w:styleId="a4">
    <w:name w:val="footer"/>
    <w:basedOn w:val="a"/>
    <w:link w:val="Char0"/>
    <w:uiPriority w:val="99"/>
    <w:unhideWhenUsed/>
    <w:rsid w:val="00335B21"/>
    <w:pPr>
      <w:tabs>
        <w:tab w:val="center" w:pos="4153"/>
        <w:tab w:val="right" w:pos="8306"/>
      </w:tabs>
      <w:snapToGrid w:val="0"/>
      <w:jc w:val="left"/>
    </w:pPr>
    <w:rPr>
      <w:sz w:val="18"/>
      <w:szCs w:val="18"/>
    </w:rPr>
  </w:style>
  <w:style w:type="character" w:customStyle="1" w:styleId="Char0">
    <w:name w:val="页脚 Char"/>
    <w:basedOn w:val="a0"/>
    <w:link w:val="a4"/>
    <w:uiPriority w:val="99"/>
    <w:rsid w:val="00335B21"/>
    <w:rPr>
      <w:sz w:val="18"/>
      <w:szCs w:val="18"/>
    </w:rPr>
  </w:style>
  <w:style w:type="character" w:styleId="a5">
    <w:name w:val="Hyperlink"/>
    <w:rsid w:val="00335B21"/>
    <w:rPr>
      <w:color w:val="0000FF"/>
      <w:u w:val="single"/>
    </w:rPr>
  </w:style>
  <w:style w:type="character" w:styleId="a6">
    <w:name w:val="annotation reference"/>
    <w:basedOn w:val="a0"/>
    <w:unhideWhenUsed/>
    <w:rsid w:val="00335B21"/>
    <w:rPr>
      <w:sz w:val="21"/>
      <w:szCs w:val="21"/>
    </w:rPr>
  </w:style>
  <w:style w:type="paragraph" w:styleId="a7">
    <w:name w:val="annotation text"/>
    <w:basedOn w:val="a"/>
    <w:link w:val="Char1"/>
    <w:unhideWhenUsed/>
    <w:rsid w:val="00335B21"/>
    <w:pPr>
      <w:jc w:val="left"/>
    </w:pPr>
  </w:style>
  <w:style w:type="character" w:customStyle="1" w:styleId="Char1">
    <w:name w:val="批注文字 Char"/>
    <w:basedOn w:val="a0"/>
    <w:link w:val="a7"/>
    <w:rsid w:val="00335B21"/>
  </w:style>
  <w:style w:type="paragraph" w:styleId="a8">
    <w:name w:val="Balloon Text"/>
    <w:basedOn w:val="a"/>
    <w:link w:val="Char2"/>
    <w:uiPriority w:val="99"/>
    <w:semiHidden/>
    <w:unhideWhenUsed/>
    <w:rsid w:val="00335B21"/>
    <w:rPr>
      <w:sz w:val="18"/>
      <w:szCs w:val="18"/>
    </w:rPr>
  </w:style>
  <w:style w:type="character" w:customStyle="1" w:styleId="Char2">
    <w:name w:val="批注框文本 Char"/>
    <w:basedOn w:val="a0"/>
    <w:link w:val="a8"/>
    <w:uiPriority w:val="99"/>
    <w:semiHidden/>
    <w:rsid w:val="00335B21"/>
    <w:rPr>
      <w:sz w:val="18"/>
      <w:szCs w:val="18"/>
    </w:rPr>
  </w:style>
  <w:style w:type="character" w:customStyle="1" w:styleId="apple-converted-space">
    <w:name w:val="apple-converted-space"/>
    <w:basedOn w:val="a0"/>
    <w:rsid w:val="00F956B6"/>
  </w:style>
  <w:style w:type="paragraph" w:customStyle="1" w:styleId="p0">
    <w:name w:val="p0"/>
    <w:basedOn w:val="a"/>
    <w:rsid w:val="0013602A"/>
    <w:pPr>
      <w:widowControl/>
      <w:spacing w:line="240" w:lineRule="atLeast"/>
      <w:jc w:val="left"/>
    </w:pPr>
    <w:rPr>
      <w:rFonts w:ascii="Century" w:eastAsia="宋体"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76871">
      <w:bodyDiv w:val="1"/>
      <w:marLeft w:val="0"/>
      <w:marRight w:val="0"/>
      <w:marTop w:val="0"/>
      <w:marBottom w:val="0"/>
      <w:divBdr>
        <w:top w:val="none" w:sz="0" w:space="0" w:color="auto"/>
        <w:left w:val="none" w:sz="0" w:space="0" w:color="auto"/>
        <w:bottom w:val="none" w:sz="0" w:space="0" w:color="auto"/>
        <w:right w:val="none" w:sz="0" w:space="0" w:color="auto"/>
      </w:divBdr>
      <w:divsChild>
        <w:div w:id="232278383">
          <w:marLeft w:val="0"/>
          <w:marRight w:val="0"/>
          <w:marTop w:val="0"/>
          <w:marBottom w:val="0"/>
          <w:divBdr>
            <w:top w:val="none" w:sz="0" w:space="0" w:color="auto"/>
            <w:left w:val="none" w:sz="0" w:space="0" w:color="auto"/>
            <w:bottom w:val="none" w:sz="0" w:space="0" w:color="auto"/>
            <w:right w:val="none" w:sz="0" w:space="0" w:color="auto"/>
          </w:divBdr>
          <w:divsChild>
            <w:div w:id="1969700035">
              <w:marLeft w:val="0"/>
              <w:marRight w:val="0"/>
              <w:marTop w:val="0"/>
              <w:marBottom w:val="0"/>
              <w:divBdr>
                <w:top w:val="none" w:sz="0" w:space="0" w:color="auto"/>
                <w:left w:val="none" w:sz="0" w:space="0" w:color="auto"/>
                <w:bottom w:val="none" w:sz="0" w:space="0" w:color="auto"/>
                <w:right w:val="none" w:sz="0" w:space="0" w:color="auto"/>
              </w:divBdr>
            </w:div>
            <w:div w:id="677197119">
              <w:marLeft w:val="0"/>
              <w:marRight w:val="0"/>
              <w:marTop w:val="0"/>
              <w:marBottom w:val="0"/>
              <w:divBdr>
                <w:top w:val="none" w:sz="0" w:space="0" w:color="auto"/>
                <w:left w:val="none" w:sz="0" w:space="0" w:color="auto"/>
                <w:bottom w:val="none" w:sz="0" w:space="0" w:color="auto"/>
                <w:right w:val="none" w:sz="0" w:space="0" w:color="auto"/>
              </w:divBdr>
            </w:div>
            <w:div w:id="1214149161">
              <w:marLeft w:val="0"/>
              <w:marRight w:val="0"/>
              <w:marTop w:val="0"/>
              <w:marBottom w:val="0"/>
              <w:divBdr>
                <w:top w:val="none" w:sz="0" w:space="0" w:color="auto"/>
                <w:left w:val="none" w:sz="0" w:space="0" w:color="auto"/>
                <w:bottom w:val="none" w:sz="0" w:space="0" w:color="auto"/>
                <w:right w:val="none" w:sz="0" w:space="0" w:color="auto"/>
              </w:divBdr>
            </w:div>
            <w:div w:id="803043064">
              <w:marLeft w:val="0"/>
              <w:marRight w:val="0"/>
              <w:marTop w:val="0"/>
              <w:marBottom w:val="0"/>
              <w:divBdr>
                <w:top w:val="none" w:sz="0" w:space="0" w:color="auto"/>
                <w:left w:val="none" w:sz="0" w:space="0" w:color="auto"/>
                <w:bottom w:val="none" w:sz="0" w:space="0" w:color="auto"/>
                <w:right w:val="none" w:sz="0" w:space="0" w:color="auto"/>
              </w:divBdr>
            </w:div>
            <w:div w:id="1112211526">
              <w:marLeft w:val="0"/>
              <w:marRight w:val="0"/>
              <w:marTop w:val="0"/>
              <w:marBottom w:val="0"/>
              <w:divBdr>
                <w:top w:val="none" w:sz="0" w:space="0" w:color="auto"/>
                <w:left w:val="none" w:sz="0" w:space="0" w:color="auto"/>
                <w:bottom w:val="none" w:sz="0" w:space="0" w:color="auto"/>
                <w:right w:val="none" w:sz="0" w:space="0" w:color="auto"/>
              </w:divBdr>
            </w:div>
            <w:div w:id="142547270">
              <w:marLeft w:val="0"/>
              <w:marRight w:val="0"/>
              <w:marTop w:val="0"/>
              <w:marBottom w:val="0"/>
              <w:divBdr>
                <w:top w:val="none" w:sz="0" w:space="0" w:color="auto"/>
                <w:left w:val="none" w:sz="0" w:space="0" w:color="auto"/>
                <w:bottom w:val="none" w:sz="0" w:space="0" w:color="auto"/>
                <w:right w:val="none" w:sz="0" w:space="0" w:color="auto"/>
              </w:divBdr>
            </w:div>
            <w:div w:id="362095994">
              <w:marLeft w:val="0"/>
              <w:marRight w:val="0"/>
              <w:marTop w:val="0"/>
              <w:marBottom w:val="0"/>
              <w:divBdr>
                <w:top w:val="none" w:sz="0" w:space="0" w:color="auto"/>
                <w:left w:val="none" w:sz="0" w:space="0" w:color="auto"/>
                <w:bottom w:val="none" w:sz="0" w:space="0" w:color="auto"/>
                <w:right w:val="none" w:sz="0" w:space="0" w:color="auto"/>
              </w:divBdr>
            </w:div>
            <w:div w:id="971253161">
              <w:marLeft w:val="0"/>
              <w:marRight w:val="0"/>
              <w:marTop w:val="0"/>
              <w:marBottom w:val="0"/>
              <w:divBdr>
                <w:top w:val="none" w:sz="0" w:space="0" w:color="auto"/>
                <w:left w:val="none" w:sz="0" w:space="0" w:color="auto"/>
                <w:bottom w:val="none" w:sz="0" w:space="0" w:color="auto"/>
                <w:right w:val="none" w:sz="0" w:space="0" w:color="auto"/>
              </w:divBdr>
            </w:div>
            <w:div w:id="1294213215">
              <w:marLeft w:val="0"/>
              <w:marRight w:val="0"/>
              <w:marTop w:val="0"/>
              <w:marBottom w:val="0"/>
              <w:divBdr>
                <w:top w:val="none" w:sz="0" w:space="0" w:color="auto"/>
                <w:left w:val="none" w:sz="0" w:space="0" w:color="auto"/>
                <w:bottom w:val="none" w:sz="0" w:space="0" w:color="auto"/>
                <w:right w:val="none" w:sz="0" w:space="0" w:color="auto"/>
              </w:divBdr>
            </w:div>
            <w:div w:id="1997105741">
              <w:marLeft w:val="0"/>
              <w:marRight w:val="0"/>
              <w:marTop w:val="0"/>
              <w:marBottom w:val="0"/>
              <w:divBdr>
                <w:top w:val="none" w:sz="0" w:space="0" w:color="auto"/>
                <w:left w:val="none" w:sz="0" w:space="0" w:color="auto"/>
                <w:bottom w:val="none" w:sz="0" w:space="0" w:color="auto"/>
                <w:right w:val="none" w:sz="0" w:space="0" w:color="auto"/>
              </w:divBdr>
            </w:div>
            <w:div w:id="554051495">
              <w:marLeft w:val="0"/>
              <w:marRight w:val="0"/>
              <w:marTop w:val="0"/>
              <w:marBottom w:val="0"/>
              <w:divBdr>
                <w:top w:val="none" w:sz="0" w:space="0" w:color="auto"/>
                <w:left w:val="none" w:sz="0" w:space="0" w:color="auto"/>
                <w:bottom w:val="none" w:sz="0" w:space="0" w:color="auto"/>
                <w:right w:val="none" w:sz="0" w:space="0" w:color="auto"/>
              </w:divBdr>
            </w:div>
            <w:div w:id="886844166">
              <w:marLeft w:val="0"/>
              <w:marRight w:val="0"/>
              <w:marTop w:val="0"/>
              <w:marBottom w:val="0"/>
              <w:divBdr>
                <w:top w:val="none" w:sz="0" w:space="0" w:color="auto"/>
                <w:left w:val="none" w:sz="0" w:space="0" w:color="auto"/>
                <w:bottom w:val="none" w:sz="0" w:space="0" w:color="auto"/>
                <w:right w:val="none" w:sz="0" w:space="0" w:color="auto"/>
              </w:divBdr>
            </w:div>
            <w:div w:id="476651729">
              <w:marLeft w:val="0"/>
              <w:marRight w:val="0"/>
              <w:marTop w:val="0"/>
              <w:marBottom w:val="0"/>
              <w:divBdr>
                <w:top w:val="none" w:sz="0" w:space="0" w:color="auto"/>
                <w:left w:val="none" w:sz="0" w:space="0" w:color="auto"/>
                <w:bottom w:val="none" w:sz="0" w:space="0" w:color="auto"/>
                <w:right w:val="none" w:sz="0" w:space="0" w:color="auto"/>
              </w:divBdr>
            </w:div>
            <w:div w:id="1917009429">
              <w:marLeft w:val="0"/>
              <w:marRight w:val="0"/>
              <w:marTop w:val="0"/>
              <w:marBottom w:val="0"/>
              <w:divBdr>
                <w:top w:val="none" w:sz="0" w:space="0" w:color="auto"/>
                <w:left w:val="none" w:sz="0" w:space="0" w:color="auto"/>
                <w:bottom w:val="none" w:sz="0" w:space="0" w:color="auto"/>
                <w:right w:val="none" w:sz="0" w:space="0" w:color="auto"/>
              </w:divBdr>
            </w:div>
            <w:div w:id="1407193019">
              <w:marLeft w:val="0"/>
              <w:marRight w:val="0"/>
              <w:marTop w:val="0"/>
              <w:marBottom w:val="0"/>
              <w:divBdr>
                <w:top w:val="none" w:sz="0" w:space="0" w:color="auto"/>
                <w:left w:val="none" w:sz="0" w:space="0" w:color="auto"/>
                <w:bottom w:val="none" w:sz="0" w:space="0" w:color="auto"/>
                <w:right w:val="none" w:sz="0" w:space="0" w:color="auto"/>
              </w:divBdr>
            </w:div>
            <w:div w:id="327251783">
              <w:marLeft w:val="0"/>
              <w:marRight w:val="0"/>
              <w:marTop w:val="0"/>
              <w:marBottom w:val="0"/>
              <w:divBdr>
                <w:top w:val="none" w:sz="0" w:space="0" w:color="auto"/>
                <w:left w:val="none" w:sz="0" w:space="0" w:color="auto"/>
                <w:bottom w:val="none" w:sz="0" w:space="0" w:color="auto"/>
                <w:right w:val="none" w:sz="0" w:space="0" w:color="auto"/>
              </w:divBdr>
            </w:div>
            <w:div w:id="349913090">
              <w:marLeft w:val="0"/>
              <w:marRight w:val="0"/>
              <w:marTop w:val="0"/>
              <w:marBottom w:val="0"/>
              <w:divBdr>
                <w:top w:val="none" w:sz="0" w:space="0" w:color="auto"/>
                <w:left w:val="none" w:sz="0" w:space="0" w:color="auto"/>
                <w:bottom w:val="none" w:sz="0" w:space="0" w:color="auto"/>
                <w:right w:val="none" w:sz="0" w:space="0" w:color="auto"/>
              </w:divBdr>
            </w:div>
            <w:div w:id="450323626">
              <w:marLeft w:val="0"/>
              <w:marRight w:val="0"/>
              <w:marTop w:val="0"/>
              <w:marBottom w:val="0"/>
              <w:divBdr>
                <w:top w:val="none" w:sz="0" w:space="0" w:color="auto"/>
                <w:left w:val="none" w:sz="0" w:space="0" w:color="auto"/>
                <w:bottom w:val="none" w:sz="0" w:space="0" w:color="auto"/>
                <w:right w:val="none" w:sz="0" w:space="0" w:color="auto"/>
              </w:divBdr>
            </w:div>
            <w:div w:id="1640455231">
              <w:marLeft w:val="0"/>
              <w:marRight w:val="0"/>
              <w:marTop w:val="0"/>
              <w:marBottom w:val="0"/>
              <w:divBdr>
                <w:top w:val="none" w:sz="0" w:space="0" w:color="auto"/>
                <w:left w:val="none" w:sz="0" w:space="0" w:color="auto"/>
                <w:bottom w:val="none" w:sz="0" w:space="0" w:color="auto"/>
                <w:right w:val="none" w:sz="0" w:space="0" w:color="auto"/>
              </w:divBdr>
            </w:div>
            <w:div w:id="2034256964">
              <w:marLeft w:val="0"/>
              <w:marRight w:val="0"/>
              <w:marTop w:val="0"/>
              <w:marBottom w:val="0"/>
              <w:divBdr>
                <w:top w:val="none" w:sz="0" w:space="0" w:color="auto"/>
                <w:left w:val="none" w:sz="0" w:space="0" w:color="auto"/>
                <w:bottom w:val="none" w:sz="0" w:space="0" w:color="auto"/>
                <w:right w:val="none" w:sz="0" w:space="0" w:color="auto"/>
              </w:divBdr>
            </w:div>
            <w:div w:id="1509247283">
              <w:marLeft w:val="0"/>
              <w:marRight w:val="0"/>
              <w:marTop w:val="0"/>
              <w:marBottom w:val="0"/>
              <w:divBdr>
                <w:top w:val="none" w:sz="0" w:space="0" w:color="auto"/>
                <w:left w:val="none" w:sz="0" w:space="0" w:color="auto"/>
                <w:bottom w:val="none" w:sz="0" w:space="0" w:color="auto"/>
                <w:right w:val="none" w:sz="0" w:space="0" w:color="auto"/>
              </w:divBdr>
            </w:div>
            <w:div w:id="1499350176">
              <w:marLeft w:val="0"/>
              <w:marRight w:val="0"/>
              <w:marTop w:val="0"/>
              <w:marBottom w:val="0"/>
              <w:divBdr>
                <w:top w:val="none" w:sz="0" w:space="0" w:color="auto"/>
                <w:left w:val="none" w:sz="0" w:space="0" w:color="auto"/>
                <w:bottom w:val="none" w:sz="0" w:space="0" w:color="auto"/>
                <w:right w:val="none" w:sz="0" w:space="0" w:color="auto"/>
              </w:divBdr>
            </w:div>
            <w:div w:id="1264457439">
              <w:marLeft w:val="0"/>
              <w:marRight w:val="0"/>
              <w:marTop w:val="0"/>
              <w:marBottom w:val="0"/>
              <w:divBdr>
                <w:top w:val="none" w:sz="0" w:space="0" w:color="auto"/>
                <w:left w:val="none" w:sz="0" w:space="0" w:color="auto"/>
                <w:bottom w:val="none" w:sz="0" w:space="0" w:color="auto"/>
                <w:right w:val="none" w:sz="0" w:space="0" w:color="auto"/>
              </w:divBdr>
            </w:div>
            <w:div w:id="1790591148">
              <w:marLeft w:val="0"/>
              <w:marRight w:val="0"/>
              <w:marTop w:val="0"/>
              <w:marBottom w:val="0"/>
              <w:divBdr>
                <w:top w:val="none" w:sz="0" w:space="0" w:color="auto"/>
                <w:left w:val="none" w:sz="0" w:space="0" w:color="auto"/>
                <w:bottom w:val="none" w:sz="0" w:space="0" w:color="auto"/>
                <w:right w:val="none" w:sz="0" w:space="0" w:color="auto"/>
              </w:divBdr>
            </w:div>
            <w:div w:id="470514989">
              <w:marLeft w:val="0"/>
              <w:marRight w:val="0"/>
              <w:marTop w:val="0"/>
              <w:marBottom w:val="0"/>
              <w:divBdr>
                <w:top w:val="none" w:sz="0" w:space="0" w:color="auto"/>
                <w:left w:val="none" w:sz="0" w:space="0" w:color="auto"/>
                <w:bottom w:val="none" w:sz="0" w:space="0" w:color="auto"/>
                <w:right w:val="none" w:sz="0" w:space="0" w:color="auto"/>
              </w:divBdr>
            </w:div>
            <w:div w:id="16844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angchen\Desktop\&#21160;&#21147;&#25968;&#25454;.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angchen\Desktop\&#21160;&#21147;&#25968;&#25454;.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yangchen\Desktop\&#21160;&#21147;&#25968;&#2545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angchen\Desktop\&#21160;&#21147;&#25968;&#254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ltLang="zh-CN" sz="2000">
                <a:latin typeface="+mn-lt"/>
                <a:cs typeface="Times New Roman" panose="02020603050405020304" pitchFamily="18" charset="0"/>
              </a:rPr>
              <a:t>A</a:t>
            </a:r>
            <a:endParaRPr lang="zh-CN" altLang="en-US" sz="2000">
              <a:latin typeface="+mn-lt"/>
              <a:cs typeface="Times New Roman" panose="02020603050405020304" pitchFamily="18" charset="0"/>
            </a:endParaRPr>
          </a:p>
        </c:rich>
      </c:tx>
      <c:layout>
        <c:manualLayout>
          <c:xMode val="edge"/>
          <c:yMode val="edge"/>
          <c:x val="0.7061666666666665"/>
          <c:y val="5.5555555555555504E-2"/>
        </c:manualLayout>
      </c:layout>
      <c:overlay val="0"/>
      <c:spPr>
        <a:noFill/>
        <a:ln>
          <a:noFill/>
        </a:ln>
        <a:effectLst/>
      </c:spPr>
    </c:title>
    <c:autoTitleDeleted val="0"/>
    <c:plotArea>
      <c:layout>
        <c:manualLayout>
          <c:layoutTarget val="inner"/>
          <c:xMode val="edge"/>
          <c:yMode val="edge"/>
          <c:x val="0.1534142607174106"/>
          <c:y val="6.7094998541848999E-2"/>
          <c:w val="0.83269685039370167"/>
          <c:h val="0.7274992709244682"/>
        </c:manualLayout>
      </c:layout>
      <c:barChart>
        <c:barDir val="col"/>
        <c:grouping val="clustered"/>
        <c:varyColors val="0"/>
        <c:ser>
          <c:idx val="0"/>
          <c:order val="0"/>
          <c:tx>
            <c:v>before treatment</c:v>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val>
            <c:numRef>
              <c:f>Sheet1!$C$34:$E$34</c:f>
              <c:numCache>
                <c:formatCode>General</c:formatCode>
                <c:ptCount val="3"/>
                <c:pt idx="0">
                  <c:v>545.49</c:v>
                </c:pt>
                <c:pt idx="1">
                  <c:v>551.09</c:v>
                </c:pt>
                <c:pt idx="2">
                  <c:v>245.76</c:v>
                </c:pt>
              </c:numCache>
            </c:numRef>
          </c:val>
        </c:ser>
        <c:ser>
          <c:idx val="1"/>
          <c:order val="1"/>
          <c:tx>
            <c:v>after treatment</c:v>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val>
            <c:numRef>
              <c:f>Sheet1!$C$35:$E$35</c:f>
              <c:numCache>
                <c:formatCode>General</c:formatCode>
                <c:ptCount val="3"/>
                <c:pt idx="0">
                  <c:v>533.9</c:v>
                </c:pt>
                <c:pt idx="1">
                  <c:v>261.39</c:v>
                </c:pt>
                <c:pt idx="2">
                  <c:v>243</c:v>
                </c:pt>
              </c:numCache>
            </c:numRef>
          </c:val>
        </c:ser>
        <c:ser>
          <c:idx val="2"/>
          <c:order val="2"/>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invertIfNegative val="0"/>
          <c:val>
            <c:numRef>
              <c:f>Sheet1!$B$10</c:f>
              <c:numCache>
                <c:formatCode>General</c:formatCode>
                <c:ptCount val="1"/>
                <c:pt idx="0">
                  <c:v>0</c:v>
                </c:pt>
              </c:numCache>
            </c:numRef>
          </c:val>
        </c:ser>
        <c:dLbls>
          <c:showLegendKey val="0"/>
          <c:showVal val="0"/>
          <c:showCatName val="0"/>
          <c:showSerName val="0"/>
          <c:showPercent val="0"/>
          <c:showBubbleSize val="0"/>
        </c:dLbls>
        <c:gapWidth val="100"/>
        <c:overlap val="-24"/>
        <c:axId val="109049344"/>
        <c:axId val="109051264"/>
      </c:barChart>
      <c:catAx>
        <c:axId val="109049344"/>
        <c:scaling>
          <c:orientation val="minMax"/>
        </c:scaling>
        <c:delete val="1"/>
        <c:axPos val="b"/>
        <c:title>
          <c:tx>
            <c:rich>
              <a:bodyPr rot="0" spcFirstLastPara="1" vertOverflow="ellipsis" vert="horz" wrap="square" anchor="ctr" anchorCtr="1"/>
              <a:lstStyle/>
              <a:p>
                <a:pPr>
                  <a:defRPr sz="600" b="0" i="0" u="none" strike="noStrike" kern="1200" cap="all" baseline="0">
                    <a:solidFill>
                      <a:schemeClr val="tx1">
                        <a:lumMod val="50000"/>
                        <a:lumOff val="50000"/>
                      </a:schemeClr>
                    </a:solidFill>
                    <a:latin typeface="+mn-lt"/>
                    <a:ea typeface="+mn-ea"/>
                    <a:cs typeface="+mn-cs"/>
                  </a:defRPr>
                </a:pPr>
                <a:r>
                  <a:rPr lang="en-US" altLang="zh-CN" sz="600" b="0" i="0" u="none" strike="noStrike" cap="all" baseline="0">
                    <a:effectLst/>
                  </a:rPr>
                  <a:t>NMS+RS </a:t>
                </a:r>
                <a:r>
                  <a:rPr lang="en-US" altLang="zh-CN" sz="600" b="0" i="0" u="none" strike="noStrike" cap="none" baseline="0">
                    <a:effectLst/>
                  </a:rPr>
                  <a:t>group</a:t>
                </a:r>
                <a:r>
                  <a:rPr lang="en-US" altLang="zh-CN" sz="600" b="0" i="0" u="none" strike="noStrike" cap="all" baseline="0">
                    <a:effectLst/>
                  </a:rPr>
                  <a:t>          </a:t>
                </a:r>
                <a:r>
                  <a:rPr lang="en-US" altLang="zh-CN" sz="600" b="0" i="0" u="none" strike="noStrike" cap="none" baseline="0">
                    <a:effectLst/>
                  </a:rPr>
                  <a:t>TXYF-formula</a:t>
                </a:r>
                <a:r>
                  <a:rPr lang="en-US" altLang="zh-CN" sz="600" b="0" i="0" u="none" strike="noStrike" cap="all" baseline="0">
                    <a:effectLst/>
                  </a:rPr>
                  <a:t> </a:t>
                </a:r>
                <a:r>
                  <a:rPr lang="en-US" altLang="zh-CN" sz="600" b="0" i="0" u="none" strike="noStrike" cap="none" baseline="0">
                    <a:effectLst/>
                  </a:rPr>
                  <a:t>group          Normal group</a:t>
                </a:r>
                <a:endParaRPr lang="zh-CN" altLang="en-US" sz="600" cap="none" baseline="0"/>
              </a:p>
            </c:rich>
          </c:tx>
          <c:layout>
            <c:manualLayout>
              <c:xMode val="edge"/>
              <c:yMode val="edge"/>
              <c:x val="0.15703048354910715"/>
              <c:y val="0.80620297462817203"/>
            </c:manualLayout>
          </c:layout>
          <c:overlay val="0"/>
          <c:spPr>
            <a:noFill/>
            <a:ln>
              <a:noFill/>
            </a:ln>
            <a:effectLst/>
          </c:spPr>
        </c:title>
        <c:majorTickMark val="out"/>
        <c:minorTickMark val="none"/>
        <c:tickLblPos val="none"/>
        <c:crossAx val="109051264"/>
        <c:crosses val="autoZero"/>
        <c:auto val="1"/>
        <c:lblAlgn val="ctr"/>
        <c:lblOffset val="100"/>
        <c:noMultiLvlLbl val="0"/>
      </c:catAx>
      <c:valAx>
        <c:axId val="109051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cap="all" baseline="0">
                    <a:solidFill>
                      <a:schemeClr val="tx1">
                        <a:lumMod val="50000"/>
                        <a:lumOff val="50000"/>
                      </a:schemeClr>
                    </a:solidFill>
                    <a:latin typeface="+mn-lt"/>
                    <a:ea typeface="+mn-ea"/>
                    <a:cs typeface="+mn-cs"/>
                  </a:defRPr>
                </a:pPr>
                <a:r>
                  <a:rPr lang="en-US" altLang="zh-CN" sz="800" b="0" i="0" u="none" strike="noStrike" cap="all" baseline="0">
                    <a:effectLst/>
                  </a:rPr>
                  <a:t>MI of CLSMS (</a:t>
                </a:r>
                <a:r>
                  <a:rPr lang="en-US" altLang="zh-CN" sz="800" b="0" i="0" u="none" strike="noStrike" cap="none" baseline="0">
                    <a:effectLst/>
                  </a:rPr>
                  <a:t>mg×1min)</a:t>
                </a:r>
                <a:endParaRPr lang="zh-CN" altLang="en-US" sz="800" cap="none" baseline="0"/>
              </a:p>
            </c:rich>
          </c:tx>
          <c:layout>
            <c:manualLayout>
              <c:xMode val="edge"/>
              <c:yMode val="edge"/>
              <c:x val="4.115328280594144E-3"/>
              <c:y val="0.11772577038981254"/>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zh-CN"/>
          </a:p>
        </c:txPr>
        <c:crossAx val="10904934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zh-CN"/>
          </a:p>
        </c:txPr>
      </c:legendEntry>
      <c:legendEntry>
        <c:idx val="2"/>
        <c:delete val="1"/>
      </c:legendEntry>
      <c:layout>
        <c:manualLayout>
          <c:xMode val="edge"/>
          <c:yMode val="edge"/>
          <c:x val="0.17230941637913241"/>
          <c:y val="0.87370710605618795"/>
          <c:w val="0.70531874526920058"/>
          <c:h val="8.9255856906775566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50000"/>
                  <a:lumOff val="50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2000"/>
              <a:t>B</a:t>
            </a:r>
            <a:endParaRPr lang="zh-CN" altLang="en-US" sz="2000"/>
          </a:p>
        </c:rich>
      </c:tx>
      <c:layout>
        <c:manualLayout>
          <c:xMode val="edge"/>
          <c:yMode val="edge"/>
          <c:x val="0.72476037133331372"/>
          <c:y val="2.7777777777777821E-2"/>
        </c:manualLayout>
      </c:layout>
      <c:overlay val="0"/>
      <c:spPr>
        <a:noFill/>
        <a:ln>
          <a:noFill/>
        </a:ln>
        <a:effectLst/>
      </c:spPr>
    </c:title>
    <c:autoTitleDeleted val="0"/>
    <c:plotArea>
      <c:layout>
        <c:manualLayout>
          <c:layoutTarget val="inner"/>
          <c:xMode val="edge"/>
          <c:yMode val="edge"/>
          <c:x val="0.15411457927024988"/>
          <c:y val="6.2106663750364582E-2"/>
          <c:w val="0.8101537332195996"/>
          <c:h val="0.71631853310002913"/>
        </c:manualLayout>
      </c:layout>
      <c:barChart>
        <c:barDir val="col"/>
        <c:grouping val="clustered"/>
        <c:varyColors val="0"/>
        <c:ser>
          <c:idx val="0"/>
          <c:order val="0"/>
          <c:tx>
            <c:v>before treatment</c:v>
          </c:tx>
          <c:spPr>
            <a:solidFill>
              <a:schemeClr val="accent1"/>
            </a:solidFill>
            <a:ln>
              <a:noFill/>
            </a:ln>
            <a:effectLst/>
          </c:spPr>
          <c:invertIfNegative val="0"/>
          <c:cat>
            <c:strLit>
              <c:ptCount val="1"/>
              <c:pt idx="0">
                <c:v>before treatment</c:v>
              </c:pt>
            </c:strLit>
          </c:cat>
          <c:val>
            <c:numRef>
              <c:f>Sheet1!$F$29:$H$29</c:f>
              <c:numCache>
                <c:formatCode>General</c:formatCode>
                <c:ptCount val="3"/>
                <c:pt idx="0">
                  <c:v>3.4</c:v>
                </c:pt>
                <c:pt idx="1">
                  <c:v>3.3</c:v>
                </c:pt>
                <c:pt idx="2">
                  <c:v>1.1000000000000001</c:v>
                </c:pt>
              </c:numCache>
            </c:numRef>
          </c:val>
        </c:ser>
        <c:ser>
          <c:idx val="1"/>
          <c:order val="1"/>
          <c:tx>
            <c:v>after treatment</c:v>
          </c:tx>
          <c:spPr>
            <a:solidFill>
              <a:schemeClr val="accent2"/>
            </a:solidFill>
            <a:ln>
              <a:noFill/>
            </a:ln>
            <a:effectLst/>
          </c:spPr>
          <c:invertIfNegative val="0"/>
          <c:cat>
            <c:strLit>
              <c:ptCount val="1"/>
              <c:pt idx="0">
                <c:v>before treatment</c:v>
              </c:pt>
            </c:strLit>
          </c:cat>
          <c:val>
            <c:numRef>
              <c:f>Sheet1!$F$30:$H$30</c:f>
              <c:numCache>
                <c:formatCode>General</c:formatCode>
                <c:ptCount val="3"/>
                <c:pt idx="0">
                  <c:v>3.1</c:v>
                </c:pt>
                <c:pt idx="1">
                  <c:v>1.4</c:v>
                </c:pt>
                <c:pt idx="2">
                  <c:v>0.9</c:v>
                </c:pt>
              </c:numCache>
            </c:numRef>
          </c:val>
        </c:ser>
        <c:dLbls>
          <c:showLegendKey val="0"/>
          <c:showVal val="0"/>
          <c:showCatName val="0"/>
          <c:showSerName val="0"/>
          <c:showPercent val="0"/>
          <c:showBubbleSize val="0"/>
        </c:dLbls>
        <c:gapWidth val="219"/>
        <c:overlap val="-27"/>
        <c:axId val="109092864"/>
        <c:axId val="109094784"/>
      </c:barChart>
      <c:catAx>
        <c:axId val="109092864"/>
        <c:scaling>
          <c:orientation val="minMax"/>
        </c:scaling>
        <c:delete val="1"/>
        <c:axPos val="b"/>
        <c:title>
          <c:tx>
            <c:rich>
              <a:bodyPr rot="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r>
                  <a:rPr lang="en-US" altLang="zh-CN" sz="600" b="0" i="0" cap="all" baseline="0">
                    <a:effectLst/>
                  </a:rPr>
                  <a:t>NMS+RS </a:t>
                </a:r>
                <a:r>
                  <a:rPr lang="en-US" altLang="zh-CN" sz="600" b="0" i="0" baseline="0">
                    <a:effectLst/>
                  </a:rPr>
                  <a:t>group</a:t>
                </a:r>
                <a:r>
                  <a:rPr lang="en-US" altLang="zh-CN" sz="600" b="0" i="0" cap="all" baseline="0">
                    <a:effectLst/>
                  </a:rPr>
                  <a:t>         </a:t>
                </a:r>
                <a:r>
                  <a:rPr lang="en-US" altLang="zh-CN" sz="600" b="0" i="0" baseline="0">
                    <a:effectLst/>
                  </a:rPr>
                  <a:t>TXYF-formula</a:t>
                </a:r>
                <a:r>
                  <a:rPr lang="en-US" altLang="zh-CN" sz="600" b="0" i="0" cap="all" baseline="0">
                    <a:effectLst/>
                  </a:rPr>
                  <a:t> </a:t>
                </a:r>
                <a:r>
                  <a:rPr lang="en-US" altLang="zh-CN" sz="600" b="0" i="0" baseline="0">
                    <a:effectLst/>
                  </a:rPr>
                  <a:t>group          Normal group</a:t>
                </a:r>
                <a:endParaRPr lang="zh-CN" altLang="zh-CN" sz="600">
                  <a:effectLst/>
                </a:endParaRPr>
              </a:p>
            </c:rich>
          </c:tx>
          <c:layout>
            <c:manualLayout>
              <c:xMode val="edge"/>
              <c:yMode val="edge"/>
              <c:x val="0.19112072529395338"/>
              <c:y val="0.81563474333150265"/>
            </c:manualLayout>
          </c:layout>
          <c:overlay val="0"/>
          <c:spPr>
            <a:noFill/>
            <a:ln>
              <a:noFill/>
            </a:ln>
            <a:effectLst/>
          </c:spPr>
        </c:title>
        <c:numFmt formatCode="General" sourceLinked="1"/>
        <c:majorTickMark val="none"/>
        <c:minorTickMark val="none"/>
        <c:tickLblPos val="none"/>
        <c:crossAx val="109094784"/>
        <c:crosses val="autoZero"/>
        <c:auto val="1"/>
        <c:lblAlgn val="ctr"/>
        <c:lblOffset val="100"/>
        <c:noMultiLvlLbl val="0"/>
      </c:catAx>
      <c:valAx>
        <c:axId val="109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ltLang="zh-CN" sz="800" b="0" i="0" u="none" strike="noStrike" baseline="0">
                    <a:effectLst/>
                  </a:rPr>
                  <a:t>CF of CLSMS (times/1min)</a:t>
                </a:r>
                <a:endParaRPr lang="zh-CN" altLang="en-US" sz="800"/>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09092864"/>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Entry>
      <c:layout>
        <c:manualLayout>
          <c:xMode val="edge"/>
          <c:yMode val="edge"/>
          <c:x val="0.24200398027169695"/>
          <c:y val="0.88955331746322408"/>
          <c:w val="0.62128849278455622"/>
          <c:h val="7.8125546806649182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TXYF-formula group</c:v>
          </c:tx>
          <c:spPr>
            <a:solidFill>
              <a:schemeClr val="accent1"/>
            </a:solidFill>
            <a:ln>
              <a:noFill/>
            </a:ln>
            <a:effectLst/>
          </c:spPr>
          <c:invertIfNegative val="0"/>
          <c:val>
            <c:numRef>
              <c:f>Sheet2!$D$28:$G$28</c:f>
              <c:numCache>
                <c:formatCode>General</c:formatCode>
                <c:ptCount val="3"/>
                <c:pt idx="0">
                  <c:v>666</c:v>
                </c:pt>
                <c:pt idx="1">
                  <c:v>686</c:v>
                </c:pt>
                <c:pt idx="2">
                  <c:v>689</c:v>
                </c:pt>
              </c:numCache>
            </c:numRef>
          </c:val>
        </c:ser>
        <c:ser>
          <c:idx val="1"/>
          <c:order val="1"/>
          <c:tx>
            <c:v>normal group</c:v>
          </c:tx>
          <c:spPr>
            <a:solidFill>
              <a:schemeClr val="accent2"/>
            </a:solidFill>
            <a:ln>
              <a:noFill/>
            </a:ln>
            <a:effectLst/>
          </c:spPr>
          <c:invertIfNegative val="0"/>
          <c:val>
            <c:numRef>
              <c:f>Sheet2!$D$29:$G$29</c:f>
              <c:numCache>
                <c:formatCode>General</c:formatCode>
                <c:ptCount val="3"/>
                <c:pt idx="0">
                  <c:v>748</c:v>
                </c:pt>
                <c:pt idx="1">
                  <c:v>750</c:v>
                </c:pt>
                <c:pt idx="2">
                  <c:v>741</c:v>
                </c:pt>
              </c:numCache>
            </c:numRef>
          </c:val>
        </c:ser>
        <c:dLbls>
          <c:showLegendKey val="0"/>
          <c:showVal val="0"/>
          <c:showCatName val="0"/>
          <c:showSerName val="0"/>
          <c:showPercent val="0"/>
          <c:showBubbleSize val="0"/>
        </c:dLbls>
        <c:gapWidth val="219"/>
        <c:overlap val="-27"/>
        <c:axId val="148642048"/>
        <c:axId val="148676992"/>
      </c:barChart>
      <c:catAx>
        <c:axId val="148642048"/>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zh-CN" altLang="zh-CN" sz="800" b="1" i="0" u="none" strike="noStrike" baseline="0">
                    <a:effectLst/>
                  </a:rPr>
                  <a:t> </a:t>
                </a:r>
                <a:r>
                  <a:rPr lang="en-US" altLang="zh-CN" sz="800" b="1" i="0" u="none" strike="noStrike" baseline="0">
                    <a:effectLst/>
                  </a:rPr>
                  <a:t>TMB-8                   4-AP                 Nifedipine</a:t>
                </a:r>
                <a:endParaRPr lang="zh-CN" altLang="en-US" sz="800"/>
              </a:p>
            </c:rich>
          </c:tx>
          <c:layout>
            <c:manualLayout>
              <c:xMode val="edge"/>
              <c:yMode val="edge"/>
              <c:x val="0.25494429090403437"/>
              <c:y val="0.74893339349217258"/>
            </c:manualLayout>
          </c:layout>
          <c:overlay val="0"/>
          <c:spPr>
            <a:noFill/>
            <a:ln>
              <a:noFill/>
            </a:ln>
            <a:effectLst/>
          </c:spPr>
        </c:title>
        <c:majorTickMark val="none"/>
        <c:minorTickMark val="none"/>
        <c:tickLblPos val="none"/>
        <c:crossAx val="148676992"/>
        <c:crosses val="autoZero"/>
        <c:auto val="1"/>
        <c:lblAlgn val="ctr"/>
        <c:lblOffset val="100"/>
        <c:noMultiLvlLbl val="0"/>
      </c:catAx>
      <c:valAx>
        <c:axId val="148676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zh-CN" altLang="zh-CN" sz="1000" b="1" i="0" u="none" strike="noStrike" baseline="0">
                    <a:effectLst/>
                  </a:rPr>
                  <a:t> </a:t>
                </a:r>
                <a:r>
                  <a:rPr lang="en-US" altLang="zh-CN" sz="1000" b="0" i="0" u="none" strike="noStrike" baseline="0">
                    <a:effectLst/>
                  </a:rPr>
                  <a:t>MI of </a:t>
                </a:r>
                <a:r>
                  <a:rPr lang="en-US" altLang="zh-CN" sz="800" b="0" i="0" u="none" strike="noStrike" baseline="0">
                    <a:effectLst/>
                  </a:rPr>
                  <a:t>CLSMS(mg/1min</a:t>
                </a:r>
                <a:r>
                  <a:rPr lang="en-US" altLang="zh-CN" sz="1000" b="0" i="0" u="none" strike="noStrike" baseline="0">
                    <a:effectLst/>
                  </a:rPr>
                  <a:t>)</a:t>
                </a:r>
                <a:endParaRPr lang="zh-CN" altLang="en-US" b="0"/>
              </a:p>
            </c:rich>
          </c:tx>
          <c:layout>
            <c:manualLayout>
              <c:xMode val="edge"/>
              <c:yMode val="edge"/>
              <c:x val="4.2642445284890557E-2"/>
              <c:y val="9.9011460201138213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48642048"/>
        <c:crosses val="autoZero"/>
        <c:crossBetween val="between"/>
      </c:valAx>
      <c:spPr>
        <a:noFill/>
        <a:ln>
          <a:noFill/>
        </a:ln>
        <a:effectLst/>
      </c:spPr>
    </c:plotArea>
    <c:legend>
      <c:legendPos val="b"/>
      <c:layout>
        <c:manualLayout>
          <c:xMode val="edge"/>
          <c:yMode val="edge"/>
          <c:x val="0.23324503311258296"/>
          <c:y val="0.84365639600040765"/>
          <c:w val="0.66658007955191168"/>
          <c:h val="9.5387049221587014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TXYF-formula group</c:v>
          </c:tx>
          <c:spPr>
            <a:solidFill>
              <a:schemeClr val="accent1"/>
            </a:solidFill>
            <a:ln>
              <a:noFill/>
            </a:ln>
            <a:effectLst/>
          </c:spPr>
          <c:invertIfNegative val="0"/>
          <c:val>
            <c:numRef>
              <c:f>Sheet2!$H$27:$K$27</c:f>
              <c:numCache>
                <c:formatCode>General</c:formatCode>
                <c:ptCount val="4"/>
                <c:pt idx="0">
                  <c:v>736</c:v>
                </c:pt>
                <c:pt idx="1">
                  <c:v>786</c:v>
                </c:pt>
                <c:pt idx="2">
                  <c:v>744</c:v>
                </c:pt>
                <c:pt idx="3">
                  <c:v>755</c:v>
                </c:pt>
              </c:numCache>
            </c:numRef>
          </c:val>
        </c:ser>
        <c:ser>
          <c:idx val="1"/>
          <c:order val="1"/>
          <c:tx>
            <c:v>normal group</c:v>
          </c:tx>
          <c:spPr>
            <a:solidFill>
              <a:schemeClr val="accent2"/>
            </a:solidFill>
            <a:ln>
              <a:noFill/>
            </a:ln>
            <a:effectLst/>
          </c:spPr>
          <c:invertIfNegative val="0"/>
          <c:val>
            <c:numRef>
              <c:f>Sheet2!$H$28:$K$28</c:f>
              <c:numCache>
                <c:formatCode>General</c:formatCode>
                <c:ptCount val="4"/>
                <c:pt idx="0">
                  <c:v>766</c:v>
                </c:pt>
                <c:pt idx="1">
                  <c:v>775</c:v>
                </c:pt>
                <c:pt idx="2">
                  <c:v>754</c:v>
                </c:pt>
                <c:pt idx="3">
                  <c:v>760</c:v>
                </c:pt>
              </c:numCache>
            </c:numRef>
          </c:val>
        </c:ser>
        <c:dLbls>
          <c:showLegendKey val="0"/>
          <c:showVal val="0"/>
          <c:showCatName val="0"/>
          <c:showSerName val="0"/>
          <c:showPercent val="0"/>
          <c:showBubbleSize val="0"/>
        </c:dLbls>
        <c:gapWidth val="219"/>
        <c:overlap val="-27"/>
        <c:axId val="153769856"/>
        <c:axId val="153772032"/>
      </c:barChart>
      <c:catAx>
        <c:axId val="153769856"/>
        <c:scaling>
          <c:orientation val="minMax"/>
        </c:scaling>
        <c:delete val="1"/>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ltLang="zh-CN" sz="800" b="1" i="0" u="none" strike="noStrike" baseline="0">
                    <a:effectLst/>
                  </a:rPr>
                  <a:t>Apamin           NEM             M-blue            L-NAME</a:t>
                </a:r>
                <a:endParaRPr lang="zh-CN" altLang="en-US" sz="800"/>
              </a:p>
            </c:rich>
          </c:tx>
          <c:layout>
            <c:manualLayout>
              <c:xMode val="edge"/>
              <c:yMode val="edge"/>
              <c:x val="0.21733333333333349"/>
              <c:y val="0.75517525826513154"/>
            </c:manualLayout>
          </c:layout>
          <c:overlay val="0"/>
          <c:spPr>
            <a:noFill/>
            <a:ln>
              <a:noFill/>
            </a:ln>
            <a:effectLst/>
          </c:spPr>
        </c:title>
        <c:majorTickMark val="none"/>
        <c:minorTickMark val="none"/>
        <c:tickLblPos val="none"/>
        <c:crossAx val="153772032"/>
        <c:crosses val="autoZero"/>
        <c:auto val="1"/>
        <c:lblAlgn val="ctr"/>
        <c:lblOffset val="100"/>
        <c:noMultiLvlLbl val="0"/>
      </c:catAx>
      <c:valAx>
        <c:axId val="153772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zh-CN" altLang="zh-CN" sz="800" b="1" i="0" baseline="0">
                    <a:effectLst/>
                  </a:rPr>
                  <a:t> </a:t>
                </a:r>
                <a:r>
                  <a:rPr lang="en-US" altLang="zh-CN" sz="800" b="0" i="0" baseline="0">
                    <a:effectLst/>
                  </a:rPr>
                  <a:t>MI of CLSMS(mg/1min)</a:t>
                </a:r>
                <a:endParaRPr lang="zh-CN" altLang="zh-CN" sz="800">
                  <a:effectLst/>
                </a:endParaRPr>
              </a:p>
            </c:rich>
          </c:tx>
          <c:layout>
            <c:manualLayout>
              <c:xMode val="edge"/>
              <c:yMode val="edge"/>
              <c:x val="3.4307987989993988E-2"/>
              <c:y val="0.1547451881014876"/>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crossAx val="153769856"/>
        <c:crosses val="autoZero"/>
        <c:crossBetween val="between"/>
      </c:valAx>
      <c:spPr>
        <a:noFill/>
        <a:ln>
          <a:noFill/>
        </a:ln>
        <a:effectLst/>
      </c:spPr>
    </c:plotArea>
    <c:legend>
      <c:legendPos val="b"/>
      <c:layout>
        <c:manualLayout>
          <c:xMode val="edge"/>
          <c:yMode val="edge"/>
          <c:x val="0.24171653543307101"/>
          <c:y val="0.85782449607592215"/>
          <c:w val="0.52445635124011858"/>
          <c:h val="8.3460022042699353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0.44509</cdr:x>
      <cdr:y>0.02243</cdr:y>
    </cdr:from>
    <cdr:to>
      <cdr:x>0.53509</cdr:x>
      <cdr:y>0.11218</cdr:y>
    </cdr:to>
    <cdr:sp macro="" textlink="">
      <cdr:nvSpPr>
        <cdr:cNvPr id="3" name="文本框 2"/>
        <cdr:cNvSpPr txBox="1"/>
      </cdr:nvSpPr>
      <cdr:spPr>
        <a:xfrm xmlns:a="http://schemas.openxmlformats.org/drawingml/2006/main">
          <a:off x="1131945" y="46153"/>
          <a:ext cx="228886" cy="18465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t>b</a:t>
          </a:r>
          <a:endParaRPr lang="zh-CN" altLang="en-US" sz="1000"/>
        </a:p>
      </cdr:txBody>
    </cdr:sp>
  </cdr:relSizeAnchor>
  <cdr:relSizeAnchor xmlns:cdr="http://schemas.openxmlformats.org/drawingml/2006/chartDrawing">
    <cdr:from>
      <cdr:x>0.2741</cdr:x>
      <cdr:y>0.03454</cdr:y>
    </cdr:from>
    <cdr:to>
      <cdr:x>0.3641</cdr:x>
      <cdr:y>0.12429</cdr:y>
    </cdr:to>
    <cdr:sp macro="" textlink="">
      <cdr:nvSpPr>
        <cdr:cNvPr id="4" name="文本框 1"/>
        <cdr:cNvSpPr txBox="1"/>
      </cdr:nvSpPr>
      <cdr:spPr>
        <a:xfrm xmlns:a="http://schemas.openxmlformats.org/drawingml/2006/main">
          <a:off x="1044331" y="94762"/>
          <a:ext cx="342900" cy="246185"/>
        </a:xfrm>
        <a:prstGeom xmlns:a="http://schemas.openxmlformats.org/drawingml/2006/main" prst="rect">
          <a:avLst/>
        </a:prstGeom>
      </cdr:spPr>
    </cdr:sp>
  </cdr:relSizeAnchor>
  <cdr:relSizeAnchor xmlns:cdr="http://schemas.openxmlformats.org/drawingml/2006/chartDrawing">
    <cdr:from>
      <cdr:x>0.24035</cdr:x>
      <cdr:y>0.05556</cdr:y>
    </cdr:from>
    <cdr:to>
      <cdr:x>0.33035</cdr:x>
      <cdr:y>0.15076</cdr:y>
    </cdr:to>
    <cdr:sp macro="" textlink="">
      <cdr:nvSpPr>
        <cdr:cNvPr id="7" name="文本框 1"/>
        <cdr:cNvSpPr txBox="1"/>
      </cdr:nvSpPr>
      <cdr:spPr>
        <a:xfrm xmlns:a="http://schemas.openxmlformats.org/drawingml/2006/main">
          <a:off x="611245" y="114300"/>
          <a:ext cx="228886" cy="195879"/>
        </a:xfrm>
        <a:prstGeom xmlns:a="http://schemas.openxmlformats.org/drawingml/2006/main" prst="rect">
          <a:avLst/>
        </a:prstGeom>
      </cdr:spPr>
    </cdr:sp>
  </cdr:relSizeAnchor>
  <cdr:relSizeAnchor xmlns:cdr="http://schemas.openxmlformats.org/drawingml/2006/chartDrawing">
    <cdr:from>
      <cdr:x>0.46507</cdr:x>
      <cdr:y>0.04712</cdr:y>
    </cdr:from>
    <cdr:to>
      <cdr:x>0.55507</cdr:x>
      <cdr:y>0.13687</cdr:y>
    </cdr:to>
    <cdr:sp macro="" textlink="">
      <cdr:nvSpPr>
        <cdr:cNvPr id="8" name="文本框 1"/>
        <cdr:cNvSpPr txBox="1"/>
      </cdr:nvSpPr>
      <cdr:spPr>
        <a:xfrm xmlns:a="http://schemas.openxmlformats.org/drawingml/2006/main">
          <a:off x="1182745" y="96953"/>
          <a:ext cx="228886" cy="184651"/>
        </a:xfrm>
        <a:prstGeom xmlns:a="http://schemas.openxmlformats.org/drawingml/2006/main" prst="rect">
          <a:avLst/>
        </a:prstGeom>
      </cdr:spPr>
    </cdr:sp>
  </cdr:relSizeAnchor>
  <cdr:relSizeAnchor xmlns:cdr="http://schemas.openxmlformats.org/drawingml/2006/chartDrawing">
    <cdr:from>
      <cdr:x>0.17228</cdr:x>
      <cdr:y>0.01852</cdr:y>
    </cdr:from>
    <cdr:to>
      <cdr:x>0.25094</cdr:x>
      <cdr:y>0.11574</cdr:y>
    </cdr:to>
    <cdr:sp macro="" textlink="">
      <cdr:nvSpPr>
        <cdr:cNvPr id="2" name="文本框 1"/>
        <cdr:cNvSpPr txBox="1"/>
      </cdr:nvSpPr>
      <cdr:spPr>
        <a:xfrm xmlns:a="http://schemas.openxmlformats.org/drawingml/2006/main">
          <a:off x="438150" y="38100"/>
          <a:ext cx="2000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b</a:t>
          </a:r>
          <a:endParaRPr lang="zh-CN" altLang="en-US" sz="1000"/>
        </a:p>
      </cdr:txBody>
    </cdr:sp>
  </cdr:relSizeAnchor>
  <cdr:relSizeAnchor xmlns:cdr="http://schemas.openxmlformats.org/drawingml/2006/chartDrawing">
    <cdr:from>
      <cdr:x>0.53184</cdr:x>
      <cdr:y>0.37963</cdr:y>
    </cdr:from>
    <cdr:to>
      <cdr:x>0.58801</cdr:x>
      <cdr:y>0.46759</cdr:y>
    </cdr:to>
    <cdr:sp macro="" textlink="">
      <cdr:nvSpPr>
        <cdr:cNvPr id="9" name="文本框 8"/>
        <cdr:cNvSpPr txBox="1"/>
      </cdr:nvSpPr>
      <cdr:spPr>
        <a:xfrm xmlns:a="http://schemas.openxmlformats.org/drawingml/2006/main">
          <a:off x="1352550" y="781050"/>
          <a:ext cx="14287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d</a:t>
          </a:r>
          <a:endParaRPr lang="zh-CN" altLang="en-US" sz="1000"/>
        </a:p>
      </cdr:txBody>
    </cdr:sp>
  </cdr:relSizeAnchor>
</c:userShapes>
</file>

<file path=word/drawings/drawing2.xml><?xml version="1.0" encoding="utf-8"?>
<c:userShapes xmlns:c="http://schemas.openxmlformats.org/drawingml/2006/chart">
  <cdr:relSizeAnchor xmlns:cdr="http://schemas.openxmlformats.org/drawingml/2006/chartDrawing">
    <cdr:from>
      <cdr:x>0.20513</cdr:x>
      <cdr:y>0.04673</cdr:y>
    </cdr:from>
    <cdr:to>
      <cdr:x>0.28938</cdr:x>
      <cdr:y>0.18692</cdr:y>
    </cdr:to>
    <cdr:sp macro="" textlink="">
      <cdr:nvSpPr>
        <cdr:cNvPr id="5" name="文本框 4"/>
        <cdr:cNvSpPr txBox="1"/>
      </cdr:nvSpPr>
      <cdr:spPr>
        <a:xfrm xmlns:a="http://schemas.openxmlformats.org/drawingml/2006/main">
          <a:off x="533400" y="95250"/>
          <a:ext cx="2190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b</a:t>
          </a:r>
          <a:endParaRPr lang="zh-CN" altLang="en-US" sz="1000"/>
        </a:p>
      </cdr:txBody>
    </cdr:sp>
  </cdr:relSizeAnchor>
  <cdr:relSizeAnchor xmlns:cdr="http://schemas.openxmlformats.org/drawingml/2006/chartDrawing">
    <cdr:from>
      <cdr:x>0.22466</cdr:x>
      <cdr:y>0.07165</cdr:y>
    </cdr:from>
    <cdr:to>
      <cdr:x>0.30891</cdr:x>
      <cdr:y>0.21184</cdr:y>
    </cdr:to>
    <cdr:sp macro="" textlink="">
      <cdr:nvSpPr>
        <cdr:cNvPr id="6" name="文本框 1"/>
        <cdr:cNvSpPr txBox="1"/>
      </cdr:nvSpPr>
      <cdr:spPr>
        <a:xfrm xmlns:a="http://schemas.openxmlformats.org/drawingml/2006/main">
          <a:off x="584200" y="146050"/>
          <a:ext cx="219075" cy="285750"/>
        </a:xfrm>
        <a:prstGeom xmlns:a="http://schemas.openxmlformats.org/drawingml/2006/main" prst="rect">
          <a:avLst/>
        </a:prstGeom>
      </cdr:spPr>
    </cdr:sp>
  </cdr:relSizeAnchor>
  <cdr:relSizeAnchor xmlns:cdr="http://schemas.openxmlformats.org/drawingml/2006/chartDrawing">
    <cdr:from>
      <cdr:x>0.47619</cdr:x>
      <cdr:y>0.06542</cdr:y>
    </cdr:from>
    <cdr:to>
      <cdr:x>0.5348</cdr:x>
      <cdr:y>0.15888</cdr:y>
    </cdr:to>
    <cdr:sp macro="" textlink="">
      <cdr:nvSpPr>
        <cdr:cNvPr id="7" name="文本框 6"/>
        <cdr:cNvSpPr txBox="1"/>
      </cdr:nvSpPr>
      <cdr:spPr>
        <a:xfrm xmlns:a="http://schemas.openxmlformats.org/drawingml/2006/main">
          <a:off x="1238250" y="133350"/>
          <a:ext cx="1524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b</a:t>
          </a:r>
          <a:endParaRPr lang="zh-CN" altLang="en-US" sz="1000"/>
        </a:p>
      </cdr:txBody>
    </cdr:sp>
  </cdr:relSizeAnchor>
  <cdr:relSizeAnchor xmlns:cdr="http://schemas.openxmlformats.org/drawingml/2006/chartDrawing">
    <cdr:from>
      <cdr:x>0.55678</cdr:x>
      <cdr:y>0.41589</cdr:y>
    </cdr:from>
    <cdr:to>
      <cdr:x>0.62271</cdr:x>
      <cdr:y>0.52336</cdr:y>
    </cdr:to>
    <cdr:sp macro="" textlink="">
      <cdr:nvSpPr>
        <cdr:cNvPr id="8" name="文本框 7"/>
        <cdr:cNvSpPr txBox="1"/>
      </cdr:nvSpPr>
      <cdr:spPr>
        <a:xfrm xmlns:a="http://schemas.openxmlformats.org/drawingml/2006/main">
          <a:off x="1447800" y="847725"/>
          <a:ext cx="171450" cy="2190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d</a:t>
          </a:r>
          <a:endParaRPr lang="zh-CN" altLang="en-US" sz="1000"/>
        </a:p>
      </cdr:txBody>
    </cdr:sp>
  </cdr:relSizeAnchor>
</c:userShapes>
</file>

<file path=word/drawings/drawing3.xml><?xml version="1.0" encoding="utf-8"?>
<c:userShapes xmlns:c="http://schemas.openxmlformats.org/drawingml/2006/chart">
  <cdr:relSizeAnchor xmlns:cdr="http://schemas.openxmlformats.org/drawingml/2006/chartDrawing">
    <cdr:from>
      <cdr:x>0.24641</cdr:x>
      <cdr:y>0.39426</cdr:y>
    </cdr:from>
    <cdr:to>
      <cdr:x>0.30993</cdr:x>
      <cdr:y>0.50891</cdr:y>
    </cdr:to>
    <cdr:sp macro="" textlink="">
      <cdr:nvSpPr>
        <cdr:cNvPr id="2" name="文本框 1"/>
        <cdr:cNvSpPr txBox="1"/>
      </cdr:nvSpPr>
      <cdr:spPr>
        <a:xfrm xmlns:a="http://schemas.openxmlformats.org/drawingml/2006/main">
          <a:off x="708825" y="812654"/>
          <a:ext cx="182717" cy="23632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zh-CN" sz="1000">
              <a:effectLst/>
              <a:latin typeface="+mn-lt"/>
              <a:ea typeface="+mn-ea"/>
              <a:cs typeface="+mn-cs"/>
            </a:rPr>
            <a:t>a</a:t>
          </a:r>
          <a:endParaRPr lang="zh-CN" altLang="en-US" sz="1000">
            <a:latin typeface="+mn-lt"/>
            <a:ea typeface="+mn-ea"/>
          </a:endParaRPr>
        </a:p>
      </cdr:txBody>
    </cdr:sp>
  </cdr:relSizeAnchor>
  <cdr:relSizeAnchor xmlns:cdr="http://schemas.openxmlformats.org/drawingml/2006/chartDrawing">
    <cdr:from>
      <cdr:x>0.23622</cdr:x>
      <cdr:y>0.05446</cdr:y>
    </cdr:from>
    <cdr:to>
      <cdr:x>0.31207</cdr:x>
      <cdr:y>0.16832</cdr:y>
    </cdr:to>
    <cdr:sp macro="" textlink="">
      <cdr:nvSpPr>
        <cdr:cNvPr id="5" name="文本框 4"/>
        <cdr:cNvSpPr txBox="1"/>
      </cdr:nvSpPr>
      <cdr:spPr>
        <a:xfrm xmlns:a="http://schemas.openxmlformats.org/drawingml/2006/main">
          <a:off x="571500" y="104775"/>
          <a:ext cx="18351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zh-CN" altLang="en-US" sz="1100"/>
        </a:p>
      </cdr:txBody>
    </cdr:sp>
  </cdr:relSizeAnchor>
  <cdr:relSizeAnchor xmlns:cdr="http://schemas.openxmlformats.org/drawingml/2006/chartDrawing">
    <cdr:from>
      <cdr:x>0.1979</cdr:x>
      <cdr:y>0</cdr:y>
    </cdr:from>
    <cdr:to>
      <cdr:x>0.31339</cdr:x>
      <cdr:y>0.22772</cdr:y>
    </cdr:to>
    <cdr:sp macro="" textlink="">
      <cdr:nvSpPr>
        <cdr:cNvPr id="7" name="文本框 6"/>
        <cdr:cNvSpPr txBox="1"/>
      </cdr:nvSpPr>
      <cdr:spPr>
        <a:xfrm xmlns:a="http://schemas.openxmlformats.org/drawingml/2006/main">
          <a:off x="478790" y="0"/>
          <a:ext cx="279399" cy="4381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2000"/>
            <a:t>A</a:t>
          </a:r>
          <a:endParaRPr lang="zh-CN" altLang="en-US" sz="2000"/>
        </a:p>
      </cdr:txBody>
    </cdr:sp>
  </cdr:relSizeAnchor>
  <cdr:relSizeAnchor xmlns:cdr="http://schemas.openxmlformats.org/drawingml/2006/chartDrawing">
    <cdr:from>
      <cdr:x>0.50188</cdr:x>
      <cdr:y>0.29703</cdr:y>
    </cdr:from>
    <cdr:to>
      <cdr:x>0.56093</cdr:x>
      <cdr:y>0.42574</cdr:y>
    </cdr:to>
    <cdr:sp macro="" textlink="">
      <cdr:nvSpPr>
        <cdr:cNvPr id="6" name="文本框 5"/>
        <cdr:cNvSpPr txBox="1"/>
      </cdr:nvSpPr>
      <cdr:spPr>
        <a:xfrm xmlns:a="http://schemas.openxmlformats.org/drawingml/2006/main">
          <a:off x="1443674" y="612241"/>
          <a:ext cx="169875" cy="2653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a</a:t>
          </a:r>
          <a:endParaRPr lang="zh-CN" altLang="en-US" sz="1000"/>
        </a:p>
      </cdr:txBody>
    </cdr:sp>
  </cdr:relSizeAnchor>
  <cdr:relSizeAnchor xmlns:cdr="http://schemas.openxmlformats.org/drawingml/2006/chartDrawing">
    <cdr:from>
      <cdr:x>0.74409</cdr:x>
      <cdr:y>0.28713</cdr:y>
    </cdr:from>
    <cdr:to>
      <cdr:x>0.82283</cdr:x>
      <cdr:y>0.39604</cdr:y>
    </cdr:to>
    <cdr:sp macro="" textlink="">
      <cdr:nvSpPr>
        <cdr:cNvPr id="8" name="文本框 7"/>
        <cdr:cNvSpPr txBox="1"/>
      </cdr:nvSpPr>
      <cdr:spPr>
        <a:xfrm xmlns:a="http://schemas.openxmlformats.org/drawingml/2006/main">
          <a:off x="1800225" y="552450"/>
          <a:ext cx="19050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zh-CN" sz="1000"/>
            <a:t>a</a:t>
          </a:r>
          <a:endParaRPr lang="zh-CN" altLang="en-US" sz="10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4142</Words>
  <Characters>23616</Characters>
  <Application>Microsoft Office Word</Application>
  <DocSecurity>0</DocSecurity>
  <Lines>196</Lines>
  <Paragraphs>55</Paragraphs>
  <ScaleCrop>false</ScaleCrop>
  <Company>Hewlett-Packard Company</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 yang</dc:creator>
  <cp:lastModifiedBy>WangJL</cp:lastModifiedBy>
  <cp:revision>3</cp:revision>
  <dcterms:created xsi:type="dcterms:W3CDTF">2014-11-30T15:49:00Z</dcterms:created>
  <dcterms:modified xsi:type="dcterms:W3CDTF">2014-12-01T02:36:00Z</dcterms:modified>
</cp:coreProperties>
</file>