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C1" w:rsidRPr="00712F63" w:rsidRDefault="00A916C1" w:rsidP="00A96061">
      <w:pPr>
        <w:spacing w:line="360" w:lineRule="auto"/>
        <w:jc w:val="both"/>
        <w:rPr>
          <w:rFonts w:ascii="Book Antiqua" w:hAnsi="Book Antiqua" w:cs="Tahoma"/>
          <w:b/>
          <w:color w:val="000000"/>
        </w:rPr>
      </w:pPr>
      <w:bookmarkStart w:id="0" w:name="OLE_LINK319"/>
      <w:bookmarkStart w:id="1" w:name="OLE_LINK320"/>
      <w:bookmarkStart w:id="2" w:name="OLE_LINK355"/>
      <w:bookmarkStart w:id="3" w:name="OLE_LINK403"/>
      <w:r w:rsidRPr="00712F63">
        <w:rPr>
          <w:rFonts w:ascii="Book Antiqua" w:hAnsi="Book Antiqua" w:cs="Tahoma"/>
          <w:b/>
          <w:color w:val="0000FF"/>
        </w:rPr>
        <w:t xml:space="preserve">Name of journal: </w:t>
      </w:r>
      <w:r w:rsidRPr="00712F63">
        <w:rPr>
          <w:rFonts w:ascii="Book Antiqua" w:hAnsi="Book Antiqua" w:cs="Tahoma"/>
          <w:b/>
          <w:color w:val="000000"/>
        </w:rPr>
        <w:t>World Journal of Gastroenterology</w:t>
      </w:r>
    </w:p>
    <w:p w:rsidR="00A916C1" w:rsidRPr="00A916C1" w:rsidRDefault="00A916C1" w:rsidP="00A96061">
      <w:pPr>
        <w:spacing w:line="360" w:lineRule="auto"/>
        <w:jc w:val="both"/>
        <w:rPr>
          <w:rFonts w:ascii="Book Antiqua" w:eastAsiaTheme="minorEastAsia" w:hAnsi="Book Antiqua" w:cs="Tahoma"/>
          <w:b/>
          <w:color w:val="0000FF"/>
          <w:lang w:eastAsia="zh-CN"/>
        </w:rPr>
      </w:pPr>
      <w:r w:rsidRPr="00712F63">
        <w:rPr>
          <w:rFonts w:ascii="Book Antiqua" w:hAnsi="Book Antiqua" w:cs="Tahoma"/>
          <w:b/>
          <w:color w:val="0000FF"/>
        </w:rPr>
        <w:t>ESPS Manuscript NO:</w:t>
      </w:r>
      <w:r>
        <w:rPr>
          <w:rFonts w:ascii="Book Antiqua" w:eastAsiaTheme="minorEastAsia" w:hAnsi="Book Antiqua" w:cs="Tahoma" w:hint="eastAsia"/>
          <w:b/>
          <w:color w:val="0000FF"/>
          <w:lang w:eastAsia="zh-CN"/>
        </w:rPr>
        <w:t xml:space="preserve"> 13107</w:t>
      </w:r>
    </w:p>
    <w:p w:rsidR="00A916C1" w:rsidRPr="000A2FF9" w:rsidRDefault="00A916C1" w:rsidP="00A96061">
      <w:pPr>
        <w:spacing w:line="360" w:lineRule="auto"/>
        <w:jc w:val="both"/>
        <w:rPr>
          <w:rFonts w:ascii="Book Antiqua" w:eastAsiaTheme="minorEastAsia" w:hAnsi="Book Antiqua" w:cs="Tahoma"/>
          <w:b/>
          <w:color w:val="000000"/>
          <w:lang w:eastAsia="zh-CN"/>
        </w:rPr>
      </w:pPr>
      <w:r w:rsidRPr="00712F63">
        <w:rPr>
          <w:rFonts w:ascii="Book Antiqua" w:hAnsi="Book Antiqua" w:cs="Tahoma"/>
          <w:b/>
          <w:color w:val="0000FF"/>
        </w:rPr>
        <w:t>Columns:</w:t>
      </w:r>
      <w:r w:rsidR="0075052A" w:rsidRPr="00712F63">
        <w:rPr>
          <w:rFonts w:ascii="Book Antiqua" w:hAnsi="Book Antiqua"/>
        </w:rPr>
        <w:t xml:space="preserve"> </w:t>
      </w:r>
      <w:r w:rsidR="000A2FF9">
        <w:rPr>
          <w:rFonts w:ascii="Book Antiqua" w:hAnsi="Book Antiqua"/>
          <w:b/>
        </w:rPr>
        <w:t>ORIGINAL ARTICLE</w:t>
      </w:r>
    </w:p>
    <w:bookmarkEnd w:id="0"/>
    <w:bookmarkEnd w:id="1"/>
    <w:bookmarkEnd w:id="2"/>
    <w:bookmarkEnd w:id="3"/>
    <w:p w:rsidR="00640A4F" w:rsidRPr="00FE0F98" w:rsidRDefault="00FE0F98" w:rsidP="00A96061">
      <w:pPr>
        <w:spacing w:line="360" w:lineRule="auto"/>
        <w:jc w:val="both"/>
        <w:rPr>
          <w:rFonts w:ascii="Book Antiqua" w:eastAsiaTheme="minorEastAsia" w:hAnsi="Book Antiqua"/>
          <w:b/>
          <w:i/>
          <w:lang w:eastAsia="zh-CN"/>
        </w:rPr>
      </w:pPr>
      <w:r w:rsidRPr="00FE0F98">
        <w:rPr>
          <w:rFonts w:ascii="Book Antiqua" w:eastAsiaTheme="minorEastAsia" w:hAnsi="Book Antiqua" w:hint="eastAsia"/>
          <w:b/>
          <w:i/>
          <w:lang w:eastAsia="zh-CN"/>
        </w:rPr>
        <w:t>Basic Study</w:t>
      </w:r>
    </w:p>
    <w:p w:rsidR="003D220B" w:rsidRPr="005F5BB8" w:rsidRDefault="003D220B" w:rsidP="00A96061">
      <w:pPr>
        <w:spacing w:line="360" w:lineRule="auto"/>
        <w:jc w:val="both"/>
        <w:rPr>
          <w:rFonts w:ascii="Book Antiqua" w:hAnsi="Book Antiqua"/>
          <w:b/>
        </w:rPr>
      </w:pPr>
      <w:proofErr w:type="spellStart"/>
      <w:r w:rsidRPr="005F5BB8">
        <w:rPr>
          <w:rFonts w:ascii="Book Antiqua" w:hAnsi="Book Antiqua"/>
          <w:b/>
        </w:rPr>
        <w:t>Sirtuin</w:t>
      </w:r>
      <w:proofErr w:type="spellEnd"/>
      <w:r w:rsidRPr="005F5BB8">
        <w:rPr>
          <w:rFonts w:ascii="Book Antiqua" w:hAnsi="Book Antiqua"/>
          <w:b/>
        </w:rPr>
        <w:t xml:space="preserve"> </w:t>
      </w:r>
      <w:smartTag w:uri="urn:schemas-microsoft-com:office:smarttags" w:element="metricconverter">
        <w:smartTagPr>
          <w:attr w:name="ProductID" w:val="1 in"/>
        </w:smartTagPr>
        <w:r w:rsidRPr="005F5BB8">
          <w:rPr>
            <w:rFonts w:ascii="Book Antiqua" w:hAnsi="Book Antiqua"/>
            <w:b/>
          </w:rPr>
          <w:t>1 in</w:t>
        </w:r>
      </w:smartTag>
      <w:r w:rsidRPr="005F5BB8">
        <w:rPr>
          <w:rFonts w:ascii="Book Antiqua" w:hAnsi="Book Antiqua"/>
          <w:b/>
        </w:rPr>
        <w:t xml:space="preserve"> rat </w:t>
      </w:r>
      <w:proofErr w:type="spellStart"/>
      <w:r w:rsidRPr="005F5BB8">
        <w:rPr>
          <w:rFonts w:ascii="Book Antiqua" w:hAnsi="Book Antiqua"/>
          <w:b/>
        </w:rPr>
        <w:t>orthotopic</w:t>
      </w:r>
      <w:proofErr w:type="spellEnd"/>
      <w:r w:rsidRPr="005F5BB8">
        <w:rPr>
          <w:rFonts w:ascii="Book Antiqua" w:hAnsi="Book Antiqua"/>
          <w:b/>
        </w:rPr>
        <w:t xml:space="preserve"> liver transplantation: An IGL-1 preservation solution approach</w:t>
      </w:r>
    </w:p>
    <w:p w:rsidR="003D220B" w:rsidRPr="005F5BB8" w:rsidRDefault="003D220B" w:rsidP="00A96061">
      <w:pPr>
        <w:spacing w:line="360" w:lineRule="auto"/>
        <w:jc w:val="both"/>
        <w:rPr>
          <w:rFonts w:ascii="Book Antiqua" w:hAnsi="Book Antiqua"/>
          <w:b/>
        </w:rPr>
      </w:pPr>
    </w:p>
    <w:p w:rsidR="003D220B" w:rsidRPr="00A916C1" w:rsidRDefault="00A916C1" w:rsidP="00A96061">
      <w:pPr>
        <w:spacing w:line="360" w:lineRule="auto"/>
        <w:jc w:val="both"/>
        <w:rPr>
          <w:rFonts w:ascii="Book Antiqua" w:hAnsi="Book Antiqua"/>
        </w:rPr>
      </w:pPr>
      <w:proofErr w:type="spellStart"/>
      <w:r w:rsidRPr="005F5BB8">
        <w:rPr>
          <w:rFonts w:ascii="Book Antiqua" w:hAnsi="Book Antiqua"/>
        </w:rPr>
        <w:t>Pantazi</w:t>
      </w:r>
      <w:proofErr w:type="spellEnd"/>
      <w:r w:rsidRPr="005F5BB8">
        <w:rPr>
          <w:rFonts w:ascii="Book Antiqua" w:hAnsi="Book Antiqua"/>
          <w:b/>
        </w:rPr>
        <w:t xml:space="preserve"> </w:t>
      </w:r>
      <w:r>
        <w:rPr>
          <w:rFonts w:ascii="Book Antiqua" w:eastAsiaTheme="minorEastAsia" w:hAnsi="Book Antiqua" w:hint="eastAsia"/>
          <w:b/>
          <w:lang w:eastAsia="zh-CN"/>
        </w:rPr>
        <w:t xml:space="preserve"> </w:t>
      </w:r>
      <w:r w:rsidRPr="00A916C1">
        <w:rPr>
          <w:rFonts w:ascii="Book Antiqua" w:eastAsiaTheme="minorEastAsia" w:hAnsi="Book Antiqua" w:hint="eastAsia"/>
          <w:lang w:eastAsia="zh-CN"/>
        </w:rPr>
        <w:t xml:space="preserve">E </w:t>
      </w:r>
      <w:r w:rsidRPr="00A916C1">
        <w:rPr>
          <w:rFonts w:ascii="Book Antiqua" w:eastAsiaTheme="minorEastAsia" w:hAnsi="Book Antiqua" w:hint="eastAsia"/>
          <w:i/>
          <w:lang w:eastAsia="zh-CN"/>
        </w:rPr>
        <w:t xml:space="preserve">et al. </w:t>
      </w:r>
      <w:r w:rsidR="003D220B" w:rsidRPr="00A916C1">
        <w:rPr>
          <w:rFonts w:ascii="Book Antiqua" w:hAnsi="Book Antiqua"/>
        </w:rPr>
        <w:t xml:space="preserve">Involvement of </w:t>
      </w:r>
      <w:proofErr w:type="spellStart"/>
      <w:r w:rsidR="003D220B" w:rsidRPr="00A916C1">
        <w:rPr>
          <w:rFonts w:ascii="Book Antiqua" w:hAnsi="Book Antiqua"/>
        </w:rPr>
        <w:t>Sirtuin</w:t>
      </w:r>
      <w:proofErr w:type="spellEnd"/>
      <w:r w:rsidR="003D220B" w:rsidRPr="00A916C1">
        <w:rPr>
          <w:rFonts w:ascii="Book Antiqua" w:hAnsi="Book Antiqua"/>
        </w:rPr>
        <w:t xml:space="preserve"> 1 in liver transplantation</w:t>
      </w:r>
    </w:p>
    <w:p w:rsidR="003D220B" w:rsidRPr="005F5BB8" w:rsidRDefault="003D220B" w:rsidP="00A96061">
      <w:pPr>
        <w:spacing w:line="360" w:lineRule="auto"/>
        <w:jc w:val="both"/>
        <w:rPr>
          <w:rFonts w:ascii="Book Antiqua" w:hAnsi="Book Antiqua"/>
          <w:b/>
        </w:rPr>
      </w:pPr>
    </w:p>
    <w:p w:rsidR="003D220B" w:rsidRDefault="003D220B" w:rsidP="00A96061">
      <w:pPr>
        <w:spacing w:line="360" w:lineRule="auto"/>
        <w:jc w:val="both"/>
        <w:rPr>
          <w:rFonts w:ascii="Book Antiqua" w:eastAsiaTheme="minorEastAsia" w:hAnsi="Book Antiqua"/>
          <w:lang w:eastAsia="zh-CN"/>
        </w:rPr>
      </w:pPr>
      <w:proofErr w:type="spellStart"/>
      <w:r w:rsidRPr="005F5BB8">
        <w:rPr>
          <w:rFonts w:ascii="Book Antiqua" w:hAnsi="Book Antiqua"/>
        </w:rPr>
        <w:t>Eirini</w:t>
      </w:r>
      <w:proofErr w:type="spellEnd"/>
      <w:r w:rsidRPr="005F5BB8">
        <w:rPr>
          <w:rFonts w:ascii="Book Antiqua" w:hAnsi="Book Antiqua"/>
        </w:rPr>
        <w:t xml:space="preserve"> </w:t>
      </w:r>
      <w:proofErr w:type="spellStart"/>
      <w:r w:rsidRPr="005F5BB8">
        <w:rPr>
          <w:rFonts w:ascii="Book Antiqua" w:hAnsi="Book Antiqua"/>
        </w:rPr>
        <w:t>Pantazi</w:t>
      </w:r>
      <w:proofErr w:type="spellEnd"/>
      <w:r w:rsidRPr="005F5BB8">
        <w:rPr>
          <w:rFonts w:ascii="Book Antiqua" w:hAnsi="Book Antiqua"/>
        </w:rPr>
        <w:t xml:space="preserve">, Mohamed Amine </w:t>
      </w:r>
      <w:proofErr w:type="spellStart"/>
      <w:r w:rsidRPr="005F5BB8">
        <w:rPr>
          <w:rFonts w:ascii="Book Antiqua" w:hAnsi="Book Antiqua"/>
        </w:rPr>
        <w:t>Zaouali</w:t>
      </w:r>
      <w:proofErr w:type="spellEnd"/>
      <w:r w:rsidRPr="005F5BB8">
        <w:rPr>
          <w:rFonts w:ascii="Book Antiqua" w:hAnsi="Book Antiqua"/>
        </w:rPr>
        <w:t xml:space="preserve">, Mohamed </w:t>
      </w:r>
      <w:proofErr w:type="spellStart"/>
      <w:r w:rsidRPr="005F5BB8">
        <w:rPr>
          <w:rFonts w:ascii="Book Antiqua" w:hAnsi="Book Antiqua"/>
        </w:rPr>
        <w:t>Bejaoui</w:t>
      </w:r>
      <w:proofErr w:type="spellEnd"/>
      <w:r w:rsidRPr="005F5BB8">
        <w:rPr>
          <w:rFonts w:ascii="Book Antiqua" w:hAnsi="Book Antiqua"/>
        </w:rPr>
        <w:t xml:space="preserve">, Emma </w:t>
      </w:r>
      <w:proofErr w:type="spellStart"/>
      <w:r w:rsidRPr="005F5BB8">
        <w:rPr>
          <w:rFonts w:ascii="Book Antiqua" w:hAnsi="Book Antiqua"/>
        </w:rPr>
        <w:t>Folch-Puy</w:t>
      </w:r>
      <w:proofErr w:type="spellEnd"/>
      <w:r w:rsidRPr="005F5BB8">
        <w:rPr>
          <w:rFonts w:ascii="Book Antiqua" w:hAnsi="Book Antiqua"/>
        </w:rPr>
        <w:t xml:space="preserve">, </w:t>
      </w:r>
      <w:proofErr w:type="spellStart"/>
      <w:r w:rsidRPr="005F5BB8">
        <w:rPr>
          <w:rFonts w:ascii="Book Antiqua" w:hAnsi="Book Antiqua"/>
        </w:rPr>
        <w:t>Hassen</w:t>
      </w:r>
      <w:proofErr w:type="spellEnd"/>
      <w:r w:rsidRPr="005F5BB8">
        <w:rPr>
          <w:rFonts w:ascii="Book Antiqua" w:hAnsi="Book Antiqua"/>
        </w:rPr>
        <w:t xml:space="preserve"> Ben </w:t>
      </w:r>
      <w:proofErr w:type="spellStart"/>
      <w:r w:rsidRPr="005F5BB8">
        <w:rPr>
          <w:rFonts w:ascii="Book Antiqua" w:hAnsi="Book Antiqua"/>
        </w:rPr>
        <w:t>Abdennebi</w:t>
      </w:r>
      <w:proofErr w:type="spellEnd"/>
      <w:r w:rsidRPr="005F5BB8">
        <w:rPr>
          <w:rFonts w:ascii="Book Antiqua" w:hAnsi="Book Antiqua"/>
        </w:rPr>
        <w:t>,</w:t>
      </w:r>
      <w:r w:rsidR="00EC5531">
        <w:rPr>
          <w:rFonts w:ascii="Book Antiqua" w:eastAsiaTheme="minorEastAsia" w:hAnsi="Book Antiqua" w:hint="eastAsia"/>
          <w:vertAlign w:val="superscript"/>
          <w:lang w:eastAsia="zh-CN"/>
        </w:rPr>
        <w:t xml:space="preserve"> </w:t>
      </w:r>
      <w:r w:rsidRPr="00B41E5D">
        <w:rPr>
          <w:rFonts w:ascii="Book Antiqua" w:hAnsi="Book Antiqua"/>
        </w:rPr>
        <w:t xml:space="preserve">Ana Teresa Varela, </w:t>
      </w:r>
      <w:proofErr w:type="spellStart"/>
      <w:r w:rsidRPr="00B41E5D">
        <w:rPr>
          <w:rFonts w:ascii="Book Antiqua" w:hAnsi="Book Antiqua"/>
        </w:rPr>
        <w:t>Anabela</w:t>
      </w:r>
      <w:proofErr w:type="spellEnd"/>
      <w:r w:rsidRPr="00B41E5D">
        <w:rPr>
          <w:rFonts w:ascii="Book Antiqua" w:hAnsi="Book Antiqua"/>
        </w:rPr>
        <w:t xml:space="preserve"> Pinto </w:t>
      </w:r>
      <w:proofErr w:type="spellStart"/>
      <w:r w:rsidRPr="00B41E5D">
        <w:rPr>
          <w:rFonts w:ascii="Book Antiqua" w:hAnsi="Book Antiqua"/>
        </w:rPr>
        <w:t>Rolo</w:t>
      </w:r>
      <w:proofErr w:type="spellEnd"/>
      <w:r w:rsidRPr="00B41E5D">
        <w:rPr>
          <w:rFonts w:ascii="Book Antiqua" w:hAnsi="Book Antiqua"/>
        </w:rPr>
        <w:t xml:space="preserve">, Carlos Marques </w:t>
      </w:r>
      <w:proofErr w:type="spellStart"/>
      <w:r w:rsidRPr="00B41E5D">
        <w:rPr>
          <w:rFonts w:ascii="Book Antiqua" w:hAnsi="Book Antiqua"/>
        </w:rPr>
        <w:t>Palmeira</w:t>
      </w:r>
      <w:proofErr w:type="spellEnd"/>
      <w:r w:rsidR="00A96061">
        <w:rPr>
          <w:rFonts w:ascii="Book Antiqua" w:eastAsiaTheme="minorEastAsia" w:hAnsi="Book Antiqua" w:hint="eastAsia"/>
          <w:lang w:eastAsia="zh-CN"/>
        </w:rPr>
        <w:t>,</w:t>
      </w:r>
      <w:r w:rsidRPr="005F5BB8">
        <w:rPr>
          <w:rFonts w:ascii="Book Antiqua" w:hAnsi="Book Antiqua"/>
        </w:rPr>
        <w:t xml:space="preserve"> Joan </w:t>
      </w:r>
      <w:proofErr w:type="spellStart"/>
      <w:r w:rsidRPr="005F5BB8">
        <w:rPr>
          <w:rFonts w:ascii="Book Antiqua" w:hAnsi="Book Antiqua"/>
        </w:rPr>
        <w:t>Roselló-Catafau</w:t>
      </w:r>
      <w:proofErr w:type="spellEnd"/>
    </w:p>
    <w:p w:rsidR="00A96061" w:rsidRPr="00A96061" w:rsidRDefault="00CE5A15" w:rsidP="00A96061">
      <w:pPr>
        <w:spacing w:line="360" w:lineRule="auto"/>
        <w:jc w:val="both"/>
        <w:rPr>
          <w:rFonts w:ascii="Book Antiqua" w:eastAsiaTheme="minorEastAsia" w:hAnsi="Book Antiqua"/>
          <w:lang w:eastAsia="zh-CN"/>
        </w:rPr>
      </w:pPr>
      <w:r>
        <w:rPr>
          <w:rFonts w:ascii="Book Antiqua" w:eastAsiaTheme="minorEastAsia" w:hAnsi="Book Antiqua" w:hint="eastAsia"/>
          <w:noProof/>
          <w:lang w:eastAsia="zh-CN"/>
        </w:rPr>
        <mc:AlternateContent>
          <mc:Choice Requires="wps">
            <w:drawing>
              <wp:anchor distT="0" distB="0" distL="114300" distR="114300" simplePos="0" relativeHeight="251658240" behindDoc="0" locked="0" layoutInCell="1" allowOverlap="1" wp14:anchorId="5EBF478A" wp14:editId="6B287151">
                <wp:simplePos x="0" y="0"/>
                <wp:positionH relativeFrom="column">
                  <wp:posOffset>-19086</wp:posOffset>
                </wp:positionH>
                <wp:positionV relativeFrom="paragraph">
                  <wp:posOffset>141689</wp:posOffset>
                </wp:positionV>
                <wp:extent cx="5443268" cy="0"/>
                <wp:effectExtent l="0" t="19050" r="508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268"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15pt" to="42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" strokecolor="gray" strokeweight="3pt"/>
            </w:pict>
          </mc:Fallback>
        </mc:AlternateContent>
      </w:r>
    </w:p>
    <w:p w:rsidR="003D220B" w:rsidRDefault="00A96061" w:rsidP="00A96061">
      <w:pPr>
        <w:spacing w:line="360" w:lineRule="auto"/>
        <w:jc w:val="both"/>
        <w:rPr>
          <w:rFonts w:ascii="Book Antiqua" w:eastAsiaTheme="minorEastAsia" w:hAnsi="Book Antiqua"/>
          <w:lang w:eastAsia="zh-CN"/>
        </w:rPr>
      </w:pPr>
      <w:proofErr w:type="spellStart"/>
      <w:r w:rsidRPr="00A96061">
        <w:rPr>
          <w:rFonts w:ascii="Book Antiqua" w:hAnsi="Book Antiqua"/>
          <w:b/>
        </w:rPr>
        <w:t>Eirini</w:t>
      </w:r>
      <w:proofErr w:type="spellEnd"/>
      <w:r w:rsidRPr="00A96061">
        <w:rPr>
          <w:rFonts w:ascii="Book Antiqua" w:hAnsi="Book Antiqua"/>
          <w:b/>
        </w:rPr>
        <w:t xml:space="preserve"> </w:t>
      </w:r>
      <w:proofErr w:type="spellStart"/>
      <w:r w:rsidRPr="00A96061">
        <w:rPr>
          <w:rFonts w:ascii="Book Antiqua" w:hAnsi="Book Antiqua"/>
          <w:b/>
        </w:rPr>
        <w:t>Pantazi</w:t>
      </w:r>
      <w:proofErr w:type="spellEnd"/>
      <w:r w:rsidRPr="00A96061">
        <w:rPr>
          <w:rFonts w:ascii="Book Antiqua" w:hAnsi="Book Antiqua"/>
          <w:b/>
        </w:rPr>
        <w:t xml:space="preserve">, Mohamed Amine </w:t>
      </w:r>
      <w:proofErr w:type="spellStart"/>
      <w:r w:rsidRPr="00A96061">
        <w:rPr>
          <w:rFonts w:ascii="Book Antiqua" w:hAnsi="Book Antiqua"/>
          <w:b/>
        </w:rPr>
        <w:t>Zaouali</w:t>
      </w:r>
      <w:proofErr w:type="spellEnd"/>
      <w:r w:rsidRPr="00A96061">
        <w:rPr>
          <w:rFonts w:ascii="Book Antiqua" w:hAnsi="Book Antiqua"/>
          <w:b/>
        </w:rPr>
        <w:t xml:space="preserve">, Mohamed </w:t>
      </w:r>
      <w:proofErr w:type="spellStart"/>
      <w:r w:rsidRPr="00A96061">
        <w:rPr>
          <w:rFonts w:ascii="Book Antiqua" w:hAnsi="Book Antiqua"/>
          <w:b/>
        </w:rPr>
        <w:t>Bejaoui</w:t>
      </w:r>
      <w:proofErr w:type="spellEnd"/>
      <w:r w:rsidRPr="00A96061">
        <w:rPr>
          <w:rFonts w:ascii="Book Antiqua" w:hAnsi="Book Antiqua"/>
          <w:b/>
        </w:rPr>
        <w:t xml:space="preserve">, Emma </w:t>
      </w:r>
      <w:proofErr w:type="spellStart"/>
      <w:r w:rsidRPr="00A96061">
        <w:rPr>
          <w:rFonts w:ascii="Book Antiqua" w:hAnsi="Book Antiqua"/>
          <w:b/>
        </w:rPr>
        <w:t>Folch-Puy</w:t>
      </w:r>
      <w:proofErr w:type="spellEnd"/>
      <w:r w:rsidRPr="00A96061">
        <w:rPr>
          <w:rFonts w:ascii="Book Antiqua" w:hAnsi="Book Antiqua"/>
          <w:b/>
        </w:rPr>
        <w:t xml:space="preserve">, Joan </w:t>
      </w:r>
      <w:proofErr w:type="spellStart"/>
      <w:r w:rsidRPr="00A96061">
        <w:rPr>
          <w:rFonts w:ascii="Book Antiqua" w:hAnsi="Book Antiqua"/>
          <w:b/>
        </w:rPr>
        <w:t>Roselló-Catafau</w:t>
      </w:r>
      <w:proofErr w:type="spellEnd"/>
      <w:r w:rsidRPr="00A96061">
        <w:rPr>
          <w:rFonts w:ascii="Book Antiqua" w:eastAsiaTheme="minorEastAsia" w:hAnsi="Book Antiqua" w:hint="eastAsia"/>
          <w:b/>
          <w:lang w:eastAsia="zh-CN"/>
        </w:rPr>
        <w:t>,</w:t>
      </w:r>
      <w:r w:rsidR="003D220B" w:rsidRPr="00A96061">
        <w:rPr>
          <w:rFonts w:ascii="Book Antiqua" w:hAnsi="Book Antiqua"/>
          <w:b/>
        </w:rPr>
        <w:t xml:space="preserve"> </w:t>
      </w:r>
      <w:r w:rsidR="003D220B" w:rsidRPr="00A96061">
        <w:rPr>
          <w:rFonts w:ascii="Book Antiqua" w:hAnsi="Book Antiqua"/>
        </w:rPr>
        <w:t>Experimental Hepatic Ischemia</w:t>
      </w:r>
      <w:r w:rsidR="00781D32">
        <w:rPr>
          <w:rFonts w:ascii="Book Antiqua" w:eastAsiaTheme="minorEastAsia" w:hAnsi="Book Antiqua" w:hint="eastAsia"/>
          <w:lang w:eastAsia="zh-CN"/>
        </w:rPr>
        <w:t xml:space="preserve">, </w:t>
      </w:r>
      <w:r w:rsidR="003D220B" w:rsidRPr="00A96061">
        <w:rPr>
          <w:rFonts w:ascii="Book Antiqua" w:hAnsi="Book Antiqua"/>
        </w:rPr>
        <w:t>Reperfusion Unit</w:t>
      </w:r>
      <w:r w:rsidR="00781D32">
        <w:rPr>
          <w:rFonts w:ascii="Book Antiqua" w:eastAsiaTheme="minorEastAsia" w:hAnsi="Book Antiqua" w:hint="eastAsia"/>
          <w:lang w:eastAsia="zh-CN"/>
        </w:rPr>
        <w:t xml:space="preserve">, </w:t>
      </w:r>
      <w:r w:rsidR="003D220B" w:rsidRPr="00A96061">
        <w:rPr>
          <w:rFonts w:ascii="Book Antiqua" w:hAnsi="Book Antiqua"/>
        </w:rPr>
        <w:t>Institute of Biomedical Research of Barcelona, Barcelona,</w:t>
      </w:r>
      <w:r w:rsidR="00952C72" w:rsidRPr="00A96061">
        <w:rPr>
          <w:rFonts w:ascii="Book Antiqua" w:hAnsi="Book Antiqua"/>
        </w:rPr>
        <w:t xml:space="preserve"> 08036</w:t>
      </w:r>
      <w:r w:rsidR="003D220B" w:rsidRPr="00A96061">
        <w:rPr>
          <w:rFonts w:ascii="Book Antiqua" w:hAnsi="Book Antiqua"/>
        </w:rPr>
        <w:t xml:space="preserve"> Catalonia, Spain</w:t>
      </w:r>
      <w:r w:rsidR="003D220B" w:rsidRPr="00B41E5D">
        <w:rPr>
          <w:rFonts w:ascii="Book Antiqua" w:hAnsi="Book Antiqua"/>
        </w:rPr>
        <w:t xml:space="preserve"> </w:t>
      </w:r>
    </w:p>
    <w:p w:rsidR="00A96061" w:rsidRPr="00781D32" w:rsidRDefault="00A96061" w:rsidP="00A96061">
      <w:pPr>
        <w:spacing w:line="360" w:lineRule="auto"/>
        <w:jc w:val="both"/>
        <w:rPr>
          <w:rFonts w:ascii="Book Antiqua" w:eastAsiaTheme="minorEastAsia" w:hAnsi="Book Antiqua"/>
          <w:lang w:eastAsia="zh-CN"/>
        </w:rPr>
      </w:pPr>
    </w:p>
    <w:p w:rsidR="003D220B" w:rsidRDefault="00A96061" w:rsidP="00A96061">
      <w:pPr>
        <w:autoSpaceDE w:val="0"/>
        <w:autoSpaceDN w:val="0"/>
        <w:adjustRightInd w:val="0"/>
        <w:spacing w:line="360" w:lineRule="auto"/>
        <w:jc w:val="both"/>
        <w:rPr>
          <w:rFonts w:ascii="Book Antiqua" w:eastAsiaTheme="minorEastAsia" w:hAnsi="Book Antiqua"/>
          <w:lang w:eastAsia="zh-CN"/>
        </w:rPr>
      </w:pPr>
      <w:r w:rsidRPr="00A96061">
        <w:rPr>
          <w:rFonts w:ascii="Book Antiqua" w:hAnsi="Book Antiqua"/>
          <w:b/>
        </w:rPr>
        <w:t xml:space="preserve">Mohamed Amine </w:t>
      </w:r>
      <w:proofErr w:type="spellStart"/>
      <w:r w:rsidRPr="00A96061">
        <w:rPr>
          <w:rFonts w:ascii="Book Antiqua" w:hAnsi="Book Antiqua"/>
          <w:b/>
        </w:rPr>
        <w:t>Zaouali</w:t>
      </w:r>
      <w:proofErr w:type="spellEnd"/>
      <w:r w:rsidRPr="00A96061">
        <w:rPr>
          <w:rFonts w:ascii="Book Antiqua" w:hAnsi="Book Antiqua"/>
          <w:b/>
        </w:rPr>
        <w:t>,</w:t>
      </w:r>
      <w:r w:rsidR="003D220B" w:rsidRPr="00A96061">
        <w:rPr>
          <w:rFonts w:ascii="Book Antiqua" w:hAnsi="Book Antiqua"/>
          <w:b/>
        </w:rPr>
        <w:t xml:space="preserve"> </w:t>
      </w:r>
      <w:proofErr w:type="spellStart"/>
      <w:r w:rsidRPr="00A96061">
        <w:rPr>
          <w:rFonts w:ascii="Book Antiqua" w:hAnsi="Book Antiqua"/>
          <w:b/>
        </w:rPr>
        <w:t>Hassen</w:t>
      </w:r>
      <w:proofErr w:type="spellEnd"/>
      <w:r w:rsidRPr="00A96061">
        <w:rPr>
          <w:rFonts w:ascii="Book Antiqua" w:hAnsi="Book Antiqua"/>
          <w:b/>
        </w:rPr>
        <w:t xml:space="preserve"> Ben </w:t>
      </w:r>
      <w:proofErr w:type="spellStart"/>
      <w:r w:rsidRPr="00A96061">
        <w:rPr>
          <w:rFonts w:ascii="Book Antiqua" w:hAnsi="Book Antiqua"/>
          <w:b/>
        </w:rPr>
        <w:t>Abdennebi</w:t>
      </w:r>
      <w:proofErr w:type="spellEnd"/>
      <w:r w:rsidRPr="00A96061">
        <w:rPr>
          <w:rFonts w:ascii="Book Antiqua" w:hAnsi="Book Antiqua"/>
          <w:b/>
        </w:rPr>
        <w:t>,</w:t>
      </w:r>
      <w:r w:rsidR="00781D32">
        <w:rPr>
          <w:rFonts w:ascii="Book Antiqua" w:hAnsi="Book Antiqua"/>
          <w:b/>
          <w:vertAlign w:val="superscript"/>
        </w:rPr>
        <w:t xml:space="preserve"> </w:t>
      </w:r>
      <w:r w:rsidR="00781D32" w:rsidRPr="005F5BB8">
        <w:rPr>
          <w:rFonts w:ascii="Book Antiqua" w:hAnsi="Book Antiqua"/>
        </w:rPr>
        <w:t xml:space="preserve">Faculty of Pharmacy, </w:t>
      </w:r>
      <w:r w:rsidR="003D220B" w:rsidRPr="005F5BB8">
        <w:rPr>
          <w:rFonts w:ascii="Book Antiqua" w:hAnsi="Book Antiqua"/>
        </w:rPr>
        <w:t xml:space="preserve">Molecular Biology and Anthropology </w:t>
      </w:r>
      <w:r w:rsidR="00781D32" w:rsidRPr="005F5BB8">
        <w:rPr>
          <w:rFonts w:ascii="Book Antiqua" w:hAnsi="Book Antiqua"/>
        </w:rPr>
        <w:t xml:space="preserve">Applied </w:t>
      </w:r>
      <w:r w:rsidR="003D220B" w:rsidRPr="005F5BB8">
        <w:rPr>
          <w:rFonts w:ascii="Book Antiqua" w:hAnsi="Book Antiqua"/>
        </w:rPr>
        <w:t xml:space="preserve">to </w:t>
      </w:r>
      <w:r w:rsidR="00781D32" w:rsidRPr="005F5BB8">
        <w:rPr>
          <w:rFonts w:ascii="Book Antiqua" w:hAnsi="Book Antiqua"/>
        </w:rPr>
        <w:t xml:space="preserve">Development </w:t>
      </w:r>
      <w:r w:rsidR="003D220B" w:rsidRPr="005F5BB8">
        <w:rPr>
          <w:rFonts w:ascii="Book Antiqua" w:hAnsi="Book Antiqua"/>
        </w:rPr>
        <w:t xml:space="preserve">and </w:t>
      </w:r>
      <w:r w:rsidR="00781D32" w:rsidRPr="005F5BB8">
        <w:rPr>
          <w:rFonts w:ascii="Book Antiqua" w:hAnsi="Book Antiqua"/>
        </w:rPr>
        <w:t>Health</w:t>
      </w:r>
      <w:r w:rsidR="003D220B" w:rsidRPr="005F5BB8">
        <w:rPr>
          <w:rFonts w:ascii="Book Antiqua" w:hAnsi="Book Antiqua"/>
        </w:rPr>
        <w:t xml:space="preserve">, </w:t>
      </w:r>
      <w:r w:rsidR="00781D32" w:rsidRPr="00781D32">
        <w:rPr>
          <w:rFonts w:ascii="Book Antiqua" w:hAnsi="Book Antiqua"/>
        </w:rPr>
        <w:t>5000</w:t>
      </w:r>
      <w:r w:rsidR="00781D32">
        <w:rPr>
          <w:rFonts w:ascii="Book Antiqua" w:eastAsiaTheme="minorEastAsia" w:hAnsi="Book Antiqua" w:hint="eastAsia"/>
          <w:lang w:eastAsia="zh-CN"/>
        </w:rPr>
        <w:t xml:space="preserve"> </w:t>
      </w:r>
      <w:proofErr w:type="spellStart"/>
      <w:smartTag w:uri="urn:schemas-microsoft-com:office:smarttags" w:element="metricconverter">
        <w:smartTagPr>
          <w:attr w:name="ProductID" w:val="4 °C"/>
        </w:smartTagPr>
        <w:smartTag w:uri="urn:schemas-microsoft-com:office:smarttags" w:element="metricconverter">
          <w:smartTagPr>
            <w:attr w:name="ProductID" w:val="4 °C"/>
          </w:smartTagPr>
          <w:r w:rsidR="003D220B" w:rsidRPr="005F5BB8">
            <w:rPr>
              <w:rFonts w:ascii="Book Antiqua" w:hAnsi="Book Antiqua"/>
            </w:rPr>
            <w:t>Monastir</w:t>
          </w:r>
        </w:smartTag>
        <w:proofErr w:type="spellEnd"/>
        <w:r w:rsidR="003D220B" w:rsidRPr="005F5BB8">
          <w:rPr>
            <w:rFonts w:ascii="Book Antiqua" w:hAnsi="Book Antiqua"/>
          </w:rPr>
          <w:t xml:space="preserve">, </w:t>
        </w:r>
        <w:smartTag w:uri="urn:schemas-microsoft-com:office:smarttags" w:element="metricconverter">
          <w:smartTagPr>
            <w:attr w:name="ProductID" w:val="4 °C"/>
          </w:smartTagPr>
          <w:r w:rsidR="003D220B" w:rsidRPr="005F5BB8">
            <w:rPr>
              <w:rFonts w:ascii="Book Antiqua" w:hAnsi="Book Antiqua"/>
            </w:rPr>
            <w:t>Tunisia</w:t>
          </w:r>
        </w:smartTag>
      </w:smartTag>
    </w:p>
    <w:p w:rsidR="00A96061" w:rsidRPr="00A96061" w:rsidRDefault="00A96061" w:rsidP="00A96061">
      <w:pPr>
        <w:autoSpaceDE w:val="0"/>
        <w:autoSpaceDN w:val="0"/>
        <w:adjustRightInd w:val="0"/>
        <w:spacing w:line="360" w:lineRule="auto"/>
        <w:jc w:val="both"/>
        <w:rPr>
          <w:rFonts w:ascii="Book Antiqua" w:eastAsiaTheme="minorEastAsia" w:hAnsi="Book Antiqua"/>
          <w:lang w:eastAsia="zh-CN"/>
        </w:rPr>
      </w:pPr>
    </w:p>
    <w:p w:rsidR="003D220B" w:rsidRDefault="00A96061" w:rsidP="00A96061">
      <w:pPr>
        <w:autoSpaceDE w:val="0"/>
        <w:autoSpaceDN w:val="0"/>
        <w:adjustRightInd w:val="0"/>
        <w:spacing w:line="360" w:lineRule="auto"/>
        <w:jc w:val="both"/>
        <w:rPr>
          <w:rFonts w:ascii="Book Antiqua" w:eastAsiaTheme="minorEastAsia" w:hAnsi="Book Antiqua"/>
          <w:lang w:eastAsia="zh-CN"/>
        </w:rPr>
      </w:pPr>
      <w:r w:rsidRPr="00A96061">
        <w:rPr>
          <w:rFonts w:ascii="Book Antiqua" w:hAnsi="Book Antiqua"/>
          <w:b/>
        </w:rPr>
        <w:t xml:space="preserve">Ana Teresa Varela, Carlos Marques </w:t>
      </w:r>
      <w:proofErr w:type="spellStart"/>
      <w:r w:rsidRPr="00A96061">
        <w:rPr>
          <w:rFonts w:ascii="Book Antiqua" w:hAnsi="Book Antiqua"/>
          <w:b/>
        </w:rPr>
        <w:t>Palmeira</w:t>
      </w:r>
      <w:proofErr w:type="spellEnd"/>
      <w:r w:rsidRPr="00A96061">
        <w:rPr>
          <w:rFonts w:ascii="Book Antiqua" w:eastAsiaTheme="minorEastAsia" w:hAnsi="Book Antiqua" w:hint="eastAsia"/>
          <w:b/>
          <w:lang w:eastAsia="zh-CN"/>
        </w:rPr>
        <w:t xml:space="preserve">, </w:t>
      </w:r>
      <w:r w:rsidR="003D220B" w:rsidRPr="00A96061">
        <w:rPr>
          <w:rFonts w:ascii="Book Antiqua" w:hAnsi="Book Antiqua"/>
        </w:rPr>
        <w:t xml:space="preserve">Department of Life Sciences and Center for Neuroscience and Cell Biology, </w:t>
      </w:r>
      <w:smartTag w:uri="urn:schemas-microsoft-com:office:smarttags" w:element="metricconverter">
        <w:smartTagPr>
          <w:attr w:name="ProductID" w:val="4 °C"/>
        </w:smartTagPr>
        <w:r w:rsidR="003D220B" w:rsidRPr="00A96061">
          <w:rPr>
            <w:rFonts w:ascii="Book Antiqua" w:hAnsi="Book Antiqua"/>
          </w:rPr>
          <w:t>University of Coimbra</w:t>
        </w:r>
      </w:smartTag>
      <w:r w:rsidR="003D220B" w:rsidRPr="00A96061">
        <w:rPr>
          <w:rFonts w:ascii="Book Antiqua" w:hAnsi="Book Antiqua"/>
        </w:rPr>
        <w:t>,</w:t>
      </w:r>
      <w:r w:rsidR="00982473" w:rsidRPr="00A96061">
        <w:rPr>
          <w:rFonts w:ascii="Book Antiqua" w:hAnsi="Book Antiqua"/>
        </w:rPr>
        <w:t xml:space="preserve"> </w:t>
      </w:r>
      <w:r w:rsidRPr="00A96061">
        <w:rPr>
          <w:rFonts w:ascii="Book Antiqua" w:hAnsi="Book Antiqua"/>
        </w:rPr>
        <w:t>3004-517</w:t>
      </w:r>
      <w:r>
        <w:rPr>
          <w:rFonts w:ascii="Book Antiqua" w:eastAsiaTheme="minorEastAsia" w:hAnsi="Book Antiqua" w:hint="eastAsia"/>
          <w:lang w:eastAsia="zh-CN"/>
        </w:rPr>
        <w:t xml:space="preserve"> </w:t>
      </w:r>
      <w:r w:rsidR="00982473" w:rsidRPr="00A96061">
        <w:rPr>
          <w:rFonts w:ascii="Book Antiqua" w:hAnsi="Book Antiqua"/>
        </w:rPr>
        <w:t xml:space="preserve">Coimbra, </w:t>
      </w:r>
      <w:smartTag w:uri="urn:schemas-microsoft-com:office:smarttags" w:element="metricconverter">
        <w:smartTagPr>
          <w:attr w:name="ProductID" w:val="4 °C"/>
        </w:smartTagPr>
        <w:r w:rsidR="003D220B" w:rsidRPr="00A96061">
          <w:rPr>
            <w:rFonts w:ascii="Book Antiqua" w:hAnsi="Book Antiqua"/>
          </w:rPr>
          <w:t>Portugal</w:t>
        </w:r>
      </w:smartTag>
    </w:p>
    <w:p w:rsidR="00A96061" w:rsidRPr="00A96061" w:rsidRDefault="00A96061" w:rsidP="00A96061">
      <w:pPr>
        <w:autoSpaceDE w:val="0"/>
        <w:autoSpaceDN w:val="0"/>
        <w:adjustRightInd w:val="0"/>
        <w:spacing w:line="360" w:lineRule="auto"/>
        <w:jc w:val="both"/>
        <w:rPr>
          <w:rFonts w:ascii="Book Antiqua" w:eastAsiaTheme="minorEastAsia" w:hAnsi="Book Antiqua"/>
          <w:lang w:eastAsia="zh-CN"/>
        </w:rPr>
      </w:pPr>
    </w:p>
    <w:p w:rsidR="003D220B" w:rsidRDefault="00A96061" w:rsidP="00A96061">
      <w:pPr>
        <w:spacing w:line="360" w:lineRule="auto"/>
        <w:jc w:val="both"/>
        <w:rPr>
          <w:rFonts w:ascii="Book Antiqua" w:eastAsiaTheme="minorEastAsia" w:hAnsi="Book Antiqua"/>
          <w:lang w:eastAsia="zh-CN"/>
        </w:rPr>
      </w:pPr>
      <w:proofErr w:type="spellStart"/>
      <w:r w:rsidRPr="00A96061">
        <w:rPr>
          <w:rFonts w:ascii="Book Antiqua" w:hAnsi="Book Antiqua"/>
          <w:b/>
        </w:rPr>
        <w:t>Anabela</w:t>
      </w:r>
      <w:proofErr w:type="spellEnd"/>
      <w:r w:rsidRPr="00A96061">
        <w:rPr>
          <w:rFonts w:ascii="Book Antiqua" w:hAnsi="Book Antiqua"/>
          <w:b/>
        </w:rPr>
        <w:t xml:space="preserve"> Pinto </w:t>
      </w:r>
      <w:proofErr w:type="spellStart"/>
      <w:r w:rsidRPr="00A96061">
        <w:rPr>
          <w:rFonts w:ascii="Book Antiqua" w:hAnsi="Book Antiqua"/>
          <w:b/>
        </w:rPr>
        <w:t>Rolo</w:t>
      </w:r>
      <w:proofErr w:type="spellEnd"/>
      <w:r w:rsidRPr="00A96061">
        <w:rPr>
          <w:rFonts w:ascii="Book Antiqua" w:hAnsi="Book Antiqua"/>
          <w:b/>
        </w:rPr>
        <w:t xml:space="preserve">, </w:t>
      </w:r>
      <w:r w:rsidR="003D220B" w:rsidRPr="005F5BB8">
        <w:rPr>
          <w:rFonts w:ascii="Book Antiqua" w:hAnsi="Book Antiqua"/>
        </w:rPr>
        <w:t xml:space="preserve">Department of Biology, </w:t>
      </w:r>
      <w:smartTag w:uri="urn:schemas-microsoft-com:office:smarttags" w:element="metricconverter">
        <w:smartTagPr>
          <w:attr w:name="ProductID" w:val="4 °C"/>
        </w:smartTagPr>
        <w:r w:rsidR="003D220B" w:rsidRPr="005F5BB8">
          <w:rPr>
            <w:rFonts w:ascii="Book Antiqua" w:hAnsi="Book Antiqua"/>
          </w:rPr>
          <w:t>University</w:t>
        </w:r>
      </w:smartTag>
      <w:r w:rsidR="003D220B" w:rsidRPr="005F5BB8">
        <w:rPr>
          <w:rFonts w:ascii="Book Antiqua" w:hAnsi="Book Antiqua"/>
        </w:rPr>
        <w:t xml:space="preserve"> of </w:t>
      </w:r>
      <w:proofErr w:type="spellStart"/>
      <w:r w:rsidR="003D220B" w:rsidRPr="005F5BB8">
        <w:rPr>
          <w:rFonts w:ascii="Book Antiqua" w:hAnsi="Book Antiqua"/>
        </w:rPr>
        <w:t>Aveiro</w:t>
      </w:r>
      <w:proofErr w:type="spellEnd"/>
      <w:r w:rsidR="00982473">
        <w:rPr>
          <w:rFonts w:ascii="Book Antiqua" w:hAnsi="Book Antiqua"/>
        </w:rPr>
        <w:t>,</w:t>
      </w:r>
      <w:r w:rsidR="00982473" w:rsidRPr="00982473">
        <w:t xml:space="preserve"> </w:t>
      </w:r>
      <w:r w:rsidRPr="00A96061">
        <w:rPr>
          <w:rFonts w:ascii="Book Antiqua" w:hAnsi="Book Antiqua"/>
        </w:rPr>
        <w:t>3810-193</w:t>
      </w:r>
      <w:r w:rsidRPr="00A96061">
        <w:rPr>
          <w:rFonts w:ascii="Book Antiqua" w:eastAsiaTheme="minorEastAsia" w:hAnsi="Book Antiqua" w:hint="eastAsia"/>
          <w:lang w:eastAsia="zh-CN"/>
        </w:rPr>
        <w:t xml:space="preserve"> </w:t>
      </w:r>
      <w:proofErr w:type="spellStart"/>
      <w:r w:rsidRPr="00A96061">
        <w:t>Aveiro</w:t>
      </w:r>
      <w:proofErr w:type="spellEnd"/>
      <w:r w:rsidR="00982473" w:rsidRPr="00A96061">
        <w:rPr>
          <w:rFonts w:ascii="Book Antiqua" w:hAnsi="Book Antiqua"/>
        </w:rPr>
        <w:t xml:space="preserve">, </w:t>
      </w:r>
      <w:smartTag w:uri="urn:schemas-microsoft-com:office:smarttags" w:element="metricconverter">
        <w:smartTagPr>
          <w:attr w:name="ProductID" w:val="4 °C"/>
        </w:smartTagPr>
        <w:r w:rsidR="003D220B" w:rsidRPr="00A96061">
          <w:rPr>
            <w:rFonts w:ascii="Book Antiqua" w:hAnsi="Book Antiqua"/>
          </w:rPr>
          <w:t>Portugal</w:t>
        </w:r>
      </w:smartTag>
    </w:p>
    <w:p w:rsidR="00A96061" w:rsidRPr="00A96061" w:rsidRDefault="00A96061" w:rsidP="00A96061">
      <w:pPr>
        <w:spacing w:line="360" w:lineRule="auto"/>
        <w:jc w:val="both"/>
        <w:rPr>
          <w:rFonts w:ascii="Book Antiqua" w:eastAsiaTheme="minorEastAsia" w:hAnsi="Book Antiqua"/>
          <w:lang w:eastAsia="zh-CN"/>
        </w:rPr>
      </w:pPr>
    </w:p>
    <w:p w:rsidR="003D220B" w:rsidRPr="00A12E39" w:rsidRDefault="00A96061" w:rsidP="00A96061">
      <w:pPr>
        <w:spacing w:line="360" w:lineRule="auto"/>
        <w:jc w:val="both"/>
        <w:rPr>
          <w:rFonts w:ascii="Book Antiqua" w:eastAsiaTheme="minorEastAsia" w:hAnsi="Book Antiqua"/>
          <w:lang w:eastAsia="zh-CN"/>
        </w:rPr>
      </w:pPr>
      <w:r w:rsidRPr="00A96061">
        <w:rPr>
          <w:rFonts w:ascii="Book Antiqua" w:hAnsi="Book Antiqua"/>
          <w:b/>
        </w:rPr>
        <w:t>Supported by</w:t>
      </w:r>
      <w:r w:rsidRPr="005F5BB8">
        <w:rPr>
          <w:rFonts w:ascii="Book Antiqua" w:hAnsi="Book Antiqua"/>
        </w:rPr>
        <w:t xml:space="preserve"> </w:t>
      </w:r>
      <w:proofErr w:type="spellStart"/>
      <w:r w:rsidRPr="005F5BB8">
        <w:rPr>
          <w:rFonts w:ascii="Book Antiqua" w:hAnsi="Book Antiqua"/>
        </w:rPr>
        <w:t>Fondo</w:t>
      </w:r>
      <w:proofErr w:type="spellEnd"/>
      <w:r w:rsidRPr="005F5BB8">
        <w:rPr>
          <w:rFonts w:ascii="Book Antiqua" w:hAnsi="Book Antiqua"/>
        </w:rPr>
        <w:t xml:space="preserve"> de </w:t>
      </w:r>
      <w:proofErr w:type="spellStart"/>
      <w:r w:rsidRPr="005F5BB8">
        <w:rPr>
          <w:rFonts w:ascii="Book Antiqua" w:hAnsi="Book Antiqua"/>
        </w:rPr>
        <w:t>Investigaciones</w:t>
      </w:r>
      <w:proofErr w:type="spellEnd"/>
      <w:r w:rsidRPr="005F5BB8">
        <w:rPr>
          <w:rFonts w:ascii="Book Antiqua" w:hAnsi="Book Antiqua"/>
        </w:rPr>
        <w:t xml:space="preserve"> </w:t>
      </w:r>
      <w:proofErr w:type="spellStart"/>
      <w:r>
        <w:rPr>
          <w:rFonts w:ascii="Book Antiqua" w:hAnsi="Book Antiqua"/>
        </w:rPr>
        <w:t>Sanitarias</w:t>
      </w:r>
      <w:proofErr w:type="spellEnd"/>
      <w:r>
        <w:rPr>
          <w:rFonts w:ascii="Book Antiqua" w:hAnsi="Book Antiqua"/>
        </w:rPr>
        <w:t xml:space="preserve"> </w:t>
      </w:r>
      <w:r>
        <w:rPr>
          <w:rFonts w:ascii="Book Antiqua" w:eastAsiaTheme="minorEastAsia" w:hAnsi="Book Antiqua" w:hint="eastAsia"/>
          <w:lang w:eastAsia="zh-CN"/>
        </w:rPr>
        <w:t xml:space="preserve">No. </w:t>
      </w:r>
      <w:r>
        <w:rPr>
          <w:rFonts w:ascii="Book Antiqua" w:hAnsi="Book Antiqua"/>
        </w:rPr>
        <w:t>FIS PI12/00519</w:t>
      </w:r>
      <w:r w:rsidR="00EC5531">
        <w:rPr>
          <w:rFonts w:ascii="Book Antiqua" w:eastAsiaTheme="minorEastAsia" w:hAnsi="Book Antiqua" w:hint="eastAsia"/>
          <w:lang w:eastAsia="zh-CN"/>
        </w:rPr>
        <w:t xml:space="preserve">; </w:t>
      </w:r>
      <w:proofErr w:type="spellStart"/>
      <w:r w:rsidR="00A12E39" w:rsidRPr="005F5BB8">
        <w:rPr>
          <w:rFonts w:ascii="Book Antiqua" w:hAnsi="Book Antiqua"/>
        </w:rPr>
        <w:t>Eirini</w:t>
      </w:r>
      <w:proofErr w:type="spellEnd"/>
      <w:r w:rsidR="00A12E39" w:rsidRPr="005F5BB8">
        <w:rPr>
          <w:rFonts w:ascii="Book Antiqua" w:hAnsi="Book Antiqua"/>
        </w:rPr>
        <w:t xml:space="preserve"> </w:t>
      </w:r>
      <w:proofErr w:type="spellStart"/>
      <w:r w:rsidR="00A12E39" w:rsidRPr="005F5BB8">
        <w:rPr>
          <w:rFonts w:ascii="Book Antiqua" w:hAnsi="Book Antiqua"/>
        </w:rPr>
        <w:t>Pantazi</w:t>
      </w:r>
      <w:proofErr w:type="spellEnd"/>
      <w:r w:rsidR="00A12E39" w:rsidRPr="005F5BB8">
        <w:rPr>
          <w:rFonts w:ascii="Book Antiqua" w:hAnsi="Book Antiqua"/>
        </w:rPr>
        <w:t xml:space="preserve"> is the recipient of a fellowship from AGAUR </w:t>
      </w:r>
      <w:r w:rsidR="00A12E39">
        <w:rPr>
          <w:rFonts w:ascii="Book Antiqua" w:eastAsiaTheme="minorEastAsia" w:hAnsi="Book Antiqua" w:hint="eastAsia"/>
          <w:lang w:eastAsia="zh-CN"/>
        </w:rPr>
        <w:t xml:space="preserve">No. </w:t>
      </w:r>
      <w:r w:rsidR="00A12E39">
        <w:rPr>
          <w:rFonts w:ascii="Book Antiqua" w:hAnsi="Book Antiqua"/>
        </w:rPr>
        <w:t>2012FI_B00382</w:t>
      </w:r>
      <w:r w:rsidR="00A12E39" w:rsidRPr="005F5BB8">
        <w:rPr>
          <w:rFonts w:ascii="Book Antiqua" w:hAnsi="Book Antiqua"/>
        </w:rPr>
        <w:t xml:space="preserve">, </w:t>
      </w:r>
      <w:proofErr w:type="spellStart"/>
      <w:r w:rsidR="00A12E39" w:rsidRPr="005F5BB8">
        <w:rPr>
          <w:rFonts w:ascii="Book Antiqua" w:hAnsi="Book Antiqua"/>
        </w:rPr>
        <w:t>Generalitat</w:t>
      </w:r>
      <w:proofErr w:type="spellEnd"/>
      <w:r w:rsidR="00A12E39" w:rsidRPr="005F5BB8">
        <w:rPr>
          <w:rFonts w:ascii="Book Antiqua" w:hAnsi="Book Antiqua"/>
        </w:rPr>
        <w:t xml:space="preserve"> de </w:t>
      </w:r>
      <w:proofErr w:type="spellStart"/>
      <w:r w:rsidR="00A12E39" w:rsidRPr="005F5BB8">
        <w:rPr>
          <w:rFonts w:ascii="Book Antiqua" w:hAnsi="Book Antiqua"/>
        </w:rPr>
        <w:t>Catalunya</w:t>
      </w:r>
      <w:proofErr w:type="spellEnd"/>
      <w:r w:rsidR="00A12E39" w:rsidRPr="005F5BB8">
        <w:rPr>
          <w:rFonts w:ascii="Book Antiqua" w:hAnsi="Book Antiqua"/>
        </w:rPr>
        <w:t xml:space="preserve">, </w:t>
      </w:r>
      <w:smartTag w:uri="urn:schemas-microsoft-com:office:smarttags" w:element="metricconverter">
        <w:smartTagPr>
          <w:attr w:name="ProductID" w:val="4 °C"/>
        </w:smartTagPr>
        <w:smartTag w:uri="urn:schemas-microsoft-com:office:smarttags" w:element="metricconverter">
          <w:smartTagPr>
            <w:attr w:name="ProductID" w:val="4 °C"/>
          </w:smartTagPr>
          <w:r w:rsidR="00A12E39" w:rsidRPr="005F5BB8">
            <w:rPr>
              <w:rFonts w:ascii="Book Antiqua" w:hAnsi="Book Antiqua"/>
            </w:rPr>
            <w:t>Barcelona</w:t>
          </w:r>
        </w:smartTag>
        <w:r w:rsidR="00A12E39" w:rsidRPr="005F5BB8">
          <w:rPr>
            <w:rFonts w:ascii="Book Antiqua" w:hAnsi="Book Antiqua"/>
          </w:rPr>
          <w:t xml:space="preserve">, </w:t>
        </w:r>
        <w:smartTag w:uri="urn:schemas-microsoft-com:office:smarttags" w:element="metricconverter">
          <w:smartTagPr>
            <w:attr w:name="ProductID" w:val="4 °C"/>
          </w:smartTagPr>
          <w:r w:rsidR="00A12E39" w:rsidRPr="005F5BB8">
            <w:rPr>
              <w:rFonts w:ascii="Book Antiqua" w:hAnsi="Book Antiqua"/>
            </w:rPr>
            <w:t>Catalonia</w:t>
          </w:r>
        </w:smartTag>
        <w:r w:rsidR="00A12E39" w:rsidRPr="005F5BB8">
          <w:rPr>
            <w:rFonts w:ascii="Book Antiqua" w:hAnsi="Book Antiqua"/>
          </w:rPr>
          <w:t xml:space="preserve">, </w:t>
        </w:r>
        <w:smartTag w:uri="urn:schemas-microsoft-com:office:smarttags" w:element="metricconverter">
          <w:smartTagPr>
            <w:attr w:name="ProductID" w:val="4 °C"/>
          </w:smartTagPr>
          <w:r w:rsidR="00A12E39" w:rsidRPr="005F5BB8">
            <w:rPr>
              <w:rFonts w:ascii="Book Antiqua" w:hAnsi="Book Antiqua"/>
            </w:rPr>
            <w:t>Spain</w:t>
          </w:r>
        </w:smartTag>
      </w:smartTag>
    </w:p>
    <w:p w:rsidR="00A96061" w:rsidRPr="00A96061" w:rsidRDefault="00A96061" w:rsidP="00A96061">
      <w:pPr>
        <w:spacing w:line="360" w:lineRule="auto"/>
        <w:jc w:val="both"/>
        <w:rPr>
          <w:rFonts w:ascii="Book Antiqua" w:eastAsiaTheme="minorEastAsia" w:hAnsi="Book Antiqua"/>
          <w:lang w:eastAsia="zh-CN"/>
        </w:rPr>
      </w:pPr>
    </w:p>
    <w:p w:rsidR="00474576" w:rsidRDefault="00A96061" w:rsidP="00A96061">
      <w:pPr>
        <w:spacing w:line="360" w:lineRule="auto"/>
        <w:jc w:val="both"/>
        <w:rPr>
          <w:rFonts w:ascii="Book Antiqua" w:eastAsiaTheme="minorEastAsia" w:hAnsi="Book Antiqua"/>
          <w:lang w:eastAsia="zh-CN"/>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712F63">
        <w:rPr>
          <w:rFonts w:ascii="Book Antiqua" w:hAnsi="Book Antiqua"/>
          <w:b/>
        </w:rPr>
        <w:t>Author contributions:</w:t>
      </w:r>
      <w:bookmarkEnd w:id="4"/>
      <w:bookmarkEnd w:id="5"/>
      <w:bookmarkEnd w:id="6"/>
      <w:bookmarkEnd w:id="7"/>
      <w:bookmarkEnd w:id="8"/>
      <w:bookmarkEnd w:id="9"/>
      <w:bookmarkEnd w:id="10"/>
      <w:bookmarkEnd w:id="11"/>
      <w:bookmarkEnd w:id="12"/>
      <w:r>
        <w:rPr>
          <w:rFonts w:ascii="Book Antiqua" w:eastAsiaTheme="minorEastAsia" w:hAnsi="Book Antiqua" w:hint="eastAsia"/>
          <w:b/>
          <w:lang w:eastAsia="zh-CN"/>
        </w:rPr>
        <w:t xml:space="preserve"> </w:t>
      </w:r>
      <w:proofErr w:type="spellStart"/>
      <w:r w:rsidR="003D220B" w:rsidRPr="005F5BB8">
        <w:rPr>
          <w:rFonts w:ascii="Book Antiqua" w:hAnsi="Book Antiqua"/>
        </w:rPr>
        <w:t>P</w:t>
      </w:r>
      <w:r w:rsidR="00FC50BF">
        <w:rPr>
          <w:rFonts w:ascii="Book Antiqua" w:hAnsi="Book Antiqua"/>
        </w:rPr>
        <w:t>antazi</w:t>
      </w:r>
      <w:proofErr w:type="spellEnd"/>
      <w:r w:rsidR="00FC50BF">
        <w:rPr>
          <w:rFonts w:ascii="Book Antiqua" w:hAnsi="Book Antiqua"/>
        </w:rPr>
        <w:t xml:space="preserve"> E and </w:t>
      </w:r>
      <w:proofErr w:type="spellStart"/>
      <w:r w:rsidR="00FC50BF">
        <w:rPr>
          <w:rFonts w:ascii="Book Antiqua" w:hAnsi="Book Antiqua"/>
        </w:rPr>
        <w:t>Zaouali</w:t>
      </w:r>
      <w:proofErr w:type="spellEnd"/>
      <w:r w:rsidR="00FC50BF">
        <w:rPr>
          <w:rFonts w:ascii="Book Antiqua" w:hAnsi="Book Antiqua"/>
        </w:rPr>
        <w:t xml:space="preserve"> MA </w:t>
      </w:r>
      <w:r w:rsidR="003D220B" w:rsidRPr="005F5BB8">
        <w:rPr>
          <w:rFonts w:ascii="Book Antiqua" w:hAnsi="Book Antiqua"/>
        </w:rPr>
        <w:t xml:space="preserve">designed and </w:t>
      </w:r>
      <w:r w:rsidR="003D220B">
        <w:rPr>
          <w:rFonts w:ascii="Book Antiqua" w:hAnsi="Book Antiqua"/>
        </w:rPr>
        <w:t>perform</w:t>
      </w:r>
      <w:r w:rsidR="003D220B" w:rsidRPr="005F5BB8">
        <w:rPr>
          <w:rFonts w:ascii="Book Antiqua" w:hAnsi="Book Antiqua"/>
        </w:rPr>
        <w:t xml:space="preserve">ed the experimental work; </w:t>
      </w:r>
      <w:proofErr w:type="spellStart"/>
      <w:r w:rsidR="003D220B" w:rsidRPr="005F5BB8">
        <w:rPr>
          <w:rFonts w:ascii="Book Antiqua" w:hAnsi="Book Antiqua"/>
        </w:rPr>
        <w:t>Pantazi</w:t>
      </w:r>
      <w:proofErr w:type="spellEnd"/>
      <w:r w:rsidR="003D220B" w:rsidRPr="005F5BB8">
        <w:rPr>
          <w:rFonts w:ascii="Book Antiqua" w:hAnsi="Book Antiqua"/>
        </w:rPr>
        <w:t xml:space="preserve"> E, </w:t>
      </w:r>
      <w:proofErr w:type="spellStart"/>
      <w:r w:rsidR="003D220B" w:rsidRPr="005F5BB8">
        <w:rPr>
          <w:rFonts w:ascii="Book Antiqua" w:hAnsi="Book Antiqua"/>
        </w:rPr>
        <w:t>Zaouali</w:t>
      </w:r>
      <w:proofErr w:type="spellEnd"/>
      <w:r w:rsidR="003D220B" w:rsidRPr="005F5BB8">
        <w:rPr>
          <w:rFonts w:ascii="Book Antiqua" w:hAnsi="Book Antiqua"/>
        </w:rPr>
        <w:t xml:space="preserve"> MA, </w:t>
      </w:r>
      <w:proofErr w:type="spellStart"/>
      <w:r w:rsidR="003D220B" w:rsidRPr="005F5BB8">
        <w:rPr>
          <w:rFonts w:ascii="Book Antiqua" w:hAnsi="Book Antiqua"/>
        </w:rPr>
        <w:t>Bejaoui</w:t>
      </w:r>
      <w:proofErr w:type="spellEnd"/>
      <w:r w:rsidR="003D220B" w:rsidRPr="005F5BB8">
        <w:rPr>
          <w:rFonts w:ascii="Book Antiqua" w:hAnsi="Book Antiqua"/>
        </w:rPr>
        <w:t xml:space="preserve"> M and </w:t>
      </w:r>
      <w:proofErr w:type="spellStart"/>
      <w:r w:rsidR="003D220B" w:rsidRPr="005F5BB8">
        <w:rPr>
          <w:rFonts w:ascii="Book Antiqua" w:hAnsi="Book Antiqua"/>
        </w:rPr>
        <w:t>Folch-Puy</w:t>
      </w:r>
      <w:proofErr w:type="spellEnd"/>
      <w:r w:rsidR="003D220B" w:rsidRPr="005F5BB8">
        <w:rPr>
          <w:rFonts w:ascii="Book Antiqua" w:hAnsi="Book Antiqua"/>
        </w:rPr>
        <w:t xml:space="preserve"> E provided protocols and </w:t>
      </w:r>
      <w:proofErr w:type="spellStart"/>
      <w:r w:rsidR="003D220B" w:rsidRPr="005F5BB8">
        <w:rPr>
          <w:rFonts w:ascii="Book Antiqua" w:hAnsi="Book Antiqua"/>
        </w:rPr>
        <w:t>analysed</w:t>
      </w:r>
      <w:proofErr w:type="spellEnd"/>
      <w:r w:rsidR="003D220B" w:rsidRPr="005F5BB8">
        <w:rPr>
          <w:rFonts w:ascii="Book Antiqua" w:hAnsi="Book Antiqua"/>
        </w:rPr>
        <w:t xml:space="preserve"> data; </w:t>
      </w:r>
      <w:proofErr w:type="spellStart"/>
      <w:r w:rsidR="003D220B" w:rsidRPr="005F5BB8">
        <w:rPr>
          <w:rFonts w:ascii="Book Antiqua" w:hAnsi="Book Antiqua"/>
        </w:rPr>
        <w:t>Zaouali</w:t>
      </w:r>
      <w:proofErr w:type="spellEnd"/>
      <w:r w:rsidR="003D220B" w:rsidRPr="005F5BB8">
        <w:rPr>
          <w:rFonts w:ascii="Book Antiqua" w:hAnsi="Book Antiqua"/>
        </w:rPr>
        <w:t xml:space="preserve"> MA and </w:t>
      </w:r>
      <w:proofErr w:type="spellStart"/>
      <w:r w:rsidR="003D220B" w:rsidRPr="005F5BB8">
        <w:rPr>
          <w:rFonts w:ascii="Book Antiqua" w:hAnsi="Book Antiqua"/>
        </w:rPr>
        <w:t>Bejaoui</w:t>
      </w:r>
      <w:proofErr w:type="spellEnd"/>
      <w:r w:rsidR="003D220B" w:rsidRPr="005F5BB8">
        <w:rPr>
          <w:rFonts w:ascii="Book Antiqua" w:hAnsi="Book Antiqua"/>
        </w:rPr>
        <w:t xml:space="preserve"> M established the animal experimental model; Varela AT, </w:t>
      </w:r>
      <w:proofErr w:type="spellStart"/>
      <w:r w:rsidR="003D220B" w:rsidRPr="005F5BB8">
        <w:rPr>
          <w:rFonts w:ascii="Book Antiqua" w:hAnsi="Book Antiqua"/>
        </w:rPr>
        <w:t>Rolo</w:t>
      </w:r>
      <w:proofErr w:type="spellEnd"/>
      <w:r w:rsidR="003D220B" w:rsidRPr="005F5BB8">
        <w:rPr>
          <w:rFonts w:ascii="Book Antiqua" w:hAnsi="Book Antiqua"/>
        </w:rPr>
        <w:t xml:space="preserve"> AP, </w:t>
      </w:r>
      <w:proofErr w:type="spellStart"/>
      <w:r w:rsidR="003D220B" w:rsidRPr="005F5BB8">
        <w:rPr>
          <w:rFonts w:ascii="Book Antiqua" w:hAnsi="Book Antiqua"/>
        </w:rPr>
        <w:t>Palmeira</w:t>
      </w:r>
      <w:proofErr w:type="spellEnd"/>
      <w:r w:rsidR="003D220B" w:rsidRPr="005F5BB8">
        <w:rPr>
          <w:rFonts w:ascii="Book Antiqua" w:hAnsi="Book Antiqua"/>
        </w:rPr>
        <w:t xml:space="preserve"> CM determined NAD+, NAMPT levels; Ben </w:t>
      </w:r>
      <w:proofErr w:type="spellStart"/>
      <w:r w:rsidR="003D220B" w:rsidRPr="005F5BB8">
        <w:rPr>
          <w:rFonts w:ascii="Book Antiqua" w:hAnsi="Book Antiqua"/>
        </w:rPr>
        <w:t>Abdennebi</w:t>
      </w:r>
      <w:proofErr w:type="spellEnd"/>
      <w:r w:rsidR="003D220B" w:rsidRPr="005F5BB8">
        <w:rPr>
          <w:rFonts w:ascii="Book Antiqua" w:hAnsi="Book Antiqua"/>
        </w:rPr>
        <w:t xml:space="preserve"> H, </w:t>
      </w:r>
      <w:proofErr w:type="spellStart"/>
      <w:r w:rsidR="003D220B" w:rsidRPr="005F5BB8">
        <w:rPr>
          <w:rFonts w:ascii="Book Antiqua" w:hAnsi="Book Antiqua"/>
        </w:rPr>
        <w:t>Palmeira</w:t>
      </w:r>
      <w:proofErr w:type="spellEnd"/>
      <w:r w:rsidR="003D220B" w:rsidRPr="005F5BB8">
        <w:rPr>
          <w:rFonts w:ascii="Book Antiqua" w:hAnsi="Book Antiqua"/>
        </w:rPr>
        <w:t xml:space="preserve"> CM, </w:t>
      </w:r>
      <w:proofErr w:type="spellStart"/>
      <w:r w:rsidR="003D220B" w:rsidRPr="005F5BB8">
        <w:rPr>
          <w:rFonts w:ascii="Book Antiqua" w:hAnsi="Book Antiqua"/>
        </w:rPr>
        <w:t>Roselló-Catafau</w:t>
      </w:r>
      <w:proofErr w:type="spellEnd"/>
      <w:r w:rsidR="003D220B" w:rsidRPr="005F5BB8">
        <w:rPr>
          <w:rFonts w:ascii="Book Antiqua" w:hAnsi="Book Antiqua"/>
        </w:rPr>
        <w:t xml:space="preserve"> J contributed to the critical analyses of the data. </w:t>
      </w:r>
      <w:proofErr w:type="spellStart"/>
      <w:r w:rsidR="003D220B" w:rsidRPr="005F5BB8">
        <w:rPr>
          <w:rFonts w:ascii="Book Antiqua" w:hAnsi="Book Antiqua"/>
        </w:rPr>
        <w:t>Pantazi</w:t>
      </w:r>
      <w:proofErr w:type="spellEnd"/>
      <w:r w:rsidR="003D220B" w:rsidRPr="005F5BB8">
        <w:rPr>
          <w:rFonts w:ascii="Book Antiqua" w:hAnsi="Book Antiqua"/>
        </w:rPr>
        <w:t xml:space="preserve"> E, </w:t>
      </w:r>
      <w:proofErr w:type="spellStart"/>
      <w:r w:rsidR="003D220B" w:rsidRPr="005F5BB8">
        <w:rPr>
          <w:rFonts w:ascii="Book Antiqua" w:hAnsi="Book Antiqua"/>
        </w:rPr>
        <w:t>Zaouali</w:t>
      </w:r>
      <w:proofErr w:type="spellEnd"/>
      <w:r w:rsidR="003D220B" w:rsidRPr="005F5BB8">
        <w:rPr>
          <w:rFonts w:ascii="Book Antiqua" w:hAnsi="Book Antiqua"/>
        </w:rPr>
        <w:t xml:space="preserve"> MA, </w:t>
      </w:r>
      <w:proofErr w:type="spellStart"/>
      <w:r w:rsidR="003D220B" w:rsidRPr="005F5BB8">
        <w:rPr>
          <w:rFonts w:ascii="Book Antiqua" w:hAnsi="Book Antiqua"/>
        </w:rPr>
        <w:t>Folch-Puy</w:t>
      </w:r>
      <w:proofErr w:type="spellEnd"/>
      <w:r w:rsidR="003D220B" w:rsidRPr="005F5BB8">
        <w:rPr>
          <w:rFonts w:ascii="Book Antiqua" w:hAnsi="Book Antiqua"/>
        </w:rPr>
        <w:t xml:space="preserve"> E and </w:t>
      </w:r>
      <w:proofErr w:type="spellStart"/>
      <w:r w:rsidR="003D220B" w:rsidRPr="005F5BB8">
        <w:rPr>
          <w:rFonts w:ascii="Book Antiqua" w:hAnsi="Book Antiqua"/>
        </w:rPr>
        <w:t>Roselló-Catafau</w:t>
      </w:r>
      <w:proofErr w:type="spellEnd"/>
      <w:r w:rsidR="003D220B" w:rsidRPr="005F5BB8">
        <w:rPr>
          <w:rFonts w:ascii="Book Antiqua" w:hAnsi="Book Antiqua"/>
        </w:rPr>
        <w:t xml:space="preserve"> J coordinated the experiments and wrote the paper. All authors have read and approved the final manuscript. </w:t>
      </w:r>
    </w:p>
    <w:p w:rsidR="00A96061" w:rsidRPr="00A96061" w:rsidRDefault="00A96061" w:rsidP="00A96061">
      <w:pPr>
        <w:spacing w:line="360" w:lineRule="auto"/>
        <w:jc w:val="both"/>
        <w:rPr>
          <w:rFonts w:ascii="Book Antiqua" w:eastAsiaTheme="minorEastAsia" w:hAnsi="Book Antiqua"/>
          <w:b/>
          <w:lang w:eastAsia="zh-CN"/>
        </w:rPr>
      </w:pPr>
    </w:p>
    <w:p w:rsidR="00640A4F" w:rsidRDefault="00640A4F" w:rsidP="00A96061">
      <w:pPr>
        <w:autoSpaceDE w:val="0"/>
        <w:autoSpaceDN w:val="0"/>
        <w:adjustRightInd w:val="0"/>
        <w:spacing w:line="360" w:lineRule="auto"/>
        <w:jc w:val="both"/>
        <w:rPr>
          <w:rFonts w:ascii="Book Antiqua" w:hAnsi="Book Antiqua"/>
        </w:rPr>
      </w:pPr>
      <w:r w:rsidRPr="005F5BB8">
        <w:rPr>
          <w:rFonts w:ascii="Book Antiqua" w:hAnsi="Book Antiqua"/>
          <w:b/>
        </w:rPr>
        <w:t xml:space="preserve">Correspondence to: </w:t>
      </w:r>
      <w:r w:rsidR="00A96061" w:rsidRPr="00A96061">
        <w:rPr>
          <w:rFonts w:ascii="Book Antiqua" w:hAnsi="Book Antiqua"/>
          <w:b/>
        </w:rPr>
        <w:t xml:space="preserve">Joan </w:t>
      </w:r>
      <w:proofErr w:type="spellStart"/>
      <w:r w:rsidR="00A96061" w:rsidRPr="00A96061">
        <w:rPr>
          <w:rFonts w:ascii="Book Antiqua" w:hAnsi="Book Antiqua"/>
          <w:b/>
        </w:rPr>
        <w:t>Roselló-Catafau</w:t>
      </w:r>
      <w:proofErr w:type="spellEnd"/>
      <w:r w:rsidRPr="00A96061">
        <w:rPr>
          <w:rFonts w:ascii="Book Antiqua" w:hAnsi="Book Antiqua"/>
          <w:b/>
        </w:rPr>
        <w:t>,</w:t>
      </w:r>
      <w:r w:rsidRPr="005F5BB8">
        <w:rPr>
          <w:rFonts w:ascii="Book Antiqua" w:hAnsi="Book Antiqua"/>
        </w:rPr>
        <w:t xml:space="preserve"> </w:t>
      </w:r>
      <w:r w:rsidR="00F71352" w:rsidRPr="00F71352">
        <w:rPr>
          <w:rFonts w:ascii="Book Antiqua" w:eastAsiaTheme="minorEastAsia" w:hAnsi="Book Antiqua" w:hint="eastAsia"/>
          <w:b/>
          <w:lang w:eastAsia="zh-CN"/>
        </w:rPr>
        <w:t xml:space="preserve">Professor, </w:t>
      </w:r>
      <w:r w:rsidR="00A96061" w:rsidRPr="00A96061">
        <w:rPr>
          <w:rFonts w:ascii="Book Antiqua" w:hAnsi="Book Antiqua"/>
        </w:rPr>
        <w:t>Experimental Hepatic Ischemia</w:t>
      </w:r>
      <w:r w:rsidR="00EC5531">
        <w:rPr>
          <w:rFonts w:ascii="Book Antiqua" w:eastAsiaTheme="minorEastAsia" w:hAnsi="Book Antiqua" w:hint="eastAsia"/>
          <w:lang w:eastAsia="zh-CN"/>
        </w:rPr>
        <w:t xml:space="preserve">, </w:t>
      </w:r>
      <w:r w:rsidR="00A96061" w:rsidRPr="00A96061">
        <w:rPr>
          <w:rFonts w:ascii="Book Antiqua" w:hAnsi="Book Antiqua"/>
        </w:rPr>
        <w:t>Reperfusion Unit</w:t>
      </w:r>
      <w:r w:rsidR="00EC5531">
        <w:rPr>
          <w:rFonts w:ascii="Book Antiqua" w:eastAsiaTheme="minorEastAsia" w:hAnsi="Book Antiqua" w:hint="eastAsia"/>
          <w:lang w:eastAsia="zh-CN"/>
        </w:rPr>
        <w:t xml:space="preserve">, </w:t>
      </w:r>
      <w:r w:rsidR="00A96061" w:rsidRPr="00A96061">
        <w:rPr>
          <w:rFonts w:ascii="Book Antiqua" w:hAnsi="Book Antiqua"/>
        </w:rPr>
        <w:t>Institute of Biomedical Research of Barcelona,</w:t>
      </w:r>
      <w:r w:rsidR="00A96061">
        <w:rPr>
          <w:rFonts w:ascii="Book Antiqua" w:eastAsiaTheme="minorEastAsia" w:hAnsi="Book Antiqua" w:hint="eastAsia"/>
          <w:lang w:eastAsia="zh-CN"/>
        </w:rPr>
        <w:t xml:space="preserve"> </w:t>
      </w:r>
      <w:r w:rsidRPr="005F5BB8">
        <w:rPr>
          <w:rFonts w:ascii="Book Antiqua" w:hAnsi="Book Antiqua"/>
        </w:rPr>
        <w:t xml:space="preserve">IIBB-CSIC, C/ </w:t>
      </w:r>
      <w:proofErr w:type="spellStart"/>
      <w:r w:rsidRPr="005F5BB8">
        <w:rPr>
          <w:rFonts w:ascii="Book Antiqua" w:hAnsi="Book Antiqua"/>
        </w:rPr>
        <w:t>Rosselló</w:t>
      </w:r>
      <w:proofErr w:type="spellEnd"/>
      <w:r w:rsidRPr="005F5BB8">
        <w:rPr>
          <w:rFonts w:ascii="Book Antiqua" w:hAnsi="Book Antiqua"/>
        </w:rPr>
        <w:t xml:space="preserve"> 161, 7</w:t>
      </w:r>
      <w:r w:rsidRPr="00A96061">
        <w:rPr>
          <w:rFonts w:ascii="Book Antiqua" w:hAnsi="Book Antiqua"/>
          <w:vertAlign w:val="superscript"/>
        </w:rPr>
        <w:t>th</w:t>
      </w:r>
      <w:r w:rsidR="00A96061">
        <w:rPr>
          <w:rFonts w:ascii="Book Antiqua" w:hAnsi="Book Antiqua"/>
        </w:rPr>
        <w:t xml:space="preserve"> floor, 08036</w:t>
      </w:r>
      <w:r w:rsidR="00A96061">
        <w:rPr>
          <w:rFonts w:ascii="Book Antiqua" w:eastAsiaTheme="minorEastAsia" w:hAnsi="Book Antiqua" w:hint="eastAsia"/>
          <w:lang w:eastAsia="zh-CN"/>
        </w:rPr>
        <w:t xml:space="preserve"> </w:t>
      </w:r>
      <w:r w:rsidRPr="005F5BB8">
        <w:rPr>
          <w:rFonts w:ascii="Book Antiqua" w:hAnsi="Book Antiqua"/>
        </w:rPr>
        <w:t xml:space="preserve">Barcelona, </w:t>
      </w:r>
      <w:smartTag w:uri="urn:schemas-microsoft-com:office:smarttags" w:element="metricconverter">
        <w:smartTagPr>
          <w:attr w:name="ProductID" w:val="4 °C"/>
        </w:smartTagPr>
        <w:r w:rsidRPr="005F5BB8">
          <w:rPr>
            <w:rFonts w:ascii="Book Antiqua" w:hAnsi="Book Antiqua"/>
          </w:rPr>
          <w:t>Spain</w:t>
        </w:r>
      </w:smartTag>
      <w:r w:rsidRPr="005F5BB8">
        <w:rPr>
          <w:rFonts w:ascii="Book Antiqua" w:hAnsi="Book Antiqua"/>
        </w:rPr>
        <w:t>. jr</w:t>
      </w:r>
      <w:r>
        <w:rPr>
          <w:rFonts w:ascii="Book Antiqua" w:hAnsi="Book Antiqua"/>
        </w:rPr>
        <w:t>cbam@iibb.csic.es</w:t>
      </w:r>
    </w:p>
    <w:p w:rsidR="00640A4F" w:rsidRDefault="00640A4F" w:rsidP="00A96061">
      <w:pPr>
        <w:autoSpaceDE w:val="0"/>
        <w:autoSpaceDN w:val="0"/>
        <w:adjustRightInd w:val="0"/>
        <w:spacing w:line="360" w:lineRule="auto"/>
        <w:jc w:val="both"/>
        <w:rPr>
          <w:rFonts w:ascii="Book Antiqua" w:eastAsiaTheme="minorEastAsia" w:hAnsi="Book Antiqua"/>
          <w:lang w:eastAsia="zh-CN"/>
        </w:rPr>
      </w:pPr>
      <w:r w:rsidRPr="00640A4F">
        <w:rPr>
          <w:rFonts w:ascii="Book Antiqua" w:hAnsi="Book Antiqua"/>
          <w:b/>
        </w:rPr>
        <w:t>Telephone:</w:t>
      </w:r>
      <w:r w:rsidRPr="005F5BB8">
        <w:rPr>
          <w:rFonts w:ascii="Book Antiqua" w:hAnsi="Book Antiqua"/>
        </w:rPr>
        <w:t xml:space="preserve"> +34</w:t>
      </w:r>
      <w:r w:rsidR="00A96061">
        <w:rPr>
          <w:rFonts w:ascii="Book Antiqua" w:eastAsiaTheme="minorEastAsia" w:hAnsi="Book Antiqua" w:hint="eastAsia"/>
          <w:lang w:eastAsia="zh-CN"/>
        </w:rPr>
        <w:t>-</w:t>
      </w:r>
      <w:r w:rsidRPr="005F5BB8">
        <w:rPr>
          <w:rFonts w:ascii="Book Antiqua" w:hAnsi="Book Antiqua"/>
        </w:rPr>
        <w:t>93</w:t>
      </w:r>
      <w:r w:rsidR="00A96061">
        <w:rPr>
          <w:rFonts w:ascii="Book Antiqua" w:eastAsiaTheme="minorEastAsia" w:hAnsi="Book Antiqua" w:hint="eastAsia"/>
          <w:lang w:eastAsia="zh-CN"/>
        </w:rPr>
        <w:t>-</w:t>
      </w:r>
      <w:r w:rsidRPr="005F5BB8">
        <w:rPr>
          <w:rFonts w:ascii="Book Antiqua" w:hAnsi="Book Antiqua"/>
        </w:rPr>
        <w:t>3638300</w:t>
      </w:r>
      <w:r w:rsidR="00A96061">
        <w:rPr>
          <w:rFonts w:ascii="Book Antiqua" w:eastAsiaTheme="minorEastAsia" w:hAnsi="Book Antiqua" w:hint="eastAsia"/>
          <w:lang w:eastAsia="zh-CN"/>
        </w:rPr>
        <w:tab/>
      </w:r>
      <w:r w:rsidR="00A96061">
        <w:rPr>
          <w:rFonts w:ascii="Book Antiqua" w:eastAsiaTheme="minorEastAsia" w:hAnsi="Book Antiqua" w:hint="eastAsia"/>
          <w:lang w:eastAsia="zh-CN"/>
        </w:rPr>
        <w:tab/>
      </w:r>
      <w:r w:rsidRPr="005F5BB8">
        <w:rPr>
          <w:rFonts w:ascii="Book Antiqua" w:hAnsi="Book Antiqua"/>
        </w:rPr>
        <w:t xml:space="preserve"> </w:t>
      </w:r>
      <w:r w:rsidRPr="00640A4F">
        <w:rPr>
          <w:rFonts w:ascii="Book Antiqua" w:hAnsi="Book Antiqua"/>
          <w:b/>
        </w:rPr>
        <w:t>Fax:</w:t>
      </w:r>
      <w:r>
        <w:rPr>
          <w:rFonts w:ascii="Book Antiqua" w:hAnsi="Book Antiqua"/>
        </w:rPr>
        <w:t xml:space="preserve"> </w:t>
      </w:r>
      <w:r w:rsidRPr="005F5BB8">
        <w:rPr>
          <w:rFonts w:ascii="Book Antiqua" w:hAnsi="Book Antiqua"/>
        </w:rPr>
        <w:t>+34</w:t>
      </w:r>
      <w:r w:rsidR="00A96061">
        <w:rPr>
          <w:rFonts w:ascii="Book Antiqua" w:eastAsiaTheme="minorEastAsia" w:hAnsi="Book Antiqua" w:hint="eastAsia"/>
          <w:lang w:eastAsia="zh-CN"/>
        </w:rPr>
        <w:t>-</w:t>
      </w:r>
      <w:r w:rsidRPr="005F5BB8">
        <w:rPr>
          <w:rFonts w:ascii="Book Antiqua" w:hAnsi="Book Antiqua"/>
        </w:rPr>
        <w:t>93</w:t>
      </w:r>
      <w:r w:rsidR="00A96061">
        <w:rPr>
          <w:rFonts w:ascii="Book Antiqua" w:eastAsiaTheme="minorEastAsia" w:hAnsi="Book Antiqua" w:hint="eastAsia"/>
          <w:lang w:eastAsia="zh-CN"/>
        </w:rPr>
        <w:t>-</w:t>
      </w:r>
      <w:r w:rsidRPr="005F5BB8">
        <w:rPr>
          <w:rFonts w:ascii="Book Antiqua" w:hAnsi="Book Antiqua"/>
        </w:rPr>
        <w:t>3638301</w:t>
      </w:r>
    </w:p>
    <w:p w:rsidR="00A96061" w:rsidRPr="00A96061" w:rsidRDefault="00A96061" w:rsidP="00A96061">
      <w:pPr>
        <w:autoSpaceDE w:val="0"/>
        <w:autoSpaceDN w:val="0"/>
        <w:adjustRightInd w:val="0"/>
        <w:spacing w:line="360" w:lineRule="auto"/>
        <w:jc w:val="both"/>
        <w:rPr>
          <w:rFonts w:ascii="Book Antiqua" w:eastAsiaTheme="minorEastAsia" w:hAnsi="Book Antiqua"/>
          <w:lang w:eastAsia="zh-CN"/>
        </w:rPr>
      </w:pPr>
    </w:p>
    <w:p w:rsidR="00474576" w:rsidRPr="006A4F21" w:rsidRDefault="00474576" w:rsidP="00A96061">
      <w:pPr>
        <w:spacing w:line="360" w:lineRule="auto"/>
        <w:jc w:val="both"/>
        <w:rPr>
          <w:rFonts w:ascii="Book Antiqua" w:eastAsiaTheme="minorEastAsia" w:hAnsi="Book Antiqua"/>
          <w:lang w:eastAsia="zh-CN"/>
        </w:rPr>
      </w:pPr>
      <w:r w:rsidRPr="00474576">
        <w:rPr>
          <w:rFonts w:ascii="Book Antiqua" w:hAnsi="Book Antiqua"/>
          <w:b/>
        </w:rPr>
        <w:t xml:space="preserve">Received: </w:t>
      </w:r>
      <w:r w:rsidR="00CB2E5E">
        <w:rPr>
          <w:rFonts w:ascii="Book Antiqua" w:hAnsi="Book Antiqua"/>
          <w:b/>
        </w:rPr>
        <w:t xml:space="preserve"> </w:t>
      </w:r>
      <w:r w:rsidR="006A4F21" w:rsidRPr="006A4F21">
        <w:rPr>
          <w:rFonts w:ascii="Book Antiqua" w:eastAsiaTheme="minorEastAsia" w:hAnsi="Book Antiqua" w:hint="eastAsia"/>
          <w:lang w:eastAsia="zh-CN"/>
        </w:rPr>
        <w:t>August 5, 2014</w:t>
      </w:r>
      <w:r w:rsidR="00FC50BF" w:rsidRPr="006A4F21">
        <w:rPr>
          <w:rFonts w:ascii="Book Antiqua" w:hAnsi="Book Antiqua"/>
        </w:rPr>
        <w:t xml:space="preserve">             </w:t>
      </w:r>
      <w:r w:rsidR="00FC50BF">
        <w:rPr>
          <w:rFonts w:ascii="Book Antiqua" w:hAnsi="Book Antiqua"/>
          <w:b/>
        </w:rPr>
        <w:t xml:space="preserve">         </w:t>
      </w:r>
      <w:r w:rsidR="006A4F21">
        <w:rPr>
          <w:rFonts w:ascii="Book Antiqua" w:hAnsi="Book Antiqua"/>
          <w:b/>
        </w:rPr>
        <w:t xml:space="preserve">   </w:t>
      </w:r>
      <w:r w:rsidRPr="00474576">
        <w:rPr>
          <w:rFonts w:ascii="Book Antiqua" w:hAnsi="Book Antiqua"/>
          <w:b/>
        </w:rPr>
        <w:t>Revised:</w:t>
      </w:r>
      <w:r w:rsidR="006A4F21">
        <w:rPr>
          <w:rFonts w:ascii="Book Antiqua" w:eastAsiaTheme="minorEastAsia" w:hAnsi="Book Antiqua" w:hint="eastAsia"/>
          <w:b/>
          <w:lang w:eastAsia="zh-CN"/>
        </w:rPr>
        <w:t xml:space="preserve"> </w:t>
      </w:r>
      <w:r w:rsidR="006A4F21" w:rsidRPr="006A4F21">
        <w:rPr>
          <w:rFonts w:ascii="Book Antiqua" w:eastAsiaTheme="minorEastAsia" w:hAnsi="Book Antiqua"/>
          <w:lang w:eastAsia="zh-CN"/>
        </w:rPr>
        <w:t xml:space="preserve">October </w:t>
      </w:r>
      <w:r w:rsidR="006A4F21" w:rsidRPr="006A4F21">
        <w:rPr>
          <w:rFonts w:ascii="Book Antiqua" w:eastAsiaTheme="minorEastAsia" w:hAnsi="Book Antiqua" w:hint="eastAsia"/>
          <w:lang w:eastAsia="zh-CN"/>
        </w:rPr>
        <w:t>25</w:t>
      </w:r>
      <w:r w:rsidR="006A4F21" w:rsidRPr="006A4F21">
        <w:rPr>
          <w:rFonts w:ascii="Book Antiqua" w:eastAsiaTheme="minorEastAsia" w:hAnsi="Book Antiqua"/>
          <w:lang w:eastAsia="zh-CN"/>
        </w:rPr>
        <w:t>, 2014</w:t>
      </w:r>
    </w:p>
    <w:p w:rsidR="00024FC7" w:rsidRDefault="00474576" w:rsidP="00024FC7">
      <w:pPr>
        <w:rPr>
          <w:rFonts w:ascii="Book Antiqua" w:hAnsi="Book Antiqua"/>
          <w:color w:val="000000"/>
        </w:rPr>
      </w:pPr>
      <w:r w:rsidRPr="00474576">
        <w:rPr>
          <w:rFonts w:ascii="Book Antiqua" w:hAnsi="Book Antiqua"/>
          <w:b/>
        </w:rPr>
        <w:t>Accepted:</w:t>
      </w:r>
      <w:bookmarkStart w:id="13" w:name="OLE_LINK2"/>
      <w:bookmarkStart w:id="14" w:name="OLE_LINK3"/>
      <w:bookmarkStart w:id="15" w:name="OLE_LINK4"/>
      <w:bookmarkStart w:id="16" w:name="OLE_LINK5"/>
      <w:bookmarkStart w:id="17" w:name="OLE_LINK8"/>
      <w:bookmarkStart w:id="18" w:name="OLE_LINK9"/>
      <w:bookmarkStart w:id="19" w:name="OLE_LINK10"/>
      <w:bookmarkStart w:id="20" w:name="OLE_LINK6"/>
      <w:bookmarkStart w:id="21" w:name="OLE_LINK13"/>
      <w:bookmarkStart w:id="22" w:name="OLE_LINK7"/>
      <w:bookmarkStart w:id="23" w:name="OLE_LINK18"/>
      <w:bookmarkStart w:id="24" w:name="OLE_LINK19"/>
      <w:bookmarkStart w:id="25" w:name="OLE_LINK22"/>
      <w:bookmarkStart w:id="26" w:name="OLE_LINK24"/>
      <w:bookmarkStart w:id="27" w:name="OLE_LINK25"/>
      <w:bookmarkStart w:id="28" w:name="OLE_LINK30"/>
      <w:bookmarkStart w:id="29" w:name="OLE_LINK31"/>
      <w:r w:rsidR="00024FC7" w:rsidRPr="00024FC7">
        <w:rPr>
          <w:rFonts w:ascii="Book Antiqua" w:hAnsi="Book Antiqua"/>
          <w:color w:val="000000"/>
        </w:rPr>
        <w:t xml:space="preserve"> </w:t>
      </w:r>
      <w:r w:rsidR="00024FC7">
        <w:rPr>
          <w:rFonts w:ascii="Book Antiqua" w:hAnsi="Book Antiqua"/>
          <w:color w:val="000000"/>
        </w:rPr>
        <w:t>November 7, 2014</w:t>
      </w:r>
    </w:p>
    <w:p w:rsidR="00474576" w:rsidRPr="00474576" w:rsidRDefault="00474576" w:rsidP="00A96061">
      <w:pPr>
        <w:spacing w:line="360" w:lineRule="auto"/>
        <w:jc w:val="both"/>
        <w:rPr>
          <w:rFonts w:ascii="Book Antiqua" w:hAnsi="Book Antiqua"/>
          <w:b/>
        </w:rPr>
      </w:pPr>
      <w:bookmarkStart w:id="30"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74576" w:rsidRDefault="00474576" w:rsidP="00A96061">
      <w:pPr>
        <w:spacing w:line="360" w:lineRule="auto"/>
        <w:jc w:val="both"/>
        <w:rPr>
          <w:rFonts w:ascii="Book Antiqua" w:eastAsiaTheme="minorEastAsia" w:hAnsi="Book Antiqua"/>
          <w:b/>
          <w:lang w:eastAsia="zh-CN"/>
        </w:rPr>
      </w:pPr>
      <w:r w:rsidRPr="00474576">
        <w:rPr>
          <w:rFonts w:ascii="Book Antiqua" w:hAnsi="Book Antiqua"/>
          <w:b/>
        </w:rPr>
        <w:t>Published online:</w:t>
      </w:r>
    </w:p>
    <w:p w:rsidR="00A96061" w:rsidRPr="00A96061" w:rsidRDefault="00A96061" w:rsidP="00A96061">
      <w:pPr>
        <w:spacing w:line="360" w:lineRule="auto"/>
        <w:jc w:val="both"/>
        <w:rPr>
          <w:rFonts w:ascii="Book Antiqua" w:eastAsiaTheme="minorEastAsia" w:hAnsi="Book Antiqua"/>
          <w:b/>
          <w:lang w:eastAsia="zh-CN"/>
        </w:rPr>
      </w:pPr>
    </w:p>
    <w:p w:rsidR="003D220B" w:rsidRPr="005F5BB8" w:rsidRDefault="003D220B" w:rsidP="00A96061">
      <w:pPr>
        <w:spacing w:line="360" w:lineRule="auto"/>
        <w:jc w:val="both"/>
        <w:rPr>
          <w:rFonts w:ascii="Book Antiqua" w:hAnsi="Book Antiqua"/>
        </w:rPr>
      </w:pPr>
    </w:p>
    <w:p w:rsidR="003D220B" w:rsidRPr="005F5BB8" w:rsidRDefault="003D220B" w:rsidP="00A96061">
      <w:pPr>
        <w:autoSpaceDE w:val="0"/>
        <w:autoSpaceDN w:val="0"/>
        <w:adjustRightInd w:val="0"/>
        <w:spacing w:line="360" w:lineRule="auto"/>
        <w:jc w:val="both"/>
        <w:rPr>
          <w:rFonts w:ascii="Book Antiqua" w:hAnsi="Book Antiqua"/>
          <w:b/>
        </w:rPr>
      </w:pPr>
    </w:p>
    <w:p w:rsidR="003D220B" w:rsidRPr="005F5BB8" w:rsidRDefault="003D220B" w:rsidP="00A96061">
      <w:pPr>
        <w:jc w:val="both"/>
        <w:rPr>
          <w:rFonts w:ascii="Book Antiqua" w:hAnsi="Book Antiqua"/>
          <w:b/>
        </w:rPr>
      </w:pPr>
      <w:r>
        <w:rPr>
          <w:rFonts w:ascii="Book Antiqua" w:hAnsi="Book Antiqua"/>
          <w:b/>
        </w:rPr>
        <w:br w:type="page"/>
      </w:r>
    </w:p>
    <w:p w:rsidR="003D220B" w:rsidRPr="005F5BB8" w:rsidRDefault="003D220B" w:rsidP="00A96061">
      <w:pPr>
        <w:autoSpaceDE w:val="0"/>
        <w:autoSpaceDN w:val="0"/>
        <w:adjustRightInd w:val="0"/>
        <w:spacing w:line="360" w:lineRule="auto"/>
        <w:jc w:val="both"/>
        <w:rPr>
          <w:rFonts w:ascii="Book Antiqua" w:hAnsi="Book Antiqua"/>
        </w:rPr>
      </w:pPr>
      <w:r w:rsidRPr="005F5BB8">
        <w:rPr>
          <w:rFonts w:ascii="Book Antiqua" w:hAnsi="Book Antiqua"/>
          <w:b/>
        </w:rPr>
        <w:lastRenderedPageBreak/>
        <w:t xml:space="preserve">Abstract </w:t>
      </w:r>
    </w:p>
    <w:p w:rsidR="003D220B" w:rsidRDefault="003D220B" w:rsidP="00A96061">
      <w:pPr>
        <w:autoSpaceDE w:val="0"/>
        <w:autoSpaceDN w:val="0"/>
        <w:adjustRightInd w:val="0"/>
        <w:spacing w:line="360" w:lineRule="auto"/>
        <w:jc w:val="both"/>
        <w:rPr>
          <w:rFonts w:ascii="Book Antiqua" w:eastAsiaTheme="minorEastAsia" w:hAnsi="Book Antiqua"/>
          <w:lang w:eastAsia="zh-CN"/>
        </w:rPr>
      </w:pPr>
      <w:r w:rsidRPr="005F5BB8">
        <w:rPr>
          <w:rFonts w:ascii="Book Antiqua" w:hAnsi="Book Antiqua"/>
          <w:b/>
        </w:rPr>
        <w:t xml:space="preserve">AIM: </w:t>
      </w:r>
      <w:r w:rsidR="008D1293">
        <w:rPr>
          <w:rFonts w:ascii="Book Antiqua" w:hAnsi="Book Antiqua"/>
        </w:rPr>
        <w:t xml:space="preserve">To </w:t>
      </w:r>
      <w:r w:rsidRPr="005F5BB8">
        <w:rPr>
          <w:rFonts w:ascii="Book Antiqua" w:hAnsi="Book Antiqua"/>
        </w:rPr>
        <w:t xml:space="preserve">investigate the possible involvement of </w:t>
      </w:r>
      <w:proofErr w:type="spellStart"/>
      <w:r w:rsidRPr="005F5BB8">
        <w:rPr>
          <w:rFonts w:ascii="Book Antiqua" w:hAnsi="Book Antiqua"/>
        </w:rPr>
        <w:t>Sirtuin</w:t>
      </w:r>
      <w:proofErr w:type="spellEnd"/>
      <w:r w:rsidRPr="005F5BB8">
        <w:rPr>
          <w:rFonts w:ascii="Book Antiqua" w:hAnsi="Book Antiqua"/>
        </w:rPr>
        <w:t xml:space="preserve"> 1 (SIRT1) in rat </w:t>
      </w:r>
      <w:proofErr w:type="spellStart"/>
      <w:r w:rsidRPr="005F5BB8">
        <w:rPr>
          <w:rFonts w:ascii="Book Antiqua" w:hAnsi="Book Antiqua"/>
        </w:rPr>
        <w:t>orthotopic</w:t>
      </w:r>
      <w:proofErr w:type="spellEnd"/>
      <w:r w:rsidRPr="005F5BB8">
        <w:rPr>
          <w:rFonts w:ascii="Book Antiqua" w:hAnsi="Book Antiqua"/>
        </w:rPr>
        <w:t xml:space="preserve"> liver transplantation (OLT), when </w:t>
      </w:r>
      <w:proofErr w:type="spellStart"/>
      <w:r w:rsidRPr="005F5BB8">
        <w:rPr>
          <w:rFonts w:ascii="Book Antiqua" w:hAnsi="Book Antiqua"/>
        </w:rPr>
        <w:t>Institut</w:t>
      </w:r>
      <w:proofErr w:type="spellEnd"/>
      <w:r w:rsidRPr="005F5BB8">
        <w:rPr>
          <w:rFonts w:ascii="Book Antiqua" w:hAnsi="Book Antiqua"/>
        </w:rPr>
        <w:t xml:space="preserve"> Georges Lopez 1 (IGL-1) preservation solution is enriched with </w:t>
      </w:r>
      <w:proofErr w:type="spellStart"/>
      <w:r w:rsidRPr="005F5BB8">
        <w:rPr>
          <w:rFonts w:ascii="Book Antiqua" w:hAnsi="Book Antiqua"/>
        </w:rPr>
        <w:t>trimetazidine</w:t>
      </w:r>
      <w:proofErr w:type="spellEnd"/>
      <w:r w:rsidRPr="005F5BB8">
        <w:rPr>
          <w:rFonts w:ascii="Book Antiqua" w:hAnsi="Book Antiqua"/>
        </w:rPr>
        <w:t xml:space="preserve"> (TMZ).</w:t>
      </w:r>
    </w:p>
    <w:p w:rsidR="00CE5A15" w:rsidRPr="00CE5A15" w:rsidRDefault="00CE5A15" w:rsidP="00A96061">
      <w:pPr>
        <w:autoSpaceDE w:val="0"/>
        <w:autoSpaceDN w:val="0"/>
        <w:adjustRightInd w:val="0"/>
        <w:spacing w:line="360" w:lineRule="auto"/>
        <w:jc w:val="both"/>
        <w:rPr>
          <w:rFonts w:ascii="Book Antiqua" w:eastAsiaTheme="minorEastAsia" w:hAnsi="Book Antiqua"/>
          <w:b/>
          <w:lang w:eastAsia="zh-CN"/>
        </w:rPr>
      </w:pPr>
    </w:p>
    <w:p w:rsidR="003D220B" w:rsidRDefault="003D220B" w:rsidP="00A96061">
      <w:pPr>
        <w:autoSpaceDE w:val="0"/>
        <w:autoSpaceDN w:val="0"/>
        <w:adjustRightInd w:val="0"/>
        <w:spacing w:line="360" w:lineRule="auto"/>
        <w:jc w:val="both"/>
        <w:rPr>
          <w:rFonts w:ascii="Book Antiqua" w:eastAsiaTheme="minorEastAsia" w:hAnsi="Book Antiqua"/>
          <w:lang w:eastAsia="zh-CN"/>
        </w:rPr>
      </w:pPr>
      <w:r w:rsidRPr="005F5BB8">
        <w:rPr>
          <w:rFonts w:ascii="Book Antiqua" w:hAnsi="Book Antiqua"/>
          <w:b/>
        </w:rPr>
        <w:t xml:space="preserve">METHODS: </w:t>
      </w:r>
      <w:r w:rsidRPr="005F5BB8">
        <w:rPr>
          <w:rFonts w:ascii="Book Antiqua" w:hAnsi="Book Antiqua"/>
        </w:rPr>
        <w:t>Male Sprague</w:t>
      </w:r>
      <w:r>
        <w:rPr>
          <w:rFonts w:ascii="Book Antiqua" w:hAnsi="Book Antiqua"/>
        </w:rPr>
        <w:t>–</w:t>
      </w:r>
      <w:proofErr w:type="spellStart"/>
      <w:r w:rsidRPr="005F5BB8">
        <w:rPr>
          <w:rFonts w:ascii="Book Antiqua" w:hAnsi="Book Antiqua"/>
        </w:rPr>
        <w:t>Dawley</w:t>
      </w:r>
      <w:proofErr w:type="spellEnd"/>
      <w:r w:rsidRPr="005F5BB8">
        <w:rPr>
          <w:rFonts w:ascii="Book Antiqua" w:hAnsi="Book Antiqua"/>
        </w:rPr>
        <w:t xml:space="preserve"> rats were used as donors and recipients. Livers were stored in IGL-1 preservation solution for 8h at 4</w:t>
      </w:r>
      <w:r w:rsidR="00CE5A15">
        <w:rPr>
          <w:rFonts w:ascii="Book Antiqua" w:eastAsiaTheme="minorEastAsia" w:hAnsi="Book Antiqua" w:hint="eastAsia"/>
          <w:lang w:eastAsia="zh-CN"/>
        </w:rPr>
        <w:t xml:space="preserve"> </w:t>
      </w:r>
      <w:r w:rsidRPr="005F5BB8">
        <w:rPr>
          <w:rFonts w:ascii="Book Antiqua" w:hAnsi="Book Antiqua"/>
        </w:rPr>
        <w:t xml:space="preserve">ºC, and then underwent OLT according to </w:t>
      </w:r>
      <w:proofErr w:type="spellStart"/>
      <w:r w:rsidRPr="005F5BB8">
        <w:rPr>
          <w:rFonts w:ascii="Book Antiqua" w:hAnsi="Book Antiqua"/>
        </w:rPr>
        <w:t>Kamada's</w:t>
      </w:r>
      <w:proofErr w:type="spellEnd"/>
      <w:r w:rsidRPr="005F5BB8">
        <w:rPr>
          <w:rFonts w:ascii="Book Antiqua" w:hAnsi="Book Antiqua"/>
        </w:rPr>
        <w:t xml:space="preserve"> cuff technique without arterialization. In another group, livers were stored in IGL-1 preservation solution supplemented with</w:t>
      </w:r>
      <w:r w:rsidR="00996766">
        <w:rPr>
          <w:rFonts w:ascii="Book Antiqua" w:eastAsiaTheme="minorEastAsia" w:hAnsi="Book Antiqua" w:hint="eastAsia"/>
          <w:lang w:eastAsia="zh-CN"/>
        </w:rPr>
        <w:t xml:space="preserve"> </w:t>
      </w:r>
      <w:r w:rsidR="00996766">
        <w:rPr>
          <w:rFonts w:ascii="Book Antiqua" w:hAnsi="Book Antiqua"/>
        </w:rPr>
        <w:t>TMZ</w:t>
      </w:r>
      <w:r w:rsidRPr="005F5BB8">
        <w:rPr>
          <w:rFonts w:ascii="Book Antiqua" w:hAnsi="Book Antiqua"/>
        </w:rPr>
        <w:t>, at 10</w:t>
      </w:r>
      <w:r w:rsidRPr="00996766">
        <w:rPr>
          <w:rFonts w:ascii="Book Antiqua" w:hAnsi="Book Antiqua"/>
          <w:vertAlign w:val="superscript"/>
        </w:rPr>
        <w:t>-6</w:t>
      </w:r>
      <w:r w:rsidRPr="005F5BB8">
        <w:rPr>
          <w:rFonts w:ascii="Book Antiqua" w:hAnsi="Book Antiqua"/>
        </w:rPr>
        <w:t xml:space="preserve"> </w:t>
      </w:r>
      <w:proofErr w:type="spellStart"/>
      <w:r w:rsidR="00996766">
        <w:rPr>
          <w:rFonts w:ascii="Book Antiqua" w:eastAsiaTheme="minorEastAsia" w:hAnsi="Book Antiqua" w:hint="eastAsia"/>
          <w:lang w:eastAsia="zh-CN"/>
        </w:rPr>
        <w:t>mol</w:t>
      </w:r>
      <w:proofErr w:type="spellEnd"/>
      <w:r w:rsidR="00996766">
        <w:rPr>
          <w:rFonts w:ascii="Book Antiqua" w:eastAsiaTheme="minorEastAsia" w:hAnsi="Book Antiqua" w:hint="eastAsia"/>
          <w:lang w:eastAsia="zh-CN"/>
        </w:rPr>
        <w:t>/L</w:t>
      </w:r>
      <w:r w:rsidRPr="005F5BB8">
        <w:rPr>
          <w:rFonts w:ascii="Book Antiqua" w:hAnsi="Book Antiqua"/>
        </w:rPr>
        <w:t>, for 8</w:t>
      </w:r>
      <w:r w:rsidR="00CE5A15">
        <w:rPr>
          <w:rFonts w:ascii="Book Antiqua" w:eastAsiaTheme="minorEastAsia" w:hAnsi="Book Antiqua" w:hint="eastAsia"/>
          <w:lang w:eastAsia="zh-CN"/>
        </w:rPr>
        <w:t xml:space="preserve"> </w:t>
      </w:r>
      <w:r w:rsidRPr="005F5BB8">
        <w:rPr>
          <w:rFonts w:ascii="Book Antiqua" w:hAnsi="Book Antiqua"/>
        </w:rPr>
        <w:t>h at 4ºC and then underwent OLT. Rats were sacrificed 24 h after reperfusion, and liver and plasma samples were collected. Liver injury (transaminase levels), mitochondrial damage (glutamate dehydrogenase</w:t>
      </w:r>
      <w:r w:rsidR="005F5BB8">
        <w:rPr>
          <w:rFonts w:ascii="Book Antiqua" w:hAnsi="Book Antiqua"/>
        </w:rPr>
        <w:t xml:space="preserve"> activity</w:t>
      </w:r>
      <w:r w:rsidRPr="005F5BB8">
        <w:rPr>
          <w:rFonts w:ascii="Book Antiqua" w:hAnsi="Book Antiqua"/>
        </w:rPr>
        <w:t>) oxidative stress (</w:t>
      </w:r>
      <w:proofErr w:type="spellStart"/>
      <w:r w:rsidRPr="005F5BB8">
        <w:rPr>
          <w:rFonts w:ascii="Book Antiqua" w:hAnsi="Book Antiqua"/>
        </w:rPr>
        <w:t>malondialdehyde</w:t>
      </w:r>
      <w:proofErr w:type="spellEnd"/>
      <w:r w:rsidR="008D1293">
        <w:rPr>
          <w:rFonts w:ascii="Book Antiqua" w:hAnsi="Book Antiqua"/>
        </w:rPr>
        <w:t xml:space="preserve"> levels</w:t>
      </w:r>
      <w:r w:rsidRPr="005F5BB8">
        <w:rPr>
          <w:rFonts w:ascii="Book Antiqua" w:hAnsi="Book Antiqua"/>
        </w:rPr>
        <w:t xml:space="preserve">), and NAD+, the co-factor necessary for SIRT1 activity, were determined by biochemical methods. SIRT1 and its substrates (ac-FoxO1, ac-p53), the precursor of NAD+, NAMPT, as well as </w:t>
      </w:r>
      <w:r w:rsidR="007C33ED">
        <w:rPr>
          <w:rFonts w:ascii="Book Antiqua" w:hAnsi="Book Antiqua"/>
        </w:rPr>
        <w:t xml:space="preserve">the phosphorylation of </w:t>
      </w:r>
      <w:r w:rsidR="007C33ED" w:rsidRPr="007C33ED">
        <w:rPr>
          <w:rFonts w:ascii="Book Antiqua" w:hAnsi="Book Antiqua"/>
        </w:rPr>
        <w:t>adenosine monophosphate protein kinase (AMPK)</w:t>
      </w:r>
      <w:r w:rsidRPr="005F5BB8">
        <w:rPr>
          <w:rFonts w:ascii="Book Antiqua" w:hAnsi="Book Antiqua"/>
        </w:rPr>
        <w:t>, p-</w:t>
      </w:r>
      <w:proofErr w:type="spellStart"/>
      <w:r w:rsidRPr="005F5BB8">
        <w:rPr>
          <w:rFonts w:ascii="Book Antiqua" w:hAnsi="Book Antiqua"/>
        </w:rPr>
        <w:t>mTOR</w:t>
      </w:r>
      <w:proofErr w:type="spellEnd"/>
      <w:r w:rsidRPr="005F5BB8">
        <w:rPr>
          <w:rFonts w:ascii="Book Antiqua" w:hAnsi="Book Antiqua"/>
        </w:rPr>
        <w:t>, p-p70S6K</w:t>
      </w:r>
      <w:r w:rsidR="007C33ED">
        <w:rPr>
          <w:rFonts w:ascii="Book Antiqua" w:hAnsi="Book Antiqua"/>
        </w:rPr>
        <w:t xml:space="preserve"> </w:t>
      </w:r>
      <w:r w:rsidR="007C33ED" w:rsidRPr="007C33ED">
        <w:rPr>
          <w:rFonts w:ascii="Book Antiqua" w:hAnsi="Book Antiqua"/>
        </w:rPr>
        <w:t xml:space="preserve">(direct substrate of </w:t>
      </w:r>
      <w:proofErr w:type="spellStart"/>
      <w:r w:rsidR="007C33ED" w:rsidRPr="007C33ED">
        <w:rPr>
          <w:rFonts w:ascii="Book Antiqua" w:hAnsi="Book Antiqua"/>
        </w:rPr>
        <w:t>mTOR</w:t>
      </w:r>
      <w:proofErr w:type="spellEnd"/>
      <w:r w:rsidR="007C33ED" w:rsidRPr="007C33ED">
        <w:rPr>
          <w:rFonts w:ascii="Book Antiqua" w:hAnsi="Book Antiqua"/>
        </w:rPr>
        <w:t xml:space="preserve">), </w:t>
      </w:r>
      <w:r w:rsidRPr="005F5BB8">
        <w:rPr>
          <w:rFonts w:ascii="Book Antiqua" w:hAnsi="Book Antiqua"/>
        </w:rPr>
        <w:t xml:space="preserve"> autophagy parameters (beclin-1, LC3B) and MAP kinases (p-p38 and p-ERK) were determined by Western blot.</w:t>
      </w:r>
    </w:p>
    <w:p w:rsidR="00CE5A15" w:rsidRPr="00CE5A15" w:rsidRDefault="00CE5A15" w:rsidP="00A96061">
      <w:pPr>
        <w:autoSpaceDE w:val="0"/>
        <w:autoSpaceDN w:val="0"/>
        <w:adjustRightInd w:val="0"/>
        <w:spacing w:line="360" w:lineRule="auto"/>
        <w:jc w:val="both"/>
        <w:rPr>
          <w:rFonts w:ascii="Book Antiqua" w:eastAsiaTheme="minorEastAsia" w:hAnsi="Book Antiqua"/>
          <w:b/>
          <w:lang w:eastAsia="zh-CN"/>
        </w:rPr>
      </w:pPr>
    </w:p>
    <w:p w:rsidR="00534A29" w:rsidRDefault="003D220B" w:rsidP="00A96061">
      <w:pPr>
        <w:autoSpaceDE w:val="0"/>
        <w:autoSpaceDN w:val="0"/>
        <w:adjustRightInd w:val="0"/>
        <w:spacing w:line="360" w:lineRule="auto"/>
        <w:jc w:val="both"/>
        <w:rPr>
          <w:rFonts w:ascii="Book Antiqua" w:eastAsiaTheme="minorEastAsia" w:hAnsi="Book Antiqua"/>
          <w:lang w:eastAsia="zh-CN"/>
        </w:rPr>
      </w:pPr>
      <w:r w:rsidRPr="005F5BB8">
        <w:rPr>
          <w:rFonts w:ascii="Book Antiqua" w:hAnsi="Book Antiqua"/>
          <w:b/>
        </w:rPr>
        <w:t>RESULTS</w:t>
      </w:r>
      <w:r w:rsidR="00CE5A15" w:rsidRPr="00CE5A15">
        <w:rPr>
          <w:rFonts w:ascii="Book Antiqua" w:eastAsiaTheme="minorEastAsia" w:hAnsi="Book Antiqua" w:hint="eastAsia"/>
          <w:lang w:eastAsia="zh-CN"/>
        </w:rPr>
        <w:t>:</w:t>
      </w:r>
      <w:r w:rsidR="00CE5A15">
        <w:rPr>
          <w:rFonts w:ascii="Book Antiqua" w:eastAsiaTheme="minorEastAsia" w:hAnsi="Book Antiqua" w:hint="eastAsia"/>
          <w:i/>
          <w:lang w:eastAsia="zh-CN"/>
        </w:rPr>
        <w:t xml:space="preserve"> </w:t>
      </w:r>
      <w:r w:rsidRPr="005F5BB8">
        <w:rPr>
          <w:rFonts w:ascii="Book Antiqua" w:hAnsi="Book Antiqua"/>
        </w:rPr>
        <w:t xml:space="preserve">Liver grafts preserved in IGL-1 solution enriched with TMZ presented reduced liver injury and mitochondrial damage compared with those preserved in IGL-1 solution alone. </w:t>
      </w:r>
      <w:r w:rsidR="00534A29" w:rsidRPr="00534A29">
        <w:rPr>
          <w:rFonts w:ascii="Book Antiqua" w:hAnsi="Book Antiqua"/>
        </w:rPr>
        <w:t>In addition, livers preserved in IGL-1+TMZ presented reduced levels of oxidative stress</w:t>
      </w:r>
      <w:r w:rsidR="00534A29">
        <w:rPr>
          <w:rFonts w:ascii="Book Antiqua" w:hAnsi="Book Antiqua"/>
        </w:rPr>
        <w:t xml:space="preserve">. </w:t>
      </w:r>
      <w:r w:rsidRPr="005F5BB8">
        <w:rPr>
          <w:rFonts w:ascii="Book Antiqua" w:hAnsi="Book Antiqua"/>
        </w:rPr>
        <w:t>This was consistent with enhanced SIRT1 protein expression and elevated SIRT1 activity, as indicated b</w:t>
      </w:r>
      <w:r w:rsidR="00534A29">
        <w:rPr>
          <w:rFonts w:ascii="Book Antiqua" w:hAnsi="Book Antiqua"/>
        </w:rPr>
        <w:t xml:space="preserve">y </w:t>
      </w:r>
      <w:r w:rsidRPr="005F5BB8">
        <w:rPr>
          <w:rFonts w:ascii="Book Antiqua" w:hAnsi="Book Antiqua"/>
        </w:rPr>
        <w:t xml:space="preserve">decreased acetylation of p53 and FoxO1. </w:t>
      </w:r>
      <w:r w:rsidR="00534A29" w:rsidRPr="00534A29">
        <w:rPr>
          <w:rFonts w:ascii="Book Antiqua" w:hAnsi="Book Antiqua"/>
        </w:rPr>
        <w:t xml:space="preserve">The elevated SIRT1 activity in presence of TMZ can be attributed to the </w:t>
      </w:r>
      <w:r w:rsidR="00534A29">
        <w:rPr>
          <w:rFonts w:ascii="Book Antiqua" w:hAnsi="Book Antiqua"/>
        </w:rPr>
        <w:t>enhanced NAMPT protein and NAD</w:t>
      </w:r>
      <w:r w:rsidR="00534A29" w:rsidRPr="00534A29">
        <w:rPr>
          <w:rFonts w:ascii="Book Antiqua" w:hAnsi="Book Antiqua"/>
          <w:vertAlign w:val="superscript"/>
        </w:rPr>
        <w:t>+</w:t>
      </w:r>
      <w:r w:rsidR="00534A29">
        <w:rPr>
          <w:rFonts w:ascii="Book Antiqua" w:hAnsi="Book Antiqua"/>
        </w:rPr>
        <w:t>/</w:t>
      </w:r>
      <w:r w:rsidR="00534A29" w:rsidRPr="00534A29">
        <w:rPr>
          <w:rFonts w:ascii="Book Antiqua" w:hAnsi="Book Antiqua"/>
        </w:rPr>
        <w:t>NADH levels</w:t>
      </w:r>
      <w:r w:rsidR="00534A29">
        <w:rPr>
          <w:rFonts w:ascii="Book Antiqua" w:hAnsi="Book Antiqua"/>
        </w:rPr>
        <w:t>.</w:t>
      </w:r>
      <w:r w:rsidRPr="005F5BB8">
        <w:rPr>
          <w:rFonts w:ascii="Book Antiqua" w:hAnsi="Book Antiqua"/>
        </w:rPr>
        <w:t xml:space="preserve"> Up-regulation of SIRT1 was consistent with activation of AMPK and inhibition of phosphorylation of </w:t>
      </w:r>
      <w:proofErr w:type="spellStart"/>
      <w:r w:rsidRPr="005F5BB8">
        <w:rPr>
          <w:rFonts w:ascii="Book Antiqua" w:hAnsi="Book Antiqua"/>
        </w:rPr>
        <w:t>mTOR</w:t>
      </w:r>
      <w:proofErr w:type="spellEnd"/>
      <w:r w:rsidRPr="005F5BB8">
        <w:rPr>
          <w:rFonts w:ascii="Book Antiqua" w:hAnsi="Book Antiqua"/>
        </w:rPr>
        <w:t xml:space="preserve"> and its direct substrate (p-p70S6K). As a consequence, autophagy mediators (beclin-1 and LC3B) were over-expressed. </w:t>
      </w:r>
      <w:r w:rsidR="00534A29" w:rsidRPr="00534A29">
        <w:rPr>
          <w:rFonts w:ascii="Book Antiqua" w:hAnsi="Book Antiqua"/>
        </w:rPr>
        <w:t xml:space="preserve">Furthermore, MAP kinases were regulated in livers preserved with IGL-1+TMZ, </w:t>
      </w:r>
      <w:r w:rsidR="00534A29" w:rsidRPr="00534A29">
        <w:rPr>
          <w:rFonts w:ascii="Book Antiqua" w:hAnsi="Book Antiqua"/>
        </w:rPr>
        <w:lastRenderedPageBreak/>
        <w:t>as they were characterized by enhanced p-ERK and decreased p-p38 protein expression.</w:t>
      </w:r>
    </w:p>
    <w:p w:rsidR="00CE5A15" w:rsidRPr="00CE5A15" w:rsidRDefault="00CE5A15" w:rsidP="00A96061">
      <w:pPr>
        <w:autoSpaceDE w:val="0"/>
        <w:autoSpaceDN w:val="0"/>
        <w:adjustRightInd w:val="0"/>
        <w:spacing w:line="360" w:lineRule="auto"/>
        <w:jc w:val="both"/>
        <w:rPr>
          <w:rFonts w:ascii="Book Antiqua" w:eastAsiaTheme="minorEastAsia" w:hAnsi="Book Antiqua"/>
          <w:i/>
          <w:lang w:eastAsia="zh-CN"/>
        </w:rPr>
      </w:pPr>
    </w:p>
    <w:p w:rsidR="003D220B" w:rsidRPr="00CE5A15" w:rsidRDefault="00CE5A15" w:rsidP="00A96061">
      <w:pPr>
        <w:autoSpaceDE w:val="0"/>
        <w:autoSpaceDN w:val="0"/>
        <w:adjustRightInd w:val="0"/>
        <w:spacing w:line="360" w:lineRule="auto"/>
        <w:jc w:val="both"/>
        <w:rPr>
          <w:rFonts w:ascii="Book Antiqua" w:hAnsi="Book Antiqua"/>
          <w:b/>
        </w:rPr>
      </w:pPr>
      <w:r>
        <w:rPr>
          <w:rFonts w:ascii="Book Antiqua" w:hAnsi="Book Antiqua"/>
          <w:b/>
        </w:rPr>
        <w:t>CONCLUSION</w:t>
      </w:r>
      <w:r w:rsidR="003D220B" w:rsidRPr="005F5BB8">
        <w:rPr>
          <w:rFonts w:ascii="Book Antiqua" w:hAnsi="Book Antiqua"/>
          <w:b/>
        </w:rPr>
        <w:t>:</w:t>
      </w:r>
      <w:r>
        <w:rPr>
          <w:rFonts w:ascii="Book Antiqua" w:eastAsiaTheme="minorEastAsia" w:hAnsi="Book Antiqua" w:hint="eastAsia"/>
          <w:b/>
          <w:lang w:eastAsia="zh-CN"/>
        </w:rPr>
        <w:t xml:space="preserve"> </w:t>
      </w:r>
      <w:r w:rsidR="003D220B" w:rsidRPr="005F5BB8">
        <w:rPr>
          <w:rFonts w:ascii="Book Antiqua" w:hAnsi="Book Antiqua"/>
        </w:rPr>
        <w:t xml:space="preserve">Our study shows that IGL-1 preservation solution enriched with TMZ protects liver grafts from the IRI associated with OLT, through SIRT1 up-regulation.  </w:t>
      </w:r>
    </w:p>
    <w:p w:rsidR="00CE5A15" w:rsidRPr="00712F63" w:rsidRDefault="00CE5A15" w:rsidP="00CE5A15">
      <w:pPr>
        <w:spacing w:line="360" w:lineRule="auto"/>
        <w:rPr>
          <w:rFonts w:ascii="Book Antiqua" w:hAnsi="Book Antiqua" w:cs="Arial Unicode MS"/>
          <w:b/>
        </w:rPr>
      </w:pPr>
    </w:p>
    <w:p w:rsidR="00CE5A15" w:rsidRPr="00712F63" w:rsidRDefault="00CE5A15" w:rsidP="00CE5A15">
      <w:pPr>
        <w:spacing w:line="360" w:lineRule="auto"/>
        <w:rPr>
          <w:rFonts w:ascii="Book Antiqua" w:hAnsi="Book Antiqua" w:cs="Arial Unicode MS"/>
        </w:rPr>
      </w:pPr>
      <w:r w:rsidRPr="00712F63">
        <w:rPr>
          <w:rFonts w:ascii="Book Antiqua" w:hAnsi="Book Antiqua"/>
        </w:rPr>
        <w:t xml:space="preserve">© </w:t>
      </w:r>
      <w:r w:rsidRPr="00712F63">
        <w:rPr>
          <w:rFonts w:ascii="Book Antiqua" w:hAnsi="Book Antiqua" w:cs="Arial Unicode MS"/>
        </w:rPr>
        <w:t xml:space="preserve">2014 </w:t>
      </w:r>
      <w:proofErr w:type="spellStart"/>
      <w:r w:rsidRPr="00712F63">
        <w:rPr>
          <w:rFonts w:ascii="Book Antiqua" w:hAnsi="Book Antiqua" w:cs="Arial Unicode MS"/>
        </w:rPr>
        <w:t>Baishideng</w:t>
      </w:r>
      <w:proofErr w:type="spellEnd"/>
      <w:r w:rsidRPr="00712F63">
        <w:rPr>
          <w:rFonts w:ascii="Book Antiqua" w:hAnsi="Book Antiqua" w:cs="Arial Unicode MS"/>
        </w:rPr>
        <w:t xml:space="preserve"> Publishing Group Inc. All rights reserved.</w:t>
      </w:r>
    </w:p>
    <w:p w:rsidR="003D220B" w:rsidRPr="00CE5A15" w:rsidRDefault="003D220B" w:rsidP="00A96061">
      <w:pPr>
        <w:autoSpaceDE w:val="0"/>
        <w:autoSpaceDN w:val="0"/>
        <w:adjustRightInd w:val="0"/>
        <w:spacing w:line="360" w:lineRule="auto"/>
        <w:jc w:val="both"/>
        <w:rPr>
          <w:rFonts w:ascii="Book Antiqua" w:hAnsi="Book Antiqua"/>
        </w:rPr>
      </w:pPr>
    </w:p>
    <w:p w:rsidR="003D220B" w:rsidRPr="00CE5A15" w:rsidRDefault="003D220B" w:rsidP="00A96061">
      <w:pPr>
        <w:autoSpaceDE w:val="0"/>
        <w:autoSpaceDN w:val="0"/>
        <w:adjustRightInd w:val="0"/>
        <w:spacing w:line="360" w:lineRule="auto"/>
        <w:jc w:val="both"/>
        <w:rPr>
          <w:rFonts w:ascii="Book Antiqua" w:eastAsiaTheme="minorEastAsia" w:hAnsi="Book Antiqua"/>
          <w:lang w:eastAsia="zh-CN"/>
        </w:rPr>
      </w:pPr>
      <w:r w:rsidRPr="005F5BB8">
        <w:rPr>
          <w:rFonts w:ascii="Book Antiqua" w:hAnsi="Book Antiqua"/>
          <w:b/>
        </w:rPr>
        <w:t>Key</w:t>
      </w:r>
      <w:r w:rsidR="00CE5A15">
        <w:rPr>
          <w:rFonts w:ascii="Book Antiqua" w:eastAsiaTheme="minorEastAsia" w:hAnsi="Book Antiqua" w:hint="eastAsia"/>
          <w:b/>
          <w:lang w:eastAsia="zh-CN"/>
        </w:rPr>
        <w:t xml:space="preserve"> </w:t>
      </w:r>
      <w:r w:rsidRPr="005F5BB8">
        <w:rPr>
          <w:rFonts w:ascii="Book Antiqua" w:hAnsi="Book Antiqua"/>
          <w:b/>
        </w:rPr>
        <w:t>words</w:t>
      </w:r>
      <w:r w:rsidR="00CE5A15">
        <w:rPr>
          <w:rFonts w:ascii="Book Antiqua" w:eastAsiaTheme="minorEastAsia" w:hAnsi="Book Antiqua" w:hint="eastAsia"/>
          <w:b/>
          <w:lang w:eastAsia="zh-CN"/>
        </w:rPr>
        <w:t xml:space="preserve">: </w:t>
      </w:r>
      <w:proofErr w:type="spellStart"/>
      <w:r w:rsidRPr="00B41E5D">
        <w:rPr>
          <w:rFonts w:ascii="Book Antiqua" w:hAnsi="Book Antiqua"/>
        </w:rPr>
        <w:t>Sirtuin</w:t>
      </w:r>
      <w:proofErr w:type="spellEnd"/>
      <w:r w:rsidRPr="00B41E5D">
        <w:rPr>
          <w:rFonts w:ascii="Book Antiqua" w:hAnsi="Book Antiqua"/>
        </w:rPr>
        <w:t xml:space="preserve"> 1</w:t>
      </w:r>
      <w:r w:rsidR="00CE5A15">
        <w:rPr>
          <w:rFonts w:ascii="Book Antiqua" w:eastAsiaTheme="minorEastAsia" w:hAnsi="Book Antiqua" w:hint="eastAsia"/>
          <w:lang w:eastAsia="zh-CN"/>
        </w:rPr>
        <w:t>;</w:t>
      </w:r>
      <w:r w:rsidRPr="00B41E5D">
        <w:rPr>
          <w:rFonts w:ascii="Book Antiqua" w:hAnsi="Book Antiqua"/>
        </w:rPr>
        <w:t xml:space="preserve"> </w:t>
      </w:r>
      <w:r w:rsidR="00CE5A15" w:rsidRPr="00B41E5D">
        <w:rPr>
          <w:rFonts w:ascii="Book Antiqua" w:hAnsi="Book Antiqua"/>
        </w:rPr>
        <w:t>Ischemia</w:t>
      </w:r>
      <w:r w:rsidRPr="00B41E5D">
        <w:rPr>
          <w:rFonts w:ascii="Book Antiqua" w:hAnsi="Book Antiqua"/>
        </w:rPr>
        <w:t>-reperfusion injury</w:t>
      </w:r>
      <w:r w:rsidR="00CE5A15">
        <w:rPr>
          <w:rFonts w:ascii="Book Antiqua" w:eastAsiaTheme="minorEastAsia" w:hAnsi="Book Antiqua" w:hint="eastAsia"/>
          <w:lang w:eastAsia="zh-CN"/>
        </w:rPr>
        <w:t xml:space="preserve">; </w:t>
      </w:r>
      <w:r w:rsidR="00CE5A15" w:rsidRPr="00B41E5D">
        <w:rPr>
          <w:rFonts w:ascii="Book Antiqua" w:hAnsi="Book Antiqua"/>
        </w:rPr>
        <w:t xml:space="preserve">Liver </w:t>
      </w:r>
      <w:r w:rsidRPr="00B41E5D">
        <w:rPr>
          <w:rFonts w:ascii="Book Antiqua" w:hAnsi="Book Antiqua"/>
        </w:rPr>
        <w:t>transplantation</w:t>
      </w:r>
      <w:r w:rsidR="00CE5A15">
        <w:rPr>
          <w:rFonts w:ascii="Book Antiqua" w:eastAsiaTheme="minorEastAsia" w:hAnsi="Book Antiqua" w:hint="eastAsia"/>
          <w:lang w:eastAsia="zh-CN"/>
        </w:rPr>
        <w:t xml:space="preserve">; </w:t>
      </w:r>
      <w:r w:rsidRPr="00B41E5D">
        <w:rPr>
          <w:rFonts w:ascii="Book Antiqua" w:hAnsi="Book Antiqua"/>
        </w:rPr>
        <w:t>IGL-1 preservation solution</w:t>
      </w:r>
      <w:r w:rsidR="00CE5A15">
        <w:rPr>
          <w:rFonts w:ascii="Book Antiqua" w:eastAsiaTheme="minorEastAsia" w:hAnsi="Book Antiqua" w:hint="eastAsia"/>
          <w:lang w:eastAsia="zh-CN"/>
        </w:rPr>
        <w:t xml:space="preserve">; </w:t>
      </w:r>
      <w:proofErr w:type="spellStart"/>
      <w:r w:rsidR="00CE5A15" w:rsidRPr="00B41E5D">
        <w:rPr>
          <w:rFonts w:ascii="Book Antiqua" w:hAnsi="Book Antiqua"/>
        </w:rPr>
        <w:t>Trimetazidine</w:t>
      </w:r>
      <w:proofErr w:type="spellEnd"/>
    </w:p>
    <w:p w:rsidR="003D220B" w:rsidRPr="00B41E5D" w:rsidRDefault="003D220B" w:rsidP="00A96061">
      <w:pPr>
        <w:autoSpaceDE w:val="0"/>
        <w:autoSpaceDN w:val="0"/>
        <w:adjustRightInd w:val="0"/>
        <w:spacing w:line="360" w:lineRule="auto"/>
        <w:jc w:val="both"/>
        <w:rPr>
          <w:rFonts w:ascii="Book Antiqua" w:hAnsi="Book Antiqua"/>
        </w:rPr>
      </w:pPr>
    </w:p>
    <w:p w:rsidR="003D220B" w:rsidRPr="00CE5A15" w:rsidRDefault="003D220B" w:rsidP="00CE5A15">
      <w:pPr>
        <w:autoSpaceDE w:val="0"/>
        <w:autoSpaceDN w:val="0"/>
        <w:adjustRightInd w:val="0"/>
        <w:spacing w:line="360" w:lineRule="auto"/>
        <w:jc w:val="both"/>
        <w:rPr>
          <w:rFonts w:ascii="Book Antiqua" w:hAnsi="Book Antiqua"/>
          <w:b/>
        </w:rPr>
      </w:pPr>
      <w:r w:rsidRPr="005F5BB8">
        <w:rPr>
          <w:rFonts w:ascii="Book Antiqua" w:hAnsi="Book Antiqua"/>
          <w:b/>
        </w:rPr>
        <w:t>Core tip</w:t>
      </w:r>
      <w:r w:rsidR="00CE5A15">
        <w:rPr>
          <w:rFonts w:ascii="Book Antiqua" w:eastAsiaTheme="minorEastAsia" w:hAnsi="Book Antiqua" w:hint="eastAsia"/>
          <w:b/>
          <w:lang w:eastAsia="zh-CN"/>
        </w:rPr>
        <w:t xml:space="preserve">: </w:t>
      </w:r>
      <w:proofErr w:type="spellStart"/>
      <w:r w:rsidR="00A12E39" w:rsidRPr="005F5BB8">
        <w:rPr>
          <w:rFonts w:ascii="Book Antiqua" w:hAnsi="Book Antiqua"/>
        </w:rPr>
        <w:t>Sirtuin</w:t>
      </w:r>
      <w:proofErr w:type="spellEnd"/>
      <w:r w:rsidR="00A12E39" w:rsidRPr="005F5BB8">
        <w:rPr>
          <w:rFonts w:ascii="Book Antiqua" w:hAnsi="Book Antiqua"/>
        </w:rPr>
        <w:t xml:space="preserve"> 1 (SIRT1)</w:t>
      </w:r>
      <w:r w:rsidRPr="00B41E5D">
        <w:rPr>
          <w:rFonts w:ascii="Book Antiqua" w:hAnsi="Book Antiqua"/>
        </w:rPr>
        <w:t xml:space="preserve"> has been implicated in pathways associated with ischemia-reperfusion injury</w:t>
      </w:r>
      <w:r>
        <w:rPr>
          <w:rFonts w:ascii="Book Antiqua" w:hAnsi="Book Antiqua"/>
        </w:rPr>
        <w:t xml:space="preserve"> (IRI), but its role in rat </w:t>
      </w:r>
      <w:proofErr w:type="spellStart"/>
      <w:r>
        <w:rPr>
          <w:rFonts w:ascii="Book Antiqua" w:hAnsi="Book Antiqua"/>
        </w:rPr>
        <w:t>orthotopic</w:t>
      </w:r>
      <w:proofErr w:type="spellEnd"/>
      <w:r>
        <w:rPr>
          <w:rFonts w:ascii="Book Antiqua" w:hAnsi="Book Antiqua"/>
        </w:rPr>
        <w:t xml:space="preserve"> liver transplantation has not yet been established. In our study, SIRT1 protein expression levels and activity increased when</w:t>
      </w:r>
      <w:r w:rsidR="00A12E39">
        <w:rPr>
          <w:rFonts w:ascii="Book Antiqua" w:hAnsi="Book Antiqua"/>
        </w:rPr>
        <w:t xml:space="preserve"> </w:t>
      </w:r>
      <w:proofErr w:type="spellStart"/>
      <w:r w:rsidR="00A12E39" w:rsidRPr="005F5BB8">
        <w:rPr>
          <w:rFonts w:ascii="Book Antiqua" w:hAnsi="Book Antiqua"/>
        </w:rPr>
        <w:t>Institut</w:t>
      </w:r>
      <w:proofErr w:type="spellEnd"/>
      <w:r w:rsidR="00A12E39" w:rsidRPr="005F5BB8">
        <w:rPr>
          <w:rFonts w:ascii="Book Antiqua" w:hAnsi="Book Antiqua"/>
        </w:rPr>
        <w:t xml:space="preserve"> Georges Lopez 1 (IGL-1) </w:t>
      </w:r>
      <w:r>
        <w:rPr>
          <w:rFonts w:ascii="Book Antiqua" w:hAnsi="Book Antiqua"/>
        </w:rPr>
        <w:t xml:space="preserve">preservation solution was supplemented with </w:t>
      </w:r>
      <w:proofErr w:type="spellStart"/>
      <w:r>
        <w:rPr>
          <w:rFonts w:ascii="Book Antiqua" w:hAnsi="Book Antiqua"/>
        </w:rPr>
        <w:t>trimetazidine</w:t>
      </w:r>
      <w:proofErr w:type="spellEnd"/>
      <w:r>
        <w:rPr>
          <w:rFonts w:ascii="Book Antiqua" w:hAnsi="Book Antiqua"/>
        </w:rPr>
        <w:t xml:space="preserve">, which was associated with less hepatic injury and mitochondrial damage. The increased </w:t>
      </w:r>
      <w:proofErr w:type="spellStart"/>
      <w:r>
        <w:rPr>
          <w:rFonts w:ascii="Book Antiqua" w:hAnsi="Book Antiqua"/>
        </w:rPr>
        <w:t>deacetylation</w:t>
      </w:r>
      <w:proofErr w:type="spellEnd"/>
      <w:r>
        <w:rPr>
          <w:rFonts w:ascii="Book Antiqua" w:hAnsi="Book Antiqua"/>
        </w:rPr>
        <w:t xml:space="preserve"> of FoxO1 by SIRT1 </w:t>
      </w:r>
      <w:r w:rsidRPr="005F5BB8">
        <w:rPr>
          <w:rFonts w:ascii="Book Antiqua" w:hAnsi="Book Antiqua"/>
        </w:rPr>
        <w:t>agreed with</w:t>
      </w:r>
      <w:r w:rsidRPr="00B41E5D">
        <w:rPr>
          <w:rFonts w:ascii="Book Antiqua" w:hAnsi="Book Antiqua"/>
        </w:rPr>
        <w:t xml:space="preserve"> less oxidative stress and the activation of the autophagy pathway. These findings</w:t>
      </w:r>
      <w:r w:rsidRPr="005F5BB8">
        <w:rPr>
          <w:rFonts w:ascii="Book Antiqua" w:hAnsi="Book Antiqua"/>
        </w:rPr>
        <w:t xml:space="preserve"> support the notion that SIRT1 up-regulation may be an effective strategy for reducing IRI and improving liver transplantation outcome.</w:t>
      </w:r>
    </w:p>
    <w:p w:rsidR="00FD6DEF" w:rsidRDefault="00FD6DEF" w:rsidP="00A96061">
      <w:pPr>
        <w:spacing w:line="360" w:lineRule="auto"/>
        <w:jc w:val="both"/>
        <w:rPr>
          <w:rFonts w:ascii="Book Antiqua" w:eastAsiaTheme="minorEastAsia" w:hAnsi="Book Antiqua"/>
          <w:lang w:eastAsia="zh-CN"/>
        </w:rPr>
      </w:pPr>
    </w:p>
    <w:p w:rsidR="00FD6DEF" w:rsidRPr="006A4F21" w:rsidRDefault="006A4F21" w:rsidP="006A4F21">
      <w:pPr>
        <w:spacing w:line="360" w:lineRule="auto"/>
        <w:jc w:val="both"/>
        <w:rPr>
          <w:rFonts w:ascii="Book Antiqua" w:eastAsiaTheme="minorEastAsia" w:hAnsi="Book Antiqua"/>
          <w:lang w:eastAsia="zh-CN"/>
        </w:rPr>
      </w:pPr>
      <w:bookmarkStart w:id="31" w:name="OLE_LINK424"/>
      <w:bookmarkStart w:id="32" w:name="OLE_LINK425"/>
      <w:proofErr w:type="spellStart"/>
      <w:r w:rsidRPr="005F5BB8">
        <w:rPr>
          <w:rFonts w:ascii="Book Antiqua" w:hAnsi="Book Antiqua"/>
        </w:rPr>
        <w:t>Pantazi</w:t>
      </w:r>
      <w:proofErr w:type="spellEnd"/>
      <w:r>
        <w:rPr>
          <w:rFonts w:ascii="Book Antiqua" w:eastAsiaTheme="minorEastAsia" w:hAnsi="Book Antiqua" w:hint="eastAsia"/>
          <w:lang w:eastAsia="zh-CN"/>
        </w:rPr>
        <w:t xml:space="preserve"> E, </w:t>
      </w:r>
      <w:proofErr w:type="spellStart"/>
      <w:r w:rsidRPr="005F5BB8">
        <w:rPr>
          <w:rFonts w:ascii="Book Antiqua" w:hAnsi="Book Antiqua"/>
        </w:rPr>
        <w:t>Zaouali</w:t>
      </w:r>
      <w:proofErr w:type="spellEnd"/>
      <w:r>
        <w:rPr>
          <w:rFonts w:ascii="Book Antiqua" w:eastAsiaTheme="minorEastAsia" w:hAnsi="Book Antiqua" w:hint="eastAsia"/>
          <w:lang w:eastAsia="zh-CN"/>
        </w:rPr>
        <w:t xml:space="preserve"> MA, </w:t>
      </w:r>
      <w:proofErr w:type="spellStart"/>
      <w:r w:rsidRPr="005F5BB8">
        <w:rPr>
          <w:rFonts w:ascii="Book Antiqua" w:hAnsi="Book Antiqua"/>
        </w:rPr>
        <w:t>Bejaoui</w:t>
      </w:r>
      <w:proofErr w:type="spellEnd"/>
      <w:r>
        <w:rPr>
          <w:rFonts w:ascii="Book Antiqua" w:eastAsiaTheme="minorEastAsia" w:hAnsi="Book Antiqua" w:hint="eastAsia"/>
          <w:lang w:eastAsia="zh-CN"/>
        </w:rPr>
        <w:t xml:space="preserve"> M, </w:t>
      </w:r>
      <w:proofErr w:type="spellStart"/>
      <w:r w:rsidRPr="005F5BB8">
        <w:rPr>
          <w:rFonts w:ascii="Book Antiqua" w:hAnsi="Book Antiqua"/>
        </w:rPr>
        <w:t>Folch-Puy</w:t>
      </w:r>
      <w:proofErr w:type="spellEnd"/>
      <w:r>
        <w:rPr>
          <w:rFonts w:ascii="Book Antiqua" w:eastAsiaTheme="minorEastAsia" w:hAnsi="Book Antiqua" w:hint="eastAsia"/>
          <w:lang w:eastAsia="zh-CN"/>
        </w:rPr>
        <w:t xml:space="preserve"> E, </w:t>
      </w:r>
      <w:proofErr w:type="spellStart"/>
      <w:r w:rsidRPr="005F5BB8">
        <w:rPr>
          <w:rFonts w:ascii="Book Antiqua" w:hAnsi="Book Antiqua"/>
        </w:rPr>
        <w:t>Abdennebi</w:t>
      </w:r>
      <w:proofErr w:type="spellEnd"/>
      <w:r>
        <w:rPr>
          <w:rFonts w:ascii="Book Antiqua" w:eastAsiaTheme="minorEastAsia" w:hAnsi="Book Antiqua" w:hint="eastAsia"/>
          <w:lang w:eastAsia="zh-CN"/>
        </w:rPr>
        <w:t xml:space="preserve"> HB, </w:t>
      </w:r>
      <w:r w:rsidRPr="00B41E5D">
        <w:rPr>
          <w:rFonts w:ascii="Book Antiqua" w:hAnsi="Book Antiqua"/>
        </w:rPr>
        <w:t>Varela</w:t>
      </w:r>
      <w:r>
        <w:rPr>
          <w:rFonts w:ascii="Book Antiqua" w:eastAsiaTheme="minorEastAsia" w:hAnsi="Book Antiqua" w:hint="eastAsia"/>
          <w:lang w:eastAsia="zh-CN"/>
        </w:rPr>
        <w:t xml:space="preserve"> AT, </w:t>
      </w:r>
      <w:proofErr w:type="spellStart"/>
      <w:r w:rsidRPr="00B41E5D">
        <w:rPr>
          <w:rFonts w:ascii="Book Antiqua" w:hAnsi="Book Antiqua"/>
        </w:rPr>
        <w:t>Rolo</w:t>
      </w:r>
      <w:proofErr w:type="spellEnd"/>
      <w:r>
        <w:rPr>
          <w:rFonts w:ascii="Book Antiqua" w:eastAsiaTheme="minorEastAsia" w:hAnsi="Book Antiqua" w:hint="eastAsia"/>
          <w:lang w:eastAsia="zh-CN"/>
        </w:rPr>
        <w:t xml:space="preserve"> AP, </w:t>
      </w:r>
      <w:proofErr w:type="spellStart"/>
      <w:r w:rsidRPr="00B41E5D">
        <w:rPr>
          <w:rFonts w:ascii="Book Antiqua" w:hAnsi="Book Antiqua"/>
        </w:rPr>
        <w:t>Palmeira</w:t>
      </w:r>
      <w:proofErr w:type="spellEnd"/>
      <w:r>
        <w:rPr>
          <w:rFonts w:ascii="Book Antiqua" w:eastAsiaTheme="minorEastAsia" w:hAnsi="Book Antiqua" w:hint="eastAsia"/>
          <w:lang w:eastAsia="zh-CN"/>
        </w:rPr>
        <w:t xml:space="preserve"> CM, </w:t>
      </w:r>
      <w:proofErr w:type="spellStart"/>
      <w:r w:rsidRPr="005F5BB8">
        <w:rPr>
          <w:rFonts w:ascii="Book Antiqua" w:hAnsi="Book Antiqua"/>
        </w:rPr>
        <w:t>Roselló-Catafau</w:t>
      </w:r>
      <w:proofErr w:type="spellEnd"/>
      <w:r w:rsidR="00D905F5">
        <w:rPr>
          <w:rFonts w:ascii="Book Antiqua" w:eastAsiaTheme="minorEastAsia" w:hAnsi="Book Antiqua" w:hint="eastAsia"/>
          <w:lang w:eastAsia="zh-CN"/>
        </w:rPr>
        <w:t xml:space="preserve"> J. </w:t>
      </w:r>
      <w:proofErr w:type="spellStart"/>
      <w:r w:rsidRPr="006A4F21">
        <w:rPr>
          <w:rFonts w:ascii="Book Antiqua" w:eastAsiaTheme="minorEastAsia" w:hAnsi="Book Antiqua"/>
          <w:lang w:eastAsia="zh-CN"/>
        </w:rPr>
        <w:t>Sirtuin</w:t>
      </w:r>
      <w:proofErr w:type="spellEnd"/>
      <w:r w:rsidRPr="006A4F21">
        <w:rPr>
          <w:rFonts w:ascii="Book Antiqua" w:eastAsiaTheme="minorEastAsia" w:hAnsi="Book Antiqua"/>
          <w:lang w:eastAsia="zh-CN"/>
        </w:rPr>
        <w:t xml:space="preserve"> 1 in rat </w:t>
      </w:r>
      <w:proofErr w:type="spellStart"/>
      <w:r w:rsidRPr="006A4F21">
        <w:rPr>
          <w:rFonts w:ascii="Book Antiqua" w:eastAsiaTheme="minorEastAsia" w:hAnsi="Book Antiqua"/>
          <w:lang w:eastAsia="zh-CN"/>
        </w:rPr>
        <w:t>orthotopic</w:t>
      </w:r>
      <w:proofErr w:type="spellEnd"/>
      <w:r w:rsidRPr="006A4F21">
        <w:rPr>
          <w:rFonts w:ascii="Book Antiqua" w:eastAsiaTheme="minorEastAsia" w:hAnsi="Book Antiqua"/>
          <w:lang w:eastAsia="zh-CN"/>
        </w:rPr>
        <w:t xml:space="preserve"> liver transplantation: An IGL-1 preservation solution approach</w:t>
      </w:r>
      <w:r>
        <w:rPr>
          <w:rFonts w:ascii="Book Antiqua" w:eastAsiaTheme="minorEastAsia" w:hAnsi="Book Antiqua" w:hint="eastAsia"/>
          <w:lang w:eastAsia="zh-CN"/>
        </w:rPr>
        <w:t xml:space="preserve">. </w:t>
      </w:r>
      <w:r w:rsidR="00FD6DEF" w:rsidRPr="00712F63">
        <w:rPr>
          <w:rFonts w:ascii="Book Antiqua" w:hAnsi="Book Antiqua"/>
          <w:i/>
        </w:rPr>
        <w:t xml:space="preserve">World J </w:t>
      </w:r>
      <w:proofErr w:type="spellStart"/>
      <w:r w:rsidR="00FD6DEF" w:rsidRPr="00712F63">
        <w:rPr>
          <w:rFonts w:ascii="Book Antiqua" w:hAnsi="Book Antiqua"/>
          <w:i/>
        </w:rPr>
        <w:t>Gastroenterol</w:t>
      </w:r>
      <w:proofErr w:type="spellEnd"/>
      <w:r w:rsidR="00FD6DEF" w:rsidRPr="00712F63">
        <w:rPr>
          <w:rFonts w:ascii="Book Antiqua" w:hAnsi="Book Antiqua"/>
        </w:rPr>
        <w:t xml:space="preserve"> 2014; </w:t>
      </w:r>
      <w:bookmarkStart w:id="33" w:name="OLE_LINK1689"/>
      <w:bookmarkStart w:id="34" w:name="OLE_LINK1298"/>
      <w:bookmarkStart w:id="35" w:name="OLE_LINK1297"/>
      <w:r w:rsidR="00FD6DEF" w:rsidRPr="00712F63">
        <w:rPr>
          <w:rFonts w:ascii="Book Antiqua" w:hAnsi="Book Antiqua"/>
        </w:rPr>
        <w:t>In press</w:t>
      </w:r>
      <w:bookmarkEnd w:id="33"/>
      <w:bookmarkEnd w:id="34"/>
      <w:bookmarkEnd w:id="35"/>
    </w:p>
    <w:bookmarkEnd w:id="31"/>
    <w:bookmarkEnd w:id="32"/>
    <w:p w:rsidR="003D220B" w:rsidRPr="00B41E5D" w:rsidRDefault="003D220B" w:rsidP="00A96061">
      <w:pPr>
        <w:numPr>
          <w:ins w:id="36" w:author="UB" w:date="2014-10-22T10:28:00Z"/>
        </w:numPr>
        <w:spacing w:line="360" w:lineRule="auto"/>
        <w:jc w:val="both"/>
        <w:rPr>
          <w:rFonts w:ascii="Book Antiqua" w:hAnsi="Book Antiqua"/>
        </w:rPr>
      </w:pPr>
      <w:r w:rsidRPr="0098105D">
        <w:rPr>
          <w:rFonts w:ascii="Book Antiqua" w:hAnsi="Book Antiqua"/>
        </w:rPr>
        <w:br w:type="page"/>
      </w:r>
    </w:p>
    <w:p w:rsidR="00FD6DEF" w:rsidRPr="00712F63" w:rsidRDefault="00FD6DEF" w:rsidP="00FD6DEF">
      <w:pPr>
        <w:spacing w:line="360" w:lineRule="auto"/>
        <w:rPr>
          <w:rFonts w:ascii="Book Antiqua" w:hAnsi="Book Antiqua"/>
          <w:b/>
        </w:rPr>
      </w:pPr>
      <w:r w:rsidRPr="00712F63">
        <w:rPr>
          <w:rFonts w:ascii="Book Antiqua" w:hAnsi="Book Antiqua"/>
          <w:b/>
        </w:rPr>
        <w:lastRenderedPageBreak/>
        <w:t>INTRODUCTION</w:t>
      </w:r>
    </w:p>
    <w:p w:rsidR="003D220B" w:rsidRPr="005F5BB8" w:rsidRDefault="003D220B" w:rsidP="00A96061">
      <w:pPr>
        <w:autoSpaceDE w:val="0"/>
        <w:autoSpaceDN w:val="0"/>
        <w:adjustRightInd w:val="0"/>
        <w:spacing w:line="360" w:lineRule="auto"/>
        <w:jc w:val="both"/>
        <w:rPr>
          <w:rFonts w:ascii="Book Antiqua" w:hAnsi="Book Antiqua"/>
        </w:rPr>
      </w:pPr>
      <w:r w:rsidRPr="005F5BB8">
        <w:rPr>
          <w:rFonts w:ascii="Book Antiqua" w:hAnsi="Book Antiqua"/>
        </w:rPr>
        <w:t>Liver ischemia-reperfusion injury (IRI) can cause primary graft non-function and may lead to organ failure</w:t>
      </w:r>
      <w:r w:rsidRPr="005F5BB8">
        <w:rPr>
          <w:rFonts w:ascii="Book Antiqua" w:hAnsi="Book Antiqua"/>
        </w:rPr>
        <w:fldChar w:fldCharType="begin">
          <w:fldData xml:space="preserve">PEVuZE5vdGU+PENpdGU+PEF1dGhvcj5DYXNpbGxhcy1SYW1pcmV6PC9BdXRob3I+PFllYXI+MjAw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PEVuZE5vdGU+PENpdGU+PEF1dGhvcj5DYXNpbGxhcy1SYW1pcmV6PC9BdXRob3I+PFllYXI+MjAw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FD6DEF">
        <w:rPr>
          <w:rFonts w:ascii="Book Antiqua" w:hAnsi="Book Antiqua"/>
          <w:noProof/>
          <w:vertAlign w:val="superscript"/>
        </w:rPr>
        <w:t>[1,</w:t>
      </w:r>
      <w:r w:rsidR="00503974" w:rsidRPr="00503974">
        <w:rPr>
          <w:rFonts w:ascii="Book Antiqua" w:hAnsi="Book Antiqua"/>
          <w:noProof/>
          <w:vertAlign w:val="superscript"/>
        </w:rPr>
        <w:t>2]</w:t>
      </w:r>
      <w:r w:rsidRPr="005F5BB8">
        <w:rPr>
          <w:rFonts w:ascii="Book Antiqua" w:hAnsi="Book Antiqua"/>
        </w:rPr>
        <w:fldChar w:fldCharType="end"/>
      </w:r>
      <w:r w:rsidRPr="005F5BB8">
        <w:rPr>
          <w:rFonts w:ascii="Book Antiqua" w:hAnsi="Book Antiqua"/>
        </w:rPr>
        <w:t xml:space="preserve">. The oxygen deprivation during ischemia provokes depletion of cellular energy, whereas the subsequent re-oxygenation during reperfusion initiates a cascade of complex pathways, including the production of reactive oxygen species (ROS), which in part are responsible for the subsequent induction of hepatocellular injury. Given the complexity of IRI pathophysiology, a more profound knowledge of the underlying mechanisms is needed in order to design new therapeutic strategies able to minimize its adverse effects. </w:t>
      </w:r>
    </w:p>
    <w:p w:rsidR="003D220B" w:rsidRPr="005F5BB8" w:rsidRDefault="003D220B" w:rsidP="00FD6DEF">
      <w:pPr>
        <w:autoSpaceDE w:val="0"/>
        <w:autoSpaceDN w:val="0"/>
        <w:adjustRightInd w:val="0"/>
        <w:spacing w:line="360" w:lineRule="auto"/>
        <w:ind w:firstLineChars="150" w:firstLine="360"/>
        <w:jc w:val="both"/>
        <w:rPr>
          <w:rFonts w:ascii="Book Antiqua" w:hAnsi="Book Antiqua"/>
        </w:rPr>
      </w:pPr>
      <w:r w:rsidRPr="005F5BB8">
        <w:rPr>
          <w:rFonts w:ascii="Book Antiqua" w:hAnsi="Book Antiqua"/>
        </w:rPr>
        <w:t xml:space="preserve"> SIRT1 is a histone </w:t>
      </w:r>
      <w:proofErr w:type="spellStart"/>
      <w:r w:rsidRPr="005F5BB8">
        <w:rPr>
          <w:rFonts w:ascii="Book Antiqua" w:hAnsi="Book Antiqua"/>
        </w:rPr>
        <w:t>deacetylase</w:t>
      </w:r>
      <w:proofErr w:type="spellEnd"/>
      <w:r w:rsidRPr="005F5BB8">
        <w:rPr>
          <w:rFonts w:ascii="Book Antiqua" w:hAnsi="Book Antiqua"/>
        </w:rPr>
        <w:t xml:space="preserve"> that either activates or suppresses the transcription activities of various non-histone proteins through its </w:t>
      </w:r>
      <w:proofErr w:type="spellStart"/>
      <w:r w:rsidRPr="005F5BB8">
        <w:rPr>
          <w:rFonts w:ascii="Book Antiqua" w:hAnsi="Book Antiqua"/>
        </w:rPr>
        <w:t>nicotinamide</w:t>
      </w:r>
      <w:proofErr w:type="spellEnd"/>
      <w:r w:rsidRPr="005F5BB8">
        <w:rPr>
          <w:rFonts w:ascii="Book Antiqua" w:hAnsi="Book Antiqua"/>
        </w:rPr>
        <w:t xml:space="preserve"> adenine dinucleotide (NAD+)-dependent activity. SIRT1 has been associated with the pathophysiology of IRI in several organs</w:t>
      </w:r>
      <w:r w:rsidRPr="005F5BB8">
        <w:rPr>
          <w:rFonts w:ascii="Book Antiqua" w:hAnsi="Book Antiqua"/>
        </w:rPr>
        <w:fldChar w:fldCharType="begin"/>
      </w:r>
      <w:r w:rsidR="00503974">
        <w:rPr>
          <w:rFonts w:ascii="Book Antiqua" w:hAnsi="Book Antiqua"/>
        </w:rPr>
        <w:instrText xml:space="preserve"> ADDIN EN.CITE &lt;EndNote&gt;&lt;Cite&gt;&lt;Author&gt;Pantazi&lt;/Author&gt;&lt;Year&gt;2013&lt;/Year&gt;&lt;RecNum&gt;240&lt;/RecNum&gt;&lt;DisplayText&gt;&lt;style face="superscript"&gt;[3]&lt;/style&gt;&lt;/DisplayText&gt;&lt;record&gt;&lt;rec-number&gt;240&lt;/rec-number&gt;&lt;foreign-keys&gt;&lt;key app="EN" db-id="szse99z9paxf5bezpwdxdapcdad5t9te5sxe" timestamp="1405088737"&gt;240&lt;/key&gt;&lt;/foreign-keys&gt;&lt;ref-type name="Journal Article"&gt;17&lt;/ref-type&gt;&lt;contributors&gt;&lt;authors&gt;&lt;author&gt;Pantazi, E.&lt;/author&gt;&lt;author&gt;Zaouali, M. A.&lt;/author&gt;&lt;author&gt;Bejaoui, M.&lt;/author&gt;&lt;author&gt;Folch-Puy, E.&lt;/author&gt;&lt;author&gt;Ben Abdennebi, H.&lt;/author&gt;&lt;author&gt;Rosello-Catafau, J.&lt;/author&gt;&lt;/authors&gt;&lt;/contributors&gt;&lt;auth-address&gt;Eirini Pantazi, Mohamed Amine Zaouali, Mohamed Bejaoui, Emma Folch-Puy, Experimental Hepatic Ischemia-Reperfusion Unit, Institut of Biomedical Research of Barcelona-Spanish National Research Council, Barcelona, 08036 Catalonia, Spain.&lt;/auth-address&gt;&lt;titles&gt;&lt;title&gt;Role of sirtuins in ischemia-reperfusion injury&lt;/title&gt;&lt;secondary-title&gt;World J Gastroenterol&lt;/secondary-title&gt;&lt;alt-title&gt;World journal of gastroenterology : WJG&lt;/alt-title&gt;&lt;/titles&gt;&lt;periodical&gt;&lt;full-title&gt;World J Gastroenterol&lt;/full-title&gt;&lt;/periodical&gt;&lt;pages&gt;7594-602&lt;/pages&gt;&lt;volume&gt;19&lt;/volume&gt;&lt;number&gt;43&lt;/number&gt;&lt;keywords&gt;&lt;keyword&gt;Animals&lt;/keyword&gt;&lt;keyword&gt;Apoptosis&lt;/keyword&gt;&lt;keyword&gt;Cell Survival&lt;/keyword&gt;&lt;keyword&gt;Energy Metabolism&lt;/keyword&gt;&lt;keyword&gt;Humans&lt;/keyword&gt;&lt;keyword&gt;Inflammation/enzymology&lt;/keyword&gt;&lt;keyword&gt;Oxidative Stress&lt;/keyword&gt;&lt;keyword&gt;Reperfusion Injury/*enzymology&lt;/keyword&gt;&lt;keyword&gt;Signal Transduction&lt;/keyword&gt;&lt;keyword&gt;Sirtuin 1/metabolism&lt;/keyword&gt;&lt;keyword&gt;Sirtuin 3/metabolism&lt;/keyword&gt;&lt;keyword&gt;Sirtuins/*metabolism&lt;/keyword&gt;&lt;/keywords&gt;&lt;dates&gt;&lt;year&gt;2013&lt;/year&gt;&lt;/dates&gt;&lt;isbn&gt;2219-2840 (Electronic)&amp;#xD;1007-9327 (Linking)&lt;/isbn&gt;&lt;accession-num&gt;24616566&lt;/accession-num&gt;&lt;urls&gt;&lt;related-urls&gt;&lt;url&gt;http://www.ncbi.nlm.nih.gov/pubmed/24616566&lt;/url&gt;&lt;/related-urls&gt;&lt;/urls&gt;&lt;custom2&gt;3837258&lt;/custom2&gt;&lt;electronic-resource-num&gt;10.3748/wjg.v19.i43.7594&lt;/electronic-resource-num&gt;&lt;/record&gt;&lt;/Cite&gt;&lt;/EndNote&gt;</w:instrText>
      </w:r>
      <w:r w:rsidRPr="005F5BB8">
        <w:rPr>
          <w:rFonts w:ascii="Book Antiqua" w:hAnsi="Book Antiqua"/>
        </w:rPr>
        <w:fldChar w:fldCharType="separate"/>
      </w:r>
      <w:r w:rsidR="00503974" w:rsidRPr="00503974">
        <w:rPr>
          <w:rFonts w:ascii="Book Antiqua" w:hAnsi="Book Antiqua"/>
          <w:noProof/>
          <w:vertAlign w:val="superscript"/>
        </w:rPr>
        <w:t>[3]</w:t>
      </w:r>
      <w:r w:rsidRPr="005F5BB8">
        <w:rPr>
          <w:rFonts w:ascii="Book Antiqua" w:hAnsi="Book Antiqua"/>
        </w:rPr>
        <w:fldChar w:fldCharType="end"/>
      </w:r>
      <w:r w:rsidRPr="005F5BB8">
        <w:rPr>
          <w:rFonts w:ascii="Book Antiqua" w:hAnsi="Book Antiqua"/>
        </w:rPr>
        <w:t>. In fact, SIRT1 is involved in a wide variety of cellular processes, including apoptosis, cellular stress and autophagy</w:t>
      </w:r>
      <w:r w:rsidRPr="005F5BB8">
        <w:rPr>
          <w:rFonts w:ascii="Book Antiqua" w:hAnsi="Book Antiqua"/>
        </w:rPr>
        <w:fldChar w:fldCharType="begin">
          <w:fldData xml:space="preserve">PEVuZE5vdGU+PENpdGU+PEF1dGhvcj5Ob2d1ZWlyYXM8L0F1dGhvcj48WWVhcj4yMDEyPC9ZZWFy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PEVuZE5vdGU+PENpdGU+PEF1dGhvcj5Ob2d1ZWlyYXM8L0F1dGhvcj48WWVhcj4yMDEyPC9ZZWFy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503974" w:rsidRPr="00503974">
        <w:rPr>
          <w:rFonts w:ascii="Book Antiqua" w:hAnsi="Book Antiqua"/>
          <w:noProof/>
          <w:vertAlign w:val="superscript"/>
        </w:rPr>
        <w:t>[4-7]</w:t>
      </w:r>
      <w:r w:rsidRPr="005F5BB8">
        <w:rPr>
          <w:rFonts w:ascii="Book Antiqua" w:hAnsi="Book Antiqua"/>
        </w:rPr>
        <w:fldChar w:fldCharType="end"/>
      </w:r>
      <w:r w:rsidRPr="005F5BB8">
        <w:rPr>
          <w:rFonts w:ascii="Book Antiqua" w:hAnsi="Book Antiqua"/>
        </w:rPr>
        <w:t xml:space="preserve">. It has been reported that SIRT1 </w:t>
      </w:r>
      <w:proofErr w:type="spellStart"/>
      <w:r w:rsidRPr="005F5BB8">
        <w:rPr>
          <w:rFonts w:ascii="Book Antiqua" w:hAnsi="Book Antiqua"/>
        </w:rPr>
        <w:t>deacetylates</w:t>
      </w:r>
      <w:proofErr w:type="spellEnd"/>
      <w:r w:rsidRPr="005F5BB8">
        <w:rPr>
          <w:rFonts w:ascii="Book Antiqua" w:hAnsi="Book Antiqua"/>
        </w:rPr>
        <w:t xml:space="preserve"> p53, thus reducing its transcriptional activity and its ability to induce apoptosis</w:t>
      </w:r>
      <w:r w:rsidRPr="005F5BB8">
        <w:rPr>
          <w:rFonts w:ascii="Book Antiqua" w:hAnsi="Book Antiqua"/>
        </w:rPr>
        <w:fldChar w:fldCharType="begin">
          <w:fldData xml:space="preserve">PEVuZE5vdGU+PENpdGU+PEF1dGhvcj5LaW08L0F1dGhvcj48WWVhcj4yMDExPC9ZZWFyPjxSZWNO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PEVuZE5vdGU+PENpdGU+PEF1dGhvcj5LaW08L0F1dGhvcj48WWVhcj4yMDExPC9ZZWFyPjxSZWNO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503974" w:rsidRPr="00503974">
        <w:rPr>
          <w:rFonts w:ascii="Book Antiqua" w:hAnsi="Book Antiqua"/>
          <w:noProof/>
          <w:vertAlign w:val="superscript"/>
        </w:rPr>
        <w:t>[8]</w:t>
      </w:r>
      <w:r w:rsidRPr="005F5BB8">
        <w:rPr>
          <w:rFonts w:ascii="Book Antiqua" w:hAnsi="Book Antiqua"/>
        </w:rPr>
        <w:fldChar w:fldCharType="end"/>
      </w:r>
      <w:r w:rsidRPr="005F5BB8">
        <w:rPr>
          <w:rFonts w:ascii="Book Antiqua" w:hAnsi="Book Antiqua"/>
        </w:rPr>
        <w:t xml:space="preserve">. </w:t>
      </w:r>
      <w:proofErr w:type="spellStart"/>
      <w:r w:rsidRPr="005F5BB8">
        <w:rPr>
          <w:rFonts w:ascii="Book Antiqua" w:hAnsi="Book Antiqua"/>
        </w:rPr>
        <w:t>Forkhead</w:t>
      </w:r>
      <w:proofErr w:type="spellEnd"/>
      <w:r w:rsidRPr="005F5BB8">
        <w:rPr>
          <w:rFonts w:ascii="Book Antiqua" w:hAnsi="Book Antiqua"/>
        </w:rPr>
        <w:t xml:space="preserve"> box-containing protein O 1 (FoxO1) is also a target for SIRT1, and its </w:t>
      </w:r>
      <w:proofErr w:type="spellStart"/>
      <w:r w:rsidRPr="005F5BB8">
        <w:rPr>
          <w:rFonts w:ascii="Book Antiqua" w:hAnsi="Book Antiqua"/>
        </w:rPr>
        <w:t>deacetylation</w:t>
      </w:r>
      <w:proofErr w:type="spellEnd"/>
      <w:r w:rsidRPr="005F5BB8">
        <w:rPr>
          <w:rFonts w:ascii="Book Antiqua" w:hAnsi="Book Antiqua"/>
        </w:rPr>
        <w:t xml:space="preserve"> has been implicated in the detoxification of ROS and the promotion of autophagy</w:t>
      </w:r>
      <w:r w:rsidRPr="005F5BB8">
        <w:rPr>
          <w:rFonts w:ascii="Book Antiqua" w:hAnsi="Book Antiqua"/>
        </w:rPr>
        <w:fldChar w:fldCharType="begin"/>
      </w:r>
      <w:r w:rsidR="00503974">
        <w:rPr>
          <w:rFonts w:ascii="Book Antiqua" w:hAnsi="Book Antiqua"/>
        </w:rPr>
        <w:instrText xml:space="preserve"> ADDIN EN.CITE &lt;EndNote&gt;&lt;Cite&gt;&lt;Author&gt;Calnan&lt;/Author&gt;&lt;Year&gt;2008&lt;/Year&gt;&lt;RecNum&gt;218&lt;/RecNum&gt;&lt;DisplayText&gt;&lt;style face="superscript"&gt;[9]&lt;/style&gt;&lt;/DisplayText&gt;&lt;record&gt;&lt;rec-number&gt;218&lt;/rec-number&gt;&lt;foreign-keys&gt;&lt;key app="EN" db-id="szse99z9paxf5bezpwdxdapcdad5t9te5sxe" timestamp="0"&gt;218&lt;/key&gt;&lt;/foreign-keys&gt;&lt;ref-type name="Journal Article"&gt;17&lt;/ref-type&gt;&lt;contributors&gt;&lt;authors&gt;&lt;author&gt;Calnan, D. R.&lt;/author&gt;&lt;author&gt;Brunet, A.&lt;/author&gt;&lt;/authors&gt;&lt;/contributors&gt;&lt;auth-address&gt;Department of Genetics, Stanford University, Stanford, CA 94350, USA.&lt;/auth-address&gt;&lt;titles&gt;&lt;title&gt;The FoxO code&lt;/title&gt;&lt;secondary-title&gt;Oncogene&lt;/secondary-title&gt;&lt;/titles&gt;&lt;periodical&gt;&lt;full-title&gt;Oncogene&lt;/full-title&gt;&lt;/periodical&gt;&lt;pages&gt;2276-88&lt;/pages&gt;&lt;volume&gt;27&lt;/volume&gt;&lt;number&gt;16&lt;/number&gt;&lt;edition&gt;2008/04/09&lt;/edition&gt;&lt;keywords&gt;&lt;keyword&gt;Animals&lt;/keyword&gt;&lt;keyword&gt;DNA/metabolism&lt;/keyword&gt;&lt;keyword&gt;Forkhead Transcription Factors/metabolism/*physiology&lt;/keyword&gt;&lt;keyword&gt;Humans&lt;/keyword&gt;&lt;keyword&gt;Protein Binding&lt;/keyword&gt;&lt;keyword&gt;Protein Transport&lt;/keyword&gt;&lt;keyword&gt;Subcellular Fractions/metabolism&lt;/keyword&gt;&lt;/keywords&gt;&lt;dates&gt;&lt;year&gt;2008&lt;/year&gt;&lt;pub-dates&gt;&lt;date&gt;Apr 7&lt;/date&gt;&lt;/pub-dates&gt;&lt;/dates&gt;&lt;isbn&gt;1476-5594 (Electronic)&amp;#xD;0950-9232 (Linking)&lt;/isbn&gt;&lt;accession-num&gt;18391970&lt;/accession-num&gt;&lt;urls&gt;&lt;related-urls&gt;&lt;url&gt;http://www.ncbi.nlm.nih.gov/entrez/query.fcgi?cmd=Retrieve&amp;amp;db=PubMed&amp;amp;dopt=Citation&amp;amp;list_uids=18391970&lt;/url&gt;&lt;/related-urls&gt;&lt;/urls&gt;&lt;electronic-resource-num&gt;onc200821 [pii]&amp;#xD;10.1038/onc.2008.21&lt;/electronic-resource-num&gt;&lt;language&gt;eng&lt;/language&gt;&lt;/record&gt;&lt;/Cite&gt;&lt;/EndNote&gt;</w:instrText>
      </w:r>
      <w:r w:rsidRPr="005F5BB8">
        <w:rPr>
          <w:rFonts w:ascii="Book Antiqua" w:hAnsi="Book Antiqua"/>
        </w:rPr>
        <w:fldChar w:fldCharType="separate"/>
      </w:r>
      <w:r w:rsidR="00503974" w:rsidRPr="00503974">
        <w:rPr>
          <w:rFonts w:ascii="Book Antiqua" w:hAnsi="Book Antiqua"/>
          <w:noProof/>
          <w:vertAlign w:val="superscript"/>
        </w:rPr>
        <w:t>[9]</w:t>
      </w:r>
      <w:r w:rsidRPr="005F5BB8">
        <w:rPr>
          <w:rFonts w:ascii="Book Antiqua" w:hAnsi="Book Antiqua"/>
        </w:rPr>
        <w:fldChar w:fldCharType="end"/>
      </w:r>
      <w:r w:rsidRPr="005F5BB8">
        <w:rPr>
          <w:rFonts w:ascii="Book Antiqua" w:hAnsi="Book Antiqua"/>
        </w:rPr>
        <w:t>. Furthermore, we have recently shown that SIRT1 activation contributes, in part, to the protective effects of liver ische</w:t>
      </w:r>
      <w:r w:rsidR="00A12E39">
        <w:rPr>
          <w:rFonts w:ascii="Book Antiqua" w:hAnsi="Book Antiqua"/>
        </w:rPr>
        <w:t>mic preconditioning against IRI</w:t>
      </w:r>
      <w:r w:rsidR="00A12E39">
        <w:rPr>
          <w:rFonts w:ascii="Book Antiqua" w:eastAsiaTheme="minorEastAsia" w:hAnsi="Book Antiqua" w:hint="eastAsia"/>
          <w:vertAlign w:val="superscript"/>
          <w:lang w:eastAsia="zh-CN"/>
        </w:rPr>
        <w:t>[</w:t>
      </w:r>
      <w:r w:rsidRPr="005F5BB8">
        <w:rPr>
          <w:rFonts w:ascii="Book Antiqua" w:hAnsi="Book Antiqua"/>
          <w:vertAlign w:val="superscript"/>
        </w:rPr>
        <w:t>10</w:t>
      </w:r>
      <w:r w:rsidR="00A12E39">
        <w:rPr>
          <w:rFonts w:ascii="Book Antiqua" w:eastAsiaTheme="minorEastAsia" w:hAnsi="Book Antiqua" w:hint="eastAsia"/>
          <w:vertAlign w:val="superscript"/>
          <w:lang w:eastAsia="zh-CN"/>
        </w:rPr>
        <w:t>]</w:t>
      </w:r>
      <w:r w:rsidRPr="005F5BB8">
        <w:rPr>
          <w:rFonts w:ascii="Book Antiqua" w:hAnsi="Book Antiqua"/>
        </w:rPr>
        <w:t xml:space="preserve">. </w:t>
      </w:r>
    </w:p>
    <w:p w:rsidR="003D220B" w:rsidRPr="005F5BB8" w:rsidRDefault="003D220B" w:rsidP="00A12E39">
      <w:pPr>
        <w:autoSpaceDE w:val="0"/>
        <w:autoSpaceDN w:val="0"/>
        <w:adjustRightInd w:val="0"/>
        <w:spacing w:line="360" w:lineRule="auto"/>
        <w:ind w:firstLineChars="150" w:firstLine="360"/>
        <w:jc w:val="both"/>
        <w:rPr>
          <w:rFonts w:ascii="Book Antiqua" w:hAnsi="Book Antiqua"/>
        </w:rPr>
      </w:pPr>
      <w:r w:rsidRPr="005F5BB8">
        <w:rPr>
          <w:rFonts w:ascii="Book Antiqua" w:hAnsi="Book Antiqua"/>
        </w:rPr>
        <w:t xml:space="preserve">Adequate liver preservation is vital for the success of transplantation, in order to maintain graft quality after cold storage. At present, University of Wisconsin (UW) solution is the most widely used preservation solution. Recent studies by our group have demonstrated that </w:t>
      </w:r>
      <w:proofErr w:type="spellStart"/>
      <w:r w:rsidRPr="005F5BB8">
        <w:rPr>
          <w:rFonts w:ascii="Book Antiqua" w:hAnsi="Book Antiqua"/>
        </w:rPr>
        <w:t>Institut</w:t>
      </w:r>
      <w:proofErr w:type="spellEnd"/>
      <w:r w:rsidRPr="005F5BB8">
        <w:rPr>
          <w:rFonts w:ascii="Book Antiqua" w:hAnsi="Book Antiqua"/>
        </w:rPr>
        <w:t xml:space="preserve"> Georges Lopez 1 (IGL-1) preservation solution is a valuable alternative for liver grafts in </w:t>
      </w:r>
      <w:proofErr w:type="spellStart"/>
      <w:r w:rsidRPr="005F5BB8">
        <w:rPr>
          <w:rFonts w:ascii="Book Antiqua" w:hAnsi="Book Antiqua"/>
        </w:rPr>
        <w:t>orthotopic</w:t>
      </w:r>
      <w:proofErr w:type="spellEnd"/>
      <w:r w:rsidRPr="005F5BB8">
        <w:rPr>
          <w:rFonts w:ascii="Book Antiqua" w:hAnsi="Book Antiqua"/>
        </w:rPr>
        <w:t xml:space="preserve"> liver transplantation (OLT)</w:t>
      </w:r>
      <w:r w:rsidRPr="005F5BB8">
        <w:rPr>
          <w:rFonts w:ascii="Book Antiqua" w:hAnsi="Book Antiqua"/>
        </w:rPr>
        <w:fldChar w:fldCharType="begin">
          <w:fldData xml:space="preserve">PEVuZE5vdGU+PENpdGU+PEF1dGhvcj5Nb3NiYWg8L0F1dGhvcj48WWVhcj4yMDEyPC9ZZWFyPjxS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PEVuZE5vdGU+PENpdGU+PEF1dGhvcj5Nb3NiYWg8L0F1dGhvcj48WWVhcj4yMDEyPC9ZZWFyPjxS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A12E39">
        <w:rPr>
          <w:rFonts w:ascii="Book Antiqua" w:hAnsi="Book Antiqua"/>
          <w:noProof/>
          <w:vertAlign w:val="superscript"/>
        </w:rPr>
        <w:t>[10,</w:t>
      </w:r>
      <w:r w:rsidR="00503974" w:rsidRPr="00503974">
        <w:rPr>
          <w:rFonts w:ascii="Book Antiqua" w:hAnsi="Book Antiqua"/>
          <w:noProof/>
          <w:vertAlign w:val="superscript"/>
        </w:rPr>
        <w:t>11]</w:t>
      </w:r>
      <w:r w:rsidRPr="005F5BB8">
        <w:rPr>
          <w:rFonts w:ascii="Book Antiqua" w:hAnsi="Book Antiqua"/>
        </w:rPr>
        <w:fldChar w:fldCharType="end"/>
      </w:r>
      <w:r w:rsidRPr="005F5BB8">
        <w:rPr>
          <w:rFonts w:ascii="Book Antiqua" w:hAnsi="Book Antiqua"/>
        </w:rPr>
        <w:t xml:space="preserve">. Moreover, supplementation of IGL-1 with </w:t>
      </w:r>
      <w:proofErr w:type="spellStart"/>
      <w:r w:rsidRPr="005F5BB8">
        <w:rPr>
          <w:rFonts w:ascii="Book Antiqua" w:hAnsi="Book Antiqua"/>
        </w:rPr>
        <w:t>trimetazidine</w:t>
      </w:r>
      <w:proofErr w:type="spellEnd"/>
      <w:r w:rsidRPr="005F5BB8">
        <w:rPr>
          <w:rFonts w:ascii="Book Antiqua" w:hAnsi="Book Antiqua"/>
        </w:rPr>
        <w:t xml:space="preserve"> (TMZ) has been shown to increase the preservation of both </w:t>
      </w:r>
      <w:proofErr w:type="spellStart"/>
      <w:r w:rsidRPr="005F5BB8">
        <w:rPr>
          <w:rFonts w:ascii="Book Antiqua" w:hAnsi="Book Antiqua"/>
        </w:rPr>
        <w:t>steatotic</w:t>
      </w:r>
      <w:proofErr w:type="spellEnd"/>
      <w:r w:rsidRPr="005F5BB8">
        <w:rPr>
          <w:rFonts w:ascii="Book Antiqua" w:hAnsi="Book Antiqua"/>
        </w:rPr>
        <w:t xml:space="preserve"> and non-</w:t>
      </w:r>
      <w:proofErr w:type="spellStart"/>
      <w:r w:rsidRPr="005F5BB8">
        <w:rPr>
          <w:rFonts w:ascii="Book Antiqua" w:hAnsi="Book Antiqua"/>
        </w:rPr>
        <w:t>steatotic</w:t>
      </w:r>
      <w:proofErr w:type="spellEnd"/>
      <w:r w:rsidRPr="005F5BB8">
        <w:rPr>
          <w:rFonts w:ascii="Book Antiqua" w:hAnsi="Book Antiqua"/>
        </w:rPr>
        <w:t xml:space="preserve"> liver grafts in an isolated and perfused “</w:t>
      </w:r>
      <w:r w:rsidRPr="00A12E39">
        <w:rPr>
          <w:rFonts w:ascii="Book Antiqua" w:hAnsi="Book Antiqua"/>
          <w:i/>
        </w:rPr>
        <w:t>ex vivo</w:t>
      </w:r>
      <w:r w:rsidRPr="005F5BB8">
        <w:rPr>
          <w:rFonts w:ascii="Book Antiqua" w:hAnsi="Book Antiqua"/>
        </w:rPr>
        <w:t xml:space="preserve">” </w:t>
      </w:r>
      <w:r w:rsidRPr="005F5BB8">
        <w:rPr>
          <w:rFonts w:ascii="Book Antiqua" w:hAnsi="Book Antiqua"/>
        </w:rPr>
        <w:lastRenderedPageBreak/>
        <w:t>model</w:t>
      </w:r>
      <w:r w:rsidRPr="005F5BB8">
        <w:rPr>
          <w:rFonts w:ascii="Book Antiqua" w:hAnsi="Book Antiqua"/>
        </w:rPr>
        <w:fldChar w:fldCharType="begin">
          <w:fldData xml:space="preserve">PEVuZE5vdGU+PENpdGU+PEF1dGhvcj5aYW91YWxpPC9BdXRob3I+PFllYXI+MjAxMDwvWWVhcj48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PEVuZE5vdGU+PENpdGU+PEF1dGhvcj5aYW91YWxpPC9BdXRob3I+PFllYXI+MjAxMDwvWWVhcj48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503974" w:rsidRPr="00503974">
        <w:rPr>
          <w:rFonts w:ascii="Book Antiqua" w:hAnsi="Book Antiqua"/>
          <w:noProof/>
          <w:vertAlign w:val="superscript"/>
        </w:rPr>
        <w:t>[12]</w:t>
      </w:r>
      <w:r w:rsidRPr="005F5BB8">
        <w:rPr>
          <w:rFonts w:ascii="Book Antiqua" w:hAnsi="Book Antiqua"/>
        </w:rPr>
        <w:fldChar w:fldCharType="end"/>
      </w:r>
      <w:r w:rsidRPr="005F5BB8">
        <w:rPr>
          <w:rFonts w:ascii="Book Antiqua" w:hAnsi="Book Antiqua"/>
        </w:rPr>
        <w:t>. However, the</w:t>
      </w:r>
      <w:r w:rsidR="005F5BB8">
        <w:rPr>
          <w:rFonts w:ascii="Book Antiqua" w:hAnsi="Book Antiqua"/>
        </w:rPr>
        <w:t xml:space="preserve"> role</w:t>
      </w:r>
      <w:r w:rsidRPr="005F5BB8">
        <w:rPr>
          <w:rFonts w:ascii="Book Antiqua" w:hAnsi="Book Antiqua"/>
        </w:rPr>
        <w:t xml:space="preserve"> of SIRT1 in rat OLT when IGL-1 solutions are used has not been assessed to date.</w:t>
      </w:r>
    </w:p>
    <w:p w:rsidR="003D220B" w:rsidRPr="005F5BB8" w:rsidRDefault="003D220B" w:rsidP="00A12E39">
      <w:pPr>
        <w:autoSpaceDE w:val="0"/>
        <w:autoSpaceDN w:val="0"/>
        <w:adjustRightInd w:val="0"/>
        <w:spacing w:line="360" w:lineRule="auto"/>
        <w:ind w:firstLineChars="200" w:firstLine="480"/>
        <w:jc w:val="both"/>
        <w:rPr>
          <w:rFonts w:ascii="Book Antiqua" w:hAnsi="Book Antiqua"/>
        </w:rPr>
      </w:pPr>
      <w:r w:rsidRPr="005F5BB8">
        <w:rPr>
          <w:rFonts w:ascii="Book Antiqua" w:hAnsi="Book Antiqua"/>
        </w:rPr>
        <w:t xml:space="preserve">Given that TMZ is a promising additive for increasing liver graft preservation and since  SIRT1 exerts a protective role against warm IRI in the liver, the aim of this study is to investigate the potential role of SIRT1 in rat OLT when TMZ-enriched IGL-1 preservation solution is used. </w:t>
      </w:r>
    </w:p>
    <w:p w:rsidR="00A12E39" w:rsidRDefault="00A12E39" w:rsidP="00A12E39">
      <w:pPr>
        <w:spacing w:line="360" w:lineRule="auto"/>
        <w:jc w:val="both"/>
        <w:rPr>
          <w:rFonts w:ascii="Book Antiqua" w:eastAsiaTheme="minorEastAsia" w:hAnsi="Book Antiqua"/>
          <w:lang w:eastAsia="zh-CN"/>
        </w:rPr>
      </w:pPr>
    </w:p>
    <w:p w:rsidR="00A12E39" w:rsidRPr="00712F63" w:rsidRDefault="00A12E39" w:rsidP="00A12E39">
      <w:pPr>
        <w:spacing w:line="360" w:lineRule="auto"/>
        <w:rPr>
          <w:rFonts w:ascii="Book Antiqua" w:hAnsi="Book Antiqua"/>
          <w:b/>
        </w:rPr>
      </w:pPr>
      <w:bookmarkStart w:id="37" w:name="OLE_LINK337"/>
      <w:bookmarkStart w:id="38" w:name="OLE_LINK338"/>
      <w:bookmarkStart w:id="39" w:name="OLE_LINK378"/>
      <w:bookmarkStart w:id="40" w:name="OLE_LINK388"/>
      <w:r w:rsidRPr="00712F63">
        <w:rPr>
          <w:rFonts w:ascii="Book Antiqua" w:hAnsi="Book Antiqua"/>
          <w:b/>
        </w:rPr>
        <w:t>MATERIALS AND METHODS</w:t>
      </w:r>
    </w:p>
    <w:bookmarkEnd w:id="37"/>
    <w:bookmarkEnd w:id="38"/>
    <w:bookmarkEnd w:id="39"/>
    <w:bookmarkEnd w:id="40"/>
    <w:p w:rsidR="003D220B" w:rsidRPr="00A12E39" w:rsidRDefault="003D220B" w:rsidP="00A96061">
      <w:pPr>
        <w:spacing w:line="360" w:lineRule="auto"/>
        <w:jc w:val="both"/>
        <w:rPr>
          <w:rFonts w:ascii="Book Antiqua" w:hAnsi="Book Antiqua"/>
          <w:b/>
          <w:i/>
        </w:rPr>
      </w:pPr>
      <w:r w:rsidRPr="00A12E39">
        <w:rPr>
          <w:rFonts w:ascii="Book Antiqua" w:hAnsi="Book Antiqua"/>
          <w:b/>
          <w:i/>
        </w:rPr>
        <w:t>Animals</w:t>
      </w:r>
    </w:p>
    <w:p w:rsidR="003D220B" w:rsidRDefault="00A12E39" w:rsidP="00A96061">
      <w:pPr>
        <w:spacing w:line="360" w:lineRule="auto"/>
        <w:jc w:val="both"/>
        <w:rPr>
          <w:rFonts w:ascii="Book Antiqua" w:eastAsiaTheme="minorEastAsia" w:hAnsi="Book Antiqua"/>
          <w:lang w:eastAsia="zh-CN"/>
        </w:rPr>
      </w:pPr>
      <w:r>
        <w:rPr>
          <w:rFonts w:ascii="Book Antiqua" w:hAnsi="Book Antiqua"/>
        </w:rPr>
        <w:t>Male Sprague–</w:t>
      </w:r>
      <w:proofErr w:type="spellStart"/>
      <w:r>
        <w:rPr>
          <w:rFonts w:ascii="Book Antiqua" w:hAnsi="Book Antiqua"/>
        </w:rPr>
        <w:t>Dawley</w:t>
      </w:r>
      <w:proofErr w:type="spellEnd"/>
      <w:r>
        <w:rPr>
          <w:rFonts w:ascii="Book Antiqua" w:hAnsi="Book Antiqua"/>
        </w:rPr>
        <w:t xml:space="preserve"> rats (200-</w:t>
      </w:r>
      <w:r w:rsidR="003D220B" w:rsidRPr="00B41E5D">
        <w:rPr>
          <w:rFonts w:ascii="Book Antiqua" w:hAnsi="Book Antiqua"/>
        </w:rPr>
        <w:t>250 g) were used as donors and recipients. Throughout the study, animals were housed in conventional animal facilities where temperature and hum</w:t>
      </w:r>
      <w:r>
        <w:rPr>
          <w:rFonts w:ascii="Book Antiqua" w:hAnsi="Book Antiqua"/>
        </w:rPr>
        <w:t>idity were controlled with a 12</w:t>
      </w:r>
      <w:r>
        <w:rPr>
          <w:rFonts w:ascii="Book Antiqua" w:eastAsiaTheme="minorEastAsia" w:hAnsi="Book Antiqua" w:hint="eastAsia"/>
          <w:lang w:eastAsia="zh-CN"/>
        </w:rPr>
        <w:t xml:space="preserve"> </w:t>
      </w:r>
      <w:r w:rsidR="003D220B" w:rsidRPr="00B41E5D">
        <w:rPr>
          <w:rFonts w:ascii="Book Antiqua" w:hAnsi="Book Antiqua"/>
        </w:rPr>
        <w:t xml:space="preserve">h light/dark cycle. All animals had free access to water and a standard laboratory diet. All procedures were performed under </w:t>
      </w:r>
      <w:proofErr w:type="spellStart"/>
      <w:r w:rsidR="003D220B" w:rsidRPr="00B41E5D">
        <w:rPr>
          <w:rFonts w:ascii="Book Antiqua" w:hAnsi="Book Antiqua"/>
        </w:rPr>
        <w:t>isofluorane</w:t>
      </w:r>
      <w:proofErr w:type="spellEnd"/>
      <w:r w:rsidR="003D220B" w:rsidRPr="00B41E5D">
        <w:rPr>
          <w:rFonts w:ascii="Book Antiqua" w:hAnsi="Book Antiqua"/>
        </w:rPr>
        <w:t xml:space="preserve"> inhalation anesthesia. The experiments were approved by the Ethics Committees for Animal Experimentation (CEEA, Directive 400/12), University of Barcelona</w:t>
      </w:r>
      <w:r w:rsidR="00F55E35">
        <w:rPr>
          <w:rFonts w:ascii="Book Antiqua" w:hAnsi="Book Antiqua"/>
        </w:rPr>
        <w:t xml:space="preserve"> </w:t>
      </w:r>
      <w:r w:rsidR="00F55E35" w:rsidRPr="00F55E35">
        <w:rPr>
          <w:rFonts w:ascii="Book Antiqua" w:hAnsi="Book Antiqua"/>
        </w:rPr>
        <w:t>and all procedures complied with European Union regulations for animal experi</w:t>
      </w:r>
      <w:r w:rsidR="00F55E35">
        <w:rPr>
          <w:rFonts w:ascii="Book Antiqua" w:hAnsi="Book Antiqua"/>
        </w:rPr>
        <w:t>ments (EU guideline 86/609/EEC)</w:t>
      </w:r>
      <w:r w:rsidR="003D220B" w:rsidRPr="00B41E5D">
        <w:rPr>
          <w:rFonts w:ascii="Book Antiqua" w:hAnsi="Book Antiqua"/>
        </w:rPr>
        <w:t>. Rats were randomly distributed into groups as described below.</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Experimental design</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The following experimental groups were created:</w:t>
      </w:r>
      <w:r w:rsidR="00A12E39">
        <w:rPr>
          <w:rFonts w:ascii="Book Antiqua" w:eastAsiaTheme="minorEastAsia" w:hAnsi="Book Antiqua" w:hint="eastAsia"/>
          <w:lang w:eastAsia="zh-CN"/>
        </w:rPr>
        <w:t xml:space="preserve"> (</w:t>
      </w:r>
      <w:r w:rsidRPr="00B41E5D">
        <w:rPr>
          <w:rFonts w:ascii="Book Antiqua" w:hAnsi="Book Antiqua"/>
        </w:rPr>
        <w:t>1) Sham (</w:t>
      </w:r>
      <w:r w:rsidRPr="00A12E39">
        <w:rPr>
          <w:rFonts w:ascii="Book Antiqua" w:hAnsi="Book Antiqua"/>
          <w:i/>
        </w:rPr>
        <w:t>n</w:t>
      </w:r>
      <w:r w:rsidR="00A12E39" w:rsidRPr="00A12E39">
        <w:rPr>
          <w:rFonts w:ascii="Book Antiqua" w:eastAsiaTheme="minorEastAsia" w:hAnsi="Book Antiqua" w:hint="eastAsia"/>
          <w:i/>
          <w:lang w:eastAsia="zh-CN"/>
        </w:rPr>
        <w:t xml:space="preserve"> </w:t>
      </w:r>
      <w:r w:rsidRPr="00B41E5D">
        <w:rPr>
          <w:rFonts w:ascii="Book Antiqua" w:hAnsi="Book Antiqua"/>
        </w:rPr>
        <w:t>=</w:t>
      </w:r>
      <w:r w:rsidR="00A12E39">
        <w:rPr>
          <w:rFonts w:ascii="Book Antiqua" w:eastAsiaTheme="minorEastAsia" w:hAnsi="Book Antiqua" w:hint="eastAsia"/>
          <w:lang w:eastAsia="zh-CN"/>
        </w:rPr>
        <w:t xml:space="preserve"> </w:t>
      </w:r>
      <w:r w:rsidRPr="00B41E5D">
        <w:rPr>
          <w:rFonts w:ascii="Book Antiqua" w:hAnsi="Book Antiqua"/>
        </w:rPr>
        <w:t xml:space="preserve">6): Animals </w:t>
      </w:r>
      <w:r w:rsidRPr="005F5BB8">
        <w:rPr>
          <w:rFonts w:ascii="Book Antiqua" w:hAnsi="Book Antiqua"/>
        </w:rPr>
        <w:t>underwent transverse laparotomy and received silk ligatures in the right suprarenal vein, diaphragmatic vein, and hepatic</w:t>
      </w:r>
      <w:r w:rsidR="00A12E39">
        <w:rPr>
          <w:rFonts w:ascii="Book Antiqua" w:hAnsi="Book Antiqua"/>
        </w:rPr>
        <w:t xml:space="preserve"> artery</w:t>
      </w:r>
      <w:r w:rsidR="00A12E39">
        <w:rPr>
          <w:rFonts w:ascii="Book Antiqua" w:eastAsiaTheme="minorEastAsia" w:hAnsi="Book Antiqua" w:hint="eastAsia"/>
          <w:lang w:eastAsia="zh-CN"/>
        </w:rPr>
        <w:t>; (</w:t>
      </w:r>
      <w:r w:rsidRPr="005F5BB8">
        <w:rPr>
          <w:rFonts w:ascii="Book Antiqua" w:hAnsi="Book Antiqua"/>
        </w:rPr>
        <w:t>2) IGL-1</w:t>
      </w:r>
      <w:r w:rsidRPr="00B41E5D">
        <w:rPr>
          <w:rFonts w:ascii="Book Antiqua" w:hAnsi="Book Antiqua"/>
        </w:rPr>
        <w:t xml:space="preserve"> (</w:t>
      </w:r>
      <w:r w:rsidR="00A12E39" w:rsidRPr="00A12E39">
        <w:rPr>
          <w:rFonts w:ascii="Book Antiqua" w:hAnsi="Book Antiqua"/>
          <w:i/>
        </w:rPr>
        <w:t>n</w:t>
      </w:r>
      <w:r w:rsidR="00A12E39" w:rsidRPr="00B41E5D">
        <w:rPr>
          <w:rFonts w:ascii="Book Antiqua" w:hAnsi="Book Antiqua"/>
        </w:rPr>
        <w:t xml:space="preserve"> </w:t>
      </w:r>
      <w:r w:rsidRPr="00B41E5D">
        <w:rPr>
          <w:rFonts w:ascii="Book Antiqua" w:hAnsi="Book Antiqua"/>
        </w:rPr>
        <w:t>=</w:t>
      </w:r>
      <w:r w:rsidR="00A12E39">
        <w:rPr>
          <w:rFonts w:ascii="Book Antiqua" w:eastAsiaTheme="minorEastAsia" w:hAnsi="Book Antiqua" w:hint="eastAsia"/>
          <w:lang w:eastAsia="zh-CN"/>
        </w:rPr>
        <w:t xml:space="preserve"> </w:t>
      </w:r>
      <w:r w:rsidRPr="00B41E5D">
        <w:rPr>
          <w:rFonts w:ascii="Book Antiqua" w:hAnsi="Book Antiqua"/>
        </w:rPr>
        <w:t xml:space="preserve">6): Livers were flushed and </w:t>
      </w:r>
      <w:r w:rsidR="005F5BB8">
        <w:rPr>
          <w:rFonts w:ascii="Book Antiqua" w:hAnsi="Book Antiqua"/>
        </w:rPr>
        <w:t>stored</w:t>
      </w:r>
      <w:r w:rsidRPr="00B41E5D">
        <w:rPr>
          <w:rFonts w:ascii="Book Antiqua" w:hAnsi="Book Antiqua"/>
        </w:rPr>
        <w:t xml:space="preserve"> in IGL-1 preservation solution for 8h at 4ºC, and then underwent OLT according to </w:t>
      </w:r>
      <w:proofErr w:type="spellStart"/>
      <w:r w:rsidRPr="00B41E5D">
        <w:rPr>
          <w:rFonts w:ascii="Book Antiqua" w:hAnsi="Book Antiqua"/>
        </w:rPr>
        <w:t>Kamada's</w:t>
      </w:r>
      <w:proofErr w:type="spellEnd"/>
      <w:r w:rsidRPr="00B41E5D">
        <w:rPr>
          <w:rFonts w:ascii="Book Antiqua" w:hAnsi="Book Antiqua"/>
        </w:rPr>
        <w:t xml:space="preserve"> cuff technique without arterialization. Rats were sacrificed 24 h after reperfusion for liver and plasma samp</w:t>
      </w:r>
      <w:r w:rsidR="00A12E39">
        <w:rPr>
          <w:rFonts w:ascii="Book Antiqua" w:hAnsi="Book Antiqua"/>
        </w:rPr>
        <w:t>le collection</w:t>
      </w:r>
      <w:r w:rsidR="00A12E39">
        <w:rPr>
          <w:rFonts w:ascii="Book Antiqua" w:eastAsiaTheme="minorEastAsia" w:hAnsi="Book Antiqua" w:hint="eastAsia"/>
          <w:lang w:eastAsia="zh-CN"/>
        </w:rPr>
        <w:t>; and (3</w:t>
      </w:r>
      <w:r w:rsidR="00A12E39" w:rsidRPr="005F5BB8">
        <w:rPr>
          <w:rFonts w:ascii="Book Antiqua" w:hAnsi="Book Antiqua"/>
        </w:rPr>
        <w:t xml:space="preserve">) </w:t>
      </w:r>
      <w:r w:rsidRPr="00B41E5D">
        <w:rPr>
          <w:rFonts w:ascii="Book Antiqua" w:hAnsi="Book Antiqua"/>
        </w:rPr>
        <w:t>IGL-1+TMZ (</w:t>
      </w:r>
      <w:r w:rsidR="00A12E39" w:rsidRPr="00A12E39">
        <w:rPr>
          <w:rFonts w:ascii="Book Antiqua" w:hAnsi="Book Antiqua"/>
          <w:i/>
        </w:rPr>
        <w:t>n</w:t>
      </w:r>
      <w:r w:rsidR="00A12E39" w:rsidRPr="00B41E5D">
        <w:rPr>
          <w:rFonts w:ascii="Book Antiqua" w:hAnsi="Book Antiqua"/>
        </w:rPr>
        <w:t xml:space="preserve"> </w:t>
      </w:r>
      <w:r w:rsidRPr="00B41E5D">
        <w:rPr>
          <w:rFonts w:ascii="Book Antiqua" w:hAnsi="Book Antiqua"/>
        </w:rPr>
        <w:t>=</w:t>
      </w:r>
      <w:r w:rsidR="00A12E39">
        <w:rPr>
          <w:rFonts w:ascii="Book Antiqua" w:eastAsiaTheme="minorEastAsia" w:hAnsi="Book Antiqua" w:hint="eastAsia"/>
          <w:lang w:eastAsia="zh-CN"/>
        </w:rPr>
        <w:t xml:space="preserve"> </w:t>
      </w:r>
      <w:r w:rsidRPr="00B41E5D">
        <w:rPr>
          <w:rFonts w:ascii="Book Antiqua" w:hAnsi="Book Antiqua"/>
        </w:rPr>
        <w:t xml:space="preserve">6): Same as group 2, but livers were preserved in IGL-1 solution supplemented with </w:t>
      </w:r>
      <w:proofErr w:type="spellStart"/>
      <w:r w:rsidRPr="00B41E5D">
        <w:rPr>
          <w:rFonts w:ascii="Book Antiqua" w:hAnsi="Book Antiqua"/>
        </w:rPr>
        <w:t>trimetazidine</w:t>
      </w:r>
      <w:proofErr w:type="spellEnd"/>
      <w:r w:rsidRPr="00B41E5D">
        <w:rPr>
          <w:rFonts w:ascii="Book Antiqua" w:hAnsi="Book Antiqua"/>
        </w:rPr>
        <w:t xml:space="preserve"> (TMZ) at 10</w:t>
      </w:r>
      <w:r w:rsidRPr="00B41E5D">
        <w:rPr>
          <w:rFonts w:ascii="Book Antiqua" w:hAnsi="Book Antiqua"/>
          <w:vertAlign w:val="superscript"/>
        </w:rPr>
        <w:t>-6</w:t>
      </w:r>
      <w:r w:rsidRPr="00B41E5D">
        <w:rPr>
          <w:rFonts w:ascii="Book Antiqua" w:hAnsi="Book Antiqua"/>
        </w:rPr>
        <w:t xml:space="preserve"> </w:t>
      </w:r>
      <w:proofErr w:type="spellStart"/>
      <w:r w:rsidR="00A12E39">
        <w:rPr>
          <w:rFonts w:ascii="Book Antiqua" w:eastAsiaTheme="minorEastAsia" w:hAnsi="Book Antiqua" w:hint="eastAsia"/>
          <w:lang w:eastAsia="zh-CN"/>
        </w:rPr>
        <w:t>mol</w:t>
      </w:r>
      <w:proofErr w:type="spellEnd"/>
      <w:r w:rsidR="00A12E39">
        <w:rPr>
          <w:rFonts w:ascii="Book Antiqua" w:eastAsiaTheme="minorEastAsia" w:hAnsi="Book Antiqua" w:hint="eastAsia"/>
          <w:lang w:eastAsia="zh-CN"/>
        </w:rPr>
        <w:t>/L</w:t>
      </w:r>
      <w:r w:rsidRPr="00B41E5D">
        <w:rPr>
          <w:rFonts w:ascii="Book Antiqua" w:hAnsi="Book Antiqua"/>
        </w:rPr>
        <w:t>.</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lastRenderedPageBreak/>
        <w:t>Transaminase assay</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 xml:space="preserve">Hepatic injury was assessed in terms of alanine aminotransferase (ALT) levels with commercial kits from RAL (Barcelona, Spain). Briefly, plasma extracts were collected before liver extraction and centrifuged at 4 °C for 10 min at 0.8 g. Then, 200 </w:t>
      </w:r>
      <w:proofErr w:type="spellStart"/>
      <w:r w:rsidRPr="00B41E5D">
        <w:rPr>
          <w:rFonts w:ascii="Book Antiqua" w:hAnsi="Book Antiqua"/>
        </w:rPr>
        <w:t>μ</w:t>
      </w:r>
      <w:r w:rsidR="00F9719B" w:rsidRPr="00B41E5D">
        <w:rPr>
          <w:rFonts w:ascii="Book Antiqua" w:hAnsi="Book Antiqua"/>
        </w:rPr>
        <w:t>L</w:t>
      </w:r>
      <w:proofErr w:type="spellEnd"/>
      <w:r w:rsidR="00F9719B" w:rsidRPr="00B41E5D">
        <w:rPr>
          <w:rFonts w:ascii="Book Antiqua" w:hAnsi="Book Antiqua"/>
        </w:rPr>
        <w:t xml:space="preserve"> </w:t>
      </w:r>
      <w:r w:rsidRPr="00B41E5D">
        <w:rPr>
          <w:rFonts w:ascii="Book Antiqua" w:hAnsi="Book Antiqua"/>
        </w:rPr>
        <w:t>of the supernatant was added to the substrate provided by the commercial kit. ALT levels were determined at 365 nm with a UV spectrometer (DU 800, Beckman Coulter) and calculated following the supplier’s instruct</w:t>
      </w:r>
      <w:r w:rsidRPr="005F5BB8">
        <w:rPr>
          <w:rFonts w:ascii="Book Antiqua" w:hAnsi="Book Antiqua"/>
        </w:rPr>
        <w:t>ions</w:t>
      </w:r>
      <w:r w:rsidRPr="005F5BB8">
        <w:rPr>
          <w:rFonts w:ascii="Book Antiqua" w:hAnsi="Book Antiqua"/>
        </w:rPr>
        <w:fldChar w:fldCharType="begin">
          <w:fldData xml:space="preserve">PEVuZE5vdGU+PENpdGU+PEF1dGhvcj5aYW91YWxpPC9BdXRob3I+PFllYXI+MjAxMDwvWWVhcj48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PEVuZE5vdGU+PENpdGU+PEF1dGhvcj5aYW91YWxpPC9BdXRob3I+PFllYXI+MjAxMDwvWWVhcj48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503974" w:rsidRPr="00503974">
        <w:rPr>
          <w:rFonts w:ascii="Book Antiqua" w:hAnsi="Book Antiqua"/>
          <w:noProof/>
          <w:vertAlign w:val="superscript"/>
        </w:rPr>
        <w:t>[13]</w:t>
      </w:r>
      <w:r w:rsidRPr="005F5BB8">
        <w:rPr>
          <w:rFonts w:ascii="Book Antiqua" w:hAnsi="Book Antiqua"/>
        </w:rPr>
        <w:fldChar w:fldCharType="end"/>
      </w:r>
      <w:r w:rsidRPr="005F5BB8">
        <w:rPr>
          <w:rFonts w:ascii="Book Antiqua" w:hAnsi="Book Antiqua"/>
        </w:rPr>
        <w:t>.</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Glutamate dehydrogenase activity</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 xml:space="preserve">Glutamate dehydrogenase (GLDH) is a mitochondrial enzyme that </w:t>
      </w:r>
      <w:proofErr w:type="spellStart"/>
      <w:r w:rsidRPr="00B41E5D">
        <w:rPr>
          <w:rFonts w:ascii="Book Antiqua" w:hAnsi="Book Antiqua"/>
        </w:rPr>
        <w:t>cataly</w:t>
      </w:r>
      <w:r>
        <w:rPr>
          <w:rFonts w:ascii="Book Antiqua" w:hAnsi="Book Antiqua"/>
        </w:rPr>
        <w:t>s</w:t>
      </w:r>
      <w:r w:rsidRPr="00B41E5D">
        <w:rPr>
          <w:rFonts w:ascii="Book Antiqua" w:hAnsi="Book Antiqua"/>
        </w:rPr>
        <w:t>es</w:t>
      </w:r>
      <w:proofErr w:type="spellEnd"/>
      <w:r w:rsidRPr="00B41E5D">
        <w:rPr>
          <w:rFonts w:ascii="Book Antiqua" w:hAnsi="Book Antiqua"/>
        </w:rPr>
        <w:t xml:space="preserve"> the conversion of glutamate to 2-oxoglutarate. It was used as an indirect marker of mitochondrial damage; it</w:t>
      </w:r>
      <w:r w:rsidRPr="005F5BB8">
        <w:rPr>
          <w:rFonts w:ascii="Book Antiqua" w:hAnsi="Book Antiqua"/>
        </w:rPr>
        <w:t xml:space="preserve"> was measured in </w:t>
      </w:r>
      <w:r w:rsidR="00A12E39">
        <w:rPr>
          <w:rFonts w:ascii="Book Antiqua" w:hAnsi="Book Antiqua"/>
        </w:rPr>
        <w:t>plasma, as described previously</w:t>
      </w:r>
      <w:r w:rsidRPr="005F5BB8">
        <w:rPr>
          <w:rFonts w:ascii="Book Antiqua" w:hAnsi="Book Antiqua"/>
        </w:rPr>
        <w:fldChar w:fldCharType="begin"/>
      </w:r>
      <w:r w:rsidR="00503974">
        <w:rPr>
          <w:rFonts w:ascii="Book Antiqua" w:hAnsi="Book Antiqua"/>
        </w:rPr>
        <w:instrText xml:space="preserve"> ADDIN EN.CITE &lt;EndNote&gt;&lt;Cite&gt;&lt;Author&gt;Bejaoui&lt;/Author&gt;&lt;Year&gt;2014&lt;/Year&gt;&lt;RecNum&gt;216&lt;/RecNum&gt;&lt;DisplayText&gt;&lt;style face="superscript"&gt;[14]&lt;/style&gt;&lt;/DisplayText&gt;&lt;record&gt;&lt;rec-number&gt;216&lt;/rec-number&gt;&lt;foreign-keys&gt;&lt;key app="EN" db-id="szse99z9paxf5bezpwdxdapcdad5t9te5sxe" timestamp="0"&gt;216&lt;/key&gt;&lt;/foreign-keys&gt;&lt;ref-type name="Journal Article"&gt;17&lt;/ref-type&gt;&lt;contributors&gt;&lt;authors&gt;&lt;author&gt;Bejaoui, M.&lt;/author&gt;&lt;author&gt;Zaouali, M. A.&lt;/author&gt;&lt;author&gt;Folch-Puy, E.&lt;/author&gt;&lt;author&gt;Pantazi, E.&lt;/author&gt;&lt;author&gt;Bardag-Gorce, F.&lt;/author&gt;&lt;author&gt;Carbonell, T.&lt;/author&gt;&lt;author&gt;Oliva, J.&lt;/author&gt;&lt;author&gt;Rimola, A.&lt;/author&gt;&lt;author&gt;Abdennebi, H. B.&lt;/author&gt;&lt;author&gt;Rosello-Catafau, J.&lt;/author&gt;&lt;/authors&gt;&lt;/contributors&gt;&lt;auth-address&gt;Experimental Pathology Department, IIBB-CSIC, Centro de Investigacion Biomedica en Red de Enfermedades Hepaticas y Digestivas (CIBEREHD), IDIBAPS, Barcelona, Catalonia, Spain.&lt;/auth-address&gt;&lt;titles&gt;&lt;title&gt;Bortezomib enhances fatty liver preservation in Institut George Lopez-1 solution through adenosine monophosphate activated protein kinase and Akt/mTOR pathways&lt;/title&gt;&lt;secondary-title&gt;J Pharm Pharmacol&lt;/secondary-title&gt;&lt;/titles&gt;&lt;periodical&gt;&lt;full-title&gt;J Pharm Pharmacol&lt;/full-title&gt;&lt;/periodical&gt;&lt;pages&gt;62-72&lt;/pages&gt;&lt;volume&gt;66&lt;/volume&gt;&lt;number&gt;1&lt;/number&gt;&lt;edition&gt;2013/10/17&lt;/edition&gt;&lt;dates&gt;&lt;year&gt;2014&lt;/year&gt;&lt;pub-dates&gt;&lt;date&gt;Jan&lt;/date&gt;&lt;/pub-dates&gt;&lt;/dates&gt;&lt;isbn&gt;2042-7158 (Electronic)&amp;#xD;0022-3573 (Linking)&lt;/isbn&gt;&lt;accession-num&gt;24127984&lt;/accession-num&gt;&lt;urls&gt;&lt;related-urls&gt;&lt;url&gt;http://www.ncbi.nlm.nih.gov/entrez/query.fcgi?cmd=Retrieve&amp;amp;db=PubMed&amp;amp;dopt=Citation&amp;amp;list_uids=24127984&lt;/url&gt;&lt;/related-urls&gt;&lt;/urls&gt;&lt;electronic-resource-num&gt;10.1111/jphp.12154&lt;/electronic-resource-num&gt;&lt;language&gt;eng&lt;/language&gt;&lt;/record&gt;&lt;/Cite&gt;&lt;/EndNote&gt;</w:instrText>
      </w:r>
      <w:r w:rsidRPr="005F5BB8">
        <w:rPr>
          <w:rFonts w:ascii="Book Antiqua" w:hAnsi="Book Antiqua"/>
        </w:rPr>
        <w:fldChar w:fldCharType="separate"/>
      </w:r>
      <w:r w:rsidR="00503974" w:rsidRPr="00503974">
        <w:rPr>
          <w:rFonts w:ascii="Book Antiqua" w:hAnsi="Book Antiqua"/>
          <w:noProof/>
          <w:vertAlign w:val="superscript"/>
        </w:rPr>
        <w:t>[14]</w:t>
      </w:r>
      <w:r w:rsidRPr="005F5BB8">
        <w:rPr>
          <w:rFonts w:ascii="Book Antiqua" w:hAnsi="Book Antiqua"/>
        </w:rPr>
        <w:fldChar w:fldCharType="end"/>
      </w:r>
      <w:r w:rsidRPr="005F5BB8">
        <w:rPr>
          <w:rFonts w:ascii="Book Antiqua" w:hAnsi="Book Antiqua"/>
        </w:rPr>
        <w:t>.</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Lipid peroxidation assay</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 xml:space="preserve">Lipid peroxidation in the liver was used as an indirect measure of the oxidative injury induced by ROS. Lipid peroxidation was determined by measuring the formation of </w:t>
      </w:r>
      <w:proofErr w:type="spellStart"/>
      <w:r w:rsidRPr="00B41E5D">
        <w:rPr>
          <w:rFonts w:ascii="Book Antiqua" w:hAnsi="Book Antiqua"/>
        </w:rPr>
        <w:t>malondialdehyde</w:t>
      </w:r>
      <w:proofErr w:type="spellEnd"/>
      <w:r w:rsidRPr="00B41E5D">
        <w:rPr>
          <w:rFonts w:ascii="Book Antiqua" w:hAnsi="Book Antiqua"/>
        </w:rPr>
        <w:t xml:space="preserve"> (MDA) with the </w:t>
      </w:r>
      <w:proofErr w:type="spellStart"/>
      <w:r w:rsidRPr="00B41E5D">
        <w:rPr>
          <w:rFonts w:ascii="Book Antiqua" w:hAnsi="Book Antiqua"/>
        </w:rPr>
        <w:t>thiobarbiturate</w:t>
      </w:r>
      <w:proofErr w:type="spellEnd"/>
      <w:r w:rsidRPr="00B41E5D">
        <w:rPr>
          <w:rFonts w:ascii="Book Antiqua" w:hAnsi="Book Antiqua"/>
        </w:rPr>
        <w:t xml:space="preserve"> reaction</w:t>
      </w:r>
      <w:r w:rsidRPr="005F5BB8">
        <w:rPr>
          <w:rFonts w:ascii="Book Antiqua" w:hAnsi="Book Antiqua"/>
        </w:rPr>
        <w:fldChar w:fldCharType="begin">
          <w:fldData xml:space="preserve">PEVuZE5vdGU+PENpdGU+PEF1dGhvcj5aYW91YWxpPC9BdXRob3I+PFllYXI+MjAxMTwvWWVhcj48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PEVuZE5vdGU+PENpdGU+PEF1dGhvcj5aYW91YWxpPC9BdXRob3I+PFllYXI+MjAxMTwvWWVhcj48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503974" w:rsidRPr="00503974">
        <w:rPr>
          <w:rFonts w:ascii="Book Antiqua" w:hAnsi="Book Antiqua"/>
          <w:noProof/>
          <w:vertAlign w:val="superscript"/>
        </w:rPr>
        <w:t>[15]</w:t>
      </w:r>
      <w:r w:rsidRPr="005F5BB8">
        <w:rPr>
          <w:rFonts w:ascii="Book Antiqua" w:hAnsi="Book Antiqua"/>
        </w:rPr>
        <w:fldChar w:fldCharType="end"/>
      </w:r>
      <w:r w:rsidRPr="005F5BB8">
        <w:rPr>
          <w:rFonts w:ascii="Book Antiqua" w:hAnsi="Book Antiqua"/>
        </w:rPr>
        <w:t xml:space="preserve">. Liver samples were </w:t>
      </w:r>
      <w:r w:rsidRPr="00F3510B">
        <w:rPr>
          <w:rFonts w:ascii="Book Antiqua" w:hAnsi="Book Antiqua"/>
        </w:rPr>
        <w:t>homogenized</w:t>
      </w:r>
      <w:r w:rsidRPr="00B41E5D">
        <w:rPr>
          <w:rFonts w:ascii="Book Antiqua" w:hAnsi="Book Antiqua"/>
        </w:rPr>
        <w:t xml:space="preserve"> in </w:t>
      </w:r>
      <w:proofErr w:type="spellStart"/>
      <w:r w:rsidRPr="00B41E5D">
        <w:rPr>
          <w:rFonts w:ascii="Book Antiqua" w:hAnsi="Book Antiqua"/>
        </w:rPr>
        <w:t>Tris</w:t>
      </w:r>
      <w:proofErr w:type="spellEnd"/>
      <w:r w:rsidRPr="00B41E5D">
        <w:rPr>
          <w:rFonts w:ascii="Book Antiqua" w:hAnsi="Book Antiqua"/>
        </w:rPr>
        <w:t xml:space="preserve">-HCL </w:t>
      </w:r>
      <w:proofErr w:type="spellStart"/>
      <w:r w:rsidR="00A12E39" w:rsidRPr="00B41E5D">
        <w:rPr>
          <w:rFonts w:ascii="Book Antiqua" w:hAnsi="Book Antiqua"/>
        </w:rPr>
        <w:t>Ph</w:t>
      </w:r>
      <w:proofErr w:type="spellEnd"/>
      <w:r w:rsidR="00A12E39">
        <w:rPr>
          <w:rFonts w:ascii="Book Antiqua" w:eastAsiaTheme="minorEastAsia" w:hAnsi="Book Antiqua" w:hint="eastAsia"/>
          <w:lang w:eastAsia="zh-CN"/>
        </w:rPr>
        <w:t xml:space="preserve"> </w:t>
      </w:r>
      <w:r w:rsidRPr="00B41E5D">
        <w:rPr>
          <w:rFonts w:ascii="Book Antiqua" w:hAnsi="Book Antiqua"/>
        </w:rPr>
        <w:t>=</w:t>
      </w:r>
      <w:r w:rsidR="00A12E39">
        <w:rPr>
          <w:rFonts w:ascii="Book Antiqua" w:eastAsiaTheme="minorEastAsia" w:hAnsi="Book Antiqua" w:hint="eastAsia"/>
          <w:lang w:eastAsia="zh-CN"/>
        </w:rPr>
        <w:t xml:space="preserve"> </w:t>
      </w:r>
      <w:r w:rsidRPr="00B41E5D">
        <w:rPr>
          <w:rFonts w:ascii="Book Antiqua" w:hAnsi="Book Antiqua"/>
        </w:rPr>
        <w:t>7 and 250</w:t>
      </w:r>
      <w:r w:rsidR="00A12E39">
        <w:rPr>
          <w:rFonts w:ascii="Book Antiqua" w:eastAsiaTheme="minorEastAsia" w:hAnsi="Book Antiqua" w:hint="eastAsia"/>
          <w:lang w:eastAsia="zh-CN"/>
        </w:rPr>
        <w:t xml:space="preserve"> </w:t>
      </w:r>
      <w:proofErr w:type="spellStart"/>
      <w:r w:rsidRPr="00F3510B">
        <w:rPr>
          <w:rFonts w:ascii="Book Antiqua" w:hAnsi="Book Antiqua"/>
        </w:rPr>
        <w:t>μ</w:t>
      </w:r>
      <w:r w:rsidR="00A12E39" w:rsidRPr="00F3510B">
        <w:rPr>
          <w:rFonts w:ascii="Book Antiqua" w:hAnsi="Book Antiqua"/>
        </w:rPr>
        <w:t>L</w:t>
      </w:r>
      <w:proofErr w:type="spellEnd"/>
      <w:r w:rsidRPr="00B41E5D">
        <w:rPr>
          <w:rFonts w:ascii="Book Antiqua" w:hAnsi="Book Antiqua"/>
        </w:rPr>
        <w:t xml:space="preserve"> of </w:t>
      </w:r>
      <w:proofErr w:type="spellStart"/>
      <w:r w:rsidRPr="00B41E5D">
        <w:rPr>
          <w:rFonts w:ascii="Book Antiqua" w:hAnsi="Book Antiqua"/>
        </w:rPr>
        <w:t>trichloroacetic</w:t>
      </w:r>
      <w:proofErr w:type="spellEnd"/>
      <w:r w:rsidRPr="00B41E5D">
        <w:rPr>
          <w:rFonts w:ascii="Book Antiqua" w:hAnsi="Book Antiqua"/>
        </w:rPr>
        <w:t xml:space="preserve"> acid (TCA) were added to 250</w:t>
      </w:r>
      <w:r w:rsidR="00A12E39">
        <w:rPr>
          <w:rFonts w:ascii="Book Antiqua" w:eastAsiaTheme="minorEastAsia" w:hAnsi="Book Antiqua" w:hint="eastAsia"/>
          <w:lang w:eastAsia="zh-CN"/>
        </w:rPr>
        <w:t xml:space="preserve"> </w:t>
      </w:r>
      <w:proofErr w:type="spellStart"/>
      <w:r w:rsidRPr="00B41E5D">
        <w:rPr>
          <w:rFonts w:ascii="Book Antiqua" w:hAnsi="Book Antiqua"/>
        </w:rPr>
        <w:t>μ</w:t>
      </w:r>
      <w:r w:rsidR="00A12E39" w:rsidRPr="00B41E5D">
        <w:rPr>
          <w:rFonts w:ascii="Book Antiqua" w:hAnsi="Book Antiqua"/>
        </w:rPr>
        <w:t>L</w:t>
      </w:r>
      <w:proofErr w:type="spellEnd"/>
      <w:r w:rsidRPr="00B41E5D">
        <w:rPr>
          <w:rFonts w:ascii="Book Antiqua" w:hAnsi="Book Antiqua"/>
        </w:rPr>
        <w:t xml:space="preserve"> of liver homogenates. Then, the samples were </w:t>
      </w:r>
      <w:proofErr w:type="spellStart"/>
      <w:r w:rsidRPr="00B41E5D">
        <w:rPr>
          <w:rFonts w:ascii="Book Antiqua" w:hAnsi="Book Antiqua"/>
        </w:rPr>
        <w:t>centrifugated</w:t>
      </w:r>
      <w:proofErr w:type="spellEnd"/>
      <w:r w:rsidRPr="00B41E5D">
        <w:rPr>
          <w:rFonts w:ascii="Book Antiqua" w:hAnsi="Book Antiqua"/>
        </w:rPr>
        <w:t xml:space="preserve"> in 3000 rpm at 4</w:t>
      </w:r>
      <w:r w:rsidR="00D905F5">
        <w:rPr>
          <w:rFonts w:ascii="Book Antiqua" w:eastAsiaTheme="minorEastAsia" w:hAnsi="Book Antiqua" w:hint="eastAsia"/>
          <w:lang w:eastAsia="zh-CN"/>
        </w:rPr>
        <w:t xml:space="preserve"> </w:t>
      </w:r>
      <w:r w:rsidR="00D905F5">
        <w:rPr>
          <w:rFonts w:ascii="Book Antiqua" w:hAnsi="Book Antiqua"/>
          <w:vertAlign w:val="superscript"/>
        </w:rPr>
        <w:sym w:font="Symbol" w:char="F0B0"/>
      </w:r>
      <w:r w:rsidRPr="00B41E5D">
        <w:rPr>
          <w:rFonts w:ascii="Book Antiqua" w:hAnsi="Book Antiqua"/>
        </w:rPr>
        <w:t>C for 15 min. Then, 250</w:t>
      </w:r>
      <w:r w:rsidR="00A12E39">
        <w:rPr>
          <w:rFonts w:ascii="Book Antiqua" w:eastAsiaTheme="minorEastAsia" w:hAnsi="Book Antiqua" w:hint="eastAsia"/>
          <w:lang w:eastAsia="zh-CN"/>
        </w:rPr>
        <w:t xml:space="preserve"> </w:t>
      </w:r>
      <w:proofErr w:type="spellStart"/>
      <w:r w:rsidR="00A12E39" w:rsidRPr="00F3510B">
        <w:rPr>
          <w:rFonts w:ascii="Book Antiqua" w:hAnsi="Book Antiqua"/>
        </w:rPr>
        <w:t>μL</w:t>
      </w:r>
      <w:proofErr w:type="spellEnd"/>
      <w:r w:rsidR="00A12E39" w:rsidRPr="00B41E5D">
        <w:rPr>
          <w:rFonts w:ascii="Book Antiqua" w:hAnsi="Book Antiqua"/>
        </w:rPr>
        <w:t xml:space="preserve"> </w:t>
      </w:r>
      <w:r w:rsidRPr="00B41E5D">
        <w:rPr>
          <w:rFonts w:ascii="Book Antiqua" w:hAnsi="Book Antiqua"/>
        </w:rPr>
        <w:t xml:space="preserve">of </w:t>
      </w:r>
      <w:proofErr w:type="spellStart"/>
      <w:r w:rsidRPr="00B41E5D">
        <w:rPr>
          <w:rFonts w:ascii="Book Antiqua" w:hAnsi="Book Antiqua"/>
        </w:rPr>
        <w:t>thiobarbituric</w:t>
      </w:r>
      <w:proofErr w:type="spellEnd"/>
      <w:r w:rsidRPr="00B41E5D">
        <w:rPr>
          <w:rFonts w:ascii="Book Antiqua" w:hAnsi="Book Antiqua"/>
        </w:rPr>
        <w:t xml:space="preserve"> acid (TBA) were added to the </w:t>
      </w:r>
      <w:r w:rsidR="00F3510B">
        <w:rPr>
          <w:rFonts w:ascii="Book Antiqua" w:hAnsi="Book Antiqua"/>
        </w:rPr>
        <w:t xml:space="preserve">supernatant </w:t>
      </w:r>
      <w:r w:rsidRPr="00B41E5D">
        <w:rPr>
          <w:rFonts w:ascii="Book Antiqua" w:hAnsi="Book Antiqua"/>
        </w:rPr>
        <w:t>and were heated at 100</w:t>
      </w:r>
      <w:r w:rsidR="00E45D2A">
        <w:rPr>
          <w:rFonts w:ascii="Book Antiqua" w:eastAsiaTheme="minorEastAsia" w:hAnsi="Book Antiqua" w:hint="eastAsia"/>
          <w:lang w:eastAsia="zh-CN"/>
        </w:rPr>
        <w:t xml:space="preserve"> </w:t>
      </w:r>
      <w:r w:rsidR="00D905F5">
        <w:rPr>
          <w:rFonts w:ascii="Book Antiqua" w:hAnsi="Book Antiqua"/>
          <w:vertAlign w:val="superscript"/>
        </w:rPr>
        <w:sym w:font="Symbol" w:char="F0B0"/>
      </w:r>
      <w:r w:rsidRPr="00B41E5D">
        <w:rPr>
          <w:rFonts w:ascii="Book Antiqua" w:hAnsi="Book Antiqua"/>
        </w:rPr>
        <w:t xml:space="preserve">C for 30 min. MDA reacted with TBA to form a pink chromogenic compound whose absorbance at 540 nm was measured. The result was expressed as </w:t>
      </w:r>
      <w:proofErr w:type="spellStart"/>
      <w:r w:rsidRPr="00B41E5D">
        <w:rPr>
          <w:rFonts w:ascii="Book Antiqua" w:hAnsi="Book Antiqua"/>
        </w:rPr>
        <w:t>nmols</w:t>
      </w:r>
      <w:proofErr w:type="spellEnd"/>
      <w:r w:rsidRPr="00B41E5D">
        <w:rPr>
          <w:rFonts w:ascii="Book Antiqua" w:hAnsi="Book Antiqua"/>
        </w:rPr>
        <w:t>/mg protein.</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NAD</w:t>
      </w:r>
      <w:r w:rsidRPr="00A12E39">
        <w:rPr>
          <w:rFonts w:ascii="Book Antiqua" w:hAnsi="Book Antiqua"/>
          <w:b/>
          <w:i/>
          <w:vertAlign w:val="superscript"/>
        </w:rPr>
        <w:t>+</w:t>
      </w:r>
      <w:r w:rsidRPr="00A12E39">
        <w:rPr>
          <w:rFonts w:ascii="Book Antiqua" w:hAnsi="Book Antiqua"/>
          <w:b/>
          <w:i/>
        </w:rPr>
        <w:t>/NADH determination</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NAD</w:t>
      </w:r>
      <w:r w:rsidRPr="00B41E5D">
        <w:rPr>
          <w:rFonts w:ascii="Book Antiqua" w:hAnsi="Book Antiqua"/>
          <w:vertAlign w:val="superscript"/>
        </w:rPr>
        <w:t>+</w:t>
      </w:r>
      <w:r w:rsidRPr="00B41E5D">
        <w:rPr>
          <w:rFonts w:ascii="Book Antiqua" w:hAnsi="Book Antiqua"/>
        </w:rPr>
        <w:t xml:space="preserve">/NADH from liver </w:t>
      </w:r>
      <w:r w:rsidR="00F9719B" w:rsidRPr="00B41E5D">
        <w:rPr>
          <w:rFonts w:ascii="Book Antiqua" w:hAnsi="Book Antiqua"/>
        </w:rPr>
        <w:t>were</w:t>
      </w:r>
      <w:r w:rsidRPr="00B41E5D">
        <w:rPr>
          <w:rFonts w:ascii="Book Antiqua" w:hAnsi="Book Antiqua"/>
        </w:rPr>
        <w:t xml:space="preserve"> quantiﬁed with a commercially available kit (</w:t>
      </w:r>
      <w:hyperlink r:id="rId9" w:history="1">
        <w:r w:rsidRPr="005F5BB8">
          <w:rPr>
            <w:rFonts w:ascii="Book Antiqua" w:hAnsi="Book Antiqua"/>
          </w:rPr>
          <w:t>MAK037</w:t>
        </w:r>
      </w:hyperlink>
      <w:r w:rsidRPr="005F5BB8">
        <w:rPr>
          <w:rFonts w:ascii="Book Antiqua" w:hAnsi="Book Antiqua"/>
        </w:rPr>
        <w:t xml:space="preserve">, Sigma Chemical, St. Louis, MO, </w:t>
      </w:r>
      <w:r w:rsidR="00A12E39" w:rsidRPr="00A12E39">
        <w:rPr>
          <w:rFonts w:ascii="Book Antiqua" w:hAnsi="Book Antiqua"/>
        </w:rPr>
        <w:t>United States</w:t>
      </w:r>
      <w:r w:rsidRPr="005F5BB8">
        <w:rPr>
          <w:rFonts w:ascii="Book Antiqua" w:hAnsi="Book Antiqua"/>
        </w:rPr>
        <w:t>) according to the manufacturer</w:t>
      </w:r>
      <w:r w:rsidRPr="0098105D">
        <w:rPr>
          <w:rFonts w:ascii="Book Antiqua" w:hAnsi="Book Antiqua"/>
        </w:rPr>
        <w:t>’</w:t>
      </w:r>
      <w:r w:rsidRPr="005F5BB8">
        <w:rPr>
          <w:rFonts w:ascii="Book Antiqua" w:hAnsi="Book Antiqua"/>
        </w:rPr>
        <w:t>s instructions.</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lastRenderedPageBreak/>
        <w:t xml:space="preserve">Western blot </w:t>
      </w:r>
      <w:r w:rsidR="00A12E39" w:rsidRPr="00A12E39">
        <w:rPr>
          <w:rFonts w:ascii="Book Antiqua" w:hAnsi="Book Antiqua"/>
          <w:b/>
          <w:i/>
        </w:rPr>
        <w:t xml:space="preserve">analysis </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Liver tissue was homogenized in HEPES</w:t>
      </w:r>
      <w:r w:rsidR="00A12E39">
        <w:rPr>
          <w:rFonts w:ascii="Book Antiqua" w:hAnsi="Book Antiqua"/>
        </w:rPr>
        <w:t xml:space="preserve"> buffer as previously described</w:t>
      </w:r>
      <w:r w:rsidRPr="005F5BB8">
        <w:rPr>
          <w:rFonts w:ascii="Book Antiqua" w:hAnsi="Book Antiqua"/>
        </w:rPr>
        <w:fldChar w:fldCharType="begin"/>
      </w:r>
      <w:r w:rsidR="00503974">
        <w:rPr>
          <w:rFonts w:ascii="Book Antiqua" w:hAnsi="Book Antiqua"/>
        </w:rPr>
        <w:instrText xml:space="preserve"> ADDIN EN.CITE &lt;EndNote&gt;&lt;Cite&gt;&lt;Author&gt;Pantazi&lt;/Author&gt;&lt;Year&gt;2014&lt;/Year&gt;&lt;RecNum&gt;224&lt;/RecNum&gt;&lt;DisplayText&gt;&lt;style face="superscript"&gt;[16]&lt;/style&gt;&lt;/DisplayText&gt;&lt;record&gt;&lt;rec-number&gt;224&lt;/rec-number&gt;&lt;foreign-keys&gt;&lt;key app="EN" db-id="szse99z9paxf5bezpwdxdapcdad5t9te5sxe" timestamp="0"&gt;224&lt;/key&gt;&lt;/foreign-keys&gt;&lt;ref-type name="Journal Article"&gt;17&lt;/ref-type&gt;&lt;contributors&gt;&lt;authors&gt;&lt;author&gt;Pantazi, E.&lt;/author&gt;&lt;author&gt;Zaouali, M. A.&lt;/author&gt;&lt;author&gt;Bejaoui, M.&lt;/author&gt;&lt;author&gt;Serafin, A.&lt;/author&gt;&lt;author&gt;Folch-Puy, E.&lt;/author&gt;&lt;author&gt;Petegnief, V.&lt;/author&gt;&lt;author&gt;De Vera, N.&lt;/author&gt;&lt;author&gt;Abdennebi, H. B.&lt;/author&gt;&lt;author&gt;Rimola, A.&lt;/author&gt;&lt;author&gt;Rosello-Catafau, J.&lt;/author&gt;&lt;/authors&gt;&lt;/contributors&gt;&lt;auth-address&gt;Experimental Hepatic Ischemia-Reperfusion Unit, Institute of Biomedical Research of Barcelona, IIBB-CSIC, Barcelona, Catalonia, Spain; Networked Biomedical Research Center of Hepatic and Digestive Diseases (CiberEHD), Barcelona, Catalonia, Spain.&lt;/auth-address&gt;&lt;titles&gt;&lt;title&gt;Silent information regulator 1 protects the liver against ischemia-reperfusion injury: implications in steatotic liver ischemic preconditioning&lt;/title&gt;&lt;secondary-title&gt;Transpl Int&lt;/secondary-title&gt;&lt;/titles&gt;&lt;periodical&gt;&lt;full-title&gt;Transpl Int&lt;/full-title&gt;&lt;/periodical&gt;&lt;edition&gt;2014/01/30&lt;/edition&gt;&lt;dates&gt;&lt;year&gt;2014&lt;/year&gt;&lt;pub-dates&gt;&lt;date&gt;Jan 29&lt;/date&gt;&lt;/pub-dates&gt;&lt;/dates&gt;&lt;isbn&gt;1432-2277 (Electronic)&amp;#xD;0934-0874 (Linking)&lt;/isbn&gt;&lt;accession-num&gt;24472096&lt;/accession-num&gt;&lt;urls&gt;&lt;related-urls&gt;&lt;url&gt;http://www.ncbi.nlm.nih.gov/entrez/query.fcgi?cmd=Retrieve&amp;amp;db=PubMed&amp;amp;dopt=Citation&amp;amp;list_uids=24472096&lt;/url&gt;&lt;/related-urls&gt;&lt;/urls&gt;&lt;electronic-resource-num&gt;10.1111/tri.12276&lt;/electronic-resource-num&gt;&lt;language&gt;Eng&lt;/language&gt;&lt;/record&gt;&lt;/Cite&gt;&lt;/EndNote&gt;</w:instrText>
      </w:r>
      <w:r w:rsidRPr="005F5BB8">
        <w:rPr>
          <w:rFonts w:ascii="Book Antiqua" w:hAnsi="Book Antiqua"/>
        </w:rPr>
        <w:fldChar w:fldCharType="separate"/>
      </w:r>
      <w:r w:rsidR="00503974" w:rsidRPr="00503974">
        <w:rPr>
          <w:rFonts w:ascii="Book Antiqua" w:hAnsi="Book Antiqua"/>
          <w:noProof/>
          <w:vertAlign w:val="superscript"/>
        </w:rPr>
        <w:t>[16]</w:t>
      </w:r>
      <w:r w:rsidRPr="005F5BB8">
        <w:rPr>
          <w:rFonts w:ascii="Book Antiqua" w:hAnsi="Book Antiqua"/>
        </w:rPr>
        <w:fldChar w:fldCharType="end"/>
      </w:r>
      <w:r w:rsidRPr="005F5BB8">
        <w:rPr>
          <w:rFonts w:ascii="Book Antiqua" w:hAnsi="Book Antiqua"/>
        </w:rPr>
        <w:t xml:space="preserve">. Fifty </w:t>
      </w:r>
      <w:proofErr w:type="spellStart"/>
      <w:r w:rsidRPr="005F5BB8">
        <w:rPr>
          <w:rFonts w:ascii="Book Antiqua" w:hAnsi="Book Antiqua"/>
        </w:rPr>
        <w:t>μg</w:t>
      </w:r>
      <w:proofErr w:type="spellEnd"/>
      <w:r w:rsidRPr="005F5BB8">
        <w:rPr>
          <w:rFonts w:ascii="Book Antiqua" w:hAnsi="Book Antiqua"/>
        </w:rPr>
        <w:t xml:space="preserve"> of proteins was separated on 8</w:t>
      </w:r>
      <w:r w:rsidR="00A12E39">
        <w:rPr>
          <w:rFonts w:ascii="Book Antiqua" w:eastAsiaTheme="minorEastAsia" w:hAnsi="Book Antiqua" w:hint="eastAsia"/>
          <w:lang w:eastAsia="zh-CN"/>
        </w:rPr>
        <w:t>%</w:t>
      </w:r>
      <w:r w:rsidR="00F9719B">
        <w:rPr>
          <w:rFonts w:ascii="Book Antiqua" w:eastAsiaTheme="minorEastAsia" w:hAnsi="Book Antiqua" w:hint="eastAsia"/>
          <w:lang w:eastAsia="zh-CN"/>
        </w:rPr>
        <w:t>-</w:t>
      </w:r>
      <w:r w:rsidRPr="005F5BB8">
        <w:rPr>
          <w:rFonts w:ascii="Book Antiqua" w:hAnsi="Book Antiqua"/>
        </w:rPr>
        <w:t xml:space="preserve">15% SDS-PAGE gels and trans-blotted on PVDF membranes (Bio-Rad). Membranes were then blocked for one hour with 5% (w/v) non-fat milk in T-TBS and incubated overnight at 4 °C with antibody against </w:t>
      </w:r>
      <w:r w:rsidR="00B960D3">
        <w:rPr>
          <w:rFonts w:ascii="Book Antiqua" w:hAnsi="Book Antiqua"/>
        </w:rPr>
        <w:t xml:space="preserve"> </w:t>
      </w:r>
      <w:r w:rsidRPr="005F5BB8">
        <w:rPr>
          <w:rFonts w:ascii="Book Antiqua" w:hAnsi="Book Antiqua"/>
        </w:rPr>
        <w:t>SIRT1 (#07-131), p-</w:t>
      </w:r>
      <w:proofErr w:type="spellStart"/>
      <w:r w:rsidRPr="005F5BB8">
        <w:rPr>
          <w:rFonts w:ascii="Book Antiqua" w:hAnsi="Book Antiqua"/>
        </w:rPr>
        <w:t>mTOR</w:t>
      </w:r>
      <w:proofErr w:type="spellEnd"/>
      <w:r w:rsidRPr="005F5BB8">
        <w:rPr>
          <w:rFonts w:ascii="Book Antiqua" w:hAnsi="Book Antiqua"/>
        </w:rPr>
        <w:t xml:space="preserve"> (Ser2481, #09-343), </w:t>
      </w:r>
      <w:proofErr w:type="spellStart"/>
      <w:r w:rsidRPr="005F5BB8">
        <w:rPr>
          <w:rFonts w:ascii="Book Antiqua" w:hAnsi="Book Antiqua"/>
        </w:rPr>
        <w:t>mTOR</w:t>
      </w:r>
      <w:proofErr w:type="spellEnd"/>
      <w:r w:rsidRPr="005F5BB8">
        <w:rPr>
          <w:rFonts w:ascii="Book Antiqua" w:hAnsi="Book Antiqua"/>
        </w:rPr>
        <w:t xml:space="preserve"> (#04-385, all purchased from Merck Millipore, Billerica, MA); ac-p53 (ab37318, </w:t>
      </w:r>
      <w:proofErr w:type="spellStart"/>
      <w:r w:rsidRPr="005F5BB8">
        <w:rPr>
          <w:rFonts w:ascii="Book Antiqua" w:hAnsi="Book Antiqua"/>
        </w:rPr>
        <w:t>abcam</w:t>
      </w:r>
      <w:proofErr w:type="spellEnd"/>
      <w:r w:rsidRPr="005F5BB8">
        <w:rPr>
          <w:rFonts w:ascii="Book Antiqua" w:hAnsi="Book Antiqua"/>
        </w:rPr>
        <w:t xml:space="preserve">, </w:t>
      </w:r>
      <w:r w:rsidR="00A12E39" w:rsidRPr="00A12E39">
        <w:rPr>
          <w:rFonts w:ascii="Book Antiqua" w:hAnsi="Book Antiqua"/>
        </w:rPr>
        <w:t>united kingdom</w:t>
      </w:r>
      <w:r w:rsidRPr="005F5BB8">
        <w:rPr>
          <w:rFonts w:ascii="Book Antiqua" w:hAnsi="Book Antiqua"/>
        </w:rPr>
        <w:t xml:space="preserve">); ac-FoxO1 (D-19, sc-49437), BECN1 (H-300, sc-11427, both purchased from Santa Cruz Biotechnology </w:t>
      </w:r>
      <w:proofErr w:type="spellStart"/>
      <w:r w:rsidRPr="005F5BB8">
        <w:rPr>
          <w:rFonts w:ascii="Book Antiqua" w:hAnsi="Book Antiqua"/>
        </w:rPr>
        <w:t>Inc</w:t>
      </w:r>
      <w:proofErr w:type="spellEnd"/>
      <w:r w:rsidRPr="005F5BB8">
        <w:rPr>
          <w:rFonts w:ascii="Book Antiqua" w:hAnsi="Book Antiqua"/>
        </w:rPr>
        <w:t xml:space="preserve">, CA, USA); p-AMPK (Thr172, #2535), p-p38 MAP kinase (Thr180/Tyr182,#9211), p-70S6K (Thr389, #9205), LC3B (#2775), p-p44/42 MAPK (Erk1/2, Thr202/Tyr204, #9101, all from Cell Signaling, Danvers, MA), NAMPT (AP22021SU, </w:t>
      </w:r>
      <w:proofErr w:type="spellStart"/>
      <w:r w:rsidRPr="005F5BB8">
        <w:rPr>
          <w:rFonts w:ascii="Book Antiqua" w:hAnsi="Book Antiqua"/>
        </w:rPr>
        <w:t>Acris</w:t>
      </w:r>
      <w:proofErr w:type="spellEnd"/>
      <w:r w:rsidRPr="005F5BB8">
        <w:rPr>
          <w:rFonts w:ascii="Book Antiqua" w:hAnsi="Book Antiqua"/>
        </w:rPr>
        <w:t xml:space="preserve"> Antibodies GmbH, Germany), HSP70 (610607, Transduction Laboratories, Lexington, KY) and b-actin (A5316, Sigma Chemical, St. Louis, MO, </w:t>
      </w:r>
      <w:r w:rsidR="00A12E39" w:rsidRPr="00A12E39">
        <w:rPr>
          <w:rFonts w:ascii="Book Antiqua" w:hAnsi="Book Antiqua"/>
        </w:rPr>
        <w:t>United States</w:t>
      </w:r>
      <w:r w:rsidRPr="005F5BB8">
        <w:rPr>
          <w:rFonts w:ascii="Book Antiqua" w:hAnsi="Book Antiqua"/>
        </w:rPr>
        <w:t xml:space="preserve">). Membranes were then incubated for 1 h at room temperature with the corresponding secondary antibody linked to horseradish peroxidase. Bound complexes were detected using </w:t>
      </w:r>
      <w:proofErr w:type="spellStart"/>
      <w:r w:rsidRPr="005F5BB8">
        <w:rPr>
          <w:rFonts w:ascii="Book Antiqua" w:hAnsi="Book Antiqua"/>
        </w:rPr>
        <w:t>WesternBright</w:t>
      </w:r>
      <w:proofErr w:type="spellEnd"/>
      <w:r w:rsidRPr="005F5BB8">
        <w:rPr>
          <w:rFonts w:ascii="Book Antiqua" w:hAnsi="Book Antiqua"/>
        </w:rPr>
        <w:t xml:space="preserve"> ECL-HRP substrate (</w:t>
      </w:r>
      <w:proofErr w:type="spellStart"/>
      <w:r w:rsidRPr="005F5BB8">
        <w:rPr>
          <w:rFonts w:ascii="Book Antiqua" w:hAnsi="Book Antiqua"/>
        </w:rPr>
        <w:t>Advansta</w:t>
      </w:r>
      <w:proofErr w:type="spellEnd"/>
      <w:r w:rsidRPr="005F5BB8">
        <w:rPr>
          <w:rFonts w:ascii="Book Antiqua" w:hAnsi="Book Antiqua"/>
        </w:rPr>
        <w:t xml:space="preserve">) and were quantified using the Quantity One software for image analysis. Results were expressed as the </w:t>
      </w:r>
      <w:proofErr w:type="spellStart"/>
      <w:r w:rsidRPr="005F5BB8">
        <w:rPr>
          <w:rFonts w:ascii="Book Antiqua" w:hAnsi="Book Antiqua"/>
        </w:rPr>
        <w:t>densitometric</w:t>
      </w:r>
      <w:proofErr w:type="spellEnd"/>
      <w:r w:rsidRPr="005F5BB8">
        <w:rPr>
          <w:rFonts w:ascii="Book Antiqua" w:hAnsi="Book Antiqua"/>
        </w:rPr>
        <w:t xml:space="preserve"> ratio between the protein of interest and the loading control (b-actin). </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Statistical analysis</w:t>
      </w:r>
    </w:p>
    <w:p w:rsidR="003D220B" w:rsidRPr="00B41E5D" w:rsidRDefault="003D220B" w:rsidP="00A96061">
      <w:pPr>
        <w:spacing w:line="360" w:lineRule="auto"/>
        <w:jc w:val="both"/>
        <w:rPr>
          <w:rFonts w:ascii="Book Antiqua" w:hAnsi="Book Antiqua"/>
        </w:rPr>
      </w:pPr>
      <w:r w:rsidRPr="00B41E5D">
        <w:rPr>
          <w:rFonts w:ascii="Book Antiqua" w:hAnsi="Book Antiqua"/>
        </w:rPr>
        <w:t>Data are expressed as means</w:t>
      </w:r>
      <w:r w:rsidR="00AE44C6">
        <w:rPr>
          <w:rFonts w:ascii="Book Antiqua" w:eastAsiaTheme="minorEastAsia" w:hAnsi="Book Antiqua" w:hint="eastAsia"/>
          <w:lang w:eastAsia="zh-CN"/>
        </w:rPr>
        <w:t xml:space="preserve"> </w:t>
      </w:r>
      <w:r w:rsidRPr="00B41E5D">
        <w:rPr>
          <w:rFonts w:ascii="Book Antiqua" w:hAnsi="Book Antiqua"/>
        </w:rPr>
        <w:t>±</w:t>
      </w:r>
      <w:r w:rsidR="00AE44C6">
        <w:rPr>
          <w:rFonts w:ascii="Book Antiqua" w:eastAsiaTheme="minorEastAsia" w:hAnsi="Book Antiqua" w:hint="eastAsia"/>
          <w:lang w:eastAsia="zh-CN"/>
        </w:rPr>
        <w:t xml:space="preserve"> SE</w:t>
      </w:r>
      <w:r w:rsidRPr="00B41E5D">
        <w:rPr>
          <w:rFonts w:ascii="Book Antiqua" w:hAnsi="Book Antiqua"/>
        </w:rPr>
        <w:t>. Statistical comparison was performed by variance analysis, followed by the Student–Newman–</w:t>
      </w:r>
      <w:proofErr w:type="spellStart"/>
      <w:r w:rsidRPr="00B41E5D">
        <w:rPr>
          <w:rFonts w:ascii="Book Antiqua" w:hAnsi="Book Antiqua"/>
        </w:rPr>
        <w:t>Keuls</w:t>
      </w:r>
      <w:proofErr w:type="spellEnd"/>
      <w:r w:rsidRPr="00B41E5D">
        <w:rPr>
          <w:rFonts w:ascii="Book Antiqua" w:hAnsi="Book Antiqua"/>
        </w:rPr>
        <w:t xml:space="preserve"> test (Graft Pad prism software). </w:t>
      </w:r>
      <w:r w:rsidR="00A12E39" w:rsidRPr="00A12E39">
        <w:rPr>
          <w:rFonts w:ascii="Book Antiqua" w:hAnsi="Book Antiqua"/>
          <w:i/>
        </w:rPr>
        <w:t>P</w:t>
      </w:r>
      <w:r w:rsidR="00A12E39">
        <w:rPr>
          <w:rFonts w:ascii="Book Antiqua" w:eastAsiaTheme="minorEastAsia" w:hAnsi="Book Antiqua" w:hint="eastAsia"/>
          <w:lang w:eastAsia="zh-CN"/>
        </w:rPr>
        <w:t xml:space="preserve"> </w:t>
      </w:r>
      <w:r w:rsidRPr="00B41E5D">
        <w:rPr>
          <w:rFonts w:ascii="Book Antiqua" w:hAnsi="Book Antiqua"/>
        </w:rPr>
        <w:t>&lt;</w:t>
      </w:r>
      <w:r w:rsidR="00A12E39">
        <w:rPr>
          <w:rFonts w:ascii="Book Antiqua" w:eastAsiaTheme="minorEastAsia" w:hAnsi="Book Antiqua" w:hint="eastAsia"/>
          <w:lang w:eastAsia="zh-CN"/>
        </w:rPr>
        <w:t xml:space="preserve"> </w:t>
      </w:r>
      <w:r w:rsidRPr="00B41E5D">
        <w:rPr>
          <w:rFonts w:ascii="Book Antiqua" w:hAnsi="Book Antiqua"/>
        </w:rPr>
        <w:t>0.05 was considered significant.</w:t>
      </w:r>
    </w:p>
    <w:p w:rsidR="00D905F5" w:rsidRDefault="00D905F5" w:rsidP="00D905F5">
      <w:pPr>
        <w:spacing w:line="360" w:lineRule="auto"/>
        <w:jc w:val="both"/>
        <w:rPr>
          <w:rFonts w:ascii="Book Antiqua" w:eastAsiaTheme="minorEastAsia" w:hAnsi="Book Antiqua"/>
          <w:lang w:eastAsia="zh-CN"/>
        </w:rPr>
      </w:pPr>
    </w:p>
    <w:p w:rsidR="003D220B" w:rsidRPr="00D905F5" w:rsidRDefault="00A12E39" w:rsidP="00D905F5">
      <w:pPr>
        <w:spacing w:line="360" w:lineRule="auto"/>
        <w:jc w:val="both"/>
        <w:rPr>
          <w:rFonts w:ascii="Book Antiqua" w:hAnsi="Book Antiqua"/>
        </w:rPr>
      </w:pPr>
      <w:r w:rsidRPr="00F3510B">
        <w:rPr>
          <w:rFonts w:ascii="Book Antiqua" w:hAnsi="Book Antiqua"/>
          <w:b/>
        </w:rPr>
        <w:t xml:space="preserve">RESULTS </w:t>
      </w:r>
    </w:p>
    <w:p w:rsidR="003D220B" w:rsidRPr="00A12E39" w:rsidRDefault="003D220B" w:rsidP="00A96061">
      <w:pPr>
        <w:spacing w:line="360" w:lineRule="auto"/>
        <w:jc w:val="both"/>
        <w:rPr>
          <w:rFonts w:ascii="Book Antiqua" w:hAnsi="Book Antiqua"/>
          <w:b/>
          <w:i/>
        </w:rPr>
      </w:pPr>
      <w:r w:rsidRPr="00A12E39">
        <w:rPr>
          <w:rFonts w:ascii="Book Antiqua" w:hAnsi="Book Antiqua"/>
          <w:b/>
          <w:i/>
        </w:rPr>
        <w:t>Liver injury and mitochondrial damage</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 xml:space="preserve">We first determined liver and mitochondrial injury through transaminase and GLDH levels in the different experimental groups. Livers preserved in IGL-1 and subjected to OLT showed the highest ALT and GLDH levels, whereas </w:t>
      </w:r>
      <w:r w:rsidRPr="00B41E5D">
        <w:rPr>
          <w:rFonts w:ascii="Book Antiqua" w:hAnsi="Book Antiqua"/>
        </w:rPr>
        <w:lastRenderedPageBreak/>
        <w:t>addition of TMZ to the</w:t>
      </w:r>
      <w:r w:rsidRPr="00F3510B">
        <w:rPr>
          <w:rFonts w:ascii="Book Antiqua" w:hAnsi="Book Antiqua"/>
        </w:rPr>
        <w:t xml:space="preserve"> IGL-1 solution resulted in a significant decrease in liver and mitochondrial injury in comparison with IGL-1 solution alone (Fig</w:t>
      </w:r>
      <w:r w:rsidR="00A12E39">
        <w:rPr>
          <w:rFonts w:ascii="Book Antiqua" w:eastAsiaTheme="minorEastAsia" w:hAnsi="Book Antiqua" w:hint="eastAsia"/>
          <w:lang w:eastAsia="zh-CN"/>
        </w:rPr>
        <w:t xml:space="preserve">ure </w:t>
      </w:r>
      <w:r w:rsidRPr="00F3510B">
        <w:rPr>
          <w:rFonts w:ascii="Book Antiqua" w:hAnsi="Book Antiqua"/>
        </w:rPr>
        <w:t xml:space="preserve">1). </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SIRT1, NAMPT, ac-p53 ac-FoxO1 protein expression and NAD+ levels</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In order to explore the potential involvement of SIRT1 in the protective effects of TMZ on rat OLT, we first determined its protein expression pattern. SIRT1 protein expression was significantly increased when livers were preserved in IGL-1 solution compared with the Sham group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2C). Interestingly, the addition of TMZ to IGL-1 solution clearly enhanced SIRT1 expression compared with IGL-1 solution alone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 xml:space="preserve">2C). In view of the altered SIRT1 protein levels, we then investigated parameters associated with SIRT1 activity, such as the protein expression of </w:t>
      </w:r>
      <w:proofErr w:type="spellStart"/>
      <w:r w:rsidRPr="00F3510B">
        <w:rPr>
          <w:rFonts w:ascii="Book Antiqua" w:hAnsi="Book Antiqua"/>
        </w:rPr>
        <w:t>nicotinamide</w:t>
      </w:r>
      <w:proofErr w:type="spellEnd"/>
      <w:r w:rsidRPr="00F3510B">
        <w:rPr>
          <w:rFonts w:ascii="Book Antiqua" w:hAnsi="Book Antiqua"/>
        </w:rPr>
        <w:t xml:space="preserve"> </w:t>
      </w:r>
      <w:proofErr w:type="spellStart"/>
      <w:r w:rsidRPr="00F3510B">
        <w:rPr>
          <w:rFonts w:ascii="Book Antiqua" w:hAnsi="Book Antiqua"/>
        </w:rPr>
        <w:t>phosphoribosyltransferase</w:t>
      </w:r>
      <w:proofErr w:type="spellEnd"/>
      <w:r w:rsidRPr="00F3510B">
        <w:rPr>
          <w:rFonts w:ascii="Book Antiqua" w:hAnsi="Book Antiqua"/>
        </w:rPr>
        <w:t xml:space="preserve"> (NAMPT), the NAD+/NADH levels, as well as the acetylation state of two direct substrates, p53 and FoxO1. As shown in </w:t>
      </w:r>
      <w:r w:rsidR="00F9719B" w:rsidRPr="00F3510B">
        <w:rPr>
          <w:rFonts w:ascii="Book Antiqua" w:hAnsi="Book Antiqua"/>
        </w:rPr>
        <w:t xml:space="preserve">Figure </w:t>
      </w:r>
      <w:r w:rsidRPr="00F3510B">
        <w:rPr>
          <w:rFonts w:ascii="Book Antiqua" w:hAnsi="Book Antiqua"/>
        </w:rPr>
        <w:t>2A, liver graft preservation in IGL-1 solution led to high NAMPT protein expression, which was further enhanced in case of IGL-1 supplemented with TMZ. Furthermore, NAD+/NADH levels were significantly reduced in both IGL-1 groups in comparison to non-treated animals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2B). However, the presence of TMZ in IGL-1 resulted in a better preservation of NAD+/NADH levels than the IGL-1 alone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2B). This was consistent with decreased acetylated FoxO1 and p53 protein levels in IGL-1+TMZ group compared with IGL-1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 xml:space="preserve">2D and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2E respectively). These results suggest an increase in SIRT1 activity in the IGL-1+TMZ group; therefore, the protective effect of TMZ is exerted, at least in part, through the induction of both SIRT1 expression and activation.</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Oxidative stress and HSP70 protein expression</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 xml:space="preserve">Next, we evaluated lipid peroxidation as an indicator of oxidative stress in OLT. </w:t>
      </w:r>
      <w:r w:rsidRPr="00B41E5D">
        <w:rPr>
          <w:rFonts w:ascii="Book Antiqua" w:hAnsi="Book Antiqua"/>
        </w:rPr>
        <w:t>Livers preserved in IGL-1 solution showed significantly increased MDA compared with Sham (Figure 3A). This increase was prevented by the addition of TMZ in IGL-1 solution. Moreover, livers preserved in IGL-1 solution up-</w:t>
      </w:r>
      <w:r w:rsidRPr="00B41E5D">
        <w:rPr>
          <w:rFonts w:ascii="Book Antiqua" w:hAnsi="Book Antiqua"/>
        </w:rPr>
        <w:lastRenderedPageBreak/>
        <w:t xml:space="preserve">regulated the levels of the </w:t>
      </w:r>
      <w:proofErr w:type="spellStart"/>
      <w:r w:rsidRPr="00B41E5D">
        <w:rPr>
          <w:rFonts w:ascii="Book Antiqua" w:hAnsi="Book Antiqua"/>
        </w:rPr>
        <w:t>cytoprotective</w:t>
      </w:r>
      <w:proofErr w:type="spellEnd"/>
      <w:r w:rsidRPr="00B41E5D">
        <w:rPr>
          <w:rFonts w:ascii="Book Antiqua" w:hAnsi="Book Antiqua"/>
        </w:rPr>
        <w:t xml:space="preserve"> heat shock protein 70 (HSP70), which was further enhanced in the presence of TMZ (</w:t>
      </w:r>
      <w:r w:rsidR="00A12E39" w:rsidRPr="00F3510B">
        <w:rPr>
          <w:rFonts w:ascii="Book Antiqua" w:hAnsi="Book Antiqua"/>
        </w:rPr>
        <w:t>Fig</w:t>
      </w:r>
      <w:r w:rsidR="00A12E39">
        <w:rPr>
          <w:rFonts w:ascii="Book Antiqua" w:eastAsiaTheme="minorEastAsia" w:hAnsi="Book Antiqua" w:hint="eastAsia"/>
          <w:lang w:eastAsia="zh-CN"/>
        </w:rPr>
        <w:t>ure</w:t>
      </w:r>
      <w:r w:rsidRPr="00B41E5D">
        <w:rPr>
          <w:rFonts w:ascii="Book Antiqua" w:hAnsi="Book Antiqua"/>
        </w:rPr>
        <w:t xml:space="preserve"> 3B).</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p-AMPK and p-</w:t>
      </w:r>
      <w:proofErr w:type="spellStart"/>
      <w:r w:rsidRPr="00A12E39">
        <w:rPr>
          <w:rFonts w:ascii="Book Antiqua" w:hAnsi="Book Antiqua"/>
          <w:b/>
          <w:i/>
        </w:rPr>
        <w:t>mTOR</w:t>
      </w:r>
      <w:proofErr w:type="spellEnd"/>
      <w:r w:rsidRPr="00A12E39">
        <w:rPr>
          <w:rFonts w:ascii="Book Antiqua" w:hAnsi="Book Antiqua"/>
          <w:b/>
          <w:i/>
        </w:rPr>
        <w:t xml:space="preserve">  activation</w:t>
      </w:r>
    </w:p>
    <w:p w:rsidR="003D220B" w:rsidRDefault="003D220B" w:rsidP="00A96061">
      <w:pPr>
        <w:spacing w:line="360" w:lineRule="auto"/>
        <w:jc w:val="both"/>
        <w:rPr>
          <w:rFonts w:ascii="Book Antiqua" w:eastAsiaTheme="minorEastAsia" w:hAnsi="Book Antiqua"/>
          <w:lang w:eastAsia="zh-CN"/>
        </w:rPr>
      </w:pPr>
      <w:r w:rsidRPr="00B41E5D">
        <w:rPr>
          <w:rFonts w:ascii="Book Antiqua" w:hAnsi="Book Antiqua"/>
        </w:rPr>
        <w:t>It is known that both AMP-activated protein kinase (AMPK) and SIRT1 regulate each other and share many common target molecules</w:t>
      </w:r>
      <w:r w:rsidRPr="00F3510B">
        <w:rPr>
          <w:rFonts w:ascii="Book Antiqua" w:hAnsi="Book Antiqua"/>
        </w:rPr>
        <w:fldChar w:fldCharType="begin"/>
      </w:r>
      <w:r w:rsidR="00503974">
        <w:rPr>
          <w:rFonts w:ascii="Book Antiqua" w:hAnsi="Book Antiqua"/>
        </w:rPr>
        <w:instrText xml:space="preserve"> ADDIN EN.CITE &lt;EndNote&gt;&lt;Cite&gt;&lt;Author&gt;Ruderman&lt;/Author&gt;&lt;Year&gt;2010&lt;/Year&gt;&lt;RecNum&gt;45&lt;/RecNum&gt;&lt;DisplayText&gt;&lt;style face="superscript"&gt;[17]&lt;/style&gt;&lt;/DisplayText&gt;&lt;record&gt;&lt;rec-number&gt;45&lt;/rec-number&gt;&lt;foreign-keys&gt;&lt;key app="EN" db-id="szse99z9paxf5bezpwdxdapcdad5t9te5sxe" timestamp="0"&gt;45&lt;/key&gt;&lt;/foreign-keys&gt;&lt;ref-type name="Journal Article"&gt;17&lt;/ref-type&gt;&lt;contributors&gt;&lt;authors&gt;&lt;author&gt;Ruderman, N. B.&lt;/author&gt;&lt;author&gt;Xu, X. J.&lt;/author&gt;&lt;author&gt;Nelson, L.&lt;/author&gt;&lt;author&gt;Cacicedo, J. M.&lt;/author&gt;&lt;author&gt;Saha, A. K.&lt;/author&gt;&lt;author&gt;Lan, F.&lt;/author&gt;&lt;author&gt;Ido, Y.&lt;/author&gt;&lt;/authors&gt;&lt;/contributors&gt;&lt;auth-address&gt;Departments of Medicine, Physiology, and Biophysics, Boston University School of Medicine and Boston Medical Center, Boston, Massachusetts 02118, USA. nrude@bu.edu&lt;/auth-address&gt;&lt;titles&gt;&lt;title&gt;AMPK and SIRT1: a long-standing partnership?&lt;/title&gt;&lt;secondary-title&gt;Am J Physiol Endocrinol Metab&lt;/secondary-title&gt;&lt;/titles&gt;&lt;periodical&gt;&lt;full-title&gt;Am J Physiol Endocrinol Metab&lt;/full-title&gt;&lt;/periodical&gt;&lt;pages&gt;E751-60&lt;/pages&gt;&lt;volume&gt;298&lt;/volume&gt;&lt;number&gt;4&lt;/number&gt;&lt;edition&gt;2010/01/28&lt;/edition&gt;&lt;keywords&gt;&lt;keyword&gt;Animals&lt;/keyword&gt;&lt;keyword&gt;Cyclic AMP-Dependent Protein Kinases/genetics/*physiology&lt;/keyword&gt;&lt;keyword&gt;Diabetes Mellitus, Type 2/enzymology&lt;/keyword&gt;&lt;keyword&gt;Energy Metabolism/*physiology&lt;/keyword&gt;&lt;keyword&gt;Enzyme Activation/physiology&lt;/keyword&gt;&lt;keyword&gt;Gene Expression Regulation, Enzymologic&lt;/keyword&gt;&lt;keyword&gt;Humans&lt;/keyword&gt;&lt;keyword&gt;Sirtuin 1/genetics/*physiology&lt;/keyword&gt;&lt;/keywords&gt;&lt;dates&gt;&lt;year&gt;2010&lt;/year&gt;&lt;pub-dates&gt;&lt;date&gt;Apr&lt;/date&gt;&lt;/pub-dates&gt;&lt;/dates&gt;&lt;isbn&gt;1522-1555 (Electronic)&amp;#xD;0193-1849 (Linking)&lt;/isbn&gt;&lt;accession-num&gt;20103737&lt;/accession-num&gt;&lt;urls&gt;&lt;related-urls&gt;&lt;url&gt;http://www.ncbi.nlm.nih.gov/entrez/query.fcgi?cmd=Retrieve&amp;amp;db=PubMed&amp;amp;dopt=Citation&amp;amp;list_uids=20103737&lt;/url&gt;&lt;/related-urls&gt;&lt;/urls&gt;&lt;electronic-resource-num&gt;ajpendo.00745.2009 [pii]&amp;#xD;10.1152/ajpendo.00745.2009&lt;/electronic-resource-num&gt;&lt;language&gt;eng&lt;/language&gt;&lt;/record&gt;&lt;/Cite&gt;&lt;/EndNote&gt;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[17]</w:t>
      </w:r>
      <w:r w:rsidRPr="00F3510B">
        <w:rPr>
          <w:rFonts w:ascii="Book Antiqua" w:hAnsi="Book Antiqua"/>
        </w:rPr>
        <w:fldChar w:fldCharType="end"/>
      </w:r>
      <w:r w:rsidRPr="00F3510B">
        <w:rPr>
          <w:rFonts w:ascii="Book Antiqua" w:hAnsi="Book Antiqua"/>
        </w:rPr>
        <w:t xml:space="preserve">. We therefore assessed the possible involvement of AMPK activation in the protective effects of TMZ. As shown in Figure 4A, livers preserved with IGL-1 solution showed increased phosphorylated AMPK (p-AMPK). However, this AMPK activation was further enhanced in the presence of TMZ. Given that the mammalian target of </w:t>
      </w:r>
      <w:proofErr w:type="spellStart"/>
      <w:r w:rsidRPr="00F3510B">
        <w:rPr>
          <w:rFonts w:ascii="Book Antiqua" w:hAnsi="Book Antiqua"/>
        </w:rPr>
        <w:t>rapamycin</w:t>
      </w:r>
      <w:proofErr w:type="spellEnd"/>
      <w:r w:rsidRPr="00F3510B">
        <w:rPr>
          <w:rFonts w:ascii="Book Antiqua" w:hAnsi="Book Antiqua"/>
        </w:rPr>
        <w:t xml:space="preserve"> (</w:t>
      </w:r>
      <w:proofErr w:type="spellStart"/>
      <w:r w:rsidRPr="00F3510B">
        <w:rPr>
          <w:rFonts w:ascii="Book Antiqua" w:hAnsi="Book Antiqua"/>
        </w:rPr>
        <w:t>mTOR</w:t>
      </w:r>
      <w:proofErr w:type="spellEnd"/>
      <w:r w:rsidRPr="00F3510B">
        <w:rPr>
          <w:rFonts w:ascii="Book Antiqua" w:hAnsi="Book Antiqua"/>
        </w:rPr>
        <w:t xml:space="preserve">) activity is regulated by AMPK, we next evaluated both phosphorylated </w:t>
      </w:r>
      <w:proofErr w:type="spellStart"/>
      <w:r w:rsidRPr="00F3510B">
        <w:rPr>
          <w:rFonts w:ascii="Book Antiqua" w:hAnsi="Book Antiqua"/>
        </w:rPr>
        <w:t>mTOR</w:t>
      </w:r>
      <w:proofErr w:type="spellEnd"/>
      <w:r w:rsidRPr="00F3510B">
        <w:rPr>
          <w:rFonts w:ascii="Book Antiqua" w:hAnsi="Book Antiqua"/>
        </w:rPr>
        <w:t xml:space="preserve"> (p-</w:t>
      </w:r>
      <w:proofErr w:type="spellStart"/>
      <w:r w:rsidRPr="00F3510B">
        <w:rPr>
          <w:rFonts w:ascii="Book Antiqua" w:hAnsi="Book Antiqua"/>
        </w:rPr>
        <w:t>mTOR</w:t>
      </w:r>
      <w:proofErr w:type="spellEnd"/>
      <w:r w:rsidRPr="00F3510B">
        <w:rPr>
          <w:rFonts w:ascii="Book Antiqua" w:hAnsi="Book Antiqua"/>
        </w:rPr>
        <w:t xml:space="preserve">) and </w:t>
      </w:r>
      <w:proofErr w:type="spellStart"/>
      <w:r w:rsidRPr="00F3510B">
        <w:rPr>
          <w:rFonts w:ascii="Book Antiqua" w:hAnsi="Book Antiqua"/>
        </w:rPr>
        <w:t>mTOR</w:t>
      </w:r>
      <w:proofErr w:type="spellEnd"/>
      <w:r w:rsidRPr="00F3510B">
        <w:rPr>
          <w:rFonts w:ascii="Book Antiqua" w:hAnsi="Book Antiqua"/>
        </w:rPr>
        <w:t xml:space="preserve"> protein levels as well as the phosphorylation levels of its direct substrate, p-p70S6K. As shown in </w:t>
      </w:r>
      <w:r w:rsidR="00F9719B" w:rsidRPr="00F3510B">
        <w:rPr>
          <w:rFonts w:ascii="Book Antiqua" w:hAnsi="Book Antiqua"/>
        </w:rPr>
        <w:t>Fig</w:t>
      </w:r>
      <w:r w:rsidR="00F9719B">
        <w:rPr>
          <w:rFonts w:ascii="Book Antiqua" w:eastAsiaTheme="minorEastAsia" w:hAnsi="Book Antiqua" w:hint="eastAsia"/>
          <w:lang w:eastAsia="zh-CN"/>
        </w:rPr>
        <w:t xml:space="preserve">ure </w:t>
      </w:r>
      <w:r w:rsidRPr="00F3510B">
        <w:rPr>
          <w:rFonts w:ascii="Book Antiqua" w:hAnsi="Book Antiqua"/>
        </w:rPr>
        <w:t>4B and Fig</w:t>
      </w:r>
      <w:r w:rsidR="00F9719B">
        <w:rPr>
          <w:rFonts w:ascii="Book Antiqua" w:eastAsiaTheme="minorEastAsia" w:hAnsi="Book Antiqua" w:hint="eastAsia"/>
          <w:lang w:eastAsia="zh-CN"/>
        </w:rPr>
        <w:t xml:space="preserve">ure </w:t>
      </w:r>
      <w:r w:rsidRPr="00F3510B">
        <w:rPr>
          <w:rFonts w:ascii="Book Antiqua" w:hAnsi="Book Antiqua"/>
        </w:rPr>
        <w:t>4C, the addition of TMZ to IGL-1 solution significantly reduced p-</w:t>
      </w:r>
      <w:proofErr w:type="spellStart"/>
      <w:r w:rsidRPr="00F3510B">
        <w:rPr>
          <w:rFonts w:ascii="Book Antiqua" w:hAnsi="Book Antiqua"/>
        </w:rPr>
        <w:t>mTOR</w:t>
      </w:r>
      <w:proofErr w:type="spellEnd"/>
      <w:r w:rsidRPr="00F3510B">
        <w:rPr>
          <w:rFonts w:ascii="Book Antiqua" w:hAnsi="Book Antiqua"/>
        </w:rPr>
        <w:t>/</w:t>
      </w:r>
      <w:proofErr w:type="spellStart"/>
      <w:r w:rsidRPr="00F3510B">
        <w:rPr>
          <w:rFonts w:ascii="Book Antiqua" w:hAnsi="Book Antiqua"/>
        </w:rPr>
        <w:t>mTOR</w:t>
      </w:r>
      <w:proofErr w:type="spellEnd"/>
      <w:r w:rsidRPr="00F3510B">
        <w:rPr>
          <w:rFonts w:ascii="Book Antiqua" w:hAnsi="Book Antiqua"/>
        </w:rPr>
        <w:t xml:space="preserve"> and p-p70S6k protein levels compared with IGL-1 preservation solution alone. </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3D220B" w:rsidP="00A96061">
      <w:pPr>
        <w:spacing w:line="360" w:lineRule="auto"/>
        <w:jc w:val="both"/>
        <w:rPr>
          <w:rFonts w:ascii="Book Antiqua" w:hAnsi="Book Antiqua"/>
          <w:b/>
          <w:i/>
        </w:rPr>
      </w:pPr>
      <w:r w:rsidRPr="00A12E39">
        <w:rPr>
          <w:rFonts w:ascii="Book Antiqua" w:hAnsi="Book Antiqua"/>
          <w:b/>
          <w:i/>
        </w:rPr>
        <w:t>Autophagy: beclin-1 and LC3B protein levels</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 xml:space="preserve">Autophagy is a conserved cellular process that is activated under conditions of nutrient stress to promote cell survival. Given the importance of the </w:t>
      </w:r>
      <w:proofErr w:type="spellStart"/>
      <w:r w:rsidRPr="00F3510B">
        <w:rPr>
          <w:rFonts w:ascii="Book Antiqua" w:hAnsi="Book Antiqua"/>
        </w:rPr>
        <w:t>mTOR</w:t>
      </w:r>
      <w:proofErr w:type="spellEnd"/>
      <w:r w:rsidRPr="00F3510B">
        <w:rPr>
          <w:rFonts w:ascii="Book Antiqua" w:hAnsi="Book Antiqua"/>
        </w:rPr>
        <w:t xml:space="preserve"> signaling pathway in the suppression of autophagy</w:t>
      </w:r>
      <w:r w:rsidRPr="00F3510B">
        <w:rPr>
          <w:rFonts w:ascii="Book Antiqua" w:hAnsi="Book Antiqua"/>
        </w:rPr>
        <w:fldChar w:fldCharType="begin"/>
      </w:r>
      <w:r w:rsidR="00503974">
        <w:rPr>
          <w:rFonts w:ascii="Book Antiqua" w:hAnsi="Book Antiqua"/>
        </w:rPr>
        <w:instrText xml:space="preserve"> ADDIN EN.CITE &lt;EndNote&gt;&lt;Cite&gt;&lt;Author&gt;Levine&lt;/Author&gt;&lt;Year&gt;2008&lt;/Year&gt;&lt;RecNum&gt;230&lt;/RecNum&gt;&lt;DisplayText&gt;&lt;style face="superscript"&gt;[18]&lt;/style&gt;&lt;/DisplayText&gt;&lt;record&gt;&lt;rec-number&gt;230&lt;/rec-number&gt;&lt;foreign-keys&gt;&lt;key app="EN" db-id="szse99z9paxf5bezpwdxdapcdad5t9te5sxe" timestamp="0"&gt;230&lt;/key&gt;&lt;/foreign-keys&gt;&lt;ref-type name="Journal Article"&gt;17&lt;/ref-type&gt;&lt;contributors&gt;&lt;authors&gt;&lt;author&gt;Levine, B.&lt;/author&gt;&lt;author&gt;Kroemer, G.&lt;/author&gt;&lt;/authors&gt;&lt;/contributors&gt;&lt;auth-address&gt;Department of Internal Medicine, University of Texas Southwestern Medical Center, 5323 Harry Hines Boulevard, Dallas, TX 75390, USA. beth.levine@utsouthwestern.edu&lt;/auth-address&gt;&lt;titles&gt;&lt;title&gt;Autophagy in the pathogenesis of disease&lt;/title&gt;&lt;secondary-title&gt;Cell&lt;/secondary-title&gt;&lt;/titles&gt;&lt;periodical&gt;&lt;full-title&gt;Cell&lt;/full-title&gt;&lt;/periodical&gt;&lt;pages&gt;27-42&lt;/pages&gt;&lt;volume&gt;132&lt;/volume&gt;&lt;number&gt;1&lt;/number&gt;&lt;edition&gt;2008/01/15&lt;/edition&gt;&lt;keywords&gt;&lt;keyword&gt;Aging/metabolism&lt;/keyword&gt;&lt;keyword&gt;Animals&lt;/keyword&gt;&lt;keyword&gt;Autophagy/genetics/*physiology&lt;/keyword&gt;&lt;keyword&gt;Cell Death/physiology&lt;/keyword&gt;&lt;keyword&gt;Cell Survival/physiology&lt;/keyword&gt;&lt;keyword&gt;Disease/etiology&lt;/keyword&gt;&lt;keyword&gt;Genomic Instability/physiology&lt;/keyword&gt;&lt;keyword&gt;Homeostasis/physiology&lt;/keyword&gt;&lt;keyword&gt;Humans&lt;/keyword&gt;&lt;keyword&gt;Lysosomes/*metabolism/ultrastructure&lt;/keyword&gt;&lt;keyword&gt;Oxidative Stress/physiology&lt;/keyword&gt;&lt;/keywords&gt;&lt;dates&gt;&lt;year&gt;2008&lt;/year&gt;&lt;pub-dates&gt;&lt;date&gt;Jan 11&lt;/date&gt;&lt;/pub-dates&gt;&lt;/dates&gt;&lt;isbn&gt;0092-8674 (Print)&amp;#xD;0092-8674 (Linking)&lt;/isbn&gt;&lt;accession-num&gt;18191218&lt;/accession-num&gt;&lt;urls&gt;&lt;related-urls&gt;&lt;url&gt;http://www.ncbi.nlm.nih.gov/entrez/query.fcgi?cmd=Retrieve&amp;amp;db=PubMed&amp;amp;dopt=Citation&amp;amp;list_uids=18191218&lt;/url&gt;&lt;/related-urls&gt;&lt;/urls&gt;&lt;electronic-resource-num&gt;S0092-8674(07)01685-6 [pii]&amp;#xD;10.1016/j.cell.2007.12.018&lt;/electronic-resource-num&gt;&lt;language&gt;eng&lt;/language&gt;&lt;/record&gt;&lt;/Cite&gt;&lt;/EndNote&gt;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[18]</w:t>
      </w:r>
      <w:r w:rsidRPr="00F3510B">
        <w:rPr>
          <w:rFonts w:ascii="Book Antiqua" w:hAnsi="Book Antiqua"/>
        </w:rPr>
        <w:fldChar w:fldCharType="end"/>
      </w:r>
      <w:r w:rsidRPr="00F3510B">
        <w:rPr>
          <w:rFonts w:ascii="Book Antiqua" w:hAnsi="Book Antiqua"/>
        </w:rPr>
        <w:t xml:space="preserve"> and the fact that IGL-1 preservation solution enriched with TMZ was</w:t>
      </w:r>
      <w:r w:rsidR="00F3510B">
        <w:rPr>
          <w:rFonts w:ascii="Book Antiqua" w:hAnsi="Book Antiqua"/>
        </w:rPr>
        <w:t xml:space="preserve"> characterized </w:t>
      </w:r>
      <w:r w:rsidRPr="00B41E5D">
        <w:rPr>
          <w:rFonts w:ascii="Book Antiqua" w:hAnsi="Book Antiqua"/>
        </w:rPr>
        <w:t xml:space="preserve"> by inactivation of both </w:t>
      </w:r>
      <w:proofErr w:type="spellStart"/>
      <w:r w:rsidRPr="00B41E5D">
        <w:rPr>
          <w:rFonts w:ascii="Book Antiqua" w:hAnsi="Book Antiqua"/>
        </w:rPr>
        <w:t>mTOR</w:t>
      </w:r>
      <w:proofErr w:type="spellEnd"/>
      <w:r w:rsidRPr="00B41E5D">
        <w:rPr>
          <w:rFonts w:ascii="Book Antiqua" w:hAnsi="Book Antiqua"/>
        </w:rPr>
        <w:t xml:space="preserve"> and p70S6k protein, we sought to test whether TMZ-induced SIRT1 protective effects might be mediated through the activation of autophagy. To do so, we explored the expression of beclin-1 and LC3B, two well-known proteins involved in the </w:t>
      </w:r>
      <w:proofErr w:type="spellStart"/>
      <w:r w:rsidRPr="00B41E5D">
        <w:rPr>
          <w:rFonts w:ascii="Book Antiqua" w:hAnsi="Book Antiqua"/>
        </w:rPr>
        <w:t>autophagic</w:t>
      </w:r>
      <w:proofErr w:type="spellEnd"/>
      <w:r w:rsidRPr="00B41E5D">
        <w:rPr>
          <w:rFonts w:ascii="Book Antiqua" w:hAnsi="Book Antiqua"/>
        </w:rPr>
        <w:t xml:space="preserve"> pathway. Both proteins presented significant up-regulation in</w:t>
      </w:r>
      <w:r w:rsidRPr="00F3510B">
        <w:rPr>
          <w:rFonts w:ascii="Book Antiqua" w:hAnsi="Book Antiqua"/>
        </w:rPr>
        <w:t xml:space="preserve"> the IGL-1+TMZ group compared with both Sham and the IGL-1 alone group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 xml:space="preserve">5A </w:t>
      </w:r>
      <w:r w:rsidR="00A12E39">
        <w:rPr>
          <w:rFonts w:ascii="Book Antiqua" w:hAnsi="Book Antiqua"/>
        </w:rPr>
        <w:t xml:space="preserve">and </w:t>
      </w:r>
      <w:r w:rsidRPr="00F3510B">
        <w:rPr>
          <w:rFonts w:ascii="Book Antiqua" w:hAnsi="Book Antiqua"/>
        </w:rPr>
        <w:t>B).</w:t>
      </w:r>
    </w:p>
    <w:p w:rsidR="00A12E39" w:rsidRPr="00A12E39" w:rsidRDefault="00A12E39" w:rsidP="00A96061">
      <w:pPr>
        <w:spacing w:line="360" w:lineRule="auto"/>
        <w:jc w:val="both"/>
        <w:rPr>
          <w:rFonts w:ascii="Book Antiqua" w:eastAsiaTheme="minorEastAsia" w:hAnsi="Book Antiqua"/>
          <w:lang w:eastAsia="zh-CN"/>
        </w:rPr>
      </w:pPr>
    </w:p>
    <w:p w:rsidR="003D220B" w:rsidRPr="00A12E39" w:rsidRDefault="008F616B" w:rsidP="00A96061">
      <w:pPr>
        <w:spacing w:line="360" w:lineRule="auto"/>
        <w:jc w:val="both"/>
        <w:rPr>
          <w:rFonts w:ascii="Book Antiqua" w:hAnsi="Book Antiqua"/>
          <w:b/>
          <w:i/>
        </w:rPr>
      </w:pPr>
      <w:r w:rsidRPr="00A12E39">
        <w:rPr>
          <w:rFonts w:ascii="Book Antiqua" w:hAnsi="Book Antiqua"/>
          <w:b/>
          <w:i/>
        </w:rPr>
        <w:t>MAP</w:t>
      </w:r>
      <w:r w:rsidR="003D220B" w:rsidRPr="00A12E39">
        <w:rPr>
          <w:rFonts w:ascii="Book Antiqua" w:hAnsi="Book Antiqua"/>
          <w:b/>
          <w:i/>
        </w:rPr>
        <w:t xml:space="preserve"> kinases</w:t>
      </w:r>
    </w:p>
    <w:p w:rsidR="003D220B" w:rsidRPr="00B41E5D" w:rsidRDefault="003D220B" w:rsidP="00A96061">
      <w:pPr>
        <w:spacing w:line="360" w:lineRule="auto"/>
        <w:jc w:val="both"/>
        <w:rPr>
          <w:rFonts w:ascii="Book Antiqua" w:hAnsi="Book Antiqua"/>
        </w:rPr>
      </w:pPr>
      <w:r w:rsidRPr="00F3510B">
        <w:rPr>
          <w:rFonts w:ascii="Book Antiqua" w:hAnsi="Book Antiqua"/>
        </w:rPr>
        <w:lastRenderedPageBreak/>
        <w:t>Finally, we explored the modulation of mitogen activated protein kinases (MAPK) by TMZ. Here we observed increased phosphorylation of extracellular signal-regulated kinase (ERK) in IGL-1 preserved livers, which was further enhanced when TMZ was added to the preservation solution (</w:t>
      </w:r>
      <w:r w:rsidR="00A12E39" w:rsidRPr="00F3510B">
        <w:rPr>
          <w:rFonts w:ascii="Book Antiqua" w:hAnsi="Book Antiqua"/>
        </w:rPr>
        <w:t>Fig</w:t>
      </w:r>
      <w:r w:rsidR="00A12E39">
        <w:rPr>
          <w:rFonts w:ascii="Book Antiqua" w:eastAsiaTheme="minorEastAsia" w:hAnsi="Book Antiqua" w:hint="eastAsia"/>
          <w:lang w:eastAsia="zh-CN"/>
        </w:rPr>
        <w:t xml:space="preserve">ure </w:t>
      </w:r>
      <w:r w:rsidRPr="00F3510B">
        <w:rPr>
          <w:rFonts w:ascii="Book Antiqua" w:hAnsi="Book Antiqua"/>
        </w:rPr>
        <w:t>6A). Moreover, the presence of TMZ in IGL-1 solution reversed the increased phosphorylation of p38 protein levels detected in the livers preserved in IGL-1 solution (</w:t>
      </w:r>
      <w:r w:rsidR="00A12E39" w:rsidRPr="00F3510B">
        <w:rPr>
          <w:rFonts w:ascii="Book Antiqua" w:hAnsi="Book Antiqua"/>
        </w:rPr>
        <w:t>Fig</w:t>
      </w:r>
      <w:r w:rsidR="00A12E39">
        <w:rPr>
          <w:rFonts w:ascii="Book Antiqua" w:eastAsiaTheme="minorEastAsia" w:hAnsi="Book Antiqua" w:hint="eastAsia"/>
          <w:lang w:eastAsia="zh-CN"/>
        </w:rPr>
        <w:t>ure</w:t>
      </w:r>
      <w:r w:rsidR="00D905F5">
        <w:rPr>
          <w:rFonts w:ascii="Book Antiqua" w:eastAsiaTheme="minorEastAsia" w:hAnsi="Book Antiqua" w:hint="eastAsia"/>
          <w:lang w:eastAsia="zh-CN"/>
        </w:rPr>
        <w:t>s</w:t>
      </w:r>
      <w:r w:rsidRPr="00F3510B">
        <w:rPr>
          <w:rFonts w:ascii="Book Antiqua" w:hAnsi="Book Antiqua"/>
        </w:rPr>
        <w:t xml:space="preserve"> 6B</w:t>
      </w:r>
      <w:r w:rsidR="00F9719B">
        <w:rPr>
          <w:rFonts w:ascii="Book Antiqua" w:eastAsiaTheme="minorEastAsia" w:hAnsi="Book Antiqua" w:hint="eastAsia"/>
          <w:lang w:eastAsia="zh-CN"/>
        </w:rPr>
        <w:t xml:space="preserve"> and 7</w:t>
      </w:r>
      <w:r w:rsidRPr="00F3510B">
        <w:rPr>
          <w:rFonts w:ascii="Book Antiqua" w:hAnsi="Book Antiqua"/>
        </w:rPr>
        <w:t>).</w:t>
      </w:r>
    </w:p>
    <w:p w:rsidR="003D220B" w:rsidRPr="00B41E5D" w:rsidRDefault="003D220B" w:rsidP="00A96061">
      <w:pPr>
        <w:spacing w:line="360" w:lineRule="auto"/>
        <w:jc w:val="both"/>
        <w:rPr>
          <w:rFonts w:ascii="Book Antiqua" w:hAnsi="Book Antiqua"/>
        </w:rPr>
      </w:pPr>
    </w:p>
    <w:p w:rsidR="003D220B" w:rsidRPr="00A12E39" w:rsidRDefault="00A12E39" w:rsidP="00A12E39">
      <w:pPr>
        <w:spacing w:line="360" w:lineRule="auto"/>
        <w:jc w:val="both"/>
        <w:rPr>
          <w:rFonts w:ascii="Book Antiqua" w:hAnsi="Book Antiqua"/>
        </w:rPr>
      </w:pPr>
      <w:r w:rsidRPr="00F3510B">
        <w:rPr>
          <w:rFonts w:ascii="Book Antiqua" w:hAnsi="Book Antiqua"/>
          <w:b/>
        </w:rPr>
        <w:t>DISCUSSION</w:t>
      </w:r>
    </w:p>
    <w:p w:rsidR="003D220B" w:rsidRPr="00F3510B" w:rsidRDefault="003D220B" w:rsidP="00A96061">
      <w:pPr>
        <w:spacing w:line="360" w:lineRule="auto"/>
        <w:jc w:val="both"/>
        <w:rPr>
          <w:rFonts w:ascii="Book Antiqua" w:hAnsi="Book Antiqua"/>
        </w:rPr>
      </w:pPr>
      <w:r w:rsidRPr="00F3510B">
        <w:rPr>
          <w:rFonts w:ascii="Book Antiqua" w:hAnsi="Book Antiqua"/>
        </w:rPr>
        <w:t>The present study provides the first evidence that SIRT1 up-regulation in a rat model of OLT contributes to a better preservation of liver grafts against IRI. SIRT1 over-expression is attributed to the use of a modified IGL-1 preservation solution enriched with TMZ, an anti-ischemic drug administered for the treatment of angina pectoris</w:t>
      </w:r>
      <w:r w:rsidRPr="00F3510B">
        <w:rPr>
          <w:rFonts w:ascii="Book Antiqua" w:hAnsi="Book Antiqua"/>
        </w:rPr>
        <w:fldChar w:fldCharType="begin"/>
      </w:r>
      <w:r w:rsidR="00503974">
        <w:rPr>
          <w:rFonts w:ascii="Book Antiqua" w:hAnsi="Book Antiqua"/>
        </w:rPr>
        <w:instrText xml:space="preserve"> ADDIN EN.CITE &lt;EndNote&gt;&lt;Cite&gt;&lt;Author&gt;Gupta&lt;/Author&gt;&lt;Year&gt;2005&lt;/Year&gt;&lt;RecNum&gt;215&lt;/RecNum&gt;&lt;DisplayText&gt;&lt;style face="superscript"&gt;[19]&lt;/style&gt;&lt;/DisplayText&gt;&lt;record&gt;&lt;rec-number&gt;215&lt;/rec-number&gt;&lt;foreign-keys&gt;&lt;key app="EN" db-id="szse99z9paxf5bezpwdxdapcdad5t9te5sxe" timestamp="0"&gt;215&lt;/key&gt;&lt;/foreign-keys&gt;&lt;ref-type name="Journal Article"&gt;17&lt;/ref-type&gt;&lt;contributors&gt;&lt;authors&gt;&lt;author&gt;Gupta, R.&lt;/author&gt;&lt;author&gt;Sawhney, J. P.&lt;/author&gt;&lt;author&gt;Narain, V. S.&lt;/author&gt;&lt;/authors&gt;&lt;/contributors&gt;&lt;auth-address&gt;Department of Medicine, Monilek Hospital and Research Centre, Jaipur, Rajasthan, India. rajeevg@satyam.net.in&lt;/auth-address&gt;&lt;titles&gt;&lt;title&gt;Treatment of stable angina pectoris with trimetazidine modified release in Indian primary-care practice&lt;/title&gt;&lt;secondary-title&gt;Am J Cardiovasc Drugs&lt;/secondary-title&gt;&lt;/titles&gt;&lt;periodical&gt;&lt;full-title&gt;Am J Cardiovasc Drugs&lt;/full-title&gt;&lt;/periodical&gt;&lt;pages&gt;325-9&lt;/pages&gt;&lt;volume&gt;5&lt;/volume&gt;&lt;number&gt;5&lt;/number&gt;&lt;edition&gt;2005/09/15&lt;/edition&gt;&lt;keywords&gt;&lt;keyword&gt;Aged&lt;/keyword&gt;&lt;keyword&gt;Angina Pectoris/*drug therapy&lt;/keyword&gt;&lt;keyword&gt;Delayed-Action Preparations&lt;/keyword&gt;&lt;keyword&gt;Drug Administration Schedule&lt;/keyword&gt;&lt;keyword&gt;Drug Therapy, Combination&lt;/keyword&gt;&lt;keyword&gt;Female&lt;/keyword&gt;&lt;keyword&gt;Humans&lt;/keyword&gt;&lt;keyword&gt;Lipids/blood&lt;/keyword&gt;&lt;keyword&gt;Male&lt;/keyword&gt;&lt;keyword&gt;Middle Aged&lt;/keyword&gt;&lt;keyword&gt;Primary Health Care&lt;/keyword&gt;&lt;keyword&gt;Prospective Studies&lt;/keyword&gt;&lt;keyword&gt;Trimetazidine/*administration &amp;amp; dosage/pharmacokinetics&lt;/keyword&gt;&lt;keyword&gt;Vasodilator Agents/*administration &amp;amp; dosage&lt;/keyword&gt;&lt;/keywords&gt;&lt;dates&gt;&lt;year&gt;2005&lt;/year&gt;&lt;/dates&gt;&lt;isbn&gt;1175-3277 (Print)&amp;#xD;1175-3277 (Linking)&lt;/isbn&gt;&lt;accession-num&gt;16156688&lt;/accession-num&gt;&lt;urls&gt;&lt;related-urls&gt;&lt;url&gt;http://www.ncbi.nlm.nih.gov/entrez/query.fcgi?cmd=Retrieve&amp;amp;db=PubMed&amp;amp;dopt=Citation&amp;amp;list_uids=16156688&lt;/url&gt;&lt;/related-urls&gt;&lt;/urls&gt;&lt;electronic-resource-num&gt;555 [pii]&lt;/electronic-resource-num&gt;&lt;language&gt;eng&lt;/language&gt;&lt;/record&gt;&lt;/Cite&gt;&lt;/EndNote&gt;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[19]</w:t>
      </w:r>
      <w:r w:rsidRPr="00F3510B">
        <w:rPr>
          <w:rFonts w:ascii="Book Antiqua" w:hAnsi="Book Antiqua"/>
        </w:rPr>
        <w:fldChar w:fldCharType="end"/>
      </w:r>
      <w:r w:rsidRPr="00F3510B">
        <w:rPr>
          <w:rFonts w:ascii="Book Antiqua" w:hAnsi="Book Antiqua"/>
        </w:rPr>
        <w:t xml:space="preserve">. In earlier work with an isolated perfused rat liver model, we already showed that TMZ addition to IGL-1 solution promotes </w:t>
      </w:r>
      <w:proofErr w:type="spellStart"/>
      <w:r w:rsidRPr="00F3510B">
        <w:rPr>
          <w:rFonts w:ascii="Book Antiqua" w:hAnsi="Book Antiqua"/>
        </w:rPr>
        <w:t>cytoprotective</w:t>
      </w:r>
      <w:proofErr w:type="spellEnd"/>
      <w:r w:rsidRPr="00F3510B">
        <w:rPr>
          <w:rFonts w:ascii="Book Antiqua" w:hAnsi="Book Antiqua"/>
        </w:rPr>
        <w:t xml:space="preserve"> markers that are induced during ischemia, such as hypoxia inducible factor-1</w:t>
      </w:r>
      <w:r w:rsidR="00A12E39">
        <w:rPr>
          <w:rFonts w:ascii="Book Antiqua" w:hAnsi="Book Antiqua"/>
        </w:rPr>
        <w:sym w:font="Symbol" w:char="F061"/>
      </w:r>
      <w:r w:rsidRPr="00F3510B">
        <w:rPr>
          <w:rFonts w:ascii="Book Antiqua" w:hAnsi="Book Antiqua"/>
        </w:rPr>
        <w:t xml:space="preserve"> through nitric oxide generation, as well as those promoted during reperfusion, such as </w:t>
      </w:r>
      <w:proofErr w:type="spellStart"/>
      <w:r w:rsidRPr="00F3510B">
        <w:rPr>
          <w:rFonts w:ascii="Book Antiqua" w:hAnsi="Book Antiqua"/>
        </w:rPr>
        <w:t>heme</w:t>
      </w:r>
      <w:proofErr w:type="spellEnd"/>
      <w:r w:rsidRPr="00F3510B">
        <w:rPr>
          <w:rFonts w:ascii="Book Antiqua" w:hAnsi="Book Antiqua"/>
        </w:rPr>
        <w:t xml:space="preserve"> oxygenase-1</w:t>
      </w:r>
      <w:r w:rsidRPr="00F3510B">
        <w:rPr>
          <w:rFonts w:ascii="Book Antiqua" w:hAnsi="Book Antiqua"/>
        </w:rPr>
        <w:fldChar w:fldCharType="begin">
          <w:fldData xml:space="preserve">PEVuZE5vdGU+PENpdGU+PEF1dGhvcj5aYW91YWxpPC9BdXRob3I+PFllYXI+MjAxMDwvWWVhcj48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PEVuZE5vdGU+PENpdGU+PEF1dGhvcj5aYW91YWxpPC9BdXRob3I+PFllYXI+MjAxMDwvWWVhcj48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[12]</w:t>
      </w:r>
      <w:r w:rsidRPr="00F3510B">
        <w:rPr>
          <w:rFonts w:ascii="Book Antiqua" w:hAnsi="Book Antiqua"/>
        </w:rPr>
        <w:fldChar w:fldCharType="end"/>
      </w:r>
      <w:r w:rsidRPr="00F3510B">
        <w:rPr>
          <w:rFonts w:ascii="Book Antiqua" w:hAnsi="Book Antiqua"/>
        </w:rPr>
        <w:t>. Here, we report that the addition of TMZ in IGL-1 preservation solution favors the activation of SIRT1 in rat OLT.</w:t>
      </w:r>
    </w:p>
    <w:p w:rsidR="003D220B" w:rsidRPr="00F3510B" w:rsidRDefault="003D220B" w:rsidP="00A12E39">
      <w:pPr>
        <w:spacing w:line="360" w:lineRule="auto"/>
        <w:ind w:firstLineChars="200" w:firstLine="480"/>
        <w:jc w:val="both"/>
        <w:rPr>
          <w:rFonts w:ascii="Book Antiqua" w:hAnsi="Book Antiqua"/>
        </w:rPr>
      </w:pPr>
      <w:r w:rsidRPr="00F3510B">
        <w:rPr>
          <w:rFonts w:ascii="Book Antiqua" w:hAnsi="Book Antiqua"/>
        </w:rPr>
        <w:t xml:space="preserve">The increases observed in SIRT1 protein levels were consistent with an effective prevention of liver injury and mitochondrial damage. We previously reported the protective effect of TMZ on liver damage after graft preservation, and showed that </w:t>
      </w:r>
      <w:r w:rsidRPr="00B41E5D">
        <w:rPr>
          <w:rFonts w:ascii="Book Antiqua" w:hAnsi="Book Antiqua"/>
        </w:rPr>
        <w:t xml:space="preserve">its addition to UW solution reduces </w:t>
      </w:r>
      <w:r>
        <w:rPr>
          <w:rFonts w:ascii="Book Antiqua" w:hAnsi="Book Antiqua"/>
        </w:rPr>
        <w:t>liver</w:t>
      </w:r>
      <w:r w:rsidRPr="00B41E5D">
        <w:rPr>
          <w:rFonts w:ascii="Book Antiqua" w:hAnsi="Book Antiqua"/>
        </w:rPr>
        <w:t xml:space="preserve"> injury and improves </w:t>
      </w:r>
      <w:r w:rsidRPr="00F3510B">
        <w:rPr>
          <w:rFonts w:ascii="Book Antiqua" w:hAnsi="Book Antiqua"/>
        </w:rPr>
        <w:t>liver function</w:t>
      </w:r>
      <w:r w:rsidRPr="00F3510B">
        <w:rPr>
          <w:rFonts w:ascii="Book Antiqua" w:hAnsi="Book Antiqua"/>
        </w:rPr>
        <w:fldChar w:fldCharType="begin"/>
      </w:r>
      <w:r w:rsidR="00503974">
        <w:rPr>
          <w:rFonts w:ascii="Book Antiqua" w:hAnsi="Book Antiqua"/>
        </w:rPr>
        <w:instrText xml:space="preserve"> ADDIN EN.CITE &lt;EndNote&gt;&lt;Cite&gt;&lt;Author&gt;Ben Mosbah&lt;/Author&gt;&lt;Year&gt;2006&lt;/Year&gt;&lt;RecNum&gt;186&lt;/RecNum&gt;&lt;DisplayText&gt;&lt;style face="superscript"&gt;[20]&lt;/style&gt;&lt;/DisplayText&gt;&lt;record&gt;&lt;rec-number&gt;186&lt;/rec-number&gt;&lt;foreign-keys&gt;&lt;key app="EN" db-id="szse99z9paxf5bezpwdxdapcdad5t9te5sxe" timestamp="0"&gt;186&lt;/key&gt;&lt;/foreign-keys&gt;&lt;ref-type name="Journal Article"&gt;17&lt;/ref-type&gt;&lt;contributors&gt;&lt;authors&gt;&lt;author&gt;Ben Mosbah, I.&lt;/author&gt;&lt;author&gt;Casillas-Ramirez, A.&lt;/author&gt;&lt;author&gt;Xaus, C.&lt;/author&gt;&lt;author&gt;Serafin, A.&lt;/author&gt;&lt;author&gt;Rosello-Catafau, J.&lt;/author&gt;&lt;author&gt;Peralta, C.&lt;/author&gt;&lt;/authors&gt;&lt;/contributors&gt;&lt;auth-address&gt;Department of Experimental Pathology, Instituto de Investigaciones Biomedicas de Barcelona-Consejo Superior de Investigaciones Cientificas, Barcelona, Spain.&lt;/auth-address&gt;&lt;titles&gt;&lt;title&gt;Trimetazidine: is it a promising drug for use in steatotic grafts?&lt;/title&gt;&lt;secondary-title&gt;World J Gastroenterol&lt;/secondary-title&gt;&lt;/titles&gt;&lt;periodical&gt;&lt;full-title&gt;World J Gastroenterol&lt;/full-title&gt;&lt;/periodical&gt;&lt;pages&gt;908-14&lt;/pages&gt;&lt;volume&gt;12&lt;/volume&gt;&lt;number&gt;6&lt;/number&gt;&lt;edition&gt;2006/03/08&lt;/edition&gt;&lt;keywords&gt;&lt;keyword&gt;Animals&lt;/keyword&gt;&lt;keyword&gt;Fatty Liver/drug therapy/*etiology&lt;/keyword&gt;&lt;keyword&gt;Liver Transplantation/*adverse effects&lt;/keyword&gt;&lt;keyword&gt;Obesity&lt;/keyword&gt;&lt;keyword&gt;Rats&lt;/keyword&gt;&lt;keyword&gt;Rats, Mutant Strains&lt;/keyword&gt;&lt;keyword&gt;Rats, Zucker&lt;/keyword&gt;&lt;keyword&gt;Transplantation, Homologous/adverse effects&lt;/keyword&gt;&lt;keyword&gt;Trimetazidine/*therapeutic use&lt;/keyword&gt;&lt;keyword&gt;Vasodilator Agents/*therapeutic use&lt;/keyword&gt;&lt;/keywords&gt;&lt;dates&gt;&lt;year&gt;2006&lt;/year&gt;&lt;pub-dates&gt;&lt;date&gt;Feb 14&lt;/date&gt;&lt;/pub-dates&gt;&lt;/dates&gt;&lt;isbn&gt;1007-9327 (Print)&amp;#xD;1007-9327 (Linking)&lt;/isbn&gt;&lt;accession-num&gt;16521219&lt;/accession-num&gt;&lt;urls&gt;&lt;related-urls&gt;&lt;url&gt;http://www.ncbi.nlm.nih.gov/entrez/query.fcgi?cmd=Retrieve&amp;amp;db=PubMed&amp;amp;dopt=Citation&amp;amp;list_uids=16521219&lt;/url&gt;&lt;/related-urls&gt;&lt;/urls&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[20]</w:t>
      </w:r>
      <w:r w:rsidRPr="00F3510B">
        <w:rPr>
          <w:rFonts w:ascii="Book Antiqua" w:hAnsi="Book Antiqua"/>
        </w:rPr>
        <w:fldChar w:fldCharType="end"/>
      </w:r>
      <w:r w:rsidRPr="00F3510B">
        <w:rPr>
          <w:rFonts w:ascii="Book Antiqua" w:hAnsi="Book Antiqua"/>
        </w:rPr>
        <w:t>. Our current data confirm that SIRT1 up-regulation in OLT due to TMZ can be considered as a protective cellular signaling response against IRI. This finding corroborates previous reports of a protective effect for IRT1 against IRI in different organs such as heart, kidney and brain</w:t>
      </w:r>
      <w:r w:rsidRPr="00F3510B">
        <w:rPr>
          <w:rFonts w:ascii="Book Antiqua" w:hAnsi="Book Antiqua"/>
        </w:rPr>
        <w:fldChar w:fldCharType="begin">
          <w:fldData xml:space="preserve">PEVuZE5vdGU+PENpdGU+PEF1dGhvcj5Ic3U8L0F1dGhvcj48WWVhcj4yMDEwPC9ZZWFyPjxSZWNO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=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PEVuZE5vdGU+PENpdGU+PEF1dGhvcj5Ic3U8L0F1dGhvcj48WWVhcj4yMDEwPC9ZZWFyPjxSZWNO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=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[21-23]</w:t>
      </w:r>
      <w:r w:rsidRPr="00F3510B">
        <w:rPr>
          <w:rFonts w:ascii="Book Antiqua" w:hAnsi="Book Antiqua"/>
        </w:rPr>
        <w:fldChar w:fldCharType="end"/>
      </w:r>
      <w:r w:rsidRPr="00F3510B">
        <w:rPr>
          <w:rFonts w:ascii="Book Antiqua" w:hAnsi="Book Antiqua"/>
        </w:rPr>
        <w:t xml:space="preserve">. </w:t>
      </w:r>
    </w:p>
    <w:p w:rsidR="003D220B" w:rsidRPr="00F3510B" w:rsidRDefault="003D220B" w:rsidP="00A12E39">
      <w:pPr>
        <w:spacing w:line="360" w:lineRule="auto"/>
        <w:ind w:firstLineChars="150" w:firstLine="360"/>
        <w:jc w:val="both"/>
        <w:rPr>
          <w:rFonts w:ascii="Book Antiqua" w:hAnsi="Book Antiqua"/>
        </w:rPr>
      </w:pPr>
      <w:r w:rsidRPr="00F3510B">
        <w:rPr>
          <w:rFonts w:ascii="Book Antiqua" w:hAnsi="Book Antiqua"/>
        </w:rPr>
        <w:t xml:space="preserve">SIRT1 over-expression in liver grafts preserved in IGL-1+TMZ was concomitant with increased levels of both NAMPT and NAD+. NAD is a cofactor required for SIRT1 enzymatic activity. Furthermore, it has been shown </w:t>
      </w:r>
      <w:r w:rsidRPr="00F3510B">
        <w:rPr>
          <w:rFonts w:ascii="Book Antiqua" w:hAnsi="Book Antiqua"/>
        </w:rPr>
        <w:lastRenderedPageBreak/>
        <w:t>that NAMPT is the rate-limiting enzyme in the NAD biosynthetic pathway and directly regulates SIRT1 activity in mammalian cells</w:t>
      </w:r>
      <w:r w:rsidRPr="00F3510B">
        <w:rPr>
          <w:rFonts w:ascii="Book Antiqua" w:hAnsi="Book Antiqua"/>
        </w:rPr>
        <w:fldChar w:fldCharType="begin">
          <w:fldData xml:space="preserve">PEVuZE5vdGU+PENpdGU+PEF1dGhvcj5SZXZvbGxvPC9BdXRob3I+PFllYXI+MjAwNDwvWWVhcj48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==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PEVuZE5vdGU+PENpdGU+PEF1dGhvcj5SZXZvbGxvPC9BdXRob3I+PFllYXI+MjAwNDwvWWVhcj48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==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[24]</w:t>
      </w:r>
      <w:r w:rsidRPr="00F3510B">
        <w:rPr>
          <w:rFonts w:ascii="Book Antiqua" w:hAnsi="Book Antiqua"/>
        </w:rPr>
        <w:fldChar w:fldCharType="end"/>
      </w:r>
      <w:r w:rsidRPr="00F3510B">
        <w:rPr>
          <w:rFonts w:ascii="Book Antiqua" w:hAnsi="Book Antiqua"/>
        </w:rPr>
        <w:t>. NAMPT up-regulation has been shown to be beneficial against cardiac IRI through preservation of NAD</w:t>
      </w:r>
      <w:r w:rsidRPr="00F3510B">
        <w:rPr>
          <w:rFonts w:ascii="Book Antiqua" w:hAnsi="Book Antiqua"/>
          <w:vertAlign w:val="superscript"/>
        </w:rPr>
        <w:t>+</w:t>
      </w:r>
      <w:r w:rsidR="00A12E39">
        <w:rPr>
          <w:rFonts w:ascii="Book Antiqua" w:hAnsi="Book Antiqua"/>
        </w:rPr>
        <w:t xml:space="preserve"> levels and SIRT1 regulation</w:t>
      </w:r>
      <w:r w:rsidRPr="00F3510B">
        <w:rPr>
          <w:rFonts w:ascii="Book Antiqua" w:hAnsi="Book Antiqua"/>
        </w:rPr>
        <w:fldChar w:fldCharType="begin"/>
      </w:r>
      <w:r w:rsidR="00503974">
        <w:rPr>
          <w:rFonts w:ascii="Book Antiqua" w:hAnsi="Book Antiqua"/>
        </w:rPr>
        <w:instrText xml:space="preserve"> ADDIN EN.CITE &lt;EndNote&gt;&lt;Cite&gt;&lt;Author&gt;Yamamoto&lt;/Author&gt;&lt;Year&gt;2014&lt;/Year&gt;&lt;RecNum&gt;235&lt;/RecNum&gt;&lt;DisplayText&gt;&lt;style face="superscript"&gt;[25]&lt;/style&gt;&lt;/DisplayText&gt;&lt;record&gt;&lt;rec-number&gt;235&lt;/rec-number&gt;&lt;foreign-keys&gt;&lt;key app="EN" db-id="szse99z9paxf5bezpwdxdapcdad5t9te5sxe"&gt;235&lt;/key&gt;&lt;/foreign-keys&gt;&lt;ref-type name="Journal Article"&gt;17&lt;/ref-type&gt;&lt;contributors&gt;&lt;authors&gt;&lt;author&gt;Yamamoto, T.&lt;/author&gt;&lt;author&gt;Byun, J.&lt;/author&gt;&lt;author&gt;Zhai, P.&lt;/author&gt;&lt;author&gt;Ikeda, Y.&lt;/author&gt;&lt;author&gt;Oka, S.&lt;/author&gt;&lt;author&gt;Sadoshima, J.&lt;/author&gt;&lt;/authors&gt;&lt;/contributors&gt;&lt;auth-address&gt;Department of Cell Biology and Molecular Medicine, Cardiovascular Research Institute, Rutgers New Jersey Medical School, Newark, New Jersey, United States of America.&lt;/auth-address&gt;&lt;titles&gt;&lt;title&gt;Nicotinamide mononucleotide, an intermediate of NAD+ synthesis, protects the heart from ischemia and reperfusion&lt;/title&gt;&lt;secondary-title&gt;PLoS One&lt;/secondary-title&gt;&lt;/titles&gt;&lt;periodical&gt;&lt;full-title&gt;PLoS One&lt;/full-title&gt;&lt;/periodical&gt;&lt;pages&gt;e98972&lt;/pages&gt;&lt;volume&gt;9&lt;/volume&gt;&lt;number&gt;6&lt;/number&gt;&lt;edition&gt;2014/06/07&lt;/edition&gt;&lt;dates&gt;&lt;year&gt;2014&lt;/year&gt;&lt;/dates&gt;&lt;isbn&gt;1932-6203 (Electronic)&amp;#xD;1932-6203 (Linking)&lt;/isbn&gt;&lt;accession-num&gt;24905194&lt;/accession-num&gt;&lt;urls&gt;&lt;related-urls&gt;&lt;url&gt;http://www.ncbi.nlm.nih.gov/entrez/query.fcgi?cmd=Retrieve&amp;amp;db=PubMed&amp;amp;dopt=Citation&amp;amp;list_uids=24905194&lt;/url&gt;&lt;/related-urls&gt;&lt;/urls&gt;&lt;electronic-resource-num&gt;10.1371/journal.pone.0098972&amp;#xD;PONE-D-13-25955 [pii]&lt;/electronic-resource-num&gt;&lt;language&gt;eng&lt;/language&gt;&lt;/record&gt;&lt;/Cite&gt;&lt;/EndNote&gt;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[25]</w:t>
      </w:r>
      <w:r w:rsidRPr="00F3510B">
        <w:rPr>
          <w:rFonts w:ascii="Book Antiqua" w:hAnsi="Book Antiqua"/>
        </w:rPr>
        <w:fldChar w:fldCharType="end"/>
      </w:r>
      <w:r w:rsidRPr="00F3510B">
        <w:rPr>
          <w:rFonts w:ascii="Book Antiqua" w:hAnsi="Book Antiqua"/>
        </w:rPr>
        <w:t xml:space="preserve">. Taking this into account, we suggest that in the IGL-1+TMZ group the increased NAMPT protein levels promote NAD+ production, which in turn contributes to the high SIRT1 </w:t>
      </w:r>
      <w:proofErr w:type="spellStart"/>
      <w:r w:rsidRPr="00F3510B">
        <w:rPr>
          <w:rFonts w:ascii="Book Antiqua" w:hAnsi="Book Antiqua"/>
        </w:rPr>
        <w:t>deacetylase</w:t>
      </w:r>
      <w:proofErr w:type="spellEnd"/>
      <w:r w:rsidRPr="00F3510B">
        <w:rPr>
          <w:rFonts w:ascii="Book Antiqua" w:hAnsi="Book Antiqua"/>
        </w:rPr>
        <w:t xml:space="preserve"> activity. Indeed, in the same group we observed decreased levels of acetylated p53 and FoxO1, two direct substrates of SIRT1, which have been report</w:t>
      </w:r>
      <w:r w:rsidR="00A12E39">
        <w:rPr>
          <w:rFonts w:ascii="Book Antiqua" w:hAnsi="Book Antiqua"/>
        </w:rPr>
        <w:t>ed to be SIRT1 activity markers</w:t>
      </w:r>
      <w:r w:rsidRPr="005F5BB8">
        <w:rPr>
          <w:rFonts w:ascii="Book Antiqua" w:hAnsi="Book Antiqua"/>
        </w:rPr>
        <w:fldChar w:fldCharType="begin">
          <w:fldData xml:space="preserve">PEVuZE5vdGU+PENpdGU+PEF1dGhvcj5SZWJvbGxvPC9BdXRob3I+PFllYXI+MjAxNDwvWWVhcj48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PEVuZE5vdGU+PENpdGU+PEF1dGhvcj5SZWJvbGxvPC9BdXRob3I+PFllYXI+MjAxNDwvWWVhcj48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A12E39">
        <w:rPr>
          <w:rFonts w:ascii="Book Antiqua" w:hAnsi="Book Antiqua"/>
          <w:noProof/>
          <w:vertAlign w:val="superscript"/>
        </w:rPr>
        <w:t>[26,</w:t>
      </w:r>
      <w:r w:rsidR="00503974" w:rsidRPr="00503974">
        <w:rPr>
          <w:rFonts w:ascii="Book Antiqua" w:hAnsi="Book Antiqua"/>
          <w:noProof/>
          <w:vertAlign w:val="superscript"/>
        </w:rPr>
        <w:t>27]</w:t>
      </w:r>
      <w:r w:rsidRPr="005F5BB8">
        <w:rPr>
          <w:rFonts w:ascii="Book Antiqua" w:hAnsi="Book Antiqua"/>
        </w:rPr>
        <w:fldChar w:fldCharType="end"/>
      </w:r>
      <w:r w:rsidRPr="00F3510B">
        <w:rPr>
          <w:rFonts w:ascii="Book Antiqua" w:hAnsi="Book Antiqua"/>
        </w:rPr>
        <w:t>. Therefore, the TMZ protective effects observed are mediated, at least in part, by enhanced SIRT1</w:t>
      </w:r>
      <w:r>
        <w:rPr>
          <w:rFonts w:ascii="Book Antiqua" w:hAnsi="Book Antiqua"/>
        </w:rPr>
        <w:t xml:space="preserve"> </w:t>
      </w:r>
      <w:r w:rsidRPr="00F3510B">
        <w:rPr>
          <w:rFonts w:ascii="Book Antiqua" w:hAnsi="Book Antiqua"/>
        </w:rPr>
        <w:t xml:space="preserve">activity. </w:t>
      </w:r>
    </w:p>
    <w:p w:rsidR="003D220B" w:rsidRPr="00F3510B" w:rsidRDefault="003D220B" w:rsidP="00A12E39">
      <w:pPr>
        <w:spacing w:line="360" w:lineRule="auto"/>
        <w:ind w:firstLineChars="200" w:firstLine="480"/>
        <w:jc w:val="both"/>
        <w:rPr>
          <w:rFonts w:ascii="Book Antiqua" w:hAnsi="Book Antiqua"/>
        </w:rPr>
      </w:pPr>
      <w:r w:rsidRPr="00F3510B">
        <w:rPr>
          <w:rFonts w:ascii="Book Antiqua" w:hAnsi="Book Antiqua"/>
        </w:rPr>
        <w:t xml:space="preserve">SIRT1 plays an important role in cellular stress, including </w:t>
      </w:r>
      <w:r>
        <w:rPr>
          <w:rFonts w:ascii="Book Antiqua" w:hAnsi="Book Antiqua"/>
        </w:rPr>
        <w:t xml:space="preserve">the </w:t>
      </w:r>
      <w:r w:rsidRPr="00F3510B">
        <w:rPr>
          <w:rFonts w:ascii="Book Antiqua" w:hAnsi="Book Antiqua"/>
        </w:rPr>
        <w:t xml:space="preserve">oxidative stress associated with IRI. FoxO1 </w:t>
      </w:r>
      <w:proofErr w:type="spellStart"/>
      <w:r w:rsidRPr="00F3510B">
        <w:rPr>
          <w:rFonts w:ascii="Book Antiqua" w:hAnsi="Book Antiqua"/>
        </w:rPr>
        <w:t>deacetylation</w:t>
      </w:r>
      <w:proofErr w:type="spellEnd"/>
      <w:r w:rsidRPr="00F3510B">
        <w:rPr>
          <w:rFonts w:ascii="Book Antiqua" w:hAnsi="Book Antiqua"/>
        </w:rPr>
        <w:t xml:space="preserve"> by SIRT1 has been linked with the capacity of FoxO1 to enhance the transcription of anti-oxidant enzymes, thus contributing to the resistance against oxidative stress</w:t>
      </w:r>
      <w:r w:rsidRPr="005F5BB8">
        <w:rPr>
          <w:rFonts w:ascii="Book Antiqua" w:hAnsi="Book Antiqua"/>
        </w:rPr>
        <w:fldChar w:fldCharType="begin">
          <w:fldData xml:space="preserve">PEVuZE5vdGU+PENpdGU+PEF1dGhvcj5Ob2d1ZWlyYXM8L0F1dGhvcj48WWVhcj4yMDEyPC9ZZWFy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PEVuZE5vdGU+PENpdGU+PEF1dGhvcj5Ob2d1ZWlyYXM8L0F1dGhvcj48WWVhcj4yMDEyPC9ZZWFy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A12E39">
        <w:rPr>
          <w:rFonts w:ascii="Book Antiqua" w:hAnsi="Book Antiqua"/>
          <w:noProof/>
          <w:vertAlign w:val="superscript"/>
        </w:rPr>
        <w:t>[4,5,</w:t>
      </w:r>
      <w:r w:rsidR="00503974" w:rsidRPr="00503974">
        <w:rPr>
          <w:rFonts w:ascii="Book Antiqua" w:hAnsi="Book Antiqua"/>
          <w:noProof/>
          <w:vertAlign w:val="superscript"/>
        </w:rPr>
        <w:t>21]</w:t>
      </w:r>
      <w:r w:rsidRPr="005F5BB8">
        <w:rPr>
          <w:rFonts w:ascii="Book Antiqua" w:hAnsi="Book Antiqua"/>
        </w:rPr>
        <w:fldChar w:fldCharType="end"/>
      </w:r>
      <w:r w:rsidRPr="00F3510B">
        <w:rPr>
          <w:rFonts w:ascii="Book Antiqua" w:hAnsi="Book Antiqua"/>
        </w:rPr>
        <w:t xml:space="preserve">. For these reasons, we decided to explore the potential relationship between SIRT1, ac-FoxO1 and the lipid peroxidation that occurs in OLT. In the present study, we found that the significant SIRT1 induction and FoxO1 </w:t>
      </w:r>
      <w:proofErr w:type="spellStart"/>
      <w:r w:rsidRPr="00F3510B">
        <w:rPr>
          <w:rFonts w:ascii="Book Antiqua" w:hAnsi="Book Antiqua"/>
        </w:rPr>
        <w:t>deacetylation</w:t>
      </w:r>
      <w:proofErr w:type="spellEnd"/>
      <w:r w:rsidRPr="00F3510B">
        <w:rPr>
          <w:rFonts w:ascii="Book Antiqua" w:hAnsi="Book Antiqua"/>
        </w:rPr>
        <w:t xml:space="preserve"> were accompanied by marked decreases in lipid peroxidation when TMZ was added to IGL-1. Moreover, SIRT1 up-regulation in OLT may contribute to reducing hepatic vulnerability against oxidative stress and to improving the mitochondrial status during oxidative stress conditions. Our results corroborate those of </w:t>
      </w:r>
      <w:proofErr w:type="spellStart"/>
      <w:r w:rsidR="00E4660B" w:rsidRPr="00E4660B">
        <w:rPr>
          <w:rFonts w:ascii="Book Antiqua" w:hAnsi="Book Antiqua"/>
        </w:rPr>
        <w:t>Ou</w:t>
      </w:r>
      <w:proofErr w:type="spellEnd"/>
      <w:r w:rsidR="00E4660B" w:rsidRPr="00F3510B">
        <w:rPr>
          <w:rFonts w:ascii="Book Antiqua" w:hAnsi="Book Antiqua"/>
          <w:i/>
        </w:rPr>
        <w:t xml:space="preserve"> </w:t>
      </w:r>
      <w:r w:rsidRPr="00F3510B">
        <w:rPr>
          <w:rFonts w:ascii="Book Antiqua" w:hAnsi="Book Antiqua"/>
          <w:i/>
        </w:rPr>
        <w:t>et al</w:t>
      </w:r>
      <w:r w:rsidR="00A12E39" w:rsidRPr="00F3510B">
        <w:rPr>
          <w:rFonts w:ascii="Book Antiqua" w:hAnsi="Book Antiqua"/>
        </w:rPr>
        <w:fldChar w:fldCharType="begin"/>
      </w:r>
      <w:r w:rsidR="00A12E39">
        <w:rPr>
          <w:rFonts w:ascii="Book Antiqua" w:hAnsi="Book Antiqua"/>
        </w:rPr>
        <w:instrText xml:space="preserve"> ADDIN EN.CITE &lt;EndNote&gt;&lt;Cite&gt;&lt;Author&gt;Ou&lt;/Author&gt;&lt;Year&gt;2014&lt;/Year&gt;&lt;RecNum&gt;223&lt;/RecNum&gt;&lt;DisplayText&gt;&lt;style face="superscript"&gt;[28]&lt;/style&gt;&lt;/DisplayText&gt;&lt;record&gt;&lt;rec-number&gt;223&lt;/rec-number&gt;&lt;foreign-keys&gt;&lt;key app="EN" db-id="szse99z9paxf5bezpwdxdapcdad5t9te5sxe" timestamp="0"&gt;223&lt;/key&gt;&lt;/foreign-keys&gt;&lt;ref-type name="Journal Article"&gt;17&lt;/ref-type&gt;&lt;contributors&gt;&lt;authors&gt;&lt;author&gt;Ou, X.&lt;/author&gt;&lt;author&gt;Lee, M. R.&lt;/author&gt;&lt;author&gt;Huang, X.&lt;/author&gt;&lt;author&gt;Messina-Graham, S.&lt;/author&gt;&lt;author&gt;Broxmeyer, H. E.&lt;/author&gt;&lt;/authors&gt;&lt;/contributors&gt;&lt;auth-address&gt;Department of Microbiology and Immunology, Indiana University School of Medicine, Indianapolis, Indiana, USA.&lt;/auth-address&gt;&lt;titles&gt;&lt;title&gt;SIRT1 positively regulates autophagy and mitochondria function in embryonic stem cells under oxidative stress&lt;/title&gt;&lt;secondary-title&gt;Stem Cells&lt;/secondary-title&gt;&lt;/titles&gt;&lt;periodical&gt;&lt;full-title&gt;Stem Cells&lt;/full-title&gt;&lt;/periodical&gt;&lt;edition&gt;2014/01/23&lt;/edition&gt;&lt;dates&gt;&lt;year&gt;2014&lt;/year&gt;&lt;pub-dates&gt;&lt;date&gt;Jan 22&lt;/date&gt;&lt;/pub-dates&gt;&lt;/dates&gt;&lt;isbn&gt;1549-4918 (Electronic)&amp;#xD;1066-5099 (Linking)&lt;/isbn&gt;&lt;accession-num&gt;24449278&lt;/accession-num&gt;&lt;urls&gt;&lt;related-urls&gt;&lt;url&gt;http://www.ncbi.nlm.nih.gov/entrez/query.fcgi?cmd=Retrieve&amp;amp;db=PubMed&amp;amp;dopt=Citation&amp;amp;list_uids=24449278&lt;/url&gt;&lt;/related-urls&gt;&lt;/urls&gt;&lt;electronic-resource-num&gt;10.1002/stem.1641&lt;/electronic-resource-num&gt;&lt;language&gt;Eng&lt;/language&gt;&lt;/record&gt;&lt;/Cite&gt;&lt;/EndNote&gt;</w:instrText>
      </w:r>
      <w:r w:rsidR="00A12E39" w:rsidRPr="00F3510B">
        <w:rPr>
          <w:rFonts w:ascii="Book Antiqua" w:hAnsi="Book Antiqua"/>
        </w:rPr>
        <w:fldChar w:fldCharType="separate"/>
      </w:r>
      <w:r w:rsidR="00A12E39" w:rsidRPr="00503974">
        <w:rPr>
          <w:rFonts w:ascii="Book Antiqua" w:hAnsi="Book Antiqua"/>
          <w:noProof/>
          <w:vertAlign w:val="superscript"/>
        </w:rPr>
        <w:t>[28]</w:t>
      </w:r>
      <w:r w:rsidR="00A12E39" w:rsidRPr="00F3510B">
        <w:rPr>
          <w:rFonts w:ascii="Book Antiqua" w:hAnsi="Book Antiqua"/>
        </w:rPr>
        <w:fldChar w:fldCharType="end"/>
      </w:r>
      <w:r w:rsidRPr="00F3510B">
        <w:rPr>
          <w:rFonts w:ascii="Book Antiqua" w:hAnsi="Book Antiqua"/>
        </w:rPr>
        <w:t xml:space="preserve"> who demonstrated that over-expression of SIRT1 under oxidative stress conditions enhanced mitochondrial function in embryonic stem cells. In addition, Hsu </w:t>
      </w:r>
      <w:r w:rsidRPr="00F3510B">
        <w:rPr>
          <w:rFonts w:ascii="Book Antiqua" w:hAnsi="Book Antiqua"/>
          <w:i/>
        </w:rPr>
        <w:t>et al</w:t>
      </w:r>
      <w:r w:rsidR="00A12E39" w:rsidRPr="00F3510B">
        <w:rPr>
          <w:rFonts w:ascii="Book Antiqua" w:hAnsi="Book Antiqua"/>
        </w:rPr>
        <w:fldChar w:fldCharType="begin">
          <w:fldData xml:space="preserve">PEVuZE5vdGU+PENpdGU+PEF1dGhvcj5Ic3U8L0F1dGhvcj48WWVhcj4yMDEwPC9ZZWFyPjxSZWNO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</w:fldData>
        </w:fldChar>
      </w:r>
      <w:r w:rsidR="00A12E39">
        <w:rPr>
          <w:rFonts w:ascii="Book Antiqua" w:hAnsi="Book Antiqua"/>
        </w:rPr>
        <w:instrText xml:space="preserve"> ADDIN EN.CITE </w:instrText>
      </w:r>
      <w:r w:rsidR="00A12E39">
        <w:rPr>
          <w:rFonts w:ascii="Book Antiqua" w:hAnsi="Book Antiqua"/>
        </w:rPr>
        <w:fldChar w:fldCharType="begin">
          <w:fldData xml:space="preserve">PEVuZE5vdGU+PENpdGU+PEF1dGhvcj5Ic3U8L0F1dGhvcj48WWVhcj4yMDEwPC9ZZWFyPjxSZWNO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</w:fldData>
        </w:fldChar>
      </w:r>
      <w:r w:rsidR="00A12E39">
        <w:rPr>
          <w:rFonts w:ascii="Book Antiqua" w:hAnsi="Book Antiqua"/>
        </w:rPr>
        <w:instrText xml:space="preserve"> ADDIN EN.CITE.DATA </w:instrText>
      </w:r>
      <w:r w:rsidR="00A12E39">
        <w:rPr>
          <w:rFonts w:ascii="Book Antiqua" w:hAnsi="Book Antiqua"/>
        </w:rPr>
      </w:r>
      <w:r w:rsidR="00A12E39">
        <w:rPr>
          <w:rFonts w:ascii="Book Antiqua" w:hAnsi="Book Antiqua"/>
        </w:rPr>
        <w:fldChar w:fldCharType="end"/>
      </w:r>
      <w:r w:rsidR="00A12E39" w:rsidRPr="00F3510B">
        <w:rPr>
          <w:rFonts w:ascii="Book Antiqua" w:hAnsi="Book Antiqua"/>
        </w:rPr>
      </w:r>
      <w:r w:rsidR="00A12E39" w:rsidRPr="00F3510B">
        <w:rPr>
          <w:rFonts w:ascii="Book Antiqua" w:hAnsi="Book Antiqua"/>
        </w:rPr>
        <w:fldChar w:fldCharType="separate"/>
      </w:r>
      <w:r w:rsidR="00A12E39" w:rsidRPr="00503974">
        <w:rPr>
          <w:rFonts w:ascii="Book Antiqua" w:hAnsi="Book Antiqua"/>
          <w:noProof/>
          <w:vertAlign w:val="superscript"/>
        </w:rPr>
        <w:t>[21]</w:t>
      </w:r>
      <w:r w:rsidR="00A12E39" w:rsidRPr="00F3510B">
        <w:rPr>
          <w:rFonts w:ascii="Book Antiqua" w:hAnsi="Book Antiqua"/>
        </w:rPr>
        <w:fldChar w:fldCharType="end"/>
      </w:r>
      <w:r w:rsidRPr="00F3510B">
        <w:rPr>
          <w:rFonts w:ascii="Book Antiqua" w:hAnsi="Book Antiqua"/>
        </w:rPr>
        <w:t xml:space="preserve"> demonstrated that hearts over-expressing SIRT1 were more resistant to oxidative stress in response to IRI, due, in part, to the effective FoxO1 </w:t>
      </w:r>
      <w:proofErr w:type="spellStart"/>
      <w:r w:rsidRPr="00F3510B">
        <w:rPr>
          <w:rFonts w:ascii="Book Antiqua" w:hAnsi="Book Antiqua"/>
        </w:rPr>
        <w:t>deacetylation</w:t>
      </w:r>
      <w:proofErr w:type="spellEnd"/>
      <w:r w:rsidRPr="00F3510B">
        <w:rPr>
          <w:rFonts w:ascii="Book Antiqua" w:hAnsi="Book Antiqua"/>
        </w:rPr>
        <w:t xml:space="preserve"> by SIRT1. </w:t>
      </w:r>
    </w:p>
    <w:p w:rsidR="003D220B" w:rsidRPr="00F3510B" w:rsidRDefault="003D220B" w:rsidP="00A12E39">
      <w:pPr>
        <w:spacing w:line="360" w:lineRule="auto"/>
        <w:ind w:firstLineChars="200" w:firstLine="480"/>
        <w:jc w:val="both"/>
        <w:rPr>
          <w:rFonts w:ascii="Book Antiqua" w:hAnsi="Book Antiqua"/>
        </w:rPr>
      </w:pPr>
      <w:r w:rsidRPr="00F3510B">
        <w:rPr>
          <w:rFonts w:ascii="Book Antiqua" w:hAnsi="Book Antiqua"/>
        </w:rPr>
        <w:t>It is well known that increases in heat shock protein expression are involved in the protection against oxidative stress</w:t>
      </w:r>
      <w:r w:rsidRPr="00F3510B">
        <w:rPr>
          <w:rFonts w:ascii="Book Antiqua" w:hAnsi="Book Antiqua"/>
        </w:rPr>
        <w:fldChar w:fldCharType="begin"/>
      </w:r>
      <w:r w:rsidR="00503974">
        <w:rPr>
          <w:rFonts w:ascii="Book Antiqua" w:hAnsi="Book Antiqua"/>
        </w:rPr>
        <w:instrText xml:space="preserve"> ADDIN EN.CITE &lt;EndNote&gt;&lt;Cite&gt;&lt;Author&gt;Chien&lt;/Author&gt;&lt;Year&gt;2014&lt;/Year&gt;&lt;RecNum&gt;212&lt;/RecNum&gt;&lt;DisplayText&gt;&lt;style face="superscript"&gt;[29]&lt;/style&gt;&lt;/DisplayText&gt;&lt;record&gt;&lt;rec-number&gt;212&lt;/rec-number&gt;&lt;foreign-keys&gt;&lt;key app="EN" db-id="szse99z9paxf5bezpwdxdapcdad5t9te5sxe" timestamp="0"&gt;212&lt;/key&gt;&lt;/foreign-keys&gt;&lt;ref-type name="Journal Article"&gt;17&lt;/ref-type&gt;&lt;contributors&gt;&lt;authors&gt;&lt;author&gt;Chien, C. Y.&lt;/author&gt;&lt;author&gt;Chien, C. T.&lt;/author&gt;&lt;author&gt;Wang, S. S.&lt;/author&gt;&lt;/authors&gt;&lt;/contributors&gt;&lt;auth-address&gt;Graduate Institute of Clinical Medicine, National Taiwan University College of Medicine, Taipei, Taiwan, Republic of China; Department of Surgery, Mackay Memorial Hospital and Mackay Medical College, Taipei, Taiwan, Republic of China; Mackay Medicine, Nursing and Management College, New Taipei City, Taiwan, Republic of China.&amp;#xD;Department of Biological Science, National Taiwan Normal University, Taipei, Taiwan, Republic of China. Electronic address: ctchien@ntnuh.edu.tw.&amp;#xD;Department of Surgery, National Taiwan University Hospital and College of Medicine, Taipei, Taiwan, Republic of China.&lt;/auth-address&gt;&lt;titles&gt;&lt;title&gt;Progressive thermopreconditioning attenuates rat cardiac ischemia/reperfusion injury by mitochondria-mediated antioxidant and antiapoptotic mechanisms&lt;/title&gt;&lt;secondary-title&gt;J Thorac Cardiovasc Surg&lt;/secondary-title&gt;&lt;/titles&gt;&lt;periodical&gt;&lt;full-title&gt;J Thorac Cardiovasc Surg&lt;/full-title&gt;&lt;/periodical&gt;&lt;edition&gt;2014/02/11&lt;/edition&gt;&lt;dates&gt;&lt;year&gt;2014&lt;/year&gt;&lt;pub-dates&gt;&lt;date&gt;Jan 15&lt;/date&gt;&lt;/pub-dates&gt;&lt;/dates&gt;&lt;isbn&gt;1097-685X (Electronic)&amp;#xD;0022-5223 (Linking)&lt;/isbn&gt;&lt;accession-num&gt;24507988&lt;/accession-num&gt;&lt;urls&gt;&lt;related-urls&gt;&lt;url&gt;http://www.ncbi.nlm.nih.gov/entrez/query.fcgi?cmd=Retrieve&amp;amp;db=PubMed&amp;amp;dopt=Citation&amp;amp;list_uids=24507988&lt;/url&gt;&lt;/related-urls&gt;&lt;/urls&gt;&lt;electronic-resource-num&gt;S0022-5223(14)00042-7 [pii]&amp;#xD;10.1016/j.jtcvs.2013.12.065&lt;/electronic-resource-num&gt;&lt;language&gt;Eng&lt;/language&gt;&lt;/record&gt;&lt;/Cite&gt;&lt;/EndNote&gt;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[29]</w:t>
      </w:r>
      <w:r w:rsidRPr="00F3510B">
        <w:rPr>
          <w:rFonts w:ascii="Book Antiqua" w:hAnsi="Book Antiqua"/>
        </w:rPr>
        <w:fldChar w:fldCharType="end"/>
      </w:r>
      <w:r w:rsidRPr="00F3510B">
        <w:rPr>
          <w:rFonts w:ascii="Book Antiqua" w:hAnsi="Book Antiqua"/>
        </w:rPr>
        <w:t>. Our results also demonstrate strong HSP70 protein expression in</w:t>
      </w:r>
      <w:r>
        <w:rPr>
          <w:rFonts w:ascii="Book Antiqua" w:hAnsi="Book Antiqua"/>
        </w:rPr>
        <w:t xml:space="preserve"> the</w:t>
      </w:r>
      <w:r w:rsidRPr="00F3510B">
        <w:rPr>
          <w:rFonts w:ascii="Book Antiqua" w:hAnsi="Book Antiqua"/>
        </w:rPr>
        <w:t xml:space="preserve"> IGL-1+TMZ group. This direct connection between SIRT1 and HSP70 during liver IRI was recently reported by our group in liver ischemic preconditioning</w:t>
      </w:r>
      <w:r w:rsidRPr="00F3510B">
        <w:rPr>
          <w:rFonts w:ascii="Book Antiqua" w:hAnsi="Book Antiqua"/>
        </w:rPr>
        <w:fldChar w:fldCharType="begin"/>
      </w:r>
      <w:r w:rsidR="00503974">
        <w:rPr>
          <w:rFonts w:ascii="Book Antiqua" w:hAnsi="Book Antiqua"/>
        </w:rPr>
        <w:instrText xml:space="preserve"> ADDIN EN.CITE &lt;EndNote&gt;&lt;Cite&gt;&lt;Author&gt;Pantazi&lt;/Author&gt;&lt;Year&gt;2014&lt;/Year&gt;&lt;RecNum&gt;224&lt;/RecNum&gt;&lt;DisplayText&gt;&lt;style face="superscript"&gt;[16]&lt;/style&gt;&lt;/DisplayText&gt;&lt;record&gt;&lt;rec-number&gt;224&lt;/rec-number&gt;&lt;foreign-keys&gt;&lt;key app="EN" db-id="szse99z9paxf5bezpwdxdapcdad5t9te5sxe" timestamp="0"&gt;224&lt;/key&gt;&lt;/foreign-keys&gt;&lt;ref-type name="Journal Article"&gt;17&lt;/ref-type&gt;&lt;contributors&gt;&lt;authors&gt;&lt;author&gt;Pantazi, E.&lt;/author&gt;&lt;author&gt;Zaouali, M. A.&lt;/author&gt;&lt;author&gt;Bejaoui, M.&lt;/author&gt;&lt;author&gt;Serafin, A.&lt;/author&gt;&lt;author&gt;Folch-Puy, E.&lt;/author&gt;&lt;author&gt;Petegnief, V.&lt;/author&gt;&lt;author&gt;De Vera, N.&lt;/author&gt;&lt;author&gt;Abdennebi, H. B.&lt;/author&gt;&lt;author&gt;Rimola, A.&lt;/author&gt;&lt;author&gt;Rosello-Catafau, J.&lt;/author&gt;&lt;/authors&gt;&lt;/contributors&gt;&lt;auth-address&gt;Experimental Hepatic Ischemia-Reperfusion Unit, Institute of Biomedical Research of Barcelona, IIBB-CSIC, Barcelona, Catalonia, Spain; Networked Biomedical Research Center of Hepatic and Digestive Diseases (CiberEHD), Barcelona, Catalonia, Spain.&lt;/auth-address&gt;&lt;titles&gt;&lt;title&gt;Silent information regulator 1 protects the liver against ischemia-reperfusion injury: implications in steatotic liver ischemic preconditioning&lt;/title&gt;&lt;secondary-title&gt;Transpl Int&lt;/secondary-title&gt;&lt;/titles&gt;&lt;periodical&gt;&lt;full-title&gt;Transpl Int&lt;/full-title&gt;&lt;/periodical&gt;&lt;edition&gt;2014/01/30&lt;/edition&gt;&lt;dates&gt;&lt;year&gt;2014&lt;/year&gt;&lt;pub-dates&gt;&lt;date&gt;Jan 29&lt;/date&gt;&lt;/pub-dates&gt;&lt;/dates&gt;&lt;isbn&gt;1432-2277 (Electronic)&amp;#xD;0934-0874 (Linking)&lt;/isbn&gt;&lt;accession-num&gt;24472096&lt;/accession-num&gt;&lt;urls&gt;&lt;related-urls&gt;&lt;url&gt;http://www.ncbi.nlm.nih.gov/entrez/query.fcgi?cmd=Retrieve&amp;amp;db=PubMed&amp;amp;dopt=Citation&amp;amp;list_uids=24472096&lt;/url&gt;&lt;/related-urls&gt;&lt;/urls&gt;&lt;electronic-resource-num&gt;10.1111/tri.12276&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[16]</w:t>
      </w:r>
      <w:r w:rsidRPr="00F3510B">
        <w:rPr>
          <w:rFonts w:ascii="Book Antiqua" w:hAnsi="Book Antiqua"/>
        </w:rPr>
        <w:fldChar w:fldCharType="end"/>
      </w:r>
      <w:r w:rsidRPr="00F3510B">
        <w:rPr>
          <w:rFonts w:ascii="Book Antiqua" w:hAnsi="Book Antiqua"/>
        </w:rPr>
        <w:t>.</w:t>
      </w:r>
    </w:p>
    <w:p w:rsidR="003D220B" w:rsidRDefault="003D220B" w:rsidP="00A12E39">
      <w:pPr>
        <w:spacing w:line="360" w:lineRule="auto"/>
        <w:ind w:firstLineChars="150" w:firstLine="360"/>
        <w:jc w:val="both"/>
        <w:rPr>
          <w:rFonts w:ascii="Book Antiqua" w:hAnsi="Book Antiqua"/>
        </w:rPr>
      </w:pPr>
      <w:r w:rsidRPr="00F3510B">
        <w:rPr>
          <w:rFonts w:ascii="Book Antiqua" w:hAnsi="Book Antiqua"/>
        </w:rPr>
        <w:lastRenderedPageBreak/>
        <w:t>Autophagy plays an important role in both sensing oxidative stress and removing oxidative damaged proteins and organelles</w:t>
      </w:r>
      <w:r w:rsidRPr="00F3510B">
        <w:rPr>
          <w:rFonts w:ascii="Book Antiqua" w:hAnsi="Book Antiqua"/>
        </w:rPr>
        <w:fldChar w:fldCharType="begin">
          <w:fldData xml:space="preserve">PEVuZE5vdGU+PENpdGU+PEF1dGhvcj5MZWU8L0F1dGhvcj48WWVhcj4yMDEyPC9ZZWFyPjxSZWNO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PEVuZE5vdGU+PENpdGU+PEF1dGhvcj5MZWU8L0F1dGhvcj48WWVhcj4yMDEyPC9ZZWFyPjxSZWNO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[30]</w:t>
      </w:r>
      <w:r w:rsidRPr="00F3510B">
        <w:rPr>
          <w:rFonts w:ascii="Book Antiqua" w:hAnsi="Book Antiqua"/>
        </w:rPr>
        <w:fldChar w:fldCharType="end"/>
      </w:r>
      <w:r w:rsidRPr="00F3510B">
        <w:rPr>
          <w:rFonts w:ascii="Book Antiqua" w:hAnsi="Book Antiqua"/>
        </w:rPr>
        <w:t>. This process involves the inhibition of p-</w:t>
      </w:r>
      <w:proofErr w:type="spellStart"/>
      <w:r w:rsidRPr="00F3510B">
        <w:rPr>
          <w:rFonts w:ascii="Book Antiqua" w:hAnsi="Book Antiqua"/>
        </w:rPr>
        <w:t>mTOR</w:t>
      </w:r>
      <w:proofErr w:type="spellEnd"/>
      <w:r w:rsidRPr="00F3510B">
        <w:rPr>
          <w:rFonts w:ascii="Book Antiqua" w:hAnsi="Book Antiqua"/>
        </w:rPr>
        <w:t xml:space="preserve"> (mammalian TOR) and the subsequent inactivation of its direct substrate, p70S6k</w:t>
      </w:r>
      <w:r w:rsidRPr="00F3510B">
        <w:rPr>
          <w:rFonts w:ascii="Book Antiqua" w:hAnsi="Book Antiqua"/>
        </w:rPr>
        <w:fldChar w:fldCharType="begin"/>
      </w:r>
      <w:r w:rsidR="00503974">
        <w:rPr>
          <w:rFonts w:ascii="Book Antiqua" w:hAnsi="Book Antiqua"/>
        </w:rPr>
        <w:instrText xml:space="preserve"> ADDIN EN.CITE &lt;EndNote&gt;&lt;Cite&gt;&lt;Author&gt;Inoki&lt;/Author&gt;&lt;Year&gt;2012&lt;/Year&gt;&lt;RecNum&gt;213&lt;/RecNum&gt;&lt;DisplayText&gt;&lt;style face="superscript"&gt;[31]&lt;/style&gt;&lt;/DisplayText&gt;&lt;record&gt;&lt;rec-number&gt;213&lt;/rec-number&gt;&lt;foreign-keys&gt;&lt;key app="EN" db-id="szse99z9paxf5bezpwdxdapcdad5t9te5sxe" timestamp="0"&gt;213&lt;/key&gt;&lt;/foreign-keys&gt;&lt;ref-type name="Journal Article"&gt;17&lt;/ref-type&gt;&lt;contributors&gt;&lt;authors&gt;&lt;author&gt;Inoki, K.&lt;/author&gt;&lt;author&gt;Kim, J.&lt;/author&gt;&lt;author&gt;Guan, K. L.&lt;/author&gt;&lt;/authors&gt;&lt;/contributors&gt;&lt;auth-address&gt;Life Sciences Institute and Department of Molecular and Integrative Physiology, University of Michigan, Ann Arbor, Michigan 48109, USA.&lt;/auth-address&gt;&lt;titles&gt;&lt;title&gt;AMPK and mTOR in cellular energy homeostasis and drug targets&lt;/title&gt;&lt;secondary-title&gt;Annu Rev Pharmacol Toxicol&lt;/secondary-title&gt;&lt;/titles&gt;&lt;periodical&gt;&lt;full-title&gt;Annu Rev Pharmacol Toxicol&lt;/full-title&gt;&lt;/periodical&gt;&lt;pages&gt;381-400&lt;/pages&gt;&lt;volume&gt;52&lt;/volume&gt;&lt;edition&gt;2011/10/25&lt;/edition&gt;&lt;keywords&gt;&lt;keyword&gt;AMP-Activated Protein Kinases/genetics/*metabolism&lt;/keyword&gt;&lt;keyword&gt;Amino Acids/metabolism&lt;/keyword&gt;&lt;keyword&gt;Autophagy/physiology&lt;/keyword&gt;&lt;keyword&gt;Cell Proliferation&lt;/keyword&gt;&lt;keyword&gt;Drug Delivery Systems/*methods&lt;/keyword&gt;&lt;keyword&gt;Gene Expression Regulation&lt;/keyword&gt;&lt;keyword&gt;Homeostasis&lt;/keyword&gt;&lt;keyword&gt;Humans&lt;/keyword&gt;&lt;keyword&gt;Multiprotein Complexes&lt;/keyword&gt;&lt;keyword&gt;Protein Biosynthesis/physiology&lt;/keyword&gt;&lt;keyword&gt;Proteins/genetics/*metabolism&lt;/keyword&gt;&lt;keyword&gt;Signal Transduction&lt;/keyword&gt;&lt;keyword&gt;TOR Serine-Threonine Kinases&lt;/keyword&gt;&lt;keyword&gt;Transcription Factors/genetics/*metabolism&lt;/keyword&gt;&lt;/keywords&gt;&lt;dates&gt;&lt;year&gt;2012&lt;/year&gt;&lt;/dates&gt;&lt;isbn&gt;1545-4304 (Electronic)&amp;#xD;0362-1642 (Linking)&lt;/isbn&gt;&lt;accession-num&gt;22017684&lt;/accession-num&gt;&lt;urls&gt;&lt;related-urls&gt;&lt;url&gt;http://www.ncbi.nlm.nih.gov/entrez/query.fcgi?cmd=Retrieve&amp;amp;db=PubMed&amp;amp;dopt=Citation&amp;amp;list_uids=22017684&lt;/url&gt;&lt;/related-urls&gt;&lt;/urls&gt;&lt;electronic-resource-num&gt;10.1146/annurev-pharmtox-010611-134537&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[31]</w:t>
      </w:r>
      <w:r w:rsidRPr="00F3510B">
        <w:rPr>
          <w:rFonts w:ascii="Book Antiqua" w:hAnsi="Book Antiqua"/>
        </w:rPr>
        <w:fldChar w:fldCharType="end"/>
      </w:r>
      <w:r w:rsidRPr="00F3510B">
        <w:rPr>
          <w:rFonts w:ascii="Book Antiqua" w:hAnsi="Book Antiqua"/>
        </w:rPr>
        <w:t>. During autophagy, specific proteins such as beclin-1 (</w:t>
      </w:r>
      <w:r>
        <w:rPr>
          <w:rFonts w:ascii="Book Antiqua" w:hAnsi="Book Antiqua"/>
        </w:rPr>
        <w:t xml:space="preserve">in the </w:t>
      </w:r>
      <w:r w:rsidRPr="00F3510B">
        <w:rPr>
          <w:rFonts w:ascii="Book Antiqua" w:hAnsi="Book Antiqua"/>
        </w:rPr>
        <w:t xml:space="preserve">initial stages of </w:t>
      </w:r>
      <w:proofErr w:type="spellStart"/>
      <w:r w:rsidRPr="00F3510B">
        <w:rPr>
          <w:rFonts w:ascii="Book Antiqua" w:hAnsi="Book Antiqua"/>
        </w:rPr>
        <w:t>autophagosome</w:t>
      </w:r>
      <w:proofErr w:type="spellEnd"/>
      <w:r w:rsidRPr="00F3510B">
        <w:rPr>
          <w:rFonts w:ascii="Book Antiqua" w:hAnsi="Book Antiqua"/>
        </w:rPr>
        <w:t xml:space="preserve"> formation) and LC3B (</w:t>
      </w:r>
      <w:r>
        <w:rPr>
          <w:rFonts w:ascii="Book Antiqua" w:hAnsi="Book Antiqua"/>
        </w:rPr>
        <w:t xml:space="preserve">during </w:t>
      </w:r>
      <w:proofErr w:type="spellStart"/>
      <w:r w:rsidRPr="00F3510B">
        <w:rPr>
          <w:rFonts w:ascii="Book Antiqua" w:hAnsi="Book Antiqua"/>
        </w:rPr>
        <w:t>autophagosome</w:t>
      </w:r>
      <w:proofErr w:type="spellEnd"/>
      <w:r w:rsidRPr="00F3510B">
        <w:rPr>
          <w:rFonts w:ascii="Book Antiqua" w:hAnsi="Book Antiqua"/>
        </w:rPr>
        <w:t xml:space="preserve"> expansion) are activated</w:t>
      </w:r>
      <w:r w:rsidRPr="005F5BB8">
        <w:rPr>
          <w:rFonts w:ascii="Book Antiqua" w:hAnsi="Book Antiqua"/>
        </w:rPr>
        <w:fldChar w:fldCharType="begin">
          <w:fldData xml:space="preserve">PEVuZE5vdGU+PENpdGU+PEF1dGhvcj5Lcm9lbWVyPC9BdXRob3I+PFllYXI+MjAxMDwvWWVhcj48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PEVuZE5vdGU+PENpdGU+PEF1dGhvcj5Lcm9lbWVyPC9BdXRob3I+PFllYXI+MjAxMDwvWWVhcj48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5F5BB8">
        <w:rPr>
          <w:rFonts w:ascii="Book Antiqua" w:hAnsi="Book Antiqua"/>
        </w:rPr>
      </w:r>
      <w:r w:rsidRPr="005F5BB8">
        <w:rPr>
          <w:rFonts w:ascii="Book Antiqua" w:hAnsi="Book Antiqua"/>
        </w:rPr>
        <w:fldChar w:fldCharType="separate"/>
      </w:r>
      <w:r w:rsidR="00A12E39">
        <w:rPr>
          <w:rFonts w:ascii="Book Antiqua" w:hAnsi="Book Antiqua"/>
          <w:noProof/>
          <w:vertAlign w:val="superscript"/>
        </w:rPr>
        <w:t>[32,</w:t>
      </w:r>
      <w:r w:rsidR="00503974" w:rsidRPr="00503974">
        <w:rPr>
          <w:rFonts w:ascii="Book Antiqua" w:hAnsi="Book Antiqua"/>
          <w:noProof/>
          <w:vertAlign w:val="superscript"/>
        </w:rPr>
        <w:t>33]</w:t>
      </w:r>
      <w:r w:rsidRPr="005F5BB8">
        <w:rPr>
          <w:rFonts w:ascii="Book Antiqua" w:hAnsi="Book Antiqua"/>
        </w:rPr>
        <w:fldChar w:fldCharType="end"/>
      </w:r>
      <w:r w:rsidRPr="00F3510B">
        <w:rPr>
          <w:rFonts w:ascii="Book Antiqua" w:hAnsi="Book Antiqua"/>
        </w:rPr>
        <w:t xml:space="preserve">. AMPK activation results in </w:t>
      </w:r>
      <w:proofErr w:type="spellStart"/>
      <w:r w:rsidRPr="00F3510B">
        <w:rPr>
          <w:rFonts w:ascii="Book Antiqua" w:hAnsi="Book Antiqua"/>
        </w:rPr>
        <w:t>mTOR</w:t>
      </w:r>
      <w:proofErr w:type="spellEnd"/>
      <w:r w:rsidRPr="00F3510B">
        <w:rPr>
          <w:rFonts w:ascii="Book Antiqua" w:hAnsi="Book Antiqua"/>
        </w:rPr>
        <w:t xml:space="preserve"> inhibition and subsequent autophagy activation</w:t>
      </w:r>
      <w:r w:rsidRPr="00F3510B">
        <w:rPr>
          <w:rFonts w:ascii="Book Antiqua" w:hAnsi="Book Antiqua"/>
        </w:rPr>
        <w:fldChar w:fldCharType="begin"/>
      </w:r>
      <w:r w:rsidR="00503974">
        <w:rPr>
          <w:rFonts w:ascii="Book Antiqua" w:hAnsi="Book Antiqua"/>
        </w:rPr>
        <w:instrText xml:space="preserve"> ADDIN EN.CITE &lt;EndNote&gt;&lt;Cite&gt;&lt;Author&gt;Inoki&lt;/Author&gt;&lt;Year&gt;2012&lt;/Year&gt;&lt;RecNum&gt;213&lt;/RecNum&gt;&lt;DisplayText&gt;&lt;style face="superscript"&gt;[31]&lt;/style&gt;&lt;/DisplayText&gt;&lt;record&gt;&lt;rec-number&gt;213&lt;/rec-number&gt;&lt;foreign-keys&gt;&lt;key app="EN" db-id="szse99z9paxf5bezpwdxdapcdad5t9te5sxe" timestamp="0"&gt;213&lt;/key&gt;&lt;/foreign-keys&gt;&lt;ref-type name="Journal Article"&gt;17&lt;/ref-type&gt;&lt;contributors&gt;&lt;authors&gt;&lt;author&gt;Inoki, K.&lt;/author&gt;&lt;author&gt;Kim, J.&lt;/author&gt;&lt;author&gt;Guan, K. L.&lt;/author&gt;&lt;/authors&gt;&lt;/contributors&gt;&lt;auth-address&gt;Life Sciences Institute and Department of Molecular and Integrative Physiology, University of Michigan, Ann Arbor, Michigan 48109, USA.&lt;/auth-address&gt;&lt;titles&gt;&lt;title&gt;AMPK and mTOR in cellular energy homeostasis and drug targets&lt;/title&gt;&lt;secondary-title&gt;Annu Rev Pharmacol Toxicol&lt;/secondary-title&gt;&lt;/titles&gt;&lt;periodical&gt;&lt;full-title&gt;Annu Rev Pharmacol Toxicol&lt;/full-title&gt;&lt;/periodical&gt;&lt;pages&gt;381-400&lt;/pages&gt;&lt;volume&gt;52&lt;/volume&gt;&lt;edition&gt;2011/10/25&lt;/edition&gt;&lt;keywords&gt;&lt;keyword&gt;AMP-Activated Protein Kinases/genetics/*metabolism&lt;/keyword&gt;&lt;keyword&gt;Amino Acids/metabolism&lt;/keyword&gt;&lt;keyword&gt;Autophagy/physiology&lt;/keyword&gt;&lt;keyword&gt;Cell Proliferation&lt;/keyword&gt;&lt;keyword&gt;Drug Delivery Systems/*methods&lt;/keyword&gt;&lt;keyword&gt;Gene Expression Regulation&lt;/keyword&gt;&lt;keyword&gt;Homeostasis&lt;/keyword&gt;&lt;keyword&gt;Humans&lt;/keyword&gt;&lt;keyword&gt;Multiprotein Complexes&lt;/keyword&gt;&lt;keyword&gt;Protein Biosynthesis/physiology&lt;/keyword&gt;&lt;keyword&gt;Proteins/genetics/*metabolism&lt;/keyword&gt;&lt;keyword&gt;Signal Transduction&lt;/keyword&gt;&lt;keyword&gt;TOR Serine-Threonine Kinases&lt;/keyword&gt;&lt;keyword&gt;Transcription Factors/genetics/*metabolism&lt;/keyword&gt;&lt;/keywords&gt;&lt;dates&gt;&lt;year&gt;2012&lt;/year&gt;&lt;/dates&gt;&lt;isbn&gt;1545-4304 (Electronic)&amp;#xD;0362-1642 (Linking)&lt;/isbn&gt;&lt;accession-num&gt;22017684&lt;/accession-num&gt;&lt;urls&gt;&lt;related-urls&gt;&lt;url&gt;http://www.ncbi.nlm.nih.gov/entrez/query.fcgi?cmd=Retrieve&amp;amp;db=PubMed&amp;amp;dopt=Citation&amp;amp;list_uids=22017684&lt;/url&gt;&lt;/related-urls&gt;&lt;/urls&gt;&lt;electronic-resource-num&gt;10.1146/annurev-pharmtox-010611-134537&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[31]</w:t>
      </w:r>
      <w:r w:rsidRPr="00F3510B">
        <w:rPr>
          <w:rFonts w:ascii="Book Antiqua" w:hAnsi="Book Antiqua"/>
        </w:rPr>
        <w:fldChar w:fldCharType="end"/>
      </w:r>
      <w:r w:rsidRPr="00F3510B">
        <w:rPr>
          <w:rFonts w:ascii="Book Antiqua" w:hAnsi="Book Antiqua"/>
          <w:color w:val="00B050"/>
        </w:rPr>
        <w:t xml:space="preserve">. </w:t>
      </w:r>
      <w:r w:rsidRPr="00F3510B">
        <w:rPr>
          <w:rFonts w:ascii="Book Antiqua" w:hAnsi="Book Antiqua"/>
        </w:rPr>
        <w:t xml:space="preserve">In addition, SIRT1 </w:t>
      </w:r>
      <w:proofErr w:type="spellStart"/>
      <w:r w:rsidRPr="00F3510B">
        <w:rPr>
          <w:rFonts w:ascii="Book Antiqua" w:hAnsi="Book Antiqua"/>
        </w:rPr>
        <w:t>deacetylase</w:t>
      </w:r>
      <w:proofErr w:type="spellEnd"/>
      <w:r w:rsidRPr="00F3510B">
        <w:rPr>
          <w:rFonts w:ascii="Book Antiqua" w:hAnsi="Book Antiqua"/>
        </w:rPr>
        <w:t xml:space="preserve"> activity has been associated with activation of AMPK, and SIRT1</w:t>
      </w:r>
      <w:r>
        <w:rPr>
          <w:rFonts w:ascii="Book Antiqua" w:hAnsi="Book Antiqua"/>
        </w:rPr>
        <w:t>-</w:t>
      </w:r>
      <w:r w:rsidRPr="00F3510B">
        <w:rPr>
          <w:rFonts w:ascii="Book Antiqua" w:hAnsi="Book Antiqua"/>
        </w:rPr>
        <w:t xml:space="preserve"> mediated </w:t>
      </w:r>
      <w:proofErr w:type="spellStart"/>
      <w:r w:rsidRPr="00F3510B">
        <w:rPr>
          <w:rFonts w:ascii="Book Antiqua" w:hAnsi="Book Antiqua"/>
        </w:rPr>
        <w:t>deacetylation</w:t>
      </w:r>
      <w:proofErr w:type="spellEnd"/>
      <w:r w:rsidRPr="00F3510B">
        <w:rPr>
          <w:rFonts w:ascii="Book Antiqua" w:hAnsi="Book Antiqua"/>
        </w:rPr>
        <w:t xml:space="preserve"> of FoxO1 has also been im</w:t>
      </w:r>
      <w:r w:rsidR="00A12E39">
        <w:rPr>
          <w:rFonts w:ascii="Book Antiqua" w:hAnsi="Book Antiqua"/>
        </w:rPr>
        <w:t>plicated in increased autophagy</w:t>
      </w:r>
      <w:r w:rsidRPr="00F3510B">
        <w:rPr>
          <w:rFonts w:ascii="Book Antiqua" w:hAnsi="Book Antiqua"/>
        </w:rPr>
        <w:fldChar w:fldCharType="begin">
          <w:fldData xml:space="preserve">PEVuZE5vdGU+PENpdGU+PEF1dGhvcj5Ib3U8L0F1dGhvcj48WWVhcj4yMDA4PC9ZZWFyPjxSZWNO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PEVuZE5vdGU+PENpdGU+PEF1dGhvcj5Ib3U8L0F1dGhvcj48WWVhcj4yMDA4PC9ZZWFyPjxSZWNO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[34-36]</w:t>
      </w:r>
      <w:r w:rsidRPr="00F3510B">
        <w:rPr>
          <w:rFonts w:ascii="Book Antiqua" w:hAnsi="Book Antiqua"/>
        </w:rPr>
        <w:fldChar w:fldCharType="end"/>
      </w:r>
      <w:r w:rsidRPr="00F3510B">
        <w:rPr>
          <w:rFonts w:ascii="Book Antiqua" w:hAnsi="Book Antiqua"/>
        </w:rPr>
        <w:t xml:space="preserve">. In our study, SIRT1 over-expression and </w:t>
      </w:r>
      <w:r>
        <w:rPr>
          <w:rFonts w:ascii="Book Antiqua" w:hAnsi="Book Antiqua"/>
        </w:rPr>
        <w:t>t</w:t>
      </w:r>
      <w:r w:rsidRPr="00F3510B">
        <w:rPr>
          <w:rFonts w:ascii="Book Antiqua" w:hAnsi="Book Antiqua"/>
        </w:rPr>
        <w:t>he enhanced activity in the IGL-1+TMZ group was concomitant with AMPK activation, reduced levels of p-</w:t>
      </w:r>
      <w:proofErr w:type="spellStart"/>
      <w:r w:rsidRPr="00F3510B">
        <w:rPr>
          <w:rFonts w:ascii="Book Antiqua" w:hAnsi="Book Antiqua"/>
        </w:rPr>
        <w:t>mTOR</w:t>
      </w:r>
      <w:proofErr w:type="spellEnd"/>
      <w:r w:rsidRPr="00F3510B">
        <w:rPr>
          <w:rFonts w:ascii="Book Antiqua" w:hAnsi="Book Antiqua"/>
        </w:rPr>
        <w:t>/p-p70S6k, and increased autophagy (beclin-1 and LC3B). Our findings are in agreement with other inve</w:t>
      </w:r>
      <w:r w:rsidR="00A12E39">
        <w:rPr>
          <w:rFonts w:ascii="Book Antiqua" w:hAnsi="Book Antiqua"/>
        </w:rPr>
        <w:t>stigations carried out in liver</w:t>
      </w:r>
      <w:r w:rsidRPr="00F3510B">
        <w:rPr>
          <w:rFonts w:ascii="Book Antiqua" w:hAnsi="Book Antiqua"/>
        </w:rPr>
        <w:fldChar w:fldCharType="begin">
          <w:fldData xml:space="preserve">PEVuZE5vdGU+PENpdGU+PEF1dGhvcj5DYXJkaW5hbDwvQXV0aG9yPjxZZWFyPjIwMDk8L1llYXI+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=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PEVuZE5vdGU+PENpdGU+PEF1dGhvcj5DYXJkaW5hbDwvQXV0aG9yPjxZZWFyPjIwMDk8L1llYXI+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=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[37-39]</w:t>
      </w:r>
      <w:r w:rsidRPr="00F3510B">
        <w:rPr>
          <w:rFonts w:ascii="Book Antiqua" w:hAnsi="Book Antiqua"/>
        </w:rPr>
        <w:fldChar w:fldCharType="end"/>
      </w:r>
      <w:r w:rsidR="00A12E39">
        <w:rPr>
          <w:rFonts w:ascii="Book Antiqua" w:hAnsi="Book Antiqua"/>
        </w:rPr>
        <w:t xml:space="preserve"> and kidney</w:t>
      </w:r>
      <w:r w:rsidRPr="00F3510B">
        <w:rPr>
          <w:rFonts w:ascii="Book Antiqua" w:hAnsi="Book Antiqua"/>
        </w:rPr>
        <w:fldChar w:fldCharType="begin">
          <w:fldData xml:space="preserve">PEVuZE5vdGU+PENpdGU+PEF1dGhvcj5KaWFuZzwvQXV0aG9yPjxZZWFyPjIwMTA8L1llYXI+PFJl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PEVuZE5vdGU+PENpdGU+PEF1dGhvcj5KaWFuZzwvQXV0aG9yPjxZZWFyPjIwMTA8L1llYXI+PFJl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[40]</w:t>
      </w:r>
      <w:r w:rsidRPr="00F3510B">
        <w:rPr>
          <w:rFonts w:ascii="Book Antiqua" w:hAnsi="Book Antiqua"/>
        </w:rPr>
        <w:fldChar w:fldCharType="end"/>
      </w:r>
      <w:r w:rsidRPr="00F3510B">
        <w:rPr>
          <w:rFonts w:ascii="Book Antiqua" w:hAnsi="Book Antiqua"/>
        </w:rPr>
        <w:t xml:space="preserve"> which have shown the protective effect of autophagy against IRI. Autophagy activation through a NAMPT/SIRT1-dependent mechanism has also been shown to be protective against cerebral ischemia</w:t>
      </w:r>
      <w:r w:rsidRPr="00F3510B">
        <w:rPr>
          <w:rFonts w:ascii="Book Antiqua" w:hAnsi="Book Antiqua"/>
        </w:rPr>
        <w:fldChar w:fldCharType="begin">
          <w:fldData xml:space="preserve">PEVuZE5vdGU+PENpdGU+PEF1dGhvcj5XYW5nPC9BdXRob3I+PFllYXI+MjAxMjwvWWVhcj48UmVj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PEVuZE5vdGU+PENpdGU+PEF1dGhvcj5XYW5nPC9BdXRob3I+PFllYXI+MjAxMjwvWWVhcj48UmVj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[41]</w:t>
      </w:r>
      <w:r w:rsidRPr="00F3510B">
        <w:rPr>
          <w:rFonts w:ascii="Book Antiqua" w:hAnsi="Book Antiqua"/>
        </w:rPr>
        <w:fldChar w:fldCharType="end"/>
      </w:r>
      <w:r w:rsidRPr="00F3510B">
        <w:rPr>
          <w:rFonts w:ascii="Book Antiqua" w:hAnsi="Book Antiqua"/>
        </w:rPr>
        <w:t xml:space="preserve">. </w:t>
      </w:r>
    </w:p>
    <w:p w:rsidR="00DF753D" w:rsidRPr="00F3510B" w:rsidRDefault="00DF753D" w:rsidP="00A12E39">
      <w:pPr>
        <w:spacing w:line="360" w:lineRule="auto"/>
        <w:ind w:firstLineChars="200" w:firstLine="480"/>
        <w:jc w:val="both"/>
        <w:rPr>
          <w:rFonts w:ascii="Book Antiqua" w:hAnsi="Book Antiqua"/>
        </w:rPr>
      </w:pPr>
      <w:r w:rsidRPr="00A12E39">
        <w:rPr>
          <w:rFonts w:ascii="Book Antiqua" w:hAnsi="Book Antiqua"/>
        </w:rPr>
        <w:t xml:space="preserve">However, the role of autophagy in IRI has been controversial, as various studies have evidenced either a beneficial or detrimental role. For example Jiang </w:t>
      </w:r>
      <w:r w:rsidRPr="00A12E39">
        <w:rPr>
          <w:rFonts w:ascii="Book Antiqua" w:hAnsi="Book Antiqua"/>
          <w:i/>
        </w:rPr>
        <w:t>et al</w:t>
      </w:r>
      <w:r w:rsidR="00A12E39" w:rsidRPr="00A12E39">
        <w:rPr>
          <w:rFonts w:ascii="Book Antiqua" w:hAnsi="Book Antiqua"/>
        </w:rPr>
        <w:fldChar w:fldCharType="begin">
          <w:fldData xml:space="preserve">PEVuZE5vdGU+PENpdGU+PEF1dGhvcj5KaWFuZzwvQXV0aG9yPjxZZWFyPjIwMTA8L1llYXI+PFJl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</w:fldData>
        </w:fldChar>
      </w:r>
      <w:r w:rsidR="00A12E39" w:rsidRPr="00A12E39">
        <w:rPr>
          <w:rFonts w:ascii="Book Antiqua" w:hAnsi="Book Antiqua"/>
        </w:rPr>
        <w:instrText xml:space="preserve"> ADDIN EN.CITE </w:instrText>
      </w:r>
      <w:r w:rsidR="00A12E39" w:rsidRPr="00A12E39">
        <w:rPr>
          <w:rFonts w:ascii="Book Antiqua" w:hAnsi="Book Antiqua"/>
        </w:rPr>
        <w:fldChar w:fldCharType="begin">
          <w:fldData xml:space="preserve">PEVuZE5vdGU+PENpdGU+PEF1dGhvcj5KaWFuZzwvQXV0aG9yPjxZZWFyPjIwMTA8L1llYXI+PFJl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</w:fldData>
        </w:fldChar>
      </w:r>
      <w:r w:rsidR="00A12E39" w:rsidRPr="00A12E39">
        <w:rPr>
          <w:rFonts w:ascii="Book Antiqua" w:hAnsi="Book Antiqua"/>
        </w:rPr>
        <w:instrText xml:space="preserve"> ADDIN EN.CITE.DATA </w:instrText>
      </w:r>
      <w:r w:rsidR="00A12E39" w:rsidRPr="00A12E39">
        <w:rPr>
          <w:rFonts w:ascii="Book Antiqua" w:hAnsi="Book Antiqua"/>
        </w:rPr>
      </w:r>
      <w:r w:rsidR="00A12E39" w:rsidRPr="00A12E39">
        <w:rPr>
          <w:rFonts w:ascii="Book Antiqua" w:hAnsi="Book Antiqua"/>
        </w:rPr>
        <w:fldChar w:fldCharType="end"/>
      </w:r>
      <w:r w:rsidR="00A12E39" w:rsidRPr="00A12E39">
        <w:rPr>
          <w:rFonts w:ascii="Book Antiqua" w:hAnsi="Book Antiqua"/>
        </w:rPr>
      </w:r>
      <w:r w:rsidR="00A12E39" w:rsidRPr="00A12E39">
        <w:rPr>
          <w:rFonts w:ascii="Book Antiqua" w:hAnsi="Book Antiqua"/>
        </w:rPr>
        <w:fldChar w:fldCharType="separate"/>
      </w:r>
      <w:r w:rsidR="00A12E39" w:rsidRPr="00A12E39">
        <w:rPr>
          <w:rFonts w:ascii="Book Antiqua" w:hAnsi="Book Antiqua"/>
          <w:noProof/>
          <w:vertAlign w:val="superscript"/>
        </w:rPr>
        <w:t>[40]</w:t>
      </w:r>
      <w:r w:rsidR="00A12E39" w:rsidRPr="00A12E39">
        <w:rPr>
          <w:rFonts w:ascii="Book Antiqua" w:hAnsi="Book Antiqua"/>
        </w:rPr>
        <w:fldChar w:fldCharType="end"/>
      </w:r>
      <w:r w:rsidRPr="00A12E39">
        <w:rPr>
          <w:rFonts w:ascii="Book Antiqua" w:hAnsi="Book Antiqua"/>
        </w:rPr>
        <w:t xml:space="preserve"> have reported a </w:t>
      </w:r>
      <w:proofErr w:type="spellStart"/>
      <w:r w:rsidRPr="00A12E39">
        <w:rPr>
          <w:rFonts w:ascii="Book Antiqua" w:hAnsi="Book Antiqua"/>
        </w:rPr>
        <w:t>renoprotective</w:t>
      </w:r>
      <w:proofErr w:type="spellEnd"/>
      <w:r w:rsidRPr="00A12E39">
        <w:rPr>
          <w:rFonts w:ascii="Book Antiqua" w:hAnsi="Book Antiqua"/>
        </w:rPr>
        <w:t xml:space="preserve"> role of autophagy against IRI; dur</w:t>
      </w:r>
      <w:r w:rsidR="007C67DD" w:rsidRPr="00A12E39">
        <w:rPr>
          <w:rFonts w:ascii="Book Antiqua" w:hAnsi="Book Antiqua"/>
        </w:rPr>
        <w:t>ing ischemia, autophagy can cont</w:t>
      </w:r>
      <w:r w:rsidRPr="00A12E39">
        <w:rPr>
          <w:rFonts w:ascii="Book Antiqua" w:hAnsi="Book Antiqua"/>
        </w:rPr>
        <w:t xml:space="preserve">ribute to the provision of nutrients, whereas during reperfusion can eliminate damaged proteins and organelles. Similarly, Matsui </w:t>
      </w:r>
      <w:r w:rsidRPr="00A12E39">
        <w:rPr>
          <w:rFonts w:ascii="Book Antiqua" w:hAnsi="Book Antiqua"/>
          <w:i/>
        </w:rPr>
        <w:t>et al</w:t>
      </w:r>
      <w:r w:rsidR="00A12E39" w:rsidRPr="00A12E39">
        <w:rPr>
          <w:rFonts w:ascii="Book Antiqua" w:hAnsi="Book Antiqua"/>
        </w:rPr>
        <w:fldChar w:fldCharType="begin">
          <w:fldData xml:space="preserve">PEVuZE5vdGU+PENpdGU+PEF1dGhvcj5NYXRzdWk8L0F1dGhvcj48WWVhcj4yMDA3PC9ZZWFyPjxS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</w:fldData>
        </w:fldChar>
      </w:r>
      <w:r w:rsidR="00A12E39" w:rsidRPr="00A12E39">
        <w:rPr>
          <w:rFonts w:ascii="Book Antiqua" w:hAnsi="Book Antiqua"/>
        </w:rPr>
        <w:instrText xml:space="preserve"> ADDIN EN.CITE </w:instrText>
      </w:r>
      <w:r w:rsidR="00A12E39" w:rsidRPr="00A12E39">
        <w:rPr>
          <w:rFonts w:ascii="Book Antiqua" w:hAnsi="Book Antiqua"/>
        </w:rPr>
        <w:fldChar w:fldCharType="begin">
          <w:fldData xml:space="preserve">PEVuZE5vdGU+PENpdGU+PEF1dGhvcj5NYXRzdWk8L0F1dGhvcj48WWVhcj4yMDA3PC9ZZWFyPjxS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</w:fldData>
        </w:fldChar>
      </w:r>
      <w:r w:rsidR="00A12E39" w:rsidRPr="00A12E39">
        <w:rPr>
          <w:rFonts w:ascii="Book Antiqua" w:hAnsi="Book Antiqua"/>
        </w:rPr>
        <w:instrText xml:space="preserve"> ADDIN EN.CITE.DATA </w:instrText>
      </w:r>
      <w:r w:rsidR="00A12E39" w:rsidRPr="00A12E39">
        <w:rPr>
          <w:rFonts w:ascii="Book Antiqua" w:hAnsi="Book Antiqua"/>
        </w:rPr>
      </w:r>
      <w:r w:rsidR="00A12E39" w:rsidRPr="00A12E39">
        <w:rPr>
          <w:rFonts w:ascii="Book Antiqua" w:hAnsi="Book Antiqua"/>
        </w:rPr>
        <w:fldChar w:fldCharType="end"/>
      </w:r>
      <w:r w:rsidR="00A12E39" w:rsidRPr="00A12E39">
        <w:rPr>
          <w:rFonts w:ascii="Book Antiqua" w:hAnsi="Book Antiqua"/>
        </w:rPr>
      </w:r>
      <w:r w:rsidR="00A12E39" w:rsidRPr="00A12E39">
        <w:rPr>
          <w:rFonts w:ascii="Book Antiqua" w:hAnsi="Book Antiqua"/>
        </w:rPr>
        <w:fldChar w:fldCharType="separate"/>
      </w:r>
      <w:r w:rsidR="00A12E39" w:rsidRPr="00A12E39">
        <w:rPr>
          <w:rFonts w:ascii="Book Antiqua" w:hAnsi="Book Antiqua"/>
          <w:noProof/>
          <w:vertAlign w:val="superscript"/>
        </w:rPr>
        <w:t>[42]</w:t>
      </w:r>
      <w:r w:rsidR="00A12E39" w:rsidRPr="00A12E39">
        <w:rPr>
          <w:rFonts w:ascii="Book Antiqua" w:hAnsi="Book Antiqua"/>
        </w:rPr>
        <w:fldChar w:fldCharType="end"/>
      </w:r>
      <w:r w:rsidR="00A12E39" w:rsidRPr="00A12E39">
        <w:rPr>
          <w:rFonts w:ascii="Book Antiqua" w:eastAsiaTheme="minorEastAsia" w:hAnsi="Book Antiqua" w:hint="eastAsia"/>
          <w:lang w:eastAsia="zh-CN"/>
        </w:rPr>
        <w:t xml:space="preserve"> </w:t>
      </w:r>
      <w:r w:rsidRPr="00A12E39">
        <w:rPr>
          <w:rFonts w:ascii="Book Antiqua" w:hAnsi="Book Antiqua"/>
        </w:rPr>
        <w:t xml:space="preserve">in cardiac IRI showed that autophagy was protective during ischemia, but becline-1 dependent autophagy activation during reperfusion was associated with cell death. Autophagy is stimulated by various factors and it still remains unknown which steps determine the decision for the survival or death. Between them, the time of ischemia seems to influence the autophagy outcome, as a prolonged ischemia time can result in excessive activation of autophagy and </w:t>
      </w:r>
      <w:r w:rsidR="00A12E39">
        <w:rPr>
          <w:rFonts w:ascii="Book Antiqua" w:hAnsi="Book Antiqua"/>
        </w:rPr>
        <w:t>subsequently to cell death</w:t>
      </w:r>
      <w:r w:rsidR="00283B66" w:rsidRPr="00A12E39">
        <w:rPr>
          <w:rFonts w:ascii="Book Antiqua" w:hAnsi="Book Antiqua"/>
        </w:rPr>
        <w:fldChar w:fldCharType="begin"/>
      </w:r>
      <w:r w:rsidR="00503974" w:rsidRPr="00A12E39">
        <w:rPr>
          <w:rFonts w:ascii="Book Antiqua" w:hAnsi="Book Antiqua"/>
        </w:rPr>
        <w:instrText xml:space="preserve"> ADDIN EN.CITE &lt;EndNote&gt;&lt;Cite&gt;&lt;Author&gt;Decuypere&lt;/Author&gt;&lt;Year&gt;2014&lt;/Year&gt;&lt;RecNum&gt;345&lt;/RecNum&gt;&lt;DisplayText&gt;&lt;style face="superscript"&gt;[43]&lt;/style&gt;&lt;/DisplayText&gt;&lt;record&gt;&lt;rec-number&gt;345&lt;/rec-number&gt;&lt;foreign-keys&gt;&lt;key app="EN" db-id="szse99z9paxf5bezpwdxdapcdad5t9te5sxe" timestamp="1414016585"&gt;345&lt;/key&gt;&lt;/foreign-keys&gt;&lt;ref-type name="Journal Article"&gt;17&lt;/ref-type&gt;&lt;contributors&gt;&lt;authors&gt;&lt;author&gt;Decuypere, J. P.&lt;/author&gt;&lt;author&gt;Pirenne, J.&lt;/author&gt;&lt;author&gt;Jochmans, I.&lt;/author&gt;&lt;/authors&gt;&lt;/contributors&gt;&lt;auth-address&gt;Department of Abdominal Transplant Surgery, University Hospitals Leuven, Leuven, Belgium; Laboratory of Abdominal Transplantation, Department of Microbiology and Immunology, Biomedical Sciences Group, Catholic University Leuven, Leuven, Belgium.&lt;/auth-address&gt;&lt;titles&gt;&lt;title&gt;Autophagy in renal ischemia-reperfusion injury: friend or foe?&lt;/title&gt;&lt;secondary-title&gt;Am J Transplant&lt;/secondary-title&gt;&lt;alt-title&gt;American journal of transplantation : official journal of the American Society of Transplantation and the American Society of Transplant Surgeons&lt;/alt-title&gt;&lt;/titles&gt;&lt;periodical&gt;&lt;full-title&gt;Am J Transplant&lt;/full-title&gt;&lt;abbr-1&gt;American journal of transplantation : official journal of the American Society of Transplantation and the American Society of Transplant Surgeons&lt;/abbr-1&gt;&lt;/periodical&gt;&lt;alt-periodical&gt;&lt;full-title&gt;Am J Transplant&lt;/full-title&gt;&lt;abbr-1&gt;American journal of transplantation : official journal of the American Society of Transplantation and the American Society of Transplant Surgeons&lt;/abbr-1&gt;&lt;/alt-periodical&gt;&lt;pages&gt;1464-5&lt;/pages&gt;&lt;volume&gt;14&lt;/volume&gt;&lt;number&gt;6&lt;/number&gt;&lt;dates&gt;&lt;year&gt;2014&lt;/year&gt;&lt;pub-dates&gt;&lt;date&gt;Jun&lt;/date&gt;&lt;/pub-dates&gt;&lt;/dates&gt;&lt;isbn&gt;1600-6143 (Electronic)&amp;#xD;1600-6135 (Linking)&lt;/isbn&gt;&lt;accession-num&gt;24730471&lt;/accession-num&gt;&lt;urls&gt;&lt;related-urls&gt;&lt;url&gt;http://www.ncbi.nlm.nih.gov/pubmed/24730471&lt;/url&gt;&lt;/related-urls&gt;&lt;/urls&gt;&lt;electronic-resource-num&gt;10.1111/ajt.12717&lt;/electronic-resource-num&gt;&lt;/record&gt;&lt;/Cite&gt;&lt;/EndNote&gt;</w:instrText>
      </w:r>
      <w:r w:rsidR="00283B66" w:rsidRPr="00A12E39">
        <w:rPr>
          <w:rFonts w:ascii="Book Antiqua" w:hAnsi="Book Antiqua"/>
        </w:rPr>
        <w:fldChar w:fldCharType="separate"/>
      </w:r>
      <w:r w:rsidR="00503974" w:rsidRPr="00A12E39">
        <w:rPr>
          <w:rFonts w:ascii="Book Antiqua" w:hAnsi="Book Antiqua"/>
          <w:noProof/>
          <w:vertAlign w:val="superscript"/>
        </w:rPr>
        <w:t>[43]</w:t>
      </w:r>
      <w:r w:rsidR="00283B66" w:rsidRPr="00A12E39">
        <w:rPr>
          <w:rFonts w:ascii="Book Antiqua" w:hAnsi="Book Antiqua"/>
        </w:rPr>
        <w:fldChar w:fldCharType="end"/>
      </w:r>
      <w:r w:rsidRPr="00A12E39">
        <w:rPr>
          <w:rFonts w:ascii="Book Antiqua" w:hAnsi="Book Antiqua"/>
        </w:rPr>
        <w:t xml:space="preserve">.  In our case, autophagy is associated with decreased graft injury and thus we may suppose that eight hours of cold preservation is not sufficient time for an excessive and </w:t>
      </w:r>
      <w:r w:rsidRPr="00A12E39">
        <w:rPr>
          <w:rFonts w:ascii="Book Antiqua" w:hAnsi="Book Antiqua"/>
        </w:rPr>
        <w:lastRenderedPageBreak/>
        <w:t>detrimental activation of autophagy. More profound investigations are required in order to define the regulatory mechanisms of autophagy.</w:t>
      </w:r>
    </w:p>
    <w:p w:rsidR="003D220B" w:rsidRPr="00F3510B" w:rsidRDefault="003D220B" w:rsidP="00A12E39">
      <w:pPr>
        <w:spacing w:line="360" w:lineRule="auto"/>
        <w:ind w:firstLineChars="200" w:firstLine="480"/>
        <w:jc w:val="both"/>
        <w:rPr>
          <w:rFonts w:ascii="Book Antiqua" w:hAnsi="Book Antiqua"/>
        </w:rPr>
      </w:pPr>
      <w:r w:rsidRPr="00F3510B">
        <w:rPr>
          <w:rFonts w:ascii="Book Antiqua" w:hAnsi="Book Antiqua"/>
        </w:rPr>
        <w:t>In a recent publication, we reported that SIRT1 modulates MAPKs, whose activation is a consequence of oxidative stress generation associated to IRI</w:t>
      </w:r>
      <w:r w:rsidRPr="00F3510B">
        <w:rPr>
          <w:rFonts w:ascii="Book Antiqua" w:hAnsi="Book Antiqua"/>
        </w:rPr>
        <w:fldChar w:fldCharType="begin"/>
      </w:r>
      <w:r w:rsidR="00503974">
        <w:rPr>
          <w:rFonts w:ascii="Book Antiqua" w:hAnsi="Book Antiqua"/>
        </w:rPr>
        <w:instrText xml:space="preserve"> ADDIN EN.CITE &lt;EndNote&gt;&lt;Cite&gt;&lt;Author&gt;Pantazi&lt;/Author&gt;&lt;Year&gt;2014&lt;/Year&gt;&lt;RecNum&gt;224&lt;/RecNum&gt;&lt;DisplayText&gt;&lt;style face="superscript"&gt;[16]&lt;/style&gt;&lt;/DisplayText&gt;&lt;record&gt;&lt;rec-number&gt;224&lt;/rec-number&gt;&lt;foreign-keys&gt;&lt;key app="EN" db-id="szse99z9paxf5bezpwdxdapcdad5t9te5sxe" timestamp="0"&gt;224&lt;/key&gt;&lt;/foreign-keys&gt;&lt;ref-type name="Journal Article"&gt;17&lt;/ref-type&gt;&lt;contributors&gt;&lt;authors&gt;&lt;author&gt;Pantazi, E.&lt;/author&gt;&lt;author&gt;Zaouali, M. A.&lt;/author&gt;&lt;author&gt;Bejaoui, M.&lt;/author&gt;&lt;author&gt;Serafin, A.&lt;/author&gt;&lt;author&gt;Folch-Puy, E.&lt;/author&gt;&lt;author&gt;Petegnief, V.&lt;/author&gt;&lt;author&gt;De Vera, N.&lt;/author&gt;&lt;author&gt;Abdennebi, H. B.&lt;/author&gt;&lt;author&gt;Rimola, A.&lt;/author&gt;&lt;author&gt;Rosello-Catafau, J.&lt;/author&gt;&lt;/authors&gt;&lt;/contributors&gt;&lt;auth-address&gt;Experimental Hepatic Ischemia-Reperfusion Unit, Institute of Biomedical Research of Barcelona, IIBB-CSIC, Barcelona, Catalonia, Spain; Networked Biomedical Research Center of Hepatic and Digestive Diseases (CiberEHD), Barcelona, Catalonia, Spain.&lt;/auth-address&gt;&lt;titles&gt;&lt;title&gt;Silent information regulator 1 protects the liver against ischemia-reperfusion injury: implications in steatotic liver ischemic preconditioning&lt;/title&gt;&lt;secondary-title&gt;Transpl Int&lt;/secondary-title&gt;&lt;/titles&gt;&lt;periodical&gt;&lt;full-title&gt;Transpl Int&lt;/full-title&gt;&lt;/periodical&gt;&lt;edition&gt;2014/01/30&lt;/edition&gt;&lt;dates&gt;&lt;year&gt;2014&lt;/year&gt;&lt;pub-dates&gt;&lt;date&gt;Jan 29&lt;/date&gt;&lt;/pub-dates&gt;&lt;/dates&gt;&lt;isbn&gt;1432-2277 (Electronic)&amp;#xD;0934-0874 (Linking)&lt;/isbn&gt;&lt;accession-num&gt;24472096&lt;/accession-num&gt;&lt;urls&gt;&lt;related-urls&gt;&lt;url&gt;http://www.ncbi.nlm.nih.gov/entrez/query.fcgi?cmd=Retrieve&amp;amp;db=PubMed&amp;amp;dopt=Citation&amp;amp;list_uids=24472096&lt;/url&gt;&lt;/related-urls&gt;&lt;/urls&gt;&lt;electronic-resource-num&gt;10.1111/tri.12276&lt;/electronic-resource-num&gt;&lt;language&gt;Eng&lt;/language&gt;&lt;/record&gt;&lt;/Cite&gt;&lt;/EndNote&gt;</w:instrText>
      </w:r>
      <w:r w:rsidRPr="00F3510B">
        <w:rPr>
          <w:rFonts w:ascii="Book Antiqua" w:hAnsi="Book Antiqua"/>
        </w:rPr>
        <w:fldChar w:fldCharType="separate"/>
      </w:r>
      <w:r w:rsidR="00503974" w:rsidRPr="00503974">
        <w:rPr>
          <w:rFonts w:ascii="Book Antiqua" w:hAnsi="Book Antiqua"/>
          <w:noProof/>
          <w:vertAlign w:val="superscript"/>
        </w:rPr>
        <w:t>[16]</w:t>
      </w:r>
      <w:r w:rsidRPr="00F3510B">
        <w:rPr>
          <w:rFonts w:ascii="Book Antiqua" w:hAnsi="Book Antiqua"/>
        </w:rPr>
        <w:fldChar w:fldCharType="end"/>
      </w:r>
      <w:r w:rsidRPr="00F3510B">
        <w:rPr>
          <w:rFonts w:ascii="Book Antiqua" w:hAnsi="Book Antiqua"/>
        </w:rPr>
        <w:t>.  Here, we show that TMZ addition to IGL-1 enhance</w:t>
      </w:r>
      <w:r>
        <w:rPr>
          <w:rFonts w:ascii="Book Antiqua" w:hAnsi="Book Antiqua"/>
        </w:rPr>
        <w:t>s</w:t>
      </w:r>
      <w:r w:rsidRPr="00F3510B">
        <w:rPr>
          <w:rFonts w:ascii="Book Antiqua" w:hAnsi="Book Antiqua"/>
        </w:rPr>
        <w:t xml:space="preserve"> p-ERK protein levels and </w:t>
      </w:r>
      <w:r>
        <w:rPr>
          <w:rFonts w:ascii="Book Antiqua" w:hAnsi="Book Antiqua"/>
        </w:rPr>
        <w:t>reduces</w:t>
      </w:r>
      <w:r w:rsidRPr="00F3510B">
        <w:rPr>
          <w:rFonts w:ascii="Book Antiqua" w:hAnsi="Book Antiqua"/>
        </w:rPr>
        <w:t xml:space="preserve"> p-p38 protein</w:t>
      </w:r>
      <w:r>
        <w:rPr>
          <w:rFonts w:ascii="Book Antiqua" w:hAnsi="Book Antiqua"/>
        </w:rPr>
        <w:t xml:space="preserve"> </w:t>
      </w:r>
      <w:r w:rsidRPr="00F3510B">
        <w:rPr>
          <w:rFonts w:ascii="Book Antiqua" w:hAnsi="Book Antiqua"/>
        </w:rPr>
        <w:t>levels in comparison to IGL-1 alone. As a result, the increased SIRT1 over-expression in O</w:t>
      </w:r>
      <w:r>
        <w:rPr>
          <w:rFonts w:ascii="Book Antiqua" w:hAnsi="Book Antiqua"/>
        </w:rPr>
        <w:t>L</w:t>
      </w:r>
      <w:r w:rsidRPr="00F3510B">
        <w:rPr>
          <w:rFonts w:ascii="Book Antiqua" w:hAnsi="Book Antiqua"/>
        </w:rPr>
        <w:t>T coincided with the modulation of the MAP</w:t>
      </w:r>
      <w:r w:rsidR="00247402">
        <w:rPr>
          <w:rFonts w:ascii="Book Antiqua" w:hAnsi="Book Antiqua"/>
        </w:rPr>
        <w:t>K</w:t>
      </w:r>
      <w:r w:rsidR="00A12E39">
        <w:rPr>
          <w:rFonts w:ascii="Book Antiqua" w:hAnsi="Book Antiqua"/>
        </w:rPr>
        <w:t>, as reported in other studies</w:t>
      </w:r>
      <w:r w:rsidRPr="00F3510B">
        <w:rPr>
          <w:rFonts w:ascii="Book Antiqua" w:hAnsi="Book Antiqua"/>
        </w:rPr>
        <w:fldChar w:fldCharType="begin">
          <w:fldData xml:space="preserve">PEVuZE5vdGU+PENpdGU+PEF1dGhvcj5CZWNhdHRpPC9BdXRob3I+PFllYXI+MjAxMjwvWWVhcj48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</w:fldData>
        </w:fldChar>
      </w:r>
      <w:r w:rsidR="00503974">
        <w:rPr>
          <w:rFonts w:ascii="Book Antiqua" w:hAnsi="Book Antiqua"/>
        </w:rPr>
        <w:instrText xml:space="preserve"> ADDIN EN.CITE </w:instrText>
      </w:r>
      <w:r w:rsidR="00503974">
        <w:rPr>
          <w:rFonts w:ascii="Book Antiqua" w:hAnsi="Book Antiqua"/>
        </w:rPr>
        <w:fldChar w:fldCharType="begin">
          <w:fldData xml:space="preserve">PEVuZE5vdGU+PENpdGU+PEF1dGhvcj5CZWNhdHRpPC9BdXRob3I+PFllYXI+MjAxMjwvWWVhcj48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</w:fldData>
        </w:fldChar>
      </w:r>
      <w:r w:rsidR="00503974">
        <w:rPr>
          <w:rFonts w:ascii="Book Antiqua" w:hAnsi="Book Antiqua"/>
        </w:rPr>
        <w:instrText xml:space="preserve"> ADDIN EN.CITE.DATA </w:instrText>
      </w:r>
      <w:r w:rsidR="00503974">
        <w:rPr>
          <w:rFonts w:ascii="Book Antiqua" w:hAnsi="Book Antiqua"/>
        </w:rPr>
      </w:r>
      <w:r w:rsidR="00503974">
        <w:rPr>
          <w:rFonts w:ascii="Book Antiqua" w:hAnsi="Book Antiqua"/>
        </w:rPr>
        <w:fldChar w:fldCharType="end"/>
      </w:r>
      <w:r w:rsidRPr="00F3510B">
        <w:rPr>
          <w:rFonts w:ascii="Book Antiqua" w:hAnsi="Book Antiqua"/>
        </w:rPr>
      </w:r>
      <w:r w:rsidRPr="00F3510B">
        <w:rPr>
          <w:rFonts w:ascii="Book Antiqua" w:hAnsi="Book Antiqua"/>
        </w:rPr>
        <w:fldChar w:fldCharType="separate"/>
      </w:r>
      <w:r w:rsidR="00503974" w:rsidRPr="00503974">
        <w:rPr>
          <w:rFonts w:ascii="Book Antiqua" w:hAnsi="Book Antiqua"/>
          <w:noProof/>
          <w:vertAlign w:val="superscript"/>
        </w:rPr>
        <w:t>[44]</w:t>
      </w:r>
      <w:r w:rsidRPr="00F3510B">
        <w:rPr>
          <w:rFonts w:ascii="Book Antiqua" w:hAnsi="Book Antiqua"/>
        </w:rPr>
        <w:fldChar w:fldCharType="end"/>
      </w:r>
      <w:r w:rsidRPr="00F3510B">
        <w:rPr>
          <w:rFonts w:ascii="Book Antiqua" w:hAnsi="Book Antiqua"/>
        </w:rPr>
        <w:t>.</w:t>
      </w:r>
    </w:p>
    <w:p w:rsidR="003D220B" w:rsidRPr="00F3510B" w:rsidRDefault="003D220B" w:rsidP="00A12E39">
      <w:pPr>
        <w:spacing w:line="360" w:lineRule="auto"/>
        <w:ind w:firstLineChars="150" w:firstLine="360"/>
        <w:jc w:val="both"/>
        <w:rPr>
          <w:rFonts w:ascii="Book Antiqua" w:hAnsi="Book Antiqua"/>
        </w:rPr>
      </w:pPr>
      <w:r w:rsidRPr="00F3510B">
        <w:rPr>
          <w:rFonts w:ascii="Book Antiqua" w:hAnsi="Book Antiqua"/>
        </w:rPr>
        <w:t xml:space="preserve">Taken together, our results show that TMZ exerts its protective role against IRI associated with OLT, in part, through the induction of SIRT1 protein expression and activity. We found that SIRT1 up-regulation prevented liver injury and oxidative stress and promoted liver autophagy (see chart 1). Our findings support the benefits of pharmacological activation of SIRT1, a new therapeutic strategy for improving liver graft preservation. </w:t>
      </w:r>
    </w:p>
    <w:p w:rsidR="00A12E39" w:rsidRDefault="00A12E39" w:rsidP="00A96061">
      <w:pPr>
        <w:spacing w:line="360" w:lineRule="auto"/>
        <w:jc w:val="both"/>
        <w:rPr>
          <w:rFonts w:ascii="Book Antiqua" w:eastAsiaTheme="minorEastAsia" w:hAnsi="Book Antiqua"/>
          <w:b/>
          <w:lang w:eastAsia="zh-CN"/>
        </w:rPr>
      </w:pPr>
    </w:p>
    <w:p w:rsidR="00A12E39" w:rsidRDefault="00A12E39" w:rsidP="00A96061">
      <w:pPr>
        <w:spacing w:line="360" w:lineRule="auto"/>
        <w:jc w:val="both"/>
        <w:rPr>
          <w:rFonts w:ascii="Book Antiqua" w:eastAsiaTheme="minorEastAsia" w:hAnsi="Book Antiqua"/>
          <w:b/>
          <w:lang w:eastAsia="zh-CN"/>
        </w:rPr>
      </w:pPr>
      <w:r>
        <w:rPr>
          <w:rFonts w:ascii="Book Antiqua" w:hAnsi="Book Antiqua"/>
          <w:b/>
        </w:rPr>
        <w:t>ACKNOWLEDGEMENTS</w:t>
      </w:r>
    </w:p>
    <w:p w:rsidR="00A96061" w:rsidRPr="005F5BB8" w:rsidRDefault="00A96061" w:rsidP="00A96061">
      <w:pPr>
        <w:spacing w:line="360" w:lineRule="auto"/>
        <w:jc w:val="both"/>
        <w:rPr>
          <w:rFonts w:ascii="Book Antiqua" w:hAnsi="Book Antiqua"/>
        </w:rPr>
      </w:pPr>
      <w:r w:rsidRPr="005F5BB8">
        <w:rPr>
          <w:rFonts w:ascii="Book Antiqua" w:hAnsi="Book Antiqua"/>
        </w:rPr>
        <w:t xml:space="preserve">The authors would like to thank Michael </w:t>
      </w:r>
      <w:proofErr w:type="spellStart"/>
      <w:r w:rsidRPr="005F5BB8">
        <w:rPr>
          <w:rFonts w:ascii="Book Antiqua" w:hAnsi="Book Antiqua"/>
        </w:rPr>
        <w:t>Maudsley</w:t>
      </w:r>
      <w:proofErr w:type="spellEnd"/>
      <w:r w:rsidRPr="005F5BB8">
        <w:rPr>
          <w:rFonts w:ascii="Book Antiqua" w:hAnsi="Book Antiqua"/>
        </w:rPr>
        <w:t xml:space="preserve"> at the Language Advisory Service of the </w:t>
      </w:r>
      <w:smartTag w:uri="urn:schemas-microsoft-com:office:smarttags" w:element="metricconverter">
        <w:smartTagPr>
          <w:attr w:name="ProductID" w:val="4 °C"/>
        </w:smartTagPr>
        <w:smartTag w:uri="urn:schemas-microsoft-com:office:smarttags" w:element="metricconverter">
          <w:smartTagPr>
            <w:attr w:name="ProductID" w:val="4 °C"/>
          </w:smartTagPr>
          <w:r w:rsidRPr="005F5BB8">
            <w:rPr>
              <w:rFonts w:ascii="Book Antiqua" w:hAnsi="Book Antiqua"/>
            </w:rPr>
            <w:t>University</w:t>
          </w:r>
        </w:smartTag>
        <w:r w:rsidRPr="005F5BB8">
          <w:rPr>
            <w:rFonts w:ascii="Book Antiqua" w:hAnsi="Book Antiqua"/>
          </w:rPr>
          <w:t xml:space="preserve"> of </w:t>
        </w:r>
        <w:smartTag w:uri="urn:schemas-microsoft-com:office:smarttags" w:element="metricconverter">
          <w:smartTagPr>
            <w:attr w:name="ProductID" w:val="4 °C"/>
          </w:smartTagPr>
          <w:r w:rsidRPr="005F5BB8">
            <w:rPr>
              <w:rFonts w:ascii="Book Antiqua" w:hAnsi="Book Antiqua"/>
            </w:rPr>
            <w:t>Barcelona</w:t>
          </w:r>
        </w:smartTag>
      </w:smartTag>
      <w:r w:rsidRPr="005F5BB8">
        <w:rPr>
          <w:rFonts w:ascii="Book Antiqua" w:hAnsi="Book Antiqua"/>
        </w:rPr>
        <w:t xml:space="preserve"> for revising the English text. </w:t>
      </w:r>
    </w:p>
    <w:p w:rsidR="00CB2E5E" w:rsidRDefault="00CB2E5E" w:rsidP="00CB2E5E">
      <w:pPr>
        <w:spacing w:line="360" w:lineRule="auto"/>
        <w:jc w:val="both"/>
        <w:rPr>
          <w:rFonts w:ascii="Book Antiqua" w:eastAsiaTheme="minorEastAsia" w:hAnsi="Book Antiqua"/>
          <w:b/>
          <w:lang w:eastAsia="zh-CN"/>
        </w:rPr>
      </w:pPr>
    </w:p>
    <w:p w:rsidR="003D220B" w:rsidRPr="00CB2E5E" w:rsidRDefault="003D220B" w:rsidP="00CB2E5E">
      <w:pPr>
        <w:spacing w:line="360" w:lineRule="auto"/>
        <w:jc w:val="both"/>
        <w:rPr>
          <w:rFonts w:ascii="Book Antiqua" w:hAnsi="Book Antiqua"/>
        </w:rPr>
      </w:pPr>
      <w:r w:rsidRPr="00F3510B">
        <w:rPr>
          <w:rFonts w:ascii="Book Antiqua" w:hAnsi="Book Antiqua"/>
          <w:b/>
        </w:rPr>
        <w:t>COMMENTS</w:t>
      </w:r>
    </w:p>
    <w:p w:rsidR="003D220B" w:rsidRPr="00567F45" w:rsidRDefault="003D220B" w:rsidP="00CB2E5E">
      <w:pPr>
        <w:spacing w:line="360" w:lineRule="auto"/>
        <w:jc w:val="both"/>
        <w:rPr>
          <w:rFonts w:ascii="Book Antiqua" w:hAnsi="Book Antiqua"/>
          <w:b/>
          <w:i/>
        </w:rPr>
      </w:pPr>
      <w:r w:rsidRPr="00567F45">
        <w:rPr>
          <w:rFonts w:ascii="Book Antiqua" w:hAnsi="Book Antiqua"/>
          <w:b/>
          <w:i/>
        </w:rPr>
        <w:t>Background</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Ischemia-reperfusion injury (IRI) is a complex but unavoidable situation during liver transplantation</w:t>
      </w:r>
      <w:r>
        <w:rPr>
          <w:rFonts w:ascii="Book Antiqua" w:hAnsi="Book Antiqua"/>
        </w:rPr>
        <w:t>,</w:t>
      </w:r>
      <w:r w:rsidRPr="00F3510B">
        <w:rPr>
          <w:rFonts w:ascii="Book Antiqua" w:hAnsi="Book Antiqua"/>
        </w:rPr>
        <w:t xml:space="preserve"> which contributes to organ failure. </w:t>
      </w:r>
      <w:proofErr w:type="spellStart"/>
      <w:r w:rsidRPr="00F3510B">
        <w:rPr>
          <w:rFonts w:ascii="Book Antiqua" w:hAnsi="Book Antiqua"/>
        </w:rPr>
        <w:t>Sirtuin</w:t>
      </w:r>
      <w:proofErr w:type="spellEnd"/>
      <w:r w:rsidRPr="00F3510B">
        <w:rPr>
          <w:rFonts w:ascii="Book Antiqua" w:hAnsi="Book Antiqua"/>
        </w:rPr>
        <w:t xml:space="preserve"> 1 (SIRT1) is a NAD+-dependent </w:t>
      </w:r>
      <w:proofErr w:type="spellStart"/>
      <w:r w:rsidRPr="00F3510B">
        <w:rPr>
          <w:rFonts w:ascii="Book Antiqua" w:hAnsi="Book Antiqua"/>
        </w:rPr>
        <w:t>deacetylase</w:t>
      </w:r>
      <w:proofErr w:type="spellEnd"/>
      <w:r w:rsidRPr="00F3510B">
        <w:rPr>
          <w:rFonts w:ascii="Book Antiqua" w:hAnsi="Book Antiqua"/>
        </w:rPr>
        <w:t xml:space="preserve"> that regulates several cellular pathways associated with IRI, including oxidative stress and autophagy. </w:t>
      </w:r>
      <w:proofErr w:type="spellStart"/>
      <w:r w:rsidR="00567F45" w:rsidRPr="005F5BB8">
        <w:rPr>
          <w:rFonts w:ascii="Book Antiqua" w:hAnsi="Book Antiqua"/>
        </w:rPr>
        <w:t>Institut</w:t>
      </w:r>
      <w:proofErr w:type="spellEnd"/>
      <w:r w:rsidR="00567F45" w:rsidRPr="005F5BB8">
        <w:rPr>
          <w:rFonts w:ascii="Book Antiqua" w:hAnsi="Book Antiqua"/>
        </w:rPr>
        <w:t xml:space="preserve"> Georges Lopez 1 (IGL-1)</w:t>
      </w:r>
      <w:r w:rsidRPr="00F3510B">
        <w:rPr>
          <w:rFonts w:ascii="Book Antiqua" w:hAnsi="Book Antiqua"/>
        </w:rPr>
        <w:t xml:space="preserve"> preservation solution has been proposed as a good alternative to UW solution for the preservation of liver grafts. Moreover, the addition of </w:t>
      </w:r>
      <w:proofErr w:type="spellStart"/>
      <w:r w:rsidRPr="00F3510B">
        <w:rPr>
          <w:rFonts w:ascii="Book Antiqua" w:hAnsi="Book Antiqua"/>
        </w:rPr>
        <w:t>trimetazidine</w:t>
      </w:r>
      <w:proofErr w:type="spellEnd"/>
      <w:r w:rsidRPr="00F3510B">
        <w:rPr>
          <w:rFonts w:ascii="Book Antiqua" w:hAnsi="Book Antiqua"/>
        </w:rPr>
        <w:t xml:space="preserve"> (TMZ), an anti-ischemic drug, to both preservation solutions has been shown to improve liver graft preservation. In this study, we demonstrate that TMZ addition in IGL-1 solution reduces IRI associated with rat </w:t>
      </w:r>
      <w:proofErr w:type="spellStart"/>
      <w:r w:rsidRPr="00F3510B">
        <w:rPr>
          <w:rFonts w:ascii="Book Antiqua" w:hAnsi="Book Antiqua"/>
        </w:rPr>
        <w:t>orthotopic</w:t>
      </w:r>
      <w:proofErr w:type="spellEnd"/>
      <w:r w:rsidRPr="00F3510B">
        <w:rPr>
          <w:rFonts w:ascii="Book Antiqua" w:hAnsi="Book Antiqua"/>
        </w:rPr>
        <w:t xml:space="preserve"> </w:t>
      </w:r>
      <w:r w:rsidRPr="00F3510B">
        <w:rPr>
          <w:rFonts w:ascii="Book Antiqua" w:hAnsi="Book Antiqua"/>
        </w:rPr>
        <w:lastRenderedPageBreak/>
        <w:t>liver transplantation (OLT) through increases in both SIRT1 protein expression and activity.</w:t>
      </w:r>
    </w:p>
    <w:p w:rsidR="00567F45" w:rsidRPr="00567F45" w:rsidRDefault="00567F45" w:rsidP="00A96061">
      <w:pPr>
        <w:spacing w:line="360" w:lineRule="auto"/>
        <w:jc w:val="both"/>
        <w:rPr>
          <w:rFonts w:ascii="Book Antiqua" w:eastAsiaTheme="minorEastAsia" w:hAnsi="Book Antiqua"/>
          <w:lang w:eastAsia="zh-CN"/>
        </w:rPr>
      </w:pPr>
    </w:p>
    <w:p w:rsidR="003D220B" w:rsidRPr="00567F45" w:rsidRDefault="003D220B" w:rsidP="00A96061">
      <w:pPr>
        <w:spacing w:line="360" w:lineRule="auto"/>
        <w:jc w:val="both"/>
        <w:rPr>
          <w:rFonts w:ascii="Book Antiqua" w:hAnsi="Book Antiqua"/>
          <w:b/>
          <w:i/>
        </w:rPr>
      </w:pPr>
      <w:r w:rsidRPr="00567F45">
        <w:rPr>
          <w:rFonts w:ascii="Book Antiqua" w:hAnsi="Book Antiqua"/>
          <w:b/>
          <w:i/>
        </w:rPr>
        <w:t>Research frontiers</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SIRT1 is involved in the cellular stress response</w:t>
      </w:r>
      <w:r w:rsidR="00567F45">
        <w:rPr>
          <w:rFonts w:ascii="Book Antiqua" w:eastAsiaTheme="minorEastAsia" w:hAnsi="Book Antiqua" w:hint="eastAsia"/>
          <w:lang w:eastAsia="zh-CN"/>
        </w:rPr>
        <w:t>.</w:t>
      </w:r>
    </w:p>
    <w:p w:rsidR="00567F45" w:rsidRPr="00567F45" w:rsidRDefault="00567F45" w:rsidP="00A96061">
      <w:pPr>
        <w:spacing w:line="360" w:lineRule="auto"/>
        <w:jc w:val="both"/>
        <w:rPr>
          <w:rFonts w:ascii="Book Antiqua" w:eastAsiaTheme="minorEastAsia" w:hAnsi="Book Antiqua"/>
          <w:lang w:eastAsia="zh-CN"/>
        </w:rPr>
      </w:pPr>
    </w:p>
    <w:p w:rsidR="003D220B" w:rsidRPr="00567F45" w:rsidRDefault="003D220B" w:rsidP="00A96061">
      <w:pPr>
        <w:spacing w:line="360" w:lineRule="auto"/>
        <w:jc w:val="both"/>
        <w:rPr>
          <w:rFonts w:ascii="Book Antiqua" w:hAnsi="Book Antiqua"/>
          <w:b/>
          <w:i/>
        </w:rPr>
      </w:pPr>
      <w:r w:rsidRPr="00567F45">
        <w:rPr>
          <w:rFonts w:ascii="Book Antiqua" w:hAnsi="Book Antiqua"/>
          <w:b/>
          <w:i/>
        </w:rPr>
        <w:t>Innovations and breakthroughs</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 xml:space="preserve">SIRT1 exerts a protective effect against IRI in several organs through a variety of mechanisms. However, </w:t>
      </w:r>
      <w:r>
        <w:rPr>
          <w:rFonts w:ascii="Book Antiqua" w:hAnsi="Book Antiqua"/>
        </w:rPr>
        <w:t>its</w:t>
      </w:r>
      <w:r w:rsidRPr="00F3510B">
        <w:rPr>
          <w:rFonts w:ascii="Book Antiqua" w:hAnsi="Book Antiqua"/>
        </w:rPr>
        <w:t xml:space="preserve"> involvement of SIRT1 in models of transplantation has not been determined</w:t>
      </w:r>
      <w:r>
        <w:rPr>
          <w:rFonts w:ascii="Book Antiqua" w:hAnsi="Book Antiqua"/>
        </w:rPr>
        <w:t xml:space="preserve"> to date</w:t>
      </w:r>
      <w:r w:rsidRPr="00F3510B">
        <w:rPr>
          <w:rFonts w:ascii="Book Antiqua" w:hAnsi="Book Antiqua"/>
        </w:rPr>
        <w:t>. The present study evaluated the potential role of SIRT1 in a rat OLT model. SIRT1 was up-regulated when livers were stored</w:t>
      </w:r>
      <w:r w:rsidRPr="00F3510B">
        <w:rPr>
          <w:rFonts w:ascii="Book Antiqua" w:hAnsi="Book Antiqua"/>
          <w:highlight w:val="yellow"/>
        </w:rPr>
        <w:t xml:space="preserve"> </w:t>
      </w:r>
      <w:r w:rsidRPr="00F3510B">
        <w:rPr>
          <w:rFonts w:ascii="Book Antiqua" w:hAnsi="Book Antiqua"/>
        </w:rPr>
        <w:t>in IGL+TMZ preservation solution and helped to improve the protection of liver grafts against IRI, as reflected by decreases in hepatic injury, mitochondrial damage, and oxidative stress.</w:t>
      </w:r>
    </w:p>
    <w:p w:rsidR="00567F45" w:rsidRPr="00567F45" w:rsidRDefault="00567F45" w:rsidP="00A96061">
      <w:pPr>
        <w:spacing w:line="360" w:lineRule="auto"/>
        <w:jc w:val="both"/>
        <w:rPr>
          <w:rFonts w:ascii="Book Antiqua" w:eastAsiaTheme="minorEastAsia" w:hAnsi="Book Antiqua"/>
          <w:lang w:eastAsia="zh-CN"/>
        </w:rPr>
      </w:pPr>
    </w:p>
    <w:p w:rsidR="003D220B" w:rsidRPr="00567F45" w:rsidRDefault="003D220B" w:rsidP="00A96061">
      <w:pPr>
        <w:spacing w:line="360" w:lineRule="auto"/>
        <w:jc w:val="both"/>
        <w:rPr>
          <w:rFonts w:ascii="Book Antiqua" w:hAnsi="Book Antiqua"/>
          <w:b/>
          <w:i/>
        </w:rPr>
      </w:pPr>
      <w:r w:rsidRPr="00567F45">
        <w:rPr>
          <w:rFonts w:ascii="Book Antiqua" w:hAnsi="Book Antiqua"/>
          <w:b/>
          <w:i/>
        </w:rPr>
        <w:t>Applications</w:t>
      </w:r>
    </w:p>
    <w:p w:rsidR="003D220B" w:rsidRDefault="003D220B" w:rsidP="00A96061">
      <w:pPr>
        <w:spacing w:line="360" w:lineRule="auto"/>
        <w:jc w:val="both"/>
        <w:rPr>
          <w:rFonts w:ascii="Book Antiqua" w:eastAsiaTheme="minorEastAsia" w:hAnsi="Book Antiqua"/>
          <w:lang w:eastAsia="zh-CN"/>
        </w:rPr>
      </w:pPr>
      <w:r w:rsidRPr="00F3510B">
        <w:rPr>
          <w:rFonts w:ascii="Book Antiqua" w:hAnsi="Book Antiqua"/>
        </w:rPr>
        <w:t>Pharmacological treatment in order to enhance SIRT1 activity is a promising tool for reducing the detrimental effects of IRI associated with liver transplantation.</w:t>
      </w:r>
    </w:p>
    <w:p w:rsidR="00CB2E5E" w:rsidRPr="00CB2E5E" w:rsidRDefault="00CB2E5E" w:rsidP="00A96061">
      <w:pPr>
        <w:spacing w:line="360" w:lineRule="auto"/>
        <w:jc w:val="both"/>
        <w:rPr>
          <w:rFonts w:ascii="Book Antiqua" w:eastAsiaTheme="minorEastAsia" w:hAnsi="Book Antiqua"/>
          <w:lang w:eastAsia="zh-CN"/>
        </w:rPr>
      </w:pPr>
    </w:p>
    <w:p w:rsidR="00EF6FB7" w:rsidRPr="00567F45" w:rsidRDefault="003D220B" w:rsidP="00A96061">
      <w:pPr>
        <w:spacing w:line="360" w:lineRule="auto"/>
        <w:jc w:val="both"/>
        <w:rPr>
          <w:rFonts w:ascii="Book Antiqua" w:hAnsi="Book Antiqua"/>
          <w:b/>
          <w:i/>
        </w:rPr>
      </w:pPr>
      <w:r w:rsidRPr="00567F45">
        <w:rPr>
          <w:rFonts w:ascii="Book Antiqua" w:hAnsi="Book Antiqua"/>
          <w:b/>
          <w:i/>
        </w:rPr>
        <w:t>Peer review</w:t>
      </w:r>
    </w:p>
    <w:p w:rsidR="00474576" w:rsidRDefault="00382A68" w:rsidP="00A96061">
      <w:pPr>
        <w:spacing w:line="360" w:lineRule="auto"/>
        <w:jc w:val="both"/>
        <w:rPr>
          <w:rFonts w:ascii="Book Antiqua" w:hAnsi="Book Antiqua"/>
          <w:b/>
        </w:rPr>
      </w:pPr>
      <w:r>
        <w:rPr>
          <w:rFonts w:ascii="Book Antiqua" w:hAnsi="Book Antiqua"/>
        </w:rPr>
        <w:t xml:space="preserve">This is a relevant manuscript on to date important issue as IRI in organ transplantation as well as in other clinical condition. The manuscript is well written and the study is well conducted. The beneficial effect of adding </w:t>
      </w:r>
      <w:proofErr w:type="spellStart"/>
      <w:r>
        <w:rPr>
          <w:rFonts w:ascii="Book Antiqua" w:hAnsi="Book Antiqua"/>
        </w:rPr>
        <w:t>trimetazidine</w:t>
      </w:r>
      <w:proofErr w:type="spellEnd"/>
      <w:r>
        <w:rPr>
          <w:rFonts w:ascii="Book Antiqua" w:hAnsi="Book Antiqua"/>
        </w:rPr>
        <w:t xml:space="preserve"> on preservation solution is documented in several ways ranging from hepatic enzyme dosage to all the biological cellular expression of damage (SIRT1, ac-p53 ac-Fox O1 protein expression, to oxidative stress and HSP70 protein expression. </w:t>
      </w:r>
      <w:r w:rsidR="00EF6FB7">
        <w:rPr>
          <w:rFonts w:ascii="Book Antiqua" w:hAnsi="Book Antiqua"/>
          <w:b/>
        </w:rPr>
        <w:br w:type="page"/>
      </w:r>
    </w:p>
    <w:p w:rsidR="00247402" w:rsidRPr="00382A68" w:rsidRDefault="00382A68" w:rsidP="00382A68">
      <w:pPr>
        <w:spacing w:line="360" w:lineRule="auto"/>
        <w:jc w:val="both"/>
        <w:rPr>
          <w:rFonts w:ascii="Book Antiqua" w:eastAsiaTheme="minorEastAsia" w:hAnsi="Book Antiqua"/>
          <w:b/>
          <w:lang w:eastAsia="zh-CN"/>
        </w:rPr>
      </w:pPr>
      <w:r w:rsidRPr="00433D23">
        <w:rPr>
          <w:rFonts w:ascii="Book Antiqua" w:hAnsi="Book Antiqua"/>
          <w:b/>
        </w:rPr>
        <w:lastRenderedPageBreak/>
        <w:t>REFERENCES</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1 </w:t>
      </w:r>
      <w:r w:rsidRPr="003A71D3">
        <w:rPr>
          <w:rFonts w:ascii="Book Antiqua" w:eastAsia="宋体" w:hAnsi="Book Antiqua" w:cs="宋体"/>
          <w:b/>
          <w:bCs/>
        </w:rPr>
        <w:t>Casillas-</w:t>
      </w:r>
      <w:proofErr w:type="spellStart"/>
      <w:r w:rsidRPr="003A71D3">
        <w:rPr>
          <w:rFonts w:ascii="Book Antiqua" w:eastAsia="宋体" w:hAnsi="Book Antiqua" w:cs="宋体"/>
          <w:b/>
          <w:bCs/>
        </w:rPr>
        <w:t>Ramírez</w:t>
      </w:r>
      <w:proofErr w:type="spellEnd"/>
      <w:r w:rsidRPr="003A71D3">
        <w:rPr>
          <w:rFonts w:ascii="Book Antiqua" w:eastAsia="宋体" w:hAnsi="Book Antiqua" w:cs="宋体"/>
          <w:b/>
          <w:bCs/>
        </w:rPr>
        <w:t xml:space="preserve"> A</w:t>
      </w:r>
      <w:r w:rsidRPr="003A71D3">
        <w:rPr>
          <w:rFonts w:ascii="Book Antiqua" w:eastAsia="宋体" w:hAnsi="Book Antiqua" w:cs="宋体"/>
        </w:rPr>
        <w:t xml:space="preserve">, </w:t>
      </w:r>
      <w:proofErr w:type="spellStart"/>
      <w:r w:rsidRPr="003A71D3">
        <w:rPr>
          <w:rFonts w:ascii="Book Antiqua" w:eastAsia="宋体" w:hAnsi="Book Antiqua" w:cs="宋体"/>
        </w:rPr>
        <w:t>Mosbah</w:t>
      </w:r>
      <w:proofErr w:type="spellEnd"/>
      <w:r w:rsidRPr="003A71D3">
        <w:rPr>
          <w:rFonts w:ascii="Book Antiqua" w:eastAsia="宋体" w:hAnsi="Book Antiqua" w:cs="宋体"/>
        </w:rPr>
        <w:t xml:space="preserve"> IB, </w:t>
      </w:r>
      <w:proofErr w:type="spellStart"/>
      <w:r w:rsidRPr="003A71D3">
        <w:rPr>
          <w:rFonts w:ascii="Book Antiqua" w:eastAsia="宋体" w:hAnsi="Book Antiqua" w:cs="宋体"/>
        </w:rPr>
        <w:t>Ramalho</w:t>
      </w:r>
      <w:proofErr w:type="spellEnd"/>
      <w:r w:rsidRPr="003A71D3">
        <w:rPr>
          <w:rFonts w:ascii="Book Antiqua" w:eastAsia="宋体" w:hAnsi="Book Antiqua" w:cs="宋体"/>
        </w:rPr>
        <w:t xml:space="preserve"> F,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Peralta C. Past and future approaches to ischemia-reperfusion lesion associated with liver transplantation. </w:t>
      </w:r>
      <w:r w:rsidRPr="003A71D3">
        <w:rPr>
          <w:rFonts w:ascii="Book Antiqua" w:eastAsia="宋体" w:hAnsi="Book Antiqua" w:cs="宋体"/>
          <w:i/>
          <w:iCs/>
        </w:rPr>
        <w:t xml:space="preserve">Life </w:t>
      </w:r>
      <w:proofErr w:type="spellStart"/>
      <w:r w:rsidRPr="003A71D3">
        <w:rPr>
          <w:rFonts w:ascii="Book Antiqua" w:eastAsia="宋体" w:hAnsi="Book Antiqua" w:cs="宋体"/>
          <w:i/>
          <w:iCs/>
        </w:rPr>
        <w:t>Sci</w:t>
      </w:r>
      <w:proofErr w:type="spellEnd"/>
      <w:r w:rsidRPr="003A71D3">
        <w:rPr>
          <w:rFonts w:ascii="Book Antiqua" w:eastAsia="宋体" w:hAnsi="Book Antiqua" w:cs="宋体"/>
        </w:rPr>
        <w:t> 2006; </w:t>
      </w:r>
      <w:r w:rsidRPr="003A71D3">
        <w:rPr>
          <w:rFonts w:ascii="Book Antiqua" w:eastAsia="宋体" w:hAnsi="Book Antiqua" w:cs="宋体"/>
          <w:b/>
          <w:bCs/>
        </w:rPr>
        <w:t>79</w:t>
      </w:r>
      <w:r w:rsidRPr="003A71D3">
        <w:rPr>
          <w:rFonts w:ascii="Book Antiqua" w:eastAsia="宋体" w:hAnsi="Book Antiqua" w:cs="宋体"/>
        </w:rPr>
        <w:t>: 1881-1894 [PMID: 16828807 DOI: 10.1016/j.lfs.2006.06.024]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2 </w:t>
      </w:r>
      <w:proofErr w:type="spellStart"/>
      <w:r w:rsidRPr="003A71D3">
        <w:rPr>
          <w:rFonts w:ascii="Book Antiqua" w:eastAsia="宋体" w:hAnsi="Book Antiqua" w:cs="宋体"/>
          <w:b/>
          <w:bCs/>
        </w:rPr>
        <w:t>Schemmer</w:t>
      </w:r>
      <w:proofErr w:type="spellEnd"/>
      <w:r w:rsidRPr="003A71D3">
        <w:rPr>
          <w:rFonts w:ascii="Book Antiqua" w:eastAsia="宋体" w:hAnsi="Book Antiqua" w:cs="宋体"/>
          <w:b/>
          <w:bCs/>
        </w:rPr>
        <w:t xml:space="preserve"> P</w:t>
      </w:r>
      <w:r w:rsidRPr="003A71D3">
        <w:rPr>
          <w:rFonts w:ascii="Book Antiqua" w:eastAsia="宋体" w:hAnsi="Book Antiqua" w:cs="宋体"/>
        </w:rPr>
        <w:t xml:space="preserve">, </w:t>
      </w:r>
      <w:proofErr w:type="spellStart"/>
      <w:r w:rsidRPr="003A71D3">
        <w:rPr>
          <w:rFonts w:ascii="Book Antiqua" w:eastAsia="宋体" w:hAnsi="Book Antiqua" w:cs="宋体"/>
        </w:rPr>
        <w:t>Lemasters</w:t>
      </w:r>
      <w:proofErr w:type="spellEnd"/>
      <w:r w:rsidRPr="003A71D3">
        <w:rPr>
          <w:rFonts w:ascii="Book Antiqua" w:eastAsia="宋体" w:hAnsi="Book Antiqua" w:cs="宋体"/>
        </w:rPr>
        <w:t xml:space="preserve"> JJ, </w:t>
      </w:r>
      <w:proofErr w:type="spellStart"/>
      <w:r w:rsidRPr="003A71D3">
        <w:rPr>
          <w:rFonts w:ascii="Book Antiqua" w:eastAsia="宋体" w:hAnsi="Book Antiqua" w:cs="宋体"/>
        </w:rPr>
        <w:t>Clavien</w:t>
      </w:r>
      <w:proofErr w:type="spellEnd"/>
      <w:r w:rsidRPr="003A71D3">
        <w:rPr>
          <w:rFonts w:ascii="Book Antiqua" w:eastAsia="宋体" w:hAnsi="Book Antiqua" w:cs="宋体"/>
        </w:rPr>
        <w:t xml:space="preserve"> PA. Ischemia/Reperfusion injury in liver surgery and transplantation. </w:t>
      </w:r>
      <w:r w:rsidRPr="003A71D3">
        <w:rPr>
          <w:rFonts w:ascii="Book Antiqua" w:eastAsia="宋体" w:hAnsi="Book Antiqua" w:cs="宋体"/>
          <w:i/>
          <w:iCs/>
        </w:rPr>
        <w:t xml:space="preserve">HPB </w:t>
      </w:r>
      <w:proofErr w:type="spellStart"/>
      <w:r w:rsidRPr="003A71D3">
        <w:rPr>
          <w:rFonts w:ascii="Book Antiqua" w:eastAsia="宋体" w:hAnsi="Book Antiqua" w:cs="宋体"/>
          <w:i/>
          <w:iCs/>
        </w:rPr>
        <w:t>Surg</w:t>
      </w:r>
      <w:proofErr w:type="spellEnd"/>
      <w:r w:rsidRPr="003A71D3">
        <w:rPr>
          <w:rFonts w:ascii="Book Antiqua" w:eastAsia="宋体" w:hAnsi="Book Antiqua" w:cs="宋体"/>
        </w:rPr>
        <w:t> 2012; </w:t>
      </w:r>
      <w:r w:rsidRPr="003A71D3">
        <w:rPr>
          <w:rFonts w:ascii="Book Antiqua" w:eastAsia="宋体" w:hAnsi="Book Antiqua" w:cs="宋体"/>
          <w:b/>
          <w:bCs/>
        </w:rPr>
        <w:t>2012</w:t>
      </w:r>
      <w:r w:rsidRPr="003A71D3">
        <w:rPr>
          <w:rFonts w:ascii="Book Antiqua" w:eastAsia="宋体" w:hAnsi="Book Antiqua" w:cs="宋体"/>
        </w:rPr>
        <w:t>: 453295 [PMID: 23345924 DOI: 10.1155/2012/453295]</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3 </w:t>
      </w:r>
      <w:proofErr w:type="spellStart"/>
      <w:r w:rsidRPr="003A71D3">
        <w:rPr>
          <w:rFonts w:ascii="Book Antiqua" w:eastAsia="宋体" w:hAnsi="Book Antiqua" w:cs="宋体"/>
          <w:b/>
          <w:bCs/>
        </w:rPr>
        <w:t>Pantazi</w:t>
      </w:r>
      <w:proofErr w:type="spellEnd"/>
      <w:r w:rsidRPr="003A71D3">
        <w:rPr>
          <w:rFonts w:ascii="Book Antiqua" w:eastAsia="宋体" w:hAnsi="Book Antiqua" w:cs="宋体"/>
          <w:b/>
          <w:bCs/>
        </w:rPr>
        <w:t xml:space="preserve"> E</w:t>
      </w:r>
      <w:r w:rsidRPr="003A71D3">
        <w:rPr>
          <w:rFonts w:ascii="Book Antiqua" w:eastAsia="宋体" w:hAnsi="Book Antiqua" w:cs="宋体"/>
        </w:rPr>
        <w:t xml:space="preserve">, </w:t>
      </w:r>
      <w:proofErr w:type="spellStart"/>
      <w:r w:rsidRPr="003A71D3">
        <w:rPr>
          <w:rFonts w:ascii="Book Antiqua" w:eastAsia="宋体" w:hAnsi="Book Antiqua" w:cs="宋体"/>
        </w:rPr>
        <w:t>Zaouali</w:t>
      </w:r>
      <w:proofErr w:type="spellEnd"/>
      <w:r w:rsidRPr="003A71D3">
        <w:rPr>
          <w:rFonts w:ascii="Book Antiqua" w:eastAsia="宋体" w:hAnsi="Book Antiqua" w:cs="宋体"/>
        </w:rPr>
        <w:t xml:space="preserve"> MA, </w:t>
      </w:r>
      <w:proofErr w:type="spellStart"/>
      <w:r w:rsidRPr="003A71D3">
        <w:rPr>
          <w:rFonts w:ascii="Book Antiqua" w:eastAsia="宋体" w:hAnsi="Book Antiqua" w:cs="宋体"/>
        </w:rPr>
        <w:t>Bejaoui</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Folch-Puy</w:t>
      </w:r>
      <w:proofErr w:type="spellEnd"/>
      <w:r w:rsidRPr="003A71D3">
        <w:rPr>
          <w:rFonts w:ascii="Book Antiqua" w:eastAsia="宋体" w:hAnsi="Book Antiqua" w:cs="宋体"/>
        </w:rPr>
        <w:t xml:space="preserve"> E, Ben </w:t>
      </w:r>
      <w:proofErr w:type="spellStart"/>
      <w:r w:rsidRPr="003A71D3">
        <w:rPr>
          <w:rFonts w:ascii="Book Antiqua" w:eastAsia="宋体" w:hAnsi="Book Antiqua" w:cs="宋体"/>
        </w:rPr>
        <w:t>Abdennebi</w:t>
      </w:r>
      <w:proofErr w:type="spellEnd"/>
      <w:r w:rsidRPr="003A71D3">
        <w:rPr>
          <w:rFonts w:ascii="Book Antiqua" w:eastAsia="宋体" w:hAnsi="Book Antiqua" w:cs="宋体"/>
        </w:rPr>
        <w:t xml:space="preserve"> H,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Role of </w:t>
      </w:r>
      <w:proofErr w:type="spellStart"/>
      <w:r w:rsidRPr="003A71D3">
        <w:rPr>
          <w:rFonts w:ascii="Book Antiqua" w:eastAsia="宋体" w:hAnsi="Book Antiqua" w:cs="宋体"/>
        </w:rPr>
        <w:t>sirtuins</w:t>
      </w:r>
      <w:proofErr w:type="spellEnd"/>
      <w:r w:rsidRPr="003A71D3">
        <w:rPr>
          <w:rFonts w:ascii="Book Antiqua" w:eastAsia="宋体" w:hAnsi="Book Antiqua" w:cs="宋体"/>
        </w:rPr>
        <w:t xml:space="preserve"> in ischemia-reperfusion injury. </w:t>
      </w:r>
      <w:r w:rsidRPr="003A71D3">
        <w:rPr>
          <w:rFonts w:ascii="Book Antiqua" w:eastAsia="宋体" w:hAnsi="Book Antiqua" w:cs="宋体"/>
          <w:i/>
          <w:iCs/>
        </w:rPr>
        <w:t xml:space="preserve">World J </w:t>
      </w:r>
      <w:proofErr w:type="spellStart"/>
      <w:r w:rsidRPr="003A71D3">
        <w:rPr>
          <w:rFonts w:ascii="Book Antiqua" w:eastAsia="宋体" w:hAnsi="Book Antiqua" w:cs="宋体"/>
          <w:i/>
          <w:iCs/>
        </w:rPr>
        <w:t>Gastroenterol</w:t>
      </w:r>
      <w:proofErr w:type="spellEnd"/>
      <w:r w:rsidRPr="003A71D3">
        <w:rPr>
          <w:rFonts w:ascii="Book Antiqua" w:eastAsia="宋体" w:hAnsi="Book Antiqua" w:cs="宋体"/>
        </w:rPr>
        <w:t> 2013; </w:t>
      </w:r>
      <w:r w:rsidRPr="003A71D3">
        <w:rPr>
          <w:rFonts w:ascii="Book Antiqua" w:eastAsia="宋体" w:hAnsi="Book Antiqua" w:cs="宋体"/>
          <w:b/>
          <w:bCs/>
        </w:rPr>
        <w:t>19</w:t>
      </w:r>
      <w:r w:rsidRPr="003A71D3">
        <w:rPr>
          <w:rFonts w:ascii="Book Antiqua" w:eastAsia="宋体" w:hAnsi="Book Antiqua" w:cs="宋体"/>
        </w:rPr>
        <w:t>: 7594-7602 [PMID: 24616566 DOI: 10.3748/wjg.v19.i43.7594]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4 </w:t>
      </w:r>
      <w:proofErr w:type="spellStart"/>
      <w:r w:rsidRPr="003A71D3">
        <w:rPr>
          <w:rFonts w:ascii="Book Antiqua" w:eastAsia="宋体" w:hAnsi="Book Antiqua" w:cs="宋体"/>
          <w:b/>
          <w:bCs/>
        </w:rPr>
        <w:t>Nogueiras</w:t>
      </w:r>
      <w:proofErr w:type="spellEnd"/>
      <w:r w:rsidRPr="003A71D3">
        <w:rPr>
          <w:rFonts w:ascii="Book Antiqua" w:eastAsia="宋体" w:hAnsi="Book Antiqua" w:cs="宋体"/>
          <w:b/>
          <w:bCs/>
        </w:rPr>
        <w:t xml:space="preserve"> R</w:t>
      </w:r>
      <w:r w:rsidRPr="003A71D3">
        <w:rPr>
          <w:rFonts w:ascii="Book Antiqua" w:eastAsia="宋体" w:hAnsi="Book Antiqua" w:cs="宋体"/>
        </w:rPr>
        <w:t xml:space="preserve">, </w:t>
      </w:r>
      <w:proofErr w:type="spellStart"/>
      <w:r w:rsidRPr="003A71D3">
        <w:rPr>
          <w:rFonts w:ascii="Book Antiqua" w:eastAsia="宋体" w:hAnsi="Book Antiqua" w:cs="宋体"/>
        </w:rPr>
        <w:t>Habegger</w:t>
      </w:r>
      <w:proofErr w:type="spellEnd"/>
      <w:r w:rsidRPr="003A71D3">
        <w:rPr>
          <w:rFonts w:ascii="Book Antiqua" w:eastAsia="宋体" w:hAnsi="Book Antiqua" w:cs="宋体"/>
        </w:rPr>
        <w:t xml:space="preserve"> KM, Chaudhary N, </w:t>
      </w:r>
      <w:proofErr w:type="spellStart"/>
      <w:r w:rsidRPr="003A71D3">
        <w:rPr>
          <w:rFonts w:ascii="Book Antiqua" w:eastAsia="宋体" w:hAnsi="Book Antiqua" w:cs="宋体"/>
        </w:rPr>
        <w:t>Finan</w:t>
      </w:r>
      <w:proofErr w:type="spellEnd"/>
      <w:r w:rsidRPr="003A71D3">
        <w:rPr>
          <w:rFonts w:ascii="Book Antiqua" w:eastAsia="宋体" w:hAnsi="Book Antiqua" w:cs="宋体"/>
        </w:rPr>
        <w:t xml:space="preserve"> B, Banks AS, Dietrich MO, Horvath TL, Sinclair DA, </w:t>
      </w:r>
      <w:proofErr w:type="spellStart"/>
      <w:r w:rsidRPr="003A71D3">
        <w:rPr>
          <w:rFonts w:ascii="Book Antiqua" w:eastAsia="宋体" w:hAnsi="Book Antiqua" w:cs="宋体"/>
        </w:rPr>
        <w:t>Pfluger</w:t>
      </w:r>
      <w:proofErr w:type="spellEnd"/>
      <w:r w:rsidRPr="003A71D3">
        <w:rPr>
          <w:rFonts w:ascii="Book Antiqua" w:eastAsia="宋体" w:hAnsi="Book Antiqua" w:cs="宋体"/>
        </w:rPr>
        <w:t xml:space="preserve"> PT, </w:t>
      </w:r>
      <w:proofErr w:type="spellStart"/>
      <w:r w:rsidRPr="003A71D3">
        <w:rPr>
          <w:rFonts w:ascii="Book Antiqua" w:eastAsia="宋体" w:hAnsi="Book Antiqua" w:cs="宋体"/>
        </w:rPr>
        <w:t>Tschöp</w:t>
      </w:r>
      <w:proofErr w:type="spellEnd"/>
      <w:r w:rsidRPr="003A71D3">
        <w:rPr>
          <w:rFonts w:ascii="Book Antiqua" w:eastAsia="宋体" w:hAnsi="Book Antiqua" w:cs="宋体"/>
        </w:rPr>
        <w:t xml:space="preserve"> MH. </w:t>
      </w:r>
      <w:proofErr w:type="spellStart"/>
      <w:r w:rsidRPr="003A71D3">
        <w:rPr>
          <w:rFonts w:ascii="Book Antiqua" w:eastAsia="宋体" w:hAnsi="Book Antiqua" w:cs="宋体"/>
        </w:rPr>
        <w:t>Sirtuin</w:t>
      </w:r>
      <w:proofErr w:type="spellEnd"/>
      <w:r w:rsidRPr="003A71D3">
        <w:rPr>
          <w:rFonts w:ascii="Book Antiqua" w:eastAsia="宋体" w:hAnsi="Book Antiqua" w:cs="宋体"/>
        </w:rPr>
        <w:t xml:space="preserve"> 1 and </w:t>
      </w:r>
      <w:proofErr w:type="spellStart"/>
      <w:r w:rsidRPr="003A71D3">
        <w:rPr>
          <w:rFonts w:ascii="Book Antiqua" w:eastAsia="宋体" w:hAnsi="Book Antiqua" w:cs="宋体"/>
        </w:rPr>
        <w:t>sirtuin</w:t>
      </w:r>
      <w:proofErr w:type="spellEnd"/>
      <w:r w:rsidRPr="003A71D3">
        <w:rPr>
          <w:rFonts w:ascii="Book Antiqua" w:eastAsia="宋体" w:hAnsi="Book Antiqua" w:cs="宋体"/>
        </w:rPr>
        <w:t xml:space="preserve"> 3: physiological modulators of metabolism. </w:t>
      </w:r>
      <w:proofErr w:type="spellStart"/>
      <w:r w:rsidRPr="003A71D3">
        <w:rPr>
          <w:rFonts w:ascii="Book Antiqua" w:eastAsia="宋体" w:hAnsi="Book Antiqua" w:cs="宋体"/>
          <w:i/>
          <w:iCs/>
        </w:rPr>
        <w:t>Physiol</w:t>
      </w:r>
      <w:proofErr w:type="spellEnd"/>
      <w:r w:rsidRPr="003A71D3">
        <w:rPr>
          <w:rFonts w:ascii="Book Antiqua" w:eastAsia="宋体" w:hAnsi="Book Antiqua" w:cs="宋体"/>
          <w:i/>
          <w:iCs/>
        </w:rPr>
        <w:t xml:space="preserve"> Rev</w:t>
      </w:r>
      <w:r w:rsidRPr="003A71D3">
        <w:rPr>
          <w:rFonts w:ascii="Book Antiqua" w:eastAsia="宋体" w:hAnsi="Book Antiqua" w:cs="宋体"/>
        </w:rPr>
        <w:t> 2012; </w:t>
      </w:r>
      <w:r w:rsidRPr="003A71D3">
        <w:rPr>
          <w:rFonts w:ascii="Book Antiqua" w:eastAsia="宋体" w:hAnsi="Book Antiqua" w:cs="宋体"/>
          <w:b/>
          <w:bCs/>
        </w:rPr>
        <w:t>92</w:t>
      </w:r>
      <w:r w:rsidRPr="003A71D3">
        <w:rPr>
          <w:rFonts w:ascii="Book Antiqua" w:eastAsia="宋体" w:hAnsi="Book Antiqua" w:cs="宋体"/>
        </w:rPr>
        <w:t>: 1479-1514 [PMID: 22811431 DOI: 10.1152/physrev.00022.2011</w:t>
      </w:r>
      <w:r>
        <w:rPr>
          <w:rFonts w:ascii="Book Antiqua" w:eastAsia="宋体" w:hAnsi="Book Antiqua" w:cs="宋体"/>
        </w:rPr>
        <w:t>]</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5 </w:t>
      </w:r>
      <w:r w:rsidRPr="003A71D3">
        <w:rPr>
          <w:rFonts w:ascii="Book Antiqua" w:eastAsia="宋体" w:hAnsi="Book Antiqua" w:cs="宋体"/>
          <w:b/>
          <w:bCs/>
        </w:rPr>
        <w:t>Hori YS</w:t>
      </w:r>
      <w:r w:rsidRPr="003A71D3">
        <w:rPr>
          <w:rFonts w:ascii="Book Antiqua" w:eastAsia="宋体" w:hAnsi="Book Antiqua" w:cs="宋体"/>
        </w:rPr>
        <w:t xml:space="preserve">, </w:t>
      </w:r>
      <w:proofErr w:type="spellStart"/>
      <w:r w:rsidRPr="003A71D3">
        <w:rPr>
          <w:rFonts w:ascii="Book Antiqua" w:eastAsia="宋体" w:hAnsi="Book Antiqua" w:cs="宋体"/>
        </w:rPr>
        <w:t>Kuno</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Hosoda</w:t>
      </w:r>
      <w:proofErr w:type="spellEnd"/>
      <w:r w:rsidRPr="003A71D3">
        <w:rPr>
          <w:rFonts w:ascii="Book Antiqua" w:eastAsia="宋体" w:hAnsi="Book Antiqua" w:cs="宋体"/>
        </w:rPr>
        <w:t xml:space="preserve"> R, </w:t>
      </w:r>
      <w:proofErr w:type="spellStart"/>
      <w:r w:rsidRPr="003A71D3">
        <w:rPr>
          <w:rFonts w:ascii="Book Antiqua" w:eastAsia="宋体" w:hAnsi="Book Antiqua" w:cs="宋体"/>
        </w:rPr>
        <w:t>Horio</w:t>
      </w:r>
      <w:proofErr w:type="spellEnd"/>
      <w:r w:rsidRPr="003A71D3">
        <w:rPr>
          <w:rFonts w:ascii="Book Antiqua" w:eastAsia="宋体" w:hAnsi="Book Antiqua" w:cs="宋体"/>
        </w:rPr>
        <w:t xml:space="preserve"> Y. Regulation of FOXOs and p53 by SIRT1 modulators under oxidative stress. </w:t>
      </w:r>
      <w:proofErr w:type="spellStart"/>
      <w:r w:rsidRPr="003A71D3">
        <w:rPr>
          <w:rFonts w:ascii="Book Antiqua" w:eastAsia="宋体" w:hAnsi="Book Antiqua" w:cs="宋体"/>
          <w:i/>
          <w:iCs/>
        </w:rPr>
        <w:t>PLoS</w:t>
      </w:r>
      <w:proofErr w:type="spellEnd"/>
      <w:r w:rsidRPr="003A71D3">
        <w:rPr>
          <w:rFonts w:ascii="Book Antiqua" w:eastAsia="宋体" w:hAnsi="Book Antiqua" w:cs="宋体"/>
          <w:i/>
          <w:iCs/>
        </w:rPr>
        <w:t xml:space="preserve"> One</w:t>
      </w:r>
      <w:r w:rsidRPr="003A71D3">
        <w:rPr>
          <w:rFonts w:ascii="Book Antiqua" w:eastAsia="宋体" w:hAnsi="Book Antiqua" w:cs="宋体"/>
        </w:rPr>
        <w:t> 2013; </w:t>
      </w:r>
      <w:r w:rsidRPr="003A71D3">
        <w:rPr>
          <w:rFonts w:ascii="Book Antiqua" w:eastAsia="宋体" w:hAnsi="Book Antiqua" w:cs="宋体"/>
          <w:b/>
          <w:bCs/>
        </w:rPr>
        <w:t>8</w:t>
      </w:r>
      <w:r w:rsidRPr="003A71D3">
        <w:rPr>
          <w:rFonts w:ascii="Book Antiqua" w:eastAsia="宋体" w:hAnsi="Book Antiqua" w:cs="宋体"/>
        </w:rPr>
        <w:t>: e73875 [PMID: 24040102 DOI: 10.1371/journal.pone.0073875]</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6 </w:t>
      </w:r>
      <w:proofErr w:type="spellStart"/>
      <w:r w:rsidRPr="003A71D3">
        <w:rPr>
          <w:rFonts w:ascii="Book Antiqua" w:eastAsia="宋体" w:hAnsi="Book Antiqua" w:cs="宋体"/>
          <w:b/>
          <w:bCs/>
        </w:rPr>
        <w:t>Anekonda</w:t>
      </w:r>
      <w:proofErr w:type="spellEnd"/>
      <w:r w:rsidRPr="003A71D3">
        <w:rPr>
          <w:rFonts w:ascii="Book Antiqua" w:eastAsia="宋体" w:hAnsi="Book Antiqua" w:cs="宋体"/>
          <w:b/>
          <w:bCs/>
        </w:rPr>
        <w:t xml:space="preserve"> TS</w:t>
      </w:r>
      <w:r w:rsidRPr="003A71D3">
        <w:rPr>
          <w:rFonts w:ascii="Book Antiqua" w:eastAsia="宋体" w:hAnsi="Book Antiqua" w:cs="宋体"/>
        </w:rPr>
        <w:t xml:space="preserve">, </w:t>
      </w:r>
      <w:proofErr w:type="spellStart"/>
      <w:r w:rsidRPr="003A71D3">
        <w:rPr>
          <w:rFonts w:ascii="Book Antiqua" w:eastAsia="宋体" w:hAnsi="Book Antiqua" w:cs="宋体"/>
        </w:rPr>
        <w:t>Adamus</w:t>
      </w:r>
      <w:proofErr w:type="spellEnd"/>
      <w:r w:rsidRPr="003A71D3">
        <w:rPr>
          <w:rFonts w:ascii="Book Antiqua" w:eastAsia="宋体" w:hAnsi="Book Antiqua" w:cs="宋体"/>
        </w:rPr>
        <w:t xml:space="preserve"> G. Resveratrol prevents antibody-induced apoptotic death of retinal cells through </w:t>
      </w:r>
      <w:proofErr w:type="spellStart"/>
      <w:r w:rsidRPr="003A71D3">
        <w:rPr>
          <w:rFonts w:ascii="Book Antiqua" w:eastAsia="宋体" w:hAnsi="Book Antiqua" w:cs="宋体"/>
        </w:rPr>
        <w:t>upregulation</w:t>
      </w:r>
      <w:proofErr w:type="spellEnd"/>
      <w:r w:rsidRPr="003A71D3">
        <w:rPr>
          <w:rFonts w:ascii="Book Antiqua" w:eastAsia="宋体" w:hAnsi="Book Antiqua" w:cs="宋体"/>
        </w:rPr>
        <w:t xml:space="preserve"> of Sirt1 and Ku70. </w:t>
      </w:r>
      <w:r w:rsidRPr="003A71D3">
        <w:rPr>
          <w:rFonts w:ascii="Book Antiqua" w:eastAsia="宋体" w:hAnsi="Book Antiqua" w:cs="宋体"/>
          <w:i/>
          <w:iCs/>
        </w:rPr>
        <w:t>BMC Res Notes</w:t>
      </w:r>
      <w:r w:rsidRPr="003A71D3">
        <w:rPr>
          <w:rFonts w:ascii="Book Antiqua" w:eastAsia="宋体" w:hAnsi="Book Antiqua" w:cs="宋体"/>
        </w:rPr>
        <w:t> 2008; </w:t>
      </w:r>
      <w:r w:rsidRPr="003A71D3">
        <w:rPr>
          <w:rFonts w:ascii="Book Antiqua" w:eastAsia="宋体" w:hAnsi="Book Antiqua" w:cs="宋体"/>
          <w:b/>
          <w:bCs/>
        </w:rPr>
        <w:t>1</w:t>
      </w:r>
      <w:r w:rsidRPr="003A71D3">
        <w:rPr>
          <w:rFonts w:ascii="Book Antiqua" w:eastAsia="宋体" w:hAnsi="Book Antiqua" w:cs="宋体"/>
        </w:rPr>
        <w:t>: 122 [PMID: 19046449 DOI: 10.1186/1756-0500-1-122]</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7 </w:t>
      </w:r>
      <w:r w:rsidRPr="003A71D3">
        <w:rPr>
          <w:rFonts w:ascii="Book Antiqua" w:eastAsia="宋体" w:hAnsi="Book Antiqua" w:cs="宋体"/>
          <w:b/>
          <w:bCs/>
        </w:rPr>
        <w:t>Stein S</w:t>
      </w:r>
      <w:r w:rsidRPr="003A71D3">
        <w:rPr>
          <w:rFonts w:ascii="Book Antiqua" w:eastAsia="宋体" w:hAnsi="Book Antiqua" w:cs="宋体"/>
        </w:rPr>
        <w:t xml:space="preserve">, </w:t>
      </w:r>
      <w:proofErr w:type="spellStart"/>
      <w:r w:rsidRPr="003A71D3">
        <w:rPr>
          <w:rFonts w:ascii="Book Antiqua" w:eastAsia="宋体" w:hAnsi="Book Antiqua" w:cs="宋体"/>
        </w:rPr>
        <w:t>Schäfer</w:t>
      </w:r>
      <w:proofErr w:type="spellEnd"/>
      <w:r w:rsidRPr="003A71D3">
        <w:rPr>
          <w:rFonts w:ascii="Book Antiqua" w:eastAsia="宋体" w:hAnsi="Book Antiqua" w:cs="宋体"/>
        </w:rPr>
        <w:t xml:space="preserve"> N, </w:t>
      </w:r>
      <w:proofErr w:type="spellStart"/>
      <w:r w:rsidRPr="003A71D3">
        <w:rPr>
          <w:rFonts w:ascii="Book Antiqua" w:eastAsia="宋体" w:hAnsi="Book Antiqua" w:cs="宋体"/>
        </w:rPr>
        <w:t>Breitenstein</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Besler</w:t>
      </w:r>
      <w:proofErr w:type="spellEnd"/>
      <w:r w:rsidRPr="003A71D3">
        <w:rPr>
          <w:rFonts w:ascii="Book Antiqua" w:eastAsia="宋体" w:hAnsi="Book Antiqua" w:cs="宋体"/>
        </w:rPr>
        <w:t xml:space="preserve"> C, </w:t>
      </w:r>
      <w:proofErr w:type="spellStart"/>
      <w:r w:rsidRPr="003A71D3">
        <w:rPr>
          <w:rFonts w:ascii="Book Antiqua" w:eastAsia="宋体" w:hAnsi="Book Antiqua" w:cs="宋体"/>
        </w:rPr>
        <w:t>Winnik</w:t>
      </w:r>
      <w:proofErr w:type="spellEnd"/>
      <w:r w:rsidRPr="003A71D3">
        <w:rPr>
          <w:rFonts w:ascii="Book Antiqua" w:eastAsia="宋体" w:hAnsi="Book Antiqua" w:cs="宋体"/>
        </w:rPr>
        <w:t xml:space="preserve"> S, </w:t>
      </w:r>
      <w:proofErr w:type="spellStart"/>
      <w:r w:rsidRPr="003A71D3">
        <w:rPr>
          <w:rFonts w:ascii="Book Antiqua" w:eastAsia="宋体" w:hAnsi="Book Antiqua" w:cs="宋体"/>
        </w:rPr>
        <w:t>Lohmann</w:t>
      </w:r>
      <w:proofErr w:type="spellEnd"/>
      <w:r w:rsidRPr="003A71D3">
        <w:rPr>
          <w:rFonts w:ascii="Book Antiqua" w:eastAsia="宋体" w:hAnsi="Book Antiqua" w:cs="宋体"/>
        </w:rPr>
        <w:t xml:space="preserve"> C, Heinrich K, </w:t>
      </w:r>
      <w:proofErr w:type="spellStart"/>
      <w:r w:rsidRPr="003A71D3">
        <w:rPr>
          <w:rFonts w:ascii="Book Antiqua" w:eastAsia="宋体" w:hAnsi="Book Antiqua" w:cs="宋体"/>
        </w:rPr>
        <w:t>Brokopp</w:t>
      </w:r>
      <w:proofErr w:type="spellEnd"/>
      <w:r w:rsidRPr="003A71D3">
        <w:rPr>
          <w:rFonts w:ascii="Book Antiqua" w:eastAsia="宋体" w:hAnsi="Book Antiqua" w:cs="宋体"/>
        </w:rPr>
        <w:t xml:space="preserve"> CE, </w:t>
      </w:r>
      <w:proofErr w:type="spellStart"/>
      <w:r w:rsidRPr="003A71D3">
        <w:rPr>
          <w:rFonts w:ascii="Book Antiqua" w:eastAsia="宋体" w:hAnsi="Book Antiqua" w:cs="宋体"/>
        </w:rPr>
        <w:t>Handschin</w:t>
      </w:r>
      <w:proofErr w:type="spellEnd"/>
      <w:r w:rsidRPr="003A71D3">
        <w:rPr>
          <w:rFonts w:ascii="Book Antiqua" w:eastAsia="宋体" w:hAnsi="Book Antiqua" w:cs="宋体"/>
        </w:rPr>
        <w:t xml:space="preserve"> C, </w:t>
      </w:r>
      <w:proofErr w:type="spellStart"/>
      <w:r w:rsidRPr="003A71D3">
        <w:rPr>
          <w:rFonts w:ascii="Book Antiqua" w:eastAsia="宋体" w:hAnsi="Book Antiqua" w:cs="宋体"/>
        </w:rPr>
        <w:t>Landmesser</w:t>
      </w:r>
      <w:proofErr w:type="spellEnd"/>
      <w:r w:rsidRPr="003A71D3">
        <w:rPr>
          <w:rFonts w:ascii="Book Antiqua" w:eastAsia="宋体" w:hAnsi="Book Antiqua" w:cs="宋体"/>
        </w:rPr>
        <w:t xml:space="preserve"> U, Tanner FC, </w:t>
      </w:r>
      <w:proofErr w:type="spellStart"/>
      <w:r w:rsidRPr="003A71D3">
        <w:rPr>
          <w:rFonts w:ascii="Book Antiqua" w:eastAsia="宋体" w:hAnsi="Book Antiqua" w:cs="宋体"/>
        </w:rPr>
        <w:t>Lüscher</w:t>
      </w:r>
      <w:proofErr w:type="spellEnd"/>
      <w:r w:rsidRPr="003A71D3">
        <w:rPr>
          <w:rFonts w:ascii="Book Antiqua" w:eastAsia="宋体" w:hAnsi="Book Antiqua" w:cs="宋体"/>
        </w:rPr>
        <w:t xml:space="preserve"> TF, Matter CM. SIRT1 reduces endothelial activation without affecting vascular function in </w:t>
      </w:r>
      <w:proofErr w:type="spellStart"/>
      <w:r w:rsidRPr="003A71D3">
        <w:rPr>
          <w:rFonts w:ascii="Book Antiqua" w:eastAsia="宋体" w:hAnsi="Book Antiqua" w:cs="宋体"/>
        </w:rPr>
        <w:t>ApoE</w:t>
      </w:r>
      <w:proofErr w:type="spellEnd"/>
      <w:r w:rsidRPr="003A71D3">
        <w:rPr>
          <w:rFonts w:ascii="Book Antiqua" w:eastAsia="宋体" w:hAnsi="Book Antiqua" w:cs="宋体"/>
        </w:rPr>
        <w:t>-/- mice. </w:t>
      </w:r>
      <w:r w:rsidRPr="003A71D3">
        <w:rPr>
          <w:rFonts w:ascii="Book Antiqua" w:eastAsia="宋体" w:hAnsi="Book Antiqua" w:cs="宋体"/>
          <w:i/>
          <w:iCs/>
        </w:rPr>
        <w:t>Aging (Albany NY)</w:t>
      </w:r>
      <w:r w:rsidRPr="003A71D3">
        <w:rPr>
          <w:rFonts w:ascii="Book Antiqua" w:eastAsia="宋体" w:hAnsi="Book Antiqua" w:cs="宋体"/>
        </w:rPr>
        <w:t> 2010; </w:t>
      </w:r>
      <w:r w:rsidRPr="003A71D3">
        <w:rPr>
          <w:rFonts w:ascii="Book Antiqua" w:eastAsia="宋体" w:hAnsi="Book Antiqua" w:cs="宋体"/>
          <w:b/>
          <w:bCs/>
        </w:rPr>
        <w:t>2</w:t>
      </w:r>
      <w:r w:rsidRPr="003A71D3">
        <w:rPr>
          <w:rFonts w:ascii="Book Antiqua" w:eastAsia="宋体" w:hAnsi="Book Antiqua" w:cs="宋体"/>
        </w:rPr>
        <w:t>: 353-360 [PMID: 20606253]</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8 </w:t>
      </w:r>
      <w:r w:rsidRPr="003A71D3">
        <w:rPr>
          <w:rFonts w:ascii="Book Antiqua" w:eastAsia="宋体" w:hAnsi="Book Antiqua" w:cs="宋体"/>
          <w:b/>
          <w:bCs/>
        </w:rPr>
        <w:t>Kim DH</w:t>
      </w:r>
      <w:r w:rsidRPr="003A71D3">
        <w:rPr>
          <w:rFonts w:ascii="Book Antiqua" w:eastAsia="宋体" w:hAnsi="Book Antiqua" w:cs="宋体"/>
        </w:rPr>
        <w:t xml:space="preserve">, Jung YJ, Lee JE, Lee AS, Kang KP, Lee S, Park SK, Han MK, Lee SY, </w:t>
      </w:r>
      <w:proofErr w:type="spellStart"/>
      <w:r w:rsidRPr="003A71D3">
        <w:rPr>
          <w:rFonts w:ascii="Book Antiqua" w:eastAsia="宋体" w:hAnsi="Book Antiqua" w:cs="宋体"/>
        </w:rPr>
        <w:t>Ramkumar</w:t>
      </w:r>
      <w:proofErr w:type="spellEnd"/>
      <w:r w:rsidRPr="003A71D3">
        <w:rPr>
          <w:rFonts w:ascii="Book Antiqua" w:eastAsia="宋体" w:hAnsi="Book Antiqua" w:cs="宋体"/>
        </w:rPr>
        <w:t xml:space="preserve"> KM, Sung MJ, Kim W. SIRT1 activation by resveratrol ameliorates cisplatin-induced renal injury through </w:t>
      </w:r>
      <w:proofErr w:type="spellStart"/>
      <w:r w:rsidRPr="003A71D3">
        <w:rPr>
          <w:rFonts w:ascii="Book Antiqua" w:eastAsia="宋体" w:hAnsi="Book Antiqua" w:cs="宋体"/>
        </w:rPr>
        <w:t>deacetylation</w:t>
      </w:r>
      <w:proofErr w:type="spellEnd"/>
      <w:r w:rsidRPr="003A71D3">
        <w:rPr>
          <w:rFonts w:ascii="Book Antiqua" w:eastAsia="宋体" w:hAnsi="Book Antiqua" w:cs="宋体"/>
        </w:rPr>
        <w:t xml:space="preserve"> of p53. </w:t>
      </w:r>
      <w:r w:rsidRPr="003A71D3">
        <w:rPr>
          <w:rFonts w:ascii="Book Antiqua" w:eastAsia="宋体" w:hAnsi="Book Antiqua" w:cs="宋体"/>
          <w:i/>
          <w:iCs/>
        </w:rPr>
        <w:t xml:space="preserve">Am J </w:t>
      </w:r>
      <w:proofErr w:type="spellStart"/>
      <w:r w:rsidRPr="003A71D3">
        <w:rPr>
          <w:rFonts w:ascii="Book Antiqua" w:eastAsia="宋体" w:hAnsi="Book Antiqua" w:cs="宋体"/>
          <w:i/>
          <w:iCs/>
        </w:rPr>
        <w:t>Physiol</w:t>
      </w:r>
      <w:proofErr w:type="spellEnd"/>
      <w:r w:rsidRPr="003A71D3">
        <w:rPr>
          <w:rFonts w:ascii="Book Antiqua" w:eastAsia="宋体" w:hAnsi="Book Antiqua" w:cs="宋体"/>
          <w:i/>
          <w:iCs/>
        </w:rPr>
        <w:t xml:space="preserve"> Renal </w:t>
      </w:r>
      <w:proofErr w:type="spellStart"/>
      <w:r w:rsidRPr="003A71D3">
        <w:rPr>
          <w:rFonts w:ascii="Book Antiqua" w:eastAsia="宋体" w:hAnsi="Book Antiqua" w:cs="宋体"/>
          <w:i/>
          <w:iCs/>
        </w:rPr>
        <w:t>Physiol</w:t>
      </w:r>
      <w:proofErr w:type="spellEnd"/>
      <w:r w:rsidRPr="003A71D3">
        <w:rPr>
          <w:rFonts w:ascii="Book Antiqua" w:eastAsia="宋体" w:hAnsi="Book Antiqua" w:cs="宋体"/>
        </w:rPr>
        <w:t> 2011; </w:t>
      </w:r>
      <w:r w:rsidRPr="003A71D3">
        <w:rPr>
          <w:rFonts w:ascii="Book Antiqua" w:eastAsia="宋体" w:hAnsi="Book Antiqua" w:cs="宋体"/>
          <w:b/>
          <w:bCs/>
        </w:rPr>
        <w:t>301</w:t>
      </w:r>
      <w:r w:rsidRPr="003A71D3">
        <w:rPr>
          <w:rFonts w:ascii="Book Antiqua" w:eastAsia="宋体" w:hAnsi="Book Antiqua" w:cs="宋体"/>
        </w:rPr>
        <w:t>: F427-F435 [PMID: 21593185 DOI: 10.1152/ajprenal.00258.2010]</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lastRenderedPageBreak/>
        <w:t>9 </w:t>
      </w:r>
      <w:proofErr w:type="spellStart"/>
      <w:r w:rsidRPr="003A71D3">
        <w:rPr>
          <w:rFonts w:ascii="Book Antiqua" w:eastAsia="宋体" w:hAnsi="Book Antiqua" w:cs="宋体"/>
          <w:b/>
          <w:bCs/>
        </w:rPr>
        <w:t>Calnan</w:t>
      </w:r>
      <w:proofErr w:type="spellEnd"/>
      <w:r w:rsidRPr="003A71D3">
        <w:rPr>
          <w:rFonts w:ascii="Book Antiqua" w:eastAsia="宋体" w:hAnsi="Book Antiqua" w:cs="宋体"/>
          <w:b/>
          <w:bCs/>
        </w:rPr>
        <w:t xml:space="preserve"> DR</w:t>
      </w:r>
      <w:r w:rsidRPr="003A71D3">
        <w:rPr>
          <w:rFonts w:ascii="Book Antiqua" w:eastAsia="宋体" w:hAnsi="Book Antiqua" w:cs="宋体"/>
        </w:rPr>
        <w:t xml:space="preserve">, Brunet A. The </w:t>
      </w:r>
      <w:proofErr w:type="spellStart"/>
      <w:r w:rsidRPr="003A71D3">
        <w:rPr>
          <w:rFonts w:ascii="Book Antiqua" w:eastAsia="宋体" w:hAnsi="Book Antiqua" w:cs="宋体"/>
        </w:rPr>
        <w:t>FoxO</w:t>
      </w:r>
      <w:proofErr w:type="spellEnd"/>
      <w:r w:rsidRPr="003A71D3">
        <w:rPr>
          <w:rFonts w:ascii="Book Antiqua" w:eastAsia="宋体" w:hAnsi="Book Antiqua" w:cs="宋体"/>
        </w:rPr>
        <w:t xml:space="preserve"> code. </w:t>
      </w:r>
      <w:r w:rsidRPr="003A71D3">
        <w:rPr>
          <w:rFonts w:ascii="Book Antiqua" w:eastAsia="宋体" w:hAnsi="Book Antiqua" w:cs="宋体"/>
          <w:i/>
          <w:iCs/>
        </w:rPr>
        <w:t>Oncogene</w:t>
      </w:r>
      <w:r w:rsidRPr="003A71D3">
        <w:rPr>
          <w:rFonts w:ascii="Book Antiqua" w:eastAsia="宋体" w:hAnsi="Book Antiqua" w:cs="宋体"/>
        </w:rPr>
        <w:t> 2008; </w:t>
      </w:r>
      <w:r w:rsidRPr="003A71D3">
        <w:rPr>
          <w:rFonts w:ascii="Book Antiqua" w:eastAsia="宋体" w:hAnsi="Book Antiqua" w:cs="宋体"/>
          <w:b/>
          <w:bCs/>
        </w:rPr>
        <w:t>27</w:t>
      </w:r>
      <w:r w:rsidRPr="003A71D3">
        <w:rPr>
          <w:rFonts w:ascii="Book Antiqua" w:eastAsia="宋体" w:hAnsi="Book Antiqua" w:cs="宋体"/>
        </w:rPr>
        <w:t>: 2276-2288 [PMID: 18391970 DOI: 10.1038/onc.2008.21]</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10 </w:t>
      </w:r>
      <w:proofErr w:type="spellStart"/>
      <w:r w:rsidRPr="003A71D3">
        <w:rPr>
          <w:rFonts w:ascii="Book Antiqua" w:eastAsia="宋体" w:hAnsi="Book Antiqua" w:cs="宋体"/>
          <w:b/>
          <w:bCs/>
        </w:rPr>
        <w:t>Mosbah</w:t>
      </w:r>
      <w:proofErr w:type="spellEnd"/>
      <w:r w:rsidRPr="003A71D3">
        <w:rPr>
          <w:rFonts w:ascii="Book Antiqua" w:eastAsia="宋体" w:hAnsi="Book Antiqua" w:cs="宋体"/>
          <w:b/>
          <w:bCs/>
        </w:rPr>
        <w:t xml:space="preserve"> IB</w:t>
      </w:r>
      <w:r w:rsidRPr="003A71D3">
        <w:rPr>
          <w:rFonts w:ascii="Book Antiqua" w:eastAsia="宋体" w:hAnsi="Book Antiqua" w:cs="宋体"/>
        </w:rPr>
        <w:t xml:space="preserve">, </w:t>
      </w:r>
      <w:proofErr w:type="spellStart"/>
      <w:r w:rsidRPr="003A71D3">
        <w:rPr>
          <w:rFonts w:ascii="Book Antiqua" w:eastAsia="宋体" w:hAnsi="Book Antiqua" w:cs="宋体"/>
        </w:rPr>
        <w:t>Zaouali</w:t>
      </w:r>
      <w:proofErr w:type="spellEnd"/>
      <w:r w:rsidRPr="003A71D3">
        <w:rPr>
          <w:rFonts w:ascii="Book Antiqua" w:eastAsia="宋体" w:hAnsi="Book Antiqua" w:cs="宋体"/>
        </w:rPr>
        <w:t xml:space="preserve"> MA, Martel C, </w:t>
      </w:r>
      <w:proofErr w:type="spellStart"/>
      <w:r w:rsidRPr="003A71D3">
        <w:rPr>
          <w:rFonts w:ascii="Book Antiqua" w:eastAsia="宋体" w:hAnsi="Book Antiqua" w:cs="宋体"/>
        </w:rPr>
        <w:t>Bjaoui</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Abdennebi</w:t>
      </w:r>
      <w:proofErr w:type="spellEnd"/>
      <w:r w:rsidRPr="003A71D3">
        <w:rPr>
          <w:rFonts w:ascii="Book Antiqua" w:eastAsia="宋体" w:hAnsi="Book Antiqua" w:cs="宋体"/>
        </w:rPr>
        <w:t xml:space="preserve"> HB, Hotter G, Brenner C,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IGL-1 solution reduces endoplasmic reticulum stress and apoptosis in rat liver transplantation. </w:t>
      </w:r>
      <w:r w:rsidRPr="003A71D3">
        <w:rPr>
          <w:rFonts w:ascii="Book Antiqua" w:eastAsia="宋体" w:hAnsi="Book Antiqua" w:cs="宋体"/>
          <w:i/>
          <w:iCs/>
        </w:rPr>
        <w:t>Cell Death Dis</w:t>
      </w:r>
      <w:r w:rsidRPr="003A71D3">
        <w:rPr>
          <w:rFonts w:ascii="Book Antiqua" w:eastAsia="宋体" w:hAnsi="Book Antiqua" w:cs="宋体"/>
        </w:rPr>
        <w:t> 2012; </w:t>
      </w:r>
      <w:r w:rsidRPr="003A71D3">
        <w:rPr>
          <w:rFonts w:ascii="Book Antiqua" w:eastAsia="宋体" w:hAnsi="Book Antiqua" w:cs="宋体"/>
          <w:b/>
          <w:bCs/>
        </w:rPr>
        <w:t>3</w:t>
      </w:r>
      <w:r w:rsidRPr="003A71D3">
        <w:rPr>
          <w:rFonts w:ascii="Book Antiqua" w:eastAsia="宋体" w:hAnsi="Book Antiqua" w:cs="宋体"/>
        </w:rPr>
        <w:t>: e279 [PMID: 22402603 DOI: 10.1038/cddis.2012.12]</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11 </w:t>
      </w:r>
      <w:r w:rsidRPr="003A71D3">
        <w:rPr>
          <w:rFonts w:ascii="Book Antiqua" w:eastAsia="宋体" w:hAnsi="Book Antiqua" w:cs="宋体"/>
          <w:b/>
          <w:bCs/>
        </w:rPr>
        <w:t xml:space="preserve">Ben </w:t>
      </w:r>
      <w:proofErr w:type="spellStart"/>
      <w:r w:rsidRPr="003A71D3">
        <w:rPr>
          <w:rFonts w:ascii="Book Antiqua" w:eastAsia="宋体" w:hAnsi="Book Antiqua" w:cs="宋体"/>
          <w:b/>
          <w:bCs/>
        </w:rPr>
        <w:t>Abdennebi</w:t>
      </w:r>
      <w:proofErr w:type="spellEnd"/>
      <w:r w:rsidRPr="003A71D3">
        <w:rPr>
          <w:rFonts w:ascii="Book Antiqua" w:eastAsia="宋体" w:hAnsi="Book Antiqua" w:cs="宋体"/>
          <w:b/>
          <w:bCs/>
        </w:rPr>
        <w:t xml:space="preserve"> H</w:t>
      </w:r>
      <w:r w:rsidRPr="003A71D3">
        <w:rPr>
          <w:rFonts w:ascii="Book Antiqua" w:eastAsia="宋体" w:hAnsi="Book Antiqua" w:cs="宋体"/>
        </w:rPr>
        <w:t xml:space="preserve">, </w:t>
      </w:r>
      <w:proofErr w:type="spellStart"/>
      <w:r w:rsidRPr="003A71D3">
        <w:rPr>
          <w:rFonts w:ascii="Book Antiqua" w:eastAsia="宋体" w:hAnsi="Book Antiqua" w:cs="宋体"/>
        </w:rPr>
        <w:t>Elrassi</w:t>
      </w:r>
      <w:proofErr w:type="spellEnd"/>
      <w:r w:rsidRPr="003A71D3">
        <w:rPr>
          <w:rFonts w:ascii="Book Antiqua" w:eastAsia="宋体" w:hAnsi="Book Antiqua" w:cs="宋体"/>
        </w:rPr>
        <w:t xml:space="preserve"> Z, </w:t>
      </w:r>
      <w:proofErr w:type="spellStart"/>
      <w:r w:rsidRPr="003A71D3">
        <w:rPr>
          <w:rFonts w:ascii="Book Antiqua" w:eastAsia="宋体" w:hAnsi="Book Antiqua" w:cs="宋体"/>
        </w:rPr>
        <w:t>Scoazec</w:t>
      </w:r>
      <w:proofErr w:type="spellEnd"/>
      <w:r w:rsidRPr="003A71D3">
        <w:rPr>
          <w:rFonts w:ascii="Book Antiqua" w:eastAsia="宋体" w:hAnsi="Book Antiqua" w:cs="宋体"/>
        </w:rPr>
        <w:t xml:space="preserve"> JY, </w:t>
      </w:r>
      <w:proofErr w:type="spellStart"/>
      <w:r w:rsidRPr="003A71D3">
        <w:rPr>
          <w:rFonts w:ascii="Book Antiqua" w:eastAsia="宋体" w:hAnsi="Book Antiqua" w:cs="宋体"/>
        </w:rPr>
        <w:t>Steghens</w:t>
      </w:r>
      <w:proofErr w:type="spellEnd"/>
      <w:r w:rsidRPr="003A71D3">
        <w:rPr>
          <w:rFonts w:ascii="Book Antiqua" w:eastAsia="宋体" w:hAnsi="Book Antiqua" w:cs="宋体"/>
        </w:rPr>
        <w:t xml:space="preserve"> JP, </w:t>
      </w:r>
      <w:proofErr w:type="spellStart"/>
      <w:r w:rsidRPr="003A71D3">
        <w:rPr>
          <w:rFonts w:ascii="Book Antiqua" w:eastAsia="宋体" w:hAnsi="Book Antiqua" w:cs="宋体"/>
        </w:rPr>
        <w:t>Ramella-Virieux</w:t>
      </w:r>
      <w:proofErr w:type="spellEnd"/>
      <w:r w:rsidRPr="003A71D3">
        <w:rPr>
          <w:rFonts w:ascii="Book Antiqua" w:eastAsia="宋体" w:hAnsi="Book Antiqua" w:cs="宋体"/>
        </w:rPr>
        <w:t xml:space="preserve"> S, </w:t>
      </w:r>
      <w:proofErr w:type="spellStart"/>
      <w:r w:rsidRPr="003A71D3">
        <w:rPr>
          <w:rFonts w:ascii="Book Antiqua" w:eastAsia="宋体" w:hAnsi="Book Antiqua" w:cs="宋体"/>
        </w:rPr>
        <w:t>Boillot</w:t>
      </w:r>
      <w:proofErr w:type="spellEnd"/>
      <w:r w:rsidRPr="003A71D3">
        <w:rPr>
          <w:rFonts w:ascii="Book Antiqua" w:eastAsia="宋体" w:hAnsi="Book Antiqua" w:cs="宋体"/>
        </w:rPr>
        <w:t xml:space="preserve"> O. Evaluation of IGL-1 preservation solution using an </w:t>
      </w:r>
      <w:proofErr w:type="spellStart"/>
      <w:r w:rsidRPr="003A71D3">
        <w:rPr>
          <w:rFonts w:ascii="Book Antiqua" w:eastAsia="宋体" w:hAnsi="Book Antiqua" w:cs="宋体"/>
        </w:rPr>
        <w:t>orthotopic</w:t>
      </w:r>
      <w:proofErr w:type="spellEnd"/>
      <w:r w:rsidRPr="003A71D3">
        <w:rPr>
          <w:rFonts w:ascii="Book Antiqua" w:eastAsia="宋体" w:hAnsi="Book Antiqua" w:cs="宋体"/>
        </w:rPr>
        <w:t xml:space="preserve"> liver transplantation model. </w:t>
      </w:r>
      <w:r w:rsidRPr="003A71D3">
        <w:rPr>
          <w:rFonts w:ascii="Book Antiqua" w:eastAsia="宋体" w:hAnsi="Book Antiqua" w:cs="宋体"/>
          <w:i/>
          <w:iCs/>
        </w:rPr>
        <w:t xml:space="preserve">World J </w:t>
      </w:r>
      <w:proofErr w:type="spellStart"/>
      <w:r w:rsidRPr="003A71D3">
        <w:rPr>
          <w:rFonts w:ascii="Book Antiqua" w:eastAsia="宋体" w:hAnsi="Book Antiqua" w:cs="宋体"/>
          <w:i/>
          <w:iCs/>
        </w:rPr>
        <w:t>Gastroenterol</w:t>
      </w:r>
      <w:proofErr w:type="spellEnd"/>
      <w:r w:rsidRPr="003A71D3">
        <w:rPr>
          <w:rFonts w:ascii="Book Antiqua" w:eastAsia="宋体" w:hAnsi="Book Antiqua" w:cs="宋体"/>
        </w:rPr>
        <w:t> 2006; </w:t>
      </w:r>
      <w:r w:rsidRPr="003A71D3">
        <w:rPr>
          <w:rFonts w:ascii="Book Antiqua" w:eastAsia="宋体" w:hAnsi="Book Antiqua" w:cs="宋体"/>
          <w:b/>
          <w:bCs/>
        </w:rPr>
        <w:t>12</w:t>
      </w:r>
      <w:r w:rsidRPr="003A71D3">
        <w:rPr>
          <w:rFonts w:ascii="Book Antiqua" w:eastAsia="宋体" w:hAnsi="Book Antiqua" w:cs="宋体"/>
        </w:rPr>
        <w:t>: 5326-5330 [PMID: 16981262 DOI: 10.3748/wjg.v12.i33.5326]</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12 </w:t>
      </w:r>
      <w:proofErr w:type="spellStart"/>
      <w:r w:rsidRPr="003A71D3">
        <w:rPr>
          <w:rFonts w:ascii="Book Antiqua" w:eastAsia="宋体" w:hAnsi="Book Antiqua" w:cs="宋体"/>
          <w:b/>
          <w:bCs/>
        </w:rPr>
        <w:t>Zaouali</w:t>
      </w:r>
      <w:proofErr w:type="spellEnd"/>
      <w:r w:rsidRPr="003A71D3">
        <w:rPr>
          <w:rFonts w:ascii="Book Antiqua" w:eastAsia="宋体" w:hAnsi="Book Antiqua" w:cs="宋体"/>
          <w:b/>
          <w:bCs/>
        </w:rPr>
        <w:t xml:space="preserve"> MA</w:t>
      </w:r>
      <w:r w:rsidRPr="003A71D3">
        <w:rPr>
          <w:rFonts w:ascii="Book Antiqua" w:eastAsia="宋体" w:hAnsi="Book Antiqua" w:cs="宋体"/>
        </w:rPr>
        <w:t xml:space="preserve">, Ben </w:t>
      </w:r>
      <w:proofErr w:type="spellStart"/>
      <w:r w:rsidRPr="003A71D3">
        <w:rPr>
          <w:rFonts w:ascii="Book Antiqua" w:eastAsia="宋体" w:hAnsi="Book Antiqua" w:cs="宋体"/>
        </w:rPr>
        <w:t>Mosbah</w:t>
      </w:r>
      <w:proofErr w:type="spellEnd"/>
      <w:r w:rsidRPr="003A71D3">
        <w:rPr>
          <w:rFonts w:ascii="Book Antiqua" w:eastAsia="宋体" w:hAnsi="Book Antiqua" w:cs="宋体"/>
        </w:rPr>
        <w:t xml:space="preserve"> I, </w:t>
      </w:r>
      <w:proofErr w:type="spellStart"/>
      <w:r w:rsidRPr="003A71D3">
        <w:rPr>
          <w:rFonts w:ascii="Book Antiqua" w:eastAsia="宋体" w:hAnsi="Book Antiqua" w:cs="宋体"/>
        </w:rPr>
        <w:t>Boncompagni</w:t>
      </w:r>
      <w:proofErr w:type="spellEnd"/>
      <w:r w:rsidRPr="003A71D3">
        <w:rPr>
          <w:rFonts w:ascii="Book Antiqua" w:eastAsia="宋体" w:hAnsi="Book Antiqua" w:cs="宋体"/>
        </w:rPr>
        <w:t xml:space="preserve"> E, Ben </w:t>
      </w:r>
      <w:proofErr w:type="spellStart"/>
      <w:r w:rsidRPr="003A71D3">
        <w:rPr>
          <w:rFonts w:ascii="Book Antiqua" w:eastAsia="宋体" w:hAnsi="Book Antiqua" w:cs="宋体"/>
        </w:rPr>
        <w:t>Abdennebi</w:t>
      </w:r>
      <w:proofErr w:type="spellEnd"/>
      <w:r w:rsidRPr="003A71D3">
        <w:rPr>
          <w:rFonts w:ascii="Book Antiqua" w:eastAsia="宋体" w:hAnsi="Book Antiqua" w:cs="宋体"/>
        </w:rPr>
        <w:t xml:space="preserve"> H, </w:t>
      </w:r>
      <w:proofErr w:type="spellStart"/>
      <w:r w:rsidRPr="003A71D3">
        <w:rPr>
          <w:rFonts w:ascii="Book Antiqua" w:eastAsia="宋体" w:hAnsi="Book Antiqua" w:cs="宋体"/>
        </w:rPr>
        <w:t>Mitjavila</w:t>
      </w:r>
      <w:proofErr w:type="spellEnd"/>
      <w:r w:rsidRPr="003A71D3">
        <w:rPr>
          <w:rFonts w:ascii="Book Antiqua" w:eastAsia="宋体" w:hAnsi="Book Antiqua" w:cs="宋体"/>
        </w:rPr>
        <w:t xml:space="preserve"> MT, </w:t>
      </w:r>
      <w:proofErr w:type="spellStart"/>
      <w:r w:rsidRPr="003A71D3">
        <w:rPr>
          <w:rFonts w:ascii="Book Antiqua" w:eastAsia="宋体" w:hAnsi="Book Antiqua" w:cs="宋体"/>
        </w:rPr>
        <w:t>Bartrons</w:t>
      </w:r>
      <w:proofErr w:type="spellEnd"/>
      <w:r w:rsidRPr="003A71D3">
        <w:rPr>
          <w:rFonts w:ascii="Book Antiqua" w:eastAsia="宋体" w:hAnsi="Book Antiqua" w:cs="宋体"/>
        </w:rPr>
        <w:t xml:space="preserve"> R, </w:t>
      </w:r>
      <w:proofErr w:type="spellStart"/>
      <w:r w:rsidRPr="003A71D3">
        <w:rPr>
          <w:rFonts w:ascii="Book Antiqua" w:eastAsia="宋体" w:hAnsi="Book Antiqua" w:cs="宋体"/>
        </w:rPr>
        <w:t>Freitas</w:t>
      </w:r>
      <w:proofErr w:type="spellEnd"/>
      <w:r w:rsidRPr="003A71D3">
        <w:rPr>
          <w:rFonts w:ascii="Book Antiqua" w:eastAsia="宋体" w:hAnsi="Book Antiqua" w:cs="宋体"/>
        </w:rPr>
        <w:t xml:space="preserve"> I, </w:t>
      </w:r>
      <w:proofErr w:type="spellStart"/>
      <w:r w:rsidRPr="003A71D3">
        <w:rPr>
          <w:rFonts w:ascii="Book Antiqua" w:eastAsia="宋体" w:hAnsi="Book Antiqua" w:cs="宋体"/>
        </w:rPr>
        <w:t>Rimola</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Hypoxia inducible factor-1alpha accumulation in </w:t>
      </w:r>
      <w:proofErr w:type="spellStart"/>
      <w:r w:rsidRPr="003A71D3">
        <w:rPr>
          <w:rFonts w:ascii="Book Antiqua" w:eastAsia="宋体" w:hAnsi="Book Antiqua" w:cs="宋体"/>
        </w:rPr>
        <w:t>steatotic</w:t>
      </w:r>
      <w:proofErr w:type="spellEnd"/>
      <w:r w:rsidRPr="003A71D3">
        <w:rPr>
          <w:rFonts w:ascii="Book Antiqua" w:eastAsia="宋体" w:hAnsi="Book Antiqua" w:cs="宋体"/>
        </w:rPr>
        <w:t xml:space="preserve"> liver preservation: role of nitric oxide. </w:t>
      </w:r>
      <w:r w:rsidRPr="003A71D3">
        <w:rPr>
          <w:rFonts w:ascii="Book Antiqua" w:eastAsia="宋体" w:hAnsi="Book Antiqua" w:cs="宋体"/>
          <w:i/>
          <w:iCs/>
        </w:rPr>
        <w:t xml:space="preserve">World J </w:t>
      </w:r>
      <w:proofErr w:type="spellStart"/>
      <w:r w:rsidRPr="003A71D3">
        <w:rPr>
          <w:rFonts w:ascii="Book Antiqua" w:eastAsia="宋体" w:hAnsi="Book Antiqua" w:cs="宋体"/>
          <w:i/>
          <w:iCs/>
        </w:rPr>
        <w:t>Gastroenterol</w:t>
      </w:r>
      <w:proofErr w:type="spellEnd"/>
      <w:r w:rsidRPr="003A71D3">
        <w:rPr>
          <w:rFonts w:ascii="Book Antiqua" w:eastAsia="宋体" w:hAnsi="Book Antiqua" w:cs="宋体"/>
        </w:rPr>
        <w:t> 2010; </w:t>
      </w:r>
      <w:r w:rsidRPr="003A71D3">
        <w:rPr>
          <w:rFonts w:ascii="Book Antiqua" w:eastAsia="宋体" w:hAnsi="Book Antiqua" w:cs="宋体"/>
          <w:b/>
          <w:bCs/>
        </w:rPr>
        <w:t>16</w:t>
      </w:r>
      <w:r w:rsidRPr="003A71D3">
        <w:rPr>
          <w:rFonts w:ascii="Book Antiqua" w:eastAsia="宋体" w:hAnsi="Book Antiqua" w:cs="宋体"/>
        </w:rPr>
        <w:t>: 3499-3509 [PMID: 20653058 DOI: 10.3748/wjg.v16.i28.3499]</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13 </w:t>
      </w:r>
      <w:proofErr w:type="spellStart"/>
      <w:r w:rsidRPr="003A71D3">
        <w:rPr>
          <w:rFonts w:ascii="Book Antiqua" w:eastAsia="宋体" w:hAnsi="Book Antiqua" w:cs="宋体"/>
          <w:b/>
          <w:bCs/>
        </w:rPr>
        <w:t>Zaouali</w:t>
      </w:r>
      <w:proofErr w:type="spellEnd"/>
      <w:r w:rsidRPr="003A71D3">
        <w:rPr>
          <w:rFonts w:ascii="Book Antiqua" w:eastAsia="宋体" w:hAnsi="Book Antiqua" w:cs="宋体"/>
          <w:b/>
          <w:bCs/>
        </w:rPr>
        <w:t xml:space="preserve"> MA</w:t>
      </w:r>
      <w:r w:rsidRPr="003A71D3">
        <w:rPr>
          <w:rFonts w:ascii="Book Antiqua" w:eastAsia="宋体" w:hAnsi="Book Antiqua" w:cs="宋体"/>
        </w:rPr>
        <w:t xml:space="preserve">, </w:t>
      </w:r>
      <w:proofErr w:type="spellStart"/>
      <w:r w:rsidRPr="003A71D3">
        <w:rPr>
          <w:rFonts w:ascii="Book Antiqua" w:eastAsia="宋体" w:hAnsi="Book Antiqua" w:cs="宋体"/>
        </w:rPr>
        <w:t>Padrissa-Altés</w:t>
      </w:r>
      <w:proofErr w:type="spellEnd"/>
      <w:r w:rsidRPr="003A71D3">
        <w:rPr>
          <w:rFonts w:ascii="Book Antiqua" w:eastAsia="宋体" w:hAnsi="Book Antiqua" w:cs="宋体"/>
        </w:rPr>
        <w:t xml:space="preserve"> S, Ben </w:t>
      </w:r>
      <w:proofErr w:type="spellStart"/>
      <w:r w:rsidRPr="003A71D3">
        <w:rPr>
          <w:rFonts w:ascii="Book Antiqua" w:eastAsia="宋体" w:hAnsi="Book Antiqua" w:cs="宋体"/>
        </w:rPr>
        <w:t>Mosbah</w:t>
      </w:r>
      <w:proofErr w:type="spellEnd"/>
      <w:r w:rsidRPr="003A71D3">
        <w:rPr>
          <w:rFonts w:ascii="Book Antiqua" w:eastAsia="宋体" w:hAnsi="Book Antiqua" w:cs="宋体"/>
        </w:rPr>
        <w:t xml:space="preserve"> I, Ben </w:t>
      </w:r>
      <w:proofErr w:type="spellStart"/>
      <w:r w:rsidRPr="003A71D3">
        <w:rPr>
          <w:rFonts w:ascii="Book Antiqua" w:eastAsia="宋体" w:hAnsi="Book Antiqua" w:cs="宋体"/>
        </w:rPr>
        <w:t>Abdennebi</w:t>
      </w:r>
      <w:proofErr w:type="spellEnd"/>
      <w:r w:rsidRPr="003A71D3">
        <w:rPr>
          <w:rFonts w:ascii="Book Antiqua" w:eastAsia="宋体" w:hAnsi="Book Antiqua" w:cs="宋体"/>
        </w:rPr>
        <w:t xml:space="preserve"> H, </w:t>
      </w:r>
      <w:proofErr w:type="spellStart"/>
      <w:r w:rsidRPr="003A71D3">
        <w:rPr>
          <w:rFonts w:ascii="Book Antiqua" w:eastAsia="宋体" w:hAnsi="Book Antiqua" w:cs="宋体"/>
        </w:rPr>
        <w:t>Boillot</w:t>
      </w:r>
      <w:proofErr w:type="spellEnd"/>
      <w:r w:rsidRPr="003A71D3">
        <w:rPr>
          <w:rFonts w:ascii="Book Antiqua" w:eastAsia="宋体" w:hAnsi="Book Antiqua" w:cs="宋体"/>
        </w:rPr>
        <w:t xml:space="preserve"> O, </w:t>
      </w:r>
      <w:proofErr w:type="spellStart"/>
      <w:r w:rsidRPr="003A71D3">
        <w:rPr>
          <w:rFonts w:ascii="Book Antiqua" w:eastAsia="宋体" w:hAnsi="Book Antiqua" w:cs="宋体"/>
        </w:rPr>
        <w:t>Rimola</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Saidane-Mosbahi</w:t>
      </w:r>
      <w:proofErr w:type="spellEnd"/>
      <w:r w:rsidRPr="003A71D3">
        <w:rPr>
          <w:rFonts w:ascii="Book Antiqua" w:eastAsia="宋体" w:hAnsi="Book Antiqua" w:cs="宋体"/>
        </w:rPr>
        <w:t xml:space="preserve"> D,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Insulin like growth factor-1 increases fatty liver preservation in IGL-1 solution. </w:t>
      </w:r>
      <w:r w:rsidRPr="003A71D3">
        <w:rPr>
          <w:rFonts w:ascii="Book Antiqua" w:eastAsia="宋体" w:hAnsi="Book Antiqua" w:cs="宋体"/>
          <w:i/>
          <w:iCs/>
        </w:rPr>
        <w:t xml:space="preserve">World J </w:t>
      </w:r>
      <w:proofErr w:type="spellStart"/>
      <w:r w:rsidRPr="003A71D3">
        <w:rPr>
          <w:rFonts w:ascii="Book Antiqua" w:eastAsia="宋体" w:hAnsi="Book Antiqua" w:cs="宋体"/>
          <w:i/>
          <w:iCs/>
        </w:rPr>
        <w:t>Gastroenterol</w:t>
      </w:r>
      <w:proofErr w:type="spellEnd"/>
      <w:r w:rsidRPr="003A71D3">
        <w:rPr>
          <w:rFonts w:ascii="Book Antiqua" w:eastAsia="宋体" w:hAnsi="Book Antiqua" w:cs="宋体"/>
        </w:rPr>
        <w:t> 2010; </w:t>
      </w:r>
      <w:r w:rsidRPr="003A71D3">
        <w:rPr>
          <w:rFonts w:ascii="Book Antiqua" w:eastAsia="宋体" w:hAnsi="Book Antiqua" w:cs="宋体"/>
          <w:b/>
          <w:bCs/>
        </w:rPr>
        <w:t>16</w:t>
      </w:r>
      <w:r w:rsidRPr="003A71D3">
        <w:rPr>
          <w:rFonts w:ascii="Book Antiqua" w:eastAsia="宋体" w:hAnsi="Book Antiqua" w:cs="宋体"/>
        </w:rPr>
        <w:t>: 5693-5700 [PMID: 21128318 DOI: 10.3748/wjg.v16.i45.5693]</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14 </w:t>
      </w:r>
      <w:proofErr w:type="spellStart"/>
      <w:r w:rsidRPr="003A71D3">
        <w:rPr>
          <w:rFonts w:ascii="Book Antiqua" w:eastAsia="宋体" w:hAnsi="Book Antiqua" w:cs="宋体"/>
          <w:b/>
          <w:bCs/>
        </w:rPr>
        <w:t>Bejaoui</w:t>
      </w:r>
      <w:proofErr w:type="spellEnd"/>
      <w:r w:rsidRPr="003A71D3">
        <w:rPr>
          <w:rFonts w:ascii="Book Antiqua" w:eastAsia="宋体" w:hAnsi="Book Antiqua" w:cs="宋体"/>
          <w:b/>
          <w:bCs/>
        </w:rPr>
        <w:t xml:space="preserve"> M</w:t>
      </w:r>
      <w:r w:rsidRPr="003A71D3">
        <w:rPr>
          <w:rFonts w:ascii="Book Antiqua" w:eastAsia="宋体" w:hAnsi="Book Antiqua" w:cs="宋体"/>
        </w:rPr>
        <w:t xml:space="preserve">, </w:t>
      </w:r>
      <w:proofErr w:type="spellStart"/>
      <w:r w:rsidRPr="003A71D3">
        <w:rPr>
          <w:rFonts w:ascii="Book Antiqua" w:eastAsia="宋体" w:hAnsi="Book Antiqua" w:cs="宋体"/>
        </w:rPr>
        <w:t>Zaouali</w:t>
      </w:r>
      <w:proofErr w:type="spellEnd"/>
      <w:r w:rsidRPr="003A71D3">
        <w:rPr>
          <w:rFonts w:ascii="Book Antiqua" w:eastAsia="宋体" w:hAnsi="Book Antiqua" w:cs="宋体"/>
        </w:rPr>
        <w:t xml:space="preserve"> MA, </w:t>
      </w:r>
      <w:proofErr w:type="spellStart"/>
      <w:r w:rsidRPr="003A71D3">
        <w:rPr>
          <w:rFonts w:ascii="Book Antiqua" w:eastAsia="宋体" w:hAnsi="Book Antiqua" w:cs="宋体"/>
        </w:rPr>
        <w:t>Folch-Puy</w:t>
      </w:r>
      <w:proofErr w:type="spellEnd"/>
      <w:r w:rsidRPr="003A71D3">
        <w:rPr>
          <w:rFonts w:ascii="Book Antiqua" w:eastAsia="宋体" w:hAnsi="Book Antiqua" w:cs="宋体"/>
        </w:rPr>
        <w:t xml:space="preserve"> E, </w:t>
      </w:r>
      <w:proofErr w:type="spellStart"/>
      <w:r w:rsidRPr="003A71D3">
        <w:rPr>
          <w:rFonts w:ascii="Book Antiqua" w:eastAsia="宋体" w:hAnsi="Book Antiqua" w:cs="宋体"/>
        </w:rPr>
        <w:t>Pantazi</w:t>
      </w:r>
      <w:proofErr w:type="spellEnd"/>
      <w:r w:rsidRPr="003A71D3">
        <w:rPr>
          <w:rFonts w:ascii="Book Antiqua" w:eastAsia="宋体" w:hAnsi="Book Antiqua" w:cs="宋体"/>
        </w:rPr>
        <w:t xml:space="preserve"> E, </w:t>
      </w:r>
      <w:proofErr w:type="spellStart"/>
      <w:r w:rsidRPr="003A71D3">
        <w:rPr>
          <w:rFonts w:ascii="Book Antiqua" w:eastAsia="宋体" w:hAnsi="Book Antiqua" w:cs="宋体"/>
        </w:rPr>
        <w:t>Bardag-Gorce</w:t>
      </w:r>
      <w:proofErr w:type="spellEnd"/>
      <w:r w:rsidRPr="003A71D3">
        <w:rPr>
          <w:rFonts w:ascii="Book Antiqua" w:eastAsia="宋体" w:hAnsi="Book Antiqua" w:cs="宋体"/>
        </w:rPr>
        <w:t xml:space="preserve"> F, </w:t>
      </w:r>
      <w:proofErr w:type="spellStart"/>
      <w:r w:rsidRPr="003A71D3">
        <w:rPr>
          <w:rFonts w:ascii="Book Antiqua" w:eastAsia="宋体" w:hAnsi="Book Antiqua" w:cs="宋体"/>
        </w:rPr>
        <w:t>Carbonell</w:t>
      </w:r>
      <w:proofErr w:type="spellEnd"/>
      <w:r w:rsidRPr="003A71D3">
        <w:rPr>
          <w:rFonts w:ascii="Book Antiqua" w:eastAsia="宋体" w:hAnsi="Book Antiqua" w:cs="宋体"/>
        </w:rPr>
        <w:t xml:space="preserve"> T, </w:t>
      </w:r>
      <w:proofErr w:type="spellStart"/>
      <w:r w:rsidRPr="003A71D3">
        <w:rPr>
          <w:rFonts w:ascii="Book Antiqua" w:eastAsia="宋体" w:hAnsi="Book Antiqua" w:cs="宋体"/>
        </w:rPr>
        <w:t>Oliva</w:t>
      </w:r>
      <w:proofErr w:type="spellEnd"/>
      <w:r w:rsidRPr="003A71D3">
        <w:rPr>
          <w:rFonts w:ascii="Book Antiqua" w:eastAsia="宋体" w:hAnsi="Book Antiqua" w:cs="宋体"/>
        </w:rPr>
        <w:t xml:space="preserve"> J, </w:t>
      </w:r>
      <w:proofErr w:type="spellStart"/>
      <w:r w:rsidRPr="003A71D3">
        <w:rPr>
          <w:rFonts w:ascii="Book Antiqua" w:eastAsia="宋体" w:hAnsi="Book Antiqua" w:cs="宋体"/>
        </w:rPr>
        <w:t>Rimola</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Abdennebi</w:t>
      </w:r>
      <w:proofErr w:type="spellEnd"/>
      <w:r w:rsidRPr="003A71D3">
        <w:rPr>
          <w:rFonts w:ascii="Book Antiqua" w:eastAsia="宋体" w:hAnsi="Book Antiqua" w:cs="宋体"/>
        </w:rPr>
        <w:t xml:space="preserve"> HB,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w:t>
      </w:r>
      <w:proofErr w:type="spellStart"/>
      <w:r w:rsidRPr="003A71D3">
        <w:rPr>
          <w:rFonts w:ascii="Book Antiqua" w:eastAsia="宋体" w:hAnsi="Book Antiqua" w:cs="宋体"/>
        </w:rPr>
        <w:t>Bortezomib</w:t>
      </w:r>
      <w:proofErr w:type="spellEnd"/>
      <w:r w:rsidRPr="003A71D3">
        <w:rPr>
          <w:rFonts w:ascii="Book Antiqua" w:eastAsia="宋体" w:hAnsi="Book Antiqua" w:cs="宋体"/>
        </w:rPr>
        <w:t xml:space="preserve"> enhances fatty liver preservation in </w:t>
      </w:r>
      <w:proofErr w:type="spellStart"/>
      <w:r w:rsidRPr="003A71D3">
        <w:rPr>
          <w:rFonts w:ascii="Book Antiqua" w:eastAsia="宋体" w:hAnsi="Book Antiqua" w:cs="宋体"/>
        </w:rPr>
        <w:t>Institut</w:t>
      </w:r>
      <w:proofErr w:type="spellEnd"/>
      <w:r w:rsidRPr="003A71D3">
        <w:rPr>
          <w:rFonts w:ascii="Book Antiqua" w:eastAsia="宋体" w:hAnsi="Book Antiqua" w:cs="宋体"/>
        </w:rPr>
        <w:t xml:space="preserve"> George Lopez-1 solution through adenosine monophosphate activated protein kinase and </w:t>
      </w:r>
      <w:proofErr w:type="spellStart"/>
      <w:r w:rsidRPr="003A71D3">
        <w:rPr>
          <w:rFonts w:ascii="Book Antiqua" w:eastAsia="宋体" w:hAnsi="Book Antiqua" w:cs="宋体"/>
        </w:rPr>
        <w:t>Akt</w:t>
      </w:r>
      <w:proofErr w:type="spellEnd"/>
      <w:r w:rsidRPr="003A71D3">
        <w:rPr>
          <w:rFonts w:ascii="Book Antiqua" w:eastAsia="宋体" w:hAnsi="Book Antiqua" w:cs="宋体"/>
        </w:rPr>
        <w:t>/</w:t>
      </w:r>
      <w:proofErr w:type="spellStart"/>
      <w:r w:rsidRPr="003A71D3">
        <w:rPr>
          <w:rFonts w:ascii="Book Antiqua" w:eastAsia="宋体" w:hAnsi="Book Antiqua" w:cs="宋体"/>
        </w:rPr>
        <w:t>mTOR</w:t>
      </w:r>
      <w:proofErr w:type="spellEnd"/>
      <w:r w:rsidRPr="003A71D3">
        <w:rPr>
          <w:rFonts w:ascii="Book Antiqua" w:eastAsia="宋体" w:hAnsi="Book Antiqua" w:cs="宋体"/>
        </w:rPr>
        <w:t xml:space="preserve"> pathways. </w:t>
      </w:r>
      <w:r w:rsidRPr="003A71D3">
        <w:rPr>
          <w:rFonts w:ascii="Book Antiqua" w:eastAsia="宋体" w:hAnsi="Book Antiqua" w:cs="宋体"/>
          <w:i/>
          <w:iCs/>
        </w:rPr>
        <w:t xml:space="preserve">J Pharm </w:t>
      </w:r>
      <w:proofErr w:type="spellStart"/>
      <w:r w:rsidRPr="003A71D3">
        <w:rPr>
          <w:rFonts w:ascii="Book Antiqua" w:eastAsia="宋体" w:hAnsi="Book Antiqua" w:cs="宋体"/>
          <w:i/>
          <w:iCs/>
        </w:rPr>
        <w:t>Pharmacol</w:t>
      </w:r>
      <w:proofErr w:type="spellEnd"/>
      <w:r w:rsidRPr="003A71D3">
        <w:rPr>
          <w:rFonts w:ascii="Book Antiqua" w:eastAsia="宋体" w:hAnsi="Book Antiqua" w:cs="宋体"/>
        </w:rPr>
        <w:t> 2014; </w:t>
      </w:r>
      <w:r w:rsidRPr="003A71D3">
        <w:rPr>
          <w:rFonts w:ascii="Book Antiqua" w:eastAsia="宋体" w:hAnsi="Book Antiqua" w:cs="宋体"/>
          <w:b/>
          <w:bCs/>
        </w:rPr>
        <w:t>66</w:t>
      </w:r>
      <w:r w:rsidRPr="003A71D3">
        <w:rPr>
          <w:rFonts w:ascii="Book Antiqua" w:eastAsia="宋体" w:hAnsi="Book Antiqua" w:cs="宋体"/>
        </w:rPr>
        <w:t>: 62-72 [PMID: 24127984 DOI: 10.1111/jphp.12154]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15 </w:t>
      </w:r>
      <w:proofErr w:type="spellStart"/>
      <w:r w:rsidRPr="003A71D3">
        <w:rPr>
          <w:rFonts w:ascii="Book Antiqua" w:eastAsia="宋体" w:hAnsi="Book Antiqua" w:cs="宋体"/>
          <w:b/>
          <w:bCs/>
        </w:rPr>
        <w:t>Zaoualí</w:t>
      </w:r>
      <w:proofErr w:type="spellEnd"/>
      <w:r w:rsidRPr="003A71D3">
        <w:rPr>
          <w:rFonts w:ascii="Book Antiqua" w:eastAsia="宋体" w:hAnsi="Book Antiqua" w:cs="宋体"/>
          <w:b/>
          <w:bCs/>
        </w:rPr>
        <w:t xml:space="preserve"> MA</w:t>
      </w:r>
      <w:r w:rsidRPr="003A71D3">
        <w:rPr>
          <w:rFonts w:ascii="Book Antiqua" w:eastAsia="宋体" w:hAnsi="Book Antiqua" w:cs="宋体"/>
        </w:rPr>
        <w:t xml:space="preserve">, Reiter RJ, </w:t>
      </w:r>
      <w:proofErr w:type="spellStart"/>
      <w:r w:rsidRPr="003A71D3">
        <w:rPr>
          <w:rFonts w:ascii="Book Antiqua" w:eastAsia="宋体" w:hAnsi="Book Antiqua" w:cs="宋体"/>
        </w:rPr>
        <w:t>Padrissa-Altés</w:t>
      </w:r>
      <w:proofErr w:type="spellEnd"/>
      <w:r w:rsidRPr="003A71D3">
        <w:rPr>
          <w:rFonts w:ascii="Book Antiqua" w:eastAsia="宋体" w:hAnsi="Book Antiqua" w:cs="宋体"/>
        </w:rPr>
        <w:t xml:space="preserve"> S, </w:t>
      </w:r>
      <w:proofErr w:type="spellStart"/>
      <w:r w:rsidRPr="003A71D3">
        <w:rPr>
          <w:rFonts w:ascii="Book Antiqua" w:eastAsia="宋体" w:hAnsi="Book Antiqua" w:cs="宋体"/>
        </w:rPr>
        <w:t>Boncompagni</w:t>
      </w:r>
      <w:proofErr w:type="spellEnd"/>
      <w:r w:rsidRPr="003A71D3">
        <w:rPr>
          <w:rFonts w:ascii="Book Antiqua" w:eastAsia="宋体" w:hAnsi="Book Antiqua" w:cs="宋体"/>
        </w:rPr>
        <w:t xml:space="preserve"> E, </w:t>
      </w:r>
      <w:proofErr w:type="spellStart"/>
      <w:r w:rsidRPr="003A71D3">
        <w:rPr>
          <w:rFonts w:ascii="Book Antiqua" w:eastAsia="宋体" w:hAnsi="Book Antiqua" w:cs="宋体"/>
        </w:rPr>
        <w:t>García</w:t>
      </w:r>
      <w:proofErr w:type="spellEnd"/>
      <w:r w:rsidRPr="003A71D3">
        <w:rPr>
          <w:rFonts w:ascii="Book Antiqua" w:eastAsia="宋体" w:hAnsi="Book Antiqua" w:cs="宋体"/>
        </w:rPr>
        <w:t xml:space="preserve"> JJ, Ben </w:t>
      </w:r>
      <w:proofErr w:type="spellStart"/>
      <w:r w:rsidRPr="003A71D3">
        <w:rPr>
          <w:rFonts w:ascii="Book Antiqua" w:eastAsia="宋体" w:hAnsi="Book Antiqua" w:cs="宋体"/>
        </w:rPr>
        <w:t>Abnennebi</w:t>
      </w:r>
      <w:proofErr w:type="spellEnd"/>
      <w:r w:rsidRPr="003A71D3">
        <w:rPr>
          <w:rFonts w:ascii="Book Antiqua" w:eastAsia="宋体" w:hAnsi="Book Antiqua" w:cs="宋体"/>
        </w:rPr>
        <w:t xml:space="preserve"> H, </w:t>
      </w:r>
      <w:proofErr w:type="spellStart"/>
      <w:r w:rsidRPr="003A71D3">
        <w:rPr>
          <w:rFonts w:ascii="Book Antiqua" w:eastAsia="宋体" w:hAnsi="Book Antiqua" w:cs="宋体"/>
        </w:rPr>
        <w:t>Freitas</w:t>
      </w:r>
      <w:proofErr w:type="spellEnd"/>
      <w:r w:rsidRPr="003A71D3">
        <w:rPr>
          <w:rFonts w:ascii="Book Antiqua" w:eastAsia="宋体" w:hAnsi="Book Antiqua" w:cs="宋体"/>
        </w:rPr>
        <w:t xml:space="preserve"> I, </w:t>
      </w:r>
      <w:proofErr w:type="spellStart"/>
      <w:r w:rsidRPr="003A71D3">
        <w:rPr>
          <w:rFonts w:ascii="Book Antiqua" w:eastAsia="宋体" w:hAnsi="Book Antiqua" w:cs="宋体"/>
        </w:rPr>
        <w:t>García</w:t>
      </w:r>
      <w:proofErr w:type="spellEnd"/>
      <w:r w:rsidRPr="003A71D3">
        <w:rPr>
          <w:rFonts w:ascii="Book Antiqua" w:eastAsia="宋体" w:hAnsi="Book Antiqua" w:cs="宋体"/>
        </w:rPr>
        <w:t xml:space="preserve">-Gil FA, </w:t>
      </w:r>
      <w:proofErr w:type="spellStart"/>
      <w:r w:rsidRPr="003A71D3">
        <w:rPr>
          <w:rFonts w:ascii="Book Antiqua" w:eastAsia="宋体" w:hAnsi="Book Antiqua" w:cs="宋体"/>
        </w:rPr>
        <w:t>Rosello-Catafau</w:t>
      </w:r>
      <w:proofErr w:type="spellEnd"/>
      <w:r w:rsidRPr="003A71D3">
        <w:rPr>
          <w:rFonts w:ascii="Book Antiqua" w:eastAsia="宋体" w:hAnsi="Book Antiqua" w:cs="宋体"/>
        </w:rPr>
        <w:t xml:space="preserve"> J. Melatonin protects </w:t>
      </w:r>
      <w:proofErr w:type="spellStart"/>
      <w:r w:rsidRPr="003A71D3">
        <w:rPr>
          <w:rFonts w:ascii="Book Antiqua" w:eastAsia="宋体" w:hAnsi="Book Antiqua" w:cs="宋体"/>
        </w:rPr>
        <w:t>steatotic</w:t>
      </w:r>
      <w:proofErr w:type="spellEnd"/>
      <w:r w:rsidRPr="003A71D3">
        <w:rPr>
          <w:rFonts w:ascii="Book Antiqua" w:eastAsia="宋体" w:hAnsi="Book Antiqua" w:cs="宋体"/>
        </w:rPr>
        <w:t xml:space="preserve"> and </w:t>
      </w:r>
      <w:proofErr w:type="spellStart"/>
      <w:r w:rsidRPr="003A71D3">
        <w:rPr>
          <w:rFonts w:ascii="Book Antiqua" w:eastAsia="宋体" w:hAnsi="Book Antiqua" w:cs="宋体"/>
        </w:rPr>
        <w:t>nonsteatotic</w:t>
      </w:r>
      <w:proofErr w:type="spellEnd"/>
      <w:r w:rsidRPr="003A71D3">
        <w:rPr>
          <w:rFonts w:ascii="Book Antiqua" w:eastAsia="宋体" w:hAnsi="Book Antiqua" w:cs="宋体"/>
        </w:rPr>
        <w:t xml:space="preserve"> liver grafts against cold ischemia and reperfusion injury. </w:t>
      </w:r>
      <w:r w:rsidRPr="003A71D3">
        <w:rPr>
          <w:rFonts w:ascii="Book Antiqua" w:eastAsia="宋体" w:hAnsi="Book Antiqua" w:cs="宋体"/>
          <w:i/>
          <w:iCs/>
        </w:rPr>
        <w:t>J Pineal Res</w:t>
      </w:r>
      <w:r w:rsidRPr="003A71D3">
        <w:rPr>
          <w:rFonts w:ascii="Book Antiqua" w:eastAsia="宋体" w:hAnsi="Book Antiqua" w:cs="宋体"/>
        </w:rPr>
        <w:t> 2011; </w:t>
      </w:r>
      <w:r w:rsidRPr="003A71D3">
        <w:rPr>
          <w:rFonts w:ascii="Book Antiqua" w:eastAsia="宋体" w:hAnsi="Book Antiqua" w:cs="宋体"/>
          <w:b/>
          <w:bCs/>
        </w:rPr>
        <w:t>50</w:t>
      </w:r>
      <w:r w:rsidRPr="003A71D3">
        <w:rPr>
          <w:rFonts w:ascii="Book Antiqua" w:eastAsia="宋体" w:hAnsi="Book Antiqua" w:cs="宋体"/>
        </w:rPr>
        <w:t>: 213-221 [PMID: 21108657 DOI: 10.1111/j.1600-079X.2010.00831.x]</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lastRenderedPageBreak/>
        <w:t>16 </w:t>
      </w:r>
      <w:proofErr w:type="spellStart"/>
      <w:r w:rsidRPr="003A71D3">
        <w:rPr>
          <w:rFonts w:ascii="Book Antiqua" w:eastAsia="宋体" w:hAnsi="Book Antiqua" w:cs="宋体"/>
          <w:b/>
          <w:bCs/>
        </w:rPr>
        <w:t>Pantazi</w:t>
      </w:r>
      <w:proofErr w:type="spellEnd"/>
      <w:r w:rsidRPr="003A71D3">
        <w:rPr>
          <w:rFonts w:ascii="Book Antiqua" w:eastAsia="宋体" w:hAnsi="Book Antiqua" w:cs="宋体"/>
          <w:b/>
          <w:bCs/>
        </w:rPr>
        <w:t xml:space="preserve"> E</w:t>
      </w:r>
      <w:r w:rsidRPr="003A71D3">
        <w:rPr>
          <w:rFonts w:ascii="Book Antiqua" w:eastAsia="宋体" w:hAnsi="Book Antiqua" w:cs="宋体"/>
        </w:rPr>
        <w:t xml:space="preserve">, </w:t>
      </w:r>
      <w:proofErr w:type="spellStart"/>
      <w:r w:rsidRPr="003A71D3">
        <w:rPr>
          <w:rFonts w:ascii="Book Antiqua" w:eastAsia="宋体" w:hAnsi="Book Antiqua" w:cs="宋体"/>
        </w:rPr>
        <w:t>Zaouali</w:t>
      </w:r>
      <w:proofErr w:type="spellEnd"/>
      <w:r w:rsidRPr="003A71D3">
        <w:rPr>
          <w:rFonts w:ascii="Book Antiqua" w:eastAsia="宋体" w:hAnsi="Book Antiqua" w:cs="宋体"/>
        </w:rPr>
        <w:t xml:space="preserve"> MA, </w:t>
      </w:r>
      <w:proofErr w:type="spellStart"/>
      <w:r w:rsidRPr="003A71D3">
        <w:rPr>
          <w:rFonts w:ascii="Book Antiqua" w:eastAsia="宋体" w:hAnsi="Book Antiqua" w:cs="宋体"/>
        </w:rPr>
        <w:t>Bejaoui</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Serafin</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Folch-Puy</w:t>
      </w:r>
      <w:proofErr w:type="spellEnd"/>
      <w:r w:rsidRPr="003A71D3">
        <w:rPr>
          <w:rFonts w:ascii="Book Antiqua" w:eastAsia="宋体" w:hAnsi="Book Antiqua" w:cs="宋体"/>
        </w:rPr>
        <w:t xml:space="preserve"> E, </w:t>
      </w:r>
      <w:proofErr w:type="spellStart"/>
      <w:r w:rsidRPr="003A71D3">
        <w:rPr>
          <w:rFonts w:ascii="Book Antiqua" w:eastAsia="宋体" w:hAnsi="Book Antiqua" w:cs="宋体"/>
        </w:rPr>
        <w:t>Petegnief</w:t>
      </w:r>
      <w:proofErr w:type="spellEnd"/>
      <w:r w:rsidRPr="003A71D3">
        <w:rPr>
          <w:rFonts w:ascii="Book Antiqua" w:eastAsia="宋体" w:hAnsi="Book Antiqua" w:cs="宋体"/>
        </w:rPr>
        <w:t xml:space="preserve"> V, De Vera N, Ben </w:t>
      </w:r>
      <w:proofErr w:type="spellStart"/>
      <w:r w:rsidRPr="003A71D3">
        <w:rPr>
          <w:rFonts w:ascii="Book Antiqua" w:eastAsia="宋体" w:hAnsi="Book Antiqua" w:cs="宋体"/>
        </w:rPr>
        <w:t>Abdennebi</w:t>
      </w:r>
      <w:proofErr w:type="spellEnd"/>
      <w:r w:rsidRPr="003A71D3">
        <w:rPr>
          <w:rFonts w:ascii="Book Antiqua" w:eastAsia="宋体" w:hAnsi="Book Antiqua" w:cs="宋体"/>
        </w:rPr>
        <w:t xml:space="preserve"> H, </w:t>
      </w:r>
      <w:proofErr w:type="spellStart"/>
      <w:r w:rsidRPr="003A71D3">
        <w:rPr>
          <w:rFonts w:ascii="Book Antiqua" w:eastAsia="宋体" w:hAnsi="Book Antiqua" w:cs="宋体"/>
        </w:rPr>
        <w:t>Rimola</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Silent information regulator 1 protects the liver against ischemia-reperfusion injury: implications in </w:t>
      </w:r>
      <w:proofErr w:type="spellStart"/>
      <w:r w:rsidRPr="003A71D3">
        <w:rPr>
          <w:rFonts w:ascii="Book Antiqua" w:eastAsia="宋体" w:hAnsi="Book Antiqua" w:cs="宋体"/>
        </w:rPr>
        <w:t>steatotic</w:t>
      </w:r>
      <w:proofErr w:type="spellEnd"/>
      <w:r w:rsidRPr="003A71D3">
        <w:rPr>
          <w:rFonts w:ascii="Book Antiqua" w:eastAsia="宋体" w:hAnsi="Book Antiqua" w:cs="宋体"/>
        </w:rPr>
        <w:t xml:space="preserve"> liver ischemic preconditioning. </w:t>
      </w:r>
      <w:proofErr w:type="spellStart"/>
      <w:r w:rsidRPr="003A71D3">
        <w:rPr>
          <w:rFonts w:ascii="Book Antiqua" w:eastAsia="宋体" w:hAnsi="Book Antiqua" w:cs="宋体"/>
          <w:i/>
          <w:iCs/>
        </w:rPr>
        <w:t>Transpl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Int</w:t>
      </w:r>
      <w:proofErr w:type="spellEnd"/>
      <w:r w:rsidRPr="003A71D3">
        <w:rPr>
          <w:rFonts w:ascii="Book Antiqua" w:eastAsia="宋体" w:hAnsi="Book Antiqua" w:cs="宋体"/>
        </w:rPr>
        <w:t> 2014; </w:t>
      </w:r>
      <w:r w:rsidRPr="003A71D3">
        <w:rPr>
          <w:rFonts w:ascii="Book Antiqua" w:eastAsia="宋体" w:hAnsi="Book Antiqua" w:cs="宋体"/>
          <w:b/>
          <w:bCs/>
        </w:rPr>
        <w:t>27</w:t>
      </w:r>
      <w:r w:rsidRPr="003A71D3">
        <w:rPr>
          <w:rFonts w:ascii="Book Antiqua" w:eastAsia="宋体" w:hAnsi="Book Antiqua" w:cs="宋体"/>
        </w:rPr>
        <w:t>: 493-503 [PMID: 24472096 DOI: 10.1111/tri.12276]</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17 </w:t>
      </w:r>
      <w:proofErr w:type="spellStart"/>
      <w:r w:rsidRPr="003A71D3">
        <w:rPr>
          <w:rFonts w:ascii="Book Antiqua" w:eastAsia="宋体" w:hAnsi="Book Antiqua" w:cs="宋体"/>
          <w:b/>
          <w:bCs/>
        </w:rPr>
        <w:t>Ruderman</w:t>
      </w:r>
      <w:proofErr w:type="spellEnd"/>
      <w:r w:rsidRPr="003A71D3">
        <w:rPr>
          <w:rFonts w:ascii="Book Antiqua" w:eastAsia="宋体" w:hAnsi="Book Antiqua" w:cs="宋体"/>
          <w:b/>
          <w:bCs/>
        </w:rPr>
        <w:t xml:space="preserve"> NB</w:t>
      </w:r>
      <w:r w:rsidRPr="003A71D3">
        <w:rPr>
          <w:rFonts w:ascii="Book Antiqua" w:eastAsia="宋体" w:hAnsi="Book Antiqua" w:cs="宋体"/>
        </w:rPr>
        <w:t xml:space="preserve">, Xu XJ, Nelson L, </w:t>
      </w:r>
      <w:proofErr w:type="spellStart"/>
      <w:r w:rsidRPr="003A71D3">
        <w:rPr>
          <w:rFonts w:ascii="Book Antiqua" w:eastAsia="宋体" w:hAnsi="Book Antiqua" w:cs="宋体"/>
        </w:rPr>
        <w:t>Cacicedo</w:t>
      </w:r>
      <w:proofErr w:type="spellEnd"/>
      <w:r w:rsidRPr="003A71D3">
        <w:rPr>
          <w:rFonts w:ascii="Book Antiqua" w:eastAsia="宋体" w:hAnsi="Book Antiqua" w:cs="宋体"/>
        </w:rPr>
        <w:t xml:space="preserve"> JM, </w:t>
      </w:r>
      <w:proofErr w:type="spellStart"/>
      <w:r w:rsidRPr="003A71D3">
        <w:rPr>
          <w:rFonts w:ascii="Book Antiqua" w:eastAsia="宋体" w:hAnsi="Book Antiqua" w:cs="宋体"/>
        </w:rPr>
        <w:t>Saha</w:t>
      </w:r>
      <w:proofErr w:type="spellEnd"/>
      <w:r w:rsidRPr="003A71D3">
        <w:rPr>
          <w:rFonts w:ascii="Book Antiqua" w:eastAsia="宋体" w:hAnsi="Book Antiqua" w:cs="宋体"/>
        </w:rPr>
        <w:t xml:space="preserve"> AK, </w:t>
      </w:r>
      <w:proofErr w:type="spellStart"/>
      <w:r w:rsidRPr="003A71D3">
        <w:rPr>
          <w:rFonts w:ascii="Book Antiqua" w:eastAsia="宋体" w:hAnsi="Book Antiqua" w:cs="宋体"/>
        </w:rPr>
        <w:t>Lan</w:t>
      </w:r>
      <w:proofErr w:type="spellEnd"/>
      <w:r w:rsidRPr="003A71D3">
        <w:rPr>
          <w:rFonts w:ascii="Book Antiqua" w:eastAsia="宋体" w:hAnsi="Book Antiqua" w:cs="宋体"/>
        </w:rPr>
        <w:t xml:space="preserve"> F, </w:t>
      </w:r>
      <w:proofErr w:type="spellStart"/>
      <w:r w:rsidRPr="003A71D3">
        <w:rPr>
          <w:rFonts w:ascii="Book Antiqua" w:eastAsia="宋体" w:hAnsi="Book Antiqua" w:cs="宋体"/>
        </w:rPr>
        <w:t>Ido</w:t>
      </w:r>
      <w:proofErr w:type="spellEnd"/>
      <w:r w:rsidRPr="003A71D3">
        <w:rPr>
          <w:rFonts w:ascii="Book Antiqua" w:eastAsia="宋体" w:hAnsi="Book Antiqua" w:cs="宋体"/>
        </w:rPr>
        <w:t xml:space="preserve"> Y. AMPK and SIRT1: a long-standing partnership? </w:t>
      </w:r>
      <w:r w:rsidRPr="003A71D3">
        <w:rPr>
          <w:rFonts w:ascii="Book Antiqua" w:eastAsia="宋体" w:hAnsi="Book Antiqua" w:cs="宋体"/>
          <w:i/>
          <w:iCs/>
        </w:rPr>
        <w:t xml:space="preserve">Am J </w:t>
      </w:r>
      <w:proofErr w:type="spellStart"/>
      <w:r w:rsidRPr="003A71D3">
        <w:rPr>
          <w:rFonts w:ascii="Book Antiqua" w:eastAsia="宋体" w:hAnsi="Book Antiqua" w:cs="宋体"/>
          <w:i/>
          <w:iCs/>
        </w:rPr>
        <w:t>Physiol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Endocrinol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Metab</w:t>
      </w:r>
      <w:proofErr w:type="spellEnd"/>
      <w:r w:rsidRPr="003A71D3">
        <w:rPr>
          <w:rFonts w:ascii="Book Antiqua" w:eastAsia="宋体" w:hAnsi="Book Antiqua" w:cs="宋体"/>
        </w:rPr>
        <w:t> 2010; </w:t>
      </w:r>
      <w:r w:rsidRPr="003A71D3">
        <w:rPr>
          <w:rFonts w:ascii="Book Antiqua" w:eastAsia="宋体" w:hAnsi="Book Antiqua" w:cs="宋体"/>
          <w:b/>
          <w:bCs/>
        </w:rPr>
        <w:t>298</w:t>
      </w:r>
      <w:r w:rsidRPr="003A71D3">
        <w:rPr>
          <w:rFonts w:ascii="Book Antiqua" w:eastAsia="宋体" w:hAnsi="Book Antiqua" w:cs="宋体"/>
        </w:rPr>
        <w:t>: E751-E760 [PMID: 20103737 DOI: 10.1152/ajpendo.00745.2009]</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18 </w:t>
      </w:r>
      <w:r w:rsidRPr="003A71D3">
        <w:rPr>
          <w:rFonts w:ascii="Book Antiqua" w:eastAsia="宋体" w:hAnsi="Book Antiqua" w:cs="宋体"/>
          <w:b/>
          <w:bCs/>
        </w:rPr>
        <w:t>Levine B</w:t>
      </w:r>
      <w:r w:rsidRPr="003A71D3">
        <w:rPr>
          <w:rFonts w:ascii="Book Antiqua" w:eastAsia="宋体" w:hAnsi="Book Antiqua" w:cs="宋体"/>
        </w:rPr>
        <w:t xml:space="preserve">, </w:t>
      </w:r>
      <w:proofErr w:type="spellStart"/>
      <w:r w:rsidRPr="003A71D3">
        <w:rPr>
          <w:rFonts w:ascii="Book Antiqua" w:eastAsia="宋体" w:hAnsi="Book Antiqua" w:cs="宋体"/>
        </w:rPr>
        <w:t>Kroemer</w:t>
      </w:r>
      <w:proofErr w:type="spellEnd"/>
      <w:r w:rsidRPr="003A71D3">
        <w:rPr>
          <w:rFonts w:ascii="Book Antiqua" w:eastAsia="宋体" w:hAnsi="Book Antiqua" w:cs="宋体"/>
        </w:rPr>
        <w:t xml:space="preserve"> G. Autophagy in the pathogenesis of disease. </w:t>
      </w:r>
      <w:r w:rsidRPr="003A71D3">
        <w:rPr>
          <w:rFonts w:ascii="Book Antiqua" w:eastAsia="宋体" w:hAnsi="Book Antiqua" w:cs="宋体"/>
          <w:i/>
          <w:iCs/>
        </w:rPr>
        <w:t>Cell</w:t>
      </w:r>
      <w:r w:rsidRPr="003A71D3">
        <w:rPr>
          <w:rFonts w:ascii="Book Antiqua" w:eastAsia="宋体" w:hAnsi="Book Antiqua" w:cs="宋体"/>
        </w:rPr>
        <w:t> 2008; </w:t>
      </w:r>
      <w:r w:rsidRPr="003A71D3">
        <w:rPr>
          <w:rFonts w:ascii="Book Antiqua" w:eastAsia="宋体" w:hAnsi="Book Antiqua" w:cs="宋体"/>
          <w:b/>
          <w:bCs/>
        </w:rPr>
        <w:t>132</w:t>
      </w:r>
      <w:r w:rsidRPr="003A71D3">
        <w:rPr>
          <w:rFonts w:ascii="Book Antiqua" w:eastAsia="宋体" w:hAnsi="Book Antiqua" w:cs="宋体"/>
        </w:rPr>
        <w:t>: 27-42 [PMID: 18191218 DOI: 10.1016/j.cell.2007.12.018]</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19 </w:t>
      </w:r>
      <w:r w:rsidRPr="003A71D3">
        <w:rPr>
          <w:rFonts w:ascii="Book Antiqua" w:eastAsia="宋体" w:hAnsi="Book Antiqua" w:cs="宋体"/>
          <w:b/>
          <w:bCs/>
        </w:rPr>
        <w:t>Gupta R</w:t>
      </w:r>
      <w:r w:rsidRPr="003A71D3">
        <w:rPr>
          <w:rFonts w:ascii="Book Antiqua" w:eastAsia="宋体" w:hAnsi="Book Antiqua" w:cs="宋体"/>
        </w:rPr>
        <w:t xml:space="preserve">, </w:t>
      </w:r>
      <w:proofErr w:type="spellStart"/>
      <w:r w:rsidRPr="003A71D3">
        <w:rPr>
          <w:rFonts w:ascii="Book Antiqua" w:eastAsia="宋体" w:hAnsi="Book Antiqua" w:cs="宋体"/>
        </w:rPr>
        <w:t>Sawhney</w:t>
      </w:r>
      <w:proofErr w:type="spellEnd"/>
      <w:r w:rsidRPr="003A71D3">
        <w:rPr>
          <w:rFonts w:ascii="Book Antiqua" w:eastAsia="宋体" w:hAnsi="Book Antiqua" w:cs="宋体"/>
        </w:rPr>
        <w:t xml:space="preserve"> JP, </w:t>
      </w:r>
      <w:proofErr w:type="spellStart"/>
      <w:r w:rsidRPr="003A71D3">
        <w:rPr>
          <w:rFonts w:ascii="Book Antiqua" w:eastAsia="宋体" w:hAnsi="Book Antiqua" w:cs="宋体"/>
        </w:rPr>
        <w:t>Narain</w:t>
      </w:r>
      <w:proofErr w:type="spellEnd"/>
      <w:r w:rsidRPr="003A71D3">
        <w:rPr>
          <w:rFonts w:ascii="Book Antiqua" w:eastAsia="宋体" w:hAnsi="Book Antiqua" w:cs="宋体"/>
        </w:rPr>
        <w:t xml:space="preserve"> VS. Treatment of stable angina pectoris with </w:t>
      </w:r>
      <w:proofErr w:type="spellStart"/>
      <w:r w:rsidRPr="003A71D3">
        <w:rPr>
          <w:rFonts w:ascii="Book Antiqua" w:eastAsia="宋体" w:hAnsi="Book Antiqua" w:cs="宋体"/>
        </w:rPr>
        <w:t>trimetazidine</w:t>
      </w:r>
      <w:proofErr w:type="spellEnd"/>
      <w:r w:rsidRPr="003A71D3">
        <w:rPr>
          <w:rFonts w:ascii="Book Antiqua" w:eastAsia="宋体" w:hAnsi="Book Antiqua" w:cs="宋体"/>
        </w:rPr>
        <w:t xml:space="preserve"> modified release in Indian primary-care practice. </w:t>
      </w:r>
      <w:r w:rsidRPr="003A71D3">
        <w:rPr>
          <w:rFonts w:ascii="Book Antiqua" w:eastAsia="宋体" w:hAnsi="Book Antiqua" w:cs="宋体"/>
          <w:i/>
          <w:iCs/>
        </w:rPr>
        <w:t xml:space="preserve">Am J </w:t>
      </w:r>
      <w:proofErr w:type="spellStart"/>
      <w:r w:rsidRPr="003A71D3">
        <w:rPr>
          <w:rFonts w:ascii="Book Antiqua" w:eastAsia="宋体" w:hAnsi="Book Antiqua" w:cs="宋体"/>
          <w:i/>
          <w:iCs/>
        </w:rPr>
        <w:t>Cardiovasc</w:t>
      </w:r>
      <w:proofErr w:type="spellEnd"/>
      <w:r w:rsidRPr="003A71D3">
        <w:rPr>
          <w:rFonts w:ascii="Book Antiqua" w:eastAsia="宋体" w:hAnsi="Book Antiqua" w:cs="宋体"/>
          <w:i/>
          <w:iCs/>
        </w:rPr>
        <w:t xml:space="preserve"> Drugs</w:t>
      </w:r>
      <w:r w:rsidRPr="003A71D3">
        <w:rPr>
          <w:rFonts w:ascii="Book Antiqua" w:eastAsia="宋体" w:hAnsi="Book Antiqua" w:cs="宋体"/>
        </w:rPr>
        <w:t> 2005; </w:t>
      </w:r>
      <w:r w:rsidRPr="003A71D3">
        <w:rPr>
          <w:rFonts w:ascii="Book Antiqua" w:eastAsia="宋体" w:hAnsi="Book Antiqua" w:cs="宋体"/>
          <w:b/>
          <w:bCs/>
        </w:rPr>
        <w:t>5</w:t>
      </w:r>
      <w:r w:rsidRPr="003A71D3">
        <w:rPr>
          <w:rFonts w:ascii="Book Antiqua" w:eastAsia="宋体" w:hAnsi="Book Antiqua" w:cs="宋体"/>
        </w:rPr>
        <w:t>: 325-329 [PMID: 16156688]</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20 </w:t>
      </w:r>
      <w:r w:rsidRPr="003A71D3">
        <w:rPr>
          <w:rFonts w:ascii="Book Antiqua" w:eastAsia="宋体" w:hAnsi="Book Antiqua" w:cs="宋体"/>
          <w:b/>
          <w:bCs/>
        </w:rPr>
        <w:t xml:space="preserve">Ben </w:t>
      </w:r>
      <w:proofErr w:type="spellStart"/>
      <w:r w:rsidRPr="003A71D3">
        <w:rPr>
          <w:rFonts w:ascii="Book Antiqua" w:eastAsia="宋体" w:hAnsi="Book Antiqua" w:cs="宋体"/>
          <w:b/>
          <w:bCs/>
        </w:rPr>
        <w:t>Mosbah</w:t>
      </w:r>
      <w:proofErr w:type="spellEnd"/>
      <w:r w:rsidRPr="003A71D3">
        <w:rPr>
          <w:rFonts w:ascii="Book Antiqua" w:eastAsia="宋体" w:hAnsi="Book Antiqua" w:cs="宋体"/>
          <w:b/>
          <w:bCs/>
        </w:rPr>
        <w:t xml:space="preserve"> I</w:t>
      </w:r>
      <w:r w:rsidRPr="003A71D3">
        <w:rPr>
          <w:rFonts w:ascii="Book Antiqua" w:eastAsia="宋体" w:hAnsi="Book Antiqua" w:cs="宋体"/>
        </w:rPr>
        <w:t>, Casillas-</w:t>
      </w:r>
      <w:proofErr w:type="spellStart"/>
      <w:r w:rsidRPr="003A71D3">
        <w:rPr>
          <w:rFonts w:ascii="Book Antiqua" w:eastAsia="宋体" w:hAnsi="Book Antiqua" w:cs="宋体"/>
        </w:rPr>
        <w:t>Ramírez</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Xaus</w:t>
      </w:r>
      <w:proofErr w:type="spellEnd"/>
      <w:r w:rsidRPr="003A71D3">
        <w:rPr>
          <w:rFonts w:ascii="Book Antiqua" w:eastAsia="宋体" w:hAnsi="Book Antiqua" w:cs="宋体"/>
        </w:rPr>
        <w:t xml:space="preserve"> C, </w:t>
      </w:r>
      <w:proofErr w:type="spellStart"/>
      <w:r w:rsidRPr="003A71D3">
        <w:rPr>
          <w:rFonts w:ascii="Book Antiqua" w:eastAsia="宋体" w:hAnsi="Book Antiqua" w:cs="宋体"/>
        </w:rPr>
        <w:t>Serafín</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Roselló-Catafau</w:t>
      </w:r>
      <w:proofErr w:type="spellEnd"/>
      <w:r w:rsidRPr="003A71D3">
        <w:rPr>
          <w:rFonts w:ascii="Book Antiqua" w:eastAsia="宋体" w:hAnsi="Book Antiqua" w:cs="宋体"/>
        </w:rPr>
        <w:t xml:space="preserve"> J, Peralta C. </w:t>
      </w:r>
      <w:proofErr w:type="spellStart"/>
      <w:r w:rsidRPr="003A71D3">
        <w:rPr>
          <w:rFonts w:ascii="Book Antiqua" w:eastAsia="宋体" w:hAnsi="Book Antiqua" w:cs="宋体"/>
        </w:rPr>
        <w:t>Trimetazidine</w:t>
      </w:r>
      <w:proofErr w:type="spellEnd"/>
      <w:r w:rsidRPr="003A71D3">
        <w:rPr>
          <w:rFonts w:ascii="Book Antiqua" w:eastAsia="宋体" w:hAnsi="Book Antiqua" w:cs="宋体"/>
        </w:rPr>
        <w:t xml:space="preserve">: is it a promising drug for use in </w:t>
      </w:r>
      <w:proofErr w:type="spellStart"/>
      <w:r w:rsidRPr="003A71D3">
        <w:rPr>
          <w:rFonts w:ascii="Book Antiqua" w:eastAsia="宋体" w:hAnsi="Book Antiqua" w:cs="宋体"/>
        </w:rPr>
        <w:t>steatotic</w:t>
      </w:r>
      <w:proofErr w:type="spellEnd"/>
      <w:r w:rsidRPr="003A71D3">
        <w:rPr>
          <w:rFonts w:ascii="Book Antiqua" w:eastAsia="宋体" w:hAnsi="Book Antiqua" w:cs="宋体"/>
        </w:rPr>
        <w:t xml:space="preserve"> grafts? </w:t>
      </w:r>
      <w:r w:rsidRPr="003A71D3">
        <w:rPr>
          <w:rFonts w:ascii="Book Antiqua" w:eastAsia="宋体" w:hAnsi="Book Antiqua" w:cs="宋体"/>
          <w:i/>
          <w:iCs/>
        </w:rPr>
        <w:t xml:space="preserve">World J </w:t>
      </w:r>
      <w:proofErr w:type="spellStart"/>
      <w:r w:rsidRPr="003A71D3">
        <w:rPr>
          <w:rFonts w:ascii="Book Antiqua" w:eastAsia="宋体" w:hAnsi="Book Antiqua" w:cs="宋体"/>
          <w:i/>
          <w:iCs/>
        </w:rPr>
        <w:t>Gastroenterol</w:t>
      </w:r>
      <w:proofErr w:type="spellEnd"/>
      <w:r w:rsidRPr="003A71D3">
        <w:rPr>
          <w:rFonts w:ascii="Book Antiqua" w:eastAsia="宋体" w:hAnsi="Book Antiqua" w:cs="宋体"/>
        </w:rPr>
        <w:t> 2006; </w:t>
      </w:r>
      <w:r w:rsidRPr="003A71D3">
        <w:rPr>
          <w:rFonts w:ascii="Book Antiqua" w:eastAsia="宋体" w:hAnsi="Book Antiqua" w:cs="宋体"/>
          <w:b/>
          <w:bCs/>
        </w:rPr>
        <w:t>12</w:t>
      </w:r>
      <w:r w:rsidRPr="003A71D3">
        <w:rPr>
          <w:rFonts w:ascii="Book Antiqua" w:eastAsia="宋体" w:hAnsi="Book Antiqua" w:cs="宋体"/>
        </w:rPr>
        <w:t>: 908-914 [PMID: 16521219 DOI: 10.3748/wjg.v12.i6.908]</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21 </w:t>
      </w:r>
      <w:r w:rsidRPr="003A71D3">
        <w:rPr>
          <w:rFonts w:ascii="Book Antiqua" w:eastAsia="宋体" w:hAnsi="Book Antiqua" w:cs="宋体"/>
          <w:b/>
          <w:bCs/>
        </w:rPr>
        <w:t>Hsu CP</w:t>
      </w:r>
      <w:r w:rsidRPr="003A71D3">
        <w:rPr>
          <w:rFonts w:ascii="Book Antiqua" w:eastAsia="宋体" w:hAnsi="Book Antiqua" w:cs="宋体"/>
        </w:rPr>
        <w:t xml:space="preserve">, </w:t>
      </w:r>
      <w:proofErr w:type="spellStart"/>
      <w:r w:rsidRPr="003A71D3">
        <w:rPr>
          <w:rFonts w:ascii="Book Antiqua" w:eastAsia="宋体" w:hAnsi="Book Antiqua" w:cs="宋体"/>
        </w:rPr>
        <w:t>Zhai</w:t>
      </w:r>
      <w:proofErr w:type="spellEnd"/>
      <w:r w:rsidRPr="003A71D3">
        <w:rPr>
          <w:rFonts w:ascii="Book Antiqua" w:eastAsia="宋体" w:hAnsi="Book Antiqua" w:cs="宋体"/>
        </w:rPr>
        <w:t xml:space="preserve"> P, Yamamoto T, </w:t>
      </w:r>
      <w:proofErr w:type="spellStart"/>
      <w:r w:rsidRPr="003A71D3">
        <w:rPr>
          <w:rFonts w:ascii="Book Antiqua" w:eastAsia="宋体" w:hAnsi="Book Antiqua" w:cs="宋体"/>
        </w:rPr>
        <w:t>Maejima</w:t>
      </w:r>
      <w:proofErr w:type="spellEnd"/>
      <w:r w:rsidRPr="003A71D3">
        <w:rPr>
          <w:rFonts w:ascii="Book Antiqua" w:eastAsia="宋体" w:hAnsi="Book Antiqua" w:cs="宋体"/>
        </w:rPr>
        <w:t xml:space="preserve"> Y, Matsushima S, </w:t>
      </w:r>
      <w:proofErr w:type="spellStart"/>
      <w:r w:rsidRPr="003A71D3">
        <w:rPr>
          <w:rFonts w:ascii="Book Antiqua" w:eastAsia="宋体" w:hAnsi="Book Antiqua" w:cs="宋体"/>
        </w:rPr>
        <w:t>Hariharan</w:t>
      </w:r>
      <w:proofErr w:type="spellEnd"/>
      <w:r w:rsidRPr="003A71D3">
        <w:rPr>
          <w:rFonts w:ascii="Book Antiqua" w:eastAsia="宋体" w:hAnsi="Book Antiqua" w:cs="宋体"/>
        </w:rPr>
        <w:t xml:space="preserve"> N, Shao D, Takagi H, Oka S, </w:t>
      </w:r>
      <w:proofErr w:type="spellStart"/>
      <w:r w:rsidRPr="003A71D3">
        <w:rPr>
          <w:rFonts w:ascii="Book Antiqua" w:eastAsia="宋体" w:hAnsi="Book Antiqua" w:cs="宋体"/>
        </w:rPr>
        <w:t>Sadoshima</w:t>
      </w:r>
      <w:proofErr w:type="spellEnd"/>
      <w:r w:rsidRPr="003A71D3">
        <w:rPr>
          <w:rFonts w:ascii="Book Antiqua" w:eastAsia="宋体" w:hAnsi="Book Antiqua" w:cs="宋体"/>
        </w:rPr>
        <w:t xml:space="preserve"> J. Silent information regulator 1 protects the heart from ischemia/reperfusion. </w:t>
      </w:r>
      <w:r w:rsidRPr="003A71D3">
        <w:rPr>
          <w:rFonts w:ascii="Book Antiqua" w:eastAsia="宋体" w:hAnsi="Book Antiqua" w:cs="宋体"/>
          <w:i/>
          <w:iCs/>
        </w:rPr>
        <w:t>Circulation</w:t>
      </w:r>
      <w:r w:rsidRPr="003A71D3">
        <w:rPr>
          <w:rFonts w:ascii="Book Antiqua" w:eastAsia="宋体" w:hAnsi="Book Antiqua" w:cs="宋体"/>
        </w:rPr>
        <w:t> 2010; </w:t>
      </w:r>
      <w:r w:rsidRPr="003A71D3">
        <w:rPr>
          <w:rFonts w:ascii="Book Antiqua" w:eastAsia="宋体" w:hAnsi="Book Antiqua" w:cs="宋体"/>
          <w:b/>
          <w:bCs/>
        </w:rPr>
        <w:t>122</w:t>
      </w:r>
      <w:r w:rsidRPr="003A71D3">
        <w:rPr>
          <w:rFonts w:ascii="Book Antiqua" w:eastAsia="宋体" w:hAnsi="Book Antiqua" w:cs="宋体"/>
        </w:rPr>
        <w:t>: 2170-2182 [PMID: 21060073 DOI: 10.1161/CIRCULATIONAHA.110.958033]</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22 </w:t>
      </w:r>
      <w:r w:rsidRPr="003A71D3">
        <w:rPr>
          <w:rFonts w:ascii="Book Antiqua" w:eastAsia="宋体" w:hAnsi="Book Antiqua" w:cs="宋体"/>
          <w:b/>
          <w:bCs/>
        </w:rPr>
        <w:t>Fan H</w:t>
      </w:r>
      <w:r w:rsidRPr="003A71D3">
        <w:rPr>
          <w:rFonts w:ascii="Book Antiqua" w:eastAsia="宋体" w:hAnsi="Book Antiqua" w:cs="宋体"/>
        </w:rPr>
        <w:t xml:space="preserve">, Yang HC, You L, Wang YY, He WJ, </w:t>
      </w:r>
      <w:proofErr w:type="spellStart"/>
      <w:r w:rsidRPr="003A71D3">
        <w:rPr>
          <w:rFonts w:ascii="Book Antiqua" w:eastAsia="宋体" w:hAnsi="Book Antiqua" w:cs="宋体"/>
        </w:rPr>
        <w:t>Hao</w:t>
      </w:r>
      <w:proofErr w:type="spellEnd"/>
      <w:r w:rsidRPr="003A71D3">
        <w:rPr>
          <w:rFonts w:ascii="Book Antiqua" w:eastAsia="宋体" w:hAnsi="Book Antiqua" w:cs="宋体"/>
        </w:rPr>
        <w:t xml:space="preserve"> CM. The histone </w:t>
      </w:r>
      <w:proofErr w:type="spellStart"/>
      <w:r w:rsidRPr="003A71D3">
        <w:rPr>
          <w:rFonts w:ascii="Book Antiqua" w:eastAsia="宋体" w:hAnsi="Book Antiqua" w:cs="宋体"/>
        </w:rPr>
        <w:t>deacetylase</w:t>
      </w:r>
      <w:proofErr w:type="spellEnd"/>
      <w:r w:rsidRPr="003A71D3">
        <w:rPr>
          <w:rFonts w:ascii="Book Antiqua" w:eastAsia="宋体" w:hAnsi="Book Antiqua" w:cs="宋体"/>
        </w:rPr>
        <w:t>, SIRT1, contributes to the resistance of young mice to ischemia/reperfusion-induced acute kidney injury. </w:t>
      </w:r>
      <w:r w:rsidRPr="003A71D3">
        <w:rPr>
          <w:rFonts w:ascii="Book Antiqua" w:eastAsia="宋体" w:hAnsi="Book Antiqua" w:cs="宋体"/>
          <w:i/>
          <w:iCs/>
        </w:rPr>
        <w:t xml:space="preserve">Kidney </w:t>
      </w:r>
      <w:proofErr w:type="spellStart"/>
      <w:r w:rsidRPr="003A71D3">
        <w:rPr>
          <w:rFonts w:ascii="Book Antiqua" w:eastAsia="宋体" w:hAnsi="Book Antiqua" w:cs="宋体"/>
          <w:i/>
          <w:iCs/>
        </w:rPr>
        <w:t>Int</w:t>
      </w:r>
      <w:proofErr w:type="spellEnd"/>
      <w:r w:rsidRPr="003A71D3">
        <w:rPr>
          <w:rFonts w:ascii="Book Antiqua" w:eastAsia="宋体" w:hAnsi="Book Antiqua" w:cs="宋体"/>
        </w:rPr>
        <w:t> 2013; </w:t>
      </w:r>
      <w:r w:rsidRPr="003A71D3">
        <w:rPr>
          <w:rFonts w:ascii="Book Antiqua" w:eastAsia="宋体" w:hAnsi="Book Antiqua" w:cs="宋体"/>
          <w:b/>
          <w:bCs/>
        </w:rPr>
        <w:t>83</w:t>
      </w:r>
      <w:r w:rsidRPr="003A71D3">
        <w:rPr>
          <w:rFonts w:ascii="Book Antiqua" w:eastAsia="宋体" w:hAnsi="Book Antiqua" w:cs="宋体"/>
        </w:rPr>
        <w:t>: 404-413 [PMID: 23302720 DOI: 10.1038/ki.2012.394]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23 </w:t>
      </w:r>
      <w:r w:rsidRPr="003A71D3">
        <w:rPr>
          <w:rFonts w:ascii="Book Antiqua" w:eastAsia="宋体" w:hAnsi="Book Antiqua" w:cs="宋体"/>
          <w:b/>
          <w:bCs/>
        </w:rPr>
        <w:t>Hernández-Jiménez M</w:t>
      </w:r>
      <w:r w:rsidRPr="003A71D3">
        <w:rPr>
          <w:rFonts w:ascii="Book Antiqua" w:eastAsia="宋体" w:hAnsi="Book Antiqua" w:cs="宋体"/>
        </w:rPr>
        <w:t xml:space="preserve">, Hurtado O, </w:t>
      </w:r>
      <w:proofErr w:type="spellStart"/>
      <w:r w:rsidRPr="003A71D3">
        <w:rPr>
          <w:rFonts w:ascii="Book Antiqua" w:eastAsia="宋体" w:hAnsi="Book Antiqua" w:cs="宋体"/>
        </w:rPr>
        <w:t>Cuartero</w:t>
      </w:r>
      <w:proofErr w:type="spellEnd"/>
      <w:r w:rsidRPr="003A71D3">
        <w:rPr>
          <w:rFonts w:ascii="Book Antiqua" w:eastAsia="宋体" w:hAnsi="Book Antiqua" w:cs="宋体"/>
        </w:rPr>
        <w:t xml:space="preserve"> MI, Ballesteros I, Moraga A, </w:t>
      </w:r>
      <w:proofErr w:type="spellStart"/>
      <w:r w:rsidRPr="003A71D3">
        <w:rPr>
          <w:rFonts w:ascii="Book Antiqua" w:eastAsia="宋体" w:hAnsi="Book Antiqua" w:cs="宋体"/>
        </w:rPr>
        <w:t>Pradillo</w:t>
      </w:r>
      <w:proofErr w:type="spellEnd"/>
      <w:r w:rsidRPr="003A71D3">
        <w:rPr>
          <w:rFonts w:ascii="Book Antiqua" w:eastAsia="宋体" w:hAnsi="Book Antiqua" w:cs="宋体"/>
        </w:rPr>
        <w:t xml:space="preserve"> JM, </w:t>
      </w:r>
      <w:proofErr w:type="spellStart"/>
      <w:r w:rsidRPr="003A71D3">
        <w:rPr>
          <w:rFonts w:ascii="Book Antiqua" w:eastAsia="宋体" w:hAnsi="Book Antiqua" w:cs="宋体"/>
        </w:rPr>
        <w:t>McBurney</w:t>
      </w:r>
      <w:proofErr w:type="spellEnd"/>
      <w:r w:rsidRPr="003A71D3">
        <w:rPr>
          <w:rFonts w:ascii="Book Antiqua" w:eastAsia="宋体" w:hAnsi="Book Antiqua" w:cs="宋体"/>
        </w:rPr>
        <w:t xml:space="preserve"> MW, </w:t>
      </w:r>
      <w:proofErr w:type="spellStart"/>
      <w:r w:rsidRPr="003A71D3">
        <w:rPr>
          <w:rFonts w:ascii="Book Antiqua" w:eastAsia="宋体" w:hAnsi="Book Antiqua" w:cs="宋体"/>
        </w:rPr>
        <w:t>Lizasoain</w:t>
      </w:r>
      <w:proofErr w:type="spellEnd"/>
      <w:r w:rsidRPr="003A71D3">
        <w:rPr>
          <w:rFonts w:ascii="Book Antiqua" w:eastAsia="宋体" w:hAnsi="Book Antiqua" w:cs="宋体"/>
        </w:rPr>
        <w:t xml:space="preserve"> I, Moro MA. Silent information regulator 1 protects the brain against cerebral ischemic damage. </w:t>
      </w:r>
      <w:r w:rsidRPr="003A71D3">
        <w:rPr>
          <w:rFonts w:ascii="Book Antiqua" w:eastAsia="宋体" w:hAnsi="Book Antiqua" w:cs="宋体"/>
          <w:i/>
          <w:iCs/>
        </w:rPr>
        <w:t>Stroke</w:t>
      </w:r>
      <w:r w:rsidRPr="003A71D3">
        <w:rPr>
          <w:rFonts w:ascii="Book Antiqua" w:eastAsia="宋体" w:hAnsi="Book Antiqua" w:cs="宋体"/>
        </w:rPr>
        <w:t> 2013; </w:t>
      </w:r>
      <w:r w:rsidRPr="003A71D3">
        <w:rPr>
          <w:rFonts w:ascii="Book Antiqua" w:eastAsia="宋体" w:hAnsi="Book Antiqua" w:cs="宋体"/>
          <w:b/>
          <w:bCs/>
        </w:rPr>
        <w:t>44</w:t>
      </w:r>
      <w:r w:rsidRPr="003A71D3">
        <w:rPr>
          <w:rFonts w:ascii="Book Antiqua" w:eastAsia="宋体" w:hAnsi="Book Antiqua" w:cs="宋体"/>
        </w:rPr>
        <w:t>: 2333-2337 [PMID: 23723308 DOI: 10.1161/STROKEAHA.113.001715]</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24 </w:t>
      </w:r>
      <w:proofErr w:type="spellStart"/>
      <w:r w:rsidRPr="003A71D3">
        <w:rPr>
          <w:rFonts w:ascii="Book Antiqua" w:eastAsia="宋体" w:hAnsi="Book Antiqua" w:cs="宋体"/>
          <w:b/>
          <w:bCs/>
        </w:rPr>
        <w:t>Revollo</w:t>
      </w:r>
      <w:proofErr w:type="spellEnd"/>
      <w:r w:rsidRPr="003A71D3">
        <w:rPr>
          <w:rFonts w:ascii="Book Antiqua" w:eastAsia="宋体" w:hAnsi="Book Antiqua" w:cs="宋体"/>
          <w:b/>
          <w:bCs/>
        </w:rPr>
        <w:t xml:space="preserve"> JR</w:t>
      </w:r>
      <w:r w:rsidRPr="003A71D3">
        <w:rPr>
          <w:rFonts w:ascii="Book Antiqua" w:eastAsia="宋体" w:hAnsi="Book Antiqua" w:cs="宋体"/>
        </w:rPr>
        <w:t xml:space="preserve">, Grimm AA, Imai S. The NAD biosynthesis pathway mediated by </w:t>
      </w:r>
      <w:proofErr w:type="spellStart"/>
      <w:r w:rsidRPr="003A71D3">
        <w:rPr>
          <w:rFonts w:ascii="Book Antiqua" w:eastAsia="宋体" w:hAnsi="Book Antiqua" w:cs="宋体"/>
        </w:rPr>
        <w:t>nicotinamide</w:t>
      </w:r>
      <w:proofErr w:type="spellEnd"/>
      <w:r w:rsidRPr="003A71D3">
        <w:rPr>
          <w:rFonts w:ascii="Book Antiqua" w:eastAsia="宋体" w:hAnsi="Book Antiqua" w:cs="宋体"/>
        </w:rPr>
        <w:t xml:space="preserve"> </w:t>
      </w:r>
      <w:proofErr w:type="spellStart"/>
      <w:r w:rsidRPr="003A71D3">
        <w:rPr>
          <w:rFonts w:ascii="Book Antiqua" w:eastAsia="宋体" w:hAnsi="Book Antiqua" w:cs="宋体"/>
        </w:rPr>
        <w:t>phosphoribosyltransferase</w:t>
      </w:r>
      <w:proofErr w:type="spellEnd"/>
      <w:r w:rsidRPr="003A71D3">
        <w:rPr>
          <w:rFonts w:ascii="Book Antiqua" w:eastAsia="宋体" w:hAnsi="Book Antiqua" w:cs="宋体"/>
        </w:rPr>
        <w:t xml:space="preserve"> regulates Sir2 activity in </w:t>
      </w:r>
      <w:r w:rsidRPr="003A71D3">
        <w:rPr>
          <w:rFonts w:ascii="Book Antiqua" w:eastAsia="宋体" w:hAnsi="Book Antiqua" w:cs="宋体"/>
        </w:rPr>
        <w:lastRenderedPageBreak/>
        <w:t>mammalian cells. </w:t>
      </w:r>
      <w:r w:rsidRPr="003A71D3">
        <w:rPr>
          <w:rFonts w:ascii="Book Antiqua" w:eastAsia="宋体" w:hAnsi="Book Antiqua" w:cs="宋体"/>
          <w:i/>
          <w:iCs/>
        </w:rPr>
        <w:t xml:space="preserve">J </w:t>
      </w:r>
      <w:proofErr w:type="spellStart"/>
      <w:r w:rsidRPr="003A71D3">
        <w:rPr>
          <w:rFonts w:ascii="Book Antiqua" w:eastAsia="宋体" w:hAnsi="Book Antiqua" w:cs="宋体"/>
          <w:i/>
          <w:iCs/>
        </w:rPr>
        <w:t>Biol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Chem</w:t>
      </w:r>
      <w:proofErr w:type="spellEnd"/>
      <w:r w:rsidRPr="003A71D3">
        <w:rPr>
          <w:rFonts w:ascii="Book Antiqua" w:eastAsia="宋体" w:hAnsi="Book Antiqua" w:cs="宋体"/>
        </w:rPr>
        <w:t> 2004; </w:t>
      </w:r>
      <w:r w:rsidRPr="003A71D3">
        <w:rPr>
          <w:rFonts w:ascii="Book Antiqua" w:eastAsia="宋体" w:hAnsi="Book Antiqua" w:cs="宋体"/>
          <w:b/>
          <w:bCs/>
        </w:rPr>
        <w:t>279</w:t>
      </w:r>
      <w:r w:rsidRPr="003A71D3">
        <w:rPr>
          <w:rFonts w:ascii="Book Antiqua" w:eastAsia="宋体" w:hAnsi="Book Antiqua" w:cs="宋体"/>
        </w:rPr>
        <w:t>: 50754-50763 [PMID: 15381699 DOI: 10.1074/jbc.M408388200]</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25 </w:t>
      </w:r>
      <w:r w:rsidRPr="003A71D3">
        <w:rPr>
          <w:rFonts w:ascii="Book Antiqua" w:eastAsia="宋体" w:hAnsi="Book Antiqua" w:cs="宋体"/>
          <w:b/>
          <w:bCs/>
        </w:rPr>
        <w:t>Yamamoto T</w:t>
      </w:r>
      <w:r w:rsidRPr="003A71D3">
        <w:rPr>
          <w:rFonts w:ascii="Book Antiqua" w:eastAsia="宋体" w:hAnsi="Book Antiqua" w:cs="宋体"/>
        </w:rPr>
        <w:t xml:space="preserve">, </w:t>
      </w:r>
      <w:proofErr w:type="spellStart"/>
      <w:r w:rsidRPr="003A71D3">
        <w:rPr>
          <w:rFonts w:ascii="Book Antiqua" w:eastAsia="宋体" w:hAnsi="Book Antiqua" w:cs="宋体"/>
        </w:rPr>
        <w:t>Byun</w:t>
      </w:r>
      <w:proofErr w:type="spellEnd"/>
      <w:r w:rsidRPr="003A71D3">
        <w:rPr>
          <w:rFonts w:ascii="Book Antiqua" w:eastAsia="宋体" w:hAnsi="Book Antiqua" w:cs="宋体"/>
        </w:rPr>
        <w:t xml:space="preserve"> J, </w:t>
      </w:r>
      <w:proofErr w:type="spellStart"/>
      <w:r w:rsidRPr="003A71D3">
        <w:rPr>
          <w:rFonts w:ascii="Book Antiqua" w:eastAsia="宋体" w:hAnsi="Book Antiqua" w:cs="宋体"/>
        </w:rPr>
        <w:t>Zhai</w:t>
      </w:r>
      <w:proofErr w:type="spellEnd"/>
      <w:r w:rsidRPr="003A71D3">
        <w:rPr>
          <w:rFonts w:ascii="Book Antiqua" w:eastAsia="宋体" w:hAnsi="Book Antiqua" w:cs="宋体"/>
        </w:rPr>
        <w:t xml:space="preserve"> P, Ikeda Y, Oka S, </w:t>
      </w:r>
      <w:proofErr w:type="spellStart"/>
      <w:r w:rsidRPr="003A71D3">
        <w:rPr>
          <w:rFonts w:ascii="Book Antiqua" w:eastAsia="宋体" w:hAnsi="Book Antiqua" w:cs="宋体"/>
        </w:rPr>
        <w:t>Sadoshima</w:t>
      </w:r>
      <w:proofErr w:type="spellEnd"/>
      <w:r w:rsidRPr="003A71D3">
        <w:rPr>
          <w:rFonts w:ascii="Book Antiqua" w:eastAsia="宋体" w:hAnsi="Book Antiqua" w:cs="宋体"/>
        </w:rPr>
        <w:t xml:space="preserve"> J. </w:t>
      </w:r>
      <w:proofErr w:type="spellStart"/>
      <w:r w:rsidRPr="003A71D3">
        <w:rPr>
          <w:rFonts w:ascii="Book Antiqua" w:eastAsia="宋体" w:hAnsi="Book Antiqua" w:cs="宋体"/>
        </w:rPr>
        <w:t>Nicotinamide</w:t>
      </w:r>
      <w:proofErr w:type="spellEnd"/>
      <w:r w:rsidRPr="003A71D3">
        <w:rPr>
          <w:rFonts w:ascii="Book Antiqua" w:eastAsia="宋体" w:hAnsi="Book Antiqua" w:cs="宋体"/>
        </w:rPr>
        <w:t xml:space="preserve"> mononucleotide, an intermediate of NAD+ synthesis, protects the heart from ischemia and reperfusion. </w:t>
      </w:r>
      <w:proofErr w:type="spellStart"/>
      <w:r w:rsidRPr="003A71D3">
        <w:rPr>
          <w:rFonts w:ascii="Book Antiqua" w:eastAsia="宋体" w:hAnsi="Book Antiqua" w:cs="宋体"/>
          <w:i/>
          <w:iCs/>
        </w:rPr>
        <w:t>PLoS</w:t>
      </w:r>
      <w:proofErr w:type="spellEnd"/>
      <w:r w:rsidRPr="003A71D3">
        <w:rPr>
          <w:rFonts w:ascii="Book Antiqua" w:eastAsia="宋体" w:hAnsi="Book Antiqua" w:cs="宋体"/>
          <w:i/>
          <w:iCs/>
        </w:rPr>
        <w:t xml:space="preserve"> One</w:t>
      </w:r>
      <w:r w:rsidRPr="003A71D3">
        <w:rPr>
          <w:rFonts w:ascii="Book Antiqua" w:eastAsia="宋体" w:hAnsi="Book Antiqua" w:cs="宋体"/>
        </w:rPr>
        <w:t> 2014; </w:t>
      </w:r>
      <w:r w:rsidRPr="003A71D3">
        <w:rPr>
          <w:rFonts w:ascii="Book Antiqua" w:eastAsia="宋体" w:hAnsi="Book Antiqua" w:cs="宋体"/>
          <w:b/>
          <w:bCs/>
        </w:rPr>
        <w:t>9</w:t>
      </w:r>
      <w:r w:rsidRPr="003A71D3">
        <w:rPr>
          <w:rFonts w:ascii="Book Antiqua" w:eastAsia="宋体" w:hAnsi="Book Antiqua" w:cs="宋体"/>
        </w:rPr>
        <w:t>: e98972 [PMID: 24905194 DOI: 10.1371/journal.pone.0098972]</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26 </w:t>
      </w:r>
      <w:proofErr w:type="spellStart"/>
      <w:r w:rsidRPr="003A71D3">
        <w:rPr>
          <w:rFonts w:ascii="Book Antiqua" w:eastAsia="宋体" w:hAnsi="Book Antiqua" w:cs="宋体"/>
          <w:b/>
          <w:bCs/>
        </w:rPr>
        <w:t>Rebollo</w:t>
      </w:r>
      <w:proofErr w:type="spellEnd"/>
      <w:r w:rsidRPr="003A71D3">
        <w:rPr>
          <w:rFonts w:ascii="Book Antiqua" w:eastAsia="宋体" w:hAnsi="Book Antiqua" w:cs="宋体"/>
          <w:b/>
          <w:bCs/>
        </w:rPr>
        <w:t xml:space="preserve"> A</w:t>
      </w:r>
      <w:r w:rsidRPr="003A71D3">
        <w:rPr>
          <w:rFonts w:ascii="Book Antiqua" w:eastAsia="宋体" w:hAnsi="Book Antiqua" w:cs="宋体"/>
        </w:rPr>
        <w:t xml:space="preserve">, </w:t>
      </w:r>
      <w:proofErr w:type="spellStart"/>
      <w:r w:rsidRPr="003A71D3">
        <w:rPr>
          <w:rFonts w:ascii="Book Antiqua" w:eastAsia="宋体" w:hAnsi="Book Antiqua" w:cs="宋体"/>
        </w:rPr>
        <w:t>Roglans</w:t>
      </w:r>
      <w:proofErr w:type="spellEnd"/>
      <w:r w:rsidRPr="003A71D3">
        <w:rPr>
          <w:rFonts w:ascii="Book Antiqua" w:eastAsia="宋体" w:hAnsi="Book Antiqua" w:cs="宋体"/>
        </w:rPr>
        <w:t xml:space="preserve"> N, </w:t>
      </w:r>
      <w:proofErr w:type="spellStart"/>
      <w:r w:rsidRPr="003A71D3">
        <w:rPr>
          <w:rFonts w:ascii="Book Antiqua" w:eastAsia="宋体" w:hAnsi="Book Antiqua" w:cs="宋体"/>
        </w:rPr>
        <w:t>Baena</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Padrosa</w:t>
      </w:r>
      <w:proofErr w:type="spellEnd"/>
      <w:r w:rsidRPr="003A71D3">
        <w:rPr>
          <w:rFonts w:ascii="Book Antiqua" w:eastAsia="宋体" w:hAnsi="Book Antiqua" w:cs="宋体"/>
        </w:rPr>
        <w:t xml:space="preserve"> A, Sánchez RM, </w:t>
      </w:r>
      <w:proofErr w:type="spellStart"/>
      <w:r w:rsidRPr="003A71D3">
        <w:rPr>
          <w:rFonts w:ascii="Book Antiqua" w:eastAsia="宋体" w:hAnsi="Book Antiqua" w:cs="宋体"/>
        </w:rPr>
        <w:t>Merlos</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Alegret</w:t>
      </w:r>
      <w:proofErr w:type="spellEnd"/>
      <w:r w:rsidRPr="003A71D3">
        <w:rPr>
          <w:rFonts w:ascii="Book Antiqua" w:eastAsia="宋体" w:hAnsi="Book Antiqua" w:cs="宋体"/>
        </w:rPr>
        <w:t xml:space="preserve"> M, Laguna JC. Liquid fructose down-regulates liver insulin receptor substrate 2 and </w:t>
      </w:r>
      <w:proofErr w:type="spellStart"/>
      <w:r w:rsidRPr="003A71D3">
        <w:rPr>
          <w:rFonts w:ascii="Book Antiqua" w:eastAsia="宋体" w:hAnsi="Book Antiqua" w:cs="宋体"/>
        </w:rPr>
        <w:t>gluconeogenic</w:t>
      </w:r>
      <w:proofErr w:type="spellEnd"/>
      <w:r w:rsidRPr="003A71D3">
        <w:rPr>
          <w:rFonts w:ascii="Book Antiqua" w:eastAsia="宋体" w:hAnsi="Book Antiqua" w:cs="宋体"/>
        </w:rPr>
        <w:t xml:space="preserve"> enzymes by modifying nutrient sensing factors in rats. </w:t>
      </w:r>
      <w:r w:rsidRPr="003A71D3">
        <w:rPr>
          <w:rFonts w:ascii="Book Antiqua" w:eastAsia="宋体" w:hAnsi="Book Antiqua" w:cs="宋体"/>
          <w:i/>
          <w:iCs/>
        </w:rPr>
        <w:t xml:space="preserve">J </w:t>
      </w:r>
      <w:proofErr w:type="spellStart"/>
      <w:r w:rsidRPr="003A71D3">
        <w:rPr>
          <w:rFonts w:ascii="Book Antiqua" w:eastAsia="宋体" w:hAnsi="Book Antiqua" w:cs="宋体"/>
          <w:i/>
          <w:iCs/>
        </w:rPr>
        <w:t>Nutr</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Biochem</w:t>
      </w:r>
      <w:proofErr w:type="spellEnd"/>
      <w:r w:rsidRPr="003A71D3">
        <w:rPr>
          <w:rFonts w:ascii="Book Antiqua" w:eastAsia="宋体" w:hAnsi="Book Antiqua" w:cs="宋体"/>
        </w:rPr>
        <w:t> 2014; </w:t>
      </w:r>
      <w:r w:rsidRPr="003A71D3">
        <w:rPr>
          <w:rFonts w:ascii="Book Antiqua" w:eastAsia="宋体" w:hAnsi="Book Antiqua" w:cs="宋体"/>
          <w:b/>
          <w:bCs/>
        </w:rPr>
        <w:t>25</w:t>
      </w:r>
      <w:r w:rsidRPr="003A71D3">
        <w:rPr>
          <w:rFonts w:ascii="Book Antiqua" w:eastAsia="宋体" w:hAnsi="Book Antiqua" w:cs="宋体"/>
        </w:rPr>
        <w:t>: 250-258 [PMID: 24445051 DOI: 10.1016/j.jnutbio.2013.10.014]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27 </w:t>
      </w:r>
      <w:proofErr w:type="spellStart"/>
      <w:r w:rsidRPr="003A71D3">
        <w:rPr>
          <w:rFonts w:ascii="Book Antiqua" w:eastAsia="宋体" w:hAnsi="Book Antiqua" w:cs="宋体"/>
          <w:b/>
          <w:bCs/>
        </w:rPr>
        <w:t>Tajbakhsh</w:t>
      </w:r>
      <w:proofErr w:type="spellEnd"/>
      <w:r w:rsidRPr="003A71D3">
        <w:rPr>
          <w:rFonts w:ascii="Book Antiqua" w:eastAsia="宋体" w:hAnsi="Book Antiqua" w:cs="宋体"/>
          <w:b/>
          <w:bCs/>
        </w:rPr>
        <w:t xml:space="preserve"> N</w:t>
      </w:r>
      <w:r w:rsidRPr="003A71D3">
        <w:rPr>
          <w:rFonts w:ascii="Book Antiqua" w:eastAsia="宋体" w:hAnsi="Book Antiqua" w:cs="宋体"/>
        </w:rPr>
        <w:t xml:space="preserve">, </w:t>
      </w:r>
      <w:proofErr w:type="spellStart"/>
      <w:r w:rsidRPr="003A71D3">
        <w:rPr>
          <w:rFonts w:ascii="Book Antiqua" w:eastAsia="宋体" w:hAnsi="Book Antiqua" w:cs="宋体"/>
        </w:rPr>
        <w:t>Sokoya</w:t>
      </w:r>
      <w:proofErr w:type="spellEnd"/>
      <w:r w:rsidRPr="003A71D3">
        <w:rPr>
          <w:rFonts w:ascii="Book Antiqua" w:eastAsia="宋体" w:hAnsi="Book Antiqua" w:cs="宋体"/>
        </w:rPr>
        <w:t xml:space="preserve"> EM. </w:t>
      </w:r>
      <w:proofErr w:type="spellStart"/>
      <w:r w:rsidRPr="003A71D3">
        <w:rPr>
          <w:rFonts w:ascii="Book Antiqua" w:eastAsia="宋体" w:hAnsi="Book Antiqua" w:cs="宋体"/>
        </w:rPr>
        <w:t>Sirtuin</w:t>
      </w:r>
      <w:proofErr w:type="spellEnd"/>
      <w:r w:rsidRPr="003A71D3">
        <w:rPr>
          <w:rFonts w:ascii="Book Antiqua" w:eastAsia="宋体" w:hAnsi="Book Antiqua" w:cs="宋体"/>
        </w:rPr>
        <w:t xml:space="preserve"> 1 is </w:t>
      </w:r>
      <w:proofErr w:type="spellStart"/>
      <w:r w:rsidRPr="003A71D3">
        <w:rPr>
          <w:rFonts w:ascii="Book Antiqua" w:eastAsia="宋体" w:hAnsi="Book Antiqua" w:cs="宋体"/>
        </w:rPr>
        <w:t>upregulated</w:t>
      </w:r>
      <w:proofErr w:type="spellEnd"/>
      <w:r w:rsidRPr="003A71D3">
        <w:rPr>
          <w:rFonts w:ascii="Book Antiqua" w:eastAsia="宋体" w:hAnsi="Book Antiqua" w:cs="宋体"/>
        </w:rPr>
        <w:t xml:space="preserve"> in young obese </w:t>
      </w:r>
      <w:proofErr w:type="spellStart"/>
      <w:r w:rsidRPr="003A71D3">
        <w:rPr>
          <w:rFonts w:ascii="Book Antiqua" w:eastAsia="宋体" w:hAnsi="Book Antiqua" w:cs="宋体"/>
        </w:rPr>
        <w:t>Zucker</w:t>
      </w:r>
      <w:proofErr w:type="spellEnd"/>
      <w:r w:rsidRPr="003A71D3">
        <w:rPr>
          <w:rFonts w:ascii="Book Antiqua" w:eastAsia="宋体" w:hAnsi="Book Antiqua" w:cs="宋体"/>
        </w:rPr>
        <w:t xml:space="preserve"> rat cerebral arteries. </w:t>
      </w:r>
      <w:proofErr w:type="spellStart"/>
      <w:r w:rsidRPr="003A71D3">
        <w:rPr>
          <w:rFonts w:ascii="Book Antiqua" w:eastAsia="宋体" w:hAnsi="Book Antiqua" w:cs="宋体"/>
          <w:i/>
          <w:iCs/>
        </w:rPr>
        <w:t>Eur</w:t>
      </w:r>
      <w:proofErr w:type="spellEnd"/>
      <w:r w:rsidRPr="003A71D3">
        <w:rPr>
          <w:rFonts w:ascii="Book Antiqua" w:eastAsia="宋体" w:hAnsi="Book Antiqua" w:cs="宋体"/>
          <w:i/>
          <w:iCs/>
        </w:rPr>
        <w:t xml:space="preserve"> J </w:t>
      </w:r>
      <w:proofErr w:type="spellStart"/>
      <w:r w:rsidRPr="003A71D3">
        <w:rPr>
          <w:rFonts w:ascii="Book Antiqua" w:eastAsia="宋体" w:hAnsi="Book Antiqua" w:cs="宋体"/>
          <w:i/>
          <w:iCs/>
        </w:rPr>
        <w:t>Pharmacol</w:t>
      </w:r>
      <w:proofErr w:type="spellEnd"/>
      <w:r w:rsidRPr="003A71D3">
        <w:rPr>
          <w:rFonts w:ascii="Book Antiqua" w:eastAsia="宋体" w:hAnsi="Book Antiqua" w:cs="宋体"/>
        </w:rPr>
        <w:t> 2013; </w:t>
      </w:r>
      <w:r w:rsidRPr="003A71D3">
        <w:rPr>
          <w:rFonts w:ascii="Book Antiqua" w:eastAsia="宋体" w:hAnsi="Book Antiqua" w:cs="宋体"/>
          <w:b/>
          <w:bCs/>
        </w:rPr>
        <w:t>721</w:t>
      </w:r>
      <w:r w:rsidRPr="003A71D3">
        <w:rPr>
          <w:rFonts w:ascii="Book Antiqua" w:eastAsia="宋体" w:hAnsi="Book Antiqua" w:cs="宋体"/>
        </w:rPr>
        <w:t>: 43-48 [PMID: 24113524 DOI: 10.1016/j.ejphar.2013.09.057]</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28 </w:t>
      </w:r>
      <w:proofErr w:type="spellStart"/>
      <w:r w:rsidRPr="003A71D3">
        <w:rPr>
          <w:rFonts w:ascii="Book Antiqua" w:eastAsia="宋体" w:hAnsi="Book Antiqua" w:cs="宋体"/>
          <w:b/>
          <w:bCs/>
        </w:rPr>
        <w:t>Ou</w:t>
      </w:r>
      <w:proofErr w:type="spellEnd"/>
      <w:r w:rsidRPr="003A71D3">
        <w:rPr>
          <w:rFonts w:ascii="Book Antiqua" w:eastAsia="宋体" w:hAnsi="Book Antiqua" w:cs="宋体"/>
          <w:b/>
          <w:bCs/>
        </w:rPr>
        <w:t xml:space="preserve"> X</w:t>
      </w:r>
      <w:r w:rsidRPr="003A71D3">
        <w:rPr>
          <w:rFonts w:ascii="Book Antiqua" w:eastAsia="宋体" w:hAnsi="Book Antiqua" w:cs="宋体"/>
        </w:rPr>
        <w:t xml:space="preserve">, Lee MR, Huang X, Messina-Graham S, </w:t>
      </w:r>
      <w:proofErr w:type="spellStart"/>
      <w:r w:rsidRPr="003A71D3">
        <w:rPr>
          <w:rFonts w:ascii="Book Antiqua" w:eastAsia="宋体" w:hAnsi="Book Antiqua" w:cs="宋体"/>
        </w:rPr>
        <w:t>Broxmeyer</w:t>
      </w:r>
      <w:proofErr w:type="spellEnd"/>
      <w:r w:rsidRPr="003A71D3">
        <w:rPr>
          <w:rFonts w:ascii="Book Antiqua" w:eastAsia="宋体" w:hAnsi="Book Antiqua" w:cs="宋体"/>
        </w:rPr>
        <w:t xml:space="preserve"> HE. SIRT1 positively regulates autophagy and mitochondria function in embryonic stem cells under oxidative stress. </w:t>
      </w:r>
      <w:r w:rsidRPr="003A71D3">
        <w:rPr>
          <w:rFonts w:ascii="Book Antiqua" w:eastAsia="宋体" w:hAnsi="Book Antiqua" w:cs="宋体"/>
          <w:i/>
          <w:iCs/>
        </w:rPr>
        <w:t>Stem Cells</w:t>
      </w:r>
      <w:r w:rsidRPr="003A71D3">
        <w:rPr>
          <w:rFonts w:ascii="Book Antiqua" w:eastAsia="宋体" w:hAnsi="Book Antiqua" w:cs="宋体"/>
        </w:rPr>
        <w:t> 2014; </w:t>
      </w:r>
      <w:r w:rsidRPr="003A71D3">
        <w:rPr>
          <w:rFonts w:ascii="Book Antiqua" w:eastAsia="宋体" w:hAnsi="Book Antiqua" w:cs="宋体"/>
          <w:b/>
          <w:bCs/>
        </w:rPr>
        <w:t>32</w:t>
      </w:r>
      <w:r w:rsidRPr="003A71D3">
        <w:rPr>
          <w:rFonts w:ascii="Book Antiqua" w:eastAsia="宋体" w:hAnsi="Book Antiqua" w:cs="宋体"/>
        </w:rPr>
        <w:t>: 1183-1194 [PMID: 24449278 DOI: 10.1002/stem.1641]</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29 </w:t>
      </w:r>
      <w:proofErr w:type="spellStart"/>
      <w:r w:rsidRPr="003A71D3">
        <w:rPr>
          <w:rFonts w:ascii="Book Antiqua" w:eastAsia="宋体" w:hAnsi="Book Antiqua" w:cs="宋体"/>
          <w:b/>
          <w:bCs/>
        </w:rPr>
        <w:t>Chien</w:t>
      </w:r>
      <w:proofErr w:type="spellEnd"/>
      <w:r w:rsidRPr="003A71D3">
        <w:rPr>
          <w:rFonts w:ascii="Book Antiqua" w:eastAsia="宋体" w:hAnsi="Book Antiqua" w:cs="宋体"/>
          <w:b/>
          <w:bCs/>
        </w:rPr>
        <w:t xml:space="preserve"> CY</w:t>
      </w:r>
      <w:r w:rsidRPr="003A71D3">
        <w:rPr>
          <w:rFonts w:ascii="Book Antiqua" w:eastAsia="宋体" w:hAnsi="Book Antiqua" w:cs="宋体"/>
        </w:rPr>
        <w:t xml:space="preserve">, </w:t>
      </w:r>
      <w:proofErr w:type="spellStart"/>
      <w:r w:rsidRPr="003A71D3">
        <w:rPr>
          <w:rFonts w:ascii="Book Antiqua" w:eastAsia="宋体" w:hAnsi="Book Antiqua" w:cs="宋体"/>
        </w:rPr>
        <w:t>Chien</w:t>
      </w:r>
      <w:proofErr w:type="spellEnd"/>
      <w:r w:rsidRPr="003A71D3">
        <w:rPr>
          <w:rFonts w:ascii="Book Antiqua" w:eastAsia="宋体" w:hAnsi="Book Antiqua" w:cs="宋体"/>
        </w:rPr>
        <w:t xml:space="preserve"> CT, Wang SS. Progressive </w:t>
      </w:r>
      <w:proofErr w:type="spellStart"/>
      <w:r w:rsidRPr="003A71D3">
        <w:rPr>
          <w:rFonts w:ascii="Book Antiqua" w:eastAsia="宋体" w:hAnsi="Book Antiqua" w:cs="宋体"/>
        </w:rPr>
        <w:t>thermopreconditioning</w:t>
      </w:r>
      <w:proofErr w:type="spellEnd"/>
      <w:r w:rsidRPr="003A71D3">
        <w:rPr>
          <w:rFonts w:ascii="Book Antiqua" w:eastAsia="宋体" w:hAnsi="Book Antiqua" w:cs="宋体"/>
        </w:rPr>
        <w:t xml:space="preserve"> attenuates rat cardiac ischemia/reperfusion injury by mitochondria-mediated antioxidant and </w:t>
      </w:r>
      <w:proofErr w:type="spellStart"/>
      <w:r w:rsidRPr="003A71D3">
        <w:rPr>
          <w:rFonts w:ascii="Book Antiqua" w:eastAsia="宋体" w:hAnsi="Book Antiqua" w:cs="宋体"/>
        </w:rPr>
        <w:t>antiapoptotic</w:t>
      </w:r>
      <w:proofErr w:type="spellEnd"/>
      <w:r w:rsidRPr="003A71D3">
        <w:rPr>
          <w:rFonts w:ascii="Book Antiqua" w:eastAsia="宋体" w:hAnsi="Book Antiqua" w:cs="宋体"/>
        </w:rPr>
        <w:t xml:space="preserve"> mechanisms. </w:t>
      </w:r>
      <w:r w:rsidRPr="003A71D3">
        <w:rPr>
          <w:rFonts w:ascii="Book Antiqua" w:eastAsia="宋体" w:hAnsi="Book Antiqua" w:cs="宋体"/>
          <w:i/>
          <w:iCs/>
        </w:rPr>
        <w:t xml:space="preserve">J </w:t>
      </w:r>
      <w:proofErr w:type="spellStart"/>
      <w:r w:rsidRPr="003A71D3">
        <w:rPr>
          <w:rFonts w:ascii="Book Antiqua" w:eastAsia="宋体" w:hAnsi="Book Antiqua" w:cs="宋体"/>
          <w:i/>
          <w:iCs/>
        </w:rPr>
        <w:t>Thorac</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Cardiovasc</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Surg</w:t>
      </w:r>
      <w:proofErr w:type="spellEnd"/>
      <w:r w:rsidRPr="003A71D3">
        <w:rPr>
          <w:rFonts w:ascii="Book Antiqua" w:eastAsia="宋体" w:hAnsi="Book Antiqua" w:cs="宋体"/>
        </w:rPr>
        <w:t> 2014; </w:t>
      </w:r>
      <w:r w:rsidRPr="003A71D3">
        <w:rPr>
          <w:rFonts w:ascii="Book Antiqua" w:eastAsia="宋体" w:hAnsi="Book Antiqua" w:cs="宋体"/>
          <w:b/>
          <w:bCs/>
        </w:rPr>
        <w:t>148</w:t>
      </w:r>
      <w:r w:rsidRPr="003A71D3">
        <w:rPr>
          <w:rFonts w:ascii="Book Antiqua" w:eastAsia="宋体" w:hAnsi="Book Antiqua" w:cs="宋体"/>
        </w:rPr>
        <w:t>: 705-713 [PMID: 24507988 DOI: 10.1016/j.jtcvs.2013.12.065]</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30 </w:t>
      </w:r>
      <w:r w:rsidRPr="003A71D3">
        <w:rPr>
          <w:rFonts w:ascii="Book Antiqua" w:eastAsia="宋体" w:hAnsi="Book Antiqua" w:cs="宋体"/>
          <w:b/>
          <w:bCs/>
        </w:rPr>
        <w:t>Lee J</w:t>
      </w:r>
      <w:r w:rsidRPr="003A71D3">
        <w:rPr>
          <w:rFonts w:ascii="Book Antiqua" w:eastAsia="宋体" w:hAnsi="Book Antiqua" w:cs="宋体"/>
        </w:rPr>
        <w:t xml:space="preserve">, Giordano S, Zhang J. Autophagy, mitochondria and oxidative stress: cross-talk and redox </w:t>
      </w:r>
      <w:proofErr w:type="spellStart"/>
      <w:r w:rsidRPr="003A71D3">
        <w:rPr>
          <w:rFonts w:ascii="Book Antiqua" w:eastAsia="宋体" w:hAnsi="Book Antiqua" w:cs="宋体"/>
        </w:rPr>
        <w:t>signalling</w:t>
      </w:r>
      <w:proofErr w:type="spellEnd"/>
      <w:r w:rsidRPr="003A71D3">
        <w:rPr>
          <w:rFonts w:ascii="Book Antiqua" w:eastAsia="宋体" w:hAnsi="Book Antiqua" w:cs="宋体"/>
        </w:rPr>
        <w:t>. </w:t>
      </w:r>
      <w:proofErr w:type="spellStart"/>
      <w:r w:rsidRPr="003A71D3">
        <w:rPr>
          <w:rFonts w:ascii="Book Antiqua" w:eastAsia="宋体" w:hAnsi="Book Antiqua" w:cs="宋体"/>
          <w:i/>
          <w:iCs/>
        </w:rPr>
        <w:t>Biochem</w:t>
      </w:r>
      <w:proofErr w:type="spellEnd"/>
      <w:r w:rsidRPr="003A71D3">
        <w:rPr>
          <w:rFonts w:ascii="Book Antiqua" w:eastAsia="宋体" w:hAnsi="Book Antiqua" w:cs="宋体"/>
          <w:i/>
          <w:iCs/>
        </w:rPr>
        <w:t xml:space="preserve"> J</w:t>
      </w:r>
      <w:r w:rsidRPr="003A71D3">
        <w:rPr>
          <w:rFonts w:ascii="Book Antiqua" w:eastAsia="宋体" w:hAnsi="Book Antiqua" w:cs="宋体"/>
        </w:rPr>
        <w:t> 2012; </w:t>
      </w:r>
      <w:r w:rsidRPr="003A71D3">
        <w:rPr>
          <w:rFonts w:ascii="Book Antiqua" w:eastAsia="宋体" w:hAnsi="Book Antiqua" w:cs="宋体"/>
          <w:b/>
          <w:bCs/>
        </w:rPr>
        <w:t>441</w:t>
      </w:r>
      <w:r w:rsidRPr="003A71D3">
        <w:rPr>
          <w:rFonts w:ascii="Book Antiqua" w:eastAsia="宋体" w:hAnsi="Book Antiqua" w:cs="宋体"/>
        </w:rPr>
        <w:t>: 523-540 [PMID: 22187934 DOI: 10.1042/BJ20111451]</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31 </w:t>
      </w:r>
      <w:proofErr w:type="spellStart"/>
      <w:r w:rsidRPr="003A71D3">
        <w:rPr>
          <w:rFonts w:ascii="Book Antiqua" w:eastAsia="宋体" w:hAnsi="Book Antiqua" w:cs="宋体"/>
          <w:b/>
          <w:bCs/>
        </w:rPr>
        <w:t>Inoki</w:t>
      </w:r>
      <w:proofErr w:type="spellEnd"/>
      <w:r w:rsidRPr="003A71D3">
        <w:rPr>
          <w:rFonts w:ascii="Book Antiqua" w:eastAsia="宋体" w:hAnsi="Book Antiqua" w:cs="宋体"/>
          <w:b/>
          <w:bCs/>
        </w:rPr>
        <w:t xml:space="preserve"> K</w:t>
      </w:r>
      <w:r w:rsidRPr="003A71D3">
        <w:rPr>
          <w:rFonts w:ascii="Book Antiqua" w:eastAsia="宋体" w:hAnsi="Book Antiqua" w:cs="宋体"/>
        </w:rPr>
        <w:t xml:space="preserve">, Kim J, Guan KL. AMPK and </w:t>
      </w:r>
      <w:proofErr w:type="spellStart"/>
      <w:r w:rsidRPr="003A71D3">
        <w:rPr>
          <w:rFonts w:ascii="Book Antiqua" w:eastAsia="宋体" w:hAnsi="Book Antiqua" w:cs="宋体"/>
        </w:rPr>
        <w:t>mTOR</w:t>
      </w:r>
      <w:proofErr w:type="spellEnd"/>
      <w:r w:rsidRPr="003A71D3">
        <w:rPr>
          <w:rFonts w:ascii="Book Antiqua" w:eastAsia="宋体" w:hAnsi="Book Antiqua" w:cs="宋体"/>
        </w:rPr>
        <w:t xml:space="preserve"> in cellular energy homeostasis and drug targets. </w:t>
      </w:r>
      <w:proofErr w:type="spellStart"/>
      <w:r w:rsidRPr="003A71D3">
        <w:rPr>
          <w:rFonts w:ascii="Book Antiqua" w:eastAsia="宋体" w:hAnsi="Book Antiqua" w:cs="宋体"/>
          <w:i/>
          <w:iCs/>
        </w:rPr>
        <w:t>Annu</w:t>
      </w:r>
      <w:proofErr w:type="spellEnd"/>
      <w:r w:rsidRPr="003A71D3">
        <w:rPr>
          <w:rFonts w:ascii="Book Antiqua" w:eastAsia="宋体" w:hAnsi="Book Antiqua" w:cs="宋体"/>
          <w:i/>
          <w:iCs/>
        </w:rPr>
        <w:t xml:space="preserve"> Rev </w:t>
      </w:r>
      <w:proofErr w:type="spellStart"/>
      <w:r w:rsidRPr="003A71D3">
        <w:rPr>
          <w:rFonts w:ascii="Book Antiqua" w:eastAsia="宋体" w:hAnsi="Book Antiqua" w:cs="宋体"/>
          <w:i/>
          <w:iCs/>
        </w:rPr>
        <w:t>Pharmacol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Toxicol</w:t>
      </w:r>
      <w:proofErr w:type="spellEnd"/>
      <w:r w:rsidRPr="003A71D3">
        <w:rPr>
          <w:rFonts w:ascii="Book Antiqua" w:eastAsia="宋体" w:hAnsi="Book Antiqua" w:cs="宋体"/>
        </w:rPr>
        <w:t> 2012; </w:t>
      </w:r>
      <w:r w:rsidRPr="003A71D3">
        <w:rPr>
          <w:rFonts w:ascii="Book Antiqua" w:eastAsia="宋体" w:hAnsi="Book Antiqua" w:cs="宋体"/>
          <w:b/>
          <w:bCs/>
        </w:rPr>
        <w:t>52</w:t>
      </w:r>
      <w:r w:rsidRPr="003A71D3">
        <w:rPr>
          <w:rFonts w:ascii="Book Antiqua" w:eastAsia="宋体" w:hAnsi="Book Antiqua" w:cs="宋体"/>
        </w:rPr>
        <w:t>: 381-400 [PMID: 22017684 DOI: 10.1146/annurev-pharmtox-010611-134537]</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32 </w:t>
      </w:r>
      <w:proofErr w:type="spellStart"/>
      <w:r w:rsidRPr="003A71D3">
        <w:rPr>
          <w:rFonts w:ascii="Book Antiqua" w:eastAsia="宋体" w:hAnsi="Book Antiqua" w:cs="宋体"/>
          <w:b/>
          <w:bCs/>
        </w:rPr>
        <w:t>Kroemer</w:t>
      </w:r>
      <w:proofErr w:type="spellEnd"/>
      <w:r w:rsidRPr="003A71D3">
        <w:rPr>
          <w:rFonts w:ascii="Book Antiqua" w:eastAsia="宋体" w:hAnsi="Book Antiqua" w:cs="宋体"/>
          <w:b/>
          <w:bCs/>
        </w:rPr>
        <w:t xml:space="preserve"> G</w:t>
      </w:r>
      <w:r w:rsidRPr="003A71D3">
        <w:rPr>
          <w:rFonts w:ascii="Book Antiqua" w:eastAsia="宋体" w:hAnsi="Book Antiqua" w:cs="宋体"/>
        </w:rPr>
        <w:t xml:space="preserve">, </w:t>
      </w:r>
      <w:proofErr w:type="spellStart"/>
      <w:r w:rsidRPr="003A71D3">
        <w:rPr>
          <w:rFonts w:ascii="Book Antiqua" w:eastAsia="宋体" w:hAnsi="Book Antiqua" w:cs="宋体"/>
        </w:rPr>
        <w:t>Mariño</w:t>
      </w:r>
      <w:proofErr w:type="spellEnd"/>
      <w:r w:rsidRPr="003A71D3">
        <w:rPr>
          <w:rFonts w:ascii="Book Antiqua" w:eastAsia="宋体" w:hAnsi="Book Antiqua" w:cs="宋体"/>
        </w:rPr>
        <w:t xml:space="preserve"> G, Levine B. Autophagy and the integrated stress response. </w:t>
      </w:r>
      <w:proofErr w:type="spellStart"/>
      <w:r w:rsidRPr="003A71D3">
        <w:rPr>
          <w:rFonts w:ascii="Book Antiqua" w:eastAsia="宋体" w:hAnsi="Book Antiqua" w:cs="宋体"/>
          <w:i/>
          <w:iCs/>
        </w:rPr>
        <w:t>Mol</w:t>
      </w:r>
      <w:proofErr w:type="spellEnd"/>
      <w:r w:rsidRPr="003A71D3">
        <w:rPr>
          <w:rFonts w:ascii="Book Antiqua" w:eastAsia="宋体" w:hAnsi="Book Antiqua" w:cs="宋体"/>
          <w:i/>
          <w:iCs/>
        </w:rPr>
        <w:t xml:space="preserve"> Cell</w:t>
      </w:r>
      <w:r w:rsidRPr="003A71D3">
        <w:rPr>
          <w:rFonts w:ascii="Book Antiqua" w:eastAsia="宋体" w:hAnsi="Book Antiqua" w:cs="宋体"/>
        </w:rPr>
        <w:t> 2010; </w:t>
      </w:r>
      <w:r w:rsidRPr="003A71D3">
        <w:rPr>
          <w:rFonts w:ascii="Book Antiqua" w:eastAsia="宋体" w:hAnsi="Book Antiqua" w:cs="宋体"/>
          <w:b/>
          <w:bCs/>
        </w:rPr>
        <w:t>40</w:t>
      </w:r>
      <w:r w:rsidRPr="003A71D3">
        <w:rPr>
          <w:rFonts w:ascii="Book Antiqua" w:eastAsia="宋体" w:hAnsi="Book Antiqua" w:cs="宋体"/>
        </w:rPr>
        <w:t>: 280-293 [PMID: 20965422 DOI: 10.1016/j.molcel.2010.09.023]</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lastRenderedPageBreak/>
        <w:t>33 </w:t>
      </w:r>
      <w:proofErr w:type="spellStart"/>
      <w:r w:rsidRPr="003A71D3">
        <w:rPr>
          <w:rFonts w:ascii="Book Antiqua" w:eastAsia="宋体" w:hAnsi="Book Antiqua" w:cs="宋体"/>
          <w:b/>
          <w:bCs/>
        </w:rPr>
        <w:t>Codogno</w:t>
      </w:r>
      <w:proofErr w:type="spellEnd"/>
      <w:r w:rsidRPr="003A71D3">
        <w:rPr>
          <w:rFonts w:ascii="Book Antiqua" w:eastAsia="宋体" w:hAnsi="Book Antiqua" w:cs="宋体"/>
          <w:b/>
          <w:bCs/>
        </w:rPr>
        <w:t xml:space="preserve"> P</w:t>
      </w:r>
      <w:r w:rsidRPr="003A71D3">
        <w:rPr>
          <w:rFonts w:ascii="Book Antiqua" w:eastAsia="宋体" w:hAnsi="Book Antiqua" w:cs="宋体"/>
        </w:rPr>
        <w:t>, Meijer AJ. Autophagy in the liver. </w:t>
      </w:r>
      <w:r w:rsidRPr="003A71D3">
        <w:rPr>
          <w:rFonts w:ascii="Book Antiqua" w:eastAsia="宋体" w:hAnsi="Book Antiqua" w:cs="宋体"/>
          <w:i/>
          <w:iCs/>
        </w:rPr>
        <w:t xml:space="preserve">J </w:t>
      </w:r>
      <w:proofErr w:type="spellStart"/>
      <w:r w:rsidRPr="003A71D3">
        <w:rPr>
          <w:rFonts w:ascii="Book Antiqua" w:eastAsia="宋体" w:hAnsi="Book Antiqua" w:cs="宋体"/>
          <w:i/>
          <w:iCs/>
        </w:rPr>
        <w:t>Hepatol</w:t>
      </w:r>
      <w:proofErr w:type="spellEnd"/>
      <w:r w:rsidRPr="003A71D3">
        <w:rPr>
          <w:rFonts w:ascii="Book Antiqua" w:eastAsia="宋体" w:hAnsi="Book Antiqua" w:cs="宋体"/>
        </w:rPr>
        <w:t> 2013; </w:t>
      </w:r>
      <w:r w:rsidRPr="003A71D3">
        <w:rPr>
          <w:rFonts w:ascii="Book Antiqua" w:eastAsia="宋体" w:hAnsi="Book Antiqua" w:cs="宋体"/>
          <w:b/>
          <w:bCs/>
        </w:rPr>
        <w:t>59</w:t>
      </w:r>
      <w:r w:rsidRPr="003A71D3">
        <w:rPr>
          <w:rFonts w:ascii="Book Antiqua" w:eastAsia="宋体" w:hAnsi="Book Antiqua" w:cs="宋体"/>
        </w:rPr>
        <w:t>: 389-391 [PMID: 23669287 DOI: 10.1016/j.jhep.2013.02.031]</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34 </w:t>
      </w:r>
      <w:proofErr w:type="spellStart"/>
      <w:r w:rsidRPr="003A71D3">
        <w:rPr>
          <w:rFonts w:ascii="Book Antiqua" w:eastAsia="宋体" w:hAnsi="Book Antiqua" w:cs="宋体"/>
          <w:b/>
          <w:bCs/>
        </w:rPr>
        <w:t>Hou</w:t>
      </w:r>
      <w:proofErr w:type="spellEnd"/>
      <w:r w:rsidRPr="003A71D3">
        <w:rPr>
          <w:rFonts w:ascii="Book Antiqua" w:eastAsia="宋体" w:hAnsi="Book Antiqua" w:cs="宋体"/>
          <w:b/>
          <w:bCs/>
        </w:rPr>
        <w:t xml:space="preserve"> X</w:t>
      </w:r>
      <w:r w:rsidRPr="003A71D3">
        <w:rPr>
          <w:rFonts w:ascii="Book Antiqua" w:eastAsia="宋体" w:hAnsi="Book Antiqua" w:cs="宋体"/>
        </w:rPr>
        <w:t>, Xu S, Maitland-</w:t>
      </w:r>
      <w:proofErr w:type="spellStart"/>
      <w:r w:rsidRPr="003A71D3">
        <w:rPr>
          <w:rFonts w:ascii="Book Antiqua" w:eastAsia="宋体" w:hAnsi="Book Antiqua" w:cs="宋体"/>
        </w:rPr>
        <w:t>Toolan</w:t>
      </w:r>
      <w:proofErr w:type="spellEnd"/>
      <w:r w:rsidRPr="003A71D3">
        <w:rPr>
          <w:rFonts w:ascii="Book Antiqua" w:eastAsia="宋体" w:hAnsi="Book Antiqua" w:cs="宋体"/>
        </w:rPr>
        <w:t xml:space="preserve"> KA, Sato K, Jiang B, </w:t>
      </w:r>
      <w:proofErr w:type="spellStart"/>
      <w:r w:rsidRPr="003A71D3">
        <w:rPr>
          <w:rFonts w:ascii="Book Antiqua" w:eastAsia="宋体" w:hAnsi="Book Antiqua" w:cs="宋体"/>
        </w:rPr>
        <w:t>Ido</w:t>
      </w:r>
      <w:proofErr w:type="spellEnd"/>
      <w:r w:rsidRPr="003A71D3">
        <w:rPr>
          <w:rFonts w:ascii="Book Antiqua" w:eastAsia="宋体" w:hAnsi="Book Antiqua" w:cs="宋体"/>
        </w:rPr>
        <w:t xml:space="preserve"> Y, </w:t>
      </w:r>
      <w:proofErr w:type="spellStart"/>
      <w:r w:rsidRPr="003A71D3">
        <w:rPr>
          <w:rFonts w:ascii="Book Antiqua" w:eastAsia="宋体" w:hAnsi="Book Antiqua" w:cs="宋体"/>
        </w:rPr>
        <w:t>Lan</w:t>
      </w:r>
      <w:proofErr w:type="spellEnd"/>
      <w:r w:rsidRPr="003A71D3">
        <w:rPr>
          <w:rFonts w:ascii="Book Antiqua" w:eastAsia="宋体" w:hAnsi="Book Antiqua" w:cs="宋体"/>
        </w:rPr>
        <w:t xml:space="preserve"> F, Walsh K, </w:t>
      </w:r>
      <w:proofErr w:type="spellStart"/>
      <w:r w:rsidRPr="003A71D3">
        <w:rPr>
          <w:rFonts w:ascii="Book Antiqua" w:eastAsia="宋体" w:hAnsi="Book Antiqua" w:cs="宋体"/>
        </w:rPr>
        <w:t>Wierzbicki</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Verbeuren</w:t>
      </w:r>
      <w:proofErr w:type="spellEnd"/>
      <w:r w:rsidRPr="003A71D3">
        <w:rPr>
          <w:rFonts w:ascii="Book Antiqua" w:eastAsia="宋体" w:hAnsi="Book Antiqua" w:cs="宋体"/>
        </w:rPr>
        <w:t xml:space="preserve"> TJ, Cohen RA, </w:t>
      </w:r>
      <w:proofErr w:type="spellStart"/>
      <w:r w:rsidRPr="003A71D3">
        <w:rPr>
          <w:rFonts w:ascii="Book Antiqua" w:eastAsia="宋体" w:hAnsi="Book Antiqua" w:cs="宋体"/>
        </w:rPr>
        <w:t>Zang</w:t>
      </w:r>
      <w:proofErr w:type="spellEnd"/>
      <w:r w:rsidRPr="003A71D3">
        <w:rPr>
          <w:rFonts w:ascii="Book Antiqua" w:eastAsia="宋体" w:hAnsi="Book Antiqua" w:cs="宋体"/>
        </w:rPr>
        <w:t xml:space="preserve"> M. SIRT1 regulates hepatocyte lipid metabolism through activating AMP-activated protein kinase. </w:t>
      </w:r>
      <w:r w:rsidRPr="003A71D3">
        <w:rPr>
          <w:rFonts w:ascii="Book Antiqua" w:eastAsia="宋体" w:hAnsi="Book Antiqua" w:cs="宋体"/>
          <w:i/>
          <w:iCs/>
        </w:rPr>
        <w:t xml:space="preserve">J </w:t>
      </w:r>
      <w:proofErr w:type="spellStart"/>
      <w:r w:rsidRPr="003A71D3">
        <w:rPr>
          <w:rFonts w:ascii="Book Antiqua" w:eastAsia="宋体" w:hAnsi="Book Antiqua" w:cs="宋体"/>
          <w:i/>
          <w:iCs/>
        </w:rPr>
        <w:t>Biol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Chem</w:t>
      </w:r>
      <w:proofErr w:type="spellEnd"/>
      <w:r w:rsidRPr="003A71D3">
        <w:rPr>
          <w:rFonts w:ascii="Book Antiqua" w:eastAsia="宋体" w:hAnsi="Book Antiqua" w:cs="宋体"/>
        </w:rPr>
        <w:t> 2008; </w:t>
      </w:r>
      <w:r w:rsidRPr="003A71D3">
        <w:rPr>
          <w:rFonts w:ascii="Book Antiqua" w:eastAsia="宋体" w:hAnsi="Book Antiqua" w:cs="宋体"/>
          <w:b/>
          <w:bCs/>
        </w:rPr>
        <w:t>283</w:t>
      </w:r>
      <w:r w:rsidRPr="003A71D3">
        <w:rPr>
          <w:rFonts w:ascii="Book Antiqua" w:eastAsia="宋体" w:hAnsi="Book Antiqua" w:cs="宋体"/>
        </w:rPr>
        <w:t>: 20015-20026 [PMID: 18482975 DOI: 10.1074/jbc.M802187200]</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35 </w:t>
      </w:r>
      <w:r w:rsidRPr="003A71D3">
        <w:rPr>
          <w:rFonts w:ascii="Book Antiqua" w:eastAsia="宋体" w:hAnsi="Book Antiqua" w:cs="宋体"/>
          <w:b/>
          <w:bCs/>
        </w:rPr>
        <w:t>Ng F</w:t>
      </w:r>
      <w:r w:rsidRPr="003A71D3">
        <w:rPr>
          <w:rFonts w:ascii="Book Antiqua" w:eastAsia="宋体" w:hAnsi="Book Antiqua" w:cs="宋体"/>
        </w:rPr>
        <w:t xml:space="preserve">, Tang BL. </w:t>
      </w:r>
      <w:proofErr w:type="spellStart"/>
      <w:r w:rsidRPr="003A71D3">
        <w:rPr>
          <w:rFonts w:ascii="Book Antiqua" w:eastAsia="宋体" w:hAnsi="Book Antiqua" w:cs="宋体"/>
        </w:rPr>
        <w:t>Sirtuins</w:t>
      </w:r>
      <w:proofErr w:type="spellEnd"/>
      <w:r w:rsidRPr="003A71D3">
        <w:rPr>
          <w:rFonts w:ascii="Book Antiqua" w:eastAsia="宋体" w:hAnsi="Book Antiqua" w:cs="宋体"/>
        </w:rPr>
        <w:t>' modulation of autophagy. </w:t>
      </w:r>
      <w:r w:rsidRPr="003A71D3">
        <w:rPr>
          <w:rFonts w:ascii="Book Antiqua" w:eastAsia="宋体" w:hAnsi="Book Antiqua" w:cs="宋体"/>
          <w:i/>
          <w:iCs/>
        </w:rPr>
        <w:t xml:space="preserve">J Cell </w:t>
      </w:r>
      <w:proofErr w:type="spellStart"/>
      <w:r w:rsidRPr="003A71D3">
        <w:rPr>
          <w:rFonts w:ascii="Book Antiqua" w:eastAsia="宋体" w:hAnsi="Book Antiqua" w:cs="宋体"/>
          <w:i/>
          <w:iCs/>
        </w:rPr>
        <w:t>Physiol</w:t>
      </w:r>
      <w:proofErr w:type="spellEnd"/>
      <w:r w:rsidRPr="003A71D3">
        <w:rPr>
          <w:rFonts w:ascii="Book Antiqua" w:eastAsia="宋体" w:hAnsi="Book Antiqua" w:cs="宋体"/>
        </w:rPr>
        <w:t> 2013; </w:t>
      </w:r>
      <w:r w:rsidRPr="003A71D3">
        <w:rPr>
          <w:rFonts w:ascii="Book Antiqua" w:eastAsia="宋体" w:hAnsi="Book Antiqua" w:cs="宋体"/>
          <w:b/>
          <w:bCs/>
        </w:rPr>
        <w:t>228</w:t>
      </w:r>
      <w:r w:rsidRPr="003A71D3">
        <w:rPr>
          <w:rFonts w:ascii="Book Antiqua" w:eastAsia="宋体" w:hAnsi="Book Antiqua" w:cs="宋体"/>
        </w:rPr>
        <w:t>: 2262-2270 [PMID: 23696314 DOI: 10.1002/jcp.24399]</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36 </w:t>
      </w:r>
      <w:proofErr w:type="spellStart"/>
      <w:r w:rsidRPr="003A71D3">
        <w:rPr>
          <w:rFonts w:ascii="Book Antiqua" w:eastAsia="宋体" w:hAnsi="Book Antiqua" w:cs="宋体"/>
          <w:b/>
          <w:bCs/>
        </w:rPr>
        <w:t>Hariharan</w:t>
      </w:r>
      <w:proofErr w:type="spellEnd"/>
      <w:r w:rsidRPr="003A71D3">
        <w:rPr>
          <w:rFonts w:ascii="Book Antiqua" w:eastAsia="宋体" w:hAnsi="Book Antiqua" w:cs="宋体"/>
          <w:b/>
          <w:bCs/>
        </w:rPr>
        <w:t xml:space="preserve"> N</w:t>
      </w:r>
      <w:r w:rsidRPr="003A71D3">
        <w:rPr>
          <w:rFonts w:ascii="Book Antiqua" w:eastAsia="宋体" w:hAnsi="Book Antiqua" w:cs="宋体"/>
        </w:rPr>
        <w:t xml:space="preserve">, </w:t>
      </w:r>
      <w:proofErr w:type="spellStart"/>
      <w:r w:rsidRPr="003A71D3">
        <w:rPr>
          <w:rFonts w:ascii="Book Antiqua" w:eastAsia="宋体" w:hAnsi="Book Antiqua" w:cs="宋体"/>
        </w:rPr>
        <w:t>Maejima</w:t>
      </w:r>
      <w:proofErr w:type="spellEnd"/>
      <w:r w:rsidRPr="003A71D3">
        <w:rPr>
          <w:rFonts w:ascii="Book Antiqua" w:eastAsia="宋体" w:hAnsi="Book Antiqua" w:cs="宋体"/>
        </w:rPr>
        <w:t xml:space="preserve"> Y, </w:t>
      </w:r>
      <w:proofErr w:type="spellStart"/>
      <w:r w:rsidRPr="003A71D3">
        <w:rPr>
          <w:rFonts w:ascii="Book Antiqua" w:eastAsia="宋体" w:hAnsi="Book Antiqua" w:cs="宋体"/>
        </w:rPr>
        <w:t>Nakae</w:t>
      </w:r>
      <w:proofErr w:type="spellEnd"/>
      <w:r w:rsidRPr="003A71D3">
        <w:rPr>
          <w:rFonts w:ascii="Book Antiqua" w:eastAsia="宋体" w:hAnsi="Book Antiqua" w:cs="宋体"/>
        </w:rPr>
        <w:t xml:space="preserve"> J, Paik J, </w:t>
      </w:r>
      <w:proofErr w:type="spellStart"/>
      <w:r w:rsidRPr="003A71D3">
        <w:rPr>
          <w:rFonts w:ascii="Book Antiqua" w:eastAsia="宋体" w:hAnsi="Book Antiqua" w:cs="宋体"/>
        </w:rPr>
        <w:t>Depinho</w:t>
      </w:r>
      <w:proofErr w:type="spellEnd"/>
      <w:r w:rsidRPr="003A71D3">
        <w:rPr>
          <w:rFonts w:ascii="Book Antiqua" w:eastAsia="宋体" w:hAnsi="Book Antiqua" w:cs="宋体"/>
        </w:rPr>
        <w:t xml:space="preserve"> RA, </w:t>
      </w:r>
      <w:proofErr w:type="spellStart"/>
      <w:r w:rsidRPr="003A71D3">
        <w:rPr>
          <w:rFonts w:ascii="Book Antiqua" w:eastAsia="宋体" w:hAnsi="Book Antiqua" w:cs="宋体"/>
        </w:rPr>
        <w:t>Sadoshima</w:t>
      </w:r>
      <w:proofErr w:type="spellEnd"/>
      <w:r w:rsidRPr="003A71D3">
        <w:rPr>
          <w:rFonts w:ascii="Book Antiqua" w:eastAsia="宋体" w:hAnsi="Book Antiqua" w:cs="宋体"/>
        </w:rPr>
        <w:t xml:space="preserve"> J. </w:t>
      </w:r>
      <w:proofErr w:type="spellStart"/>
      <w:r w:rsidRPr="003A71D3">
        <w:rPr>
          <w:rFonts w:ascii="Book Antiqua" w:eastAsia="宋体" w:hAnsi="Book Antiqua" w:cs="宋体"/>
        </w:rPr>
        <w:t>Deacetylation</w:t>
      </w:r>
      <w:proofErr w:type="spellEnd"/>
      <w:r w:rsidRPr="003A71D3">
        <w:rPr>
          <w:rFonts w:ascii="Book Antiqua" w:eastAsia="宋体" w:hAnsi="Book Antiqua" w:cs="宋体"/>
        </w:rPr>
        <w:t xml:space="preserve"> of </w:t>
      </w:r>
      <w:proofErr w:type="spellStart"/>
      <w:r w:rsidRPr="003A71D3">
        <w:rPr>
          <w:rFonts w:ascii="Book Antiqua" w:eastAsia="宋体" w:hAnsi="Book Antiqua" w:cs="宋体"/>
        </w:rPr>
        <w:t>FoxO</w:t>
      </w:r>
      <w:proofErr w:type="spellEnd"/>
      <w:r w:rsidRPr="003A71D3">
        <w:rPr>
          <w:rFonts w:ascii="Book Antiqua" w:eastAsia="宋体" w:hAnsi="Book Antiqua" w:cs="宋体"/>
        </w:rPr>
        <w:t xml:space="preserve"> by Sirt1 Plays an Essential Role in Mediating Starvation-Induced Autophagy in Cardiac </w:t>
      </w:r>
      <w:proofErr w:type="spellStart"/>
      <w:r w:rsidRPr="003A71D3">
        <w:rPr>
          <w:rFonts w:ascii="Book Antiqua" w:eastAsia="宋体" w:hAnsi="Book Antiqua" w:cs="宋体"/>
        </w:rPr>
        <w:t>Myocytes</w:t>
      </w:r>
      <w:proofErr w:type="spellEnd"/>
      <w:r w:rsidRPr="003A71D3">
        <w:rPr>
          <w:rFonts w:ascii="Book Antiqua" w:eastAsia="宋体" w:hAnsi="Book Antiqua" w:cs="宋体"/>
        </w:rPr>
        <w:t>. </w:t>
      </w:r>
      <w:proofErr w:type="spellStart"/>
      <w:r w:rsidRPr="003A71D3">
        <w:rPr>
          <w:rFonts w:ascii="Book Antiqua" w:eastAsia="宋体" w:hAnsi="Book Antiqua" w:cs="宋体"/>
          <w:i/>
          <w:iCs/>
        </w:rPr>
        <w:t>Circ</w:t>
      </w:r>
      <w:proofErr w:type="spellEnd"/>
      <w:r w:rsidRPr="003A71D3">
        <w:rPr>
          <w:rFonts w:ascii="Book Antiqua" w:eastAsia="宋体" w:hAnsi="Book Antiqua" w:cs="宋体"/>
          <w:i/>
          <w:iCs/>
        </w:rPr>
        <w:t xml:space="preserve"> Res</w:t>
      </w:r>
      <w:r w:rsidRPr="003A71D3">
        <w:rPr>
          <w:rFonts w:ascii="Book Antiqua" w:eastAsia="宋体" w:hAnsi="Book Antiqua" w:cs="宋体"/>
        </w:rPr>
        <w:t> 2010; </w:t>
      </w:r>
      <w:r w:rsidRPr="003A71D3">
        <w:rPr>
          <w:rFonts w:ascii="Book Antiqua" w:eastAsia="宋体" w:hAnsi="Book Antiqua" w:cs="宋体"/>
          <w:b/>
          <w:bCs/>
        </w:rPr>
        <w:t>107</w:t>
      </w:r>
      <w:r w:rsidRPr="003A71D3">
        <w:rPr>
          <w:rFonts w:ascii="Book Antiqua" w:eastAsia="宋体" w:hAnsi="Book Antiqua" w:cs="宋体"/>
        </w:rPr>
        <w:t>: 1470-1482 [PMID: 20947830 DOI: 10.1161/CIRCRESAHA.110.227371]</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37 </w:t>
      </w:r>
      <w:r w:rsidRPr="003A71D3">
        <w:rPr>
          <w:rFonts w:ascii="Book Antiqua" w:eastAsia="宋体" w:hAnsi="Book Antiqua" w:cs="宋体"/>
          <w:b/>
          <w:bCs/>
        </w:rPr>
        <w:t>Cardinal J</w:t>
      </w:r>
      <w:r w:rsidRPr="003A71D3">
        <w:rPr>
          <w:rFonts w:ascii="Book Antiqua" w:eastAsia="宋体" w:hAnsi="Book Antiqua" w:cs="宋体"/>
        </w:rPr>
        <w:t xml:space="preserve">, Pan P, </w:t>
      </w:r>
      <w:proofErr w:type="spellStart"/>
      <w:r w:rsidRPr="003A71D3">
        <w:rPr>
          <w:rFonts w:ascii="Book Antiqua" w:eastAsia="宋体" w:hAnsi="Book Antiqua" w:cs="宋体"/>
        </w:rPr>
        <w:t>Dhupar</w:t>
      </w:r>
      <w:proofErr w:type="spellEnd"/>
      <w:r w:rsidRPr="003A71D3">
        <w:rPr>
          <w:rFonts w:ascii="Book Antiqua" w:eastAsia="宋体" w:hAnsi="Book Antiqua" w:cs="宋体"/>
        </w:rPr>
        <w:t xml:space="preserve"> R, Ross M, </w:t>
      </w:r>
      <w:proofErr w:type="spellStart"/>
      <w:r w:rsidRPr="003A71D3">
        <w:rPr>
          <w:rFonts w:ascii="Book Antiqua" w:eastAsia="宋体" w:hAnsi="Book Antiqua" w:cs="宋体"/>
        </w:rPr>
        <w:t>Nakao</w:t>
      </w:r>
      <w:proofErr w:type="spellEnd"/>
      <w:r w:rsidRPr="003A71D3">
        <w:rPr>
          <w:rFonts w:ascii="Book Antiqua" w:eastAsia="宋体" w:hAnsi="Book Antiqua" w:cs="宋体"/>
        </w:rPr>
        <w:t xml:space="preserve"> A, </w:t>
      </w:r>
      <w:proofErr w:type="spellStart"/>
      <w:r w:rsidRPr="003A71D3">
        <w:rPr>
          <w:rFonts w:ascii="Book Antiqua" w:eastAsia="宋体" w:hAnsi="Book Antiqua" w:cs="宋体"/>
        </w:rPr>
        <w:t>Lotze</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Billiar</w:t>
      </w:r>
      <w:proofErr w:type="spellEnd"/>
      <w:r w:rsidRPr="003A71D3">
        <w:rPr>
          <w:rFonts w:ascii="Book Antiqua" w:eastAsia="宋体" w:hAnsi="Book Antiqua" w:cs="宋体"/>
        </w:rPr>
        <w:t xml:space="preserve"> T, Geller D, </w:t>
      </w:r>
      <w:proofErr w:type="spellStart"/>
      <w:r w:rsidRPr="003A71D3">
        <w:rPr>
          <w:rFonts w:ascii="Book Antiqua" w:eastAsia="宋体" w:hAnsi="Book Antiqua" w:cs="宋体"/>
        </w:rPr>
        <w:t>Tsung</w:t>
      </w:r>
      <w:proofErr w:type="spellEnd"/>
      <w:r w:rsidRPr="003A71D3">
        <w:rPr>
          <w:rFonts w:ascii="Book Antiqua" w:eastAsia="宋体" w:hAnsi="Book Antiqua" w:cs="宋体"/>
        </w:rPr>
        <w:t xml:space="preserve"> A. Cisplatin prevents high mobility group box 1 release and is protective in a murine model of hepatic ischemia/reperfusion injury. </w:t>
      </w:r>
      <w:proofErr w:type="spellStart"/>
      <w:r w:rsidRPr="003A71D3">
        <w:rPr>
          <w:rFonts w:ascii="Book Antiqua" w:eastAsia="宋体" w:hAnsi="Book Antiqua" w:cs="宋体"/>
          <w:i/>
          <w:iCs/>
        </w:rPr>
        <w:t>Hepatology</w:t>
      </w:r>
      <w:proofErr w:type="spellEnd"/>
      <w:r w:rsidRPr="003A71D3">
        <w:rPr>
          <w:rFonts w:ascii="Book Antiqua" w:eastAsia="宋体" w:hAnsi="Book Antiqua" w:cs="宋体"/>
        </w:rPr>
        <w:t> 2009; </w:t>
      </w:r>
      <w:r w:rsidRPr="003A71D3">
        <w:rPr>
          <w:rFonts w:ascii="Book Antiqua" w:eastAsia="宋体" w:hAnsi="Book Antiqua" w:cs="宋体"/>
          <w:b/>
          <w:bCs/>
        </w:rPr>
        <w:t>50</w:t>
      </w:r>
      <w:r w:rsidRPr="003A71D3">
        <w:rPr>
          <w:rFonts w:ascii="Book Antiqua" w:eastAsia="宋体" w:hAnsi="Book Antiqua" w:cs="宋体"/>
        </w:rPr>
        <w:t>: 565-574 [PMID: 19492424 DOI: 10.1002/hep.23021]</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38 </w:t>
      </w:r>
      <w:r w:rsidRPr="003A71D3">
        <w:rPr>
          <w:rFonts w:ascii="Book Antiqua" w:eastAsia="宋体" w:hAnsi="Book Antiqua" w:cs="宋体"/>
          <w:b/>
          <w:bCs/>
        </w:rPr>
        <w:t>Kim JS</w:t>
      </w:r>
      <w:r w:rsidRPr="003A71D3">
        <w:rPr>
          <w:rFonts w:ascii="Book Antiqua" w:eastAsia="宋体" w:hAnsi="Book Antiqua" w:cs="宋体"/>
        </w:rPr>
        <w:t xml:space="preserve">, Nitta T, </w:t>
      </w:r>
      <w:proofErr w:type="spellStart"/>
      <w:r w:rsidRPr="003A71D3">
        <w:rPr>
          <w:rFonts w:ascii="Book Antiqua" w:eastAsia="宋体" w:hAnsi="Book Antiqua" w:cs="宋体"/>
        </w:rPr>
        <w:t>Mohuczy</w:t>
      </w:r>
      <w:proofErr w:type="spellEnd"/>
      <w:r w:rsidRPr="003A71D3">
        <w:rPr>
          <w:rFonts w:ascii="Book Antiqua" w:eastAsia="宋体" w:hAnsi="Book Antiqua" w:cs="宋体"/>
        </w:rPr>
        <w:t xml:space="preserve"> D, O'Malley KA, </w:t>
      </w:r>
      <w:proofErr w:type="spellStart"/>
      <w:r w:rsidRPr="003A71D3">
        <w:rPr>
          <w:rFonts w:ascii="Book Antiqua" w:eastAsia="宋体" w:hAnsi="Book Antiqua" w:cs="宋体"/>
        </w:rPr>
        <w:t>Moldawer</w:t>
      </w:r>
      <w:proofErr w:type="spellEnd"/>
      <w:r w:rsidRPr="003A71D3">
        <w:rPr>
          <w:rFonts w:ascii="Book Antiqua" w:eastAsia="宋体" w:hAnsi="Book Antiqua" w:cs="宋体"/>
        </w:rPr>
        <w:t xml:space="preserve"> LL, Dunn WA, </w:t>
      </w:r>
      <w:proofErr w:type="spellStart"/>
      <w:r w:rsidRPr="003A71D3">
        <w:rPr>
          <w:rFonts w:ascii="Book Antiqua" w:eastAsia="宋体" w:hAnsi="Book Antiqua" w:cs="宋体"/>
        </w:rPr>
        <w:t>Behrns</w:t>
      </w:r>
      <w:proofErr w:type="spellEnd"/>
      <w:r w:rsidRPr="003A71D3">
        <w:rPr>
          <w:rFonts w:ascii="Book Antiqua" w:eastAsia="宋体" w:hAnsi="Book Antiqua" w:cs="宋体"/>
        </w:rPr>
        <w:t xml:space="preserve"> KE. Impaired autophagy: A mechanism of mitochondrial dysfunction in anoxic rat hepatocytes. </w:t>
      </w:r>
      <w:proofErr w:type="spellStart"/>
      <w:r w:rsidRPr="003A71D3">
        <w:rPr>
          <w:rFonts w:ascii="Book Antiqua" w:eastAsia="宋体" w:hAnsi="Book Antiqua" w:cs="宋体"/>
          <w:i/>
          <w:iCs/>
        </w:rPr>
        <w:t>Hepatology</w:t>
      </w:r>
      <w:proofErr w:type="spellEnd"/>
      <w:r w:rsidRPr="003A71D3">
        <w:rPr>
          <w:rFonts w:ascii="Book Antiqua" w:eastAsia="宋体" w:hAnsi="Book Antiqua" w:cs="宋体"/>
        </w:rPr>
        <w:t> 2008; </w:t>
      </w:r>
      <w:r w:rsidRPr="003A71D3">
        <w:rPr>
          <w:rFonts w:ascii="Book Antiqua" w:eastAsia="宋体" w:hAnsi="Book Antiqua" w:cs="宋体"/>
          <w:b/>
          <w:bCs/>
        </w:rPr>
        <w:t>47</w:t>
      </w:r>
      <w:r w:rsidRPr="003A71D3">
        <w:rPr>
          <w:rFonts w:ascii="Book Antiqua" w:eastAsia="宋体" w:hAnsi="Book Antiqua" w:cs="宋体"/>
        </w:rPr>
        <w:t>: 1725-1736 [PMID: 18311843 DOI: 10.1002/hep.22187]</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39 </w:t>
      </w:r>
      <w:r w:rsidRPr="003A71D3">
        <w:rPr>
          <w:rFonts w:ascii="Book Antiqua" w:eastAsia="宋体" w:hAnsi="Book Antiqua" w:cs="宋体"/>
          <w:b/>
          <w:bCs/>
        </w:rPr>
        <w:t>Lu Z</w:t>
      </w:r>
      <w:r w:rsidRPr="003A71D3">
        <w:rPr>
          <w:rFonts w:ascii="Book Antiqua" w:eastAsia="宋体" w:hAnsi="Book Antiqua" w:cs="宋体"/>
        </w:rPr>
        <w:t xml:space="preserve">, </w:t>
      </w:r>
      <w:proofErr w:type="spellStart"/>
      <w:r w:rsidRPr="003A71D3">
        <w:rPr>
          <w:rFonts w:ascii="Book Antiqua" w:eastAsia="宋体" w:hAnsi="Book Antiqua" w:cs="宋体"/>
        </w:rPr>
        <w:t>Dono</w:t>
      </w:r>
      <w:proofErr w:type="spellEnd"/>
      <w:r w:rsidRPr="003A71D3">
        <w:rPr>
          <w:rFonts w:ascii="Book Antiqua" w:eastAsia="宋体" w:hAnsi="Book Antiqua" w:cs="宋体"/>
        </w:rPr>
        <w:t xml:space="preserve"> K, </w:t>
      </w:r>
      <w:proofErr w:type="spellStart"/>
      <w:r w:rsidRPr="003A71D3">
        <w:rPr>
          <w:rFonts w:ascii="Book Antiqua" w:eastAsia="宋体" w:hAnsi="Book Antiqua" w:cs="宋体"/>
        </w:rPr>
        <w:t>Gotoh</w:t>
      </w:r>
      <w:proofErr w:type="spellEnd"/>
      <w:r w:rsidRPr="003A71D3">
        <w:rPr>
          <w:rFonts w:ascii="Book Antiqua" w:eastAsia="宋体" w:hAnsi="Book Antiqua" w:cs="宋体"/>
        </w:rPr>
        <w:t xml:space="preserve"> K, Shibata M, Koike M, </w:t>
      </w:r>
      <w:proofErr w:type="spellStart"/>
      <w:r w:rsidRPr="003A71D3">
        <w:rPr>
          <w:rFonts w:ascii="Book Antiqua" w:eastAsia="宋体" w:hAnsi="Book Antiqua" w:cs="宋体"/>
        </w:rPr>
        <w:t>Marubashi</w:t>
      </w:r>
      <w:proofErr w:type="spellEnd"/>
      <w:r w:rsidRPr="003A71D3">
        <w:rPr>
          <w:rFonts w:ascii="Book Antiqua" w:eastAsia="宋体" w:hAnsi="Book Antiqua" w:cs="宋体"/>
        </w:rPr>
        <w:t xml:space="preserve"> S, Miyamoto A, Takeda Y, Nagano H, </w:t>
      </w:r>
      <w:proofErr w:type="spellStart"/>
      <w:r w:rsidRPr="003A71D3">
        <w:rPr>
          <w:rFonts w:ascii="Book Antiqua" w:eastAsia="宋体" w:hAnsi="Book Antiqua" w:cs="宋体"/>
        </w:rPr>
        <w:t>Umeshita</w:t>
      </w:r>
      <w:proofErr w:type="spellEnd"/>
      <w:r w:rsidRPr="003A71D3">
        <w:rPr>
          <w:rFonts w:ascii="Book Antiqua" w:eastAsia="宋体" w:hAnsi="Book Antiqua" w:cs="宋体"/>
        </w:rPr>
        <w:t xml:space="preserve"> K, Uchiyama Y, </w:t>
      </w:r>
      <w:proofErr w:type="spellStart"/>
      <w:r w:rsidRPr="003A71D3">
        <w:rPr>
          <w:rFonts w:ascii="Book Antiqua" w:eastAsia="宋体" w:hAnsi="Book Antiqua" w:cs="宋体"/>
        </w:rPr>
        <w:t>Monden</w:t>
      </w:r>
      <w:proofErr w:type="spellEnd"/>
      <w:r w:rsidRPr="003A71D3">
        <w:rPr>
          <w:rFonts w:ascii="Book Antiqua" w:eastAsia="宋体" w:hAnsi="Book Antiqua" w:cs="宋体"/>
        </w:rPr>
        <w:t xml:space="preserve"> M. Participation of autophagy in the degeneration process of rat hepatocytes after transplantation following prolonged cold preservation. </w:t>
      </w:r>
      <w:r w:rsidRPr="003A71D3">
        <w:rPr>
          <w:rFonts w:ascii="Book Antiqua" w:eastAsia="宋体" w:hAnsi="Book Antiqua" w:cs="宋体"/>
          <w:i/>
          <w:iCs/>
        </w:rPr>
        <w:t xml:space="preserve">Arch </w:t>
      </w:r>
      <w:proofErr w:type="spellStart"/>
      <w:r w:rsidRPr="003A71D3">
        <w:rPr>
          <w:rFonts w:ascii="Book Antiqua" w:eastAsia="宋体" w:hAnsi="Book Antiqua" w:cs="宋体"/>
          <w:i/>
          <w:iCs/>
        </w:rPr>
        <w:t>Histol</w:t>
      </w:r>
      <w:proofErr w:type="spellEnd"/>
      <w:r w:rsidRPr="003A71D3">
        <w:rPr>
          <w:rFonts w:ascii="Book Antiqua" w:eastAsia="宋体" w:hAnsi="Book Antiqua" w:cs="宋体"/>
          <w:i/>
          <w:iCs/>
        </w:rPr>
        <w:t xml:space="preserve"> </w:t>
      </w:r>
      <w:proofErr w:type="spellStart"/>
      <w:r w:rsidRPr="003A71D3">
        <w:rPr>
          <w:rFonts w:ascii="Book Antiqua" w:eastAsia="宋体" w:hAnsi="Book Antiqua" w:cs="宋体"/>
          <w:i/>
          <w:iCs/>
        </w:rPr>
        <w:t>Cytol</w:t>
      </w:r>
      <w:proofErr w:type="spellEnd"/>
      <w:r w:rsidRPr="003A71D3">
        <w:rPr>
          <w:rFonts w:ascii="Book Antiqua" w:eastAsia="宋体" w:hAnsi="Book Antiqua" w:cs="宋体"/>
        </w:rPr>
        <w:t> 2005; </w:t>
      </w:r>
      <w:r w:rsidRPr="003A71D3">
        <w:rPr>
          <w:rFonts w:ascii="Book Antiqua" w:eastAsia="宋体" w:hAnsi="Book Antiqua" w:cs="宋体"/>
          <w:b/>
          <w:bCs/>
        </w:rPr>
        <w:t>68</w:t>
      </w:r>
      <w:r w:rsidRPr="003A71D3">
        <w:rPr>
          <w:rFonts w:ascii="Book Antiqua" w:eastAsia="宋体" w:hAnsi="Book Antiqua" w:cs="宋体"/>
        </w:rPr>
        <w:t>: 71-80 [PMID: 15827380]</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40 </w:t>
      </w:r>
      <w:r w:rsidRPr="003A71D3">
        <w:rPr>
          <w:rFonts w:ascii="Book Antiqua" w:eastAsia="宋体" w:hAnsi="Book Antiqua" w:cs="宋体"/>
          <w:b/>
          <w:bCs/>
        </w:rPr>
        <w:t>Jiang M</w:t>
      </w:r>
      <w:r w:rsidRPr="003A71D3">
        <w:rPr>
          <w:rFonts w:ascii="Book Antiqua" w:eastAsia="宋体" w:hAnsi="Book Antiqua" w:cs="宋体"/>
        </w:rPr>
        <w:t xml:space="preserve">, Liu K, Luo J, Dong Z. Autophagy is a </w:t>
      </w:r>
      <w:proofErr w:type="spellStart"/>
      <w:r w:rsidRPr="003A71D3">
        <w:rPr>
          <w:rFonts w:ascii="Book Antiqua" w:eastAsia="宋体" w:hAnsi="Book Antiqua" w:cs="宋体"/>
        </w:rPr>
        <w:t>renoprotective</w:t>
      </w:r>
      <w:proofErr w:type="spellEnd"/>
      <w:r w:rsidRPr="003A71D3">
        <w:rPr>
          <w:rFonts w:ascii="Book Antiqua" w:eastAsia="宋体" w:hAnsi="Book Antiqua" w:cs="宋体"/>
        </w:rPr>
        <w:t xml:space="preserve"> mechanism during in vitro hypoxia and in vivo ischemia-reperfusion injury. </w:t>
      </w:r>
      <w:r w:rsidRPr="003A71D3">
        <w:rPr>
          <w:rFonts w:ascii="Book Antiqua" w:eastAsia="宋体" w:hAnsi="Book Antiqua" w:cs="宋体"/>
          <w:i/>
          <w:iCs/>
        </w:rPr>
        <w:t xml:space="preserve">Am J </w:t>
      </w:r>
      <w:proofErr w:type="spellStart"/>
      <w:r w:rsidRPr="003A71D3">
        <w:rPr>
          <w:rFonts w:ascii="Book Antiqua" w:eastAsia="宋体" w:hAnsi="Book Antiqua" w:cs="宋体"/>
          <w:i/>
          <w:iCs/>
        </w:rPr>
        <w:t>Pathol</w:t>
      </w:r>
      <w:proofErr w:type="spellEnd"/>
      <w:r w:rsidRPr="003A71D3">
        <w:rPr>
          <w:rFonts w:ascii="Book Antiqua" w:eastAsia="宋体" w:hAnsi="Book Antiqua" w:cs="宋体"/>
        </w:rPr>
        <w:t> 2010; </w:t>
      </w:r>
      <w:r w:rsidRPr="003A71D3">
        <w:rPr>
          <w:rFonts w:ascii="Book Antiqua" w:eastAsia="宋体" w:hAnsi="Book Antiqua" w:cs="宋体"/>
          <w:b/>
          <w:bCs/>
        </w:rPr>
        <w:t>176</w:t>
      </w:r>
      <w:r w:rsidRPr="003A71D3">
        <w:rPr>
          <w:rFonts w:ascii="Book Antiqua" w:eastAsia="宋体" w:hAnsi="Book Antiqua" w:cs="宋体"/>
        </w:rPr>
        <w:t>: 1181-1192 [PMID: 20075199 DOI: 10.2353/ajpath.2010.090594]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41 </w:t>
      </w:r>
      <w:r w:rsidRPr="003A71D3">
        <w:rPr>
          <w:rFonts w:ascii="Book Antiqua" w:eastAsia="宋体" w:hAnsi="Book Antiqua" w:cs="宋体"/>
          <w:b/>
          <w:bCs/>
        </w:rPr>
        <w:t>Wang P</w:t>
      </w:r>
      <w:r w:rsidRPr="003A71D3">
        <w:rPr>
          <w:rFonts w:ascii="Book Antiqua" w:eastAsia="宋体" w:hAnsi="Book Antiqua" w:cs="宋体"/>
        </w:rPr>
        <w:t xml:space="preserve">, Guan YF, Du H, </w:t>
      </w:r>
      <w:proofErr w:type="spellStart"/>
      <w:r w:rsidRPr="003A71D3">
        <w:rPr>
          <w:rFonts w:ascii="Book Antiqua" w:eastAsia="宋体" w:hAnsi="Book Antiqua" w:cs="宋体"/>
        </w:rPr>
        <w:t>Zhai</w:t>
      </w:r>
      <w:proofErr w:type="spellEnd"/>
      <w:r w:rsidRPr="003A71D3">
        <w:rPr>
          <w:rFonts w:ascii="Book Antiqua" w:eastAsia="宋体" w:hAnsi="Book Antiqua" w:cs="宋体"/>
        </w:rPr>
        <w:t xml:space="preserve"> QW, Su DF, Miao CY. Induction of autophagy contributes to the </w:t>
      </w:r>
      <w:proofErr w:type="spellStart"/>
      <w:r w:rsidRPr="003A71D3">
        <w:rPr>
          <w:rFonts w:ascii="Book Antiqua" w:eastAsia="宋体" w:hAnsi="Book Antiqua" w:cs="宋体"/>
        </w:rPr>
        <w:t>neuroprotection</w:t>
      </w:r>
      <w:proofErr w:type="spellEnd"/>
      <w:r w:rsidRPr="003A71D3">
        <w:rPr>
          <w:rFonts w:ascii="Book Antiqua" w:eastAsia="宋体" w:hAnsi="Book Antiqua" w:cs="宋体"/>
        </w:rPr>
        <w:t xml:space="preserve"> of </w:t>
      </w:r>
      <w:proofErr w:type="spellStart"/>
      <w:r w:rsidRPr="003A71D3">
        <w:rPr>
          <w:rFonts w:ascii="Book Antiqua" w:eastAsia="宋体" w:hAnsi="Book Antiqua" w:cs="宋体"/>
        </w:rPr>
        <w:t>nicotinamide</w:t>
      </w:r>
      <w:proofErr w:type="spellEnd"/>
      <w:r w:rsidRPr="003A71D3">
        <w:rPr>
          <w:rFonts w:ascii="Book Antiqua" w:eastAsia="宋体" w:hAnsi="Book Antiqua" w:cs="宋体"/>
        </w:rPr>
        <w:t xml:space="preserve"> </w:t>
      </w:r>
      <w:proofErr w:type="spellStart"/>
      <w:r w:rsidRPr="003A71D3">
        <w:rPr>
          <w:rFonts w:ascii="Book Antiqua" w:eastAsia="宋体" w:hAnsi="Book Antiqua" w:cs="宋体"/>
        </w:rPr>
        <w:t>phosphoribosyltransferase</w:t>
      </w:r>
      <w:proofErr w:type="spellEnd"/>
      <w:r w:rsidRPr="003A71D3">
        <w:rPr>
          <w:rFonts w:ascii="Book Antiqua" w:eastAsia="宋体" w:hAnsi="Book Antiqua" w:cs="宋体"/>
        </w:rPr>
        <w:t xml:space="preserve"> </w:t>
      </w:r>
      <w:r w:rsidRPr="003A71D3">
        <w:rPr>
          <w:rFonts w:ascii="Book Antiqua" w:eastAsia="宋体" w:hAnsi="Book Antiqua" w:cs="宋体"/>
        </w:rPr>
        <w:lastRenderedPageBreak/>
        <w:t>in cerebral ischemia. </w:t>
      </w:r>
      <w:r w:rsidRPr="003A71D3">
        <w:rPr>
          <w:rFonts w:ascii="Book Antiqua" w:eastAsia="宋体" w:hAnsi="Book Antiqua" w:cs="宋体"/>
          <w:i/>
          <w:iCs/>
        </w:rPr>
        <w:t>Autophagy</w:t>
      </w:r>
      <w:r w:rsidRPr="003A71D3">
        <w:rPr>
          <w:rFonts w:ascii="Book Antiqua" w:eastAsia="宋体" w:hAnsi="Book Antiqua" w:cs="宋体"/>
        </w:rPr>
        <w:t> 2012; </w:t>
      </w:r>
      <w:r w:rsidRPr="003A71D3">
        <w:rPr>
          <w:rFonts w:ascii="Book Antiqua" w:eastAsia="宋体" w:hAnsi="Book Antiqua" w:cs="宋体"/>
          <w:b/>
          <w:bCs/>
        </w:rPr>
        <w:t>8</w:t>
      </w:r>
      <w:r w:rsidRPr="003A71D3">
        <w:rPr>
          <w:rFonts w:ascii="Book Antiqua" w:eastAsia="宋体" w:hAnsi="Book Antiqua" w:cs="宋体"/>
        </w:rPr>
        <w:t>: 77-87 [PMID: 22113203 DOI: 10.4161/auto.8.1.18274]</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42 </w:t>
      </w:r>
      <w:r w:rsidRPr="003A71D3">
        <w:rPr>
          <w:rFonts w:ascii="Book Antiqua" w:eastAsia="宋体" w:hAnsi="Book Antiqua" w:cs="宋体"/>
          <w:b/>
          <w:bCs/>
        </w:rPr>
        <w:t>Matsui Y</w:t>
      </w:r>
      <w:r w:rsidRPr="003A71D3">
        <w:rPr>
          <w:rFonts w:ascii="Book Antiqua" w:eastAsia="宋体" w:hAnsi="Book Antiqua" w:cs="宋体"/>
        </w:rPr>
        <w:t xml:space="preserve">, Takagi H, Qu X, </w:t>
      </w:r>
      <w:proofErr w:type="spellStart"/>
      <w:r w:rsidRPr="003A71D3">
        <w:rPr>
          <w:rFonts w:ascii="Book Antiqua" w:eastAsia="宋体" w:hAnsi="Book Antiqua" w:cs="宋体"/>
        </w:rPr>
        <w:t>Abdellatif</w:t>
      </w:r>
      <w:proofErr w:type="spellEnd"/>
      <w:r w:rsidRPr="003A71D3">
        <w:rPr>
          <w:rFonts w:ascii="Book Antiqua" w:eastAsia="宋体" w:hAnsi="Book Antiqua" w:cs="宋体"/>
        </w:rPr>
        <w:t xml:space="preserve"> M, </w:t>
      </w:r>
      <w:proofErr w:type="spellStart"/>
      <w:r w:rsidRPr="003A71D3">
        <w:rPr>
          <w:rFonts w:ascii="Book Antiqua" w:eastAsia="宋体" w:hAnsi="Book Antiqua" w:cs="宋体"/>
        </w:rPr>
        <w:t>Sakoda</w:t>
      </w:r>
      <w:proofErr w:type="spellEnd"/>
      <w:r w:rsidRPr="003A71D3">
        <w:rPr>
          <w:rFonts w:ascii="Book Antiqua" w:eastAsia="宋体" w:hAnsi="Book Antiqua" w:cs="宋体"/>
        </w:rPr>
        <w:t xml:space="preserve"> H, Asano T, Levine B, </w:t>
      </w:r>
      <w:proofErr w:type="spellStart"/>
      <w:r w:rsidRPr="003A71D3">
        <w:rPr>
          <w:rFonts w:ascii="Book Antiqua" w:eastAsia="宋体" w:hAnsi="Book Antiqua" w:cs="宋体"/>
        </w:rPr>
        <w:t>Sadoshima</w:t>
      </w:r>
      <w:proofErr w:type="spellEnd"/>
      <w:r w:rsidRPr="003A71D3">
        <w:rPr>
          <w:rFonts w:ascii="Book Antiqua" w:eastAsia="宋体" w:hAnsi="Book Antiqua" w:cs="宋体"/>
        </w:rPr>
        <w:t xml:space="preserve"> J. Distinct roles of autophagy in the heart during ischemia and reperfusion: roles of AMP-activated protein kinase and </w:t>
      </w:r>
      <w:proofErr w:type="spellStart"/>
      <w:r w:rsidRPr="003A71D3">
        <w:rPr>
          <w:rFonts w:ascii="Book Antiqua" w:eastAsia="宋体" w:hAnsi="Book Antiqua" w:cs="宋体"/>
        </w:rPr>
        <w:t>Beclin</w:t>
      </w:r>
      <w:proofErr w:type="spellEnd"/>
      <w:r w:rsidRPr="003A71D3">
        <w:rPr>
          <w:rFonts w:ascii="Book Antiqua" w:eastAsia="宋体" w:hAnsi="Book Antiqua" w:cs="宋体"/>
        </w:rPr>
        <w:t xml:space="preserve"> 1 in mediating autophagy. </w:t>
      </w:r>
      <w:proofErr w:type="spellStart"/>
      <w:r w:rsidRPr="003A71D3">
        <w:rPr>
          <w:rFonts w:ascii="Book Antiqua" w:eastAsia="宋体" w:hAnsi="Book Antiqua" w:cs="宋体"/>
          <w:i/>
          <w:iCs/>
        </w:rPr>
        <w:t>Circ</w:t>
      </w:r>
      <w:proofErr w:type="spellEnd"/>
      <w:r w:rsidRPr="003A71D3">
        <w:rPr>
          <w:rFonts w:ascii="Book Antiqua" w:eastAsia="宋体" w:hAnsi="Book Antiqua" w:cs="宋体"/>
          <w:i/>
          <w:iCs/>
        </w:rPr>
        <w:t xml:space="preserve"> Res</w:t>
      </w:r>
      <w:r w:rsidRPr="003A71D3">
        <w:rPr>
          <w:rFonts w:ascii="Book Antiqua" w:eastAsia="宋体" w:hAnsi="Book Antiqua" w:cs="宋体"/>
        </w:rPr>
        <w:t> 2007; </w:t>
      </w:r>
      <w:r w:rsidRPr="003A71D3">
        <w:rPr>
          <w:rFonts w:ascii="Book Antiqua" w:eastAsia="宋体" w:hAnsi="Book Antiqua" w:cs="宋体"/>
          <w:b/>
          <w:bCs/>
        </w:rPr>
        <w:t>100</w:t>
      </w:r>
      <w:r w:rsidRPr="003A71D3">
        <w:rPr>
          <w:rFonts w:ascii="Book Antiqua" w:eastAsia="宋体" w:hAnsi="Book Antiqua" w:cs="宋体"/>
        </w:rPr>
        <w:t>: 914-922 [PMID: 17332429 DOI: 10.1161/01.RES.0000261924.76669.36]</w:t>
      </w:r>
    </w:p>
    <w:p w:rsidR="007A3AEB" w:rsidRPr="003A71D3" w:rsidRDefault="007A3AEB" w:rsidP="007A3AEB">
      <w:pPr>
        <w:spacing w:line="360" w:lineRule="auto"/>
        <w:jc w:val="both"/>
        <w:rPr>
          <w:rFonts w:ascii="Book Antiqua" w:eastAsia="宋体" w:hAnsi="Book Antiqua" w:cs="宋体"/>
        </w:rPr>
      </w:pPr>
      <w:r w:rsidRPr="003A71D3">
        <w:rPr>
          <w:rFonts w:ascii="Book Antiqua" w:eastAsia="宋体" w:hAnsi="Book Antiqua" w:cs="宋体"/>
        </w:rPr>
        <w:t>43 </w:t>
      </w:r>
      <w:proofErr w:type="spellStart"/>
      <w:r w:rsidRPr="003A71D3">
        <w:rPr>
          <w:rFonts w:ascii="Book Antiqua" w:eastAsia="宋体" w:hAnsi="Book Antiqua" w:cs="宋体"/>
          <w:b/>
          <w:bCs/>
        </w:rPr>
        <w:t>Decuypere</w:t>
      </w:r>
      <w:proofErr w:type="spellEnd"/>
      <w:r w:rsidRPr="003A71D3">
        <w:rPr>
          <w:rFonts w:ascii="Book Antiqua" w:eastAsia="宋体" w:hAnsi="Book Antiqua" w:cs="宋体"/>
          <w:b/>
          <w:bCs/>
        </w:rPr>
        <w:t xml:space="preserve"> JP</w:t>
      </w:r>
      <w:r w:rsidRPr="003A71D3">
        <w:rPr>
          <w:rFonts w:ascii="Book Antiqua" w:eastAsia="宋体" w:hAnsi="Book Antiqua" w:cs="宋体"/>
        </w:rPr>
        <w:t xml:space="preserve">, </w:t>
      </w:r>
      <w:proofErr w:type="spellStart"/>
      <w:r w:rsidRPr="003A71D3">
        <w:rPr>
          <w:rFonts w:ascii="Book Antiqua" w:eastAsia="宋体" w:hAnsi="Book Antiqua" w:cs="宋体"/>
        </w:rPr>
        <w:t>Pirenne</w:t>
      </w:r>
      <w:proofErr w:type="spellEnd"/>
      <w:r w:rsidRPr="003A71D3">
        <w:rPr>
          <w:rFonts w:ascii="Book Antiqua" w:eastAsia="宋体" w:hAnsi="Book Antiqua" w:cs="宋体"/>
        </w:rPr>
        <w:t xml:space="preserve"> J, </w:t>
      </w:r>
      <w:proofErr w:type="spellStart"/>
      <w:r w:rsidRPr="003A71D3">
        <w:rPr>
          <w:rFonts w:ascii="Book Antiqua" w:eastAsia="宋体" w:hAnsi="Book Antiqua" w:cs="宋体"/>
        </w:rPr>
        <w:t>Jochmans</w:t>
      </w:r>
      <w:proofErr w:type="spellEnd"/>
      <w:r w:rsidRPr="003A71D3">
        <w:rPr>
          <w:rFonts w:ascii="Book Antiqua" w:eastAsia="宋体" w:hAnsi="Book Antiqua" w:cs="宋体"/>
        </w:rPr>
        <w:t xml:space="preserve"> I. Autophagy in renal ischemia-reperfusion injury: friend or foe? </w:t>
      </w:r>
      <w:r w:rsidRPr="003A71D3">
        <w:rPr>
          <w:rFonts w:ascii="Book Antiqua" w:eastAsia="宋体" w:hAnsi="Book Antiqua" w:cs="宋体"/>
          <w:i/>
          <w:iCs/>
        </w:rPr>
        <w:t>Am J Transplant</w:t>
      </w:r>
      <w:r w:rsidRPr="003A71D3">
        <w:rPr>
          <w:rFonts w:ascii="Book Antiqua" w:eastAsia="宋体" w:hAnsi="Book Antiqua" w:cs="宋体"/>
        </w:rPr>
        <w:t> 2014; </w:t>
      </w:r>
      <w:r w:rsidRPr="003A71D3">
        <w:rPr>
          <w:rFonts w:ascii="Book Antiqua" w:eastAsia="宋体" w:hAnsi="Book Antiqua" w:cs="宋体"/>
          <w:b/>
          <w:bCs/>
        </w:rPr>
        <w:t>14</w:t>
      </w:r>
      <w:r w:rsidRPr="003A71D3">
        <w:rPr>
          <w:rFonts w:ascii="Book Antiqua" w:eastAsia="宋体" w:hAnsi="Book Antiqua" w:cs="宋体"/>
        </w:rPr>
        <w:t>: 1464-1465 [PMID: 24730471 DOI: 10.1111/ajt.12717]</w:t>
      </w:r>
    </w:p>
    <w:p w:rsidR="003B4FDE" w:rsidRPr="007A3AEB" w:rsidRDefault="007A3AEB" w:rsidP="007A3AEB">
      <w:pPr>
        <w:spacing w:line="360" w:lineRule="auto"/>
        <w:jc w:val="both"/>
        <w:rPr>
          <w:rFonts w:ascii="Book Antiqua" w:eastAsia="宋体" w:hAnsi="Book Antiqua" w:cs="宋体"/>
          <w:lang w:eastAsia="zh-CN"/>
        </w:rPr>
      </w:pPr>
      <w:r w:rsidRPr="003A71D3">
        <w:rPr>
          <w:rFonts w:ascii="Book Antiqua" w:eastAsia="宋体" w:hAnsi="Book Antiqua" w:cs="宋体"/>
        </w:rPr>
        <w:t>44 </w:t>
      </w:r>
      <w:proofErr w:type="spellStart"/>
      <w:r w:rsidRPr="003A71D3">
        <w:rPr>
          <w:rFonts w:ascii="Book Antiqua" w:eastAsia="宋体" w:hAnsi="Book Antiqua" w:cs="宋体"/>
          <w:b/>
          <w:bCs/>
        </w:rPr>
        <w:t>Becatti</w:t>
      </w:r>
      <w:proofErr w:type="spellEnd"/>
      <w:r w:rsidRPr="003A71D3">
        <w:rPr>
          <w:rFonts w:ascii="Book Antiqua" w:eastAsia="宋体" w:hAnsi="Book Antiqua" w:cs="宋体"/>
          <w:b/>
          <w:bCs/>
        </w:rPr>
        <w:t xml:space="preserve"> M</w:t>
      </w:r>
      <w:r w:rsidRPr="003A71D3">
        <w:rPr>
          <w:rFonts w:ascii="Book Antiqua" w:eastAsia="宋体" w:hAnsi="Book Antiqua" w:cs="宋体"/>
        </w:rPr>
        <w:t xml:space="preserve">, </w:t>
      </w:r>
      <w:proofErr w:type="spellStart"/>
      <w:r w:rsidRPr="003A71D3">
        <w:rPr>
          <w:rFonts w:ascii="Book Antiqua" w:eastAsia="宋体" w:hAnsi="Book Antiqua" w:cs="宋体"/>
        </w:rPr>
        <w:t>Taddei</w:t>
      </w:r>
      <w:proofErr w:type="spellEnd"/>
      <w:r w:rsidRPr="003A71D3">
        <w:rPr>
          <w:rFonts w:ascii="Book Antiqua" w:eastAsia="宋体" w:hAnsi="Book Antiqua" w:cs="宋体"/>
        </w:rPr>
        <w:t xml:space="preserve"> N, </w:t>
      </w:r>
      <w:proofErr w:type="spellStart"/>
      <w:r w:rsidRPr="003A71D3">
        <w:rPr>
          <w:rFonts w:ascii="Book Antiqua" w:eastAsia="宋体" w:hAnsi="Book Antiqua" w:cs="宋体"/>
        </w:rPr>
        <w:t>Cecchi</w:t>
      </w:r>
      <w:proofErr w:type="spellEnd"/>
      <w:r w:rsidRPr="003A71D3">
        <w:rPr>
          <w:rFonts w:ascii="Book Antiqua" w:eastAsia="宋体" w:hAnsi="Book Antiqua" w:cs="宋体"/>
        </w:rPr>
        <w:t xml:space="preserve"> C, </w:t>
      </w:r>
      <w:proofErr w:type="spellStart"/>
      <w:r w:rsidRPr="003A71D3">
        <w:rPr>
          <w:rFonts w:ascii="Book Antiqua" w:eastAsia="宋体" w:hAnsi="Book Antiqua" w:cs="宋体"/>
        </w:rPr>
        <w:t>Nassi</w:t>
      </w:r>
      <w:proofErr w:type="spellEnd"/>
      <w:r w:rsidRPr="003A71D3">
        <w:rPr>
          <w:rFonts w:ascii="Book Antiqua" w:eastAsia="宋体" w:hAnsi="Book Antiqua" w:cs="宋体"/>
        </w:rPr>
        <w:t xml:space="preserve"> N, </w:t>
      </w:r>
      <w:proofErr w:type="spellStart"/>
      <w:r w:rsidRPr="003A71D3">
        <w:rPr>
          <w:rFonts w:ascii="Book Antiqua" w:eastAsia="宋体" w:hAnsi="Book Antiqua" w:cs="宋体"/>
        </w:rPr>
        <w:t>Nassi</w:t>
      </w:r>
      <w:proofErr w:type="spellEnd"/>
      <w:r w:rsidRPr="003A71D3">
        <w:rPr>
          <w:rFonts w:ascii="Book Antiqua" w:eastAsia="宋体" w:hAnsi="Book Antiqua" w:cs="宋体"/>
        </w:rPr>
        <w:t xml:space="preserve"> PA, </w:t>
      </w:r>
      <w:proofErr w:type="spellStart"/>
      <w:r w:rsidRPr="003A71D3">
        <w:rPr>
          <w:rFonts w:ascii="Book Antiqua" w:eastAsia="宋体" w:hAnsi="Book Antiqua" w:cs="宋体"/>
        </w:rPr>
        <w:t>Fiorillo</w:t>
      </w:r>
      <w:proofErr w:type="spellEnd"/>
      <w:r w:rsidRPr="003A71D3">
        <w:rPr>
          <w:rFonts w:ascii="Book Antiqua" w:eastAsia="宋体" w:hAnsi="Book Antiqua" w:cs="宋体"/>
        </w:rPr>
        <w:t xml:space="preserve"> C. SIRT1 modulates MAPK pathways in ischemic-</w:t>
      </w:r>
      <w:proofErr w:type="spellStart"/>
      <w:r w:rsidRPr="003A71D3">
        <w:rPr>
          <w:rFonts w:ascii="Book Antiqua" w:eastAsia="宋体" w:hAnsi="Book Antiqua" w:cs="宋体"/>
        </w:rPr>
        <w:t>reperfused</w:t>
      </w:r>
      <w:proofErr w:type="spellEnd"/>
      <w:r w:rsidRPr="003A71D3">
        <w:rPr>
          <w:rFonts w:ascii="Book Antiqua" w:eastAsia="宋体" w:hAnsi="Book Antiqua" w:cs="宋体"/>
        </w:rPr>
        <w:t xml:space="preserve"> </w:t>
      </w:r>
      <w:proofErr w:type="spellStart"/>
      <w:r w:rsidRPr="003A71D3">
        <w:rPr>
          <w:rFonts w:ascii="Book Antiqua" w:eastAsia="宋体" w:hAnsi="Book Antiqua" w:cs="宋体"/>
        </w:rPr>
        <w:t>cardiomyocytes</w:t>
      </w:r>
      <w:proofErr w:type="spellEnd"/>
      <w:r w:rsidRPr="003A71D3">
        <w:rPr>
          <w:rFonts w:ascii="Book Antiqua" w:eastAsia="宋体" w:hAnsi="Book Antiqua" w:cs="宋体"/>
        </w:rPr>
        <w:t>. </w:t>
      </w:r>
      <w:r w:rsidRPr="003A71D3">
        <w:rPr>
          <w:rFonts w:ascii="Book Antiqua" w:eastAsia="宋体" w:hAnsi="Book Antiqua" w:cs="宋体"/>
          <w:i/>
          <w:iCs/>
        </w:rPr>
        <w:t xml:space="preserve">Cell </w:t>
      </w:r>
      <w:proofErr w:type="spellStart"/>
      <w:r w:rsidRPr="003A71D3">
        <w:rPr>
          <w:rFonts w:ascii="Book Antiqua" w:eastAsia="宋体" w:hAnsi="Book Antiqua" w:cs="宋体"/>
          <w:i/>
          <w:iCs/>
        </w:rPr>
        <w:t>Mol</w:t>
      </w:r>
      <w:proofErr w:type="spellEnd"/>
      <w:r w:rsidRPr="003A71D3">
        <w:rPr>
          <w:rFonts w:ascii="Book Antiqua" w:eastAsia="宋体" w:hAnsi="Book Antiqua" w:cs="宋体"/>
          <w:i/>
          <w:iCs/>
        </w:rPr>
        <w:t xml:space="preserve"> Life </w:t>
      </w:r>
      <w:proofErr w:type="spellStart"/>
      <w:r w:rsidRPr="003A71D3">
        <w:rPr>
          <w:rFonts w:ascii="Book Antiqua" w:eastAsia="宋体" w:hAnsi="Book Antiqua" w:cs="宋体"/>
          <w:i/>
          <w:iCs/>
        </w:rPr>
        <w:t>Sci</w:t>
      </w:r>
      <w:proofErr w:type="spellEnd"/>
      <w:r w:rsidRPr="003A71D3">
        <w:rPr>
          <w:rFonts w:ascii="Book Antiqua" w:eastAsia="宋体" w:hAnsi="Book Antiqua" w:cs="宋体"/>
        </w:rPr>
        <w:t> 2012; </w:t>
      </w:r>
      <w:r w:rsidRPr="003A71D3">
        <w:rPr>
          <w:rFonts w:ascii="Book Antiqua" w:eastAsia="宋体" w:hAnsi="Book Antiqua" w:cs="宋体"/>
          <w:b/>
          <w:bCs/>
        </w:rPr>
        <w:t>69</w:t>
      </w:r>
      <w:r w:rsidRPr="003A71D3">
        <w:rPr>
          <w:rFonts w:ascii="Book Antiqua" w:eastAsia="宋体" w:hAnsi="Book Antiqua" w:cs="宋体"/>
        </w:rPr>
        <w:t>: 2245-2260 [PMID: 22311064 DOI: 10.1007/s00018-012-0925-5]</w:t>
      </w:r>
    </w:p>
    <w:p w:rsidR="00382A68" w:rsidRDefault="00382A68" w:rsidP="00382A68">
      <w:pPr>
        <w:pStyle w:val="ae"/>
        <w:wordWrap w:val="0"/>
        <w:spacing w:line="360" w:lineRule="auto"/>
        <w:ind w:left="360" w:right="120"/>
        <w:jc w:val="right"/>
        <w:rPr>
          <w:rStyle w:val="a5"/>
          <w:rFonts w:ascii="Book Antiqua" w:eastAsiaTheme="minorEastAsia" w:hAnsi="Book Antiqua" w:cs="Arial"/>
          <w:bCs/>
          <w:noProof/>
          <w:color w:val="000000"/>
          <w:lang w:eastAsia="zh-CN"/>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99"/>
      <w:bookmarkStart w:id="56" w:name="OLE_LINK419"/>
      <w:bookmarkStart w:id="57" w:name="OLE_LINK420"/>
      <w:bookmarkStart w:id="58" w:name="OLE_LINK423"/>
      <w:bookmarkStart w:id="59" w:name="OLE_LINK449"/>
      <w:bookmarkStart w:id="60" w:name="OLE_LINK450"/>
      <w:bookmarkStart w:id="61" w:name="OLE_LINK454"/>
      <w:bookmarkStart w:id="62" w:name="OLE_LINK461"/>
      <w:bookmarkStart w:id="63" w:name="OLE_LINK471"/>
    </w:p>
    <w:p w:rsidR="00382A68" w:rsidRDefault="00382A68" w:rsidP="00382A68">
      <w:pPr>
        <w:pStyle w:val="ae"/>
        <w:spacing w:line="360" w:lineRule="auto"/>
        <w:ind w:left="360" w:right="120"/>
        <w:jc w:val="right"/>
        <w:rPr>
          <w:rStyle w:val="a5"/>
          <w:rFonts w:ascii="Book Antiqua" w:eastAsiaTheme="minorEastAsia" w:hAnsi="Book Antiqua" w:cs="Arial"/>
          <w:bCs/>
          <w:noProof/>
          <w:color w:val="000000"/>
          <w:lang w:eastAsia="zh-CN"/>
        </w:rPr>
      </w:pPr>
    </w:p>
    <w:p w:rsidR="00382A68" w:rsidRDefault="00382A68" w:rsidP="00382A68">
      <w:pPr>
        <w:pStyle w:val="ae"/>
        <w:spacing w:line="360" w:lineRule="auto"/>
        <w:ind w:left="360" w:right="120"/>
        <w:jc w:val="right"/>
        <w:rPr>
          <w:rFonts w:ascii="Book Antiqua" w:eastAsiaTheme="minorEastAsia" w:hAnsi="Book Antiqua"/>
          <w:b/>
          <w:bCs/>
          <w:color w:val="000000"/>
          <w:lang w:eastAsia="zh-CN"/>
        </w:rPr>
      </w:pPr>
      <w:r w:rsidRPr="00712F63">
        <w:rPr>
          <w:rStyle w:val="a5"/>
          <w:rFonts w:ascii="Book Antiqua" w:hAnsi="Book Antiqua" w:cs="Arial"/>
          <w:bCs/>
          <w:noProof/>
          <w:color w:val="000000"/>
        </w:rPr>
        <w:t>P-Reviewer</w:t>
      </w:r>
      <w:r w:rsidRPr="00712F63">
        <w:rPr>
          <w:rStyle w:val="a5"/>
          <w:rFonts w:ascii="Book Antiqua" w:eastAsia="宋体" w:hAnsi="Book Antiqua" w:cs="Arial"/>
          <w:bCs/>
          <w:noProof/>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Fourtounas</w:t>
      </w:r>
      <w:proofErr w:type="spellEnd"/>
      <w:r w:rsidRPr="00382A68">
        <w:rPr>
          <w:rFonts w:ascii="Book Antiqua" w:hAnsi="Book Antiqua"/>
          <w:bCs/>
          <w:color w:val="000000"/>
        </w:rPr>
        <w:t xml:space="preserve"> C</w:t>
      </w:r>
      <w:r>
        <w:rPr>
          <w:rFonts w:ascii="Book Antiqua" w:eastAsiaTheme="minorEastAsia" w:hAnsi="Book Antiqua" w:hint="eastAsia"/>
          <w:bCs/>
          <w:color w:val="000000"/>
          <w:lang w:eastAsia="zh-CN"/>
        </w:rPr>
        <w:t>,</w:t>
      </w:r>
      <w:r w:rsidRPr="00382A68">
        <w:rPr>
          <w:rFonts w:ascii="Book Antiqua" w:hAnsi="Book Antiqua"/>
          <w:bCs/>
          <w:color w:val="000000"/>
        </w:rPr>
        <w:t xml:space="preserve"> </w:t>
      </w:r>
      <w:proofErr w:type="spellStart"/>
      <w:r w:rsidRPr="00382A68">
        <w:rPr>
          <w:rFonts w:ascii="Book Antiqua" w:eastAsiaTheme="minorEastAsia" w:hAnsi="Book Antiqua"/>
          <w:bCs/>
          <w:color w:val="000000"/>
          <w:lang w:eastAsia="zh-CN"/>
        </w:rPr>
        <w:t>Fulop</w:t>
      </w:r>
      <w:proofErr w:type="spellEnd"/>
      <w:r>
        <w:rPr>
          <w:rFonts w:ascii="Book Antiqua" w:eastAsiaTheme="minorEastAsia" w:hAnsi="Book Antiqua" w:hint="eastAsia"/>
          <w:bCs/>
          <w:color w:val="000000"/>
          <w:lang w:eastAsia="zh-CN"/>
        </w:rPr>
        <w:t xml:space="preserve"> </w:t>
      </w:r>
      <w:r w:rsidRPr="00382A68">
        <w:rPr>
          <w:rFonts w:ascii="Book Antiqua" w:eastAsiaTheme="minorEastAsia" w:hAnsi="Book Antiqua"/>
          <w:bCs/>
          <w:color w:val="000000"/>
          <w:lang w:eastAsia="zh-CN"/>
        </w:rPr>
        <w:t>T</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proofErr w:type="spellStart"/>
      <w:r w:rsidRPr="00382A68">
        <w:rPr>
          <w:rFonts w:ascii="Book Antiqua" w:hAnsi="Book Antiqua"/>
          <w:bCs/>
          <w:color w:val="000000"/>
        </w:rPr>
        <w:t>Salvadori</w:t>
      </w:r>
      <w:proofErr w:type="spellEnd"/>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M</w:t>
      </w:r>
      <w:r>
        <w:rPr>
          <w:rFonts w:ascii="Book Antiqua" w:eastAsiaTheme="minorEastAsia" w:hAnsi="Book Antiqua" w:hint="eastAsia"/>
          <w:bCs/>
          <w:color w:val="000000"/>
          <w:lang w:eastAsia="zh-CN"/>
        </w:rPr>
        <w:t xml:space="preserve">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382A68" w:rsidRPr="00712F63" w:rsidRDefault="00382A68" w:rsidP="00382A68">
      <w:pPr>
        <w:pStyle w:val="ae"/>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3B4FDE" w:rsidRDefault="003B4FDE" w:rsidP="00A96061">
      <w:pPr>
        <w:jc w:val="both"/>
        <w:rPr>
          <w:rFonts w:ascii="Book Antiqua" w:hAnsi="Book Antiqua"/>
        </w:rPr>
      </w:pPr>
      <w:r>
        <w:rPr>
          <w:rFonts w:ascii="Book Antiqua" w:hAnsi="Book Antiqua"/>
        </w:rPr>
        <w:br w:type="page"/>
      </w:r>
    </w:p>
    <w:p w:rsidR="00EF21B0" w:rsidRPr="00E5716D" w:rsidRDefault="00382A68" w:rsidP="00A96061">
      <w:pPr>
        <w:spacing w:line="360" w:lineRule="auto"/>
        <w:jc w:val="both"/>
        <w:rPr>
          <w:rFonts w:ascii="Book Antiqua" w:eastAsiaTheme="minorEastAsia" w:hAnsi="Book Antiqua"/>
          <w:b/>
          <w:lang w:eastAsia="zh-CN"/>
        </w:rPr>
      </w:pPr>
      <w:r>
        <w:rPr>
          <w:rFonts w:ascii="Book Antiqua" w:hAnsi="Book Antiqua"/>
          <w:b/>
        </w:rPr>
        <w:lastRenderedPageBreak/>
        <w:t>Figure 1</w:t>
      </w:r>
      <w:r>
        <w:rPr>
          <w:rFonts w:ascii="Book Antiqua" w:eastAsiaTheme="minorEastAsia" w:hAnsi="Book Antiqua" w:hint="eastAsia"/>
          <w:b/>
          <w:lang w:eastAsia="zh-CN"/>
        </w:rPr>
        <w:t xml:space="preserve"> </w:t>
      </w:r>
      <w:r w:rsidR="003B4FDE" w:rsidRPr="00382A68">
        <w:rPr>
          <w:rFonts w:ascii="Book Antiqua" w:hAnsi="Book Antiqua"/>
          <w:b/>
        </w:rPr>
        <w:t>Alanine aminotransferas</w:t>
      </w:r>
      <w:r w:rsidR="00E5716D">
        <w:rPr>
          <w:rFonts w:ascii="Book Antiqua" w:hAnsi="Book Antiqua"/>
          <w:b/>
        </w:rPr>
        <w:t>e</w:t>
      </w:r>
      <w:r w:rsidR="00E5716D">
        <w:rPr>
          <w:rFonts w:ascii="Book Antiqua" w:eastAsiaTheme="minorEastAsia" w:hAnsi="Book Antiqua" w:hint="eastAsia"/>
          <w:b/>
          <w:lang w:eastAsia="zh-CN"/>
        </w:rPr>
        <w:t xml:space="preserve"> </w:t>
      </w:r>
      <w:r w:rsidR="0041744B" w:rsidRPr="00382A68">
        <w:rPr>
          <w:rFonts w:ascii="Book Antiqua" w:hAnsi="Book Antiqua"/>
          <w:b/>
        </w:rPr>
        <w:t>levels (A) and hepatic g</w:t>
      </w:r>
      <w:r w:rsidR="00E5716D">
        <w:rPr>
          <w:rFonts w:ascii="Book Antiqua" w:hAnsi="Book Antiqua"/>
          <w:b/>
        </w:rPr>
        <w:t>lutamate dehydrogenase</w:t>
      </w:r>
      <w:r w:rsidR="003B4FDE" w:rsidRPr="00382A68">
        <w:rPr>
          <w:rFonts w:ascii="Book Antiqua" w:hAnsi="Book Antiqua"/>
          <w:b/>
        </w:rPr>
        <w:t xml:space="preserve"> (B) in plasma after 24h of reperfusion.</w:t>
      </w:r>
      <w:r w:rsidR="003B4FDE" w:rsidRPr="00474576">
        <w:rPr>
          <w:rFonts w:ascii="Book Antiqua" w:hAnsi="Book Antiqua"/>
        </w:rPr>
        <w:t xml:space="preserve"> Sham: </w:t>
      </w:r>
      <w:r w:rsidRPr="00474576">
        <w:rPr>
          <w:rFonts w:ascii="Book Antiqua" w:hAnsi="Book Antiqua"/>
        </w:rPr>
        <w:t xml:space="preserve">Liver </w:t>
      </w:r>
      <w:r w:rsidR="003B4FDE" w:rsidRPr="00474576">
        <w:rPr>
          <w:rFonts w:ascii="Book Antiqua" w:hAnsi="Book Antiqua"/>
        </w:rPr>
        <w:t>harvested without transplantation</w:t>
      </w:r>
      <w:r>
        <w:rPr>
          <w:rFonts w:ascii="Book Antiqua" w:eastAsiaTheme="minorEastAsia" w:hAnsi="Book Antiqua" w:hint="eastAsia"/>
          <w:lang w:eastAsia="zh-CN"/>
        </w:rPr>
        <w:t>;</w:t>
      </w:r>
      <w:r w:rsidR="003B4FDE" w:rsidRPr="00474576">
        <w:rPr>
          <w:rFonts w:ascii="Book Antiqua" w:hAnsi="Book Antiqua"/>
        </w:rPr>
        <w:t xml:space="preserve"> IGL-1: </w:t>
      </w:r>
      <w:r w:rsidRPr="00474576">
        <w:rPr>
          <w:rFonts w:ascii="Book Antiqua" w:hAnsi="Book Antiqua"/>
        </w:rPr>
        <w:t xml:space="preserve">Liver </w:t>
      </w:r>
      <w:r w:rsidR="003B4FDE" w:rsidRPr="00474576">
        <w:rPr>
          <w:rFonts w:ascii="Book Antiqua" w:hAnsi="Book Antiqua"/>
        </w:rPr>
        <w:t>transplanted after 8</w:t>
      </w:r>
      <w:r w:rsidR="00EF21B0">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IGL-1+TMZ: </w:t>
      </w:r>
      <w:r w:rsidRPr="00474576">
        <w:rPr>
          <w:rFonts w:ascii="Book Antiqua" w:hAnsi="Book Antiqua"/>
        </w:rPr>
        <w:t xml:space="preserve">Liver </w:t>
      </w:r>
      <w:r w:rsidR="003B4FDE" w:rsidRPr="00474576">
        <w:rPr>
          <w:rFonts w:ascii="Book Antiqua" w:hAnsi="Book Antiqua"/>
        </w:rPr>
        <w:t>transplanted after 8</w:t>
      </w:r>
      <w:r w:rsidR="00EF21B0">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with 10-6 M </w:t>
      </w:r>
      <w:proofErr w:type="spellStart"/>
      <w:r w:rsidR="003B4FDE" w:rsidRPr="00474576">
        <w:rPr>
          <w:rFonts w:ascii="Book Antiqua" w:hAnsi="Book Antiqua"/>
        </w:rPr>
        <w:t>Trimetazidine</w:t>
      </w:r>
      <w:proofErr w:type="spellEnd"/>
      <w:r w:rsidR="003B4FDE" w:rsidRPr="00474576">
        <w:rPr>
          <w:rFonts w:ascii="Book Antiqua" w:hAnsi="Book Antiqua"/>
        </w:rPr>
        <w:t xml:space="preserve"> (TMZ).</w:t>
      </w:r>
      <w:r w:rsidR="00EF21B0" w:rsidRPr="00EF21B0">
        <w:rPr>
          <w:rFonts w:ascii="Book Antiqua" w:eastAsiaTheme="minorEastAsia" w:hAnsi="Book Antiqua" w:hint="eastAsia"/>
          <w:vertAlign w:val="superscript"/>
          <w:lang w:eastAsia="zh-CN"/>
        </w:rPr>
        <w:t xml:space="preserve"> </w:t>
      </w:r>
      <w:proofErr w:type="spellStart"/>
      <w:r w:rsidR="00EF21B0">
        <w:rPr>
          <w:rFonts w:ascii="Book Antiqua" w:eastAsiaTheme="minorEastAsia" w:hAnsi="Book Antiqua" w:hint="eastAsia"/>
          <w:vertAlign w:val="superscript"/>
          <w:lang w:eastAsia="zh-CN"/>
        </w:rPr>
        <w:t>a</w:t>
      </w:r>
      <w:r w:rsidR="00EF21B0" w:rsidRPr="00382A68">
        <w:rPr>
          <w:rFonts w:ascii="Book Antiqua" w:hAnsi="Book Antiqua"/>
          <w:i/>
        </w:rPr>
        <w:t>P</w:t>
      </w:r>
      <w:proofErr w:type="spellEnd"/>
      <w:r w:rsidR="00EF21B0">
        <w:rPr>
          <w:rFonts w:ascii="Book Antiqua" w:eastAsiaTheme="minorEastAsia" w:hAnsi="Book Antiqua" w:hint="eastAsia"/>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Sham</w:t>
      </w:r>
      <w:r w:rsidR="00EF21B0">
        <w:rPr>
          <w:rFonts w:ascii="Book Antiqua" w:eastAsiaTheme="minorEastAsia" w:hAnsi="Book Antiqua" w:hint="eastAsia"/>
          <w:lang w:eastAsia="zh-CN"/>
        </w:rPr>
        <w:t>;</w:t>
      </w:r>
      <w:r w:rsidR="00EF21B0" w:rsidRPr="00474576">
        <w:rPr>
          <w:rFonts w:ascii="Book Antiqua" w:hAnsi="Book Antiqua"/>
        </w:rPr>
        <w:t xml:space="preserve"> </w:t>
      </w:r>
      <w:proofErr w:type="spellStart"/>
      <w:r w:rsidR="00EF21B0" w:rsidRPr="00EF21B0">
        <w:rPr>
          <w:rFonts w:ascii="Book Antiqua" w:eastAsiaTheme="minorEastAsia" w:hAnsi="Book Antiqua" w:hint="eastAsia"/>
          <w:vertAlign w:val="superscript"/>
          <w:lang w:eastAsia="zh-CN"/>
        </w:rPr>
        <w:t>b</w:t>
      </w:r>
      <w:r w:rsidR="00EF21B0" w:rsidRPr="00382A68">
        <w:rPr>
          <w:rFonts w:ascii="Book Antiqua" w:hAnsi="Book Antiqua"/>
          <w:i/>
        </w:rPr>
        <w:t>P</w:t>
      </w:r>
      <w:proofErr w:type="spellEnd"/>
      <w:r w:rsidR="00EF21B0">
        <w:rPr>
          <w:rFonts w:ascii="Book Antiqua" w:eastAsiaTheme="minorEastAsia" w:hAnsi="Book Antiqua" w:hint="eastAsia"/>
          <w:i/>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sidRPr="00474576">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IGL-1.</w:t>
      </w:r>
      <w:r w:rsidR="00E5716D" w:rsidRPr="00E5716D">
        <w:rPr>
          <w:rFonts w:ascii="Book Antiqua" w:hAnsi="Book Antiqua"/>
          <w:b/>
        </w:rPr>
        <w:t xml:space="preserve"> </w:t>
      </w:r>
      <w:r w:rsidR="00E5716D" w:rsidRPr="00E5716D">
        <w:rPr>
          <w:rFonts w:ascii="Book Antiqua" w:hAnsi="Book Antiqua"/>
        </w:rPr>
        <w:t>ALT</w:t>
      </w:r>
      <w:r w:rsidR="00E5716D" w:rsidRPr="00E5716D">
        <w:rPr>
          <w:rFonts w:ascii="Book Antiqua" w:eastAsiaTheme="minorEastAsia" w:hAnsi="Book Antiqua" w:hint="eastAsia"/>
          <w:lang w:eastAsia="zh-CN"/>
        </w:rPr>
        <w:t>:</w:t>
      </w:r>
      <w:r w:rsidR="00E5716D" w:rsidRPr="00E5716D">
        <w:rPr>
          <w:rFonts w:ascii="Book Antiqua" w:hAnsi="Book Antiqua"/>
        </w:rPr>
        <w:t xml:space="preserve"> Alanine aminotransferase</w:t>
      </w:r>
      <w:r w:rsidR="00E5716D" w:rsidRPr="00E5716D">
        <w:rPr>
          <w:rFonts w:ascii="Book Antiqua" w:eastAsiaTheme="minorEastAsia" w:hAnsi="Book Antiqua" w:hint="eastAsia"/>
          <w:lang w:eastAsia="zh-CN"/>
        </w:rPr>
        <w:t>;</w:t>
      </w:r>
      <w:r w:rsidR="00E5716D" w:rsidRPr="00E5716D">
        <w:rPr>
          <w:rFonts w:ascii="Book Antiqua" w:hAnsi="Book Antiqua"/>
        </w:rPr>
        <w:t xml:space="preserve"> GLDH</w:t>
      </w:r>
      <w:r w:rsidR="00E5716D" w:rsidRPr="00E5716D">
        <w:rPr>
          <w:rFonts w:ascii="Book Antiqua" w:eastAsiaTheme="minorEastAsia" w:hAnsi="Book Antiqua" w:hint="eastAsia"/>
          <w:lang w:eastAsia="zh-CN"/>
        </w:rPr>
        <w:t xml:space="preserve">: </w:t>
      </w:r>
      <w:r w:rsidR="00E5716D" w:rsidRPr="00E5716D">
        <w:rPr>
          <w:rFonts w:ascii="Book Antiqua" w:hAnsi="Book Antiqua"/>
        </w:rPr>
        <w:t>Glutamate dehydrogenase</w:t>
      </w:r>
      <w:r w:rsidR="00E5716D" w:rsidRPr="00E5716D">
        <w:rPr>
          <w:rFonts w:ascii="Book Antiqua" w:eastAsiaTheme="minorEastAsia" w:hAnsi="Book Antiqua" w:hint="eastAsia"/>
          <w:lang w:eastAsia="zh-CN"/>
        </w:rPr>
        <w:t>.</w:t>
      </w:r>
    </w:p>
    <w:p w:rsidR="00EF21B0" w:rsidRPr="00EF21B0" w:rsidRDefault="00EF21B0" w:rsidP="00A96061">
      <w:pPr>
        <w:spacing w:line="360" w:lineRule="auto"/>
        <w:jc w:val="both"/>
        <w:rPr>
          <w:rFonts w:ascii="Book Antiqua" w:eastAsiaTheme="minorEastAsia" w:hAnsi="Book Antiqua"/>
          <w:b/>
          <w:lang w:eastAsia="zh-CN"/>
        </w:rPr>
      </w:pPr>
    </w:p>
    <w:p w:rsidR="00382A68" w:rsidRPr="00382A68" w:rsidRDefault="00EF21B0" w:rsidP="00382A68">
      <w:pPr>
        <w:rPr>
          <w:rFonts w:ascii="宋体" w:eastAsia="宋体" w:hAnsi="宋体" w:cs="宋体"/>
          <w:lang w:eastAsia="zh-CN"/>
        </w:rPr>
      </w:pPr>
      <w:r>
        <w:rPr>
          <w:rFonts w:ascii="宋体" w:eastAsia="宋体" w:hAnsi="宋体" w:cs="宋体"/>
          <w:noProof/>
          <w:lang w:eastAsia="zh-CN"/>
        </w:rPr>
        <w:drawing>
          <wp:inline distT="0" distB="0" distL="0" distR="0" wp14:anchorId="15F130ED" wp14:editId="60EEB7E8">
            <wp:extent cx="5012055" cy="23634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055" cy="2363470"/>
                    </a:xfrm>
                    <a:prstGeom prst="rect">
                      <a:avLst/>
                    </a:prstGeom>
                    <a:noFill/>
                    <a:ln>
                      <a:noFill/>
                    </a:ln>
                  </pic:spPr>
                </pic:pic>
              </a:graphicData>
            </a:graphic>
          </wp:inline>
        </w:drawing>
      </w:r>
    </w:p>
    <w:p w:rsidR="00382A68" w:rsidRPr="00382A68" w:rsidRDefault="00382A68" w:rsidP="00A96061">
      <w:pPr>
        <w:spacing w:line="360" w:lineRule="auto"/>
        <w:jc w:val="both"/>
        <w:rPr>
          <w:rFonts w:ascii="Book Antiqua" w:eastAsiaTheme="minorEastAsia" w:hAnsi="Book Antiqua"/>
          <w:b/>
          <w:lang w:eastAsia="zh-CN"/>
        </w:rPr>
      </w:pPr>
    </w:p>
    <w:p w:rsidR="00382A68" w:rsidRDefault="00382A68">
      <w:pPr>
        <w:rPr>
          <w:rFonts w:ascii="Book Antiqua" w:hAnsi="Book Antiqua"/>
          <w:b/>
        </w:rPr>
      </w:pPr>
      <w:r>
        <w:rPr>
          <w:rFonts w:ascii="Book Antiqua" w:hAnsi="Book Antiqua"/>
          <w:b/>
        </w:rPr>
        <w:br w:type="page"/>
      </w:r>
    </w:p>
    <w:p w:rsidR="003B4FDE" w:rsidRDefault="00382A68" w:rsidP="00A96061">
      <w:pPr>
        <w:spacing w:line="360" w:lineRule="auto"/>
        <w:jc w:val="both"/>
        <w:rPr>
          <w:rFonts w:ascii="Book Antiqua" w:eastAsiaTheme="minorEastAsia" w:hAnsi="Book Antiqua"/>
          <w:lang w:eastAsia="zh-CN"/>
        </w:rPr>
      </w:pPr>
      <w:r>
        <w:rPr>
          <w:rFonts w:ascii="Book Antiqua" w:hAnsi="Book Antiqua"/>
          <w:b/>
        </w:rPr>
        <w:lastRenderedPageBreak/>
        <w:t>Figure 2</w:t>
      </w:r>
      <w:r>
        <w:rPr>
          <w:rFonts w:ascii="Book Antiqua" w:eastAsiaTheme="minorEastAsia" w:hAnsi="Book Antiqua" w:hint="eastAsia"/>
          <w:b/>
          <w:lang w:eastAsia="zh-CN"/>
        </w:rPr>
        <w:t xml:space="preserve"> </w:t>
      </w:r>
      <w:r w:rsidR="003B4FDE" w:rsidRPr="00382A68">
        <w:rPr>
          <w:rFonts w:ascii="Book Antiqua" w:hAnsi="Book Antiqua"/>
          <w:b/>
        </w:rPr>
        <w:t xml:space="preserve">NAMPT protein expression (A), NAD+/NADH levels (B), SIRT1 (C), ac-FoxO1 (D) and ac-p53 (E) protein expression in livers after 24 h of reperfusion. </w:t>
      </w:r>
      <w:r w:rsidR="003B4FDE" w:rsidRPr="00474576">
        <w:rPr>
          <w:rFonts w:ascii="Book Antiqua" w:hAnsi="Book Antiqua"/>
        </w:rPr>
        <w:t xml:space="preserve">Sham: </w:t>
      </w:r>
      <w:r w:rsidRPr="00474576">
        <w:rPr>
          <w:rFonts w:ascii="Book Antiqua" w:hAnsi="Book Antiqua"/>
        </w:rPr>
        <w:t xml:space="preserve">Liver </w:t>
      </w:r>
      <w:r w:rsidR="003B4FDE" w:rsidRPr="00474576">
        <w:rPr>
          <w:rFonts w:ascii="Book Antiqua" w:hAnsi="Book Antiqua"/>
        </w:rPr>
        <w:t xml:space="preserve">harvested without transplantation, IGL-1: </w:t>
      </w:r>
      <w:r w:rsidRPr="00474576">
        <w:rPr>
          <w:rFonts w:ascii="Book Antiqua" w:hAnsi="Book Antiqua"/>
        </w:rPr>
        <w:t xml:space="preserve">Liver </w:t>
      </w:r>
      <w:r w:rsidR="003B4FDE" w:rsidRPr="00474576">
        <w:rPr>
          <w:rFonts w:ascii="Book Antiqua" w:hAnsi="Book Antiqua"/>
        </w:rPr>
        <w:t>transplanted after 8</w:t>
      </w:r>
      <w:r w:rsidR="00EF21B0">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IGL-1+TMZ: </w:t>
      </w:r>
      <w:r w:rsidRPr="00474576">
        <w:rPr>
          <w:rFonts w:ascii="Book Antiqua" w:hAnsi="Book Antiqua"/>
        </w:rPr>
        <w:t xml:space="preserve">Liver </w:t>
      </w:r>
      <w:r w:rsidR="003B4FDE" w:rsidRPr="00474576">
        <w:rPr>
          <w:rFonts w:ascii="Book Antiqua" w:hAnsi="Book Antiqua"/>
        </w:rPr>
        <w:t>transplanted after 8</w:t>
      </w:r>
      <w:r w:rsidR="00EF21B0">
        <w:rPr>
          <w:rFonts w:ascii="Book Antiqua" w:eastAsiaTheme="minorEastAsia" w:hAnsi="Book Antiqua" w:hint="eastAsia"/>
          <w:lang w:eastAsia="zh-CN"/>
        </w:rPr>
        <w:t xml:space="preserve"> </w:t>
      </w:r>
      <w:r w:rsidR="003B4FDE" w:rsidRPr="00474576">
        <w:rPr>
          <w:rFonts w:ascii="Book Antiqua" w:hAnsi="Book Antiqua"/>
        </w:rPr>
        <w:t>h of cold storage in IGL-1 solution with 10</w:t>
      </w:r>
      <w:r w:rsidR="003B4FDE" w:rsidRPr="00382A68">
        <w:rPr>
          <w:rFonts w:ascii="Book Antiqua" w:hAnsi="Book Antiqua"/>
          <w:vertAlign w:val="superscript"/>
        </w:rPr>
        <w:t>-6</w:t>
      </w:r>
      <w:r w:rsidR="003B4FDE" w:rsidRPr="00474576">
        <w:rPr>
          <w:rFonts w:ascii="Book Antiqua" w:hAnsi="Book Antiqua"/>
        </w:rPr>
        <w:t xml:space="preserve"> </w:t>
      </w:r>
      <w:proofErr w:type="spellStart"/>
      <w:r>
        <w:rPr>
          <w:rFonts w:ascii="Book Antiqua" w:eastAsiaTheme="minorEastAsia" w:hAnsi="Book Antiqua" w:hint="eastAsia"/>
          <w:lang w:eastAsia="zh-CN"/>
        </w:rPr>
        <w:t>mol</w:t>
      </w:r>
      <w:proofErr w:type="spellEnd"/>
      <w:r>
        <w:rPr>
          <w:rFonts w:ascii="Book Antiqua" w:eastAsiaTheme="minorEastAsia" w:hAnsi="Book Antiqua" w:hint="eastAsia"/>
          <w:lang w:eastAsia="zh-CN"/>
        </w:rPr>
        <w:t xml:space="preserve">/L </w:t>
      </w:r>
      <w:proofErr w:type="spellStart"/>
      <w:r w:rsidRPr="00474576">
        <w:rPr>
          <w:rFonts w:ascii="Book Antiqua" w:hAnsi="Book Antiqua"/>
        </w:rPr>
        <w:t>trimetazidine</w:t>
      </w:r>
      <w:proofErr w:type="spellEnd"/>
      <w:r w:rsidRPr="00474576">
        <w:rPr>
          <w:rFonts w:ascii="Book Antiqua" w:hAnsi="Book Antiqua"/>
        </w:rPr>
        <w:t xml:space="preserve"> </w:t>
      </w:r>
      <w:r w:rsidR="003B4FDE" w:rsidRPr="00474576">
        <w:rPr>
          <w:rFonts w:ascii="Book Antiqua" w:hAnsi="Book Antiqua"/>
        </w:rPr>
        <w:t xml:space="preserve">(TMZ). </w:t>
      </w:r>
      <w:proofErr w:type="spellStart"/>
      <w:r w:rsidR="00EF21B0">
        <w:rPr>
          <w:rFonts w:ascii="Book Antiqua" w:eastAsiaTheme="minorEastAsia" w:hAnsi="Book Antiqua" w:hint="eastAsia"/>
          <w:vertAlign w:val="superscript"/>
          <w:lang w:eastAsia="zh-CN"/>
        </w:rPr>
        <w:t>a</w:t>
      </w:r>
      <w:r w:rsidRPr="00382A68">
        <w:rPr>
          <w:rFonts w:ascii="Book Antiqua" w:hAnsi="Book Antiqua"/>
          <w:i/>
        </w:rPr>
        <w:t>P</w:t>
      </w:r>
      <w:proofErr w:type="spellEnd"/>
      <w:r>
        <w:rPr>
          <w:rFonts w:ascii="Book Antiqua" w:eastAsiaTheme="minorEastAsia" w:hAnsi="Book Antiqua" w:hint="eastAsia"/>
          <w:lang w:eastAsia="zh-CN"/>
        </w:rPr>
        <w:t xml:space="preserve"> </w:t>
      </w:r>
      <w:r w:rsidRPr="00474576">
        <w:rPr>
          <w:rFonts w:ascii="Book Antiqua" w:hAnsi="Book Antiqua"/>
        </w:rPr>
        <w:t>&lt;</w:t>
      </w:r>
      <w:r>
        <w:rPr>
          <w:rFonts w:ascii="Book Antiqua" w:eastAsiaTheme="minorEastAsia" w:hAnsi="Book Antiqua" w:hint="eastAsia"/>
          <w:lang w:eastAsia="zh-CN"/>
        </w:rPr>
        <w:t xml:space="preserve"> </w:t>
      </w:r>
      <w:r>
        <w:rPr>
          <w:rFonts w:ascii="Book Antiqua" w:hAnsi="Book Antiqua"/>
        </w:rPr>
        <w:t xml:space="preserve">0.05 </w:t>
      </w:r>
      <w:r w:rsidRPr="00382A68">
        <w:rPr>
          <w:rFonts w:ascii="Book Antiqua" w:hAnsi="Book Antiqua"/>
          <w:i/>
        </w:rPr>
        <w:t>vs</w:t>
      </w:r>
      <w:r w:rsidR="003B4FDE" w:rsidRPr="00474576">
        <w:rPr>
          <w:rFonts w:ascii="Book Antiqua" w:hAnsi="Book Antiqua"/>
        </w:rPr>
        <w:t xml:space="preserve"> Sham</w:t>
      </w:r>
      <w:r w:rsidR="00EF21B0">
        <w:rPr>
          <w:rFonts w:ascii="Book Antiqua" w:eastAsiaTheme="minorEastAsia" w:hAnsi="Book Antiqua" w:hint="eastAsia"/>
          <w:lang w:eastAsia="zh-CN"/>
        </w:rPr>
        <w:t>;</w:t>
      </w:r>
      <w:r w:rsidR="003B4FDE" w:rsidRPr="00474576">
        <w:rPr>
          <w:rFonts w:ascii="Book Antiqua" w:hAnsi="Book Antiqua"/>
        </w:rPr>
        <w:t xml:space="preserve"> </w:t>
      </w:r>
      <w:proofErr w:type="spellStart"/>
      <w:r w:rsidR="00EF21B0" w:rsidRPr="00EF21B0">
        <w:rPr>
          <w:rFonts w:ascii="Book Antiqua" w:eastAsiaTheme="minorEastAsia" w:hAnsi="Book Antiqua" w:hint="eastAsia"/>
          <w:vertAlign w:val="superscript"/>
          <w:lang w:eastAsia="zh-CN"/>
        </w:rPr>
        <w:t>b</w:t>
      </w:r>
      <w:r w:rsidRPr="00382A68">
        <w:rPr>
          <w:rFonts w:ascii="Book Antiqua" w:hAnsi="Book Antiqua"/>
          <w:i/>
        </w:rPr>
        <w:t>P</w:t>
      </w:r>
      <w:proofErr w:type="spellEnd"/>
      <w:r>
        <w:rPr>
          <w:rFonts w:ascii="Book Antiqua" w:eastAsiaTheme="minorEastAsia" w:hAnsi="Book Antiqua" w:hint="eastAsia"/>
          <w:i/>
          <w:lang w:eastAsia="zh-CN"/>
        </w:rPr>
        <w:t xml:space="preserve"> </w:t>
      </w:r>
      <w:r w:rsidRPr="00474576">
        <w:rPr>
          <w:rFonts w:ascii="Book Antiqua" w:hAnsi="Book Antiqua"/>
        </w:rPr>
        <w:t>&lt;</w:t>
      </w:r>
      <w:r>
        <w:rPr>
          <w:rFonts w:ascii="Book Antiqua" w:eastAsiaTheme="minorEastAsia" w:hAnsi="Book Antiqua" w:hint="eastAsia"/>
          <w:lang w:eastAsia="zh-CN"/>
        </w:rPr>
        <w:t xml:space="preserve"> </w:t>
      </w:r>
      <w:r w:rsidRPr="00474576">
        <w:rPr>
          <w:rFonts w:ascii="Book Antiqua" w:hAnsi="Book Antiqua"/>
        </w:rPr>
        <w:t xml:space="preserve">0.05 </w:t>
      </w:r>
      <w:r w:rsidRPr="00382A68">
        <w:rPr>
          <w:rFonts w:ascii="Book Antiqua" w:hAnsi="Book Antiqua"/>
          <w:i/>
        </w:rPr>
        <w:t>vs</w:t>
      </w:r>
      <w:r w:rsidRPr="00474576">
        <w:rPr>
          <w:rFonts w:ascii="Book Antiqua" w:hAnsi="Book Antiqua"/>
        </w:rPr>
        <w:t xml:space="preserve"> </w:t>
      </w:r>
      <w:r w:rsidR="003B4FDE" w:rsidRPr="00474576">
        <w:rPr>
          <w:rFonts w:ascii="Book Antiqua" w:hAnsi="Book Antiqua"/>
        </w:rPr>
        <w:t>IGL-1.</w:t>
      </w:r>
    </w:p>
    <w:p w:rsidR="00382A68" w:rsidRPr="00382A68" w:rsidRDefault="00EF21B0" w:rsidP="00382A68">
      <w:pPr>
        <w:rPr>
          <w:rFonts w:ascii="宋体" w:eastAsia="宋体" w:hAnsi="宋体" w:cs="宋体"/>
          <w:lang w:eastAsia="zh-CN"/>
        </w:rPr>
      </w:pPr>
      <w:r>
        <w:rPr>
          <w:rFonts w:ascii="宋体" w:eastAsia="宋体" w:hAnsi="宋体" w:cs="宋体"/>
          <w:noProof/>
          <w:lang w:eastAsia="zh-CN"/>
        </w:rPr>
        <w:drawing>
          <wp:inline distT="0" distB="0" distL="0" distR="0">
            <wp:extent cx="4020185" cy="49345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0185" cy="4934585"/>
                    </a:xfrm>
                    <a:prstGeom prst="rect">
                      <a:avLst/>
                    </a:prstGeom>
                    <a:noFill/>
                    <a:ln>
                      <a:noFill/>
                    </a:ln>
                  </pic:spPr>
                </pic:pic>
              </a:graphicData>
            </a:graphic>
          </wp:inline>
        </w:drawing>
      </w:r>
    </w:p>
    <w:p w:rsidR="00382A68" w:rsidRPr="00382A68" w:rsidRDefault="00382A68" w:rsidP="00A96061">
      <w:pPr>
        <w:spacing w:line="360" w:lineRule="auto"/>
        <w:jc w:val="both"/>
        <w:rPr>
          <w:rFonts w:ascii="Book Antiqua" w:eastAsiaTheme="minorEastAsia" w:hAnsi="Book Antiqua"/>
          <w:lang w:eastAsia="zh-CN"/>
        </w:rPr>
      </w:pPr>
    </w:p>
    <w:p w:rsidR="00382A68" w:rsidRDefault="00382A68">
      <w:pPr>
        <w:rPr>
          <w:rFonts w:ascii="Book Antiqua" w:hAnsi="Book Antiqua"/>
          <w:b/>
        </w:rPr>
      </w:pPr>
      <w:r>
        <w:rPr>
          <w:rFonts w:ascii="Book Antiqua" w:hAnsi="Book Antiqua"/>
          <w:b/>
        </w:rPr>
        <w:br w:type="page"/>
      </w:r>
    </w:p>
    <w:p w:rsidR="003B4FDE" w:rsidRPr="00D50F9A" w:rsidRDefault="00382A68" w:rsidP="00A96061">
      <w:pPr>
        <w:spacing w:line="360" w:lineRule="auto"/>
        <w:jc w:val="both"/>
        <w:rPr>
          <w:rFonts w:ascii="Book Antiqua" w:eastAsiaTheme="minorEastAsia" w:hAnsi="Book Antiqua"/>
          <w:lang w:eastAsia="zh-CN"/>
        </w:rPr>
      </w:pPr>
      <w:r w:rsidRPr="00382A68">
        <w:rPr>
          <w:rFonts w:ascii="Book Antiqua" w:hAnsi="Book Antiqua"/>
          <w:b/>
        </w:rPr>
        <w:lastRenderedPageBreak/>
        <w:t>Figure 3</w:t>
      </w:r>
      <w:r w:rsidRPr="00382A68">
        <w:rPr>
          <w:rFonts w:ascii="Book Antiqua" w:eastAsiaTheme="minorEastAsia" w:hAnsi="Book Antiqua" w:hint="eastAsia"/>
          <w:b/>
          <w:lang w:eastAsia="zh-CN"/>
        </w:rPr>
        <w:t xml:space="preserve"> </w:t>
      </w:r>
      <w:proofErr w:type="spellStart"/>
      <w:r w:rsidR="00D50F9A" w:rsidRPr="00D50F9A">
        <w:rPr>
          <w:rFonts w:ascii="Book Antiqua" w:hAnsi="Book Antiqua"/>
          <w:b/>
        </w:rPr>
        <w:t>Malondialdehyde</w:t>
      </w:r>
      <w:proofErr w:type="spellEnd"/>
      <w:r w:rsidR="00D50F9A" w:rsidRPr="00D50F9A">
        <w:rPr>
          <w:rFonts w:ascii="Book Antiqua" w:hAnsi="Book Antiqua"/>
          <w:b/>
        </w:rPr>
        <w:t xml:space="preserve"> </w:t>
      </w:r>
      <w:r w:rsidR="003B4FDE" w:rsidRPr="00382A68">
        <w:rPr>
          <w:rFonts w:ascii="Book Antiqua" w:hAnsi="Book Antiqua"/>
          <w:b/>
        </w:rPr>
        <w:t>(A) and HSP70 protein levels (B) in livers after 24 h of reperfusion.</w:t>
      </w:r>
      <w:r w:rsidR="003B4FDE" w:rsidRPr="00474576">
        <w:rPr>
          <w:rFonts w:ascii="Book Antiqua" w:hAnsi="Book Antiqua"/>
        </w:rPr>
        <w:t xml:space="preserve"> Sham: </w:t>
      </w:r>
      <w:r w:rsidRPr="00474576">
        <w:rPr>
          <w:rFonts w:ascii="Book Antiqua" w:hAnsi="Book Antiqua"/>
        </w:rPr>
        <w:t xml:space="preserve">Liver </w:t>
      </w:r>
      <w:r w:rsidR="003B4FDE" w:rsidRPr="00474576">
        <w:rPr>
          <w:rFonts w:ascii="Book Antiqua" w:hAnsi="Book Antiqua"/>
        </w:rPr>
        <w:t>harvested without transplantation</w:t>
      </w:r>
      <w:r>
        <w:rPr>
          <w:rFonts w:ascii="Book Antiqua" w:eastAsiaTheme="minorEastAsia" w:hAnsi="Book Antiqua" w:hint="eastAsia"/>
          <w:lang w:eastAsia="zh-CN"/>
        </w:rPr>
        <w:t>;</w:t>
      </w:r>
      <w:r w:rsidR="003B4FDE" w:rsidRPr="00474576">
        <w:rPr>
          <w:rFonts w:ascii="Book Antiqua" w:hAnsi="Book Antiqua"/>
        </w:rPr>
        <w:t xml:space="preserve"> IGL-1: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IGL-1+TMZ: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h of cold storage in IGL-1 solution with 10</w:t>
      </w:r>
      <w:r w:rsidR="003B4FDE" w:rsidRPr="00382A68">
        <w:rPr>
          <w:rFonts w:ascii="Book Antiqua" w:hAnsi="Book Antiqua"/>
          <w:vertAlign w:val="superscript"/>
        </w:rPr>
        <w:t xml:space="preserve">-6 </w:t>
      </w:r>
      <w:proofErr w:type="spellStart"/>
      <w:r>
        <w:rPr>
          <w:rFonts w:ascii="Book Antiqua" w:eastAsiaTheme="minorEastAsia" w:hAnsi="Book Antiqua" w:hint="eastAsia"/>
          <w:lang w:eastAsia="zh-CN"/>
        </w:rPr>
        <w:t>mol</w:t>
      </w:r>
      <w:proofErr w:type="spellEnd"/>
      <w:r>
        <w:rPr>
          <w:rFonts w:ascii="Book Antiqua" w:eastAsiaTheme="minorEastAsia" w:hAnsi="Book Antiqua" w:hint="eastAsia"/>
          <w:lang w:eastAsia="zh-CN"/>
        </w:rPr>
        <w:t>/L</w:t>
      </w:r>
      <w:r w:rsidR="003B4FDE" w:rsidRPr="00474576">
        <w:rPr>
          <w:rFonts w:ascii="Book Antiqua" w:hAnsi="Book Antiqua"/>
        </w:rPr>
        <w:t xml:space="preserve"> </w:t>
      </w:r>
      <w:proofErr w:type="spellStart"/>
      <w:r w:rsidRPr="00474576">
        <w:rPr>
          <w:rFonts w:ascii="Book Antiqua" w:hAnsi="Book Antiqua"/>
        </w:rPr>
        <w:t>trimetazidine</w:t>
      </w:r>
      <w:proofErr w:type="spellEnd"/>
      <w:r w:rsidRPr="00474576">
        <w:rPr>
          <w:rFonts w:ascii="Book Antiqua" w:hAnsi="Book Antiqua"/>
        </w:rPr>
        <w:t xml:space="preserve"> </w:t>
      </w:r>
      <w:r w:rsidR="003B4FDE" w:rsidRPr="00474576">
        <w:rPr>
          <w:rFonts w:ascii="Book Antiqua" w:hAnsi="Book Antiqua"/>
        </w:rPr>
        <w:t xml:space="preserve">(TMZ). </w:t>
      </w:r>
      <w:proofErr w:type="spellStart"/>
      <w:r w:rsidR="00EF21B0">
        <w:rPr>
          <w:rFonts w:ascii="Book Antiqua" w:eastAsiaTheme="minorEastAsia" w:hAnsi="Book Antiqua" w:hint="eastAsia"/>
          <w:vertAlign w:val="superscript"/>
          <w:lang w:eastAsia="zh-CN"/>
        </w:rPr>
        <w:t>a</w:t>
      </w:r>
      <w:r w:rsidR="00EF21B0" w:rsidRPr="00382A68">
        <w:rPr>
          <w:rFonts w:ascii="Book Antiqua" w:hAnsi="Book Antiqua"/>
          <w:i/>
        </w:rPr>
        <w:t>P</w:t>
      </w:r>
      <w:proofErr w:type="spellEnd"/>
      <w:r w:rsidR="00EF21B0">
        <w:rPr>
          <w:rFonts w:ascii="Book Antiqua" w:eastAsiaTheme="minorEastAsia" w:hAnsi="Book Antiqua" w:hint="eastAsia"/>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Sham</w:t>
      </w:r>
      <w:r w:rsidR="00EF21B0">
        <w:rPr>
          <w:rFonts w:ascii="Book Antiqua" w:eastAsiaTheme="minorEastAsia" w:hAnsi="Book Antiqua" w:hint="eastAsia"/>
          <w:lang w:eastAsia="zh-CN"/>
        </w:rPr>
        <w:t>;</w:t>
      </w:r>
      <w:r w:rsidR="00EF21B0" w:rsidRPr="00474576">
        <w:rPr>
          <w:rFonts w:ascii="Book Antiqua" w:hAnsi="Book Antiqua"/>
        </w:rPr>
        <w:t xml:space="preserve"> </w:t>
      </w:r>
      <w:proofErr w:type="spellStart"/>
      <w:r w:rsidR="00EF21B0" w:rsidRPr="00EF21B0">
        <w:rPr>
          <w:rFonts w:ascii="Book Antiqua" w:eastAsiaTheme="minorEastAsia" w:hAnsi="Book Antiqua" w:hint="eastAsia"/>
          <w:vertAlign w:val="superscript"/>
          <w:lang w:eastAsia="zh-CN"/>
        </w:rPr>
        <w:t>b</w:t>
      </w:r>
      <w:r w:rsidR="00EF21B0" w:rsidRPr="00382A68">
        <w:rPr>
          <w:rFonts w:ascii="Book Antiqua" w:hAnsi="Book Antiqua"/>
          <w:i/>
        </w:rPr>
        <w:t>P</w:t>
      </w:r>
      <w:proofErr w:type="spellEnd"/>
      <w:r w:rsidR="00EF21B0">
        <w:rPr>
          <w:rFonts w:ascii="Book Antiqua" w:eastAsiaTheme="minorEastAsia" w:hAnsi="Book Antiqua" w:hint="eastAsia"/>
          <w:i/>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sidRPr="00474576">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IGL-1.</w:t>
      </w:r>
      <w:r w:rsidR="00D50F9A" w:rsidRPr="00D50F9A">
        <w:rPr>
          <w:rFonts w:ascii="Book Antiqua" w:hAnsi="Book Antiqua"/>
        </w:rPr>
        <w:t xml:space="preserve"> MDA</w:t>
      </w:r>
      <w:r w:rsidR="00D50F9A" w:rsidRPr="00D50F9A">
        <w:rPr>
          <w:rFonts w:ascii="Book Antiqua" w:eastAsiaTheme="minorEastAsia" w:hAnsi="Book Antiqua" w:hint="eastAsia"/>
          <w:lang w:eastAsia="zh-CN"/>
        </w:rPr>
        <w:t xml:space="preserve">: </w:t>
      </w:r>
      <w:proofErr w:type="spellStart"/>
      <w:r w:rsidR="00D50F9A" w:rsidRPr="00D50F9A">
        <w:rPr>
          <w:rFonts w:ascii="Book Antiqua" w:hAnsi="Book Antiqua"/>
        </w:rPr>
        <w:t>Malondialdehyde</w:t>
      </w:r>
      <w:proofErr w:type="spellEnd"/>
      <w:r w:rsidR="00D50F9A" w:rsidRPr="00D50F9A">
        <w:rPr>
          <w:rFonts w:ascii="Book Antiqua" w:eastAsiaTheme="minorEastAsia" w:hAnsi="Book Antiqua" w:hint="eastAsia"/>
          <w:lang w:eastAsia="zh-CN"/>
        </w:rPr>
        <w:t>.</w:t>
      </w:r>
    </w:p>
    <w:p w:rsidR="00382A68" w:rsidRPr="00382A68" w:rsidRDefault="00EF21B0" w:rsidP="00382A68">
      <w:pPr>
        <w:rPr>
          <w:rFonts w:ascii="宋体" w:eastAsia="宋体" w:hAnsi="宋体" w:cs="宋体"/>
          <w:lang w:eastAsia="zh-CN"/>
        </w:rPr>
      </w:pPr>
      <w:r>
        <w:rPr>
          <w:rFonts w:ascii="宋体" w:eastAsia="宋体" w:hAnsi="宋体" w:cs="宋体"/>
          <w:noProof/>
          <w:lang w:eastAsia="zh-CN"/>
        </w:rPr>
        <w:drawing>
          <wp:inline distT="0" distB="0" distL="0" distR="0">
            <wp:extent cx="4735830" cy="2570480"/>
            <wp:effectExtent l="0" t="0" r="762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830" cy="2570480"/>
                    </a:xfrm>
                    <a:prstGeom prst="rect">
                      <a:avLst/>
                    </a:prstGeom>
                    <a:noFill/>
                    <a:ln>
                      <a:noFill/>
                    </a:ln>
                  </pic:spPr>
                </pic:pic>
              </a:graphicData>
            </a:graphic>
          </wp:inline>
        </w:drawing>
      </w:r>
    </w:p>
    <w:p w:rsidR="00382A68" w:rsidRPr="00382A68" w:rsidRDefault="00382A68" w:rsidP="00A96061">
      <w:pPr>
        <w:spacing w:line="360" w:lineRule="auto"/>
        <w:jc w:val="both"/>
        <w:rPr>
          <w:rFonts w:ascii="Book Antiqua" w:eastAsiaTheme="minorEastAsia" w:hAnsi="Book Antiqua"/>
          <w:lang w:eastAsia="zh-CN"/>
        </w:rPr>
      </w:pPr>
    </w:p>
    <w:p w:rsidR="00382A68" w:rsidRDefault="00382A68">
      <w:pPr>
        <w:rPr>
          <w:rFonts w:ascii="Book Antiqua" w:hAnsi="Book Antiqua"/>
          <w:b/>
        </w:rPr>
      </w:pPr>
      <w:r>
        <w:rPr>
          <w:rFonts w:ascii="Book Antiqua" w:hAnsi="Book Antiqua"/>
          <w:b/>
        </w:rPr>
        <w:br w:type="page"/>
      </w:r>
    </w:p>
    <w:p w:rsidR="00EF21B0" w:rsidRDefault="00382A68" w:rsidP="00A96061">
      <w:pPr>
        <w:spacing w:line="360" w:lineRule="auto"/>
        <w:jc w:val="both"/>
        <w:rPr>
          <w:rFonts w:ascii="Book Antiqua" w:eastAsiaTheme="minorEastAsia" w:hAnsi="Book Antiqua"/>
          <w:lang w:eastAsia="zh-CN"/>
        </w:rPr>
      </w:pPr>
      <w:r>
        <w:rPr>
          <w:rFonts w:ascii="Book Antiqua" w:hAnsi="Book Antiqua"/>
          <w:b/>
        </w:rPr>
        <w:lastRenderedPageBreak/>
        <w:t>Figure 4</w:t>
      </w:r>
      <w:r>
        <w:rPr>
          <w:rFonts w:ascii="Book Antiqua" w:eastAsiaTheme="minorEastAsia" w:hAnsi="Book Antiqua" w:hint="eastAsia"/>
          <w:b/>
          <w:lang w:eastAsia="zh-CN"/>
        </w:rPr>
        <w:t xml:space="preserve"> </w:t>
      </w:r>
      <w:r w:rsidR="003B4FDE" w:rsidRPr="00474576">
        <w:rPr>
          <w:rFonts w:ascii="Book Antiqua" w:hAnsi="Book Antiqua"/>
        </w:rPr>
        <w:t>P</w:t>
      </w:r>
      <w:r w:rsidR="003B4FDE" w:rsidRPr="00382A68">
        <w:rPr>
          <w:rFonts w:ascii="Book Antiqua" w:hAnsi="Book Antiqua"/>
          <w:b/>
        </w:rPr>
        <w:t>rotein levels of p-AMPK (A), p-</w:t>
      </w:r>
      <w:proofErr w:type="spellStart"/>
      <w:r w:rsidR="003B4FDE" w:rsidRPr="00382A68">
        <w:rPr>
          <w:rFonts w:ascii="Book Antiqua" w:hAnsi="Book Antiqua"/>
          <w:b/>
        </w:rPr>
        <w:t>mTOR</w:t>
      </w:r>
      <w:proofErr w:type="spellEnd"/>
      <w:r w:rsidR="003B4FDE" w:rsidRPr="00382A68">
        <w:rPr>
          <w:rFonts w:ascii="Book Antiqua" w:hAnsi="Book Antiqua"/>
          <w:b/>
        </w:rPr>
        <w:t>/</w:t>
      </w:r>
      <w:proofErr w:type="spellStart"/>
      <w:r w:rsidR="003B4FDE" w:rsidRPr="00382A68">
        <w:rPr>
          <w:rFonts w:ascii="Book Antiqua" w:hAnsi="Book Antiqua"/>
          <w:b/>
        </w:rPr>
        <w:t>mTOR</w:t>
      </w:r>
      <w:proofErr w:type="spellEnd"/>
      <w:r w:rsidR="003B4FDE" w:rsidRPr="00382A68">
        <w:rPr>
          <w:rFonts w:ascii="Book Antiqua" w:hAnsi="Book Antiqua"/>
          <w:b/>
        </w:rPr>
        <w:t xml:space="preserve"> (B) and p-p70S6k (C) in livers after 24 h of reperfusion. </w:t>
      </w:r>
      <w:r w:rsidR="003B4FDE" w:rsidRPr="00474576">
        <w:rPr>
          <w:rFonts w:ascii="Book Antiqua" w:hAnsi="Book Antiqua"/>
        </w:rPr>
        <w:t xml:space="preserve">Sham: </w:t>
      </w:r>
      <w:r w:rsidRPr="00474576">
        <w:rPr>
          <w:rFonts w:ascii="Book Antiqua" w:hAnsi="Book Antiqua"/>
        </w:rPr>
        <w:t xml:space="preserve">Liver </w:t>
      </w:r>
      <w:r w:rsidR="003B4FDE" w:rsidRPr="00474576">
        <w:rPr>
          <w:rFonts w:ascii="Book Antiqua" w:hAnsi="Book Antiqua"/>
        </w:rPr>
        <w:t>harvested without transplantation</w:t>
      </w:r>
      <w:r>
        <w:rPr>
          <w:rFonts w:ascii="Book Antiqua" w:eastAsiaTheme="minorEastAsia" w:hAnsi="Book Antiqua" w:hint="eastAsia"/>
          <w:lang w:eastAsia="zh-CN"/>
        </w:rPr>
        <w:t>;</w:t>
      </w:r>
      <w:r w:rsidR="003B4FDE" w:rsidRPr="00474576">
        <w:rPr>
          <w:rFonts w:ascii="Book Antiqua" w:hAnsi="Book Antiqua"/>
        </w:rPr>
        <w:t xml:space="preserve"> IGL-1: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IGL-1+TMZ: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with </w:t>
      </w:r>
      <w:r w:rsidRPr="00474576">
        <w:rPr>
          <w:rFonts w:ascii="Book Antiqua" w:hAnsi="Book Antiqua"/>
        </w:rPr>
        <w:t>10</w:t>
      </w:r>
      <w:r w:rsidRPr="00382A68">
        <w:rPr>
          <w:rFonts w:ascii="Book Antiqua" w:hAnsi="Book Antiqua"/>
          <w:vertAlign w:val="superscript"/>
        </w:rPr>
        <w:t xml:space="preserve">-6 </w:t>
      </w:r>
      <w:proofErr w:type="spellStart"/>
      <w:r>
        <w:rPr>
          <w:rFonts w:ascii="Book Antiqua" w:eastAsiaTheme="minorEastAsia" w:hAnsi="Book Antiqua" w:hint="eastAsia"/>
          <w:lang w:eastAsia="zh-CN"/>
        </w:rPr>
        <w:t>mol</w:t>
      </w:r>
      <w:proofErr w:type="spellEnd"/>
      <w:r>
        <w:rPr>
          <w:rFonts w:ascii="Book Antiqua" w:eastAsiaTheme="minorEastAsia" w:hAnsi="Book Antiqua" w:hint="eastAsia"/>
          <w:lang w:eastAsia="zh-CN"/>
        </w:rPr>
        <w:t>/L</w:t>
      </w:r>
      <w:r w:rsidR="003B4FDE" w:rsidRPr="00474576">
        <w:rPr>
          <w:rFonts w:ascii="Book Antiqua" w:hAnsi="Book Antiqua"/>
        </w:rPr>
        <w:t xml:space="preserve"> </w:t>
      </w:r>
      <w:proofErr w:type="spellStart"/>
      <w:r w:rsidRPr="00474576">
        <w:rPr>
          <w:rFonts w:ascii="Book Antiqua" w:hAnsi="Book Antiqua"/>
        </w:rPr>
        <w:t>trimetazidine</w:t>
      </w:r>
      <w:proofErr w:type="spellEnd"/>
      <w:r w:rsidRPr="00474576">
        <w:rPr>
          <w:rFonts w:ascii="Book Antiqua" w:hAnsi="Book Antiqua"/>
        </w:rPr>
        <w:t xml:space="preserve"> </w:t>
      </w:r>
      <w:r w:rsidR="003B4FDE" w:rsidRPr="00474576">
        <w:rPr>
          <w:rFonts w:ascii="Book Antiqua" w:hAnsi="Book Antiqua"/>
        </w:rPr>
        <w:t>(TMZ).</w:t>
      </w:r>
      <w:r w:rsidR="00EF21B0" w:rsidRPr="00EF21B0">
        <w:rPr>
          <w:rFonts w:ascii="Book Antiqua" w:eastAsiaTheme="minorEastAsia" w:hAnsi="Book Antiqua" w:hint="eastAsia"/>
          <w:vertAlign w:val="superscript"/>
          <w:lang w:eastAsia="zh-CN"/>
        </w:rPr>
        <w:t xml:space="preserve"> </w:t>
      </w:r>
      <w:proofErr w:type="spellStart"/>
      <w:r w:rsidR="00EF21B0">
        <w:rPr>
          <w:rFonts w:ascii="Book Antiqua" w:eastAsiaTheme="minorEastAsia" w:hAnsi="Book Antiqua" w:hint="eastAsia"/>
          <w:vertAlign w:val="superscript"/>
          <w:lang w:eastAsia="zh-CN"/>
        </w:rPr>
        <w:t>a</w:t>
      </w:r>
      <w:r w:rsidR="00EF21B0" w:rsidRPr="00382A68">
        <w:rPr>
          <w:rFonts w:ascii="Book Antiqua" w:hAnsi="Book Antiqua"/>
          <w:i/>
        </w:rPr>
        <w:t>P</w:t>
      </w:r>
      <w:proofErr w:type="spellEnd"/>
      <w:r w:rsidR="00EF21B0">
        <w:rPr>
          <w:rFonts w:ascii="Book Antiqua" w:eastAsiaTheme="minorEastAsia" w:hAnsi="Book Antiqua" w:hint="eastAsia"/>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Sham</w:t>
      </w:r>
      <w:r w:rsidR="00EF21B0">
        <w:rPr>
          <w:rFonts w:ascii="Book Antiqua" w:eastAsiaTheme="minorEastAsia" w:hAnsi="Book Antiqua" w:hint="eastAsia"/>
          <w:lang w:eastAsia="zh-CN"/>
        </w:rPr>
        <w:t>;</w:t>
      </w:r>
      <w:r w:rsidR="00EF21B0" w:rsidRPr="00474576">
        <w:rPr>
          <w:rFonts w:ascii="Book Antiqua" w:hAnsi="Book Antiqua"/>
        </w:rPr>
        <w:t xml:space="preserve"> </w:t>
      </w:r>
      <w:proofErr w:type="spellStart"/>
      <w:r w:rsidR="00EF21B0" w:rsidRPr="00EF21B0">
        <w:rPr>
          <w:rFonts w:ascii="Book Antiqua" w:eastAsiaTheme="minorEastAsia" w:hAnsi="Book Antiqua" w:hint="eastAsia"/>
          <w:vertAlign w:val="superscript"/>
          <w:lang w:eastAsia="zh-CN"/>
        </w:rPr>
        <w:t>b</w:t>
      </w:r>
      <w:r w:rsidR="00EF21B0" w:rsidRPr="00382A68">
        <w:rPr>
          <w:rFonts w:ascii="Book Antiqua" w:hAnsi="Book Antiqua"/>
          <w:i/>
        </w:rPr>
        <w:t>P</w:t>
      </w:r>
      <w:proofErr w:type="spellEnd"/>
      <w:r w:rsidR="00EF21B0">
        <w:rPr>
          <w:rFonts w:ascii="Book Antiqua" w:eastAsiaTheme="minorEastAsia" w:hAnsi="Book Antiqua" w:hint="eastAsia"/>
          <w:i/>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sidRPr="00474576">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IGL-1.</w:t>
      </w:r>
    </w:p>
    <w:p w:rsidR="00EF21B0" w:rsidRPr="00EF21B0" w:rsidRDefault="00EF21B0" w:rsidP="00A96061">
      <w:pPr>
        <w:spacing w:line="360" w:lineRule="auto"/>
        <w:jc w:val="both"/>
        <w:rPr>
          <w:rFonts w:ascii="Book Antiqua" w:eastAsiaTheme="minorEastAsia" w:hAnsi="Book Antiqua"/>
          <w:lang w:eastAsia="zh-CN"/>
        </w:rPr>
      </w:pPr>
    </w:p>
    <w:p w:rsidR="00382A68" w:rsidRPr="00382A68" w:rsidRDefault="00EF21B0" w:rsidP="00382A68">
      <w:pPr>
        <w:rPr>
          <w:rFonts w:ascii="宋体" w:eastAsia="宋体" w:hAnsi="宋体" w:cs="宋体"/>
          <w:lang w:eastAsia="zh-CN"/>
        </w:rPr>
      </w:pPr>
      <w:r>
        <w:rPr>
          <w:rFonts w:ascii="宋体" w:eastAsia="宋体" w:hAnsi="宋体" w:cs="宋体"/>
          <w:noProof/>
          <w:lang w:eastAsia="zh-CN"/>
        </w:rPr>
        <w:drawing>
          <wp:inline distT="0" distB="0" distL="0" distR="0" wp14:anchorId="758576AD" wp14:editId="1C26D47E">
            <wp:extent cx="2398395" cy="5003165"/>
            <wp:effectExtent l="0" t="0" r="1905"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8395" cy="5003165"/>
                    </a:xfrm>
                    <a:prstGeom prst="rect">
                      <a:avLst/>
                    </a:prstGeom>
                    <a:noFill/>
                    <a:ln>
                      <a:noFill/>
                    </a:ln>
                  </pic:spPr>
                </pic:pic>
              </a:graphicData>
            </a:graphic>
          </wp:inline>
        </w:drawing>
      </w:r>
    </w:p>
    <w:p w:rsidR="00382A68" w:rsidRDefault="00382A68" w:rsidP="00A96061">
      <w:pPr>
        <w:spacing w:line="360" w:lineRule="auto"/>
        <w:jc w:val="both"/>
        <w:rPr>
          <w:rFonts w:ascii="Book Antiqua" w:eastAsiaTheme="minorEastAsia" w:hAnsi="Book Antiqua"/>
          <w:lang w:eastAsia="zh-CN"/>
        </w:rPr>
      </w:pPr>
    </w:p>
    <w:p w:rsidR="00382A68" w:rsidRDefault="00382A68">
      <w:pPr>
        <w:rPr>
          <w:rFonts w:ascii="Book Antiqua" w:hAnsi="Book Antiqua"/>
          <w:b/>
        </w:rPr>
      </w:pPr>
      <w:r>
        <w:rPr>
          <w:rFonts w:ascii="Book Antiqua" w:hAnsi="Book Antiqua"/>
          <w:b/>
        </w:rPr>
        <w:br w:type="page"/>
      </w:r>
    </w:p>
    <w:p w:rsidR="00EF21B0" w:rsidRDefault="00382A68" w:rsidP="00382A68">
      <w:pPr>
        <w:spacing w:line="360" w:lineRule="auto"/>
        <w:jc w:val="both"/>
        <w:rPr>
          <w:rFonts w:ascii="Book Antiqua" w:eastAsiaTheme="minorEastAsia" w:hAnsi="Book Antiqua"/>
          <w:lang w:eastAsia="zh-CN"/>
        </w:rPr>
      </w:pPr>
      <w:r>
        <w:rPr>
          <w:rFonts w:ascii="Book Antiqua" w:hAnsi="Book Antiqua"/>
          <w:b/>
        </w:rPr>
        <w:lastRenderedPageBreak/>
        <w:t>Figure 5</w:t>
      </w:r>
      <w:r w:rsidRPr="00382A68">
        <w:rPr>
          <w:rFonts w:ascii="Book Antiqua" w:eastAsiaTheme="minorEastAsia" w:hAnsi="Book Antiqua" w:hint="eastAsia"/>
          <w:b/>
          <w:lang w:eastAsia="zh-CN"/>
        </w:rPr>
        <w:t xml:space="preserve"> </w:t>
      </w:r>
      <w:r w:rsidR="003B4FDE" w:rsidRPr="00382A68">
        <w:rPr>
          <w:rFonts w:ascii="Book Antiqua" w:hAnsi="Book Antiqua"/>
          <w:b/>
        </w:rPr>
        <w:t>Protein expressio</w:t>
      </w:r>
      <w:r w:rsidR="0041744B" w:rsidRPr="00382A68">
        <w:rPr>
          <w:rFonts w:ascii="Book Antiqua" w:hAnsi="Book Antiqua"/>
          <w:b/>
        </w:rPr>
        <w:t>n of beclin-1 (A) and LC3B (II)/</w:t>
      </w:r>
      <w:r w:rsidR="003B4FDE" w:rsidRPr="00382A68">
        <w:rPr>
          <w:rFonts w:ascii="Book Antiqua" w:hAnsi="Book Antiqua"/>
          <w:b/>
        </w:rPr>
        <w:t>(I) (B) in livers after 24 h of reperfusion.</w:t>
      </w:r>
      <w:r w:rsidR="003B4FDE" w:rsidRPr="00474576">
        <w:rPr>
          <w:rFonts w:ascii="Book Antiqua" w:hAnsi="Book Antiqua"/>
        </w:rPr>
        <w:t xml:space="preserve"> Sham: </w:t>
      </w:r>
      <w:r w:rsidRPr="00474576">
        <w:rPr>
          <w:rFonts w:ascii="Book Antiqua" w:hAnsi="Book Antiqua"/>
        </w:rPr>
        <w:t xml:space="preserve">Liver </w:t>
      </w:r>
      <w:r w:rsidR="003B4FDE" w:rsidRPr="00474576">
        <w:rPr>
          <w:rFonts w:ascii="Book Antiqua" w:hAnsi="Book Antiqua"/>
        </w:rPr>
        <w:t>harvested without transplantation</w:t>
      </w:r>
      <w:r>
        <w:rPr>
          <w:rFonts w:ascii="Book Antiqua" w:eastAsiaTheme="minorEastAsia" w:hAnsi="Book Antiqua" w:hint="eastAsia"/>
          <w:lang w:eastAsia="zh-CN"/>
        </w:rPr>
        <w:t>;</w:t>
      </w:r>
      <w:r w:rsidR="003B4FDE" w:rsidRPr="00474576">
        <w:rPr>
          <w:rFonts w:ascii="Book Antiqua" w:hAnsi="Book Antiqua"/>
        </w:rPr>
        <w:t xml:space="preserve"> IGL-1: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IGL-1+TMZ: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with </w:t>
      </w:r>
      <w:r w:rsidRPr="00474576">
        <w:rPr>
          <w:rFonts w:ascii="Book Antiqua" w:hAnsi="Book Antiqua"/>
        </w:rPr>
        <w:t>10</w:t>
      </w:r>
      <w:r w:rsidRPr="00382A68">
        <w:rPr>
          <w:rFonts w:ascii="Book Antiqua" w:hAnsi="Book Antiqua"/>
          <w:vertAlign w:val="superscript"/>
        </w:rPr>
        <w:t xml:space="preserve">-6 </w:t>
      </w:r>
      <w:proofErr w:type="spellStart"/>
      <w:r>
        <w:rPr>
          <w:rFonts w:ascii="Book Antiqua" w:eastAsiaTheme="minorEastAsia" w:hAnsi="Book Antiqua" w:hint="eastAsia"/>
          <w:lang w:eastAsia="zh-CN"/>
        </w:rPr>
        <w:t>mol</w:t>
      </w:r>
      <w:proofErr w:type="spellEnd"/>
      <w:r>
        <w:rPr>
          <w:rFonts w:ascii="Book Antiqua" w:eastAsiaTheme="minorEastAsia" w:hAnsi="Book Antiqua" w:hint="eastAsia"/>
          <w:lang w:eastAsia="zh-CN"/>
        </w:rPr>
        <w:t>/L</w:t>
      </w:r>
      <w:r w:rsidR="003B4FDE" w:rsidRPr="00474576">
        <w:rPr>
          <w:rFonts w:ascii="Book Antiqua" w:hAnsi="Book Antiqua"/>
        </w:rPr>
        <w:t xml:space="preserve"> </w:t>
      </w:r>
      <w:proofErr w:type="spellStart"/>
      <w:r w:rsidRPr="00474576">
        <w:rPr>
          <w:rFonts w:ascii="Book Antiqua" w:hAnsi="Book Antiqua"/>
        </w:rPr>
        <w:t>trimetazidine</w:t>
      </w:r>
      <w:proofErr w:type="spellEnd"/>
      <w:r w:rsidRPr="00474576">
        <w:rPr>
          <w:rFonts w:ascii="Book Antiqua" w:hAnsi="Book Antiqua"/>
        </w:rPr>
        <w:t xml:space="preserve"> </w:t>
      </w:r>
      <w:r w:rsidR="003B4FDE" w:rsidRPr="00474576">
        <w:rPr>
          <w:rFonts w:ascii="Book Antiqua" w:hAnsi="Book Antiqua"/>
        </w:rPr>
        <w:t>(TMZ).</w:t>
      </w:r>
      <w:r w:rsidR="00EF21B0" w:rsidRPr="00EF21B0">
        <w:rPr>
          <w:rFonts w:ascii="Book Antiqua" w:eastAsiaTheme="minorEastAsia" w:hAnsi="Book Antiqua" w:hint="eastAsia"/>
          <w:vertAlign w:val="superscript"/>
          <w:lang w:eastAsia="zh-CN"/>
        </w:rPr>
        <w:t xml:space="preserve"> </w:t>
      </w:r>
      <w:proofErr w:type="spellStart"/>
      <w:r w:rsidR="00EF21B0">
        <w:rPr>
          <w:rFonts w:ascii="Book Antiqua" w:eastAsiaTheme="minorEastAsia" w:hAnsi="Book Antiqua" w:hint="eastAsia"/>
          <w:vertAlign w:val="superscript"/>
          <w:lang w:eastAsia="zh-CN"/>
        </w:rPr>
        <w:t>a</w:t>
      </w:r>
      <w:r w:rsidR="00EF21B0" w:rsidRPr="00382A68">
        <w:rPr>
          <w:rFonts w:ascii="Book Antiqua" w:hAnsi="Book Antiqua"/>
          <w:i/>
        </w:rPr>
        <w:t>P</w:t>
      </w:r>
      <w:proofErr w:type="spellEnd"/>
      <w:r w:rsidR="00EF21B0">
        <w:rPr>
          <w:rFonts w:ascii="Book Antiqua" w:eastAsiaTheme="minorEastAsia" w:hAnsi="Book Antiqua" w:hint="eastAsia"/>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Sham</w:t>
      </w:r>
      <w:r w:rsidR="00EF21B0">
        <w:rPr>
          <w:rFonts w:ascii="Book Antiqua" w:eastAsiaTheme="minorEastAsia" w:hAnsi="Book Antiqua" w:hint="eastAsia"/>
          <w:lang w:eastAsia="zh-CN"/>
        </w:rPr>
        <w:t>;</w:t>
      </w:r>
      <w:r w:rsidR="00EF21B0" w:rsidRPr="00474576">
        <w:rPr>
          <w:rFonts w:ascii="Book Antiqua" w:hAnsi="Book Antiqua"/>
        </w:rPr>
        <w:t xml:space="preserve"> </w:t>
      </w:r>
      <w:proofErr w:type="spellStart"/>
      <w:r w:rsidR="00EF21B0" w:rsidRPr="00EF21B0">
        <w:rPr>
          <w:rFonts w:ascii="Book Antiqua" w:eastAsiaTheme="minorEastAsia" w:hAnsi="Book Antiqua" w:hint="eastAsia"/>
          <w:vertAlign w:val="superscript"/>
          <w:lang w:eastAsia="zh-CN"/>
        </w:rPr>
        <w:t>b</w:t>
      </w:r>
      <w:r w:rsidR="00EF21B0" w:rsidRPr="00382A68">
        <w:rPr>
          <w:rFonts w:ascii="Book Antiqua" w:hAnsi="Book Antiqua"/>
          <w:i/>
        </w:rPr>
        <w:t>P</w:t>
      </w:r>
      <w:proofErr w:type="spellEnd"/>
      <w:r w:rsidR="00EF21B0">
        <w:rPr>
          <w:rFonts w:ascii="Book Antiqua" w:eastAsiaTheme="minorEastAsia" w:hAnsi="Book Antiqua" w:hint="eastAsia"/>
          <w:i/>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sidRPr="00474576">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IGL-1.</w:t>
      </w:r>
    </w:p>
    <w:p w:rsidR="00EF21B0" w:rsidRPr="00EF21B0" w:rsidRDefault="00EF21B0" w:rsidP="00382A68">
      <w:pPr>
        <w:spacing w:line="360" w:lineRule="auto"/>
        <w:jc w:val="both"/>
        <w:rPr>
          <w:rFonts w:ascii="Book Antiqua" w:eastAsiaTheme="minorEastAsia" w:hAnsi="Book Antiqua"/>
          <w:lang w:eastAsia="zh-CN"/>
        </w:rPr>
      </w:pPr>
    </w:p>
    <w:p w:rsidR="00382A68" w:rsidRPr="00382A68" w:rsidRDefault="00EF21B0" w:rsidP="00382A68">
      <w:pPr>
        <w:rPr>
          <w:rFonts w:ascii="宋体" w:eastAsia="宋体" w:hAnsi="宋体" w:cs="宋体"/>
          <w:lang w:eastAsia="zh-CN"/>
        </w:rPr>
      </w:pPr>
      <w:r>
        <w:rPr>
          <w:rFonts w:ascii="宋体" w:eastAsia="宋体" w:hAnsi="宋体" w:cs="宋体"/>
          <w:noProof/>
          <w:lang w:eastAsia="zh-CN"/>
        </w:rPr>
        <w:drawing>
          <wp:inline distT="0" distB="0" distL="0" distR="0" wp14:anchorId="3B0D2160" wp14:editId="01C63EF7">
            <wp:extent cx="4511675" cy="2820670"/>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1675" cy="2820670"/>
                    </a:xfrm>
                    <a:prstGeom prst="rect">
                      <a:avLst/>
                    </a:prstGeom>
                    <a:noFill/>
                    <a:ln>
                      <a:noFill/>
                    </a:ln>
                  </pic:spPr>
                </pic:pic>
              </a:graphicData>
            </a:graphic>
          </wp:inline>
        </w:drawing>
      </w:r>
    </w:p>
    <w:p w:rsidR="00382A68" w:rsidRPr="00382A68" w:rsidRDefault="00382A68" w:rsidP="00A96061">
      <w:pPr>
        <w:spacing w:line="360" w:lineRule="auto"/>
        <w:jc w:val="both"/>
        <w:rPr>
          <w:rFonts w:ascii="Book Antiqua" w:eastAsiaTheme="minorEastAsia" w:hAnsi="Book Antiqua"/>
          <w:lang w:eastAsia="zh-CN"/>
        </w:rPr>
      </w:pPr>
    </w:p>
    <w:p w:rsidR="00EF21B0" w:rsidRDefault="00EF21B0">
      <w:pPr>
        <w:rPr>
          <w:rFonts w:ascii="Book Antiqua" w:hAnsi="Book Antiqua"/>
          <w:b/>
        </w:rPr>
      </w:pPr>
      <w:r>
        <w:rPr>
          <w:rFonts w:ascii="Book Antiqua" w:hAnsi="Book Antiqua"/>
          <w:b/>
        </w:rPr>
        <w:br w:type="page"/>
      </w:r>
    </w:p>
    <w:p w:rsidR="00EF21B0" w:rsidRDefault="00382A68" w:rsidP="00A96061">
      <w:pPr>
        <w:spacing w:line="360" w:lineRule="auto"/>
        <w:jc w:val="both"/>
        <w:rPr>
          <w:rFonts w:ascii="Book Antiqua" w:eastAsiaTheme="minorEastAsia" w:hAnsi="Book Antiqua"/>
          <w:lang w:eastAsia="zh-CN"/>
        </w:rPr>
      </w:pPr>
      <w:r w:rsidRPr="00382A68">
        <w:rPr>
          <w:rFonts w:ascii="Book Antiqua" w:hAnsi="Book Antiqua"/>
          <w:b/>
        </w:rPr>
        <w:lastRenderedPageBreak/>
        <w:t>Figure 6</w:t>
      </w:r>
      <w:r w:rsidRPr="00382A68">
        <w:rPr>
          <w:rFonts w:ascii="Book Antiqua" w:eastAsiaTheme="minorEastAsia" w:hAnsi="Book Antiqua" w:hint="eastAsia"/>
          <w:b/>
          <w:lang w:eastAsia="zh-CN"/>
        </w:rPr>
        <w:t xml:space="preserve"> </w:t>
      </w:r>
      <w:r w:rsidR="003B4FDE" w:rsidRPr="00382A68">
        <w:rPr>
          <w:rFonts w:ascii="Book Antiqua" w:hAnsi="Book Antiqua"/>
          <w:b/>
        </w:rPr>
        <w:t xml:space="preserve">Protein levels of </w:t>
      </w:r>
      <w:proofErr w:type="spellStart"/>
      <w:r w:rsidR="003B4FDE" w:rsidRPr="00382A68">
        <w:rPr>
          <w:rFonts w:ascii="Book Antiqua" w:hAnsi="Book Antiqua"/>
          <w:b/>
        </w:rPr>
        <w:t>pERK</w:t>
      </w:r>
      <w:proofErr w:type="spellEnd"/>
      <w:r w:rsidR="003B4FDE" w:rsidRPr="00382A68">
        <w:rPr>
          <w:rFonts w:ascii="Book Antiqua" w:hAnsi="Book Antiqua"/>
          <w:b/>
        </w:rPr>
        <w:t xml:space="preserve"> (A) and p-p38 (B) in livers after 24 h of reperfusion. </w:t>
      </w:r>
      <w:r w:rsidR="003B4FDE" w:rsidRPr="00474576">
        <w:rPr>
          <w:rFonts w:ascii="Book Antiqua" w:hAnsi="Book Antiqua"/>
        </w:rPr>
        <w:t xml:space="preserve">Sham: </w:t>
      </w:r>
      <w:r w:rsidRPr="00474576">
        <w:rPr>
          <w:rFonts w:ascii="Book Antiqua" w:hAnsi="Book Antiqua"/>
        </w:rPr>
        <w:t xml:space="preserve">Liver </w:t>
      </w:r>
      <w:r w:rsidR="003B4FDE" w:rsidRPr="00474576">
        <w:rPr>
          <w:rFonts w:ascii="Book Antiqua" w:hAnsi="Book Antiqua"/>
        </w:rPr>
        <w:t>harvested without transplantation</w:t>
      </w:r>
      <w:r>
        <w:rPr>
          <w:rFonts w:ascii="Book Antiqua" w:eastAsiaTheme="minorEastAsia" w:hAnsi="Book Antiqua" w:hint="eastAsia"/>
          <w:lang w:eastAsia="zh-CN"/>
        </w:rPr>
        <w:t>;</w:t>
      </w:r>
      <w:r w:rsidR="003B4FDE" w:rsidRPr="00474576">
        <w:rPr>
          <w:rFonts w:ascii="Book Antiqua" w:hAnsi="Book Antiqua"/>
        </w:rPr>
        <w:t xml:space="preserve"> IGL-1: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IGL-1+TMZ: </w:t>
      </w:r>
      <w:r w:rsidRPr="00474576">
        <w:rPr>
          <w:rFonts w:ascii="Book Antiqua" w:hAnsi="Book Antiqua"/>
        </w:rPr>
        <w:t xml:space="preserve">Liver </w:t>
      </w:r>
      <w:r w:rsidR="003B4FDE" w:rsidRPr="00474576">
        <w:rPr>
          <w:rFonts w:ascii="Book Antiqua" w:hAnsi="Book Antiqua"/>
        </w:rPr>
        <w:t>transplanted after 8</w:t>
      </w:r>
      <w:r>
        <w:rPr>
          <w:rFonts w:ascii="Book Antiqua" w:eastAsiaTheme="minorEastAsia" w:hAnsi="Book Antiqua" w:hint="eastAsia"/>
          <w:lang w:eastAsia="zh-CN"/>
        </w:rPr>
        <w:t xml:space="preserve"> </w:t>
      </w:r>
      <w:r w:rsidR="003B4FDE" w:rsidRPr="00474576">
        <w:rPr>
          <w:rFonts w:ascii="Book Antiqua" w:hAnsi="Book Antiqua"/>
        </w:rPr>
        <w:t xml:space="preserve">h of cold storage in IGL-1 solution with </w:t>
      </w:r>
      <w:r w:rsidRPr="00474576">
        <w:rPr>
          <w:rFonts w:ascii="Book Antiqua" w:hAnsi="Book Antiqua"/>
        </w:rPr>
        <w:t>10</w:t>
      </w:r>
      <w:r w:rsidRPr="00382A68">
        <w:rPr>
          <w:rFonts w:ascii="Book Antiqua" w:hAnsi="Book Antiqua"/>
          <w:vertAlign w:val="superscript"/>
        </w:rPr>
        <w:t xml:space="preserve">-6 </w:t>
      </w:r>
      <w:proofErr w:type="spellStart"/>
      <w:r>
        <w:rPr>
          <w:rFonts w:ascii="Book Antiqua" w:eastAsiaTheme="minorEastAsia" w:hAnsi="Book Antiqua" w:hint="eastAsia"/>
          <w:lang w:eastAsia="zh-CN"/>
        </w:rPr>
        <w:t>mol</w:t>
      </w:r>
      <w:proofErr w:type="spellEnd"/>
      <w:r>
        <w:rPr>
          <w:rFonts w:ascii="Book Antiqua" w:eastAsiaTheme="minorEastAsia" w:hAnsi="Book Antiqua" w:hint="eastAsia"/>
          <w:lang w:eastAsia="zh-CN"/>
        </w:rPr>
        <w:t>/L</w:t>
      </w:r>
      <w:r w:rsidRPr="00474576">
        <w:rPr>
          <w:rFonts w:ascii="Book Antiqua" w:hAnsi="Book Antiqua"/>
        </w:rPr>
        <w:t xml:space="preserve"> </w:t>
      </w:r>
      <w:proofErr w:type="spellStart"/>
      <w:r w:rsidRPr="00474576">
        <w:rPr>
          <w:rFonts w:ascii="Book Antiqua" w:hAnsi="Book Antiqua"/>
        </w:rPr>
        <w:t>trimetazidine</w:t>
      </w:r>
      <w:proofErr w:type="spellEnd"/>
      <w:r w:rsidRPr="00474576">
        <w:rPr>
          <w:rFonts w:ascii="Book Antiqua" w:hAnsi="Book Antiqua"/>
        </w:rPr>
        <w:t xml:space="preserve"> </w:t>
      </w:r>
      <w:r w:rsidR="003B4FDE" w:rsidRPr="00474576">
        <w:rPr>
          <w:rFonts w:ascii="Book Antiqua" w:hAnsi="Book Antiqua"/>
        </w:rPr>
        <w:t>(TMZ)</w:t>
      </w:r>
      <w:r w:rsidR="00EF21B0" w:rsidRPr="00EF21B0">
        <w:rPr>
          <w:rFonts w:ascii="Book Antiqua" w:eastAsiaTheme="minorEastAsia" w:hAnsi="Book Antiqua" w:hint="eastAsia"/>
          <w:vertAlign w:val="superscript"/>
          <w:lang w:eastAsia="zh-CN"/>
        </w:rPr>
        <w:t xml:space="preserve"> </w:t>
      </w:r>
      <w:proofErr w:type="spellStart"/>
      <w:r w:rsidR="00EF21B0">
        <w:rPr>
          <w:rFonts w:ascii="Book Antiqua" w:eastAsiaTheme="minorEastAsia" w:hAnsi="Book Antiqua" w:hint="eastAsia"/>
          <w:vertAlign w:val="superscript"/>
          <w:lang w:eastAsia="zh-CN"/>
        </w:rPr>
        <w:t>a</w:t>
      </w:r>
      <w:r w:rsidR="00EF21B0" w:rsidRPr="00382A68">
        <w:rPr>
          <w:rFonts w:ascii="Book Antiqua" w:hAnsi="Book Antiqua"/>
          <w:i/>
        </w:rPr>
        <w:t>P</w:t>
      </w:r>
      <w:proofErr w:type="spellEnd"/>
      <w:r w:rsidR="00EF21B0">
        <w:rPr>
          <w:rFonts w:ascii="Book Antiqua" w:eastAsiaTheme="minorEastAsia" w:hAnsi="Book Antiqua" w:hint="eastAsia"/>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Sham</w:t>
      </w:r>
      <w:r w:rsidR="00EF21B0">
        <w:rPr>
          <w:rFonts w:ascii="Book Antiqua" w:eastAsiaTheme="minorEastAsia" w:hAnsi="Book Antiqua" w:hint="eastAsia"/>
          <w:lang w:eastAsia="zh-CN"/>
        </w:rPr>
        <w:t>;</w:t>
      </w:r>
      <w:r w:rsidR="00EF21B0" w:rsidRPr="00474576">
        <w:rPr>
          <w:rFonts w:ascii="Book Antiqua" w:hAnsi="Book Antiqua"/>
        </w:rPr>
        <w:t xml:space="preserve"> </w:t>
      </w:r>
      <w:proofErr w:type="spellStart"/>
      <w:r w:rsidR="00EF21B0" w:rsidRPr="00EF21B0">
        <w:rPr>
          <w:rFonts w:ascii="Book Antiqua" w:eastAsiaTheme="minorEastAsia" w:hAnsi="Book Antiqua" w:hint="eastAsia"/>
          <w:vertAlign w:val="superscript"/>
          <w:lang w:eastAsia="zh-CN"/>
        </w:rPr>
        <w:t>b</w:t>
      </w:r>
      <w:r w:rsidR="00EF21B0" w:rsidRPr="00382A68">
        <w:rPr>
          <w:rFonts w:ascii="Book Antiqua" w:hAnsi="Book Antiqua"/>
          <w:i/>
        </w:rPr>
        <w:t>P</w:t>
      </w:r>
      <w:proofErr w:type="spellEnd"/>
      <w:r w:rsidR="00EF21B0">
        <w:rPr>
          <w:rFonts w:ascii="Book Antiqua" w:eastAsiaTheme="minorEastAsia" w:hAnsi="Book Antiqua" w:hint="eastAsia"/>
          <w:i/>
          <w:lang w:eastAsia="zh-CN"/>
        </w:rPr>
        <w:t xml:space="preserve"> </w:t>
      </w:r>
      <w:r w:rsidR="00EF21B0" w:rsidRPr="00474576">
        <w:rPr>
          <w:rFonts w:ascii="Book Antiqua" w:hAnsi="Book Antiqua"/>
        </w:rPr>
        <w:t>&lt;</w:t>
      </w:r>
      <w:r w:rsidR="00EF21B0">
        <w:rPr>
          <w:rFonts w:ascii="Book Antiqua" w:eastAsiaTheme="minorEastAsia" w:hAnsi="Book Antiqua" w:hint="eastAsia"/>
          <w:lang w:eastAsia="zh-CN"/>
        </w:rPr>
        <w:t xml:space="preserve"> </w:t>
      </w:r>
      <w:r w:rsidR="00EF21B0" w:rsidRPr="00474576">
        <w:rPr>
          <w:rFonts w:ascii="Book Antiqua" w:hAnsi="Book Antiqua"/>
        </w:rPr>
        <w:t xml:space="preserve">0.05 </w:t>
      </w:r>
      <w:r w:rsidR="00EF21B0" w:rsidRPr="00382A68">
        <w:rPr>
          <w:rFonts w:ascii="Book Antiqua" w:hAnsi="Book Antiqua"/>
          <w:i/>
        </w:rPr>
        <w:t>vs</w:t>
      </w:r>
      <w:r w:rsidR="00EF21B0" w:rsidRPr="00474576">
        <w:rPr>
          <w:rFonts w:ascii="Book Antiqua" w:hAnsi="Book Antiqua"/>
        </w:rPr>
        <w:t xml:space="preserve"> IGL-1.</w:t>
      </w:r>
    </w:p>
    <w:p w:rsidR="00EF21B0" w:rsidRPr="00EF21B0" w:rsidRDefault="00EF21B0" w:rsidP="00A96061">
      <w:pPr>
        <w:spacing w:line="360" w:lineRule="auto"/>
        <w:jc w:val="both"/>
        <w:rPr>
          <w:rFonts w:ascii="Book Antiqua" w:eastAsiaTheme="minorEastAsia" w:hAnsi="Book Antiqua"/>
          <w:lang w:eastAsia="zh-CN"/>
        </w:rPr>
      </w:pPr>
    </w:p>
    <w:p w:rsidR="00382A68" w:rsidRPr="00382A68" w:rsidRDefault="00EF21B0" w:rsidP="00382A68">
      <w:pPr>
        <w:rPr>
          <w:rFonts w:ascii="宋体" w:eastAsia="宋体" w:hAnsi="宋体" w:cs="宋体"/>
          <w:lang w:eastAsia="zh-CN"/>
        </w:rPr>
      </w:pPr>
      <w:r>
        <w:rPr>
          <w:rFonts w:ascii="宋体" w:eastAsia="宋体" w:hAnsi="宋体" w:cs="宋体"/>
          <w:noProof/>
          <w:lang w:eastAsia="zh-CN"/>
        </w:rPr>
        <w:drawing>
          <wp:inline distT="0" distB="0" distL="0" distR="0">
            <wp:extent cx="4382135" cy="264858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2135" cy="2648585"/>
                    </a:xfrm>
                    <a:prstGeom prst="rect">
                      <a:avLst/>
                    </a:prstGeom>
                    <a:noFill/>
                    <a:ln>
                      <a:noFill/>
                    </a:ln>
                  </pic:spPr>
                </pic:pic>
              </a:graphicData>
            </a:graphic>
          </wp:inline>
        </w:drawing>
      </w:r>
    </w:p>
    <w:p w:rsidR="00382A68" w:rsidRPr="00382A68" w:rsidRDefault="00382A68" w:rsidP="00A96061">
      <w:pPr>
        <w:spacing w:line="360" w:lineRule="auto"/>
        <w:jc w:val="both"/>
        <w:rPr>
          <w:rFonts w:ascii="Book Antiqua" w:eastAsiaTheme="minorEastAsia" w:hAnsi="Book Antiqua"/>
          <w:lang w:eastAsia="zh-CN"/>
        </w:rPr>
      </w:pPr>
    </w:p>
    <w:p w:rsidR="00EF21B0" w:rsidRDefault="00EF21B0">
      <w:pPr>
        <w:rPr>
          <w:rFonts w:ascii="Book Antiqua" w:hAnsi="Book Antiqua"/>
          <w:b/>
        </w:rPr>
      </w:pPr>
      <w:r>
        <w:rPr>
          <w:rFonts w:ascii="Book Antiqua" w:hAnsi="Book Antiqua"/>
          <w:b/>
        </w:rPr>
        <w:br w:type="page"/>
      </w:r>
    </w:p>
    <w:p w:rsidR="00382A68" w:rsidRDefault="00B30D0B" w:rsidP="00A96061">
      <w:pPr>
        <w:spacing w:line="360" w:lineRule="auto"/>
        <w:jc w:val="both"/>
        <w:rPr>
          <w:rFonts w:ascii="Book Antiqua" w:eastAsiaTheme="minorEastAsia" w:hAnsi="Book Antiqua"/>
          <w:b/>
          <w:lang w:eastAsia="zh-CN"/>
        </w:rPr>
      </w:pPr>
      <w:r>
        <w:rPr>
          <w:rFonts w:ascii="Book Antiqua" w:eastAsiaTheme="minorEastAsia" w:hAnsi="Book Antiqua" w:hint="eastAsia"/>
          <w:b/>
          <w:lang w:eastAsia="zh-CN"/>
        </w:rPr>
        <w:lastRenderedPageBreak/>
        <w:t xml:space="preserve">Figure 7 </w:t>
      </w:r>
      <w:r w:rsidR="003B4FDE" w:rsidRPr="00382A68">
        <w:rPr>
          <w:rFonts w:ascii="Book Antiqua" w:hAnsi="Book Antiqua"/>
          <w:b/>
        </w:rPr>
        <w:t xml:space="preserve">Schematic model of the protective effect of </w:t>
      </w:r>
      <w:proofErr w:type="spellStart"/>
      <w:r w:rsidR="003B4FDE" w:rsidRPr="00382A68">
        <w:rPr>
          <w:rFonts w:ascii="Book Antiqua" w:hAnsi="Book Antiqua"/>
          <w:b/>
        </w:rPr>
        <w:t>sirtuin</w:t>
      </w:r>
      <w:proofErr w:type="spellEnd"/>
      <w:r w:rsidR="003B4FDE" w:rsidRPr="00382A68">
        <w:rPr>
          <w:rFonts w:ascii="Book Antiqua" w:hAnsi="Book Antiqua"/>
          <w:b/>
        </w:rPr>
        <w:t xml:space="preserve"> 1 against ischemia-reperfusion injury associated to rat </w:t>
      </w:r>
      <w:proofErr w:type="spellStart"/>
      <w:r w:rsidR="003B4FDE" w:rsidRPr="00382A68">
        <w:rPr>
          <w:rFonts w:ascii="Book Antiqua" w:hAnsi="Book Antiqua"/>
          <w:b/>
        </w:rPr>
        <w:t>orthotopic</w:t>
      </w:r>
      <w:proofErr w:type="spellEnd"/>
      <w:r w:rsidR="003B4FDE" w:rsidRPr="00382A68">
        <w:rPr>
          <w:rFonts w:ascii="Book Antiqua" w:hAnsi="Book Antiqua"/>
          <w:b/>
        </w:rPr>
        <w:t xml:space="preserve"> liver transplantation.</w:t>
      </w:r>
      <w:r w:rsidR="003B4FDE" w:rsidRPr="00474576">
        <w:rPr>
          <w:rFonts w:ascii="Book Antiqua" w:hAnsi="Book Antiqua"/>
        </w:rPr>
        <w:t xml:space="preserve"> </w:t>
      </w:r>
      <w:proofErr w:type="spellStart"/>
      <w:r w:rsidR="003B4FDE" w:rsidRPr="00474576">
        <w:rPr>
          <w:rFonts w:ascii="Book Antiqua" w:hAnsi="Book Antiqua"/>
        </w:rPr>
        <w:t>Trimetazidine</w:t>
      </w:r>
      <w:proofErr w:type="spellEnd"/>
      <w:r w:rsidR="003B4FDE" w:rsidRPr="00474576">
        <w:rPr>
          <w:rFonts w:ascii="Book Antiqua" w:hAnsi="Book Antiqua"/>
        </w:rPr>
        <w:t xml:space="preserve"> (TMZ) addition to IGL-1 promotes NAMPT expression and enhances NAD+ levels, which in turn provokes SIRT1 up-regulation. SIRT1 contributes to decreased hepatic injury by inhibiting mitochondrial damage and oxidative stress, activating </w:t>
      </w:r>
      <w:proofErr w:type="spellStart"/>
      <w:r w:rsidR="003B4FDE" w:rsidRPr="00474576">
        <w:rPr>
          <w:rFonts w:ascii="Book Antiqua" w:hAnsi="Book Antiqua"/>
        </w:rPr>
        <w:t>autophagic</w:t>
      </w:r>
      <w:proofErr w:type="spellEnd"/>
      <w:r w:rsidR="003B4FDE" w:rsidRPr="00474576">
        <w:rPr>
          <w:rFonts w:ascii="Book Antiqua" w:hAnsi="Book Antiqua"/>
        </w:rPr>
        <w:t xml:space="preserve"> pathway and by enhancing p-ERK and decreasing p-p38 protein expression.</w:t>
      </w:r>
      <w:r w:rsidR="00D50F9A" w:rsidRPr="00D50F9A">
        <w:rPr>
          <w:rFonts w:ascii="Book Antiqua" w:hAnsi="Book Antiqua"/>
          <w:b/>
        </w:rPr>
        <w:t xml:space="preserve"> </w:t>
      </w:r>
      <w:r w:rsidR="00D50F9A" w:rsidRPr="00D50F9A">
        <w:rPr>
          <w:rFonts w:ascii="Book Antiqua" w:hAnsi="Book Antiqua"/>
        </w:rPr>
        <w:t>SIRT1</w:t>
      </w:r>
      <w:r w:rsidR="00D50F9A" w:rsidRPr="00D50F9A">
        <w:rPr>
          <w:rFonts w:ascii="Book Antiqua" w:eastAsiaTheme="minorEastAsia" w:hAnsi="Book Antiqua" w:hint="eastAsia"/>
          <w:lang w:eastAsia="zh-CN"/>
        </w:rPr>
        <w:t xml:space="preserve">: </w:t>
      </w:r>
      <w:proofErr w:type="spellStart"/>
      <w:r w:rsidR="00D50F9A" w:rsidRPr="00D50F9A">
        <w:rPr>
          <w:rFonts w:ascii="Book Antiqua" w:hAnsi="Book Antiqua"/>
        </w:rPr>
        <w:t>Sirtuin</w:t>
      </w:r>
      <w:proofErr w:type="spellEnd"/>
      <w:r w:rsidR="00D50F9A" w:rsidRPr="00D50F9A">
        <w:rPr>
          <w:rFonts w:ascii="Book Antiqua" w:hAnsi="Book Antiqua"/>
        </w:rPr>
        <w:t xml:space="preserve"> 1</w:t>
      </w:r>
      <w:r w:rsidR="00D50F9A" w:rsidRPr="00D50F9A">
        <w:rPr>
          <w:rFonts w:ascii="Book Antiqua" w:eastAsiaTheme="minorEastAsia" w:hAnsi="Book Antiqua" w:hint="eastAsia"/>
          <w:lang w:eastAsia="zh-CN"/>
        </w:rPr>
        <w:t xml:space="preserve">; </w:t>
      </w:r>
      <w:r w:rsidR="00D50F9A" w:rsidRPr="00D50F9A">
        <w:rPr>
          <w:rFonts w:ascii="Book Antiqua" w:hAnsi="Book Antiqua"/>
        </w:rPr>
        <w:t>IRI</w:t>
      </w:r>
      <w:r w:rsidR="00D50F9A" w:rsidRPr="00D50F9A">
        <w:rPr>
          <w:rFonts w:ascii="Book Antiqua" w:eastAsiaTheme="minorEastAsia" w:hAnsi="Book Antiqua" w:hint="eastAsia"/>
          <w:lang w:eastAsia="zh-CN"/>
        </w:rPr>
        <w:t xml:space="preserve">: </w:t>
      </w:r>
      <w:r w:rsidR="00D50F9A" w:rsidRPr="00D50F9A">
        <w:rPr>
          <w:rFonts w:ascii="Book Antiqua" w:hAnsi="Book Antiqua"/>
        </w:rPr>
        <w:t>Ischemia-reperfusion injury</w:t>
      </w:r>
      <w:r w:rsidR="00D50F9A" w:rsidRPr="00D50F9A">
        <w:rPr>
          <w:rFonts w:ascii="Book Antiqua" w:eastAsiaTheme="minorEastAsia" w:hAnsi="Book Antiqua" w:hint="eastAsia"/>
          <w:lang w:eastAsia="zh-CN"/>
        </w:rPr>
        <w:t>;</w:t>
      </w:r>
      <w:r w:rsidR="00D50F9A" w:rsidRPr="00D50F9A">
        <w:rPr>
          <w:rFonts w:ascii="Book Antiqua" w:hAnsi="Book Antiqua"/>
        </w:rPr>
        <w:t xml:space="preserve"> OLT</w:t>
      </w:r>
      <w:r w:rsidR="00D50F9A" w:rsidRPr="00D50F9A">
        <w:rPr>
          <w:rFonts w:ascii="Book Antiqua" w:eastAsiaTheme="minorEastAsia" w:hAnsi="Book Antiqua" w:hint="eastAsia"/>
          <w:lang w:eastAsia="zh-CN"/>
        </w:rPr>
        <w:t xml:space="preserve">: </w:t>
      </w:r>
      <w:proofErr w:type="spellStart"/>
      <w:r w:rsidR="00D50F9A" w:rsidRPr="00D50F9A">
        <w:rPr>
          <w:rFonts w:ascii="Book Antiqua" w:hAnsi="Book Antiqua"/>
        </w:rPr>
        <w:t>Orthotopic</w:t>
      </w:r>
      <w:proofErr w:type="spellEnd"/>
      <w:r w:rsidR="00D50F9A" w:rsidRPr="00D50F9A">
        <w:rPr>
          <w:rFonts w:ascii="Book Antiqua" w:hAnsi="Book Antiqua"/>
        </w:rPr>
        <w:t xml:space="preserve"> liver transplantation</w:t>
      </w:r>
      <w:r w:rsidR="00D50F9A">
        <w:rPr>
          <w:rFonts w:ascii="Book Antiqua" w:eastAsiaTheme="minorEastAsia" w:hAnsi="Book Antiqua" w:hint="eastAsia"/>
          <w:b/>
          <w:lang w:eastAsia="zh-CN"/>
        </w:rPr>
        <w:t>.</w:t>
      </w:r>
    </w:p>
    <w:p w:rsidR="00D50F9A" w:rsidRPr="00D50F9A" w:rsidRDefault="00D50F9A" w:rsidP="00A96061">
      <w:pPr>
        <w:spacing w:line="360" w:lineRule="auto"/>
        <w:jc w:val="both"/>
        <w:rPr>
          <w:rFonts w:ascii="Book Antiqua" w:eastAsiaTheme="minorEastAsia" w:hAnsi="Book Antiqua"/>
          <w:lang w:eastAsia="zh-CN"/>
        </w:rPr>
      </w:pPr>
    </w:p>
    <w:p w:rsidR="00382A68" w:rsidRPr="00382A68" w:rsidRDefault="00382A68" w:rsidP="00382A68">
      <w:pPr>
        <w:rPr>
          <w:rFonts w:ascii="宋体" w:eastAsia="宋体" w:hAnsi="宋体" w:cs="宋体"/>
          <w:lang w:eastAsia="zh-CN"/>
        </w:rPr>
      </w:pPr>
      <w:r>
        <w:rPr>
          <w:rFonts w:ascii="宋体" w:eastAsia="宋体" w:hAnsi="宋体" w:cs="宋体"/>
          <w:noProof/>
          <w:lang w:eastAsia="zh-CN"/>
        </w:rPr>
        <w:drawing>
          <wp:inline distT="0" distB="0" distL="0" distR="0">
            <wp:extent cx="4511615" cy="2901031"/>
            <wp:effectExtent l="0" t="0" r="3810" b="0"/>
            <wp:docPr id="8" name="图片 8" descr="C:\Users\qiyuan\AppData\Roaming\Tencent\Users\409881474\QQ\WinTemp\RichOle\`0`ZZOC6HOJ7{QRU)R@8R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iyuan\AppData\Roaming\Tencent\Users\409881474\QQ\WinTemp\RichOle\`0`ZZOC6HOJ7{QRU)R@8R4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506" cy="2900961"/>
                    </a:xfrm>
                    <a:prstGeom prst="rect">
                      <a:avLst/>
                    </a:prstGeom>
                    <a:noFill/>
                    <a:ln>
                      <a:noFill/>
                    </a:ln>
                  </pic:spPr>
                </pic:pic>
              </a:graphicData>
            </a:graphic>
          </wp:inline>
        </w:drawing>
      </w:r>
    </w:p>
    <w:p w:rsidR="00382A68" w:rsidRPr="00382A68" w:rsidRDefault="00382A68" w:rsidP="00A96061">
      <w:pPr>
        <w:spacing w:line="360" w:lineRule="auto"/>
        <w:jc w:val="both"/>
        <w:rPr>
          <w:rFonts w:ascii="Book Antiqua" w:eastAsiaTheme="minorEastAsia" w:hAnsi="Book Antiqua"/>
          <w:lang w:eastAsia="zh-CN"/>
        </w:rPr>
      </w:pPr>
    </w:p>
    <w:sectPr w:rsidR="00382A68" w:rsidRPr="00382A68" w:rsidSect="00966A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AB" w:rsidRDefault="00FB5AAB" w:rsidP="007A3AEB">
      <w:r>
        <w:separator/>
      </w:r>
    </w:p>
  </w:endnote>
  <w:endnote w:type="continuationSeparator" w:id="0">
    <w:p w:rsidR="00FB5AAB" w:rsidRDefault="00FB5AAB" w:rsidP="007A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AB" w:rsidRDefault="00FB5AAB" w:rsidP="007A3AEB">
      <w:r>
        <w:separator/>
      </w:r>
    </w:p>
  </w:footnote>
  <w:footnote w:type="continuationSeparator" w:id="0">
    <w:p w:rsidR="00FB5AAB" w:rsidRDefault="00FB5AAB" w:rsidP="007A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DB1"/>
    <w:multiLevelType w:val="hybridMultilevel"/>
    <w:tmpl w:val="8C5E9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se99z9paxf5bezpwdxdapcdad5t9te5sxe&quot;&gt;Untitled&lt;record-ids&gt;&lt;item&gt;2&lt;/item&gt;&lt;item&gt;18&lt;/item&gt;&lt;item&gt;19&lt;/item&gt;&lt;item&gt;29&lt;/item&gt;&lt;item&gt;43&lt;/item&gt;&lt;item&gt;45&lt;/item&gt;&lt;item&gt;48&lt;/item&gt;&lt;item&gt;52&lt;/item&gt;&lt;item&gt;61&lt;/item&gt;&lt;item&gt;82&lt;/item&gt;&lt;item&gt;106&lt;/item&gt;&lt;item&gt;148&lt;/item&gt;&lt;item&gt;181&lt;/item&gt;&lt;item&gt;186&lt;/item&gt;&lt;item&gt;188&lt;/item&gt;&lt;item&gt;191&lt;/item&gt;&lt;item&gt;200&lt;/item&gt;&lt;item&gt;201&lt;/item&gt;&lt;item&gt;202&lt;/item&gt;&lt;item&gt;203&lt;/item&gt;&lt;item&gt;204&lt;/item&gt;&lt;item&gt;206&lt;/item&gt;&lt;item&gt;207&lt;/item&gt;&lt;item&gt;208&lt;/item&gt;&lt;item&gt;212&lt;/item&gt;&lt;item&gt;213&lt;/item&gt;&lt;item&gt;215&lt;/item&gt;&lt;item&gt;216&lt;/item&gt;&lt;item&gt;218&lt;/item&gt;&lt;item&gt;219&lt;/item&gt;&lt;item&gt;220&lt;/item&gt;&lt;item&gt;222&lt;/item&gt;&lt;item&gt;223&lt;/item&gt;&lt;item&gt;224&lt;/item&gt;&lt;item&gt;230&lt;/item&gt;&lt;item&gt;231&lt;/item&gt;&lt;item&gt;234&lt;/item&gt;&lt;item&gt;240&lt;/item&gt;&lt;item&gt;345&lt;/item&gt;&lt;/record-ids&gt;&lt;/item&gt;&lt;/Libraries&gt;"/>
  </w:docVars>
  <w:rsids>
    <w:rsidRoot w:val="00563A92"/>
    <w:rsid w:val="00024FC7"/>
    <w:rsid w:val="0004551C"/>
    <w:rsid w:val="000A067F"/>
    <w:rsid w:val="000A2FF9"/>
    <w:rsid w:val="000A32F7"/>
    <w:rsid w:val="000C26AF"/>
    <w:rsid w:val="000E29D5"/>
    <w:rsid w:val="000E7C0D"/>
    <w:rsid w:val="00106CAA"/>
    <w:rsid w:val="00121686"/>
    <w:rsid w:val="0014078F"/>
    <w:rsid w:val="001555AC"/>
    <w:rsid w:val="00174774"/>
    <w:rsid w:val="0017548E"/>
    <w:rsid w:val="001A61E3"/>
    <w:rsid w:val="001C4AF0"/>
    <w:rsid w:val="00247402"/>
    <w:rsid w:val="0027107F"/>
    <w:rsid w:val="00274C09"/>
    <w:rsid w:val="00283B66"/>
    <w:rsid w:val="00297217"/>
    <w:rsid w:val="002A288F"/>
    <w:rsid w:val="002B083B"/>
    <w:rsid w:val="002B1F25"/>
    <w:rsid w:val="002B7BE9"/>
    <w:rsid w:val="003207DC"/>
    <w:rsid w:val="00350900"/>
    <w:rsid w:val="00382A68"/>
    <w:rsid w:val="003B4FDE"/>
    <w:rsid w:val="003C4BD9"/>
    <w:rsid w:val="003D220B"/>
    <w:rsid w:val="003F3345"/>
    <w:rsid w:val="0041744B"/>
    <w:rsid w:val="00433D23"/>
    <w:rsid w:val="00447DDB"/>
    <w:rsid w:val="0046190B"/>
    <w:rsid w:val="00474576"/>
    <w:rsid w:val="004919D7"/>
    <w:rsid w:val="00493723"/>
    <w:rsid w:val="00503974"/>
    <w:rsid w:val="00534A29"/>
    <w:rsid w:val="00562FE4"/>
    <w:rsid w:val="00563A92"/>
    <w:rsid w:val="00567F45"/>
    <w:rsid w:val="005F385B"/>
    <w:rsid w:val="005F5BB8"/>
    <w:rsid w:val="00640A4F"/>
    <w:rsid w:val="00646EE2"/>
    <w:rsid w:val="00654954"/>
    <w:rsid w:val="006834BB"/>
    <w:rsid w:val="006A4F21"/>
    <w:rsid w:val="006A50D7"/>
    <w:rsid w:val="007235DC"/>
    <w:rsid w:val="0075052A"/>
    <w:rsid w:val="0075445E"/>
    <w:rsid w:val="00781D32"/>
    <w:rsid w:val="007A3AEB"/>
    <w:rsid w:val="007C33ED"/>
    <w:rsid w:val="007C67DD"/>
    <w:rsid w:val="00830C85"/>
    <w:rsid w:val="00884823"/>
    <w:rsid w:val="008C06D4"/>
    <w:rsid w:val="008D1293"/>
    <w:rsid w:val="008F4E4B"/>
    <w:rsid w:val="008F616B"/>
    <w:rsid w:val="00923EDD"/>
    <w:rsid w:val="00952305"/>
    <w:rsid w:val="00952C72"/>
    <w:rsid w:val="00966AAD"/>
    <w:rsid w:val="00974646"/>
    <w:rsid w:val="0098105D"/>
    <w:rsid w:val="00982473"/>
    <w:rsid w:val="00996766"/>
    <w:rsid w:val="00A12E39"/>
    <w:rsid w:val="00A174C5"/>
    <w:rsid w:val="00A30F76"/>
    <w:rsid w:val="00A54121"/>
    <w:rsid w:val="00A717A2"/>
    <w:rsid w:val="00A916C1"/>
    <w:rsid w:val="00A96061"/>
    <w:rsid w:val="00AE44C6"/>
    <w:rsid w:val="00AF1690"/>
    <w:rsid w:val="00AF7DB5"/>
    <w:rsid w:val="00B30D0B"/>
    <w:rsid w:val="00B41E5D"/>
    <w:rsid w:val="00B442B8"/>
    <w:rsid w:val="00B637F7"/>
    <w:rsid w:val="00B87A61"/>
    <w:rsid w:val="00B93CBF"/>
    <w:rsid w:val="00B960D3"/>
    <w:rsid w:val="00BE48D1"/>
    <w:rsid w:val="00C619EA"/>
    <w:rsid w:val="00C9666E"/>
    <w:rsid w:val="00C976A0"/>
    <w:rsid w:val="00CB2E5E"/>
    <w:rsid w:val="00CD1C87"/>
    <w:rsid w:val="00CD2A23"/>
    <w:rsid w:val="00CD5CCC"/>
    <w:rsid w:val="00CE5A15"/>
    <w:rsid w:val="00D50F9A"/>
    <w:rsid w:val="00D55106"/>
    <w:rsid w:val="00D905F5"/>
    <w:rsid w:val="00D94824"/>
    <w:rsid w:val="00DF753D"/>
    <w:rsid w:val="00E02FBF"/>
    <w:rsid w:val="00E45D2A"/>
    <w:rsid w:val="00E4660B"/>
    <w:rsid w:val="00E56403"/>
    <w:rsid w:val="00E5716D"/>
    <w:rsid w:val="00E775F1"/>
    <w:rsid w:val="00E84DBB"/>
    <w:rsid w:val="00EC35B2"/>
    <w:rsid w:val="00EC5531"/>
    <w:rsid w:val="00EF21B0"/>
    <w:rsid w:val="00EF6FB7"/>
    <w:rsid w:val="00F15972"/>
    <w:rsid w:val="00F3510B"/>
    <w:rsid w:val="00F55E35"/>
    <w:rsid w:val="00F71352"/>
    <w:rsid w:val="00F80A0E"/>
    <w:rsid w:val="00F9719B"/>
    <w:rsid w:val="00FB5AAB"/>
    <w:rsid w:val="00FC50BF"/>
    <w:rsid w:val="00FD6DEF"/>
    <w:rsid w:val="00FE0F98"/>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92"/>
    <w:rPr>
      <w:rFonts w:ascii="Times New Roman" w:eastAsia="MS Mincho" w:hAnsi="Times New Roman"/>
      <w:sz w:val="24"/>
      <w:szCs w:val="24"/>
      <w:lang w:val="en-US" w:eastAsia="ja-JP"/>
    </w:rPr>
  </w:style>
  <w:style w:type="paragraph" w:styleId="3">
    <w:name w:val="heading 3"/>
    <w:basedOn w:val="a"/>
    <w:link w:val="3Char"/>
    <w:uiPriority w:val="99"/>
    <w:qFormat/>
    <w:rsid w:val="00563A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563A92"/>
    <w:rPr>
      <w:rFonts w:ascii="Times New Roman" w:eastAsia="MS Mincho" w:hAnsi="Times New Roman" w:cs="Times New Roman"/>
      <w:b/>
      <w:bCs/>
      <w:sz w:val="27"/>
      <w:szCs w:val="27"/>
      <w:lang w:eastAsia="ja-JP"/>
    </w:rPr>
  </w:style>
  <w:style w:type="paragraph" w:customStyle="1" w:styleId="svarticlesection">
    <w:name w:val="svarticle section"/>
    <w:basedOn w:val="a"/>
    <w:uiPriority w:val="99"/>
    <w:rsid w:val="00563A92"/>
    <w:pPr>
      <w:spacing w:before="100" w:beforeAutospacing="1" w:after="100" w:afterAutospacing="1"/>
    </w:pPr>
  </w:style>
  <w:style w:type="paragraph" w:styleId="a3">
    <w:name w:val="Normal (Web)"/>
    <w:basedOn w:val="a"/>
    <w:uiPriority w:val="99"/>
    <w:rsid w:val="00563A92"/>
    <w:pPr>
      <w:spacing w:before="100" w:beforeAutospacing="1" w:after="100" w:afterAutospacing="1"/>
    </w:pPr>
  </w:style>
  <w:style w:type="character" w:styleId="a4">
    <w:name w:val="Hyperlink"/>
    <w:basedOn w:val="a0"/>
    <w:uiPriority w:val="99"/>
    <w:rsid w:val="00563A92"/>
    <w:rPr>
      <w:rFonts w:cs="Times New Roman"/>
      <w:color w:val="0000FF"/>
      <w:u w:val="single"/>
    </w:rPr>
  </w:style>
  <w:style w:type="character" w:customStyle="1" w:styleId="apple-converted-space">
    <w:name w:val="apple-converted-space"/>
    <w:basedOn w:val="a0"/>
    <w:uiPriority w:val="99"/>
    <w:rsid w:val="00563A92"/>
    <w:rPr>
      <w:rFonts w:cs="Times New Roman"/>
    </w:rPr>
  </w:style>
  <w:style w:type="character" w:styleId="a5">
    <w:name w:val="Strong"/>
    <w:basedOn w:val="a0"/>
    <w:qFormat/>
    <w:rsid w:val="00563A92"/>
    <w:rPr>
      <w:rFonts w:cs="Times New Roman"/>
      <w:b/>
    </w:rPr>
  </w:style>
  <w:style w:type="paragraph" w:styleId="a6">
    <w:name w:val="footer"/>
    <w:basedOn w:val="a"/>
    <w:link w:val="Char"/>
    <w:uiPriority w:val="99"/>
    <w:rsid w:val="00563A92"/>
    <w:pPr>
      <w:tabs>
        <w:tab w:val="center" w:pos="4252"/>
        <w:tab w:val="right" w:pos="8504"/>
      </w:tabs>
    </w:pPr>
  </w:style>
  <w:style w:type="character" w:customStyle="1" w:styleId="Char">
    <w:name w:val="页脚 Char"/>
    <w:basedOn w:val="a0"/>
    <w:link w:val="a6"/>
    <w:uiPriority w:val="99"/>
    <w:locked/>
    <w:rsid w:val="00563A92"/>
    <w:rPr>
      <w:rFonts w:ascii="Times New Roman" w:eastAsia="MS Mincho" w:hAnsi="Times New Roman" w:cs="Times New Roman"/>
      <w:sz w:val="24"/>
      <w:szCs w:val="24"/>
      <w:lang w:eastAsia="ja-JP"/>
    </w:rPr>
  </w:style>
  <w:style w:type="character" w:styleId="a7">
    <w:name w:val="page number"/>
    <w:basedOn w:val="a0"/>
    <w:uiPriority w:val="99"/>
    <w:rsid w:val="00563A92"/>
    <w:rPr>
      <w:rFonts w:cs="Times New Roman"/>
    </w:rPr>
  </w:style>
  <w:style w:type="paragraph" w:styleId="a8">
    <w:name w:val="Balloon Text"/>
    <w:basedOn w:val="a"/>
    <w:link w:val="Char0"/>
    <w:uiPriority w:val="99"/>
    <w:rsid w:val="00563A92"/>
    <w:rPr>
      <w:rFonts w:ascii="Tahoma" w:hAnsi="Tahoma"/>
      <w:sz w:val="16"/>
      <w:szCs w:val="16"/>
      <w:lang w:val="ca-ES"/>
    </w:rPr>
  </w:style>
  <w:style w:type="character" w:customStyle="1" w:styleId="Char0">
    <w:name w:val="批注框文本 Char"/>
    <w:basedOn w:val="a0"/>
    <w:link w:val="a8"/>
    <w:uiPriority w:val="99"/>
    <w:locked/>
    <w:rsid w:val="00563A92"/>
    <w:rPr>
      <w:rFonts w:ascii="Tahoma" w:eastAsia="MS Mincho" w:hAnsi="Tahoma" w:cs="Times New Roman"/>
      <w:sz w:val="16"/>
      <w:szCs w:val="16"/>
      <w:lang w:eastAsia="ja-JP"/>
    </w:rPr>
  </w:style>
  <w:style w:type="character" w:styleId="a9">
    <w:name w:val="annotation reference"/>
    <w:basedOn w:val="a0"/>
    <w:uiPriority w:val="99"/>
    <w:rsid w:val="00563A92"/>
    <w:rPr>
      <w:rFonts w:cs="Times New Roman"/>
      <w:sz w:val="16"/>
    </w:rPr>
  </w:style>
  <w:style w:type="paragraph" w:styleId="aa">
    <w:name w:val="annotation text"/>
    <w:basedOn w:val="a"/>
    <w:link w:val="Char1"/>
    <w:uiPriority w:val="99"/>
    <w:rsid w:val="00563A92"/>
    <w:rPr>
      <w:sz w:val="20"/>
      <w:szCs w:val="20"/>
      <w:lang w:val="ca-ES"/>
    </w:rPr>
  </w:style>
  <w:style w:type="character" w:customStyle="1" w:styleId="Char1">
    <w:name w:val="批注文字 Char"/>
    <w:basedOn w:val="a0"/>
    <w:link w:val="aa"/>
    <w:uiPriority w:val="99"/>
    <w:locked/>
    <w:rsid w:val="00563A92"/>
    <w:rPr>
      <w:rFonts w:ascii="Times New Roman" w:eastAsia="MS Mincho" w:hAnsi="Times New Roman" w:cs="Times New Roman"/>
      <w:sz w:val="20"/>
      <w:szCs w:val="20"/>
      <w:lang w:eastAsia="ja-JP"/>
    </w:rPr>
  </w:style>
  <w:style w:type="paragraph" w:styleId="ab">
    <w:name w:val="annotation subject"/>
    <w:basedOn w:val="aa"/>
    <w:next w:val="aa"/>
    <w:link w:val="Char2"/>
    <w:uiPriority w:val="99"/>
    <w:rsid w:val="00563A92"/>
    <w:rPr>
      <w:b/>
      <w:bCs/>
    </w:rPr>
  </w:style>
  <w:style w:type="character" w:customStyle="1" w:styleId="Char2">
    <w:name w:val="批注主题 Char"/>
    <w:basedOn w:val="Char1"/>
    <w:link w:val="ab"/>
    <w:uiPriority w:val="99"/>
    <w:locked/>
    <w:rsid w:val="00563A92"/>
    <w:rPr>
      <w:rFonts w:ascii="Times New Roman" w:eastAsia="MS Mincho" w:hAnsi="Times New Roman" w:cs="Times New Roman"/>
      <w:b/>
      <w:bCs/>
      <w:sz w:val="20"/>
      <w:szCs w:val="20"/>
      <w:lang w:eastAsia="ja-JP"/>
    </w:rPr>
  </w:style>
  <w:style w:type="paragraph" w:styleId="ac">
    <w:name w:val="Revision"/>
    <w:hidden/>
    <w:uiPriority w:val="99"/>
    <w:semiHidden/>
    <w:rsid w:val="00563A92"/>
    <w:rPr>
      <w:rFonts w:ascii="Times New Roman" w:eastAsia="MS Mincho" w:hAnsi="Times New Roman"/>
      <w:sz w:val="24"/>
      <w:szCs w:val="24"/>
      <w:lang w:val="es-ES" w:eastAsia="ja-JP"/>
    </w:rPr>
  </w:style>
  <w:style w:type="character" w:customStyle="1" w:styleId="citation-abbreviation">
    <w:name w:val="citation-abbreviation"/>
    <w:uiPriority w:val="99"/>
    <w:rsid w:val="00563A92"/>
  </w:style>
  <w:style w:type="character" w:customStyle="1" w:styleId="citation-publication-date">
    <w:name w:val="citation-publication-date"/>
    <w:uiPriority w:val="99"/>
    <w:rsid w:val="00563A92"/>
  </w:style>
  <w:style w:type="character" w:customStyle="1" w:styleId="citation-volume">
    <w:name w:val="citation-volume"/>
    <w:uiPriority w:val="99"/>
    <w:rsid w:val="00563A92"/>
  </w:style>
  <w:style w:type="character" w:customStyle="1" w:styleId="citation-issue">
    <w:name w:val="citation-issue"/>
    <w:uiPriority w:val="99"/>
    <w:rsid w:val="00563A92"/>
  </w:style>
  <w:style w:type="character" w:customStyle="1" w:styleId="citation-flpages">
    <w:name w:val="citation-flpages"/>
    <w:uiPriority w:val="99"/>
    <w:rsid w:val="00563A92"/>
  </w:style>
  <w:style w:type="character" w:customStyle="1" w:styleId="element-citation">
    <w:name w:val="element-citation"/>
    <w:uiPriority w:val="99"/>
    <w:rsid w:val="00563A92"/>
  </w:style>
  <w:style w:type="character" w:customStyle="1" w:styleId="ref-journal">
    <w:name w:val="ref-journal"/>
    <w:uiPriority w:val="99"/>
    <w:rsid w:val="00563A92"/>
  </w:style>
  <w:style w:type="character" w:customStyle="1" w:styleId="ref-vol">
    <w:name w:val="ref-vol"/>
    <w:uiPriority w:val="99"/>
    <w:rsid w:val="00563A92"/>
  </w:style>
  <w:style w:type="character" w:styleId="ad">
    <w:name w:val="FollowedHyperlink"/>
    <w:basedOn w:val="a0"/>
    <w:uiPriority w:val="99"/>
    <w:rsid w:val="00563A92"/>
    <w:rPr>
      <w:rFonts w:cs="Times New Roman"/>
      <w:color w:val="954F72"/>
      <w:u w:val="single"/>
    </w:rPr>
  </w:style>
  <w:style w:type="paragraph" w:styleId="ae">
    <w:name w:val="List Paragraph"/>
    <w:basedOn w:val="a"/>
    <w:uiPriority w:val="34"/>
    <w:qFormat/>
    <w:rsid w:val="00563A92"/>
    <w:pPr>
      <w:ind w:left="720"/>
      <w:contextualSpacing/>
    </w:pPr>
  </w:style>
  <w:style w:type="paragraph" w:customStyle="1" w:styleId="EndNoteBibliographyTitle">
    <w:name w:val="EndNote Bibliography Title"/>
    <w:basedOn w:val="a"/>
    <w:link w:val="EndNoteBibliographyTitleCar"/>
    <w:uiPriority w:val="99"/>
    <w:rsid w:val="00563A92"/>
    <w:pPr>
      <w:jc w:val="center"/>
    </w:pPr>
    <w:rPr>
      <w:noProof/>
    </w:rPr>
  </w:style>
  <w:style w:type="character" w:customStyle="1" w:styleId="EndNoteBibliographyTitleCar">
    <w:name w:val="EndNote Bibliography Title Car"/>
    <w:basedOn w:val="a0"/>
    <w:link w:val="EndNoteBibliographyTitle"/>
    <w:uiPriority w:val="99"/>
    <w:locked/>
    <w:rsid w:val="00563A92"/>
    <w:rPr>
      <w:rFonts w:ascii="Times New Roman" w:eastAsia="MS Mincho" w:hAnsi="Times New Roman"/>
      <w:noProof/>
      <w:sz w:val="24"/>
      <w:szCs w:val="24"/>
      <w:lang w:val="en-US" w:eastAsia="ja-JP"/>
    </w:rPr>
  </w:style>
  <w:style w:type="paragraph" w:customStyle="1" w:styleId="EndNoteBibliography">
    <w:name w:val="EndNote Bibliography"/>
    <w:basedOn w:val="a"/>
    <w:link w:val="EndNoteBibliographyCar"/>
    <w:uiPriority w:val="99"/>
    <w:rsid w:val="00563A92"/>
    <w:pPr>
      <w:jc w:val="both"/>
    </w:pPr>
    <w:rPr>
      <w:noProof/>
    </w:rPr>
  </w:style>
  <w:style w:type="character" w:customStyle="1" w:styleId="EndNoteBibliographyCar">
    <w:name w:val="EndNote Bibliography Car"/>
    <w:basedOn w:val="a0"/>
    <w:link w:val="EndNoteBibliography"/>
    <w:uiPriority w:val="99"/>
    <w:locked/>
    <w:rsid w:val="00563A92"/>
    <w:rPr>
      <w:rFonts w:ascii="Times New Roman" w:eastAsia="MS Mincho" w:hAnsi="Times New Roman"/>
      <w:noProof/>
      <w:sz w:val="24"/>
      <w:szCs w:val="24"/>
      <w:lang w:val="en-US" w:eastAsia="ja-JP"/>
    </w:rPr>
  </w:style>
  <w:style w:type="paragraph" w:styleId="af">
    <w:name w:val="header"/>
    <w:basedOn w:val="a"/>
    <w:link w:val="Char3"/>
    <w:uiPriority w:val="99"/>
    <w:unhideWhenUsed/>
    <w:locked/>
    <w:rsid w:val="007A3AE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7A3AEB"/>
    <w:rPr>
      <w:rFonts w:ascii="Times New Roman" w:eastAsia="MS Mincho" w:hAnsi="Times New Roman"/>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92"/>
    <w:rPr>
      <w:rFonts w:ascii="Times New Roman" w:eastAsia="MS Mincho" w:hAnsi="Times New Roman"/>
      <w:sz w:val="24"/>
      <w:szCs w:val="24"/>
      <w:lang w:val="en-US" w:eastAsia="ja-JP"/>
    </w:rPr>
  </w:style>
  <w:style w:type="paragraph" w:styleId="3">
    <w:name w:val="heading 3"/>
    <w:basedOn w:val="a"/>
    <w:link w:val="3Char"/>
    <w:uiPriority w:val="99"/>
    <w:qFormat/>
    <w:rsid w:val="00563A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563A92"/>
    <w:rPr>
      <w:rFonts w:ascii="Times New Roman" w:eastAsia="MS Mincho" w:hAnsi="Times New Roman" w:cs="Times New Roman"/>
      <w:b/>
      <w:bCs/>
      <w:sz w:val="27"/>
      <w:szCs w:val="27"/>
      <w:lang w:eastAsia="ja-JP"/>
    </w:rPr>
  </w:style>
  <w:style w:type="paragraph" w:customStyle="1" w:styleId="svarticlesection">
    <w:name w:val="svarticle section"/>
    <w:basedOn w:val="a"/>
    <w:uiPriority w:val="99"/>
    <w:rsid w:val="00563A92"/>
    <w:pPr>
      <w:spacing w:before="100" w:beforeAutospacing="1" w:after="100" w:afterAutospacing="1"/>
    </w:pPr>
  </w:style>
  <w:style w:type="paragraph" w:styleId="a3">
    <w:name w:val="Normal (Web)"/>
    <w:basedOn w:val="a"/>
    <w:uiPriority w:val="99"/>
    <w:rsid w:val="00563A92"/>
    <w:pPr>
      <w:spacing w:before="100" w:beforeAutospacing="1" w:after="100" w:afterAutospacing="1"/>
    </w:pPr>
  </w:style>
  <w:style w:type="character" w:styleId="a4">
    <w:name w:val="Hyperlink"/>
    <w:basedOn w:val="a0"/>
    <w:uiPriority w:val="99"/>
    <w:rsid w:val="00563A92"/>
    <w:rPr>
      <w:rFonts w:cs="Times New Roman"/>
      <w:color w:val="0000FF"/>
      <w:u w:val="single"/>
    </w:rPr>
  </w:style>
  <w:style w:type="character" w:customStyle="1" w:styleId="apple-converted-space">
    <w:name w:val="apple-converted-space"/>
    <w:basedOn w:val="a0"/>
    <w:uiPriority w:val="99"/>
    <w:rsid w:val="00563A92"/>
    <w:rPr>
      <w:rFonts w:cs="Times New Roman"/>
    </w:rPr>
  </w:style>
  <w:style w:type="character" w:styleId="a5">
    <w:name w:val="Strong"/>
    <w:basedOn w:val="a0"/>
    <w:qFormat/>
    <w:rsid w:val="00563A92"/>
    <w:rPr>
      <w:rFonts w:cs="Times New Roman"/>
      <w:b/>
    </w:rPr>
  </w:style>
  <w:style w:type="paragraph" w:styleId="a6">
    <w:name w:val="footer"/>
    <w:basedOn w:val="a"/>
    <w:link w:val="Char"/>
    <w:uiPriority w:val="99"/>
    <w:rsid w:val="00563A92"/>
    <w:pPr>
      <w:tabs>
        <w:tab w:val="center" w:pos="4252"/>
        <w:tab w:val="right" w:pos="8504"/>
      </w:tabs>
    </w:pPr>
  </w:style>
  <w:style w:type="character" w:customStyle="1" w:styleId="Char">
    <w:name w:val="页脚 Char"/>
    <w:basedOn w:val="a0"/>
    <w:link w:val="a6"/>
    <w:uiPriority w:val="99"/>
    <w:locked/>
    <w:rsid w:val="00563A92"/>
    <w:rPr>
      <w:rFonts w:ascii="Times New Roman" w:eastAsia="MS Mincho" w:hAnsi="Times New Roman" w:cs="Times New Roman"/>
      <w:sz w:val="24"/>
      <w:szCs w:val="24"/>
      <w:lang w:eastAsia="ja-JP"/>
    </w:rPr>
  </w:style>
  <w:style w:type="character" w:styleId="a7">
    <w:name w:val="page number"/>
    <w:basedOn w:val="a0"/>
    <w:uiPriority w:val="99"/>
    <w:rsid w:val="00563A92"/>
    <w:rPr>
      <w:rFonts w:cs="Times New Roman"/>
    </w:rPr>
  </w:style>
  <w:style w:type="paragraph" w:styleId="a8">
    <w:name w:val="Balloon Text"/>
    <w:basedOn w:val="a"/>
    <w:link w:val="Char0"/>
    <w:uiPriority w:val="99"/>
    <w:rsid w:val="00563A92"/>
    <w:rPr>
      <w:rFonts w:ascii="Tahoma" w:hAnsi="Tahoma"/>
      <w:sz w:val="16"/>
      <w:szCs w:val="16"/>
      <w:lang w:val="ca-ES"/>
    </w:rPr>
  </w:style>
  <w:style w:type="character" w:customStyle="1" w:styleId="Char0">
    <w:name w:val="批注框文本 Char"/>
    <w:basedOn w:val="a0"/>
    <w:link w:val="a8"/>
    <w:uiPriority w:val="99"/>
    <w:locked/>
    <w:rsid w:val="00563A92"/>
    <w:rPr>
      <w:rFonts w:ascii="Tahoma" w:eastAsia="MS Mincho" w:hAnsi="Tahoma" w:cs="Times New Roman"/>
      <w:sz w:val="16"/>
      <w:szCs w:val="16"/>
      <w:lang w:eastAsia="ja-JP"/>
    </w:rPr>
  </w:style>
  <w:style w:type="character" w:styleId="a9">
    <w:name w:val="annotation reference"/>
    <w:basedOn w:val="a0"/>
    <w:uiPriority w:val="99"/>
    <w:rsid w:val="00563A92"/>
    <w:rPr>
      <w:rFonts w:cs="Times New Roman"/>
      <w:sz w:val="16"/>
    </w:rPr>
  </w:style>
  <w:style w:type="paragraph" w:styleId="aa">
    <w:name w:val="annotation text"/>
    <w:basedOn w:val="a"/>
    <w:link w:val="Char1"/>
    <w:uiPriority w:val="99"/>
    <w:rsid w:val="00563A92"/>
    <w:rPr>
      <w:sz w:val="20"/>
      <w:szCs w:val="20"/>
      <w:lang w:val="ca-ES"/>
    </w:rPr>
  </w:style>
  <w:style w:type="character" w:customStyle="1" w:styleId="Char1">
    <w:name w:val="批注文字 Char"/>
    <w:basedOn w:val="a0"/>
    <w:link w:val="aa"/>
    <w:uiPriority w:val="99"/>
    <w:locked/>
    <w:rsid w:val="00563A92"/>
    <w:rPr>
      <w:rFonts w:ascii="Times New Roman" w:eastAsia="MS Mincho" w:hAnsi="Times New Roman" w:cs="Times New Roman"/>
      <w:sz w:val="20"/>
      <w:szCs w:val="20"/>
      <w:lang w:eastAsia="ja-JP"/>
    </w:rPr>
  </w:style>
  <w:style w:type="paragraph" w:styleId="ab">
    <w:name w:val="annotation subject"/>
    <w:basedOn w:val="aa"/>
    <w:next w:val="aa"/>
    <w:link w:val="Char2"/>
    <w:uiPriority w:val="99"/>
    <w:rsid w:val="00563A92"/>
    <w:rPr>
      <w:b/>
      <w:bCs/>
    </w:rPr>
  </w:style>
  <w:style w:type="character" w:customStyle="1" w:styleId="Char2">
    <w:name w:val="批注主题 Char"/>
    <w:basedOn w:val="Char1"/>
    <w:link w:val="ab"/>
    <w:uiPriority w:val="99"/>
    <w:locked/>
    <w:rsid w:val="00563A92"/>
    <w:rPr>
      <w:rFonts w:ascii="Times New Roman" w:eastAsia="MS Mincho" w:hAnsi="Times New Roman" w:cs="Times New Roman"/>
      <w:b/>
      <w:bCs/>
      <w:sz w:val="20"/>
      <w:szCs w:val="20"/>
      <w:lang w:eastAsia="ja-JP"/>
    </w:rPr>
  </w:style>
  <w:style w:type="paragraph" w:styleId="ac">
    <w:name w:val="Revision"/>
    <w:hidden/>
    <w:uiPriority w:val="99"/>
    <w:semiHidden/>
    <w:rsid w:val="00563A92"/>
    <w:rPr>
      <w:rFonts w:ascii="Times New Roman" w:eastAsia="MS Mincho" w:hAnsi="Times New Roman"/>
      <w:sz w:val="24"/>
      <w:szCs w:val="24"/>
      <w:lang w:val="es-ES" w:eastAsia="ja-JP"/>
    </w:rPr>
  </w:style>
  <w:style w:type="character" w:customStyle="1" w:styleId="citation-abbreviation">
    <w:name w:val="citation-abbreviation"/>
    <w:uiPriority w:val="99"/>
    <w:rsid w:val="00563A92"/>
  </w:style>
  <w:style w:type="character" w:customStyle="1" w:styleId="citation-publication-date">
    <w:name w:val="citation-publication-date"/>
    <w:uiPriority w:val="99"/>
    <w:rsid w:val="00563A92"/>
  </w:style>
  <w:style w:type="character" w:customStyle="1" w:styleId="citation-volume">
    <w:name w:val="citation-volume"/>
    <w:uiPriority w:val="99"/>
    <w:rsid w:val="00563A92"/>
  </w:style>
  <w:style w:type="character" w:customStyle="1" w:styleId="citation-issue">
    <w:name w:val="citation-issue"/>
    <w:uiPriority w:val="99"/>
    <w:rsid w:val="00563A92"/>
  </w:style>
  <w:style w:type="character" w:customStyle="1" w:styleId="citation-flpages">
    <w:name w:val="citation-flpages"/>
    <w:uiPriority w:val="99"/>
    <w:rsid w:val="00563A92"/>
  </w:style>
  <w:style w:type="character" w:customStyle="1" w:styleId="element-citation">
    <w:name w:val="element-citation"/>
    <w:uiPriority w:val="99"/>
    <w:rsid w:val="00563A92"/>
  </w:style>
  <w:style w:type="character" w:customStyle="1" w:styleId="ref-journal">
    <w:name w:val="ref-journal"/>
    <w:uiPriority w:val="99"/>
    <w:rsid w:val="00563A92"/>
  </w:style>
  <w:style w:type="character" w:customStyle="1" w:styleId="ref-vol">
    <w:name w:val="ref-vol"/>
    <w:uiPriority w:val="99"/>
    <w:rsid w:val="00563A92"/>
  </w:style>
  <w:style w:type="character" w:styleId="ad">
    <w:name w:val="FollowedHyperlink"/>
    <w:basedOn w:val="a0"/>
    <w:uiPriority w:val="99"/>
    <w:rsid w:val="00563A92"/>
    <w:rPr>
      <w:rFonts w:cs="Times New Roman"/>
      <w:color w:val="954F72"/>
      <w:u w:val="single"/>
    </w:rPr>
  </w:style>
  <w:style w:type="paragraph" w:styleId="ae">
    <w:name w:val="List Paragraph"/>
    <w:basedOn w:val="a"/>
    <w:uiPriority w:val="34"/>
    <w:qFormat/>
    <w:rsid w:val="00563A92"/>
    <w:pPr>
      <w:ind w:left="720"/>
      <w:contextualSpacing/>
    </w:pPr>
  </w:style>
  <w:style w:type="paragraph" w:customStyle="1" w:styleId="EndNoteBibliographyTitle">
    <w:name w:val="EndNote Bibliography Title"/>
    <w:basedOn w:val="a"/>
    <w:link w:val="EndNoteBibliographyTitleCar"/>
    <w:uiPriority w:val="99"/>
    <w:rsid w:val="00563A92"/>
    <w:pPr>
      <w:jc w:val="center"/>
    </w:pPr>
    <w:rPr>
      <w:noProof/>
    </w:rPr>
  </w:style>
  <w:style w:type="character" w:customStyle="1" w:styleId="EndNoteBibliographyTitleCar">
    <w:name w:val="EndNote Bibliography Title Car"/>
    <w:basedOn w:val="a0"/>
    <w:link w:val="EndNoteBibliographyTitle"/>
    <w:uiPriority w:val="99"/>
    <w:locked/>
    <w:rsid w:val="00563A92"/>
    <w:rPr>
      <w:rFonts w:ascii="Times New Roman" w:eastAsia="MS Mincho" w:hAnsi="Times New Roman"/>
      <w:noProof/>
      <w:sz w:val="24"/>
      <w:szCs w:val="24"/>
      <w:lang w:val="en-US" w:eastAsia="ja-JP"/>
    </w:rPr>
  </w:style>
  <w:style w:type="paragraph" w:customStyle="1" w:styleId="EndNoteBibliography">
    <w:name w:val="EndNote Bibliography"/>
    <w:basedOn w:val="a"/>
    <w:link w:val="EndNoteBibliographyCar"/>
    <w:uiPriority w:val="99"/>
    <w:rsid w:val="00563A92"/>
    <w:pPr>
      <w:jc w:val="both"/>
    </w:pPr>
    <w:rPr>
      <w:noProof/>
    </w:rPr>
  </w:style>
  <w:style w:type="character" w:customStyle="1" w:styleId="EndNoteBibliographyCar">
    <w:name w:val="EndNote Bibliography Car"/>
    <w:basedOn w:val="a0"/>
    <w:link w:val="EndNoteBibliography"/>
    <w:uiPriority w:val="99"/>
    <w:locked/>
    <w:rsid w:val="00563A92"/>
    <w:rPr>
      <w:rFonts w:ascii="Times New Roman" w:eastAsia="MS Mincho" w:hAnsi="Times New Roman"/>
      <w:noProof/>
      <w:sz w:val="24"/>
      <w:szCs w:val="24"/>
      <w:lang w:val="en-US" w:eastAsia="ja-JP"/>
    </w:rPr>
  </w:style>
  <w:style w:type="paragraph" w:styleId="af">
    <w:name w:val="header"/>
    <w:basedOn w:val="a"/>
    <w:link w:val="Char3"/>
    <w:uiPriority w:val="99"/>
    <w:unhideWhenUsed/>
    <w:locked/>
    <w:rsid w:val="007A3AE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7A3AEB"/>
    <w:rPr>
      <w:rFonts w:ascii="Times New Roman" w:eastAsia="MS Mincho" w:hAnsi="Times New Roman"/>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259">
      <w:bodyDiv w:val="1"/>
      <w:marLeft w:val="0"/>
      <w:marRight w:val="0"/>
      <w:marTop w:val="0"/>
      <w:marBottom w:val="0"/>
      <w:divBdr>
        <w:top w:val="none" w:sz="0" w:space="0" w:color="auto"/>
        <w:left w:val="none" w:sz="0" w:space="0" w:color="auto"/>
        <w:bottom w:val="none" w:sz="0" w:space="0" w:color="auto"/>
        <w:right w:val="none" w:sz="0" w:space="0" w:color="auto"/>
      </w:divBdr>
      <w:divsChild>
        <w:div w:id="536816406">
          <w:marLeft w:val="0"/>
          <w:marRight w:val="0"/>
          <w:marTop w:val="0"/>
          <w:marBottom w:val="0"/>
          <w:divBdr>
            <w:top w:val="none" w:sz="0" w:space="0" w:color="auto"/>
            <w:left w:val="none" w:sz="0" w:space="0" w:color="auto"/>
            <w:bottom w:val="none" w:sz="0" w:space="0" w:color="auto"/>
            <w:right w:val="none" w:sz="0" w:space="0" w:color="auto"/>
          </w:divBdr>
        </w:div>
      </w:divsChild>
    </w:div>
    <w:div w:id="357698706">
      <w:bodyDiv w:val="1"/>
      <w:marLeft w:val="0"/>
      <w:marRight w:val="0"/>
      <w:marTop w:val="0"/>
      <w:marBottom w:val="0"/>
      <w:divBdr>
        <w:top w:val="none" w:sz="0" w:space="0" w:color="auto"/>
        <w:left w:val="none" w:sz="0" w:space="0" w:color="auto"/>
        <w:bottom w:val="none" w:sz="0" w:space="0" w:color="auto"/>
        <w:right w:val="none" w:sz="0" w:space="0" w:color="auto"/>
      </w:divBdr>
      <w:divsChild>
        <w:div w:id="562956442">
          <w:marLeft w:val="0"/>
          <w:marRight w:val="0"/>
          <w:marTop w:val="0"/>
          <w:marBottom w:val="0"/>
          <w:divBdr>
            <w:top w:val="none" w:sz="0" w:space="0" w:color="auto"/>
            <w:left w:val="none" w:sz="0" w:space="0" w:color="auto"/>
            <w:bottom w:val="none" w:sz="0" w:space="0" w:color="auto"/>
            <w:right w:val="none" w:sz="0" w:space="0" w:color="auto"/>
          </w:divBdr>
        </w:div>
      </w:divsChild>
    </w:div>
    <w:div w:id="493228658">
      <w:bodyDiv w:val="1"/>
      <w:marLeft w:val="0"/>
      <w:marRight w:val="0"/>
      <w:marTop w:val="0"/>
      <w:marBottom w:val="0"/>
      <w:divBdr>
        <w:top w:val="none" w:sz="0" w:space="0" w:color="auto"/>
        <w:left w:val="none" w:sz="0" w:space="0" w:color="auto"/>
        <w:bottom w:val="none" w:sz="0" w:space="0" w:color="auto"/>
        <w:right w:val="none" w:sz="0" w:space="0" w:color="auto"/>
      </w:divBdr>
      <w:divsChild>
        <w:div w:id="285935500">
          <w:marLeft w:val="0"/>
          <w:marRight w:val="0"/>
          <w:marTop w:val="0"/>
          <w:marBottom w:val="0"/>
          <w:divBdr>
            <w:top w:val="none" w:sz="0" w:space="0" w:color="auto"/>
            <w:left w:val="none" w:sz="0" w:space="0" w:color="auto"/>
            <w:bottom w:val="none" w:sz="0" w:space="0" w:color="auto"/>
            <w:right w:val="none" w:sz="0" w:space="0" w:color="auto"/>
          </w:divBdr>
        </w:div>
      </w:divsChild>
    </w:div>
    <w:div w:id="555317400">
      <w:bodyDiv w:val="1"/>
      <w:marLeft w:val="0"/>
      <w:marRight w:val="0"/>
      <w:marTop w:val="0"/>
      <w:marBottom w:val="0"/>
      <w:divBdr>
        <w:top w:val="none" w:sz="0" w:space="0" w:color="auto"/>
        <w:left w:val="none" w:sz="0" w:space="0" w:color="auto"/>
        <w:bottom w:val="none" w:sz="0" w:space="0" w:color="auto"/>
        <w:right w:val="none" w:sz="0" w:space="0" w:color="auto"/>
      </w:divBdr>
      <w:divsChild>
        <w:div w:id="228812604">
          <w:marLeft w:val="0"/>
          <w:marRight w:val="0"/>
          <w:marTop w:val="0"/>
          <w:marBottom w:val="0"/>
          <w:divBdr>
            <w:top w:val="none" w:sz="0" w:space="0" w:color="auto"/>
            <w:left w:val="none" w:sz="0" w:space="0" w:color="auto"/>
            <w:bottom w:val="none" w:sz="0" w:space="0" w:color="auto"/>
            <w:right w:val="none" w:sz="0" w:space="0" w:color="auto"/>
          </w:divBdr>
        </w:div>
      </w:divsChild>
    </w:div>
    <w:div w:id="954293426">
      <w:bodyDiv w:val="1"/>
      <w:marLeft w:val="0"/>
      <w:marRight w:val="0"/>
      <w:marTop w:val="0"/>
      <w:marBottom w:val="0"/>
      <w:divBdr>
        <w:top w:val="none" w:sz="0" w:space="0" w:color="auto"/>
        <w:left w:val="none" w:sz="0" w:space="0" w:color="auto"/>
        <w:bottom w:val="none" w:sz="0" w:space="0" w:color="auto"/>
        <w:right w:val="none" w:sz="0" w:space="0" w:color="auto"/>
      </w:divBdr>
      <w:divsChild>
        <w:div w:id="1633633827">
          <w:marLeft w:val="0"/>
          <w:marRight w:val="0"/>
          <w:marTop w:val="0"/>
          <w:marBottom w:val="0"/>
          <w:divBdr>
            <w:top w:val="none" w:sz="0" w:space="0" w:color="auto"/>
            <w:left w:val="none" w:sz="0" w:space="0" w:color="auto"/>
            <w:bottom w:val="none" w:sz="0" w:space="0" w:color="auto"/>
            <w:right w:val="none" w:sz="0" w:space="0" w:color="auto"/>
          </w:divBdr>
        </w:div>
      </w:divsChild>
    </w:div>
    <w:div w:id="1595897804">
      <w:bodyDiv w:val="1"/>
      <w:marLeft w:val="0"/>
      <w:marRight w:val="0"/>
      <w:marTop w:val="0"/>
      <w:marBottom w:val="0"/>
      <w:divBdr>
        <w:top w:val="none" w:sz="0" w:space="0" w:color="auto"/>
        <w:left w:val="none" w:sz="0" w:space="0" w:color="auto"/>
        <w:bottom w:val="none" w:sz="0" w:space="0" w:color="auto"/>
        <w:right w:val="none" w:sz="0" w:space="0" w:color="auto"/>
      </w:divBdr>
      <w:divsChild>
        <w:div w:id="1311052924">
          <w:marLeft w:val="0"/>
          <w:marRight w:val="0"/>
          <w:marTop w:val="0"/>
          <w:marBottom w:val="0"/>
          <w:divBdr>
            <w:top w:val="none" w:sz="0" w:space="0" w:color="auto"/>
            <w:left w:val="none" w:sz="0" w:space="0" w:color="auto"/>
            <w:bottom w:val="none" w:sz="0" w:space="0" w:color="auto"/>
            <w:right w:val="none" w:sz="0" w:space="0" w:color="auto"/>
          </w:divBdr>
        </w:div>
      </w:divsChild>
    </w:div>
    <w:div w:id="1723676747">
      <w:bodyDiv w:val="1"/>
      <w:marLeft w:val="0"/>
      <w:marRight w:val="0"/>
      <w:marTop w:val="0"/>
      <w:marBottom w:val="0"/>
      <w:divBdr>
        <w:top w:val="none" w:sz="0" w:space="0" w:color="auto"/>
        <w:left w:val="none" w:sz="0" w:space="0" w:color="auto"/>
        <w:bottom w:val="none" w:sz="0" w:space="0" w:color="auto"/>
        <w:right w:val="none" w:sz="0" w:space="0" w:color="auto"/>
      </w:divBdr>
      <w:divsChild>
        <w:div w:id="135673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igmaaldrich.com/catalog/product/sigma/mak037?lang=pt&amp;region=P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3930-7477-423C-9DCD-0A600124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10553</Words>
  <Characters>60153</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3512 corr 22/10</vt:lpstr>
    </vt:vector>
  </TitlesOfParts>
  <Company>Hewlett-Packard Company</Company>
  <LinksUpToDate>false</LinksUpToDate>
  <CharactersWithSpaces>70565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3512 corr 22/10</dc:title>
  <dc:creator>Eirini Pantazi</dc:creator>
  <cp:lastModifiedBy>LS Ma</cp:lastModifiedBy>
  <cp:revision>2</cp:revision>
  <dcterms:created xsi:type="dcterms:W3CDTF">2014-11-07T17:52:00Z</dcterms:created>
  <dcterms:modified xsi:type="dcterms:W3CDTF">2014-11-07T17:52:00Z</dcterms:modified>
</cp:coreProperties>
</file>