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F1" w:rsidRPr="00201822" w:rsidRDefault="00E60AF1" w:rsidP="00201822">
      <w:pPr>
        <w:spacing w:after="0" w:line="360" w:lineRule="auto"/>
        <w:rPr>
          <w:rFonts w:ascii="Book Antiqua" w:hAnsi="Book Antiqua" w:cs="Tahoma"/>
          <w:b/>
          <w:color w:val="000000"/>
          <w:sz w:val="24"/>
          <w:szCs w:val="24"/>
        </w:rPr>
      </w:pPr>
      <w:bookmarkStart w:id="0" w:name="OLE_LINK319"/>
      <w:bookmarkStart w:id="1" w:name="OLE_LINK320"/>
      <w:bookmarkStart w:id="2" w:name="OLE_LINK355"/>
      <w:bookmarkStart w:id="3" w:name="OLE_LINK403"/>
      <w:r w:rsidRPr="00201822">
        <w:rPr>
          <w:rFonts w:ascii="Book Antiqua" w:hAnsi="Book Antiqua" w:cs="Tahoma"/>
          <w:b/>
          <w:color w:val="0000FF"/>
          <w:sz w:val="24"/>
          <w:szCs w:val="24"/>
        </w:rPr>
        <w:t xml:space="preserve">Name of journal: </w:t>
      </w:r>
      <w:r w:rsidRPr="00201822">
        <w:rPr>
          <w:rFonts w:ascii="Book Antiqua" w:hAnsi="Book Antiqua" w:cs="Tahoma"/>
          <w:b/>
          <w:color w:val="000000"/>
          <w:sz w:val="24"/>
          <w:szCs w:val="24"/>
        </w:rPr>
        <w:t>World Journal of Gastroenterology</w:t>
      </w:r>
    </w:p>
    <w:p w:rsidR="00E60AF1" w:rsidRPr="00201822" w:rsidRDefault="00E60AF1" w:rsidP="00201822">
      <w:pPr>
        <w:spacing w:after="0" w:line="360" w:lineRule="auto"/>
        <w:rPr>
          <w:rFonts w:ascii="Book Antiqua" w:eastAsiaTheme="minorEastAsia" w:hAnsi="Book Antiqua" w:cs="Tahoma"/>
          <w:b/>
          <w:color w:val="0000FF"/>
          <w:sz w:val="24"/>
          <w:szCs w:val="24"/>
          <w:lang w:eastAsia="zh-CN"/>
        </w:rPr>
      </w:pPr>
      <w:r w:rsidRPr="00201822">
        <w:rPr>
          <w:rFonts w:ascii="Book Antiqua" w:hAnsi="Book Antiqua" w:cs="Tahoma"/>
          <w:b/>
          <w:color w:val="0000FF"/>
          <w:sz w:val="24"/>
          <w:szCs w:val="24"/>
        </w:rPr>
        <w:t>ESPS Manuscript NO:</w:t>
      </w:r>
      <w:r w:rsidRPr="00201822">
        <w:rPr>
          <w:rFonts w:ascii="Book Antiqua" w:eastAsiaTheme="minorEastAsia" w:hAnsi="Book Antiqua" w:cs="Tahoma"/>
          <w:b/>
          <w:color w:val="0000FF"/>
          <w:sz w:val="24"/>
          <w:szCs w:val="24"/>
          <w:lang w:eastAsia="zh-CN"/>
        </w:rPr>
        <w:t xml:space="preserve"> 13326</w:t>
      </w:r>
    </w:p>
    <w:p w:rsidR="00E60AF1" w:rsidRPr="00201822" w:rsidRDefault="00E60AF1" w:rsidP="00201822">
      <w:pPr>
        <w:spacing w:after="0" w:line="360" w:lineRule="auto"/>
        <w:rPr>
          <w:rFonts w:ascii="Book Antiqua" w:hAnsi="Book Antiqua"/>
          <w:b/>
          <w:sz w:val="24"/>
          <w:szCs w:val="24"/>
        </w:rPr>
      </w:pPr>
      <w:r w:rsidRPr="00201822">
        <w:rPr>
          <w:rFonts w:ascii="Book Antiqua" w:hAnsi="Book Antiqua" w:cs="Tahoma"/>
          <w:b/>
          <w:color w:val="0000FF"/>
          <w:sz w:val="24"/>
          <w:szCs w:val="24"/>
        </w:rPr>
        <w:t>Columns:</w:t>
      </w:r>
      <w:r w:rsidRPr="00201822">
        <w:rPr>
          <w:rFonts w:ascii="Book Antiqua" w:hAnsi="Book Antiqua"/>
          <w:sz w:val="24"/>
          <w:szCs w:val="24"/>
        </w:rPr>
        <w:t xml:space="preserve"> </w:t>
      </w:r>
      <w:r w:rsidR="00C41D02" w:rsidRPr="00201822">
        <w:rPr>
          <w:rFonts w:ascii="Book Antiqua" w:hAnsi="Book Antiqua"/>
          <w:b/>
          <w:sz w:val="24"/>
          <w:szCs w:val="24"/>
        </w:rPr>
        <w:t>CASE REPORT</w:t>
      </w:r>
    </w:p>
    <w:p w:rsidR="006F5C4B" w:rsidRPr="00201822" w:rsidRDefault="006F5C4B" w:rsidP="00201822">
      <w:pPr>
        <w:spacing w:after="0" w:line="360" w:lineRule="auto"/>
        <w:jc w:val="both"/>
        <w:rPr>
          <w:rFonts w:ascii="Book Antiqua" w:eastAsiaTheme="minorEastAsia" w:hAnsi="Book Antiqua"/>
          <w:b/>
          <w:sz w:val="24"/>
          <w:szCs w:val="24"/>
          <w:lang w:eastAsia="zh-CN"/>
        </w:rPr>
      </w:pPr>
    </w:p>
    <w:bookmarkEnd w:id="0"/>
    <w:bookmarkEnd w:id="1"/>
    <w:bookmarkEnd w:id="2"/>
    <w:bookmarkEnd w:id="3"/>
    <w:p w:rsidR="006F5C4B" w:rsidRPr="00201822" w:rsidRDefault="006F5C4B" w:rsidP="00201822">
      <w:pPr>
        <w:spacing w:after="0" w:line="360" w:lineRule="auto"/>
        <w:jc w:val="both"/>
        <w:rPr>
          <w:rFonts w:ascii="Book Antiqua" w:hAnsi="Book Antiqua"/>
          <w:b/>
          <w:bCs/>
          <w:sz w:val="24"/>
          <w:szCs w:val="24"/>
        </w:rPr>
      </w:pPr>
      <w:r w:rsidRPr="00201822">
        <w:rPr>
          <w:rFonts w:ascii="Book Antiqua" w:hAnsi="Book Antiqua"/>
          <w:b/>
          <w:bCs/>
          <w:sz w:val="24"/>
          <w:szCs w:val="24"/>
        </w:rPr>
        <w:t xml:space="preserve">Recurrent intussusception as initial manifestation of primary intestinal melanoma: </w:t>
      </w:r>
      <w:r w:rsidR="009746AF" w:rsidRPr="00201822">
        <w:rPr>
          <w:rFonts w:ascii="Book Antiqua" w:hAnsi="Book Antiqua"/>
          <w:b/>
          <w:bCs/>
          <w:sz w:val="24"/>
          <w:szCs w:val="24"/>
        </w:rPr>
        <w:t xml:space="preserve">Case </w:t>
      </w:r>
      <w:r w:rsidRPr="00201822">
        <w:rPr>
          <w:rFonts w:ascii="Book Antiqua" w:hAnsi="Book Antiqua"/>
          <w:b/>
          <w:bCs/>
          <w:sz w:val="24"/>
          <w:szCs w:val="24"/>
        </w:rPr>
        <w:t>report and literature review</w:t>
      </w:r>
    </w:p>
    <w:p w:rsidR="006F5C4B" w:rsidRPr="00201822" w:rsidRDefault="006F5C4B" w:rsidP="00201822">
      <w:pPr>
        <w:spacing w:after="0" w:line="360" w:lineRule="auto"/>
        <w:jc w:val="both"/>
        <w:rPr>
          <w:rFonts w:ascii="Book Antiqua" w:hAnsi="Book Antiqua"/>
          <w:bCs/>
          <w:sz w:val="24"/>
          <w:szCs w:val="24"/>
        </w:rPr>
      </w:pPr>
    </w:p>
    <w:p w:rsidR="006F5C4B" w:rsidRPr="00201822" w:rsidRDefault="006F5C4B" w:rsidP="00201822">
      <w:pPr>
        <w:spacing w:after="0" w:line="360" w:lineRule="auto"/>
        <w:jc w:val="both"/>
        <w:rPr>
          <w:rFonts w:ascii="Book Antiqua" w:hAnsi="Book Antiqua"/>
          <w:bCs/>
          <w:sz w:val="24"/>
          <w:szCs w:val="24"/>
        </w:rPr>
      </w:pPr>
      <w:proofErr w:type="spellStart"/>
      <w:r w:rsidRPr="00201822">
        <w:rPr>
          <w:rFonts w:ascii="Book Antiqua" w:hAnsi="Book Antiqua"/>
          <w:sz w:val="24"/>
          <w:szCs w:val="24"/>
        </w:rPr>
        <w:t>Kouladouros</w:t>
      </w:r>
      <w:proofErr w:type="spellEnd"/>
      <w:r w:rsidRPr="00201822">
        <w:rPr>
          <w:rFonts w:ascii="Book Antiqua" w:hAnsi="Book Antiqua"/>
          <w:bCs/>
          <w:sz w:val="24"/>
          <w:szCs w:val="24"/>
        </w:rPr>
        <w:t xml:space="preserve"> K</w:t>
      </w:r>
      <w:r w:rsidRPr="00201822">
        <w:rPr>
          <w:rFonts w:ascii="Book Antiqua" w:hAnsi="Book Antiqua"/>
          <w:bCs/>
          <w:i/>
          <w:sz w:val="24"/>
          <w:szCs w:val="24"/>
        </w:rPr>
        <w:t xml:space="preserve"> et al</w:t>
      </w:r>
      <w:r w:rsidRPr="00201822">
        <w:rPr>
          <w:rFonts w:ascii="Book Antiqua" w:hAnsi="Book Antiqua"/>
          <w:bCs/>
          <w:sz w:val="24"/>
          <w:szCs w:val="24"/>
        </w:rPr>
        <w:t>. Intussusception due to primary intestinal melanoma</w:t>
      </w:r>
    </w:p>
    <w:p w:rsidR="006F5C4B" w:rsidRPr="00201822" w:rsidRDefault="006F5C4B" w:rsidP="00201822">
      <w:pPr>
        <w:spacing w:after="0" w:line="360" w:lineRule="auto"/>
        <w:jc w:val="both"/>
        <w:rPr>
          <w:rFonts w:ascii="Book Antiqua" w:hAnsi="Book Antiqua"/>
          <w:b/>
          <w:bCs/>
          <w:sz w:val="24"/>
          <w:szCs w:val="24"/>
        </w:rPr>
      </w:pPr>
    </w:p>
    <w:p w:rsidR="006F5C4B" w:rsidRPr="00201822" w:rsidRDefault="006F5C4B" w:rsidP="00201822">
      <w:pPr>
        <w:spacing w:after="0" w:line="360" w:lineRule="auto"/>
        <w:jc w:val="both"/>
        <w:rPr>
          <w:rFonts w:ascii="Book Antiqua" w:eastAsiaTheme="minorEastAsia" w:hAnsi="Book Antiqua"/>
          <w:sz w:val="24"/>
          <w:szCs w:val="24"/>
          <w:lang w:val="de-DE" w:eastAsia="zh-CN"/>
        </w:rPr>
      </w:pPr>
      <w:r w:rsidRPr="00201822">
        <w:rPr>
          <w:rFonts w:ascii="Book Antiqua" w:hAnsi="Book Antiqua"/>
          <w:sz w:val="24"/>
          <w:szCs w:val="24"/>
          <w:lang w:val="de-DE"/>
        </w:rPr>
        <w:t>Konstantinos Kouladouros, Daniel Gärtner, Steffen Münch, Mario Paul, Michael R Schön</w:t>
      </w:r>
    </w:p>
    <w:p w:rsidR="006F5C4B" w:rsidRPr="00201822" w:rsidRDefault="00E60AF1" w:rsidP="00201822">
      <w:pPr>
        <w:spacing w:after="0" w:line="360" w:lineRule="auto"/>
        <w:jc w:val="both"/>
        <w:rPr>
          <w:rFonts w:ascii="Book Antiqua" w:hAnsi="Book Antiqua"/>
          <w:sz w:val="24"/>
          <w:szCs w:val="24"/>
          <w:lang w:val="de-DE"/>
        </w:rPr>
      </w:pPr>
      <w:r w:rsidRPr="00201822">
        <w:rPr>
          <w:rFonts w:ascii="Book Antiqua" w:hAnsi="Book Antiqua"/>
          <w:noProof/>
          <w:sz w:val="24"/>
          <w:szCs w:val="24"/>
          <w:lang w:eastAsia="zh-CN"/>
        </w:rPr>
        <mc:AlternateContent>
          <mc:Choice Requires="wps">
            <w:drawing>
              <wp:anchor distT="4294967295" distB="4294967295" distL="114300" distR="114300" simplePos="0" relativeHeight="251654656" behindDoc="0" locked="0" layoutInCell="1" allowOverlap="1" wp14:anchorId="62C8D3D0" wp14:editId="4D72B89D">
                <wp:simplePos x="0" y="0"/>
                <wp:positionH relativeFrom="column">
                  <wp:posOffset>1905</wp:posOffset>
                </wp:positionH>
                <wp:positionV relativeFrom="paragraph">
                  <wp:posOffset>94615</wp:posOffset>
                </wp:positionV>
                <wp:extent cx="5782945" cy="0"/>
                <wp:effectExtent l="0" t="19050" r="8255" b="19050"/>
                <wp:wrapNone/>
                <wp:docPr id="3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2945" cy="0"/>
                        </a:xfrm>
                        <a:prstGeom prst="line">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45pt" to="45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" strokecolor="#7f7f7f" strokeweight="3pt">
                <o:lock v:ext="edit" shapetype="f"/>
              </v:line>
            </w:pict>
          </mc:Fallback>
        </mc:AlternateContent>
      </w:r>
    </w:p>
    <w:p w:rsidR="006F5C4B" w:rsidRPr="00201822" w:rsidRDefault="006F5C4B" w:rsidP="00201822">
      <w:pPr>
        <w:spacing w:after="0" w:line="360" w:lineRule="auto"/>
        <w:jc w:val="both"/>
        <w:rPr>
          <w:rFonts w:ascii="Book Antiqua" w:hAnsi="Book Antiqua"/>
          <w:b/>
          <w:sz w:val="24"/>
          <w:szCs w:val="24"/>
          <w:lang w:val="de-DE"/>
        </w:rPr>
      </w:pPr>
      <w:r w:rsidRPr="00201822">
        <w:rPr>
          <w:rFonts w:ascii="Book Antiqua" w:hAnsi="Book Antiqua"/>
          <w:b/>
          <w:sz w:val="24"/>
          <w:szCs w:val="24"/>
          <w:lang w:val="de-DE"/>
        </w:rPr>
        <w:t xml:space="preserve">Konstantinos Kouladouros, Daniel Gärtner, Steffen Münch, Mario Paul, Michael R Schön, </w:t>
      </w:r>
      <w:r w:rsidRPr="00201822">
        <w:rPr>
          <w:rFonts w:ascii="Book Antiqua" w:hAnsi="Book Antiqua"/>
          <w:sz w:val="24"/>
          <w:szCs w:val="24"/>
          <w:lang w:val="de-DE"/>
        </w:rPr>
        <w:t>Department of General Surgery, Städtisches Klinikum, Karlsruhe 76133, Germany</w:t>
      </w:r>
    </w:p>
    <w:p w:rsidR="006F5C4B" w:rsidRPr="00201822" w:rsidRDefault="006F5C4B" w:rsidP="00201822">
      <w:pPr>
        <w:spacing w:after="0" w:line="360" w:lineRule="auto"/>
        <w:jc w:val="both"/>
        <w:rPr>
          <w:rFonts w:ascii="Book Antiqua" w:hAnsi="Book Antiqua"/>
          <w:b/>
          <w:bCs/>
          <w:sz w:val="24"/>
          <w:szCs w:val="24"/>
          <w:lang w:val="de-DE"/>
        </w:rPr>
      </w:pPr>
    </w:p>
    <w:p w:rsidR="006F5C4B" w:rsidRPr="00C41D02" w:rsidRDefault="006F5C4B" w:rsidP="00201822">
      <w:pPr>
        <w:spacing w:after="0" w:line="360" w:lineRule="auto"/>
        <w:jc w:val="both"/>
        <w:rPr>
          <w:rFonts w:ascii="Book Antiqua" w:hAnsi="Book Antiqua"/>
          <w:bCs/>
          <w:sz w:val="24"/>
          <w:szCs w:val="24"/>
          <w:u w:val="single"/>
        </w:rPr>
      </w:pPr>
      <w:r w:rsidRPr="00201822">
        <w:rPr>
          <w:rFonts w:ascii="Book Antiqua" w:hAnsi="Book Antiqua"/>
          <w:b/>
          <w:bCs/>
          <w:sz w:val="24"/>
          <w:szCs w:val="24"/>
        </w:rPr>
        <w:t xml:space="preserve">Author contributions: </w:t>
      </w:r>
      <w:proofErr w:type="spellStart"/>
      <w:r w:rsidRPr="00C41D02">
        <w:rPr>
          <w:rFonts w:ascii="Book Antiqua" w:hAnsi="Book Antiqua"/>
          <w:bCs/>
          <w:sz w:val="24"/>
          <w:szCs w:val="24"/>
        </w:rPr>
        <w:t>Kouladouros</w:t>
      </w:r>
      <w:proofErr w:type="spellEnd"/>
      <w:r w:rsidRPr="00C41D02">
        <w:rPr>
          <w:rFonts w:ascii="Book Antiqua" w:hAnsi="Book Antiqua"/>
          <w:bCs/>
          <w:sz w:val="24"/>
          <w:szCs w:val="24"/>
        </w:rPr>
        <w:t xml:space="preserve"> </w:t>
      </w:r>
      <w:r w:rsidR="00BE4F7F" w:rsidRPr="00C41D02">
        <w:rPr>
          <w:rFonts w:ascii="Book Antiqua" w:hAnsi="Book Antiqua"/>
          <w:bCs/>
          <w:sz w:val="24"/>
          <w:szCs w:val="24"/>
        </w:rPr>
        <w:t xml:space="preserve">K, </w:t>
      </w:r>
      <w:proofErr w:type="spellStart"/>
      <w:r w:rsidR="00BE4F7F" w:rsidRPr="00C41D02">
        <w:rPr>
          <w:rFonts w:ascii="Book Antiqua" w:hAnsi="Book Antiqua"/>
          <w:bCs/>
          <w:sz w:val="24"/>
          <w:szCs w:val="24"/>
        </w:rPr>
        <w:t>Gärtner</w:t>
      </w:r>
      <w:proofErr w:type="spellEnd"/>
      <w:r w:rsidR="00BE4F7F" w:rsidRPr="00C41D02">
        <w:rPr>
          <w:rFonts w:ascii="Book Antiqua" w:hAnsi="Book Antiqua"/>
          <w:bCs/>
          <w:sz w:val="24"/>
          <w:szCs w:val="24"/>
        </w:rPr>
        <w:t xml:space="preserve"> D, </w:t>
      </w:r>
      <w:proofErr w:type="spellStart"/>
      <w:r w:rsidR="00BE4F7F" w:rsidRPr="00C41D02">
        <w:rPr>
          <w:rFonts w:ascii="Book Antiqua" w:hAnsi="Book Antiqua"/>
          <w:bCs/>
          <w:sz w:val="24"/>
          <w:szCs w:val="24"/>
        </w:rPr>
        <w:t>Münch</w:t>
      </w:r>
      <w:proofErr w:type="spellEnd"/>
      <w:r w:rsidR="00BE4F7F" w:rsidRPr="00C41D02">
        <w:rPr>
          <w:rFonts w:ascii="Book Antiqua" w:hAnsi="Book Antiqua"/>
          <w:bCs/>
          <w:sz w:val="24"/>
          <w:szCs w:val="24"/>
        </w:rPr>
        <w:t xml:space="preserve"> S, </w:t>
      </w:r>
      <w:proofErr w:type="spellStart"/>
      <w:r w:rsidR="00BE4F7F" w:rsidRPr="00C41D02">
        <w:rPr>
          <w:rFonts w:ascii="Book Antiqua" w:hAnsi="Book Antiqua"/>
          <w:bCs/>
          <w:sz w:val="24"/>
          <w:szCs w:val="24"/>
        </w:rPr>
        <w:t>Schön</w:t>
      </w:r>
      <w:proofErr w:type="spellEnd"/>
      <w:r w:rsidR="00BE4F7F" w:rsidRPr="00C41D02">
        <w:rPr>
          <w:rFonts w:ascii="Book Antiqua" w:hAnsi="Book Antiqua"/>
          <w:bCs/>
          <w:sz w:val="24"/>
          <w:szCs w:val="24"/>
        </w:rPr>
        <w:t xml:space="preserve"> MR</w:t>
      </w:r>
      <w:r w:rsidRPr="00C41D02">
        <w:rPr>
          <w:rFonts w:ascii="Book Antiqua" w:hAnsi="Book Antiqua"/>
          <w:bCs/>
          <w:sz w:val="24"/>
          <w:szCs w:val="24"/>
        </w:rPr>
        <w:t xml:space="preserve"> and Paul M were the attending physicians for the length of the patient’s treatment at the Department of General Surgery; </w:t>
      </w:r>
      <w:proofErr w:type="spellStart"/>
      <w:r w:rsidRPr="00C41D02">
        <w:rPr>
          <w:rFonts w:ascii="Book Antiqua" w:hAnsi="Book Antiqua"/>
          <w:bCs/>
          <w:sz w:val="24"/>
          <w:szCs w:val="24"/>
        </w:rPr>
        <w:t>Gärtner</w:t>
      </w:r>
      <w:proofErr w:type="spellEnd"/>
      <w:r w:rsidRPr="00C41D02">
        <w:rPr>
          <w:rFonts w:ascii="Book Antiqua" w:hAnsi="Book Antiqua"/>
          <w:bCs/>
          <w:sz w:val="24"/>
          <w:szCs w:val="24"/>
        </w:rPr>
        <w:t xml:space="preserve"> D was the operating surgeon in both operations; </w:t>
      </w:r>
      <w:proofErr w:type="spellStart"/>
      <w:r w:rsidRPr="00C41D02">
        <w:rPr>
          <w:rFonts w:ascii="Book Antiqua" w:hAnsi="Book Antiqua"/>
          <w:bCs/>
          <w:sz w:val="24"/>
          <w:szCs w:val="24"/>
        </w:rPr>
        <w:t>Kouladouros</w:t>
      </w:r>
      <w:proofErr w:type="spellEnd"/>
      <w:r w:rsidRPr="00C41D02">
        <w:rPr>
          <w:rFonts w:ascii="Book Antiqua" w:hAnsi="Book Antiqua"/>
          <w:bCs/>
          <w:sz w:val="24"/>
          <w:szCs w:val="24"/>
        </w:rPr>
        <w:t xml:space="preserve"> K reviewed the literature and wrote the paper; </w:t>
      </w:r>
      <w:proofErr w:type="spellStart"/>
      <w:r w:rsidRPr="00C41D02">
        <w:rPr>
          <w:rFonts w:ascii="Book Antiqua" w:hAnsi="Book Antiqua"/>
          <w:bCs/>
          <w:sz w:val="24"/>
          <w:szCs w:val="24"/>
        </w:rPr>
        <w:t>Kouladouros</w:t>
      </w:r>
      <w:proofErr w:type="spellEnd"/>
      <w:r w:rsidRPr="00C41D02">
        <w:rPr>
          <w:rFonts w:ascii="Book Antiqua" w:hAnsi="Book Antiqua"/>
          <w:bCs/>
          <w:sz w:val="24"/>
          <w:szCs w:val="24"/>
        </w:rPr>
        <w:t xml:space="preserve"> K, </w:t>
      </w:r>
      <w:proofErr w:type="spellStart"/>
      <w:r w:rsidRPr="00C41D02">
        <w:rPr>
          <w:rFonts w:ascii="Book Antiqua" w:hAnsi="Book Antiqua"/>
          <w:bCs/>
          <w:sz w:val="24"/>
          <w:szCs w:val="24"/>
        </w:rPr>
        <w:t>Gärtner</w:t>
      </w:r>
      <w:proofErr w:type="spellEnd"/>
      <w:r w:rsidRPr="00C41D02">
        <w:rPr>
          <w:rFonts w:ascii="Book Antiqua" w:hAnsi="Book Antiqua"/>
          <w:bCs/>
          <w:sz w:val="24"/>
          <w:szCs w:val="24"/>
        </w:rPr>
        <w:t xml:space="preserve"> D and </w:t>
      </w:r>
      <w:proofErr w:type="spellStart"/>
      <w:r w:rsidRPr="00C41D02">
        <w:rPr>
          <w:rFonts w:ascii="Book Antiqua" w:hAnsi="Book Antiqua"/>
          <w:bCs/>
          <w:sz w:val="24"/>
          <w:szCs w:val="24"/>
        </w:rPr>
        <w:t>Schön</w:t>
      </w:r>
      <w:proofErr w:type="spellEnd"/>
      <w:r w:rsidRPr="00C41D02">
        <w:rPr>
          <w:rFonts w:ascii="Book Antiqua" w:hAnsi="Book Antiqua"/>
          <w:bCs/>
          <w:sz w:val="24"/>
          <w:szCs w:val="24"/>
        </w:rPr>
        <w:t xml:space="preserve"> MR revised the paper.</w:t>
      </w:r>
    </w:p>
    <w:p w:rsidR="006F5C4B" w:rsidRPr="00201822" w:rsidRDefault="006F5C4B" w:rsidP="00201822">
      <w:pPr>
        <w:spacing w:after="0" w:line="360" w:lineRule="auto"/>
        <w:jc w:val="both"/>
        <w:rPr>
          <w:rFonts w:ascii="Book Antiqua" w:eastAsiaTheme="minorEastAsia" w:hAnsi="Book Antiqua"/>
          <w:sz w:val="24"/>
          <w:szCs w:val="24"/>
          <w:lang w:eastAsia="zh-CN"/>
        </w:rPr>
      </w:pPr>
    </w:p>
    <w:p w:rsidR="006F5C4B" w:rsidRPr="00201822" w:rsidRDefault="006F5C4B" w:rsidP="00201822">
      <w:pPr>
        <w:spacing w:after="0" w:line="360" w:lineRule="auto"/>
        <w:jc w:val="both"/>
        <w:rPr>
          <w:rFonts w:ascii="Book Antiqua" w:hAnsi="Book Antiqua"/>
          <w:bCs/>
          <w:sz w:val="24"/>
          <w:szCs w:val="24"/>
          <w:u w:val="single"/>
        </w:rPr>
      </w:pPr>
      <w:r w:rsidRPr="00201822">
        <w:rPr>
          <w:rFonts w:ascii="Book Antiqua" w:hAnsi="Book Antiqua"/>
          <w:b/>
          <w:bCs/>
          <w:sz w:val="24"/>
          <w:szCs w:val="24"/>
        </w:rPr>
        <w:t xml:space="preserve">Correspondence to: Konstantinos </w:t>
      </w:r>
      <w:proofErr w:type="spellStart"/>
      <w:r w:rsidRPr="00201822">
        <w:rPr>
          <w:rFonts w:ascii="Book Antiqua" w:hAnsi="Book Antiqua"/>
          <w:b/>
          <w:bCs/>
          <w:sz w:val="24"/>
          <w:szCs w:val="24"/>
        </w:rPr>
        <w:t>Kouladouros</w:t>
      </w:r>
      <w:proofErr w:type="spellEnd"/>
      <w:r w:rsidRPr="00201822">
        <w:rPr>
          <w:rFonts w:ascii="Book Antiqua" w:hAnsi="Book Antiqua"/>
          <w:b/>
          <w:bCs/>
          <w:sz w:val="24"/>
          <w:szCs w:val="24"/>
        </w:rPr>
        <w:t>, MD,</w:t>
      </w:r>
      <w:r w:rsidRPr="00201822">
        <w:rPr>
          <w:rFonts w:ascii="Book Antiqua" w:hAnsi="Book Antiqua"/>
          <w:bCs/>
          <w:sz w:val="24"/>
          <w:szCs w:val="24"/>
        </w:rPr>
        <w:t xml:space="preserve"> </w:t>
      </w:r>
      <w:r w:rsidRPr="00201822">
        <w:rPr>
          <w:rFonts w:ascii="Book Antiqua" w:hAnsi="Book Antiqua"/>
          <w:b/>
          <w:bCs/>
          <w:sz w:val="24"/>
          <w:szCs w:val="24"/>
        </w:rPr>
        <w:t>Resident Physician</w:t>
      </w:r>
      <w:r w:rsidRPr="00201822">
        <w:rPr>
          <w:rFonts w:ascii="Book Antiqua" w:hAnsi="Book Antiqua"/>
          <w:bCs/>
          <w:sz w:val="24"/>
          <w:szCs w:val="24"/>
        </w:rPr>
        <w:t xml:space="preserve">, </w:t>
      </w:r>
      <w:bookmarkStart w:id="4" w:name="OLE_LINK9"/>
      <w:bookmarkStart w:id="5" w:name="OLE_LINK10"/>
      <w:r w:rsidRPr="00201822">
        <w:rPr>
          <w:rFonts w:ascii="Book Antiqua" w:hAnsi="Book Antiqua"/>
          <w:bCs/>
          <w:sz w:val="24"/>
          <w:szCs w:val="24"/>
        </w:rPr>
        <w:t xml:space="preserve">Department of General Surgery, </w:t>
      </w:r>
      <w:proofErr w:type="spellStart"/>
      <w:r w:rsidRPr="00201822">
        <w:rPr>
          <w:rFonts w:ascii="Book Antiqua" w:hAnsi="Book Antiqua"/>
          <w:bCs/>
          <w:sz w:val="24"/>
          <w:szCs w:val="24"/>
        </w:rPr>
        <w:t>Städtisches</w:t>
      </w:r>
      <w:proofErr w:type="spellEnd"/>
      <w:r w:rsidRPr="00201822">
        <w:rPr>
          <w:rFonts w:ascii="Book Antiqua" w:hAnsi="Book Antiqua"/>
          <w:bCs/>
          <w:sz w:val="24"/>
          <w:szCs w:val="24"/>
        </w:rPr>
        <w:t xml:space="preserve"> </w:t>
      </w:r>
      <w:proofErr w:type="spellStart"/>
      <w:r w:rsidRPr="00201822">
        <w:rPr>
          <w:rFonts w:ascii="Book Antiqua" w:hAnsi="Book Antiqua"/>
          <w:bCs/>
          <w:sz w:val="24"/>
          <w:szCs w:val="24"/>
        </w:rPr>
        <w:t>Klinikum</w:t>
      </w:r>
      <w:bookmarkEnd w:id="4"/>
      <w:bookmarkEnd w:id="5"/>
      <w:proofErr w:type="spellEnd"/>
      <w:r w:rsidRPr="00201822">
        <w:rPr>
          <w:rFonts w:ascii="Book Antiqua" w:hAnsi="Book Antiqua"/>
          <w:bCs/>
          <w:sz w:val="24"/>
          <w:szCs w:val="24"/>
        </w:rPr>
        <w:t xml:space="preserve">, </w:t>
      </w:r>
      <w:proofErr w:type="spellStart"/>
      <w:r w:rsidRPr="00201822">
        <w:rPr>
          <w:rFonts w:ascii="Book Antiqua" w:hAnsi="Book Antiqua"/>
          <w:bCs/>
          <w:sz w:val="24"/>
          <w:szCs w:val="24"/>
        </w:rPr>
        <w:t>Moltkestrasse</w:t>
      </w:r>
      <w:proofErr w:type="spellEnd"/>
      <w:r w:rsidRPr="00201822">
        <w:rPr>
          <w:rFonts w:ascii="Book Antiqua" w:hAnsi="Book Antiqua"/>
          <w:bCs/>
          <w:sz w:val="24"/>
          <w:szCs w:val="24"/>
        </w:rPr>
        <w:t xml:space="preserve"> 90, Karlsruhe 76133, Germany. </w:t>
      </w:r>
      <w:hyperlink r:id="rId7" w:history="1">
        <w:r w:rsidRPr="00201822">
          <w:rPr>
            <w:rStyle w:val="a6"/>
            <w:rFonts w:ascii="Book Antiqua" w:hAnsi="Book Antiqua"/>
            <w:bCs/>
            <w:color w:val="auto"/>
            <w:sz w:val="24"/>
            <w:szCs w:val="24"/>
            <w:u w:val="none"/>
          </w:rPr>
          <w:t>kouladou@otenet.gr</w:t>
        </w:r>
      </w:hyperlink>
    </w:p>
    <w:p w:rsidR="006F5C4B" w:rsidRPr="00201822" w:rsidRDefault="006F5C4B" w:rsidP="00201822">
      <w:pPr>
        <w:spacing w:after="0" w:line="360" w:lineRule="auto"/>
        <w:jc w:val="both"/>
        <w:rPr>
          <w:rFonts w:ascii="Book Antiqua" w:hAnsi="Book Antiqua"/>
          <w:b/>
          <w:sz w:val="24"/>
          <w:szCs w:val="24"/>
        </w:rPr>
      </w:pPr>
      <w:r w:rsidRPr="00201822">
        <w:rPr>
          <w:rFonts w:ascii="Book Antiqua" w:hAnsi="Book Antiqua"/>
          <w:b/>
          <w:sz w:val="24"/>
          <w:szCs w:val="24"/>
        </w:rPr>
        <w:t xml:space="preserve">Telephone: </w:t>
      </w:r>
      <w:r w:rsidRPr="00201822">
        <w:rPr>
          <w:rFonts w:ascii="Book Antiqua" w:hAnsi="Book Antiqua"/>
          <w:sz w:val="24"/>
          <w:szCs w:val="24"/>
        </w:rPr>
        <w:t>+49-721-9742101</w:t>
      </w:r>
      <w:r w:rsidRPr="00201822">
        <w:rPr>
          <w:rFonts w:ascii="Book Antiqua" w:hAnsi="Book Antiqua"/>
          <w:sz w:val="24"/>
          <w:szCs w:val="24"/>
        </w:rPr>
        <w:tab/>
        <w:t xml:space="preserve"> </w:t>
      </w:r>
      <w:r w:rsidRPr="00201822">
        <w:rPr>
          <w:rFonts w:ascii="Book Antiqua" w:hAnsi="Book Antiqua"/>
          <w:b/>
          <w:sz w:val="24"/>
          <w:szCs w:val="24"/>
        </w:rPr>
        <w:t xml:space="preserve">Fax: </w:t>
      </w:r>
      <w:r w:rsidRPr="00201822">
        <w:rPr>
          <w:rFonts w:ascii="Book Antiqua" w:hAnsi="Book Antiqua"/>
          <w:sz w:val="24"/>
          <w:szCs w:val="24"/>
        </w:rPr>
        <w:t>+49-721-9742190</w:t>
      </w:r>
      <w:r w:rsidRPr="00201822">
        <w:rPr>
          <w:rFonts w:ascii="Book Antiqua" w:hAnsi="Book Antiqua"/>
          <w:b/>
          <w:sz w:val="24"/>
          <w:szCs w:val="24"/>
        </w:rPr>
        <w:t xml:space="preserve"> </w:t>
      </w:r>
    </w:p>
    <w:p w:rsidR="006F5C4B" w:rsidRPr="00201822" w:rsidRDefault="006F5C4B" w:rsidP="00201822">
      <w:pPr>
        <w:spacing w:after="0" w:line="360" w:lineRule="auto"/>
        <w:jc w:val="both"/>
        <w:rPr>
          <w:rFonts w:ascii="Book Antiqua" w:hAnsi="Book Antiqua"/>
          <w:b/>
          <w:sz w:val="24"/>
          <w:szCs w:val="24"/>
        </w:rPr>
      </w:pPr>
    </w:p>
    <w:p w:rsidR="00BE4F7F" w:rsidRPr="00201822" w:rsidRDefault="006F5C4B" w:rsidP="00201822">
      <w:pPr>
        <w:spacing w:after="0" w:line="360" w:lineRule="auto"/>
        <w:jc w:val="both"/>
        <w:rPr>
          <w:rFonts w:ascii="Book Antiqua" w:eastAsiaTheme="minorEastAsia" w:hAnsi="Book Antiqua"/>
          <w:sz w:val="24"/>
          <w:szCs w:val="24"/>
          <w:lang w:eastAsia="zh-CN"/>
        </w:rPr>
      </w:pPr>
      <w:r w:rsidRPr="00201822">
        <w:rPr>
          <w:rFonts w:ascii="Book Antiqua" w:hAnsi="Book Antiqua"/>
          <w:b/>
          <w:sz w:val="24"/>
          <w:szCs w:val="24"/>
        </w:rPr>
        <w:t>Received:</w:t>
      </w:r>
      <w:r w:rsidR="009746AF" w:rsidRPr="00201822">
        <w:rPr>
          <w:rFonts w:ascii="Book Antiqua" w:eastAsiaTheme="minorEastAsia" w:hAnsi="Book Antiqua"/>
          <w:b/>
          <w:sz w:val="24"/>
          <w:szCs w:val="24"/>
          <w:lang w:eastAsia="zh-CN"/>
        </w:rPr>
        <w:t xml:space="preserve"> </w:t>
      </w:r>
      <w:r w:rsidR="009746AF" w:rsidRPr="00201822">
        <w:rPr>
          <w:rFonts w:ascii="Book Antiqua" w:eastAsiaTheme="minorEastAsia" w:hAnsi="Book Antiqua"/>
          <w:sz w:val="24"/>
          <w:szCs w:val="24"/>
          <w:lang w:eastAsia="zh-CN"/>
        </w:rPr>
        <w:t>August 17, 2014</w:t>
      </w:r>
      <w:r w:rsidRPr="00201822">
        <w:rPr>
          <w:rFonts w:ascii="Book Antiqua" w:hAnsi="Book Antiqua"/>
          <w:b/>
          <w:sz w:val="24"/>
          <w:szCs w:val="24"/>
        </w:rPr>
        <w:tab/>
      </w:r>
      <w:r w:rsidR="009746AF" w:rsidRPr="00201822">
        <w:rPr>
          <w:rFonts w:ascii="Book Antiqua" w:eastAsiaTheme="minorEastAsia" w:hAnsi="Book Antiqua"/>
          <w:b/>
          <w:sz w:val="24"/>
          <w:szCs w:val="24"/>
          <w:lang w:eastAsia="zh-CN"/>
        </w:rPr>
        <w:tab/>
      </w:r>
      <w:r w:rsidR="009746AF" w:rsidRPr="00201822">
        <w:rPr>
          <w:rFonts w:ascii="Book Antiqua" w:hAnsi="Book Antiqua"/>
          <w:b/>
          <w:sz w:val="24"/>
          <w:szCs w:val="24"/>
        </w:rPr>
        <w:t xml:space="preserve">Revised: </w:t>
      </w:r>
      <w:r w:rsidR="009746AF" w:rsidRPr="00201822">
        <w:rPr>
          <w:rFonts w:ascii="Book Antiqua" w:eastAsiaTheme="minorEastAsia" w:hAnsi="Book Antiqua"/>
          <w:b/>
          <w:sz w:val="24"/>
          <w:szCs w:val="24"/>
          <w:lang w:eastAsia="zh-CN"/>
        </w:rPr>
        <w:t xml:space="preserve"> </w:t>
      </w:r>
      <w:r w:rsidR="009746AF" w:rsidRPr="00201822">
        <w:rPr>
          <w:rFonts w:ascii="Book Antiqua" w:eastAsiaTheme="minorEastAsia" w:hAnsi="Book Antiqua"/>
          <w:sz w:val="24"/>
          <w:szCs w:val="24"/>
          <w:lang w:eastAsia="zh-CN"/>
        </w:rPr>
        <w:t>October 17, 2014</w:t>
      </w:r>
    </w:p>
    <w:p w:rsidR="00430055" w:rsidRDefault="006F5C4B" w:rsidP="00430055">
      <w:pPr>
        <w:rPr>
          <w:rFonts w:ascii="Book Antiqua" w:hAnsi="Book Antiqua"/>
          <w:color w:val="000000"/>
          <w:sz w:val="24"/>
        </w:rPr>
      </w:pPr>
      <w:r w:rsidRPr="00201822">
        <w:rPr>
          <w:rFonts w:ascii="Book Antiqua" w:hAnsi="Book Antiqua"/>
          <w:b/>
          <w:sz w:val="24"/>
          <w:szCs w:val="24"/>
        </w:rPr>
        <w:t>Accepted:</w:t>
      </w:r>
      <w:bookmarkStart w:id="6" w:name="OLE_LINK13"/>
      <w:bookmarkStart w:id="7" w:name="OLE_LINK18"/>
      <w:bookmarkStart w:id="8" w:name="OLE_LINK19"/>
      <w:bookmarkStart w:id="9" w:name="OLE_LINK22"/>
      <w:bookmarkStart w:id="10" w:name="OLE_LINK24"/>
      <w:bookmarkStart w:id="11" w:name="OLE_LINK25"/>
      <w:bookmarkStart w:id="12" w:name="OLE_LINK28"/>
      <w:bookmarkStart w:id="13" w:name="OLE_LINK29"/>
      <w:bookmarkStart w:id="14" w:name="OLE_LINK30"/>
      <w:bookmarkStart w:id="15" w:name="OLE_LINK31"/>
      <w:r w:rsidR="00430055" w:rsidRPr="00430055">
        <w:rPr>
          <w:rFonts w:ascii="Book Antiqua" w:hAnsi="Book Antiqua"/>
          <w:color w:val="000000"/>
          <w:sz w:val="24"/>
        </w:rPr>
        <w:t xml:space="preserve"> </w:t>
      </w:r>
      <w:r w:rsidR="00430055">
        <w:rPr>
          <w:rFonts w:ascii="Book Antiqua" w:hAnsi="Book Antiqua"/>
          <w:color w:val="000000"/>
          <w:sz w:val="24"/>
        </w:rPr>
        <w:t>November 7, 2014</w:t>
      </w:r>
    </w:p>
    <w:bookmarkEnd w:id="6"/>
    <w:bookmarkEnd w:id="7"/>
    <w:bookmarkEnd w:id="8"/>
    <w:bookmarkEnd w:id="9"/>
    <w:bookmarkEnd w:id="10"/>
    <w:bookmarkEnd w:id="11"/>
    <w:bookmarkEnd w:id="12"/>
    <w:bookmarkEnd w:id="13"/>
    <w:bookmarkEnd w:id="14"/>
    <w:bookmarkEnd w:id="15"/>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b/>
          <w:sz w:val="24"/>
          <w:szCs w:val="24"/>
        </w:rPr>
        <w:t>Published online:</w:t>
      </w:r>
    </w:p>
    <w:p w:rsidR="006F5C4B" w:rsidRPr="00201822" w:rsidRDefault="006F5C4B" w:rsidP="00201822">
      <w:pPr>
        <w:spacing w:after="0" w:line="360" w:lineRule="auto"/>
        <w:jc w:val="both"/>
        <w:rPr>
          <w:rFonts w:ascii="Book Antiqua" w:hAnsi="Book Antiqua"/>
          <w:b/>
          <w:bCs/>
          <w:sz w:val="24"/>
          <w:szCs w:val="24"/>
          <w:u w:val="single"/>
        </w:rPr>
      </w:pPr>
      <w:r w:rsidRPr="00201822">
        <w:rPr>
          <w:rFonts w:ascii="Book Antiqua" w:hAnsi="Book Antiqua"/>
          <w:sz w:val="24"/>
          <w:szCs w:val="24"/>
          <w:u w:val="single"/>
        </w:rPr>
        <w:lastRenderedPageBreak/>
        <w:br w:type="page"/>
      </w:r>
    </w:p>
    <w:p w:rsidR="006F5C4B" w:rsidRPr="00201822" w:rsidRDefault="006F5C4B" w:rsidP="00201822">
      <w:pPr>
        <w:spacing w:after="0" w:line="360" w:lineRule="auto"/>
        <w:jc w:val="both"/>
        <w:rPr>
          <w:rFonts w:ascii="Book Antiqua" w:hAnsi="Book Antiqua"/>
          <w:b/>
          <w:bCs/>
          <w:sz w:val="24"/>
          <w:szCs w:val="24"/>
        </w:rPr>
      </w:pPr>
      <w:r w:rsidRPr="00201822">
        <w:rPr>
          <w:rFonts w:ascii="Book Antiqua" w:hAnsi="Book Antiqua"/>
          <w:b/>
          <w:bCs/>
          <w:sz w:val="24"/>
          <w:szCs w:val="24"/>
        </w:rPr>
        <w:lastRenderedPageBreak/>
        <w:t>Abstract</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 xml:space="preserve">Enteric intussusception caused by primary intestinal malignant melanoma is a very rare cause of intestinal obstruction. We herein present a case of a 42-year-old female patient with no prior medical history of malignant melanoma, who was admitted with persistent abdominal pain, nausea, and vomiting. A computed tomography scan revealed an intestinal obstruction due to </w:t>
      </w:r>
      <w:proofErr w:type="spellStart"/>
      <w:r w:rsidRPr="00201822">
        <w:rPr>
          <w:rFonts w:ascii="Book Antiqua" w:hAnsi="Book Antiqua"/>
          <w:sz w:val="24"/>
          <w:szCs w:val="24"/>
        </w:rPr>
        <w:t>ileocolic</w:t>
      </w:r>
      <w:proofErr w:type="spellEnd"/>
      <w:r w:rsidRPr="00201822">
        <w:rPr>
          <w:rFonts w:ascii="Book Antiqua" w:hAnsi="Book Antiqua"/>
          <w:sz w:val="24"/>
          <w:szCs w:val="24"/>
        </w:rPr>
        <w:t xml:space="preserve"> intussusception. An emergency laparoscopy and subsequent laparotomy revealed multiple small solid tumors across the whole small bowel. An oncologic resection was not feasible due to the insufficient length of the remaining small bowel. Only a small segment of ileum, which included the largest tumors causing the intussusception, was resected. The pathologic examination revealed two intestinal malignant melanoma lesions. A systematic</w:t>
      </w:r>
      <w:r w:rsidRPr="00201822" w:rsidDel="00A8589D">
        <w:rPr>
          <w:rFonts w:ascii="Book Antiqua" w:hAnsi="Book Antiqua"/>
          <w:sz w:val="24"/>
          <w:szCs w:val="24"/>
        </w:rPr>
        <w:t xml:space="preserve"> </w:t>
      </w:r>
      <w:r w:rsidRPr="00201822">
        <w:rPr>
          <w:rFonts w:ascii="Book Antiqua" w:hAnsi="Book Antiqua"/>
          <w:sz w:val="24"/>
          <w:szCs w:val="24"/>
        </w:rPr>
        <w:t xml:space="preserve">clinical examination, endoscopic procedures, and </w:t>
      </w:r>
      <w:proofErr w:type="spellStart"/>
      <w:r w:rsidRPr="00201822">
        <w:rPr>
          <w:rFonts w:ascii="Book Antiqua" w:hAnsi="Book Antiqua"/>
          <w:sz w:val="24"/>
          <w:szCs w:val="24"/>
        </w:rPr>
        <w:t>fluorodeoxyglucose</w:t>
      </w:r>
      <w:proofErr w:type="spellEnd"/>
      <w:r w:rsidRPr="00201822">
        <w:rPr>
          <w:rFonts w:ascii="Book Antiqua" w:hAnsi="Book Antiqua"/>
          <w:sz w:val="24"/>
          <w:szCs w:val="24"/>
        </w:rPr>
        <w:t xml:space="preserve"> positron emission tomography-computed tomography scan all failed to reveal any indication of cutaneous, anal, or retinal melanoma. Hence, the tumor was classified as a primary intestinal malignant melanoma with multiple intestinal metastases. Since a complete oncologic resection of tumors was not possible, in order to prevent future intestinal obstruction, a surgical resection of the largest lesions was performed with palliative intention. The epidemiology, clinical manifestations, diagnosis and management of primary</w:t>
      </w:r>
      <w:r w:rsidR="009746AF" w:rsidRPr="00201822">
        <w:rPr>
          <w:rFonts w:ascii="Book Antiqua" w:hAnsi="Book Antiqua"/>
          <w:sz w:val="24"/>
          <w:szCs w:val="24"/>
        </w:rPr>
        <w:t xml:space="preserve"> intestinal malignant melanoma,</w:t>
      </w:r>
      <w:r w:rsidR="009746AF" w:rsidRPr="00201822">
        <w:rPr>
          <w:rFonts w:ascii="Book Antiqua" w:eastAsiaTheme="minorEastAsia" w:hAnsi="Book Antiqua"/>
          <w:sz w:val="24"/>
          <w:szCs w:val="24"/>
          <w:lang w:eastAsia="zh-CN"/>
        </w:rPr>
        <w:t xml:space="preserve"> </w:t>
      </w:r>
      <w:r w:rsidRPr="00201822">
        <w:rPr>
          <w:rFonts w:ascii="Book Antiqua" w:hAnsi="Book Antiqua"/>
          <w:sz w:val="24"/>
          <w:szCs w:val="24"/>
        </w:rPr>
        <w:t>and intestinal intussusception in adults are discussed along with a review of the current literature.</w:t>
      </w:r>
    </w:p>
    <w:p w:rsidR="006F5C4B" w:rsidRPr="00201822" w:rsidRDefault="006F5C4B" w:rsidP="00201822">
      <w:pPr>
        <w:spacing w:after="0" w:line="360" w:lineRule="auto"/>
        <w:jc w:val="both"/>
        <w:rPr>
          <w:rFonts w:ascii="Book Antiqua" w:hAnsi="Book Antiqua"/>
          <w:sz w:val="24"/>
          <w:szCs w:val="24"/>
        </w:rPr>
      </w:pPr>
    </w:p>
    <w:p w:rsidR="009746AF" w:rsidRPr="00201822" w:rsidRDefault="009746AF" w:rsidP="00201822">
      <w:pPr>
        <w:spacing w:after="0" w:line="360" w:lineRule="auto"/>
        <w:rPr>
          <w:rFonts w:ascii="Book Antiqua" w:hAnsi="Book Antiqua" w:cs="Arial Unicode MS"/>
          <w:sz w:val="24"/>
          <w:szCs w:val="24"/>
        </w:rPr>
      </w:pPr>
      <w:r w:rsidRPr="00201822">
        <w:rPr>
          <w:rFonts w:ascii="Book Antiqua" w:hAnsi="Book Antiqua"/>
          <w:sz w:val="24"/>
          <w:szCs w:val="24"/>
        </w:rPr>
        <w:t xml:space="preserve">© </w:t>
      </w:r>
      <w:r w:rsidRPr="00201822">
        <w:rPr>
          <w:rFonts w:ascii="Book Antiqua" w:hAnsi="Book Antiqua" w:cs="Arial Unicode MS"/>
          <w:sz w:val="24"/>
          <w:szCs w:val="24"/>
        </w:rPr>
        <w:t xml:space="preserve">2014 </w:t>
      </w:r>
      <w:proofErr w:type="spellStart"/>
      <w:r w:rsidRPr="00201822">
        <w:rPr>
          <w:rFonts w:ascii="Book Antiqua" w:hAnsi="Book Antiqua" w:cs="Arial Unicode MS"/>
          <w:sz w:val="24"/>
          <w:szCs w:val="24"/>
        </w:rPr>
        <w:t>Baishideng</w:t>
      </w:r>
      <w:proofErr w:type="spellEnd"/>
      <w:r w:rsidRPr="00201822">
        <w:rPr>
          <w:rFonts w:ascii="Book Antiqua" w:hAnsi="Book Antiqua" w:cs="Arial Unicode MS"/>
          <w:sz w:val="24"/>
          <w:szCs w:val="24"/>
        </w:rPr>
        <w:t xml:space="preserve"> Publishing Group Inc. All rights reserved.</w:t>
      </w:r>
    </w:p>
    <w:p w:rsidR="006F5C4B" w:rsidRPr="00201822" w:rsidRDefault="006F5C4B" w:rsidP="00201822">
      <w:pPr>
        <w:spacing w:after="0" w:line="360" w:lineRule="auto"/>
        <w:jc w:val="both"/>
        <w:rPr>
          <w:rFonts w:ascii="Book Antiqua" w:hAnsi="Book Antiqua"/>
          <w:sz w:val="24"/>
          <w:szCs w:val="24"/>
        </w:rPr>
      </w:pPr>
    </w:p>
    <w:p w:rsidR="006F5C4B" w:rsidRPr="00201822" w:rsidRDefault="006F5C4B" w:rsidP="00201822">
      <w:pPr>
        <w:spacing w:after="0" w:line="360" w:lineRule="auto"/>
        <w:jc w:val="both"/>
        <w:rPr>
          <w:rFonts w:ascii="Book Antiqua" w:hAnsi="Book Antiqua"/>
          <w:bCs/>
          <w:sz w:val="24"/>
          <w:szCs w:val="24"/>
          <w:u w:val="single"/>
        </w:rPr>
      </w:pPr>
      <w:r w:rsidRPr="00201822">
        <w:rPr>
          <w:rFonts w:ascii="Book Antiqua" w:hAnsi="Book Antiqua"/>
          <w:b/>
          <w:bCs/>
          <w:sz w:val="24"/>
          <w:szCs w:val="24"/>
        </w:rPr>
        <w:t>Key words:</w:t>
      </w:r>
      <w:r w:rsidRPr="00201822">
        <w:rPr>
          <w:rFonts w:ascii="Book Antiqua" w:hAnsi="Book Antiqua"/>
          <w:bCs/>
          <w:sz w:val="24"/>
          <w:szCs w:val="24"/>
        </w:rPr>
        <w:t xml:space="preserve"> General surgery; Intestinal neoplasms; Intestinal obstruction; Intussusception; Melanoma </w:t>
      </w:r>
    </w:p>
    <w:p w:rsidR="006F5C4B" w:rsidRPr="00201822" w:rsidRDefault="006F5C4B" w:rsidP="00201822">
      <w:pPr>
        <w:spacing w:after="0" w:line="360" w:lineRule="auto"/>
        <w:jc w:val="both"/>
        <w:rPr>
          <w:rFonts w:ascii="Book Antiqua" w:hAnsi="Book Antiqua"/>
          <w:sz w:val="24"/>
          <w:szCs w:val="24"/>
        </w:rPr>
      </w:pPr>
    </w:p>
    <w:p w:rsidR="006F5C4B" w:rsidRPr="00201822" w:rsidRDefault="006F5C4B" w:rsidP="00201822">
      <w:pPr>
        <w:spacing w:after="0" w:line="360" w:lineRule="auto"/>
        <w:jc w:val="both"/>
        <w:rPr>
          <w:rFonts w:ascii="Book Antiqua" w:hAnsi="Book Antiqua"/>
          <w:bCs/>
          <w:sz w:val="24"/>
          <w:szCs w:val="24"/>
        </w:rPr>
      </w:pPr>
      <w:bookmarkStart w:id="16" w:name="OLE_LINK101"/>
      <w:bookmarkStart w:id="17" w:name="OLE_LINK107"/>
      <w:bookmarkStart w:id="18" w:name="OLE_LINK412"/>
      <w:bookmarkStart w:id="19" w:name="OLE_LINK413"/>
      <w:bookmarkStart w:id="20" w:name="OLE_LINK434"/>
      <w:bookmarkStart w:id="21" w:name="OLE_LINK442"/>
      <w:bookmarkStart w:id="22" w:name="OLE_LINK350"/>
      <w:bookmarkStart w:id="23" w:name="OLE_LINK351"/>
      <w:bookmarkStart w:id="24" w:name="OLE_LINK408"/>
      <w:r w:rsidRPr="00201822">
        <w:rPr>
          <w:rFonts w:ascii="Book Antiqua" w:hAnsi="Book Antiqua"/>
          <w:b/>
          <w:sz w:val="24"/>
          <w:szCs w:val="24"/>
        </w:rPr>
        <w:t>Core tip:</w:t>
      </w:r>
      <w:bookmarkEnd w:id="16"/>
      <w:bookmarkEnd w:id="17"/>
      <w:r w:rsidRPr="00201822">
        <w:rPr>
          <w:rFonts w:ascii="Book Antiqua" w:hAnsi="Book Antiqua"/>
          <w:b/>
          <w:sz w:val="24"/>
          <w:szCs w:val="24"/>
        </w:rPr>
        <w:t xml:space="preserve"> </w:t>
      </w:r>
      <w:r w:rsidRPr="00201822">
        <w:rPr>
          <w:rFonts w:ascii="Book Antiqua" w:hAnsi="Book Antiqua"/>
          <w:bCs/>
          <w:sz w:val="24"/>
          <w:szCs w:val="24"/>
        </w:rPr>
        <w:t xml:space="preserve">We report a case of primary intestinal melanoma presented with an </w:t>
      </w:r>
      <w:proofErr w:type="spellStart"/>
      <w:r w:rsidRPr="00201822">
        <w:rPr>
          <w:rFonts w:ascii="Book Antiqua" w:hAnsi="Book Antiqua"/>
          <w:bCs/>
          <w:sz w:val="24"/>
          <w:szCs w:val="24"/>
        </w:rPr>
        <w:t>ileocecal</w:t>
      </w:r>
      <w:proofErr w:type="spellEnd"/>
      <w:r w:rsidRPr="00201822">
        <w:rPr>
          <w:rFonts w:ascii="Book Antiqua" w:hAnsi="Book Antiqua"/>
          <w:bCs/>
          <w:sz w:val="24"/>
          <w:szCs w:val="24"/>
        </w:rPr>
        <w:t xml:space="preserve"> intussusception in an adult female patient. Intussusception is an unusual cause of intestinal obstruction in adults with primary intestinal melanoma being a rare intestinal neoplasia. To the best of our knowledge, very few cases of primary intestinal melanoma presenting with enteric intussusception in adults have been </w:t>
      </w:r>
      <w:r w:rsidRPr="00201822">
        <w:rPr>
          <w:rFonts w:ascii="Book Antiqua" w:hAnsi="Book Antiqua"/>
          <w:bCs/>
          <w:sz w:val="24"/>
          <w:szCs w:val="24"/>
        </w:rPr>
        <w:lastRenderedPageBreak/>
        <w:t>reported thus far. In addition to discussing clinical presentations, diagnostics and treatment of the primary intestinal malignant melanoma, and intestinal intussusception in adults, we also performed a comprehensive</w:t>
      </w:r>
      <w:r w:rsidRPr="00201822" w:rsidDel="00176345">
        <w:rPr>
          <w:rFonts w:ascii="Book Antiqua" w:hAnsi="Book Antiqua"/>
          <w:bCs/>
          <w:sz w:val="24"/>
          <w:szCs w:val="24"/>
        </w:rPr>
        <w:t xml:space="preserve"> </w:t>
      </w:r>
      <w:r w:rsidRPr="00201822">
        <w:rPr>
          <w:rFonts w:ascii="Book Antiqua" w:hAnsi="Book Antiqua"/>
          <w:bCs/>
          <w:sz w:val="24"/>
          <w:szCs w:val="24"/>
        </w:rPr>
        <w:t xml:space="preserve">review of the current literature. </w:t>
      </w:r>
    </w:p>
    <w:bookmarkEnd w:id="18"/>
    <w:bookmarkEnd w:id="19"/>
    <w:bookmarkEnd w:id="20"/>
    <w:bookmarkEnd w:id="21"/>
    <w:p w:rsidR="006F5C4B" w:rsidRPr="00201822" w:rsidRDefault="006F5C4B" w:rsidP="00201822">
      <w:pPr>
        <w:spacing w:after="0" w:line="360" w:lineRule="auto"/>
        <w:jc w:val="both"/>
        <w:rPr>
          <w:rFonts w:ascii="Book Antiqua" w:hAnsi="Book Antiqua"/>
          <w:sz w:val="24"/>
          <w:szCs w:val="24"/>
        </w:rPr>
      </w:pPr>
    </w:p>
    <w:p w:rsidR="006F5C4B" w:rsidRPr="00201822" w:rsidRDefault="009746AF" w:rsidP="00201822">
      <w:pPr>
        <w:spacing w:after="0" w:line="360" w:lineRule="auto"/>
        <w:jc w:val="both"/>
        <w:rPr>
          <w:rFonts w:ascii="Book Antiqua" w:eastAsiaTheme="minorEastAsia" w:hAnsi="Book Antiqua"/>
          <w:sz w:val="24"/>
          <w:szCs w:val="24"/>
          <w:lang w:val="de-DE" w:eastAsia="zh-CN"/>
        </w:rPr>
      </w:pPr>
      <w:bookmarkStart w:id="25" w:name="OLE_LINK130"/>
      <w:bookmarkStart w:id="26" w:name="OLE_LINK134"/>
      <w:r w:rsidRPr="00201822">
        <w:rPr>
          <w:rFonts w:ascii="Book Antiqua" w:hAnsi="Book Antiqua"/>
          <w:sz w:val="24"/>
          <w:szCs w:val="24"/>
          <w:lang w:val="de-DE"/>
        </w:rPr>
        <w:t>Kouladouros</w:t>
      </w:r>
      <w:r w:rsidRPr="00201822">
        <w:rPr>
          <w:rFonts w:ascii="Book Antiqua" w:eastAsiaTheme="minorEastAsia" w:hAnsi="Book Antiqua"/>
          <w:sz w:val="24"/>
          <w:szCs w:val="24"/>
          <w:lang w:val="de-DE" w:eastAsia="zh-CN"/>
        </w:rPr>
        <w:t xml:space="preserve"> K, </w:t>
      </w:r>
      <w:r w:rsidRPr="00201822">
        <w:rPr>
          <w:rFonts w:ascii="Book Antiqua" w:hAnsi="Book Antiqua"/>
          <w:sz w:val="24"/>
          <w:szCs w:val="24"/>
          <w:lang w:val="de-DE"/>
        </w:rPr>
        <w:t>Gärtner</w:t>
      </w:r>
      <w:r w:rsidRPr="00201822">
        <w:rPr>
          <w:rFonts w:ascii="Book Antiqua" w:eastAsiaTheme="minorEastAsia" w:hAnsi="Book Antiqua"/>
          <w:sz w:val="24"/>
          <w:szCs w:val="24"/>
          <w:lang w:val="de-DE" w:eastAsia="zh-CN"/>
        </w:rPr>
        <w:t xml:space="preserve"> D, </w:t>
      </w:r>
      <w:r w:rsidRPr="00201822">
        <w:rPr>
          <w:rFonts w:ascii="Book Antiqua" w:hAnsi="Book Antiqua"/>
          <w:sz w:val="24"/>
          <w:szCs w:val="24"/>
          <w:lang w:val="de-DE"/>
        </w:rPr>
        <w:t>Münch</w:t>
      </w:r>
      <w:r w:rsidRPr="00201822">
        <w:rPr>
          <w:rFonts w:ascii="Book Antiqua" w:eastAsiaTheme="minorEastAsia" w:hAnsi="Book Antiqua"/>
          <w:sz w:val="24"/>
          <w:szCs w:val="24"/>
          <w:lang w:val="de-DE" w:eastAsia="zh-CN"/>
        </w:rPr>
        <w:t xml:space="preserve"> S, </w:t>
      </w:r>
      <w:r w:rsidRPr="00201822">
        <w:rPr>
          <w:rFonts w:ascii="Book Antiqua" w:hAnsi="Book Antiqua"/>
          <w:sz w:val="24"/>
          <w:szCs w:val="24"/>
          <w:lang w:val="de-DE"/>
        </w:rPr>
        <w:t>Paul</w:t>
      </w:r>
      <w:r w:rsidRPr="00201822">
        <w:rPr>
          <w:rFonts w:ascii="Book Antiqua" w:eastAsiaTheme="minorEastAsia" w:hAnsi="Book Antiqua"/>
          <w:sz w:val="24"/>
          <w:szCs w:val="24"/>
          <w:lang w:val="de-DE" w:eastAsia="zh-CN"/>
        </w:rPr>
        <w:t xml:space="preserve"> M, </w:t>
      </w:r>
      <w:r w:rsidRPr="00201822">
        <w:rPr>
          <w:rFonts w:ascii="Book Antiqua" w:hAnsi="Book Antiqua"/>
          <w:sz w:val="24"/>
          <w:szCs w:val="24"/>
          <w:lang w:val="de-DE"/>
        </w:rPr>
        <w:t>Schön</w:t>
      </w:r>
      <w:r w:rsidRPr="00201822">
        <w:rPr>
          <w:rFonts w:ascii="Book Antiqua" w:eastAsiaTheme="minorEastAsia" w:hAnsi="Book Antiqua"/>
          <w:sz w:val="24"/>
          <w:szCs w:val="24"/>
          <w:lang w:val="de-DE" w:eastAsia="zh-CN"/>
        </w:rPr>
        <w:t xml:space="preserve"> MR. Recurrent intussusception as initial manifestation of primary intestinal melanoma: Case report and literature review.</w:t>
      </w:r>
      <w:r w:rsidR="006F5C4B" w:rsidRPr="00201822">
        <w:rPr>
          <w:rFonts w:ascii="Book Antiqua" w:hAnsi="Book Antiqua"/>
          <w:i/>
          <w:sz w:val="24"/>
          <w:szCs w:val="24"/>
        </w:rPr>
        <w:t xml:space="preserve"> </w:t>
      </w:r>
      <w:bookmarkStart w:id="27" w:name="OLE_LINK424"/>
      <w:bookmarkStart w:id="28" w:name="OLE_LINK425"/>
      <w:r w:rsidR="006F5C4B" w:rsidRPr="00201822">
        <w:rPr>
          <w:rFonts w:ascii="Book Antiqua" w:hAnsi="Book Antiqua"/>
          <w:i/>
          <w:sz w:val="24"/>
          <w:szCs w:val="24"/>
        </w:rPr>
        <w:t xml:space="preserve">World J </w:t>
      </w:r>
      <w:proofErr w:type="spellStart"/>
      <w:r w:rsidR="006F5C4B" w:rsidRPr="00201822">
        <w:rPr>
          <w:rFonts w:ascii="Book Antiqua" w:hAnsi="Book Antiqua"/>
          <w:i/>
          <w:sz w:val="24"/>
          <w:szCs w:val="24"/>
        </w:rPr>
        <w:t>Gastroenterol</w:t>
      </w:r>
      <w:proofErr w:type="spellEnd"/>
      <w:r w:rsidR="006F5C4B" w:rsidRPr="00201822">
        <w:rPr>
          <w:rFonts w:ascii="Book Antiqua" w:hAnsi="Book Antiqua"/>
          <w:sz w:val="24"/>
          <w:szCs w:val="24"/>
        </w:rPr>
        <w:t xml:space="preserve"> 2014; </w:t>
      </w:r>
      <w:bookmarkStart w:id="29" w:name="OLE_LINK1689"/>
      <w:bookmarkStart w:id="30" w:name="OLE_LINK1298"/>
      <w:bookmarkStart w:id="31" w:name="OLE_LINK1297"/>
      <w:proofErr w:type="gramStart"/>
      <w:r w:rsidRPr="00201822">
        <w:rPr>
          <w:rFonts w:ascii="Book Antiqua" w:eastAsiaTheme="minorEastAsia" w:hAnsi="Book Antiqua"/>
          <w:sz w:val="24"/>
          <w:szCs w:val="24"/>
          <w:lang w:eastAsia="zh-CN"/>
        </w:rPr>
        <w:t>In</w:t>
      </w:r>
      <w:proofErr w:type="gramEnd"/>
      <w:r w:rsidRPr="00201822">
        <w:rPr>
          <w:rFonts w:ascii="Book Antiqua" w:eastAsiaTheme="minorEastAsia" w:hAnsi="Book Antiqua"/>
          <w:sz w:val="24"/>
          <w:szCs w:val="24"/>
          <w:lang w:eastAsia="zh-CN"/>
        </w:rPr>
        <w:t xml:space="preserve"> press</w:t>
      </w:r>
    </w:p>
    <w:bookmarkEnd w:id="22"/>
    <w:bookmarkEnd w:id="23"/>
    <w:bookmarkEnd w:id="24"/>
    <w:bookmarkEnd w:id="25"/>
    <w:bookmarkEnd w:id="26"/>
    <w:bookmarkEnd w:id="27"/>
    <w:bookmarkEnd w:id="28"/>
    <w:bookmarkEnd w:id="29"/>
    <w:bookmarkEnd w:id="30"/>
    <w:bookmarkEnd w:id="31"/>
    <w:p w:rsidR="009746AF" w:rsidRPr="00201822" w:rsidRDefault="009746AF" w:rsidP="00201822">
      <w:pPr>
        <w:spacing w:after="0" w:line="240" w:lineRule="auto"/>
        <w:rPr>
          <w:rFonts w:ascii="Book Antiqua" w:eastAsia="宋体" w:hAnsi="Book Antiqua"/>
          <w:b/>
          <w:kern w:val="2"/>
          <w:sz w:val="24"/>
          <w:szCs w:val="24"/>
          <w:lang w:eastAsia="x-none"/>
        </w:rPr>
      </w:pPr>
      <w:r w:rsidRPr="00201822">
        <w:rPr>
          <w:rFonts w:ascii="Book Antiqua" w:eastAsia="宋体" w:hAnsi="Book Antiqua"/>
          <w:b/>
          <w:kern w:val="2"/>
          <w:sz w:val="24"/>
          <w:szCs w:val="24"/>
          <w:lang w:eastAsia="x-none"/>
        </w:rPr>
        <w:br w:type="page"/>
      </w:r>
    </w:p>
    <w:p w:rsidR="006F5C4B" w:rsidRPr="00201822" w:rsidRDefault="006F5C4B" w:rsidP="00201822">
      <w:pPr>
        <w:spacing w:after="0" w:line="360" w:lineRule="auto"/>
        <w:jc w:val="both"/>
        <w:rPr>
          <w:rFonts w:ascii="Book Antiqua" w:hAnsi="Book Antiqua"/>
          <w:b/>
          <w:bCs/>
          <w:sz w:val="24"/>
          <w:szCs w:val="24"/>
        </w:rPr>
      </w:pPr>
      <w:r w:rsidRPr="00201822">
        <w:rPr>
          <w:rFonts w:ascii="Book Antiqua" w:hAnsi="Book Antiqua"/>
          <w:b/>
          <w:bCs/>
          <w:sz w:val="24"/>
          <w:szCs w:val="24"/>
        </w:rPr>
        <w:lastRenderedPageBreak/>
        <w:t>INTRODUCTION</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Enteric intussusception is a rare case of intestinal obstruction in adults, and in most cases it is due to a benign tumor. Metastatic malignant melanoma of the small bowel has been reported as the leading point of enteric intussusception, with primary intestinal melanoma being present in only extremely rare cases. We present a case of a female adult patient with recurrent intestinal intussusceptions due to a primary malignant melanoma of the small bowel.</w:t>
      </w:r>
    </w:p>
    <w:p w:rsidR="006F5C4B" w:rsidRPr="00201822" w:rsidRDefault="006F5C4B" w:rsidP="00201822">
      <w:pPr>
        <w:spacing w:after="0" w:line="360" w:lineRule="auto"/>
        <w:jc w:val="both"/>
        <w:rPr>
          <w:rFonts w:ascii="Book Antiqua" w:hAnsi="Book Antiqua"/>
          <w:sz w:val="24"/>
          <w:szCs w:val="24"/>
        </w:rPr>
      </w:pPr>
    </w:p>
    <w:p w:rsidR="006F5C4B" w:rsidRPr="00201822" w:rsidRDefault="006F5C4B" w:rsidP="00201822">
      <w:pPr>
        <w:spacing w:after="0" w:line="360" w:lineRule="auto"/>
        <w:jc w:val="both"/>
        <w:rPr>
          <w:rFonts w:ascii="Book Antiqua" w:hAnsi="Book Antiqua"/>
          <w:b/>
          <w:bCs/>
          <w:sz w:val="24"/>
          <w:szCs w:val="24"/>
        </w:rPr>
      </w:pPr>
      <w:r w:rsidRPr="00201822">
        <w:rPr>
          <w:rFonts w:ascii="Book Antiqua" w:hAnsi="Book Antiqua"/>
          <w:b/>
          <w:bCs/>
          <w:sz w:val="24"/>
          <w:szCs w:val="24"/>
        </w:rPr>
        <w:t>CASE REPORT</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A 42-year-old female patient was admitted to our emergency department following 12 hours of recurrent, intermittent and colicky abdominal pain, accompanied with nausea and vomiting. A similar, but milder, symptomatology was present for approximately two months prior to the admission. The patient’s medical history revealed no prior record</w:t>
      </w:r>
      <w:r w:rsidRPr="00201822" w:rsidDel="00F21DA2">
        <w:rPr>
          <w:rFonts w:ascii="Book Antiqua" w:hAnsi="Book Antiqua"/>
          <w:sz w:val="24"/>
          <w:szCs w:val="24"/>
        </w:rPr>
        <w:t xml:space="preserve"> </w:t>
      </w:r>
      <w:r w:rsidRPr="00201822">
        <w:rPr>
          <w:rFonts w:ascii="Book Antiqua" w:hAnsi="Book Antiqua"/>
          <w:sz w:val="24"/>
          <w:szCs w:val="24"/>
        </w:rPr>
        <w:t>of malignant melanoma or any other significant comorbidity. The patient underwent an appendectomy and a caesarian section more than five years earlier. Three weeks prior to being admitted, the patient underwent gastroscopy, a complete colonoscopy, and a comprehensive gynecologic examination. The results of these examinations, along with the outpatient magnetic resonance imaging (</w:t>
      </w:r>
      <w:bookmarkStart w:id="32" w:name="OLE_LINK1"/>
      <w:bookmarkStart w:id="33" w:name="OLE_LINK2"/>
      <w:r w:rsidRPr="00201822">
        <w:rPr>
          <w:rFonts w:ascii="Book Antiqua" w:hAnsi="Book Antiqua"/>
          <w:sz w:val="24"/>
          <w:szCs w:val="24"/>
        </w:rPr>
        <w:t>MRI</w:t>
      </w:r>
      <w:bookmarkEnd w:id="32"/>
      <w:bookmarkEnd w:id="33"/>
      <w:r w:rsidRPr="00201822">
        <w:rPr>
          <w:rFonts w:ascii="Book Antiqua" w:hAnsi="Book Antiqua"/>
          <w:sz w:val="24"/>
          <w:szCs w:val="24"/>
        </w:rPr>
        <w:t xml:space="preserve">) scan of the abdomen performed by a private practice one month prior to the admission, revealed no abdominal pathology; therefore, the symptoms were attributed to chronic constipation. </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The physical examination revealed a soft, but distended, abdomen with localized tenderness in the right lower quadrant and increased metallic, peristaltic sounds. The laboratory tests showed a mild, normochromic, normocytic anemia, and low serum iron levels.</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 xml:space="preserve">Plain abdominal X-ray revealed central air-fluid levels, and the subsequent computed tomography (CT) scan of the abdomen showed a mechanic ileus with distention of the whole small intestine. The point of occlusion was at the </w:t>
      </w:r>
      <w:proofErr w:type="spellStart"/>
      <w:r w:rsidRPr="00201822">
        <w:rPr>
          <w:rFonts w:ascii="Book Antiqua" w:hAnsi="Book Antiqua"/>
          <w:sz w:val="24"/>
          <w:szCs w:val="24"/>
        </w:rPr>
        <w:t>ileocecal</w:t>
      </w:r>
      <w:proofErr w:type="spellEnd"/>
      <w:r w:rsidRPr="00201822">
        <w:rPr>
          <w:rFonts w:ascii="Book Antiqua" w:hAnsi="Book Antiqua"/>
          <w:sz w:val="24"/>
          <w:szCs w:val="24"/>
        </w:rPr>
        <w:t xml:space="preserve"> valve. A bowel-within-bowel configuration, typical for </w:t>
      </w:r>
      <w:proofErr w:type="spellStart"/>
      <w:r w:rsidRPr="00201822">
        <w:rPr>
          <w:rFonts w:ascii="Book Antiqua" w:hAnsi="Book Antiqua"/>
          <w:sz w:val="24"/>
          <w:szCs w:val="24"/>
        </w:rPr>
        <w:t>ileocolic</w:t>
      </w:r>
      <w:proofErr w:type="spellEnd"/>
      <w:r w:rsidRPr="00201822">
        <w:rPr>
          <w:rFonts w:ascii="Book Antiqua" w:hAnsi="Book Antiqua"/>
          <w:sz w:val="24"/>
          <w:szCs w:val="24"/>
        </w:rPr>
        <w:t xml:space="preserve"> intussusception, was described, characterized by the presence of the mesenteric fat and vessels around the compressed innermost lumen and surrounding outer enveloping bowel, as well as </w:t>
      </w:r>
      <w:r w:rsidRPr="00201822">
        <w:rPr>
          <w:rFonts w:ascii="Book Antiqua" w:hAnsi="Book Antiqua"/>
          <w:sz w:val="24"/>
          <w:szCs w:val="24"/>
        </w:rPr>
        <w:lastRenderedPageBreak/>
        <w:t xml:space="preserve">an intraluminal tumor of the small intestine (Figure 1). Based on the X-ray and CT scan results, an emergency surgery was scheduled. The diagnostic laparoscopy confirmed an </w:t>
      </w:r>
      <w:proofErr w:type="spellStart"/>
      <w:r w:rsidRPr="00201822">
        <w:rPr>
          <w:rFonts w:ascii="Book Antiqua" w:hAnsi="Book Antiqua"/>
          <w:sz w:val="24"/>
          <w:szCs w:val="24"/>
        </w:rPr>
        <w:t>ileocecal</w:t>
      </w:r>
      <w:proofErr w:type="spellEnd"/>
      <w:r w:rsidRPr="00201822">
        <w:rPr>
          <w:rFonts w:ascii="Book Antiqua" w:hAnsi="Book Antiqua"/>
          <w:sz w:val="24"/>
          <w:szCs w:val="24"/>
        </w:rPr>
        <w:t xml:space="preserve"> intussusception as the cause of the mechanic ileus. However, a complete laparoscopic reposition was not feasible; instead, a right </w:t>
      </w:r>
      <w:proofErr w:type="spellStart"/>
      <w:r w:rsidRPr="00201822">
        <w:rPr>
          <w:rFonts w:ascii="Book Antiqua" w:hAnsi="Book Antiqua"/>
          <w:sz w:val="24"/>
          <w:szCs w:val="24"/>
        </w:rPr>
        <w:t>pararectal</w:t>
      </w:r>
      <w:proofErr w:type="spellEnd"/>
      <w:r w:rsidRPr="00201822">
        <w:rPr>
          <w:rFonts w:ascii="Book Antiqua" w:hAnsi="Book Antiqua"/>
          <w:sz w:val="24"/>
          <w:szCs w:val="24"/>
        </w:rPr>
        <w:t xml:space="preserve"> laparotomy was performed. </w:t>
      </w:r>
      <w:proofErr w:type="gramStart"/>
      <w:r w:rsidRPr="00201822">
        <w:rPr>
          <w:rFonts w:ascii="Book Antiqua" w:hAnsi="Book Antiqua"/>
          <w:sz w:val="24"/>
          <w:szCs w:val="24"/>
        </w:rPr>
        <w:t>The successful bimanual repositioning revealed two solid tumors, each with a diameter of</w:t>
      </w:r>
      <w:r w:rsidR="009746AF" w:rsidRPr="00201822">
        <w:rPr>
          <w:rFonts w:ascii="Book Antiqua" w:eastAsiaTheme="minorEastAsia" w:hAnsi="Book Antiqua"/>
          <w:sz w:val="24"/>
          <w:szCs w:val="24"/>
          <w:lang w:eastAsia="zh-CN"/>
        </w:rPr>
        <w:t xml:space="preserve"> about </w:t>
      </w:r>
      <w:r w:rsidRPr="00201822">
        <w:rPr>
          <w:rFonts w:ascii="Book Antiqua" w:hAnsi="Book Antiqua"/>
          <w:sz w:val="24"/>
          <w:szCs w:val="24"/>
        </w:rPr>
        <w:t xml:space="preserve">5 cm, 30 cm proximal to the </w:t>
      </w:r>
      <w:proofErr w:type="spellStart"/>
      <w:r w:rsidRPr="00201822">
        <w:rPr>
          <w:rFonts w:ascii="Book Antiqua" w:hAnsi="Book Antiqua"/>
          <w:sz w:val="24"/>
          <w:szCs w:val="24"/>
        </w:rPr>
        <w:t>ileocecal</w:t>
      </w:r>
      <w:proofErr w:type="spellEnd"/>
      <w:r w:rsidRPr="00201822">
        <w:rPr>
          <w:rFonts w:ascii="Book Antiqua" w:hAnsi="Book Antiqua"/>
          <w:sz w:val="24"/>
          <w:szCs w:val="24"/>
        </w:rPr>
        <w:t xml:space="preserve"> valve, as the leading point of the intussusception.</w:t>
      </w:r>
      <w:proofErr w:type="gramEnd"/>
      <w:r w:rsidRPr="00201822">
        <w:rPr>
          <w:rFonts w:ascii="Book Antiqua" w:hAnsi="Book Antiqua"/>
          <w:sz w:val="24"/>
          <w:szCs w:val="24"/>
        </w:rPr>
        <w:t xml:space="preserve"> The </w:t>
      </w:r>
      <w:proofErr w:type="spellStart"/>
      <w:r w:rsidRPr="00201822">
        <w:rPr>
          <w:rFonts w:ascii="Book Antiqua" w:hAnsi="Book Antiqua"/>
          <w:sz w:val="24"/>
          <w:szCs w:val="24"/>
        </w:rPr>
        <w:t>intussusceptum</w:t>
      </w:r>
      <w:proofErr w:type="spellEnd"/>
      <w:r w:rsidRPr="00201822" w:rsidDel="000018AA">
        <w:rPr>
          <w:rFonts w:ascii="Book Antiqua" w:hAnsi="Book Antiqua"/>
          <w:sz w:val="24"/>
          <w:szCs w:val="24"/>
        </w:rPr>
        <w:t xml:space="preserve"> </w:t>
      </w:r>
      <w:r w:rsidRPr="00201822">
        <w:rPr>
          <w:rFonts w:ascii="Book Antiqua" w:hAnsi="Book Antiqua"/>
          <w:sz w:val="24"/>
          <w:szCs w:val="24"/>
        </w:rPr>
        <w:t>showed an adequate perfusion with no signs of ischemia. A thorough exploration of the small intestine and colon revealed eight additional suspect lesions of smaller size in the small bowel 50</w:t>
      </w:r>
      <w:r w:rsidR="00471E0B">
        <w:rPr>
          <w:rFonts w:ascii="Book Antiqua" w:eastAsiaTheme="minorEastAsia" w:hAnsi="Book Antiqua" w:hint="eastAsia"/>
          <w:sz w:val="24"/>
          <w:szCs w:val="24"/>
          <w:lang w:eastAsia="zh-CN"/>
        </w:rPr>
        <w:t>-</w:t>
      </w:r>
      <w:r w:rsidRPr="00201822">
        <w:rPr>
          <w:rFonts w:ascii="Book Antiqua" w:hAnsi="Book Antiqua"/>
          <w:sz w:val="24"/>
          <w:szCs w:val="24"/>
        </w:rPr>
        <w:t xml:space="preserve">420 cm from the ligament of </w:t>
      </w:r>
      <w:proofErr w:type="spellStart"/>
      <w:r w:rsidRPr="00201822">
        <w:rPr>
          <w:rFonts w:ascii="Book Antiqua" w:hAnsi="Book Antiqua"/>
          <w:sz w:val="24"/>
          <w:szCs w:val="24"/>
        </w:rPr>
        <w:t>Treitz</w:t>
      </w:r>
      <w:proofErr w:type="spellEnd"/>
      <w:r w:rsidRPr="00201822">
        <w:rPr>
          <w:rFonts w:ascii="Book Antiqua" w:hAnsi="Book Antiqua"/>
          <w:sz w:val="24"/>
          <w:szCs w:val="24"/>
        </w:rPr>
        <w:t xml:space="preserve">. Since the histologic dignity of the tumors was ambiguous, oncologic resection of the lesions was not performed due to possible lack of sufficient length of the remaining small bowel. </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 xml:space="preserve">A 20-cm-long ileum segment, which included the largest tumors that had led to the intussusception, was resected. The continuity of the gastrointestinal tract was reconstructed with an end-to-end </w:t>
      </w:r>
      <w:proofErr w:type="spellStart"/>
      <w:r w:rsidRPr="00201822">
        <w:rPr>
          <w:rFonts w:ascii="Book Antiqua" w:hAnsi="Book Antiqua"/>
          <w:sz w:val="24"/>
          <w:szCs w:val="24"/>
        </w:rPr>
        <w:t>ileoileostomy</w:t>
      </w:r>
      <w:proofErr w:type="spellEnd"/>
      <w:r w:rsidRPr="00201822">
        <w:rPr>
          <w:rFonts w:ascii="Book Antiqua" w:hAnsi="Book Antiqua"/>
          <w:sz w:val="24"/>
          <w:szCs w:val="24"/>
        </w:rPr>
        <w:t>. The remaining lesions were left behind until histologic examination of the tumor and staging were completed. The postoperative course was uneventful.</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 xml:space="preserve">The </w:t>
      </w:r>
      <w:proofErr w:type="spellStart"/>
      <w:r w:rsidRPr="00201822">
        <w:rPr>
          <w:rFonts w:ascii="Book Antiqua" w:hAnsi="Book Antiqua"/>
          <w:sz w:val="24"/>
          <w:szCs w:val="24"/>
        </w:rPr>
        <w:t>histopathologic</w:t>
      </w:r>
      <w:proofErr w:type="spellEnd"/>
      <w:r w:rsidRPr="00201822">
        <w:rPr>
          <w:rFonts w:ascii="Book Antiqua" w:hAnsi="Book Antiqua"/>
          <w:sz w:val="24"/>
          <w:szCs w:val="24"/>
        </w:rPr>
        <w:t xml:space="preserve"> examination revealed two intestinal malignant melanoma lesions with a maximum diameter of 3.5 cm (Figure 2A). Immunohistochemistry revealed tumor cells positive for </w:t>
      </w:r>
      <w:proofErr w:type="spellStart"/>
      <w:r w:rsidRPr="00201822">
        <w:rPr>
          <w:rFonts w:ascii="Book Antiqua" w:hAnsi="Book Antiqua"/>
          <w:sz w:val="24"/>
          <w:szCs w:val="24"/>
        </w:rPr>
        <w:t>Melan</w:t>
      </w:r>
      <w:proofErr w:type="spellEnd"/>
      <w:r w:rsidRPr="00201822">
        <w:rPr>
          <w:rFonts w:ascii="Book Antiqua" w:hAnsi="Book Antiqua"/>
          <w:sz w:val="24"/>
          <w:szCs w:val="24"/>
        </w:rPr>
        <w:t xml:space="preserve"> A, HMB45, S100, and focal for CD117; cells were negative for SMA, AE1/3, dog1, CD56, </w:t>
      </w:r>
      <w:proofErr w:type="spellStart"/>
      <w:r w:rsidRPr="00201822">
        <w:rPr>
          <w:rFonts w:ascii="Book Antiqua" w:hAnsi="Book Antiqua"/>
          <w:sz w:val="24"/>
          <w:szCs w:val="24"/>
        </w:rPr>
        <w:t>chromogranin</w:t>
      </w:r>
      <w:proofErr w:type="spellEnd"/>
      <w:r w:rsidRPr="00201822">
        <w:rPr>
          <w:rFonts w:ascii="Book Antiqua" w:hAnsi="Book Antiqua"/>
          <w:sz w:val="24"/>
          <w:szCs w:val="24"/>
        </w:rPr>
        <w:t xml:space="preserve">, CD20, and CD30 (Figure 2B). The proliferation fraction (Ki-67-positive) was 90%. Real-time polymerase chain reaction test was negative for V600E mutations of the </w:t>
      </w:r>
      <w:r w:rsidRPr="00201822">
        <w:rPr>
          <w:rFonts w:ascii="Book Antiqua" w:hAnsi="Book Antiqua"/>
          <w:i/>
          <w:sz w:val="24"/>
          <w:szCs w:val="24"/>
        </w:rPr>
        <w:t>BRAF</w:t>
      </w:r>
      <w:r w:rsidRPr="00201822">
        <w:rPr>
          <w:rFonts w:ascii="Book Antiqua" w:hAnsi="Book Antiqua"/>
          <w:sz w:val="24"/>
          <w:szCs w:val="24"/>
        </w:rPr>
        <w:t xml:space="preserve"> gene.</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 xml:space="preserve">Bearing in mind the </w:t>
      </w:r>
      <w:proofErr w:type="spellStart"/>
      <w:r w:rsidRPr="00201822">
        <w:rPr>
          <w:rFonts w:ascii="Book Antiqua" w:hAnsi="Book Antiqua"/>
          <w:sz w:val="24"/>
          <w:szCs w:val="24"/>
        </w:rPr>
        <w:t>histopathologic</w:t>
      </w:r>
      <w:proofErr w:type="spellEnd"/>
      <w:r w:rsidRPr="00201822">
        <w:rPr>
          <w:rFonts w:ascii="Book Antiqua" w:hAnsi="Book Antiqua"/>
          <w:sz w:val="24"/>
          <w:szCs w:val="24"/>
        </w:rPr>
        <w:t xml:space="preserve"> results, the patient’s medical history was once again carefully reviewed. However, no evidence of malignant melanoma was found. Thorough dermatologic, gynecologic, and ophthalmologic examinations failed to reveal any indication of cutaneous, anal, or retinal melanoma. Double-balloon </w:t>
      </w:r>
      <w:proofErr w:type="spellStart"/>
      <w:r w:rsidRPr="00201822">
        <w:rPr>
          <w:rFonts w:ascii="Book Antiqua" w:hAnsi="Book Antiqua"/>
          <w:sz w:val="24"/>
          <w:szCs w:val="24"/>
        </w:rPr>
        <w:t>enteroscopy</w:t>
      </w:r>
      <w:proofErr w:type="spellEnd"/>
      <w:r w:rsidRPr="00201822">
        <w:rPr>
          <w:rFonts w:ascii="Book Antiqua" w:hAnsi="Book Antiqua"/>
          <w:sz w:val="24"/>
          <w:szCs w:val="24"/>
        </w:rPr>
        <w:t xml:space="preserve"> revealed at least five lesions in the proximal small bowel located 60–180 cm distally from the pyloric valve, whereas the last 70 cm of the ileum was absent of tumors (Figure 3). The detected lesions were </w:t>
      </w:r>
      <w:proofErr w:type="spellStart"/>
      <w:r w:rsidRPr="00201822">
        <w:rPr>
          <w:rFonts w:ascii="Book Antiqua" w:hAnsi="Book Antiqua"/>
          <w:sz w:val="24"/>
          <w:szCs w:val="24"/>
        </w:rPr>
        <w:t>endoscopically</w:t>
      </w:r>
      <w:proofErr w:type="spellEnd"/>
      <w:r w:rsidRPr="00201822">
        <w:rPr>
          <w:rFonts w:ascii="Book Antiqua" w:hAnsi="Book Antiqua"/>
          <w:sz w:val="24"/>
          <w:szCs w:val="24"/>
        </w:rPr>
        <w:t xml:space="preserve"> marked with China ink. A complete </w:t>
      </w:r>
      <w:proofErr w:type="spellStart"/>
      <w:r w:rsidRPr="00201822">
        <w:rPr>
          <w:rFonts w:ascii="Book Antiqua" w:hAnsi="Book Antiqua"/>
          <w:sz w:val="24"/>
          <w:szCs w:val="24"/>
        </w:rPr>
        <w:t>enteroscopy</w:t>
      </w:r>
      <w:proofErr w:type="spellEnd"/>
      <w:r w:rsidRPr="00201822">
        <w:rPr>
          <w:rFonts w:ascii="Book Antiqua" w:hAnsi="Book Antiqua"/>
          <w:sz w:val="24"/>
          <w:szCs w:val="24"/>
        </w:rPr>
        <w:t xml:space="preserve"> attempt was not successful. A </w:t>
      </w:r>
      <w:proofErr w:type="spellStart"/>
      <w:r w:rsidRPr="00201822">
        <w:rPr>
          <w:rFonts w:ascii="Book Antiqua" w:hAnsi="Book Antiqua"/>
          <w:sz w:val="24"/>
          <w:szCs w:val="24"/>
        </w:rPr>
        <w:lastRenderedPageBreak/>
        <w:t>fluorodeoxyglucose</w:t>
      </w:r>
      <w:proofErr w:type="spellEnd"/>
      <w:r w:rsidRPr="00201822">
        <w:rPr>
          <w:rFonts w:ascii="Book Antiqua" w:hAnsi="Book Antiqua"/>
          <w:sz w:val="24"/>
          <w:szCs w:val="24"/>
        </w:rPr>
        <w:t>-positron emission tomography-computed tomography (FDG-PET-CT) scan showed at least four intra-abdominal lesions, with a maximum diameter of 2.8 cm, and a nonspecific focal FDG-accumulating lesion adjacent to the left diaphragm. However, there still was no indication of cutaneous, retinal, or anal primary lesions (Figure 4). The tumor was thus classified as a primary intestinal malignant melanoma with multiple intestinal metastases.</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 xml:space="preserve">The case was discussed at the interdisciplinary </w:t>
      </w:r>
      <w:proofErr w:type="spellStart"/>
      <w:r w:rsidRPr="00201822">
        <w:rPr>
          <w:rFonts w:ascii="Book Antiqua" w:hAnsi="Book Antiqua"/>
          <w:sz w:val="24"/>
          <w:szCs w:val="24"/>
        </w:rPr>
        <w:t>Tumorboard</w:t>
      </w:r>
      <w:proofErr w:type="spellEnd"/>
      <w:r w:rsidRPr="00201822">
        <w:rPr>
          <w:rFonts w:ascii="Book Antiqua" w:hAnsi="Book Antiqua"/>
          <w:sz w:val="24"/>
          <w:szCs w:val="24"/>
        </w:rPr>
        <w:t xml:space="preserve">, and a decision was made to perform a second surgery to </w:t>
      </w:r>
      <w:proofErr w:type="spellStart"/>
      <w:r w:rsidRPr="00201822">
        <w:rPr>
          <w:rFonts w:ascii="Book Antiqua" w:hAnsi="Book Antiqua"/>
          <w:sz w:val="24"/>
          <w:szCs w:val="24"/>
        </w:rPr>
        <w:t>resect</w:t>
      </w:r>
      <w:proofErr w:type="spellEnd"/>
      <w:r w:rsidRPr="00201822">
        <w:rPr>
          <w:rFonts w:ascii="Book Antiqua" w:hAnsi="Book Antiqua"/>
          <w:sz w:val="24"/>
          <w:szCs w:val="24"/>
        </w:rPr>
        <w:t xml:space="preserve"> the lesions identified in the FDG-PET-CT scan and those marked </w:t>
      </w:r>
      <w:proofErr w:type="spellStart"/>
      <w:r w:rsidRPr="00201822">
        <w:rPr>
          <w:rFonts w:ascii="Book Antiqua" w:hAnsi="Book Antiqua"/>
          <w:sz w:val="24"/>
          <w:szCs w:val="24"/>
        </w:rPr>
        <w:t>endoscopically</w:t>
      </w:r>
      <w:proofErr w:type="spellEnd"/>
      <w:r w:rsidRPr="00201822">
        <w:rPr>
          <w:rFonts w:ascii="Book Antiqua" w:hAnsi="Book Antiqua"/>
          <w:sz w:val="24"/>
          <w:szCs w:val="24"/>
        </w:rPr>
        <w:t xml:space="preserve">, since no extra-abdominal tumor was detected. The second laparotomy revealed a new intussusception of the proximal jejunum caused by a large, palpable tumor approximately 50 cm from the ligament of </w:t>
      </w:r>
      <w:proofErr w:type="spellStart"/>
      <w:r w:rsidRPr="00201822">
        <w:rPr>
          <w:rFonts w:ascii="Book Antiqua" w:hAnsi="Book Antiqua"/>
          <w:sz w:val="24"/>
          <w:szCs w:val="24"/>
        </w:rPr>
        <w:t>Treitz</w:t>
      </w:r>
      <w:proofErr w:type="spellEnd"/>
      <w:r w:rsidRPr="00201822">
        <w:rPr>
          <w:rFonts w:ascii="Book Antiqua" w:hAnsi="Book Antiqua"/>
          <w:sz w:val="24"/>
          <w:szCs w:val="24"/>
        </w:rPr>
        <w:t xml:space="preserve">. All of the previously marked lesions were identified; at least four additional lesions were palpable in the distal jejunum and the proximal ileum. After a complete manual repositioning, a 7-cm-long jejunum segment, along with the tumor that had led to the second invagination, was resected. A complete intraoperative </w:t>
      </w:r>
      <w:proofErr w:type="spellStart"/>
      <w:r w:rsidRPr="00201822">
        <w:rPr>
          <w:rFonts w:ascii="Book Antiqua" w:hAnsi="Book Antiqua"/>
          <w:sz w:val="24"/>
          <w:szCs w:val="24"/>
        </w:rPr>
        <w:t>enteroscopy</w:t>
      </w:r>
      <w:proofErr w:type="spellEnd"/>
      <w:r w:rsidRPr="00201822">
        <w:rPr>
          <w:rFonts w:ascii="Book Antiqua" w:hAnsi="Book Antiqua"/>
          <w:sz w:val="24"/>
          <w:szCs w:val="24"/>
        </w:rPr>
        <w:t xml:space="preserve"> through the open </w:t>
      </w:r>
      <w:proofErr w:type="spellStart"/>
      <w:r w:rsidRPr="00201822">
        <w:rPr>
          <w:rFonts w:ascii="Book Antiqua" w:hAnsi="Book Antiqua"/>
          <w:sz w:val="24"/>
          <w:szCs w:val="24"/>
        </w:rPr>
        <w:t>jejunal</w:t>
      </w:r>
      <w:proofErr w:type="spellEnd"/>
      <w:r w:rsidRPr="00201822">
        <w:rPr>
          <w:rFonts w:ascii="Book Antiqua" w:hAnsi="Book Antiqua"/>
          <w:sz w:val="24"/>
          <w:szCs w:val="24"/>
        </w:rPr>
        <w:t xml:space="preserve"> lumen revealed multiple smaller, and thus impalpable, metastatic lesions dispersed every 10–15 cm across the whole small bowel. An oncologic resection with complete lymphadenectomy was not feasible</w:t>
      </w:r>
      <w:r w:rsidRPr="00201822" w:rsidDel="0013790D">
        <w:rPr>
          <w:rFonts w:ascii="Book Antiqua" w:hAnsi="Book Antiqua"/>
          <w:sz w:val="24"/>
          <w:szCs w:val="24"/>
        </w:rPr>
        <w:t xml:space="preserve"> </w:t>
      </w:r>
      <w:r w:rsidRPr="00201822">
        <w:rPr>
          <w:rFonts w:ascii="Book Antiqua" w:hAnsi="Book Antiqua"/>
          <w:sz w:val="24"/>
          <w:szCs w:val="24"/>
        </w:rPr>
        <w:t xml:space="preserve">due to the insufficient length of the remaining small bowel. Three additional 2–7-cm-long segments containing the largest lesions were resected as a prophylaxis for further invaginations. The </w:t>
      </w:r>
      <w:proofErr w:type="spellStart"/>
      <w:r w:rsidRPr="00201822">
        <w:rPr>
          <w:rFonts w:ascii="Book Antiqua" w:hAnsi="Book Antiqua"/>
          <w:sz w:val="24"/>
          <w:szCs w:val="24"/>
        </w:rPr>
        <w:t>histopathologic</w:t>
      </w:r>
      <w:proofErr w:type="spellEnd"/>
      <w:r w:rsidRPr="00201822">
        <w:rPr>
          <w:rFonts w:ascii="Book Antiqua" w:hAnsi="Book Antiqua"/>
          <w:sz w:val="24"/>
          <w:szCs w:val="24"/>
        </w:rPr>
        <w:t xml:space="preserve"> report identified all the resected lesions as metastases of the previously identified malignant melanoma. The postoperative course was, once again, uneventful, and the patient was discharged seven days post-operation.</w:t>
      </w:r>
    </w:p>
    <w:p w:rsidR="006F5C4B" w:rsidRPr="00201822" w:rsidRDefault="006F5C4B" w:rsidP="00201822">
      <w:pPr>
        <w:spacing w:after="0" w:line="360" w:lineRule="auto"/>
        <w:ind w:firstLine="426"/>
        <w:jc w:val="both"/>
        <w:rPr>
          <w:rFonts w:ascii="Book Antiqua" w:hAnsi="Book Antiqua"/>
          <w:sz w:val="24"/>
          <w:szCs w:val="24"/>
        </w:rPr>
      </w:pPr>
      <w:r w:rsidRPr="00201822">
        <w:rPr>
          <w:rFonts w:ascii="Book Antiqua" w:hAnsi="Book Antiqua"/>
          <w:sz w:val="24"/>
          <w:szCs w:val="24"/>
        </w:rPr>
        <w:t xml:space="preserve">The patient was referred to a melanoma reference center for further treatment. Due to the absence of </w:t>
      </w:r>
      <w:r w:rsidRPr="00201822">
        <w:rPr>
          <w:rFonts w:ascii="Book Antiqua" w:hAnsi="Book Antiqua"/>
          <w:i/>
          <w:sz w:val="24"/>
          <w:szCs w:val="24"/>
        </w:rPr>
        <w:t>BRAF</w:t>
      </w:r>
      <w:r w:rsidRPr="00201822">
        <w:rPr>
          <w:rFonts w:ascii="Book Antiqua" w:hAnsi="Book Antiqua"/>
          <w:sz w:val="24"/>
          <w:szCs w:val="24"/>
        </w:rPr>
        <w:t xml:space="preserve"> mutation, a treatment with mitogen-activated protein kinase inhibitors was not implemented; instead, a monotherapy with </w:t>
      </w:r>
      <w:proofErr w:type="spellStart"/>
      <w:r w:rsidRPr="00201822">
        <w:rPr>
          <w:rFonts w:ascii="Book Antiqua" w:hAnsi="Book Antiqua"/>
          <w:sz w:val="24"/>
          <w:szCs w:val="24"/>
        </w:rPr>
        <w:t>dacarbazine</w:t>
      </w:r>
      <w:proofErr w:type="spellEnd"/>
      <w:r w:rsidRPr="00201822">
        <w:rPr>
          <w:rFonts w:ascii="Book Antiqua" w:hAnsi="Book Antiqua"/>
          <w:sz w:val="24"/>
          <w:szCs w:val="24"/>
        </w:rPr>
        <w:t xml:space="preserve"> was performed. A cerebellar metastasis detected three months postoperatively was surgically resected. Despite palliative chemotherapy with </w:t>
      </w:r>
      <w:proofErr w:type="spellStart"/>
      <w:r w:rsidRPr="00201822">
        <w:rPr>
          <w:rFonts w:ascii="Book Antiqua" w:hAnsi="Book Antiqua"/>
          <w:sz w:val="24"/>
          <w:szCs w:val="24"/>
        </w:rPr>
        <w:t>ipilimumab</w:t>
      </w:r>
      <w:proofErr w:type="spellEnd"/>
      <w:r w:rsidRPr="00201822">
        <w:rPr>
          <w:rFonts w:ascii="Book Antiqua" w:hAnsi="Book Antiqua"/>
          <w:sz w:val="24"/>
          <w:szCs w:val="24"/>
        </w:rPr>
        <w:t>, the seven-month postoperative follow-up revealed</w:t>
      </w:r>
      <w:r w:rsidRPr="00201822" w:rsidDel="002A7EF0">
        <w:rPr>
          <w:rFonts w:ascii="Book Antiqua" w:hAnsi="Book Antiqua"/>
          <w:sz w:val="24"/>
          <w:szCs w:val="24"/>
        </w:rPr>
        <w:t xml:space="preserve"> </w:t>
      </w:r>
      <w:r w:rsidRPr="00201822">
        <w:rPr>
          <w:rFonts w:ascii="Book Antiqua" w:hAnsi="Book Antiqua"/>
          <w:sz w:val="24"/>
          <w:szCs w:val="24"/>
        </w:rPr>
        <w:t xml:space="preserve">a progressive intestinal disease, accompanied with multiple pulmonary metastases, a new cerebellar metastasis, and </w:t>
      </w:r>
      <w:proofErr w:type="spellStart"/>
      <w:r w:rsidRPr="00201822">
        <w:rPr>
          <w:rFonts w:ascii="Book Antiqua" w:hAnsi="Book Antiqua"/>
          <w:sz w:val="24"/>
          <w:szCs w:val="24"/>
        </w:rPr>
        <w:lastRenderedPageBreak/>
        <w:t>meningeosis</w:t>
      </w:r>
      <w:proofErr w:type="spellEnd"/>
      <w:r w:rsidRPr="00201822">
        <w:rPr>
          <w:rFonts w:ascii="Book Antiqua" w:hAnsi="Book Antiqua"/>
          <w:sz w:val="24"/>
          <w:szCs w:val="24"/>
        </w:rPr>
        <w:t xml:space="preserve"> </w:t>
      </w:r>
      <w:proofErr w:type="spellStart"/>
      <w:r w:rsidRPr="00201822">
        <w:rPr>
          <w:rFonts w:ascii="Book Antiqua" w:hAnsi="Book Antiqua"/>
          <w:sz w:val="24"/>
          <w:szCs w:val="24"/>
        </w:rPr>
        <w:t>carcinomatosa</w:t>
      </w:r>
      <w:proofErr w:type="spellEnd"/>
      <w:r w:rsidRPr="00201822">
        <w:rPr>
          <w:rFonts w:ascii="Book Antiqua" w:hAnsi="Book Antiqua"/>
          <w:sz w:val="24"/>
          <w:szCs w:val="24"/>
        </w:rPr>
        <w:t>. The patient died eight months post-operation due to an advanced, disseminated disease.</w:t>
      </w:r>
    </w:p>
    <w:p w:rsidR="006F5C4B" w:rsidRPr="00201822" w:rsidRDefault="006F5C4B" w:rsidP="00201822">
      <w:pPr>
        <w:spacing w:after="0" w:line="360" w:lineRule="auto"/>
        <w:jc w:val="both"/>
        <w:rPr>
          <w:rFonts w:ascii="Book Antiqua" w:hAnsi="Book Antiqua"/>
          <w:sz w:val="24"/>
          <w:szCs w:val="24"/>
        </w:rPr>
      </w:pPr>
    </w:p>
    <w:p w:rsidR="006F5C4B" w:rsidRPr="00201822" w:rsidRDefault="006F5C4B" w:rsidP="00201822">
      <w:pPr>
        <w:spacing w:after="0" w:line="360" w:lineRule="auto"/>
        <w:jc w:val="both"/>
        <w:rPr>
          <w:rFonts w:ascii="Book Antiqua" w:hAnsi="Book Antiqua"/>
          <w:b/>
          <w:bCs/>
          <w:caps/>
          <w:sz w:val="24"/>
          <w:szCs w:val="24"/>
        </w:rPr>
      </w:pPr>
      <w:r w:rsidRPr="00201822">
        <w:rPr>
          <w:rFonts w:ascii="Book Antiqua" w:hAnsi="Book Antiqua"/>
          <w:b/>
          <w:bCs/>
          <w:caps/>
          <w:sz w:val="24"/>
          <w:szCs w:val="24"/>
        </w:rPr>
        <w:t>Discussion</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First reported in 1674 by Barbette of Amsterdam</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"0007-5140", "PMID" : "3912022", "author" : [ { "dropping-particle" : "", "family" : "Moulin", "given" : "D", "non-dropping-particle" : "de", "parse-names" : false, "suffix" : "" } ], "container-title" : "Bulletin of the history of medicine", "id" : "ITEM-1", "issue" : "4", "issued" : { "date-parts" : [ [ "1985", "1" ] ] }, "page" : "506-14", "title" : "Paul Barbette, M.D.: a seventeenth-century Amsterdam author of best-selling textbooks.", "type" : "article-journal", "volume" : "59" }, "uris" : [ "http://www.mendeley.com/documents/?uuid=e5dc5baa-effd-48be-952b-61055ada2ea6" ] }, { "id" : "ITEM-2", "itemData" : { "author" : [ { "dropping-particle" : "", "family" : "Barbette", "given" : "Paul", "non-dropping-particle" : "", "parse-names" : false, "suffix" : "" } ], "container-title" : "Francois Miege, Geneva", "editor" : [ { "dropping-particle" : "", "family" : "Miege", "given" : "Francois", "non-dropping-particle" : "", "parse-names" : false, "suffix" : "" } ], "id" : "ITEM-2", "issued" : { "date-parts" : [ [ "1674" ] ] }, "publisher-place" : "Geneva", "title" : "Oeuvres chirurgiques et anatomiques", "type" : "book" }, "uris" : [ "http://www.mendeley.com/documents/?uuid=e25eff36-2d8e-4acb-8658-22ec326e7513" ] } ], "mendeley" : { "previouslyFormattedCitation" : "&lt;sup&gt;1,2&lt;/sup&gt;"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1,2</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and presented in a detailed report in 1789 by John Hunter</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"author" : [ { "dropping-particle" : "", "family" : "Noble", "given" : "Iris", "non-dropping-particle" : "", "parse-names" : false, "suffix" : "" } ], "editor" : [ { "dropping-particle" : "", "family" : "Messner", "given" : "J.", "non-dropping-particle" : "", "parse-names" : false, "suffix" : "" } ], "id" : "ITEM-1", "issued" : { "date-parts" : [ [ "1971" ] ] }, "page" : "185", "publisher-place" : "New York", "title" : "Master surgeon: John Hunter", "type" : "book" }, "uris" : [ "http://www.mendeley.com/documents/?uuid=1d215f3f-dc0a-4761-b641-98123392e85e" ] } ], "mendeley" : { "previouslyFormattedCitation" : "&lt;sup&gt;3&lt;/sup&gt;"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intussusception is defined as the telescoping of a proximal segment of the gastrointestinal tract (</w:t>
      </w:r>
      <w:proofErr w:type="spellStart"/>
      <w:r w:rsidRPr="00201822">
        <w:rPr>
          <w:rFonts w:ascii="Book Antiqua" w:hAnsi="Book Antiqua"/>
          <w:sz w:val="24"/>
          <w:szCs w:val="24"/>
        </w:rPr>
        <w:t>intussusceptum</w:t>
      </w:r>
      <w:proofErr w:type="spellEnd"/>
      <w:r w:rsidRPr="00201822">
        <w:rPr>
          <w:rFonts w:ascii="Book Antiqua" w:hAnsi="Book Antiqua"/>
          <w:sz w:val="24"/>
          <w:szCs w:val="24"/>
        </w:rPr>
        <w:t>) into the lumen of the adjacent distal segment (</w:t>
      </w:r>
      <w:proofErr w:type="spellStart"/>
      <w:r w:rsidRPr="00201822">
        <w:rPr>
          <w:rFonts w:ascii="Book Antiqua" w:hAnsi="Book Antiqua"/>
          <w:sz w:val="24"/>
          <w:szCs w:val="24"/>
        </w:rPr>
        <w:t>intussuscipiens</w:t>
      </w:r>
      <w:proofErr w:type="spellEnd"/>
      <w:r w:rsidRPr="00201822">
        <w:rPr>
          <w:rFonts w:ascii="Book Antiqua" w:hAnsi="Book Antiqua"/>
          <w:sz w:val="24"/>
          <w:szCs w:val="24"/>
        </w:rPr>
        <w:t>). Intussusception is the leading cause of intestinal obstruction in children and ranks only second to appendicitis as the most common cause of acute abdominal emergency in pediatric patients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"1007-9327", "PMID" : "19598308", "abstract" : "AIM: To optimize the preoperative diagnosis and surgical management of adult intussusception (AI).\n\nMETHODS: A retrospective review of the clinical features, diagnosis, management and pathology 41 adult patients with postoperative diagnoses of intussusception was conducted.\n\nRESULTS: Forty-one patients with 44 intussusceptions were operated on, 24.4% had acute symptoms, 24.4% had subacute symptoms, and 51.2% had chronic symptoms. 70.7% of the patients presented with intestinal obstruction. There were 20 enteric, 15 ileocolic, eight colocolonic and one sigmoidorectal intussusceptions. 65.9% of intussusceptions were diagnosed preoperatively using a computed tomography (CT) scan (90.5% accurate) and ultrasonography (60.0% accurate, rising to 91.7% for patients who had a palpable abdominal mass). Coloscopy located the occupying lesions of the lead point of ileocolic, colocolonic and sigmoidorectal intussusceptions. Four intussusceptions in three patients were simply reduced. Twenty-one patients underwent resection after primary reduction. There was no mortality and anastomosis leakage perioperatively. Except for one patient with multiple small bowel adenomas, which recurred 5 mo after surgery, no patients were recurrent within 6 mo. Pathologically, 54.5% of the intussusceptions had a tumor, of which 27.3% were malignant. 9.1% comprised nontumorous polyps. Four intussusceptions had a gastrojejunostomy with intestinal intubation, and four intussusceptions had no organic lesion.\n\nCONCLUSION: CT is the most effective and accurate diagnostic technique. Colonoscopy can detect most lead point lesions of non-enteric intussusceptions. Intestinal intubation should be avoided.", "author" : [ { "dropping-particle" : "", "family" : "Wang", "given" : "Ning", "non-dropping-particle" : "", "parse-names" : false, "suffix" : "" }, { "dropping-particle" : "", "family" : "Cui", "given" : "Xing-Yu", "non-dropping-particle" : "", "parse-names" : false, "suffix" : "" }, { "dropping-particle" : "", "family" : "Liu", "given" : "Yu", "non-dropping-particle" : "", "parse-names" : false, "suffix" : "" }, { "dropping-particle" : "", "family" : "Long", "given" : "Jin", "non-dropping-particle" : "", "parse-names" : false, "suffix" : "" }, { "dropping-particle" : "", "family" : "Xu", "given" : "Yuan-Hong", "non-dropping-particle" : "", "parse-names" : false, "suffix" : "" }, { "dropping-particle" : "", "family" : "Guo", "given" : "Ren-Xuan", "non-dropping-particle" : "", "parse-names" : false, "suffix" : "" }, { "dropping-particle" : "", "family" : "Guo", "given" : "Ke-Jian", "non-dropping-particle" : "", "parse-names" : false, "suffix" : "" } ], "container-title" : "World journal of gastroenterology : WJG", "id" : "ITEM-1", "issue" : "26", "issued" : { "date-parts" : [ [ "2009", "7", "14" ] ] }, "page" : "3303-8", "title" : "Adult intussusception: a retrospective review of 41 cases.", "type" : "article-journal", "volume" : "15" }, "uris" : [ "http://www.mendeley.com/documents/?uuid=9fed2116-623b-46fc-818e-35c7e2b6488d" ] } ], "mendeley" : { "previouslyFormattedCitation" : "&lt;sup&gt;4&lt;/sup&gt;"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4</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However, the disease is considered to be rare in adults. It has been estimated that adult intussusception represents </w:t>
      </w:r>
      <w:r w:rsidR="009746AF" w:rsidRPr="00201822">
        <w:rPr>
          <w:rFonts w:ascii="Book Antiqua" w:eastAsiaTheme="minorEastAsia" w:hAnsi="Book Antiqua"/>
          <w:sz w:val="24"/>
          <w:szCs w:val="24"/>
          <w:lang w:eastAsia="zh-CN"/>
        </w:rPr>
        <w:t>about</w:t>
      </w:r>
      <w:r w:rsidRPr="00201822">
        <w:rPr>
          <w:rFonts w:ascii="Book Antiqua" w:hAnsi="Book Antiqua"/>
          <w:sz w:val="24"/>
          <w:szCs w:val="24"/>
        </w:rPr>
        <w:t xml:space="preserve"> 5% of all cases of intussusception, and it accounts for only 1</w:t>
      </w:r>
      <w:r w:rsidR="009746AF" w:rsidRPr="00201822">
        <w:rPr>
          <w:rFonts w:ascii="Book Antiqua" w:eastAsiaTheme="minorEastAsia" w:hAnsi="Book Antiqua"/>
          <w:sz w:val="24"/>
          <w:szCs w:val="24"/>
          <w:lang w:eastAsia="zh-CN"/>
        </w:rPr>
        <w:t>%</w:t>
      </w:r>
      <w:r w:rsidR="00675D11">
        <w:rPr>
          <w:rFonts w:ascii="Book Antiqua" w:eastAsiaTheme="minorEastAsia" w:hAnsi="Book Antiqua" w:hint="eastAsia"/>
          <w:sz w:val="24"/>
          <w:szCs w:val="24"/>
          <w:lang w:eastAsia="zh-CN"/>
        </w:rPr>
        <w:t>-</w:t>
      </w:r>
      <w:r w:rsidRPr="00201822">
        <w:rPr>
          <w:rFonts w:ascii="Book Antiqua" w:hAnsi="Book Antiqua"/>
          <w:sz w:val="24"/>
          <w:szCs w:val="24"/>
        </w:rPr>
        <w:t>5% of intestinal obstruction in adults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"0003-4932", "PMID" : "9296505", "abstract" : "OBJECTIVE: The objectives were to review adult intussusception, its diagnosis, and its treatment.\n\nSUMMARY BACKGROUND DATA: Adult intussusception represents 1% of all bowel obstructions, 5% of all intussusceptions, and 0.003%-0.02% of all hospital admissions. Intussusception is a different entity in adults than it is in children.\n\nMETHODS: The records of all patients 18 years and older with the postoperative diagnosis of intussusception at the Massachusetts General Hospital during the years 1964 through 1993 were reviewed retrospectively. The 58 patients were divided into those with benign enteric, malignant enteric, benign colonic, and malignant colonic lesions associated with their intussusception. The diagnosis and treatment of each were reviewed.\n\nRESULTS: In 30 years at the Massachusetts General Hospital, there are 58 cases of surgically proven adult intussusception. The patients' mean age was 54.4 years. Most patients presented with symptoms consistent with bowel obstruction. There were 44 enteric and 14 colonic intussusceptions. Ninety-three percent of the intussusceptions were associated with a pathologic lesion. Forty-eight percent of the enteric lesions were malignant and 52% were benign. Forty-three percent of the colonic lesions were malignant and 57% were benign.\n\nCONCLUSIONS: Intussusception occurs rarely in adults. It presents with a variety of acute, intermittent, and chronic symptoms, thus making its preoperative diagnosis difficult. Computed tomography scanning proved to be the most useful diagnostic radiologic method. The diagnosis and treatment of adult intussusception are surgical. Surgical resection of the intussusception without reduction is the preferred treatment in adults, as almost half of both colonic and enteric intussusceptions are associated with malignancy.", "author" : [ { "dropping-particle" : "", "family" : "Azar", "given" : "T", "non-dropping-particle" : "", "parse-names" : false, "suffix" : "" }, { "dropping-particle" : "", "family" : "Berger", "given" : "D L", "non-dropping-particle" : "", "parse-names" : false, "suffix" : "" } ], "container-title" : "Annals of surgery", "id" : "ITEM-1", "issue" : "2", "issued" : { "date-parts" : [ [ "1997", "8" ] ] }, "page" : "134-8", "title" : "Adult intussusception.", "type" : "article-journal", "volume" : "226" }, "uris" : [ "http://www.mendeley.com/documents/?uuid=bdb3e707-2675-466a-bc09-2c21a68c5b3d" ] }, { "id" : "ITEM-2", "itemData" : { "DOI" : "10.1007/s10350-006-0664-5", "ISSN" : "0012-3706", "PMID" : "16990978", "abstract" : "PURPOSE: Whereas intussusception is relatively common in children, it is clinically rare in adults. The condition is usually secondary to a definable lesion. This study was designed to review adult intussusception, including presentation, diagnosis, and optimal treatment.\n\nMETHODS: A retrospective review of 22 cases of intussusception occurring in individuals older than aged 18 years encountered at two university-affiliated hospitals in Winnipeg between 1989 and 2000. The 22 cases were divided to benign and malignant enteric, ileocolic, colonic lesions respectively. The diagnosis and treatment of each case were reviewed.\n\nRESULTS: There were 22 cases of adult intussusception. Mean age was 57.1 years. Abdominal pain, nausea, and vomiting were the commonest symptoms. There were 14 enteric, 2 ileocolic, and 6 colonic intussusceptions. Eighty-six percent of adult intussusception was associated with a definable lesion. Twenty-nine percent of enteric lesions were malignant. All ileocolic lesions were malignant. Of colonic lesions, 33 percent were malignant and 67 percent were benign. All cases required surgical interventions except one.\n\nCONCLUSIONS: Adult intussusception is a rare entity and requires a high index of suspicion. Our review supports that small-bowel intussusception should be reduced before resection if the underlying etiology is suspected to be benign or if the resection required without reduction is deemed to be massive. Large bowel should generally be resected without reduction because pathology is mostly malignant.", "author" : [ { "dropping-particle" : "", "family" : "Zubaidi", "given" : "Ahmad", "non-dropping-particle" : "", "parse-names" : false, "suffix" : "" }, { "dropping-particle" : "", "family" : "Al-Saif", "given" : "Faisal", "non-dropping-particle" : "", "parse-names" : false, "suffix" : "" }, { "dropping-particle" : "", "family" : "Silverman", "given" : "Richard", "non-dropping-particle" : "", "parse-names" : false, "suffix" : "" } ], "container-title" : "Diseases of the colon and rectum", "id" : "ITEM-2", "issue" : "10", "issued" : { "date-parts" : [ [ "2006", "10" ] ] }, "page" : "1546-51", "title" : "Adult intussusception: a retrospective review.", "type" : "article-journal", "volume" : "49" }, "uris" : [ "http://www.mendeley.com/documents/?uuid=70038ec7-a296-4c24-9fc6-a0ada5c97748" ] } ], "mendeley" : { "previouslyFormattedCitation" : "&lt;sup&gt;5,6&lt;/sup&gt;"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5,6</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The most common site for adult intussusception is the small bowel (35</w:t>
      </w:r>
      <w:r w:rsidR="009746AF" w:rsidRPr="00201822">
        <w:rPr>
          <w:rFonts w:ascii="Book Antiqua" w:eastAsiaTheme="minorEastAsia" w:hAnsi="Book Antiqua"/>
          <w:sz w:val="24"/>
          <w:szCs w:val="24"/>
          <w:lang w:eastAsia="zh-CN"/>
        </w:rPr>
        <w:t>%-</w:t>
      </w:r>
      <w:r w:rsidRPr="00201822">
        <w:rPr>
          <w:rFonts w:ascii="Book Antiqua" w:hAnsi="Book Antiqua"/>
          <w:sz w:val="24"/>
          <w:szCs w:val="24"/>
        </w:rPr>
        <w:t xml:space="preserve">60%), followed by </w:t>
      </w:r>
      <w:proofErr w:type="spellStart"/>
      <w:r w:rsidRPr="00201822">
        <w:rPr>
          <w:rFonts w:ascii="Book Antiqua" w:hAnsi="Book Antiqua"/>
          <w:sz w:val="24"/>
          <w:szCs w:val="24"/>
        </w:rPr>
        <w:t>ileocecal</w:t>
      </w:r>
      <w:proofErr w:type="spellEnd"/>
      <w:r w:rsidRPr="00201822">
        <w:rPr>
          <w:rFonts w:ascii="Book Antiqua" w:hAnsi="Book Antiqua"/>
          <w:sz w:val="24"/>
          <w:szCs w:val="24"/>
        </w:rPr>
        <w:t xml:space="preserve"> intussusception (24</w:t>
      </w:r>
      <w:r w:rsidR="009746AF" w:rsidRPr="00201822">
        <w:rPr>
          <w:rFonts w:ascii="Book Antiqua" w:eastAsiaTheme="minorEastAsia" w:hAnsi="Book Antiqua"/>
          <w:sz w:val="24"/>
          <w:szCs w:val="24"/>
          <w:lang w:eastAsia="zh-CN"/>
        </w:rPr>
        <w:t>%</w:t>
      </w:r>
      <w:r w:rsidR="00675D11">
        <w:rPr>
          <w:rFonts w:ascii="Book Antiqua" w:eastAsiaTheme="minorEastAsia" w:hAnsi="Book Antiqua" w:hint="eastAsia"/>
          <w:sz w:val="24"/>
          <w:szCs w:val="24"/>
          <w:lang w:eastAsia="zh-CN"/>
        </w:rPr>
        <w:t>-</w:t>
      </w:r>
      <w:r w:rsidRPr="00201822">
        <w:rPr>
          <w:rFonts w:ascii="Book Antiqua" w:hAnsi="Book Antiqua"/>
          <w:sz w:val="24"/>
          <w:szCs w:val="24"/>
        </w:rPr>
        <w:t>35%), and colonic intussusception (15</w:t>
      </w:r>
      <w:r w:rsidR="009746AF" w:rsidRPr="00201822">
        <w:rPr>
          <w:rFonts w:ascii="Book Antiqua" w:eastAsiaTheme="minorEastAsia" w:hAnsi="Book Antiqua"/>
          <w:sz w:val="24"/>
          <w:szCs w:val="24"/>
          <w:lang w:eastAsia="zh-CN"/>
        </w:rPr>
        <w:t>%</w:t>
      </w:r>
      <w:r w:rsidR="00675D11">
        <w:rPr>
          <w:rFonts w:ascii="Book Antiqua" w:eastAsiaTheme="minorEastAsia" w:hAnsi="Book Antiqua" w:hint="eastAsia"/>
          <w:sz w:val="24"/>
          <w:szCs w:val="24"/>
          <w:lang w:eastAsia="zh-CN"/>
        </w:rPr>
        <w:t>-</w:t>
      </w:r>
      <w:r w:rsidRPr="00201822">
        <w:rPr>
          <w:rFonts w:ascii="Book Antiqua" w:hAnsi="Book Antiqua"/>
          <w:sz w:val="24"/>
          <w:szCs w:val="24"/>
        </w:rPr>
        <w:t>26%)</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"10.1016/j.ijsu.2010.10.003", "ISSN" : "1743-9159", "PMID" : "20951844", "abstract" : "OBJECTIVE: The objectives were to review adult intussusception (AI), its diagnosis and treatment.\n\nBACKGROUND DATA: Intussusception is a different entity in adults than it is in children. AI represents 1% of all bowel obstructions, 5% of all intussusceptions.\n\nMETHODS: The records of all patients, 18 years and older, with the postoperative diagnosis of intussusception at the B.P.K.I.H.S during the years 2003-2009 were reviewed retrospectively.\n\nRESULTS: In six years, there were thirty-eight patients of surgically proven AI. The patients' mean age was 49.6 years, M:F ratio was 1.3:1. Intestinal obstructions of various extents were the commonest presentation in twenty-seven patients (71%). There were 42% enteric, 32% ileocolic and 26% colonic AI. The diagnostic accuracy of the ultrasonography was 78.5%, CT scan was 90% and colonoscopy was 100%. The pathological lesions were found in 94% of AI. Among the pathological lesion, enteric have 62% benign, 38% malignant, ileocolic have 50% benign, 50% malignant, and in colocolic 70% malignant, 30% benign. In enteric AI, 68% were reduced successfully, 25% reduction was not attempted. Of ileocolic AI, 58.3% were reduced successfully, 41.6% had resection without reduction. Of colocolic AI, 30% of them were reduced successfully before resection, 70% had resection without reduction.\n\nCONCLUSIONS: AI is a rare entity and requires a high index of suspicion. CT scanning proved to be the most useful diagnostic radiologic method. Colonoscopy is most accurate in ileocolic and colonic AI. The treatment of adult intussusception is surgical. Our review supports that small-bowel intussusception should be reduced before resection if the underlying etiology is suspected to be benign or if the resection required without reduction is deemed to be massive. Large bowel should generally be resected without reduction because pathology is mostly malignant.", "author" : [ { "dropping-particle" : "", "family" : "Gupta", "given" : "Rakesh Kr", "non-dropping-particle" : "", "parse-names" : false, "suffix" : "" }, { "dropping-particle" : "", "family" : "Agrawal", "given" : "Chandra Shekhar", "non-dropping-particle" : "", "parse-names" : false, "suffix" : "" }, { "dropping-particle" : "", "family" : "Yadav", "given" : "Rohit", "non-dropping-particle" : "", "parse-names" : false, "suffix" : "" }, { "dropping-particle" : "", "family" : "Bajracharya", "given" : "Amir", "non-dropping-particle" : "", "parse-names" : false, "suffix" : "" }, { "dropping-particle" : "", "family" : "Sah", "given" : "Panna Lal", "non-dropping-particle" : "", "parse-names" : false, "suffix" : "" } ], "container-title" : "International journal of surgery (London, England)", "id" : "ITEM-1", "issue" : "1", "issued" : { "date-parts" : [ [ "2011", "1" ] ] }, "page" : "91-5", "title" : "Intussusception in adults: institutional review.", "type" : "article-journal", "volume" : "9" }, "uris" : [ "http://www.mendeley.com/documents/?uuid=cb9f5f2f-bf1f-4116-ae40-84b20dac83b2" ] }, { "id" : "ITEM-2", "itemData" : { "DOI" : "10.1016/j.ijsu.2011.01.004", "ISSN" : "1743-9159", "PMID" : "21262396", "abstract" : "BACKGROUND: Adult intussusception is infrequently encountered in Asians. The diagnosis is often late because of the variable presentation. The optimal treatment is not universally agreed upon.\n\nPURPOSE: To determine the causes and management of this uncommon entity in India.\n\nMETHODS: A retrospective review of patients with postoperative diagnosis of intussusception between March 2003 and March 2008 was conducted in a tertiary care centre in North India. Data relating to diagnosis, treatment and histopathology was analyzed.\n\nRESULTS: Twenty-seven patients, aged 15-72 years with 28 intussusceptions were studied. Four patients (14.29%) had acute presentation, 16 (57.14%) subacute and 7 (25%) had chronic symptoms. The most common type of intussusception was enteroenteric. A diagnosis of intussusception on contrast enhanced computed tomogram was made in 84% and a lead point was identified in 89%. A causative factor could be identified in 89% (25 out of 28 intussusceptions) which was malignant in 37% and benign in 48%. The most common underlying malignant lesions were adenocarcinoma (50%), and lymphoma (25%). Among benign lesions, small bowel polyps were the most common (57%). All cases underwent surgical intervention. Bowel resection was performed in 89%. There was no mortality.\n\nCONCLUSION: Our series highlights a high frequency of a demonstrable cause of intussusception in a tropical country. Overall our results are similar to those reported from other countries. Resection of the involved bowel is recommended because of high incidence of underlying pathology.", "author" : [ { "dropping-particle" : "", "family" : "Gupta", "given" : "Vikas", "non-dropping-particle" : "", "parse-names" : false, "suffix" : "" }, { "dropping-particle" : "", "family" : "Doley", "given" : "Rudra Prasad", "non-dropping-particle" : "", "parse-names" : false, "suffix" : "" }, { "dropping-particle" : "", "family" : "Subramanya Bharathy", "given" : "Kishore Gurumoorthy", "non-dropping-particle" : "", "parse-names" : false, "suffix" : "" }, { "dropping-particle" : "", "family" : "Yadav", "given" : "Thakur Deen", "non-dropping-particle" : "", "parse-names" : false, "suffix" : "" }, { "dropping-particle" : "", "family" : "Joshi", "given" : "Kusum", "non-dropping-particle" : "", "parse-names" : false, "suffix" : "" }, { "dropping-particle" : "", "family" : "Kalra", "given" : "Naveen", "non-dropping-particle" : "", "parse-names" : false, "suffix" : "" }, { "dropping-particle" : "", "family" : "Kang", "given" : "Mandeep", "non-dropping-particle" : "", "parse-names" : false, "suffix" : "" }, { "dropping-particle" : "", "family" : "Kochhar", "given" : "Rakesh", "non-dropping-particle" : "", "parse-names" : false, "suffix" : "" }, { "dropping-particle" : "", "family" : "Wig", "given" : "Jai Dev", "non-dropping-particle" : "", "parse-names" : false, "suffix" : "" } ], "container-title" : "International journal of surgery (London, England)", "id" : "ITEM-2", "issue" : "4", "issued" : { "date-parts" : [ [ "2011", "1" ] ] }, "page" : "297-301", "title" : "Adult intussusception in Northern India.", "type" : "article-journal", "volume" : "9" }, "uris" : [ "http://www.mendeley.com/documents/?uuid=5655758b-e94d-4477-8c7a-7d61d0de25b9" ] }, { "id" : "ITEM-3", "itemData" : { "ISSN" : "1007-9327", "PMID" : "19598308", "abstract" : "AIM: To optimize the preoperative diagnosis and surgical management of adult intussusception (AI).\n\nMETHODS: A retrospective review of the clinical features, diagnosis, management and pathology 41 adult patients with postoperative diagnoses of intussusception was conducted.\n\nRESULTS: Forty-one patients with 44 intussusceptions were operated on, 24.4% had acute symptoms, 24.4% had subacute symptoms, and 51.2% had chronic symptoms. 70.7% of the patients presented with intestinal obstruction. There were 20 enteric, 15 ileocolic, eight colocolonic and one sigmoidorectal intussusceptions. 65.9% of intussusceptions were diagnosed preoperatively using a computed tomography (CT) scan (90.5% accurate) and ultrasonography (60.0% accurate, rising to 91.7% for patients who had a palpable abdominal mass). Coloscopy located the occupying lesions of the lead point of ileocolic, colocolonic and sigmoidorectal intussusceptions. Four intussusceptions in three patients were simply reduced. Twenty-one patients underwent resection after primary reduction. There was no mortality and anastomosis leakage perioperatively. Except for one patient with multiple small bowel adenomas, which recurred 5 mo after surgery, no patients were recurrent within 6 mo. Pathologically, 54.5% of the intussusceptions had a tumor, of which 27.3% were malignant. 9.1% comprised nontumorous polyps. Four intussusceptions had a gastrojejunostomy with intestinal intubation, and four intussusceptions had no organic lesion.\n\nCONCLUSION: CT is the most effective and accurate diagnostic technique. Colonoscopy can detect most lead point lesions of non-enteric intussusceptions. Intestinal intubation should be avoided.", "author" : [ { "dropping-particle" : "", "family" : "Wang", "given" : "Ning", "non-dropping-particle" : "", "parse-names" : false, "suffix" : "" }, { "dropping-particle" : "", "family" : "Cui", "given" : "Xing-Yu", "non-dropping-particle" : "", "parse-names" : false, "suffix" : "" }, { "dropping-particle" : "", "family" : "Liu", "given" : "Yu", "non-dropping-particle" : "", "parse-names" : false, "suffix" : "" }, { "dropping-particle" : "", "family" : "Long", "given" : "Jin", "non-dropping-particle" : "", "parse-names" : false, "suffix" : "" }, { "dropping-particle" : "", "family" : "Xu", "given" : "Yuan-Hong", "non-dropping-particle" : "", "parse-names" : false, "suffix" : "" }, { "dropping-particle" : "", "family" : "Guo", "given" : "Ren-Xuan", "non-dropping-particle" : "", "parse-names" : false, "suffix" : "" }, { "dropping-particle" : "", "family" : "Guo", "given" : "Ke-Jian", "non-dropping-particle" : "", "parse-names" : false, "suffix" : "" } ], "container-title" : "World journal of gastroenterology : WJG", "id" : "ITEM-3", "issue" : "26", "issued" : { "date-parts" : [ [ "2009", "7", "14" ] ] }, "page" : "3303-8", "title" : "Adult intussusception: a retrospective review of 41 cases.", "type" : "article-journal", "volume" : "15" }, "uris" : [ "http://www.mendeley.com/documents/?uuid=9fed2116-623b-46fc-818e-35c7e2b6488d" ] }, { "id" : "ITEM-4", "itemData" : { "DOI" : "10.1002/jso.21117", "ISSN" : "1096-9098", "PMID" : "18668640", "abstract" : "INTRODUCTION: Adult intussusception is rare. Most general and colorectal surgeons are unfamiliar with its etiology and optimal management.\n\nPATIENTS AND METHODS: Patients older than 16 years and diagnosed with intestinal intussusception between January 1990 and June 2006 were retrospectively reviewed. Data related to presentation, diagnosis, treatment, and pathology were analyzed.\n\nRESULTS: Seventy-two patients underwent surgery for intestinal intussusception. Neoplasm was identified as the cause of intussusception in 66 (92%) cases, and 6 (8%) were idiopathic. The incidence of malignant colonic intussusception (63%) was significantly higher than that of enteric intussusception (20%), P = 0.001. Primary colon adenocarcinoma (8 of 10 patients, 80%) and malignant lymphoma (2 of 10 patients, 20%) were the two most common underlying malignant lesions in the colon. Lipoma (15 of 40 patients, 38%) and Peutz-Jegher adenoma (10 of 40 patients, 25%) were the two most common lesions of benign small bowel neoplasms while 27% (3 of 11) of malignant enteric intussusception cases were malignant lymphoma and metastatic respectively.\n\nCONCLUSION: Lipoma is the most common benign tumor in both small and large bowel intussusception. Whereas 80% of tumors associated with small bowel intussusception were benign, two-thirds of colonic intussusceptions had resulted from primary adenocarcinoma.", "author" : [ { "dropping-particle" : "", "family" : "Chiang", "given" : "Jy-Ming", "non-dropping-particle" : "", "parse-names" : false, "suffix" : "" }, { "dropping-particle" : "", "family" : "Lin", "given" : "Yann-Sheng", "non-dropping-particle" : "", "parse-names" : false, "suffix" : "" } ], "container-title" : "Journal of surgical oncology", "id" : "ITEM-4", "issue" : "6", "issued" : { "date-parts" : [ [ "2008", "11", "1" ] ] }, "page" : "444-7", "title" : "Tumor spectrum of adult intussusception.", "type" : "article-journal", "volume" : "98" }, "uris" : [ "http://www.mendeley.com/documents/?uuid=dd4c57a1-4328-4a4e-80e4-0be947188a63" ] } ], "mendeley" : { "previouslyFormattedCitation" : "&lt;sup&gt;4,7\u20139&lt;/sup&gt;"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4,7–9</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 xml:space="preserve">Intussusception usually presents with acute, </w:t>
      </w:r>
      <w:proofErr w:type="spellStart"/>
      <w:r w:rsidRPr="00201822">
        <w:rPr>
          <w:rFonts w:ascii="Book Antiqua" w:hAnsi="Book Antiqua"/>
          <w:sz w:val="24"/>
          <w:szCs w:val="24"/>
        </w:rPr>
        <w:t>subacute</w:t>
      </w:r>
      <w:proofErr w:type="spellEnd"/>
      <w:r w:rsidRPr="00201822">
        <w:rPr>
          <w:rFonts w:ascii="Book Antiqua" w:hAnsi="Book Antiqua"/>
          <w:sz w:val="24"/>
          <w:szCs w:val="24"/>
        </w:rPr>
        <w:t>, or chronic complaints, with the leading symptoms of abdominal pain, nausea, and vomiting</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"10.1016/j.ijsu.2010.02.013", "ISSN" : "1743-9159", "PMID" : "20359557", "abstract" : "BACKGROUND: Intussusception is a rare cause of intestinal obstruction in adult patients. The etiology of malignant nature has been reported to be more frequent in this group and the diagnosis is usually made at operation. Few reports are published for this clinical entity from Middle East.\n\nMETHODS: The medical records of all adult patients admitted with the diagnosis of intussusception in a tertiary care center between 1989 and 2009 were reviewed.\n\nRESULTS: There were 15 cases of intussusception in this 20 years period. The mean age of patients was 33.6 years, 8 females and 7 males. In 14 cases the leading point of intussusception was in small bowel. Resection and primary anastomosis was the selected procedure in 13 patients; one patient underwent colostomy and one reduction alone. Malignant cause was detected in only 2 cases. 7 Patients were operated on with diagnosis of intussusception according to imaging findings. The diagnosis was made at operation in the remaining 8 cases. Only one anastomotic leakage occurred in patient on systemic steroids.\n\nCONCLUSION: The mean age of our patients is relatively low with more benign etiologies in small bowel. The CT scan may be the most helpful imaging modality in suspected cases but decision for operation in acute presentations should not be deferred for definite diagnosis. Resection of the involved bowel segment and primary anastomosis is associated with a good outcome.", "author" : [ { "dropping-particle" : "", "family" : "Ghaderi", "given" : "Hamid", "non-dropping-particle" : "", "parse-names" : false, "suffix" : "" }, { "dropping-particle" : "", "family" : "Jafarian", "given" : "Ali", "non-dropping-particle" : "", "parse-names" : false, "suffix" : "" }, { "dropping-particle" : "", "family" : "Aminian", "given" : "Ali", "non-dropping-particle" : "", "parse-names" : false, "suffix" : "" }, { "dropping-particle" : "", "family" : "Mirjafari Daryasari", "given" : "Seyedeh Adeleh", "non-dropping-particle" : "", "parse-names" : false, "suffix" : "" } ], "container-title" : "International journal of surgery (London, England)", "id" : "ITEM-1", "issue" : "4", "issued" : { "date-parts" : [ [ "2010", "1" ] ] }, "page" : "318-20", "title" : "Clinical presentations, diagnosis and treatment of adult intussusception, a 20 years survey.", "type" : "article-journal", "volume" : "8" }, "uris" : [ "http://www.mendeley.com/documents/?uuid=229732c9-4f59-4ef6-833a-afb1ece2f057" ] } ], "mendeley" : { "previouslyFormattedCitation" : "&lt;sup&gt;10&lt;/sup&gt;"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10</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The symptom duration varies from 6 h to 3 y</w:t>
      </w:r>
      <w:r w:rsidR="009746AF" w:rsidRPr="00201822">
        <w:rPr>
          <w:rFonts w:ascii="Book Antiqua" w:eastAsiaTheme="minorEastAsia" w:hAnsi="Book Antiqua"/>
          <w:sz w:val="24"/>
          <w:szCs w:val="24"/>
          <w:lang w:eastAsia="zh-CN"/>
        </w:rPr>
        <w:t>ear</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"10.1016/j.ijsu.2010.10.003", "ISSN" : "1743-9159", "PMID" : "20951844", "abstract" : "OBJECTIVE: The objectives were to review adult intussusception (AI), its diagnosis and treatment.\n\nBACKGROUND DATA: Intussusception is a different entity in adults than it is in children. AI represents 1% of all bowel obstructions, 5% of all intussusceptions.\n\nMETHODS: The records of all patients, 18 years and older, with the postoperative diagnosis of intussusception at the B.P.K.I.H.S during the years 2003-2009 were reviewed retrospectively.\n\nRESULTS: In six years, there were thirty-eight patients of surgically proven AI. The patients' mean age was 49.6 years, M:F ratio was 1.3:1. Intestinal obstructions of various extents were the commonest presentation in twenty-seven patients (71%). There were 42% enteric, 32% ileocolic and 26% colonic AI. The diagnostic accuracy of the ultrasonography was 78.5%, CT scan was 90% and colonoscopy was 100%. The pathological lesions were found in 94% of AI. Among the pathological lesion, enteric have 62% benign, 38% malignant, ileocolic have 50% benign, 50% malignant, and in colocolic 70% malignant, 30% benign. In enteric AI, 68% were reduced successfully, 25% reduction was not attempted. Of ileocolic AI, 58.3% were reduced successfully, 41.6% had resection without reduction. Of colocolic AI, 30% of them were reduced successfully before resection, 70% had resection without reduction.\n\nCONCLUSIONS: AI is a rare entity and requires a high index of suspicion. CT scanning proved to be the most useful diagnostic radiologic method. Colonoscopy is most accurate in ileocolic and colonic AI. The treatment of adult intussusception is surgical. Our review supports that small-bowel intussusception should be reduced before resection if the underlying etiology is suspected to be benign or if the resection required without reduction is deemed to be massive. Large bowel should generally be resected without reduction because pathology is mostly malignant.", "author" : [ { "dropping-particle" : "", "family" : "Gupta", "given" : "Rakesh Kr", "non-dropping-particle" : "", "parse-names" : false, "suffix" : "" }, { "dropping-particle" : "", "family" : "Agrawal", "given" : "Chandra Shekhar", "non-dropping-particle" : "", "parse-names" : false, "suffix" : "" }, { "dropping-particle" : "", "family" : "Yadav", "given" : "Rohit", "non-dropping-particle" : "", "parse-names" : false, "suffix" : "" }, { "dropping-particle" : "", "family" : "Bajracharya", "given" : "Amir", "non-dropping-particle" : "", "parse-names" : false, "suffix" : "" }, { "dropping-particle" : "", "family" : "Sah", "given" : "Panna Lal", "non-dropping-particle" : "", "parse-names" : false, "suffix" : "" } ], "container-title" : "International journal of surgery (London, England)", "id" : "ITEM-1", "issue" : "1", "issued" : { "date-parts" : [ [ "2011", "1" ] ] }, "page" : "91-5", "title" : "Intussusception in adults: institutional review.", "type" : "article-journal", "volume" : "9" }, "uris" : [ "http://www.mendeley.com/documents/?uuid=cb9f5f2f-bf1f-4116-ae40-84b20dac83b2" ] } ], "mendeley" : { "previouslyFormattedCitation" : "&lt;sup&gt;7&lt;/sup&gt;"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The typical clinical </w:t>
      </w:r>
      <w:proofErr w:type="spellStart"/>
      <w:r w:rsidRPr="00201822">
        <w:rPr>
          <w:rFonts w:ascii="Book Antiqua" w:hAnsi="Book Antiqua"/>
          <w:sz w:val="24"/>
          <w:szCs w:val="24"/>
        </w:rPr>
        <w:t>triad</w:t>
      </w:r>
      <w:proofErr w:type="spellEnd"/>
      <w:r w:rsidRPr="00201822">
        <w:rPr>
          <w:rFonts w:ascii="Book Antiqua" w:hAnsi="Book Antiqua"/>
          <w:sz w:val="24"/>
          <w:szCs w:val="24"/>
        </w:rPr>
        <w:t xml:space="preserve">, pain, palpable abdominal mass and </w:t>
      </w:r>
      <w:proofErr w:type="spellStart"/>
      <w:r w:rsidRPr="00201822">
        <w:rPr>
          <w:rFonts w:ascii="Book Antiqua" w:hAnsi="Book Antiqua"/>
          <w:sz w:val="24"/>
          <w:szCs w:val="24"/>
        </w:rPr>
        <w:t>heme</w:t>
      </w:r>
      <w:proofErr w:type="spellEnd"/>
      <w:r w:rsidRPr="00201822">
        <w:rPr>
          <w:rFonts w:ascii="Book Antiqua" w:hAnsi="Book Antiqua"/>
          <w:sz w:val="24"/>
          <w:szCs w:val="24"/>
        </w:rPr>
        <w:t>-positive stool, is rarely seen in adults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"10.1016/j.ijsu.2011.01.004", "ISSN" : "1743-9159", "PMID" : "21262396", "abstract" : "BACKGROUND: Adult intussusception is infrequently encountered in Asians. The diagnosis is often late because of the variable presentation. The optimal treatment is not universally agreed upon.\n\nPURPOSE: To determine the causes and management of this uncommon entity in India.\n\nMETHODS: A retrospective review of patients with postoperative diagnosis of intussusception between March 2003 and March 2008 was conducted in a tertiary care centre in North India. Data relating to diagnosis, treatment and histopathology was analyzed.\n\nRESULTS: Twenty-seven patients, aged 15-72 years with 28 intussusceptions were studied. Four patients (14.29%) had acute presentation, 16 (57.14%) subacute and 7 (25%) had chronic symptoms. The most common type of intussusception was enteroenteric. A diagnosis of intussusception on contrast enhanced computed tomogram was made in 84% and a lead point was identified in 89%. A causative factor could be identified in 89% (25 out of 28 intussusceptions) which was malignant in 37% and benign in 48%. The most common underlying malignant lesions were adenocarcinoma (50%), and lymphoma (25%). Among benign lesions, small bowel polyps were the most common (57%). All cases underwent surgical intervention. Bowel resection was performed in 89%. There was no mortality.\n\nCONCLUSION: Our series highlights a high frequency of a demonstrable cause of intussusception in a tropical country. Overall our results are similar to those reported from other countries. Resection of the involved bowel is recommended because of high incidence of underlying pathology.", "author" : [ { "dropping-particle" : "", "family" : "Gupta", "given" : "Vikas", "non-dropping-particle" : "", "parse-names" : false, "suffix" : "" }, { "dropping-particle" : "", "family" : "Doley", "given" : "Rudra Prasad", "non-dropping-particle" : "", "parse-names" : false, "suffix" : "" }, { "dropping-particle" : "", "family" : "Subramanya Bharathy", "given" : "Kishore Gurumoorthy", "non-dropping-particle" : "", "parse-names" : false, "suffix" : "" }, { "dropping-particle" : "", "family" : "Yadav", "given" : "Thakur Deen", "non-dropping-particle" : "", "parse-names" : false, "suffix" : "" }, { "dropping-particle" : "", "family" : "Joshi", "given" : "Kusum", "non-dropping-particle" : "", "parse-names" : false, "suffix" : "" }, { "dropping-particle" : "", "family" : "Kalra", "given" : "Naveen", "non-dropping-particle" : "", "parse-names" : false, "suffix" : "" }, { "dropping-particle" : "", "family" : "Kang", "given" : "Mandeep", "non-dropping-particle" : "", "parse-names" : false, "suffix" : "" }, { "dropping-particle" : "", "family" : "Kochhar", "given" : "Rakesh", "non-dropping-particle" : "", "parse-names" : false, "suffix" : "" }, { "dropping-particle" : "", "family" : "Wig", "given" : "Jai Dev", "non-dropping-particle" : "", "parse-names" : false, "suffix" : "" } ], "container-title" : "International journal of surgery (London, England)", "id" : "ITEM-1", "issue" : "4", "issued" : { "date-parts" : [ [ "2011", "1" ] ] }, "page" : "297-301", "title" : "Adult intussusception in Northern India.", "type" : "article-journal", "volume" : "9" }, "uris" : [ "http://www.mendeley.com/documents/?uuid=5655758b-e94d-4477-8c7a-7d61d0de25b9" ] } ], "mendeley" : { "previouslyFormattedCitation" : "&lt;sup&gt;8&lt;/sup&gt;"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8</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Due to its nonspecific clinical presentation, intussusception is difficult to diagnose, with accuracy rates ranging 30</w:t>
      </w:r>
      <w:r w:rsidR="009746AF" w:rsidRPr="00201822">
        <w:rPr>
          <w:rFonts w:ascii="Book Antiqua" w:eastAsiaTheme="minorEastAsia" w:hAnsi="Book Antiqua"/>
          <w:sz w:val="24"/>
          <w:szCs w:val="24"/>
          <w:lang w:eastAsia="zh-CN"/>
        </w:rPr>
        <w:t>%</w:t>
      </w:r>
      <w:r w:rsidR="00675D11">
        <w:rPr>
          <w:rFonts w:ascii="Book Antiqua" w:eastAsiaTheme="minorEastAsia" w:hAnsi="Book Antiqua" w:hint="eastAsia"/>
          <w:sz w:val="24"/>
          <w:szCs w:val="24"/>
          <w:lang w:eastAsia="zh-CN"/>
        </w:rPr>
        <w:t>-</w:t>
      </w:r>
      <w:r w:rsidRPr="00201822">
        <w:rPr>
          <w:rFonts w:ascii="Book Antiqua" w:hAnsi="Book Antiqua"/>
          <w:sz w:val="24"/>
          <w:szCs w:val="24"/>
        </w:rPr>
        <w:t>90%</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"0003-4932", "PMID" : "9296505", "abstract" : "OBJECTIVE: The objectives were to review adult intussusception, its diagnosis, and its treatment.\n\nSUMMARY BACKGROUND DATA: Adult intussusception represents 1% of all bowel obstructions, 5% of all intussusceptions, and 0.003%-0.02% of all hospital admissions. Intussusception is a different entity in adults than it is in children.\n\nMETHODS: The records of all patients 18 years and older with the postoperative diagnosis of intussusception at the Massachusetts General Hospital during the years 1964 through 1993 were reviewed retrospectively. The 58 patients were divided into those with benign enteric, malignant enteric, benign colonic, and malignant colonic lesions associated with their intussusception. The diagnosis and treatment of each were reviewed.\n\nRESULTS: In 30 years at the Massachusetts General Hospital, there are 58 cases of surgically proven adult intussusception. The patients' mean age was 54.4 years. Most patients presented with symptoms consistent with bowel obstruction. There were 44 enteric and 14 colonic intussusceptions. Ninety-three percent of the intussusceptions were associated with a pathologic lesion. Forty-eight percent of the enteric lesions were malignant and 52% were benign. Forty-three percent of the colonic lesions were malignant and 57% were benign.\n\nCONCLUSIONS: Intussusception occurs rarely in adults. It presents with a variety of acute, intermittent, and chronic symptoms, thus making its preoperative diagnosis difficult. Computed tomography scanning proved to be the most useful diagnostic radiologic method. The diagnosis and treatment of adult intussusception are surgical. Surgical resection of the intussusception without reduction is the preferred treatment in adults, as almost half of both colonic and enteric intussusceptions are associated with malignancy.", "author" : [ { "dropping-particle" : "", "family" : "Azar", "given" : "T", "non-dropping-particle" : "", "parse-names" : false, "suffix" : "" }, { "dropping-particle" : "", "family" : "Berger", "given" : "D L", "non-dropping-particle" : "", "parse-names" : false, "suffix" : "" } ], "container-title" : "Annals of surgery", "id" : "ITEM-1", "issue" : "2", "issued" : { "date-parts" : [ [ "1997", "8" ] ] }, "page" : "134-8", "title" : "Adult intussusception.", "type" : "article-journal", "volume" : "226" }, "uris" : [ "http://www.mendeley.com/documents/?uuid=bdb3e707-2675-466a-bc09-2c21a68c5b3d" ] }, { "id" : "ITEM-2", "itemData" : { "DOI" : "10.1111/j.1440-1746.2007.04907.x", "ISSN" : "0815-9319", "PMID" : "17914948", "abstract" : "BACKGROUND: Adult intussusception is a rare clinical entity. The presentations and optimal management of adult intussusception in Asians have seldom been reported. The purpose of this study was to determine the causes and management of adult intussusception in Taiwan.\n\nMETHODS: A retrospective review performed at four medical centers in Taiwan identified 46 patients, at least 18 years old, with a diagnosis of intestinal intussusception from January 1992 to December 2005. Data related to presentations, diagnosis, treatment, and pathology were analyzed.\n\nRESULTS: There were 28 men and 18 women with a mean age of 58 (range 19-83) years. Twenty-five patients were diagnosed with enteric intussusception and 21 patients with colonic intussusception. Disease in 35 (76.1%) patients was caused by a benign lead point. The most common symptom was abdominal pain, which was seen in all patients. Twenty-five patients presented with acute symptoms that they experienced over a period of less than 3 days. The preoperative diagnosis was 89.1% because of the wide use of abdominal computed tomography (CT). The most sensitive diagnostic modality was abdominal CT (88.6%). For all patients, 76% with enteric intussusception and 28.6% with colonic intussusception underwent operative reduction. At the time of writing, 71.7% patients were still alive. Only two patients died of postoperative complications.\n\nCONCLUSIONS: Most patients with adult intussusception in our series were men, and most intussusceptions were benign and of enteric origin. The most sensitive diagnostic modality is abdominal CT scan. Operative reduction is recommended for enteric intussusceptions but not for colonic intussusceptions. The prognosis of adult intussusception after surgery is good except for malignant intussusception.", "author" : [ { "dropping-particle" : "", "family" : "Chang", "given" : "Chun-Chao", "non-dropping-particle" : "", "parse-names" : false, "suffix" : "" }, { "dropping-particle" : "", "family" : "Chen", "given" : "Yang-Yuan", "non-dropping-particle" : "", "parse-names" : false, "suffix" : "" }, { "dropping-particle" : "", "family" : "Chen", "given" : "Yung-Fa", "non-dropping-particle" : "", "parse-names" : false, "suffix" : "" }, { "dropping-particle" : "", "family" : "Lin", "given" : "Chun-Nan", "non-dropping-particle" : "", "parse-names" : false, "suffix" : "" }, { "dropping-particle" : "", "family" : "Yen", "given" : "Hsu-Heng", "non-dropping-particle" : "", "parse-names" : false, "suffix" : "" }, { "dropping-particle" : "", "family" : "Lou", "given" : "Horng-Yuan", "non-dropping-particle" : "", "parse-names" : false, "suffix" : "" } ], "container-title" : "Journal of gastroenterology and hepatology", "id" : "ITEM-2", "issue" : "11", "issued" : { "date-parts" : [ [ "2007", "11" ] ] }, "page" : "1767-71", "title" : "Adult intussusception in Asians: clinical presentations, diagnosis, and treatment.", "type" : "article-journal", "volume" : "22" }, "uris" : [ "http://www.mendeley.com/documents/?uuid=fd5e5943-f409-429b-ad31-4352232d2741" ] }, { "id" : "ITEM-3", "itemData" : { "DOI" : "10.1007/s00384-005-0789-3", "ISSN" : "0179-1958", "PMID" : "15951987", "abstract" : "BACKGROUND: The preoperative diagnosis of adult intussusceptions (AIs) remains difficult, and the assessment of the radiological methods has been evaluated very little in the literature. The aim of this study was to evaluate the interest of the different imaging modalities for the preoperative diagnosis of AI and describe causes of AI.\n\nPATIENTS AND METHODS: Consecutive patients of 15 years and older with the postoperative diagnosis of intussusception from 1979 to 2004 were reviewed retrospectively for this multicentric study. Data concerning clinical considerations, morphological examinations, surgical procedure, histological conclusions, mortality rate and recurrence were analysed.\n\nRESULTS: Forty-four patients with documented intussusception were included. The mean age was 51 years (15-93 years). The preoperative diagnosis of intussusception was made in 52% of the cases. The sensitivities of the different radiological methods were abdominal ultrasounds (35%), upper gastrointestinal barium study (33%), abdominal computed tomography (CT) (58%) and barium enema (73%). An organic lesion was identified in 95% of the cases. There was 29 enteric and 15 colonic (including appendicular) intussusceptions. Thirty-seven percent of the enteric lesions were malignant, and a bit less than 50% of them were metastatic melanomas. The benign enteric lesions were Meckel's diverticulum and Peutz-Jeghers syndrome in half of the cases. Fifty-eight percent of the pure colonic lesions (excluding appendix) were malignant, and 85% of them were primary adenocarcinomas. The benign colonic lesions were lipomas in 80% of the cases. All patients, except one, had a surgical treatment, and 13 of them had a complete reduction of the intussusception before resection. The mortality rate was 16% and recurrence occurred in three patients; two of them had a Peutz-Jeghers syndrome.\n\nCONCLUSION: Intussusception rarely occurs in adults, but nearly half of their causes are malignant. The CT scan is a helpful examination for enteric intussusceptions whether barium enema seems to be the most performing method for colonic lesions. Surgery is the recommended treatment, with or without a primary reduction of the intussusception. During the surgical procedure, this reduction can lead to a more limited bowel resection.", "author" : [ { "dropping-particle" : "", "family" : "Barussaud", "given" : "M", "non-dropping-particle" : "", "parse-names" : false, "suffix" : "" }, { "dropping-particle" : "", "family" : "Regenet", "given" : "N", "non-dropping-particle" : "", "parse-names" : false, "suffix" : "" }, { "dropping-particle" : "", "family" : "Briennon", "given" : "X", "non-dropping-particle" : "", "parse-names" : false, "suffix" : "" }, { "dropping-particle" : "", "family" : "Kerviler", "given" : "B", "non-dropping-particle" : "de", "parse-names" : false, "suffix" : "" }, { "dropping-particle" : "", "family" : "Pessaux", "given" : "P", "non-dropping-particle" : "", "parse-names" : false, "suffix" : "" }, { "dropping-particle" : "", "family" : "Kohneh-Sharhi", "given" : "N", "non-dropping-particle" : "", "parse-names" : false, "suffix" : "" }, { "dropping-particle" : "", "family" : "Lehur", "given" : "P A", "non-dropping-particle" : "", "parse-names" : false, "suffix" : "" }, { "dropping-particle" : "", "family" : "Hamy", "given" : "A", "non-dropping-particle" : "", "parse-names" : false, "suffix" : "" }, { "dropping-particle" : "", "family" : "Leborgne", "given" : "J", "non-dropping-particle" : "", "parse-names" : false, "suffix" : "" }, { "dropping-particle" : "", "family" : "Neel", "given" : "J C", "non-dropping-particle" : "le", "parse-names" : false, "suffix" : "" }, { "dropping-particle" : "", "family" : "Mirallie", "given" : "E", "non-dropping-particle" : "", "parse-names" : false, "suffix" : "" } ], "container-title" : "International journal of colorectal disease", "id" : "ITEM-3", "issue" : "8", "issued" : { "date-parts" : [ [ "2006", "12" ] ] }, "page" : "834-9", "title" : "Clinical spectrum and surgical approach of adult intussusceptions: a multicentric study.", "type" : "article-journal", "volume" : "21" }, "uris" : [ "http://www.mendeley.com/documents/?uuid=6ba63064-a407-4697-a625-9851b7f0c860" ] }, { "id" : "ITEM-4", "itemData" : { "DOI" : "10.1007/s00384-004-0713-2", "ISSN" : "0179-1958", "PMID" : "15759123", "abstract" : "BACKGROUND AND AIMS: Intestinal intussusception in adults is a rare entity and there is an ongoing controversy regarding the optimal management of this problem. The purpose of this study was to determine the causes and management of intussusception in adults.\n\nPATIENTS AND METHODS: A retrospective review of patients more than 18 years of age with a diagnosis of intestinal intussusception between January 1996 and December 2003 was conducted. Data related to presentation, diagnosis, treatment, and pathology were analyzed.\n\nFINDINGS: A total of 13 patients were operated on due to intestinal intussusception. There were 6 men and 7 women with a mean age of 45 years (range 24--61 years). Abdominal pain was the most common presenting complaint (100%). Eight (61.5%) patients presented with acute symptoms and underwent emergency laparotomy. The diagnosis of gastrointestinal intussusception was made preoperatively only in 4 (30.7%) patients by abdominal ultrasonography and computerized tomography. The lead point of intussusception was located in the small intestine in 10 (76.9%) patients, in the colon in 2 (15.4%), and in the ileocecal valve in 1 (7.7%). A pathologic cause for the intussusception was identified in 12 (92.3%) cases and 1 (7.7%) was idiopathic. Of the cases with a defined cause, 58% of the cases were benign and 42% were malignant. Forty percent of cases of small bowel intussusception and 33.3% of cases of colonic intussusception were due to malignant lesions. All cases of small intestinal intussusception were reduced and no perforation occurred. Segmental intestinal resection was performed in 9 patients and excision of the Meckel's diverticulum was made in 1. In cases of colonic intussusception, reduction was not attempted and en-bloc resection was carried out. No perforation or spillage of the contents of the intussusception was observed. There was no surgical mortality.\n\nCONCLUSION: Adult intussusception is an unusual and challenging condition that represents a preoperative diagnostic difficulty. We think that colonic intussusceptions should be resected in an en-bloc manner without reduction due to the risk of perforation and spillage of micro-organisms and malignant cells, whereas cases of small intestinal intussusception can be reduced without complications unless there is strangulation.", "author" : [ { "dropping-particle" : "", "family" : "Erkan", "given" : "Nazif", "non-dropping-particle" : "", "parse-names" : false, "suffix" : "" }, { "dropping-particle" : "", "family" : "Haciyanli", "given" : "Mehmet", "non-dropping-particle" : "", "parse-names" : false, "suffix" : "" }, { "dropping-particle" : "", "family" : "Yildirim", "given" : "Mehmet", "non-dropping-particle" : "", "parse-names" : false, "suffix" : "" }, { "dropping-particle" : "", "family" : "Sayhan", "given" : "Hasan", "non-dropping-particle" : "", "parse-names" : false, "suffix" : "" }, { "dropping-particle" : "", "family" : "Vardar", "given" : "Enver", "non-dropping-particle" : "", "parse-names" : false, "suffix" : "" }, { "dropping-particle" : "", "family" : "Polat", "given" : "Alper Firat", "non-dropping-particle" : "", "parse-names" : false, "suffix" : "" } ], "container-title" : "International journal of colorectal disease", "id" : "ITEM-4", "issue" : "5", "issued" : { "date-parts" : [ [ "2005", "9" ] ] }, "page" : "452-6", "title" : "Intussusception in adults: an unusual and challenging condition for surgeons.", "type" : "article-journal", "volume" : "20" }, "uris" : [ "http://www.mendeley.com/documents/?uuid=4a633072-0ba1-4c08-9387-64eb98f458d9" ] } ], "mendeley" : { "previouslyFormattedCitation" : "&lt;sup&gt;5,11\u201313&lt;/sup&gt;"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5,11–13</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In 35% of the cases, the diagnosis is possible only </w:t>
      </w:r>
      <w:proofErr w:type="spellStart"/>
      <w:r w:rsidRPr="00201822">
        <w:rPr>
          <w:rFonts w:ascii="Book Antiqua" w:hAnsi="Book Antiqua"/>
          <w:sz w:val="24"/>
          <w:szCs w:val="24"/>
        </w:rPr>
        <w:t>intraoperatively</w:t>
      </w:r>
      <w:proofErr w:type="spellEnd"/>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"1007-9327", "PMID" : "19598308", "abstract" : "AIM: To optimize the preoperative diagnosis and surgical management of adult intussusception (AI).\n\nMETHODS: A retrospective review of the clinical features, diagnosis, management and pathology 41 adult patients with postoperative diagnoses of intussusception was conducted.\n\nRESULTS: Forty-one patients with 44 intussusceptions were operated on, 24.4% had acute symptoms, 24.4% had subacute symptoms, and 51.2% had chronic symptoms. 70.7% of the patients presented with intestinal obstruction. There were 20 enteric, 15 ileocolic, eight colocolonic and one sigmoidorectal intussusceptions. 65.9% of intussusceptions were diagnosed preoperatively using a computed tomography (CT) scan (90.5% accurate) and ultrasonography (60.0% accurate, rising to 91.7% for patients who had a palpable abdominal mass). Coloscopy located the occupying lesions of the lead point of ileocolic, colocolonic and sigmoidorectal intussusceptions. Four intussusceptions in three patients were simply reduced. Twenty-one patients underwent resection after primary reduction. There was no mortality and anastomosis leakage perioperatively. Except for one patient with multiple small bowel adenomas, which recurred 5 mo after surgery, no patients were recurrent within 6 mo. Pathologically, 54.5% of the intussusceptions had a tumor, of which 27.3% were malignant. 9.1% comprised nontumorous polyps. Four intussusceptions had a gastrojejunostomy with intestinal intubation, and four intussusceptions had no organic lesion.\n\nCONCLUSION: CT is the most effective and accurate diagnostic technique. Colonoscopy can detect most lead point lesions of non-enteric intussusceptions. Intestinal intubation should be avoided.", "author" : [ { "dropping-particle" : "", "family" : "Wang", "given" : "Ning", "non-dropping-particle" : "", "parse-names" : false, "suffix" : "" }, { "dropping-particle" : "", "family" : "Cui", "given" : "Xing-Yu", "non-dropping-particle" : "", "parse-names" : false, "suffix" : "" }, { "dropping-particle" : "", "family" : "Liu", "given" : "Yu", "non-dropping-particle" : "", "parse-names" : false, "suffix" : "" }, { "dropping-particle" : "", "family" : "Long", "given" : "Jin", "non-dropping-particle" : "", "parse-names" : false, "suffix" : "" }, { "dropping-particle" : "", "family" : "Xu", "given" : "Yuan-Hong", "non-dropping-particle" : "", "parse-names" : false, "suffix" : "" }, { "dropping-particle" : "", "family" : "Guo", "given" : "Ren-Xuan", "non-dropping-particle" : "", "parse-names" : false, "suffix" : "" }, { "dropping-particle" : "", "family" : "Guo", "given" : "Ke-Jian", "non-dropping-particle" : "", "parse-names" : false, "suffix" : "" } ], "container-title" : "World journal of gastroenterology : WJG", "id" : "ITEM-1", "issue" : "26", "issued" : { "date-parts" : [ [ "2009", "7", "14" ] ] }, "page" : "3303-8", "title" : "Adult intussusception: a retrospective review of 41 cases.", "type" : "article-journal", "volume" : "15" }, "uris" : [ "http://www.mendeley.com/documents/?uuid=9fed2116-623b-46fc-818e-35c7e2b6488d" ] }, { "id" : "ITEM-2", "itemData" : { "DOI" : "10.1016/j.ijsu.2010.10.003", "ISSN" : "1743-9159", "PMID" : "20951844", "abstract" : "OBJECTIVE: The objectives were to review adult intussusception (AI), its diagnosis and treatment.\n\nBACKGROUND DATA: Intussusception is a different entity in adults than it is in children. AI represents 1% of all bowel obstructions, 5% of all intussusceptions.\n\nMETHODS: The records of all patients, 18 years and older, with the postoperative diagnosis of intussusception at the B.P.K.I.H.S during the years 2003-2009 were reviewed retrospectively.\n\nRESULTS: In six years, there were thirty-eight patients of surgically proven AI. The patients' mean age was 49.6 years, M:F ratio was 1.3:1. Intestinal obstructions of various extents were the commonest presentation in twenty-seven patients (71%). There were 42% enteric, 32% ileocolic and 26% colonic AI. The diagnostic accuracy of the ultrasonography was 78.5%, CT scan was 90% and colonoscopy was 100%. The pathological lesions were found in 94% of AI. Among the pathological lesion, enteric have 62% benign, 38% malignant, ileocolic have 50% benign, 50% malignant, and in colocolic 70% malignant, 30% benign. In enteric AI, 68% were reduced successfully, 25% reduction was not attempted. Of ileocolic AI, 58.3% were reduced successfully, 41.6% had resection without reduction. Of colocolic AI, 30% of them were reduced successfully before resection, 70% had resection without reduction.\n\nCONCLUSIONS: AI is a rare entity and requires a high index of suspicion. CT scanning proved to be the most useful diagnostic radiologic method. Colonoscopy is most accurate in ileocolic and colonic AI. The treatment of adult intussusception is surgical. Our review supports that small-bowel intussusception should be reduced before resection if the underlying etiology is suspected to be benign or if the resection required without reduction is deemed to be massive. Large bowel should generally be resected without reduction because pathology is mostly malignant.", "author" : [ { "dropping-particle" : "", "family" : "Gupta", "given" : "Rakesh Kr", "non-dropping-particle" : "", "parse-names" : false, "suffix" : "" }, { "dropping-particle" : "", "family" : "Agrawal", "given" : "Chandra Shekhar", "non-dropping-particle" : "", "parse-names" : false, "suffix" : "" }, { "dropping-particle" : "", "family" : "Yadav", "given" : "Rohit", "non-dropping-particle" : "", "parse-names" : false, "suffix" : "" }, { "dropping-particle" : "", "family" : "Bajracharya", "given" : "Amir", "non-dropping-particle" : "", "parse-names" : false, "suffix" : "" }, { "dropping-particle" : "", "family" : "Sah", "given" : "Panna Lal", "non-dropping-particle" : "", "parse-names" : false, "suffix" : "" } ], "container-title" : "International journal of surgery (London, England)", "id" : "ITEM-2", "issue" : "1", "issued" : { "date-parts" : [ [ "2011", "1" ] ] }, "page" : "91-5", "title" : "Intussusception in adults: institutional review.", "type" : "article-journal", "volume" : "9" }, "uris" : [ "http://www.mendeley.com/documents/?uuid=cb9f5f2f-bf1f-4116-ae40-84b20dac83b2" ] } ], "mendeley" : { "previouslyFormattedCitation" : "&lt;sup&gt;4,7&lt;/sup&gt;"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4,7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 xml:space="preserve">A typical target sign and </w:t>
      </w:r>
      <w:proofErr w:type="spellStart"/>
      <w:r w:rsidRPr="00201822">
        <w:rPr>
          <w:rFonts w:ascii="Book Antiqua" w:hAnsi="Book Antiqua"/>
          <w:sz w:val="24"/>
          <w:szCs w:val="24"/>
        </w:rPr>
        <w:t>pseudokidney</w:t>
      </w:r>
      <w:proofErr w:type="spellEnd"/>
      <w:r w:rsidRPr="00201822">
        <w:rPr>
          <w:rFonts w:ascii="Book Antiqua" w:hAnsi="Book Antiqua"/>
          <w:sz w:val="24"/>
          <w:szCs w:val="24"/>
        </w:rPr>
        <w:t xml:space="preserve"> sign seen in abdominal ultrasonography and the bowel-within-bowel configuration in CT scan have been shown to have an accuracy varying from 82</w:t>
      </w:r>
      <w:r w:rsidR="009746AF" w:rsidRPr="00201822">
        <w:rPr>
          <w:rFonts w:ascii="Book Antiqua" w:eastAsiaTheme="minorEastAsia" w:hAnsi="Book Antiqua"/>
          <w:sz w:val="24"/>
          <w:szCs w:val="24"/>
          <w:lang w:eastAsia="zh-CN"/>
        </w:rPr>
        <w:t>%</w:t>
      </w:r>
      <w:r w:rsidRPr="00201822">
        <w:rPr>
          <w:rFonts w:ascii="Book Antiqua" w:hAnsi="Book Antiqua"/>
          <w:sz w:val="24"/>
          <w:szCs w:val="24"/>
        </w:rPr>
        <w:t>–90%</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"10.1016/j.ijsu.2010.10.003", "ISSN" : "1743-9159", "PMID" : "20951844", "abstract" : "OBJECTIVE: The objectives were to review adult intussusception (AI), its diagnosis and treatment.\n\nBACKGROUND DATA: Intussusception is a different entity in adults than it is in children. AI represents 1% of all bowel obstructions, 5% of all intussusceptions.\n\nMETHODS: The records of all patients, 18 years and older, with the postoperative diagnosis of intussusception at the B.P.K.I.H.S during the years 2003-2009 were reviewed retrospectively.\n\nRESULTS: In six years, there were thirty-eight patients of surgically proven AI. The patients' mean age was 49.6 years, M:F ratio was 1.3:1. Intestinal obstructions of various extents were the commonest presentation in twenty-seven patients (71%). There were 42% enteric, 32% ileocolic and 26% colonic AI. The diagnostic accuracy of the ultrasonography was 78.5%, CT scan was 90% and colonoscopy was 100%. The pathological lesions were found in 94% of AI. Among the pathological lesion, enteric have 62% benign, 38% malignant, ileocolic have 50% benign, 50% malignant, and in colocolic 70% malignant, 30% benign. In enteric AI, 68% were reduced successfully, 25% reduction was not attempted. Of ileocolic AI, 58.3% were reduced successfully, 41.6% had resection without reduction. Of colocolic AI, 30% of them were reduced successfully before resection, 70% had resection without reduction.\n\nCONCLUSIONS: AI is a rare entity and requires a high index of suspicion. CT scanning proved to be the most useful diagnostic radiologic method. Colonoscopy is most accurate in ileocolic and colonic AI. The treatment of adult intussusception is surgical. Our review supports that small-bowel intussusception should be reduced before resection if the underlying etiology is suspected to be benign or if the resection required without reduction is deemed to be massive. Large bowel should generally be resected without reduction because pathology is mostly malignant.", "author" : [ { "dropping-particle" : "", "family" : "Gupta", "given" : "Rakesh Kr", "non-dropping-particle" : "", "parse-names" : false, "suffix" : "" }, { "dropping-particle" : "", "family" : "Agrawal", "given" : "Chandra Shekhar", "non-dropping-particle" : "", "parse-names" : false, "suffix" : "" }, { "dropping-particle" : "", "family" : "Yadav", "given" : "Rohit", "non-dropping-particle" : "", "parse-names" : false, "suffix" : "" }, { "dropping-particle" : "", "family" : "Bajracharya", "given" : "Amir", "non-dropping-particle" : "", "parse-names" : false, "suffix" : "" }, { "dropping-particle" : "", "family" : "Sah", "given" : "Panna Lal", "non-dropping-particle" : "", "parse-names" : false, "suffix" : "" } ], "container-title" : "International journal of surgery (London, England)", "id" : "ITEM-1", "issue" : "1", "issued" : { "date-parts" : [ [ "2011", "1" ] ] }, "page" : "91-5", "title" : "Intussusception in adults: institutional review.", "type" : "article-journal", "volume" : "9" }, "uris" : [ "http://www.mendeley.com/documents/?uuid=cb9f5f2f-bf1f-4116-ae40-84b20dac83b2" ] }, { "id" : "ITEM-2", "itemData" : { "DOI" : "10.1016/j.ijsu.2011.01.004", "ISSN" : "1743-9159", "PMID" : "21262396", "abstract" : "BACKGROUND: Adult intussusception is infrequently encountered in Asians. The diagnosis is often late because of the variable presentation. The optimal treatment is not universally agreed upon.\n\nPURPOSE: To determine the causes and management of this uncommon entity in India.\n\nMETHODS: A retrospective review of patients with postoperative diagnosis of intussusception between March 2003 and March 2008 was conducted in a tertiary care centre in North India. Data relating to diagnosis, treatment and histopathology was analyzed.\n\nRESULTS: Twenty-seven patients, aged 15-72 years with 28 intussusceptions were studied. Four patients (14.29%) had acute presentation, 16 (57.14%) subacute and 7 (25%) had chronic symptoms. The most common type of intussusception was enteroenteric. A diagnosis of intussusception on contrast enhanced computed tomogram was made in 84% and a lead point was identified in 89%. A causative factor could be identified in 89% (25 out of 28 intussusceptions) which was malignant in 37% and benign in 48%. The most common underlying malignant lesions were adenocarcinoma (50%), and lymphoma (25%). Among benign lesions, small bowel polyps were the most common (57%). All cases underwent surgical intervention. Bowel resection was performed in 89%. There was no mortality.\n\nCONCLUSION: Our series highlights a high frequency of a demonstrable cause of intussusception in a tropical country. Overall our results are similar to those reported from other countries. Resection of the involved bowel is recommended because of high incidence of underlying pathology.", "author" : [ { "dropping-particle" : "", "family" : "Gupta", "given" : "Vikas", "non-dropping-particle" : "", "parse-names" : false, "suffix" : "" }, { "dropping-particle" : "", "family" : "Doley", "given" : "Rudra Prasad", "non-dropping-particle" : "", "parse-names" : false, "suffix" : "" }, { "dropping-particle" : "", "family" : "Subramanya Bharathy", "given" : "Kishore Gurumoorthy", "non-dropping-particle" : "", "parse-names" : false, "suffix" : "" }, { "dropping-particle" : "", "family" : "Yadav", "given" : "Thakur Deen", "non-dropping-particle" : "", "parse-names" : false, "suffix" : "" }, { "dropping-particle" : "", "family" : "Joshi", "given" : "Kusum", "non-dropping-particle" : "", "parse-names" : false, "suffix" : "" }, { "dropping-particle" : "", "family" : "Kalra", "given" : "Naveen", "non-dropping-particle" : "", "parse-names" : false, "suffix" : "" }, { "dropping-particle" : "", "family" : "Kang", "given" : "Mandeep", "non-dropping-particle" : "", "parse-names" : false, "suffix" : "" }, { "dropping-particle" : "", "family" : "Kochhar", "given" : "Rakesh", "non-dropping-particle" : "", "parse-names" : false, "suffix" : "" }, { "dropping-particle" : "", "family" : "Wig", "given" : "Jai Dev", "non-dropping-particle" : "", "parse-names" : false, "suffix" : "" } ], "container-title" : "International journal of surgery (London, England)", "id" : "ITEM-2", "issue" : "4", "issued" : { "date-parts" : [ [ "2011", "1" ] ] }, "page" : "297-301", "title" : "Adult intussusception in Northern India.", "type" : "article-journal", "volume" : "9" }, "uris" : [ "http://www.mendeley.com/documents/?uuid=5655758b-e94d-4477-8c7a-7d61d0de25b9" ] }, { "id" : "ITEM-3", "itemData" : { "DOI" : "10.1002/jso.21117", "ISSN" : "1096-9098", "PMID" : "18668640", "abstract" : "INTRODUCTION: Adult intussusception is rare. Most general and colorectal surgeons are unfamiliar with its etiology and optimal management.\n\nPATIENTS AND METHODS: Patients older than 16 years and diagnosed with intestinal intussusception between January 1990 and June 2006 were retrospectively reviewed. Data related to presentation, diagnosis, treatment, and pathology were analyzed.\n\nRESULTS: Seventy-two patients underwent surgery for intestinal intussusception. Neoplasm was identified as the cause of intussusception in 66 (92%) cases, and 6 (8%) were idiopathic. The incidence of malignant colonic intussusception (63%) was significantly higher than that of enteric intussusception (20%), P = 0.001. Primary colon adenocarcinoma (8 of 10 patients, 80%) and malignant lymphoma (2 of 10 patients, 20%) were the two most common underlying malignant lesions in the colon. Lipoma (15 of 40 patients, 38%) and Peutz-Jegher adenoma (10 of 40 patients, 25%) were the two most common lesions of benign small bowel neoplasms while 27% (3 of 11) of malignant enteric intussusception cases were malignant lymphoma and metastatic respectively.\n\nCONCLUSION: Lipoma is the most common benign tumor in both small and large bowel intussusception. Whereas 80% of tumors associated with small bowel intussusception were benign, two-thirds of colonic intussusceptions had resulted from primary adenocarcinoma.", "author" : [ { "dropping-particle" : "", "family" : "Chiang", "given" : "Jy-Ming", "non-dropping-particle" : "", "parse-names" : false, "suffix" : "" }, { "dropping-particle" : "", "family" : "Lin", "given" : "Yann-Sheng", "non-dropping-particle" : "", "parse-names" : false, "suffix" : "" } ], "container-title" : "Journal of surgical oncology", "id" : "ITEM-3", "issue" : "6", "issued" : { "date-parts" : [ [ "2008", "11", "1" ] ] }, "page" : "444-7", "title" : "Tumor spectrum of adult intussusception.", "type" : "article-journal", "volume" : "98" }, "uris" : [ "http://www.mendeley.com/documents/?uuid=dd4c57a1-4328-4a4e-80e4-0be947188a63" ] }, { "id" : "ITEM-4", "itemData" : { "ISSN" : "1007-9327", "PMID" : "19598308", "abstract" : "AIM: To optimize the preoperative diagnosis and surgical management of adult intussusception (AI).\n\nMETHODS: A retrospective review of the clinical features, diagnosis, management and pathology 41 adult patients with postoperative diagnoses of intussusception was conducted.\n\nRESULTS: Forty-one patients with 44 intussusceptions were operated on, 24.4% had acute symptoms, 24.4% had subacute symptoms, and 51.2% had chronic symptoms. 70.7% of the patients presented with intestinal obstruction. There were 20 enteric, 15 ileocolic, eight colocolonic and one sigmoidorectal intussusceptions. 65.9% of intussusceptions were diagnosed preoperatively using a computed tomography (CT) scan (90.5% accurate) and ultrasonography (60.0% accurate, rising to 91.7% for patients who had a palpable abdominal mass). Coloscopy located the occupying lesions of the lead point of ileocolic, colocolonic and sigmoidorectal intussusceptions. Four intussusceptions in three patients were simply reduced. Twenty-one patients underwent resection after primary reduction. There was no mortality and anastomosis leakage perioperatively. Except for one patient with multiple small bowel adenomas, which recurred 5 mo after surgery, no patients were recurrent within 6 mo. Pathologically, 54.5% of the intussusceptions had a tumor, of which 27.3% were malignant. 9.1% comprised nontumorous polyps. Four intussusceptions had a gastrojejunostomy with intestinal intubation, and four intussusceptions had no organic lesion.\n\nCONCLUSION: CT is the most effective and accurate diagnostic technique. Colonoscopy can detect most lead point lesions of non-enteric intussusceptions. Intestinal intubation should be avoided.", "author" : [ { "dropping-particle" : "", "family" : "Wang", "given" : "Ning", "non-dropping-particle" : "", "parse-names" : false, "suffix" : "" }, { "dropping-particle" : "", "family" : "Cui", "given" : "Xing-Yu", "non-dropping-particle" : "", "parse-names" : false, "suffix" : "" }, { "dropping-particle" : "", "family" : "Liu", "given" : "Yu", "non-dropping-particle" : "", "parse-names" : false, "suffix" : "" }, { "dropping-particle" : "", "family" : "Long", "given" : "Jin", "non-dropping-particle" : "", "parse-names" : false, "suffix" : "" }, { "dropping-particle" : "", "family" : "Xu", "given" : "Yuan-Hong", "non-dropping-particle" : "", "parse-names" : false, "suffix" : "" }, { "dropping-particle" : "", "family" : "Guo", "given" : "Ren-Xuan", "non-dropping-particle" : "", "parse-names" : false, "suffix" : "" }, { "dropping-particle" : "", "family" : "Guo", "given" : "Ke-Jian", "non-dropping-particle" : "", "parse-names" : false, "suffix" : "" } ], "container-title" : "World journal of gastroenterology : WJG", "id" : "ITEM-4", "issue" : "26", "issued" : { "date-parts" : [ [ "2009", "7", "14" ] ] }, "page" : "3303-8", "title" : "Adult intussusception: a retrospective review of 41 cases.", "type" : "article-journal", "volume" : "15" }, "uris" : [ "http://www.mendeley.com/documents/?uuid=9fed2116-623b-46fc-818e-35c7e2b6488d" ] } ], "mendeley" : { "previouslyFormattedCitation" : "&lt;sup&gt;4,7\u20139&lt;/sup&gt;"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4,7–9</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However, in some cases of acute intestinal obstruction, these typical signs may be hard to identify in an emergency CT scan due to the severe dilatation of the intestine proximal to the intussusception. </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 xml:space="preserve">The leading cause of colonic intussusception is usually a malignant tumor, however, the causes of enteric intussusception are benign in 71% of the cases, with lipomas accounting for approximately 27% of the cases, followed by various </w:t>
      </w:r>
      <w:proofErr w:type="spellStart"/>
      <w:r w:rsidRPr="00201822">
        <w:rPr>
          <w:rFonts w:ascii="Book Antiqua" w:hAnsi="Book Antiqua"/>
          <w:sz w:val="24"/>
          <w:szCs w:val="24"/>
        </w:rPr>
        <w:t>nontumorous</w:t>
      </w:r>
      <w:proofErr w:type="spellEnd"/>
      <w:r w:rsidRPr="00201822">
        <w:rPr>
          <w:rFonts w:ascii="Book Antiqua" w:hAnsi="Book Antiqua"/>
          <w:sz w:val="24"/>
          <w:szCs w:val="24"/>
        </w:rPr>
        <w:t xml:space="preserve"> polyps, intestinal inflammatory disease, Meckel’s diverticulum, and </w:t>
      </w:r>
      <w:r w:rsidRPr="00201822">
        <w:rPr>
          <w:rFonts w:ascii="Book Antiqua" w:hAnsi="Book Antiqua"/>
          <w:sz w:val="24"/>
          <w:szCs w:val="24"/>
        </w:rPr>
        <w:lastRenderedPageBreak/>
        <w:t>previous surgical procedures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"10.1002/jso.21117", "ISSN" : "1096-9098", "PMID" : "18668640", "abstract" : "INTRODUCTION: Adult intussusception is rare. Most general and colorectal surgeons are unfamiliar with its etiology and optimal management.\n\nPATIENTS AND METHODS: Patients older than 16 years and diagnosed with intestinal intussusception between January 1990 and June 2006 were retrospectively reviewed. Data related to presentation, diagnosis, treatment, and pathology were analyzed.\n\nRESULTS: Seventy-two patients underwent surgery for intestinal intussusception. Neoplasm was identified as the cause of intussusception in 66 (92%) cases, and 6 (8%) were idiopathic. The incidence of malignant colonic intussusception (63%) was significantly higher than that of enteric intussusception (20%), P = 0.001. Primary colon adenocarcinoma (8 of 10 patients, 80%) and malignant lymphoma (2 of 10 patients, 20%) were the two most common underlying malignant lesions in the colon. Lipoma (15 of 40 patients, 38%) and Peutz-Jegher adenoma (10 of 40 patients, 25%) were the two most common lesions of benign small bowel neoplasms while 27% (3 of 11) of malignant enteric intussusception cases were malignant lymphoma and metastatic respectively.\n\nCONCLUSION: Lipoma is the most common benign tumor in both small and large bowel intussusception. Whereas 80% of tumors associated with small bowel intussusception were benign, two-thirds of colonic intussusceptions had resulted from primary adenocarcinoma.", "author" : [ { "dropping-particle" : "", "family" : "Chiang", "given" : "Jy-Ming", "non-dropping-particle" : "", "parse-names" : false, "suffix" : "" }, { "dropping-particle" : "", "family" : "Lin", "given" : "Yann-Sheng", "non-dropping-particle" : "", "parse-names" : false, "suffix" : "" } ], "container-title" : "Journal of surgical oncology", "id" : "ITEM-1", "issue" : "6", "issued" : { "date-parts" : [ [ "2008", "11", "1" ] ] }, "page" : "444-7", "title" : "Tumor spectrum of adult intussusception.", "type" : "article-journal", "volume" : "98" }, "uris" : [ "http://www.mendeley.com/documents/?uuid=dd4c57a1-4328-4a4e-80e4-0be947188a63" ] } ], "mendeley" : { "previouslyFormattedCitation" : "&lt;sup&gt;9&lt;/sup&gt;"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9</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Although almost 75% of all tumors of the small bowel are malignant (1/3 primary and 2/3 metastatic)</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"1072-7515", "PMID" : "9632155", "abstract" : "BACKGROUND: The rarity, delayed presentation, and diagnostic difficulty of small-bowel tumors prompted this study.\n\nSTUDY DESIGN: Charts were reviewed retrospectively for 85 patients with 89 small-bowel tumors (22 primary malignant, 23 primary benign, and 44 metastatic) over a 10-year period (1986-1996) at Louisiana State University Medical Center-Shreveport and two affiliated hospitals in Shreveport.\n\nRESULTS: Of the primary malignant tumors, 10 carcinoids and 11 duodenal adenocarcinomas were identified. Most primary benign tumors were adenomatous or hyperplastic polyps, diagnosed by esophagogastroduodenoscopy. Metastatic tumors accounted for nearly 50% of all small-bowel tumors. Across all three tumor types, the most common presenting signs and symptoms were abdominal pain and nausea and vomiting. In addition, patients with benign tumors were more commonly presented with gastrointestinal hemorrhage, and those with metastatic tumors were more likely to present with obstruction. The mean interval from the onset of signs and symptoms to operation was 54 days for primary malignant tumors and 330 days for primary benign tumors. Esophagogastroduodenoscopy and computed tomography of the abdomen were occasionally helpful in diagnosis. Among the 22 primary malignant tumors, curative resections were performed in 11 patients (for 9 carcinoids and 2 adenocarcinomas) and palliative resections were performed in 10 patients (for 9 adenocarcinomas and 1 myxoliposarcoma). One patient had carcinomatosis from colon cancer and an incidentally discovered ileal carcinoid; this carcinoid was not included in this group of resections for primary malignant small-bowel tumors. All operations for 39 (of 44) patients with metastatic tumors were palliative. The remaining 5 (of 44) patients had metastatic duodenal cancer (confirmed by esophagogastroduodenoscopy or endoscopic retrograde cholangiopancreatography with biopsy) and did not undergo laparotomy. Surgical complications occurred more commonly with metastatic than with primary malignant tumors. Patients with primary malignant tumors had a 5-year survival rate of 36%.\n\nCONCLUSIONS: These findings demonstrate that small-bowel tumors are difficult to diagnose because of delayed presentation, nonspecific signs and symptoms, and lack of accurate diagnostic studies. If the overall survival of patients with small-bowel tumors is to be improved, clinicians must have a high index of suspicion and be willing to perform exploratory celi\u2026", "author" : [ { "dropping-particle" : "", "family" : "Minardi", "given" : "A J", "non-dropping-particle" : "", "parse-names" : false, "suffix" : "" }, { "dropping-particle" : "", "family" : "Zibari", "given" : "G B", "non-dropping-particle" : "", "parse-names" : false, "suffix" : "" }, { "dropping-particle" : "", "family" : "Aultman", "given" : "D F", "non-dropping-particle" : "", "parse-names" : false, "suffix" : "" }, { "dropping-particle" : "", "family" : "McMillan", "given" : "R W", "non-dropping-particle" : "", "parse-names" : false, "suffix" : "" }, { "dropping-particle" : "", "family" : "McDonald", "given" : "J C", "non-dropping-particle" : "", "parse-names" : false, "suffix" : "" } ], "container-title" : "Journal of the American College of Surgeons", "id" : "ITEM-1", "issue" : "6", "issued" : { "date-parts" : [ [ "1998", "6" ] ] }, "page" : "664-8", "title" : "Small-bowel tumors.", "type" : "article-journal", "volume" : "186" }, "uris" : [ "http://www.mendeley.com/documents/?uuid=4dd20d70-bc74-459d-859b-74f4021f68ee" ] } ], "mendeley" : { "previouslyFormattedCitation" : "&lt;sup&gt;14&lt;/sup&gt;"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14</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malignant tumors are only detected in 20% of enteric intussusception cases, of which 50% are primary and 50% are metastatic</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"10.1002/jso.21117", "ISSN" : "1096-9098", "PMID" : "18668640", "abstract" : "INTRODUCTION: Adult intussusception is rare. Most general and colorectal surgeons are unfamiliar with its etiology and optimal management.\n\nPATIENTS AND METHODS: Patients older than 16 years and diagnosed with intestinal intussusception between January 1990 and June 2006 were retrospectively reviewed. Data related to presentation, diagnosis, treatment, and pathology were analyzed.\n\nRESULTS: Seventy-two patients underwent surgery for intestinal intussusception. Neoplasm was identified as the cause of intussusception in 66 (92%) cases, and 6 (8%) were idiopathic. The incidence of malignant colonic intussusception (63%) was significantly higher than that of enteric intussusception (20%), P = 0.001. Primary colon adenocarcinoma (8 of 10 patients, 80%) and malignant lymphoma (2 of 10 patients, 20%) were the two most common underlying malignant lesions in the colon. Lipoma (15 of 40 patients, 38%) and Peutz-Jegher adenoma (10 of 40 patients, 25%) were the two most common lesions of benign small bowel neoplasms while 27% (3 of 11) of malignant enteric intussusception cases were malignant lymphoma and metastatic respectively.\n\nCONCLUSION: Lipoma is the most common benign tumor in both small and large bowel intussusception. Whereas 80% of tumors associated with small bowel intussusception were benign, two-thirds of colonic intussusceptions had resulted from primary adenocarcinoma.", "author" : [ { "dropping-particle" : "", "family" : "Chiang", "given" : "Jy-Ming", "non-dropping-particle" : "", "parse-names" : false, "suffix" : "" }, { "dropping-particle" : "", "family" : "Lin", "given" : "Yann-Sheng", "non-dropping-particle" : "", "parse-names" : false, "suffix" : "" } ], "container-title" : "Journal of surgical oncology", "id" : "ITEM-1", "issue" : "6", "issued" : { "date-parts" : [ [ "2008", "11", "1" ] ] }, "page" : "444-7", "title" : "Tumor spectrum of adult intussusception.", "type" : "article-journal", "volume" : "98" }, "uris" : [ "http://www.mendeley.com/documents/?uuid=dd4c57a1-4328-4a4e-80e4-0be947188a63" ] } ], "mendeley" : { "previouslyFormattedCitation" : "&lt;sup&gt;9&lt;/sup&gt;"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9</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 xml:space="preserve">Among the metastatic intestinal tumors, malignant melanoma ranks fifth (7%) and is considered to be the </w:t>
      </w:r>
      <w:proofErr w:type="spellStart"/>
      <w:r w:rsidRPr="00201822">
        <w:rPr>
          <w:rFonts w:ascii="Book Antiqua" w:hAnsi="Book Antiqua"/>
          <w:sz w:val="24"/>
          <w:szCs w:val="24"/>
        </w:rPr>
        <w:t>extraintestinal</w:t>
      </w:r>
      <w:proofErr w:type="spellEnd"/>
      <w:r w:rsidRPr="00201822">
        <w:rPr>
          <w:rFonts w:ascii="Book Antiqua" w:hAnsi="Book Antiqua"/>
          <w:sz w:val="24"/>
          <w:szCs w:val="24"/>
        </w:rPr>
        <w:t xml:space="preserve"> malignancy with the greatest predilection to metastasize to the bowel. In the gastrointestinal tract, the small bowel is the most frequent site of metastasis of melanoma, mainly because of its rich blood supply</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"0192-0790", "PMID" : "11588539", "abstract" : "Small intestinal neoplasms are uncommonly encountered in clinical practice. They may occur sporadically, in association with genetic diseases (e.g., familial adenomatous polyposis coli or Peutz-Jeghers syndrome), or in association with chronic intestinal inflammatory disorders (e.g., Crohn's disease or celiac sprue). Benign small intestinal tumors (e.g., leiomyoma, lipoma, hamartoma, or desmoid tumor) usually are asymptomatic but may present with intussusception. Primary malignancies of the small intestine-including adenocarcinoma, leiomyosarcoma, carcinoid, and lymphoma-may present with intestinal obstruction, jaundice, bleeding, or pain. Extraintestinal neoplasms may involve the intestine via contiguous spread or peritoneal metastasis. Hematogenous metastases to the intestine from an extraintestinal primary are unusual and are most typical of melanoma. Because the small intestine is relatively inaccessible to routine endoscopy, diagnosis of small intestinal neoplasms is often delayed for months after onset of symptoms. When the diagnosis is suspected, enteroclysis is the most useful imaging study. Small bowel endoscopy (enteroscopy) is increasingly widely available and may permit earlier, nonoperative diagnosis.", "author" : [ { "dropping-particle" : "", "family" : "Gill", "given" : "S S", "non-dropping-particle" : "", "parse-names" : false, "suffix" : "" }, { "dropping-particle" : "", "family" : "Heuman", "given" : "D M", "non-dropping-particle" : "", "parse-names" : false, "suffix" : "" }, { "dropping-particle" : "", "family" : "Mihas", "given" : "A A", "non-dropping-particle" : "", "parse-names" : false, "suffix" : "" } ], "container-title" : "Journal of clinical gastroenterology", "id" : "ITEM-1", "issue" : "4", "issued" : { "date-parts" : [ [ "2001", "10" ] ] }, "page" : "267-82", "title" : "Small intestinal neoplasms.", "type" : "article-journal", "volume" : "33" }, "uris" : [ "http://www.mendeley.com/documents/?uuid=8a0818c4-3cfb-46f9-8e48-4cf086e4382f" ] } ], "mendeley" : { "previouslyFormattedCitation" : "&lt;sup&gt;15&lt;/sup&gt;"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15</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In 58% of the patients with malignant melanoma, intestinal metastases were found at autopsy</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"10.1001/archsurg.1964.01310240065013", "ISSN" : "0004-0010", "author" : [ { "dropping-particle" : "DAS", "family" : "GUPTA", "given" : "T. K.", "non-dropping-particle" : "", "parse-names" : false, "suffix" : "" } ], "container-title" : "Archives of Surgery", "id" : "ITEM-1", "issue" : "6", "issued" : { "date-parts" : [ [ "1964", "6", "1" ] ] }, "page" : "969", "publisher" : "American Medical Association", "title" : "Metastatic Melanoma of the Gastrointestinal Tract", "type" : "article-journal", "volume" : "88" }, "uris" : [ "http://www.mendeley.com/documents/?uuid=8a51a62a-9996-45a5-9115-958c19cc84a8" ] } ], "mendeley" : { "previouslyFormattedCitation" : "&lt;sup&gt;16&lt;/sup&gt;"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16</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However, symptomatic involvement of the gastrointestinal tract is rare among patients with a history of malignant melanoma (approximately 5%) and is most commonly expressed as an acute intestinal obstruction</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"0003-4932", "PMID" : "6200081", "abstract" : "Malignant melanoma involving the gastrointestinal tract is a common autopsy finding in patients who die with this disease. Melanoma metastatic to bowel infrequently causes symptoms. Some investigators suggest that survival following the onset of gastrointestinal symptoms is very poor and, as a result, surgical intervention to relieve symptoms should be avoided. We reviewed the clinical courses of 15 consecutive patients with symptomatic malignant melanoma of the bowel who underwent resection alone or in combination with bypass of symptomatic intestinal lesions. There were no deaths within 30 days of operation; 14 patients obtained relief of intestinal symptoms; 11 patients survived a mean of 7.9 months; and four patients are alive 2, 7, 22, and 23 months after operation. These results suggest that operations to treat symptomatic intestinal melanoma provide reasonable palliation and survival for patients with this disease.", "author" : [ { "dropping-particle" : "", "family" : "Jorge", "given" : "E", "non-dropping-particle" : "", "parse-names" : false, "suffix" : "" }, { "dropping-particle" : "", "family" : "Harvey", "given" : "H A", "non-dropping-particle" : "", "parse-names" : false, "suffix" : "" }, { "dropping-particle" : "", "family" : "Simmonds", "given" : "M A", "non-dropping-particle" : "", "parse-names" : false, "suffix" : "" }, { "dropping-particle" : "", "family" : "Lipton", "given" : "A", "non-dropping-particle" : "", "parse-names" : false, "suffix" : "" }, { "dropping-particle" : "", "family" : "Joehl", "given" : "R J", "non-dropping-particle" : "", "parse-names" : false, "suffix" : "" } ], "container-title" : "Annals of surgery", "id" : "ITEM-1", "issue" : "3", "issued" : { "date-parts" : [ [ "1984", "3" ] ] }, "page" : "328-31", "title" : "Symptomatic malignant melanoma of the gastrointestinal tract. Operative treatment and survival.", "type" : "article-journal", "volume" : "199" }, "uris" : [ "http://www.mendeley.com/documents/?uuid=f458ec5a-d9de-4082-b70b-0cbe946d3165" ] } ], "mendeley" : { "previouslyFormattedCitation" : "&lt;sup&gt;17&lt;/sup&gt;"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According to Chiang, malignant melanoma is the most common metastatic tumor to cause an enteric intussusception, sometimes even multiple ones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"10.1097/RLU.0b013e3181a7d25e", "ISSN" : "1536-0229", "PMID" : "19542966", "author" : [ { "dropping-particle" : "", "family" : "Slaby", "given" : "John", "non-dropping-particle" : "", "parse-names" : false, "suffix" : "" }, { "dropping-particle" : "", "family" : "Suri", "given" : "Uma", "non-dropping-particle" : "", "parse-names" : false, "suffix" : "" } ], "container-title" : "Clinical nuclear medicine", "id" : "ITEM-1", "issue" : "7", "issued" : { "date-parts" : [ [ "2009", "7" ] ] }, "page" : "483-5", "title" : "Metastatic melanoma with multiple small bowel intussusceptions.", "type" : "article-journal", "volume" : "34" }, "uris" : [ "http://www.mendeley.com/documents/?uuid=9307997a-f587-49f5-9d1d-d43cf79c9c11" ] } ], "mendeley" : { "previouslyFormattedCitation" : "&lt;sup&gt;18&lt;/sup&gt;"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18</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Such cases have been repeatedly reported in the international literature and in most of these cases the patient had a history of cutaneous malignant melanoma. In several cases, a cutaneous lesion had been resected many years before, and the consequent follow-up was free of tumor manifestations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"10.1097/SLE.0b013e3181d7e21a", "ISSN" : "1534-4908", "PMID" : "20393324", "abstract" : "A 47-year-old female was seen in an outpatient surgical setting for intermittent obstructive symptoms and abdominal pain. Computed tomography scan and upper GI series showed typical findings of intussusception. Laparoscopic-assisted small bowel resection was carried out. Histologic diagnosis revealed malignant melanoma. The patient had a history of right maxillary sinus melanoma greater than 12 years before presentation. We report the first case of a jejunojejunal intussusception caused by metastatic sinonasal melanoma, and its subsequent laparoscopic-assisted resection.", "author" : [ { "dropping-particle" : "", "family" : "Harvey", "given" : "Kyle P", "non-dropping-particle" : "", "parse-names" : false, "suffix" : "" }, { "dropping-particle" : "", "family" : "Lin", "given" : "Yu-Hsin A", "non-dropping-particle" : "", "parse-names" : false, "suffix" : "" }, { "dropping-particle" : "", "family" : "Albert", "given" : "Matthew R", "non-dropping-particle" : "", "parse-names" : false, "suffix" : "" } ], "container-title" : "Surgical laparoscopy, endoscopy &amp; percutaneous techniques", "id" : "ITEM-1", "issue" : "2", "issued" : { "date-parts" : [ [ "2010", "4" ] ] }, "page" : "e66-8", "title" : "Laparoscopic resection of metastatic mucosal melanoma causing jejunal intussusception.", "type" : "article-journal", "volume" : "20" }, "uris" : [ "http://www.mendeley.com/documents/?uuid=88727862-1aee-4dec-aae3-5c4652e589e7" ] }, { "id" : "ITEM-2", "itemData" : { "DOI" : "10.1007/s10151-004-0137-6", "ISSN" : "1123-6337", "PMID" : "15655601", "abstract" : "Small bowel metastatic deposits attributed to malignant melanoma are found in 2-5% of patients with malignant melanoma of the skin. Ileo-ileo intussusception caused by metastatic melanoma is a very rare condition. The prognosis of metastatic melanoma is poor. We report a case of a cutaneous malignant melanoma which metastasised to the small bowel causing enteroenteric intussusception. This case refers to a 66-year-old male patient who underwent surgery for suspected enteric intussusception. This diagnosis was suggested by computer tomography scan. The patient had had previous surgery for a primary malignant melanoma in the eyelid of the right eye. Segmental intestinal resection with regional lymph node dissection and ileo-ileo anastomosis was performed. Metastatic melanoma in the gastrointestinal tract should be suspected in patients with history of melanoma of the skin and acute gastrointestinal symptoms. Immediate laparotomy and excision of the affected bowel segment is the appropriate treatment.", "author" : [ { "dropping-particle" : "", "family" : "Gatsoulis", "given" : "N", "non-dropping-particle" : "", "parse-names" : false, "suffix" : "" }, { "dropping-particle" : "", "family" : "Roukounakis", "given" : "N", "non-dropping-particle" : "", "parse-names" : false, "suffix" : "" }, { "dropping-particle" : "", "family" : "Kafetzis", "given" : "I", "non-dropping-particle" : "", "parse-names" : false, "suffix" : "" }, { "dropping-particle" : "", "family" : "Gasteratos", "given" : "S", "non-dropping-particle" : "", "parse-names" : false, "suffix" : "" }, { "dropping-particle" : "", "family" : "Mavrakis", "given" : "G", "non-dropping-particle" : "", "parse-names" : false, "suffix" : "" } ], "container-title" : "Techniques in coloproctology", "id" : "ITEM-2", "issued" : { "date-parts" : [ [ "2004", "11" ] ] }, "page" : "s141-3", "title" : "Small bowel intussusception due to metastatic malignant melanoma. A case report.", "type" : "article-journal", "volume" : "8 Suppl 1" }, "uris" : [ "http://www.mendeley.com/documents/?uuid=f70099d4-a8b6-4993-83d9-defbaee44015" ] }, { "id" : "ITEM-3", "itemData" : { "PMID" : "21038128", "abstract" : "We herein report a case of ileal invagination secondary to metastasis of a cutaneous melanoma. A 45-year-old female was admitted with intermittent abdominal pain and nausea. The patient's medical history was remarkable for cutaneous malignant melanoma. Imaging studies showed a solid mass in the right lower quadrant and the possibility of invagination. We made a preoperative diagnosis of partial intestinal obstruction, and laparotomy was performed. Intraoperative findings revealed ileal invagination. Segmental ileum resection with wide mesenteric lymph node dissection was performed. A polypoid metastasis of melanoma into the lumen of the ileum was confirmed with pathological examination. The diagnosis and management of intestinal metastasis of cutaneous malignant melanoma are discussed together with a literature review.", "author" : [ { "dropping-particle" : "", "family" : "Akta\u015f", "given" : "Ayd\u0131n", "non-dropping-particle" : "", "parse-names" : false, "suffix" : "" }, { "dropping-particle" : "", "family" : "Ho\u015f", "given" : "G\u00fcltekin", "non-dropping-particle" : "", "parse-names" : false, "suffix" : "" }, { "dropping-particle" : "", "family" : "Topalo\u011flu", "given" : "Serdar", "non-dropping-particle" : "", "parse-names" : false, "suffix" : "" }, { "dropping-particle" : "", "family" : "Cal\u0131k", "given" : "Adnan", "non-dropping-particle" : "", "parse-names" : false, "suffix" : "" }, { "dropping-particle" : "", "family" : "Reis", "given" : "Abd\u00fclkadir", "non-dropping-particle" : "", "parse-names" : false, "suffix" : "" }, { "dropping-particle" : "", "family" : "Pi\u015fkin", "given" : "Burhan", "non-dropping-particle" : "", "parse-names" : false, "suffix" : "" } ], "container-title" : "Ulusal travma ve acil cerrahi dergisi = Turkish journal of trauma &amp; emergency surgery : TJTES", "id" : "ITEM-3", "issued" : { "date-parts" : [ [ "2010" ] ] }, "page" : "469-472", "title" : "Metastatic cutaneous melanoma presented with ileal invagination: report of a case.", "type" : "article", "volume" : "16" }, "uris" : [ "http://www.mendeley.com/documents/?uuid=67fee583-34ba-42fe-a71d-df3447fd9d9e" ] }, { "id" : "ITEM-4", "itemData" : { "DOI" : "10.1016/j.amjsurg.2007.05.062", "ISSN" : "1879-1883", "PMID" : "18513686", "abstract" : "Intussusceptions of the small bowel, along with multiple intraluminal metastatic tumors, were noted during surgery. A segmental resection of the small bowel was performed, and the histologic diagnosis of metastatic melanoma was made. Long-term survival remains poor; therefore, complete surgical resection of macroscopic tumors remains the best treatment of choice.", "author" : [ { "dropping-particle" : "", "family" : "Huang", "given" : "Yan-Jiun", "non-dropping-particle" : "", "parse-names" : false, "suffix" : "" }, { "dropping-particle" : "", "family" : "Wu", "given" : "Ming-Hsun", "non-dropping-particle" : "", "parse-names" : false, "suffix" : "" }, { "dropping-particle" : "", "family" : "Lin", "given" : "Ming-Tsan", "non-dropping-particle" : "", "parse-names" : false, "suffix" : "" } ], "container-title" : "American journal of surgery", "id" : "ITEM-4", "issue" : "3", "issued" : { "date-parts" : [ [ "2008", "9" ] ] }, "page" : "e1-2", "title" : "Multiple small-bowel intussusceptions caused by metastatic malignant melanoma.", "type" : "article-journal", "volume" : "196" }, "uris" : [ "http://www.mendeley.com/documents/?uuid=03c99e8d-68a7-497d-b9f0-113b4e907f07" ] } ], "mendeley" : { "previouslyFormattedCitation" : "&lt;sup&gt;19\u201322&lt;/sup&gt;"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19–22</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whereas other patients were diagnosed with disseminated metastatic disease</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"10.1016/j.amjsurg.2008.09.018", "ISSN" : "1879-1883", "PMID" : "19268910", "abstract" : "A 54-year-old man on palliative treatment for disseminated cutaneous malignant melanoma presented with abdominal pain and abdominal distention. A computed tomography scan showed an area in the distal ileum suggesting intussusceptions. In an exploratory laparotomy, a 10-cm mass was found comprised of the distal ileum that had intussuscepted secondary to the small bowel metastases of melanoma. A palliative resection of 2 segments of the small bowel was performed.", "author" : [ { "dropping-particle" : "", "family" : "Butte", "given" : "Jean M", "non-dropping-particle" : "", "parse-names" : false, "suffix" : "" }, { "dropping-particle" : "", "family" : "Meneses", "given" : "Manuel", "non-dropping-particle" : "", "parse-names" : false, "suffix" : "" }, { "dropping-particle" : "", "family" : "Waugh", "given" : "Enrique", "non-dropping-particle" : "", "parse-names" : false, "suffix" : "" }, { "dropping-particle" : "", "family" : "Parada", "given" : "Hugo", "non-dropping-particle" : "", "parse-names" : false, "suffix" : "" }, { "dropping-particle" : "", "family" : "La Fuente", "given" : "Hern\u00e1n", "non-dropping-particle" : "De", "parse-names" : false, "suffix" : "" } ], "container-title" : "American journal of surgery", "id" : "ITEM-1", "issue" : "1", "issued" : { "date-parts" : [ [ "2009", "7" ] ] }, "page" : "e1-2", "title" : "Ileal intussusception secondary to small bowel metastases from melanoma.", "type" : "article-journal", "volume" : "198" }, "uris" : [ "http://www.mendeley.com/documents/?uuid=24a945b0-984d-4c6a-9aa9-d94fc276af7d" ] }, { "id" : "ITEM-2", "itemData" : { "DOI" : "10.1016/j.ijscr.2011.03.001", "ISSN" : "2210-2612", "PMID" : "22096701", "abstract" : "The small intestine is a frequent site of melanoma metastases and the most common cause of secondary intestinal tumors. Even though, its presentation with intestinal obstruction due to intussusception is very rare. We present a 47-year-old woman with a medical history of facial melanoma operated 17 years ago and recently diagnosed of cervical recurrence who complained of abdominal pain of one week duration accompanied with vomiting and abdominal distension. Computed tomography (CT) scan revealed marked distension of the small intestine with features suggesting intussusception of the distal ileum. At laparoscopic exploration a massive ileocolic intussusception was found with invagination of the last 60\u00a0cm of ileum inside the cecum and ascending colon. Surgical reduction revealed a tumor of approximately 2\u00a0cm in the distal end of the intussuscepted intestine acting as the lead point. Resection of non-viable ileum along with the tumor and end-to-end anastomosis was performed. Many other lesions of smaller size were found distantly in the proximal small bowel but were not treated. The patient had a full recovery and was discharged three days after surgery. Pathological examination showed metastatic melanoma and a positron emission tomography (PET) scan confirmed disseminated disease with brain metastasis. The patient died three months after surgery. Intestinal occlusion due to metastatic disease is a rare condition but should be taken into account particularly in patients with history of cancer. Surgical intervention with a mini-invasive laparoscopic approach is feasible. Intestinal resection and anastomosis is mandatory for either curative or palliative intentions providing a satisfactory treatment.", "author" : [ { "dropping-particle" : "", "family" : "Alvarez", "given" : "Fernando A", "non-dropping-particle" : "", "parse-names" : false, "suffix" : "" }, { "dropping-particle" : "", "family" : "Nicol\u00e1s", "given" : "Mat\u00edas", "non-dropping-particle" : "", "parse-names" : false, "suffix" : "" }, { "dropping-particle" : "", "family" : "Goransky", "given" : "Jerem\u00edas", "non-dropping-particle" : "", "parse-names" : false, "suffix" : "" }, { "dropping-particle" : "", "family" : "Vaccaro", "given" : "Carlos A", "non-dropping-particle" : "", "parse-names" : false, "suffix" : "" }, { "dropping-particle" : "", "family" : "Beskow", "given" : "Axel", "non-dropping-particle" : "", "parse-names" : false, "suffix" : "" }, { "dropping-particle" : "", "family" : "Cavadas", "given" : "Demetrio", "non-dropping-particle" : "", "parse-names" : false, "suffix" : "" } ], "container-title" : "International journal of surgery case reports", "id" : "ITEM-2", "issue" : "6", "issued" : { "date-parts" : [ [ "2011", "1" ] ] }, "page" : "118-21", "title" : "Ileocolic intussusception due to intestinal metastatic melanoma. Case report and review of the literature.", "type" : "article-journal", "volume" : "2" }, "uris" : [ "http://www.mendeley.com/documents/?uuid=c60db356-9967-46a8-a436-27a06137320a" ] } ], "mendeley" : { "previouslyFormattedCitation" : "&lt;sup&gt;23,24&lt;/sup&gt;"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23,24</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ab/>
        <w:t>Small bowel melanoma is a rare disease in adults that is characterized by atypical clinical complaints. Due to the difficulty in exploring the whole length of the small bowel using common diagnostic procedures, a preoperative diagnosis is often challenging to</w:t>
      </w:r>
      <w:r w:rsidRPr="00201822" w:rsidDel="00225429">
        <w:rPr>
          <w:rFonts w:ascii="Book Antiqua" w:hAnsi="Book Antiqua"/>
          <w:sz w:val="24"/>
          <w:szCs w:val="24"/>
        </w:rPr>
        <w:t xml:space="preserve"> </w:t>
      </w:r>
      <w:r w:rsidRPr="00201822">
        <w:rPr>
          <w:rFonts w:ascii="Book Antiqua" w:hAnsi="Book Antiqua"/>
          <w:sz w:val="24"/>
          <w:szCs w:val="24"/>
        </w:rPr>
        <w:t>establish</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"10.1016/j.ijscr.2012.03.033", "ISSN" : "2210-2612", "PMID" : "22659121", "abstract" : "INTRODUCTION: Small intestine melanomas are rare and the most of them are metastases from primary cutaneous neoplasms.\n\nPRESENTATION OF CASE: Below, we report two cases of small intestine metastatic melanoma with very different clinical presentation.\n\nDISCUSSION: Still now, primary versus metastatic origin is often unclear. Small bowel melanoma is often asymptomatic. However, clinical picture can be various; it may occurs with non specific symptoms and signs of gastro-intetstinal involvement, like chronic abdominal pain, occult or gross bleeding and weight loss, or with an emergency picture due to intestinal intussusception, obstruction or, rarely, perforation.\n\nCONCLUSION: Small bowel melanoma is rare and the diagnosis done late. Imaging techniques are recommended in order to obtain early diagnosis of gastrointestinal metastases.", "author" : [ { "dropping-particle" : "", "family" : "Patti", "given" : "Rosalia", "non-dropping-particle" : "", "parse-names" : false, "suffix" : "" }, { "dropping-particle" : "", "family" : "Cacciatori", "given" : "Matilde", "non-dropping-particle" : "", "parse-names" : false, "suffix" : "" }, { "dropping-particle" : "", "family" : "Guercio", "given" : "Giovanni", "non-dropping-particle" : "", "parse-names" : false, "suffix" : "" }, { "dropping-particle" : "", "family" : "Territo", "given" : "Valentina", "non-dropping-particle" : "", "parse-names" : false, "suffix" : "" }, { "dropping-particle" : "", "family" : "Vita", "given" : "Gaetano", "non-dropping-particle" : "Di", "parse-names" : false, "suffix" : "" } ], "container-title" : "International journal of surgery case reports", "id" : "ITEM-1", "issue" : "8", "issued" : { "date-parts" : [ [ "2012", "1" ] ] }, "page" : "395-8", "title" : "Intestinal melanoma: A broad spectrum of clinical presentation.", "type" : "article-journal", "volume" : "3" }, "uris" : [ "http://www.mendeley.com/documents/?uuid=895b73c2-ac50-452b-813f-dd4c2fb04ef7" ] } ], "mendeley" : { "previouslyFormattedCitation" : "&lt;sup&gt;25&lt;/sup&gt;"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25</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Although different imaging techniques, such as barium examinations, ultrasonography and CT, may be able to depict larger intestinal lesions, these techniques cannot provide information regarding the lesions’ histologic identity</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"10.1016/S1470-2045(09)70036-1", "ISSN" : "1474-5488", "PMID" : "19410196", "abstract" : "Intestinal melanomas can be primary tumours or metastases of cutaneous, ocular, or anal melanomas. Primary intestinal melanoma is extremely rare, whereas metastatic melanoma of the small bowel is common because of the tendency for cutaneous melanoma to metastasise to the gastrointestinal tract. Because distinguishing between primary and metastatic intestinal melanoma can be difficult, the main features of each are discussed, and the diagnostic images used to detect intestinal melanoma are assessed. Routine barium examinations and CT have limited sensitivity, but PET imaging can improve detection of melanoma metastases to the small bowel. Although various treatment strategies have been tried in patients with intestinal melanoma, surgical removal of intestinal metastases is the treatment of choice in patients with resectable tumours. No systemic therapy improves survival in patients with melanoma metastatic to the intestines; thus, the prognosis for these patients is poor. Patients with primary melanoma of the small intestine have a worse prognosis than do patients with metastases of cutaneous melanoma.", "author" : [ { "dropping-particle" : "", "family" : "Lens", "given" : "Marko", "non-dropping-particle" : "", "parse-names" : false, "suffix" : "" }, { "dropping-particle" : "", "family" : "Bataille", "given" : "Veronique", "non-dropping-particle" : "", "parse-names" : false, "suffix" : "" }, { "dropping-particle" : "", "family" : "Krivokapic", "given" : "Zoran", "non-dropping-particle" : "", "parse-names" : false, "suffix" : "" } ], "container-title" : "The lancet oncology", "id" : "ITEM-1", "issue" : "5", "issued" : { "date-parts" : [ [ "2009", "5" ] ] }, "page" : "516-21", "title" : "Melanoma of the small intestine.", "type" : "article-journal", "volume" : "10" }, "uris" : [ "http://www.mendeley.com/documents/?uuid=c1d9d35c-9c0c-400c-bb62-fac2fa5d316f" ] } ], "mendeley" : { "previouslyFormattedCitation" : "&lt;sup&gt;26&lt;/sup&gt;"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26</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In our case, the abdominal ultrasonography, as well as the MRI scan, failed to show the presence of any of the intra-abdominal lesions, whereas, the emergency CT scan detected only one of the lesions. FDG-PET-CT is a more sensitive procedure that can reveal the largest intestinal lesions, as well as the primary tumor. In our case, many of the intestinal lesions identified </w:t>
      </w:r>
      <w:proofErr w:type="spellStart"/>
      <w:r w:rsidRPr="00201822">
        <w:rPr>
          <w:rFonts w:ascii="Book Antiqua" w:hAnsi="Book Antiqua"/>
          <w:sz w:val="24"/>
          <w:szCs w:val="24"/>
        </w:rPr>
        <w:t>intraoperatively</w:t>
      </w:r>
      <w:proofErr w:type="spellEnd"/>
      <w:r w:rsidRPr="00201822">
        <w:rPr>
          <w:rFonts w:ascii="Book Antiqua" w:hAnsi="Book Antiqua"/>
          <w:sz w:val="24"/>
          <w:szCs w:val="24"/>
        </w:rPr>
        <w:t xml:space="preserve"> were depicted in the FDG-PET-CT, which, nonetheless, still did not reveal any extra-abdominal </w:t>
      </w:r>
      <w:r w:rsidRPr="00201822">
        <w:rPr>
          <w:rFonts w:ascii="Book Antiqua" w:hAnsi="Book Antiqua"/>
          <w:sz w:val="24"/>
          <w:szCs w:val="24"/>
        </w:rPr>
        <w:lastRenderedPageBreak/>
        <w:t xml:space="preserve">lesion. The conventional endoscopic procedures (gastroscopy, colonoscopy, </w:t>
      </w:r>
      <w:proofErr w:type="gramStart"/>
      <w:r w:rsidRPr="00201822">
        <w:rPr>
          <w:rFonts w:ascii="Book Antiqua" w:hAnsi="Book Antiqua"/>
          <w:sz w:val="24"/>
          <w:szCs w:val="24"/>
        </w:rPr>
        <w:t>double</w:t>
      </w:r>
      <w:proofErr w:type="gramEnd"/>
      <w:r w:rsidRPr="00201822">
        <w:rPr>
          <w:rFonts w:ascii="Book Antiqua" w:hAnsi="Book Antiqua"/>
          <w:sz w:val="24"/>
          <w:szCs w:val="24"/>
        </w:rPr>
        <w:t>-balloon-</w:t>
      </w:r>
      <w:proofErr w:type="spellStart"/>
      <w:r w:rsidRPr="00201822">
        <w:rPr>
          <w:rFonts w:ascii="Book Antiqua" w:hAnsi="Book Antiqua"/>
          <w:sz w:val="24"/>
          <w:szCs w:val="24"/>
        </w:rPr>
        <w:t>enteroscopy</w:t>
      </w:r>
      <w:proofErr w:type="spellEnd"/>
      <w:r w:rsidRPr="00201822">
        <w:rPr>
          <w:rFonts w:ascii="Book Antiqua" w:hAnsi="Book Antiqua"/>
          <w:sz w:val="24"/>
          <w:szCs w:val="24"/>
        </w:rPr>
        <w:t>) identified some of the tumors. However, these procedures were inadequate</w:t>
      </w:r>
      <w:r w:rsidRPr="00201822" w:rsidDel="00B37D6C">
        <w:rPr>
          <w:rFonts w:ascii="Book Antiqua" w:hAnsi="Book Antiqua"/>
          <w:sz w:val="24"/>
          <w:szCs w:val="24"/>
        </w:rPr>
        <w:t xml:space="preserve"> </w:t>
      </w:r>
      <w:r w:rsidRPr="00201822">
        <w:rPr>
          <w:rFonts w:ascii="Book Antiqua" w:hAnsi="Book Antiqua"/>
          <w:sz w:val="24"/>
          <w:szCs w:val="24"/>
        </w:rPr>
        <w:t xml:space="preserve">for the exploration of the complete length of the small bowel, where most of the </w:t>
      </w:r>
      <w:proofErr w:type="spellStart"/>
      <w:r w:rsidRPr="00201822">
        <w:rPr>
          <w:rFonts w:ascii="Book Antiqua" w:hAnsi="Book Antiqua"/>
          <w:sz w:val="24"/>
          <w:szCs w:val="24"/>
        </w:rPr>
        <w:t>melanotic</w:t>
      </w:r>
      <w:proofErr w:type="spellEnd"/>
      <w:r w:rsidRPr="00201822">
        <w:rPr>
          <w:rFonts w:ascii="Book Antiqua" w:hAnsi="Book Antiqua"/>
          <w:sz w:val="24"/>
          <w:szCs w:val="24"/>
        </w:rPr>
        <w:t xml:space="preserve"> lesions were found. Furthermore, none of the techniques was able to detect</w:t>
      </w:r>
      <w:r w:rsidRPr="00201822" w:rsidDel="00384647">
        <w:rPr>
          <w:rFonts w:ascii="Book Antiqua" w:hAnsi="Book Antiqua"/>
          <w:sz w:val="24"/>
          <w:szCs w:val="24"/>
        </w:rPr>
        <w:t xml:space="preserve"> </w:t>
      </w:r>
      <w:r w:rsidRPr="00201822">
        <w:rPr>
          <w:rFonts w:ascii="Book Antiqua" w:hAnsi="Book Antiqua"/>
          <w:sz w:val="24"/>
          <w:szCs w:val="24"/>
        </w:rPr>
        <w:t xml:space="preserve">any </w:t>
      </w:r>
      <w:proofErr w:type="spellStart"/>
      <w:r w:rsidRPr="00201822">
        <w:rPr>
          <w:rFonts w:ascii="Book Antiqua" w:hAnsi="Book Antiqua"/>
          <w:sz w:val="24"/>
          <w:szCs w:val="24"/>
        </w:rPr>
        <w:t>extraluminal</w:t>
      </w:r>
      <w:proofErr w:type="spellEnd"/>
      <w:r w:rsidRPr="00201822">
        <w:rPr>
          <w:rFonts w:ascii="Book Antiqua" w:hAnsi="Book Antiqua"/>
          <w:sz w:val="24"/>
          <w:szCs w:val="24"/>
        </w:rPr>
        <w:t xml:space="preserve"> lesions. As an alternative, the capsule-</w:t>
      </w:r>
      <w:proofErr w:type="spellStart"/>
      <w:r w:rsidRPr="00201822">
        <w:rPr>
          <w:rFonts w:ascii="Book Antiqua" w:hAnsi="Book Antiqua"/>
          <w:sz w:val="24"/>
          <w:szCs w:val="24"/>
        </w:rPr>
        <w:t>enteroscopy</w:t>
      </w:r>
      <w:proofErr w:type="spellEnd"/>
      <w:r w:rsidRPr="00201822">
        <w:rPr>
          <w:rFonts w:ascii="Book Antiqua" w:hAnsi="Book Antiqua"/>
          <w:sz w:val="24"/>
          <w:szCs w:val="24"/>
        </w:rPr>
        <w:t xml:space="preserve"> can be used to investigate segments of the small bowel not accessible by other endoscopic methods; however, this technique can be only performed electively and does not offer the possibility of biopsy</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"10.1016/S1470-2045(09)70036-1", "ISSN" : "1474-5488", "PMID" : "19410196", "abstract" : "Intestinal melanomas can be primary tumours or metastases of cutaneous, ocular, or anal melanomas. Primary intestinal melanoma is extremely rare, whereas metastatic melanoma of the small bowel is common because of the tendency for cutaneous melanoma to metastasise to the gastrointestinal tract. Because distinguishing between primary and metastatic intestinal melanoma can be difficult, the main features of each are discussed, and the diagnostic images used to detect intestinal melanoma are assessed. Routine barium examinations and CT have limited sensitivity, but PET imaging can improve detection of melanoma metastases to the small bowel. Although various treatment strategies have been tried in patients with intestinal melanoma, surgical removal of intestinal metastases is the treatment of choice in patients with resectable tumours. No systemic therapy improves survival in patients with melanoma metastatic to the intestines; thus, the prognosis for these patients is poor. Patients with primary melanoma of the small intestine have a worse prognosis than do patients with metastases of cutaneous melanoma.", "author" : [ { "dropping-particle" : "", "family" : "Lens", "given" : "Marko", "non-dropping-particle" : "", "parse-names" : false, "suffix" : "" }, { "dropping-particle" : "", "family" : "Bataille", "given" : "Veronique", "non-dropping-particle" : "", "parse-names" : false, "suffix" : "" }, { "dropping-particle" : "", "family" : "Krivokapic", "given" : "Zoran", "non-dropping-particle" : "", "parse-names" : false, "suffix" : "" } ], "container-title" : "The lancet oncology", "id" : "ITEM-1", "issue" : "5", "issued" : { "date-parts" : [ [ "2009", "5" ] ] }, "page" : "516-21", "title" : "Melanoma of the small intestine.", "type" : "article-journal", "volume" : "10" }, "uris" : [ "http://www.mendeley.com/documents/?uuid=c1d9d35c-9c0c-400c-bb62-fac2fa5d316f" ] }, { "id" : "ITEM-2", "itemData" : { "DOI" : "10.1111/j.1572-0241.2007.01115.x", "ISSN" : "0002-9270", "PMID" : "17324125", "abstract" : "BACKGROUND: Although small bowel (SB) involvement is found at postmortem in 50-60% of melanoma patients, diagnosis is only made during life in 10% of cases. This study reports the findings of capsule endoscopy (CE) in melanoma patients referred for investigation of suspected SB involvement.\n\nMETHODS AND SUBJECTS: Eight men and five women with known or previous melanoma were referred for CE between December 2003 and September 2006. The indications were gastrointestinal bleeding (three), anemia (six), positive fecal occult blood test (one), abnormal imaging (two), and abdominal pain (one).\n\nRESULTS: CE showed SB metastases in five patients and excluded SB involvement in eight. All patients had previous investigations with either endoscopy, push enteroscopy, SB follow-through, CT scan, and/or PET scan. CE showed new lesions not detected by other investigation modalities. CE also ruled out SB metastases when other tests were nondiagnostic. All five patients with SB metastases detected underwent surgical resection. At follow-up after CE of a mean 8.4 months (1-23 months) and 4.9 months (0.25-10 months) after surgery, five patients had died, including three of those who had undergone resection of SB metastases. Seven patients were still alive, including two who had SB surgery. One patient was lost to follow-up.\n\nCONCLUSIONS: CE may detect the presence and extent of SB metastases in patients with melanoma more reliably than conventional investigations. It should be considered in the workup of melanoma patients with suspected SB disease.", "author" : [ { "dropping-particle" : "", "family" : "Prakoso", "given" : "Emilia", "non-dropping-particle" : "", "parse-names" : false, "suffix" : "" }, { "dropping-particle" : "", "family" : "Selby", "given" : "Warwick S", "non-dropping-particle" : "", "parse-names" : false, "suffix" : "" } ], "container-title" : "The American journal of gastroenterology", "id" : "ITEM-2", "issue" : "6", "issued" : { "date-parts" : [ [ "2007", "6" ] ] }, "page" : "1204-8", "title" : "Capsule endoscopy in patients with malignant melanoma.", "type" : "article-journal", "volume" : "102" }, "uris" : [ "http://www.mendeley.com/documents/?uuid=98a97640-818c-4f3c-b50d-4146aa920b20" ] } ], "mendeley" : { "previouslyFormattedCitation" : "&lt;sup&gt;26,27&lt;/sup&gt;"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26,27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w:t>
      </w:r>
    </w:p>
    <w:p w:rsidR="006F5C4B" w:rsidRPr="00201822" w:rsidRDefault="006F5C4B" w:rsidP="00201822">
      <w:pPr>
        <w:spacing w:after="0" w:line="360" w:lineRule="auto"/>
        <w:ind w:firstLine="420"/>
        <w:jc w:val="both"/>
        <w:rPr>
          <w:rFonts w:ascii="Book Antiqua" w:hAnsi="Book Antiqua"/>
          <w:sz w:val="24"/>
          <w:szCs w:val="24"/>
        </w:rPr>
      </w:pPr>
      <w:proofErr w:type="spellStart"/>
      <w:r w:rsidRPr="00201822">
        <w:rPr>
          <w:rFonts w:ascii="Book Antiqua" w:hAnsi="Book Antiqua"/>
          <w:sz w:val="24"/>
          <w:szCs w:val="24"/>
        </w:rPr>
        <w:t>Extraintestinal</w:t>
      </w:r>
      <w:proofErr w:type="spellEnd"/>
      <w:r w:rsidRPr="00201822">
        <w:rPr>
          <w:rFonts w:ascii="Book Antiqua" w:hAnsi="Book Antiqua"/>
          <w:sz w:val="24"/>
          <w:szCs w:val="24"/>
        </w:rPr>
        <w:t xml:space="preserve"> primary lesions are not found in 5</w:t>
      </w:r>
      <w:r w:rsidR="009746AF" w:rsidRPr="00201822">
        <w:rPr>
          <w:rFonts w:ascii="Book Antiqua" w:eastAsiaTheme="minorEastAsia" w:hAnsi="Book Antiqua"/>
          <w:sz w:val="24"/>
          <w:szCs w:val="24"/>
          <w:lang w:eastAsia="zh-CN"/>
        </w:rPr>
        <w:t>%</w:t>
      </w:r>
      <w:r w:rsidR="00675D11">
        <w:rPr>
          <w:rFonts w:ascii="Book Antiqua" w:eastAsiaTheme="minorEastAsia" w:hAnsi="Book Antiqua" w:hint="eastAsia"/>
          <w:sz w:val="24"/>
          <w:szCs w:val="24"/>
          <w:lang w:eastAsia="zh-CN"/>
        </w:rPr>
        <w:t>-</w:t>
      </w:r>
      <w:r w:rsidRPr="00201822">
        <w:rPr>
          <w:rFonts w:ascii="Book Antiqua" w:hAnsi="Book Antiqua"/>
          <w:sz w:val="24"/>
          <w:szCs w:val="24"/>
        </w:rPr>
        <w:t>26% of the patients with intestinal malignant melanoma</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"10.1007/s00595-004-2741-5", "ISSN" : "0941-1291", "PMID" : "15170554", "abstract" : "Malignant melanoma metastases in the gastrointestinal tract (GIT) are found in more than 60% of autopsies on patients who have died with disseminated melanoma; however, the rate of GIT metastases detected clinically averages only 2%. This discrepancy seems to be attributed to the nonspecific symptoms and signs of GIT involvement, which include weakness, fatigue, bleeding, anemia, and abdominal pain. Sometimes a diagnosis is only made when bowel obstruction occurs. We report a case of long-term survival after surgery for multiple melanoma metastases in the gastrointestinal tract and review the relevant literature. Both our case report and the literature review demonstrate the benefits of surgery for patients with melanoma metastases in the GIT. We also stress the need for meticulous follow-up, detailed history-taking, and rapid evaluation of any vague and unclear abdominal signs and symptoms for patients with melanoma.", "author" : [ { "dropping-particle" : "", "family" : "Wysocki", "given" : "Wojciech M", "non-dropping-particle" : "", "parse-names" : false, "suffix" : "" }, { "dropping-particle" : "", "family" : "Komorowski", "given" : "Andrzej L", "non-dropping-particle" : "", "parse-names" : false, "suffix" : "" }, { "dropping-particle" : "", "family" : "Darasz", "given" : "Zbigniew", "non-dropping-particle" : "", "parse-names" : false, "suffix" : "" } ], "container-title" : "Surgery today", "id" : "ITEM-1", "issue" : "6", "issued" : { "date-parts" : [ [ "2004", "1" ] ] }, "page" : "542-6", "title" : "Gastrointestinal metastases from malignant melanoma: report of a case.", "type" : "article-journal", "volume" : "34" }, "uris" : [ "http://www.mendeley.com/documents/?uuid=83a647bf-7219-491e-925a-54275495b572" ] }, { "id" : "ITEM-2", "itemData" : { "ISSN" : "0003-4932", "PMID" : "6200081", "abstract" : "Malignant melanoma involving the gastrointestinal tract is a common autopsy finding in patients who die with this disease. Melanoma metastatic to bowel infrequently causes symptoms. Some investigators suggest that survival following the onset of gastrointestinal symptoms is very poor and, as a result, surgical intervention to relieve symptoms should be avoided. We reviewed the clinical courses of 15 consecutive patients with symptomatic malignant melanoma of the bowel who underwent resection alone or in combination with bypass of symptomatic intestinal lesions. There were no deaths within 30 days of operation; 14 patients obtained relief of intestinal symptoms; 11 patients survived a mean of 7.9 months; and four patients are alive 2, 7, 22, and 23 months after operation. These results suggest that operations to treat symptomatic intestinal melanoma provide reasonable palliation and survival for patients with this disease.", "author" : [ { "dropping-particle" : "", "family" : "Jorge", "given" : "E", "non-dropping-particle" : "", "parse-names" : false, "suffix" : "" }, { "dropping-particle" : "", "family" : "Harvey", "given" : "H A", "non-dropping-particle" : "", "parse-names" : false, "suffix" : "" }, { "dropping-particle" : "", "family" : "Simmonds", "given" : "M A", "non-dropping-particle" : "", "parse-names" : false, "suffix" : "" }, { "dropping-particle" : "", "family" : "Lipton", "given" : "A", "non-dropping-particle" : "", "parse-names" : false, "suffix" : "" }, { "dropping-particle" : "", "family" : "Joehl", "given" : "R J", "non-dropping-particle" : "", "parse-names" : false, "suffix" : "" } ], "container-title" : "Annals of surgery", "id" : "ITEM-2", "issue" : "3", "issued" : { "date-parts" : [ [ "1984", "3" ] ] }, "page" : "328-31", "title" : "Symptomatic malignant melanoma of the gastrointestinal tract. Operative treatment and survival.", "type" : "article-journal", "volume" : "199" }, "uris" : [ "http://www.mendeley.com/documents/?uuid=f458ec5a-d9de-4082-b70b-0cbe946d3165" ] } ], "mendeley" : { "previouslyFormattedCitation" : "&lt;sup&gt;17,28&lt;/sup&gt;"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17,28</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Our patient underwent comprehensive</w:t>
      </w:r>
      <w:r w:rsidRPr="00201822" w:rsidDel="00CC4426">
        <w:rPr>
          <w:rFonts w:ascii="Book Antiqua" w:hAnsi="Book Antiqua"/>
          <w:sz w:val="24"/>
          <w:szCs w:val="24"/>
        </w:rPr>
        <w:t xml:space="preserve"> </w:t>
      </w:r>
      <w:r w:rsidRPr="00201822">
        <w:rPr>
          <w:rFonts w:ascii="Book Antiqua" w:hAnsi="Book Antiqua"/>
          <w:sz w:val="24"/>
          <w:szCs w:val="24"/>
        </w:rPr>
        <w:t xml:space="preserve">dermatologic, gynecologic, and ophthalmologic examination, as well as a complete staging with CT, MRI and FDG-PET-CT scans with no sign of cutaneous, anal, or retinal malignant melanoma. It remains controversial if such cases can be described as primary intestinal melanoma or as metastatic lesions with spontaneous regression of a primary cutaneous melanoma. </w:t>
      </w:r>
      <w:proofErr w:type="spellStart"/>
      <w:r w:rsidRPr="00201822">
        <w:rPr>
          <w:rFonts w:ascii="Book Antiqua" w:hAnsi="Book Antiqua"/>
          <w:sz w:val="24"/>
          <w:szCs w:val="24"/>
        </w:rPr>
        <w:t>Mishima</w:t>
      </w:r>
      <w:proofErr w:type="spellEnd"/>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"0008-543X", "PMID" : "6024276", "author" : [ { "dropping-particle" : "", "family" : "Mishima", "given" : "Y", "non-dropping-particle" : "", "parse-names" : false, "suffix" : "" } ], "container-title" : "Cancer", "id" : "ITEM-1", "issue" : "5", "issued" : { "date-parts" : [ [ "1967", "5" ] ] }, "page" : "632-49", "title" : "Melanocytic and nevocytic malignant melanomas. Cellular and subcellular differentiation.", "type" : "article-journal", "volume" : "20" }, "uris" : [ "http://www.mendeley.com/documents/?uuid=33414ad0-2554-4910-a923-fe83ccadc309" ] } ], "mendeley" : { "previouslyFormattedCitation" : "&lt;sup&gt;29&lt;/sup&gt;"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29</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postulated that the primary melanoma of the small bowel might arise from </w:t>
      </w:r>
      <w:proofErr w:type="spellStart"/>
      <w:r w:rsidRPr="00201822">
        <w:rPr>
          <w:rFonts w:ascii="Book Antiqua" w:hAnsi="Book Antiqua"/>
          <w:sz w:val="24"/>
          <w:szCs w:val="24"/>
        </w:rPr>
        <w:t>Schwannian</w:t>
      </w:r>
      <w:proofErr w:type="spellEnd"/>
      <w:r w:rsidRPr="00201822">
        <w:rPr>
          <w:rFonts w:ascii="Book Antiqua" w:hAnsi="Book Antiqua"/>
          <w:sz w:val="24"/>
          <w:szCs w:val="24"/>
        </w:rPr>
        <w:t xml:space="preserve"> </w:t>
      </w:r>
      <w:proofErr w:type="spellStart"/>
      <w:r w:rsidRPr="00201822">
        <w:rPr>
          <w:rFonts w:ascii="Book Antiqua" w:hAnsi="Book Antiqua"/>
          <w:sz w:val="24"/>
          <w:szCs w:val="24"/>
        </w:rPr>
        <w:t>neuroblast</w:t>
      </w:r>
      <w:proofErr w:type="spellEnd"/>
      <w:r w:rsidRPr="00201822">
        <w:rPr>
          <w:rFonts w:ascii="Book Antiqua" w:hAnsi="Book Antiqua"/>
          <w:sz w:val="24"/>
          <w:szCs w:val="24"/>
        </w:rPr>
        <w:t xml:space="preserve"> cells associated with the autonomic innervation of the gut. Other authors reported the tumor origin in </w:t>
      </w:r>
      <w:proofErr w:type="spellStart"/>
      <w:r w:rsidRPr="00201822">
        <w:rPr>
          <w:rFonts w:ascii="Book Antiqua" w:hAnsi="Book Antiqua"/>
          <w:sz w:val="24"/>
          <w:szCs w:val="24"/>
        </w:rPr>
        <w:t>melanoblastic</w:t>
      </w:r>
      <w:proofErr w:type="spellEnd"/>
      <w:r w:rsidRPr="00201822">
        <w:rPr>
          <w:rFonts w:ascii="Book Antiqua" w:hAnsi="Book Antiqua"/>
          <w:sz w:val="24"/>
          <w:szCs w:val="24"/>
        </w:rPr>
        <w:t xml:space="preserve"> cells of the neural crest with cells migrating to the distal ileum through the </w:t>
      </w:r>
      <w:proofErr w:type="spellStart"/>
      <w:r w:rsidRPr="00201822">
        <w:rPr>
          <w:rFonts w:ascii="Book Antiqua" w:hAnsi="Book Antiqua"/>
          <w:sz w:val="24"/>
          <w:szCs w:val="24"/>
        </w:rPr>
        <w:t>omphalomesenteric</w:t>
      </w:r>
      <w:proofErr w:type="spellEnd"/>
      <w:r w:rsidRPr="00201822">
        <w:rPr>
          <w:rFonts w:ascii="Book Antiqua" w:hAnsi="Book Antiqua"/>
          <w:sz w:val="24"/>
          <w:szCs w:val="24"/>
        </w:rPr>
        <w:t xml:space="preserve"> canal or in amine precursor uptake decarboxylase cells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"0399-8320", "PMID" : "1397858", "abstract" : "The small intestine is a frequent site for metastases of cutaneous or ocular melanoma. When the latter are absent, the diagnosis of primary intestinal melanoma can be proposed. Primary malignant melanoma of the small intestine arises from melanoblastic cells of the neural crests, which migrate to the distal ileum through the omphalomesenteric canal. Incomplete regression of the later leads to persistence of Meckel's diverticulum. We report herein a case of malignant melanoma of the small intestine without evidence of a cutaneous and/or ocular origin. Based on its location in the distal ileum, we propose that this tumor be classified as a primary malignant melanoma of the small intestine.", "author" : [ { "dropping-particle" : "", "family" : "Amar", "given" : "A", "non-dropping-particle" : "", "parse-names" : false, "suffix" : "" }, { "dropping-particle" : "", "family" : "Jougon", "given" : "J", "non-dropping-particle" : "", "parse-names" : false, "suffix" : "" }, { "dropping-particle" : "", "family" : "Edouard", "given" : "A", "non-dropping-particle" : "", "parse-names" : false, "suffix" : "" }, { "dropping-particle" : "", "family" : "Laban", "given" : "P", "non-dropping-particle" : "", "parse-names" : false, "suffix" : "" }, { "dropping-particle" : "", "family" : "Marry", "given" : "J P", "non-dropping-particle" : "", "parse-names" : false, "suffix" : "" }, { "dropping-particle" : "", "family" : "Hillion", "given" : "G", "non-dropping-particle" : "", "parse-names" : false, "suffix" : "" } ], "container-title" : "Gastroent\u00e9rologie clinique et biologique", "id" : "ITEM-1", "issue" : "4", "issued" : { "date-parts" : [ [ "1992", "1" ] ] }, "page" : "365-7", "title" : "[Primary malignant melanoma of the small intestine].", "type" : "article-journal", "volume" : "16" }, "uris" : [ "http://www.mendeley.com/documents/?uuid=7f7a48fa-a9a6-47bf-83ee-6499dc8f96e3" ] } ], "mendeley" : { "previouslyFormattedCitation" : "&lt;sup&gt;30&lt;/sup&gt;"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30</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On the other hand, a large retrospective study on 103 malignant melanoma cases (77 surgical resections and 26 autopsies) concluded that small bowel involvement by melanoma, even in the absence of any known primary lesion, is usually metastatic from a cutaneous primary lesion that could not be detected</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"0002-9270", "PMID" : "8633538", "abstract" : "OBJECTIVES: Malignant melanoma shows an unusual predilection to metastasize to the small intestine. A proportion of small bowel melanomas occur without history of an antecedent primary. We evaluated a group of patients with malignant melanoma in the small intestine to further our understanding of this disease.\n\nMETHODS: We reviewed 103 cases of malignant melanoma in the small intestine (77 surgical resections and 26 autopsies) accessioned at the Armed Forces Institute of Pathology between 1945 and 1991 for demographic, chronological, and pathological features.\n\nRESULTS: Mean age at time of primary was 45.6 yr for surgical and 34.1 yr for autopsy cases (p = 0.01). Mean age at time of small intestinal involvement was 52.2 yr for surgical and 42.7 yr for autopsies (p = 0.03). Primary lesions preceded intestinal disease by an average of 5.6 yr for surgical and 2.1 yr for autopsies. The age distribution of surgical patients with and without known primary melanomas at the time of small intestinal melanoma was not significantly different. The same was true for autopsy patients. Using regression analysis, the linear relationship of age at primary melanoma (AAP) on age at small intestinal melanoma (AASI) was given by AAP = 2.30 + 0.85 (AASI), and that of AASI on AAP was given by AASI = 3.94 + 1.02 (AAP) (r = 0.93 and p &lt; 0.0001 for both regressions).\n\nCONCLUSIONS: Our data and results support the concept that small bowel involvement by melanoma, even without a known primary, is most probably metastatic. The age at which an unknown primary occurred in cases of intestinal melanoma, or the age at which intestinal metastasis may appear in cases with known primary melanoma, can be estimated. There appear to be two subsets of primary melanoma: one that occurs among younger patients and is more aggressive with rapid metastasis and early death and one that occurs among older patients, is more indolent, and metastasizes less rapidly.", "author" : [ { "dropping-particle" : "", "family" : "Elsayed", "given" : "A M", "non-dropping-particle" : "", "parse-names" : false, "suffix" : "" }, { "dropping-particle" : "", "family" : "Albahra", "given" : "M", "non-dropping-particle" : "", "parse-names" : false, "suffix" : "" }, { "dropping-particle" : "", "family" : "Nzeako", "given" : "U C", "non-dropping-particle" : "", "parse-names" : false, "suffix" : "" }, { "dropping-particle" : "", "family" : "Sobin", "given" : "L H", "non-dropping-particle" : "", "parse-names" : false, "suffix" : "" } ], "container-title" : "The American journal of gastroenterology", "id" : "ITEM-1", "issue" : "5", "issued" : { "date-parts" : [ [ "1996", "5" ] ] }, "page" : "1001-6", "title" : "Malignant melanomas in the small intestine: a study of 103 patients.", "type" : "article-journal", "volume" : "91" }, "uris" : [ "http://www.mendeley.com/documents/?uuid=1d79c53f-9eaa-4e4c-a0f6-2c8b0f71fe28" ] } ], "mendeley" : { "previouslyFormattedCitation" : "&lt;sup&gt;31&lt;/sup&gt;"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31</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Spontaneous regression of cutaneous malignant melanoma has been reported previously</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"0025-729X", "PMID" : "4748584", "author" : [ { "dropping-particle" : "", "family" : "Doyle", "given" : "J C", "non-dropping-particle" : "", "parse-names" : false, "suffix" : "" }, { "dropping-particle" : "", "family" : "Bennett", "given" : "R C", "non-dropping-particle" : "", "parse-names" : false, "suffix" : "" }, { "dropping-particle" : "", "family" : "Newing", "given" : "R K", "non-dropping-particle" : "", "parse-names" : false, "suffix" : "" } ], "container-title" : "The Medical journal of Australia", "id" : "ITEM-1", "issue" : "11", "issued" : { "date-parts" : [ [ "1973", "9", "15" ] ] }, "page" : "551-2", "title" : "Spontaneous regression of malignant melanoma.", "type" : "article-journal", "volume" : "2" }, "uris" : [ "http://www.mendeley.com/documents/?uuid=d9eb68fd-a3b3-4b7c-9f1d-6d3a35bce8ca" ] }, { "id" : "ITEM-2", "itemData" : { "ISSN" : "0008-543X", "PMID" : "719608", "abstract" : "To validate the supposition that thin malignant melanomas (less than 0.76 mm thick) of ordinarily low risk but with areas of regression may paradoxically metastasize, we observed 121 thin malignant melanomas over a six year period. Of these, 23 displayed readily apparent areas of regression, of which five (21.7%) metastasized. The incidence of metastases in their 98 counterparts without regression was 2.0% (2/98). The difference between the two is statistically significant (p = less than .01). Of the entire group of the two is statistically significant (p = less than .01). Of the entire group of thin melanomas, those with regression represented 19.0% (23/121) yet accounted for a disproportionate 71.4% (5/7) of all metastases. We conclude that regression is a relatively poor prognostic sign, whose occurrence within an otherwise thin melanoma represents a significant caveat to the current histologic staging system that equates thinness with low risk. We thus submit that patients whose malignant melanomas display regression be followed rigorously for evidence of metastases irrespective of the tumor's actual measured thickness or level of invasion.", "author" : [ { "dropping-particle" : "", "family" : "Gromet", "given" : "M A", "non-dropping-particle" : "", "parse-names" : false, "suffix" : "" }, { "dropping-particle" : "", "family" : "Epstein", "given" : "W L", "non-dropping-particle" : "", "parse-names" : false, "suffix" : "" }, { "dropping-particle" : "", "family" : "Blois", "given" : "M S", "non-dropping-particle" : "", "parse-names" : false, "suffix" : "" } ], "container-title" : "Cancer", "id" : "ITEM-2", "issue" : "5", "issued" : { "date-parts" : [ [ "1978", "11" ] ] }, "page" : "2282-92", "title" : "The regressing thin malignant melanoma: a distinctive lesion with metastatic potential.", "type" : "article-journal", "volume" : "42" }, "uris" : [ "http://www.mendeley.com/documents/?uuid=425a1e3e-3051-4bfa-8515-f11a83de6cd8" ] } ], "mendeley" : { "previouslyFormattedCitation" : "&lt;sup&gt;32,33&lt;/sup&gt;"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32,33</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and could account for the lack of  primary </w:t>
      </w:r>
      <w:proofErr w:type="spellStart"/>
      <w:r w:rsidRPr="00201822">
        <w:rPr>
          <w:rFonts w:ascii="Book Antiqua" w:hAnsi="Book Antiqua"/>
          <w:sz w:val="24"/>
          <w:szCs w:val="24"/>
        </w:rPr>
        <w:t>extraintestinal</w:t>
      </w:r>
      <w:proofErr w:type="spellEnd"/>
      <w:r w:rsidRPr="00201822">
        <w:rPr>
          <w:rFonts w:ascii="Book Antiqua" w:hAnsi="Book Antiqua"/>
          <w:sz w:val="24"/>
          <w:szCs w:val="24"/>
        </w:rPr>
        <w:t xml:space="preserve"> lesion in such cases.</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 xml:space="preserve">Sachs </w:t>
      </w:r>
      <w:r w:rsidR="009746AF" w:rsidRPr="00201822">
        <w:rPr>
          <w:rFonts w:ascii="Book Antiqua" w:hAnsi="Book Antiqua"/>
          <w:i/>
          <w:sz w:val="24"/>
          <w:szCs w:val="24"/>
        </w:rPr>
        <w:t>et al</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"0190-9622", "PMID" : "10570398", "abstract" : "Metastatic melanoma to the gastrointestinal tract is not uncommon with the small intestine representing the most common site of gastrointestinal metastases. The occurrence of primary melanoma of the small intestine, however, is rare. We describe a case of primary melanoma of the small intestine and establish criteria for distinction between primary and metastatic small intestinal melanoma.", "author" : [ { "dropping-particle" : "", "family" : "Sachs", "given" : "D L", "non-dropping-particle" : "", "parse-names" : false, "suffix" : "" }, { "dropping-particle" : "", "family" : "Lowe", "given" : "L", "non-dropping-particle" : "", "parse-names" : false, "suffix" : "" }, { "dropping-particle" : "", "family" : "Chang", "given" : "A E", "non-dropping-particle" : "", "parse-names" : false, "suffix" : "" }, { "dropping-particle" : "", "family" : "Carson", "given" : "E", "non-dropping-particle" : "", "parse-names" : false, "suffix" : "" }, { "dropping-particle" : "", "family" : "Johnson", "given" : "T M", "non-dropping-particle" : "", "parse-names" : false, "suffix" : "" } ], "container-title" : "Journal of the American Academy of Dermatology", "id" : "ITEM-1", "issue" : "6", "issued" : { "date-parts" : [ [ "1999", "12" ] ] }, "page" : "1042-4", "title" : "Do primary small intestinal melanomas exist? Report of a case.", "type" : "article-journal", "volume" : "41" }, "uris" : [ "http://www.mendeley.com/documents/?uuid=89f558d0-243a-4fdd-ba8e-69b04e86869a" ] } ], "mendeley" : { "previouslyFormattedCitation" : "&lt;sup&gt;34&lt;/sup&gt;"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34</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proposed three criteria for diagnosing primary melanoma of the small intestine: (1) histologically proven melanoma of the small intestine at a single focus; (2) no evidence of the disease in any other organs including skin</w:t>
      </w:r>
      <w:r w:rsidR="009746AF" w:rsidRPr="00201822">
        <w:rPr>
          <w:rFonts w:ascii="Book Antiqua" w:eastAsiaTheme="minorEastAsia" w:hAnsi="Book Antiqua"/>
          <w:sz w:val="24"/>
          <w:szCs w:val="24"/>
          <w:lang w:eastAsia="zh-CN"/>
        </w:rPr>
        <w:t>;</w:t>
      </w:r>
      <w:r w:rsidRPr="00201822">
        <w:rPr>
          <w:rFonts w:ascii="Book Antiqua" w:hAnsi="Book Antiqua"/>
          <w:sz w:val="24"/>
          <w:szCs w:val="24"/>
        </w:rPr>
        <w:t xml:space="preserve"> and (3) a disease-free survival of at least 12 </w:t>
      </w:r>
      <w:proofErr w:type="spellStart"/>
      <w:r w:rsidRPr="00201822">
        <w:rPr>
          <w:rFonts w:ascii="Book Antiqua" w:hAnsi="Book Antiqua"/>
          <w:sz w:val="24"/>
          <w:szCs w:val="24"/>
        </w:rPr>
        <w:t>mo</w:t>
      </w:r>
      <w:proofErr w:type="spellEnd"/>
      <w:r w:rsidRPr="00201822">
        <w:rPr>
          <w:rFonts w:ascii="Book Antiqua" w:hAnsi="Book Antiqua"/>
          <w:sz w:val="24"/>
          <w:szCs w:val="24"/>
        </w:rPr>
        <w:t xml:space="preserve"> after diagnosis. A lesion fulfilling these criteria is likely to be a primary intestinal melanoma. However, these criteria do not allow </w:t>
      </w:r>
      <w:r w:rsidRPr="00201822">
        <w:rPr>
          <w:rFonts w:ascii="Book Antiqua" w:hAnsi="Book Antiqua"/>
          <w:sz w:val="24"/>
          <w:szCs w:val="24"/>
        </w:rPr>
        <w:lastRenderedPageBreak/>
        <w:t>for detection of already metastasized primary intestinal lesions. Indeed, in several cases of the primary intestinal melanoma, metastatic lesions were detected postoperatively</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"0003-9152", "PMID" : "9128049", "abstract" : "Whether melanoma develops as a primary tumor in the small bowel remains controversial. A 57-year-old male Japanese presented signs of intestinal obstruction. Ultrasonography and computed tomography disclosed an abdominal mass with multiple concentric rings, characteristic of intussusception. At surgery, a spherical tumor, 3.8 cm in diameter, with scattered pigmentation was found to lead the intussusception. Segmental intestinal resection with regional lymph node dissection was performed. Pathological examination revealed diffuse infiltration of malignant melanoma cells. Nodal metastasis was seen only in the mesenteric node draining from the tumor-bearing intestinal segment. Twelve months after surgery, melanoma recurred in the liver and para-aortic lymph nodes, where a malignancy of the digestive organs frequently metastasizes; however, no extraperitoneal melanoma was found after repeated examinations. Thus, this case suggests that primary malignant melanoma can originate in the small intestine and be a cause of intussusception in the adults.", "author" : [ { "dropping-particle" : "", "family" : "Kogire", "given" : "M", "non-dropping-particle" : "", "parse-names" : false, "suffix" : "" }, { "dropping-particle" : "", "family" : "Yanagibashi", "given" : "K", "non-dropping-particle" : "", "parse-names" : false, "suffix" : "" }, { "dropping-particle" : "", "family" : "Shimogou", "given" : "T", "non-dropping-particle" : "", "parse-names" : false, "suffix" : "" }, { "dropping-particle" : "", "family" : "Izumi", "given" : "F", "non-dropping-particle" : "", "parse-names" : false, "suffix" : "" }, { "dropping-particle" : "", "family" : "Sugiyama", "given" : "A", "non-dropping-particle" : "", "parse-names" : false, "suffix" : "" }, { "dropping-particle" : "", "family" : "Ida", "given" : "J", "non-dropping-particle" : "", "parse-names" : false, "suffix" : "" }, { "dropping-particle" : "", "family" : "Mori", "given" : "A", "non-dropping-particle" : "", "parse-names" : false, "suffix" : "" }, { "dropping-particle" : "", "family" : "Tamura", "given" : "J", "non-dropping-particle" : "", "parse-names" : false, "suffix" : "" }, { "dropping-particle" : "", "family" : "Baba", "given" : "N", "non-dropping-particle" : "", "parse-names" : false, "suffix" : "" }, { "dropping-particle" : "", "family" : "Ogawa", "given" : "H", "non-dropping-particle" : "", "parse-names" : false, "suffix" : "" }, { "dropping-particle" : "", "family" : "Saiga", "given" : "T", "non-dropping-particle" : "", "parse-names" : false, "suffix" : "" }, { "dropping-particle" : "", "family" : "Sakanashi", "given" : "S", "non-dropping-particle" : "", "parse-names" : false, "suffix" : "" } ], "container-title" : "Nihon geka hokan. Archiv f\u00fcr japanische Chirurgie", "id" : "ITEM-1", "issue" : "2", "issued" : { "date-parts" : [ [ "1996", "5", "1" ] ] }, "page" : "54-9", "title" : "Intussusception caused by primary malignant melanoma of the small intestine.", "type" : "article-journal", "volume" : "65" }, "uris" : [ "http://www.mendeley.com/documents/?uuid=2ca9550b-63d4-4d65-b38c-c4575a71f319" ] }, { "id" : "ITEM-2", "itemData" : { "DOI" : "10.1007/s00595-006-3443-y", "ISSN" : "0941-1291", "PMID" : "17522772", "abstract" : "Cutaneous malignant melanoma (MM) often metastasizes to the gastrointestinal (GI) tract; however, primary MM of the small intestine is a controversial diagnosis. We report the case of a 76-year-old woman found to have a primary MM in the ileum. After clinical evaluation, the radiological workup, which included magnetic resonance enteroclysis (MRE), revealed a large polypoid intraluminal tumor. She underwent laparotomy and the lesion was excised. Histological examination of the resected specimen revealed morphological and immunohistochemical characteristics of MM and a detailed postoperative examination failed to identify a primary lesion on the skin, anus, oculus, or any other site. The patient died of brain metastasis 6 months after surgery. According to our review of the literature, this is the first case of primary MM of the small intestine diagnosed with the help of MRE.", "author" : [ { "dropping-particle" : "", "family" : "Karmiris", "given" : "Konstantinos", "non-dropping-particle" : "", "parse-names" : false, "suffix" : "" }, { "dropping-particle" : "", "family" : "Roussomoustakaki", "given" : "Maria", "non-dropping-particle" : "", "parse-names" : false, "suffix" : "" }, { "dropping-particle" : "", "family" : "Tzardi", "given" : "Maria", "non-dropping-particle" : "", "parse-names" : false, "suffix" : "" }, { "dropping-particle" : "", "family" : "Romanos", "given" : "John", "non-dropping-particle" : "", "parse-names" : false, "suffix" : "" }, { "dropping-particle" : "", "family" : "Grammatikakis", "given" : "John", "non-dropping-particle" : "", "parse-names" : false, "suffix" : "" }, { "dropping-particle" : "", "family" : "Papadakis", "given" : "Manolis", "non-dropping-particle" : "", "parse-names" : false, "suffix" : "" }, { "dropping-particle" : "", "family" : "Polychronaki", "given" : "Maria", "non-dropping-particle" : "", "parse-names" : false, "suffix" : "" }, { "dropping-particle" : "", "family" : "Kouroumalis", "given" : "Elias A", "non-dropping-particle" : "", "parse-names" : false, "suffix" : "" } ], "container-title" : "Surgery today", "id" : "ITEM-2", "issue" : "6", "issued" : { "date-parts" : [ [ "2007", "1" ] ] }, "page" : "506-9", "title" : "Ileal malignant melanoma causing intussusception: report of a case.", "type" : "article-journal", "volume" : "37" }, "uris" : [ "http://www.mendeley.com/documents/?uuid=20fbbcc0-accf-4e18-b928-ebd3daea1df1" ] }, { "id" : "ITEM-3", "itemData" : { "ISSN" : "1300-4948", "PMID" : "21332000", "abstract" : "Gastrointestinal tract metastasis of any malignancy is rare. Cutaneous or ocular malignant melanomas are the most common tumors that metastasize to the gastrointestinal tract. Major symptoms of these metastatic lesions are bleeding and obstruction of the gastrointestinal tract. However, malignant melanoma arising in intestinal mucosa causing intestinal obstruction is a rare clinical entity. Herein, we present a case of primary gastrointestinal tract malignant melanoma who presented initially with iron deficiency anemia, which consequently triggered an invagination of jejunal and ileal segments causing obstruction symptoms, three months later.", "author" : [ { "dropping-particle" : "", "family" : "Do\u011fan", "given" : "Mutlu", "non-dropping-particle" : "", "parse-names" : false, "suffix" : "" }, { "dropping-particle" : "", "family" : "Ozdem\u0131r", "given" : "S\u00fcleyman", "non-dropping-particle" : "", "parse-names" : false, "suffix" : "" }, { "dropping-particle" : "", "family" : "Ge\u00e7\u0131m", "given" : "Ethem", "non-dropping-particle" : "", "parse-names" : false, "suffix" : "" }, { "dropping-particle" : "", "family" : "Erden", "given" : "Esra", "non-dropping-particle" : "", "parse-names" : false, "suffix" : "" }, { "dropping-particle" : "", "family" : "\u0130\u00e7l\u0131", "given" : "Fikri", "non-dropping-particle" : "", "parse-names" : false, "suffix" : "" } ], "container-title" : "The Turkish journal of gastroenterology : the official journal of Turkish Society of Gastroenterology", "id" : "ITEM-3", "issue" : "4", "issued" : { "date-parts" : [ [ "2010", "12" ] ] }, "page" : "439-42", "title" : "Intestinal malignant melanoma presenting with small bowel invagination: a case report.", "type" : "article-journal", "volume" : "21" }, "uris" : [ "http://www.mendeley.com/documents/?uuid=4f45a30f-5c4d-4c8e-9a6f-60f465e68486" ] } ], "mendeley" : { "previouslyFormattedCitation" : "&lt;sup&gt;35\u201337&lt;/sup&gt;"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35–37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To the best of our knowledge, only seven cases of primary malignant melanoma of the small bowel causing enteric intussusception have been previously reported in the international literature</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"000335882", "ISSN" : "1662-0631", "PMID" : "22379466", "abstract" : "Although the gastrointestinal tract is a fairly frequent site of melanoma metastases, reports of small bowel intussusception caused by melanoma are very rare. We report the case of a 77-year-old man who was admitted to our hospital with epigastric pain, melena and anaemia. After clinical examination, laboratory evaluation and radiological work-up the diagnosis of a jejunal intussusception was made. Exploratory laparoscopy revealed a large tumour arising from the jejunum, approximately 20 cm distal to the angle of Treitz. Small bowel resection with an end-to-end anastomosis was performed. Histological examination showed an intestinal melanoma. There are different theories concerning the origin of malignant melanoma in the small bowel. Although the small and large intestines normally contain no melanocytes, these cells have occasionally been found in the alimentary and respiratory tracts and even in lymph nodes, which supports the theory of a primary origin of melanoma at these sites. Since this was a solitary intestinal lesion and there was no history of cutaneous melanoma, we conclude that this could be an example of a very rare primary melanoma of the small intestine.", "author" : [ { "dropping-particle" : "", "family" : "Schoneveld", "given" : "M", "non-dropping-particle" : "", "parse-names" : false, "suffix" : "" }, { "dropping-particle" : "", "family" : "Vogelaere", "given" : "K", "non-dropping-particle" : "De", "parse-names" : false, "suffix" : "" }, { "dropping-particle" : "", "family" : "Winkel", "given" : "N", "non-dropping-particle" : "Van De", "parse-names" : false, "suffix" : "" }, { "dropping-particle" : "", "family" : "Hoorens", "given" : "A", "non-dropping-particle" : "", "parse-names" : false, "suffix" : "" }, { "dropping-particle" : "", "family" : "Delvaux", "given" : "G", "non-dropping-particle" : "", "parse-names" : false, "suffix" : "" } ], "container-title" : "Case reports in gastroenterology", "id" : "ITEM-1", "issue" : "1", "issued" : { "date-parts" : [ [ "2012", "1" ] ] }, "page" : "15-9", "title" : "Intussusception of the small intestine caused by a primary melanoma?", "type" : "article-journal", "volume" : "6" }, "uris" : [ "http://www.mendeley.com/documents/?uuid=62d3c72c-800a-4938-bdb9-0a22da17a4be" ] }, { "id" : "ITEM-2", "itemData" : { "ISSN" : "0190-9622", "PMID" : "10570398", "abstract" : "Metastatic melanoma to the gastrointestinal tract is not uncommon with the small intestine representing the most common site of gastrointestinal metastases. The occurrence of primary melanoma of the small intestine, however, is rare. We describe a case of primary melanoma of the small intestine and establish criteria for distinction between primary and metastatic small intestinal melanoma.", "author" : [ { "dropping-particle" : "", "family" : "Sachs", "given" : "D L", "non-dropping-particle" : "", "parse-names" : false, "suffix" : "" }, { "dropping-particle" : "", "family" : "Lowe", "given" : "L", "non-dropping-particle" : "", "parse-names" : false, "suffix" : "" }, { "dropping-particle" : "", "family" : "Chang", "given" : "A E", "non-dropping-particle" : "", "parse-names" : false, "suffix" : "" }, { "dropping-particle" : "", "family" : "Carson", "given" : "E", "non-dropping-particle" : "", "parse-names" : false, "suffix" : "" }, { "dropping-particle" : "", "family" : "Johnson", "given" : "T M", "non-dropping-particle" : "", "parse-names" : false, "suffix" : "" } ], "container-title" : "Journal of the American Academy of Dermatology", "id" : "ITEM-2", "issue" : "6", "issued" : { "date-parts" : [ [ "1999", "12" ] ] }, "page" : "1042-4", "title" : "Do primary small intestinal melanomas exist? Report of a case.", "type" : "article-journal", "volume" : "41" }, "uris" : [ "http://www.mendeley.com/documents/?uuid=89f558d0-243a-4fdd-ba8e-69b04e86869a" ] }, { "id" : "ITEM-3", "itemData" : { "ISSN" : "1007-9327", "PMID" : "17226915", "abstract" : "Cutaneous melanoma is one of the most studied neoplastic lesions in biology and clinical oncology. It has been well documented that this type of neoplasm presents a high metastatic rate, and is able to involve nearly every tissue. Non-cutaneous melanoma represents an unusual pattern of melanoma, and the small intestine is an uncommon anatomic localization. Herein we report an extremely rare clinical case of a young woman affected by a bleeding jejunal melanoma, whose early clinical presentation was an intestinal invagination.", "author" : [ { "dropping-particle" : "", "family" : "Resta", "given" : "Giuseppe", "non-dropping-particle" : "", "parse-names" : false, "suffix" : "" }, { "dropping-particle" : "", "family" : "Anania", "given" : "Gabriele", "non-dropping-particle" : "", "parse-names" : false, "suffix" : "" }, { "dropping-particle" : "", "family" : "Messina", "given" : "Federico", "non-dropping-particle" : "", "parse-names" : false, "suffix" : "" }, { "dropping-particle" : "", "family" : "Tullio", "given" : "Damiano", "non-dropping-particle" : "de", "parse-names" : false, "suffix" : "" }, { "dropping-particle" : "", "family" : "Ferrocci", "given" : "Gloria", "non-dropping-particle" : "", "parse-names" : false, "suffix" : "" }, { "dropping-particle" : "", "family" : "Zanzi", "given" : "Federico", "non-dropping-particle" : "", "parse-names" : false, "suffix" : "" }, { "dropping-particle" : "", "family" : "Pellegrini", "given" : "Davide", "non-dropping-particle" : "", "parse-names" : false, "suffix" : "" }, { "dropping-particle" : "", "family" : "Stano", "given" : "Rocco", "non-dropping-particle" : "", "parse-names" : false, "suffix" : "" }, { "dropping-particle" : "", "family" : "Cavallesco", "given" : "Giorgio", "non-dropping-particle" : "", "parse-names" : false, "suffix" : "" }, { "dropping-particle" : "", "family" : "Azzena", "given" : "Gianfranco", "non-dropping-particle" : "", "parse-names" : false, "suffix" : "" }, { "dropping-particle" : "", "family" : "Occhionorelli", "given" : "Savino", "non-dropping-particle" : "", "parse-names" : false, "suffix" : "" } ], "container-title" : "World journal of gastroenterology : WJG", "id" : "ITEM-3", "issue" : "2", "issued" : { "date-parts" : [ [ "2007", "1", "14" ] ] }, "page" : "310-2", "title" : "Jejuno-jejunal invagination due to intestinal melanoma.", "type" : "article-journal", "volume" : "13" }, "uris" : [ "http://www.mendeley.com/documents/?uuid=a0d678e0-85be-455c-bd8a-90c8a0b1ae64" ] }, { "id" : "ITEM-4", "itemData" : { "DOI" : "10.1136/bcr-2012-006352", "ISSN" : "1757-790X", "PMID" : "22854235", "abstract" : "Malignant melanoma is a common malignancy and cutaneous melanoma showed an unusual prediction to metastasise into the small intestine. At autopsy metastatic deposits found in 50-60%, but less than 2-4% of melanoma patients diagnosed to have gastrointestinal (GI) metastasis during the disease course and 4-9% GI melanoma had unknown primary melanoma, which should be considered metastatic because primary lesion may be very small to diagnose or had regressed spontaneously. Few cases reported to have intussusception as a presenting feature. We report a case of amelanotic metastatic melanoma presented with intussusception and without known primary melanoma. The patient presented with abdominal pain, vomiting and distension. He was diagnosed as having acute intestinal obstruction as confirmed by erect abdominal x-ray. Ultrasonography showed small intestine intussusception. Emergency laparotomy revealed ilieo-ileal-type intussusception with intraluminal mass, which was resected and end-to-end anastomosis of bowel was performed. Histopathological and immunohistochemical examination of the resected specimen showed amelanotic melanoma.", "author" : [ { "dropping-particle" : "", "family" : "Patel", "given" : "Rajan B", "non-dropping-particle" : "", "parse-names" : false, "suffix" : "" }, { "dropping-particle" : "", "family" : "Vasava", "given" : "Nitin C", "non-dropping-particle" : "", "parse-names" : false, "suffix" : "" }, { "dropping-particle" : "", "family" : "Gandhi", "given" : "Minesh B", "non-dropping-particle" : "", "parse-names" : false, "suffix" : "" } ], "container-title" : "BMJ case reports", "id" : "ITEM-4", "issued" : { "date-parts" : [ [ "2012", "1" ] ] }, "title" : "Acute small bowel obstruction due to intussusception of malignant amelonatic melanoma of the small intestine.", "type" : "article-journal", "volume" : "2012" }, "uris" : [ "http://www.mendeley.com/documents/?uuid=a6766338-2638-4eef-95aa-de7cb19ca334" ] }, { "id" : "ITEM-5", "itemData" : { "ISSN" : "0003-9152", "PMID" : "9128049", "abstract" : "Whether melanoma develops as a primary tumor in the small bowel remains controversial. A 57-year-old male Japanese presented signs of intestinal obstruction. Ultrasonography and computed tomography disclosed an abdominal mass with multiple concentric rings, characteristic of intussusception. At surgery, a spherical tumor, 3.8 cm in diameter, with scattered pigmentation was found to lead the intussusception. Segmental intestinal resection with regional lymph node dissection was performed. Pathological examination revealed diffuse infiltration of malignant melanoma cells. Nodal metastasis was seen only in the mesenteric node draining from the tumor-bearing intestinal segment. Twelve months after surgery, melanoma recurred in the liver and para-aortic lymph nodes, where a malignancy of the digestive organs frequently metastasizes; however, no extraperitoneal melanoma was found after repeated examinations. Thus, this case suggests that primary malignant melanoma can originate in the small intestine and be a cause of intussusception in the adults.", "author" : [ { "dropping-particle" : "", "family" : "Kogire", "given" : "M", "non-dropping-particle" : "", "parse-names" : false, "suffix" : "" }, { "dropping-particle" : "", "family" : "Yanagibashi", "given" : "K", "non-dropping-particle" : "", "parse-names" : false, "suffix" : "" }, { "dropping-particle" : "", "family" : "Shimogou", "given" : "T", "non-dropping-particle" : "", "parse-names" : false, "suffix" : "" }, { "dropping-particle" : "", "family" : "Izumi", "given" : "F", "non-dropping-particle" : "", "parse-names" : false, "suffix" : "" }, { "dropping-particle" : "", "family" : "Sugiyama", "given" : "A", "non-dropping-particle" : "", "parse-names" : false, "suffix" : "" }, { "dropping-particle" : "", "family" : "Ida", "given" : "J", "non-dropping-particle" : "", "parse-names" : false, "suffix" : "" }, { "dropping-particle" : "", "family" : "Mori", "given" : "A", "non-dropping-particle" : "", "parse-names" : false, "suffix" : "" }, { "dropping-particle" : "", "family" : "Tamura", "given" : "J", "non-dropping-particle" : "", "parse-names" : false, "suffix" : "" }, { "dropping-particle" : "", "family" : "Baba", "given" : "N", "non-dropping-particle" : "", "parse-names" : false, "suffix" : "" }, { "dropping-particle" : "", "family" : "Ogawa", "given" : "H", "non-dropping-particle" : "", "parse-names" : false, "suffix" : "" }, { "dropping-particle" : "", "family" : "Saiga", "given" : "T", "non-dropping-particle" : "", "parse-names" : false, "suffix" : "" }, { "dropping-particle" : "", "family" : "Sakanashi", "given" : "S", "non-dropping-particle" : "", "parse-names" : false, "suffix" : "" } ], "container-title" : "Nihon geka hokan. Archiv f\u00fcr japanische Chirurgie", "id" : "ITEM-5", "issue" : "2", "issued" : { "date-parts" : [ [ "1996", "5", "1" ] ] }, "page" : "54-9", "title" : "Intussusception caused by primary malignant melanoma of the small intestine.", "type" : "article-journal", "volume" : "65" }, "uris" : [ "http://www.mendeley.com/documents/?uuid=2ca9550b-63d4-4d65-b38c-c4575a71f319" ] }, { "id" : "ITEM-6", "itemData" : { "DOI" : "10.1007/s00595-006-3443-y", "ISSN" : "0941-1291", "PMID" : "17522772", "abstract" : "Cutaneous malignant melanoma (MM) often metastasizes to the gastrointestinal (GI) tract; however, primary MM of the small intestine is a controversial diagnosis. We report the case of a 76-year-old woman found to have a primary MM in the ileum. After clinical evaluation, the radiological workup, which included magnetic resonance enteroclysis (MRE), revealed a large polypoid intraluminal tumor. She underwent laparotomy and the lesion was excised. Histological examination of the resected specimen revealed morphological and immunohistochemical characteristics of MM and a detailed postoperative examination failed to identify a primary lesion on the skin, anus, oculus, or any other site. The patient died of brain metastasis 6 months after surgery. According to our review of the literature, this is the first case of primary MM of the small intestine diagnosed with the help of MRE.", "author" : [ { "dropping-particle" : "", "family" : "Karmiris", "given" : "Konstantinos", "non-dropping-particle" : "", "parse-names" : false, "suffix" : "" }, { "dropping-particle" : "", "family" : "Roussomoustakaki", "given" : "Maria", "non-dropping-particle" : "", "parse-names" : false, "suffix" : "" }, { "dropping-particle" : "", "family" : "Tzardi", "given" : "Maria", "non-dropping-particle" : "", "parse-names" : false, "suffix" : "" }, { "dropping-particle" : "", "family" : "Romanos", "given" : "John", "non-dropping-particle" : "", "parse-names" : false, "suffix" : "" }, { "dropping-particle" : "", "family" : "Grammatikakis", "given" : "John", "non-dropping-particle" : "", "parse-names" : false, "suffix" : "" }, { "dropping-particle" : "", "family" : "Papadakis", "given" : "Manolis", "non-dropping-particle" : "", "parse-names" : false, "suffix" : "" }, { "dropping-particle" : "", "family" : "Polychronaki", "given" : "Maria", "non-dropping-particle" : "", "parse-names" : false, "suffix" : "" }, { "dropping-particle" : "", "family" : "Kouroumalis", "given" : "Elias A", "non-dropping-particle" : "", "parse-names" : false, "suffix" : "" } ], "container-title" : "Surgery today", "id" : "ITEM-6", "issue" : "6", "issued" : { "date-parts" : [ [ "2007", "1" ] ] }, "page" : "506-9", "title" : "Ileal malignant melanoma causing intussusception: report of a case.", "type" : "article-journal", "volume" : "37" }, "uris" : [ "http://www.mendeley.com/documents/?uuid=20fbbcc0-accf-4e18-b928-ebd3daea1df1" ] }, { "id" : "ITEM-7", "itemData" : { "ISSN" : "1300-4948", "PMID" : "21332000", "abstract" : "Gastrointestinal tract metastasis of any malignancy is rare. Cutaneous or ocular malignant melanomas are the most common tumors that metastasize to the gastrointestinal tract. Major symptoms of these metastatic lesions are bleeding and obstruction of the gastrointestinal tract. However, malignant melanoma arising in intestinal mucosa causing intestinal obstruction is a rare clinical entity. Herein, we present a case of primary gastrointestinal tract malignant melanoma who presented initially with iron deficiency anemia, which consequently triggered an invagination of jejunal and ileal segments causing obstruction symptoms, three months later.", "author" : [ { "dropping-particle" : "", "family" : "Do\u011fan", "given" : "Mutlu", "non-dropping-particle" : "", "parse-names" : false, "suffix" : "" }, { "dropping-particle" : "", "family" : "Ozdem\u0131r", "given" : "S\u00fcleyman", "non-dropping-particle" : "", "parse-names" : false, "suffix" : "" }, { "dropping-particle" : "", "family" : "Ge\u00e7\u0131m", "given" : "Ethem", "non-dropping-particle" : "", "parse-names" : false, "suffix" : "" }, { "dropping-particle" : "", "family" : "Erden", "given" : "Esra", "non-dropping-particle" : "", "parse-names" : false, "suffix" : "" }, { "dropping-particle" : "", "family" : "\u0130\u00e7l\u0131", "given" : "Fikri", "non-dropping-particle" : "", "parse-names" : false, "suffix" : "" } ], "container-title" : "The Turkish journal of gastroenterology : the official journal of Turkish Society of Gastroenterology", "id" : "ITEM-7", "issue" : "4", "issued" : { "date-parts" : [ [ "2010", "12" ] ] }, "page" : "439-42", "title" : "Intestinal malignant melanoma presenting with small bowel invagination: a case report.", "type" : "article-journal", "volume" : "21" }, "uris" : [ "http://www.mendeley.com/documents/?uuid=4f45a30f-5c4d-4c8e-9a6f-60f465e68486" ] }, { "id" : "ITEM-8", "itemData" : { "DOI" : "10.1007/s005950200161", "ISSN" : "0941-1291", "PMID" : "12203066", "abstract" : "The small intestine is the most common site of gastrointestinal (GI) metastases from cutaneous malignant melanoma; however, primary malignant melanoma originating in the small intestine is extremely rare. We report the case of a 72-year-old man found to have a primary malignant melanoma in the ileum. The patient presented with anorexia, weight loss, diffuse colicky abdominal pain, and episodic rectal bleeding. A preoperative diagnosis of a small intestinal tumor was based on the findings of enteroclysis and computed tomography scanning. This diagnosis was confirmed at laparotomy and an enterectomy was performed. Histopathological examination of the resected specimen clarified the exact nature of the lesion, confirming the diagnosis of melanoma. A thorough postoperative investigation did not reveal a primary lesion in the skin, anus, oculus, or any other location. Thus, we diagnosed this tumor as a primary lesion. One year after his operation, the patient remains well without any evidence of recurrence. Primary malignant melanoma of the small intestine is an extremely rare lesion, which must be differentiated from other intestinal tumors.", "author" : [ { "dropping-particle" : "", "family" : "Atmatzidis", "given" : "Konstantinos S", "non-dropping-particle" : "", "parse-names" : false, "suffix" : "" }, { "dropping-particle" : "", "family" : "Pavlidis", "given" : "Theodore E", "non-dropping-particle" : "", "parse-names" : false, "suffix" : "" }, { "dropping-particle" : "", "family" : "Papaziogas", "given" : "Basilios T", "non-dropping-particle" : "", "parse-names" : false, "suffix" : "" }, { "dropping-particle" : "", "family" : "Papaziogas", "given" : "Thomas B", "non-dropping-particle" : "", "parse-names" : false, "suffix" : "" } ], "container-title" : "Surgery today", "id" : "ITEM-8", "issue" : "9", "issued" : { "date-parts" : [ [ "2002", "1" ] ] }, "page" : "831-3", "title" : "Primary malignant melanoma of the small intestine: report of a case.", "type" : "article-journal", "volume" : "32" }, "uris" : [ "http://www.mendeley.com/documents/?uuid=3e4f21a2-421d-4c4c-8369-75393001fe0a" ] } ], "mendeley" : { "previouslyFormattedCitation" : "&lt;sup&gt;34\u201341&lt;/sup&gt;"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34–40</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In all cases, the patients had no history of malignant melanoma and were admitted with signs of intestinal obstruction. Although some patients with intussusception were diagnosed preoperatively by ultrasonography or CT scan</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"0003-9152", "PMID" : "9128049", "abstract" : "Whether melanoma develops as a primary tumor in the small bowel remains controversial. A 57-year-old male Japanese presented signs of intestinal obstruction. Ultrasonography and computed tomography disclosed an abdominal mass with multiple concentric rings, characteristic of intussusception. At surgery, a spherical tumor, 3.8 cm in diameter, with scattered pigmentation was found to lead the intussusception. Segmental intestinal resection with regional lymph node dissection was performed. Pathological examination revealed diffuse infiltration of malignant melanoma cells. Nodal metastasis was seen only in the mesenteric node draining from the tumor-bearing intestinal segment. Twelve months after surgery, melanoma recurred in the liver and para-aortic lymph nodes, where a malignancy of the digestive organs frequently metastasizes; however, no extraperitoneal melanoma was found after repeated examinations. Thus, this case suggests that primary malignant melanoma can originate in the small intestine and be a cause of intussusception in the adults.", "author" : [ { "dropping-particle" : "", "family" : "Kogire", "given" : "M", "non-dropping-particle" : "", "parse-names" : false, "suffix" : "" }, { "dropping-particle" : "", "family" : "Yanagibashi", "given" : "K", "non-dropping-particle" : "", "parse-names" : false, "suffix" : "" }, { "dropping-particle" : "", "family" : "Shimogou", "given" : "T", "non-dropping-particle" : "", "parse-names" : false, "suffix" : "" }, { "dropping-particle" : "", "family" : "Izumi", "given" : "F", "non-dropping-particle" : "", "parse-names" : false, "suffix" : "" }, { "dropping-particle" : "", "family" : "Sugiyama", "given" : "A", "non-dropping-particle" : "", "parse-names" : false, "suffix" : "" }, { "dropping-particle" : "", "family" : "Ida", "given" : "J", "non-dropping-particle" : "", "parse-names" : false, "suffix" : "" }, { "dropping-particle" : "", "family" : "Mori", "given" : "A", "non-dropping-particle" : "", "parse-names" : false, "suffix" : "" }, { "dropping-particle" : "", "family" : "Tamura", "given" : "J", "non-dropping-particle" : "", "parse-names" : false, "suffix" : "" }, { "dropping-particle" : "", "family" : "Baba", "given" : "N", "non-dropping-particle" : "", "parse-names" : false, "suffix" : "" }, { "dropping-particle" : "", "family" : "Ogawa", "given" : "H", "non-dropping-particle" : "", "parse-names" : false, "suffix" : "" }, { "dropping-particle" : "", "family" : "Saiga", "given" : "T", "non-dropping-particle" : "", "parse-names" : false, "suffix" : "" }, { "dropping-particle" : "", "family" : "Sakanashi", "given" : "S", "non-dropping-particle" : "", "parse-names" : false, "suffix" : "" } ], "container-title" : "Nihon geka hokan. Archiv f\u00fcr japanische Chirurgie", "id" : "ITEM-1", "issue" : "2", "issued" : { "date-parts" : [ [ "1996", "5", "1" ] ] }, "page" : "54-9", "title" : "Intussusception caused by primary malignant melanoma of the small intestine.", "type" : "article-journal", "volume" : "65" }, "uris" : [ "http://www.mendeley.com/documents/?uuid=2ca9550b-63d4-4d65-b38c-c4575a71f319" ] }, { "id" : "ITEM-2", "itemData" : { "DOI" : "10.1136/bcr-2012-006352", "ISSN" : "1757-790X", "PMID" : "22854235", "abstract" : "Malignant melanoma is a common malignancy and cutaneous melanoma showed an unusual prediction to metastasise into the small intestine. At autopsy metastatic deposits found in 50-60%, but less than 2-4% of melanoma patients diagnosed to have gastrointestinal (GI) metastasis during the disease course and 4-9% GI melanoma had unknown primary melanoma, which should be considered metastatic because primary lesion may be very small to diagnose or had regressed spontaneously. Few cases reported to have intussusception as a presenting feature. We report a case of amelanotic metastatic melanoma presented with intussusception and without known primary melanoma. The patient presented with abdominal pain, vomiting and distension. He was diagnosed as having acute intestinal obstruction as confirmed by erect abdominal x-ray. Ultrasonography showed small intestine intussusception. Emergency laparotomy revealed ilieo-ileal-type intussusception with intraluminal mass, which was resected and end-to-end anastomosis of bowel was performed. Histopathological and immunohistochemical examination of the resected specimen showed amelanotic melanoma.", "author" : [ { "dropping-particle" : "", "family" : "Patel", "given" : "Rajan B", "non-dropping-particle" : "", "parse-names" : false, "suffix" : "" }, { "dropping-particle" : "", "family" : "Vasava", "given" : "Nitin C", "non-dropping-particle" : "", "parse-names" : false, "suffix" : "" }, { "dropping-particle" : "", "family" : "Gandhi", "given" : "Minesh B", "non-dropping-particle" : "", "parse-names" : false, "suffix" : "" } ], "container-title" : "BMJ case reports", "id" : "ITEM-2", "issued" : { "date-parts" : [ [ "2012", "1" ] ] }, "title" : "Acute small bowel obstruction due to intussusception of malignant amelonatic melanoma of the small intestine.", "type" : "article-journal", "volume" : "2012" }, "uris" : [ "http://www.mendeley.com/documents/?uuid=a6766338-2638-4eef-95aa-de7cb19ca334" ] }, { "id" : "ITEM-3", "itemData" : { "ISSN" : "1007-9327", "PMID" : "17226915", "abstract" : "Cutaneous melanoma is one of the most studied neoplastic lesions in biology and clinical oncology. It has been well documented that this type of neoplasm presents a high metastatic rate, and is able to involve nearly every tissue. Non-cutaneous melanoma represents an unusual pattern of melanoma, and the small intestine is an uncommon anatomic localization. Herein we report an extremely rare clinical case of a young woman affected by a bleeding jejunal melanoma, whose early clinical presentation was an intestinal invagination.", "author" : [ { "dropping-particle" : "", "family" : "Resta", "given" : "Giuseppe", "non-dropping-particle" : "", "parse-names" : false, "suffix" : "" }, { "dropping-particle" : "", "family" : "Anania", "given" : "Gabriele", "non-dropping-particle" : "", "parse-names" : false, "suffix" : "" }, { "dropping-particle" : "", "family" : "Messina", "given" : "Federico", "non-dropping-particle" : "", "parse-names" : false, "suffix" : "" }, { "dropping-particle" : "", "family" : "Tullio", "given" : "Damiano", "non-dropping-particle" : "de", "parse-names" : false, "suffix" : "" }, { "dropping-particle" : "", "family" : "Ferrocci", "given" : "Gloria", "non-dropping-particle" : "", "parse-names" : false, "suffix" : "" }, { "dropping-particle" : "", "family" : "Zanzi", "given" : "Federico", "non-dropping-particle" : "", "parse-names" : false, "suffix" : "" }, { "dropping-particle" : "", "family" : "Pellegrini", "given" : "Davide", "non-dropping-particle" : "", "parse-names" : false, "suffix" : "" }, { "dropping-particle" : "", "family" : "Stano", "given" : "Rocco", "non-dropping-particle" : "", "parse-names" : false, "suffix" : "" }, { "dropping-particle" : "", "family" : "Cavallesco", "given" : "Giorgio", "non-dropping-particle" : "", "parse-names" : false, "suffix" : "" }, { "dropping-particle" : "", "family" : "Azzena", "given" : "Gianfranco", "non-dropping-particle" : "", "parse-names" : false, "suffix" : "" }, { "dropping-particle" : "", "family" : "Occhionorelli", "given" : "Savino", "non-dropping-particle" : "", "parse-names" : false, "suffix" : "" } ], "container-title" : "World journal of gastroenterology : WJG", "id" : "ITEM-3", "issue" : "2", "issued" : { "date-parts" : [ [ "2007", "1", "14" ] ] }, "page" : "310-2", "title" : "Jejuno-jejunal invagination due to intestinal melanoma.", "type" : "article-journal", "volume" : "13" }, "uris" : [ "http://www.mendeley.com/documents/?uuid=a0d678e0-85be-455c-bd8a-90c8a0b1ae64" ] }, { "id" : "ITEM-4", "itemData" : { "DOI" : "000335882", "ISSN" : "1662-0631", "PMID" : "22379466", "abstract" : "Although the gastrointestinal tract is a fairly frequent site of melanoma metastases, reports of small bowel intussusception caused by melanoma are very rare. We report the case of a 77-year-old man who was admitted to our hospital with epigastric pain, melena and anaemia. After clinical examination, laboratory evaluation and radiological work-up the diagnosis of a jejunal intussusception was made. Exploratory laparoscopy revealed a large tumour arising from the jejunum, approximately 20 cm distal to the angle of Treitz. Small bowel resection with an end-to-end anastomosis was performed. Histological examination showed an intestinal melanoma. There are different theories concerning the origin of malignant melanoma in the small bowel. Although the small and large intestines normally contain no melanocytes, these cells have occasionally been found in the alimentary and respiratory tracts and even in lymph nodes, which supports the theory of a primary origin of melanoma at these sites. Since this was a solitary intestinal lesion and there was no history of cutaneous melanoma, we conclude that this could be an example of a very rare primary melanoma of the small intestine.", "author" : [ { "dropping-particle" : "", "family" : "Schoneveld", "given" : "M", "non-dropping-particle" : "", "parse-names" : false, "suffix" : "" }, { "dropping-particle" : "", "family" : "Vogelaere", "given" : "K", "non-dropping-particle" : "De", "parse-names" : false, "suffix" : "" }, { "dropping-particle" : "", "family" : "Winkel", "given" : "N", "non-dropping-particle" : "Van De", "parse-names" : false, "suffix" : "" }, { "dropping-particle" : "", "family" : "Hoorens", "given" : "A", "non-dropping-particle" : "", "parse-names" : false, "suffix" : "" }, { "dropping-particle" : "", "family" : "Delvaux", "given" : "G", "non-dropping-particle" : "", "parse-names" : false, "suffix" : "" } ], "container-title" : "Case reports in gastroenterology", "id" : "ITEM-4", "issue" : "1", "issued" : { "date-parts" : [ [ "2012", "1" ] ] }, "page" : "15-9", "title" : "Intussusception of the small intestine caused by a primary melanoma?", "type" : "article-journal", "volume" : "6" }, "uris" : [ "http://www.mendeley.com/documents/?uuid=62d3c72c-800a-4938-bdb9-0a22da17a4be" ] } ], "mendeley" : { "previouslyFormattedCitation" : "&lt;sup&gt;35,38\u201340&lt;/sup&gt;"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35,38–40</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in others, the diagnosis could only be set </w:t>
      </w:r>
      <w:proofErr w:type="spellStart"/>
      <w:r w:rsidRPr="00201822">
        <w:rPr>
          <w:rFonts w:ascii="Book Antiqua" w:hAnsi="Book Antiqua"/>
          <w:sz w:val="24"/>
          <w:szCs w:val="24"/>
        </w:rPr>
        <w:t>intraoperatively</w:t>
      </w:r>
      <w:proofErr w:type="spellEnd"/>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"DOI" : "10.1007/s005950200161", "ISSN" : "0941-1291", "PMID" : "12203066", "abstract" : "The small intestine is the most common site of gastrointestinal (GI) metastases from cutaneous malignant melanoma; however, primary malignant melanoma originating in the small intestine is extremely rare. We report the case of a 72-year-old man found to have a primary malignant melanoma in the ileum. The patient presented with anorexia, weight loss, diffuse colicky abdominal pain, and episodic rectal bleeding. A preoperative diagnosis of a small intestinal tumor was based on the findings of enteroclysis and computed tomography scanning. This diagnosis was confirmed at laparotomy and an enterectomy was performed. Histopathological examination of the resected specimen clarified the exact nature of the lesion, confirming the diagnosis of melanoma. A thorough postoperative investigation did not reveal a primary lesion in the skin, anus, oculus, or any other location. Thus, we diagnosed this tumor as a primary lesion. One year after his operation, the patient remains well without any evidence of recurrence. Primary malignant melanoma of the small intestine is an extremely rare lesion, which must be differentiated from other intestinal tumors.", "author" : [ { "dropping-particle" : "", "family" : "Atmatzidis", "given" : "Konstantinos S", "non-dropping-particle" : "", "parse-names" : false, "suffix" : "" }, { "dropping-particle" : "", "family" : "Pavlidis", "given" : "Theodore E", "non-dropping-particle" : "", "parse-names" : false, "suffix" : "" }, { "dropping-particle" : "", "family" : "Papaziogas", "given" : "Basilios T", "non-dropping-particle" : "", "parse-names" : false, "suffix" : "" }, { "dropping-particle" : "", "family" : "Papaziogas", "given" : "Thomas B", "non-dropping-particle" : "", "parse-names" : false, "suffix" : "" } ], "container-title" : "Surgery today", "id" : "ITEM-1", "issue" : "9", "issued" : { "date-parts" : [ [ "2002", "1" ] ] }, "page" : "831-3", "title" : "Primary malignant melanoma of the small intestine: report of a case.", "type" : "article-journal", "volume" : "32" }, "uris" : [ "http://www.mendeley.com/documents/?uuid=3e4f21a2-421d-4c4c-8369-75393001fe0a" ] }, { "id" : "ITEM-2", "itemData" : { "ISSN" : "1300-4948", "PMID" : "21332000", "abstract" : "Gastrointestinal tract metastasis of any malignancy is rare. Cutaneous or ocular malignant melanomas are the most common tumors that metastasize to the gastrointestinal tract. Major symptoms of these metastatic lesions are bleeding and obstruction of the gastrointestinal tract. However, malignant melanoma arising in intestinal mucosa causing intestinal obstruction is a rare clinical entity. Herein, we present a case of primary gastrointestinal tract malignant melanoma who presented initially with iron deficiency anemia, which consequently triggered an invagination of jejunal and ileal segments causing obstruction symptoms, three months later.", "author" : [ { "dropping-particle" : "", "family" : "Do\u011fan", "given" : "Mutlu", "non-dropping-particle" : "", "parse-names" : false, "suffix" : "" }, { "dropping-particle" : "", "family" : "Ozdem\u0131r", "given" : "S\u00fcleyman", "non-dropping-particle" : "", "parse-names" : false, "suffix" : "" }, { "dropping-particle" : "", "family" : "Ge\u00e7\u0131m", "given" : "Ethem", "non-dropping-particle" : "", "parse-names" : false, "suffix" : "" }, { "dropping-particle" : "", "family" : "Erden", "given" : "Esra", "non-dropping-particle" : "", "parse-names" : false, "suffix" : "" }, { "dropping-particle" : "", "family" : "\u0130\u00e7l\u0131", "given" : "Fikri", "non-dropping-particle" : "", "parse-names" : false, "suffix" : "" } ], "container-title" : "The Turkish journal of gastroenterology : the official journal of Turkish Society of Gastroenterology", "id" : "ITEM-2", "issue" : "4", "issued" : { "date-parts" : [ [ "2010", "12" ] ] }, "page" : "439-42", "title" : "Intestinal malignant melanoma presenting with small bowel invagination: a case report.", "type" : "article-journal", "volume" : "21" }, "uris" : [ "http://www.mendeley.com/documents/?uuid=4f45a30f-5c4d-4c8e-9a6f-60f465e68486" ] }, { "id" : "ITEM-3", "itemData" : { "ISSN" : "0190-9622", "PMID" : "10570398", "abstract" : "Metastatic melanoma to the gastrointestinal tract is not uncommon with the small intestine representing the most common site of gastrointestinal metastases. The occurrence of primary melanoma of the small intestine, however, is rare. We describe a case of primary melanoma of the small intestine and establish criteria for distinction between primary and metastatic small intestinal melanoma.", "author" : [ { "dropping-particle" : "", "family" : "Sachs", "given" : "D L", "non-dropping-particle" : "", "parse-names" : false, "suffix" : "" }, { "dropping-particle" : "", "family" : "Lowe", "given" : "L", "non-dropping-particle" : "", "parse-names" : false, "suffix" : "" }, { "dropping-particle" : "", "family" : "Chang", "given" : "A E", "non-dropping-particle" : "", "parse-names" : false, "suffix" : "" }, { "dropping-particle" : "", "family" : "Carson", "given" : "E", "non-dropping-particle" : "", "parse-names" : false, "suffix" : "" }, { "dropping-particle" : "", "family" : "Johnson", "given" : "T M", "non-dropping-particle" : "", "parse-names" : false, "suffix" : "" } ], "container-title" : "Journal of the American Academy of Dermatology", "id" : "ITEM-3", "issue" : "6", "issued" : { "date-parts" : [ [ "1999", "12" ] ] }, "page" : "1042-4", "title" : "Do primary small intestinal melanomas exist? Report of a case.", "type" : "article-journal", "volume" : "41" }, "uris" : [ "http://www.mendeley.com/documents/?uuid=89f558d0-243a-4fdd-ba8e-69b04e86869a" ] } ], "mendeley" : { "previouslyFormattedCitation" : "&lt;sup&gt;34,37,41&lt;/sup&gt;"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34,37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In our case, an emergency CT scan depicted the level of the obstruction and revealed the typical signs of an </w:t>
      </w:r>
      <w:proofErr w:type="spellStart"/>
      <w:r w:rsidRPr="00201822">
        <w:rPr>
          <w:rFonts w:ascii="Book Antiqua" w:hAnsi="Book Antiqua"/>
          <w:sz w:val="24"/>
          <w:szCs w:val="24"/>
        </w:rPr>
        <w:t>ileocolic</w:t>
      </w:r>
      <w:proofErr w:type="spellEnd"/>
      <w:r w:rsidRPr="00201822">
        <w:rPr>
          <w:rFonts w:ascii="Book Antiqua" w:hAnsi="Book Antiqua"/>
          <w:sz w:val="24"/>
          <w:szCs w:val="24"/>
        </w:rPr>
        <w:t xml:space="preserve"> intussusception. </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 xml:space="preserve">In the reported cases, the cause of intussusception was always a single, solid, intestinal tumor, which was surgically resected and histologically proven to be a malignant melanoma. Clinical examination and imaging failed to reveal any other primary lesion in all of these cases; hence, after a complete surgical resection of the intestinal lesion, the patients were tumor-free. In comparison, our patient had multiple </w:t>
      </w:r>
      <w:proofErr w:type="spellStart"/>
      <w:r w:rsidRPr="00201822">
        <w:rPr>
          <w:rFonts w:ascii="Book Antiqua" w:hAnsi="Book Antiqua"/>
          <w:sz w:val="24"/>
          <w:szCs w:val="24"/>
        </w:rPr>
        <w:t>melanotic</w:t>
      </w:r>
      <w:proofErr w:type="spellEnd"/>
      <w:r w:rsidRPr="00201822">
        <w:rPr>
          <w:rFonts w:ascii="Book Antiqua" w:hAnsi="Book Antiqua"/>
          <w:sz w:val="24"/>
          <w:szCs w:val="24"/>
        </w:rPr>
        <w:t xml:space="preserve"> lesions, found </w:t>
      </w:r>
      <w:proofErr w:type="spellStart"/>
      <w:r w:rsidRPr="00201822">
        <w:rPr>
          <w:rFonts w:ascii="Book Antiqua" w:hAnsi="Book Antiqua"/>
          <w:sz w:val="24"/>
          <w:szCs w:val="24"/>
        </w:rPr>
        <w:t>intraoperatively</w:t>
      </w:r>
      <w:proofErr w:type="spellEnd"/>
      <w:r w:rsidRPr="00201822">
        <w:rPr>
          <w:rFonts w:ascii="Book Antiqua" w:hAnsi="Book Antiqua"/>
          <w:sz w:val="24"/>
          <w:szCs w:val="24"/>
        </w:rPr>
        <w:t xml:space="preserve">, leading to subsequent intussusceptions, which is characteristic of many metastatic cutaneous melanoma cases. Despite a comprehensive clinical examination and imaging, including FDG-PET-CT scan, there was no indication of an </w:t>
      </w:r>
      <w:proofErr w:type="spellStart"/>
      <w:r w:rsidRPr="00201822">
        <w:rPr>
          <w:rFonts w:ascii="Book Antiqua" w:hAnsi="Book Antiqua"/>
          <w:sz w:val="24"/>
          <w:szCs w:val="24"/>
        </w:rPr>
        <w:t>extraintestinal</w:t>
      </w:r>
      <w:proofErr w:type="spellEnd"/>
      <w:r w:rsidRPr="00201822">
        <w:rPr>
          <w:rFonts w:ascii="Book Antiqua" w:hAnsi="Book Antiqua"/>
          <w:sz w:val="24"/>
          <w:szCs w:val="24"/>
        </w:rPr>
        <w:t xml:space="preserve"> primary lesion. Unlike in other reported cases, an R0-status could not be surgically achieved in our patient. Consequently, the main purpose of the surgical treatment was to resolve the acute intestinal obstruction in the first operation and to prevent an imminent, new intussusception in the second. Palliative surgery of enteric melanoma has been described previously and has been shown to offer a remarkable symptomatic relief with minimal morbidity and mortality, with no apparent effect on the poor overall prognosis</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"0043-3284", "PMID" : "23413546", "abstract" : "BACKGROUND: Malignant melanoma is an uncommon metastatic tumor found in the gastrointestinal tract but most commonly involves the small bowel. Less than 5% of patients with metastases to the gastrointestinal tract are diagnosed antemortem. Clinical presentation could be an acute abdominal emergency such as a bowel obstruction, intussusception, bleeding and perforation or chronic symptoms with weight loss, abdominal pain and anemia.\n\nMETHODS: We report two unusual cases with acute gastrointestinal complications related to metastatic melanoma. Case 1 developed acute upper gastrointestinal bleeding and was diagnosed with gastric mass. Biopsy revealed metastatic melanoma. The patient died of his advanced disease. Case 2 with unknown primary melanoma presented with acute abdomen secondary to small bowel perforation. He underwent laparotomy and small bowel resection with palliative intent. The patient remains alive and free of symptoms at 4 year follow up.\n\nCONCLUSIONS: Metastatic melanoma of the gastrointestinal tract should be suspected in any patient with history of cutaneous melanoma and new gastrointestinal symptoms. Surgical interventions for symptomatic patients with melanoma of the gastrointestinal tract significantly relieve pain and improve quality of life and may confer a survival advantage.", "author" : [ { "dropping-particle" : "", "family" : "Shenoy", "given" : "Santosh", "non-dropping-particle" : "", "parse-names" : false, "suffix" : "" }, { "dropping-particle" : "", "family" : "Cassim", "given" : "Riaz", "non-dropping-particle" : "", "parse-names" : false, "suffix" : "" } ], "container-title" : "The West Virginia medical journal", "id" : "ITEM-1", "issue" : "1", "issued" : { "date-parts" : [ [ "0" ] ] }, "page" : "30-3", "title" : "Metastatic melanoma to the gastrointestinal tract: role of surgery as palliative treatment.", "type" : "article-journal", "volume" : "109" }, "uris" : [ "http://www.mendeley.com/documents/?uuid=7d59d461-c2b9-4bd4-9fce-4740d3533f0e" ] } ], "mendeley" : { "previouslyFormattedCitation" : "&lt;sup&gt;42&lt;/sup&gt;"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4</w:t>
      </w:r>
      <w:r w:rsidRPr="00201822">
        <w:rPr>
          <w:rFonts w:ascii="Book Antiqua" w:hAnsi="Book Antiqua"/>
          <w:sz w:val="24"/>
          <w:szCs w:val="24"/>
        </w:rPr>
        <w:fldChar w:fldCharType="end"/>
      </w:r>
      <w:r w:rsidRPr="00201822">
        <w:rPr>
          <w:rFonts w:ascii="Book Antiqua" w:hAnsi="Book Antiqua"/>
          <w:sz w:val="24"/>
          <w:szCs w:val="24"/>
          <w:vertAlign w:val="superscript"/>
        </w:rPr>
        <w:t>1]</w:t>
      </w:r>
      <w:r w:rsidRPr="00201822">
        <w:rPr>
          <w:rFonts w:ascii="Book Antiqua" w:hAnsi="Book Antiqua"/>
          <w:sz w:val="24"/>
          <w:szCs w:val="24"/>
        </w:rPr>
        <w:t>. Indeed, our patient reported an immediate regression of the symptoms postoperatively and had no further abdominal complaints, despite the progression of metastatic disease.</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Follow-up data have been reported for five patients. In two cases, no signs of recurrence were reported in the 12-mo follow-up</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"1007-9327", "PMID" : "17226915", "abstract" : "Cutaneous melanoma is one of the most studied neoplastic lesions in biology and clinical oncology. It has been well documented that this type of neoplasm presents a high metastatic rate, and is able to involve nearly every tissue. Non-cutaneous melanoma represents an unusual pattern of melanoma, and the small intestine is an uncommon anatomic localization. Herein we report an extremely rare clinical case of a young woman affected by a bleeding jejunal melanoma, whose early clinical presentation was an intestinal invagination.", "author" : [ { "dropping-particle" : "", "family" : "Resta", "given" : "Giuseppe", "non-dropping-particle" : "", "parse-names" : false, "suffix" : "" }, { "dropping-particle" : "", "family" : "Anania", "given" : "Gabriele", "non-dropping-particle" : "", "parse-names" : false, "suffix" : "" }, { "dropping-particle" : "", "family" : "Messina", "given" : "Federico", "non-dropping-particle" : "", "parse-names" : false, "suffix" : "" }, { "dropping-particle" : "", "family" : "Tullio", "given" : "Damiano", "non-dropping-particle" : "de", "parse-names" : false, "suffix" : "" }, { "dropping-particle" : "", "family" : "Ferrocci", "given" : "Gloria", "non-dropping-particle" : "", "parse-names" : false, "suffix" : "" }, { "dropping-particle" : "", "family" : "Zanzi", "given" : "Federico", "non-dropping-particle" : "", "parse-names" : false, "suffix" : "" }, { "dropping-particle" : "", "family" : "Pellegrini", "given" : "Davide", "non-dropping-particle" : "", "parse-names" : false, "suffix" : "" }, { "dropping-particle" : "", "family" : "Stano", "given" : "Rocco", "non-dropping-particle" : "", "parse-names" : false, "suffix" : "" }, { "dropping-particle" : "", "family" : "Cavallesco", "given" : "Giorgio", "non-dropping-particle" : "", "parse-names" : false, "suffix" : "" }, { "dropping-particle" : "", "family" : "Azzena", "given" : "Gianfranco", "non-dropping-particle" : "", "parse-names" : false, "suffix" : "" }, { "dropping-particle" : "", "family" : "Occhionorelli", "given" : "Savino", "non-dropping-particle" : "", "parse-names" : false, "suffix" : "" } ], "container-title" : "World journal of gastroenterology : WJG", "id" : "ITEM-1", "issue" : "2", "issued" : { "date-parts" : [ [ "2007", "1", "14" ] ] }, "page" : "310-2", "title" : "Jejuno-jejunal invagination due to intestinal melanoma.", "type" : "article-journal", "volume" : "13" }, "uris" : [ "http://www.mendeley.com/documents/?uuid=a0d678e0-85be-455c-bd8a-90c8a0b1ae64" ] }, { "id" : "ITEM-2", "itemData" : { "ISSN" : "0190-9622", "PMID" : "10570398", "abstract" : "Metastatic melanoma to the gastrointestinal tract is not uncommon with the small intestine representing the most common site of gastrointestinal metastases. The occurrence of primary melanoma of the small intestine, however, is rare. We describe a case of primary melanoma of the small intestine and establish criteria for distinction between primary and metastatic small intestinal melanoma.", "author" : [ { "dropping-particle" : "", "family" : "Sachs", "given" : "D L", "non-dropping-particle" : "", "parse-names" : false, "suffix" : "" }, { "dropping-particle" : "", "family" : "Lowe", "given" : "L", "non-dropping-particle" : "", "parse-names" : false, "suffix" : "" }, { "dropping-particle" : "", "family" : "Chang", "given" : "A E", "non-dropping-particle" : "", "parse-names" : false, "suffix" : "" }, { "dropping-particle" : "", "family" : "Carson", "given" : "E", "non-dropping-particle" : "", "parse-names" : false, "suffix" : "" }, { "dropping-particle" : "", "family" : "Johnson", "given" : "T M", "non-dropping-particle" : "", "parse-names" : false, "suffix" : "" } ], "container-title" : "Journal of the American Academy of Dermatology", "id" : "ITEM-2", "issue" : "6", "issued" : { "date-parts" : [ [ "1999", "12" ] ] }, "page" : "1042-4", "title" : "Do primary small intestinal melanomas exist? Report of a case.", "type" : "article-journal", "volume" : "41" }, "uris" : [ "http://www.mendeley.com/documents/?uuid=89f558d0-243a-4fdd-ba8e-69b04e86869a" ] }, { "id" : "ITEM-3", "itemData" : { "DOI" : "10.1007/s005950200161", "ISSN" : "0941-1291", "PMID" : "12203066", "abstract" : "The small intestine is the most common site of gastrointestinal (GI) metastases from cutaneous malignant melanoma; however, primary malignant melanoma originating in the small intestine is extremely rare. We report the case of a 72-year-old man found to have a primary malignant melanoma in the ileum. The patient presented with anorexia, weight loss, diffuse colicky abdominal pain, and episodic rectal bleeding. A preoperative diagnosis of a small intestinal tumor was based on the findings of enteroclysis and computed tomography scanning. This diagnosis was confirmed at laparotomy and an enterectomy was performed. Histopathological examination of the resected specimen clarified the exact nature of the lesion, confirming the diagnosis of melanoma. A thorough postoperative investigation did not reveal a primary lesion in the skin, anus, oculus, or any other location. Thus, we diagnosed this tumor as a primary lesion. One year after his operation, the patient remains well without any evidence of recurrence. Primary malignant melanoma of the small intestine is an extremely rare lesion, which must be differentiated from other intestinal tumors.", "author" : [ { "dropping-particle" : "", "family" : "Atmatzidis", "given" : "Konstantinos S", "non-dropping-particle" : "", "parse-names" : false, "suffix" : "" }, { "dropping-particle" : "", "family" : "Pavlidis", "given" : "Theodore E", "non-dropping-particle" : "", "parse-names" : false, "suffix" : "" }, { "dropping-particle" : "", "family" : "Papaziogas", "given" : "Basilios T", "non-dropping-particle" : "", "parse-names" : false, "suffix" : "" }, { "dropping-particle" : "", "family" : "Papaziogas", "given" : "Thomas B", "non-dropping-particle" : "", "parse-names" : false, "suffix" : "" } ], "container-title" : "Surgery today", "id" : "ITEM-3", "issue" : "9", "issued" : { "date-parts" : [ [ "2002", "1" ] ] }, "page" : "831-3", "title" : "Primary malignant melanoma of the small intestine: report of a case.", "type" : "article-journal", "volume" : "32" }, "uris" : [ "http://www.mendeley.com/documents/?uuid=3e4f21a2-421d-4c4c-8369-75393001fe0a" ] } ], "mendeley" : { "previouslyFormattedCitation" : "&lt;sup&gt;34,39,41&lt;/sup&gt;"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34,39</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Hence, these intestinal </w:t>
      </w:r>
      <w:proofErr w:type="spellStart"/>
      <w:r w:rsidRPr="00201822">
        <w:rPr>
          <w:rFonts w:ascii="Book Antiqua" w:hAnsi="Book Antiqua"/>
          <w:sz w:val="24"/>
          <w:szCs w:val="24"/>
        </w:rPr>
        <w:lastRenderedPageBreak/>
        <w:t>melanotic</w:t>
      </w:r>
      <w:proofErr w:type="spellEnd"/>
      <w:r w:rsidRPr="00201822">
        <w:rPr>
          <w:rFonts w:ascii="Book Antiqua" w:hAnsi="Book Antiqua"/>
          <w:sz w:val="24"/>
          <w:szCs w:val="24"/>
        </w:rPr>
        <w:t xml:space="preserve"> lesions fulfilled the criteria proposed</w:t>
      </w:r>
      <w:r w:rsidRPr="00201822" w:rsidDel="00D951D0">
        <w:rPr>
          <w:rFonts w:ascii="Book Antiqua" w:hAnsi="Book Antiqua"/>
          <w:sz w:val="24"/>
          <w:szCs w:val="24"/>
        </w:rPr>
        <w:t xml:space="preserve"> </w:t>
      </w:r>
      <w:r w:rsidRPr="00201822">
        <w:rPr>
          <w:rFonts w:ascii="Book Antiqua" w:hAnsi="Book Antiqua"/>
          <w:sz w:val="24"/>
          <w:szCs w:val="24"/>
        </w:rPr>
        <w:t xml:space="preserve">by Sachs </w:t>
      </w:r>
      <w:r w:rsidRPr="00201822">
        <w:rPr>
          <w:rFonts w:ascii="Book Antiqua" w:hAnsi="Book Antiqua"/>
          <w:i/>
          <w:sz w:val="24"/>
          <w:szCs w:val="24"/>
        </w:rPr>
        <w:t xml:space="preserve">et </w:t>
      </w:r>
      <w:proofErr w:type="gramStart"/>
      <w:r w:rsidRPr="00201822">
        <w:rPr>
          <w:rFonts w:ascii="Book Antiqua" w:hAnsi="Book Antiqua"/>
          <w:i/>
          <w:sz w:val="24"/>
          <w:szCs w:val="24"/>
        </w:rPr>
        <w:t>al</w:t>
      </w:r>
      <w:r w:rsidRPr="00201822">
        <w:rPr>
          <w:rFonts w:ascii="Book Antiqua" w:hAnsi="Book Antiqua"/>
          <w:sz w:val="24"/>
          <w:szCs w:val="24"/>
          <w:vertAlign w:val="superscript"/>
        </w:rPr>
        <w:t>[</w:t>
      </w:r>
      <w:proofErr w:type="gramEnd"/>
      <w:r w:rsidRPr="00201822">
        <w:rPr>
          <w:rFonts w:ascii="Book Antiqua" w:hAnsi="Book Antiqua"/>
          <w:sz w:val="24"/>
          <w:szCs w:val="24"/>
          <w:vertAlign w:val="superscript"/>
        </w:rPr>
        <w:t>34]</w:t>
      </w:r>
      <w:r w:rsidRPr="00201822">
        <w:rPr>
          <w:rFonts w:ascii="Book Antiqua" w:hAnsi="Book Antiqua"/>
          <w:sz w:val="24"/>
          <w:szCs w:val="24"/>
        </w:rPr>
        <w:t xml:space="preserve">. However, in the other three cases, despite R0-resection of the intestinal tumor, </w:t>
      </w:r>
      <w:proofErr w:type="spellStart"/>
      <w:r w:rsidRPr="00201822">
        <w:rPr>
          <w:rFonts w:ascii="Book Antiqua" w:hAnsi="Book Antiqua"/>
          <w:sz w:val="24"/>
          <w:szCs w:val="24"/>
        </w:rPr>
        <w:t>extraintestinal</w:t>
      </w:r>
      <w:proofErr w:type="spellEnd"/>
      <w:r w:rsidRPr="00201822">
        <w:rPr>
          <w:rFonts w:ascii="Book Antiqua" w:hAnsi="Book Antiqua"/>
          <w:sz w:val="24"/>
          <w:szCs w:val="24"/>
        </w:rPr>
        <w:t xml:space="preserve"> metastases (hepatic and cerebral) were identified 4–12 </w:t>
      </w:r>
      <w:proofErr w:type="spellStart"/>
      <w:r w:rsidRPr="00201822">
        <w:rPr>
          <w:rFonts w:ascii="Book Antiqua" w:hAnsi="Book Antiqua"/>
          <w:sz w:val="24"/>
          <w:szCs w:val="24"/>
        </w:rPr>
        <w:t>mo</w:t>
      </w:r>
      <w:proofErr w:type="spellEnd"/>
      <w:r w:rsidRPr="00201822">
        <w:rPr>
          <w:rFonts w:ascii="Book Antiqua" w:hAnsi="Book Antiqua"/>
          <w:sz w:val="24"/>
          <w:szCs w:val="24"/>
        </w:rPr>
        <w:t xml:space="preserve"> postoperatively, without any indication of a cutaneous lesion</w:t>
      </w:r>
      <w:r w:rsidRPr="00201822">
        <w:rPr>
          <w:rFonts w:ascii="Book Antiqua" w:hAnsi="Book Antiqua"/>
          <w:sz w:val="24"/>
          <w:szCs w:val="24"/>
          <w:vertAlign w:val="superscript"/>
        </w:rPr>
        <w:t>[</w:t>
      </w:r>
      <w:r w:rsidRPr="00201822">
        <w:rPr>
          <w:rFonts w:ascii="Book Antiqua" w:hAnsi="Book Antiqua"/>
          <w:sz w:val="24"/>
          <w:szCs w:val="24"/>
        </w:rPr>
        <w:fldChar w:fldCharType="begin" w:fldLock="1"/>
      </w:r>
      <w:r w:rsidRPr="00201822">
        <w:rPr>
          <w:rFonts w:ascii="Book Antiqua" w:hAnsi="Book Antiqua"/>
          <w:sz w:val="24"/>
          <w:szCs w:val="24"/>
        </w:rPr>
        <w:instrText>ADDIN CSL_CITATION { "citationItems" : [ { "id" : "ITEM-1", "itemData" : { "ISSN" : "0003-9152", "PMID" : "9128049", "abstract" : "Whether melanoma develops as a primary tumor in the small bowel remains controversial. A 57-year-old male Japanese presented signs of intestinal obstruction. Ultrasonography and computed tomography disclosed an abdominal mass with multiple concentric rings, characteristic of intussusception. At surgery, a spherical tumor, 3.8 cm in diameter, with scattered pigmentation was found to lead the intussusception. Segmental intestinal resection with regional lymph node dissection was performed. Pathological examination revealed diffuse infiltration of malignant melanoma cells. Nodal metastasis was seen only in the mesenteric node draining from the tumor-bearing intestinal segment. Twelve months after surgery, melanoma recurred in the liver and para-aortic lymph nodes, where a malignancy of the digestive organs frequently metastasizes; however, no extraperitoneal melanoma was found after repeated examinations. Thus, this case suggests that primary malignant melanoma can originate in the small intestine and be a cause of intussusception in the adults.", "author" : [ { "dropping-particle" : "", "family" : "Kogire", "given" : "M", "non-dropping-particle" : "", "parse-names" : false, "suffix" : "" }, { "dropping-particle" : "", "family" : "Yanagibashi", "given" : "K", "non-dropping-particle" : "", "parse-names" : false, "suffix" : "" }, { "dropping-particle" : "", "family" : "Shimogou", "given" : "T", "non-dropping-particle" : "", "parse-names" : false, "suffix" : "" }, { "dropping-particle" : "", "family" : "Izumi", "given" : "F", "non-dropping-particle" : "", "parse-names" : false, "suffix" : "" }, { "dropping-particle" : "", "family" : "Sugiyama", "given" : "A", "non-dropping-particle" : "", "parse-names" : false, "suffix" : "" }, { "dropping-particle" : "", "family" : "Ida", "given" : "J", "non-dropping-particle" : "", "parse-names" : false, "suffix" : "" }, { "dropping-particle" : "", "family" : "Mori", "given" : "A", "non-dropping-particle" : "", "parse-names" : false, "suffix" : "" }, { "dropping-particle" : "", "family" : "Tamura", "given" : "J", "non-dropping-particle" : "", "parse-names" : false, "suffix" : "" }, { "dropping-particle" : "", "family" : "Baba", "given" : "N", "non-dropping-particle" : "", "parse-names" : false, "suffix" : "" }, { "dropping-particle" : "", "family" : "Ogawa", "given" : "H", "non-dropping-particle" : "", "parse-names" : false, "suffix" : "" }, { "dropping-particle" : "", "family" : "Saiga", "given" : "T", "non-dropping-particle" : "", "parse-names" : false, "suffix" : "" }, { "dropping-particle" : "", "family" : "Sakanashi", "given" : "S", "non-dropping-particle" : "", "parse-names" : false, "suffix" : "" } ], "container-title" : "Nihon geka hokan. Archiv f\u00fcr japanische Chirurgie", "id" : "ITEM-1", "issue" : "2", "issued" : { "date-parts" : [ [ "1996", "5", "1" ] ] }, "page" : "54-9", "title" : "Intussusception caused by primary malignant melanoma of the small intestine.", "type" : "article-journal", "volume" : "65" }, "uris" : [ "http://www.mendeley.com/documents/?uuid=2ca9550b-63d4-4d65-b38c-c4575a71f319" ] }, { "id" : "ITEM-2", "itemData" : { "DOI" : "10.1007/s00595-006-3443-y", "ISSN" : "0941-1291", "PMID" : "17522772", "abstract" : "Cutaneous malignant melanoma (MM) often metastasizes to the gastrointestinal (GI) tract; however, primary MM of the small intestine is a controversial diagnosis. We report the case of a 76-year-old woman found to have a primary MM in the ileum. After clinical evaluation, the radiological workup, which included magnetic resonance enteroclysis (MRE), revealed a large polypoid intraluminal tumor. She underwent laparotomy and the lesion was excised. Histological examination of the resected specimen revealed morphological and immunohistochemical characteristics of MM and a detailed postoperative examination failed to identify a primary lesion on the skin, anus, oculus, or any other site. The patient died of brain metastasis 6 months after surgery. According to our review of the literature, this is the first case of primary MM of the small intestine diagnosed with the help of MRE.", "author" : [ { "dropping-particle" : "", "family" : "Karmiris", "given" : "Konstantinos", "non-dropping-particle" : "", "parse-names" : false, "suffix" : "" }, { "dropping-particle" : "", "family" : "Roussomoustakaki", "given" : "Maria", "non-dropping-particle" : "", "parse-names" : false, "suffix" : "" }, { "dropping-particle" : "", "family" : "Tzardi", "given" : "Maria", "non-dropping-particle" : "", "parse-names" : false, "suffix" : "" }, { "dropping-particle" : "", "family" : "Romanos", "given" : "John", "non-dropping-particle" : "", "parse-names" : false, "suffix" : "" }, { "dropping-particle" : "", "family" : "Grammatikakis", "given" : "John", "non-dropping-particle" : "", "parse-names" : false, "suffix" : "" }, { "dropping-particle" : "", "family" : "Papadakis", "given" : "Manolis", "non-dropping-particle" : "", "parse-names" : false, "suffix" : "" }, { "dropping-particle" : "", "family" : "Polychronaki", "given" : "Maria", "non-dropping-particle" : "", "parse-names" : false, "suffix" : "" }, { "dropping-particle" : "", "family" : "Kouroumalis", "given" : "Elias A", "non-dropping-particle" : "", "parse-names" : false, "suffix" : "" } ], "container-title" : "Surgery today", "id" : "ITEM-2", "issue" : "6", "issued" : { "date-parts" : [ [ "2007", "1" ] ] }, "page" : "506-9", "title" : "Ileal malignant melanoma causing intussusception: report of a case.", "type" : "article-journal", "volume" : "37" }, "uris" : [ "http://www.mendeley.com/documents/?uuid=20fbbcc0-accf-4e18-b928-ebd3daea1df1" ] }, { "id" : "ITEM-3", "itemData" : { "ISSN" : "1300-4948", "PMID" : "21332000", "abstract" : "Gastrointestinal tract metastasis of any malignancy is rare. Cutaneous or ocular malignant melanomas are the most common tumors that metastasize to the gastrointestinal tract. Major symptoms of these metastatic lesions are bleeding and obstruction of the gastrointestinal tract. However, malignant melanoma arising in intestinal mucosa causing intestinal obstruction is a rare clinical entity. Herein, we present a case of primary gastrointestinal tract malignant melanoma who presented initially with iron deficiency anemia, which consequently triggered an invagination of jejunal and ileal segments causing obstruction symptoms, three months later.", "author" : [ { "dropping-particle" : "", "family" : "Do\u011fan", "given" : "Mutlu", "non-dropping-particle" : "", "parse-names" : false, "suffix" : "" }, { "dropping-particle" : "", "family" : "Ozdem\u0131r", "given" : "S\u00fcleyman", "non-dropping-particle" : "", "parse-names" : false, "suffix" : "" }, { "dropping-particle" : "", "family" : "Ge\u00e7\u0131m", "given" : "Ethem", "non-dropping-particle" : "", "parse-names" : false, "suffix" : "" }, { "dropping-particle" : "", "family" : "Erden", "given" : "Esra", "non-dropping-particle" : "", "parse-names" : false, "suffix" : "" }, { "dropping-particle" : "", "family" : "\u0130\u00e7l\u0131", "given" : "Fikri", "non-dropping-particle" : "", "parse-names" : false, "suffix" : "" } ], "container-title" : "The Turkish journal of gastroenterology : the official journal of Turkish Society of Gastroenterology", "id" : "ITEM-3", "issue" : "4", "issued" : { "date-parts" : [ [ "2010", "12" ] ] }, "page" : "439-42", "title" : "Intestinal malignant melanoma presenting with small bowel invagination: a case report.", "type" : "article-journal", "volume" : "21" }, "uris" : [ "http://www.mendeley.com/documents/?uuid=4f45a30f-5c4d-4c8e-9a6f-60f465e68486" ] } ], "mendeley" : { "previouslyFormattedCitation" : "&lt;sup&gt;35\u201337&lt;/sup&gt;" }, "properties" : { "noteIndex" : 0 }, "schema" : "https://github.com/citation-style-language/schema/raw/master/csl-citation.json" }</w:instrText>
      </w:r>
      <w:r w:rsidRPr="00201822">
        <w:rPr>
          <w:rFonts w:ascii="Book Antiqua" w:hAnsi="Book Antiqua"/>
          <w:sz w:val="24"/>
          <w:szCs w:val="24"/>
        </w:rPr>
        <w:fldChar w:fldCharType="separate"/>
      </w:r>
      <w:r w:rsidRPr="00201822">
        <w:rPr>
          <w:rFonts w:ascii="Book Antiqua" w:hAnsi="Book Antiqua"/>
          <w:sz w:val="24"/>
          <w:szCs w:val="24"/>
          <w:vertAlign w:val="superscript"/>
        </w:rPr>
        <w:t>35–37</w:t>
      </w:r>
      <w:r w:rsidRPr="00201822">
        <w:rPr>
          <w:rFonts w:ascii="Book Antiqua" w:hAnsi="Book Antiqua"/>
          <w:sz w:val="24"/>
          <w:szCs w:val="24"/>
        </w:rPr>
        <w:fldChar w:fldCharType="end"/>
      </w:r>
      <w:r w:rsidRPr="00201822">
        <w:rPr>
          <w:rFonts w:ascii="Book Antiqua" w:hAnsi="Book Antiqua"/>
          <w:sz w:val="24"/>
          <w:szCs w:val="24"/>
          <w:vertAlign w:val="superscript"/>
        </w:rPr>
        <w:t>]</w:t>
      </w:r>
      <w:r w:rsidRPr="00201822">
        <w:rPr>
          <w:rFonts w:ascii="Book Antiqua" w:hAnsi="Book Antiqua"/>
          <w:sz w:val="24"/>
          <w:szCs w:val="24"/>
        </w:rPr>
        <w:t xml:space="preserve">. Although these cases did not fit the strict Sachs’ criteria, the intestinal lesions were, nevertheless, officially classified as primary given the lack of evidence for cutaneous, anal, or retinal lesions. The same circumstance was seen in our case, where cerebral metastases and progression of the intestinal tumor were identified, 3 and 7 </w:t>
      </w:r>
      <w:proofErr w:type="spellStart"/>
      <w:proofErr w:type="gramStart"/>
      <w:r w:rsidRPr="00201822">
        <w:rPr>
          <w:rFonts w:ascii="Book Antiqua" w:hAnsi="Book Antiqua"/>
          <w:sz w:val="24"/>
          <w:szCs w:val="24"/>
        </w:rPr>
        <w:t>mo</w:t>
      </w:r>
      <w:proofErr w:type="spellEnd"/>
      <w:proofErr w:type="gramEnd"/>
      <w:r w:rsidRPr="00201822">
        <w:rPr>
          <w:rFonts w:ascii="Book Antiqua" w:hAnsi="Book Antiqua"/>
          <w:sz w:val="24"/>
          <w:szCs w:val="24"/>
        </w:rPr>
        <w:t xml:space="preserve"> postoperatively, respectively.</w:t>
      </w:r>
    </w:p>
    <w:p w:rsidR="006F5C4B" w:rsidRPr="00201822" w:rsidRDefault="009746AF" w:rsidP="00201822">
      <w:pPr>
        <w:spacing w:after="0" w:line="360" w:lineRule="auto"/>
        <w:ind w:firstLineChars="200" w:firstLine="480"/>
        <w:jc w:val="both"/>
        <w:rPr>
          <w:rFonts w:ascii="Book Antiqua" w:eastAsiaTheme="minorEastAsia" w:hAnsi="Book Antiqua"/>
          <w:bCs/>
          <w:caps/>
          <w:sz w:val="24"/>
          <w:szCs w:val="24"/>
          <w:lang w:eastAsia="zh-CN"/>
        </w:rPr>
      </w:pPr>
      <w:r w:rsidRPr="00201822">
        <w:rPr>
          <w:rFonts w:ascii="Book Antiqua" w:eastAsiaTheme="minorEastAsia" w:hAnsi="Book Antiqua"/>
          <w:bCs/>
          <w:caps/>
          <w:sz w:val="24"/>
          <w:szCs w:val="24"/>
          <w:lang w:eastAsia="zh-CN"/>
        </w:rPr>
        <w:t>I</w:t>
      </w:r>
      <w:r w:rsidRPr="00201822">
        <w:rPr>
          <w:rFonts w:ascii="Book Antiqua" w:eastAsiaTheme="minorEastAsia" w:hAnsi="Book Antiqua"/>
          <w:bCs/>
          <w:sz w:val="24"/>
          <w:szCs w:val="24"/>
          <w:lang w:eastAsia="zh-CN"/>
        </w:rPr>
        <w:t>n</w:t>
      </w:r>
      <w:r w:rsidRPr="00201822">
        <w:rPr>
          <w:rFonts w:ascii="Book Antiqua" w:eastAsiaTheme="minorEastAsia" w:hAnsi="Book Antiqua"/>
          <w:bCs/>
          <w:caps/>
          <w:sz w:val="24"/>
          <w:szCs w:val="24"/>
          <w:lang w:eastAsia="zh-CN"/>
        </w:rPr>
        <w:t xml:space="preserve"> </w:t>
      </w:r>
      <w:r w:rsidRPr="00201822">
        <w:rPr>
          <w:rFonts w:ascii="Book Antiqua" w:hAnsi="Book Antiqua"/>
          <w:bCs/>
          <w:sz w:val="24"/>
          <w:szCs w:val="24"/>
        </w:rPr>
        <w:t>conclusion</w:t>
      </w:r>
      <w:r w:rsidRPr="00201822">
        <w:rPr>
          <w:rFonts w:ascii="Book Antiqua" w:eastAsiaTheme="minorEastAsia" w:hAnsi="Book Antiqua"/>
          <w:bCs/>
          <w:sz w:val="24"/>
          <w:szCs w:val="24"/>
          <w:lang w:eastAsia="zh-CN"/>
        </w:rPr>
        <w:t xml:space="preserve">, </w:t>
      </w:r>
      <w:r w:rsidR="006F5C4B" w:rsidRPr="00201822">
        <w:rPr>
          <w:rFonts w:ascii="Book Antiqua" w:hAnsi="Book Antiqua"/>
          <w:sz w:val="24"/>
          <w:szCs w:val="24"/>
        </w:rPr>
        <w:t>Primary intestinal malignant melanoma is an unusual tumor of the small bowel. In rare cases, the melanoma can cause enteric intussusception, which is clinically presented as an acute bowel obstruction. Such patients have no previous history of melanoma. Hence, the diagnosis is difficult to make, and is usually established postoperatively based on the histologic findings. Whether primary intestinal melanoma is a true and separate histologic entity, or such tumors are metastases from spontaneously regressed cutaneous, anal or retinal lesions, remains a controversial matter. Imaging techniques are useful in detecting the acute bowel obstruction and may reveal</w:t>
      </w:r>
      <w:r w:rsidR="006F5C4B" w:rsidRPr="00201822" w:rsidDel="003A0C6F">
        <w:rPr>
          <w:rFonts w:ascii="Book Antiqua" w:hAnsi="Book Antiqua"/>
          <w:sz w:val="24"/>
          <w:szCs w:val="24"/>
        </w:rPr>
        <w:t xml:space="preserve"> </w:t>
      </w:r>
      <w:r w:rsidR="006F5C4B" w:rsidRPr="00201822">
        <w:rPr>
          <w:rFonts w:ascii="Book Antiqua" w:hAnsi="Book Antiqua"/>
          <w:sz w:val="24"/>
          <w:szCs w:val="24"/>
        </w:rPr>
        <w:t xml:space="preserve">typical signs of intussusception and, in some cases, the intestinal tumors. </w:t>
      </w:r>
    </w:p>
    <w:p w:rsidR="006F5C4B" w:rsidRPr="00201822" w:rsidRDefault="006F5C4B" w:rsidP="00201822">
      <w:pPr>
        <w:spacing w:after="0" w:line="360" w:lineRule="auto"/>
        <w:ind w:firstLine="420"/>
        <w:jc w:val="both"/>
        <w:rPr>
          <w:rFonts w:ascii="Book Antiqua" w:hAnsi="Book Antiqua"/>
          <w:sz w:val="24"/>
          <w:szCs w:val="24"/>
        </w:rPr>
      </w:pPr>
      <w:r w:rsidRPr="00201822">
        <w:rPr>
          <w:rFonts w:ascii="Book Antiqua" w:hAnsi="Book Antiqua"/>
          <w:sz w:val="24"/>
          <w:szCs w:val="24"/>
        </w:rPr>
        <w:t>A complete surgical resection of the intestinal lesions has been associated with a better overall prognosis. Nevertheless, the palliative role of surgery in resolving an acute bowel obstruction or preventing an imminent one should not be underestimated.</w:t>
      </w:r>
    </w:p>
    <w:p w:rsidR="006F5C4B" w:rsidRPr="00201822" w:rsidRDefault="006F5C4B" w:rsidP="00201822">
      <w:pPr>
        <w:spacing w:after="0" w:line="360" w:lineRule="auto"/>
        <w:jc w:val="both"/>
        <w:rPr>
          <w:rFonts w:ascii="Book Antiqua" w:hAnsi="Book Antiqua"/>
          <w:b/>
          <w:bCs/>
          <w:sz w:val="24"/>
          <w:szCs w:val="24"/>
        </w:rPr>
      </w:pPr>
    </w:p>
    <w:p w:rsidR="006F5C4B" w:rsidRPr="00201822" w:rsidRDefault="006F5C4B" w:rsidP="00201822">
      <w:pPr>
        <w:spacing w:after="0" w:line="360" w:lineRule="auto"/>
        <w:jc w:val="both"/>
        <w:rPr>
          <w:rFonts w:ascii="Book Antiqua" w:hAnsi="Book Antiqua"/>
          <w:b/>
          <w:bCs/>
          <w:sz w:val="24"/>
          <w:szCs w:val="24"/>
        </w:rPr>
      </w:pPr>
      <w:r w:rsidRPr="00201822">
        <w:rPr>
          <w:rFonts w:ascii="Book Antiqua" w:hAnsi="Book Antiqua"/>
          <w:b/>
          <w:bCs/>
          <w:sz w:val="24"/>
          <w:szCs w:val="24"/>
        </w:rPr>
        <w:t>ACKNOWLEDGEMENTS</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 xml:space="preserve">The authors thank </w:t>
      </w:r>
      <w:ins w:id="34" w:author="LS Ma" w:date="2014-11-08T02:27:00Z">
        <w:r w:rsidR="00430055" w:rsidRPr="00430055">
          <w:rPr>
            <w:rFonts w:ascii="Book Antiqua" w:hAnsi="Book Antiqua"/>
            <w:sz w:val="24"/>
            <w:szCs w:val="24"/>
          </w:rPr>
          <w:t>Professor</w:t>
        </w:r>
        <w:r w:rsidR="00430055">
          <w:rPr>
            <w:rFonts w:ascii="Book Antiqua" w:hAnsi="Book Antiqua"/>
            <w:sz w:val="24"/>
            <w:szCs w:val="24"/>
          </w:rPr>
          <w:t xml:space="preserve">, </w:t>
        </w:r>
      </w:ins>
      <w:del w:id="35" w:author="LS Ma" w:date="2014-11-08T02:27:00Z">
        <w:r w:rsidRPr="00201822" w:rsidDel="00430055">
          <w:rPr>
            <w:rFonts w:ascii="Book Antiqua" w:hAnsi="Book Antiqua"/>
            <w:sz w:val="24"/>
            <w:szCs w:val="24"/>
          </w:rPr>
          <w:delText xml:space="preserve">Prof. </w:delText>
        </w:r>
      </w:del>
      <w:r w:rsidRPr="00201822">
        <w:rPr>
          <w:rFonts w:ascii="Book Antiqua" w:hAnsi="Book Antiqua"/>
          <w:sz w:val="24"/>
          <w:szCs w:val="24"/>
        </w:rPr>
        <w:t>Dr. P</w:t>
      </w:r>
      <w:ins w:id="36" w:author="LS Ma" w:date="2014-11-08T02:26:00Z">
        <w:r w:rsidR="00430055">
          <w:rPr>
            <w:rFonts w:ascii="Book Antiqua" w:hAnsi="Book Antiqua"/>
            <w:sz w:val="24"/>
            <w:szCs w:val="24"/>
          </w:rPr>
          <w:t xml:space="preserve"> </w:t>
        </w:r>
      </w:ins>
      <w:del w:id="37" w:author="LS Ma" w:date="2014-11-08T02:26:00Z">
        <w:r w:rsidRPr="00201822" w:rsidDel="00430055">
          <w:rPr>
            <w:rFonts w:ascii="Book Antiqua" w:hAnsi="Book Antiqua"/>
            <w:sz w:val="24"/>
            <w:szCs w:val="24"/>
          </w:rPr>
          <w:delText xml:space="preserve">. </w:delText>
        </w:r>
      </w:del>
      <w:r w:rsidRPr="00201822">
        <w:rPr>
          <w:rFonts w:ascii="Book Antiqua" w:hAnsi="Book Antiqua"/>
          <w:sz w:val="24"/>
          <w:szCs w:val="24"/>
        </w:rPr>
        <w:t xml:space="preserve">Reimer, </w:t>
      </w:r>
      <w:ins w:id="38" w:author="LS Ma" w:date="2014-11-08T02:27:00Z">
        <w:r w:rsidR="00430055" w:rsidRPr="00430055">
          <w:rPr>
            <w:rFonts w:ascii="Book Antiqua" w:hAnsi="Book Antiqua"/>
            <w:sz w:val="24"/>
            <w:szCs w:val="24"/>
          </w:rPr>
          <w:t>Professor</w:t>
        </w:r>
        <w:r w:rsidR="00430055">
          <w:rPr>
            <w:rFonts w:ascii="Book Antiqua" w:hAnsi="Book Antiqua"/>
            <w:sz w:val="24"/>
            <w:szCs w:val="24"/>
          </w:rPr>
          <w:t xml:space="preserve">, </w:t>
        </w:r>
      </w:ins>
      <w:del w:id="39" w:author="LS Ma" w:date="2014-11-08T02:27:00Z">
        <w:r w:rsidRPr="00201822" w:rsidDel="00430055">
          <w:rPr>
            <w:rFonts w:ascii="Book Antiqua" w:hAnsi="Book Antiqua"/>
            <w:sz w:val="24"/>
            <w:szCs w:val="24"/>
          </w:rPr>
          <w:delText xml:space="preserve">Prof. </w:delText>
        </w:r>
      </w:del>
      <w:r w:rsidRPr="00201822">
        <w:rPr>
          <w:rFonts w:ascii="Book Antiqua" w:hAnsi="Book Antiqua"/>
          <w:sz w:val="24"/>
          <w:szCs w:val="24"/>
        </w:rPr>
        <w:t>Dr. T</w:t>
      </w:r>
      <w:ins w:id="40" w:author="LS Ma" w:date="2014-11-08T02:27:00Z">
        <w:r w:rsidR="00430055">
          <w:rPr>
            <w:rFonts w:ascii="Book Antiqua" w:hAnsi="Book Antiqua"/>
            <w:sz w:val="24"/>
            <w:szCs w:val="24"/>
          </w:rPr>
          <w:t xml:space="preserve"> </w:t>
        </w:r>
      </w:ins>
      <w:del w:id="41" w:author="LS Ma" w:date="2014-11-08T02:27:00Z">
        <w:r w:rsidRPr="00201822" w:rsidDel="00430055">
          <w:rPr>
            <w:rFonts w:ascii="Book Antiqua" w:hAnsi="Book Antiqua"/>
            <w:sz w:val="24"/>
            <w:szCs w:val="24"/>
          </w:rPr>
          <w:delText xml:space="preserve">. </w:delText>
        </w:r>
      </w:del>
      <w:proofErr w:type="spellStart"/>
      <w:r w:rsidRPr="00201822">
        <w:rPr>
          <w:rFonts w:ascii="Book Antiqua" w:hAnsi="Book Antiqua"/>
          <w:sz w:val="24"/>
          <w:szCs w:val="24"/>
        </w:rPr>
        <w:t>Rüdiger</w:t>
      </w:r>
      <w:proofErr w:type="spellEnd"/>
      <w:r w:rsidRPr="00201822">
        <w:rPr>
          <w:rFonts w:ascii="Book Antiqua" w:hAnsi="Book Antiqua"/>
          <w:sz w:val="24"/>
          <w:szCs w:val="24"/>
        </w:rPr>
        <w:t xml:space="preserve">, </w:t>
      </w:r>
      <w:ins w:id="42" w:author="LS Ma" w:date="2014-11-08T02:27:00Z">
        <w:r w:rsidR="00430055" w:rsidRPr="00430055">
          <w:rPr>
            <w:rFonts w:ascii="Book Antiqua" w:hAnsi="Book Antiqua"/>
            <w:sz w:val="24"/>
            <w:szCs w:val="24"/>
          </w:rPr>
          <w:t>Professor</w:t>
        </w:r>
        <w:r w:rsidR="00430055">
          <w:rPr>
            <w:rFonts w:ascii="Book Antiqua" w:hAnsi="Book Antiqua"/>
            <w:sz w:val="24"/>
            <w:szCs w:val="24"/>
          </w:rPr>
          <w:t xml:space="preserve">, </w:t>
        </w:r>
      </w:ins>
      <w:del w:id="43" w:author="LS Ma" w:date="2014-11-08T02:27:00Z">
        <w:r w:rsidR="0063130B" w:rsidRPr="00201822" w:rsidDel="00430055">
          <w:rPr>
            <w:rFonts w:ascii="Book Antiqua" w:hAnsi="Book Antiqua"/>
            <w:sz w:val="24"/>
            <w:szCs w:val="24"/>
          </w:rPr>
          <w:delText xml:space="preserve">Prof. </w:delText>
        </w:r>
      </w:del>
      <w:r w:rsidR="0063130B" w:rsidRPr="00201822">
        <w:rPr>
          <w:rFonts w:ascii="Book Antiqua" w:hAnsi="Book Antiqua"/>
          <w:sz w:val="24"/>
          <w:szCs w:val="24"/>
        </w:rPr>
        <w:t>Dr. K</w:t>
      </w:r>
      <w:ins w:id="44" w:author="LS Ma" w:date="2014-11-08T02:27:00Z">
        <w:r w:rsidR="00430055">
          <w:rPr>
            <w:rFonts w:ascii="Book Antiqua" w:hAnsi="Book Antiqua"/>
            <w:sz w:val="24"/>
            <w:szCs w:val="24"/>
          </w:rPr>
          <w:t xml:space="preserve"> </w:t>
        </w:r>
      </w:ins>
      <w:del w:id="45" w:author="LS Ma" w:date="2014-11-08T02:27:00Z">
        <w:r w:rsidR="0063130B" w:rsidRPr="00201822" w:rsidDel="00430055">
          <w:rPr>
            <w:rFonts w:ascii="Book Antiqua" w:hAnsi="Book Antiqua"/>
            <w:sz w:val="24"/>
            <w:szCs w:val="24"/>
          </w:rPr>
          <w:delText xml:space="preserve">. </w:delText>
        </w:r>
      </w:del>
      <w:proofErr w:type="spellStart"/>
      <w:r w:rsidR="0063130B" w:rsidRPr="00201822">
        <w:rPr>
          <w:rFonts w:ascii="Book Antiqua" w:hAnsi="Book Antiqua"/>
          <w:sz w:val="24"/>
          <w:szCs w:val="24"/>
        </w:rPr>
        <w:t>Tatsch</w:t>
      </w:r>
      <w:proofErr w:type="spellEnd"/>
      <w:r w:rsidR="0063130B" w:rsidRPr="00201822">
        <w:rPr>
          <w:rFonts w:ascii="Book Antiqua" w:eastAsiaTheme="minorEastAsia" w:hAnsi="Book Antiqua"/>
          <w:sz w:val="24"/>
          <w:szCs w:val="24"/>
          <w:lang w:eastAsia="zh-CN"/>
        </w:rPr>
        <w:t xml:space="preserve">, </w:t>
      </w:r>
      <w:ins w:id="46" w:author="LS Ma" w:date="2014-11-08T02:27:00Z">
        <w:r w:rsidR="00430055" w:rsidRPr="00430055">
          <w:rPr>
            <w:rFonts w:ascii="Book Antiqua" w:hAnsi="Book Antiqua"/>
            <w:sz w:val="24"/>
            <w:szCs w:val="24"/>
          </w:rPr>
          <w:t>Professor</w:t>
        </w:r>
        <w:r w:rsidR="00430055">
          <w:rPr>
            <w:rFonts w:ascii="Book Antiqua" w:hAnsi="Book Antiqua"/>
            <w:sz w:val="24"/>
            <w:szCs w:val="24"/>
          </w:rPr>
          <w:t xml:space="preserve">, </w:t>
        </w:r>
      </w:ins>
      <w:del w:id="47" w:author="LS Ma" w:date="2014-11-08T02:27:00Z">
        <w:r w:rsidRPr="00201822" w:rsidDel="00430055">
          <w:rPr>
            <w:rFonts w:ascii="Book Antiqua" w:hAnsi="Book Antiqua"/>
            <w:sz w:val="24"/>
            <w:szCs w:val="24"/>
          </w:rPr>
          <w:delText xml:space="preserve">Prof. </w:delText>
        </w:r>
      </w:del>
      <w:r w:rsidRPr="00201822">
        <w:rPr>
          <w:rFonts w:ascii="Book Antiqua" w:hAnsi="Book Antiqua"/>
          <w:sz w:val="24"/>
          <w:szCs w:val="24"/>
        </w:rPr>
        <w:t>Dr. L</w:t>
      </w:r>
      <w:ins w:id="48" w:author="LS Ma" w:date="2014-11-08T02:27:00Z">
        <w:r w:rsidR="00430055">
          <w:rPr>
            <w:rFonts w:ascii="Book Antiqua" w:hAnsi="Book Antiqua"/>
            <w:sz w:val="24"/>
            <w:szCs w:val="24"/>
          </w:rPr>
          <w:t xml:space="preserve"> </w:t>
        </w:r>
      </w:ins>
      <w:bookmarkStart w:id="49" w:name="_GoBack"/>
      <w:bookmarkEnd w:id="49"/>
      <w:del w:id="50" w:author="LS Ma" w:date="2014-11-08T02:27:00Z">
        <w:r w:rsidRPr="00201822" w:rsidDel="00430055">
          <w:rPr>
            <w:rFonts w:ascii="Book Antiqua" w:hAnsi="Book Antiqua"/>
            <w:sz w:val="24"/>
            <w:szCs w:val="24"/>
          </w:rPr>
          <w:delText xml:space="preserve">. </w:delText>
        </w:r>
      </w:del>
      <w:proofErr w:type="spellStart"/>
      <w:r w:rsidRPr="00201822">
        <w:rPr>
          <w:rFonts w:ascii="Book Antiqua" w:hAnsi="Book Antiqua"/>
          <w:sz w:val="24"/>
          <w:szCs w:val="24"/>
        </w:rPr>
        <w:t>Gossner</w:t>
      </w:r>
      <w:proofErr w:type="spellEnd"/>
      <w:r w:rsidRPr="00201822">
        <w:rPr>
          <w:rFonts w:ascii="Book Antiqua" w:hAnsi="Book Antiqua"/>
          <w:sz w:val="24"/>
          <w:szCs w:val="24"/>
        </w:rPr>
        <w:t xml:space="preserve">, </w:t>
      </w:r>
      <w:r w:rsidR="0063130B" w:rsidRPr="00201822">
        <w:rPr>
          <w:rFonts w:ascii="Book Antiqua" w:eastAsiaTheme="minorEastAsia" w:hAnsi="Book Antiqua"/>
          <w:sz w:val="24"/>
          <w:szCs w:val="24"/>
          <w:lang w:eastAsia="zh-CN"/>
        </w:rPr>
        <w:t xml:space="preserve">and </w:t>
      </w:r>
      <w:proofErr w:type="spellStart"/>
      <w:r w:rsidRPr="00201822">
        <w:rPr>
          <w:rFonts w:ascii="Book Antiqua" w:hAnsi="Book Antiqua"/>
          <w:sz w:val="24"/>
          <w:szCs w:val="24"/>
        </w:rPr>
        <w:t>Städtisches</w:t>
      </w:r>
      <w:proofErr w:type="spellEnd"/>
      <w:r w:rsidRPr="00201822">
        <w:rPr>
          <w:rFonts w:ascii="Book Antiqua" w:hAnsi="Book Antiqua"/>
          <w:sz w:val="24"/>
          <w:szCs w:val="24"/>
        </w:rPr>
        <w:t xml:space="preserve"> </w:t>
      </w:r>
      <w:proofErr w:type="spellStart"/>
      <w:r w:rsidRPr="00201822">
        <w:rPr>
          <w:rFonts w:ascii="Book Antiqua" w:hAnsi="Book Antiqua"/>
          <w:sz w:val="24"/>
          <w:szCs w:val="24"/>
        </w:rPr>
        <w:t>Klinikum</w:t>
      </w:r>
      <w:proofErr w:type="spellEnd"/>
      <w:r w:rsidRPr="00201822">
        <w:rPr>
          <w:rFonts w:ascii="Book Antiqua" w:hAnsi="Book Antiqua"/>
          <w:sz w:val="24"/>
          <w:szCs w:val="24"/>
        </w:rPr>
        <w:t xml:space="preserve"> Karlsruhe for their kind permission to use the images included in this paper.</w:t>
      </w:r>
    </w:p>
    <w:p w:rsidR="006F5C4B" w:rsidRPr="00201822" w:rsidRDefault="006F5C4B" w:rsidP="00201822">
      <w:pPr>
        <w:spacing w:after="0" w:line="360" w:lineRule="auto"/>
        <w:jc w:val="both"/>
        <w:rPr>
          <w:rFonts w:ascii="Book Antiqua" w:hAnsi="Book Antiqua"/>
          <w:sz w:val="24"/>
          <w:szCs w:val="24"/>
        </w:rPr>
      </w:pPr>
    </w:p>
    <w:p w:rsidR="0063130B" w:rsidRPr="00201822" w:rsidRDefault="0063130B" w:rsidP="00201822">
      <w:pPr>
        <w:spacing w:after="0" w:line="240" w:lineRule="auto"/>
        <w:rPr>
          <w:rFonts w:ascii="Book Antiqua" w:hAnsi="Book Antiqua"/>
          <w:b/>
          <w:sz w:val="24"/>
          <w:szCs w:val="24"/>
        </w:rPr>
      </w:pPr>
      <w:bookmarkStart w:id="51" w:name="OLE_LINK249"/>
      <w:bookmarkStart w:id="52" w:name="OLE_LINK250"/>
      <w:bookmarkStart w:id="53" w:name="OLE_LINK443"/>
      <w:bookmarkStart w:id="54" w:name="OLE_LINK444"/>
      <w:r w:rsidRPr="00201822">
        <w:rPr>
          <w:rFonts w:ascii="Book Antiqua" w:hAnsi="Book Antiqua"/>
          <w:b/>
          <w:sz w:val="24"/>
          <w:szCs w:val="24"/>
        </w:rPr>
        <w:br w:type="page"/>
      </w:r>
    </w:p>
    <w:p w:rsidR="006F5C4B" w:rsidRPr="00201822" w:rsidRDefault="006F5C4B" w:rsidP="00201822">
      <w:pPr>
        <w:spacing w:after="0" w:line="360" w:lineRule="auto"/>
        <w:jc w:val="both"/>
        <w:rPr>
          <w:rFonts w:ascii="Book Antiqua" w:hAnsi="Book Antiqua"/>
          <w:b/>
          <w:sz w:val="24"/>
          <w:szCs w:val="24"/>
        </w:rPr>
      </w:pPr>
      <w:r w:rsidRPr="00201822">
        <w:rPr>
          <w:rFonts w:ascii="Book Antiqua" w:hAnsi="Book Antiqua"/>
          <w:b/>
          <w:sz w:val="24"/>
          <w:szCs w:val="24"/>
        </w:rPr>
        <w:lastRenderedPageBreak/>
        <w:t>COMMENTS</w:t>
      </w:r>
    </w:p>
    <w:p w:rsidR="006F5C4B" w:rsidRPr="00201822" w:rsidRDefault="006F5C4B" w:rsidP="00201822">
      <w:pPr>
        <w:spacing w:after="0" w:line="360" w:lineRule="auto"/>
        <w:jc w:val="both"/>
        <w:rPr>
          <w:rFonts w:ascii="Book Antiqua" w:hAnsi="Book Antiqua"/>
          <w:i/>
          <w:sz w:val="24"/>
          <w:szCs w:val="24"/>
        </w:rPr>
      </w:pPr>
      <w:r w:rsidRPr="00201822">
        <w:rPr>
          <w:rFonts w:ascii="Book Antiqua" w:hAnsi="Book Antiqua"/>
          <w:b/>
          <w:i/>
          <w:sz w:val="24"/>
          <w:szCs w:val="24"/>
        </w:rPr>
        <w:t>Case characteristics</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A 42-year-old female patient was presented with recurrent, intermittent, and colicky abdominal pain, accompanied by nausea and vomiting.</w:t>
      </w:r>
    </w:p>
    <w:p w:rsidR="006F5C4B" w:rsidRPr="00201822" w:rsidRDefault="006F5C4B" w:rsidP="00201822">
      <w:pPr>
        <w:spacing w:after="0" w:line="360" w:lineRule="auto"/>
        <w:jc w:val="both"/>
        <w:rPr>
          <w:rFonts w:ascii="Book Antiqua" w:hAnsi="Book Antiqua"/>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Clinical diagnosis</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Soft, but distended abdomen with localized tenderness in the right lower quadrant and increased metallic peristaltic sounds.</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Differential diagnosis</w:t>
      </w:r>
    </w:p>
    <w:p w:rsidR="006F5C4B" w:rsidRPr="00201822" w:rsidRDefault="006F5C4B" w:rsidP="00201822">
      <w:pPr>
        <w:spacing w:after="0" w:line="360" w:lineRule="auto"/>
        <w:jc w:val="both"/>
        <w:rPr>
          <w:rFonts w:ascii="Book Antiqua" w:hAnsi="Book Antiqua"/>
          <w:b/>
          <w:sz w:val="24"/>
          <w:szCs w:val="24"/>
        </w:rPr>
      </w:pPr>
      <w:proofErr w:type="gramStart"/>
      <w:r w:rsidRPr="00201822">
        <w:rPr>
          <w:rFonts w:ascii="Book Antiqua" w:hAnsi="Book Antiqua"/>
          <w:sz w:val="24"/>
          <w:szCs w:val="24"/>
        </w:rPr>
        <w:t>Adhesions, intestinal tumor, intussusception, volvulus.</w:t>
      </w:r>
      <w:proofErr w:type="gramEnd"/>
      <w:r w:rsidRPr="00201822">
        <w:rPr>
          <w:rFonts w:ascii="Book Antiqua" w:hAnsi="Book Antiqua"/>
          <w:sz w:val="24"/>
          <w:szCs w:val="24"/>
        </w:rPr>
        <w:t xml:space="preserve">  </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Laboratory diagnosis</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Mild, normochromic, normocytic anemia; low serum iron levels; metabolic panel, white blood cell count, C-reactive protein, and liver function tests were all within normal limits.</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Imaging diagnosis</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 xml:space="preserve">Plain abdominal X-ray revealed central air fluid levels and the subsequent computed tomography of the abdomen showed a mechanic ileus with distention of the whole small intestine, as well as, the typical signs of </w:t>
      </w:r>
      <w:proofErr w:type="spellStart"/>
      <w:r w:rsidRPr="00201822">
        <w:rPr>
          <w:rFonts w:ascii="Book Antiqua" w:hAnsi="Book Antiqua"/>
          <w:sz w:val="24"/>
          <w:szCs w:val="24"/>
        </w:rPr>
        <w:t>ileocolic</w:t>
      </w:r>
      <w:proofErr w:type="spellEnd"/>
      <w:r w:rsidRPr="00201822">
        <w:rPr>
          <w:rFonts w:ascii="Book Antiqua" w:hAnsi="Book Antiqua"/>
          <w:sz w:val="24"/>
          <w:szCs w:val="24"/>
        </w:rPr>
        <w:t xml:space="preserve"> intussusception. Postoperative </w:t>
      </w:r>
      <w:proofErr w:type="spellStart"/>
      <w:r w:rsidRPr="00201822">
        <w:rPr>
          <w:rFonts w:ascii="Book Antiqua" w:hAnsi="Book Antiqua"/>
          <w:sz w:val="24"/>
          <w:szCs w:val="24"/>
        </w:rPr>
        <w:t>fluorodeoxyglucose</w:t>
      </w:r>
      <w:proofErr w:type="spellEnd"/>
      <w:r w:rsidRPr="00201822">
        <w:rPr>
          <w:rFonts w:ascii="Book Antiqua" w:hAnsi="Book Antiqua"/>
          <w:sz w:val="24"/>
          <w:szCs w:val="24"/>
        </w:rPr>
        <w:t>-positron emission tomography-computed tomography</w:t>
      </w:r>
      <w:r w:rsidRPr="00201822" w:rsidDel="001618F2">
        <w:rPr>
          <w:rFonts w:ascii="Book Antiqua" w:hAnsi="Book Antiqua"/>
          <w:sz w:val="24"/>
          <w:szCs w:val="24"/>
        </w:rPr>
        <w:t xml:space="preserve"> </w:t>
      </w:r>
      <w:r w:rsidRPr="00201822">
        <w:rPr>
          <w:rFonts w:ascii="Book Antiqua" w:hAnsi="Book Antiqua"/>
          <w:sz w:val="24"/>
          <w:szCs w:val="24"/>
        </w:rPr>
        <w:t>revealed multiple intra-abdominal lesions, without any indication of primary cutaneous, ocular, or anal melanoma.</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Pathological diagnosis</w:t>
      </w:r>
    </w:p>
    <w:p w:rsidR="006F5C4B" w:rsidRPr="00201822" w:rsidRDefault="006F5C4B" w:rsidP="00201822">
      <w:pPr>
        <w:spacing w:after="0" w:line="360" w:lineRule="auto"/>
        <w:jc w:val="both"/>
        <w:rPr>
          <w:rFonts w:ascii="Book Antiqua" w:hAnsi="Book Antiqua"/>
          <w:sz w:val="24"/>
          <w:szCs w:val="24"/>
        </w:rPr>
      </w:pPr>
      <w:proofErr w:type="spellStart"/>
      <w:r w:rsidRPr="00201822">
        <w:rPr>
          <w:rFonts w:ascii="Book Antiqua" w:hAnsi="Book Antiqua"/>
          <w:sz w:val="24"/>
          <w:szCs w:val="24"/>
        </w:rPr>
        <w:t>Histopathologic</w:t>
      </w:r>
      <w:proofErr w:type="spellEnd"/>
      <w:r w:rsidRPr="00201822">
        <w:rPr>
          <w:rFonts w:ascii="Book Antiqua" w:hAnsi="Book Antiqua"/>
          <w:sz w:val="24"/>
          <w:szCs w:val="24"/>
        </w:rPr>
        <w:t xml:space="preserve"> examination revealed two intestinal lesions of malignant melanoma with a maximum diameter of 3.5 cm, which were </w:t>
      </w:r>
      <w:proofErr w:type="spellStart"/>
      <w:r w:rsidRPr="00201822">
        <w:rPr>
          <w:rFonts w:ascii="Book Antiqua" w:hAnsi="Book Antiqua"/>
          <w:sz w:val="24"/>
          <w:szCs w:val="24"/>
        </w:rPr>
        <w:t>immunohistochemically</w:t>
      </w:r>
      <w:proofErr w:type="spellEnd"/>
      <w:r w:rsidRPr="00201822">
        <w:rPr>
          <w:rFonts w:ascii="Book Antiqua" w:hAnsi="Book Antiqua"/>
          <w:sz w:val="24"/>
          <w:szCs w:val="24"/>
        </w:rPr>
        <w:t xml:space="preserve"> positive for </w:t>
      </w:r>
      <w:proofErr w:type="spellStart"/>
      <w:r w:rsidRPr="00201822">
        <w:rPr>
          <w:rFonts w:ascii="Book Antiqua" w:hAnsi="Book Antiqua"/>
          <w:sz w:val="24"/>
          <w:szCs w:val="24"/>
        </w:rPr>
        <w:t>Melan</w:t>
      </w:r>
      <w:proofErr w:type="spellEnd"/>
      <w:r w:rsidRPr="00201822">
        <w:rPr>
          <w:rFonts w:ascii="Book Antiqua" w:hAnsi="Book Antiqua"/>
          <w:sz w:val="24"/>
          <w:szCs w:val="24"/>
        </w:rPr>
        <w:t xml:space="preserve"> A, HMB45, S100, focal for CD117, and negative for SMA, AE1/3, dog1, CD56, </w:t>
      </w:r>
      <w:proofErr w:type="spellStart"/>
      <w:r w:rsidRPr="00201822">
        <w:rPr>
          <w:rFonts w:ascii="Book Antiqua" w:hAnsi="Book Antiqua"/>
          <w:sz w:val="24"/>
          <w:szCs w:val="24"/>
        </w:rPr>
        <w:t>chromogranin</w:t>
      </w:r>
      <w:proofErr w:type="spellEnd"/>
      <w:r w:rsidRPr="00201822">
        <w:rPr>
          <w:rFonts w:ascii="Book Antiqua" w:hAnsi="Book Antiqua"/>
          <w:sz w:val="24"/>
          <w:szCs w:val="24"/>
        </w:rPr>
        <w:t xml:space="preserve">, CD20 and CD30. </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lastRenderedPageBreak/>
        <w:t>Treatment</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The patient underwent two subsequent laparotomies; an initial explorative laparotomy and resection of the tumor that caused the intussusception and, after histologic identification of the tumor, a second laparotomy with palliative resection of the largest lesions, since an R0 resection was not feasible.</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Related reports</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The literature has very few cases of primary malignant melanoma presented with enteric intussusception in adults. The exact histologic identification of the tumors, the contribution of the imaging techniques, and the role of surgical treatment are still a matter of discussion.</w:t>
      </w:r>
    </w:p>
    <w:p w:rsidR="006F5C4B" w:rsidRPr="00201822" w:rsidRDefault="006F5C4B" w:rsidP="00201822">
      <w:pPr>
        <w:spacing w:after="0" w:line="360" w:lineRule="auto"/>
        <w:jc w:val="both"/>
        <w:rPr>
          <w:rFonts w:ascii="Book Antiqua" w:hAnsi="Book Antiqua"/>
          <w:b/>
          <w:i/>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 xml:space="preserve">Term explanation </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 xml:space="preserve">The term “primary intestinal malignant melanoma” refers to a </w:t>
      </w:r>
      <w:proofErr w:type="spellStart"/>
      <w:r w:rsidRPr="00201822">
        <w:rPr>
          <w:rFonts w:ascii="Book Antiqua" w:hAnsi="Book Antiqua"/>
          <w:sz w:val="24"/>
          <w:szCs w:val="24"/>
        </w:rPr>
        <w:t>melanotic</w:t>
      </w:r>
      <w:proofErr w:type="spellEnd"/>
      <w:r w:rsidRPr="00201822">
        <w:rPr>
          <w:rFonts w:ascii="Book Antiqua" w:hAnsi="Book Antiqua"/>
          <w:sz w:val="24"/>
          <w:szCs w:val="24"/>
        </w:rPr>
        <w:t xml:space="preserve"> lesion in the small intestine in the absence of cutaneous, ocular, or anal primary tumor.</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Experiences and lessons</w:t>
      </w:r>
    </w:p>
    <w:p w:rsidR="006F5C4B" w:rsidRPr="00201822" w:rsidRDefault="006F5C4B" w:rsidP="00201822">
      <w:pPr>
        <w:spacing w:after="0" w:line="360" w:lineRule="auto"/>
        <w:jc w:val="both"/>
        <w:rPr>
          <w:rFonts w:ascii="Book Antiqua" w:hAnsi="Book Antiqua"/>
          <w:b/>
          <w:sz w:val="24"/>
          <w:szCs w:val="24"/>
        </w:rPr>
      </w:pPr>
      <w:r w:rsidRPr="00201822">
        <w:rPr>
          <w:rFonts w:ascii="Book Antiqua" w:hAnsi="Book Antiqua"/>
          <w:sz w:val="24"/>
          <w:szCs w:val="24"/>
        </w:rPr>
        <w:t>Primary malignant melanoma is a rare cause of enteric intussusception in adults. Defining lesions as primary is still up for debate. Imaging techniques can depict the bowel obstruction, the intussusception, and, in some cases, the intestinal tumors. An R0 resection of the intestinal tumors can be curative; however, the role of palliative surgery should not be underestimated.</w:t>
      </w:r>
    </w:p>
    <w:p w:rsidR="006F5C4B" w:rsidRPr="00201822" w:rsidRDefault="006F5C4B" w:rsidP="00201822">
      <w:pPr>
        <w:spacing w:after="0" w:line="360" w:lineRule="auto"/>
        <w:jc w:val="both"/>
        <w:rPr>
          <w:rFonts w:ascii="Book Antiqua" w:hAnsi="Book Antiqua"/>
          <w:b/>
          <w:sz w:val="24"/>
          <w:szCs w:val="24"/>
        </w:rPr>
      </w:pPr>
    </w:p>
    <w:p w:rsidR="006F5C4B" w:rsidRPr="00201822" w:rsidRDefault="006F5C4B" w:rsidP="00201822">
      <w:pPr>
        <w:spacing w:after="0" w:line="360" w:lineRule="auto"/>
        <w:jc w:val="both"/>
        <w:rPr>
          <w:rFonts w:ascii="Book Antiqua" w:hAnsi="Book Antiqua"/>
          <w:b/>
          <w:i/>
          <w:sz w:val="24"/>
          <w:szCs w:val="24"/>
        </w:rPr>
      </w:pPr>
      <w:r w:rsidRPr="00201822">
        <w:rPr>
          <w:rFonts w:ascii="Book Antiqua" w:hAnsi="Book Antiqua"/>
          <w:b/>
          <w:i/>
          <w:sz w:val="24"/>
          <w:szCs w:val="24"/>
        </w:rPr>
        <w:t>Peer review</w:t>
      </w:r>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t>The authors report a rare case of enteric intussusception as the first clinical manifestation of primary intestinal malignant melanoma accompanied with a thorough review of the current literature.</w:t>
      </w:r>
      <w:bookmarkEnd w:id="51"/>
      <w:bookmarkEnd w:id="52"/>
      <w:bookmarkEnd w:id="53"/>
      <w:bookmarkEnd w:id="54"/>
    </w:p>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br w:type="page"/>
      </w:r>
    </w:p>
    <w:p w:rsidR="006F5C4B" w:rsidRPr="00201822" w:rsidRDefault="006F5C4B" w:rsidP="00201822">
      <w:pPr>
        <w:spacing w:after="0" w:line="360" w:lineRule="auto"/>
        <w:jc w:val="both"/>
        <w:rPr>
          <w:rFonts w:ascii="Book Antiqua" w:hAnsi="Book Antiqua"/>
          <w:b/>
          <w:bCs/>
          <w:sz w:val="24"/>
          <w:szCs w:val="24"/>
        </w:rPr>
      </w:pPr>
      <w:r w:rsidRPr="00201822">
        <w:rPr>
          <w:rFonts w:ascii="Book Antiqua" w:hAnsi="Book Antiqua"/>
          <w:b/>
          <w:bCs/>
          <w:sz w:val="24"/>
          <w:szCs w:val="24"/>
        </w:rPr>
        <w:lastRenderedPageBreak/>
        <w:t>REFERENCES</w:t>
      </w:r>
      <w:bookmarkStart w:id="55" w:name="OLE_LINK3"/>
      <w:bookmarkStart w:id="56" w:name="OLE_LINK4"/>
    </w:p>
    <w:bookmarkEnd w:id="55"/>
    <w:bookmarkEnd w:id="56"/>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1</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de Moulin D</w:t>
      </w:r>
      <w:r w:rsidRPr="0056514D">
        <w:rPr>
          <w:rFonts w:ascii="Book Antiqua" w:eastAsia="宋体" w:hAnsi="Book Antiqua" w:cs="宋体"/>
          <w:color w:val="000000"/>
          <w:sz w:val="24"/>
          <w:szCs w:val="24"/>
        </w:rPr>
        <w:t>. Paul Barbette, M.D.: a seventeenth-century Amsterdam author of best-selling textbooks.</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Bull </w:t>
      </w:r>
      <w:proofErr w:type="spellStart"/>
      <w:r w:rsidRPr="0056514D">
        <w:rPr>
          <w:rFonts w:ascii="Book Antiqua" w:eastAsia="宋体" w:hAnsi="Book Antiqua" w:cs="宋体"/>
          <w:i/>
          <w:iCs/>
          <w:color w:val="000000"/>
          <w:sz w:val="24"/>
          <w:szCs w:val="24"/>
        </w:rPr>
        <w:t>Hist</w:t>
      </w:r>
      <w:proofErr w:type="spellEnd"/>
      <w:r w:rsidRPr="0056514D">
        <w:rPr>
          <w:rFonts w:ascii="Book Antiqua" w:eastAsia="宋体" w:hAnsi="Book Antiqua" w:cs="宋体"/>
          <w:i/>
          <w:iCs/>
          <w:color w:val="000000"/>
          <w:sz w:val="24"/>
          <w:szCs w:val="24"/>
        </w:rPr>
        <w:t xml:space="preserve"> Med</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1985;</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59</w:t>
      </w:r>
      <w:r w:rsidRPr="0056514D">
        <w:rPr>
          <w:rFonts w:ascii="Book Antiqua" w:eastAsia="宋体" w:hAnsi="Book Antiqua" w:cs="宋体"/>
          <w:color w:val="000000"/>
          <w:sz w:val="24"/>
          <w:szCs w:val="24"/>
        </w:rPr>
        <w:t>: 506-514 [PMID: 3912022]</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201822">
        <w:rPr>
          <w:rFonts w:ascii="Book Antiqua" w:eastAsia="宋体" w:hAnsi="Book Antiqua" w:cs="宋体"/>
          <w:color w:val="000000"/>
          <w:sz w:val="24"/>
          <w:szCs w:val="24"/>
        </w:rPr>
        <w:t xml:space="preserve">2 </w:t>
      </w:r>
      <w:r w:rsidRPr="0056514D">
        <w:rPr>
          <w:rFonts w:ascii="Book Antiqua" w:eastAsia="宋体" w:hAnsi="Book Antiqua" w:cs="宋体"/>
          <w:b/>
          <w:color w:val="000000"/>
          <w:sz w:val="24"/>
          <w:szCs w:val="24"/>
        </w:rPr>
        <w:t>Barbette P.</w:t>
      </w:r>
      <w:r w:rsidRPr="0056514D">
        <w:rPr>
          <w:rFonts w:ascii="Book Antiqua" w:eastAsia="宋体" w:hAnsi="Book Antiqua" w:cs="宋体"/>
          <w:color w:val="000000"/>
          <w:sz w:val="24"/>
          <w:szCs w:val="24"/>
        </w:rPr>
        <w:t xml:space="preserve"> Oeuvre</w:t>
      </w:r>
      <w:r w:rsidRPr="00201822">
        <w:rPr>
          <w:rFonts w:ascii="Book Antiqua" w:eastAsia="宋体" w:hAnsi="Book Antiqua" w:cs="宋体"/>
          <w:color w:val="000000"/>
          <w:sz w:val="24"/>
          <w:szCs w:val="24"/>
        </w:rPr>
        <w:t xml:space="preserve">s </w:t>
      </w:r>
      <w:proofErr w:type="spellStart"/>
      <w:r w:rsidRPr="00201822">
        <w:rPr>
          <w:rFonts w:ascii="Book Antiqua" w:eastAsia="宋体" w:hAnsi="Book Antiqua" w:cs="宋体"/>
          <w:color w:val="000000"/>
          <w:sz w:val="24"/>
          <w:szCs w:val="24"/>
        </w:rPr>
        <w:t>chirurgiques</w:t>
      </w:r>
      <w:proofErr w:type="spellEnd"/>
      <w:r w:rsidRPr="00201822">
        <w:rPr>
          <w:rFonts w:ascii="Book Antiqua" w:eastAsia="宋体" w:hAnsi="Book Antiqua" w:cs="宋体"/>
          <w:color w:val="000000"/>
          <w:sz w:val="24"/>
          <w:szCs w:val="24"/>
        </w:rPr>
        <w:t xml:space="preserve"> </w:t>
      </w:r>
      <w:proofErr w:type="gramStart"/>
      <w:r w:rsidRPr="00201822">
        <w:rPr>
          <w:rFonts w:ascii="Book Antiqua" w:eastAsia="宋体" w:hAnsi="Book Antiqua" w:cs="宋体"/>
          <w:color w:val="000000"/>
          <w:sz w:val="24"/>
          <w:szCs w:val="24"/>
        </w:rPr>
        <w:t>et</w:t>
      </w:r>
      <w:proofErr w:type="gramEnd"/>
      <w:r w:rsidRPr="00201822">
        <w:rPr>
          <w:rFonts w:ascii="Book Antiqua" w:eastAsia="宋体" w:hAnsi="Book Antiqua" w:cs="宋体"/>
          <w:color w:val="000000"/>
          <w:sz w:val="24"/>
          <w:szCs w:val="24"/>
        </w:rPr>
        <w:t xml:space="preserve"> </w:t>
      </w:r>
      <w:proofErr w:type="spellStart"/>
      <w:r w:rsidRPr="00201822">
        <w:rPr>
          <w:rFonts w:ascii="Book Antiqua" w:eastAsia="宋体" w:hAnsi="Book Antiqua" w:cs="宋体"/>
          <w:color w:val="000000"/>
          <w:sz w:val="24"/>
          <w:szCs w:val="24"/>
        </w:rPr>
        <w:t>anatomiques</w:t>
      </w:r>
      <w:proofErr w:type="spellEnd"/>
      <w:r w:rsidRPr="00201822">
        <w:rPr>
          <w:rFonts w:ascii="Book Antiqua" w:eastAsia="宋体" w:hAnsi="Book Antiqua" w:cs="宋体"/>
          <w:color w:val="000000"/>
          <w:sz w:val="24"/>
          <w:szCs w:val="24"/>
        </w:rPr>
        <w:t xml:space="preserve">. </w:t>
      </w:r>
      <w:proofErr w:type="spellStart"/>
      <w:r w:rsidRPr="00201822">
        <w:rPr>
          <w:rFonts w:ascii="Book Antiqua" w:eastAsia="宋体" w:hAnsi="Book Antiqua" w:cs="宋体"/>
          <w:color w:val="000000"/>
          <w:sz w:val="24"/>
          <w:szCs w:val="24"/>
        </w:rPr>
        <w:t>Miege</w:t>
      </w:r>
      <w:proofErr w:type="spellEnd"/>
      <w:r w:rsidRPr="00201822">
        <w:rPr>
          <w:rFonts w:ascii="Book Antiqua" w:eastAsia="宋体" w:hAnsi="Book Antiqua" w:cs="宋体"/>
          <w:color w:val="000000"/>
          <w:sz w:val="24"/>
          <w:szCs w:val="24"/>
        </w:rPr>
        <w:t xml:space="preserve"> F, ed</w:t>
      </w:r>
      <w:r w:rsidRPr="0056514D">
        <w:rPr>
          <w:rFonts w:ascii="Book Antiqua" w:eastAsia="宋体" w:hAnsi="Book Antiqua" w:cs="宋体"/>
          <w:color w:val="000000"/>
          <w:sz w:val="24"/>
          <w:szCs w:val="24"/>
        </w:rPr>
        <w:t>. Geneva; 1674</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 xml:space="preserve">3 </w:t>
      </w:r>
      <w:r w:rsidRPr="0056514D">
        <w:rPr>
          <w:rFonts w:ascii="Book Antiqua" w:eastAsia="宋体" w:hAnsi="Book Antiqua" w:cs="宋体"/>
          <w:b/>
          <w:color w:val="000000"/>
          <w:sz w:val="24"/>
          <w:szCs w:val="24"/>
        </w:rPr>
        <w:t>Noble I.</w:t>
      </w:r>
      <w:r w:rsidRPr="00201822">
        <w:rPr>
          <w:rFonts w:ascii="Book Antiqua" w:eastAsia="宋体" w:hAnsi="Book Antiqua" w:cs="宋体"/>
          <w:color w:val="000000"/>
          <w:sz w:val="24"/>
          <w:szCs w:val="24"/>
        </w:rPr>
        <w:t xml:space="preserve"> Master </w:t>
      </w:r>
      <w:proofErr w:type="gramStart"/>
      <w:r w:rsidRPr="00201822">
        <w:rPr>
          <w:rFonts w:ascii="Book Antiqua" w:eastAsia="宋体" w:hAnsi="Book Antiqua" w:cs="宋体"/>
          <w:color w:val="000000"/>
          <w:sz w:val="24"/>
          <w:szCs w:val="24"/>
        </w:rPr>
        <w:t>surgeon</w:t>
      </w:r>
      <w:proofErr w:type="gramEnd"/>
      <w:r w:rsidRPr="00201822">
        <w:rPr>
          <w:rFonts w:ascii="Book Antiqua" w:eastAsia="宋体" w:hAnsi="Book Antiqua" w:cs="宋体"/>
          <w:color w:val="000000"/>
          <w:sz w:val="24"/>
          <w:szCs w:val="24"/>
        </w:rPr>
        <w:t xml:space="preserve">: John Hunter. </w:t>
      </w:r>
      <w:proofErr w:type="spellStart"/>
      <w:r w:rsidRPr="00201822">
        <w:rPr>
          <w:rFonts w:ascii="Book Antiqua" w:eastAsia="宋体" w:hAnsi="Book Antiqua" w:cs="宋体"/>
          <w:color w:val="000000"/>
          <w:sz w:val="24"/>
          <w:szCs w:val="24"/>
        </w:rPr>
        <w:t>Messner</w:t>
      </w:r>
      <w:proofErr w:type="spellEnd"/>
      <w:r w:rsidRPr="00201822">
        <w:rPr>
          <w:rFonts w:ascii="Book Antiqua" w:eastAsia="宋体" w:hAnsi="Book Antiqua" w:cs="宋体"/>
          <w:color w:val="000000"/>
          <w:sz w:val="24"/>
          <w:szCs w:val="24"/>
        </w:rPr>
        <w:t xml:space="preserve"> J, </w:t>
      </w:r>
      <w:proofErr w:type="gramStart"/>
      <w:r w:rsidRPr="00201822">
        <w:rPr>
          <w:rFonts w:ascii="Book Antiqua" w:eastAsia="宋体" w:hAnsi="Book Antiqua" w:cs="宋体"/>
          <w:color w:val="000000"/>
          <w:sz w:val="24"/>
          <w:szCs w:val="24"/>
        </w:rPr>
        <w:t>ed</w:t>
      </w:r>
      <w:proofErr w:type="gramEnd"/>
      <w:r w:rsidRPr="0056514D">
        <w:rPr>
          <w:rFonts w:ascii="Book Antiqua" w:eastAsia="宋体" w:hAnsi="Book Antiqua" w:cs="宋体"/>
          <w:color w:val="000000"/>
          <w:sz w:val="24"/>
          <w:szCs w:val="24"/>
        </w:rPr>
        <w:t>. New York; 1971: 185</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4</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Wang N</w:t>
      </w:r>
      <w:r w:rsidRPr="0056514D">
        <w:rPr>
          <w:rFonts w:ascii="Book Antiqua" w:eastAsia="宋体" w:hAnsi="Book Antiqua" w:cs="宋体"/>
          <w:color w:val="000000"/>
          <w:sz w:val="24"/>
          <w:szCs w:val="24"/>
        </w:rPr>
        <w:t xml:space="preserve">, Cui XY, Liu Y, Long J, Xu YH, </w:t>
      </w:r>
      <w:proofErr w:type="spellStart"/>
      <w:r w:rsidRPr="0056514D">
        <w:rPr>
          <w:rFonts w:ascii="Book Antiqua" w:eastAsia="宋体" w:hAnsi="Book Antiqua" w:cs="宋体"/>
          <w:color w:val="000000"/>
          <w:sz w:val="24"/>
          <w:szCs w:val="24"/>
        </w:rPr>
        <w:t>Guo</w:t>
      </w:r>
      <w:proofErr w:type="spellEnd"/>
      <w:r w:rsidRPr="0056514D">
        <w:rPr>
          <w:rFonts w:ascii="Book Antiqua" w:eastAsia="宋体" w:hAnsi="Book Antiqua" w:cs="宋体"/>
          <w:color w:val="000000"/>
          <w:sz w:val="24"/>
          <w:szCs w:val="24"/>
        </w:rPr>
        <w:t xml:space="preserve"> RX, </w:t>
      </w:r>
      <w:proofErr w:type="spellStart"/>
      <w:r w:rsidRPr="0056514D">
        <w:rPr>
          <w:rFonts w:ascii="Book Antiqua" w:eastAsia="宋体" w:hAnsi="Book Antiqua" w:cs="宋体"/>
          <w:color w:val="000000"/>
          <w:sz w:val="24"/>
          <w:szCs w:val="24"/>
        </w:rPr>
        <w:t>Guo</w:t>
      </w:r>
      <w:proofErr w:type="spellEnd"/>
      <w:r w:rsidRPr="0056514D">
        <w:rPr>
          <w:rFonts w:ascii="Book Antiqua" w:eastAsia="宋体" w:hAnsi="Book Antiqua" w:cs="宋体"/>
          <w:color w:val="000000"/>
          <w:sz w:val="24"/>
          <w:szCs w:val="24"/>
        </w:rPr>
        <w:t xml:space="preserve"> KJ. Adult intussusception: a retrospective review of 41 cases.</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World J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15</w:t>
      </w:r>
      <w:r w:rsidRPr="0056514D">
        <w:rPr>
          <w:rFonts w:ascii="Book Antiqua" w:eastAsia="宋体" w:hAnsi="Book Antiqua" w:cs="宋体"/>
          <w:color w:val="000000"/>
          <w:sz w:val="24"/>
          <w:szCs w:val="24"/>
        </w:rPr>
        <w:t>: 3303-3308 [PMID: 19598308 DOI: 10.3748/wjg.15.3303]</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5</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Azar</w:t>
      </w:r>
      <w:proofErr w:type="spellEnd"/>
      <w:r w:rsidRPr="0056514D">
        <w:rPr>
          <w:rFonts w:ascii="Book Antiqua" w:eastAsia="宋体" w:hAnsi="Book Antiqua" w:cs="宋体"/>
          <w:b/>
          <w:bCs/>
          <w:color w:val="000000"/>
          <w:sz w:val="24"/>
          <w:szCs w:val="24"/>
        </w:rPr>
        <w:t xml:space="preserve"> T</w:t>
      </w:r>
      <w:r w:rsidRPr="0056514D">
        <w:rPr>
          <w:rFonts w:ascii="Book Antiqua" w:eastAsia="宋体" w:hAnsi="Book Antiqua" w:cs="宋体"/>
          <w:color w:val="000000"/>
          <w:sz w:val="24"/>
          <w:szCs w:val="24"/>
        </w:rPr>
        <w:t xml:space="preserve">, Berger DL. </w:t>
      </w:r>
      <w:proofErr w:type="gramStart"/>
      <w:r w:rsidRPr="0056514D">
        <w:rPr>
          <w:rFonts w:ascii="Book Antiqua" w:eastAsia="宋体" w:hAnsi="Book Antiqua" w:cs="宋体"/>
          <w:color w:val="000000"/>
          <w:sz w:val="24"/>
          <w:szCs w:val="24"/>
        </w:rPr>
        <w:t>Adult intussusception.</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Ann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1997;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226</w:t>
      </w:r>
      <w:r w:rsidRPr="0056514D">
        <w:rPr>
          <w:rFonts w:ascii="Book Antiqua" w:eastAsia="宋体" w:hAnsi="Book Antiqua" w:cs="宋体"/>
          <w:color w:val="000000"/>
          <w:sz w:val="24"/>
          <w:szCs w:val="24"/>
        </w:rPr>
        <w:t>: 134-138 [PMID: 9296505 DOI: 10.1097/00000658-199708000-00003]</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6</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Zubaidi</w:t>
      </w:r>
      <w:proofErr w:type="spellEnd"/>
      <w:r w:rsidRPr="0056514D">
        <w:rPr>
          <w:rFonts w:ascii="Book Antiqua" w:eastAsia="宋体" w:hAnsi="Book Antiqua" w:cs="宋体"/>
          <w:b/>
          <w:bCs/>
          <w:color w:val="000000"/>
          <w:sz w:val="24"/>
          <w:szCs w:val="24"/>
        </w:rPr>
        <w:t xml:space="preserve"> A</w:t>
      </w:r>
      <w:r w:rsidRPr="0056514D">
        <w:rPr>
          <w:rFonts w:ascii="Book Antiqua" w:eastAsia="宋体" w:hAnsi="Book Antiqua" w:cs="宋体"/>
          <w:color w:val="000000"/>
          <w:sz w:val="24"/>
          <w:szCs w:val="24"/>
        </w:rPr>
        <w:t>, Al-</w:t>
      </w:r>
      <w:proofErr w:type="spellStart"/>
      <w:r w:rsidRPr="0056514D">
        <w:rPr>
          <w:rFonts w:ascii="Book Antiqua" w:eastAsia="宋体" w:hAnsi="Book Antiqua" w:cs="宋体"/>
          <w:color w:val="000000"/>
          <w:sz w:val="24"/>
          <w:szCs w:val="24"/>
        </w:rPr>
        <w:t>Saif</w:t>
      </w:r>
      <w:proofErr w:type="spellEnd"/>
      <w:r w:rsidRPr="0056514D">
        <w:rPr>
          <w:rFonts w:ascii="Book Antiqua" w:eastAsia="宋体" w:hAnsi="Book Antiqua" w:cs="宋体"/>
          <w:color w:val="000000"/>
          <w:sz w:val="24"/>
          <w:szCs w:val="24"/>
        </w:rPr>
        <w:t xml:space="preserve"> F, Silverman R. Adult intussusception: a retrospective review.</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Dis Colon Rectum</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2006;</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49</w:t>
      </w:r>
      <w:r w:rsidRPr="0056514D">
        <w:rPr>
          <w:rFonts w:ascii="Book Antiqua" w:eastAsia="宋体" w:hAnsi="Book Antiqua" w:cs="宋体"/>
          <w:color w:val="000000"/>
          <w:sz w:val="24"/>
          <w:szCs w:val="24"/>
        </w:rPr>
        <w:t>: 1546-1551 [PMID: 16990978 DOI: 10.1007/s10350-006-0664-5]</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Gupta RK</w:t>
      </w:r>
      <w:r w:rsidRPr="0056514D">
        <w:rPr>
          <w:rFonts w:ascii="Book Antiqua" w:eastAsia="宋体" w:hAnsi="Book Antiqua" w:cs="宋体"/>
          <w:color w:val="000000"/>
          <w:sz w:val="24"/>
          <w:szCs w:val="24"/>
        </w:rPr>
        <w:t xml:space="preserve">, Agrawal CS, Yadav R, </w:t>
      </w:r>
      <w:proofErr w:type="spellStart"/>
      <w:r w:rsidRPr="0056514D">
        <w:rPr>
          <w:rFonts w:ascii="Book Antiqua" w:eastAsia="宋体" w:hAnsi="Book Antiqua" w:cs="宋体"/>
          <w:color w:val="000000"/>
          <w:sz w:val="24"/>
          <w:szCs w:val="24"/>
        </w:rPr>
        <w:t>Bajracharya</w:t>
      </w:r>
      <w:proofErr w:type="spellEnd"/>
      <w:r w:rsidRPr="0056514D">
        <w:rPr>
          <w:rFonts w:ascii="Book Antiqua" w:eastAsia="宋体" w:hAnsi="Book Antiqua" w:cs="宋体"/>
          <w:color w:val="000000"/>
          <w:sz w:val="24"/>
          <w:szCs w:val="24"/>
        </w:rPr>
        <w:t xml:space="preserve"> A, </w:t>
      </w:r>
      <w:proofErr w:type="spellStart"/>
      <w:r w:rsidRPr="0056514D">
        <w:rPr>
          <w:rFonts w:ascii="Book Antiqua" w:eastAsia="宋体" w:hAnsi="Book Antiqua" w:cs="宋体"/>
          <w:color w:val="000000"/>
          <w:sz w:val="24"/>
          <w:szCs w:val="24"/>
        </w:rPr>
        <w:t>Sah</w:t>
      </w:r>
      <w:proofErr w:type="spellEnd"/>
      <w:r w:rsidRPr="0056514D">
        <w:rPr>
          <w:rFonts w:ascii="Book Antiqua" w:eastAsia="宋体" w:hAnsi="Book Antiqua" w:cs="宋体"/>
          <w:color w:val="000000"/>
          <w:sz w:val="24"/>
          <w:szCs w:val="24"/>
        </w:rPr>
        <w:t xml:space="preserve"> PL. Intussusception in adults: institutional review.</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2011;</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9</w:t>
      </w:r>
      <w:r w:rsidRPr="0056514D">
        <w:rPr>
          <w:rFonts w:ascii="Book Antiqua" w:eastAsia="宋体" w:hAnsi="Book Antiqua" w:cs="宋体"/>
          <w:color w:val="000000"/>
          <w:sz w:val="24"/>
          <w:szCs w:val="24"/>
        </w:rPr>
        <w:t>: 91-95 [PMID: 20951844 DOI: 10.1016/j.ijsu.2010.10.003]</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8</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Gupta V</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Doley</w:t>
      </w:r>
      <w:proofErr w:type="spellEnd"/>
      <w:r w:rsidRPr="0056514D">
        <w:rPr>
          <w:rFonts w:ascii="Book Antiqua" w:eastAsia="宋体" w:hAnsi="Book Antiqua" w:cs="宋体"/>
          <w:color w:val="000000"/>
          <w:sz w:val="24"/>
          <w:szCs w:val="24"/>
        </w:rPr>
        <w:t xml:space="preserve"> RP, </w:t>
      </w:r>
      <w:proofErr w:type="spellStart"/>
      <w:r w:rsidRPr="0056514D">
        <w:rPr>
          <w:rFonts w:ascii="Book Antiqua" w:eastAsia="宋体" w:hAnsi="Book Antiqua" w:cs="宋体"/>
          <w:color w:val="000000"/>
          <w:sz w:val="24"/>
          <w:szCs w:val="24"/>
        </w:rPr>
        <w:t>Subramanya</w:t>
      </w:r>
      <w:proofErr w:type="spellEnd"/>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Bharathy</w:t>
      </w:r>
      <w:proofErr w:type="spellEnd"/>
      <w:r w:rsidRPr="0056514D">
        <w:rPr>
          <w:rFonts w:ascii="Book Antiqua" w:eastAsia="宋体" w:hAnsi="Book Antiqua" w:cs="宋体"/>
          <w:color w:val="000000"/>
          <w:sz w:val="24"/>
          <w:szCs w:val="24"/>
        </w:rPr>
        <w:t xml:space="preserve"> KG, Yadav TD, Joshi K, </w:t>
      </w:r>
      <w:proofErr w:type="spellStart"/>
      <w:r w:rsidRPr="0056514D">
        <w:rPr>
          <w:rFonts w:ascii="Book Antiqua" w:eastAsia="宋体" w:hAnsi="Book Antiqua" w:cs="宋体"/>
          <w:color w:val="000000"/>
          <w:sz w:val="24"/>
          <w:szCs w:val="24"/>
        </w:rPr>
        <w:t>Kalra</w:t>
      </w:r>
      <w:proofErr w:type="spellEnd"/>
      <w:r w:rsidRPr="0056514D">
        <w:rPr>
          <w:rFonts w:ascii="Book Antiqua" w:eastAsia="宋体" w:hAnsi="Book Antiqua" w:cs="宋体"/>
          <w:color w:val="000000"/>
          <w:sz w:val="24"/>
          <w:szCs w:val="24"/>
        </w:rPr>
        <w:t xml:space="preserve"> N, Kang M, </w:t>
      </w:r>
      <w:proofErr w:type="spellStart"/>
      <w:r w:rsidRPr="0056514D">
        <w:rPr>
          <w:rFonts w:ascii="Book Antiqua" w:eastAsia="宋体" w:hAnsi="Book Antiqua" w:cs="宋体"/>
          <w:color w:val="000000"/>
          <w:sz w:val="24"/>
          <w:szCs w:val="24"/>
        </w:rPr>
        <w:t>Kochhar</w:t>
      </w:r>
      <w:proofErr w:type="spellEnd"/>
      <w:r w:rsidRPr="0056514D">
        <w:rPr>
          <w:rFonts w:ascii="Book Antiqua" w:eastAsia="宋体" w:hAnsi="Book Antiqua" w:cs="宋体"/>
          <w:color w:val="000000"/>
          <w:sz w:val="24"/>
          <w:szCs w:val="24"/>
        </w:rPr>
        <w:t xml:space="preserve"> R, Wig JD. </w:t>
      </w:r>
      <w:proofErr w:type="gramStart"/>
      <w:r w:rsidRPr="0056514D">
        <w:rPr>
          <w:rFonts w:ascii="Book Antiqua" w:eastAsia="宋体" w:hAnsi="Book Antiqua" w:cs="宋体"/>
          <w:color w:val="000000"/>
          <w:sz w:val="24"/>
          <w:szCs w:val="24"/>
        </w:rPr>
        <w:t>Adult intussusception in Northern India.</w:t>
      </w:r>
      <w:proofErr w:type="gramEnd"/>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2011;</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9</w:t>
      </w:r>
      <w:r w:rsidRPr="0056514D">
        <w:rPr>
          <w:rFonts w:ascii="Book Antiqua" w:eastAsia="宋体" w:hAnsi="Book Antiqua" w:cs="宋体"/>
          <w:color w:val="000000"/>
          <w:sz w:val="24"/>
          <w:szCs w:val="24"/>
        </w:rPr>
        <w:t>: 297-301 [PMID: 21262396 DOI: 10.1016/j.ijsu.2011.01.004]</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Chiang JM</w:t>
      </w:r>
      <w:r w:rsidRPr="0056514D">
        <w:rPr>
          <w:rFonts w:ascii="Book Antiqua" w:eastAsia="宋体" w:hAnsi="Book Antiqua" w:cs="宋体"/>
          <w:color w:val="000000"/>
          <w:sz w:val="24"/>
          <w:szCs w:val="24"/>
        </w:rPr>
        <w:t>, Lin YS.</w:t>
      </w:r>
      <w:proofErr w:type="gramEnd"/>
      <w:r w:rsidRPr="0056514D">
        <w:rPr>
          <w:rFonts w:ascii="Book Antiqua" w:eastAsia="宋体" w:hAnsi="Book Antiqua" w:cs="宋体"/>
          <w:color w:val="000000"/>
          <w:sz w:val="24"/>
          <w:szCs w:val="24"/>
        </w:rPr>
        <w:t xml:space="preserve"> </w:t>
      </w:r>
      <w:proofErr w:type="gramStart"/>
      <w:r w:rsidRPr="0056514D">
        <w:rPr>
          <w:rFonts w:ascii="Book Antiqua" w:eastAsia="宋体" w:hAnsi="Book Antiqua" w:cs="宋体"/>
          <w:color w:val="000000"/>
          <w:sz w:val="24"/>
          <w:szCs w:val="24"/>
        </w:rPr>
        <w:t>Tumor spectrum of adult intussusception.</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J </w:t>
      </w:r>
      <w:proofErr w:type="spellStart"/>
      <w:r w:rsidRPr="0056514D">
        <w:rPr>
          <w:rFonts w:ascii="Book Antiqua" w:eastAsia="宋体" w:hAnsi="Book Antiqua" w:cs="宋体"/>
          <w:i/>
          <w:iCs/>
          <w:color w:val="000000"/>
          <w:sz w:val="24"/>
          <w:szCs w:val="24"/>
        </w:rPr>
        <w:t>Surg</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Oncol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2008;</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98</w:t>
      </w:r>
      <w:r w:rsidRPr="0056514D">
        <w:rPr>
          <w:rFonts w:ascii="Book Antiqua" w:eastAsia="宋体" w:hAnsi="Book Antiqua" w:cs="宋体"/>
          <w:color w:val="000000"/>
          <w:sz w:val="24"/>
          <w:szCs w:val="24"/>
        </w:rPr>
        <w:t>: 444-447 [PMID: 18668640 DOI: 10.1002/jso.21117]</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10</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Ghaderi</w:t>
      </w:r>
      <w:proofErr w:type="spellEnd"/>
      <w:r w:rsidRPr="0056514D">
        <w:rPr>
          <w:rFonts w:ascii="Book Antiqua" w:eastAsia="宋体" w:hAnsi="Book Antiqua" w:cs="宋体"/>
          <w:b/>
          <w:bCs/>
          <w:color w:val="000000"/>
          <w:sz w:val="24"/>
          <w:szCs w:val="24"/>
        </w:rPr>
        <w:t xml:space="preserve"> H</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Jafarian</w:t>
      </w:r>
      <w:proofErr w:type="spellEnd"/>
      <w:r w:rsidRPr="0056514D">
        <w:rPr>
          <w:rFonts w:ascii="Book Antiqua" w:eastAsia="宋体" w:hAnsi="Book Antiqua" w:cs="宋体"/>
          <w:color w:val="000000"/>
          <w:sz w:val="24"/>
          <w:szCs w:val="24"/>
        </w:rPr>
        <w:t xml:space="preserve"> A, </w:t>
      </w:r>
      <w:proofErr w:type="spellStart"/>
      <w:r w:rsidRPr="0056514D">
        <w:rPr>
          <w:rFonts w:ascii="Book Antiqua" w:eastAsia="宋体" w:hAnsi="Book Antiqua" w:cs="宋体"/>
          <w:color w:val="000000"/>
          <w:sz w:val="24"/>
          <w:szCs w:val="24"/>
        </w:rPr>
        <w:t>Aminian</w:t>
      </w:r>
      <w:proofErr w:type="spellEnd"/>
      <w:r w:rsidRPr="0056514D">
        <w:rPr>
          <w:rFonts w:ascii="Book Antiqua" w:eastAsia="宋体" w:hAnsi="Book Antiqua" w:cs="宋体"/>
          <w:color w:val="000000"/>
          <w:sz w:val="24"/>
          <w:szCs w:val="24"/>
        </w:rPr>
        <w:t xml:space="preserve"> A, </w:t>
      </w:r>
      <w:proofErr w:type="spellStart"/>
      <w:r w:rsidRPr="0056514D">
        <w:rPr>
          <w:rFonts w:ascii="Book Antiqua" w:eastAsia="宋体" w:hAnsi="Book Antiqua" w:cs="宋体"/>
          <w:color w:val="000000"/>
          <w:sz w:val="24"/>
          <w:szCs w:val="24"/>
        </w:rPr>
        <w:t>Mirjafari</w:t>
      </w:r>
      <w:proofErr w:type="spellEnd"/>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Daryasari</w:t>
      </w:r>
      <w:proofErr w:type="spellEnd"/>
      <w:r w:rsidRPr="0056514D">
        <w:rPr>
          <w:rFonts w:ascii="Book Antiqua" w:eastAsia="宋体" w:hAnsi="Book Antiqua" w:cs="宋体"/>
          <w:color w:val="000000"/>
          <w:sz w:val="24"/>
          <w:szCs w:val="24"/>
        </w:rPr>
        <w:t xml:space="preserve"> SA. </w:t>
      </w:r>
      <w:proofErr w:type="gramStart"/>
      <w:r w:rsidRPr="0056514D">
        <w:rPr>
          <w:rFonts w:ascii="Book Antiqua" w:eastAsia="宋体" w:hAnsi="Book Antiqua" w:cs="宋体"/>
          <w:color w:val="000000"/>
          <w:sz w:val="24"/>
          <w:szCs w:val="24"/>
        </w:rPr>
        <w:t>Clinical presentations, diagnosis and treatment of adult intussusception, a 20 years survey.</w:t>
      </w:r>
      <w:proofErr w:type="gramEnd"/>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2010;</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8</w:t>
      </w:r>
      <w:r w:rsidRPr="0056514D">
        <w:rPr>
          <w:rFonts w:ascii="Book Antiqua" w:eastAsia="宋体" w:hAnsi="Book Antiqua" w:cs="宋体"/>
          <w:color w:val="000000"/>
          <w:sz w:val="24"/>
          <w:szCs w:val="24"/>
        </w:rPr>
        <w:t>: 318-320 [PMID: 20359557 DOI: 10.1016/j.ijsu.2010.02.013]</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11</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Chang CC</w:t>
      </w:r>
      <w:r w:rsidRPr="0056514D">
        <w:rPr>
          <w:rFonts w:ascii="Book Antiqua" w:eastAsia="宋体" w:hAnsi="Book Antiqua" w:cs="宋体"/>
          <w:color w:val="000000"/>
          <w:sz w:val="24"/>
          <w:szCs w:val="24"/>
        </w:rPr>
        <w:t>, Chen YY, Chen YF, Lin CN, Yen HH, Lou HY.</w:t>
      </w:r>
      <w:proofErr w:type="gramEnd"/>
      <w:r w:rsidRPr="0056514D">
        <w:rPr>
          <w:rFonts w:ascii="Book Antiqua" w:eastAsia="宋体" w:hAnsi="Book Antiqua" w:cs="宋体"/>
          <w:color w:val="000000"/>
          <w:sz w:val="24"/>
          <w:szCs w:val="24"/>
        </w:rPr>
        <w:t xml:space="preserve"> Adult intussusception in Asians: clinical presentations, diagnosis, and treatment.</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J </w:t>
      </w:r>
      <w:proofErr w:type="spellStart"/>
      <w:r w:rsidRPr="0056514D">
        <w:rPr>
          <w:rFonts w:ascii="Book Antiqua" w:eastAsia="宋体" w:hAnsi="Book Antiqua" w:cs="宋体"/>
          <w:i/>
          <w:iCs/>
          <w:color w:val="000000"/>
          <w:sz w:val="24"/>
          <w:szCs w:val="24"/>
        </w:rPr>
        <w:t>Gastroenterol</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Hepatol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22</w:t>
      </w:r>
      <w:r w:rsidRPr="0056514D">
        <w:rPr>
          <w:rFonts w:ascii="Book Antiqua" w:eastAsia="宋体" w:hAnsi="Book Antiqua" w:cs="宋体"/>
          <w:color w:val="000000"/>
          <w:sz w:val="24"/>
          <w:szCs w:val="24"/>
        </w:rPr>
        <w:t>: 1767-1771 [PMID: 17914948 DOI: 10.1111/j.1440-1746.2007.04907.x]</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12</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Barussaud</w:t>
      </w:r>
      <w:proofErr w:type="spellEnd"/>
      <w:r w:rsidRPr="0056514D">
        <w:rPr>
          <w:rFonts w:ascii="Book Antiqua" w:eastAsia="宋体" w:hAnsi="Book Antiqua" w:cs="宋体"/>
          <w:b/>
          <w:bCs/>
          <w:color w:val="000000"/>
          <w:sz w:val="24"/>
          <w:szCs w:val="24"/>
        </w:rPr>
        <w:t xml:space="preserve"> 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Regenet</w:t>
      </w:r>
      <w:proofErr w:type="spellEnd"/>
      <w:r w:rsidRPr="0056514D">
        <w:rPr>
          <w:rFonts w:ascii="Book Antiqua" w:eastAsia="宋体" w:hAnsi="Book Antiqua" w:cs="宋体"/>
          <w:color w:val="000000"/>
          <w:sz w:val="24"/>
          <w:szCs w:val="24"/>
        </w:rPr>
        <w:t xml:space="preserve"> N, </w:t>
      </w:r>
      <w:proofErr w:type="spellStart"/>
      <w:r w:rsidRPr="0056514D">
        <w:rPr>
          <w:rFonts w:ascii="Book Antiqua" w:eastAsia="宋体" w:hAnsi="Book Antiqua" w:cs="宋体"/>
          <w:color w:val="000000"/>
          <w:sz w:val="24"/>
          <w:szCs w:val="24"/>
        </w:rPr>
        <w:t>Briennon</w:t>
      </w:r>
      <w:proofErr w:type="spellEnd"/>
      <w:r w:rsidRPr="0056514D">
        <w:rPr>
          <w:rFonts w:ascii="Book Antiqua" w:eastAsia="宋体" w:hAnsi="Book Antiqua" w:cs="宋体"/>
          <w:color w:val="000000"/>
          <w:sz w:val="24"/>
          <w:szCs w:val="24"/>
        </w:rPr>
        <w:t xml:space="preserve"> X, de </w:t>
      </w:r>
      <w:proofErr w:type="spellStart"/>
      <w:r w:rsidRPr="0056514D">
        <w:rPr>
          <w:rFonts w:ascii="Book Antiqua" w:eastAsia="宋体" w:hAnsi="Book Antiqua" w:cs="宋体"/>
          <w:color w:val="000000"/>
          <w:sz w:val="24"/>
          <w:szCs w:val="24"/>
        </w:rPr>
        <w:t>Kerviler</w:t>
      </w:r>
      <w:proofErr w:type="spellEnd"/>
      <w:r w:rsidRPr="0056514D">
        <w:rPr>
          <w:rFonts w:ascii="Book Antiqua" w:eastAsia="宋体" w:hAnsi="Book Antiqua" w:cs="宋体"/>
          <w:color w:val="000000"/>
          <w:sz w:val="24"/>
          <w:szCs w:val="24"/>
        </w:rPr>
        <w:t xml:space="preserve"> B, </w:t>
      </w:r>
      <w:proofErr w:type="spellStart"/>
      <w:r w:rsidRPr="0056514D">
        <w:rPr>
          <w:rFonts w:ascii="Book Antiqua" w:eastAsia="宋体" w:hAnsi="Book Antiqua" w:cs="宋体"/>
          <w:color w:val="000000"/>
          <w:sz w:val="24"/>
          <w:szCs w:val="24"/>
        </w:rPr>
        <w:t>Pessaux</w:t>
      </w:r>
      <w:proofErr w:type="spellEnd"/>
      <w:r w:rsidRPr="0056514D">
        <w:rPr>
          <w:rFonts w:ascii="Book Antiqua" w:eastAsia="宋体" w:hAnsi="Book Antiqua" w:cs="宋体"/>
          <w:color w:val="000000"/>
          <w:sz w:val="24"/>
          <w:szCs w:val="24"/>
        </w:rPr>
        <w:t xml:space="preserve"> P, </w:t>
      </w:r>
      <w:proofErr w:type="spellStart"/>
      <w:r w:rsidRPr="0056514D">
        <w:rPr>
          <w:rFonts w:ascii="Book Antiqua" w:eastAsia="宋体" w:hAnsi="Book Antiqua" w:cs="宋体"/>
          <w:color w:val="000000"/>
          <w:sz w:val="24"/>
          <w:szCs w:val="24"/>
        </w:rPr>
        <w:t>Kohneh-Sharhi</w:t>
      </w:r>
      <w:proofErr w:type="spellEnd"/>
      <w:r w:rsidRPr="0056514D">
        <w:rPr>
          <w:rFonts w:ascii="Book Antiqua" w:eastAsia="宋体" w:hAnsi="Book Antiqua" w:cs="宋体"/>
          <w:color w:val="000000"/>
          <w:sz w:val="24"/>
          <w:szCs w:val="24"/>
        </w:rPr>
        <w:t xml:space="preserve"> N, </w:t>
      </w:r>
      <w:proofErr w:type="spellStart"/>
      <w:r w:rsidRPr="0056514D">
        <w:rPr>
          <w:rFonts w:ascii="Book Antiqua" w:eastAsia="宋体" w:hAnsi="Book Antiqua" w:cs="宋体"/>
          <w:color w:val="000000"/>
          <w:sz w:val="24"/>
          <w:szCs w:val="24"/>
        </w:rPr>
        <w:t>Lehur</w:t>
      </w:r>
      <w:proofErr w:type="spellEnd"/>
      <w:r w:rsidRPr="0056514D">
        <w:rPr>
          <w:rFonts w:ascii="Book Antiqua" w:eastAsia="宋体" w:hAnsi="Book Antiqua" w:cs="宋体"/>
          <w:color w:val="000000"/>
          <w:sz w:val="24"/>
          <w:szCs w:val="24"/>
        </w:rPr>
        <w:t xml:space="preserve"> PA, </w:t>
      </w:r>
      <w:proofErr w:type="spellStart"/>
      <w:r w:rsidRPr="0056514D">
        <w:rPr>
          <w:rFonts w:ascii="Book Antiqua" w:eastAsia="宋体" w:hAnsi="Book Antiqua" w:cs="宋体"/>
          <w:color w:val="000000"/>
          <w:sz w:val="24"/>
          <w:szCs w:val="24"/>
        </w:rPr>
        <w:t>Hamy</w:t>
      </w:r>
      <w:proofErr w:type="spellEnd"/>
      <w:r w:rsidRPr="0056514D">
        <w:rPr>
          <w:rFonts w:ascii="Book Antiqua" w:eastAsia="宋体" w:hAnsi="Book Antiqua" w:cs="宋体"/>
          <w:color w:val="000000"/>
          <w:sz w:val="24"/>
          <w:szCs w:val="24"/>
        </w:rPr>
        <w:t xml:space="preserve"> A, </w:t>
      </w:r>
      <w:proofErr w:type="spellStart"/>
      <w:r w:rsidRPr="0056514D">
        <w:rPr>
          <w:rFonts w:ascii="Book Antiqua" w:eastAsia="宋体" w:hAnsi="Book Antiqua" w:cs="宋体"/>
          <w:color w:val="000000"/>
          <w:sz w:val="24"/>
          <w:szCs w:val="24"/>
        </w:rPr>
        <w:t>Leborgne</w:t>
      </w:r>
      <w:proofErr w:type="spellEnd"/>
      <w:r w:rsidRPr="0056514D">
        <w:rPr>
          <w:rFonts w:ascii="Book Antiqua" w:eastAsia="宋体" w:hAnsi="Book Antiqua" w:cs="宋体"/>
          <w:color w:val="000000"/>
          <w:sz w:val="24"/>
          <w:szCs w:val="24"/>
        </w:rPr>
        <w:t xml:space="preserve"> J, le Neel JC, </w:t>
      </w:r>
      <w:proofErr w:type="spellStart"/>
      <w:r w:rsidRPr="0056514D">
        <w:rPr>
          <w:rFonts w:ascii="Book Antiqua" w:eastAsia="宋体" w:hAnsi="Book Antiqua" w:cs="宋体"/>
          <w:color w:val="000000"/>
          <w:sz w:val="24"/>
          <w:szCs w:val="24"/>
        </w:rPr>
        <w:t>Mirallie</w:t>
      </w:r>
      <w:proofErr w:type="spellEnd"/>
      <w:r w:rsidRPr="0056514D">
        <w:rPr>
          <w:rFonts w:ascii="Book Antiqua" w:eastAsia="宋体" w:hAnsi="Book Antiqua" w:cs="宋体"/>
          <w:color w:val="000000"/>
          <w:sz w:val="24"/>
          <w:szCs w:val="24"/>
        </w:rPr>
        <w:t xml:space="preserve"> E. Clinical spectrum and surgical approach of adult intussusceptions: a </w:t>
      </w:r>
      <w:proofErr w:type="spellStart"/>
      <w:r w:rsidRPr="0056514D">
        <w:rPr>
          <w:rFonts w:ascii="Book Antiqua" w:eastAsia="宋体" w:hAnsi="Book Antiqua" w:cs="宋体"/>
          <w:color w:val="000000"/>
          <w:sz w:val="24"/>
          <w:szCs w:val="24"/>
        </w:rPr>
        <w:t>multicentric</w:t>
      </w:r>
      <w:proofErr w:type="spellEnd"/>
      <w:r w:rsidRPr="0056514D">
        <w:rPr>
          <w:rFonts w:ascii="Book Antiqua" w:eastAsia="宋体" w:hAnsi="Book Antiqua" w:cs="宋体"/>
          <w:color w:val="000000"/>
          <w:sz w:val="24"/>
          <w:szCs w:val="24"/>
        </w:rPr>
        <w:t xml:space="preserve"> study.</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Colorectal Dis</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2006;</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21</w:t>
      </w:r>
      <w:r w:rsidRPr="0056514D">
        <w:rPr>
          <w:rFonts w:ascii="Book Antiqua" w:eastAsia="宋体" w:hAnsi="Book Antiqua" w:cs="宋体"/>
          <w:color w:val="000000"/>
          <w:sz w:val="24"/>
          <w:szCs w:val="24"/>
        </w:rPr>
        <w:t>: 834-839 [PMID: 15951987 DOI: 10.1007/s00384-005-0789-3]</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lastRenderedPageBreak/>
        <w:t>13</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Erkan</w:t>
      </w:r>
      <w:proofErr w:type="spellEnd"/>
      <w:r w:rsidRPr="0056514D">
        <w:rPr>
          <w:rFonts w:ascii="Book Antiqua" w:eastAsia="宋体" w:hAnsi="Book Antiqua" w:cs="宋体"/>
          <w:b/>
          <w:bCs/>
          <w:color w:val="000000"/>
          <w:sz w:val="24"/>
          <w:szCs w:val="24"/>
        </w:rPr>
        <w:t xml:space="preserve"> N</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Haciyanli</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Yildirim</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Sayhan</w:t>
      </w:r>
      <w:proofErr w:type="spellEnd"/>
      <w:r w:rsidRPr="0056514D">
        <w:rPr>
          <w:rFonts w:ascii="Book Antiqua" w:eastAsia="宋体" w:hAnsi="Book Antiqua" w:cs="宋体"/>
          <w:color w:val="000000"/>
          <w:sz w:val="24"/>
          <w:szCs w:val="24"/>
        </w:rPr>
        <w:t xml:space="preserve"> H, Vardar E, </w:t>
      </w:r>
      <w:proofErr w:type="spellStart"/>
      <w:r w:rsidRPr="0056514D">
        <w:rPr>
          <w:rFonts w:ascii="Book Antiqua" w:eastAsia="宋体" w:hAnsi="Book Antiqua" w:cs="宋体"/>
          <w:color w:val="000000"/>
          <w:sz w:val="24"/>
          <w:szCs w:val="24"/>
        </w:rPr>
        <w:t>Polat</w:t>
      </w:r>
      <w:proofErr w:type="spellEnd"/>
      <w:r w:rsidRPr="0056514D">
        <w:rPr>
          <w:rFonts w:ascii="Book Antiqua" w:eastAsia="宋体" w:hAnsi="Book Antiqua" w:cs="宋体"/>
          <w:color w:val="000000"/>
          <w:sz w:val="24"/>
          <w:szCs w:val="24"/>
        </w:rPr>
        <w:t xml:space="preserve"> AF. Intussusception in adults: an unusual and challenging condition for surgeons.</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Colorectal Dis</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2005;</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20</w:t>
      </w:r>
      <w:r w:rsidRPr="0056514D">
        <w:rPr>
          <w:rFonts w:ascii="Book Antiqua" w:eastAsia="宋体" w:hAnsi="Book Antiqua" w:cs="宋体"/>
          <w:color w:val="000000"/>
          <w:sz w:val="24"/>
          <w:szCs w:val="24"/>
        </w:rPr>
        <w:t>: 452-456 [PMID: 15759123 DOI: 10.1007/s00384-004-0713-2]</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14</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Minardi</w:t>
      </w:r>
      <w:proofErr w:type="spellEnd"/>
      <w:r w:rsidRPr="0056514D">
        <w:rPr>
          <w:rFonts w:ascii="Book Antiqua" w:eastAsia="宋体" w:hAnsi="Book Antiqua" w:cs="宋体"/>
          <w:b/>
          <w:bCs/>
          <w:color w:val="000000"/>
          <w:sz w:val="24"/>
          <w:szCs w:val="24"/>
        </w:rPr>
        <w:t xml:space="preserve"> AJ</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Zibari</w:t>
      </w:r>
      <w:proofErr w:type="spellEnd"/>
      <w:r w:rsidRPr="0056514D">
        <w:rPr>
          <w:rFonts w:ascii="Book Antiqua" w:eastAsia="宋体" w:hAnsi="Book Antiqua" w:cs="宋体"/>
          <w:color w:val="000000"/>
          <w:sz w:val="24"/>
          <w:szCs w:val="24"/>
        </w:rPr>
        <w:t xml:space="preserve"> GB, </w:t>
      </w:r>
      <w:proofErr w:type="spellStart"/>
      <w:r w:rsidRPr="0056514D">
        <w:rPr>
          <w:rFonts w:ascii="Book Antiqua" w:eastAsia="宋体" w:hAnsi="Book Antiqua" w:cs="宋体"/>
          <w:color w:val="000000"/>
          <w:sz w:val="24"/>
          <w:szCs w:val="24"/>
        </w:rPr>
        <w:t>Aultman</w:t>
      </w:r>
      <w:proofErr w:type="spellEnd"/>
      <w:r w:rsidRPr="0056514D">
        <w:rPr>
          <w:rFonts w:ascii="Book Antiqua" w:eastAsia="宋体" w:hAnsi="Book Antiqua" w:cs="宋体"/>
          <w:color w:val="000000"/>
          <w:sz w:val="24"/>
          <w:szCs w:val="24"/>
        </w:rPr>
        <w:t xml:space="preserve"> DF, McMillan RW, McDonald JC. </w:t>
      </w:r>
      <w:proofErr w:type="gramStart"/>
      <w:r w:rsidRPr="0056514D">
        <w:rPr>
          <w:rFonts w:ascii="Book Antiqua" w:eastAsia="宋体" w:hAnsi="Book Antiqua" w:cs="宋体"/>
          <w:color w:val="000000"/>
          <w:sz w:val="24"/>
          <w:szCs w:val="24"/>
        </w:rPr>
        <w:t>Small-bowel tumors.</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J Am </w:t>
      </w:r>
      <w:proofErr w:type="spellStart"/>
      <w:r w:rsidRPr="0056514D">
        <w:rPr>
          <w:rFonts w:ascii="Book Antiqua" w:eastAsia="宋体" w:hAnsi="Book Antiqua" w:cs="宋体"/>
          <w:i/>
          <w:iCs/>
          <w:color w:val="000000"/>
          <w:sz w:val="24"/>
          <w:szCs w:val="24"/>
        </w:rPr>
        <w:t>Coll</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1998;</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186</w:t>
      </w:r>
      <w:r w:rsidRPr="0056514D">
        <w:rPr>
          <w:rFonts w:ascii="Book Antiqua" w:eastAsia="宋体" w:hAnsi="Book Antiqua" w:cs="宋体"/>
          <w:color w:val="000000"/>
          <w:sz w:val="24"/>
          <w:szCs w:val="24"/>
        </w:rPr>
        <w:t>: 664-668 [PMID: 9632155 DOI: 10.1016/S1072-7515(98)00092-1]</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15</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Gill SS</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Heuman</w:t>
      </w:r>
      <w:proofErr w:type="spellEnd"/>
      <w:r w:rsidRPr="0056514D">
        <w:rPr>
          <w:rFonts w:ascii="Book Antiqua" w:eastAsia="宋体" w:hAnsi="Book Antiqua" w:cs="宋体"/>
          <w:color w:val="000000"/>
          <w:sz w:val="24"/>
          <w:szCs w:val="24"/>
        </w:rPr>
        <w:t xml:space="preserve"> DM, Mihas AA.</w:t>
      </w:r>
      <w:proofErr w:type="gramEnd"/>
      <w:r w:rsidRPr="0056514D">
        <w:rPr>
          <w:rFonts w:ascii="Book Antiqua" w:eastAsia="宋体" w:hAnsi="Book Antiqua" w:cs="宋体"/>
          <w:color w:val="000000"/>
          <w:sz w:val="24"/>
          <w:szCs w:val="24"/>
        </w:rPr>
        <w:t xml:space="preserve"> </w:t>
      </w:r>
      <w:proofErr w:type="gramStart"/>
      <w:r w:rsidRPr="0056514D">
        <w:rPr>
          <w:rFonts w:ascii="Book Antiqua" w:eastAsia="宋体" w:hAnsi="Book Antiqua" w:cs="宋体"/>
          <w:color w:val="000000"/>
          <w:sz w:val="24"/>
          <w:szCs w:val="24"/>
        </w:rPr>
        <w:t>Small intestinal neoplasms.</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J </w:t>
      </w:r>
      <w:proofErr w:type="spellStart"/>
      <w:r w:rsidRPr="0056514D">
        <w:rPr>
          <w:rFonts w:ascii="Book Antiqua" w:eastAsia="宋体" w:hAnsi="Book Antiqua" w:cs="宋体"/>
          <w:i/>
          <w:iCs/>
          <w:color w:val="000000"/>
          <w:sz w:val="24"/>
          <w:szCs w:val="24"/>
        </w:rPr>
        <w:t>Clin</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2001;</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33</w:t>
      </w:r>
      <w:r w:rsidRPr="0056514D">
        <w:rPr>
          <w:rFonts w:ascii="Book Antiqua" w:eastAsia="宋体" w:hAnsi="Book Antiqua" w:cs="宋体"/>
          <w:color w:val="000000"/>
          <w:sz w:val="24"/>
          <w:szCs w:val="24"/>
        </w:rPr>
        <w:t>: 267-282 [PMID: 11588539 DOI: 10.1097/00004836-200110000-00004]</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201822">
        <w:rPr>
          <w:rFonts w:ascii="Book Antiqua" w:eastAsia="宋体" w:hAnsi="Book Antiqua" w:cs="宋体"/>
          <w:color w:val="000000"/>
          <w:sz w:val="24"/>
          <w:szCs w:val="24"/>
        </w:rPr>
        <w:t>16</w:t>
      </w:r>
      <w:r w:rsidRPr="00201822">
        <w:rPr>
          <w:rFonts w:ascii="Book Antiqua" w:eastAsia="宋体" w:hAnsi="Book Antiqua" w:cs="宋体"/>
          <w:b/>
          <w:color w:val="000000"/>
          <w:sz w:val="24"/>
          <w:szCs w:val="24"/>
        </w:rPr>
        <w:t xml:space="preserve"> </w:t>
      </w:r>
      <w:bookmarkStart w:id="57" w:name="OLE_LINK5"/>
      <w:bookmarkStart w:id="58" w:name="OLE_LINK6"/>
      <w:proofErr w:type="spellStart"/>
      <w:r w:rsidRPr="00201822">
        <w:rPr>
          <w:rFonts w:ascii="Book Antiqua" w:eastAsia="宋体" w:hAnsi="Book Antiqua" w:cs="宋体"/>
          <w:b/>
          <w:color w:val="000000"/>
          <w:sz w:val="24"/>
          <w:szCs w:val="24"/>
        </w:rPr>
        <w:t>Dasgupta</w:t>
      </w:r>
      <w:proofErr w:type="spellEnd"/>
      <w:r w:rsidRPr="00201822">
        <w:rPr>
          <w:rFonts w:ascii="Book Antiqua" w:eastAsia="宋体" w:hAnsi="Book Antiqua" w:cs="宋体"/>
          <w:b/>
          <w:color w:val="000000"/>
          <w:sz w:val="24"/>
          <w:szCs w:val="24"/>
        </w:rPr>
        <w:t xml:space="preserve"> TK, </w:t>
      </w:r>
      <w:proofErr w:type="spellStart"/>
      <w:r w:rsidRPr="00201822">
        <w:rPr>
          <w:rFonts w:ascii="Book Antiqua" w:eastAsia="宋体" w:hAnsi="Book Antiqua" w:cs="宋体"/>
          <w:color w:val="000000"/>
          <w:sz w:val="24"/>
          <w:szCs w:val="24"/>
        </w:rPr>
        <w:t>Brasfield</w:t>
      </w:r>
      <w:proofErr w:type="spellEnd"/>
      <w:r w:rsidRPr="00201822">
        <w:rPr>
          <w:rFonts w:ascii="Book Antiqua" w:eastAsia="宋体" w:hAnsi="Book Antiqua" w:cs="宋体"/>
          <w:color w:val="000000"/>
          <w:sz w:val="24"/>
          <w:szCs w:val="24"/>
        </w:rPr>
        <w:t xml:space="preserve"> RD</w:t>
      </w:r>
      <w:r w:rsidRPr="0056514D">
        <w:rPr>
          <w:rFonts w:ascii="Book Antiqua" w:eastAsia="宋体" w:hAnsi="Book Antiqua" w:cs="宋体"/>
          <w:b/>
          <w:color w:val="000000"/>
          <w:sz w:val="24"/>
          <w:szCs w:val="24"/>
        </w:rPr>
        <w:t>.</w:t>
      </w:r>
      <w:r w:rsidRPr="0056514D">
        <w:rPr>
          <w:rFonts w:ascii="Book Antiqua" w:eastAsia="宋体" w:hAnsi="Book Antiqua" w:cs="宋体"/>
          <w:color w:val="000000"/>
          <w:sz w:val="24"/>
          <w:szCs w:val="24"/>
        </w:rPr>
        <w:t xml:space="preserve"> Metastatic Melanoma of the Gastrointestinal Tract.</w:t>
      </w:r>
      <w:proofErr w:type="gramEnd"/>
      <w:r w:rsidRPr="0056514D">
        <w:rPr>
          <w:rFonts w:ascii="Book Antiqua" w:eastAsia="宋体" w:hAnsi="Book Antiqua" w:cs="宋体"/>
          <w:color w:val="000000"/>
          <w:sz w:val="24"/>
          <w:szCs w:val="24"/>
        </w:rPr>
        <w:t xml:space="preserve"> </w:t>
      </w:r>
      <w:r w:rsidRPr="0056514D">
        <w:rPr>
          <w:rFonts w:ascii="Book Antiqua" w:eastAsia="宋体" w:hAnsi="Book Antiqua" w:cs="宋体"/>
          <w:i/>
          <w:color w:val="000000"/>
          <w:sz w:val="24"/>
          <w:szCs w:val="24"/>
        </w:rPr>
        <w:t xml:space="preserve">Arch </w:t>
      </w:r>
      <w:proofErr w:type="spellStart"/>
      <w:r w:rsidRPr="0056514D">
        <w:rPr>
          <w:rFonts w:ascii="Book Antiqua" w:eastAsia="宋体" w:hAnsi="Book Antiqua" w:cs="宋体"/>
          <w:i/>
          <w:color w:val="000000"/>
          <w:sz w:val="24"/>
          <w:szCs w:val="24"/>
        </w:rPr>
        <w:t>Surg</w:t>
      </w:r>
      <w:proofErr w:type="spellEnd"/>
      <w:r w:rsidRPr="0056514D">
        <w:rPr>
          <w:rFonts w:ascii="Book Antiqua" w:eastAsia="宋体" w:hAnsi="Book Antiqua" w:cs="宋体"/>
          <w:i/>
          <w:color w:val="000000"/>
          <w:sz w:val="24"/>
          <w:szCs w:val="24"/>
        </w:rPr>
        <w:t xml:space="preserve"> </w:t>
      </w:r>
      <w:r w:rsidRPr="0056514D">
        <w:rPr>
          <w:rFonts w:ascii="Book Antiqua" w:eastAsia="宋体" w:hAnsi="Book Antiqua" w:cs="宋体"/>
          <w:color w:val="000000"/>
          <w:sz w:val="24"/>
          <w:szCs w:val="24"/>
        </w:rPr>
        <w:t xml:space="preserve">1964; </w:t>
      </w:r>
      <w:r w:rsidRPr="00201822">
        <w:rPr>
          <w:rFonts w:ascii="Book Antiqua" w:eastAsia="宋体" w:hAnsi="Book Antiqua" w:cs="宋体"/>
          <w:b/>
          <w:color w:val="000000"/>
          <w:sz w:val="24"/>
          <w:szCs w:val="24"/>
        </w:rPr>
        <w:t>88</w:t>
      </w:r>
      <w:r w:rsidRPr="0056514D">
        <w:rPr>
          <w:rFonts w:ascii="Book Antiqua" w:eastAsia="宋体" w:hAnsi="Book Antiqua" w:cs="宋体"/>
          <w:color w:val="000000"/>
          <w:sz w:val="24"/>
          <w:szCs w:val="24"/>
        </w:rPr>
        <w:t>: 969</w:t>
      </w:r>
      <w:r w:rsidRPr="00201822">
        <w:rPr>
          <w:rFonts w:ascii="Book Antiqua" w:eastAsia="宋体" w:hAnsi="Book Antiqua" w:cs="宋体"/>
          <w:color w:val="000000"/>
          <w:sz w:val="24"/>
          <w:szCs w:val="24"/>
        </w:rPr>
        <w:t>-973</w:t>
      </w:r>
      <w:r w:rsidRPr="0056514D">
        <w:rPr>
          <w:rFonts w:ascii="Book Antiqua" w:eastAsia="宋体" w:hAnsi="Book Antiqua" w:cs="宋体"/>
          <w:color w:val="000000"/>
          <w:sz w:val="24"/>
          <w:szCs w:val="24"/>
        </w:rPr>
        <w:t xml:space="preserve"> </w:t>
      </w:r>
      <w:bookmarkEnd w:id="57"/>
      <w:bookmarkEnd w:id="58"/>
      <w:r w:rsidRPr="0056514D">
        <w:rPr>
          <w:rFonts w:ascii="Book Antiqua" w:eastAsia="宋体" w:hAnsi="Book Antiqua" w:cs="宋体"/>
          <w:color w:val="000000"/>
          <w:sz w:val="24"/>
          <w:szCs w:val="24"/>
        </w:rPr>
        <w:t>[</w:t>
      </w:r>
      <w:r w:rsidRPr="00201822">
        <w:rPr>
          <w:rFonts w:ascii="Book Antiqua" w:eastAsia="宋体" w:hAnsi="Book Antiqua" w:cs="宋体"/>
          <w:color w:val="000000"/>
          <w:sz w:val="24"/>
          <w:szCs w:val="24"/>
        </w:rPr>
        <w:t>PMID: 14132002 DOI</w:t>
      </w:r>
      <w:r w:rsidRPr="0056514D">
        <w:rPr>
          <w:rFonts w:ascii="Book Antiqua" w:eastAsia="宋体" w:hAnsi="Book Antiqua" w:cs="宋体"/>
          <w:color w:val="000000"/>
          <w:sz w:val="24"/>
          <w:szCs w:val="24"/>
        </w:rPr>
        <w:t>: 10.1001/archsurg.1964.01310240065013]</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17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Jorge E</w:t>
      </w:r>
      <w:r w:rsidRPr="0056514D">
        <w:rPr>
          <w:rFonts w:ascii="Book Antiqua" w:eastAsia="宋体" w:hAnsi="Book Antiqua" w:cs="宋体"/>
          <w:color w:val="000000"/>
          <w:sz w:val="24"/>
          <w:szCs w:val="24"/>
        </w:rPr>
        <w:t xml:space="preserve">, Harvey HA, Simmonds MA, Lipton A, </w:t>
      </w:r>
      <w:proofErr w:type="spellStart"/>
      <w:r w:rsidRPr="0056514D">
        <w:rPr>
          <w:rFonts w:ascii="Book Antiqua" w:eastAsia="宋体" w:hAnsi="Book Antiqua" w:cs="宋体"/>
          <w:color w:val="000000"/>
          <w:sz w:val="24"/>
          <w:szCs w:val="24"/>
        </w:rPr>
        <w:t>Joehl</w:t>
      </w:r>
      <w:proofErr w:type="spellEnd"/>
      <w:r w:rsidRPr="0056514D">
        <w:rPr>
          <w:rFonts w:ascii="Book Antiqua" w:eastAsia="宋体" w:hAnsi="Book Antiqua" w:cs="宋体"/>
          <w:color w:val="000000"/>
          <w:sz w:val="24"/>
          <w:szCs w:val="24"/>
        </w:rPr>
        <w:t xml:space="preserve"> RJ.</w:t>
      </w:r>
      <w:proofErr w:type="gramEnd"/>
      <w:r w:rsidRPr="0056514D">
        <w:rPr>
          <w:rFonts w:ascii="Book Antiqua" w:eastAsia="宋体" w:hAnsi="Book Antiqua" w:cs="宋体"/>
          <w:color w:val="000000"/>
          <w:sz w:val="24"/>
          <w:szCs w:val="24"/>
        </w:rPr>
        <w:t xml:space="preserve"> </w:t>
      </w:r>
      <w:proofErr w:type="gramStart"/>
      <w:r w:rsidRPr="0056514D">
        <w:rPr>
          <w:rFonts w:ascii="Book Antiqua" w:eastAsia="宋体" w:hAnsi="Book Antiqua" w:cs="宋体"/>
          <w:color w:val="000000"/>
          <w:sz w:val="24"/>
          <w:szCs w:val="24"/>
        </w:rPr>
        <w:t>Symptomatic malignant melanoma of the gastrointestinal tract.</w:t>
      </w:r>
      <w:proofErr w:type="gramEnd"/>
      <w:r w:rsidRPr="0056514D">
        <w:rPr>
          <w:rFonts w:ascii="Book Antiqua" w:eastAsia="宋体" w:hAnsi="Book Antiqua" w:cs="宋体"/>
          <w:color w:val="000000"/>
          <w:sz w:val="24"/>
          <w:szCs w:val="24"/>
        </w:rPr>
        <w:t xml:space="preserve"> </w:t>
      </w:r>
      <w:proofErr w:type="gramStart"/>
      <w:r w:rsidRPr="0056514D">
        <w:rPr>
          <w:rFonts w:ascii="Book Antiqua" w:eastAsia="宋体" w:hAnsi="Book Antiqua" w:cs="宋体"/>
          <w:color w:val="000000"/>
          <w:sz w:val="24"/>
          <w:szCs w:val="24"/>
        </w:rPr>
        <w:t>Operative treatment and survival.</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Ann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1984;</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199</w:t>
      </w:r>
      <w:r w:rsidRPr="0056514D">
        <w:rPr>
          <w:rFonts w:ascii="Book Antiqua" w:eastAsia="宋体" w:hAnsi="Book Antiqua" w:cs="宋体"/>
          <w:color w:val="000000"/>
          <w:sz w:val="24"/>
          <w:szCs w:val="24"/>
        </w:rPr>
        <w:t>: 328-331 [PMID: 6200081 DOI: 10.1097/00000658-198403000-00013]</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18</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Slaby</w:t>
      </w:r>
      <w:proofErr w:type="spellEnd"/>
      <w:r w:rsidRPr="0056514D">
        <w:rPr>
          <w:rFonts w:ascii="Book Antiqua" w:eastAsia="宋体" w:hAnsi="Book Antiqua" w:cs="宋体"/>
          <w:b/>
          <w:bCs/>
          <w:color w:val="000000"/>
          <w:sz w:val="24"/>
          <w:szCs w:val="24"/>
        </w:rPr>
        <w:t xml:space="preserve"> J</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Suri</w:t>
      </w:r>
      <w:proofErr w:type="spellEnd"/>
      <w:r w:rsidRPr="0056514D">
        <w:rPr>
          <w:rFonts w:ascii="Book Antiqua" w:eastAsia="宋体" w:hAnsi="Book Antiqua" w:cs="宋体"/>
          <w:color w:val="000000"/>
          <w:sz w:val="24"/>
          <w:szCs w:val="24"/>
        </w:rPr>
        <w:t xml:space="preserve"> U. Metastatic melanoma with multiple small bowel intussusceptions.</w:t>
      </w:r>
      <w:proofErr w:type="gramEnd"/>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Clin</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Nucl</w:t>
      </w:r>
      <w:proofErr w:type="spellEnd"/>
      <w:r w:rsidRPr="0056514D">
        <w:rPr>
          <w:rFonts w:ascii="Book Antiqua" w:eastAsia="宋体" w:hAnsi="Book Antiqua" w:cs="宋体"/>
          <w:i/>
          <w:iCs/>
          <w:color w:val="000000"/>
          <w:sz w:val="24"/>
          <w:szCs w:val="24"/>
        </w:rPr>
        <w:t xml:space="preserve"> Med</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34</w:t>
      </w:r>
      <w:r w:rsidRPr="0056514D">
        <w:rPr>
          <w:rFonts w:ascii="Book Antiqua" w:eastAsia="宋体" w:hAnsi="Book Antiqua" w:cs="宋体"/>
          <w:color w:val="000000"/>
          <w:sz w:val="24"/>
          <w:szCs w:val="24"/>
        </w:rPr>
        <w:t>: 483-485 [PMID: 19542966 DOI: 10.1097/RLU.0b013e3181a7d25e]</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19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Harvey KP</w:t>
      </w:r>
      <w:r w:rsidRPr="0056514D">
        <w:rPr>
          <w:rFonts w:ascii="Book Antiqua" w:eastAsia="宋体" w:hAnsi="Book Antiqua" w:cs="宋体"/>
          <w:color w:val="000000"/>
          <w:sz w:val="24"/>
          <w:szCs w:val="24"/>
        </w:rPr>
        <w:t xml:space="preserve">, Lin YH, Albert MR. Laparoscopic resection of metastatic mucosal melanoma causing </w:t>
      </w:r>
      <w:proofErr w:type="spellStart"/>
      <w:r w:rsidRPr="0056514D">
        <w:rPr>
          <w:rFonts w:ascii="Book Antiqua" w:eastAsia="宋体" w:hAnsi="Book Antiqua" w:cs="宋体"/>
          <w:color w:val="000000"/>
          <w:sz w:val="24"/>
          <w:szCs w:val="24"/>
        </w:rPr>
        <w:t>jejunal</w:t>
      </w:r>
      <w:proofErr w:type="spellEnd"/>
      <w:r w:rsidRPr="0056514D">
        <w:rPr>
          <w:rFonts w:ascii="Book Antiqua" w:eastAsia="宋体" w:hAnsi="Book Antiqua" w:cs="宋体"/>
          <w:color w:val="000000"/>
          <w:sz w:val="24"/>
          <w:szCs w:val="24"/>
        </w:rPr>
        <w:t xml:space="preserve"> intussusception.</w:t>
      </w:r>
      <w:proofErr w:type="gramEnd"/>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Surg</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Laparosc</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Endosc</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Percutan</w:t>
      </w:r>
      <w:proofErr w:type="spellEnd"/>
      <w:r w:rsidRPr="0056514D">
        <w:rPr>
          <w:rFonts w:ascii="Book Antiqua" w:eastAsia="宋体" w:hAnsi="Book Antiqua" w:cs="宋体"/>
          <w:i/>
          <w:iCs/>
          <w:color w:val="000000"/>
          <w:sz w:val="24"/>
          <w:szCs w:val="24"/>
        </w:rPr>
        <w:t xml:space="preserve"> Tech</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2010;</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20</w:t>
      </w:r>
      <w:r w:rsidRPr="0056514D">
        <w:rPr>
          <w:rFonts w:ascii="Book Antiqua" w:eastAsia="宋体" w:hAnsi="Book Antiqua" w:cs="宋体"/>
          <w:color w:val="000000"/>
          <w:sz w:val="24"/>
          <w:szCs w:val="24"/>
        </w:rPr>
        <w:t>: e66-e68 [PMID: 20393324 DOI: 10.1097/SLE.0b013e3181d7e21a]</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20</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Gatsoulis</w:t>
      </w:r>
      <w:proofErr w:type="spellEnd"/>
      <w:r w:rsidRPr="0056514D">
        <w:rPr>
          <w:rFonts w:ascii="Book Antiqua" w:eastAsia="宋体" w:hAnsi="Book Antiqua" w:cs="宋体"/>
          <w:b/>
          <w:bCs/>
          <w:color w:val="000000"/>
          <w:sz w:val="24"/>
          <w:szCs w:val="24"/>
        </w:rPr>
        <w:t xml:space="preserve"> N</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Roukounakis</w:t>
      </w:r>
      <w:proofErr w:type="spellEnd"/>
      <w:r w:rsidRPr="0056514D">
        <w:rPr>
          <w:rFonts w:ascii="Book Antiqua" w:eastAsia="宋体" w:hAnsi="Book Antiqua" w:cs="宋体"/>
          <w:color w:val="000000"/>
          <w:sz w:val="24"/>
          <w:szCs w:val="24"/>
        </w:rPr>
        <w:t xml:space="preserve"> N, </w:t>
      </w:r>
      <w:proofErr w:type="spellStart"/>
      <w:r w:rsidRPr="0056514D">
        <w:rPr>
          <w:rFonts w:ascii="Book Antiqua" w:eastAsia="宋体" w:hAnsi="Book Antiqua" w:cs="宋体"/>
          <w:color w:val="000000"/>
          <w:sz w:val="24"/>
          <w:szCs w:val="24"/>
        </w:rPr>
        <w:t>Kafetzis</w:t>
      </w:r>
      <w:proofErr w:type="spellEnd"/>
      <w:r w:rsidRPr="0056514D">
        <w:rPr>
          <w:rFonts w:ascii="Book Antiqua" w:eastAsia="宋体" w:hAnsi="Book Antiqua" w:cs="宋体"/>
          <w:color w:val="000000"/>
          <w:sz w:val="24"/>
          <w:szCs w:val="24"/>
        </w:rPr>
        <w:t xml:space="preserve"> I, </w:t>
      </w:r>
      <w:proofErr w:type="spellStart"/>
      <w:r w:rsidRPr="0056514D">
        <w:rPr>
          <w:rFonts w:ascii="Book Antiqua" w:eastAsia="宋体" w:hAnsi="Book Antiqua" w:cs="宋体"/>
          <w:color w:val="000000"/>
          <w:sz w:val="24"/>
          <w:szCs w:val="24"/>
        </w:rPr>
        <w:t>Gasteratos</w:t>
      </w:r>
      <w:proofErr w:type="spellEnd"/>
      <w:r w:rsidRPr="0056514D">
        <w:rPr>
          <w:rFonts w:ascii="Book Antiqua" w:eastAsia="宋体" w:hAnsi="Book Antiqua" w:cs="宋体"/>
          <w:color w:val="000000"/>
          <w:sz w:val="24"/>
          <w:szCs w:val="24"/>
        </w:rPr>
        <w:t xml:space="preserve"> S, </w:t>
      </w:r>
      <w:proofErr w:type="spellStart"/>
      <w:r w:rsidRPr="0056514D">
        <w:rPr>
          <w:rFonts w:ascii="Book Antiqua" w:eastAsia="宋体" w:hAnsi="Book Antiqua" w:cs="宋体"/>
          <w:color w:val="000000"/>
          <w:sz w:val="24"/>
          <w:szCs w:val="24"/>
        </w:rPr>
        <w:t>Mavrakis</w:t>
      </w:r>
      <w:proofErr w:type="spellEnd"/>
      <w:r w:rsidRPr="0056514D">
        <w:rPr>
          <w:rFonts w:ascii="Book Antiqua" w:eastAsia="宋体" w:hAnsi="Book Antiqua" w:cs="宋体"/>
          <w:color w:val="000000"/>
          <w:sz w:val="24"/>
          <w:szCs w:val="24"/>
        </w:rPr>
        <w:t xml:space="preserve"> G. Small bowel intussusception due to metastatic malignant melanoma. </w:t>
      </w:r>
      <w:proofErr w:type="gramStart"/>
      <w:r w:rsidRPr="0056514D">
        <w:rPr>
          <w:rFonts w:ascii="Book Antiqua" w:eastAsia="宋体" w:hAnsi="Book Antiqua" w:cs="宋体"/>
          <w:color w:val="000000"/>
          <w:sz w:val="24"/>
          <w:szCs w:val="24"/>
        </w:rPr>
        <w:t>A case report.</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Tech </w:t>
      </w:r>
      <w:proofErr w:type="spellStart"/>
      <w:r w:rsidRPr="0056514D">
        <w:rPr>
          <w:rFonts w:ascii="Book Antiqua" w:eastAsia="宋体" w:hAnsi="Book Antiqua" w:cs="宋体"/>
          <w:i/>
          <w:iCs/>
          <w:color w:val="000000"/>
          <w:sz w:val="24"/>
          <w:szCs w:val="24"/>
        </w:rPr>
        <w:t>Coloproctol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2004;</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8</w:t>
      </w:r>
      <w:r w:rsidRPr="0056514D">
        <w:rPr>
          <w:rFonts w:ascii="Book Antiqua" w:eastAsia="宋体" w:hAnsi="Book Antiqua" w:cs="宋体"/>
          <w:bCs/>
          <w:color w:val="000000"/>
          <w:sz w:val="24"/>
          <w:szCs w:val="24"/>
        </w:rPr>
        <w:t xml:space="preserve"> </w:t>
      </w:r>
      <w:proofErr w:type="spellStart"/>
      <w:r w:rsidRPr="0056514D">
        <w:rPr>
          <w:rFonts w:ascii="Book Antiqua" w:eastAsia="宋体" w:hAnsi="Book Antiqua" w:cs="宋体"/>
          <w:bCs/>
          <w:color w:val="000000"/>
          <w:sz w:val="24"/>
          <w:szCs w:val="24"/>
        </w:rPr>
        <w:t>Suppl</w:t>
      </w:r>
      <w:proofErr w:type="spellEnd"/>
      <w:r w:rsidRPr="0056514D">
        <w:rPr>
          <w:rFonts w:ascii="Book Antiqua" w:eastAsia="宋体" w:hAnsi="Book Antiqua" w:cs="宋体"/>
          <w:bCs/>
          <w:color w:val="000000"/>
          <w:sz w:val="24"/>
          <w:szCs w:val="24"/>
        </w:rPr>
        <w:t xml:space="preserve"> 1</w:t>
      </w:r>
      <w:r w:rsidRPr="0056514D">
        <w:rPr>
          <w:rFonts w:ascii="Book Antiqua" w:eastAsia="宋体" w:hAnsi="Book Antiqua" w:cs="宋体"/>
          <w:color w:val="000000"/>
          <w:sz w:val="24"/>
          <w:szCs w:val="24"/>
        </w:rPr>
        <w:t>: s141-s143 [PMID: 15655601 DOI: 10.1007/s10151-004-0137-6]</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21</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Aktaş</w:t>
      </w:r>
      <w:proofErr w:type="spellEnd"/>
      <w:r w:rsidRPr="0056514D">
        <w:rPr>
          <w:rFonts w:ascii="Book Antiqua" w:eastAsia="宋体" w:hAnsi="Book Antiqua" w:cs="宋体"/>
          <w:b/>
          <w:bCs/>
          <w:color w:val="000000"/>
          <w:sz w:val="24"/>
          <w:szCs w:val="24"/>
        </w:rPr>
        <w:t xml:space="preserve"> A</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Hoş</w:t>
      </w:r>
      <w:proofErr w:type="spellEnd"/>
      <w:r w:rsidRPr="0056514D">
        <w:rPr>
          <w:rFonts w:ascii="Book Antiqua" w:eastAsia="宋体" w:hAnsi="Book Antiqua" w:cs="宋体"/>
          <w:color w:val="000000"/>
          <w:sz w:val="24"/>
          <w:szCs w:val="24"/>
        </w:rPr>
        <w:t xml:space="preserve"> G, </w:t>
      </w:r>
      <w:proofErr w:type="spellStart"/>
      <w:r w:rsidRPr="0056514D">
        <w:rPr>
          <w:rFonts w:ascii="Book Antiqua" w:eastAsia="宋体" w:hAnsi="Book Antiqua" w:cs="宋体"/>
          <w:color w:val="000000"/>
          <w:sz w:val="24"/>
          <w:szCs w:val="24"/>
        </w:rPr>
        <w:t>Topaloğlu</w:t>
      </w:r>
      <w:proofErr w:type="spellEnd"/>
      <w:r w:rsidRPr="0056514D">
        <w:rPr>
          <w:rFonts w:ascii="Book Antiqua" w:eastAsia="宋体" w:hAnsi="Book Antiqua" w:cs="宋体"/>
          <w:color w:val="000000"/>
          <w:sz w:val="24"/>
          <w:szCs w:val="24"/>
        </w:rPr>
        <w:t xml:space="preserve"> S, </w:t>
      </w:r>
      <w:proofErr w:type="spellStart"/>
      <w:r w:rsidRPr="0056514D">
        <w:rPr>
          <w:rFonts w:ascii="Book Antiqua" w:eastAsia="宋体" w:hAnsi="Book Antiqua" w:cs="宋体"/>
          <w:color w:val="000000"/>
          <w:sz w:val="24"/>
          <w:szCs w:val="24"/>
        </w:rPr>
        <w:t>Calık</w:t>
      </w:r>
      <w:proofErr w:type="spellEnd"/>
      <w:r w:rsidRPr="0056514D">
        <w:rPr>
          <w:rFonts w:ascii="Book Antiqua" w:eastAsia="宋体" w:hAnsi="Book Antiqua" w:cs="宋体"/>
          <w:color w:val="000000"/>
          <w:sz w:val="24"/>
          <w:szCs w:val="24"/>
        </w:rPr>
        <w:t xml:space="preserve"> A, Reis A, </w:t>
      </w:r>
      <w:proofErr w:type="spellStart"/>
      <w:r w:rsidRPr="0056514D">
        <w:rPr>
          <w:rFonts w:ascii="Book Antiqua" w:eastAsia="宋体" w:hAnsi="Book Antiqua" w:cs="宋体"/>
          <w:color w:val="000000"/>
          <w:sz w:val="24"/>
          <w:szCs w:val="24"/>
        </w:rPr>
        <w:t>Pişkin</w:t>
      </w:r>
      <w:proofErr w:type="spellEnd"/>
      <w:r w:rsidRPr="0056514D">
        <w:rPr>
          <w:rFonts w:ascii="Book Antiqua" w:eastAsia="宋体" w:hAnsi="Book Antiqua" w:cs="宋体"/>
          <w:color w:val="000000"/>
          <w:sz w:val="24"/>
          <w:szCs w:val="24"/>
        </w:rPr>
        <w:t xml:space="preserve"> B. Metastatic cutaneous melanoma presented with </w:t>
      </w:r>
      <w:proofErr w:type="spellStart"/>
      <w:r w:rsidRPr="0056514D">
        <w:rPr>
          <w:rFonts w:ascii="Book Antiqua" w:eastAsia="宋体" w:hAnsi="Book Antiqua" w:cs="宋体"/>
          <w:color w:val="000000"/>
          <w:sz w:val="24"/>
          <w:szCs w:val="24"/>
        </w:rPr>
        <w:t>ileal</w:t>
      </w:r>
      <w:proofErr w:type="spellEnd"/>
      <w:r w:rsidRPr="0056514D">
        <w:rPr>
          <w:rFonts w:ascii="Book Antiqua" w:eastAsia="宋体" w:hAnsi="Book Antiqua" w:cs="宋体"/>
          <w:color w:val="000000"/>
          <w:sz w:val="24"/>
          <w:szCs w:val="24"/>
        </w:rPr>
        <w:t xml:space="preserve"> invagination: report of a case.</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Ulus</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Travma</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Acil</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Cerrahi</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Derg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2010;</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16</w:t>
      </w:r>
      <w:r w:rsidRPr="0056514D">
        <w:rPr>
          <w:rFonts w:ascii="Book Antiqua" w:eastAsia="宋体" w:hAnsi="Book Antiqua" w:cs="宋体"/>
          <w:color w:val="000000"/>
          <w:sz w:val="24"/>
          <w:szCs w:val="24"/>
        </w:rPr>
        <w:t>: 469-472 [PMID: 21038128]</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22</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Huang YJ</w:t>
      </w:r>
      <w:r w:rsidRPr="0056514D">
        <w:rPr>
          <w:rFonts w:ascii="Book Antiqua" w:eastAsia="宋体" w:hAnsi="Book Antiqua" w:cs="宋体"/>
          <w:color w:val="000000"/>
          <w:sz w:val="24"/>
          <w:szCs w:val="24"/>
        </w:rPr>
        <w:t>, Wu MH, Lin MT. Multiple small-bowel intussusceptions caused by metastatic malignant melanoma.</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Am J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2008;</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196</w:t>
      </w:r>
      <w:r w:rsidRPr="0056514D">
        <w:rPr>
          <w:rFonts w:ascii="Book Antiqua" w:eastAsia="宋体" w:hAnsi="Book Antiqua" w:cs="宋体"/>
          <w:color w:val="000000"/>
          <w:sz w:val="24"/>
          <w:szCs w:val="24"/>
        </w:rPr>
        <w:t>: e1-e2 [PMID: 18513686 DOI: 10.1016/j.amjsurg.2007.05.062]</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lastRenderedPageBreak/>
        <w:t>23</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Butte JM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Meneses</w:t>
      </w:r>
      <w:proofErr w:type="spellEnd"/>
      <w:r w:rsidRPr="0056514D">
        <w:rPr>
          <w:rFonts w:ascii="Book Antiqua" w:eastAsia="宋体" w:hAnsi="Book Antiqua" w:cs="宋体"/>
          <w:color w:val="000000"/>
          <w:sz w:val="24"/>
          <w:szCs w:val="24"/>
        </w:rPr>
        <w:t xml:space="preserve"> M, Waugh E, </w:t>
      </w:r>
      <w:proofErr w:type="spellStart"/>
      <w:r w:rsidRPr="0056514D">
        <w:rPr>
          <w:rFonts w:ascii="Book Antiqua" w:eastAsia="宋体" w:hAnsi="Book Antiqua" w:cs="宋体"/>
          <w:color w:val="000000"/>
          <w:sz w:val="24"/>
          <w:szCs w:val="24"/>
        </w:rPr>
        <w:t>Parada</w:t>
      </w:r>
      <w:proofErr w:type="spellEnd"/>
      <w:r w:rsidRPr="0056514D">
        <w:rPr>
          <w:rFonts w:ascii="Book Antiqua" w:eastAsia="宋体" w:hAnsi="Book Antiqua" w:cs="宋体"/>
          <w:color w:val="000000"/>
          <w:sz w:val="24"/>
          <w:szCs w:val="24"/>
        </w:rPr>
        <w:t xml:space="preserve"> H, De La Fuente H. </w:t>
      </w:r>
      <w:proofErr w:type="spellStart"/>
      <w:r w:rsidRPr="0056514D">
        <w:rPr>
          <w:rFonts w:ascii="Book Antiqua" w:eastAsia="宋体" w:hAnsi="Book Antiqua" w:cs="宋体"/>
          <w:color w:val="000000"/>
          <w:sz w:val="24"/>
          <w:szCs w:val="24"/>
        </w:rPr>
        <w:t>Ileal</w:t>
      </w:r>
      <w:proofErr w:type="spellEnd"/>
      <w:r w:rsidRPr="0056514D">
        <w:rPr>
          <w:rFonts w:ascii="Book Antiqua" w:eastAsia="宋体" w:hAnsi="Book Antiqua" w:cs="宋体"/>
          <w:color w:val="000000"/>
          <w:sz w:val="24"/>
          <w:szCs w:val="24"/>
        </w:rPr>
        <w:t xml:space="preserve"> intussusception secondary to small bowel metastases from melanoma.</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Am J </w:t>
      </w:r>
      <w:proofErr w:type="spellStart"/>
      <w:r w:rsidRPr="0056514D">
        <w:rPr>
          <w:rFonts w:ascii="Book Antiqua" w:eastAsia="宋体" w:hAnsi="Book Antiqua" w:cs="宋体"/>
          <w:i/>
          <w:iCs/>
          <w:color w:val="000000"/>
          <w:sz w:val="24"/>
          <w:szCs w:val="24"/>
        </w:rPr>
        <w:t>Surg</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198</w:t>
      </w:r>
      <w:r w:rsidRPr="0056514D">
        <w:rPr>
          <w:rFonts w:ascii="Book Antiqua" w:eastAsia="宋体" w:hAnsi="Book Antiqua" w:cs="宋体"/>
          <w:color w:val="000000"/>
          <w:sz w:val="24"/>
          <w:szCs w:val="24"/>
        </w:rPr>
        <w:t>: e1-e2 [PMID: 19268910 DOI: 10.1016/j.amjsurg.2008.09.018]</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24</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Alvarez FA</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Nicolás</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Goransky</w:t>
      </w:r>
      <w:proofErr w:type="spellEnd"/>
      <w:r w:rsidRPr="0056514D">
        <w:rPr>
          <w:rFonts w:ascii="Book Antiqua" w:eastAsia="宋体" w:hAnsi="Book Antiqua" w:cs="宋体"/>
          <w:color w:val="000000"/>
          <w:sz w:val="24"/>
          <w:szCs w:val="24"/>
        </w:rPr>
        <w:t xml:space="preserve"> J, Vaccaro CA, </w:t>
      </w:r>
      <w:proofErr w:type="spellStart"/>
      <w:r w:rsidRPr="0056514D">
        <w:rPr>
          <w:rFonts w:ascii="Book Antiqua" w:eastAsia="宋体" w:hAnsi="Book Antiqua" w:cs="宋体"/>
          <w:color w:val="000000"/>
          <w:sz w:val="24"/>
          <w:szCs w:val="24"/>
        </w:rPr>
        <w:t>Beskow</w:t>
      </w:r>
      <w:proofErr w:type="spellEnd"/>
      <w:r w:rsidRPr="0056514D">
        <w:rPr>
          <w:rFonts w:ascii="Book Antiqua" w:eastAsia="宋体" w:hAnsi="Book Antiqua" w:cs="宋体"/>
          <w:color w:val="000000"/>
          <w:sz w:val="24"/>
          <w:szCs w:val="24"/>
        </w:rPr>
        <w:t xml:space="preserve"> A, </w:t>
      </w:r>
      <w:proofErr w:type="spellStart"/>
      <w:r w:rsidRPr="0056514D">
        <w:rPr>
          <w:rFonts w:ascii="Book Antiqua" w:eastAsia="宋体" w:hAnsi="Book Antiqua" w:cs="宋体"/>
          <w:color w:val="000000"/>
          <w:sz w:val="24"/>
          <w:szCs w:val="24"/>
        </w:rPr>
        <w:t>Cavadas</w:t>
      </w:r>
      <w:proofErr w:type="spellEnd"/>
      <w:r w:rsidRPr="0056514D">
        <w:rPr>
          <w:rFonts w:ascii="Book Antiqua" w:eastAsia="宋体" w:hAnsi="Book Antiqua" w:cs="宋体"/>
          <w:color w:val="000000"/>
          <w:sz w:val="24"/>
          <w:szCs w:val="24"/>
        </w:rPr>
        <w:t xml:space="preserve"> D. </w:t>
      </w:r>
      <w:proofErr w:type="spellStart"/>
      <w:r w:rsidRPr="0056514D">
        <w:rPr>
          <w:rFonts w:ascii="Book Antiqua" w:eastAsia="宋体" w:hAnsi="Book Antiqua" w:cs="宋体"/>
          <w:color w:val="000000"/>
          <w:sz w:val="24"/>
          <w:szCs w:val="24"/>
        </w:rPr>
        <w:t>Ileocolic</w:t>
      </w:r>
      <w:proofErr w:type="spellEnd"/>
      <w:r w:rsidRPr="0056514D">
        <w:rPr>
          <w:rFonts w:ascii="Book Antiqua" w:eastAsia="宋体" w:hAnsi="Book Antiqua" w:cs="宋体"/>
          <w:color w:val="000000"/>
          <w:sz w:val="24"/>
          <w:szCs w:val="24"/>
        </w:rPr>
        <w:t xml:space="preserve"> intussusception due to intestinal metastatic melanoma. </w:t>
      </w:r>
      <w:proofErr w:type="gramStart"/>
      <w:r w:rsidRPr="0056514D">
        <w:rPr>
          <w:rFonts w:ascii="Book Antiqua" w:eastAsia="宋体" w:hAnsi="Book Antiqua" w:cs="宋体"/>
          <w:color w:val="000000"/>
          <w:sz w:val="24"/>
          <w:szCs w:val="24"/>
        </w:rPr>
        <w:t>Case report and review of the literature.</w:t>
      </w:r>
      <w:proofErr w:type="gramEnd"/>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w:t>
      </w:r>
      <w:proofErr w:type="spellStart"/>
      <w:r w:rsidRPr="0056514D">
        <w:rPr>
          <w:rFonts w:ascii="Book Antiqua" w:eastAsia="宋体" w:hAnsi="Book Antiqua" w:cs="宋体"/>
          <w:i/>
          <w:iCs/>
          <w:color w:val="000000"/>
          <w:sz w:val="24"/>
          <w:szCs w:val="24"/>
        </w:rPr>
        <w:t>Surg</w:t>
      </w:r>
      <w:proofErr w:type="spellEnd"/>
      <w:r w:rsidRPr="0056514D">
        <w:rPr>
          <w:rFonts w:ascii="Book Antiqua" w:eastAsia="宋体" w:hAnsi="Book Antiqua" w:cs="宋体"/>
          <w:i/>
          <w:iCs/>
          <w:color w:val="000000"/>
          <w:sz w:val="24"/>
          <w:szCs w:val="24"/>
        </w:rPr>
        <w:t xml:space="preserve"> Case Rep</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2011;</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w:t>
      </w:r>
      <w:r w:rsidRPr="0056514D">
        <w:rPr>
          <w:rFonts w:ascii="Book Antiqua" w:eastAsia="宋体" w:hAnsi="Book Antiqua" w:cs="宋体"/>
          <w:color w:val="000000"/>
          <w:sz w:val="24"/>
          <w:szCs w:val="24"/>
        </w:rPr>
        <w:t>: 118-121 [PMID: 22096701 DOI: 10.1016/j.ijscr.2011.03.001]</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25</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Patti R</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Cacciatori</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Guercio</w:t>
      </w:r>
      <w:proofErr w:type="spellEnd"/>
      <w:r w:rsidRPr="0056514D">
        <w:rPr>
          <w:rFonts w:ascii="Book Antiqua" w:eastAsia="宋体" w:hAnsi="Book Antiqua" w:cs="宋体"/>
          <w:color w:val="000000"/>
          <w:sz w:val="24"/>
          <w:szCs w:val="24"/>
        </w:rPr>
        <w:t xml:space="preserve"> G, </w:t>
      </w:r>
      <w:proofErr w:type="spellStart"/>
      <w:r w:rsidRPr="0056514D">
        <w:rPr>
          <w:rFonts w:ascii="Book Antiqua" w:eastAsia="宋体" w:hAnsi="Book Antiqua" w:cs="宋体"/>
          <w:color w:val="000000"/>
          <w:sz w:val="24"/>
          <w:szCs w:val="24"/>
        </w:rPr>
        <w:t>Territo</w:t>
      </w:r>
      <w:proofErr w:type="spellEnd"/>
      <w:r w:rsidRPr="0056514D">
        <w:rPr>
          <w:rFonts w:ascii="Book Antiqua" w:eastAsia="宋体" w:hAnsi="Book Antiqua" w:cs="宋体"/>
          <w:color w:val="000000"/>
          <w:sz w:val="24"/>
          <w:szCs w:val="24"/>
        </w:rPr>
        <w:t xml:space="preserve"> V, Di Vita G. Intestinal melanoma: A broad spectrum of clinical presentation.</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Int</w:t>
      </w:r>
      <w:proofErr w:type="spellEnd"/>
      <w:r w:rsidRPr="0056514D">
        <w:rPr>
          <w:rFonts w:ascii="Book Antiqua" w:eastAsia="宋体" w:hAnsi="Book Antiqua" w:cs="宋体"/>
          <w:i/>
          <w:iCs/>
          <w:color w:val="000000"/>
          <w:sz w:val="24"/>
          <w:szCs w:val="24"/>
        </w:rPr>
        <w:t xml:space="preserve"> J </w:t>
      </w:r>
      <w:proofErr w:type="spellStart"/>
      <w:r w:rsidRPr="0056514D">
        <w:rPr>
          <w:rFonts w:ascii="Book Antiqua" w:eastAsia="宋体" w:hAnsi="Book Antiqua" w:cs="宋体"/>
          <w:i/>
          <w:iCs/>
          <w:color w:val="000000"/>
          <w:sz w:val="24"/>
          <w:szCs w:val="24"/>
        </w:rPr>
        <w:t>Surg</w:t>
      </w:r>
      <w:proofErr w:type="spellEnd"/>
      <w:r w:rsidRPr="0056514D">
        <w:rPr>
          <w:rFonts w:ascii="Book Antiqua" w:eastAsia="宋体" w:hAnsi="Book Antiqua" w:cs="宋体"/>
          <w:i/>
          <w:iCs/>
          <w:color w:val="000000"/>
          <w:sz w:val="24"/>
          <w:szCs w:val="24"/>
        </w:rPr>
        <w:t xml:space="preserve"> Case Rep</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2012;</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3</w:t>
      </w:r>
      <w:r w:rsidRPr="0056514D">
        <w:rPr>
          <w:rFonts w:ascii="Book Antiqua" w:eastAsia="宋体" w:hAnsi="Book Antiqua" w:cs="宋体"/>
          <w:color w:val="000000"/>
          <w:sz w:val="24"/>
          <w:szCs w:val="24"/>
        </w:rPr>
        <w:t>: 395-398 [PMID: 22659121 DOI: 10.1016/j.ijscr.2012.03.033]</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26</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Lens 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Bataille</w:t>
      </w:r>
      <w:proofErr w:type="spellEnd"/>
      <w:r w:rsidRPr="0056514D">
        <w:rPr>
          <w:rFonts w:ascii="Book Antiqua" w:eastAsia="宋体" w:hAnsi="Book Antiqua" w:cs="宋体"/>
          <w:color w:val="000000"/>
          <w:sz w:val="24"/>
          <w:szCs w:val="24"/>
        </w:rPr>
        <w:t xml:space="preserve"> V, </w:t>
      </w:r>
      <w:proofErr w:type="spellStart"/>
      <w:r w:rsidRPr="0056514D">
        <w:rPr>
          <w:rFonts w:ascii="Book Antiqua" w:eastAsia="宋体" w:hAnsi="Book Antiqua" w:cs="宋体"/>
          <w:color w:val="000000"/>
          <w:sz w:val="24"/>
          <w:szCs w:val="24"/>
        </w:rPr>
        <w:t>Krivokapic</w:t>
      </w:r>
      <w:proofErr w:type="spellEnd"/>
      <w:r w:rsidRPr="0056514D">
        <w:rPr>
          <w:rFonts w:ascii="Book Antiqua" w:eastAsia="宋体" w:hAnsi="Book Antiqua" w:cs="宋体"/>
          <w:color w:val="000000"/>
          <w:sz w:val="24"/>
          <w:szCs w:val="24"/>
        </w:rPr>
        <w:t xml:space="preserve"> Z. Melanoma of the small intestine.</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Lancet </w:t>
      </w:r>
      <w:proofErr w:type="spellStart"/>
      <w:r w:rsidRPr="0056514D">
        <w:rPr>
          <w:rFonts w:ascii="Book Antiqua" w:eastAsia="宋体" w:hAnsi="Book Antiqua" w:cs="宋体"/>
          <w:i/>
          <w:iCs/>
          <w:color w:val="000000"/>
          <w:sz w:val="24"/>
          <w:szCs w:val="24"/>
        </w:rPr>
        <w:t>Oncol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10</w:t>
      </w:r>
      <w:r w:rsidRPr="0056514D">
        <w:rPr>
          <w:rFonts w:ascii="Book Antiqua" w:eastAsia="宋体" w:hAnsi="Book Antiqua" w:cs="宋体"/>
          <w:color w:val="000000"/>
          <w:sz w:val="24"/>
          <w:szCs w:val="24"/>
        </w:rPr>
        <w:t>: 516-521 [PMID: 19410196 DOI: 10.1016/S1470-2045(09)70036-1]</w:t>
      </w:r>
    </w:p>
    <w:p w:rsidR="00201822" w:rsidRPr="0056514D" w:rsidRDefault="00201822" w:rsidP="00201822">
      <w:pPr>
        <w:spacing w:after="0" w:line="360" w:lineRule="auto"/>
        <w:jc w:val="both"/>
        <w:rPr>
          <w:rFonts w:ascii="Book Antiqua" w:eastAsia="宋体" w:hAnsi="Book Antiqua" w:cs="宋体"/>
          <w:color w:val="000000"/>
          <w:sz w:val="24"/>
          <w:szCs w:val="24"/>
        </w:rPr>
      </w:pPr>
      <w:proofErr w:type="gramStart"/>
      <w:r w:rsidRPr="0056514D">
        <w:rPr>
          <w:rFonts w:ascii="Book Antiqua" w:eastAsia="宋体" w:hAnsi="Book Antiqua" w:cs="宋体"/>
          <w:color w:val="000000"/>
          <w:sz w:val="24"/>
          <w:szCs w:val="24"/>
        </w:rPr>
        <w:t>27</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Prakoso</w:t>
      </w:r>
      <w:proofErr w:type="spellEnd"/>
      <w:r w:rsidRPr="0056514D">
        <w:rPr>
          <w:rFonts w:ascii="Book Antiqua" w:eastAsia="宋体" w:hAnsi="Book Antiqua" w:cs="宋体"/>
          <w:b/>
          <w:bCs/>
          <w:color w:val="000000"/>
          <w:sz w:val="24"/>
          <w:szCs w:val="24"/>
        </w:rPr>
        <w:t xml:space="preserve"> E</w:t>
      </w:r>
      <w:r w:rsidRPr="0056514D">
        <w:rPr>
          <w:rFonts w:ascii="Book Antiqua" w:eastAsia="宋体" w:hAnsi="Book Antiqua" w:cs="宋体"/>
          <w:color w:val="000000"/>
          <w:sz w:val="24"/>
          <w:szCs w:val="24"/>
        </w:rPr>
        <w:t>, Selby WS.</w:t>
      </w:r>
      <w:proofErr w:type="gramEnd"/>
      <w:r w:rsidRPr="0056514D">
        <w:rPr>
          <w:rFonts w:ascii="Book Antiqua" w:eastAsia="宋体" w:hAnsi="Book Antiqua" w:cs="宋体"/>
          <w:color w:val="000000"/>
          <w:sz w:val="24"/>
          <w:szCs w:val="24"/>
        </w:rPr>
        <w:t xml:space="preserve"> </w:t>
      </w:r>
      <w:proofErr w:type="gramStart"/>
      <w:r w:rsidRPr="0056514D">
        <w:rPr>
          <w:rFonts w:ascii="Book Antiqua" w:eastAsia="宋体" w:hAnsi="Book Antiqua" w:cs="宋体"/>
          <w:color w:val="000000"/>
          <w:sz w:val="24"/>
          <w:szCs w:val="24"/>
        </w:rPr>
        <w:t>Capsule endoscopy in patients with malignant melanoma.</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Am J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102</w:t>
      </w:r>
      <w:r w:rsidRPr="0056514D">
        <w:rPr>
          <w:rFonts w:ascii="Book Antiqua" w:eastAsia="宋体" w:hAnsi="Book Antiqua" w:cs="宋体"/>
          <w:color w:val="000000"/>
          <w:sz w:val="24"/>
          <w:szCs w:val="24"/>
        </w:rPr>
        <w:t>: 1204-1208 [PMID: 17324125 DOI: 10.1111/j.1572-0241.2007.01115.x]</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28</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Wysocki</w:t>
      </w:r>
      <w:proofErr w:type="spellEnd"/>
      <w:r w:rsidRPr="0056514D">
        <w:rPr>
          <w:rFonts w:ascii="Book Antiqua" w:eastAsia="宋体" w:hAnsi="Book Antiqua" w:cs="宋体"/>
          <w:b/>
          <w:bCs/>
          <w:color w:val="000000"/>
          <w:sz w:val="24"/>
          <w:szCs w:val="24"/>
        </w:rPr>
        <w:t xml:space="preserve"> WM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Komorowski</w:t>
      </w:r>
      <w:proofErr w:type="spellEnd"/>
      <w:r w:rsidRPr="0056514D">
        <w:rPr>
          <w:rFonts w:ascii="Book Antiqua" w:eastAsia="宋体" w:hAnsi="Book Antiqua" w:cs="宋体"/>
          <w:color w:val="000000"/>
          <w:sz w:val="24"/>
          <w:szCs w:val="24"/>
        </w:rPr>
        <w:t xml:space="preserve"> AL, </w:t>
      </w:r>
      <w:proofErr w:type="spellStart"/>
      <w:r w:rsidRPr="0056514D">
        <w:rPr>
          <w:rFonts w:ascii="Book Antiqua" w:eastAsia="宋体" w:hAnsi="Book Antiqua" w:cs="宋体"/>
          <w:color w:val="000000"/>
          <w:sz w:val="24"/>
          <w:szCs w:val="24"/>
        </w:rPr>
        <w:t>Darasz</w:t>
      </w:r>
      <w:proofErr w:type="spellEnd"/>
      <w:r w:rsidRPr="0056514D">
        <w:rPr>
          <w:rFonts w:ascii="Book Antiqua" w:eastAsia="宋体" w:hAnsi="Book Antiqua" w:cs="宋体"/>
          <w:color w:val="000000"/>
          <w:sz w:val="24"/>
          <w:szCs w:val="24"/>
        </w:rPr>
        <w:t xml:space="preserve"> Z. Gastrointestinal metastases from malignant melanoma: report of a case.</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Surg</w:t>
      </w:r>
      <w:proofErr w:type="spellEnd"/>
      <w:r w:rsidRPr="0056514D">
        <w:rPr>
          <w:rFonts w:ascii="Book Antiqua" w:eastAsia="宋体" w:hAnsi="Book Antiqua" w:cs="宋体"/>
          <w:i/>
          <w:iCs/>
          <w:color w:val="000000"/>
          <w:sz w:val="24"/>
          <w:szCs w:val="24"/>
        </w:rPr>
        <w:t xml:space="preserve"> Today</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2004;</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34</w:t>
      </w:r>
      <w:r w:rsidRPr="0056514D">
        <w:rPr>
          <w:rFonts w:ascii="Book Antiqua" w:eastAsia="宋体" w:hAnsi="Book Antiqua" w:cs="宋体"/>
          <w:color w:val="000000"/>
          <w:sz w:val="24"/>
          <w:szCs w:val="24"/>
        </w:rPr>
        <w:t>: 542-546 [PMID: 15170554 DOI: 10.1007/s00595-004-2741-5]</w:t>
      </w:r>
    </w:p>
    <w:p w:rsidR="00201822" w:rsidRPr="0056514D" w:rsidRDefault="00201822" w:rsidP="00201822">
      <w:pPr>
        <w:spacing w:after="0" w:line="360" w:lineRule="auto"/>
        <w:jc w:val="both"/>
        <w:rPr>
          <w:rFonts w:ascii="Book Antiqua" w:eastAsia="宋体" w:hAnsi="Book Antiqua" w:cs="宋体"/>
          <w:color w:val="000000"/>
          <w:sz w:val="24"/>
          <w:szCs w:val="24"/>
        </w:rPr>
      </w:pPr>
      <w:bookmarkStart w:id="59" w:name="OLE_LINK7"/>
      <w:bookmarkStart w:id="60" w:name="OLE_LINK8"/>
      <w:proofErr w:type="gramStart"/>
      <w:r w:rsidRPr="0056514D">
        <w:rPr>
          <w:rFonts w:ascii="Book Antiqua" w:eastAsia="宋体" w:hAnsi="Book Antiqua" w:cs="宋体"/>
          <w:color w:val="000000"/>
          <w:sz w:val="24"/>
          <w:szCs w:val="24"/>
        </w:rPr>
        <w:t>29</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Mishima</w:t>
      </w:r>
      <w:proofErr w:type="spellEnd"/>
      <w:r w:rsidRPr="0056514D">
        <w:rPr>
          <w:rFonts w:ascii="Book Antiqua" w:eastAsia="宋体" w:hAnsi="Book Antiqua" w:cs="宋体"/>
          <w:b/>
          <w:bCs/>
          <w:color w:val="000000"/>
          <w:sz w:val="24"/>
          <w:szCs w:val="24"/>
        </w:rPr>
        <w:t xml:space="preserve"> Y</w:t>
      </w:r>
      <w:r w:rsidRPr="0056514D">
        <w:rPr>
          <w:rFonts w:ascii="Book Antiqua" w:eastAsia="宋体" w:hAnsi="Book Antiqua" w:cs="宋体"/>
          <w:color w:val="000000"/>
          <w:sz w:val="24"/>
          <w:szCs w:val="24"/>
        </w:rPr>
        <w:t xml:space="preserve">. Melanocytic and </w:t>
      </w:r>
      <w:proofErr w:type="spellStart"/>
      <w:r w:rsidRPr="0056514D">
        <w:rPr>
          <w:rFonts w:ascii="Book Antiqua" w:eastAsia="宋体" w:hAnsi="Book Antiqua" w:cs="宋体"/>
          <w:color w:val="000000"/>
          <w:sz w:val="24"/>
          <w:szCs w:val="24"/>
        </w:rPr>
        <w:t>nevocytic</w:t>
      </w:r>
      <w:proofErr w:type="spellEnd"/>
      <w:r w:rsidRPr="0056514D">
        <w:rPr>
          <w:rFonts w:ascii="Book Antiqua" w:eastAsia="宋体" w:hAnsi="Book Antiqua" w:cs="宋体"/>
          <w:color w:val="000000"/>
          <w:sz w:val="24"/>
          <w:szCs w:val="24"/>
        </w:rPr>
        <w:t xml:space="preserve"> malignant melanomas.</w:t>
      </w:r>
      <w:proofErr w:type="gramEnd"/>
      <w:r w:rsidRPr="0056514D">
        <w:rPr>
          <w:rFonts w:ascii="Book Antiqua" w:eastAsia="宋体" w:hAnsi="Book Antiqua" w:cs="宋体"/>
          <w:color w:val="000000"/>
          <w:sz w:val="24"/>
          <w:szCs w:val="24"/>
        </w:rPr>
        <w:t xml:space="preserve"> </w:t>
      </w:r>
      <w:proofErr w:type="gramStart"/>
      <w:r w:rsidRPr="0056514D">
        <w:rPr>
          <w:rFonts w:ascii="Book Antiqua" w:eastAsia="宋体" w:hAnsi="Book Antiqua" w:cs="宋体"/>
          <w:color w:val="000000"/>
          <w:sz w:val="24"/>
          <w:szCs w:val="24"/>
        </w:rPr>
        <w:t>Cellular and subcellular differentiation.</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Cancer</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1967;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20</w:t>
      </w:r>
      <w:r w:rsidRPr="0056514D">
        <w:rPr>
          <w:rFonts w:ascii="Book Antiqua" w:eastAsia="宋体" w:hAnsi="Book Antiqua" w:cs="宋体"/>
          <w:color w:val="000000"/>
          <w:sz w:val="24"/>
          <w:szCs w:val="24"/>
        </w:rPr>
        <w:t>: 632-649 [PMID: 6024276</w:t>
      </w:r>
      <w:r w:rsidRPr="00201822">
        <w:rPr>
          <w:rFonts w:ascii="Book Antiqua" w:eastAsia="宋体" w:hAnsi="Book Antiqua" w:cs="宋体"/>
          <w:color w:val="000000"/>
          <w:sz w:val="24"/>
          <w:szCs w:val="24"/>
        </w:rPr>
        <w:t xml:space="preserve"> </w:t>
      </w:r>
      <w:proofErr w:type="spellStart"/>
      <w:r w:rsidRPr="00201822">
        <w:rPr>
          <w:rFonts w:ascii="Book Antiqua" w:eastAsia="宋体" w:hAnsi="Book Antiqua" w:cs="宋体"/>
          <w:color w:val="000000"/>
          <w:sz w:val="24"/>
          <w:szCs w:val="24"/>
        </w:rPr>
        <w:t>doi</w:t>
      </w:r>
      <w:proofErr w:type="spellEnd"/>
      <w:r w:rsidRPr="00201822">
        <w:rPr>
          <w:rFonts w:ascii="Book Antiqua" w:eastAsia="宋体" w:hAnsi="Book Antiqua" w:cs="宋体"/>
          <w:color w:val="000000"/>
          <w:sz w:val="24"/>
          <w:szCs w:val="24"/>
        </w:rPr>
        <w:t>: 10.1002/1097-0142(1967)20:5&lt;632</w:t>
      </w:r>
      <w:r w:rsidRPr="0056514D">
        <w:rPr>
          <w:rFonts w:ascii="Book Antiqua" w:eastAsia="宋体" w:hAnsi="Book Antiqua" w:cs="宋体"/>
          <w:color w:val="000000"/>
          <w:sz w:val="24"/>
          <w:szCs w:val="24"/>
        </w:rPr>
        <w:t>]</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30</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Amar A</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Jougon</w:t>
      </w:r>
      <w:proofErr w:type="spellEnd"/>
      <w:r w:rsidRPr="0056514D">
        <w:rPr>
          <w:rFonts w:ascii="Book Antiqua" w:eastAsia="宋体" w:hAnsi="Book Antiqua" w:cs="宋体"/>
          <w:color w:val="000000"/>
          <w:sz w:val="24"/>
          <w:szCs w:val="24"/>
        </w:rPr>
        <w:t xml:space="preserve"> J, </w:t>
      </w:r>
      <w:proofErr w:type="spellStart"/>
      <w:r w:rsidRPr="0056514D">
        <w:rPr>
          <w:rFonts w:ascii="Book Antiqua" w:eastAsia="宋体" w:hAnsi="Book Antiqua" w:cs="宋体"/>
          <w:color w:val="000000"/>
          <w:sz w:val="24"/>
          <w:szCs w:val="24"/>
        </w:rPr>
        <w:t>Edouard</w:t>
      </w:r>
      <w:proofErr w:type="spellEnd"/>
      <w:r w:rsidRPr="0056514D">
        <w:rPr>
          <w:rFonts w:ascii="Book Antiqua" w:eastAsia="宋体" w:hAnsi="Book Antiqua" w:cs="宋体"/>
          <w:color w:val="000000"/>
          <w:sz w:val="24"/>
          <w:szCs w:val="24"/>
        </w:rPr>
        <w:t xml:space="preserve"> A, Laban P, Marry JP, </w:t>
      </w:r>
      <w:proofErr w:type="spellStart"/>
      <w:r w:rsidRPr="0056514D">
        <w:rPr>
          <w:rFonts w:ascii="Book Antiqua" w:eastAsia="宋体" w:hAnsi="Book Antiqua" w:cs="宋体"/>
          <w:color w:val="000000"/>
          <w:sz w:val="24"/>
          <w:szCs w:val="24"/>
        </w:rPr>
        <w:t>Hillion</w:t>
      </w:r>
      <w:proofErr w:type="spellEnd"/>
      <w:r w:rsidRPr="0056514D">
        <w:rPr>
          <w:rFonts w:ascii="Book Antiqua" w:eastAsia="宋体" w:hAnsi="Book Antiqua" w:cs="宋体"/>
          <w:color w:val="000000"/>
          <w:sz w:val="24"/>
          <w:szCs w:val="24"/>
        </w:rPr>
        <w:t xml:space="preserve"> G. [Primary malignant melanoma of the small intestine].</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Gastroenterol</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Clin</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Biol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1992;</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16</w:t>
      </w:r>
      <w:r w:rsidRPr="0056514D">
        <w:rPr>
          <w:rFonts w:ascii="Book Antiqua" w:eastAsia="宋体" w:hAnsi="Book Antiqua" w:cs="宋体"/>
          <w:color w:val="000000"/>
          <w:sz w:val="24"/>
          <w:szCs w:val="24"/>
        </w:rPr>
        <w:t>: 365-367 [PMID: 1397858]</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31</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Elsayed</w:t>
      </w:r>
      <w:proofErr w:type="spellEnd"/>
      <w:r w:rsidRPr="0056514D">
        <w:rPr>
          <w:rFonts w:ascii="Book Antiqua" w:eastAsia="宋体" w:hAnsi="Book Antiqua" w:cs="宋体"/>
          <w:b/>
          <w:bCs/>
          <w:color w:val="000000"/>
          <w:sz w:val="24"/>
          <w:szCs w:val="24"/>
        </w:rPr>
        <w:t xml:space="preserve"> AM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Albahra</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Nzeako</w:t>
      </w:r>
      <w:proofErr w:type="spellEnd"/>
      <w:r w:rsidRPr="0056514D">
        <w:rPr>
          <w:rFonts w:ascii="Book Antiqua" w:eastAsia="宋体" w:hAnsi="Book Antiqua" w:cs="宋体"/>
          <w:color w:val="000000"/>
          <w:sz w:val="24"/>
          <w:szCs w:val="24"/>
        </w:rPr>
        <w:t xml:space="preserve"> UC, </w:t>
      </w:r>
      <w:proofErr w:type="spellStart"/>
      <w:r w:rsidRPr="0056514D">
        <w:rPr>
          <w:rFonts w:ascii="Book Antiqua" w:eastAsia="宋体" w:hAnsi="Book Antiqua" w:cs="宋体"/>
          <w:color w:val="000000"/>
          <w:sz w:val="24"/>
          <w:szCs w:val="24"/>
        </w:rPr>
        <w:t>Sobin</w:t>
      </w:r>
      <w:proofErr w:type="spellEnd"/>
      <w:r w:rsidRPr="0056514D">
        <w:rPr>
          <w:rFonts w:ascii="Book Antiqua" w:eastAsia="宋体" w:hAnsi="Book Antiqua" w:cs="宋体"/>
          <w:color w:val="000000"/>
          <w:sz w:val="24"/>
          <w:szCs w:val="24"/>
        </w:rPr>
        <w:t xml:space="preserve"> LH. Malignant melanomas in the small intestine: a study of 103 patients.</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Am J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1996;</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91</w:t>
      </w:r>
      <w:r w:rsidRPr="0056514D">
        <w:rPr>
          <w:rFonts w:ascii="Book Antiqua" w:eastAsia="宋体" w:hAnsi="Book Antiqua" w:cs="宋体"/>
          <w:color w:val="000000"/>
          <w:sz w:val="24"/>
          <w:szCs w:val="24"/>
        </w:rPr>
        <w:t>: 1001-1006 [PMID: 8633538]</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32</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Doyle JC</w:t>
      </w:r>
      <w:r w:rsidRPr="0056514D">
        <w:rPr>
          <w:rFonts w:ascii="Book Antiqua" w:eastAsia="宋体" w:hAnsi="Book Antiqua" w:cs="宋体"/>
          <w:color w:val="000000"/>
          <w:sz w:val="24"/>
          <w:szCs w:val="24"/>
        </w:rPr>
        <w:t xml:space="preserve">, Bennett RC, </w:t>
      </w:r>
      <w:proofErr w:type="spellStart"/>
      <w:r w:rsidRPr="0056514D">
        <w:rPr>
          <w:rFonts w:ascii="Book Antiqua" w:eastAsia="宋体" w:hAnsi="Book Antiqua" w:cs="宋体"/>
          <w:color w:val="000000"/>
          <w:sz w:val="24"/>
          <w:szCs w:val="24"/>
        </w:rPr>
        <w:t>Newing</w:t>
      </w:r>
      <w:proofErr w:type="spellEnd"/>
      <w:r w:rsidRPr="0056514D">
        <w:rPr>
          <w:rFonts w:ascii="Book Antiqua" w:eastAsia="宋体" w:hAnsi="Book Antiqua" w:cs="宋体"/>
          <w:color w:val="000000"/>
          <w:sz w:val="24"/>
          <w:szCs w:val="24"/>
        </w:rPr>
        <w:t xml:space="preserve"> RK. </w:t>
      </w:r>
      <w:proofErr w:type="gramStart"/>
      <w:r w:rsidRPr="0056514D">
        <w:rPr>
          <w:rFonts w:ascii="Book Antiqua" w:eastAsia="宋体" w:hAnsi="Book Antiqua" w:cs="宋体"/>
          <w:color w:val="000000"/>
          <w:sz w:val="24"/>
          <w:szCs w:val="24"/>
        </w:rPr>
        <w:t>Spontaneous regression of malignant melanoma.</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Med J </w:t>
      </w:r>
      <w:proofErr w:type="spellStart"/>
      <w:r w:rsidRPr="0056514D">
        <w:rPr>
          <w:rFonts w:ascii="Book Antiqua" w:eastAsia="宋体" w:hAnsi="Book Antiqua" w:cs="宋体"/>
          <w:i/>
          <w:iCs/>
          <w:color w:val="000000"/>
          <w:sz w:val="24"/>
          <w:szCs w:val="24"/>
        </w:rPr>
        <w:t>Aust</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1973;</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w:t>
      </w:r>
      <w:r w:rsidRPr="0056514D">
        <w:rPr>
          <w:rFonts w:ascii="Book Antiqua" w:eastAsia="宋体" w:hAnsi="Book Antiqua" w:cs="宋体"/>
          <w:color w:val="000000"/>
          <w:sz w:val="24"/>
          <w:szCs w:val="24"/>
        </w:rPr>
        <w:t>: 551-552 [PMID: 4748584]</w:t>
      </w:r>
    </w:p>
    <w:bookmarkEnd w:id="59"/>
    <w:bookmarkEnd w:id="60"/>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lastRenderedPageBreak/>
        <w:t>33</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Gromet</w:t>
      </w:r>
      <w:proofErr w:type="spellEnd"/>
      <w:r w:rsidRPr="0056514D">
        <w:rPr>
          <w:rFonts w:ascii="Book Antiqua" w:eastAsia="宋体" w:hAnsi="Book Antiqua" w:cs="宋体"/>
          <w:b/>
          <w:bCs/>
          <w:color w:val="000000"/>
          <w:sz w:val="24"/>
          <w:szCs w:val="24"/>
        </w:rPr>
        <w:t xml:space="preserve"> MA</w:t>
      </w:r>
      <w:r w:rsidRPr="0056514D">
        <w:rPr>
          <w:rFonts w:ascii="Book Antiqua" w:eastAsia="宋体" w:hAnsi="Book Antiqua" w:cs="宋体"/>
          <w:color w:val="000000"/>
          <w:sz w:val="24"/>
          <w:szCs w:val="24"/>
        </w:rPr>
        <w:t>, Epstein WL, Blois MS. The regressing thin malignant melanoma: a distinctive lesion with metastatic potential.</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Cancer</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1978;</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42</w:t>
      </w:r>
      <w:r w:rsidRPr="0056514D">
        <w:rPr>
          <w:rFonts w:ascii="Book Antiqua" w:eastAsia="宋体" w:hAnsi="Book Antiqua" w:cs="宋体"/>
          <w:color w:val="000000"/>
          <w:sz w:val="24"/>
          <w:szCs w:val="24"/>
        </w:rPr>
        <w:t>: 2282-2292 [PMID: 719608 DOI: 10.1</w:t>
      </w:r>
      <w:r w:rsidR="00C41D02">
        <w:rPr>
          <w:rFonts w:ascii="Book Antiqua" w:eastAsia="宋体" w:hAnsi="Book Antiqua" w:cs="宋体"/>
          <w:color w:val="000000"/>
          <w:sz w:val="24"/>
          <w:szCs w:val="24"/>
        </w:rPr>
        <w:t>002/1097-0142(197811)42: 5&lt;2282</w:t>
      </w:r>
      <w:r w:rsidRPr="0056514D">
        <w:rPr>
          <w:rFonts w:ascii="Book Antiqua" w:eastAsia="宋体" w:hAnsi="Book Antiqua" w:cs="宋体"/>
          <w:color w:val="000000"/>
          <w:sz w:val="24"/>
          <w:szCs w:val="24"/>
        </w:rPr>
        <w:t>]</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34</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Sachs DL</w:t>
      </w:r>
      <w:r w:rsidRPr="0056514D">
        <w:rPr>
          <w:rFonts w:ascii="Book Antiqua" w:eastAsia="宋体" w:hAnsi="Book Antiqua" w:cs="宋体"/>
          <w:color w:val="000000"/>
          <w:sz w:val="24"/>
          <w:szCs w:val="24"/>
        </w:rPr>
        <w:t xml:space="preserve">, Lowe L, Chang AE, Carson E, Johnson TM. Do primary small intestinal melanomas exist? </w:t>
      </w:r>
      <w:proofErr w:type="gramStart"/>
      <w:r w:rsidRPr="0056514D">
        <w:rPr>
          <w:rFonts w:ascii="Book Antiqua" w:eastAsia="宋体" w:hAnsi="Book Antiqua" w:cs="宋体"/>
          <w:color w:val="000000"/>
          <w:sz w:val="24"/>
          <w:szCs w:val="24"/>
        </w:rPr>
        <w:t>Report of a case.</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J Am </w:t>
      </w:r>
      <w:proofErr w:type="spellStart"/>
      <w:r w:rsidRPr="0056514D">
        <w:rPr>
          <w:rFonts w:ascii="Book Antiqua" w:eastAsia="宋体" w:hAnsi="Book Antiqua" w:cs="宋体"/>
          <w:i/>
          <w:iCs/>
          <w:color w:val="000000"/>
          <w:sz w:val="24"/>
          <w:szCs w:val="24"/>
        </w:rPr>
        <w:t>Acad</w:t>
      </w:r>
      <w:proofErr w:type="spellEnd"/>
      <w:r w:rsidRPr="0056514D">
        <w:rPr>
          <w:rFonts w:ascii="Book Antiqua" w:eastAsia="宋体" w:hAnsi="Book Antiqua" w:cs="宋体"/>
          <w:i/>
          <w:iCs/>
          <w:color w:val="000000"/>
          <w:sz w:val="24"/>
          <w:szCs w:val="24"/>
        </w:rPr>
        <w:t xml:space="preserve"> </w:t>
      </w:r>
      <w:proofErr w:type="spellStart"/>
      <w:r w:rsidRPr="0056514D">
        <w:rPr>
          <w:rFonts w:ascii="Book Antiqua" w:eastAsia="宋体" w:hAnsi="Book Antiqua" w:cs="宋体"/>
          <w:i/>
          <w:iCs/>
          <w:color w:val="000000"/>
          <w:sz w:val="24"/>
          <w:szCs w:val="24"/>
        </w:rPr>
        <w:t>Dermatol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1999;</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41</w:t>
      </w:r>
      <w:r w:rsidRPr="0056514D">
        <w:rPr>
          <w:rFonts w:ascii="Book Antiqua" w:eastAsia="宋体" w:hAnsi="Book Antiqua" w:cs="宋体"/>
          <w:color w:val="000000"/>
          <w:sz w:val="24"/>
          <w:szCs w:val="24"/>
        </w:rPr>
        <w:t>: 1042-1044 [PMID: 10570398 DOI: 10.1016/S0190-9622(99)70273-2]</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35</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Kogire</w:t>
      </w:r>
      <w:proofErr w:type="spellEnd"/>
      <w:r w:rsidRPr="0056514D">
        <w:rPr>
          <w:rFonts w:ascii="Book Antiqua" w:eastAsia="宋体" w:hAnsi="Book Antiqua" w:cs="宋体"/>
          <w:b/>
          <w:bCs/>
          <w:color w:val="000000"/>
          <w:sz w:val="24"/>
          <w:szCs w:val="24"/>
        </w:rPr>
        <w:t xml:space="preserve"> 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Yanagibashi</w:t>
      </w:r>
      <w:proofErr w:type="spellEnd"/>
      <w:r w:rsidRPr="0056514D">
        <w:rPr>
          <w:rFonts w:ascii="Book Antiqua" w:eastAsia="宋体" w:hAnsi="Book Antiqua" w:cs="宋体"/>
          <w:color w:val="000000"/>
          <w:sz w:val="24"/>
          <w:szCs w:val="24"/>
        </w:rPr>
        <w:t xml:space="preserve"> K, </w:t>
      </w:r>
      <w:proofErr w:type="spellStart"/>
      <w:r w:rsidRPr="0056514D">
        <w:rPr>
          <w:rFonts w:ascii="Book Antiqua" w:eastAsia="宋体" w:hAnsi="Book Antiqua" w:cs="宋体"/>
          <w:color w:val="000000"/>
          <w:sz w:val="24"/>
          <w:szCs w:val="24"/>
        </w:rPr>
        <w:t>Shimogou</w:t>
      </w:r>
      <w:proofErr w:type="spellEnd"/>
      <w:r w:rsidRPr="0056514D">
        <w:rPr>
          <w:rFonts w:ascii="Book Antiqua" w:eastAsia="宋体" w:hAnsi="Book Antiqua" w:cs="宋体"/>
          <w:color w:val="000000"/>
          <w:sz w:val="24"/>
          <w:szCs w:val="24"/>
        </w:rPr>
        <w:t xml:space="preserve"> T, Izumi F, Sugiyama A, Ida J, Mori A, Tamura J, Baba N, Ogawa H, </w:t>
      </w:r>
      <w:proofErr w:type="spellStart"/>
      <w:r w:rsidRPr="0056514D">
        <w:rPr>
          <w:rFonts w:ascii="Book Antiqua" w:eastAsia="宋体" w:hAnsi="Book Antiqua" w:cs="宋体"/>
          <w:color w:val="000000"/>
          <w:sz w:val="24"/>
          <w:szCs w:val="24"/>
        </w:rPr>
        <w:t>Saiga</w:t>
      </w:r>
      <w:proofErr w:type="spellEnd"/>
      <w:r w:rsidRPr="0056514D">
        <w:rPr>
          <w:rFonts w:ascii="Book Antiqua" w:eastAsia="宋体" w:hAnsi="Book Antiqua" w:cs="宋体"/>
          <w:color w:val="000000"/>
          <w:sz w:val="24"/>
          <w:szCs w:val="24"/>
        </w:rPr>
        <w:t xml:space="preserve"> T, </w:t>
      </w:r>
      <w:proofErr w:type="spellStart"/>
      <w:r w:rsidRPr="0056514D">
        <w:rPr>
          <w:rFonts w:ascii="Book Antiqua" w:eastAsia="宋体" w:hAnsi="Book Antiqua" w:cs="宋体"/>
          <w:color w:val="000000"/>
          <w:sz w:val="24"/>
          <w:szCs w:val="24"/>
        </w:rPr>
        <w:t>Sakanashi</w:t>
      </w:r>
      <w:proofErr w:type="spellEnd"/>
      <w:r w:rsidRPr="0056514D">
        <w:rPr>
          <w:rFonts w:ascii="Book Antiqua" w:eastAsia="宋体" w:hAnsi="Book Antiqua" w:cs="宋体"/>
          <w:color w:val="000000"/>
          <w:sz w:val="24"/>
          <w:szCs w:val="24"/>
        </w:rPr>
        <w:t xml:space="preserve"> S. Intussusception caused by primary malignant melanoma of the small intestine.</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Nihon </w:t>
      </w:r>
      <w:proofErr w:type="spellStart"/>
      <w:r w:rsidRPr="0056514D">
        <w:rPr>
          <w:rFonts w:ascii="Book Antiqua" w:eastAsia="宋体" w:hAnsi="Book Antiqua" w:cs="宋体"/>
          <w:i/>
          <w:iCs/>
          <w:color w:val="000000"/>
          <w:sz w:val="24"/>
          <w:szCs w:val="24"/>
        </w:rPr>
        <w:t>Geka</w:t>
      </w:r>
      <w:proofErr w:type="spellEnd"/>
      <w:r w:rsidRPr="0056514D">
        <w:rPr>
          <w:rFonts w:ascii="Book Antiqua" w:eastAsia="宋体" w:hAnsi="Book Antiqua" w:cs="宋体"/>
          <w:i/>
          <w:iCs/>
          <w:color w:val="000000"/>
          <w:sz w:val="24"/>
          <w:szCs w:val="24"/>
        </w:rPr>
        <w:t xml:space="preserve"> Hokan</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1996;</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65</w:t>
      </w:r>
      <w:r w:rsidRPr="0056514D">
        <w:rPr>
          <w:rFonts w:ascii="Book Antiqua" w:eastAsia="宋体" w:hAnsi="Book Antiqua" w:cs="宋体"/>
          <w:color w:val="000000"/>
          <w:sz w:val="24"/>
          <w:szCs w:val="24"/>
        </w:rPr>
        <w:t>: 54-59 [PMID: 9128049]</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36</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Karmiris</w:t>
      </w:r>
      <w:proofErr w:type="spellEnd"/>
      <w:r w:rsidRPr="0056514D">
        <w:rPr>
          <w:rFonts w:ascii="Book Antiqua" w:eastAsia="宋体" w:hAnsi="Book Antiqua" w:cs="宋体"/>
          <w:b/>
          <w:bCs/>
          <w:color w:val="000000"/>
          <w:sz w:val="24"/>
          <w:szCs w:val="24"/>
        </w:rPr>
        <w:t xml:space="preserve"> K</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Roussomoustakaki</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Tzardi</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Romanos</w:t>
      </w:r>
      <w:proofErr w:type="spellEnd"/>
      <w:r w:rsidRPr="0056514D">
        <w:rPr>
          <w:rFonts w:ascii="Book Antiqua" w:eastAsia="宋体" w:hAnsi="Book Antiqua" w:cs="宋体"/>
          <w:color w:val="000000"/>
          <w:sz w:val="24"/>
          <w:szCs w:val="24"/>
        </w:rPr>
        <w:t xml:space="preserve"> J, </w:t>
      </w:r>
      <w:proofErr w:type="spellStart"/>
      <w:r w:rsidRPr="0056514D">
        <w:rPr>
          <w:rFonts w:ascii="Book Antiqua" w:eastAsia="宋体" w:hAnsi="Book Antiqua" w:cs="宋体"/>
          <w:color w:val="000000"/>
          <w:sz w:val="24"/>
          <w:szCs w:val="24"/>
        </w:rPr>
        <w:t>Grammatikakis</w:t>
      </w:r>
      <w:proofErr w:type="spellEnd"/>
      <w:r w:rsidRPr="0056514D">
        <w:rPr>
          <w:rFonts w:ascii="Book Antiqua" w:eastAsia="宋体" w:hAnsi="Book Antiqua" w:cs="宋体"/>
          <w:color w:val="000000"/>
          <w:sz w:val="24"/>
          <w:szCs w:val="24"/>
        </w:rPr>
        <w:t xml:space="preserve"> J, </w:t>
      </w:r>
      <w:proofErr w:type="spellStart"/>
      <w:r w:rsidRPr="0056514D">
        <w:rPr>
          <w:rFonts w:ascii="Book Antiqua" w:eastAsia="宋体" w:hAnsi="Book Antiqua" w:cs="宋体"/>
          <w:color w:val="000000"/>
          <w:sz w:val="24"/>
          <w:szCs w:val="24"/>
        </w:rPr>
        <w:t>Papadakis</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Polychronaki</w:t>
      </w:r>
      <w:proofErr w:type="spellEnd"/>
      <w:r w:rsidRPr="0056514D">
        <w:rPr>
          <w:rFonts w:ascii="Book Antiqua" w:eastAsia="宋体" w:hAnsi="Book Antiqua" w:cs="宋体"/>
          <w:color w:val="000000"/>
          <w:sz w:val="24"/>
          <w:szCs w:val="24"/>
        </w:rPr>
        <w:t xml:space="preserve"> M, </w:t>
      </w:r>
      <w:proofErr w:type="spellStart"/>
      <w:r w:rsidRPr="0056514D">
        <w:rPr>
          <w:rFonts w:ascii="Book Antiqua" w:eastAsia="宋体" w:hAnsi="Book Antiqua" w:cs="宋体"/>
          <w:color w:val="000000"/>
          <w:sz w:val="24"/>
          <w:szCs w:val="24"/>
        </w:rPr>
        <w:t>Kouroumalis</w:t>
      </w:r>
      <w:proofErr w:type="spellEnd"/>
      <w:r w:rsidRPr="0056514D">
        <w:rPr>
          <w:rFonts w:ascii="Book Antiqua" w:eastAsia="宋体" w:hAnsi="Book Antiqua" w:cs="宋体"/>
          <w:color w:val="000000"/>
          <w:sz w:val="24"/>
          <w:szCs w:val="24"/>
        </w:rPr>
        <w:t xml:space="preserve"> EA. </w:t>
      </w:r>
      <w:proofErr w:type="spellStart"/>
      <w:r w:rsidRPr="0056514D">
        <w:rPr>
          <w:rFonts w:ascii="Book Antiqua" w:eastAsia="宋体" w:hAnsi="Book Antiqua" w:cs="宋体"/>
          <w:color w:val="000000"/>
          <w:sz w:val="24"/>
          <w:szCs w:val="24"/>
        </w:rPr>
        <w:t>Ileal</w:t>
      </w:r>
      <w:proofErr w:type="spellEnd"/>
      <w:r w:rsidRPr="0056514D">
        <w:rPr>
          <w:rFonts w:ascii="Book Antiqua" w:eastAsia="宋体" w:hAnsi="Book Antiqua" w:cs="宋体"/>
          <w:color w:val="000000"/>
          <w:sz w:val="24"/>
          <w:szCs w:val="24"/>
        </w:rPr>
        <w:t xml:space="preserve"> malignant melanoma causing intussusception: report of a case.</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i/>
          <w:iCs/>
          <w:color w:val="000000"/>
          <w:sz w:val="24"/>
          <w:szCs w:val="24"/>
        </w:rPr>
        <w:t>Surg</w:t>
      </w:r>
      <w:proofErr w:type="spellEnd"/>
      <w:r w:rsidRPr="0056514D">
        <w:rPr>
          <w:rFonts w:ascii="Book Antiqua" w:eastAsia="宋体" w:hAnsi="Book Antiqua" w:cs="宋体"/>
          <w:i/>
          <w:iCs/>
          <w:color w:val="000000"/>
          <w:sz w:val="24"/>
          <w:szCs w:val="24"/>
        </w:rPr>
        <w:t xml:space="preserve"> Today</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37</w:t>
      </w:r>
      <w:r w:rsidRPr="0056514D">
        <w:rPr>
          <w:rFonts w:ascii="Book Antiqua" w:eastAsia="宋体" w:hAnsi="Book Antiqua" w:cs="宋体"/>
          <w:color w:val="000000"/>
          <w:sz w:val="24"/>
          <w:szCs w:val="24"/>
        </w:rPr>
        <w:t>: 506-509 [PMID: 17522772 DOI: 10.1007/s00595-006-3443-y]</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37</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Doğan</w:t>
      </w:r>
      <w:proofErr w:type="spellEnd"/>
      <w:r w:rsidRPr="0056514D">
        <w:rPr>
          <w:rFonts w:ascii="Book Antiqua" w:eastAsia="宋体" w:hAnsi="Book Antiqua" w:cs="宋体"/>
          <w:b/>
          <w:bCs/>
          <w:color w:val="000000"/>
          <w:sz w:val="24"/>
          <w:szCs w:val="24"/>
        </w:rPr>
        <w:t xml:space="preserve"> M</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Ozdemır</w:t>
      </w:r>
      <w:proofErr w:type="spellEnd"/>
      <w:r w:rsidRPr="0056514D">
        <w:rPr>
          <w:rFonts w:ascii="Book Antiqua" w:eastAsia="宋体" w:hAnsi="Book Antiqua" w:cs="宋体"/>
          <w:color w:val="000000"/>
          <w:sz w:val="24"/>
          <w:szCs w:val="24"/>
        </w:rPr>
        <w:t xml:space="preserve"> S, </w:t>
      </w:r>
      <w:proofErr w:type="spellStart"/>
      <w:r w:rsidRPr="0056514D">
        <w:rPr>
          <w:rFonts w:ascii="Book Antiqua" w:eastAsia="宋体" w:hAnsi="Book Antiqua" w:cs="宋体"/>
          <w:color w:val="000000"/>
          <w:sz w:val="24"/>
          <w:szCs w:val="24"/>
        </w:rPr>
        <w:t>Geçım</w:t>
      </w:r>
      <w:proofErr w:type="spellEnd"/>
      <w:r w:rsidRPr="0056514D">
        <w:rPr>
          <w:rFonts w:ascii="Book Antiqua" w:eastAsia="宋体" w:hAnsi="Book Antiqua" w:cs="宋体"/>
          <w:color w:val="000000"/>
          <w:sz w:val="24"/>
          <w:szCs w:val="24"/>
        </w:rPr>
        <w:t xml:space="preserve"> E, </w:t>
      </w:r>
      <w:proofErr w:type="spellStart"/>
      <w:r w:rsidRPr="0056514D">
        <w:rPr>
          <w:rFonts w:ascii="Book Antiqua" w:eastAsia="宋体" w:hAnsi="Book Antiqua" w:cs="宋体"/>
          <w:color w:val="000000"/>
          <w:sz w:val="24"/>
          <w:szCs w:val="24"/>
        </w:rPr>
        <w:t>Erden</w:t>
      </w:r>
      <w:proofErr w:type="spellEnd"/>
      <w:r w:rsidRPr="0056514D">
        <w:rPr>
          <w:rFonts w:ascii="Book Antiqua" w:eastAsia="宋体" w:hAnsi="Book Antiqua" w:cs="宋体"/>
          <w:color w:val="000000"/>
          <w:sz w:val="24"/>
          <w:szCs w:val="24"/>
        </w:rPr>
        <w:t xml:space="preserve"> E, </w:t>
      </w:r>
      <w:proofErr w:type="spellStart"/>
      <w:r w:rsidRPr="0056514D">
        <w:rPr>
          <w:rFonts w:ascii="Book Antiqua" w:eastAsia="宋体" w:hAnsi="Book Antiqua" w:cs="宋体"/>
          <w:color w:val="000000"/>
          <w:sz w:val="24"/>
          <w:szCs w:val="24"/>
        </w:rPr>
        <w:t>İçlı</w:t>
      </w:r>
      <w:proofErr w:type="spellEnd"/>
      <w:r w:rsidRPr="0056514D">
        <w:rPr>
          <w:rFonts w:ascii="Book Antiqua" w:eastAsia="宋体" w:hAnsi="Book Antiqua" w:cs="宋体"/>
          <w:color w:val="000000"/>
          <w:sz w:val="24"/>
          <w:szCs w:val="24"/>
        </w:rPr>
        <w:t xml:space="preserve"> F. Intestinal malignant melanoma presenting with small bowel invagination: a case report.</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Turk J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2010;</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21</w:t>
      </w:r>
      <w:r w:rsidRPr="0056514D">
        <w:rPr>
          <w:rFonts w:ascii="Book Antiqua" w:eastAsia="宋体" w:hAnsi="Book Antiqua" w:cs="宋体"/>
          <w:color w:val="000000"/>
          <w:sz w:val="24"/>
          <w:szCs w:val="24"/>
        </w:rPr>
        <w:t>: 439-442 [PMID: 21332000]</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38</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Schoneveld</w:t>
      </w:r>
      <w:proofErr w:type="spellEnd"/>
      <w:r w:rsidRPr="0056514D">
        <w:rPr>
          <w:rFonts w:ascii="Book Antiqua" w:eastAsia="宋体" w:hAnsi="Book Antiqua" w:cs="宋体"/>
          <w:b/>
          <w:bCs/>
          <w:color w:val="000000"/>
          <w:sz w:val="24"/>
          <w:szCs w:val="24"/>
        </w:rPr>
        <w:t xml:space="preserve"> M</w:t>
      </w:r>
      <w:r w:rsidRPr="0056514D">
        <w:rPr>
          <w:rFonts w:ascii="Book Antiqua" w:eastAsia="宋体" w:hAnsi="Book Antiqua" w:cs="宋体"/>
          <w:color w:val="000000"/>
          <w:sz w:val="24"/>
          <w:szCs w:val="24"/>
        </w:rPr>
        <w:t xml:space="preserve">, De </w:t>
      </w:r>
      <w:proofErr w:type="spellStart"/>
      <w:r w:rsidRPr="0056514D">
        <w:rPr>
          <w:rFonts w:ascii="Book Antiqua" w:eastAsia="宋体" w:hAnsi="Book Antiqua" w:cs="宋体"/>
          <w:color w:val="000000"/>
          <w:sz w:val="24"/>
          <w:szCs w:val="24"/>
        </w:rPr>
        <w:t>Vogelaere</w:t>
      </w:r>
      <w:proofErr w:type="spellEnd"/>
      <w:r w:rsidRPr="0056514D">
        <w:rPr>
          <w:rFonts w:ascii="Book Antiqua" w:eastAsia="宋体" w:hAnsi="Book Antiqua" w:cs="宋体"/>
          <w:color w:val="000000"/>
          <w:sz w:val="24"/>
          <w:szCs w:val="24"/>
        </w:rPr>
        <w:t xml:space="preserve"> K, Van De </w:t>
      </w:r>
      <w:proofErr w:type="spellStart"/>
      <w:r w:rsidRPr="0056514D">
        <w:rPr>
          <w:rFonts w:ascii="Book Antiqua" w:eastAsia="宋体" w:hAnsi="Book Antiqua" w:cs="宋体"/>
          <w:color w:val="000000"/>
          <w:sz w:val="24"/>
          <w:szCs w:val="24"/>
        </w:rPr>
        <w:t>Winkel</w:t>
      </w:r>
      <w:proofErr w:type="spellEnd"/>
      <w:r w:rsidRPr="0056514D">
        <w:rPr>
          <w:rFonts w:ascii="Book Antiqua" w:eastAsia="宋体" w:hAnsi="Book Antiqua" w:cs="宋体"/>
          <w:color w:val="000000"/>
          <w:sz w:val="24"/>
          <w:szCs w:val="24"/>
        </w:rPr>
        <w:t xml:space="preserve"> N, </w:t>
      </w:r>
      <w:proofErr w:type="spellStart"/>
      <w:r w:rsidRPr="0056514D">
        <w:rPr>
          <w:rFonts w:ascii="Book Antiqua" w:eastAsia="宋体" w:hAnsi="Book Antiqua" w:cs="宋体"/>
          <w:color w:val="000000"/>
          <w:sz w:val="24"/>
          <w:szCs w:val="24"/>
        </w:rPr>
        <w:t>Hoorens</w:t>
      </w:r>
      <w:proofErr w:type="spellEnd"/>
      <w:r w:rsidRPr="0056514D">
        <w:rPr>
          <w:rFonts w:ascii="Book Antiqua" w:eastAsia="宋体" w:hAnsi="Book Antiqua" w:cs="宋体"/>
          <w:color w:val="000000"/>
          <w:sz w:val="24"/>
          <w:szCs w:val="24"/>
        </w:rPr>
        <w:t xml:space="preserve"> A, </w:t>
      </w:r>
      <w:proofErr w:type="spellStart"/>
      <w:r w:rsidRPr="0056514D">
        <w:rPr>
          <w:rFonts w:ascii="Book Antiqua" w:eastAsia="宋体" w:hAnsi="Book Antiqua" w:cs="宋体"/>
          <w:color w:val="000000"/>
          <w:sz w:val="24"/>
          <w:szCs w:val="24"/>
        </w:rPr>
        <w:t>Delvaux</w:t>
      </w:r>
      <w:proofErr w:type="spellEnd"/>
      <w:r w:rsidRPr="0056514D">
        <w:rPr>
          <w:rFonts w:ascii="Book Antiqua" w:eastAsia="宋体" w:hAnsi="Book Antiqua" w:cs="宋体"/>
          <w:color w:val="000000"/>
          <w:sz w:val="24"/>
          <w:szCs w:val="24"/>
        </w:rPr>
        <w:t xml:space="preserve"> G. Intussusception of the small intestine caused by a primary melanoma?</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Case Rep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2012;</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6</w:t>
      </w:r>
      <w:r w:rsidRPr="0056514D">
        <w:rPr>
          <w:rFonts w:ascii="Book Antiqua" w:eastAsia="宋体" w:hAnsi="Book Antiqua" w:cs="宋体"/>
          <w:color w:val="000000"/>
          <w:sz w:val="24"/>
          <w:szCs w:val="24"/>
        </w:rPr>
        <w:t>: 15-19 [PMID: 22379466 DOI: 10.1159/000335882]</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39</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Resta</w:t>
      </w:r>
      <w:proofErr w:type="spellEnd"/>
      <w:r w:rsidRPr="0056514D">
        <w:rPr>
          <w:rFonts w:ascii="Book Antiqua" w:eastAsia="宋体" w:hAnsi="Book Antiqua" w:cs="宋体"/>
          <w:b/>
          <w:bCs/>
          <w:color w:val="000000"/>
          <w:sz w:val="24"/>
          <w:szCs w:val="24"/>
        </w:rPr>
        <w:t xml:space="preserve"> G</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Anania</w:t>
      </w:r>
      <w:proofErr w:type="spellEnd"/>
      <w:r w:rsidRPr="0056514D">
        <w:rPr>
          <w:rFonts w:ascii="Book Antiqua" w:eastAsia="宋体" w:hAnsi="Book Antiqua" w:cs="宋体"/>
          <w:color w:val="000000"/>
          <w:sz w:val="24"/>
          <w:szCs w:val="24"/>
        </w:rPr>
        <w:t xml:space="preserve"> G, Messina F, de </w:t>
      </w:r>
      <w:proofErr w:type="spellStart"/>
      <w:r w:rsidRPr="0056514D">
        <w:rPr>
          <w:rFonts w:ascii="Book Antiqua" w:eastAsia="宋体" w:hAnsi="Book Antiqua" w:cs="宋体"/>
          <w:color w:val="000000"/>
          <w:sz w:val="24"/>
          <w:szCs w:val="24"/>
        </w:rPr>
        <w:t>Tullio</w:t>
      </w:r>
      <w:proofErr w:type="spellEnd"/>
      <w:r w:rsidRPr="0056514D">
        <w:rPr>
          <w:rFonts w:ascii="Book Antiqua" w:eastAsia="宋体" w:hAnsi="Book Antiqua" w:cs="宋体"/>
          <w:color w:val="000000"/>
          <w:sz w:val="24"/>
          <w:szCs w:val="24"/>
        </w:rPr>
        <w:t xml:space="preserve"> D, </w:t>
      </w:r>
      <w:proofErr w:type="spellStart"/>
      <w:r w:rsidRPr="0056514D">
        <w:rPr>
          <w:rFonts w:ascii="Book Antiqua" w:eastAsia="宋体" w:hAnsi="Book Antiqua" w:cs="宋体"/>
          <w:color w:val="000000"/>
          <w:sz w:val="24"/>
          <w:szCs w:val="24"/>
        </w:rPr>
        <w:t>Ferrocci</w:t>
      </w:r>
      <w:proofErr w:type="spellEnd"/>
      <w:r w:rsidRPr="0056514D">
        <w:rPr>
          <w:rFonts w:ascii="Book Antiqua" w:eastAsia="宋体" w:hAnsi="Book Antiqua" w:cs="宋体"/>
          <w:color w:val="000000"/>
          <w:sz w:val="24"/>
          <w:szCs w:val="24"/>
        </w:rPr>
        <w:t xml:space="preserve"> G, </w:t>
      </w:r>
      <w:proofErr w:type="spellStart"/>
      <w:r w:rsidRPr="0056514D">
        <w:rPr>
          <w:rFonts w:ascii="Book Antiqua" w:eastAsia="宋体" w:hAnsi="Book Antiqua" w:cs="宋体"/>
          <w:color w:val="000000"/>
          <w:sz w:val="24"/>
          <w:szCs w:val="24"/>
        </w:rPr>
        <w:t>Zanzi</w:t>
      </w:r>
      <w:proofErr w:type="spellEnd"/>
      <w:r w:rsidRPr="0056514D">
        <w:rPr>
          <w:rFonts w:ascii="Book Antiqua" w:eastAsia="宋体" w:hAnsi="Book Antiqua" w:cs="宋体"/>
          <w:color w:val="000000"/>
          <w:sz w:val="24"/>
          <w:szCs w:val="24"/>
        </w:rPr>
        <w:t xml:space="preserve"> F, </w:t>
      </w:r>
      <w:proofErr w:type="spellStart"/>
      <w:r w:rsidRPr="0056514D">
        <w:rPr>
          <w:rFonts w:ascii="Book Antiqua" w:eastAsia="宋体" w:hAnsi="Book Antiqua" w:cs="宋体"/>
          <w:color w:val="000000"/>
          <w:sz w:val="24"/>
          <w:szCs w:val="24"/>
        </w:rPr>
        <w:t>Pellegrini</w:t>
      </w:r>
      <w:proofErr w:type="spellEnd"/>
      <w:r w:rsidRPr="0056514D">
        <w:rPr>
          <w:rFonts w:ascii="Book Antiqua" w:eastAsia="宋体" w:hAnsi="Book Antiqua" w:cs="宋体"/>
          <w:color w:val="000000"/>
          <w:sz w:val="24"/>
          <w:szCs w:val="24"/>
        </w:rPr>
        <w:t xml:space="preserve"> D, </w:t>
      </w:r>
      <w:proofErr w:type="spellStart"/>
      <w:r w:rsidRPr="0056514D">
        <w:rPr>
          <w:rFonts w:ascii="Book Antiqua" w:eastAsia="宋体" w:hAnsi="Book Antiqua" w:cs="宋体"/>
          <w:color w:val="000000"/>
          <w:sz w:val="24"/>
          <w:szCs w:val="24"/>
        </w:rPr>
        <w:t>Stano</w:t>
      </w:r>
      <w:proofErr w:type="spellEnd"/>
      <w:r w:rsidRPr="0056514D">
        <w:rPr>
          <w:rFonts w:ascii="Book Antiqua" w:eastAsia="宋体" w:hAnsi="Book Antiqua" w:cs="宋体"/>
          <w:color w:val="000000"/>
          <w:sz w:val="24"/>
          <w:szCs w:val="24"/>
        </w:rPr>
        <w:t xml:space="preserve"> R, </w:t>
      </w:r>
      <w:proofErr w:type="spellStart"/>
      <w:r w:rsidRPr="0056514D">
        <w:rPr>
          <w:rFonts w:ascii="Book Antiqua" w:eastAsia="宋体" w:hAnsi="Book Antiqua" w:cs="宋体"/>
          <w:color w:val="000000"/>
          <w:sz w:val="24"/>
          <w:szCs w:val="24"/>
        </w:rPr>
        <w:t>Cavallesco</w:t>
      </w:r>
      <w:proofErr w:type="spellEnd"/>
      <w:r w:rsidRPr="0056514D">
        <w:rPr>
          <w:rFonts w:ascii="Book Antiqua" w:eastAsia="宋体" w:hAnsi="Book Antiqua" w:cs="宋体"/>
          <w:color w:val="000000"/>
          <w:sz w:val="24"/>
          <w:szCs w:val="24"/>
        </w:rPr>
        <w:t xml:space="preserve"> G, </w:t>
      </w:r>
      <w:proofErr w:type="spellStart"/>
      <w:r w:rsidRPr="0056514D">
        <w:rPr>
          <w:rFonts w:ascii="Book Antiqua" w:eastAsia="宋体" w:hAnsi="Book Antiqua" w:cs="宋体"/>
          <w:color w:val="000000"/>
          <w:sz w:val="24"/>
          <w:szCs w:val="24"/>
        </w:rPr>
        <w:t>Azzena</w:t>
      </w:r>
      <w:proofErr w:type="spellEnd"/>
      <w:r w:rsidRPr="0056514D">
        <w:rPr>
          <w:rFonts w:ascii="Book Antiqua" w:eastAsia="宋体" w:hAnsi="Book Antiqua" w:cs="宋体"/>
          <w:color w:val="000000"/>
          <w:sz w:val="24"/>
          <w:szCs w:val="24"/>
        </w:rPr>
        <w:t xml:space="preserve"> G, </w:t>
      </w:r>
      <w:proofErr w:type="spellStart"/>
      <w:r w:rsidRPr="0056514D">
        <w:rPr>
          <w:rFonts w:ascii="Book Antiqua" w:eastAsia="宋体" w:hAnsi="Book Antiqua" w:cs="宋体"/>
          <w:color w:val="000000"/>
          <w:sz w:val="24"/>
          <w:szCs w:val="24"/>
        </w:rPr>
        <w:t>Occhionorelli</w:t>
      </w:r>
      <w:proofErr w:type="spellEnd"/>
      <w:r w:rsidRPr="0056514D">
        <w:rPr>
          <w:rFonts w:ascii="Book Antiqua" w:eastAsia="宋体" w:hAnsi="Book Antiqua" w:cs="宋体"/>
          <w:color w:val="000000"/>
          <w:sz w:val="24"/>
          <w:szCs w:val="24"/>
        </w:rPr>
        <w:t xml:space="preserve"> S. </w:t>
      </w:r>
      <w:proofErr w:type="spellStart"/>
      <w:r w:rsidRPr="0056514D">
        <w:rPr>
          <w:rFonts w:ascii="Book Antiqua" w:eastAsia="宋体" w:hAnsi="Book Antiqua" w:cs="宋体"/>
          <w:color w:val="000000"/>
          <w:sz w:val="24"/>
          <w:szCs w:val="24"/>
        </w:rPr>
        <w:t>Jejuno-jejunal</w:t>
      </w:r>
      <w:proofErr w:type="spellEnd"/>
      <w:r w:rsidRPr="0056514D">
        <w:rPr>
          <w:rFonts w:ascii="Book Antiqua" w:eastAsia="宋体" w:hAnsi="Book Antiqua" w:cs="宋体"/>
          <w:color w:val="000000"/>
          <w:sz w:val="24"/>
          <w:szCs w:val="24"/>
        </w:rPr>
        <w:t xml:space="preserve"> invagination due to intestinal melanoma.</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 xml:space="preserve">World J </w:t>
      </w:r>
      <w:proofErr w:type="spellStart"/>
      <w:r w:rsidRPr="0056514D">
        <w:rPr>
          <w:rFonts w:ascii="Book Antiqua" w:eastAsia="宋体" w:hAnsi="Book Antiqua" w:cs="宋体"/>
          <w:i/>
          <w:iCs/>
          <w:color w:val="000000"/>
          <w:sz w:val="24"/>
          <w:szCs w:val="24"/>
        </w:rPr>
        <w:t>Gastroenterol</w:t>
      </w:r>
      <w:proofErr w:type="spellEnd"/>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2007;</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13</w:t>
      </w:r>
      <w:r w:rsidRPr="0056514D">
        <w:rPr>
          <w:rFonts w:ascii="Book Antiqua" w:eastAsia="宋体" w:hAnsi="Book Antiqua" w:cs="宋体"/>
          <w:color w:val="000000"/>
          <w:sz w:val="24"/>
          <w:szCs w:val="24"/>
        </w:rPr>
        <w:t>: 310-312 [PMID: 17226915 DOI: 10.3748/wjg.v13.i2.310]</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40</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Patel RB</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Vasava</w:t>
      </w:r>
      <w:proofErr w:type="spellEnd"/>
      <w:r w:rsidRPr="0056514D">
        <w:rPr>
          <w:rFonts w:ascii="Book Antiqua" w:eastAsia="宋体" w:hAnsi="Book Antiqua" w:cs="宋体"/>
          <w:color w:val="000000"/>
          <w:sz w:val="24"/>
          <w:szCs w:val="24"/>
        </w:rPr>
        <w:t xml:space="preserve"> NC, Gandhi MB. </w:t>
      </w:r>
      <w:proofErr w:type="gramStart"/>
      <w:r w:rsidRPr="0056514D">
        <w:rPr>
          <w:rFonts w:ascii="Book Antiqua" w:eastAsia="宋体" w:hAnsi="Book Antiqua" w:cs="宋体"/>
          <w:color w:val="000000"/>
          <w:sz w:val="24"/>
          <w:szCs w:val="24"/>
        </w:rPr>
        <w:t xml:space="preserve">Acute small bowel obstruction due to intussusception of malignant </w:t>
      </w:r>
      <w:proofErr w:type="spellStart"/>
      <w:r w:rsidRPr="0056514D">
        <w:rPr>
          <w:rFonts w:ascii="Book Antiqua" w:eastAsia="宋体" w:hAnsi="Book Antiqua" w:cs="宋体"/>
          <w:color w:val="000000"/>
          <w:sz w:val="24"/>
          <w:szCs w:val="24"/>
        </w:rPr>
        <w:t>amelonatic</w:t>
      </w:r>
      <w:proofErr w:type="spellEnd"/>
      <w:r w:rsidRPr="0056514D">
        <w:rPr>
          <w:rFonts w:ascii="Book Antiqua" w:eastAsia="宋体" w:hAnsi="Book Antiqua" w:cs="宋体"/>
          <w:color w:val="000000"/>
          <w:sz w:val="24"/>
          <w:szCs w:val="24"/>
        </w:rPr>
        <w:t xml:space="preserve"> melanoma of the small intestine.</w:t>
      </w:r>
      <w:proofErr w:type="gramEnd"/>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BMJ Case Rep</w:t>
      </w:r>
      <w:r w:rsidRPr="00201822">
        <w:rPr>
          <w:rFonts w:ascii="Book Antiqua" w:eastAsia="宋体" w:hAnsi="Book Antiqua" w:cs="宋体"/>
          <w:color w:val="000000"/>
          <w:sz w:val="24"/>
          <w:szCs w:val="24"/>
        </w:rPr>
        <w:t> </w:t>
      </w:r>
      <w:r w:rsidRPr="0056514D">
        <w:rPr>
          <w:rFonts w:ascii="Book Antiqua" w:eastAsia="宋体" w:hAnsi="Book Antiqua" w:cs="宋体"/>
          <w:color w:val="000000"/>
          <w:sz w:val="24"/>
          <w:szCs w:val="24"/>
        </w:rPr>
        <w:t>2012;</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2012</w:t>
      </w:r>
      <w:r w:rsidRPr="0056514D">
        <w:rPr>
          <w:rFonts w:ascii="Book Antiqua" w:eastAsia="宋体" w:hAnsi="Book Antiqua" w:cs="宋体"/>
          <w:color w:val="000000"/>
          <w:sz w:val="24"/>
          <w:szCs w:val="24"/>
        </w:rPr>
        <w:t>: [PMID: 22854235 DOI: 10.1136/bcr-2012-006352]</w:t>
      </w:r>
    </w:p>
    <w:p w:rsidR="00201822" w:rsidRPr="0056514D" w:rsidRDefault="00201822" w:rsidP="00201822">
      <w:pPr>
        <w:spacing w:after="0" w:line="360" w:lineRule="auto"/>
        <w:jc w:val="both"/>
        <w:rPr>
          <w:rFonts w:ascii="Book Antiqua" w:eastAsia="宋体" w:hAnsi="Book Antiqua" w:cs="宋体"/>
          <w:color w:val="000000"/>
          <w:sz w:val="24"/>
          <w:szCs w:val="24"/>
        </w:rPr>
      </w:pPr>
      <w:r w:rsidRPr="0056514D">
        <w:rPr>
          <w:rFonts w:ascii="Book Antiqua" w:eastAsia="宋体" w:hAnsi="Book Antiqua" w:cs="宋体"/>
          <w:color w:val="000000"/>
          <w:sz w:val="24"/>
          <w:szCs w:val="24"/>
        </w:rPr>
        <w:t>41</w:t>
      </w:r>
      <w:r w:rsidRPr="00201822">
        <w:rPr>
          <w:rFonts w:ascii="Book Antiqua" w:eastAsia="宋体" w:hAnsi="Book Antiqua" w:cs="宋体"/>
          <w:color w:val="000000"/>
          <w:sz w:val="24"/>
          <w:szCs w:val="24"/>
        </w:rPr>
        <w:t> </w:t>
      </w:r>
      <w:proofErr w:type="spellStart"/>
      <w:r w:rsidRPr="0056514D">
        <w:rPr>
          <w:rFonts w:ascii="Book Antiqua" w:eastAsia="宋体" w:hAnsi="Book Antiqua" w:cs="宋体"/>
          <w:b/>
          <w:bCs/>
          <w:color w:val="000000"/>
          <w:sz w:val="24"/>
          <w:szCs w:val="24"/>
        </w:rPr>
        <w:t>Shenoy</w:t>
      </w:r>
      <w:proofErr w:type="spellEnd"/>
      <w:r w:rsidRPr="0056514D">
        <w:rPr>
          <w:rFonts w:ascii="Book Antiqua" w:eastAsia="宋体" w:hAnsi="Book Antiqua" w:cs="宋体"/>
          <w:b/>
          <w:bCs/>
          <w:color w:val="000000"/>
          <w:sz w:val="24"/>
          <w:szCs w:val="24"/>
        </w:rPr>
        <w:t xml:space="preserve"> S</w:t>
      </w:r>
      <w:r w:rsidRPr="0056514D">
        <w:rPr>
          <w:rFonts w:ascii="Book Antiqua" w:eastAsia="宋体" w:hAnsi="Book Antiqua" w:cs="宋体"/>
          <w:color w:val="000000"/>
          <w:sz w:val="24"/>
          <w:szCs w:val="24"/>
        </w:rPr>
        <w:t xml:space="preserve">, </w:t>
      </w:r>
      <w:proofErr w:type="spellStart"/>
      <w:r w:rsidRPr="0056514D">
        <w:rPr>
          <w:rFonts w:ascii="Book Antiqua" w:eastAsia="宋体" w:hAnsi="Book Antiqua" w:cs="宋体"/>
          <w:color w:val="000000"/>
          <w:sz w:val="24"/>
          <w:szCs w:val="24"/>
        </w:rPr>
        <w:t>Cassim</w:t>
      </w:r>
      <w:proofErr w:type="spellEnd"/>
      <w:r w:rsidRPr="0056514D">
        <w:rPr>
          <w:rFonts w:ascii="Book Antiqua" w:eastAsia="宋体" w:hAnsi="Book Antiqua" w:cs="宋体"/>
          <w:color w:val="000000"/>
          <w:sz w:val="24"/>
          <w:szCs w:val="24"/>
        </w:rPr>
        <w:t xml:space="preserve"> R. Metastatic melanoma to the gastrointestinal tract: role of surgery as palliative treatment.</w:t>
      </w:r>
      <w:r w:rsidRPr="00201822">
        <w:rPr>
          <w:rFonts w:ascii="Book Antiqua" w:eastAsia="宋体" w:hAnsi="Book Antiqua" w:cs="宋体"/>
          <w:color w:val="000000"/>
          <w:sz w:val="24"/>
          <w:szCs w:val="24"/>
        </w:rPr>
        <w:t> </w:t>
      </w:r>
      <w:r w:rsidRPr="0056514D">
        <w:rPr>
          <w:rFonts w:ascii="Book Antiqua" w:eastAsia="宋体" w:hAnsi="Book Antiqua" w:cs="宋体"/>
          <w:i/>
          <w:iCs/>
          <w:color w:val="000000"/>
          <w:sz w:val="24"/>
          <w:szCs w:val="24"/>
        </w:rPr>
        <w:t>W V Med J</w:t>
      </w:r>
      <w:r w:rsidRPr="00201822">
        <w:rPr>
          <w:rFonts w:ascii="Book Antiqua" w:eastAsia="宋体" w:hAnsi="Book Antiqua" w:cs="宋体"/>
          <w:color w:val="000000"/>
          <w:sz w:val="24"/>
          <w:szCs w:val="24"/>
        </w:rPr>
        <w:t> </w:t>
      </w:r>
      <w:r w:rsidRPr="00201822">
        <w:rPr>
          <w:rFonts w:ascii="Book Antiqua" w:eastAsia="宋体" w:hAnsi="Book Antiqua" w:cs="宋体"/>
          <w:color w:val="000000"/>
          <w:sz w:val="24"/>
          <w:szCs w:val="24"/>
          <w:lang w:eastAsia="zh-CN"/>
        </w:rPr>
        <w:t>2013</w:t>
      </w:r>
      <w:r w:rsidRPr="0056514D">
        <w:rPr>
          <w:rFonts w:ascii="Book Antiqua" w:eastAsia="宋体" w:hAnsi="Book Antiqua" w:cs="宋体"/>
          <w:color w:val="000000"/>
          <w:sz w:val="24"/>
          <w:szCs w:val="24"/>
        </w:rPr>
        <w:t>;</w:t>
      </w:r>
      <w:r w:rsidRPr="00201822">
        <w:rPr>
          <w:rFonts w:ascii="Book Antiqua" w:eastAsia="宋体" w:hAnsi="Book Antiqua" w:cs="宋体"/>
          <w:color w:val="000000"/>
          <w:sz w:val="24"/>
          <w:szCs w:val="24"/>
        </w:rPr>
        <w:t> </w:t>
      </w:r>
      <w:r w:rsidRPr="0056514D">
        <w:rPr>
          <w:rFonts w:ascii="Book Antiqua" w:eastAsia="宋体" w:hAnsi="Book Antiqua" w:cs="宋体"/>
          <w:b/>
          <w:bCs/>
          <w:color w:val="000000"/>
          <w:sz w:val="24"/>
          <w:szCs w:val="24"/>
        </w:rPr>
        <w:t>109</w:t>
      </w:r>
      <w:r w:rsidRPr="0056514D">
        <w:rPr>
          <w:rFonts w:ascii="Book Antiqua" w:eastAsia="宋体" w:hAnsi="Book Antiqua" w:cs="宋体"/>
          <w:color w:val="000000"/>
          <w:sz w:val="24"/>
          <w:szCs w:val="24"/>
        </w:rPr>
        <w:t>: 30-33 [PMID: 23413546]</w:t>
      </w:r>
    </w:p>
    <w:p w:rsidR="00201822" w:rsidRPr="00201822" w:rsidRDefault="00201822" w:rsidP="00201822">
      <w:pPr>
        <w:spacing w:after="0" w:line="360" w:lineRule="auto"/>
        <w:jc w:val="both"/>
        <w:rPr>
          <w:rFonts w:ascii="Book Antiqua" w:hAnsi="Book Antiqua"/>
          <w:sz w:val="24"/>
          <w:szCs w:val="24"/>
        </w:rPr>
      </w:pPr>
    </w:p>
    <w:p w:rsidR="006F5C4B" w:rsidRPr="00201822" w:rsidRDefault="006F5C4B" w:rsidP="00201822">
      <w:pPr>
        <w:spacing w:after="0" w:line="360" w:lineRule="auto"/>
        <w:ind w:hanging="454"/>
        <w:contextualSpacing/>
        <w:jc w:val="both"/>
        <w:rPr>
          <w:rFonts w:ascii="Book Antiqua" w:hAnsi="Book Antiqua"/>
          <w:sz w:val="24"/>
          <w:szCs w:val="24"/>
        </w:rPr>
      </w:pPr>
    </w:p>
    <w:p w:rsidR="00CF529D" w:rsidRPr="00201822" w:rsidRDefault="006F5C4B" w:rsidP="00C41D02">
      <w:pPr>
        <w:wordWrap w:val="0"/>
        <w:spacing w:after="0" w:line="360" w:lineRule="auto"/>
        <w:jc w:val="right"/>
        <w:rPr>
          <w:rFonts w:ascii="Book Antiqua" w:eastAsiaTheme="minorEastAsia" w:hAnsi="Book Antiqua"/>
          <w:b/>
          <w:bCs/>
          <w:sz w:val="24"/>
          <w:szCs w:val="24"/>
          <w:lang w:eastAsia="zh-CN"/>
        </w:rPr>
      </w:pPr>
      <w:bookmarkStart w:id="61" w:name="OLE_LINK462"/>
      <w:bookmarkStart w:id="62" w:name="OLE_LINK463"/>
      <w:bookmarkStart w:id="63" w:name="OLE_LINK277"/>
      <w:bookmarkStart w:id="64" w:name="OLE_LINK278"/>
      <w:bookmarkStart w:id="65" w:name="OLE_LINK279"/>
      <w:bookmarkStart w:id="66" w:name="OLE_LINK290"/>
      <w:bookmarkStart w:id="67" w:name="OLE_LINK301"/>
      <w:bookmarkStart w:id="68" w:name="OLE_LINK312"/>
      <w:bookmarkStart w:id="69" w:name="OLE_LINK315"/>
      <w:bookmarkStart w:id="70" w:name="OLE_LINK316"/>
      <w:bookmarkStart w:id="71" w:name="OLE_LINK317"/>
      <w:bookmarkStart w:id="72" w:name="OLE_LINK318"/>
      <w:bookmarkStart w:id="73" w:name="OLE_LINK326"/>
      <w:bookmarkStart w:id="74" w:name="OLE_LINK335"/>
      <w:bookmarkStart w:id="75" w:name="OLE_LINK339"/>
      <w:bookmarkStart w:id="76" w:name="OLE_LINK348"/>
      <w:bookmarkStart w:id="77" w:name="OLE_LINK399"/>
      <w:bookmarkStart w:id="78" w:name="OLE_LINK419"/>
      <w:bookmarkStart w:id="79" w:name="OLE_LINK420"/>
      <w:bookmarkStart w:id="80" w:name="OLE_LINK423"/>
      <w:bookmarkStart w:id="81" w:name="OLE_LINK449"/>
      <w:bookmarkStart w:id="82" w:name="OLE_LINK450"/>
      <w:bookmarkStart w:id="83" w:name="OLE_LINK454"/>
      <w:bookmarkStart w:id="84" w:name="OLE_LINK456"/>
      <w:bookmarkStart w:id="85" w:name="OLE_LINK457"/>
      <w:bookmarkStart w:id="86" w:name="OLE_LINK459"/>
      <w:bookmarkStart w:id="87" w:name="OLE_LINK466"/>
      <w:bookmarkStart w:id="88" w:name="OLE_LINK467"/>
      <w:bookmarkStart w:id="89" w:name="OLE_LINK468"/>
      <w:bookmarkStart w:id="90" w:name="OLE_LINK469"/>
      <w:r w:rsidRPr="00201822">
        <w:rPr>
          <w:rFonts w:ascii="Book Antiqua" w:hAnsi="Book Antiqua"/>
          <w:b/>
          <w:sz w:val="24"/>
          <w:szCs w:val="24"/>
        </w:rPr>
        <w:lastRenderedPageBreak/>
        <w:t>P-Reviewers:</w:t>
      </w:r>
      <w:r w:rsidRPr="00201822">
        <w:rPr>
          <w:rFonts w:ascii="Book Antiqua" w:hAnsi="Book Antiqua"/>
          <w:bCs/>
          <w:sz w:val="24"/>
          <w:szCs w:val="24"/>
        </w:rPr>
        <w:t xml:space="preserve"> </w:t>
      </w:r>
      <w:r w:rsidR="00CF529D" w:rsidRPr="00201822">
        <w:rPr>
          <w:rFonts w:ascii="Book Antiqua" w:hAnsi="Book Antiqua"/>
          <w:bCs/>
          <w:sz w:val="24"/>
          <w:szCs w:val="24"/>
        </w:rPr>
        <w:t>Galvan-Montano A</w:t>
      </w:r>
      <w:r w:rsidR="00C41D02">
        <w:rPr>
          <w:rFonts w:ascii="Book Antiqua" w:eastAsiaTheme="minorEastAsia" w:hAnsi="Book Antiqua"/>
          <w:bCs/>
          <w:sz w:val="24"/>
          <w:szCs w:val="24"/>
          <w:lang w:eastAsia="zh-CN"/>
        </w:rPr>
        <w:t xml:space="preserve">, </w:t>
      </w:r>
      <w:proofErr w:type="spellStart"/>
      <w:r w:rsidR="00C41D02">
        <w:rPr>
          <w:rFonts w:ascii="Book Antiqua" w:eastAsiaTheme="minorEastAsia" w:hAnsi="Book Antiqua"/>
          <w:bCs/>
          <w:sz w:val="24"/>
          <w:szCs w:val="24"/>
          <w:lang w:eastAsia="zh-CN"/>
        </w:rPr>
        <w:t>Namikawa</w:t>
      </w:r>
      <w:proofErr w:type="spellEnd"/>
      <w:r w:rsidR="00C41D02">
        <w:rPr>
          <w:rFonts w:ascii="Book Antiqua" w:eastAsiaTheme="minorEastAsia" w:hAnsi="Book Antiqua"/>
          <w:bCs/>
          <w:sz w:val="24"/>
          <w:szCs w:val="24"/>
          <w:lang w:eastAsia="zh-CN"/>
        </w:rPr>
        <w:t xml:space="preserve"> T, Xu X</w:t>
      </w:r>
      <w:r w:rsidR="00C41D02">
        <w:rPr>
          <w:rFonts w:ascii="Book Antiqua" w:eastAsiaTheme="minorEastAsia" w:hAnsi="Book Antiqua" w:hint="eastAsia"/>
          <w:bCs/>
          <w:sz w:val="24"/>
          <w:szCs w:val="24"/>
          <w:lang w:eastAsia="zh-CN"/>
        </w:rPr>
        <w:t xml:space="preserve">S </w:t>
      </w:r>
      <w:r w:rsidRPr="00201822">
        <w:rPr>
          <w:rFonts w:ascii="Book Antiqua" w:hAnsi="Book Antiqua"/>
          <w:b/>
          <w:bCs/>
          <w:sz w:val="24"/>
          <w:szCs w:val="24"/>
        </w:rPr>
        <w:t>S-Editor:</w:t>
      </w:r>
      <w:r w:rsidRPr="00201822">
        <w:rPr>
          <w:rFonts w:ascii="Book Antiqua" w:hAnsi="Book Antiqua"/>
          <w:bCs/>
          <w:sz w:val="24"/>
          <w:szCs w:val="24"/>
        </w:rPr>
        <w:t xml:space="preserve"> Qi Y</w:t>
      </w:r>
    </w:p>
    <w:p w:rsidR="006F5C4B" w:rsidRPr="00201822" w:rsidRDefault="006F5C4B" w:rsidP="00201822">
      <w:pPr>
        <w:spacing w:after="0" w:line="360" w:lineRule="auto"/>
        <w:jc w:val="right"/>
        <w:rPr>
          <w:rFonts w:ascii="Book Antiqua" w:hAnsi="Book Antiqua"/>
          <w:b/>
          <w:bCs/>
          <w:sz w:val="24"/>
          <w:szCs w:val="24"/>
        </w:rPr>
      </w:pPr>
      <w:r w:rsidRPr="00201822">
        <w:rPr>
          <w:rFonts w:ascii="Book Antiqua" w:hAnsi="Book Antiqua"/>
          <w:b/>
          <w:bCs/>
          <w:sz w:val="24"/>
          <w:szCs w:val="24"/>
        </w:rPr>
        <w:t xml:space="preserve">L-Editor: </w:t>
      </w:r>
      <w:r w:rsidRPr="00201822">
        <w:rPr>
          <w:rFonts w:ascii="Book Antiqua" w:hAnsi="Book Antiqua"/>
          <w:b/>
          <w:bCs/>
          <w:sz w:val="24"/>
          <w:szCs w:val="24"/>
        </w:rPr>
        <w:tab/>
        <w:t>E-Editor:</w:t>
      </w:r>
      <w:bookmarkEnd w:id="61"/>
      <w:bookmarkEnd w:id="62"/>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6F5C4B" w:rsidRPr="00201822" w:rsidRDefault="006F5C4B" w:rsidP="00201822">
      <w:pPr>
        <w:spacing w:after="0" w:line="360" w:lineRule="auto"/>
        <w:jc w:val="both"/>
        <w:rPr>
          <w:rFonts w:ascii="Book Antiqua" w:hAnsi="Book Antiqua"/>
          <w:sz w:val="24"/>
          <w:szCs w:val="24"/>
        </w:rPr>
      </w:pPr>
      <w:r w:rsidRPr="00201822">
        <w:rPr>
          <w:rFonts w:ascii="Book Antiqua" w:hAnsi="Book Antiqua"/>
          <w:sz w:val="24"/>
          <w:szCs w:val="24"/>
        </w:rPr>
        <w:br w:type="page"/>
      </w:r>
      <w:r w:rsidRPr="00201822">
        <w:rPr>
          <w:rFonts w:ascii="Book Antiqua" w:hAnsi="Book Antiqua"/>
          <w:sz w:val="24"/>
          <w:szCs w:val="24"/>
        </w:rPr>
        <w:lastRenderedPageBreak/>
        <w:t xml:space="preserve">   </w:t>
      </w:r>
    </w:p>
    <w:p w:rsidR="0064626B" w:rsidRPr="00201822" w:rsidRDefault="00064241" w:rsidP="00201822">
      <w:pPr>
        <w:spacing w:after="0" w:line="360" w:lineRule="auto"/>
        <w:jc w:val="both"/>
        <w:rPr>
          <w:rFonts w:ascii="Book Antiqua" w:hAnsi="Book Antiqua"/>
          <w:sz w:val="24"/>
          <w:szCs w:val="24"/>
        </w:rPr>
      </w:pPr>
      <w:r w:rsidRPr="00201822">
        <w:rPr>
          <w:rFonts w:ascii="Book Antiqua" w:hAnsi="Book Antiqua"/>
          <w:noProof/>
          <w:sz w:val="24"/>
          <w:szCs w:val="24"/>
          <w:lang w:eastAsia="zh-CN"/>
        </w:rPr>
        <w:drawing>
          <wp:inline distT="0" distB="0" distL="0" distR="0" wp14:anchorId="45214802" wp14:editId="28D460ED">
            <wp:extent cx="2832100" cy="2374900"/>
            <wp:effectExtent l="0" t="0" r="6350" b="6350"/>
            <wp:docPr id="25" name="Picture 9" descr="C:\Users\Toshiba Admin\Desktop\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 Admin\Desktop\pi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2374900"/>
                    </a:xfrm>
                    <a:prstGeom prst="rect">
                      <a:avLst/>
                    </a:prstGeom>
                    <a:noFill/>
                    <a:ln>
                      <a:noFill/>
                    </a:ln>
                  </pic:spPr>
                </pic:pic>
              </a:graphicData>
            </a:graphic>
          </wp:inline>
        </w:drawing>
      </w:r>
      <w:r w:rsidRPr="00201822">
        <w:rPr>
          <w:rFonts w:ascii="Book Antiqua" w:hAnsi="Book Antiqua"/>
          <w:noProof/>
          <w:sz w:val="24"/>
          <w:szCs w:val="24"/>
          <w:lang w:eastAsia="zh-CN"/>
        </w:rPr>
        <w:drawing>
          <wp:inline distT="0" distB="0" distL="0" distR="0" wp14:anchorId="769722A9" wp14:editId="1F19A0F0">
            <wp:extent cx="2832100" cy="2374900"/>
            <wp:effectExtent l="0" t="0" r="6350" b="6350"/>
            <wp:docPr id="24" name="Picture 10" descr="C:\Users\Toshiba Admin\Desktop\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 Admin\Desktop\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100" cy="2374900"/>
                    </a:xfrm>
                    <a:prstGeom prst="rect">
                      <a:avLst/>
                    </a:prstGeom>
                    <a:noFill/>
                    <a:ln>
                      <a:noFill/>
                    </a:ln>
                  </pic:spPr>
                </pic:pic>
              </a:graphicData>
            </a:graphic>
          </wp:inline>
        </w:drawing>
      </w:r>
      <w:r w:rsidR="0064626B" w:rsidRPr="00201822">
        <w:rPr>
          <w:rFonts w:ascii="Book Antiqua" w:hAnsi="Book Antiqua"/>
          <w:sz w:val="24"/>
          <w:szCs w:val="24"/>
        </w:rPr>
        <w:t xml:space="preserve">   </w:t>
      </w:r>
    </w:p>
    <w:p w:rsidR="0064626B" w:rsidRPr="00201822" w:rsidRDefault="00064241" w:rsidP="00201822">
      <w:pPr>
        <w:spacing w:after="0" w:line="360" w:lineRule="auto"/>
        <w:jc w:val="both"/>
        <w:rPr>
          <w:rFonts w:ascii="Book Antiqua" w:hAnsi="Book Antiqua"/>
          <w:sz w:val="24"/>
          <w:szCs w:val="24"/>
        </w:rPr>
      </w:pPr>
      <w:r w:rsidRPr="00201822">
        <w:rPr>
          <w:rFonts w:ascii="Book Antiqua" w:hAnsi="Book Antiqua"/>
          <w:noProof/>
          <w:sz w:val="24"/>
          <w:szCs w:val="24"/>
          <w:lang w:eastAsia="zh-CN"/>
        </w:rPr>
        <mc:AlternateContent>
          <mc:Choice Requires="wps">
            <w:drawing>
              <wp:anchor distT="0" distB="0" distL="114300" distR="114300" simplePos="0" relativeHeight="251671040" behindDoc="0" locked="0" layoutInCell="1" allowOverlap="1" wp14:anchorId="353FCE1C" wp14:editId="6BD2E77A">
                <wp:simplePos x="0" y="0"/>
                <wp:positionH relativeFrom="column">
                  <wp:posOffset>5165090</wp:posOffset>
                </wp:positionH>
                <wp:positionV relativeFrom="paragraph">
                  <wp:posOffset>-1722120</wp:posOffset>
                </wp:positionV>
                <wp:extent cx="235585" cy="275590"/>
                <wp:effectExtent l="38100" t="0" r="31115" b="48260"/>
                <wp:wrapNone/>
                <wp:docPr id="3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585" cy="275590"/>
                        </a:xfrm>
                        <a:prstGeom prst="straightConnector1">
                          <a:avLst/>
                        </a:prstGeom>
                        <a:noFill/>
                        <a:ln w="15875"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406.7pt;margin-top:-135.6pt;width:18.55pt;height:21.7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" strokecolor="window" strokeweight="1.25pt">
                <v:stroke endarrow="open"/>
                <o:lock v:ext="edit" shapetype="f"/>
              </v:shape>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70016" behindDoc="0" locked="0" layoutInCell="1" allowOverlap="1" wp14:anchorId="15073553" wp14:editId="50956A52">
                <wp:simplePos x="0" y="0"/>
                <wp:positionH relativeFrom="column">
                  <wp:posOffset>217170</wp:posOffset>
                </wp:positionH>
                <wp:positionV relativeFrom="paragraph">
                  <wp:posOffset>-1826260</wp:posOffset>
                </wp:positionV>
                <wp:extent cx="312420" cy="262255"/>
                <wp:effectExtent l="0" t="0" r="68580" b="61595"/>
                <wp:wrapNone/>
                <wp:docPr id="3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 cy="262255"/>
                        </a:xfrm>
                        <a:prstGeom prst="straightConnector1">
                          <a:avLst/>
                        </a:prstGeom>
                        <a:noFill/>
                        <a:ln w="15875" cap="flat" cmpd="sng" algn="ctr">
                          <a:solidFill>
                            <a:sysClr val="window" lastClr="FFFFFF"/>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1pt;margin-top:-143.8pt;width:24.6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" strokecolor="window" strokeweight="1.25pt">
                <v:stroke endarrow="open"/>
                <o:lock v:ext="edit" shapetype="f"/>
              </v:shape>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68992" behindDoc="0" locked="0" layoutInCell="1" allowOverlap="1" wp14:anchorId="0F1CBC56" wp14:editId="5C71DBF9">
                <wp:simplePos x="0" y="0"/>
                <wp:positionH relativeFrom="column">
                  <wp:posOffset>2837815</wp:posOffset>
                </wp:positionH>
                <wp:positionV relativeFrom="paragraph">
                  <wp:posOffset>-2456180</wp:posOffset>
                </wp:positionV>
                <wp:extent cx="276225" cy="246380"/>
                <wp:effectExtent l="0" t="0" r="0" b="12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380"/>
                        </a:xfrm>
                        <a:prstGeom prst="rect">
                          <a:avLst/>
                        </a:prstGeom>
                        <a:noFill/>
                        <a:ln w="6350">
                          <a:noFill/>
                        </a:ln>
                        <a:effectLst/>
                      </wps:spPr>
                      <wps:txbx>
                        <w:txbxContent>
                          <w:p w:rsidR="0064626B" w:rsidRPr="0064626B" w:rsidRDefault="0064626B" w:rsidP="0064626B">
                            <w:pPr>
                              <w:spacing w:after="0" w:line="240" w:lineRule="auto"/>
                              <w:rPr>
                                <w:rFonts w:ascii="Arial" w:hAnsi="Arial" w:cs="Arial"/>
                                <w:color w:val="FFFFFF"/>
                              </w:rPr>
                            </w:pPr>
                            <w:r w:rsidRPr="0064626B">
                              <w:rPr>
                                <w:rFonts w:ascii="Arial" w:hAnsi="Arial" w:cs="Arial"/>
                                <w:color w:val="FFFFFF"/>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45pt;margin-top:-193.4pt;width:21.75pt;height:19.4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" filled="f" stroked="f" strokeweight=".5pt">
                <v:path arrowok="t"/>
                <v:textbox>
                  <w:txbxContent>
                    <w:p w:rsidR="0064626B" w:rsidRPr="0064626B" w:rsidRDefault="0064626B" w:rsidP="0064626B">
                      <w:pPr>
                        <w:spacing w:after="0" w:line="240" w:lineRule="auto"/>
                        <w:rPr>
                          <w:rFonts w:ascii="Arial" w:hAnsi="Arial" w:cs="Arial"/>
                          <w:color w:val="FFFFFF"/>
                        </w:rPr>
                      </w:pPr>
                      <w:r w:rsidRPr="0064626B">
                        <w:rPr>
                          <w:rFonts w:ascii="Arial" w:hAnsi="Arial" w:cs="Arial"/>
                          <w:color w:val="FFFFFF"/>
                        </w:rPr>
                        <w:t>B</w:t>
                      </w:r>
                    </w:p>
                  </w:txbxContent>
                </v:textbox>
              </v:shape>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67968" behindDoc="0" locked="0" layoutInCell="1" allowOverlap="1" wp14:anchorId="1710CA28" wp14:editId="7A282D2E">
                <wp:simplePos x="0" y="0"/>
                <wp:positionH relativeFrom="column">
                  <wp:posOffset>1270</wp:posOffset>
                </wp:positionH>
                <wp:positionV relativeFrom="paragraph">
                  <wp:posOffset>-2466340</wp:posOffset>
                </wp:positionV>
                <wp:extent cx="276225" cy="246380"/>
                <wp:effectExtent l="0" t="0" r="0" b="127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380"/>
                        </a:xfrm>
                        <a:prstGeom prst="rect">
                          <a:avLst/>
                        </a:prstGeom>
                        <a:noFill/>
                        <a:ln w="6350">
                          <a:noFill/>
                        </a:ln>
                        <a:effectLst/>
                      </wps:spPr>
                      <wps:txbx>
                        <w:txbxContent>
                          <w:p w:rsidR="0064626B" w:rsidRPr="0064626B" w:rsidRDefault="0064626B" w:rsidP="0064626B">
                            <w:pPr>
                              <w:spacing w:after="0" w:line="240" w:lineRule="auto"/>
                              <w:rPr>
                                <w:rFonts w:ascii="Arial" w:hAnsi="Arial" w:cs="Arial"/>
                                <w:color w:val="FFFFFF"/>
                              </w:rPr>
                            </w:pPr>
                            <w:r w:rsidRPr="0064626B">
                              <w:rPr>
                                <w:rFonts w:ascii="Arial" w:hAnsi="Arial" w:cs="Arial"/>
                                <w:color w:val="FFFFFF"/>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left:0;text-align:left;margin-left:.1pt;margin-top:-194.2pt;width:21.75pt;height:19.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" filled="f" stroked="f" strokeweight=".5pt">
                <v:path arrowok="t"/>
                <v:textbox>
                  <w:txbxContent>
                    <w:p w:rsidR="0064626B" w:rsidRPr="0064626B" w:rsidRDefault="0064626B" w:rsidP="0064626B">
                      <w:pPr>
                        <w:spacing w:after="0" w:line="240" w:lineRule="auto"/>
                        <w:rPr>
                          <w:rFonts w:ascii="Arial" w:hAnsi="Arial" w:cs="Arial"/>
                          <w:color w:val="FFFFFF"/>
                        </w:rPr>
                      </w:pPr>
                      <w:r w:rsidRPr="0064626B">
                        <w:rPr>
                          <w:rFonts w:ascii="Arial" w:hAnsi="Arial" w:cs="Arial"/>
                          <w:color w:val="FFFFFF"/>
                        </w:rPr>
                        <w:t>A</w:t>
                      </w:r>
                    </w:p>
                  </w:txbxContent>
                </v:textbox>
              </v:shape>
            </w:pict>
          </mc:Fallback>
        </mc:AlternateContent>
      </w:r>
      <w:r w:rsidR="0064626B" w:rsidRPr="00201822">
        <w:rPr>
          <w:rFonts w:ascii="Book Antiqua" w:hAnsi="Book Antiqua"/>
          <w:b/>
          <w:sz w:val="24"/>
          <w:szCs w:val="24"/>
        </w:rPr>
        <w:t>Figure 1 Computed tomography scan findings.</w:t>
      </w:r>
      <w:r w:rsidR="0064626B" w:rsidRPr="00201822">
        <w:rPr>
          <w:rFonts w:ascii="Book Antiqua" w:hAnsi="Book Antiqua"/>
          <w:sz w:val="24"/>
          <w:szCs w:val="24"/>
        </w:rPr>
        <w:t xml:space="preserve"> A: Depiction of the </w:t>
      </w:r>
      <w:proofErr w:type="spellStart"/>
      <w:r w:rsidR="0064626B" w:rsidRPr="00201822">
        <w:rPr>
          <w:rFonts w:ascii="Book Antiqua" w:hAnsi="Book Antiqua"/>
          <w:sz w:val="24"/>
          <w:szCs w:val="24"/>
        </w:rPr>
        <w:t>ileocolic</w:t>
      </w:r>
      <w:proofErr w:type="spellEnd"/>
      <w:r w:rsidR="0064626B" w:rsidRPr="00201822">
        <w:rPr>
          <w:rFonts w:ascii="Book Antiqua" w:hAnsi="Book Antiqua"/>
          <w:sz w:val="24"/>
          <w:szCs w:val="24"/>
        </w:rPr>
        <w:t xml:space="preserve"> intussusception; B: Intraluminal tumor of the small intestine. </w:t>
      </w:r>
    </w:p>
    <w:p w:rsidR="0064626B" w:rsidRPr="00201822" w:rsidRDefault="0064626B" w:rsidP="00201822">
      <w:pPr>
        <w:spacing w:after="0" w:line="360" w:lineRule="auto"/>
        <w:jc w:val="both"/>
        <w:rPr>
          <w:rFonts w:ascii="Book Antiqua" w:hAnsi="Book Antiqua"/>
          <w:sz w:val="24"/>
          <w:szCs w:val="24"/>
        </w:rPr>
      </w:pPr>
      <w:r w:rsidRPr="00201822">
        <w:rPr>
          <w:rFonts w:ascii="Book Antiqua" w:hAnsi="Book Antiqua"/>
          <w:sz w:val="24"/>
          <w:szCs w:val="24"/>
        </w:rPr>
        <w:br w:type="page"/>
      </w:r>
      <w:r w:rsidR="00064241" w:rsidRPr="00201822">
        <w:rPr>
          <w:rFonts w:ascii="Book Antiqua" w:hAnsi="Book Antiqua"/>
          <w:noProof/>
          <w:sz w:val="24"/>
          <w:szCs w:val="24"/>
          <w:lang w:eastAsia="zh-CN"/>
        </w:rPr>
        <w:lastRenderedPageBreak/>
        <w:drawing>
          <wp:inline distT="0" distB="0" distL="0" distR="0" wp14:anchorId="725A36F1" wp14:editId="09FAB7B6">
            <wp:extent cx="1978660" cy="1480820"/>
            <wp:effectExtent l="0" t="0" r="2540" b="5080"/>
            <wp:docPr id="23" name="Bild 3" descr="1x 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x H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660" cy="1480820"/>
                    </a:xfrm>
                    <a:prstGeom prst="rect">
                      <a:avLst/>
                    </a:prstGeom>
                    <a:noFill/>
                    <a:ln>
                      <a:noFill/>
                    </a:ln>
                  </pic:spPr>
                </pic:pic>
              </a:graphicData>
            </a:graphic>
          </wp:inline>
        </w:drawing>
      </w:r>
      <w:r w:rsidRPr="00201822">
        <w:rPr>
          <w:rFonts w:ascii="Book Antiqua" w:hAnsi="Book Antiqua"/>
          <w:sz w:val="24"/>
          <w:szCs w:val="24"/>
        </w:rPr>
        <w:t xml:space="preserve">  </w:t>
      </w:r>
      <w:r w:rsidR="00064241" w:rsidRPr="00201822">
        <w:rPr>
          <w:rFonts w:ascii="Book Antiqua" w:hAnsi="Book Antiqua"/>
          <w:noProof/>
          <w:sz w:val="24"/>
          <w:szCs w:val="24"/>
          <w:lang w:eastAsia="zh-CN"/>
        </w:rPr>
        <w:drawing>
          <wp:inline distT="0" distB="0" distL="0" distR="0" wp14:anchorId="726673D7" wp14:editId="5F76FE2F">
            <wp:extent cx="2586355" cy="1931035"/>
            <wp:effectExtent l="0" t="0" r="4445" b="0"/>
            <wp:docPr id="22" name="Bild 4" descr="5x 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5x H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6355" cy="1931035"/>
                    </a:xfrm>
                    <a:prstGeom prst="rect">
                      <a:avLst/>
                    </a:prstGeom>
                    <a:noFill/>
                    <a:ln>
                      <a:noFill/>
                    </a:ln>
                  </pic:spPr>
                </pic:pic>
              </a:graphicData>
            </a:graphic>
          </wp:inline>
        </w:drawing>
      </w:r>
    </w:p>
    <w:p w:rsidR="0064626B" w:rsidRPr="00201822" w:rsidRDefault="00064241" w:rsidP="00201822">
      <w:pPr>
        <w:spacing w:after="0" w:line="360" w:lineRule="auto"/>
        <w:jc w:val="both"/>
        <w:rPr>
          <w:rFonts w:ascii="Book Antiqua" w:hAnsi="Book Antiqua"/>
          <w:b/>
          <w:sz w:val="24"/>
          <w:szCs w:val="24"/>
        </w:rPr>
      </w:pPr>
      <w:r w:rsidRPr="00201822">
        <w:rPr>
          <w:rFonts w:ascii="Book Antiqua" w:hAnsi="Book Antiqua"/>
          <w:noProof/>
          <w:sz w:val="24"/>
          <w:szCs w:val="24"/>
          <w:lang w:eastAsia="zh-CN"/>
        </w:rPr>
        <mc:AlternateContent>
          <mc:Choice Requires="wps">
            <w:drawing>
              <wp:anchor distT="0" distB="0" distL="114300" distR="114300" simplePos="0" relativeHeight="251664896" behindDoc="0" locked="0" layoutInCell="1" allowOverlap="1" wp14:anchorId="73022D4F" wp14:editId="3591208B">
                <wp:simplePos x="0" y="0"/>
                <wp:positionH relativeFrom="column">
                  <wp:posOffset>1021715</wp:posOffset>
                </wp:positionH>
                <wp:positionV relativeFrom="paragraph">
                  <wp:posOffset>-1256665</wp:posOffset>
                </wp:positionV>
                <wp:extent cx="162560" cy="149225"/>
                <wp:effectExtent l="0" t="0" r="27940" b="2222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49225"/>
                        </a:xfrm>
                        <a:prstGeom prst="rect">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0.45pt;margin-top:-98.95pt;width:12.8pt;height:1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" filled="f" strokecolor="#0d0d0d">
                <v:path arrowok="t"/>
              </v:rect>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63872" behindDoc="0" locked="0" layoutInCell="1" allowOverlap="1" wp14:anchorId="1B9A3D1B" wp14:editId="0726E8AA">
                <wp:simplePos x="0" y="0"/>
                <wp:positionH relativeFrom="column">
                  <wp:posOffset>1099820</wp:posOffset>
                </wp:positionH>
                <wp:positionV relativeFrom="paragraph">
                  <wp:posOffset>-1107440</wp:posOffset>
                </wp:positionV>
                <wp:extent cx="942340" cy="1017905"/>
                <wp:effectExtent l="0" t="0" r="29210" b="29845"/>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 cy="1017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87.2pt" to="160.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" strokecolor="windowText">
                <o:lock v:ext="edit" shapetype="f"/>
              </v:line>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62848" behindDoc="0" locked="0" layoutInCell="1" allowOverlap="1" wp14:anchorId="7AB8698B" wp14:editId="0FB5E4A6">
                <wp:simplePos x="0" y="0"/>
                <wp:positionH relativeFrom="column">
                  <wp:posOffset>1099820</wp:posOffset>
                </wp:positionH>
                <wp:positionV relativeFrom="paragraph">
                  <wp:posOffset>-1976120</wp:posOffset>
                </wp:positionV>
                <wp:extent cx="941070" cy="719455"/>
                <wp:effectExtent l="0" t="0" r="30480" b="23495"/>
                <wp:wrapNone/>
                <wp:docPr id="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1070" cy="7194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6.6pt,-155.6pt" to="160.7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" strokecolor="windowText">
                <o:lock v:ext="edit" shapetype="f"/>
              </v:line>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66944" behindDoc="0" locked="0" layoutInCell="1" allowOverlap="1" wp14:anchorId="50115E0A" wp14:editId="45518624">
                <wp:simplePos x="0" y="0"/>
                <wp:positionH relativeFrom="column">
                  <wp:posOffset>0</wp:posOffset>
                </wp:positionH>
                <wp:positionV relativeFrom="paragraph">
                  <wp:posOffset>0</wp:posOffset>
                </wp:positionV>
                <wp:extent cx="276225" cy="246380"/>
                <wp:effectExtent l="0" t="0" r="0" b="127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380"/>
                        </a:xfrm>
                        <a:prstGeom prst="rect">
                          <a:avLst/>
                        </a:prstGeom>
                        <a:noFill/>
                        <a:ln w="6350">
                          <a:noFill/>
                        </a:ln>
                        <a:effectLst/>
                      </wps:spPr>
                      <wps:txbx>
                        <w:txbxContent>
                          <w:p w:rsidR="0064626B" w:rsidRPr="0064626B" w:rsidRDefault="0064626B" w:rsidP="0064626B">
                            <w:pPr>
                              <w:spacing w:after="0" w:line="240" w:lineRule="auto"/>
                              <w:rPr>
                                <w:rFonts w:ascii="Arial" w:hAnsi="Arial" w:cs="Arial"/>
                                <w:color w:val="FFFFFF"/>
                              </w:rPr>
                            </w:pPr>
                            <w:r w:rsidRPr="0064626B">
                              <w:rPr>
                                <w:rFonts w:ascii="Arial" w:hAnsi="Arial" w:cs="Arial"/>
                                <w:color w:val="FFFFFF"/>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8" type="#_x0000_t202" style="position:absolute;left:0;text-align:left;margin-left:0;margin-top:0;width:21.75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" filled="f" stroked="f" strokeweight=".5pt">
                <v:path arrowok="t"/>
                <v:textbox>
                  <w:txbxContent>
                    <w:p w:rsidR="0064626B" w:rsidRPr="0064626B" w:rsidRDefault="0064626B" w:rsidP="0064626B">
                      <w:pPr>
                        <w:spacing w:after="0" w:line="240" w:lineRule="auto"/>
                        <w:rPr>
                          <w:rFonts w:ascii="Arial" w:hAnsi="Arial" w:cs="Arial"/>
                          <w:color w:val="FFFFFF"/>
                        </w:rPr>
                      </w:pPr>
                      <w:r w:rsidRPr="0064626B">
                        <w:rPr>
                          <w:rFonts w:ascii="Arial" w:hAnsi="Arial" w:cs="Arial"/>
                          <w:color w:val="FFFFFF"/>
                        </w:rPr>
                        <w:t>B</w:t>
                      </w:r>
                    </w:p>
                  </w:txbxContent>
                </v:textbox>
              </v:shape>
            </w:pict>
          </mc:Fallback>
        </mc:AlternateContent>
      </w:r>
      <w:r w:rsidRPr="00201822">
        <w:rPr>
          <w:rFonts w:ascii="Book Antiqua" w:hAnsi="Book Antiqua"/>
          <w:noProof/>
          <w:sz w:val="24"/>
          <w:szCs w:val="24"/>
          <w:lang w:eastAsia="zh-CN"/>
        </w:rPr>
        <mc:AlternateContent>
          <mc:Choice Requires="wps">
            <w:drawing>
              <wp:anchor distT="0" distB="0" distL="114300" distR="114300" simplePos="0" relativeHeight="251665920" behindDoc="0" locked="0" layoutInCell="1" allowOverlap="1" wp14:anchorId="6393EB1E" wp14:editId="3CAFC826">
                <wp:simplePos x="0" y="0"/>
                <wp:positionH relativeFrom="column">
                  <wp:posOffset>-1270</wp:posOffset>
                </wp:positionH>
                <wp:positionV relativeFrom="paragraph">
                  <wp:posOffset>-1568450</wp:posOffset>
                </wp:positionV>
                <wp:extent cx="276225" cy="246380"/>
                <wp:effectExtent l="0" t="0" r="0" b="127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46380"/>
                        </a:xfrm>
                        <a:prstGeom prst="rect">
                          <a:avLst/>
                        </a:prstGeom>
                        <a:noFill/>
                        <a:ln w="6350">
                          <a:noFill/>
                        </a:ln>
                        <a:effectLst/>
                      </wps:spPr>
                      <wps:txbx>
                        <w:txbxContent>
                          <w:p w:rsidR="0064626B" w:rsidRPr="00220CB1" w:rsidRDefault="0064626B" w:rsidP="0064626B">
                            <w:pPr>
                              <w:spacing w:after="0" w:line="240" w:lineRule="auto"/>
                              <w:rPr>
                                <w:rFonts w:ascii="Arial" w:hAnsi="Arial" w:cs="Arial"/>
                              </w:rPr>
                            </w:pPr>
                            <w:r w:rsidRPr="00220CB1">
                              <w:rPr>
                                <w:rFonts w:ascii="Arial" w:hAnsi="Arial" w:cs="Aria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29" type="#_x0000_t202" style="position:absolute;left:0;text-align:left;margin-left:-.1pt;margin-top:-123.5pt;width:21.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" filled="f" stroked="f" strokeweight=".5pt">
                <v:path arrowok="t"/>
                <v:textbox>
                  <w:txbxContent>
                    <w:p w:rsidR="0064626B" w:rsidRPr="00220CB1" w:rsidRDefault="0064626B" w:rsidP="0064626B">
                      <w:pPr>
                        <w:spacing w:after="0" w:line="240" w:lineRule="auto"/>
                        <w:rPr>
                          <w:rFonts w:ascii="Arial" w:hAnsi="Arial" w:cs="Arial"/>
                        </w:rPr>
                      </w:pPr>
                      <w:r w:rsidRPr="00220CB1">
                        <w:rPr>
                          <w:rFonts w:ascii="Arial" w:hAnsi="Arial" w:cs="Arial"/>
                        </w:rPr>
                        <w:t>A</w:t>
                      </w:r>
                    </w:p>
                  </w:txbxContent>
                </v:textbox>
              </v:shape>
            </w:pict>
          </mc:Fallback>
        </mc:AlternateContent>
      </w:r>
      <w:r w:rsidRPr="00201822">
        <w:rPr>
          <w:rFonts w:ascii="Book Antiqua" w:hAnsi="Book Antiqua"/>
          <w:noProof/>
          <w:sz w:val="24"/>
          <w:szCs w:val="24"/>
          <w:lang w:eastAsia="zh-CN"/>
        </w:rPr>
        <w:drawing>
          <wp:inline distT="0" distB="0" distL="0" distR="0" wp14:anchorId="3E9E2303" wp14:editId="53B1EF53">
            <wp:extent cx="2579370" cy="1938020"/>
            <wp:effectExtent l="0" t="0" r="0" b="5080"/>
            <wp:docPr id="21" name="Bild 5" descr="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9370" cy="1938020"/>
                    </a:xfrm>
                    <a:prstGeom prst="rect">
                      <a:avLst/>
                    </a:prstGeom>
                    <a:noFill/>
                    <a:ln>
                      <a:noFill/>
                    </a:ln>
                  </pic:spPr>
                </pic:pic>
              </a:graphicData>
            </a:graphic>
          </wp:inline>
        </w:drawing>
      </w:r>
    </w:p>
    <w:p w:rsidR="0064626B" w:rsidRPr="00201822" w:rsidRDefault="0064626B" w:rsidP="00201822">
      <w:pPr>
        <w:spacing w:after="0" w:line="360" w:lineRule="auto"/>
        <w:jc w:val="both"/>
        <w:rPr>
          <w:rFonts w:ascii="Book Antiqua" w:hAnsi="Book Antiqua"/>
          <w:sz w:val="24"/>
          <w:szCs w:val="24"/>
        </w:rPr>
      </w:pPr>
      <w:r w:rsidRPr="00201822">
        <w:rPr>
          <w:rFonts w:ascii="Book Antiqua" w:hAnsi="Book Antiqua"/>
          <w:b/>
          <w:sz w:val="24"/>
          <w:szCs w:val="24"/>
        </w:rPr>
        <w:t>Figure 2</w:t>
      </w:r>
      <w:r w:rsidRPr="00201822">
        <w:rPr>
          <w:rFonts w:ascii="Book Antiqua" w:hAnsi="Book Antiqua"/>
          <w:sz w:val="24"/>
          <w:szCs w:val="24"/>
        </w:rPr>
        <w:t xml:space="preserve"> </w:t>
      </w:r>
      <w:proofErr w:type="spellStart"/>
      <w:r w:rsidRPr="00201822">
        <w:rPr>
          <w:rFonts w:ascii="Book Antiqua" w:hAnsi="Book Antiqua"/>
          <w:b/>
          <w:sz w:val="24"/>
          <w:szCs w:val="24"/>
        </w:rPr>
        <w:t>Histopathologic</w:t>
      </w:r>
      <w:proofErr w:type="spellEnd"/>
      <w:r w:rsidRPr="00201822">
        <w:rPr>
          <w:rFonts w:ascii="Book Antiqua" w:hAnsi="Book Antiqua"/>
          <w:b/>
          <w:sz w:val="24"/>
          <w:szCs w:val="24"/>
        </w:rPr>
        <w:t xml:space="preserve"> findings.</w:t>
      </w:r>
      <w:r w:rsidRPr="00201822">
        <w:rPr>
          <w:rFonts w:ascii="Book Antiqua" w:hAnsi="Book Antiqua"/>
          <w:sz w:val="24"/>
          <w:szCs w:val="24"/>
        </w:rPr>
        <w:t xml:space="preserve"> A: </w:t>
      </w:r>
      <w:proofErr w:type="spellStart"/>
      <w:r w:rsidRPr="00201822">
        <w:rPr>
          <w:rFonts w:ascii="Book Antiqua" w:hAnsi="Book Antiqua"/>
          <w:sz w:val="24"/>
          <w:szCs w:val="24"/>
        </w:rPr>
        <w:t>Hematoxylin</w:t>
      </w:r>
      <w:proofErr w:type="spellEnd"/>
      <w:r w:rsidRPr="00201822">
        <w:rPr>
          <w:rFonts w:ascii="Book Antiqua" w:hAnsi="Book Antiqua"/>
          <w:sz w:val="24"/>
          <w:szCs w:val="24"/>
        </w:rPr>
        <w:t xml:space="preserve"> and eosin stain showing </w:t>
      </w:r>
      <w:r w:rsidR="003974A0" w:rsidRPr="00201822">
        <w:rPr>
          <w:rFonts w:ascii="Book Antiqua" w:hAnsi="Book Antiqua"/>
          <w:sz w:val="24"/>
          <w:szCs w:val="24"/>
        </w:rPr>
        <w:t xml:space="preserve">a </w:t>
      </w:r>
      <w:r w:rsidRPr="00201822">
        <w:rPr>
          <w:rFonts w:ascii="Book Antiqua" w:hAnsi="Book Antiqua"/>
          <w:sz w:val="24"/>
          <w:szCs w:val="24"/>
        </w:rPr>
        <w:t xml:space="preserve">melanocytic intestinal lesion (left: </w:t>
      </w:r>
      <w:r w:rsidR="00CF529D" w:rsidRPr="00201822">
        <w:rPr>
          <w:rFonts w:ascii="Book Antiqua" w:hAnsi="Book Antiqua"/>
          <w:sz w:val="24"/>
          <w:szCs w:val="24"/>
        </w:rPr>
        <w:sym w:font="Symbol" w:char="F0B4"/>
      </w:r>
      <w:r w:rsidR="00CF529D" w:rsidRPr="00201822">
        <w:rPr>
          <w:rFonts w:ascii="Book Antiqua" w:eastAsiaTheme="minorEastAsia" w:hAnsi="Book Antiqua"/>
          <w:sz w:val="24"/>
          <w:szCs w:val="24"/>
          <w:lang w:eastAsia="zh-CN"/>
        </w:rPr>
        <w:t xml:space="preserve"> </w:t>
      </w:r>
      <w:r w:rsidRPr="00201822">
        <w:rPr>
          <w:rFonts w:ascii="Book Antiqua" w:hAnsi="Book Antiqua"/>
          <w:sz w:val="24"/>
          <w:szCs w:val="24"/>
        </w:rPr>
        <w:t>10; right:</w:t>
      </w:r>
      <w:r w:rsidR="00CF529D" w:rsidRPr="00201822">
        <w:rPr>
          <w:rFonts w:ascii="Book Antiqua" w:eastAsiaTheme="minorEastAsia" w:hAnsi="Book Antiqua"/>
          <w:sz w:val="24"/>
          <w:szCs w:val="24"/>
          <w:lang w:eastAsia="zh-CN"/>
        </w:rPr>
        <w:t xml:space="preserve"> </w:t>
      </w:r>
      <w:r w:rsidR="00CF529D" w:rsidRPr="00201822">
        <w:rPr>
          <w:rFonts w:ascii="Book Antiqua" w:hAnsi="Book Antiqua"/>
          <w:sz w:val="24"/>
          <w:szCs w:val="24"/>
        </w:rPr>
        <w:sym w:font="Symbol" w:char="F0B4"/>
      </w:r>
      <w:r w:rsidR="00CF529D" w:rsidRPr="00201822">
        <w:rPr>
          <w:rFonts w:ascii="Book Antiqua" w:hAnsi="Book Antiqua"/>
          <w:sz w:val="24"/>
          <w:szCs w:val="24"/>
        </w:rPr>
        <w:t xml:space="preserve"> </w:t>
      </w:r>
      <w:r w:rsidRPr="00201822">
        <w:rPr>
          <w:rFonts w:ascii="Book Antiqua" w:hAnsi="Book Antiqua"/>
          <w:sz w:val="24"/>
          <w:szCs w:val="24"/>
        </w:rPr>
        <w:t xml:space="preserve">100); B: </w:t>
      </w:r>
      <w:proofErr w:type="spellStart"/>
      <w:r w:rsidRPr="00201822">
        <w:rPr>
          <w:rFonts w:ascii="Book Antiqua" w:hAnsi="Book Antiqua"/>
          <w:sz w:val="24"/>
          <w:szCs w:val="24"/>
        </w:rPr>
        <w:t>Immunohistochemical</w:t>
      </w:r>
      <w:proofErr w:type="spellEnd"/>
      <w:r w:rsidRPr="00201822">
        <w:rPr>
          <w:rFonts w:ascii="Book Antiqua" w:hAnsi="Book Antiqua"/>
          <w:sz w:val="24"/>
          <w:szCs w:val="24"/>
        </w:rPr>
        <w:t xml:space="preserve"> depiction of a melanocytic intestinal lesion with </w:t>
      </w:r>
      <w:proofErr w:type="spellStart"/>
      <w:r w:rsidRPr="00201822">
        <w:rPr>
          <w:rFonts w:ascii="Book Antiqua" w:hAnsi="Book Antiqua"/>
          <w:sz w:val="24"/>
          <w:szCs w:val="24"/>
        </w:rPr>
        <w:t>Melan</w:t>
      </w:r>
      <w:proofErr w:type="spellEnd"/>
      <w:r w:rsidRPr="00201822">
        <w:rPr>
          <w:rFonts w:ascii="Book Antiqua" w:hAnsi="Book Antiqua"/>
          <w:sz w:val="24"/>
          <w:szCs w:val="24"/>
        </w:rPr>
        <w:t xml:space="preserve"> A (</w:t>
      </w:r>
      <w:r w:rsidR="00CF529D" w:rsidRPr="00201822">
        <w:rPr>
          <w:rFonts w:ascii="Book Antiqua" w:hAnsi="Book Antiqua"/>
          <w:sz w:val="24"/>
          <w:szCs w:val="24"/>
        </w:rPr>
        <w:sym w:font="Symbol" w:char="F0B4"/>
      </w:r>
      <w:r w:rsidR="00884756">
        <w:rPr>
          <w:rFonts w:ascii="Book Antiqua" w:eastAsiaTheme="minorEastAsia" w:hAnsi="Book Antiqua" w:hint="eastAsia"/>
          <w:sz w:val="24"/>
          <w:szCs w:val="24"/>
          <w:lang w:eastAsia="zh-CN"/>
        </w:rPr>
        <w:t xml:space="preserve"> </w:t>
      </w:r>
      <w:r w:rsidRPr="00201822">
        <w:rPr>
          <w:rFonts w:ascii="Book Antiqua" w:hAnsi="Book Antiqua"/>
          <w:sz w:val="24"/>
          <w:szCs w:val="24"/>
        </w:rPr>
        <w:t>100).</w:t>
      </w:r>
    </w:p>
    <w:p w:rsidR="0064626B" w:rsidRPr="00201822" w:rsidRDefault="0064626B" w:rsidP="00201822">
      <w:pPr>
        <w:spacing w:after="0" w:line="360" w:lineRule="auto"/>
        <w:jc w:val="both"/>
        <w:rPr>
          <w:rFonts w:ascii="Book Antiqua" w:hAnsi="Book Antiqua"/>
          <w:b/>
          <w:sz w:val="24"/>
          <w:szCs w:val="24"/>
        </w:rPr>
      </w:pPr>
    </w:p>
    <w:p w:rsidR="0064626B" w:rsidRPr="00201822" w:rsidRDefault="0064626B" w:rsidP="00201822">
      <w:pPr>
        <w:spacing w:after="0" w:line="360" w:lineRule="auto"/>
        <w:rPr>
          <w:rFonts w:ascii="Book Antiqua" w:hAnsi="Book Antiqua"/>
          <w:sz w:val="24"/>
          <w:szCs w:val="24"/>
        </w:rPr>
      </w:pPr>
      <w:r w:rsidRPr="00201822">
        <w:rPr>
          <w:rFonts w:ascii="Book Antiqua" w:hAnsi="Book Antiqua"/>
          <w:sz w:val="24"/>
          <w:szCs w:val="24"/>
        </w:rPr>
        <w:br w:type="page"/>
      </w:r>
    </w:p>
    <w:p w:rsidR="0064626B" w:rsidRPr="00201822" w:rsidRDefault="00064241" w:rsidP="00201822">
      <w:pPr>
        <w:spacing w:after="0" w:line="360" w:lineRule="auto"/>
        <w:jc w:val="both"/>
        <w:rPr>
          <w:rFonts w:ascii="Book Antiqua" w:hAnsi="Book Antiqua"/>
          <w:sz w:val="24"/>
          <w:szCs w:val="24"/>
        </w:rPr>
      </w:pPr>
      <w:r w:rsidRPr="00201822">
        <w:rPr>
          <w:rFonts w:ascii="Book Antiqua" w:hAnsi="Book Antiqua"/>
          <w:noProof/>
          <w:sz w:val="24"/>
          <w:szCs w:val="24"/>
          <w:lang w:eastAsia="zh-CN"/>
        </w:rPr>
        <w:lastRenderedPageBreak/>
        <w:drawing>
          <wp:inline distT="0" distB="0" distL="0" distR="0" wp14:anchorId="6C3716B2" wp14:editId="186E98D0">
            <wp:extent cx="2668270" cy="2060575"/>
            <wp:effectExtent l="0" t="0" r="0" b="0"/>
            <wp:docPr id="2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8270" cy="2060575"/>
                    </a:xfrm>
                    <a:prstGeom prst="rect">
                      <a:avLst/>
                    </a:prstGeom>
                    <a:noFill/>
                    <a:ln>
                      <a:noFill/>
                    </a:ln>
                  </pic:spPr>
                </pic:pic>
              </a:graphicData>
            </a:graphic>
          </wp:inline>
        </w:drawing>
      </w:r>
      <w:r w:rsidRPr="00201822">
        <w:rPr>
          <w:rFonts w:ascii="Book Antiqua" w:hAnsi="Book Antiqua"/>
          <w:noProof/>
          <w:sz w:val="24"/>
          <w:szCs w:val="24"/>
          <w:lang w:eastAsia="zh-CN"/>
        </w:rPr>
        <w:drawing>
          <wp:inline distT="0" distB="0" distL="0" distR="0" wp14:anchorId="65E9177C" wp14:editId="3A36EB88">
            <wp:extent cx="2750185" cy="2060575"/>
            <wp:effectExtent l="0" t="0" r="0" b="0"/>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185" cy="2060575"/>
                    </a:xfrm>
                    <a:prstGeom prst="rect">
                      <a:avLst/>
                    </a:prstGeom>
                    <a:noFill/>
                    <a:ln>
                      <a:noFill/>
                    </a:ln>
                  </pic:spPr>
                </pic:pic>
              </a:graphicData>
            </a:graphic>
          </wp:inline>
        </w:drawing>
      </w:r>
    </w:p>
    <w:p w:rsidR="0064626B" w:rsidRPr="00201822" w:rsidRDefault="0064626B" w:rsidP="00201822">
      <w:pPr>
        <w:spacing w:after="0" w:line="360" w:lineRule="auto"/>
        <w:jc w:val="both"/>
        <w:rPr>
          <w:rFonts w:ascii="Book Antiqua" w:hAnsi="Book Antiqua"/>
          <w:b/>
          <w:sz w:val="24"/>
          <w:szCs w:val="24"/>
        </w:rPr>
      </w:pPr>
      <w:r w:rsidRPr="00201822">
        <w:rPr>
          <w:rFonts w:ascii="Book Antiqua" w:hAnsi="Book Antiqua"/>
          <w:b/>
          <w:sz w:val="24"/>
          <w:szCs w:val="24"/>
        </w:rPr>
        <w:t xml:space="preserve">Figure 3 Melanocytic lesions in the proximal jejunum in a double-balloon </w:t>
      </w:r>
      <w:proofErr w:type="spellStart"/>
      <w:r w:rsidRPr="00201822">
        <w:rPr>
          <w:rFonts w:ascii="Book Antiqua" w:hAnsi="Book Antiqua"/>
          <w:b/>
          <w:sz w:val="24"/>
          <w:szCs w:val="24"/>
        </w:rPr>
        <w:t>enteroscopy</w:t>
      </w:r>
      <w:proofErr w:type="spellEnd"/>
      <w:r w:rsidRPr="00201822">
        <w:rPr>
          <w:rFonts w:ascii="Book Antiqua" w:hAnsi="Book Antiqua"/>
          <w:b/>
          <w:sz w:val="24"/>
          <w:szCs w:val="24"/>
        </w:rPr>
        <w:t>.</w:t>
      </w:r>
    </w:p>
    <w:p w:rsidR="0064626B" w:rsidRPr="00201822" w:rsidRDefault="0064626B" w:rsidP="00201822">
      <w:pPr>
        <w:spacing w:after="0" w:line="360" w:lineRule="auto"/>
        <w:jc w:val="both"/>
        <w:rPr>
          <w:rFonts w:ascii="Book Antiqua" w:hAnsi="Book Antiqua"/>
          <w:sz w:val="24"/>
          <w:szCs w:val="24"/>
        </w:rPr>
      </w:pPr>
    </w:p>
    <w:p w:rsidR="0064626B" w:rsidRPr="00201822" w:rsidRDefault="0064626B" w:rsidP="00201822">
      <w:pPr>
        <w:spacing w:after="0" w:line="360" w:lineRule="auto"/>
        <w:jc w:val="both"/>
        <w:rPr>
          <w:rFonts w:ascii="Book Antiqua" w:hAnsi="Book Antiqua"/>
          <w:sz w:val="24"/>
          <w:szCs w:val="24"/>
        </w:rPr>
      </w:pPr>
      <w:r w:rsidRPr="00201822">
        <w:rPr>
          <w:rFonts w:ascii="Book Antiqua" w:hAnsi="Book Antiqua"/>
          <w:sz w:val="24"/>
          <w:szCs w:val="24"/>
        </w:rPr>
        <w:br w:type="page"/>
      </w:r>
      <w:r w:rsidR="00064241" w:rsidRPr="00201822">
        <w:rPr>
          <w:rFonts w:ascii="Book Antiqua" w:hAnsi="Book Antiqua"/>
          <w:noProof/>
          <w:sz w:val="24"/>
          <w:szCs w:val="24"/>
          <w:lang w:eastAsia="zh-CN"/>
        </w:rPr>
        <w:lastRenderedPageBreak/>
        <w:drawing>
          <wp:inline distT="0" distB="0" distL="0" distR="0" wp14:anchorId="67F68111" wp14:editId="76C26002">
            <wp:extent cx="3404870" cy="5022215"/>
            <wp:effectExtent l="0" t="0" r="5080" b="698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4870" cy="5022215"/>
                    </a:xfrm>
                    <a:prstGeom prst="rect">
                      <a:avLst/>
                    </a:prstGeom>
                    <a:noFill/>
                    <a:ln>
                      <a:noFill/>
                    </a:ln>
                  </pic:spPr>
                </pic:pic>
              </a:graphicData>
            </a:graphic>
          </wp:inline>
        </w:drawing>
      </w:r>
    </w:p>
    <w:p w:rsidR="0064626B" w:rsidRPr="00201822" w:rsidRDefault="0064626B" w:rsidP="00201822">
      <w:pPr>
        <w:spacing w:after="0" w:line="360" w:lineRule="auto"/>
        <w:jc w:val="both"/>
        <w:rPr>
          <w:rFonts w:ascii="Book Antiqua" w:hAnsi="Book Antiqua"/>
          <w:sz w:val="24"/>
          <w:szCs w:val="24"/>
        </w:rPr>
      </w:pPr>
      <w:r w:rsidRPr="00201822">
        <w:rPr>
          <w:rFonts w:ascii="Book Antiqua" w:hAnsi="Book Antiqua"/>
          <w:b/>
          <w:sz w:val="24"/>
          <w:szCs w:val="24"/>
        </w:rPr>
        <w:t xml:space="preserve">Figure 4 Positron emission tomography–computed tomography scan findings. </w:t>
      </w:r>
      <w:r w:rsidRPr="00201822">
        <w:rPr>
          <w:rFonts w:ascii="Book Antiqua" w:hAnsi="Book Antiqua"/>
          <w:sz w:val="24"/>
          <w:szCs w:val="24"/>
        </w:rPr>
        <w:t xml:space="preserve">Multiple intra-abdominal lesions and a focal </w:t>
      </w:r>
      <w:proofErr w:type="spellStart"/>
      <w:r w:rsidRPr="00201822">
        <w:rPr>
          <w:rFonts w:ascii="Book Antiqua" w:hAnsi="Book Antiqua" w:cs="Arial"/>
          <w:sz w:val="24"/>
          <w:szCs w:val="24"/>
        </w:rPr>
        <w:t>fluorodeoxyglucose</w:t>
      </w:r>
      <w:proofErr w:type="spellEnd"/>
      <w:r w:rsidRPr="00201822">
        <w:rPr>
          <w:rFonts w:ascii="Book Antiqua" w:hAnsi="Book Antiqua"/>
          <w:sz w:val="24"/>
          <w:szCs w:val="24"/>
        </w:rPr>
        <w:t>-accumulating lesion adjacent to the left diaphragm are shown in a maximum intensity projection.</w:t>
      </w:r>
    </w:p>
    <w:sectPr w:rsidR="0064626B" w:rsidRPr="00201822" w:rsidSect="005D57B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5E" w:rsidRDefault="0089455E">
      <w:pPr>
        <w:spacing w:after="0" w:line="240" w:lineRule="auto"/>
      </w:pPr>
      <w:r>
        <w:separator/>
      </w:r>
    </w:p>
  </w:endnote>
  <w:endnote w:type="continuationSeparator" w:id="0">
    <w:p w:rsidR="0089455E" w:rsidRDefault="0089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B3" w:rsidRDefault="005D57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5E" w:rsidRDefault="0089455E">
      <w:pPr>
        <w:spacing w:after="0" w:line="240" w:lineRule="auto"/>
      </w:pPr>
      <w:r>
        <w:separator/>
      </w:r>
    </w:p>
  </w:footnote>
  <w:footnote w:type="continuationSeparator" w:id="0">
    <w:p w:rsidR="0089455E" w:rsidRDefault="00894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4B"/>
    <w:rsid w:val="00064241"/>
    <w:rsid w:val="0017593D"/>
    <w:rsid w:val="001D40AF"/>
    <w:rsid w:val="00201822"/>
    <w:rsid w:val="003974A0"/>
    <w:rsid w:val="003E178F"/>
    <w:rsid w:val="00430055"/>
    <w:rsid w:val="00471E0B"/>
    <w:rsid w:val="005D57B3"/>
    <w:rsid w:val="0063130B"/>
    <w:rsid w:val="0064626B"/>
    <w:rsid w:val="00675D11"/>
    <w:rsid w:val="006F5C4B"/>
    <w:rsid w:val="00884756"/>
    <w:rsid w:val="0089455E"/>
    <w:rsid w:val="009746AF"/>
    <w:rsid w:val="00BE4F7F"/>
    <w:rsid w:val="00BF2524"/>
    <w:rsid w:val="00C37D5A"/>
    <w:rsid w:val="00C41D02"/>
    <w:rsid w:val="00CA54CF"/>
    <w:rsid w:val="00CF529D"/>
    <w:rsid w:val="00E60AF1"/>
    <w:rsid w:val="00E814B7"/>
    <w:rsid w:val="00E9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4B"/>
    <w:pPr>
      <w:spacing w:after="200" w:line="276" w:lineRule="auto"/>
    </w:pPr>
    <w:rPr>
      <w:rFonts w:eastAsia="Calibri"/>
      <w:sz w:val="22"/>
      <w:szCs w:val="22"/>
    </w:rPr>
  </w:style>
  <w:style w:type="paragraph" w:styleId="2">
    <w:name w:val="heading 2"/>
    <w:basedOn w:val="a"/>
    <w:link w:val="2Char"/>
    <w:uiPriority w:val="9"/>
    <w:qFormat/>
    <w:rsid w:val="006F5C4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F5C4B"/>
    <w:rPr>
      <w:rFonts w:ascii="Times New Roman" w:eastAsia="Times New Roman" w:hAnsi="Times New Roman" w:cs="Times New Roman"/>
      <w:b/>
      <w:bCs/>
      <w:sz w:val="36"/>
      <w:szCs w:val="36"/>
      <w:lang w:eastAsia="en-US"/>
    </w:rPr>
  </w:style>
  <w:style w:type="paragraph" w:styleId="a3">
    <w:name w:val="footer"/>
    <w:basedOn w:val="a"/>
    <w:link w:val="Char"/>
    <w:uiPriority w:val="99"/>
    <w:unhideWhenUsed/>
    <w:rsid w:val="006F5C4B"/>
    <w:pPr>
      <w:tabs>
        <w:tab w:val="center" w:pos="4680"/>
        <w:tab w:val="right" w:pos="9360"/>
      </w:tabs>
      <w:spacing w:after="0" w:line="240" w:lineRule="auto"/>
    </w:pPr>
  </w:style>
  <w:style w:type="character" w:customStyle="1" w:styleId="Char">
    <w:name w:val="页脚 Char"/>
    <w:basedOn w:val="a0"/>
    <w:link w:val="a3"/>
    <w:uiPriority w:val="99"/>
    <w:rsid w:val="006F5C4B"/>
    <w:rPr>
      <w:rFonts w:ascii="Calibri" w:eastAsia="Calibri" w:hAnsi="Calibri" w:cs="Times New Roman"/>
      <w:lang w:eastAsia="en-US"/>
    </w:rPr>
  </w:style>
  <w:style w:type="character" w:customStyle="1" w:styleId="Char0">
    <w:name w:val="批注文字 Char"/>
    <w:basedOn w:val="a0"/>
    <w:link w:val="a4"/>
    <w:uiPriority w:val="99"/>
    <w:semiHidden/>
    <w:rsid w:val="006F5C4B"/>
    <w:rPr>
      <w:rFonts w:ascii="Calibri" w:eastAsia="Calibri" w:hAnsi="Calibri" w:cs="Times New Roman"/>
      <w:sz w:val="20"/>
      <w:szCs w:val="20"/>
      <w:lang w:eastAsia="en-US"/>
    </w:rPr>
  </w:style>
  <w:style w:type="paragraph" w:styleId="a4">
    <w:name w:val="annotation text"/>
    <w:basedOn w:val="a"/>
    <w:link w:val="Char0"/>
    <w:uiPriority w:val="99"/>
    <w:semiHidden/>
    <w:unhideWhenUsed/>
    <w:rsid w:val="006F5C4B"/>
    <w:pPr>
      <w:spacing w:line="240" w:lineRule="auto"/>
    </w:pPr>
    <w:rPr>
      <w:sz w:val="20"/>
      <w:szCs w:val="20"/>
    </w:rPr>
  </w:style>
  <w:style w:type="character" w:styleId="a5">
    <w:name w:val="page number"/>
    <w:basedOn w:val="a0"/>
    <w:uiPriority w:val="99"/>
    <w:rsid w:val="006F5C4B"/>
    <w:rPr>
      <w:rFonts w:ascii="Times New Roman" w:hAnsi="Times New Roman" w:cs="Times New Roman"/>
    </w:rPr>
  </w:style>
  <w:style w:type="character" w:styleId="a6">
    <w:name w:val="Hyperlink"/>
    <w:basedOn w:val="a0"/>
    <w:uiPriority w:val="99"/>
    <w:unhideWhenUsed/>
    <w:rsid w:val="006F5C4B"/>
    <w:rPr>
      <w:color w:val="0000FF"/>
      <w:u w:val="single"/>
    </w:rPr>
  </w:style>
  <w:style w:type="character" w:styleId="a7">
    <w:name w:val="annotation reference"/>
    <w:rsid w:val="006F5C4B"/>
    <w:rPr>
      <w:rFonts w:cs="Times New Roman"/>
      <w:sz w:val="21"/>
      <w:szCs w:val="21"/>
    </w:rPr>
  </w:style>
  <w:style w:type="character" w:customStyle="1" w:styleId="Char1">
    <w:name w:val="批注框文本 Char"/>
    <w:basedOn w:val="a0"/>
    <w:link w:val="a8"/>
    <w:uiPriority w:val="99"/>
    <w:semiHidden/>
    <w:rsid w:val="006F5C4B"/>
    <w:rPr>
      <w:rFonts w:ascii="Tahoma" w:eastAsia="Calibri" w:hAnsi="Tahoma" w:cs="Tahoma"/>
      <w:sz w:val="16"/>
      <w:szCs w:val="16"/>
      <w:lang w:eastAsia="en-US"/>
    </w:rPr>
  </w:style>
  <w:style w:type="paragraph" w:styleId="a8">
    <w:name w:val="Balloon Text"/>
    <w:basedOn w:val="a"/>
    <w:link w:val="Char1"/>
    <w:uiPriority w:val="99"/>
    <w:semiHidden/>
    <w:unhideWhenUsed/>
    <w:rsid w:val="006F5C4B"/>
    <w:pPr>
      <w:spacing w:after="0" w:line="240" w:lineRule="auto"/>
    </w:pPr>
    <w:rPr>
      <w:rFonts w:ascii="Tahoma" w:hAnsi="Tahoma" w:cs="Tahoma"/>
      <w:sz w:val="16"/>
      <w:szCs w:val="16"/>
    </w:rPr>
  </w:style>
  <w:style w:type="character" w:customStyle="1" w:styleId="Char2">
    <w:name w:val="批注主题 Char"/>
    <w:basedOn w:val="Char0"/>
    <w:link w:val="a9"/>
    <w:uiPriority w:val="99"/>
    <w:semiHidden/>
    <w:rsid w:val="006F5C4B"/>
    <w:rPr>
      <w:rFonts w:ascii="Calibri" w:eastAsia="Calibri" w:hAnsi="Calibri" w:cs="Times New Roman"/>
      <w:b/>
      <w:bCs/>
      <w:sz w:val="20"/>
      <w:szCs w:val="20"/>
      <w:lang w:eastAsia="en-US"/>
    </w:rPr>
  </w:style>
  <w:style w:type="paragraph" w:styleId="a9">
    <w:name w:val="annotation subject"/>
    <w:basedOn w:val="a4"/>
    <w:next w:val="a4"/>
    <w:link w:val="Char2"/>
    <w:uiPriority w:val="99"/>
    <w:semiHidden/>
    <w:unhideWhenUsed/>
    <w:rsid w:val="006F5C4B"/>
    <w:rPr>
      <w:b/>
      <w:bCs/>
    </w:rPr>
  </w:style>
  <w:style w:type="paragraph" w:styleId="aa">
    <w:name w:val="Plain Text"/>
    <w:basedOn w:val="a"/>
    <w:link w:val="Char3"/>
    <w:rsid w:val="006F5C4B"/>
    <w:pPr>
      <w:widowControl w:val="0"/>
      <w:spacing w:after="0" w:line="240" w:lineRule="auto"/>
      <w:jc w:val="both"/>
    </w:pPr>
    <w:rPr>
      <w:rFonts w:ascii="宋体" w:eastAsia="宋体" w:hAnsi="Courier New"/>
      <w:kern w:val="2"/>
      <w:sz w:val="21"/>
      <w:szCs w:val="21"/>
      <w:lang w:val="x-none" w:eastAsia="x-none"/>
    </w:rPr>
  </w:style>
  <w:style w:type="character" w:customStyle="1" w:styleId="Char3">
    <w:name w:val="纯文本 Char"/>
    <w:basedOn w:val="a0"/>
    <w:link w:val="aa"/>
    <w:rsid w:val="006F5C4B"/>
    <w:rPr>
      <w:rFonts w:ascii="宋体" w:eastAsia="宋体" w:hAnsi="Courier New" w:cs="Times New Roman"/>
      <w:kern w:val="2"/>
      <w:sz w:val="21"/>
      <w:szCs w:val="21"/>
      <w:lang w:val="x-none" w:eastAsia="x-none"/>
    </w:rPr>
  </w:style>
  <w:style w:type="paragraph" w:styleId="ab">
    <w:name w:val="Revision"/>
    <w:hidden/>
    <w:uiPriority w:val="99"/>
    <w:semiHidden/>
    <w:rsid w:val="006F5C4B"/>
    <w:rPr>
      <w:rFonts w:eastAsia="Calibri"/>
      <w:sz w:val="22"/>
      <w:szCs w:val="22"/>
    </w:rPr>
  </w:style>
  <w:style w:type="character" w:customStyle="1" w:styleId="Char4">
    <w:name w:val="页眉 Char"/>
    <w:basedOn w:val="a0"/>
    <w:link w:val="ac"/>
    <w:uiPriority w:val="99"/>
    <w:rsid w:val="006F5C4B"/>
    <w:rPr>
      <w:rFonts w:ascii="Calibri" w:eastAsia="Calibri" w:hAnsi="Calibri" w:cs="Times New Roman"/>
      <w:lang w:eastAsia="en-US"/>
    </w:rPr>
  </w:style>
  <w:style w:type="paragraph" w:styleId="ac">
    <w:name w:val="header"/>
    <w:basedOn w:val="a"/>
    <w:link w:val="Char4"/>
    <w:uiPriority w:val="99"/>
    <w:unhideWhenUsed/>
    <w:rsid w:val="006F5C4B"/>
    <w:pPr>
      <w:tabs>
        <w:tab w:val="center" w:pos="4320"/>
        <w:tab w:val="right" w:pos="864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4B"/>
    <w:pPr>
      <w:spacing w:after="200" w:line="276" w:lineRule="auto"/>
    </w:pPr>
    <w:rPr>
      <w:rFonts w:eastAsia="Calibri"/>
      <w:sz w:val="22"/>
      <w:szCs w:val="22"/>
    </w:rPr>
  </w:style>
  <w:style w:type="paragraph" w:styleId="2">
    <w:name w:val="heading 2"/>
    <w:basedOn w:val="a"/>
    <w:link w:val="2Char"/>
    <w:uiPriority w:val="9"/>
    <w:qFormat/>
    <w:rsid w:val="006F5C4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F5C4B"/>
    <w:rPr>
      <w:rFonts w:ascii="Times New Roman" w:eastAsia="Times New Roman" w:hAnsi="Times New Roman" w:cs="Times New Roman"/>
      <w:b/>
      <w:bCs/>
      <w:sz w:val="36"/>
      <w:szCs w:val="36"/>
      <w:lang w:eastAsia="en-US"/>
    </w:rPr>
  </w:style>
  <w:style w:type="paragraph" w:styleId="a3">
    <w:name w:val="footer"/>
    <w:basedOn w:val="a"/>
    <w:link w:val="Char"/>
    <w:uiPriority w:val="99"/>
    <w:unhideWhenUsed/>
    <w:rsid w:val="006F5C4B"/>
    <w:pPr>
      <w:tabs>
        <w:tab w:val="center" w:pos="4680"/>
        <w:tab w:val="right" w:pos="9360"/>
      </w:tabs>
      <w:spacing w:after="0" w:line="240" w:lineRule="auto"/>
    </w:pPr>
  </w:style>
  <w:style w:type="character" w:customStyle="1" w:styleId="Char">
    <w:name w:val="页脚 Char"/>
    <w:basedOn w:val="a0"/>
    <w:link w:val="a3"/>
    <w:uiPriority w:val="99"/>
    <w:rsid w:val="006F5C4B"/>
    <w:rPr>
      <w:rFonts w:ascii="Calibri" w:eastAsia="Calibri" w:hAnsi="Calibri" w:cs="Times New Roman"/>
      <w:lang w:eastAsia="en-US"/>
    </w:rPr>
  </w:style>
  <w:style w:type="character" w:customStyle="1" w:styleId="Char0">
    <w:name w:val="批注文字 Char"/>
    <w:basedOn w:val="a0"/>
    <w:link w:val="a4"/>
    <w:uiPriority w:val="99"/>
    <w:semiHidden/>
    <w:rsid w:val="006F5C4B"/>
    <w:rPr>
      <w:rFonts w:ascii="Calibri" w:eastAsia="Calibri" w:hAnsi="Calibri" w:cs="Times New Roman"/>
      <w:sz w:val="20"/>
      <w:szCs w:val="20"/>
      <w:lang w:eastAsia="en-US"/>
    </w:rPr>
  </w:style>
  <w:style w:type="paragraph" w:styleId="a4">
    <w:name w:val="annotation text"/>
    <w:basedOn w:val="a"/>
    <w:link w:val="Char0"/>
    <w:uiPriority w:val="99"/>
    <w:semiHidden/>
    <w:unhideWhenUsed/>
    <w:rsid w:val="006F5C4B"/>
    <w:pPr>
      <w:spacing w:line="240" w:lineRule="auto"/>
    </w:pPr>
    <w:rPr>
      <w:sz w:val="20"/>
      <w:szCs w:val="20"/>
    </w:rPr>
  </w:style>
  <w:style w:type="character" w:styleId="a5">
    <w:name w:val="page number"/>
    <w:basedOn w:val="a0"/>
    <w:uiPriority w:val="99"/>
    <w:rsid w:val="006F5C4B"/>
    <w:rPr>
      <w:rFonts w:ascii="Times New Roman" w:hAnsi="Times New Roman" w:cs="Times New Roman"/>
    </w:rPr>
  </w:style>
  <w:style w:type="character" w:styleId="a6">
    <w:name w:val="Hyperlink"/>
    <w:basedOn w:val="a0"/>
    <w:uiPriority w:val="99"/>
    <w:unhideWhenUsed/>
    <w:rsid w:val="006F5C4B"/>
    <w:rPr>
      <w:color w:val="0000FF"/>
      <w:u w:val="single"/>
    </w:rPr>
  </w:style>
  <w:style w:type="character" w:styleId="a7">
    <w:name w:val="annotation reference"/>
    <w:rsid w:val="006F5C4B"/>
    <w:rPr>
      <w:rFonts w:cs="Times New Roman"/>
      <w:sz w:val="21"/>
      <w:szCs w:val="21"/>
    </w:rPr>
  </w:style>
  <w:style w:type="character" w:customStyle="1" w:styleId="Char1">
    <w:name w:val="批注框文本 Char"/>
    <w:basedOn w:val="a0"/>
    <w:link w:val="a8"/>
    <w:uiPriority w:val="99"/>
    <w:semiHidden/>
    <w:rsid w:val="006F5C4B"/>
    <w:rPr>
      <w:rFonts w:ascii="Tahoma" w:eastAsia="Calibri" w:hAnsi="Tahoma" w:cs="Tahoma"/>
      <w:sz w:val="16"/>
      <w:szCs w:val="16"/>
      <w:lang w:eastAsia="en-US"/>
    </w:rPr>
  </w:style>
  <w:style w:type="paragraph" w:styleId="a8">
    <w:name w:val="Balloon Text"/>
    <w:basedOn w:val="a"/>
    <w:link w:val="Char1"/>
    <w:uiPriority w:val="99"/>
    <w:semiHidden/>
    <w:unhideWhenUsed/>
    <w:rsid w:val="006F5C4B"/>
    <w:pPr>
      <w:spacing w:after="0" w:line="240" w:lineRule="auto"/>
    </w:pPr>
    <w:rPr>
      <w:rFonts w:ascii="Tahoma" w:hAnsi="Tahoma" w:cs="Tahoma"/>
      <w:sz w:val="16"/>
      <w:szCs w:val="16"/>
    </w:rPr>
  </w:style>
  <w:style w:type="character" w:customStyle="1" w:styleId="Char2">
    <w:name w:val="批注主题 Char"/>
    <w:basedOn w:val="Char0"/>
    <w:link w:val="a9"/>
    <w:uiPriority w:val="99"/>
    <w:semiHidden/>
    <w:rsid w:val="006F5C4B"/>
    <w:rPr>
      <w:rFonts w:ascii="Calibri" w:eastAsia="Calibri" w:hAnsi="Calibri" w:cs="Times New Roman"/>
      <w:b/>
      <w:bCs/>
      <w:sz w:val="20"/>
      <w:szCs w:val="20"/>
      <w:lang w:eastAsia="en-US"/>
    </w:rPr>
  </w:style>
  <w:style w:type="paragraph" w:styleId="a9">
    <w:name w:val="annotation subject"/>
    <w:basedOn w:val="a4"/>
    <w:next w:val="a4"/>
    <w:link w:val="Char2"/>
    <w:uiPriority w:val="99"/>
    <w:semiHidden/>
    <w:unhideWhenUsed/>
    <w:rsid w:val="006F5C4B"/>
    <w:rPr>
      <w:b/>
      <w:bCs/>
    </w:rPr>
  </w:style>
  <w:style w:type="paragraph" w:styleId="aa">
    <w:name w:val="Plain Text"/>
    <w:basedOn w:val="a"/>
    <w:link w:val="Char3"/>
    <w:rsid w:val="006F5C4B"/>
    <w:pPr>
      <w:widowControl w:val="0"/>
      <w:spacing w:after="0" w:line="240" w:lineRule="auto"/>
      <w:jc w:val="both"/>
    </w:pPr>
    <w:rPr>
      <w:rFonts w:ascii="宋体" w:eastAsia="宋体" w:hAnsi="Courier New"/>
      <w:kern w:val="2"/>
      <w:sz w:val="21"/>
      <w:szCs w:val="21"/>
      <w:lang w:val="x-none" w:eastAsia="x-none"/>
    </w:rPr>
  </w:style>
  <w:style w:type="character" w:customStyle="1" w:styleId="Char3">
    <w:name w:val="纯文本 Char"/>
    <w:basedOn w:val="a0"/>
    <w:link w:val="aa"/>
    <w:rsid w:val="006F5C4B"/>
    <w:rPr>
      <w:rFonts w:ascii="宋体" w:eastAsia="宋体" w:hAnsi="Courier New" w:cs="Times New Roman"/>
      <w:kern w:val="2"/>
      <w:sz w:val="21"/>
      <w:szCs w:val="21"/>
      <w:lang w:val="x-none" w:eastAsia="x-none"/>
    </w:rPr>
  </w:style>
  <w:style w:type="paragraph" w:styleId="ab">
    <w:name w:val="Revision"/>
    <w:hidden/>
    <w:uiPriority w:val="99"/>
    <w:semiHidden/>
    <w:rsid w:val="006F5C4B"/>
    <w:rPr>
      <w:rFonts w:eastAsia="Calibri"/>
      <w:sz w:val="22"/>
      <w:szCs w:val="22"/>
    </w:rPr>
  </w:style>
  <w:style w:type="character" w:customStyle="1" w:styleId="Char4">
    <w:name w:val="页眉 Char"/>
    <w:basedOn w:val="a0"/>
    <w:link w:val="ac"/>
    <w:uiPriority w:val="99"/>
    <w:rsid w:val="006F5C4B"/>
    <w:rPr>
      <w:rFonts w:ascii="Calibri" w:eastAsia="Calibri" w:hAnsi="Calibri" w:cs="Times New Roman"/>
      <w:lang w:eastAsia="en-US"/>
    </w:rPr>
  </w:style>
  <w:style w:type="paragraph" w:styleId="ac">
    <w:name w:val="header"/>
    <w:basedOn w:val="a"/>
    <w:link w:val="Char4"/>
    <w:uiPriority w:val="99"/>
    <w:unhideWhenUsed/>
    <w:rsid w:val="006F5C4B"/>
    <w:pPr>
      <w:tabs>
        <w:tab w:val="center" w:pos="4320"/>
        <w:tab w:val="right" w:pos="864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uladou@otenet.gr"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31690</Words>
  <Characters>180639</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211906</CharactersWithSpaces>
  <SharedDoc>false</SharedDoc>
  <HLinks>
    <vt:vector size="60" baseType="variant">
      <vt:variant>
        <vt:i4>983111</vt:i4>
      </vt:variant>
      <vt:variant>
        <vt:i4>137</vt:i4>
      </vt:variant>
      <vt:variant>
        <vt:i4>0</vt:i4>
      </vt:variant>
      <vt:variant>
        <vt:i4>5</vt:i4>
      </vt:variant>
      <vt:variant>
        <vt:lpwstr>http://dx.doi.org/10.3748/wjg.v13.i2.310</vt:lpwstr>
      </vt:variant>
      <vt:variant>
        <vt:lpwstr/>
      </vt:variant>
      <vt:variant>
        <vt:i4>7864371</vt:i4>
      </vt:variant>
      <vt:variant>
        <vt:i4>134</vt:i4>
      </vt:variant>
      <vt:variant>
        <vt:i4>0</vt:i4>
      </vt:variant>
      <vt:variant>
        <vt:i4>5</vt:i4>
      </vt:variant>
      <vt:variant>
        <vt:lpwstr>http://dx.doi.org/10.1016/S0190-9622(99)70273-2</vt:lpwstr>
      </vt:variant>
      <vt:variant>
        <vt:lpwstr/>
      </vt:variant>
      <vt:variant>
        <vt:i4>2097275</vt:i4>
      </vt:variant>
      <vt:variant>
        <vt:i4>131</vt:i4>
      </vt:variant>
      <vt:variant>
        <vt:i4>0</vt:i4>
      </vt:variant>
      <vt:variant>
        <vt:i4>5</vt:i4>
      </vt:variant>
      <vt:variant>
        <vt:lpwstr>http://dx.doi.org/10.1002/1097-0142(197811)42:5%3C2282::AID-CNCR2820420528%3E3.0.CO;2-V</vt:lpwstr>
      </vt:variant>
      <vt:variant>
        <vt:lpwstr/>
      </vt:variant>
      <vt:variant>
        <vt:i4>1900617</vt:i4>
      </vt:variant>
      <vt:variant>
        <vt:i4>128</vt:i4>
      </vt:variant>
      <vt:variant>
        <vt:i4>0</vt:i4>
      </vt:variant>
      <vt:variant>
        <vt:i4>5</vt:i4>
      </vt:variant>
      <vt:variant>
        <vt:lpwstr>http://dx.doi.org/10.1002/1097-0142(1967)20:5%3C632::AID-CNCR2820200510%3E3.0.CO;2-7</vt:lpwstr>
      </vt:variant>
      <vt:variant>
        <vt:lpwstr/>
      </vt:variant>
      <vt:variant>
        <vt:i4>7209062</vt:i4>
      </vt:variant>
      <vt:variant>
        <vt:i4>125</vt:i4>
      </vt:variant>
      <vt:variant>
        <vt:i4>0</vt:i4>
      </vt:variant>
      <vt:variant>
        <vt:i4>5</vt:i4>
      </vt:variant>
      <vt:variant>
        <vt:lpwstr>http://dx.doi.org/10.1097/00000658-198403000-00013</vt:lpwstr>
      </vt:variant>
      <vt:variant>
        <vt:lpwstr/>
      </vt:variant>
      <vt:variant>
        <vt:i4>6488170</vt:i4>
      </vt:variant>
      <vt:variant>
        <vt:i4>122</vt:i4>
      </vt:variant>
      <vt:variant>
        <vt:i4>0</vt:i4>
      </vt:variant>
      <vt:variant>
        <vt:i4>5</vt:i4>
      </vt:variant>
      <vt:variant>
        <vt:lpwstr>http://dx.doi.org/10.1097/00004836-200110000-00004</vt:lpwstr>
      </vt:variant>
      <vt:variant>
        <vt:lpwstr/>
      </vt:variant>
      <vt:variant>
        <vt:i4>8192056</vt:i4>
      </vt:variant>
      <vt:variant>
        <vt:i4>119</vt:i4>
      </vt:variant>
      <vt:variant>
        <vt:i4>0</vt:i4>
      </vt:variant>
      <vt:variant>
        <vt:i4>5</vt:i4>
      </vt:variant>
      <vt:variant>
        <vt:lpwstr>http://dx.doi.org/10.1016/S1072-7515(98)00092-1</vt:lpwstr>
      </vt:variant>
      <vt:variant>
        <vt:lpwstr/>
      </vt:variant>
      <vt:variant>
        <vt:i4>7274607</vt:i4>
      </vt:variant>
      <vt:variant>
        <vt:i4>116</vt:i4>
      </vt:variant>
      <vt:variant>
        <vt:i4>0</vt:i4>
      </vt:variant>
      <vt:variant>
        <vt:i4>5</vt:i4>
      </vt:variant>
      <vt:variant>
        <vt:lpwstr>http://dx.doi.org/10.1097/00000658-199708000-00003</vt:lpwstr>
      </vt:variant>
      <vt:variant>
        <vt:lpwstr/>
      </vt:variant>
      <vt:variant>
        <vt:i4>1507416</vt:i4>
      </vt:variant>
      <vt:variant>
        <vt:i4>113</vt:i4>
      </vt:variant>
      <vt:variant>
        <vt:i4>0</vt:i4>
      </vt:variant>
      <vt:variant>
        <vt:i4>5</vt:i4>
      </vt:variant>
      <vt:variant>
        <vt:lpwstr>http://dx.doi.org/10.3748/wjg.15.3303</vt:lpwstr>
      </vt:variant>
      <vt:variant>
        <vt:lpwstr/>
      </vt:variant>
      <vt:variant>
        <vt:i4>3866649</vt:i4>
      </vt:variant>
      <vt:variant>
        <vt:i4>0</vt:i4>
      </vt:variant>
      <vt:variant>
        <vt:i4>0</vt:i4>
      </vt:variant>
      <vt:variant>
        <vt:i4>5</vt:i4>
      </vt:variant>
      <vt:variant>
        <vt:lpwstr>mailto:kouladou@otenet.gr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AmEditor</dc:creator>
  <cp:lastModifiedBy>LS Ma</cp:lastModifiedBy>
  <cp:revision>2</cp:revision>
  <dcterms:created xsi:type="dcterms:W3CDTF">2014-11-07T18:28:00Z</dcterms:created>
  <dcterms:modified xsi:type="dcterms:W3CDTF">2014-11-07T18:28:00Z</dcterms:modified>
</cp:coreProperties>
</file>