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9EF175" w14:textId="0B02B7AD" w:rsidR="00305846" w:rsidRPr="002D2004" w:rsidRDefault="00305846" w:rsidP="002D2004">
      <w:pPr>
        <w:jc w:val="both"/>
        <w:rPr>
          <w:rFonts w:ascii="Book Antiqua" w:hAnsi="Book Antiqua"/>
          <w:lang w:val="en-AU"/>
        </w:rPr>
      </w:pPr>
      <w:bookmarkStart w:id="0" w:name="OLE_LINK372"/>
      <w:bookmarkStart w:id="1" w:name="OLE_LINK369"/>
      <w:bookmarkStart w:id="2" w:name="OLE_LINK363"/>
      <w:bookmarkStart w:id="3" w:name="OLE_LINK354"/>
      <w:bookmarkStart w:id="4" w:name="OLE_LINK353"/>
      <w:bookmarkStart w:id="5" w:name="OLE_LINK350"/>
      <w:bookmarkStart w:id="6" w:name="OLE_LINK343"/>
      <w:bookmarkStart w:id="7" w:name="OLE_LINK428"/>
      <w:bookmarkStart w:id="8" w:name="OLE_LINK427"/>
      <w:bookmarkStart w:id="9" w:name="OLE_LINK426"/>
      <w:bookmarkStart w:id="10" w:name="OLE_LINK378"/>
      <w:bookmarkStart w:id="11" w:name="OLE_LINK370"/>
      <w:bookmarkStart w:id="12" w:name="OLE_LINK339"/>
      <w:bookmarkStart w:id="13" w:name="OLE_LINK329"/>
      <w:bookmarkStart w:id="14" w:name="OLE_LINK328"/>
      <w:r w:rsidRPr="002D2004">
        <w:rPr>
          <w:rFonts w:ascii="Book Antiqua" w:hAnsi="Book Antiqua"/>
          <w:lang w:val="en-AU"/>
        </w:rPr>
        <w:t xml:space="preserve">Name of journal: </w:t>
      </w:r>
      <w:r w:rsidRPr="002D2004">
        <w:rPr>
          <w:rFonts w:ascii="Book Antiqua" w:hAnsi="Book Antiqua"/>
          <w:i/>
          <w:lang w:val="en-AU"/>
        </w:rPr>
        <w:t>World Journal of Psychiatry</w:t>
      </w:r>
    </w:p>
    <w:p w14:paraId="70A1F509" w14:textId="0A950D97" w:rsidR="00305846" w:rsidRPr="002D2004" w:rsidRDefault="00305846" w:rsidP="002D2004">
      <w:pPr>
        <w:jc w:val="both"/>
        <w:rPr>
          <w:rFonts w:ascii="Book Antiqua" w:hAnsi="Book Antiqua"/>
          <w:lang w:val="en-AU" w:eastAsia="zh-CN"/>
        </w:rPr>
      </w:pPr>
      <w:r w:rsidRPr="002D2004">
        <w:rPr>
          <w:rFonts w:ascii="Book Antiqua" w:hAnsi="Book Antiqua"/>
          <w:lang w:val="en-AU"/>
        </w:rPr>
        <w:t xml:space="preserve">ESPS Manuscript NO: </w:t>
      </w:r>
      <w:r w:rsidRPr="002D2004">
        <w:rPr>
          <w:rFonts w:ascii="Book Antiqua" w:hAnsi="Book Antiqua"/>
          <w:lang w:val="en-AU" w:eastAsia="zh-CN"/>
        </w:rPr>
        <w:t>13334</w:t>
      </w:r>
    </w:p>
    <w:p w14:paraId="5A3CE0A8" w14:textId="2A5F8D10" w:rsidR="00305846" w:rsidRDefault="00305846" w:rsidP="002D2004">
      <w:pPr>
        <w:jc w:val="both"/>
        <w:rPr>
          <w:rFonts w:ascii="Book Antiqua" w:hAnsi="Book Antiqua"/>
          <w:lang w:val="en-AU" w:eastAsia="zh-CN"/>
        </w:rPr>
      </w:pPr>
      <w:r w:rsidRPr="002D2004">
        <w:rPr>
          <w:rFonts w:ascii="Book Antiqua" w:hAnsi="Book Antiqua"/>
          <w:lang w:val="en-AU"/>
        </w:rPr>
        <w:t xml:space="preserve">Columns: </w:t>
      </w:r>
      <w:r w:rsidR="00F62ECE">
        <w:rPr>
          <w:rFonts w:ascii="Book Antiqua" w:hAnsi="Book Antiqua" w:hint="eastAsia"/>
          <w:lang w:val="en-AU" w:eastAsia="zh-CN"/>
        </w:rPr>
        <w:t>Original Article</w:t>
      </w:r>
    </w:p>
    <w:p w14:paraId="624FCC5A" w14:textId="77777777" w:rsidR="00F62ECE" w:rsidRPr="00F62ECE" w:rsidRDefault="00F62ECE" w:rsidP="002D2004">
      <w:pPr>
        <w:jc w:val="both"/>
        <w:rPr>
          <w:rFonts w:ascii="Book Antiqua" w:hAnsi="Book Antiqua"/>
          <w:i/>
          <w:lang w:val="en-AU" w:eastAsia="zh-CN"/>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14:paraId="4DAC9808" w14:textId="0D6A8916" w:rsidR="00452386" w:rsidRPr="00F62ECE" w:rsidRDefault="00F62ECE" w:rsidP="002D2004">
      <w:pPr>
        <w:jc w:val="both"/>
        <w:rPr>
          <w:rFonts w:ascii="Book Antiqua" w:hAnsi="Book Antiqua"/>
          <w:b/>
          <w:i/>
          <w:lang w:val="en-US" w:eastAsia="zh-CN"/>
        </w:rPr>
      </w:pPr>
      <w:r w:rsidRPr="00F62ECE">
        <w:rPr>
          <w:rFonts w:ascii="Book Antiqua" w:hAnsi="Book Antiqua"/>
          <w:i/>
          <w:lang w:val="en-AU"/>
        </w:rPr>
        <w:t>Retrospective Study</w:t>
      </w:r>
    </w:p>
    <w:p w14:paraId="7151559A" w14:textId="1C7A3C3A" w:rsidR="008F453E" w:rsidRPr="002D2004" w:rsidRDefault="00457248" w:rsidP="002D2004">
      <w:pPr>
        <w:jc w:val="both"/>
        <w:rPr>
          <w:rFonts w:ascii="Book Antiqua" w:hAnsi="Book Antiqua"/>
          <w:b/>
          <w:lang w:val="en-US" w:eastAsia="zh-CN"/>
        </w:rPr>
      </w:pPr>
      <w:r w:rsidRPr="002D2004">
        <w:rPr>
          <w:rFonts w:ascii="Book Antiqua" w:hAnsi="Book Antiqua"/>
          <w:b/>
          <w:lang w:val="en-US"/>
        </w:rPr>
        <w:t>A</w:t>
      </w:r>
      <w:r w:rsidR="00B37D3F" w:rsidRPr="002D2004">
        <w:rPr>
          <w:rFonts w:ascii="Book Antiqua" w:hAnsi="Book Antiqua"/>
          <w:b/>
          <w:lang w:val="en-US"/>
        </w:rPr>
        <w:t>ssociative stigma</w:t>
      </w:r>
      <w:r w:rsidR="00D827BF" w:rsidRPr="002D2004">
        <w:rPr>
          <w:rFonts w:ascii="Book Antiqua" w:hAnsi="Book Antiqua"/>
          <w:b/>
          <w:lang w:val="en-US"/>
        </w:rPr>
        <w:t xml:space="preserve"> </w:t>
      </w:r>
      <w:r w:rsidRPr="002D2004">
        <w:rPr>
          <w:rFonts w:ascii="Book Antiqua" w:hAnsi="Book Antiqua"/>
          <w:b/>
          <w:lang w:val="en-US"/>
        </w:rPr>
        <w:t xml:space="preserve">in family members of </w:t>
      </w:r>
      <w:r w:rsidR="00110E37" w:rsidRPr="002D2004">
        <w:rPr>
          <w:rFonts w:ascii="Book Antiqua" w:hAnsi="Book Antiqua"/>
          <w:b/>
          <w:lang w:val="en-US"/>
        </w:rPr>
        <w:t>psychotic patients</w:t>
      </w:r>
      <w:r w:rsidR="008F453E" w:rsidRPr="002D2004">
        <w:rPr>
          <w:rFonts w:ascii="Book Antiqua" w:hAnsi="Book Antiqua"/>
          <w:b/>
          <w:lang w:val="en-US"/>
        </w:rPr>
        <w:t xml:space="preserve"> in Flanders</w:t>
      </w:r>
      <w:r w:rsidR="00305846" w:rsidRPr="002D2004">
        <w:rPr>
          <w:rFonts w:ascii="Book Antiqua" w:hAnsi="Book Antiqua"/>
          <w:b/>
          <w:lang w:val="en-US"/>
        </w:rPr>
        <w:t xml:space="preserve">: </w:t>
      </w:r>
      <w:r w:rsidR="008F794F" w:rsidRPr="002D2004">
        <w:rPr>
          <w:rFonts w:ascii="Book Antiqua" w:hAnsi="Book Antiqua"/>
          <w:b/>
          <w:lang w:val="en-US"/>
        </w:rPr>
        <w:t>A</w:t>
      </w:r>
      <w:r w:rsidR="00305846" w:rsidRPr="002D2004">
        <w:rPr>
          <w:rFonts w:ascii="Book Antiqua" w:hAnsi="Book Antiqua"/>
          <w:b/>
          <w:lang w:val="en-US"/>
        </w:rPr>
        <w:t>n exploratory study</w:t>
      </w:r>
    </w:p>
    <w:p w14:paraId="2EEC7AE1" w14:textId="77777777" w:rsidR="00305846" w:rsidRPr="002D2004" w:rsidRDefault="00305846" w:rsidP="002D2004">
      <w:pPr>
        <w:jc w:val="both"/>
        <w:rPr>
          <w:rFonts w:ascii="Book Antiqua" w:hAnsi="Book Antiqua"/>
          <w:b/>
          <w:lang w:val="en-US" w:eastAsia="zh-CN"/>
        </w:rPr>
      </w:pPr>
    </w:p>
    <w:p w14:paraId="58A31B86" w14:textId="5DD7DFAC" w:rsidR="001D59B4" w:rsidRPr="002D2004" w:rsidRDefault="00242F10" w:rsidP="002D2004">
      <w:pPr>
        <w:jc w:val="both"/>
        <w:rPr>
          <w:rFonts w:ascii="Book Antiqua" w:hAnsi="Book Antiqua"/>
          <w:lang w:val="en-US" w:eastAsia="zh-CN"/>
        </w:rPr>
      </w:pPr>
      <w:r w:rsidRPr="002D2004">
        <w:rPr>
          <w:rFonts w:ascii="Book Antiqua" w:hAnsi="Book Antiqua"/>
          <w:lang w:val="nl-BE"/>
        </w:rPr>
        <w:t>Catthoor</w:t>
      </w:r>
      <w:r w:rsidRPr="002D2004">
        <w:rPr>
          <w:rFonts w:ascii="Book Antiqua" w:hAnsi="Book Antiqua"/>
          <w:lang w:val="nl-BE" w:eastAsia="zh-CN"/>
        </w:rPr>
        <w:t xml:space="preserve"> K </w:t>
      </w:r>
      <w:r w:rsidRPr="002D2004">
        <w:rPr>
          <w:rFonts w:ascii="Book Antiqua" w:hAnsi="Book Antiqua"/>
          <w:i/>
          <w:lang w:val="nl-BE" w:eastAsia="zh-CN"/>
        </w:rPr>
        <w:t>et al.</w:t>
      </w:r>
      <w:r w:rsidR="001D59B4" w:rsidRPr="002D2004">
        <w:rPr>
          <w:rFonts w:ascii="Book Antiqua" w:hAnsi="Book Antiqua"/>
          <w:lang w:val="en-US"/>
        </w:rPr>
        <w:t xml:space="preserve"> Associative stigma </w:t>
      </w:r>
      <w:r w:rsidR="00110E37" w:rsidRPr="002D2004">
        <w:rPr>
          <w:rFonts w:ascii="Book Antiqua" w:hAnsi="Book Antiqua"/>
          <w:lang w:val="en-US"/>
        </w:rPr>
        <w:t>in Flemish family members</w:t>
      </w:r>
    </w:p>
    <w:p w14:paraId="1C1BD097" w14:textId="77777777" w:rsidR="00305846" w:rsidRPr="002D2004" w:rsidRDefault="00305846" w:rsidP="002D2004">
      <w:pPr>
        <w:jc w:val="both"/>
        <w:rPr>
          <w:rFonts w:ascii="Book Antiqua" w:hAnsi="Book Antiqua"/>
          <w:b/>
          <w:lang w:val="en-US" w:eastAsia="zh-CN"/>
        </w:rPr>
      </w:pPr>
    </w:p>
    <w:p w14:paraId="3E90AC00" w14:textId="4F235696" w:rsidR="00305846" w:rsidRPr="002D2004" w:rsidRDefault="00305846" w:rsidP="002D2004">
      <w:pPr>
        <w:jc w:val="both"/>
        <w:rPr>
          <w:rFonts w:ascii="Book Antiqua" w:hAnsi="Book Antiqua"/>
          <w:lang w:val="nl-BE" w:eastAsia="zh-CN"/>
        </w:rPr>
      </w:pPr>
      <w:r w:rsidRPr="002D2004">
        <w:rPr>
          <w:rFonts w:ascii="Book Antiqua" w:hAnsi="Book Antiqua"/>
          <w:lang w:val="nl-BE"/>
        </w:rPr>
        <w:t>Kirsten Catthoor</w:t>
      </w:r>
      <w:r w:rsidRPr="002D2004">
        <w:rPr>
          <w:rFonts w:ascii="Book Antiqua" w:hAnsi="Book Antiqua"/>
          <w:lang w:val="nl-BE" w:eastAsia="zh-CN"/>
        </w:rPr>
        <w:t>,</w:t>
      </w:r>
      <w:r w:rsidRPr="002D2004">
        <w:rPr>
          <w:rFonts w:ascii="Book Antiqua" w:hAnsi="Book Antiqua"/>
          <w:lang w:val="nl-BE"/>
        </w:rPr>
        <w:t xml:space="preserve"> Didier Schrijvers</w:t>
      </w:r>
      <w:r w:rsidRPr="002D2004">
        <w:rPr>
          <w:rFonts w:ascii="Book Antiqua" w:hAnsi="Book Antiqua"/>
          <w:lang w:val="nl-BE" w:eastAsia="zh-CN"/>
        </w:rPr>
        <w:t>,</w:t>
      </w:r>
      <w:r w:rsidRPr="002D2004">
        <w:rPr>
          <w:rFonts w:ascii="Book Antiqua" w:hAnsi="Book Antiqua"/>
          <w:lang w:val="nl-BE"/>
        </w:rPr>
        <w:t xml:space="preserve"> Joost Hutsebaut</w:t>
      </w:r>
      <w:r w:rsidRPr="002D2004">
        <w:rPr>
          <w:rFonts w:ascii="Book Antiqua" w:hAnsi="Book Antiqua"/>
          <w:lang w:val="nl-BE" w:eastAsia="zh-CN"/>
        </w:rPr>
        <w:t>,</w:t>
      </w:r>
      <w:r w:rsidRPr="002D2004">
        <w:rPr>
          <w:rFonts w:ascii="Book Antiqua" w:hAnsi="Book Antiqua"/>
          <w:lang w:val="nl-BE"/>
        </w:rPr>
        <w:t xml:space="preserve"> Dineke Feenstra</w:t>
      </w:r>
      <w:r w:rsidRPr="002D2004">
        <w:rPr>
          <w:rFonts w:ascii="Book Antiqua" w:hAnsi="Book Antiqua"/>
          <w:lang w:val="nl-BE" w:eastAsia="zh-CN"/>
        </w:rPr>
        <w:t>,</w:t>
      </w:r>
      <w:r w:rsidRPr="002D2004">
        <w:rPr>
          <w:rFonts w:ascii="Book Antiqua" w:hAnsi="Book Antiqua"/>
          <w:lang w:val="nl-BE"/>
        </w:rPr>
        <w:t xml:space="preserve"> Philippe Persoons</w:t>
      </w:r>
      <w:r w:rsidRPr="002D2004">
        <w:rPr>
          <w:rFonts w:ascii="Book Antiqua" w:hAnsi="Book Antiqua"/>
          <w:lang w:val="nl-BE" w:eastAsia="zh-CN"/>
        </w:rPr>
        <w:t>,</w:t>
      </w:r>
      <w:r w:rsidRPr="002D2004">
        <w:rPr>
          <w:rFonts w:ascii="Book Antiqua" w:hAnsi="Book Antiqua"/>
          <w:lang w:val="nl-BE"/>
        </w:rPr>
        <w:t xml:space="preserve"> Marc De Hert</w:t>
      </w:r>
      <w:r w:rsidRPr="002D2004">
        <w:rPr>
          <w:rFonts w:ascii="Book Antiqua" w:hAnsi="Book Antiqua"/>
          <w:lang w:val="nl-BE" w:eastAsia="zh-CN"/>
        </w:rPr>
        <w:t xml:space="preserve">, </w:t>
      </w:r>
      <w:r w:rsidRPr="002D2004">
        <w:rPr>
          <w:rFonts w:ascii="Book Antiqua" w:hAnsi="Book Antiqua"/>
          <w:lang w:val="nl-BE"/>
        </w:rPr>
        <w:t>Jozef Peuskens</w:t>
      </w:r>
      <w:r w:rsidRPr="002D2004">
        <w:rPr>
          <w:rFonts w:ascii="Book Antiqua" w:hAnsi="Book Antiqua"/>
          <w:lang w:val="nl-BE" w:eastAsia="zh-CN"/>
        </w:rPr>
        <w:t>,</w:t>
      </w:r>
      <w:r w:rsidRPr="002D2004">
        <w:rPr>
          <w:rFonts w:ascii="Book Antiqua" w:hAnsi="Book Antiqua"/>
          <w:lang w:val="nl-BE"/>
        </w:rPr>
        <w:t xml:space="preserve"> Bernard Sabbe</w:t>
      </w:r>
    </w:p>
    <w:p w14:paraId="584DE7F6" w14:textId="24F3EC9D" w:rsidR="00452386" w:rsidRPr="002D2004" w:rsidRDefault="00452386" w:rsidP="002D2004">
      <w:pPr>
        <w:jc w:val="both"/>
        <w:rPr>
          <w:rFonts w:ascii="Book Antiqua" w:hAnsi="Book Antiqua"/>
          <w:b/>
          <w:lang w:val="nl-BE" w:eastAsia="zh-CN"/>
        </w:rPr>
      </w:pPr>
    </w:p>
    <w:p w14:paraId="7DC1444B" w14:textId="59160A30" w:rsidR="00242F10" w:rsidRPr="002D2004" w:rsidRDefault="00452386" w:rsidP="002D2004">
      <w:pPr>
        <w:jc w:val="both"/>
        <w:rPr>
          <w:rFonts w:ascii="Book Antiqua" w:hAnsi="Book Antiqua"/>
          <w:lang w:val="nl-BE" w:eastAsia="zh-CN"/>
        </w:rPr>
      </w:pPr>
      <w:r w:rsidRPr="002D2004">
        <w:rPr>
          <w:rFonts w:ascii="Book Antiqua" w:hAnsi="Book Antiqua"/>
          <w:b/>
          <w:lang w:val="nl-BE"/>
        </w:rPr>
        <w:t>Kirsten</w:t>
      </w:r>
      <w:r w:rsidR="0029117C" w:rsidRPr="002D2004">
        <w:rPr>
          <w:rFonts w:ascii="Book Antiqua" w:hAnsi="Book Antiqua"/>
          <w:b/>
          <w:lang w:val="nl-BE"/>
        </w:rPr>
        <w:t xml:space="preserve"> Catthoor</w:t>
      </w:r>
      <w:r w:rsidR="00242F10" w:rsidRPr="002D2004">
        <w:rPr>
          <w:rFonts w:ascii="Book Antiqua" w:hAnsi="Book Antiqua"/>
          <w:b/>
          <w:lang w:val="nl-BE" w:eastAsia="zh-CN"/>
        </w:rPr>
        <w:t xml:space="preserve">, </w:t>
      </w:r>
      <w:r w:rsidR="00C418F6" w:rsidRPr="002D2004">
        <w:rPr>
          <w:rFonts w:ascii="Book Antiqua" w:hAnsi="Book Antiqua"/>
          <w:lang w:val="nl-BE"/>
        </w:rPr>
        <w:t>Department of Psychiatry, Psychiatrisch Ziekenhuis Stuiv</w:t>
      </w:r>
      <w:r w:rsidR="00242F10" w:rsidRPr="002D2004">
        <w:rPr>
          <w:rFonts w:ascii="Book Antiqua" w:hAnsi="Book Antiqua"/>
          <w:lang w:val="nl-BE"/>
        </w:rPr>
        <w:t xml:space="preserve">enberg, </w:t>
      </w:r>
      <w:r w:rsidR="00242F10" w:rsidRPr="002D2004">
        <w:rPr>
          <w:rFonts w:ascii="Book Antiqua" w:hAnsi="Book Antiqua"/>
          <w:lang w:val="en-US"/>
        </w:rPr>
        <w:t>B2060</w:t>
      </w:r>
      <w:r w:rsidR="00242F10" w:rsidRPr="002D2004">
        <w:rPr>
          <w:rFonts w:ascii="Book Antiqua" w:hAnsi="Book Antiqua"/>
          <w:lang w:val="nl-BE"/>
        </w:rPr>
        <w:t xml:space="preserve"> Antwerpen, Belgium</w:t>
      </w:r>
    </w:p>
    <w:p w14:paraId="3D91B30C" w14:textId="77777777" w:rsidR="00242F10" w:rsidRPr="002D2004" w:rsidRDefault="00242F10" w:rsidP="002D2004">
      <w:pPr>
        <w:jc w:val="both"/>
        <w:rPr>
          <w:rFonts w:ascii="Book Antiqua" w:hAnsi="Book Antiqua"/>
          <w:lang w:val="nl-BE" w:eastAsia="zh-CN"/>
        </w:rPr>
      </w:pPr>
    </w:p>
    <w:p w14:paraId="7C071A17" w14:textId="6DD22DF6" w:rsidR="00110E37" w:rsidRPr="002D2004" w:rsidRDefault="00242F10" w:rsidP="002D2004">
      <w:pPr>
        <w:jc w:val="both"/>
        <w:rPr>
          <w:rFonts w:ascii="Book Antiqua" w:hAnsi="Book Antiqua"/>
          <w:lang w:val="nl-BE" w:eastAsia="zh-CN"/>
        </w:rPr>
      </w:pPr>
      <w:r w:rsidRPr="002D2004">
        <w:rPr>
          <w:rFonts w:ascii="Book Antiqua" w:hAnsi="Book Antiqua"/>
          <w:b/>
          <w:lang w:val="nl-BE"/>
        </w:rPr>
        <w:t>Kirsten Catthoor</w:t>
      </w:r>
      <w:r w:rsidRPr="002D2004">
        <w:rPr>
          <w:rFonts w:ascii="Book Antiqua" w:hAnsi="Book Antiqua"/>
          <w:b/>
          <w:lang w:val="nl-BE" w:eastAsia="zh-CN"/>
        </w:rPr>
        <w:t>,</w:t>
      </w:r>
      <w:r w:rsidRPr="002D2004">
        <w:rPr>
          <w:rFonts w:ascii="Book Antiqua" w:hAnsi="Book Antiqua"/>
          <w:b/>
          <w:lang w:val="nl-BE"/>
        </w:rPr>
        <w:t xml:space="preserve"> Didier Schrijvers</w:t>
      </w:r>
      <w:r w:rsidRPr="002D2004">
        <w:rPr>
          <w:rFonts w:ascii="Book Antiqua" w:hAnsi="Book Antiqua"/>
          <w:b/>
          <w:lang w:val="nl-BE" w:eastAsia="zh-CN"/>
        </w:rPr>
        <w:t>,</w:t>
      </w:r>
      <w:r w:rsidRPr="002D2004">
        <w:rPr>
          <w:rFonts w:ascii="Book Antiqua" w:hAnsi="Book Antiqua"/>
          <w:b/>
          <w:lang w:val="nl-BE"/>
        </w:rPr>
        <w:t xml:space="preserve"> Bernard Sabbe</w:t>
      </w:r>
      <w:r w:rsidRPr="002D2004">
        <w:rPr>
          <w:rFonts w:ascii="Book Antiqua" w:hAnsi="Book Antiqua"/>
          <w:b/>
          <w:lang w:val="nl-BE" w:eastAsia="zh-CN"/>
        </w:rPr>
        <w:t>,</w:t>
      </w:r>
      <w:r w:rsidR="00C418F6" w:rsidRPr="002D2004">
        <w:rPr>
          <w:rFonts w:ascii="Book Antiqua" w:hAnsi="Book Antiqua"/>
          <w:lang w:val="nl-BE"/>
        </w:rPr>
        <w:t xml:space="preserve"> CAPRI (Collaborative Antwerp Psychiatric Research Institute) Campus Drie Eiken, 2610 Wilrijk, Belgium</w:t>
      </w:r>
    </w:p>
    <w:p w14:paraId="198EA482" w14:textId="77777777" w:rsidR="00242F10" w:rsidRPr="002D2004" w:rsidRDefault="00242F10" w:rsidP="002D2004">
      <w:pPr>
        <w:jc w:val="both"/>
        <w:rPr>
          <w:rFonts w:ascii="Book Antiqua" w:hAnsi="Book Antiqua"/>
          <w:lang w:val="nl-BE" w:eastAsia="zh-CN"/>
        </w:rPr>
      </w:pPr>
    </w:p>
    <w:p w14:paraId="3780DB6B" w14:textId="1049DE34" w:rsidR="00110E37" w:rsidRPr="002D2004" w:rsidRDefault="00110E37" w:rsidP="002D2004">
      <w:pPr>
        <w:jc w:val="both"/>
        <w:rPr>
          <w:rFonts w:ascii="Book Antiqua" w:hAnsi="Book Antiqua"/>
          <w:lang w:val="nl-BE"/>
        </w:rPr>
      </w:pPr>
      <w:r w:rsidRPr="002D2004">
        <w:rPr>
          <w:rFonts w:ascii="Book Antiqua" w:hAnsi="Book Antiqua"/>
          <w:b/>
          <w:lang w:val="nl-BE"/>
        </w:rPr>
        <w:t>Joost Hutsebaut</w:t>
      </w:r>
      <w:r w:rsidR="00242F10" w:rsidRPr="002D2004">
        <w:rPr>
          <w:rFonts w:ascii="Book Antiqua" w:hAnsi="Book Antiqua"/>
          <w:b/>
          <w:lang w:val="nl-BE" w:eastAsia="zh-CN"/>
        </w:rPr>
        <w:t>,</w:t>
      </w:r>
      <w:r w:rsidR="00242F10" w:rsidRPr="002D2004">
        <w:rPr>
          <w:rFonts w:ascii="Book Antiqua" w:hAnsi="Book Antiqua"/>
          <w:b/>
          <w:lang w:val="nl-BE"/>
        </w:rPr>
        <w:t xml:space="preserve"> Dineke Feenstra</w:t>
      </w:r>
      <w:r w:rsidR="00242F10" w:rsidRPr="002D2004">
        <w:rPr>
          <w:rFonts w:ascii="Book Antiqua" w:hAnsi="Book Antiqua"/>
          <w:b/>
          <w:lang w:val="nl-BE" w:eastAsia="zh-CN"/>
        </w:rPr>
        <w:t>,</w:t>
      </w:r>
      <w:r w:rsidR="00242F10" w:rsidRPr="002D2004">
        <w:rPr>
          <w:rFonts w:ascii="Book Antiqua" w:hAnsi="Book Antiqua"/>
          <w:lang w:val="nl-BE" w:eastAsia="zh-CN"/>
        </w:rPr>
        <w:t xml:space="preserve"> </w:t>
      </w:r>
      <w:r w:rsidRPr="002D2004">
        <w:rPr>
          <w:rFonts w:ascii="Book Antiqua" w:hAnsi="Book Antiqua"/>
          <w:lang w:val="nl-BE"/>
        </w:rPr>
        <w:t>De Viersprong (Landelijk Centrum voor Persoonlijkheidsproblematiek), 4661 EP Halsteren, The Netherlands</w:t>
      </w:r>
    </w:p>
    <w:p w14:paraId="717F00AD" w14:textId="77777777" w:rsidR="00452386" w:rsidRPr="002D2004" w:rsidRDefault="00452386" w:rsidP="002D2004">
      <w:pPr>
        <w:jc w:val="both"/>
        <w:rPr>
          <w:rFonts w:ascii="Book Antiqua" w:hAnsi="Book Antiqua"/>
          <w:lang w:val="nl-BE" w:eastAsia="zh-CN"/>
        </w:rPr>
      </w:pPr>
    </w:p>
    <w:p w14:paraId="6600346F" w14:textId="46D79DEE" w:rsidR="009D7D79" w:rsidRPr="002D2004" w:rsidRDefault="009D7D79" w:rsidP="002D2004">
      <w:pPr>
        <w:jc w:val="both"/>
        <w:rPr>
          <w:rFonts w:ascii="Book Antiqua" w:hAnsi="Book Antiqua"/>
          <w:lang w:val="nl-BE"/>
        </w:rPr>
      </w:pPr>
      <w:r w:rsidRPr="002D2004">
        <w:rPr>
          <w:rFonts w:ascii="Book Antiqua" w:hAnsi="Book Antiqua"/>
          <w:b/>
          <w:lang w:val="nl-BE"/>
        </w:rPr>
        <w:t>Philippe Persoons</w:t>
      </w:r>
      <w:r w:rsidR="00242F10" w:rsidRPr="002D2004">
        <w:rPr>
          <w:rFonts w:ascii="Book Antiqua" w:hAnsi="Book Antiqua"/>
          <w:b/>
          <w:lang w:val="nl-BE" w:eastAsia="zh-CN"/>
        </w:rPr>
        <w:t>,</w:t>
      </w:r>
      <w:r w:rsidR="00C228F8" w:rsidRPr="002D2004">
        <w:rPr>
          <w:rFonts w:ascii="Book Antiqua" w:hAnsi="Book Antiqua"/>
          <w:b/>
        </w:rPr>
        <w:t xml:space="preserve"> </w:t>
      </w:r>
      <w:r w:rsidR="00242F10" w:rsidRPr="002D2004">
        <w:rPr>
          <w:rFonts w:ascii="Book Antiqua" w:hAnsi="Book Antiqua"/>
          <w:b/>
          <w:lang w:val="nl-BE"/>
        </w:rPr>
        <w:t>Marc De Hert</w:t>
      </w:r>
      <w:r w:rsidR="00242F10" w:rsidRPr="002D2004">
        <w:rPr>
          <w:rFonts w:ascii="Book Antiqua" w:hAnsi="Book Antiqua"/>
          <w:b/>
          <w:lang w:val="nl-BE" w:eastAsia="zh-CN"/>
        </w:rPr>
        <w:t xml:space="preserve">, </w:t>
      </w:r>
      <w:r w:rsidR="00242F10" w:rsidRPr="002D2004">
        <w:rPr>
          <w:rFonts w:ascii="Book Antiqua" w:hAnsi="Book Antiqua"/>
          <w:b/>
          <w:lang w:val="nl-BE"/>
        </w:rPr>
        <w:t>Jozef Peuskens</w:t>
      </w:r>
      <w:r w:rsidR="00242F10" w:rsidRPr="002D2004">
        <w:rPr>
          <w:rFonts w:ascii="Book Antiqua" w:hAnsi="Book Antiqua"/>
          <w:b/>
          <w:lang w:val="nl-BE" w:eastAsia="zh-CN"/>
        </w:rPr>
        <w:t xml:space="preserve">, </w:t>
      </w:r>
      <w:r w:rsidR="00C228F8" w:rsidRPr="002D2004">
        <w:rPr>
          <w:rFonts w:ascii="Book Antiqua" w:hAnsi="Book Antiqua"/>
          <w:lang w:val="nl-BE"/>
        </w:rPr>
        <w:t xml:space="preserve">UPC KULeuven, </w:t>
      </w:r>
      <w:r w:rsidR="00242F10" w:rsidRPr="002D2004">
        <w:rPr>
          <w:rFonts w:ascii="Book Antiqua" w:hAnsi="Book Antiqua"/>
          <w:lang w:val="nl-BE"/>
        </w:rPr>
        <w:t>C</w:t>
      </w:r>
      <w:r w:rsidR="00C228F8" w:rsidRPr="002D2004">
        <w:rPr>
          <w:rFonts w:ascii="Book Antiqua" w:hAnsi="Book Antiqua"/>
          <w:lang w:val="nl-BE"/>
        </w:rPr>
        <w:t xml:space="preserve">ampus Kortenberg, Department Neurosciences KU Leuven, Belgium </w:t>
      </w:r>
    </w:p>
    <w:p w14:paraId="4A8970AE" w14:textId="77777777" w:rsidR="00242F10" w:rsidRPr="002D2004" w:rsidRDefault="00242F10" w:rsidP="002D2004">
      <w:pPr>
        <w:jc w:val="both"/>
        <w:rPr>
          <w:rFonts w:ascii="Book Antiqua" w:hAnsi="Book Antiqua"/>
          <w:lang w:val="nl-BE" w:eastAsia="zh-CN"/>
        </w:rPr>
      </w:pPr>
    </w:p>
    <w:p w14:paraId="41375E9B" w14:textId="5E360552" w:rsidR="00242F10" w:rsidRPr="002D2004" w:rsidRDefault="00242F10" w:rsidP="002D2004">
      <w:pPr>
        <w:jc w:val="both"/>
        <w:rPr>
          <w:rFonts w:ascii="Book Antiqua" w:hAnsi="Book Antiqua"/>
          <w:lang w:val="en-US" w:eastAsia="zh-CN"/>
        </w:rPr>
      </w:pPr>
      <w:r w:rsidRPr="002D2004">
        <w:rPr>
          <w:rFonts w:ascii="Book Antiqua" w:hAnsi="Book Antiqua"/>
          <w:b/>
        </w:rPr>
        <w:t>Author contributions:</w:t>
      </w:r>
      <w:r w:rsidRPr="002D2004">
        <w:rPr>
          <w:rFonts w:ascii="Book Antiqua" w:hAnsi="Book Antiqua"/>
          <w:b/>
          <w:lang w:eastAsia="zh-CN"/>
        </w:rPr>
        <w:t xml:space="preserve"> </w:t>
      </w:r>
      <w:r w:rsidRPr="002D2004">
        <w:rPr>
          <w:rFonts w:ascii="Book Antiqua" w:hAnsi="Book Antiqua"/>
          <w:lang w:val="nl-BE"/>
        </w:rPr>
        <w:t>Catthoor</w:t>
      </w:r>
      <w:r w:rsidRPr="002D2004">
        <w:rPr>
          <w:rFonts w:ascii="Book Antiqua" w:hAnsi="Book Antiqua"/>
          <w:lang w:val="en-US"/>
        </w:rPr>
        <w:t xml:space="preserve"> K designed the study, collected the data and drafted the article</w:t>
      </w:r>
      <w:r w:rsidRPr="002D2004">
        <w:rPr>
          <w:rFonts w:ascii="Book Antiqua" w:hAnsi="Book Antiqua"/>
          <w:lang w:val="en-US" w:eastAsia="zh-CN"/>
        </w:rPr>
        <w:t>;</w:t>
      </w:r>
      <w:r w:rsidRPr="002D2004">
        <w:rPr>
          <w:rFonts w:ascii="Book Antiqua" w:hAnsi="Book Antiqua"/>
          <w:lang w:val="en-US"/>
        </w:rPr>
        <w:t xml:space="preserve"> </w:t>
      </w:r>
      <w:r w:rsidRPr="002D2004">
        <w:rPr>
          <w:rFonts w:ascii="Book Antiqua" w:hAnsi="Book Antiqua"/>
          <w:lang w:val="nl-BE"/>
        </w:rPr>
        <w:t>Persoons</w:t>
      </w:r>
      <w:r w:rsidRPr="002D2004">
        <w:rPr>
          <w:rFonts w:ascii="Book Antiqua" w:hAnsi="Book Antiqua"/>
          <w:lang w:val="en-US"/>
        </w:rPr>
        <w:t xml:space="preserve"> P participated in the design of the study</w:t>
      </w:r>
      <w:r w:rsidRPr="002D2004">
        <w:rPr>
          <w:rFonts w:ascii="Book Antiqua" w:hAnsi="Book Antiqua"/>
          <w:lang w:val="en-US" w:eastAsia="zh-CN"/>
        </w:rPr>
        <w:t>;</w:t>
      </w:r>
      <w:r w:rsidRPr="002D2004">
        <w:rPr>
          <w:rFonts w:ascii="Book Antiqua" w:hAnsi="Book Antiqua"/>
          <w:lang w:val="en-US"/>
        </w:rPr>
        <w:t xml:space="preserve"> </w:t>
      </w:r>
      <w:r w:rsidRPr="002D2004">
        <w:rPr>
          <w:rFonts w:ascii="Book Antiqua" w:hAnsi="Book Antiqua"/>
          <w:lang w:val="nl-BE"/>
        </w:rPr>
        <w:t>Persoons</w:t>
      </w:r>
      <w:r w:rsidRPr="002D2004">
        <w:rPr>
          <w:rFonts w:ascii="Book Antiqua" w:hAnsi="Book Antiqua"/>
          <w:lang w:val="en-US"/>
        </w:rPr>
        <w:t xml:space="preserve"> P and </w:t>
      </w:r>
      <w:r w:rsidRPr="002D2004">
        <w:rPr>
          <w:rFonts w:ascii="Book Antiqua" w:hAnsi="Book Antiqua"/>
          <w:lang w:val="nl-BE"/>
        </w:rPr>
        <w:t>Feenstra</w:t>
      </w:r>
      <w:r w:rsidRPr="002D2004">
        <w:rPr>
          <w:rFonts w:ascii="Book Antiqua" w:hAnsi="Book Antiqua"/>
          <w:lang w:val="en-US"/>
        </w:rPr>
        <w:t xml:space="preserve"> D performed statistical analysis</w:t>
      </w:r>
      <w:r w:rsidRPr="002D2004">
        <w:rPr>
          <w:rFonts w:ascii="Book Antiqua" w:hAnsi="Book Antiqua"/>
          <w:lang w:val="en-US" w:eastAsia="zh-CN"/>
        </w:rPr>
        <w:t>;</w:t>
      </w:r>
      <w:r w:rsidRPr="002D2004">
        <w:rPr>
          <w:rFonts w:ascii="Book Antiqua" w:hAnsi="Book Antiqua"/>
          <w:lang w:val="en-US"/>
        </w:rPr>
        <w:t xml:space="preserve"> </w:t>
      </w:r>
      <w:r w:rsidRPr="002D2004">
        <w:rPr>
          <w:rFonts w:ascii="Book Antiqua" w:hAnsi="Book Antiqua"/>
          <w:lang w:val="nl-BE"/>
        </w:rPr>
        <w:t>Schrijvers</w:t>
      </w:r>
      <w:r w:rsidRPr="002D2004">
        <w:rPr>
          <w:rFonts w:ascii="Book Antiqua" w:hAnsi="Book Antiqua"/>
          <w:lang w:val="en-US"/>
        </w:rPr>
        <w:t xml:space="preserve"> D, </w:t>
      </w:r>
      <w:r w:rsidRPr="002D2004">
        <w:rPr>
          <w:rFonts w:ascii="Book Antiqua" w:hAnsi="Book Antiqua"/>
          <w:lang w:val="nl-BE"/>
        </w:rPr>
        <w:t>Hutsebaut</w:t>
      </w:r>
      <w:r w:rsidRPr="002D2004">
        <w:rPr>
          <w:rFonts w:ascii="Book Antiqua" w:hAnsi="Book Antiqua"/>
          <w:lang w:val="en-US"/>
        </w:rPr>
        <w:t xml:space="preserve"> J and </w:t>
      </w:r>
      <w:r w:rsidRPr="002D2004">
        <w:rPr>
          <w:rFonts w:ascii="Book Antiqua" w:hAnsi="Book Antiqua"/>
          <w:lang w:val="nl-BE"/>
        </w:rPr>
        <w:t>Feenstra</w:t>
      </w:r>
      <w:r w:rsidRPr="002D2004">
        <w:rPr>
          <w:rFonts w:ascii="Book Antiqua" w:hAnsi="Book Antiqua"/>
          <w:lang w:val="en-US"/>
        </w:rPr>
        <w:t xml:space="preserve"> D interpreted the results</w:t>
      </w:r>
      <w:r w:rsidRPr="002D2004">
        <w:rPr>
          <w:rFonts w:ascii="Book Antiqua" w:hAnsi="Book Antiqua"/>
          <w:lang w:val="en-US" w:eastAsia="zh-CN"/>
        </w:rPr>
        <w:t>;</w:t>
      </w:r>
      <w:r w:rsidRPr="002D2004">
        <w:rPr>
          <w:rFonts w:ascii="Book Antiqua" w:hAnsi="Book Antiqua"/>
          <w:lang w:val="en-US"/>
        </w:rPr>
        <w:t xml:space="preserve"> </w:t>
      </w:r>
      <w:r w:rsidRPr="002D2004">
        <w:rPr>
          <w:rFonts w:ascii="Book Antiqua" w:hAnsi="Book Antiqua"/>
          <w:lang w:val="nl-BE"/>
        </w:rPr>
        <w:t>De Hert</w:t>
      </w:r>
      <w:r w:rsidRPr="002D2004">
        <w:rPr>
          <w:rFonts w:ascii="Book Antiqua" w:hAnsi="Book Antiqua"/>
          <w:lang w:val="en-US"/>
        </w:rPr>
        <w:t xml:space="preserve"> M, </w:t>
      </w:r>
      <w:r w:rsidRPr="002D2004">
        <w:rPr>
          <w:rFonts w:ascii="Book Antiqua" w:hAnsi="Book Antiqua"/>
          <w:lang w:val="nl-BE"/>
        </w:rPr>
        <w:t>Peuskens</w:t>
      </w:r>
      <w:r w:rsidRPr="002D2004">
        <w:rPr>
          <w:rFonts w:ascii="Book Antiqua" w:hAnsi="Book Antiqua"/>
          <w:lang w:val="en-US"/>
        </w:rPr>
        <w:t xml:space="preserve"> J and </w:t>
      </w:r>
      <w:r w:rsidRPr="002D2004">
        <w:rPr>
          <w:rFonts w:ascii="Book Antiqua" w:hAnsi="Book Antiqua"/>
          <w:lang w:val="nl-BE"/>
        </w:rPr>
        <w:t>Sabbe</w:t>
      </w:r>
      <w:r w:rsidRPr="002D2004">
        <w:rPr>
          <w:rFonts w:ascii="Book Antiqua" w:hAnsi="Book Antiqua"/>
          <w:lang w:val="en-US"/>
        </w:rPr>
        <w:t xml:space="preserve"> B revised the paper critically</w:t>
      </w:r>
      <w:r w:rsidRPr="002D2004">
        <w:rPr>
          <w:rFonts w:ascii="Book Antiqua" w:hAnsi="Book Antiqua"/>
          <w:lang w:val="en-US" w:eastAsia="zh-CN"/>
        </w:rPr>
        <w:t>;</w:t>
      </w:r>
      <w:r w:rsidRPr="002D2004">
        <w:rPr>
          <w:rFonts w:ascii="Book Antiqua" w:hAnsi="Book Antiqua"/>
          <w:lang w:val="en-US"/>
        </w:rPr>
        <w:t xml:space="preserve"> all authors read and approved the final manuscript. </w:t>
      </w:r>
    </w:p>
    <w:p w14:paraId="55F32EA6" w14:textId="77777777" w:rsidR="00242F10" w:rsidRPr="002D2004" w:rsidRDefault="00242F10" w:rsidP="002D2004">
      <w:pPr>
        <w:jc w:val="both"/>
        <w:rPr>
          <w:rFonts w:ascii="Book Antiqua" w:hAnsi="Book Antiqua"/>
          <w:lang w:val="en-US" w:eastAsia="zh-CN"/>
        </w:rPr>
      </w:pPr>
    </w:p>
    <w:p w14:paraId="677FD513" w14:textId="2E1E280C" w:rsidR="00242F10" w:rsidRPr="002D2004" w:rsidRDefault="00242F10" w:rsidP="002D2004">
      <w:pPr>
        <w:autoSpaceDE w:val="0"/>
        <w:autoSpaceDN w:val="0"/>
        <w:adjustRightInd w:val="0"/>
        <w:jc w:val="both"/>
        <w:rPr>
          <w:rFonts w:ascii="Book Antiqua" w:hAnsi="Book Antiqua"/>
          <w:bCs/>
          <w:iCs/>
          <w:color w:val="000000"/>
          <w:lang w:val="en-AU"/>
        </w:rPr>
      </w:pPr>
      <w:r w:rsidRPr="002D2004">
        <w:rPr>
          <w:rFonts w:ascii="Book Antiqua" w:hAnsi="Book Antiqua"/>
          <w:b/>
          <w:bCs/>
          <w:iCs/>
          <w:color w:val="000000"/>
        </w:rPr>
        <w:lastRenderedPageBreak/>
        <w:t>Ethics approval:</w:t>
      </w:r>
      <w:r w:rsidRPr="002D2004">
        <w:rPr>
          <w:rFonts w:ascii="Book Antiqua" w:hAnsi="Book Antiqua"/>
          <w:bCs/>
          <w:iCs/>
          <w:color w:val="000000"/>
          <w:lang w:val="en-AU"/>
        </w:rPr>
        <w:t xml:space="preserve"> The study was reviewed and approved by the University Centre Sint-Jozef Kortenberg Institutional Review Board.</w:t>
      </w:r>
    </w:p>
    <w:p w14:paraId="6F53A9D1" w14:textId="77777777" w:rsidR="00242F10" w:rsidRPr="002D2004" w:rsidRDefault="00242F10" w:rsidP="002D2004">
      <w:pPr>
        <w:autoSpaceDE w:val="0"/>
        <w:autoSpaceDN w:val="0"/>
        <w:adjustRightInd w:val="0"/>
        <w:jc w:val="both"/>
        <w:rPr>
          <w:rFonts w:ascii="Book Antiqua" w:hAnsi="Book Antiqua"/>
          <w:b/>
          <w:bCs/>
          <w:iCs/>
          <w:color w:val="000000"/>
          <w:lang w:eastAsia="zh-CN"/>
        </w:rPr>
      </w:pPr>
    </w:p>
    <w:p w14:paraId="6792F542" w14:textId="77777777" w:rsidR="00242F10" w:rsidRPr="002D2004" w:rsidRDefault="00242F10" w:rsidP="002D2004">
      <w:pPr>
        <w:autoSpaceDE w:val="0"/>
        <w:autoSpaceDN w:val="0"/>
        <w:adjustRightInd w:val="0"/>
        <w:jc w:val="both"/>
        <w:rPr>
          <w:rFonts w:ascii="Book Antiqua" w:hAnsi="Book Antiqua"/>
          <w:bCs/>
          <w:iCs/>
          <w:color w:val="000000"/>
          <w:lang w:val="en-AU"/>
        </w:rPr>
      </w:pPr>
      <w:r w:rsidRPr="002D2004">
        <w:rPr>
          <w:rFonts w:ascii="Book Antiqua" w:hAnsi="Book Antiqua"/>
          <w:b/>
          <w:bCs/>
          <w:iCs/>
          <w:color w:val="000000"/>
        </w:rPr>
        <w:t xml:space="preserve">Informed consent: </w:t>
      </w:r>
      <w:r w:rsidRPr="002D2004">
        <w:rPr>
          <w:rFonts w:ascii="Book Antiqua" w:hAnsi="Book Antiqua"/>
          <w:bCs/>
          <w:iCs/>
          <w:color w:val="000000"/>
          <w:lang w:val="en-AU"/>
        </w:rPr>
        <w:t>All study participants, patients as well as the interviewed family members, provided verbal informed consent prior to study enrollment.</w:t>
      </w:r>
    </w:p>
    <w:p w14:paraId="523979D2" w14:textId="77777777" w:rsidR="00242F10" w:rsidRPr="002D2004" w:rsidRDefault="00242F10" w:rsidP="002D2004">
      <w:pPr>
        <w:autoSpaceDE w:val="0"/>
        <w:autoSpaceDN w:val="0"/>
        <w:adjustRightInd w:val="0"/>
        <w:jc w:val="both"/>
        <w:rPr>
          <w:rFonts w:ascii="Book Antiqua" w:hAnsi="Book Antiqua" w:cs="TimesNewRomanPS-BoldItalicMT"/>
          <w:b/>
          <w:bCs/>
          <w:iCs/>
          <w:color w:val="000000"/>
          <w:lang w:eastAsia="zh-CN"/>
        </w:rPr>
      </w:pPr>
    </w:p>
    <w:p w14:paraId="5A537FD2" w14:textId="505B8ADB" w:rsidR="00242F10" w:rsidRPr="002D2004" w:rsidRDefault="00242F10" w:rsidP="002D2004">
      <w:pPr>
        <w:jc w:val="both"/>
        <w:rPr>
          <w:rFonts w:ascii="Book Antiqua" w:hAnsi="Book Antiqua"/>
          <w:lang w:val="en-US"/>
        </w:rPr>
      </w:pPr>
      <w:r w:rsidRPr="002D2004">
        <w:rPr>
          <w:rFonts w:ascii="Book Antiqua" w:hAnsi="Book Antiqua" w:cs="TimesNewRomanPS-BoldItalicMT"/>
          <w:b/>
          <w:bCs/>
          <w:iCs/>
          <w:color w:val="000000"/>
        </w:rPr>
        <w:t>Conflict-of-interest:</w:t>
      </w:r>
      <w:r w:rsidRPr="002D2004">
        <w:rPr>
          <w:rFonts w:ascii="Book Antiqua" w:hAnsi="Book Antiqua"/>
          <w:lang w:val="en-US"/>
        </w:rPr>
        <w:t xml:space="preserve"> The authors declare that they have no competing interests.</w:t>
      </w:r>
    </w:p>
    <w:p w14:paraId="5350C8B6" w14:textId="77777777" w:rsidR="00242F10" w:rsidRPr="002D2004" w:rsidRDefault="00242F10" w:rsidP="002D2004">
      <w:pPr>
        <w:autoSpaceDE w:val="0"/>
        <w:autoSpaceDN w:val="0"/>
        <w:adjustRightInd w:val="0"/>
        <w:jc w:val="both"/>
        <w:rPr>
          <w:rFonts w:ascii="Book Antiqua" w:hAnsi="Book Antiqua" w:cs="TimesNewRomanPS-BoldItalicMT"/>
          <w:b/>
          <w:bCs/>
          <w:iCs/>
          <w:color w:val="000000"/>
          <w:lang w:eastAsia="zh-CN"/>
        </w:rPr>
      </w:pPr>
    </w:p>
    <w:p w14:paraId="7FC1298C" w14:textId="3063CC6F" w:rsidR="00242F10" w:rsidRPr="002D2004" w:rsidRDefault="00242F10" w:rsidP="002D2004">
      <w:pPr>
        <w:autoSpaceDE w:val="0"/>
        <w:autoSpaceDN w:val="0"/>
        <w:adjustRightInd w:val="0"/>
        <w:jc w:val="both"/>
        <w:rPr>
          <w:rFonts w:ascii="Book Antiqua" w:hAnsi="Book Antiqua" w:cs="TimesNewRomanPS-BoldItalicMT"/>
          <w:bCs/>
          <w:iCs/>
          <w:color w:val="000000"/>
          <w:lang w:val="en-AU"/>
        </w:rPr>
      </w:pPr>
      <w:r w:rsidRPr="002D2004">
        <w:rPr>
          <w:rFonts w:ascii="Book Antiqua" w:hAnsi="Book Antiqua" w:cs="TimesNewRomanPS-BoldItalicMT"/>
          <w:b/>
          <w:bCs/>
          <w:iCs/>
          <w:color w:val="000000"/>
        </w:rPr>
        <w:t>Data sharing:</w:t>
      </w:r>
      <w:r w:rsidRPr="002D2004">
        <w:rPr>
          <w:rFonts w:ascii="Book Antiqua" w:hAnsi="Book Antiqua" w:cs="TimesNewRomanPS-BoldItalicMT"/>
          <w:bCs/>
          <w:iCs/>
          <w:color w:val="000000"/>
          <w:lang w:val="en-AU"/>
        </w:rPr>
        <w:t xml:space="preserve"> Technical appendix, statistical code, and dataset available from the corresponding author at kirstencatthoor@yahoo.com. Participants did not give informed consent for data sharing at the time of the interviews. </w:t>
      </w:r>
    </w:p>
    <w:p w14:paraId="33B8E793" w14:textId="731B776B" w:rsidR="00242F10" w:rsidRPr="002D2004" w:rsidRDefault="00242F10" w:rsidP="002D2004">
      <w:pPr>
        <w:autoSpaceDE w:val="0"/>
        <w:autoSpaceDN w:val="0"/>
        <w:adjustRightInd w:val="0"/>
        <w:jc w:val="both"/>
        <w:rPr>
          <w:rFonts w:ascii="Book Antiqua" w:hAnsi="Book Antiqua"/>
          <w:b/>
          <w:lang w:val="en-AU"/>
        </w:rPr>
      </w:pPr>
    </w:p>
    <w:p w14:paraId="7ADC772A" w14:textId="77777777" w:rsidR="00073510" w:rsidRPr="00993147" w:rsidRDefault="00073510" w:rsidP="00073510">
      <w:pPr>
        <w:jc w:val="both"/>
        <w:rPr>
          <w:rFonts w:ascii="Book Antiqua" w:hAnsi="Book Antiqua"/>
        </w:rPr>
      </w:pPr>
      <w:bookmarkStart w:id="15" w:name="OLE_LINK507"/>
      <w:bookmarkStart w:id="16" w:name="OLE_LINK506"/>
      <w:bookmarkStart w:id="17" w:name="OLE_LINK496"/>
      <w:bookmarkStart w:id="18" w:name="OLE_LINK479"/>
      <w:r w:rsidRPr="00993147">
        <w:rPr>
          <w:rFonts w:ascii="Book Antiqua" w:hAnsi="Book Antiqua"/>
          <w:b/>
        </w:rPr>
        <w:t xml:space="preserve">Open-Access: </w:t>
      </w:r>
      <w:r w:rsidRPr="00993147">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93147">
          <w:rPr>
            <w:rStyle w:val="Hyperlink"/>
            <w:rFonts w:ascii="Book Antiqua" w:hAnsi="Book Antiqua"/>
          </w:rPr>
          <w:t>http://creativecommons.org/licenses/by-nc/4.0/</w:t>
        </w:r>
      </w:hyperlink>
      <w:bookmarkEnd w:id="15"/>
      <w:bookmarkEnd w:id="16"/>
      <w:bookmarkEnd w:id="17"/>
      <w:bookmarkEnd w:id="18"/>
    </w:p>
    <w:p w14:paraId="571E51DD" w14:textId="77777777" w:rsidR="00242F10" w:rsidRPr="00073510" w:rsidRDefault="00242F10" w:rsidP="002D2004">
      <w:pPr>
        <w:jc w:val="both"/>
        <w:rPr>
          <w:rFonts w:ascii="Book Antiqua" w:hAnsi="Book Antiqua"/>
          <w:lang w:eastAsia="zh-CN"/>
        </w:rPr>
      </w:pPr>
    </w:p>
    <w:p w14:paraId="3F9C7C8F" w14:textId="71963040" w:rsidR="00BE0F38" w:rsidRPr="002D2004" w:rsidRDefault="00524108" w:rsidP="002D2004">
      <w:pPr>
        <w:jc w:val="both"/>
        <w:rPr>
          <w:rFonts w:ascii="Book Antiqua" w:hAnsi="Book Antiqua"/>
          <w:lang w:val="en-US" w:eastAsia="zh-CN"/>
        </w:rPr>
      </w:pPr>
      <w:r w:rsidRPr="002D2004">
        <w:rPr>
          <w:rFonts w:ascii="Book Antiqua" w:hAnsi="Book Antiqua"/>
          <w:b/>
          <w:lang w:val="nl-BE"/>
        </w:rPr>
        <w:t>Corresponding author:</w:t>
      </w:r>
      <w:r w:rsidRPr="002D2004">
        <w:rPr>
          <w:rFonts w:ascii="Book Antiqua" w:hAnsi="Book Antiqua"/>
          <w:lang w:val="nl-BE"/>
        </w:rPr>
        <w:t xml:space="preserve"> </w:t>
      </w:r>
      <w:r w:rsidRPr="0092388E">
        <w:rPr>
          <w:rFonts w:ascii="Book Antiqua" w:hAnsi="Book Antiqua"/>
          <w:b/>
          <w:lang w:val="nl-BE"/>
        </w:rPr>
        <w:t>Kirsten Catthoor</w:t>
      </w:r>
      <w:r w:rsidR="00242F10" w:rsidRPr="0092388E">
        <w:rPr>
          <w:rFonts w:ascii="Book Antiqua" w:hAnsi="Book Antiqua"/>
          <w:b/>
          <w:lang w:val="nl-BE" w:eastAsia="zh-CN"/>
        </w:rPr>
        <w:t xml:space="preserve">, </w:t>
      </w:r>
      <w:r w:rsidR="00242F10" w:rsidRPr="0092388E">
        <w:rPr>
          <w:rFonts w:ascii="Book Antiqua" w:hAnsi="Book Antiqua"/>
          <w:b/>
          <w:lang w:val="en-US"/>
        </w:rPr>
        <w:t>MD</w:t>
      </w:r>
      <w:r w:rsidR="00242F10" w:rsidRPr="0092388E">
        <w:rPr>
          <w:rFonts w:ascii="Book Antiqua" w:hAnsi="Book Antiqua"/>
          <w:b/>
          <w:lang w:val="en-US" w:eastAsia="zh-CN"/>
        </w:rPr>
        <w:t>,</w:t>
      </w:r>
      <w:r w:rsidRPr="0092388E">
        <w:rPr>
          <w:rFonts w:ascii="Book Antiqua" w:hAnsi="Book Antiqua"/>
          <w:b/>
          <w:lang w:val="nl-BE"/>
        </w:rPr>
        <w:t xml:space="preserve"> </w:t>
      </w:r>
      <w:r w:rsidR="00BE0F38" w:rsidRPr="002D2004">
        <w:rPr>
          <w:rFonts w:ascii="Book Antiqua" w:hAnsi="Book Antiqua"/>
          <w:lang w:val="nl-BE"/>
        </w:rPr>
        <w:t>Department of Psychiatry, Psychiatrisch Ziekenhuis Stuivenberg,</w:t>
      </w:r>
      <w:r w:rsidR="00242F10" w:rsidRPr="002D2004">
        <w:rPr>
          <w:rFonts w:ascii="Book Antiqua" w:hAnsi="Book Antiqua"/>
          <w:lang w:val="en-US"/>
        </w:rPr>
        <w:t xml:space="preserve"> Lange Beeldekensstraat 267</w:t>
      </w:r>
      <w:r w:rsidR="00242F10" w:rsidRPr="002D2004">
        <w:rPr>
          <w:rFonts w:ascii="Book Antiqua" w:hAnsi="Book Antiqua"/>
          <w:lang w:val="en-US" w:eastAsia="zh-CN"/>
        </w:rPr>
        <w:t>,</w:t>
      </w:r>
      <w:r w:rsidR="00BE0F38" w:rsidRPr="002D2004">
        <w:rPr>
          <w:rFonts w:ascii="Book Antiqua" w:hAnsi="Book Antiqua"/>
          <w:lang w:val="nl-BE"/>
        </w:rPr>
        <w:t xml:space="preserve"> </w:t>
      </w:r>
      <w:r w:rsidR="00242F10" w:rsidRPr="002D2004">
        <w:rPr>
          <w:rFonts w:ascii="Book Antiqua" w:hAnsi="Book Antiqua"/>
          <w:lang w:val="en-US"/>
        </w:rPr>
        <w:t>B2060</w:t>
      </w:r>
      <w:r w:rsidR="00242F10" w:rsidRPr="002D2004">
        <w:rPr>
          <w:rFonts w:ascii="Book Antiqua" w:hAnsi="Book Antiqua"/>
          <w:lang w:val="nl-BE"/>
        </w:rPr>
        <w:t xml:space="preserve"> Antwerpen, Belgium</w:t>
      </w:r>
      <w:r w:rsidR="00BE0F38" w:rsidRPr="002D2004">
        <w:rPr>
          <w:rFonts w:ascii="Book Antiqua" w:hAnsi="Book Antiqua"/>
          <w:lang w:val="nl-BE"/>
        </w:rPr>
        <w:t xml:space="preserve">. </w:t>
      </w:r>
      <w:hyperlink r:id="rId10" w:history="1">
        <w:r w:rsidR="00BE0F38" w:rsidRPr="002D2004">
          <w:rPr>
            <w:rStyle w:val="Hyperlink"/>
            <w:rFonts w:ascii="Book Antiqua" w:hAnsi="Book Antiqua"/>
            <w:lang w:val="en-US"/>
          </w:rPr>
          <w:t>kirstencatthoor@yahoo.com</w:t>
        </w:r>
      </w:hyperlink>
    </w:p>
    <w:p w14:paraId="29C60E46" w14:textId="77777777" w:rsidR="00242F10" w:rsidRPr="002D2004" w:rsidRDefault="00242F10" w:rsidP="002D2004">
      <w:pPr>
        <w:jc w:val="both"/>
        <w:rPr>
          <w:rFonts w:ascii="Book Antiqua" w:hAnsi="Book Antiqua"/>
          <w:lang w:val="en-US" w:eastAsia="zh-CN"/>
        </w:rPr>
      </w:pPr>
    </w:p>
    <w:p w14:paraId="40C19E1B" w14:textId="77777777" w:rsidR="00794EF5" w:rsidRDefault="00B97CD3" w:rsidP="002D2004">
      <w:pPr>
        <w:jc w:val="both"/>
        <w:rPr>
          <w:rFonts w:ascii="Book Antiqua" w:hAnsi="Book Antiqua"/>
          <w:lang w:val="en-US" w:eastAsia="zh-CN"/>
        </w:rPr>
      </w:pPr>
      <w:r w:rsidRPr="002D2004">
        <w:rPr>
          <w:rFonts w:ascii="Book Antiqua" w:hAnsi="Book Antiqua"/>
          <w:b/>
          <w:lang w:val="en-US"/>
        </w:rPr>
        <w:t>Tel</w:t>
      </w:r>
      <w:r w:rsidR="00242F10" w:rsidRPr="002D2004">
        <w:rPr>
          <w:rFonts w:ascii="Book Antiqua" w:hAnsi="Book Antiqua"/>
          <w:b/>
          <w:lang w:val="en-US" w:eastAsia="zh-CN"/>
        </w:rPr>
        <w:t>ephone:</w:t>
      </w:r>
      <w:r w:rsidRPr="002D2004">
        <w:rPr>
          <w:rFonts w:ascii="Book Antiqua" w:hAnsi="Book Antiqua"/>
          <w:b/>
          <w:lang w:val="en-US"/>
        </w:rPr>
        <w:t xml:space="preserve"> </w:t>
      </w:r>
      <w:r w:rsidRPr="002D2004">
        <w:rPr>
          <w:rFonts w:ascii="Book Antiqua" w:hAnsi="Book Antiqua"/>
          <w:lang w:val="en-US"/>
        </w:rPr>
        <w:t>+32</w:t>
      </w:r>
      <w:r w:rsidR="00242F10" w:rsidRPr="002D2004">
        <w:rPr>
          <w:rFonts w:ascii="Book Antiqua" w:hAnsi="Book Antiqua"/>
          <w:lang w:val="en-US" w:eastAsia="zh-CN"/>
        </w:rPr>
        <w:t>-</w:t>
      </w:r>
      <w:r w:rsidRPr="002D2004">
        <w:rPr>
          <w:rFonts w:ascii="Book Antiqua" w:hAnsi="Book Antiqua"/>
          <w:lang w:val="en-US"/>
        </w:rPr>
        <w:t>478</w:t>
      </w:r>
      <w:r w:rsidR="00242F10" w:rsidRPr="002D2004">
        <w:rPr>
          <w:rFonts w:ascii="Book Antiqua" w:hAnsi="Book Antiqua"/>
          <w:lang w:val="en-US" w:eastAsia="zh-CN"/>
        </w:rPr>
        <w:t>-</w:t>
      </w:r>
      <w:r w:rsidRPr="002D2004">
        <w:rPr>
          <w:rFonts w:ascii="Book Antiqua" w:hAnsi="Book Antiqua"/>
          <w:lang w:val="en-US"/>
        </w:rPr>
        <w:t>353957</w:t>
      </w:r>
      <w:r w:rsidR="0029117C" w:rsidRPr="002D2004">
        <w:rPr>
          <w:rFonts w:ascii="Book Antiqua" w:hAnsi="Book Antiqua"/>
          <w:lang w:val="en-US"/>
        </w:rPr>
        <w:t xml:space="preserve"> </w:t>
      </w:r>
    </w:p>
    <w:p w14:paraId="71634ADE" w14:textId="5EDB5BD5" w:rsidR="00B97CD3" w:rsidRPr="002D2004" w:rsidRDefault="0029117C" w:rsidP="002D2004">
      <w:pPr>
        <w:jc w:val="both"/>
        <w:rPr>
          <w:rFonts w:ascii="Book Antiqua" w:hAnsi="Book Antiqua"/>
          <w:lang w:val="en-US"/>
        </w:rPr>
      </w:pPr>
      <w:r w:rsidRPr="002D2004">
        <w:rPr>
          <w:rFonts w:ascii="Book Antiqua" w:hAnsi="Book Antiqua"/>
          <w:b/>
          <w:lang w:val="en-US"/>
        </w:rPr>
        <w:t>Fax</w:t>
      </w:r>
      <w:r w:rsidR="00242F10" w:rsidRPr="002D2004">
        <w:rPr>
          <w:rFonts w:ascii="Book Antiqua" w:hAnsi="Book Antiqua"/>
          <w:b/>
          <w:lang w:val="en-US" w:eastAsia="zh-CN"/>
        </w:rPr>
        <w:t>:</w:t>
      </w:r>
      <w:r w:rsidRPr="002D2004">
        <w:rPr>
          <w:rFonts w:ascii="Book Antiqua" w:hAnsi="Book Antiqua"/>
          <w:lang w:val="en-US"/>
        </w:rPr>
        <w:t xml:space="preserve"> +32</w:t>
      </w:r>
      <w:r w:rsidR="00242F10" w:rsidRPr="002D2004">
        <w:rPr>
          <w:rFonts w:ascii="Book Antiqua" w:hAnsi="Book Antiqua"/>
          <w:lang w:val="en-US" w:eastAsia="zh-CN"/>
        </w:rPr>
        <w:t>-</w:t>
      </w:r>
      <w:r w:rsidRPr="002D2004">
        <w:rPr>
          <w:rFonts w:ascii="Book Antiqua" w:hAnsi="Book Antiqua"/>
          <w:lang w:val="en-US"/>
        </w:rPr>
        <w:t>3</w:t>
      </w:r>
      <w:r w:rsidR="00242F10" w:rsidRPr="002D2004">
        <w:rPr>
          <w:rFonts w:ascii="Book Antiqua" w:hAnsi="Book Antiqua"/>
          <w:lang w:val="en-US" w:eastAsia="zh-CN"/>
        </w:rPr>
        <w:t>-</w:t>
      </w:r>
      <w:r w:rsidRPr="002D2004">
        <w:rPr>
          <w:rFonts w:ascii="Book Antiqua" w:hAnsi="Book Antiqua"/>
          <w:lang w:val="en-US"/>
        </w:rPr>
        <w:t>2177752</w:t>
      </w:r>
    </w:p>
    <w:p w14:paraId="60E81559" w14:textId="77777777" w:rsidR="00B97CD3" w:rsidRPr="002D2004" w:rsidRDefault="00B97CD3" w:rsidP="002D2004">
      <w:pPr>
        <w:jc w:val="both"/>
        <w:rPr>
          <w:rFonts w:ascii="Book Antiqua" w:hAnsi="Book Antiqua"/>
          <w:lang w:val="en-US" w:eastAsia="zh-CN"/>
        </w:rPr>
      </w:pPr>
    </w:p>
    <w:p w14:paraId="38750EA2" w14:textId="399A2BED" w:rsidR="00242F10" w:rsidRPr="002D2004" w:rsidRDefault="00242F10" w:rsidP="002D2004">
      <w:pPr>
        <w:jc w:val="both"/>
        <w:rPr>
          <w:rFonts w:ascii="Book Antiqua" w:hAnsi="Book Antiqua"/>
          <w:b/>
          <w:lang w:eastAsia="zh-CN"/>
        </w:rPr>
      </w:pPr>
      <w:r w:rsidRPr="002D2004">
        <w:rPr>
          <w:rFonts w:ascii="Book Antiqua" w:hAnsi="Book Antiqua"/>
          <w:b/>
        </w:rPr>
        <w:t xml:space="preserve">Received: </w:t>
      </w:r>
      <w:r w:rsidRPr="002D2004">
        <w:rPr>
          <w:rFonts w:ascii="Book Antiqua" w:hAnsi="Book Antiqua"/>
          <w:lang w:eastAsia="zh-CN"/>
        </w:rPr>
        <w:t>August 18, 2014</w:t>
      </w:r>
      <w:r w:rsidRPr="002D2004">
        <w:rPr>
          <w:rFonts w:ascii="Book Antiqua" w:hAnsi="Book Antiqua"/>
        </w:rPr>
        <w:t xml:space="preserve"> </w:t>
      </w:r>
    </w:p>
    <w:p w14:paraId="7DBF20F5" w14:textId="6A93E329" w:rsidR="00242F10" w:rsidRPr="002D2004" w:rsidRDefault="00242F10" w:rsidP="002D2004">
      <w:pPr>
        <w:jc w:val="both"/>
        <w:rPr>
          <w:rFonts w:ascii="Book Antiqua" w:hAnsi="Book Antiqua"/>
          <w:b/>
        </w:rPr>
      </w:pPr>
      <w:r w:rsidRPr="002D2004">
        <w:rPr>
          <w:rFonts w:ascii="Book Antiqua" w:hAnsi="Book Antiqua"/>
          <w:b/>
        </w:rPr>
        <w:t>Peer-review started:</w:t>
      </w:r>
      <w:r w:rsidRPr="002D2004">
        <w:rPr>
          <w:rFonts w:ascii="Book Antiqua" w:hAnsi="Book Antiqua"/>
          <w:lang w:eastAsia="zh-CN"/>
        </w:rPr>
        <w:t xml:space="preserve"> August 18, 2014</w:t>
      </w:r>
      <w:r w:rsidRPr="002D2004">
        <w:rPr>
          <w:rFonts w:ascii="Book Antiqua" w:hAnsi="Book Antiqua"/>
        </w:rPr>
        <w:t xml:space="preserve"> </w:t>
      </w:r>
    </w:p>
    <w:p w14:paraId="28605B7B" w14:textId="621AF199" w:rsidR="00242F10" w:rsidRPr="002D2004" w:rsidRDefault="00242F10" w:rsidP="002D2004">
      <w:pPr>
        <w:jc w:val="both"/>
        <w:rPr>
          <w:rFonts w:ascii="Book Antiqua" w:hAnsi="Book Antiqua"/>
          <w:b/>
          <w:lang w:eastAsia="zh-CN"/>
        </w:rPr>
      </w:pPr>
      <w:r w:rsidRPr="002D2004">
        <w:rPr>
          <w:rFonts w:ascii="Book Antiqua" w:hAnsi="Book Antiqua"/>
          <w:b/>
        </w:rPr>
        <w:t>First decision:</w:t>
      </w:r>
      <w:r w:rsidRPr="002D2004">
        <w:rPr>
          <w:rFonts w:ascii="Book Antiqua" w:hAnsi="Book Antiqua"/>
          <w:b/>
          <w:lang w:eastAsia="zh-CN"/>
        </w:rPr>
        <w:t xml:space="preserve"> </w:t>
      </w:r>
      <w:r w:rsidRPr="002D2004">
        <w:rPr>
          <w:rFonts w:ascii="Book Antiqua" w:hAnsi="Book Antiqua"/>
          <w:lang w:eastAsia="zh-CN"/>
        </w:rPr>
        <w:t>November 14, 2014</w:t>
      </w:r>
    </w:p>
    <w:p w14:paraId="13A2368F" w14:textId="3C133E4E" w:rsidR="00242F10" w:rsidRPr="002D2004" w:rsidRDefault="00242F10" w:rsidP="002D2004">
      <w:pPr>
        <w:jc w:val="both"/>
        <w:rPr>
          <w:rFonts w:ascii="Book Antiqua" w:hAnsi="Book Antiqua"/>
        </w:rPr>
      </w:pPr>
      <w:r w:rsidRPr="002D2004">
        <w:rPr>
          <w:rFonts w:ascii="Book Antiqua" w:hAnsi="Book Antiqua"/>
          <w:b/>
        </w:rPr>
        <w:t xml:space="preserve">Revised: </w:t>
      </w:r>
      <w:r w:rsidRPr="002D2004">
        <w:rPr>
          <w:rFonts w:ascii="Book Antiqua" w:hAnsi="Book Antiqua"/>
          <w:lang w:eastAsia="zh-CN"/>
        </w:rPr>
        <w:t xml:space="preserve">December </w:t>
      </w:r>
      <w:r w:rsidR="00F62ECE">
        <w:rPr>
          <w:rFonts w:ascii="Book Antiqua" w:hAnsi="Book Antiqua" w:hint="eastAsia"/>
          <w:lang w:eastAsia="zh-CN"/>
        </w:rPr>
        <w:t>23</w:t>
      </w:r>
      <w:r w:rsidRPr="002D2004">
        <w:rPr>
          <w:rFonts w:ascii="Book Antiqua" w:hAnsi="Book Antiqua"/>
          <w:lang w:eastAsia="zh-CN"/>
        </w:rPr>
        <w:t>, 2014</w:t>
      </w:r>
      <w:r w:rsidRPr="002D2004">
        <w:rPr>
          <w:rFonts w:ascii="Book Antiqua" w:hAnsi="Book Antiqua"/>
        </w:rPr>
        <w:t xml:space="preserve"> </w:t>
      </w:r>
    </w:p>
    <w:p w14:paraId="5113BA41" w14:textId="57D0D909" w:rsidR="00242F10" w:rsidRPr="002D2004" w:rsidRDefault="00242F10" w:rsidP="002D2004">
      <w:pPr>
        <w:jc w:val="both"/>
        <w:rPr>
          <w:rFonts w:ascii="Book Antiqua" w:hAnsi="Book Antiqua"/>
          <w:b/>
        </w:rPr>
      </w:pPr>
      <w:r w:rsidRPr="002D2004">
        <w:rPr>
          <w:rFonts w:ascii="Book Antiqua" w:hAnsi="Book Antiqua"/>
          <w:b/>
        </w:rPr>
        <w:t xml:space="preserve">Accepted: </w:t>
      </w:r>
      <w:r w:rsidR="00C10D9C" w:rsidRPr="00C10D9C">
        <w:rPr>
          <w:rFonts w:ascii="Book Antiqua" w:hAnsi="Book Antiqua"/>
        </w:rPr>
        <w:t>Janurary 9, 2015</w:t>
      </w:r>
    </w:p>
    <w:p w14:paraId="7CDD3331" w14:textId="77777777" w:rsidR="00242F10" w:rsidRPr="002D2004" w:rsidRDefault="00242F10" w:rsidP="002D2004">
      <w:pPr>
        <w:jc w:val="both"/>
        <w:rPr>
          <w:rFonts w:ascii="Book Antiqua" w:hAnsi="Book Antiqua"/>
          <w:b/>
        </w:rPr>
      </w:pPr>
      <w:r w:rsidRPr="002D2004">
        <w:rPr>
          <w:rFonts w:ascii="Book Antiqua" w:hAnsi="Book Antiqua"/>
          <w:b/>
        </w:rPr>
        <w:t>Article in press:</w:t>
      </w:r>
    </w:p>
    <w:p w14:paraId="4D01C800" w14:textId="77777777" w:rsidR="00242F10" w:rsidRPr="002D2004" w:rsidRDefault="00242F10" w:rsidP="002D2004">
      <w:pPr>
        <w:jc w:val="both"/>
        <w:rPr>
          <w:rFonts w:ascii="Book Antiqua" w:hAnsi="Book Antiqua"/>
          <w:b/>
        </w:rPr>
      </w:pPr>
      <w:r w:rsidRPr="002D2004">
        <w:rPr>
          <w:rFonts w:ascii="Book Antiqua" w:hAnsi="Book Antiqua"/>
          <w:b/>
        </w:rPr>
        <w:t xml:space="preserve">Published online: </w:t>
      </w:r>
    </w:p>
    <w:p w14:paraId="0C5A9876" w14:textId="77777777" w:rsidR="00305846" w:rsidRPr="002D2004" w:rsidRDefault="00305846" w:rsidP="002D2004">
      <w:pPr>
        <w:jc w:val="both"/>
        <w:rPr>
          <w:rFonts w:ascii="Book Antiqua" w:hAnsi="Book Antiqua"/>
          <w:lang w:val="en-AU" w:eastAsia="zh-CN"/>
        </w:rPr>
      </w:pPr>
    </w:p>
    <w:p w14:paraId="159AC5CF" w14:textId="77777777" w:rsidR="00D310E3" w:rsidRPr="002D2004" w:rsidRDefault="009F0434" w:rsidP="002D2004">
      <w:pPr>
        <w:jc w:val="both"/>
        <w:rPr>
          <w:rFonts w:ascii="Book Antiqua" w:hAnsi="Book Antiqua"/>
          <w:b/>
          <w:bCs/>
          <w:lang w:val="en-US"/>
        </w:rPr>
      </w:pPr>
      <w:r w:rsidRPr="002D2004">
        <w:rPr>
          <w:rFonts w:ascii="Book Antiqua" w:hAnsi="Book Antiqua"/>
          <w:b/>
          <w:bCs/>
          <w:lang w:val="en-US"/>
        </w:rPr>
        <w:t>Abstract</w:t>
      </w:r>
    </w:p>
    <w:p w14:paraId="6DA34600" w14:textId="59CD9D2A" w:rsidR="00D310E3" w:rsidRPr="002D2004" w:rsidRDefault="00A761B4" w:rsidP="002D2004">
      <w:pPr>
        <w:jc w:val="both"/>
        <w:rPr>
          <w:rFonts w:ascii="Book Antiqua" w:hAnsi="Book Antiqua"/>
          <w:lang w:val="en-US" w:eastAsia="zh-CN"/>
        </w:rPr>
      </w:pPr>
      <w:r w:rsidRPr="002D2004">
        <w:rPr>
          <w:rFonts w:ascii="Book Antiqua" w:hAnsi="Book Antiqua"/>
          <w:b/>
          <w:lang w:val="en-US"/>
        </w:rPr>
        <w:t>AIM:</w:t>
      </w:r>
      <w:r w:rsidR="00D310E3" w:rsidRPr="002D2004">
        <w:rPr>
          <w:rFonts w:ascii="Book Antiqua" w:hAnsi="Book Antiqua"/>
          <w:lang w:val="en-US"/>
        </w:rPr>
        <w:t xml:space="preserve"> </w:t>
      </w:r>
      <w:r w:rsidR="00457248" w:rsidRPr="002D2004">
        <w:rPr>
          <w:rFonts w:ascii="Book Antiqua" w:hAnsi="Book Antiqua"/>
          <w:lang w:val="en-US"/>
        </w:rPr>
        <w:t xml:space="preserve">To assess </w:t>
      </w:r>
      <w:r w:rsidR="00492C8F" w:rsidRPr="002D2004">
        <w:rPr>
          <w:rFonts w:ascii="Book Antiqua" w:hAnsi="Book Antiqua"/>
          <w:lang w:val="en-US"/>
        </w:rPr>
        <w:t>presence and severity of associative stigma in family members of</w:t>
      </w:r>
      <w:r w:rsidR="00457248" w:rsidRPr="002D2004">
        <w:rPr>
          <w:rFonts w:ascii="Book Antiqua" w:hAnsi="Book Antiqua"/>
          <w:lang w:val="en-US"/>
        </w:rPr>
        <w:t xml:space="preserve"> psychotic patients and factors </w:t>
      </w:r>
      <w:r w:rsidR="00492C8F" w:rsidRPr="002D2004">
        <w:rPr>
          <w:rFonts w:ascii="Book Antiqua" w:hAnsi="Book Antiqua"/>
          <w:lang w:val="en-US"/>
        </w:rPr>
        <w:t>for higher</w:t>
      </w:r>
      <w:r w:rsidR="00457248" w:rsidRPr="002D2004">
        <w:rPr>
          <w:rFonts w:ascii="Book Antiqua" w:hAnsi="Book Antiqua"/>
          <w:lang w:val="en-US"/>
        </w:rPr>
        <w:t xml:space="preserve"> </w:t>
      </w:r>
      <w:r w:rsidR="00492C8F" w:rsidRPr="002D2004">
        <w:rPr>
          <w:rFonts w:ascii="Book Antiqua" w:hAnsi="Book Antiqua"/>
          <w:lang w:val="en-US"/>
        </w:rPr>
        <w:t>associative stigma.</w:t>
      </w:r>
    </w:p>
    <w:p w14:paraId="40133DFB" w14:textId="77777777" w:rsidR="00A761B4" w:rsidRPr="002D2004" w:rsidRDefault="00A761B4" w:rsidP="002D2004">
      <w:pPr>
        <w:jc w:val="both"/>
        <w:rPr>
          <w:rFonts w:ascii="Book Antiqua" w:hAnsi="Book Antiqua"/>
          <w:lang w:val="en-US" w:eastAsia="zh-CN"/>
        </w:rPr>
      </w:pPr>
    </w:p>
    <w:p w14:paraId="2BC169DC" w14:textId="53F0E689" w:rsidR="00D310E3" w:rsidRPr="002D2004" w:rsidRDefault="00A761B4" w:rsidP="002D2004">
      <w:pPr>
        <w:jc w:val="both"/>
        <w:rPr>
          <w:rFonts w:ascii="Book Antiqua" w:hAnsi="Book Antiqua"/>
          <w:lang w:val="en-US" w:eastAsia="zh-CN"/>
        </w:rPr>
      </w:pPr>
      <w:r w:rsidRPr="002D2004">
        <w:rPr>
          <w:rFonts w:ascii="Book Antiqua" w:hAnsi="Book Antiqua"/>
          <w:b/>
          <w:lang w:val="en-US"/>
        </w:rPr>
        <w:t>METHOD</w:t>
      </w:r>
      <w:r w:rsidRPr="002D2004">
        <w:rPr>
          <w:rFonts w:ascii="Book Antiqua" w:hAnsi="Book Antiqua"/>
          <w:b/>
          <w:lang w:val="en-US" w:eastAsia="zh-CN"/>
        </w:rPr>
        <w:t>S</w:t>
      </w:r>
      <w:r w:rsidRPr="002D2004">
        <w:rPr>
          <w:rFonts w:ascii="Book Antiqua" w:hAnsi="Book Antiqua"/>
          <w:b/>
          <w:lang w:val="en-US"/>
        </w:rPr>
        <w:t>:</w:t>
      </w:r>
      <w:r w:rsidR="00D310E3" w:rsidRPr="002D2004">
        <w:rPr>
          <w:rFonts w:ascii="Book Antiqua" w:hAnsi="Book Antiqua"/>
          <w:lang w:val="en-US"/>
        </w:rPr>
        <w:t xml:space="preserve"> </w:t>
      </w:r>
      <w:r w:rsidR="00492C8F" w:rsidRPr="002D2004">
        <w:rPr>
          <w:rFonts w:ascii="Book Antiqua" w:hAnsi="Book Antiqua"/>
          <w:lang w:val="en-US"/>
        </w:rPr>
        <w:t xml:space="preserve">Standardized semi-structured interview of 150 family members of psychotic patients receiving </w:t>
      </w:r>
      <w:r w:rsidR="00323005" w:rsidRPr="002D2004">
        <w:rPr>
          <w:rFonts w:ascii="Book Antiqua" w:hAnsi="Book Antiqua"/>
          <w:lang w:val="en-US"/>
        </w:rPr>
        <w:t xml:space="preserve">full time </w:t>
      </w:r>
      <w:r w:rsidR="00492C8F" w:rsidRPr="002D2004">
        <w:rPr>
          <w:rFonts w:ascii="Book Antiqua" w:hAnsi="Book Antiqua"/>
          <w:lang w:val="en-US"/>
        </w:rPr>
        <w:t>treatm</w:t>
      </w:r>
      <w:r w:rsidR="00323005" w:rsidRPr="002D2004">
        <w:rPr>
          <w:rFonts w:ascii="Book Antiqua" w:hAnsi="Book Antiqua"/>
          <w:lang w:val="en-US"/>
        </w:rPr>
        <w:t xml:space="preserve">ent. This study on associative stigma in family members of psychotic patients was part of a larger research program on the burden of the family, using “Interview for the Burden of the Family” and the chapters stigma, treatment and attribution from the “Family interview Schedule”. The respondents were relatives, one per patient, either partner or parent. The patients had been diagnosed with schizophrenia or schizo-affective disorder. All contacts with patients and relatives were in Dutch. Relatives were deemed suitable to participate in this research if they saw the patient at least once a week. Recruitment took place in a standardized way: after obtaining the patient’s consent, the relatives were approached to participate. </w:t>
      </w:r>
      <w:r w:rsidR="00C84AAE" w:rsidRPr="002D2004">
        <w:rPr>
          <w:rFonts w:ascii="Book Antiqua" w:hAnsi="Book Antiqua"/>
          <w:lang w:val="en-US"/>
        </w:rPr>
        <w:t xml:space="preserve">The results were analyzed using SPSS </w:t>
      </w:r>
      <w:r w:rsidR="002B2531" w:rsidRPr="002D2004">
        <w:rPr>
          <w:rFonts w:ascii="Book Antiqua" w:hAnsi="Book Antiqua"/>
          <w:lang w:val="en-US"/>
        </w:rPr>
        <w:t>V</w:t>
      </w:r>
      <w:r w:rsidR="00C84AAE" w:rsidRPr="002D2004">
        <w:rPr>
          <w:rFonts w:ascii="Book Antiqua" w:hAnsi="Book Antiqua"/>
          <w:lang w:val="en-US"/>
        </w:rPr>
        <w:t xml:space="preserve">ersion 18.0. </w:t>
      </w:r>
    </w:p>
    <w:p w14:paraId="781AABDE" w14:textId="77777777" w:rsidR="002D2004" w:rsidRPr="002D2004" w:rsidRDefault="002D2004" w:rsidP="002D2004">
      <w:pPr>
        <w:jc w:val="both"/>
        <w:rPr>
          <w:rFonts w:ascii="Book Antiqua" w:hAnsi="Book Antiqua"/>
          <w:lang w:val="en-US" w:eastAsia="zh-CN"/>
        </w:rPr>
      </w:pPr>
    </w:p>
    <w:p w14:paraId="3606DA24" w14:textId="3E17B7C3" w:rsidR="00DE4200" w:rsidRPr="002D2004" w:rsidRDefault="00A761B4" w:rsidP="002D2004">
      <w:pPr>
        <w:jc w:val="both"/>
        <w:rPr>
          <w:rFonts w:ascii="Book Antiqua" w:hAnsi="Book Antiqua"/>
          <w:lang w:val="en-US" w:eastAsia="zh-CN"/>
        </w:rPr>
      </w:pPr>
      <w:r w:rsidRPr="002D2004">
        <w:rPr>
          <w:rFonts w:ascii="Book Antiqua" w:hAnsi="Book Antiqua"/>
          <w:b/>
          <w:lang w:val="en-US"/>
        </w:rPr>
        <w:t>RESULTS:</w:t>
      </w:r>
      <w:r w:rsidR="00D310E3" w:rsidRPr="002D2004">
        <w:rPr>
          <w:rFonts w:ascii="Book Antiqua" w:hAnsi="Book Antiqua"/>
          <w:lang w:val="en-US"/>
        </w:rPr>
        <w:t xml:space="preserve"> </w:t>
      </w:r>
      <w:r w:rsidR="00492C8F" w:rsidRPr="002D2004">
        <w:rPr>
          <w:rFonts w:ascii="Book Antiqua" w:hAnsi="Book Antiqua"/>
          <w:lang w:val="en-US"/>
        </w:rPr>
        <w:t xml:space="preserve">The prevalence of associative stigma in this sample is 86%. Feelings of depression in the </w:t>
      </w:r>
      <w:r w:rsidR="00876B61" w:rsidRPr="002D2004">
        <w:rPr>
          <w:rFonts w:ascii="Book Antiqua" w:hAnsi="Book Antiqua"/>
          <w:lang w:val="en-US"/>
        </w:rPr>
        <w:t xml:space="preserve">majority of </w:t>
      </w:r>
      <w:r w:rsidR="00492C8F" w:rsidRPr="002D2004">
        <w:rPr>
          <w:rFonts w:ascii="Book Antiqua" w:hAnsi="Book Antiqua"/>
          <w:lang w:val="en-US"/>
        </w:rPr>
        <w:t xml:space="preserve">family members are prominent. </w:t>
      </w:r>
      <w:r w:rsidR="002D2004" w:rsidRPr="002D2004">
        <w:rPr>
          <w:rFonts w:ascii="Book Antiqua" w:hAnsi="Book Antiqua"/>
          <w:lang w:val="en-US"/>
        </w:rPr>
        <w:t>Twenty-one point three</w:t>
      </w:r>
      <w:r w:rsidR="00876B61" w:rsidRPr="002D2004">
        <w:rPr>
          <w:rFonts w:ascii="Book Antiqua" w:hAnsi="Book Antiqua"/>
          <w:lang w:val="en-US"/>
        </w:rPr>
        <w:t xml:space="preserve"> </w:t>
      </w:r>
      <w:r w:rsidR="002D2004" w:rsidRPr="002D2004">
        <w:rPr>
          <w:rFonts w:ascii="Book Antiqua" w:hAnsi="Book Antiqua"/>
          <w:lang w:val="en-US" w:eastAsia="zh-CN"/>
        </w:rPr>
        <w:t xml:space="preserve">percent </w:t>
      </w:r>
      <w:r w:rsidR="00876B61" w:rsidRPr="002D2004">
        <w:rPr>
          <w:rFonts w:ascii="Book Antiqua" w:hAnsi="Book Antiqua"/>
          <w:lang w:val="en-US"/>
        </w:rPr>
        <w:t xml:space="preserve">experienced guilt more or less frequent, while shame was less pronounced. Also, 18.6% of all respondents indicated that they tried to hide the illness of their family member for others regularly or more. </w:t>
      </w:r>
      <w:r w:rsidR="002D2004" w:rsidRPr="002D2004">
        <w:rPr>
          <w:rFonts w:ascii="Book Antiqua" w:hAnsi="Book Antiqua"/>
          <w:lang w:val="en-US"/>
        </w:rPr>
        <w:t>Three six point seven</w:t>
      </w:r>
      <w:r w:rsidR="00876B61" w:rsidRPr="002D2004">
        <w:rPr>
          <w:rFonts w:ascii="Book Antiqua" w:hAnsi="Book Antiqua"/>
          <w:lang w:val="en-US"/>
        </w:rPr>
        <w:t xml:space="preserve"> </w:t>
      </w:r>
      <w:r w:rsidR="002D2004" w:rsidRPr="002D2004">
        <w:rPr>
          <w:rFonts w:ascii="Book Antiqua" w:hAnsi="Book Antiqua"/>
          <w:lang w:val="en-US" w:eastAsia="zh-CN"/>
        </w:rPr>
        <w:t xml:space="preserve">percent </w:t>
      </w:r>
      <w:r w:rsidR="00876B61" w:rsidRPr="002D2004">
        <w:rPr>
          <w:rFonts w:ascii="Book Antiqua" w:hAnsi="Book Antiqua"/>
          <w:lang w:val="en-US"/>
        </w:rPr>
        <w:t xml:space="preserve">really kept secret about it in certain circumstances and 29.3% made efforts to explain what the situation or psychiatric condition of their family member really is like. </w:t>
      </w:r>
      <w:r w:rsidR="00492C8F" w:rsidRPr="002D2004">
        <w:rPr>
          <w:rFonts w:ascii="Book Antiqua" w:hAnsi="Book Antiqua"/>
          <w:lang w:val="en-US"/>
        </w:rPr>
        <w:t>Factors with marked significance towards higher associative stigma are a worsened relationship between the patient and the family member, conduct problems to family members, the patients’ residence in a residential care setting, and hereditary attributional factors like genetic hereditability and character. The level of associative stigma has significantly been predicted by the burden of aggressive disruptions to family housemates of the psychotic patient.</w:t>
      </w:r>
    </w:p>
    <w:p w14:paraId="14FF4D40" w14:textId="77777777" w:rsidR="00A761B4" w:rsidRPr="002D2004" w:rsidRDefault="00A761B4" w:rsidP="002D2004">
      <w:pPr>
        <w:jc w:val="both"/>
        <w:rPr>
          <w:rFonts w:ascii="Book Antiqua" w:hAnsi="Book Antiqua"/>
          <w:iCs/>
          <w:lang w:val="en-US" w:eastAsia="zh-CN"/>
        </w:rPr>
      </w:pPr>
    </w:p>
    <w:p w14:paraId="3FEB59EA" w14:textId="6066C32A" w:rsidR="00D310E3" w:rsidRPr="002D2004" w:rsidRDefault="00A761B4" w:rsidP="002D2004">
      <w:pPr>
        <w:jc w:val="both"/>
        <w:rPr>
          <w:rFonts w:ascii="Book Antiqua" w:hAnsi="Book Antiqua"/>
          <w:lang w:val="en-US" w:eastAsia="zh-CN"/>
        </w:rPr>
      </w:pPr>
      <w:r w:rsidRPr="002D2004">
        <w:rPr>
          <w:rFonts w:ascii="Book Antiqua" w:hAnsi="Book Antiqua"/>
          <w:b/>
          <w:lang w:val="en-US"/>
        </w:rPr>
        <w:t>CONCLUSION:</w:t>
      </w:r>
      <w:r w:rsidR="008110C7" w:rsidRPr="002D2004">
        <w:rPr>
          <w:rFonts w:ascii="Book Antiqua" w:hAnsi="Book Antiqua"/>
          <w:lang w:val="en-US"/>
        </w:rPr>
        <w:t xml:space="preserve"> </w:t>
      </w:r>
      <w:r w:rsidR="00492C8F" w:rsidRPr="002D2004">
        <w:rPr>
          <w:rFonts w:ascii="Book Antiqua" w:hAnsi="Book Antiqua"/>
          <w:lang w:val="en-US"/>
        </w:rPr>
        <w:t>Family members of psy</w:t>
      </w:r>
      <w:r w:rsidR="007F51C4" w:rsidRPr="002D2004">
        <w:rPr>
          <w:rFonts w:ascii="Book Antiqua" w:hAnsi="Book Antiqua"/>
          <w:lang w:val="en-US"/>
        </w:rPr>
        <w:t xml:space="preserve">chotic patients in Flanders experience higher associative stigma </w:t>
      </w:r>
      <w:r w:rsidR="00DD3A9B" w:rsidRPr="002D2004">
        <w:rPr>
          <w:rFonts w:ascii="Book Antiqua" w:hAnsi="Book Antiqua"/>
          <w:lang w:val="en-US"/>
        </w:rPr>
        <w:t>compared to</w:t>
      </w:r>
      <w:r w:rsidR="00492C8F" w:rsidRPr="002D2004">
        <w:rPr>
          <w:rFonts w:ascii="Book Antiqua" w:hAnsi="Book Antiqua"/>
          <w:lang w:val="en-US"/>
        </w:rPr>
        <w:t xml:space="preserve"> previous </w:t>
      </w:r>
      <w:r w:rsidR="007F51C4" w:rsidRPr="002D2004">
        <w:rPr>
          <w:rFonts w:ascii="Book Antiqua" w:hAnsi="Book Antiqua"/>
          <w:lang w:val="en-US"/>
        </w:rPr>
        <w:t xml:space="preserve">international </w:t>
      </w:r>
      <w:r w:rsidR="00492C8F" w:rsidRPr="002D2004">
        <w:rPr>
          <w:rFonts w:ascii="Book Antiqua" w:hAnsi="Book Antiqua"/>
          <w:lang w:val="en-US"/>
        </w:rPr>
        <w:t>rese</w:t>
      </w:r>
      <w:r w:rsidR="007F51C4" w:rsidRPr="002D2004">
        <w:rPr>
          <w:rFonts w:ascii="Book Antiqua" w:hAnsi="Book Antiqua"/>
          <w:lang w:val="en-US"/>
        </w:rPr>
        <w:t>arch. D</w:t>
      </w:r>
      <w:r w:rsidR="00492C8F" w:rsidRPr="002D2004">
        <w:rPr>
          <w:rFonts w:ascii="Book Antiqua" w:hAnsi="Book Antiqua"/>
          <w:lang w:val="en-US"/>
        </w:rPr>
        <w:t xml:space="preserve">isruptive </w:t>
      </w:r>
      <w:r w:rsidR="007F51C4" w:rsidRPr="002D2004">
        <w:rPr>
          <w:rFonts w:ascii="Book Antiqua" w:hAnsi="Book Antiqua"/>
          <w:lang w:val="en-US"/>
        </w:rPr>
        <w:t xml:space="preserve">behavior </w:t>
      </w:r>
      <w:r w:rsidR="00DD3A9B" w:rsidRPr="002D2004">
        <w:rPr>
          <w:rFonts w:ascii="Book Antiqua" w:hAnsi="Book Antiqua"/>
          <w:lang w:val="en-US"/>
        </w:rPr>
        <w:t xml:space="preserve">by the patient </w:t>
      </w:r>
      <w:r w:rsidR="007F51C4" w:rsidRPr="002D2004">
        <w:rPr>
          <w:rFonts w:ascii="Book Antiqua" w:hAnsi="Book Antiqua"/>
          <w:lang w:val="en-US"/>
        </w:rPr>
        <w:t>towards</w:t>
      </w:r>
      <w:r w:rsidR="00492C8F" w:rsidRPr="002D2004">
        <w:rPr>
          <w:rFonts w:ascii="Book Antiqua" w:hAnsi="Book Antiqua"/>
          <w:lang w:val="en-US"/>
        </w:rPr>
        <w:t xml:space="preserve"> in-housing family mem</w:t>
      </w:r>
      <w:r w:rsidR="00DD3A9B" w:rsidRPr="002D2004">
        <w:rPr>
          <w:rFonts w:ascii="Book Antiqua" w:hAnsi="Book Antiqua"/>
          <w:lang w:val="en-US"/>
        </w:rPr>
        <w:t>bers</w:t>
      </w:r>
      <w:r w:rsidR="007F51C4" w:rsidRPr="002D2004">
        <w:rPr>
          <w:rFonts w:ascii="Book Antiqua" w:hAnsi="Book Antiqua"/>
          <w:lang w:val="en-US"/>
        </w:rPr>
        <w:t xml:space="preserve"> i</w:t>
      </w:r>
      <w:r w:rsidR="00492C8F" w:rsidRPr="002D2004">
        <w:rPr>
          <w:rFonts w:ascii="Book Antiqua" w:hAnsi="Book Antiqua"/>
          <w:lang w:val="en-US"/>
        </w:rPr>
        <w:t>s the most accurate predictor of hi</w:t>
      </w:r>
      <w:r w:rsidR="007F51C4" w:rsidRPr="002D2004">
        <w:rPr>
          <w:rFonts w:ascii="Book Antiqua" w:hAnsi="Book Antiqua"/>
          <w:lang w:val="en-US"/>
        </w:rPr>
        <w:t>gher associative stigma.</w:t>
      </w:r>
    </w:p>
    <w:p w14:paraId="47616DE1" w14:textId="77777777" w:rsidR="002D2004" w:rsidRPr="002D2004" w:rsidRDefault="002D2004" w:rsidP="002D2004">
      <w:pPr>
        <w:jc w:val="both"/>
        <w:rPr>
          <w:rFonts w:ascii="Book Antiqua" w:hAnsi="Book Antiqua"/>
          <w:lang w:val="en-US" w:eastAsia="zh-CN"/>
        </w:rPr>
      </w:pPr>
    </w:p>
    <w:p w14:paraId="2FC2FDA3" w14:textId="438356F9" w:rsidR="00D16B4C" w:rsidRPr="002D2004" w:rsidRDefault="00D310E3" w:rsidP="002D2004">
      <w:pPr>
        <w:jc w:val="both"/>
        <w:rPr>
          <w:rFonts w:ascii="Book Antiqua" w:hAnsi="Book Antiqua"/>
          <w:lang w:val="en-US"/>
        </w:rPr>
      </w:pPr>
      <w:r w:rsidRPr="002D2004">
        <w:rPr>
          <w:rFonts w:ascii="Book Antiqua" w:hAnsi="Book Antiqua"/>
          <w:b/>
          <w:lang w:val="en-US"/>
        </w:rPr>
        <w:t>Key words:</w:t>
      </w:r>
      <w:r w:rsidRPr="002D2004">
        <w:rPr>
          <w:rFonts w:ascii="Book Antiqua" w:hAnsi="Book Antiqua"/>
          <w:lang w:val="en-US"/>
        </w:rPr>
        <w:t xml:space="preserve"> </w:t>
      </w:r>
      <w:r w:rsidR="002D2004" w:rsidRPr="002D2004">
        <w:rPr>
          <w:rFonts w:ascii="Book Antiqua" w:hAnsi="Book Antiqua"/>
          <w:lang w:val="en-US"/>
        </w:rPr>
        <w:t>A</w:t>
      </w:r>
      <w:r w:rsidR="00A87FD6" w:rsidRPr="002D2004">
        <w:rPr>
          <w:rFonts w:ascii="Book Antiqua" w:hAnsi="Book Antiqua"/>
          <w:lang w:val="en-US"/>
        </w:rPr>
        <w:t xml:space="preserve">ssociative </w:t>
      </w:r>
      <w:r w:rsidR="008C7F44" w:rsidRPr="002D2004">
        <w:rPr>
          <w:rFonts w:ascii="Book Antiqua" w:hAnsi="Book Antiqua"/>
          <w:lang w:val="en-US"/>
        </w:rPr>
        <w:t>stigma;</w:t>
      </w:r>
      <w:r w:rsidRPr="002D2004">
        <w:rPr>
          <w:rFonts w:ascii="Book Antiqua" w:hAnsi="Book Antiqua"/>
          <w:lang w:val="en-US"/>
        </w:rPr>
        <w:t xml:space="preserve"> </w:t>
      </w:r>
      <w:r w:rsidR="002D2004" w:rsidRPr="002D2004">
        <w:rPr>
          <w:rFonts w:ascii="Book Antiqua" w:hAnsi="Book Antiqua"/>
          <w:lang w:val="en-US"/>
        </w:rPr>
        <w:t xml:space="preserve">Family </w:t>
      </w:r>
      <w:r w:rsidR="00492C8F" w:rsidRPr="002D2004">
        <w:rPr>
          <w:rFonts w:ascii="Book Antiqua" w:hAnsi="Book Antiqua"/>
          <w:lang w:val="en-US"/>
        </w:rPr>
        <w:t>members</w:t>
      </w:r>
      <w:r w:rsidR="008C7F44" w:rsidRPr="002D2004">
        <w:rPr>
          <w:rFonts w:ascii="Book Antiqua" w:hAnsi="Book Antiqua"/>
          <w:lang w:val="en-US"/>
        </w:rPr>
        <w:t xml:space="preserve">; </w:t>
      </w:r>
      <w:r w:rsidR="002D2004" w:rsidRPr="002D2004">
        <w:rPr>
          <w:rFonts w:ascii="Book Antiqua" w:hAnsi="Book Antiqua"/>
          <w:lang w:val="en-US"/>
        </w:rPr>
        <w:t>P</w:t>
      </w:r>
      <w:r w:rsidR="00492C8F" w:rsidRPr="002D2004">
        <w:rPr>
          <w:rFonts w:ascii="Book Antiqua" w:hAnsi="Book Antiqua"/>
          <w:lang w:val="en-US"/>
        </w:rPr>
        <w:t xml:space="preserve">sychotic patients; </w:t>
      </w:r>
      <w:r w:rsidR="002D2004" w:rsidRPr="002D2004">
        <w:rPr>
          <w:rFonts w:ascii="Book Antiqua" w:hAnsi="Book Antiqua"/>
          <w:lang w:val="en-US"/>
        </w:rPr>
        <w:t>R</w:t>
      </w:r>
      <w:r w:rsidR="00492C8F" w:rsidRPr="002D2004">
        <w:rPr>
          <w:rFonts w:ascii="Book Antiqua" w:hAnsi="Book Antiqua"/>
          <w:lang w:val="en-US"/>
        </w:rPr>
        <w:t>isk factors for higher stigma</w:t>
      </w:r>
      <w:r w:rsidR="005B30E6" w:rsidRPr="002D2004">
        <w:rPr>
          <w:rFonts w:ascii="Book Antiqua" w:hAnsi="Book Antiqua"/>
          <w:lang w:val="en-US"/>
        </w:rPr>
        <w:t xml:space="preserve">; </w:t>
      </w:r>
      <w:r w:rsidR="002D2004" w:rsidRPr="002D2004">
        <w:rPr>
          <w:rFonts w:ascii="Book Antiqua" w:hAnsi="Book Antiqua"/>
          <w:lang w:val="en-US"/>
        </w:rPr>
        <w:t>B</w:t>
      </w:r>
      <w:r w:rsidR="005B30E6" w:rsidRPr="002D2004">
        <w:rPr>
          <w:rFonts w:ascii="Book Antiqua" w:hAnsi="Book Antiqua"/>
          <w:lang w:val="en-US"/>
        </w:rPr>
        <w:t>urden</w:t>
      </w:r>
    </w:p>
    <w:p w14:paraId="44AEE924" w14:textId="77777777" w:rsidR="00475CAE" w:rsidRPr="002D2004" w:rsidRDefault="00475CAE" w:rsidP="002D2004">
      <w:pPr>
        <w:jc w:val="both"/>
        <w:rPr>
          <w:rFonts w:ascii="Book Antiqua" w:hAnsi="Book Antiqua"/>
          <w:lang w:val="en-US" w:eastAsia="zh-CN"/>
        </w:rPr>
      </w:pPr>
    </w:p>
    <w:p w14:paraId="2119D2C8" w14:textId="77777777" w:rsidR="002D2004" w:rsidRPr="002D2004" w:rsidRDefault="002D2004" w:rsidP="002D2004">
      <w:pPr>
        <w:jc w:val="both"/>
        <w:rPr>
          <w:rFonts w:ascii="Book Antiqua" w:hAnsi="Book Antiqua" w:cs="Arial"/>
        </w:rPr>
      </w:pPr>
      <w:r w:rsidRPr="002D2004">
        <w:rPr>
          <w:rFonts w:ascii="Book Antiqua" w:hAnsi="Book Antiqua"/>
        </w:rPr>
        <w:t xml:space="preserve">© </w:t>
      </w:r>
      <w:r w:rsidRPr="002D2004">
        <w:rPr>
          <w:rFonts w:ascii="Book Antiqua" w:hAnsi="Book Antiqua" w:cs="Arial"/>
        </w:rPr>
        <w:t>The Author(s) 2015. Published by Baishideng Publishing Group Inc. All rights reserved.</w:t>
      </w:r>
    </w:p>
    <w:p w14:paraId="57698C7E" w14:textId="77777777" w:rsidR="002D2004" w:rsidRPr="002D2004" w:rsidRDefault="002D2004" w:rsidP="002D2004">
      <w:pPr>
        <w:jc w:val="both"/>
        <w:rPr>
          <w:rFonts w:ascii="Book Antiqua" w:hAnsi="Book Antiqua"/>
          <w:lang w:val="en-US" w:eastAsia="zh-CN"/>
        </w:rPr>
      </w:pPr>
    </w:p>
    <w:p w14:paraId="0532F53B" w14:textId="13A260D5" w:rsidR="00475CAE" w:rsidRPr="002D2004" w:rsidRDefault="00475CAE" w:rsidP="002D2004">
      <w:pPr>
        <w:jc w:val="both"/>
        <w:rPr>
          <w:rFonts w:ascii="Book Antiqua" w:hAnsi="Book Antiqua"/>
          <w:lang w:val="en-US"/>
        </w:rPr>
      </w:pPr>
      <w:r w:rsidRPr="002D2004">
        <w:rPr>
          <w:rFonts w:ascii="Book Antiqua" w:hAnsi="Book Antiqua"/>
          <w:b/>
          <w:lang w:val="en-US"/>
        </w:rPr>
        <w:t xml:space="preserve">Core </w:t>
      </w:r>
      <w:r w:rsidR="002D2004" w:rsidRPr="002D2004">
        <w:rPr>
          <w:rFonts w:ascii="Book Antiqua" w:hAnsi="Book Antiqua"/>
          <w:b/>
          <w:lang w:val="en-US"/>
        </w:rPr>
        <w:t>t</w:t>
      </w:r>
      <w:r w:rsidRPr="002D2004">
        <w:rPr>
          <w:rFonts w:ascii="Book Antiqua" w:hAnsi="Book Antiqua"/>
          <w:b/>
          <w:lang w:val="en-US"/>
        </w:rPr>
        <w:t>ip:</w:t>
      </w:r>
      <w:r w:rsidRPr="002D2004">
        <w:rPr>
          <w:rFonts w:ascii="Book Antiqua" w:hAnsi="Book Antiqua"/>
          <w:lang w:val="en-US"/>
        </w:rPr>
        <w:t xml:space="preserve"> Associative stigma is an extension of psychiatric stigma </w:t>
      </w:r>
      <w:r w:rsidR="00C87E70" w:rsidRPr="002D2004">
        <w:rPr>
          <w:rFonts w:ascii="Book Antiqua" w:hAnsi="Book Antiqua"/>
          <w:lang w:val="en-US"/>
        </w:rPr>
        <w:t>to those who care for patients</w:t>
      </w:r>
      <w:r w:rsidR="00B97208" w:rsidRPr="002D2004">
        <w:rPr>
          <w:rFonts w:ascii="Book Antiqua" w:hAnsi="Book Antiqua"/>
          <w:lang w:val="en-US"/>
        </w:rPr>
        <w:t>,</w:t>
      </w:r>
      <w:r w:rsidR="00CA014A" w:rsidRPr="002D2004">
        <w:rPr>
          <w:rFonts w:ascii="Book Antiqua" w:hAnsi="Book Antiqua"/>
          <w:lang w:val="en-US"/>
        </w:rPr>
        <w:t xml:space="preserve"> like family members</w:t>
      </w:r>
      <w:r w:rsidRPr="002D2004">
        <w:rPr>
          <w:rFonts w:ascii="Book Antiqua" w:hAnsi="Book Antiqua"/>
          <w:lang w:val="en-US"/>
        </w:rPr>
        <w:t>. S</w:t>
      </w:r>
      <w:r w:rsidR="00B97208" w:rsidRPr="002D2004">
        <w:rPr>
          <w:rFonts w:ascii="Book Antiqua" w:hAnsi="Book Antiqua"/>
          <w:lang w:val="en-US"/>
        </w:rPr>
        <w:t>cientific evidence on</w:t>
      </w:r>
      <w:r w:rsidRPr="002D2004">
        <w:rPr>
          <w:rFonts w:ascii="Book Antiqua" w:hAnsi="Book Antiqua"/>
          <w:lang w:val="en-US"/>
        </w:rPr>
        <w:t xml:space="preserve"> associative</w:t>
      </w:r>
      <w:r w:rsidR="00CA014A" w:rsidRPr="002D2004">
        <w:rPr>
          <w:rFonts w:ascii="Book Antiqua" w:hAnsi="Book Antiqua"/>
          <w:lang w:val="en-US"/>
        </w:rPr>
        <w:t xml:space="preserve"> stigma in family members of psychotic patients is abundant, but culturally determined.</w:t>
      </w:r>
      <w:r w:rsidR="00C87E70" w:rsidRPr="002D2004">
        <w:rPr>
          <w:rFonts w:ascii="Book Antiqua" w:hAnsi="Book Antiqua"/>
          <w:lang w:val="en-US"/>
        </w:rPr>
        <w:t xml:space="preserve"> T</w:t>
      </w:r>
      <w:r w:rsidR="00CA014A" w:rsidRPr="002D2004">
        <w:rPr>
          <w:rFonts w:ascii="Book Antiqua" w:hAnsi="Book Antiqua"/>
          <w:lang w:val="en-US"/>
        </w:rPr>
        <w:t>his study tried to study</w:t>
      </w:r>
      <w:r w:rsidRPr="002D2004">
        <w:rPr>
          <w:rFonts w:ascii="Book Antiqua" w:hAnsi="Book Antiqua"/>
          <w:lang w:val="en-US"/>
        </w:rPr>
        <w:t xml:space="preserve"> </w:t>
      </w:r>
      <w:r w:rsidR="00CA014A" w:rsidRPr="002D2004">
        <w:rPr>
          <w:rFonts w:ascii="Book Antiqua" w:hAnsi="Book Antiqua"/>
          <w:lang w:val="en-US"/>
        </w:rPr>
        <w:t>the presence and severity of associative stigma in family members of psychotic patients in Flanders (Belgium) and evaluate factors to delineate subgroups vulnerable for higher associative stigma. The results show</w:t>
      </w:r>
      <w:r w:rsidR="001733B7" w:rsidRPr="002D2004">
        <w:rPr>
          <w:rFonts w:ascii="Book Antiqua" w:hAnsi="Book Antiqua"/>
          <w:lang w:val="en-US"/>
        </w:rPr>
        <w:t xml:space="preserve"> that associative stigmatization is </w:t>
      </w:r>
      <w:r w:rsidR="00B97208" w:rsidRPr="002D2004">
        <w:rPr>
          <w:rFonts w:ascii="Book Antiqua" w:hAnsi="Book Antiqua"/>
          <w:lang w:val="en-US"/>
        </w:rPr>
        <w:t xml:space="preserve">a marked problem for </w:t>
      </w:r>
      <w:r w:rsidR="00CA014A" w:rsidRPr="002D2004">
        <w:rPr>
          <w:rFonts w:ascii="Book Antiqua" w:hAnsi="Book Antiqua"/>
          <w:lang w:val="en-US"/>
        </w:rPr>
        <w:t>parents and partners of psychotic patients: it is higher than so far demonstrated in previous international research. Disruptive behavior by the patient towards in-housing family members is the most accurate predictor of higher associative stigma.</w:t>
      </w:r>
      <w:r w:rsidR="002125F5" w:rsidRPr="002D2004">
        <w:rPr>
          <w:rFonts w:ascii="Book Antiqua" w:hAnsi="Book Antiqua"/>
          <w:lang w:val="en-US"/>
        </w:rPr>
        <w:t xml:space="preserve"> </w:t>
      </w:r>
      <w:r w:rsidR="00C87E70" w:rsidRPr="002D2004">
        <w:rPr>
          <w:rFonts w:ascii="Book Antiqua" w:hAnsi="Book Antiqua"/>
          <w:lang w:val="en-US"/>
        </w:rPr>
        <w:t>A better understanding of th</w:t>
      </w:r>
      <w:r w:rsidR="00B97208" w:rsidRPr="002D2004">
        <w:rPr>
          <w:rFonts w:ascii="Book Antiqua" w:hAnsi="Book Antiqua"/>
          <w:lang w:val="en-US"/>
        </w:rPr>
        <w:t xml:space="preserve">is complex </w:t>
      </w:r>
      <w:r w:rsidR="00C87E70" w:rsidRPr="002D2004">
        <w:rPr>
          <w:rFonts w:ascii="Book Antiqua" w:hAnsi="Book Antiqua"/>
          <w:lang w:val="en-US"/>
        </w:rPr>
        <w:t>phenomenon is c</w:t>
      </w:r>
      <w:r w:rsidR="00B20B30" w:rsidRPr="002D2004">
        <w:rPr>
          <w:rFonts w:ascii="Book Antiqua" w:hAnsi="Book Antiqua"/>
          <w:lang w:val="en-US"/>
        </w:rPr>
        <w:t xml:space="preserve">ertainly warranted, </w:t>
      </w:r>
      <w:r w:rsidR="002125F5" w:rsidRPr="002D2004">
        <w:rPr>
          <w:rFonts w:ascii="Book Antiqua" w:hAnsi="Book Antiqua"/>
          <w:lang w:val="en-US"/>
        </w:rPr>
        <w:t>in order to perform more adequate clinical interventions towards family members of psychotic patients, to lower this destructive burden.</w:t>
      </w:r>
    </w:p>
    <w:p w14:paraId="1E890C2F" w14:textId="77777777" w:rsidR="002D2004" w:rsidRPr="002D2004" w:rsidRDefault="002D2004" w:rsidP="002D2004">
      <w:pPr>
        <w:jc w:val="both"/>
        <w:rPr>
          <w:rFonts w:ascii="Book Antiqua" w:hAnsi="Book Antiqua"/>
          <w:b/>
          <w:lang w:val="en-US" w:eastAsia="zh-CN"/>
        </w:rPr>
      </w:pPr>
    </w:p>
    <w:p w14:paraId="5080A295" w14:textId="7CEA5DB1" w:rsidR="002D2004" w:rsidRPr="002D2004" w:rsidRDefault="002D2004" w:rsidP="002D2004">
      <w:pPr>
        <w:jc w:val="both"/>
        <w:rPr>
          <w:rFonts w:ascii="Book Antiqua" w:hAnsi="Book Antiqua"/>
          <w:lang w:val="en-US" w:eastAsia="zh-CN"/>
        </w:rPr>
      </w:pPr>
      <w:r w:rsidRPr="002D2004">
        <w:rPr>
          <w:rFonts w:ascii="Book Antiqua" w:hAnsi="Book Antiqua"/>
          <w:lang w:val="nl-BE"/>
        </w:rPr>
        <w:t>Catthoor</w:t>
      </w:r>
      <w:r w:rsidRPr="002D2004">
        <w:rPr>
          <w:rFonts w:ascii="Book Antiqua" w:hAnsi="Book Antiqua"/>
          <w:lang w:val="nl-BE" w:eastAsia="zh-CN"/>
        </w:rPr>
        <w:t xml:space="preserve"> K,</w:t>
      </w:r>
      <w:r w:rsidRPr="002D2004">
        <w:rPr>
          <w:rFonts w:ascii="Book Antiqua" w:hAnsi="Book Antiqua"/>
          <w:lang w:val="nl-BE"/>
        </w:rPr>
        <w:t xml:space="preserve"> Schrijvers</w:t>
      </w:r>
      <w:r w:rsidRPr="002D2004">
        <w:rPr>
          <w:rFonts w:ascii="Book Antiqua" w:hAnsi="Book Antiqua"/>
          <w:lang w:val="nl-BE" w:eastAsia="zh-CN"/>
        </w:rPr>
        <w:t xml:space="preserve"> D,</w:t>
      </w:r>
      <w:r w:rsidRPr="002D2004">
        <w:rPr>
          <w:rFonts w:ascii="Book Antiqua" w:hAnsi="Book Antiqua"/>
          <w:lang w:val="nl-BE"/>
        </w:rPr>
        <w:t xml:space="preserve"> Hutsebaut</w:t>
      </w:r>
      <w:r w:rsidRPr="002D2004">
        <w:rPr>
          <w:rFonts w:ascii="Book Antiqua" w:hAnsi="Book Antiqua"/>
          <w:lang w:val="nl-BE" w:eastAsia="zh-CN"/>
        </w:rPr>
        <w:t xml:space="preserve"> J,</w:t>
      </w:r>
      <w:r w:rsidRPr="002D2004">
        <w:rPr>
          <w:rFonts w:ascii="Book Antiqua" w:hAnsi="Book Antiqua"/>
          <w:lang w:val="nl-BE"/>
        </w:rPr>
        <w:t xml:space="preserve"> Feenstra</w:t>
      </w:r>
      <w:r w:rsidRPr="002D2004">
        <w:rPr>
          <w:rFonts w:ascii="Book Antiqua" w:hAnsi="Book Antiqua"/>
          <w:lang w:val="nl-BE" w:eastAsia="zh-CN"/>
        </w:rPr>
        <w:t xml:space="preserve"> D,</w:t>
      </w:r>
      <w:r w:rsidRPr="002D2004">
        <w:rPr>
          <w:rFonts w:ascii="Book Antiqua" w:hAnsi="Book Antiqua"/>
          <w:lang w:val="nl-BE"/>
        </w:rPr>
        <w:t xml:space="preserve"> Persoons</w:t>
      </w:r>
      <w:r w:rsidRPr="002D2004">
        <w:rPr>
          <w:rFonts w:ascii="Book Antiqua" w:hAnsi="Book Antiqua"/>
          <w:lang w:val="nl-BE" w:eastAsia="zh-CN"/>
        </w:rPr>
        <w:t xml:space="preserve"> P,</w:t>
      </w:r>
      <w:r w:rsidRPr="002D2004">
        <w:rPr>
          <w:rFonts w:ascii="Book Antiqua" w:hAnsi="Book Antiqua"/>
          <w:lang w:val="nl-BE"/>
        </w:rPr>
        <w:t xml:space="preserve"> De Hert</w:t>
      </w:r>
      <w:r w:rsidRPr="002D2004">
        <w:rPr>
          <w:rFonts w:ascii="Book Antiqua" w:hAnsi="Book Antiqua"/>
          <w:lang w:val="nl-BE" w:eastAsia="zh-CN"/>
        </w:rPr>
        <w:t xml:space="preserve"> M, </w:t>
      </w:r>
      <w:r w:rsidRPr="002D2004">
        <w:rPr>
          <w:rFonts w:ascii="Book Antiqua" w:hAnsi="Book Antiqua"/>
          <w:lang w:val="nl-BE"/>
        </w:rPr>
        <w:t>Peuskens</w:t>
      </w:r>
      <w:r w:rsidRPr="002D2004">
        <w:rPr>
          <w:rFonts w:ascii="Book Antiqua" w:hAnsi="Book Antiqua"/>
          <w:lang w:val="nl-BE" w:eastAsia="zh-CN"/>
        </w:rPr>
        <w:t xml:space="preserve"> J,</w:t>
      </w:r>
      <w:r w:rsidRPr="002D2004">
        <w:rPr>
          <w:rFonts w:ascii="Book Antiqua" w:hAnsi="Book Antiqua"/>
          <w:lang w:val="nl-BE"/>
        </w:rPr>
        <w:t xml:space="preserve"> Sabbe</w:t>
      </w:r>
      <w:r w:rsidRPr="002D2004">
        <w:rPr>
          <w:rFonts w:ascii="Book Antiqua" w:hAnsi="Book Antiqua"/>
          <w:lang w:val="nl-BE" w:eastAsia="zh-CN"/>
        </w:rPr>
        <w:t xml:space="preserve"> B.</w:t>
      </w:r>
      <w:r w:rsidRPr="002D2004">
        <w:rPr>
          <w:rFonts w:ascii="Book Antiqua" w:hAnsi="Book Antiqua"/>
          <w:lang w:val="en-US"/>
        </w:rPr>
        <w:t xml:space="preserve"> Associative stigma in family members of psychotic patients in Flanders: </w:t>
      </w:r>
      <w:r w:rsidR="008F794F" w:rsidRPr="002D2004">
        <w:rPr>
          <w:rFonts w:ascii="Book Antiqua" w:hAnsi="Book Antiqua"/>
          <w:lang w:val="en-US"/>
        </w:rPr>
        <w:t>A</w:t>
      </w:r>
      <w:r w:rsidRPr="002D2004">
        <w:rPr>
          <w:rFonts w:ascii="Book Antiqua" w:hAnsi="Book Antiqua"/>
          <w:lang w:val="en-US"/>
        </w:rPr>
        <w:t>n exploratory study</w:t>
      </w:r>
      <w:r w:rsidRPr="002D2004">
        <w:rPr>
          <w:rFonts w:ascii="Book Antiqua" w:hAnsi="Book Antiqua"/>
          <w:lang w:val="en-US" w:eastAsia="zh-CN"/>
        </w:rPr>
        <w:t xml:space="preserve">. </w:t>
      </w:r>
      <w:r w:rsidRPr="002D2004">
        <w:rPr>
          <w:rFonts w:ascii="Book Antiqua" w:hAnsi="Book Antiqua"/>
          <w:i/>
          <w:iCs/>
        </w:rPr>
        <w:t>World J Psychiatr</w:t>
      </w:r>
      <w:r w:rsidRPr="002D2004">
        <w:rPr>
          <w:rFonts w:ascii="Book Antiqua" w:hAnsi="Book Antiqua"/>
          <w:i/>
          <w:iCs/>
          <w:lang w:eastAsia="zh-CN"/>
        </w:rPr>
        <w:t xml:space="preserve"> </w:t>
      </w:r>
      <w:r w:rsidRPr="002D2004">
        <w:rPr>
          <w:rFonts w:ascii="Book Antiqua" w:hAnsi="Book Antiqua"/>
          <w:iCs/>
          <w:lang w:eastAsia="zh-CN"/>
        </w:rPr>
        <w:t>2015; In press</w:t>
      </w:r>
    </w:p>
    <w:p w14:paraId="76FBC73B" w14:textId="77777777" w:rsidR="00E1135A" w:rsidRPr="002D2004" w:rsidRDefault="00E1135A" w:rsidP="002D2004">
      <w:pPr>
        <w:jc w:val="both"/>
        <w:rPr>
          <w:rFonts w:ascii="Book Antiqua" w:hAnsi="Book Antiqua"/>
          <w:b/>
          <w:lang w:val="nl-BE" w:eastAsia="zh-CN"/>
        </w:rPr>
      </w:pPr>
    </w:p>
    <w:p w14:paraId="780AF9AA" w14:textId="2C8872A6" w:rsidR="00565B5C" w:rsidRPr="002D2004" w:rsidRDefault="00A761B4" w:rsidP="002D2004">
      <w:pPr>
        <w:jc w:val="both"/>
        <w:rPr>
          <w:rFonts w:ascii="Book Antiqua" w:hAnsi="Book Antiqua"/>
          <w:lang w:val="en-US" w:eastAsia="zh-CN"/>
        </w:rPr>
      </w:pPr>
      <w:r w:rsidRPr="002D2004">
        <w:rPr>
          <w:rFonts w:ascii="Book Antiqua" w:hAnsi="Book Antiqua"/>
          <w:b/>
          <w:lang w:val="en-US"/>
        </w:rPr>
        <w:t>INTRODUCTION</w:t>
      </w:r>
    </w:p>
    <w:p w14:paraId="13652A00" w14:textId="0C951D2E" w:rsidR="00691984" w:rsidRPr="002D2004" w:rsidRDefault="00691984" w:rsidP="002D2004">
      <w:pPr>
        <w:jc w:val="both"/>
        <w:rPr>
          <w:rFonts w:ascii="Book Antiqua" w:hAnsi="Book Antiqua"/>
          <w:lang w:val="en-US"/>
        </w:rPr>
      </w:pPr>
      <w:r w:rsidRPr="002D2004">
        <w:rPr>
          <w:rFonts w:ascii="Book Antiqua" w:hAnsi="Book Antiqua"/>
          <w:lang w:val="en-US"/>
        </w:rPr>
        <w:t>Stigma is defined as a discrediting and disgracing mark</w:t>
      </w:r>
      <w:r w:rsidRPr="002D2004">
        <w:rPr>
          <w:rFonts w:ascii="Book Antiqua" w:hAnsi="Book Antiqua"/>
          <w:vertAlign w:val="superscript"/>
          <w:lang w:val="en-US"/>
        </w:rPr>
        <w:t>[1-5]</w:t>
      </w:r>
      <w:r w:rsidRPr="002D2004">
        <w:rPr>
          <w:rFonts w:ascii="Book Antiqua" w:hAnsi="Book Antiqua"/>
          <w:lang w:val="en-US"/>
        </w:rPr>
        <w:t xml:space="preserve"> usually leading to negative behavior for its bearer</w:t>
      </w:r>
      <w:r w:rsidRPr="002D2004">
        <w:rPr>
          <w:rFonts w:ascii="Book Antiqua" w:hAnsi="Book Antiqua"/>
          <w:vertAlign w:val="superscript"/>
          <w:lang w:val="en-US"/>
        </w:rPr>
        <w:t>[6-10]</w:t>
      </w:r>
      <w:r w:rsidRPr="002D2004">
        <w:rPr>
          <w:rFonts w:ascii="Book Antiqua" w:hAnsi="Book Antiqua"/>
          <w:lang w:val="en-US"/>
        </w:rPr>
        <w:t>. Different approaches have been used to conceptualize psychiatric stigma</w:t>
      </w:r>
      <w:r w:rsidR="006361FC" w:rsidRPr="002D2004">
        <w:rPr>
          <w:rFonts w:ascii="Book Antiqua" w:hAnsi="Book Antiqua"/>
          <w:vertAlign w:val="superscript"/>
          <w:lang w:val="en-US"/>
        </w:rPr>
        <w:t>[1-5</w:t>
      </w:r>
      <w:r w:rsidRPr="002D2004">
        <w:rPr>
          <w:rFonts w:ascii="Book Antiqua" w:hAnsi="Book Antiqua"/>
          <w:vertAlign w:val="superscript"/>
          <w:lang w:val="en-US"/>
        </w:rPr>
        <w:t>]</w:t>
      </w:r>
      <w:r w:rsidRPr="002D2004">
        <w:rPr>
          <w:rFonts w:ascii="Book Antiqua" w:hAnsi="Book Antiqua"/>
          <w:lang w:val="en-US"/>
        </w:rPr>
        <w:t>. The definition and conceptualization of psychiatric stigma are still in full evolution. Aspects of devaluation, discrimination, decreased self-esteem, self-restricted behavior, and dysfunctional coping are almost always mentioned</w:t>
      </w:r>
      <w:r w:rsidRPr="002D2004">
        <w:rPr>
          <w:rFonts w:ascii="Book Antiqua" w:hAnsi="Book Antiqua"/>
          <w:vertAlign w:val="superscript"/>
          <w:lang w:val="en-US"/>
        </w:rPr>
        <w:t>[1-4]</w:t>
      </w:r>
      <w:r w:rsidRPr="002D2004">
        <w:rPr>
          <w:rFonts w:ascii="Book Antiqua" w:hAnsi="Book Antiqua"/>
          <w:lang w:val="en-US"/>
        </w:rPr>
        <w:t>. Most studies have consistently reported that patients with psychotic disorders</w:t>
      </w:r>
      <w:r w:rsidR="006361FC" w:rsidRPr="002D2004">
        <w:rPr>
          <w:rFonts w:ascii="Book Antiqua" w:hAnsi="Book Antiqua"/>
          <w:vertAlign w:val="superscript"/>
          <w:lang w:val="en-US"/>
        </w:rPr>
        <w:t>[8-14</w:t>
      </w:r>
      <w:r w:rsidRPr="002D2004">
        <w:rPr>
          <w:rFonts w:ascii="Book Antiqua" w:hAnsi="Book Antiqua"/>
          <w:vertAlign w:val="superscript"/>
          <w:lang w:val="en-US"/>
        </w:rPr>
        <w:t>]</w:t>
      </w:r>
      <w:r w:rsidRPr="002D2004">
        <w:rPr>
          <w:rFonts w:ascii="Book Antiqua" w:hAnsi="Book Antiqua"/>
          <w:lang w:val="en-US"/>
        </w:rPr>
        <w:t>, affective disorders</w:t>
      </w:r>
      <w:r w:rsidR="006361FC" w:rsidRPr="002D2004">
        <w:rPr>
          <w:rFonts w:ascii="Book Antiqua" w:hAnsi="Book Antiqua"/>
          <w:vertAlign w:val="superscript"/>
          <w:lang w:val="en-US"/>
        </w:rPr>
        <w:t>[14]</w:t>
      </w:r>
      <w:r w:rsidRPr="002D2004">
        <w:rPr>
          <w:rFonts w:ascii="Book Antiqua" w:hAnsi="Book Antiqua"/>
          <w:lang w:val="en-US"/>
        </w:rPr>
        <w:t>, and alcohol dependence</w:t>
      </w:r>
      <w:r w:rsidR="006361FC" w:rsidRPr="002D2004">
        <w:rPr>
          <w:rFonts w:ascii="Book Antiqua" w:hAnsi="Book Antiqua"/>
          <w:vertAlign w:val="superscript"/>
          <w:lang w:val="en-US"/>
        </w:rPr>
        <w:t>[14</w:t>
      </w:r>
      <w:r w:rsidRPr="002D2004">
        <w:rPr>
          <w:rFonts w:ascii="Book Antiqua" w:hAnsi="Book Antiqua"/>
          <w:vertAlign w:val="superscript"/>
          <w:lang w:val="en-US"/>
        </w:rPr>
        <w:t>]</w:t>
      </w:r>
      <w:r w:rsidRPr="002D2004">
        <w:rPr>
          <w:rFonts w:ascii="Book Antiqua" w:hAnsi="Book Antiqua"/>
          <w:lang w:val="en-US"/>
        </w:rPr>
        <w:t xml:space="preserve"> experience stigmatization as a serious hindrance in daily life.</w:t>
      </w:r>
    </w:p>
    <w:p w14:paraId="11C99A7A" w14:textId="5BC8F7B3" w:rsidR="00691984" w:rsidRPr="002D2004" w:rsidRDefault="00691984" w:rsidP="002D2004">
      <w:pPr>
        <w:ind w:firstLineChars="100" w:firstLine="240"/>
        <w:jc w:val="both"/>
        <w:rPr>
          <w:rFonts w:ascii="Book Antiqua" w:hAnsi="Book Antiqua"/>
          <w:lang w:val="en-US"/>
        </w:rPr>
      </w:pPr>
      <w:r w:rsidRPr="002D2004">
        <w:rPr>
          <w:rFonts w:ascii="Book Antiqua" w:hAnsi="Book Antiqua"/>
          <w:lang w:val="en-US"/>
        </w:rPr>
        <w:t>Associative stigma does not refer to the patients themselves, but is an extension of psychiatric stigma to those who care for pa</w:t>
      </w:r>
      <w:r w:rsidR="00B245A0" w:rsidRPr="002D2004">
        <w:rPr>
          <w:rFonts w:ascii="Book Antiqua" w:hAnsi="Book Antiqua"/>
          <w:lang w:val="en-US"/>
        </w:rPr>
        <w:t>tients, such as family members</w:t>
      </w:r>
      <w:r w:rsidR="006361FC" w:rsidRPr="002D2004">
        <w:rPr>
          <w:rFonts w:ascii="Book Antiqua" w:hAnsi="Book Antiqua"/>
          <w:vertAlign w:val="superscript"/>
          <w:lang w:val="en-US"/>
        </w:rPr>
        <w:t>[15-24</w:t>
      </w:r>
      <w:r w:rsidR="00B245A0" w:rsidRPr="002D2004">
        <w:rPr>
          <w:rFonts w:ascii="Book Antiqua" w:hAnsi="Book Antiqua"/>
          <w:vertAlign w:val="superscript"/>
          <w:lang w:val="en-US"/>
        </w:rPr>
        <w:t>]</w:t>
      </w:r>
      <w:r w:rsidRPr="002D2004">
        <w:rPr>
          <w:rFonts w:ascii="Book Antiqua" w:hAnsi="Book Antiqua"/>
          <w:lang w:val="en-US"/>
        </w:rPr>
        <w:t xml:space="preserve"> an</w:t>
      </w:r>
      <w:r w:rsidR="00A3386F" w:rsidRPr="002D2004">
        <w:rPr>
          <w:rFonts w:ascii="Book Antiqua" w:hAnsi="Book Antiqua"/>
          <w:lang w:val="en-US"/>
        </w:rPr>
        <w:t>d mental health care workers</w:t>
      </w:r>
      <w:r w:rsidR="00A3386F" w:rsidRPr="002D2004">
        <w:rPr>
          <w:rFonts w:ascii="Book Antiqua" w:hAnsi="Book Antiqua"/>
          <w:vertAlign w:val="superscript"/>
          <w:lang w:val="en-US"/>
        </w:rPr>
        <w:t>[6</w:t>
      </w:r>
      <w:r w:rsidR="00F8256F" w:rsidRPr="002D2004">
        <w:rPr>
          <w:rFonts w:ascii="Book Antiqua" w:hAnsi="Book Antiqua"/>
          <w:vertAlign w:val="superscript"/>
          <w:lang w:val="en-US"/>
        </w:rPr>
        <w:t>,7</w:t>
      </w:r>
      <w:r w:rsidR="00A3386F" w:rsidRPr="002D2004">
        <w:rPr>
          <w:rFonts w:ascii="Book Antiqua" w:hAnsi="Book Antiqua"/>
          <w:vertAlign w:val="superscript"/>
          <w:lang w:val="en-US"/>
        </w:rPr>
        <w:t>]</w:t>
      </w:r>
      <w:r w:rsidRPr="002D2004">
        <w:rPr>
          <w:rFonts w:ascii="Book Antiqua" w:hAnsi="Book Antiqua"/>
          <w:lang w:val="en-US"/>
        </w:rPr>
        <w:t>. Subjective feelings of associative stigma are solely caused by the relationship with another stigmatized individual</w:t>
      </w:r>
      <w:r w:rsidR="00F8256F" w:rsidRPr="002D2004">
        <w:rPr>
          <w:rFonts w:ascii="Book Antiqua" w:hAnsi="Book Antiqua"/>
          <w:vertAlign w:val="superscript"/>
          <w:lang w:val="en-US"/>
        </w:rPr>
        <w:t>[15-18</w:t>
      </w:r>
      <w:r w:rsidR="002D2004">
        <w:rPr>
          <w:rFonts w:ascii="Book Antiqua" w:hAnsi="Book Antiqua"/>
          <w:vertAlign w:val="superscript"/>
          <w:lang w:val="en-US"/>
        </w:rPr>
        <w:t>,</w:t>
      </w:r>
      <w:r w:rsidR="006361FC" w:rsidRPr="002D2004">
        <w:rPr>
          <w:rFonts w:ascii="Book Antiqua" w:hAnsi="Book Antiqua"/>
          <w:vertAlign w:val="superscript"/>
          <w:lang w:val="en-US"/>
        </w:rPr>
        <w:t>20-24</w:t>
      </w:r>
      <w:r w:rsidR="00A3386F" w:rsidRPr="002D2004">
        <w:rPr>
          <w:rFonts w:ascii="Book Antiqua" w:hAnsi="Book Antiqua"/>
          <w:vertAlign w:val="superscript"/>
          <w:lang w:val="en-US"/>
        </w:rPr>
        <w:t>]</w:t>
      </w:r>
      <w:r w:rsidRPr="002D2004">
        <w:rPr>
          <w:rFonts w:ascii="Book Antiqua" w:hAnsi="Book Antiqua"/>
          <w:lang w:val="en-US"/>
        </w:rPr>
        <w:t>. It is considered to be an impor</w:t>
      </w:r>
      <w:r w:rsidR="00A3386F" w:rsidRPr="002D2004">
        <w:rPr>
          <w:rFonts w:ascii="Book Antiqua" w:hAnsi="Book Antiqua"/>
          <w:lang w:val="en-US"/>
        </w:rPr>
        <w:t>tant source of mental burden</w:t>
      </w:r>
      <w:r w:rsidR="00F8256F" w:rsidRPr="002D2004">
        <w:rPr>
          <w:rFonts w:ascii="Book Antiqua" w:hAnsi="Book Antiqua"/>
          <w:vertAlign w:val="superscript"/>
          <w:lang w:val="en-US"/>
        </w:rPr>
        <w:t>[19-24</w:t>
      </w:r>
      <w:r w:rsidR="00A3386F" w:rsidRPr="002D2004">
        <w:rPr>
          <w:rFonts w:ascii="Book Antiqua" w:hAnsi="Book Antiqua"/>
          <w:vertAlign w:val="superscript"/>
          <w:lang w:val="en-US"/>
        </w:rPr>
        <w:t>]</w:t>
      </w:r>
      <w:r w:rsidRPr="002D2004">
        <w:rPr>
          <w:rFonts w:ascii="Book Antiqua" w:hAnsi="Book Antiqua"/>
          <w:lang w:val="en-US"/>
        </w:rPr>
        <w:t>. Marked stress, shame and blame, diminished self-worth, depression, anxiety and avoidance of social contacts are often mentioned. Multiple factors may contribute to the substantial associative stigma of</w:t>
      </w:r>
      <w:r w:rsidR="00A3386F" w:rsidRPr="002D2004">
        <w:rPr>
          <w:rFonts w:ascii="Book Antiqua" w:hAnsi="Book Antiqua"/>
          <w:lang w:val="en-US"/>
        </w:rPr>
        <w:t xml:space="preserve"> family members</w:t>
      </w:r>
      <w:r w:rsidR="00F8256F" w:rsidRPr="002D2004">
        <w:rPr>
          <w:rFonts w:ascii="Book Antiqua" w:hAnsi="Book Antiqua"/>
          <w:vertAlign w:val="superscript"/>
          <w:lang w:val="en-US"/>
        </w:rPr>
        <w:t>[17</w:t>
      </w:r>
      <w:r w:rsidR="00A3386F" w:rsidRPr="002D2004">
        <w:rPr>
          <w:rFonts w:ascii="Book Antiqua" w:hAnsi="Book Antiqua"/>
          <w:vertAlign w:val="superscript"/>
          <w:lang w:val="en-US"/>
        </w:rPr>
        <w:t>]</w:t>
      </w:r>
      <w:r w:rsidRPr="002D2004">
        <w:rPr>
          <w:rFonts w:ascii="Book Antiqua" w:hAnsi="Book Antiqua"/>
          <w:lang w:val="en-US"/>
        </w:rPr>
        <w:t>, although there is evidence that some somatic diseases indu</w:t>
      </w:r>
      <w:r w:rsidR="00B57C88" w:rsidRPr="002D2004">
        <w:rPr>
          <w:rFonts w:ascii="Book Antiqua" w:hAnsi="Book Antiqua"/>
          <w:lang w:val="en-US"/>
        </w:rPr>
        <w:t>ce the same kind of stigma</w:t>
      </w:r>
      <w:r w:rsidR="00F8256F" w:rsidRPr="002D2004">
        <w:rPr>
          <w:rFonts w:ascii="Book Antiqua" w:hAnsi="Book Antiqua"/>
          <w:vertAlign w:val="superscript"/>
          <w:lang w:val="en-US"/>
        </w:rPr>
        <w:t>[18</w:t>
      </w:r>
      <w:r w:rsidR="00A3386F" w:rsidRPr="002D2004">
        <w:rPr>
          <w:rFonts w:ascii="Book Antiqua" w:hAnsi="Book Antiqua"/>
          <w:vertAlign w:val="superscript"/>
          <w:lang w:val="en-US"/>
        </w:rPr>
        <w:t>]</w:t>
      </w:r>
      <w:r w:rsidR="00B57C88" w:rsidRPr="002D2004">
        <w:rPr>
          <w:rFonts w:ascii="Book Antiqua" w:hAnsi="Book Antiqua"/>
          <w:lang w:val="en-US"/>
        </w:rPr>
        <w:t>.</w:t>
      </w:r>
      <w:r w:rsidRPr="002D2004">
        <w:rPr>
          <w:rFonts w:ascii="Book Antiqua" w:hAnsi="Book Antiqua"/>
          <w:lang w:val="en-US"/>
        </w:rPr>
        <w:t xml:space="preserve"> There</w:t>
      </w:r>
      <w:r w:rsidR="00B245A0" w:rsidRPr="002D2004">
        <w:rPr>
          <w:rFonts w:ascii="Book Antiqua" w:hAnsi="Book Antiqua"/>
          <w:lang w:val="en-US"/>
        </w:rPr>
        <w:t xml:space="preserve"> is, for example,</w:t>
      </w:r>
      <w:r w:rsidRPr="002D2004">
        <w:rPr>
          <w:rFonts w:ascii="Book Antiqua" w:hAnsi="Book Antiqua"/>
          <w:lang w:val="en-US"/>
        </w:rPr>
        <w:t xml:space="preserve"> the widespread public assum</w:t>
      </w:r>
      <w:r w:rsidR="00C51696" w:rsidRPr="002D2004">
        <w:rPr>
          <w:rFonts w:ascii="Book Antiqua" w:hAnsi="Book Antiqua"/>
          <w:lang w:val="en-US"/>
        </w:rPr>
        <w:t>ption that bad parenting skills</w:t>
      </w:r>
      <w:r w:rsidRPr="002D2004">
        <w:rPr>
          <w:rFonts w:ascii="Book Antiqua" w:hAnsi="Book Antiqua"/>
          <w:lang w:val="en-US"/>
        </w:rPr>
        <w:t xml:space="preserve"> trigger mental illness. Besides, genetic models emphasize biological vulnerability and inheritance. And last but not least is the fact that family members are often blamed for non-compliance and thus relapse in the patient. </w:t>
      </w:r>
    </w:p>
    <w:p w14:paraId="45E097CB" w14:textId="7F652F22" w:rsidR="00691984" w:rsidRPr="002D2004" w:rsidRDefault="00691984" w:rsidP="002D2004">
      <w:pPr>
        <w:ind w:firstLineChars="100" w:firstLine="240"/>
        <w:jc w:val="both"/>
        <w:rPr>
          <w:rFonts w:ascii="Book Antiqua" w:hAnsi="Book Antiqua"/>
          <w:lang w:val="en-US"/>
        </w:rPr>
      </w:pPr>
      <w:r w:rsidRPr="002D2004">
        <w:rPr>
          <w:rFonts w:ascii="Book Antiqua" w:hAnsi="Book Antiqua"/>
          <w:lang w:val="en-US"/>
        </w:rPr>
        <w:t>Research has shown that associative stigma appears to be greater in family members who have mental health problems themselves, whereas there is doubt if the diagnosis of the pat</w:t>
      </w:r>
      <w:r w:rsidR="00C24BEC" w:rsidRPr="002D2004">
        <w:rPr>
          <w:rFonts w:ascii="Book Antiqua" w:hAnsi="Book Antiqua"/>
          <w:lang w:val="en-US"/>
        </w:rPr>
        <w:t>ient is of any significance</w:t>
      </w:r>
      <w:r w:rsidR="002D2004">
        <w:rPr>
          <w:rFonts w:ascii="Book Antiqua" w:hAnsi="Book Antiqua"/>
          <w:vertAlign w:val="superscript"/>
          <w:lang w:val="en-US"/>
        </w:rPr>
        <w:t>[20,</w:t>
      </w:r>
      <w:r w:rsidR="00F8256F" w:rsidRPr="002D2004">
        <w:rPr>
          <w:rFonts w:ascii="Book Antiqua" w:hAnsi="Book Antiqua"/>
          <w:vertAlign w:val="superscript"/>
          <w:lang w:val="en-US"/>
        </w:rPr>
        <w:t>24</w:t>
      </w:r>
      <w:r w:rsidR="00C24BEC" w:rsidRPr="002D2004">
        <w:rPr>
          <w:rFonts w:ascii="Book Antiqua" w:hAnsi="Book Antiqua"/>
          <w:vertAlign w:val="superscript"/>
          <w:lang w:val="en-US"/>
        </w:rPr>
        <w:t>]</w:t>
      </w:r>
      <w:r w:rsidRPr="002D2004">
        <w:rPr>
          <w:rFonts w:ascii="Book Antiqua" w:hAnsi="Book Antiqua"/>
          <w:lang w:val="en-US"/>
        </w:rPr>
        <w:t xml:space="preserve">. In addition, there is substantial evidence that family members with higher socio-economic status show higher levels </w:t>
      </w:r>
      <w:r w:rsidR="00C24BEC" w:rsidRPr="002D2004">
        <w:rPr>
          <w:rFonts w:ascii="Book Antiqua" w:hAnsi="Book Antiqua"/>
          <w:lang w:val="en-US"/>
        </w:rPr>
        <w:t>of stigma compared with others</w:t>
      </w:r>
      <w:r w:rsidR="00B57C88" w:rsidRPr="002D2004">
        <w:rPr>
          <w:rFonts w:ascii="Book Antiqua" w:hAnsi="Book Antiqua"/>
          <w:vertAlign w:val="superscript"/>
          <w:lang w:val="en-US"/>
        </w:rPr>
        <w:t>[8,</w:t>
      </w:r>
      <w:r w:rsidR="00F8256F" w:rsidRPr="002D2004">
        <w:rPr>
          <w:rFonts w:ascii="Book Antiqua" w:hAnsi="Book Antiqua"/>
          <w:vertAlign w:val="superscript"/>
          <w:lang w:val="en-US"/>
        </w:rPr>
        <w:t>15</w:t>
      </w:r>
      <w:r w:rsidR="00C24BEC" w:rsidRPr="002D2004">
        <w:rPr>
          <w:rFonts w:ascii="Book Antiqua" w:hAnsi="Book Antiqua"/>
          <w:vertAlign w:val="superscript"/>
          <w:lang w:val="en-US"/>
        </w:rPr>
        <w:t>]</w:t>
      </w:r>
      <w:r w:rsidR="00DB241A" w:rsidRPr="002D2004">
        <w:rPr>
          <w:rFonts w:ascii="Book Antiqua" w:hAnsi="Book Antiqua"/>
          <w:lang w:val="en-US"/>
        </w:rPr>
        <w:t xml:space="preserve">. </w:t>
      </w:r>
      <w:r w:rsidRPr="002D2004">
        <w:rPr>
          <w:rFonts w:ascii="Book Antiqua" w:hAnsi="Book Antiqua"/>
          <w:lang w:val="en-US"/>
        </w:rPr>
        <w:t>Several studies focusing on psychotic disorders demonstrated that a higher level of subjective st</w:t>
      </w:r>
      <w:r w:rsidR="002D2004">
        <w:rPr>
          <w:rFonts w:ascii="Book Antiqua" w:hAnsi="Book Antiqua"/>
          <w:lang w:val="en-US"/>
        </w:rPr>
        <w:t>igma</w:t>
      </w:r>
      <w:r w:rsidRPr="002D2004">
        <w:rPr>
          <w:rFonts w:ascii="Book Antiqua" w:hAnsi="Book Antiqua"/>
          <w:lang w:val="en-US"/>
        </w:rPr>
        <w:t xml:space="preserve"> in family members is related with illness</w:t>
      </w:r>
      <w:r w:rsidR="00C24BEC" w:rsidRPr="002D2004">
        <w:rPr>
          <w:rFonts w:ascii="Book Antiqua" w:hAnsi="Book Antiqua"/>
          <w:lang w:val="en-US"/>
        </w:rPr>
        <w:t>-related symptomatic behavior</w:t>
      </w:r>
      <w:r w:rsidR="00F8256F" w:rsidRPr="002D2004">
        <w:rPr>
          <w:rFonts w:ascii="Book Antiqua" w:hAnsi="Book Antiqua"/>
          <w:vertAlign w:val="superscript"/>
          <w:lang w:val="en-US"/>
        </w:rPr>
        <w:t>[15</w:t>
      </w:r>
      <w:r w:rsidR="00C24BEC" w:rsidRPr="002D2004">
        <w:rPr>
          <w:rFonts w:ascii="Book Antiqua" w:hAnsi="Book Antiqua"/>
          <w:vertAlign w:val="superscript"/>
          <w:lang w:val="en-US"/>
        </w:rPr>
        <w:t>]</w:t>
      </w:r>
      <w:r w:rsidRPr="002D2004">
        <w:rPr>
          <w:rFonts w:ascii="Book Antiqua" w:hAnsi="Book Antiqua"/>
          <w:lang w:val="en-US"/>
        </w:rPr>
        <w:t>, a higher degree of positiv</w:t>
      </w:r>
      <w:r w:rsidR="00C24BEC" w:rsidRPr="002D2004">
        <w:rPr>
          <w:rFonts w:ascii="Book Antiqua" w:hAnsi="Book Antiqua"/>
          <w:lang w:val="en-US"/>
        </w:rPr>
        <w:t>e symptoms</w:t>
      </w:r>
      <w:r w:rsidR="00A17FF9" w:rsidRPr="002D2004">
        <w:rPr>
          <w:rFonts w:ascii="Book Antiqua" w:hAnsi="Book Antiqua"/>
          <w:vertAlign w:val="superscript"/>
          <w:lang w:val="en-US"/>
        </w:rPr>
        <w:t>[8</w:t>
      </w:r>
      <w:r w:rsidR="00C24BEC" w:rsidRPr="002D2004">
        <w:rPr>
          <w:rFonts w:ascii="Book Antiqua" w:hAnsi="Book Antiqua"/>
          <w:vertAlign w:val="superscript"/>
          <w:lang w:val="en-US"/>
        </w:rPr>
        <w:t>]</w:t>
      </w:r>
      <w:r w:rsidR="00C24BEC" w:rsidRPr="002D2004">
        <w:rPr>
          <w:rFonts w:ascii="Book Antiqua" w:hAnsi="Book Antiqua"/>
          <w:lang w:val="en-US"/>
        </w:rPr>
        <w:t>, and male gender</w:t>
      </w:r>
      <w:r w:rsidR="00A17FF9" w:rsidRPr="002D2004">
        <w:rPr>
          <w:rFonts w:ascii="Book Antiqua" w:hAnsi="Book Antiqua"/>
          <w:vertAlign w:val="superscript"/>
          <w:lang w:val="en-US"/>
        </w:rPr>
        <w:t>[17</w:t>
      </w:r>
      <w:r w:rsidR="00C24BEC" w:rsidRPr="002D2004">
        <w:rPr>
          <w:rFonts w:ascii="Book Antiqua" w:hAnsi="Book Antiqua"/>
          <w:vertAlign w:val="superscript"/>
          <w:lang w:val="en-US"/>
        </w:rPr>
        <w:t>]</w:t>
      </w:r>
      <w:r w:rsidRPr="002D2004">
        <w:rPr>
          <w:rFonts w:ascii="Book Antiqua" w:hAnsi="Book Antiqua"/>
          <w:lang w:val="en-US"/>
        </w:rPr>
        <w:t>. Half of the family members of psychotic patients use concealment about their rel</w:t>
      </w:r>
      <w:r w:rsidR="00C24BEC" w:rsidRPr="002D2004">
        <w:rPr>
          <w:rFonts w:ascii="Book Antiqua" w:hAnsi="Book Antiqua"/>
          <w:lang w:val="en-US"/>
        </w:rPr>
        <w:t>atives’ psychiatric conditi</w:t>
      </w:r>
      <w:r w:rsidR="00A17FF9" w:rsidRPr="002D2004">
        <w:rPr>
          <w:rFonts w:ascii="Book Antiqua" w:hAnsi="Book Antiqua"/>
          <w:lang w:val="en-US"/>
        </w:rPr>
        <w:t>on</w:t>
      </w:r>
      <w:r w:rsidR="00A17FF9" w:rsidRPr="002D2004">
        <w:rPr>
          <w:rFonts w:ascii="Book Antiqua" w:hAnsi="Book Antiqua"/>
          <w:vertAlign w:val="superscript"/>
          <w:lang w:val="en-US"/>
        </w:rPr>
        <w:t>[15</w:t>
      </w:r>
      <w:r w:rsidR="00C24BEC" w:rsidRPr="002D2004">
        <w:rPr>
          <w:rFonts w:ascii="Book Antiqua" w:hAnsi="Book Antiqua"/>
          <w:vertAlign w:val="superscript"/>
          <w:lang w:val="en-US"/>
        </w:rPr>
        <w:t>]</w:t>
      </w:r>
      <w:r w:rsidRPr="002D2004">
        <w:rPr>
          <w:rFonts w:ascii="Book Antiqua" w:hAnsi="Book Antiqua"/>
          <w:lang w:val="en-US"/>
        </w:rPr>
        <w:t xml:space="preserve">, and that a longer duration of illness is also associated with </w:t>
      </w:r>
      <w:r w:rsidR="00C24BEC" w:rsidRPr="002D2004">
        <w:rPr>
          <w:rFonts w:ascii="Book Antiqua" w:hAnsi="Book Antiqua"/>
          <w:lang w:val="en-US"/>
        </w:rPr>
        <w:t>a higher degree of stigma</w:t>
      </w:r>
      <w:r w:rsidR="002D2004">
        <w:rPr>
          <w:rFonts w:ascii="Book Antiqua" w:hAnsi="Book Antiqua"/>
          <w:vertAlign w:val="superscript"/>
          <w:lang w:val="en-US"/>
        </w:rPr>
        <w:t>[8,</w:t>
      </w:r>
      <w:r w:rsidR="00B56ACD" w:rsidRPr="002D2004">
        <w:rPr>
          <w:rFonts w:ascii="Book Antiqua" w:hAnsi="Book Antiqua"/>
          <w:vertAlign w:val="superscript"/>
          <w:lang w:val="en-US"/>
        </w:rPr>
        <w:t>2</w:t>
      </w:r>
      <w:r w:rsidR="00C211A3">
        <w:rPr>
          <w:rFonts w:ascii="Book Antiqua" w:hAnsi="Book Antiqua" w:hint="eastAsia"/>
          <w:vertAlign w:val="superscript"/>
          <w:lang w:val="en-US" w:eastAsia="zh-CN"/>
        </w:rPr>
        <w:t>5</w:t>
      </w:r>
      <w:r w:rsidR="00C24BEC" w:rsidRPr="002D2004">
        <w:rPr>
          <w:rFonts w:ascii="Book Antiqua" w:hAnsi="Book Antiqua"/>
          <w:vertAlign w:val="superscript"/>
          <w:lang w:val="en-US"/>
        </w:rPr>
        <w:t>]</w:t>
      </w:r>
      <w:r w:rsidRPr="002D2004">
        <w:rPr>
          <w:rFonts w:ascii="Book Antiqua" w:hAnsi="Book Antiqua"/>
          <w:lang w:val="en-US"/>
        </w:rPr>
        <w:t xml:space="preserve">. </w:t>
      </w:r>
    </w:p>
    <w:p w14:paraId="182DEF3F" w14:textId="2A0207B3" w:rsidR="00725A8B" w:rsidRPr="002D2004" w:rsidRDefault="00DB241A" w:rsidP="002D2004">
      <w:pPr>
        <w:ind w:firstLineChars="100" w:firstLine="240"/>
        <w:jc w:val="both"/>
        <w:rPr>
          <w:rFonts w:ascii="Book Antiqua" w:hAnsi="Book Antiqua"/>
          <w:lang w:val="en-US"/>
        </w:rPr>
      </w:pPr>
      <w:r w:rsidRPr="002D2004">
        <w:rPr>
          <w:rFonts w:ascii="Book Antiqua" w:hAnsi="Book Antiqua"/>
          <w:lang w:val="en-US"/>
        </w:rPr>
        <w:t>Although evidence in literature is not conclusive</w:t>
      </w:r>
      <w:r w:rsidR="00691984" w:rsidRPr="002D2004">
        <w:rPr>
          <w:rFonts w:ascii="Book Antiqua" w:hAnsi="Book Antiqua"/>
          <w:lang w:val="en-US"/>
        </w:rPr>
        <w:t xml:space="preserve">, the abovementioned findings strongly indicate a </w:t>
      </w:r>
      <w:r w:rsidR="00415754" w:rsidRPr="002D2004">
        <w:rPr>
          <w:rFonts w:ascii="Book Antiqua" w:hAnsi="Book Antiqua"/>
          <w:lang w:val="en-US"/>
        </w:rPr>
        <w:t>stigmatizing</w:t>
      </w:r>
      <w:r w:rsidR="00691984" w:rsidRPr="002D2004">
        <w:rPr>
          <w:rFonts w:ascii="Book Antiqua" w:hAnsi="Book Antiqua"/>
          <w:lang w:val="en-US"/>
        </w:rPr>
        <w:t xml:space="preserve"> effect of the diagnosis of a psychotic disease on family members of the patient. It should al</w:t>
      </w:r>
      <w:r w:rsidR="00CE41C9" w:rsidRPr="002D2004">
        <w:rPr>
          <w:rFonts w:ascii="Book Antiqua" w:hAnsi="Book Antiqua"/>
          <w:lang w:val="en-US"/>
        </w:rPr>
        <w:t xml:space="preserve">so be emphasized that </w:t>
      </w:r>
      <w:r w:rsidR="00691984" w:rsidRPr="002D2004">
        <w:rPr>
          <w:rFonts w:ascii="Book Antiqua" w:hAnsi="Book Antiqua"/>
          <w:lang w:val="en-US"/>
        </w:rPr>
        <w:t>family interactions</w:t>
      </w:r>
      <w:r w:rsidR="00A17FF9" w:rsidRPr="002D2004">
        <w:rPr>
          <w:rFonts w:ascii="Book Antiqua" w:hAnsi="Book Antiqua"/>
          <w:lang w:val="en-US"/>
        </w:rPr>
        <w:t xml:space="preserve"> and caregiver burden</w:t>
      </w:r>
      <w:r w:rsidR="00A17FF9" w:rsidRPr="002D2004">
        <w:rPr>
          <w:rFonts w:ascii="Book Antiqua" w:hAnsi="Book Antiqua"/>
          <w:vertAlign w:val="superscript"/>
          <w:lang w:val="en-US"/>
        </w:rPr>
        <w:t>[2</w:t>
      </w:r>
      <w:r w:rsidR="00C211A3">
        <w:rPr>
          <w:rFonts w:ascii="Book Antiqua" w:hAnsi="Book Antiqua" w:hint="eastAsia"/>
          <w:vertAlign w:val="superscript"/>
          <w:lang w:val="en-US" w:eastAsia="zh-CN"/>
        </w:rPr>
        <w:t>6</w:t>
      </w:r>
      <w:r w:rsidR="00CE41C9" w:rsidRPr="002D2004">
        <w:rPr>
          <w:rFonts w:ascii="Book Antiqua" w:hAnsi="Book Antiqua"/>
          <w:vertAlign w:val="superscript"/>
          <w:lang w:val="en-US"/>
        </w:rPr>
        <w:t>]</w:t>
      </w:r>
      <w:r w:rsidR="00691984" w:rsidRPr="002D2004">
        <w:rPr>
          <w:rFonts w:ascii="Book Antiqua" w:hAnsi="Book Antiqua"/>
          <w:lang w:val="en-US"/>
        </w:rPr>
        <w:t xml:space="preserve"> are</w:t>
      </w:r>
      <w:r w:rsidR="00666E38">
        <w:rPr>
          <w:rFonts w:ascii="Book Antiqua" w:hAnsi="Book Antiqua" w:hint="eastAsia"/>
          <w:lang w:val="en-US" w:eastAsia="zh-CN"/>
        </w:rPr>
        <w:t xml:space="preserve"> </w:t>
      </w:r>
      <w:r w:rsidR="00691984" w:rsidRPr="002D2004">
        <w:rPr>
          <w:rFonts w:ascii="Book Antiqua" w:hAnsi="Book Antiqua"/>
          <w:lang w:val="en-US"/>
        </w:rPr>
        <w:t>strongly influenced by cultural factors (widespread beliefs about the origin of disease, like demon possessions in Africa and patients’ or family’s misconduct in China). As previous studies on this topic inv</w:t>
      </w:r>
      <w:r w:rsidR="00C24BEC" w:rsidRPr="002D2004">
        <w:rPr>
          <w:rFonts w:ascii="Book Antiqua" w:hAnsi="Book Antiqua"/>
          <w:lang w:val="en-US"/>
        </w:rPr>
        <w:t>estigated North-American</w:t>
      </w:r>
      <w:r w:rsidR="002D2004">
        <w:rPr>
          <w:rFonts w:ascii="Book Antiqua" w:hAnsi="Book Antiqua"/>
          <w:vertAlign w:val="superscript"/>
          <w:lang w:val="en-US"/>
        </w:rPr>
        <w:t>[15,</w:t>
      </w:r>
      <w:r w:rsidR="00A17FF9" w:rsidRPr="002D2004">
        <w:rPr>
          <w:rFonts w:ascii="Book Antiqua" w:hAnsi="Book Antiqua"/>
          <w:vertAlign w:val="superscript"/>
          <w:lang w:val="en-US"/>
        </w:rPr>
        <w:t>24</w:t>
      </w:r>
      <w:r w:rsidR="00C24BEC" w:rsidRPr="002D2004">
        <w:rPr>
          <w:rFonts w:ascii="Book Antiqua" w:hAnsi="Book Antiqua"/>
          <w:vertAlign w:val="superscript"/>
          <w:lang w:val="en-US"/>
        </w:rPr>
        <w:t>]</w:t>
      </w:r>
      <w:r w:rsidR="00C24BEC" w:rsidRPr="002D2004">
        <w:rPr>
          <w:rFonts w:ascii="Book Antiqua" w:hAnsi="Book Antiqua"/>
          <w:lang w:val="en-US"/>
        </w:rPr>
        <w:t>, Chinese</w:t>
      </w:r>
      <w:r w:rsidR="00A17FF9" w:rsidRPr="002D2004">
        <w:rPr>
          <w:rFonts w:ascii="Book Antiqua" w:hAnsi="Book Antiqua"/>
          <w:vertAlign w:val="superscript"/>
          <w:lang w:val="en-US"/>
        </w:rPr>
        <w:t>[8</w:t>
      </w:r>
      <w:r w:rsidR="00C24BEC" w:rsidRPr="002D2004">
        <w:rPr>
          <w:rFonts w:ascii="Book Antiqua" w:hAnsi="Book Antiqua"/>
          <w:vertAlign w:val="superscript"/>
          <w:lang w:val="en-US"/>
        </w:rPr>
        <w:t>]</w:t>
      </w:r>
      <w:r w:rsidR="00C24BEC" w:rsidRPr="002D2004">
        <w:rPr>
          <w:rFonts w:ascii="Book Antiqua" w:hAnsi="Book Antiqua"/>
          <w:lang w:val="en-US"/>
        </w:rPr>
        <w:t>, Swedish</w:t>
      </w:r>
      <w:r w:rsidR="00A17FF9" w:rsidRPr="002D2004">
        <w:rPr>
          <w:rFonts w:ascii="Book Antiqua" w:hAnsi="Book Antiqua"/>
          <w:vertAlign w:val="superscript"/>
          <w:lang w:val="en-US"/>
        </w:rPr>
        <w:t>[20</w:t>
      </w:r>
      <w:r w:rsidR="00C24BEC" w:rsidRPr="002D2004">
        <w:rPr>
          <w:rFonts w:ascii="Book Antiqua" w:hAnsi="Book Antiqua"/>
          <w:vertAlign w:val="superscript"/>
          <w:lang w:val="en-US"/>
        </w:rPr>
        <w:t>]</w:t>
      </w:r>
      <w:r w:rsidR="00C24BEC" w:rsidRPr="002D2004">
        <w:rPr>
          <w:rFonts w:ascii="Book Antiqua" w:hAnsi="Book Antiqua"/>
          <w:lang w:val="en-US"/>
        </w:rPr>
        <w:t xml:space="preserve"> and African populations</w:t>
      </w:r>
      <w:r w:rsidR="00C24BEC" w:rsidRPr="002D2004">
        <w:rPr>
          <w:rFonts w:ascii="Book Antiqua" w:hAnsi="Book Antiqua"/>
          <w:vertAlign w:val="superscript"/>
          <w:lang w:val="en-US"/>
        </w:rPr>
        <w:t>[</w:t>
      </w:r>
      <w:r w:rsidR="00B56ACD" w:rsidRPr="002D2004">
        <w:rPr>
          <w:rFonts w:ascii="Book Antiqua" w:hAnsi="Book Antiqua"/>
          <w:vertAlign w:val="superscript"/>
          <w:lang w:val="en-US"/>
        </w:rPr>
        <w:t>19</w:t>
      </w:r>
      <w:r w:rsidR="00691984" w:rsidRPr="002D2004">
        <w:rPr>
          <w:rFonts w:ascii="Book Antiqua" w:hAnsi="Book Antiqua"/>
          <w:vertAlign w:val="superscript"/>
          <w:lang w:val="en-US"/>
        </w:rPr>
        <w:t>,</w:t>
      </w:r>
      <w:r w:rsidR="00A17FF9" w:rsidRPr="002D2004">
        <w:rPr>
          <w:rFonts w:ascii="Book Antiqua" w:hAnsi="Book Antiqua"/>
          <w:vertAlign w:val="superscript"/>
          <w:lang w:val="en-US"/>
        </w:rPr>
        <w:t>22</w:t>
      </w:r>
      <w:r w:rsidR="00C24BEC" w:rsidRPr="002D2004">
        <w:rPr>
          <w:rFonts w:ascii="Book Antiqua" w:hAnsi="Book Antiqua"/>
          <w:vertAlign w:val="superscript"/>
          <w:lang w:val="en-US"/>
        </w:rPr>
        <w:t>]</w:t>
      </w:r>
      <w:r w:rsidR="00691984" w:rsidRPr="002D2004">
        <w:rPr>
          <w:rFonts w:ascii="Book Antiqua" w:hAnsi="Book Antiqua"/>
          <w:lang w:val="en-US"/>
        </w:rPr>
        <w:t>, it is worth questioning whether these effects are present</w:t>
      </w:r>
      <w:r w:rsidR="00666E38">
        <w:rPr>
          <w:rFonts w:ascii="Book Antiqua" w:hAnsi="Book Antiqua" w:hint="eastAsia"/>
          <w:lang w:val="en-US" w:eastAsia="zh-CN"/>
        </w:rPr>
        <w:t xml:space="preserve"> </w:t>
      </w:r>
      <w:r w:rsidR="00691984" w:rsidRPr="002D2004">
        <w:rPr>
          <w:rFonts w:ascii="Book Antiqua" w:hAnsi="Book Antiqua"/>
          <w:lang w:val="en-US"/>
        </w:rPr>
        <w:t>in a Belgian sample too. The goals of the current</w:t>
      </w:r>
      <w:r w:rsidR="00666E38">
        <w:rPr>
          <w:rFonts w:ascii="Book Antiqua" w:hAnsi="Book Antiqua" w:hint="eastAsia"/>
          <w:lang w:val="en-US" w:eastAsia="zh-CN"/>
        </w:rPr>
        <w:t xml:space="preserve"> </w:t>
      </w:r>
      <w:r w:rsidR="00691984" w:rsidRPr="002D2004">
        <w:rPr>
          <w:rFonts w:ascii="Book Antiqua" w:hAnsi="Book Antiqua"/>
          <w:lang w:val="en-US"/>
        </w:rPr>
        <w:t>study are two-fold: First we aim to determine the presence and</w:t>
      </w:r>
      <w:r w:rsidR="00666E38">
        <w:rPr>
          <w:rFonts w:ascii="Book Antiqua" w:hAnsi="Book Antiqua" w:hint="eastAsia"/>
          <w:lang w:val="en-US" w:eastAsia="zh-CN"/>
        </w:rPr>
        <w:t xml:space="preserve"> </w:t>
      </w:r>
      <w:r w:rsidR="00691984" w:rsidRPr="002D2004">
        <w:rPr>
          <w:rFonts w:ascii="Book Antiqua" w:hAnsi="Book Antiqua"/>
          <w:lang w:val="en-US"/>
        </w:rPr>
        <w:t xml:space="preserve">severity of associative stigma in family members of psychotic patients in a Belgian sample. Second, we aim to exploratively determine factors that could help to delineate subgroups vulnerable for high levels of associative stigma, based on those factors that already have been suggested in previous studies. </w:t>
      </w:r>
    </w:p>
    <w:p w14:paraId="05265909" w14:textId="77777777" w:rsidR="002125F5" w:rsidRPr="002D2004" w:rsidRDefault="002125F5" w:rsidP="002D2004">
      <w:pPr>
        <w:jc w:val="both"/>
        <w:rPr>
          <w:rFonts w:ascii="Book Antiqua" w:hAnsi="Book Antiqua"/>
          <w:b/>
          <w:lang w:val="en-US"/>
        </w:rPr>
      </w:pPr>
    </w:p>
    <w:p w14:paraId="3310606B" w14:textId="75D46D5C" w:rsidR="008A1A5C" w:rsidRPr="002D2004" w:rsidRDefault="002D2004" w:rsidP="002D2004">
      <w:pPr>
        <w:jc w:val="both"/>
        <w:rPr>
          <w:rFonts w:ascii="Book Antiqua" w:hAnsi="Book Antiqua"/>
          <w:b/>
          <w:lang w:val="en-US" w:eastAsia="zh-CN"/>
        </w:rPr>
      </w:pPr>
      <w:r w:rsidRPr="002D2004">
        <w:rPr>
          <w:rFonts w:ascii="Book Antiqua" w:hAnsi="Book Antiqua"/>
          <w:b/>
          <w:lang w:val="en-US"/>
        </w:rPr>
        <w:t>MATERIALS AND METHODS</w:t>
      </w:r>
    </w:p>
    <w:p w14:paraId="164FA498" w14:textId="7B0AB558" w:rsidR="008A1A5C" w:rsidRPr="002D2004" w:rsidRDefault="008A1A5C" w:rsidP="002D2004">
      <w:pPr>
        <w:jc w:val="both"/>
        <w:rPr>
          <w:rFonts w:ascii="Book Antiqua" w:hAnsi="Book Antiqua"/>
          <w:b/>
          <w:i/>
          <w:lang w:val="en-US"/>
        </w:rPr>
      </w:pPr>
      <w:r w:rsidRPr="002D2004">
        <w:rPr>
          <w:rFonts w:ascii="Book Antiqua" w:hAnsi="Book Antiqua"/>
          <w:b/>
          <w:i/>
          <w:lang w:val="en-US"/>
        </w:rPr>
        <w:t>P</w:t>
      </w:r>
      <w:r w:rsidR="00240C73" w:rsidRPr="002D2004">
        <w:rPr>
          <w:rFonts w:ascii="Book Antiqua" w:hAnsi="Book Antiqua"/>
          <w:b/>
          <w:i/>
          <w:lang w:val="en-US"/>
        </w:rPr>
        <w:t>articipant</w:t>
      </w:r>
      <w:r w:rsidRPr="002D2004">
        <w:rPr>
          <w:rFonts w:ascii="Book Antiqua" w:hAnsi="Book Antiqua"/>
          <w:b/>
          <w:i/>
          <w:lang w:val="en-US"/>
        </w:rPr>
        <w:t>s</w:t>
      </w:r>
    </w:p>
    <w:p w14:paraId="666C83B9" w14:textId="510922EC" w:rsidR="00240C73" w:rsidRPr="002D2004" w:rsidRDefault="007943B3" w:rsidP="002D2004">
      <w:pPr>
        <w:jc w:val="both"/>
        <w:rPr>
          <w:rFonts w:ascii="Book Antiqua" w:hAnsi="Book Antiqua"/>
          <w:lang w:val="en-US"/>
        </w:rPr>
      </w:pPr>
      <w:r w:rsidRPr="002D2004">
        <w:rPr>
          <w:rFonts w:ascii="Book Antiqua" w:hAnsi="Book Antiqua"/>
          <w:lang w:val="en-US"/>
        </w:rPr>
        <w:t>The respondents were relatives, one per patient at his or her own suggestion, either partner or parent. The patients had been diagnosed with schizophrenia or schizo-affective disorder (DSM-IV, TR, American Psychiatric Association)</w:t>
      </w:r>
      <w:r w:rsidR="00A17FF9" w:rsidRPr="002D2004">
        <w:rPr>
          <w:rFonts w:ascii="Book Antiqua" w:hAnsi="Book Antiqua"/>
          <w:vertAlign w:val="superscript"/>
          <w:lang w:val="en-US"/>
        </w:rPr>
        <w:t>[27</w:t>
      </w:r>
      <w:r w:rsidRPr="002D2004">
        <w:rPr>
          <w:rFonts w:ascii="Book Antiqua" w:hAnsi="Book Antiqua"/>
          <w:vertAlign w:val="superscript"/>
          <w:lang w:val="en-US"/>
        </w:rPr>
        <w:t>]</w:t>
      </w:r>
      <w:r w:rsidRPr="002D2004">
        <w:rPr>
          <w:rFonts w:ascii="Book Antiqua" w:hAnsi="Book Antiqua"/>
          <w:lang w:val="en-US"/>
        </w:rPr>
        <w:t>, according to SCID</w:t>
      </w:r>
      <w:r w:rsidRPr="00F62ECE">
        <w:rPr>
          <w:rFonts w:ascii="Book Antiqua" w:hAnsi="Book Antiqua"/>
          <w:vertAlign w:val="superscript"/>
          <w:lang w:val="en-AU"/>
        </w:rPr>
        <w:t>[2</w:t>
      </w:r>
      <w:r w:rsidR="006504C5" w:rsidRPr="00F62ECE">
        <w:rPr>
          <w:rFonts w:ascii="Book Antiqua" w:hAnsi="Book Antiqua" w:hint="eastAsia"/>
          <w:vertAlign w:val="superscript"/>
          <w:lang w:val="en-AU" w:eastAsia="zh-CN"/>
        </w:rPr>
        <w:t>8</w:t>
      </w:r>
      <w:r w:rsidRPr="00F62ECE">
        <w:rPr>
          <w:rFonts w:ascii="Book Antiqua" w:hAnsi="Book Antiqua"/>
          <w:vertAlign w:val="superscript"/>
          <w:lang w:val="en-AU"/>
        </w:rPr>
        <w:t>]</w:t>
      </w:r>
      <w:r w:rsidRPr="00F62ECE">
        <w:rPr>
          <w:rFonts w:ascii="Book Antiqua" w:hAnsi="Book Antiqua"/>
          <w:vertAlign w:val="subscript"/>
          <w:lang w:val="en-AU"/>
        </w:rPr>
        <w:t>.</w:t>
      </w:r>
      <w:r w:rsidRPr="002D2004">
        <w:rPr>
          <w:rFonts w:ascii="Book Antiqua" w:hAnsi="Book Antiqua"/>
          <w:lang w:val="en-US"/>
        </w:rPr>
        <w:t xml:space="preserve"> All patients were receiving full-time treatment, either in a day centre or as an outpatient in the University Centre in Kortenberg or the Night Hospital of Sint-Alexius in Elsene (</w:t>
      </w:r>
      <w:r w:rsidR="002D2004" w:rsidRPr="002D2004">
        <w:rPr>
          <w:rFonts w:ascii="Book Antiqua" w:hAnsi="Book Antiqua"/>
          <w:lang w:val="en-US"/>
        </w:rPr>
        <w:t>T</w:t>
      </w:r>
      <w:r w:rsidRPr="002D2004">
        <w:rPr>
          <w:rFonts w:ascii="Book Antiqua" w:hAnsi="Book Antiqua"/>
          <w:lang w:val="en-US"/>
        </w:rPr>
        <w:t>able 1), both in the Flemish part of the country. All contacts with patients and relatives were in Dutch. Relatives were deemed suitable to participate in this research if they saw the patient at least once a week. Recruitment of family members took place in a standardized way: after obtaining the patient’s consent, the case psychiatrist would request relatives to participate in research about the burden of care of relatives of psychotic patients. Patients were selected in a third-line, university centre and respondents were only included if the patient gave permission. It should be taken into account that patients from a stigma-sensible environment could refuse to participate in this study. The declaration of Helsinki was followed during the whole procedure of the study.</w:t>
      </w:r>
    </w:p>
    <w:p w14:paraId="6B38E701" w14:textId="77777777" w:rsidR="007943B3" w:rsidRPr="002D2004" w:rsidRDefault="007943B3" w:rsidP="002D2004">
      <w:pPr>
        <w:jc w:val="both"/>
        <w:rPr>
          <w:rFonts w:ascii="Book Antiqua" w:hAnsi="Book Antiqua"/>
          <w:lang w:val="en-US"/>
        </w:rPr>
      </w:pPr>
    </w:p>
    <w:p w14:paraId="6C0647A4" w14:textId="77777777" w:rsidR="00F146E1" w:rsidRPr="00F12431" w:rsidRDefault="00FF7ACA" w:rsidP="002D2004">
      <w:pPr>
        <w:jc w:val="both"/>
        <w:rPr>
          <w:rFonts w:ascii="Book Antiqua" w:hAnsi="Book Antiqua"/>
          <w:b/>
          <w:i/>
          <w:lang w:val="en-US"/>
        </w:rPr>
      </w:pPr>
      <w:r w:rsidRPr="00F12431">
        <w:rPr>
          <w:rFonts w:ascii="Book Antiqua" w:hAnsi="Book Antiqua"/>
          <w:b/>
          <w:i/>
          <w:lang w:val="en-US"/>
        </w:rPr>
        <w:t>Conceptualization</w:t>
      </w:r>
    </w:p>
    <w:p w14:paraId="58872FDB" w14:textId="0FC8327D" w:rsidR="008379B3" w:rsidRPr="002D2004" w:rsidRDefault="00FF7C6A" w:rsidP="002D2004">
      <w:pPr>
        <w:jc w:val="both"/>
        <w:rPr>
          <w:rFonts w:ascii="Book Antiqua" w:hAnsi="Book Antiqua"/>
          <w:lang w:val="en-US"/>
        </w:rPr>
      </w:pPr>
      <w:r w:rsidRPr="002D2004">
        <w:rPr>
          <w:rFonts w:ascii="Book Antiqua" w:hAnsi="Book Antiqua"/>
          <w:lang w:val="en-US"/>
        </w:rPr>
        <w:t>This study on associative stigma in family members of psychotic patients was part of a larger research program on the burden of the family</w:t>
      </w:r>
      <w:r w:rsidR="0064742B" w:rsidRPr="002D2004">
        <w:rPr>
          <w:rFonts w:ascii="Book Antiqua" w:hAnsi="Book Antiqua"/>
          <w:vertAlign w:val="superscript"/>
          <w:lang w:val="en-US"/>
        </w:rPr>
        <w:t>[29</w:t>
      </w:r>
      <w:r w:rsidRPr="002D2004">
        <w:rPr>
          <w:rFonts w:ascii="Book Antiqua" w:hAnsi="Book Antiqua"/>
          <w:vertAlign w:val="superscript"/>
          <w:lang w:val="en-US"/>
        </w:rPr>
        <w:t>]</w:t>
      </w:r>
      <w:r w:rsidRPr="002D2004">
        <w:rPr>
          <w:rFonts w:ascii="Book Antiqua" w:hAnsi="Book Antiqua"/>
          <w:lang w:val="en-US"/>
        </w:rPr>
        <w:t>. Therefore, the interview consisted in several different parts. First we used the complete set of items pertinent to “Interview for the Burden of the Family”</w:t>
      </w:r>
      <w:r w:rsidR="0064742B" w:rsidRPr="002D2004">
        <w:rPr>
          <w:rFonts w:ascii="Book Antiqua" w:hAnsi="Book Antiqua"/>
          <w:vertAlign w:val="superscript"/>
          <w:lang w:val="en-US"/>
        </w:rPr>
        <w:t>[30</w:t>
      </w:r>
      <w:r w:rsidRPr="002D2004">
        <w:rPr>
          <w:rFonts w:ascii="Book Antiqua" w:hAnsi="Book Antiqua"/>
          <w:vertAlign w:val="superscript"/>
          <w:lang w:val="en-US"/>
        </w:rPr>
        <w:t>]</w:t>
      </w:r>
      <w:r w:rsidRPr="002D2004">
        <w:rPr>
          <w:rFonts w:ascii="Book Antiqua" w:hAnsi="Book Antiqua"/>
          <w:lang w:val="en-US"/>
        </w:rPr>
        <w:t>. Additionally we went through the chapters stigma, treatment and attribution from the “Family interview Schedule” (FIS), which in fact was part of a World Health Organisation study (WHO, 1992) on course and outcome of schizophrenia, that were already included in the Burden of the Family interview. For details on the questionnaire, we refer to Sartorius and Janca</w:t>
      </w:r>
      <w:r w:rsidR="0064742B" w:rsidRPr="002D2004">
        <w:rPr>
          <w:rFonts w:ascii="Book Antiqua" w:hAnsi="Book Antiqua"/>
          <w:vertAlign w:val="superscript"/>
          <w:lang w:val="en-US"/>
        </w:rPr>
        <w:t>[31</w:t>
      </w:r>
      <w:r w:rsidRPr="002D2004">
        <w:rPr>
          <w:rFonts w:ascii="Book Antiqua" w:hAnsi="Book Antiqua"/>
          <w:vertAlign w:val="superscript"/>
          <w:lang w:val="en-US"/>
        </w:rPr>
        <w:t>]</w:t>
      </w:r>
      <w:r w:rsidRPr="002D2004">
        <w:rPr>
          <w:rFonts w:ascii="Book Antiqua" w:hAnsi="Book Antiqua"/>
          <w:lang w:val="en-US"/>
        </w:rPr>
        <w:t xml:space="preserve">. We interviewed relatives of 150 patients. The average duration of the interview was 105 minutes. The duration of patient’s illness was operationalised as the number of years they had been ill since they had first been taken into psychiatric care. </w:t>
      </w:r>
    </w:p>
    <w:p w14:paraId="51588734" w14:textId="77777777" w:rsidR="00F45ED5" w:rsidRPr="002D2004" w:rsidRDefault="00F45ED5" w:rsidP="002D2004">
      <w:pPr>
        <w:jc w:val="both"/>
        <w:rPr>
          <w:rFonts w:ascii="Book Antiqua" w:hAnsi="Book Antiqua"/>
          <w:b/>
          <w:lang w:val="en-US"/>
        </w:rPr>
      </w:pPr>
    </w:p>
    <w:p w14:paraId="563ED26C" w14:textId="36085763" w:rsidR="00FF7C6A" w:rsidRPr="00F12431" w:rsidRDefault="00FF7C6A" w:rsidP="002D2004">
      <w:pPr>
        <w:jc w:val="both"/>
        <w:rPr>
          <w:rFonts w:ascii="Book Antiqua" w:hAnsi="Book Antiqua"/>
          <w:i/>
          <w:lang w:val="en-US" w:eastAsia="zh-CN"/>
        </w:rPr>
      </w:pPr>
      <w:r w:rsidRPr="00F12431">
        <w:rPr>
          <w:rFonts w:ascii="Book Antiqua" w:hAnsi="Book Antiqua"/>
          <w:b/>
          <w:i/>
          <w:lang w:val="en-US"/>
        </w:rPr>
        <w:t>Measures</w:t>
      </w:r>
    </w:p>
    <w:p w14:paraId="0DF227AD" w14:textId="7E766198" w:rsidR="00FF7C6A" w:rsidRPr="00F12431" w:rsidRDefault="00FF7C6A" w:rsidP="002D2004">
      <w:pPr>
        <w:jc w:val="both"/>
        <w:rPr>
          <w:rFonts w:ascii="Book Antiqua" w:hAnsi="Book Antiqua"/>
          <w:b/>
          <w:lang w:val="en-US"/>
        </w:rPr>
      </w:pPr>
      <w:r w:rsidRPr="002D2004">
        <w:rPr>
          <w:rFonts w:ascii="Book Antiqua" w:hAnsi="Book Antiqua"/>
          <w:b/>
          <w:lang w:val="en-US"/>
        </w:rPr>
        <w:t>Assessment of stigma:</w:t>
      </w:r>
      <w:r w:rsidR="00F12431">
        <w:rPr>
          <w:rFonts w:ascii="Book Antiqua" w:hAnsi="Book Antiqua" w:hint="eastAsia"/>
          <w:b/>
          <w:lang w:val="en-US" w:eastAsia="zh-CN"/>
        </w:rPr>
        <w:t xml:space="preserve"> </w:t>
      </w:r>
      <w:r w:rsidRPr="002D2004">
        <w:rPr>
          <w:rFonts w:ascii="Book Antiqua" w:hAnsi="Book Antiqua"/>
          <w:lang w:val="en-US"/>
        </w:rPr>
        <w:t xml:space="preserve">The sum total of all scores from the stigma chapter (Likert-scale from 0 to 3) determined the </w:t>
      </w:r>
      <w:r w:rsidR="00F12431">
        <w:rPr>
          <w:rFonts w:ascii="Book Antiqua" w:hAnsi="Book Antiqua"/>
          <w:lang w:val="en-US"/>
        </w:rPr>
        <w:t>total stigma, with a minimum of</w:t>
      </w:r>
      <w:r w:rsidRPr="002D2004">
        <w:rPr>
          <w:rFonts w:ascii="Book Antiqua" w:hAnsi="Book Antiqua"/>
          <w:lang w:val="en-US"/>
        </w:rPr>
        <w:t xml:space="preserve"> 0 and a maximum of 42</w:t>
      </w:r>
      <w:r w:rsidR="00F12431" w:rsidRPr="002D2004">
        <w:rPr>
          <w:rFonts w:ascii="Book Antiqua" w:hAnsi="Book Antiqua"/>
          <w:vertAlign w:val="superscript"/>
          <w:lang w:val="en-US"/>
        </w:rPr>
        <w:t>[31]</w:t>
      </w:r>
      <w:r w:rsidRPr="002D2004">
        <w:rPr>
          <w:rFonts w:ascii="Book Antiqua" w:hAnsi="Book Antiqua"/>
          <w:lang w:val="en-US"/>
        </w:rPr>
        <w:t xml:space="preserve">. </w:t>
      </w:r>
      <w:r w:rsidR="00B87CF7" w:rsidRPr="002D2004">
        <w:rPr>
          <w:rFonts w:ascii="Book Antiqua" w:hAnsi="Book Antiqua"/>
          <w:lang w:val="en-US"/>
        </w:rPr>
        <w:t>Because data are homogeneous, means and standard deviations are added in the result section.</w:t>
      </w:r>
      <w:r w:rsidR="00F45ED5" w:rsidRPr="002D2004">
        <w:rPr>
          <w:rFonts w:ascii="Book Antiqua" w:hAnsi="Book Antiqua"/>
          <w:lang w:val="en-US"/>
        </w:rPr>
        <w:t xml:space="preserve"> The presence of just </w:t>
      </w:r>
      <w:r w:rsidRPr="002D2004">
        <w:rPr>
          <w:rFonts w:ascii="Book Antiqua" w:hAnsi="Book Antiqua"/>
          <w:lang w:val="en-US"/>
        </w:rPr>
        <w:t>one positive answer on the stigma que</w:t>
      </w:r>
      <w:r w:rsidR="00F45ED5" w:rsidRPr="002D2004">
        <w:rPr>
          <w:rFonts w:ascii="Book Antiqua" w:hAnsi="Book Antiqua"/>
          <w:lang w:val="en-US"/>
        </w:rPr>
        <w:t>stionnaire was enough</w:t>
      </w:r>
      <w:r w:rsidRPr="002D2004">
        <w:rPr>
          <w:rFonts w:ascii="Book Antiqua" w:hAnsi="Book Antiqua"/>
          <w:lang w:val="en-US"/>
        </w:rPr>
        <w:t xml:space="preserve"> to represent a form of perceived stigma</w:t>
      </w:r>
      <w:r w:rsidR="0064742B" w:rsidRPr="002D2004">
        <w:rPr>
          <w:rFonts w:ascii="Book Antiqua" w:hAnsi="Book Antiqua"/>
          <w:vertAlign w:val="superscript"/>
          <w:lang w:val="en-US"/>
        </w:rPr>
        <w:t>[22</w:t>
      </w:r>
      <w:r w:rsidRPr="002D2004">
        <w:rPr>
          <w:rFonts w:ascii="Book Antiqua" w:hAnsi="Book Antiqua"/>
          <w:vertAlign w:val="superscript"/>
          <w:lang w:val="en-US"/>
        </w:rPr>
        <w:t>]</w:t>
      </w:r>
      <w:r w:rsidRPr="002D2004">
        <w:rPr>
          <w:rFonts w:ascii="Book Antiqua" w:hAnsi="Book Antiqua"/>
          <w:lang w:val="en-US"/>
        </w:rPr>
        <w:t>.</w:t>
      </w:r>
    </w:p>
    <w:p w14:paraId="1DE8D25E" w14:textId="77777777" w:rsidR="00FF7C6A" w:rsidRPr="002D2004" w:rsidRDefault="00FF7C6A" w:rsidP="002D2004">
      <w:pPr>
        <w:jc w:val="both"/>
        <w:rPr>
          <w:rFonts w:ascii="Book Antiqua" w:hAnsi="Book Antiqua"/>
          <w:lang w:val="en-US"/>
        </w:rPr>
      </w:pPr>
    </w:p>
    <w:p w14:paraId="07DB34AC" w14:textId="4F471954" w:rsidR="00FF7C6A" w:rsidRPr="00F12431" w:rsidRDefault="00FF7C6A" w:rsidP="002D2004">
      <w:pPr>
        <w:jc w:val="both"/>
        <w:rPr>
          <w:rFonts w:ascii="Book Antiqua" w:hAnsi="Book Antiqua"/>
          <w:b/>
          <w:i/>
          <w:lang w:val="en-US"/>
        </w:rPr>
      </w:pPr>
      <w:r w:rsidRPr="00F12431">
        <w:rPr>
          <w:rFonts w:ascii="Book Antiqua" w:hAnsi="Book Antiqua"/>
          <w:b/>
          <w:i/>
          <w:lang w:val="en-US"/>
        </w:rPr>
        <w:t>Statistical analysis</w:t>
      </w:r>
    </w:p>
    <w:p w14:paraId="7F8059C3" w14:textId="6049D0BD" w:rsidR="00FF7C6A" w:rsidRPr="002D2004" w:rsidRDefault="00FF7C6A" w:rsidP="002D2004">
      <w:pPr>
        <w:jc w:val="both"/>
        <w:rPr>
          <w:rFonts w:ascii="Book Antiqua" w:hAnsi="Book Antiqua"/>
          <w:lang w:val="en-US"/>
        </w:rPr>
      </w:pPr>
      <w:r w:rsidRPr="002D2004">
        <w:rPr>
          <w:rFonts w:ascii="Book Antiqua" w:hAnsi="Book Antiqua"/>
          <w:lang w:val="en-US"/>
        </w:rPr>
        <w:t xml:space="preserve">The data were analysed using the Statistical Package for Social Sciences, version 18.0 (SPSS Inc., Chicago, IL). Patients </w:t>
      </w:r>
      <w:r w:rsidR="00E1135A" w:rsidRPr="002D2004">
        <w:rPr>
          <w:rFonts w:ascii="Book Antiqua" w:hAnsi="Book Antiqua"/>
          <w:lang w:val="en-US"/>
        </w:rPr>
        <w:t>and respondents were characteriz</w:t>
      </w:r>
      <w:r w:rsidRPr="002D2004">
        <w:rPr>
          <w:rFonts w:ascii="Book Antiqua" w:hAnsi="Book Antiqua"/>
          <w:lang w:val="en-US"/>
        </w:rPr>
        <w:t xml:space="preserve">ed with descriptive statistics to differentiate on associative stigma. </w:t>
      </w:r>
    </w:p>
    <w:p w14:paraId="001FC74D" w14:textId="41689219" w:rsidR="00FF7C6A" w:rsidRPr="002D2004" w:rsidRDefault="00FF7C6A" w:rsidP="00F12431">
      <w:pPr>
        <w:ind w:firstLineChars="200" w:firstLine="480"/>
        <w:jc w:val="both"/>
        <w:rPr>
          <w:rFonts w:ascii="Book Antiqua" w:hAnsi="Book Antiqua"/>
          <w:lang w:val="en-US"/>
        </w:rPr>
      </w:pPr>
      <w:r w:rsidRPr="002D2004">
        <w:rPr>
          <w:rFonts w:ascii="Book Antiqua" w:hAnsi="Book Antiqua"/>
          <w:lang w:val="en-US"/>
        </w:rPr>
        <w:t xml:space="preserve">The Kruskal Wallis test </w:t>
      </w:r>
      <w:r w:rsidR="00346C24" w:rsidRPr="002D2004">
        <w:rPr>
          <w:rFonts w:ascii="Book Antiqua" w:hAnsi="Book Antiqua"/>
          <w:lang w:val="en-US"/>
        </w:rPr>
        <w:t>(</w:t>
      </w:r>
      <w:r w:rsidR="005E5247" w:rsidRPr="002D2004">
        <w:rPr>
          <w:rFonts w:ascii="Book Antiqua" w:hAnsi="Book Antiqua"/>
          <w:lang w:val="en-US"/>
        </w:rPr>
        <w:t>o</w:t>
      </w:r>
      <w:r w:rsidR="00346C24" w:rsidRPr="002D2004">
        <w:rPr>
          <w:rFonts w:ascii="Book Antiqua" w:hAnsi="Book Antiqua"/>
          <w:lang w:val="en-US"/>
        </w:rPr>
        <w:t>utco</w:t>
      </w:r>
      <w:r w:rsidR="005E5247" w:rsidRPr="002D2004">
        <w:rPr>
          <w:rFonts w:ascii="Book Antiqua" w:hAnsi="Book Antiqua"/>
          <w:lang w:val="en-US"/>
        </w:rPr>
        <w:t>me measure =</w:t>
      </w:r>
      <w:r w:rsidR="00346C24" w:rsidRPr="002D2004">
        <w:rPr>
          <w:rFonts w:ascii="Book Antiqua" w:hAnsi="Book Antiqua"/>
          <w:lang w:val="en-US"/>
        </w:rPr>
        <w:t xml:space="preserve"> </w:t>
      </w:r>
      <w:r w:rsidR="00F12431" w:rsidRPr="00F12431">
        <w:rPr>
          <w:rFonts w:ascii="Book Antiqua" w:hAnsi="Book Antiqua"/>
          <w:i/>
          <w:lang w:val="en-US"/>
        </w:rPr>
        <w:t>P</w:t>
      </w:r>
      <w:r w:rsidR="00F12431">
        <w:rPr>
          <w:rFonts w:ascii="Book Antiqua" w:hAnsi="Book Antiqua"/>
          <w:lang w:val="en-US"/>
        </w:rPr>
        <w:t>-value)</w:t>
      </w:r>
      <w:r w:rsidR="00346C24" w:rsidRPr="002D2004">
        <w:rPr>
          <w:rFonts w:ascii="Book Antiqua" w:hAnsi="Book Antiqua"/>
          <w:lang w:val="en-US"/>
        </w:rPr>
        <w:t xml:space="preserve"> </w:t>
      </w:r>
      <w:r w:rsidRPr="002D2004">
        <w:rPr>
          <w:rFonts w:ascii="Book Antiqua" w:hAnsi="Book Antiqua"/>
          <w:lang w:val="en-US"/>
        </w:rPr>
        <w:t>was chosen as a conservative non-parametric method because the distribution of the data was not-normal. It was used to assess differences in mean stigma score (continuous dependent variable) between groups. Categorical dependent group variables were</w:t>
      </w:r>
      <w:r w:rsidR="006A2C16" w:rsidRPr="002D2004">
        <w:rPr>
          <w:rFonts w:ascii="Book Antiqua" w:hAnsi="Book Antiqua"/>
          <w:lang w:val="en-US"/>
        </w:rPr>
        <w:t xml:space="preserve"> factors we found in the literature:</w:t>
      </w:r>
      <w:r w:rsidRPr="002D2004">
        <w:rPr>
          <w:rFonts w:ascii="Book Antiqua" w:hAnsi="Book Antiqua"/>
          <w:lang w:val="en-US"/>
        </w:rPr>
        <w:t xml:space="preserve"> the relationship between the patient and the interviewed family member, the evolution in time of this relationship, disruptive </w:t>
      </w:r>
      <w:r w:rsidR="00415754" w:rsidRPr="002D2004">
        <w:rPr>
          <w:rFonts w:ascii="Book Antiqua" w:hAnsi="Book Antiqua"/>
          <w:lang w:val="en-US"/>
        </w:rPr>
        <w:t>behavior</w:t>
      </w:r>
      <w:r w:rsidRPr="002D2004">
        <w:rPr>
          <w:rFonts w:ascii="Book Antiqua" w:hAnsi="Book Antiqua"/>
          <w:lang w:val="en-US"/>
        </w:rPr>
        <w:t xml:space="preserve"> of the patient, treatment in inpatient or outpatient unit, disruptive eruptions towards family members, the patient’s residence, attribution of the disease to heredity, character of biological brain problems, and contact between the interviewee and a mental health professional. </w:t>
      </w:r>
    </w:p>
    <w:p w14:paraId="754FCF2E" w14:textId="1EC4F11D" w:rsidR="001A4A1A" w:rsidRPr="00F12431" w:rsidRDefault="00FF7C6A" w:rsidP="00F12431">
      <w:pPr>
        <w:ind w:firstLineChars="200" w:firstLine="480"/>
        <w:jc w:val="both"/>
        <w:rPr>
          <w:rFonts w:ascii="Book Antiqua" w:eastAsia="Arial Unicode MS" w:hAnsi="Book Antiqua" w:cs="Arial Unicode MS"/>
          <w:lang w:eastAsia="zh-CN"/>
        </w:rPr>
      </w:pPr>
      <w:r w:rsidRPr="002D2004">
        <w:rPr>
          <w:rFonts w:ascii="Book Antiqua" w:hAnsi="Book Antiqua"/>
          <w:lang w:val="en-US"/>
        </w:rPr>
        <w:t>A multiple r</w:t>
      </w:r>
      <w:r w:rsidR="00E1135A" w:rsidRPr="002D2004">
        <w:rPr>
          <w:rFonts w:ascii="Book Antiqua" w:hAnsi="Book Antiqua"/>
          <w:lang w:val="en-US"/>
        </w:rPr>
        <w:t>egression analysis (method</w:t>
      </w:r>
      <w:r w:rsidR="00F12431">
        <w:rPr>
          <w:rFonts w:ascii="Book Antiqua" w:hAnsi="Book Antiqua" w:hint="eastAsia"/>
          <w:lang w:val="en-US" w:eastAsia="zh-CN"/>
        </w:rPr>
        <w:t xml:space="preserve"> </w:t>
      </w:r>
      <w:r w:rsidR="00E1135A" w:rsidRPr="002D2004">
        <w:rPr>
          <w:rFonts w:ascii="Book Antiqua" w:hAnsi="Book Antiqua"/>
          <w:lang w:val="en-US"/>
        </w:rPr>
        <w:t>=</w:t>
      </w:r>
      <w:r w:rsidR="00F12431">
        <w:rPr>
          <w:rFonts w:ascii="Book Antiqua" w:hAnsi="Book Antiqua" w:hint="eastAsia"/>
          <w:lang w:val="en-US" w:eastAsia="zh-CN"/>
        </w:rPr>
        <w:t xml:space="preserve"> </w:t>
      </w:r>
      <w:r w:rsidR="00E1135A" w:rsidRPr="002D2004">
        <w:rPr>
          <w:rFonts w:ascii="Book Antiqua" w:hAnsi="Book Antiqua"/>
          <w:lang w:val="en-US"/>
        </w:rPr>
        <w:t>backward</w:t>
      </w:r>
      <w:r w:rsidRPr="002D2004">
        <w:rPr>
          <w:rFonts w:ascii="Book Antiqua" w:hAnsi="Book Antiqua"/>
          <w:lang w:val="en-US"/>
        </w:rPr>
        <w:t>) was conducted in order to investigate the predictive value of several variables on the level of stigma experienced by family members of psychotic patients. Level of stigma was entered as the dependent variable. Predictors (independent variables) were patient characteristics (diagnosis, gender, age, duration of illness, number of hospital admissions and relation between patient and respondent), socio-economic status of the respondent (educational background of family member and family income) illness related symptomatic behavior (positive symptoms: hallucinations and paranoia, disruption experienced by co-housing family members) contact with a mental health professional and biological attribution of illness (inheritability and</w:t>
      </w:r>
      <w:r w:rsidR="00666E38">
        <w:rPr>
          <w:rFonts w:ascii="Book Antiqua" w:hAnsi="Book Antiqua" w:hint="eastAsia"/>
          <w:lang w:val="en-US" w:eastAsia="zh-CN"/>
        </w:rPr>
        <w:t xml:space="preserve"> </w:t>
      </w:r>
      <w:r w:rsidRPr="002D2004">
        <w:rPr>
          <w:rFonts w:ascii="Book Antiqua" w:hAnsi="Book Antiqua"/>
          <w:lang w:val="en-US"/>
        </w:rPr>
        <w:t>bad biological functioning).</w:t>
      </w:r>
      <w:r w:rsidR="00B43F33" w:rsidRPr="002D2004">
        <w:rPr>
          <w:rFonts w:ascii="Book Antiqua" w:hAnsi="Book Antiqua"/>
          <w:lang w:val="en-US"/>
        </w:rPr>
        <w:t xml:space="preserve"> </w:t>
      </w:r>
      <w:r w:rsidR="001A7939" w:rsidRPr="002D2004">
        <w:rPr>
          <w:rFonts w:ascii="Book Antiqua" w:hAnsi="Book Antiqua"/>
          <w:lang w:val="en-US"/>
        </w:rPr>
        <w:t>O</w:t>
      </w:r>
      <w:r w:rsidR="00B43F33" w:rsidRPr="002D2004">
        <w:rPr>
          <w:rFonts w:ascii="Book Antiqua" w:hAnsi="Book Antiqua"/>
          <w:lang w:val="en-US"/>
        </w:rPr>
        <w:t>utcome measures are</w:t>
      </w:r>
      <w:r w:rsidR="001A7939" w:rsidRPr="002D2004">
        <w:rPr>
          <w:rFonts w:ascii="Book Antiqua" w:hAnsi="Book Antiqua"/>
          <w:lang w:val="en-US"/>
        </w:rPr>
        <w:t xml:space="preserve"> standardized β, t-values with p-val</w:t>
      </w:r>
      <w:r w:rsidR="00224D48" w:rsidRPr="002D2004">
        <w:rPr>
          <w:rFonts w:ascii="Book Antiqua" w:hAnsi="Book Antiqua"/>
          <w:lang w:val="en-US"/>
        </w:rPr>
        <w:t>ues to indicate</w:t>
      </w:r>
      <w:r w:rsidR="001A7939" w:rsidRPr="002D2004">
        <w:rPr>
          <w:rFonts w:ascii="Book Antiqua" w:hAnsi="Book Antiqua"/>
          <w:lang w:val="en-US"/>
        </w:rPr>
        <w:t xml:space="preserve"> significance, with </w:t>
      </w:r>
      <w:r w:rsidR="00F12431">
        <w:rPr>
          <w:rFonts w:ascii="Cambria Math" w:hAnsi="Cambria Math"/>
          <w:lang w:val="en-US"/>
        </w:rPr>
        <w:t>α</w:t>
      </w:r>
      <w:r w:rsidR="00F12431">
        <w:rPr>
          <w:rFonts w:ascii="Cambria Math" w:hAnsi="Cambria Math" w:hint="eastAsia"/>
          <w:lang w:val="en-US" w:eastAsia="zh-CN"/>
        </w:rPr>
        <w:t xml:space="preserve"> </w:t>
      </w:r>
      <w:r w:rsidR="00F12431" w:rsidRPr="004E1F0C">
        <w:rPr>
          <w:rFonts w:ascii="Book Antiqua" w:eastAsia="Arial Unicode MS" w:hAnsi="Book Antiqua" w:cs="Arial Unicode MS"/>
        </w:rPr>
        <w:t>≤</w:t>
      </w:r>
      <w:r w:rsidR="00F12431">
        <w:rPr>
          <w:rFonts w:ascii="Book Antiqua" w:eastAsia="Arial Unicode MS" w:hAnsi="Book Antiqua" w:cs="Arial Unicode MS" w:hint="eastAsia"/>
          <w:lang w:eastAsia="zh-CN"/>
        </w:rPr>
        <w:t xml:space="preserve"> 0.05 no correction for multiple testing due to interdependecy of the variables. </w:t>
      </w:r>
      <w:r w:rsidRPr="002D2004">
        <w:rPr>
          <w:rFonts w:ascii="Book Antiqua" w:hAnsi="Book Antiqua"/>
          <w:lang w:val="en-US"/>
        </w:rPr>
        <w:t>Dummy variables were computed for nominal data.</w:t>
      </w:r>
      <w:r w:rsidR="00B43F33" w:rsidRPr="002D2004">
        <w:rPr>
          <w:rFonts w:ascii="Book Antiqua" w:hAnsi="Book Antiqua"/>
          <w:lang w:val="en-US"/>
        </w:rPr>
        <w:t xml:space="preserve"> </w:t>
      </w:r>
    </w:p>
    <w:p w14:paraId="4B3681B3" w14:textId="5EBAA688" w:rsidR="00242F10" w:rsidRPr="002D2004" w:rsidRDefault="00242F10" w:rsidP="00F12431">
      <w:pPr>
        <w:ind w:firstLineChars="100" w:firstLine="240"/>
        <w:jc w:val="both"/>
        <w:rPr>
          <w:rFonts w:ascii="Book Antiqua" w:hAnsi="Book Antiqua"/>
          <w:lang w:val="en-AU" w:eastAsia="zh-CN"/>
        </w:rPr>
      </w:pPr>
      <w:r w:rsidRPr="002D2004">
        <w:rPr>
          <w:rFonts w:ascii="Book Antiqua" w:hAnsi="Book Antiqua"/>
          <w:lang w:val="en-AU" w:eastAsia="zh-CN"/>
        </w:rPr>
        <w:t>Biostatistical review was performed after peer review by Luykx</w:t>
      </w:r>
      <w:r w:rsidR="00F12431" w:rsidRPr="00F12431">
        <w:rPr>
          <w:rFonts w:ascii="Book Antiqua" w:hAnsi="Book Antiqua"/>
          <w:lang w:val="en-AU" w:eastAsia="zh-CN"/>
        </w:rPr>
        <w:t xml:space="preserve"> </w:t>
      </w:r>
      <w:r w:rsidR="00F12431" w:rsidRPr="002D2004">
        <w:rPr>
          <w:rFonts w:ascii="Book Antiqua" w:hAnsi="Book Antiqua"/>
          <w:lang w:val="en-AU" w:eastAsia="zh-CN"/>
        </w:rPr>
        <w:t>J.</w:t>
      </w:r>
    </w:p>
    <w:p w14:paraId="2FD5B6F2" w14:textId="77777777" w:rsidR="00A80544" w:rsidRPr="002D2004" w:rsidRDefault="00A80544" w:rsidP="002D2004">
      <w:pPr>
        <w:jc w:val="both"/>
        <w:rPr>
          <w:rFonts w:ascii="Book Antiqua" w:hAnsi="Book Antiqua"/>
          <w:b/>
          <w:lang w:val="en-US"/>
        </w:rPr>
      </w:pPr>
    </w:p>
    <w:p w14:paraId="1BED45CF" w14:textId="1F1EEE2B" w:rsidR="00DB7790" w:rsidRPr="002D2004" w:rsidRDefault="00F12431" w:rsidP="002D2004">
      <w:pPr>
        <w:jc w:val="both"/>
        <w:rPr>
          <w:rFonts w:ascii="Book Antiqua" w:hAnsi="Book Antiqua"/>
          <w:b/>
          <w:lang w:val="en-US" w:eastAsia="zh-CN"/>
        </w:rPr>
      </w:pPr>
      <w:r w:rsidRPr="002D2004">
        <w:rPr>
          <w:rFonts w:ascii="Book Antiqua" w:hAnsi="Book Antiqua"/>
          <w:b/>
          <w:lang w:val="en-US"/>
        </w:rPr>
        <w:t>RESULTS</w:t>
      </w:r>
    </w:p>
    <w:p w14:paraId="789BE35F" w14:textId="6B42CBE3" w:rsidR="008F453E" w:rsidRPr="00F12431" w:rsidRDefault="006A2C16" w:rsidP="002D2004">
      <w:pPr>
        <w:jc w:val="both"/>
        <w:rPr>
          <w:rFonts w:ascii="Book Antiqua" w:hAnsi="Book Antiqua"/>
          <w:b/>
          <w:i/>
          <w:lang w:val="en-US"/>
        </w:rPr>
      </w:pPr>
      <w:r w:rsidRPr="00F12431">
        <w:rPr>
          <w:rFonts w:ascii="Book Antiqua" w:hAnsi="Book Antiqua"/>
          <w:b/>
          <w:i/>
          <w:lang w:val="en-US"/>
        </w:rPr>
        <w:t>Patients and r</w:t>
      </w:r>
      <w:r w:rsidR="008F453E" w:rsidRPr="00F12431">
        <w:rPr>
          <w:rFonts w:ascii="Book Antiqua" w:hAnsi="Book Antiqua"/>
          <w:b/>
          <w:i/>
          <w:lang w:val="en-US"/>
        </w:rPr>
        <w:t>espondents</w:t>
      </w:r>
    </w:p>
    <w:p w14:paraId="148B134F" w14:textId="0462AA9F" w:rsidR="008F453E" w:rsidRPr="002D2004" w:rsidRDefault="002355CA" w:rsidP="002D2004">
      <w:pPr>
        <w:jc w:val="both"/>
        <w:rPr>
          <w:rFonts w:ascii="Book Antiqua" w:hAnsi="Book Antiqua"/>
          <w:lang w:val="en-US"/>
        </w:rPr>
      </w:pPr>
      <w:r w:rsidRPr="002D2004">
        <w:rPr>
          <w:rFonts w:ascii="Book Antiqua" w:hAnsi="Book Antiqua"/>
          <w:lang w:val="en-US"/>
        </w:rPr>
        <w:t xml:space="preserve">The data of patients and respondents are shown in </w:t>
      </w:r>
      <w:r w:rsidR="00B92E62" w:rsidRPr="002D2004">
        <w:rPr>
          <w:rFonts w:ascii="Book Antiqua" w:hAnsi="Book Antiqua"/>
          <w:lang w:val="en-US"/>
        </w:rPr>
        <w:t>T</w:t>
      </w:r>
      <w:r w:rsidRPr="002D2004">
        <w:rPr>
          <w:rFonts w:ascii="Book Antiqua" w:hAnsi="Book Antiqua"/>
          <w:lang w:val="en-US"/>
        </w:rPr>
        <w:t xml:space="preserve">able 1. Mean age of the participating patients was 33 with a male preponderance (male/female ratio: 103/47). There were more female participating relatives (mean age was 56), probably because most of them were parents. This disequilibrium between the number of male and female patients and respondents is a bias in the study. Patients were mostly diagnosed with schizophrenia, showed a relatively long illness course and were already taken several times into psychiatric care. </w:t>
      </w:r>
    </w:p>
    <w:p w14:paraId="1273464F" w14:textId="6EAD1909" w:rsidR="00EA0F0A" w:rsidRPr="002D2004" w:rsidRDefault="005E468D" w:rsidP="002D2004">
      <w:pPr>
        <w:jc w:val="both"/>
        <w:rPr>
          <w:rFonts w:ascii="Book Antiqua" w:hAnsi="Book Antiqua"/>
          <w:lang w:val="en-US" w:eastAsia="zh-CN"/>
        </w:rPr>
      </w:pPr>
      <w:r w:rsidRPr="002D2004">
        <w:rPr>
          <w:rFonts w:ascii="Book Antiqua" w:hAnsi="Book Antiqua"/>
          <w:iCs/>
          <w:lang w:val="en-US"/>
        </w:rPr>
        <w:tab/>
      </w:r>
      <w:r w:rsidRPr="002D2004">
        <w:rPr>
          <w:rFonts w:ascii="Book Antiqua" w:hAnsi="Book Antiqua"/>
          <w:iCs/>
          <w:lang w:val="en-US"/>
        </w:rPr>
        <w:tab/>
      </w:r>
    </w:p>
    <w:p w14:paraId="7C94A0D2" w14:textId="01A667E2" w:rsidR="006A2C16" w:rsidRPr="00B92E62" w:rsidRDefault="006A2C16" w:rsidP="002D2004">
      <w:pPr>
        <w:jc w:val="both"/>
        <w:rPr>
          <w:rFonts w:ascii="Book Antiqua" w:hAnsi="Book Antiqua"/>
          <w:b/>
          <w:i/>
          <w:lang w:val="en-US" w:eastAsia="zh-CN"/>
        </w:rPr>
      </w:pPr>
      <w:r w:rsidRPr="00B92E62">
        <w:rPr>
          <w:rFonts w:ascii="Book Antiqua" w:hAnsi="Book Antiqua"/>
          <w:b/>
          <w:i/>
          <w:lang w:val="en-US"/>
        </w:rPr>
        <w:t>Level of associative stigma</w:t>
      </w:r>
    </w:p>
    <w:p w14:paraId="33313530" w14:textId="7DD81F0A" w:rsidR="00EA0F0A" w:rsidRPr="002D2004" w:rsidRDefault="002E1305" w:rsidP="002D2004">
      <w:pPr>
        <w:jc w:val="both"/>
        <w:rPr>
          <w:rFonts w:ascii="Book Antiqua" w:hAnsi="Book Antiqua"/>
          <w:lang w:val="en-US"/>
        </w:rPr>
      </w:pPr>
      <w:r w:rsidRPr="002D2004">
        <w:rPr>
          <w:rFonts w:ascii="Book Antiqua" w:hAnsi="Book Antiqua"/>
          <w:lang w:val="en-US"/>
        </w:rPr>
        <w:t>The average total sum</w:t>
      </w:r>
      <w:r w:rsidR="00EA0F0A" w:rsidRPr="002D2004">
        <w:rPr>
          <w:rFonts w:ascii="Book Antiqua" w:hAnsi="Book Antiqua"/>
          <w:lang w:val="en-US"/>
        </w:rPr>
        <w:t xml:space="preserve"> of </w:t>
      </w:r>
      <w:r w:rsidRPr="002D2004">
        <w:rPr>
          <w:rFonts w:ascii="Book Antiqua" w:hAnsi="Book Antiqua"/>
          <w:lang w:val="en-US"/>
        </w:rPr>
        <w:t xml:space="preserve">all </w:t>
      </w:r>
      <w:r w:rsidR="00EA0F0A" w:rsidRPr="002D2004">
        <w:rPr>
          <w:rFonts w:ascii="Book Antiqua" w:hAnsi="Book Antiqua"/>
          <w:lang w:val="en-US"/>
        </w:rPr>
        <w:t xml:space="preserve">subjective </w:t>
      </w:r>
      <w:r w:rsidR="00F327DD" w:rsidRPr="002D2004">
        <w:rPr>
          <w:rFonts w:ascii="Book Antiqua" w:hAnsi="Book Antiqua"/>
          <w:lang w:val="en-US"/>
        </w:rPr>
        <w:t>stigmatization</w:t>
      </w:r>
      <w:r w:rsidR="00EA0F0A" w:rsidRPr="002D2004">
        <w:rPr>
          <w:rFonts w:ascii="Book Antiqua" w:hAnsi="Book Antiqua"/>
          <w:lang w:val="en-US"/>
        </w:rPr>
        <w:t xml:space="preserve"> experienced by the family members was 6.0 (</w:t>
      </w:r>
      <w:r w:rsidR="006A2C16" w:rsidRPr="002D2004">
        <w:rPr>
          <w:rFonts w:ascii="Book Antiqua" w:hAnsi="Book Antiqua"/>
          <w:lang w:val="en-US"/>
        </w:rPr>
        <w:t>±</w:t>
      </w:r>
      <w:r w:rsidR="00C51696" w:rsidRPr="002D2004">
        <w:rPr>
          <w:rFonts w:ascii="Book Antiqua" w:hAnsi="Book Antiqua"/>
          <w:lang w:val="en-US"/>
        </w:rPr>
        <w:t xml:space="preserve"> </w:t>
      </w:r>
      <w:r w:rsidR="00EA0F0A" w:rsidRPr="002D2004">
        <w:rPr>
          <w:rFonts w:ascii="Book Antiqua" w:hAnsi="Book Antiqua"/>
          <w:lang w:val="en-US"/>
        </w:rPr>
        <w:t xml:space="preserve">SD 5.6), with scores ranging from 0 to 30. The complete set of results of the </w:t>
      </w:r>
      <w:r w:rsidR="00F327DD" w:rsidRPr="002D2004">
        <w:rPr>
          <w:rFonts w:ascii="Book Antiqua" w:hAnsi="Book Antiqua"/>
          <w:lang w:val="en-US"/>
        </w:rPr>
        <w:t>stigmatization</w:t>
      </w:r>
      <w:r w:rsidR="00EA0F0A" w:rsidRPr="002D2004">
        <w:rPr>
          <w:rFonts w:ascii="Book Antiqua" w:hAnsi="Book Antiqua"/>
          <w:lang w:val="en-US"/>
        </w:rPr>
        <w:t xml:space="preserve"> questionnaire is shown in </w:t>
      </w:r>
      <w:r w:rsidR="00B92E62" w:rsidRPr="002D2004">
        <w:rPr>
          <w:rFonts w:ascii="Book Antiqua" w:hAnsi="Book Antiqua"/>
          <w:lang w:val="en-US"/>
        </w:rPr>
        <w:t>T</w:t>
      </w:r>
      <w:r w:rsidR="00EA0F0A" w:rsidRPr="002D2004">
        <w:rPr>
          <w:rFonts w:ascii="Book Antiqua" w:hAnsi="Book Antiqua"/>
          <w:lang w:val="en-US"/>
        </w:rPr>
        <w:t>able 2. If 1 positive answer on the questionnaire is considered as the experiencing of at least some kind of associative stigma (Shibre, 2001), the prevale</w:t>
      </w:r>
      <w:r w:rsidR="00EC6B7C" w:rsidRPr="002D2004">
        <w:rPr>
          <w:rFonts w:ascii="Book Antiqua" w:hAnsi="Book Antiqua"/>
          <w:lang w:val="en-US"/>
        </w:rPr>
        <w:t>nce of associative stigma is 86%</w:t>
      </w:r>
      <w:r w:rsidR="00EA0F0A" w:rsidRPr="002D2004">
        <w:rPr>
          <w:rFonts w:ascii="Book Antiqua" w:hAnsi="Book Antiqua"/>
          <w:lang w:val="en-US"/>
        </w:rPr>
        <w:t xml:space="preserve"> in the current sample. </w:t>
      </w:r>
    </w:p>
    <w:p w14:paraId="0D095C34" w14:textId="095C4E1E" w:rsidR="00EA0F0A" w:rsidRPr="002D2004" w:rsidRDefault="00EA0F0A" w:rsidP="00B92E62">
      <w:pPr>
        <w:ind w:firstLineChars="100" w:firstLine="240"/>
        <w:jc w:val="both"/>
        <w:rPr>
          <w:rFonts w:ascii="Book Antiqua" w:hAnsi="Book Antiqua"/>
          <w:lang w:val="en-US"/>
        </w:rPr>
      </w:pPr>
      <w:r w:rsidRPr="002D2004">
        <w:rPr>
          <w:rFonts w:ascii="Book Antiqua" w:hAnsi="Book Antiqua"/>
          <w:lang w:val="en-US"/>
        </w:rPr>
        <w:t>At the individual item level, the most important finding</w:t>
      </w:r>
      <w:r w:rsidR="00EC6B7C" w:rsidRPr="002D2004">
        <w:rPr>
          <w:rFonts w:ascii="Book Antiqua" w:hAnsi="Book Antiqua"/>
          <w:lang w:val="en-US"/>
        </w:rPr>
        <w:t xml:space="preserve"> of the study are feelings of depression being</w:t>
      </w:r>
      <w:r w:rsidRPr="002D2004">
        <w:rPr>
          <w:rFonts w:ascii="Book Antiqua" w:hAnsi="Book Antiqua"/>
          <w:lang w:val="en-US"/>
        </w:rPr>
        <w:t xml:space="preserve"> present in the majority of respondents (63.3%). </w:t>
      </w:r>
      <w:r w:rsidR="00EC6B7C" w:rsidRPr="002D2004">
        <w:rPr>
          <w:rFonts w:ascii="Book Antiqua" w:hAnsi="Book Antiqua"/>
          <w:lang w:val="en-US"/>
        </w:rPr>
        <w:t>More than 1 in 5 (21.3%) experien</w:t>
      </w:r>
      <w:r w:rsidR="00A82B33" w:rsidRPr="002D2004">
        <w:rPr>
          <w:rFonts w:ascii="Book Antiqua" w:hAnsi="Book Antiqua"/>
          <w:lang w:val="en-US"/>
        </w:rPr>
        <w:t>ced guilt more or less frequent,</w:t>
      </w:r>
      <w:r w:rsidR="00412326" w:rsidRPr="002D2004">
        <w:rPr>
          <w:rFonts w:ascii="Book Antiqua" w:hAnsi="Book Antiqua"/>
          <w:lang w:val="en-US"/>
        </w:rPr>
        <w:t xml:space="preserve"> while shame was less frequent</w:t>
      </w:r>
      <w:r w:rsidR="00A82B33" w:rsidRPr="002D2004">
        <w:rPr>
          <w:rFonts w:ascii="Book Antiqua" w:hAnsi="Book Antiqua"/>
          <w:lang w:val="en-US"/>
        </w:rPr>
        <w:t xml:space="preserve"> (14%).</w:t>
      </w:r>
      <w:r w:rsidR="00EC6B7C" w:rsidRPr="002D2004">
        <w:rPr>
          <w:rFonts w:ascii="Book Antiqua" w:hAnsi="Book Antiqua"/>
          <w:lang w:val="en-US"/>
        </w:rPr>
        <w:t xml:space="preserve"> </w:t>
      </w:r>
      <w:r w:rsidR="00B945A5" w:rsidRPr="002D2004">
        <w:rPr>
          <w:rFonts w:ascii="Book Antiqua" w:hAnsi="Book Antiqua"/>
          <w:lang w:val="en-US"/>
        </w:rPr>
        <w:t>Also, 18.6% of all respondents indicat</w:t>
      </w:r>
      <w:r w:rsidR="007A38C8" w:rsidRPr="002D2004">
        <w:rPr>
          <w:rFonts w:ascii="Book Antiqua" w:hAnsi="Book Antiqua"/>
          <w:lang w:val="en-US"/>
        </w:rPr>
        <w:t>ed</w:t>
      </w:r>
      <w:r w:rsidR="00B945A5" w:rsidRPr="002D2004">
        <w:rPr>
          <w:rFonts w:ascii="Book Antiqua" w:hAnsi="Book Antiqua"/>
          <w:lang w:val="en-US"/>
        </w:rPr>
        <w:t xml:space="preserve"> that</w:t>
      </w:r>
      <w:r w:rsidRPr="002D2004">
        <w:rPr>
          <w:rFonts w:ascii="Book Antiqua" w:hAnsi="Book Antiqua"/>
          <w:lang w:val="en-US"/>
        </w:rPr>
        <w:t xml:space="preserve"> they tried to hide the illness of their family member for others</w:t>
      </w:r>
      <w:r w:rsidR="007A38C8" w:rsidRPr="002D2004">
        <w:rPr>
          <w:rFonts w:ascii="Book Antiqua" w:hAnsi="Book Antiqua"/>
          <w:lang w:val="en-US"/>
        </w:rPr>
        <w:t xml:space="preserve"> regularly or more. </w:t>
      </w:r>
      <w:r w:rsidR="00B92E62" w:rsidRPr="00B92E62">
        <w:rPr>
          <w:rFonts w:ascii="Book Antiqua" w:hAnsi="Book Antiqua"/>
          <w:lang w:val="en-US"/>
        </w:rPr>
        <w:t>Thirty-six point seven</w:t>
      </w:r>
      <w:r w:rsidR="00B92E62" w:rsidRPr="00B92E62">
        <w:rPr>
          <w:rFonts w:ascii="Book Antiqua" w:hAnsi="Book Antiqua" w:hint="eastAsia"/>
          <w:lang w:val="en-US"/>
        </w:rPr>
        <w:t xml:space="preserve"> percent</w:t>
      </w:r>
      <w:r w:rsidRPr="002D2004">
        <w:rPr>
          <w:rFonts w:ascii="Book Antiqua" w:hAnsi="Book Antiqua"/>
          <w:lang w:val="en-US"/>
        </w:rPr>
        <w:t xml:space="preserve"> really </w:t>
      </w:r>
      <w:r w:rsidR="00F97576" w:rsidRPr="002D2004">
        <w:rPr>
          <w:rFonts w:ascii="Book Antiqua" w:hAnsi="Book Antiqua"/>
          <w:lang w:val="en-US"/>
        </w:rPr>
        <w:t xml:space="preserve">kept secret about it </w:t>
      </w:r>
      <w:r w:rsidR="007A38C8" w:rsidRPr="002D2004">
        <w:rPr>
          <w:rFonts w:ascii="Book Antiqua" w:hAnsi="Book Antiqua"/>
          <w:lang w:val="en-US"/>
        </w:rPr>
        <w:t xml:space="preserve">in certain circumstances </w:t>
      </w:r>
      <w:r w:rsidR="00F97576" w:rsidRPr="002D2004">
        <w:rPr>
          <w:rFonts w:ascii="Book Antiqua" w:hAnsi="Book Antiqua"/>
          <w:lang w:val="en-US"/>
        </w:rPr>
        <w:t xml:space="preserve">and </w:t>
      </w:r>
      <w:r w:rsidR="007A38C8" w:rsidRPr="002D2004">
        <w:rPr>
          <w:rFonts w:ascii="Book Antiqua" w:hAnsi="Book Antiqua"/>
          <w:lang w:val="en-US"/>
        </w:rPr>
        <w:t xml:space="preserve">29.3% </w:t>
      </w:r>
      <w:r w:rsidRPr="002D2004">
        <w:rPr>
          <w:rFonts w:ascii="Book Antiqua" w:hAnsi="Book Antiqua"/>
          <w:lang w:val="en-US"/>
        </w:rPr>
        <w:t>made efforts to explain what the situation or psychiatric condition of their family member really is like.</w:t>
      </w:r>
      <w:r w:rsidR="00EC6B7C" w:rsidRPr="002D2004">
        <w:rPr>
          <w:rFonts w:ascii="Book Antiqua" w:hAnsi="Book Antiqua"/>
          <w:lang w:val="en-US"/>
        </w:rPr>
        <w:t xml:space="preserve"> </w:t>
      </w:r>
      <w:r w:rsidR="00B92E62">
        <w:rPr>
          <w:rFonts w:ascii="Book Antiqua" w:hAnsi="Book Antiqua" w:hint="eastAsia"/>
          <w:lang w:val="en-US" w:eastAsia="zh-CN"/>
        </w:rPr>
        <w:t>Twenty percent</w:t>
      </w:r>
      <w:r w:rsidR="00412326" w:rsidRPr="002D2004">
        <w:rPr>
          <w:rFonts w:ascii="Book Antiqua" w:hAnsi="Book Antiqua"/>
          <w:lang w:val="en-US"/>
        </w:rPr>
        <w:t xml:space="preserve"> was</w:t>
      </w:r>
      <w:r w:rsidR="007A38C8" w:rsidRPr="002D2004">
        <w:rPr>
          <w:rFonts w:ascii="Book Antiqua" w:hAnsi="Book Antiqua"/>
          <w:lang w:val="en-US"/>
        </w:rPr>
        <w:t xml:space="preserve"> concerned about how and when the patient could leave the house. </w:t>
      </w:r>
      <w:r w:rsidR="00EC6B7C" w:rsidRPr="002D2004">
        <w:rPr>
          <w:rFonts w:ascii="Book Antiqua" w:hAnsi="Book Antiqua"/>
          <w:lang w:val="en-US"/>
        </w:rPr>
        <w:t xml:space="preserve">What is striking is that more than 10% of the respondents indicate to experience almost all items </w:t>
      </w:r>
      <w:r w:rsidR="00B92E62">
        <w:rPr>
          <w:rFonts w:ascii="Book Antiqua" w:hAnsi="Book Antiqua"/>
          <w:lang w:val="en-US" w:eastAsia="zh-CN"/>
        </w:rPr>
        <w:t>“</w:t>
      </w:r>
      <w:r w:rsidR="00EC6B7C" w:rsidRPr="002D2004">
        <w:rPr>
          <w:rFonts w:ascii="Book Antiqua" w:hAnsi="Book Antiqua"/>
          <w:lang w:val="en-US"/>
        </w:rPr>
        <w:t>sometimes</w:t>
      </w:r>
      <w:r w:rsidR="00B92E62">
        <w:rPr>
          <w:rFonts w:ascii="Book Antiqua" w:hAnsi="Book Antiqua"/>
          <w:lang w:val="en-US" w:eastAsia="zh-CN"/>
        </w:rPr>
        <w:t>”</w:t>
      </w:r>
      <w:r w:rsidR="00EC6B7C" w:rsidRPr="002D2004">
        <w:rPr>
          <w:rFonts w:ascii="Book Antiqua" w:hAnsi="Book Antiqua"/>
          <w:lang w:val="en-US"/>
        </w:rPr>
        <w:t xml:space="preserve"> (except </w:t>
      </w:r>
      <w:r w:rsidR="00B92E62">
        <w:rPr>
          <w:rFonts w:ascii="Book Antiqua" w:hAnsi="Book Antiqua"/>
          <w:lang w:val="en-US" w:eastAsia="zh-CN"/>
        </w:rPr>
        <w:t>“</w:t>
      </w:r>
      <w:r w:rsidR="00EC6B7C" w:rsidRPr="002D2004">
        <w:rPr>
          <w:rFonts w:ascii="Book Antiqua" w:hAnsi="Book Antiqua"/>
          <w:lang w:val="en-US"/>
        </w:rPr>
        <w:t>concerned about being avoided or ignored</w:t>
      </w:r>
      <w:r w:rsidR="00B92E62">
        <w:rPr>
          <w:rFonts w:ascii="Book Antiqua" w:hAnsi="Book Antiqua"/>
          <w:lang w:val="en-US" w:eastAsia="zh-CN"/>
        </w:rPr>
        <w:t>”</w:t>
      </w:r>
      <w:r w:rsidR="00EC6B7C" w:rsidRPr="002D2004">
        <w:rPr>
          <w:rFonts w:ascii="Book Antiqua" w:hAnsi="Book Antiqua"/>
          <w:lang w:val="en-US"/>
        </w:rPr>
        <w:t xml:space="preserve"> and </w:t>
      </w:r>
      <w:r w:rsidR="00B92E62">
        <w:rPr>
          <w:rFonts w:ascii="Book Antiqua" w:hAnsi="Book Antiqua"/>
          <w:lang w:val="en-US" w:eastAsia="zh-CN"/>
        </w:rPr>
        <w:t>“</w:t>
      </w:r>
      <w:r w:rsidR="00EC6B7C" w:rsidRPr="002D2004">
        <w:rPr>
          <w:rFonts w:ascii="Book Antiqua" w:hAnsi="Book Antiqua"/>
          <w:lang w:val="en-US"/>
        </w:rPr>
        <w:t>concerned about being accused</w:t>
      </w:r>
      <w:r w:rsidR="00B92E62">
        <w:rPr>
          <w:rFonts w:ascii="Book Antiqua" w:hAnsi="Book Antiqua"/>
          <w:lang w:val="en-US" w:eastAsia="zh-CN"/>
        </w:rPr>
        <w:t>”</w:t>
      </w:r>
      <w:r w:rsidR="00EC6B7C" w:rsidRPr="002D2004">
        <w:rPr>
          <w:rFonts w:ascii="Book Antiqua" w:hAnsi="Book Antiqua"/>
          <w:lang w:val="en-US"/>
        </w:rPr>
        <w:t>).</w:t>
      </w:r>
    </w:p>
    <w:p w14:paraId="72CF19F9" w14:textId="77777777" w:rsidR="006A2C16" w:rsidRPr="002D2004" w:rsidRDefault="006A2C16" w:rsidP="002D2004">
      <w:pPr>
        <w:jc w:val="both"/>
        <w:rPr>
          <w:rFonts w:ascii="Book Antiqua" w:hAnsi="Book Antiqua"/>
          <w:lang w:val="en-US"/>
        </w:rPr>
      </w:pPr>
    </w:p>
    <w:p w14:paraId="169D1545" w14:textId="672BBBB7" w:rsidR="007A38C8" w:rsidRPr="00B92E62" w:rsidRDefault="007A38C8" w:rsidP="002D2004">
      <w:pPr>
        <w:jc w:val="both"/>
        <w:rPr>
          <w:rFonts w:ascii="Book Antiqua" w:hAnsi="Book Antiqua"/>
          <w:b/>
          <w:i/>
          <w:lang w:val="en-US" w:eastAsia="zh-CN"/>
        </w:rPr>
      </w:pPr>
      <w:r w:rsidRPr="00B92E62">
        <w:rPr>
          <w:rFonts w:ascii="Book Antiqua" w:hAnsi="Book Antiqua"/>
          <w:b/>
          <w:i/>
          <w:lang w:val="en-US"/>
        </w:rPr>
        <w:t>Vulnerable subgroups</w:t>
      </w:r>
    </w:p>
    <w:p w14:paraId="3A88B07D" w14:textId="58385B5E" w:rsidR="003E0173" w:rsidRPr="002D2004" w:rsidRDefault="00EA0F0A" w:rsidP="002D2004">
      <w:pPr>
        <w:jc w:val="both"/>
        <w:rPr>
          <w:rFonts w:ascii="Book Antiqua" w:hAnsi="Book Antiqua"/>
          <w:lang w:val="en-GB"/>
        </w:rPr>
      </w:pPr>
      <w:r w:rsidRPr="002D2004">
        <w:rPr>
          <w:rFonts w:ascii="Book Antiqua" w:hAnsi="Book Antiqua"/>
          <w:lang w:val="en-US"/>
        </w:rPr>
        <w:t xml:space="preserve">Table 3 shows the significant differences in the subjective experience of </w:t>
      </w:r>
      <w:r w:rsidR="00F327DD" w:rsidRPr="002D2004">
        <w:rPr>
          <w:rFonts w:ascii="Book Antiqua" w:hAnsi="Book Antiqua"/>
          <w:lang w:val="en-US"/>
        </w:rPr>
        <w:t>stigmatization</w:t>
      </w:r>
      <w:r w:rsidRPr="002D2004">
        <w:rPr>
          <w:rFonts w:ascii="Book Antiqua" w:hAnsi="Book Antiqua"/>
          <w:lang w:val="en-US"/>
        </w:rPr>
        <w:t xml:space="preserve"> as suffered by all respondents, taking into account the patient- and respondent-specific variables. The Kruskal Wallis Test revealed that all independent variables showed at least marginally significant differences in subjective feelings of stigma. Factors with marked significance towards higher associative stigma are a worsened relationship towards the family member</w:t>
      </w:r>
      <w:r w:rsidR="000C397B" w:rsidRPr="002D2004">
        <w:rPr>
          <w:rFonts w:ascii="Book Antiqua" w:hAnsi="Book Antiqua"/>
          <w:lang w:val="en-US"/>
        </w:rPr>
        <w:t xml:space="preserve"> (mean total stigma score </w:t>
      </w:r>
      <w:r w:rsidR="009E3135" w:rsidRPr="002D2004">
        <w:rPr>
          <w:rFonts w:ascii="Book Antiqua" w:hAnsi="Book Antiqua"/>
          <w:lang w:val="en-GB"/>
        </w:rPr>
        <w:t xml:space="preserve">8.6 </w:t>
      </w:r>
      <w:r w:rsidR="000C397B" w:rsidRPr="002D2004">
        <w:rPr>
          <w:rFonts w:ascii="Book Antiqua" w:hAnsi="Book Antiqua"/>
          <w:lang w:val="en-GB"/>
        </w:rPr>
        <w:t>±</w:t>
      </w:r>
      <w:r w:rsidR="009E3135" w:rsidRPr="002D2004">
        <w:rPr>
          <w:rFonts w:ascii="Book Antiqua" w:hAnsi="Book Antiqua"/>
          <w:lang w:val="en-GB"/>
        </w:rPr>
        <w:t xml:space="preserve"> SD 1.1</w:t>
      </w:r>
      <w:r w:rsidR="000C397B" w:rsidRPr="002D2004">
        <w:rPr>
          <w:rFonts w:ascii="Book Antiqua" w:hAnsi="Book Antiqua"/>
          <w:lang w:val="en-GB"/>
        </w:rPr>
        <w:t xml:space="preserve"> </w:t>
      </w:r>
      <w:r w:rsidR="000C397B" w:rsidRPr="00AD5004">
        <w:rPr>
          <w:rFonts w:ascii="Book Antiqua" w:hAnsi="Book Antiqua"/>
          <w:i/>
          <w:lang w:val="en-GB"/>
        </w:rPr>
        <w:t>vs</w:t>
      </w:r>
      <w:r w:rsidR="000C397B" w:rsidRPr="002D2004">
        <w:rPr>
          <w:rFonts w:ascii="Book Antiqua" w:hAnsi="Book Antiqua"/>
          <w:lang w:val="en-GB"/>
        </w:rPr>
        <w:t xml:space="preserve"> </w:t>
      </w:r>
      <w:r w:rsidR="009E3135" w:rsidRPr="002D2004">
        <w:rPr>
          <w:rFonts w:ascii="Book Antiqua" w:hAnsi="Book Antiqua"/>
          <w:lang w:val="en-GB"/>
        </w:rPr>
        <w:t xml:space="preserve">5.3 </w:t>
      </w:r>
      <w:r w:rsidR="000C397B" w:rsidRPr="002D2004">
        <w:rPr>
          <w:rFonts w:ascii="Book Antiqua" w:hAnsi="Book Antiqua"/>
          <w:lang w:val="en-GB"/>
        </w:rPr>
        <w:t>±</w:t>
      </w:r>
      <w:r w:rsidR="009E3135" w:rsidRPr="002D2004">
        <w:rPr>
          <w:rFonts w:ascii="Book Antiqua" w:hAnsi="Book Antiqua"/>
          <w:lang w:val="en-GB"/>
        </w:rPr>
        <w:t xml:space="preserve"> SD 0.5</w:t>
      </w:r>
      <w:r w:rsidR="000C397B" w:rsidRPr="002D2004">
        <w:rPr>
          <w:rFonts w:ascii="Book Antiqua" w:hAnsi="Book Antiqua"/>
          <w:lang w:val="en-GB"/>
        </w:rPr>
        <w:t xml:space="preserve">, </w:t>
      </w:r>
      <w:r w:rsidR="00AD5004" w:rsidRPr="00AD5004">
        <w:rPr>
          <w:rFonts w:ascii="Book Antiqua" w:hAnsi="Book Antiqua"/>
          <w:i/>
          <w:lang w:val="en-GB"/>
        </w:rPr>
        <w:t>P</w:t>
      </w:r>
      <w:r w:rsidR="00AD5004">
        <w:rPr>
          <w:rFonts w:ascii="Book Antiqua" w:hAnsi="Book Antiqua" w:hint="eastAsia"/>
          <w:lang w:val="en-GB" w:eastAsia="zh-CN"/>
        </w:rPr>
        <w:t xml:space="preserve"> </w:t>
      </w:r>
      <w:r w:rsidR="000C397B" w:rsidRPr="002D2004">
        <w:rPr>
          <w:rFonts w:ascii="Book Antiqua" w:hAnsi="Book Antiqua"/>
          <w:lang w:val="en-GB"/>
        </w:rPr>
        <w:t>=</w:t>
      </w:r>
      <w:r w:rsidR="00AD5004">
        <w:rPr>
          <w:rFonts w:ascii="Book Antiqua" w:hAnsi="Book Antiqua" w:hint="eastAsia"/>
          <w:lang w:val="en-GB" w:eastAsia="zh-CN"/>
        </w:rPr>
        <w:t xml:space="preserve"> 0</w:t>
      </w:r>
      <w:r w:rsidR="009E3135" w:rsidRPr="002D2004">
        <w:rPr>
          <w:rFonts w:ascii="Book Antiqua" w:hAnsi="Book Antiqua"/>
          <w:lang w:val="en-GB"/>
        </w:rPr>
        <w:t>.</w:t>
      </w:r>
      <w:r w:rsidR="000C397B" w:rsidRPr="002D2004">
        <w:rPr>
          <w:rFonts w:ascii="Book Antiqua" w:hAnsi="Book Antiqua"/>
          <w:lang w:val="en-GB"/>
        </w:rPr>
        <w:t>003)</w:t>
      </w:r>
      <w:r w:rsidRPr="002D2004">
        <w:rPr>
          <w:rFonts w:ascii="Book Antiqua" w:hAnsi="Book Antiqua"/>
          <w:lang w:val="en-US"/>
        </w:rPr>
        <w:t>, conduct problems to family members</w:t>
      </w:r>
      <w:r w:rsidR="009E3135" w:rsidRPr="002D2004">
        <w:rPr>
          <w:rFonts w:ascii="Book Antiqua" w:hAnsi="Book Antiqua"/>
          <w:lang w:val="en-US"/>
        </w:rPr>
        <w:t xml:space="preserve"> (mean total stigma score </w:t>
      </w:r>
      <w:r w:rsidR="009E3135" w:rsidRPr="002D2004">
        <w:rPr>
          <w:rFonts w:ascii="Book Antiqua" w:hAnsi="Book Antiqua"/>
          <w:lang w:val="en-GB"/>
        </w:rPr>
        <w:t xml:space="preserve">9.6 ± SD 1.5 </w:t>
      </w:r>
      <w:r w:rsidR="009E3135" w:rsidRPr="00AD5004">
        <w:rPr>
          <w:rFonts w:ascii="Book Antiqua" w:hAnsi="Book Antiqua"/>
          <w:i/>
          <w:lang w:val="en-GB"/>
        </w:rPr>
        <w:t>vs</w:t>
      </w:r>
      <w:r w:rsidR="009E3135" w:rsidRPr="002D2004">
        <w:rPr>
          <w:rFonts w:ascii="Book Antiqua" w:hAnsi="Book Antiqua"/>
          <w:lang w:val="en-GB"/>
        </w:rPr>
        <w:t xml:space="preserve"> 5.5 ± SD 0.5, </w:t>
      </w:r>
      <w:r w:rsidR="00AD5004" w:rsidRPr="00AD5004">
        <w:rPr>
          <w:rFonts w:ascii="Book Antiqua" w:hAnsi="Book Antiqua"/>
          <w:i/>
          <w:lang w:val="en-GB"/>
        </w:rPr>
        <w:t>P</w:t>
      </w:r>
      <w:r w:rsidR="00AD5004" w:rsidRPr="002D2004">
        <w:rPr>
          <w:rFonts w:ascii="Book Antiqua" w:hAnsi="Book Antiqua"/>
          <w:lang w:val="en-GB"/>
        </w:rPr>
        <w:t xml:space="preserve"> </w:t>
      </w:r>
      <w:r w:rsidR="009E3135" w:rsidRPr="002D2004">
        <w:rPr>
          <w:rFonts w:ascii="Book Antiqua" w:hAnsi="Book Antiqua"/>
          <w:lang w:val="en-GB"/>
        </w:rPr>
        <w:t>=</w:t>
      </w:r>
      <w:r w:rsidR="00AD5004">
        <w:rPr>
          <w:rFonts w:ascii="Book Antiqua" w:hAnsi="Book Antiqua" w:hint="eastAsia"/>
          <w:lang w:val="en-GB" w:eastAsia="zh-CN"/>
        </w:rPr>
        <w:t xml:space="preserve"> 0</w:t>
      </w:r>
      <w:r w:rsidR="009E3135" w:rsidRPr="002D2004">
        <w:rPr>
          <w:rFonts w:ascii="Book Antiqua" w:hAnsi="Book Antiqua"/>
          <w:lang w:val="en-GB"/>
        </w:rPr>
        <w:t>.004)</w:t>
      </w:r>
      <w:r w:rsidRPr="002D2004">
        <w:rPr>
          <w:rFonts w:ascii="Book Antiqua" w:hAnsi="Book Antiqua"/>
          <w:lang w:val="en-US"/>
        </w:rPr>
        <w:t>, the patients’ residence in a residential care setting</w:t>
      </w:r>
      <w:r w:rsidR="009E3135" w:rsidRPr="002D2004">
        <w:rPr>
          <w:rFonts w:ascii="Book Antiqua" w:hAnsi="Book Antiqua"/>
          <w:lang w:val="en-US"/>
        </w:rPr>
        <w:t xml:space="preserve"> (mean total stigma score </w:t>
      </w:r>
      <w:r w:rsidR="009E3135" w:rsidRPr="002D2004">
        <w:rPr>
          <w:rFonts w:ascii="Book Antiqua" w:hAnsi="Book Antiqua"/>
          <w:lang w:val="en-GB"/>
        </w:rPr>
        <w:t xml:space="preserve">8.9 ± SD 1.1 </w:t>
      </w:r>
      <w:r w:rsidR="009E3135" w:rsidRPr="00AD5004">
        <w:rPr>
          <w:rFonts w:ascii="Book Antiqua" w:hAnsi="Book Antiqua"/>
          <w:i/>
          <w:lang w:val="en-GB"/>
        </w:rPr>
        <w:t>vs</w:t>
      </w:r>
      <w:r w:rsidR="009E3135" w:rsidRPr="002D2004">
        <w:rPr>
          <w:rFonts w:ascii="Book Antiqua" w:hAnsi="Book Antiqua"/>
          <w:lang w:val="en-GB"/>
        </w:rPr>
        <w:t xml:space="preserve"> 5.3 ± SD 0.5,</w:t>
      </w:r>
      <w:r w:rsidR="00AD5004" w:rsidRPr="00AD5004">
        <w:rPr>
          <w:rFonts w:ascii="Book Antiqua" w:hAnsi="Book Antiqua"/>
          <w:i/>
          <w:lang w:val="en-GB"/>
        </w:rPr>
        <w:t xml:space="preserve"> P</w:t>
      </w:r>
      <w:r w:rsidR="00AD5004" w:rsidRPr="002D2004">
        <w:rPr>
          <w:rFonts w:ascii="Book Antiqua" w:hAnsi="Book Antiqua"/>
          <w:lang w:val="en-GB"/>
        </w:rPr>
        <w:t xml:space="preserve"> </w:t>
      </w:r>
      <w:r w:rsidR="009E3135" w:rsidRPr="002D2004">
        <w:rPr>
          <w:rFonts w:ascii="Book Antiqua" w:hAnsi="Book Antiqua"/>
          <w:lang w:val="en-GB"/>
        </w:rPr>
        <w:t>=</w:t>
      </w:r>
      <w:r w:rsidR="00AD5004">
        <w:rPr>
          <w:rFonts w:ascii="Book Antiqua" w:hAnsi="Book Antiqua" w:hint="eastAsia"/>
          <w:lang w:val="en-GB" w:eastAsia="zh-CN"/>
        </w:rPr>
        <w:t xml:space="preserve"> 0</w:t>
      </w:r>
      <w:r w:rsidR="009E3135" w:rsidRPr="002D2004">
        <w:rPr>
          <w:rFonts w:ascii="Book Antiqua" w:hAnsi="Book Antiqua"/>
          <w:lang w:val="en-GB"/>
        </w:rPr>
        <w:t>.001)</w:t>
      </w:r>
      <w:r w:rsidRPr="002D2004">
        <w:rPr>
          <w:rFonts w:ascii="Book Antiqua" w:hAnsi="Book Antiqua"/>
          <w:lang w:val="en-US"/>
        </w:rPr>
        <w:t>, and hereditary attributional factors like genetic hereditability</w:t>
      </w:r>
      <w:r w:rsidR="009E3135" w:rsidRPr="002D2004">
        <w:rPr>
          <w:rFonts w:ascii="Book Antiqua" w:hAnsi="Book Antiqua"/>
          <w:lang w:val="en-US"/>
        </w:rPr>
        <w:t xml:space="preserve"> (mean total stigma score</w:t>
      </w:r>
      <w:r w:rsidR="000471A2" w:rsidRPr="002D2004">
        <w:rPr>
          <w:rFonts w:ascii="Book Antiqua" w:hAnsi="Book Antiqua"/>
          <w:lang w:val="en-US"/>
        </w:rPr>
        <w:t xml:space="preserve"> </w:t>
      </w:r>
      <w:r w:rsidR="000471A2" w:rsidRPr="002D2004">
        <w:rPr>
          <w:rFonts w:ascii="Book Antiqua" w:hAnsi="Book Antiqua"/>
          <w:lang w:val="en-GB"/>
        </w:rPr>
        <w:t xml:space="preserve">7.4 ± SD 0.7 </w:t>
      </w:r>
      <w:r w:rsidR="000471A2" w:rsidRPr="00AD5004">
        <w:rPr>
          <w:rFonts w:ascii="Book Antiqua" w:hAnsi="Book Antiqua"/>
          <w:i/>
          <w:lang w:val="en-GB"/>
        </w:rPr>
        <w:t>vs</w:t>
      </w:r>
      <w:r w:rsidR="000471A2" w:rsidRPr="002D2004">
        <w:rPr>
          <w:rFonts w:ascii="Book Antiqua" w:hAnsi="Book Antiqua"/>
          <w:lang w:val="en-GB"/>
        </w:rPr>
        <w:t xml:space="preserve"> 4.8 ± SD 0.5, </w:t>
      </w:r>
      <w:r w:rsidR="00AD5004" w:rsidRPr="00AD5004">
        <w:rPr>
          <w:rFonts w:ascii="Book Antiqua" w:hAnsi="Book Antiqua"/>
          <w:i/>
          <w:lang w:val="en-GB"/>
        </w:rPr>
        <w:t>P</w:t>
      </w:r>
      <w:r w:rsidR="00AD5004" w:rsidRPr="002D2004">
        <w:rPr>
          <w:rFonts w:ascii="Book Antiqua" w:hAnsi="Book Antiqua"/>
          <w:lang w:val="en-GB"/>
        </w:rPr>
        <w:t xml:space="preserve"> </w:t>
      </w:r>
      <w:r w:rsidR="000471A2" w:rsidRPr="002D2004">
        <w:rPr>
          <w:rFonts w:ascii="Book Antiqua" w:hAnsi="Book Antiqua"/>
          <w:lang w:val="en-GB"/>
        </w:rPr>
        <w:t>=</w:t>
      </w:r>
      <w:r w:rsidR="00AD5004">
        <w:rPr>
          <w:rFonts w:ascii="Book Antiqua" w:hAnsi="Book Antiqua" w:hint="eastAsia"/>
          <w:lang w:val="en-GB" w:eastAsia="zh-CN"/>
        </w:rPr>
        <w:t xml:space="preserve"> 0</w:t>
      </w:r>
      <w:r w:rsidR="000471A2" w:rsidRPr="002D2004">
        <w:rPr>
          <w:rFonts w:ascii="Book Antiqua" w:hAnsi="Book Antiqua"/>
          <w:lang w:val="en-GB"/>
        </w:rPr>
        <w:t>.006)</w:t>
      </w:r>
      <w:r w:rsidRPr="002D2004">
        <w:rPr>
          <w:rFonts w:ascii="Book Antiqua" w:hAnsi="Book Antiqua"/>
          <w:lang w:val="en-US"/>
        </w:rPr>
        <w:t xml:space="preserve"> and character</w:t>
      </w:r>
      <w:r w:rsidR="009E3135" w:rsidRPr="002D2004">
        <w:rPr>
          <w:rFonts w:ascii="Book Antiqua" w:hAnsi="Book Antiqua"/>
          <w:lang w:val="en-US"/>
        </w:rPr>
        <w:t xml:space="preserve"> (mean total stigma score</w:t>
      </w:r>
      <w:r w:rsidR="000471A2" w:rsidRPr="002D2004">
        <w:rPr>
          <w:rFonts w:ascii="Book Antiqua" w:hAnsi="Book Antiqua"/>
          <w:lang w:val="en-US"/>
        </w:rPr>
        <w:t xml:space="preserve"> </w:t>
      </w:r>
      <w:r w:rsidR="000471A2" w:rsidRPr="002D2004">
        <w:rPr>
          <w:rFonts w:ascii="Book Antiqua" w:hAnsi="Book Antiqua"/>
          <w:lang w:val="en-GB"/>
        </w:rPr>
        <w:t xml:space="preserve">7.4 ± SD 0.7 </w:t>
      </w:r>
      <w:r w:rsidR="000471A2" w:rsidRPr="00AD5004">
        <w:rPr>
          <w:rFonts w:ascii="Book Antiqua" w:hAnsi="Book Antiqua"/>
          <w:i/>
          <w:lang w:val="en-GB"/>
        </w:rPr>
        <w:t>vs</w:t>
      </w:r>
      <w:r w:rsidR="000471A2" w:rsidRPr="002D2004">
        <w:rPr>
          <w:rFonts w:ascii="Book Antiqua" w:hAnsi="Book Antiqua"/>
          <w:lang w:val="en-GB"/>
        </w:rPr>
        <w:t xml:space="preserve"> 4.8 ± SD 0.5, </w:t>
      </w:r>
      <w:r w:rsidR="00AD5004" w:rsidRPr="00AD5004">
        <w:rPr>
          <w:rFonts w:ascii="Book Antiqua" w:hAnsi="Book Antiqua"/>
          <w:i/>
          <w:lang w:val="en-GB"/>
        </w:rPr>
        <w:t>P</w:t>
      </w:r>
      <w:r w:rsidR="00AD5004" w:rsidRPr="002D2004">
        <w:rPr>
          <w:rFonts w:ascii="Book Antiqua" w:hAnsi="Book Antiqua"/>
          <w:lang w:val="en-GB"/>
        </w:rPr>
        <w:t xml:space="preserve"> </w:t>
      </w:r>
      <w:r w:rsidR="000471A2" w:rsidRPr="002D2004">
        <w:rPr>
          <w:rFonts w:ascii="Book Antiqua" w:hAnsi="Book Antiqua"/>
          <w:lang w:val="en-GB"/>
        </w:rPr>
        <w:t>=</w:t>
      </w:r>
      <w:r w:rsidR="00AD5004">
        <w:rPr>
          <w:rFonts w:ascii="Book Antiqua" w:hAnsi="Book Antiqua" w:hint="eastAsia"/>
          <w:lang w:val="en-GB" w:eastAsia="zh-CN"/>
        </w:rPr>
        <w:t xml:space="preserve"> 0</w:t>
      </w:r>
      <w:r w:rsidR="000471A2" w:rsidRPr="002D2004">
        <w:rPr>
          <w:rFonts w:ascii="Book Antiqua" w:hAnsi="Book Antiqua"/>
          <w:lang w:val="en-GB"/>
        </w:rPr>
        <w:t>.008)</w:t>
      </w:r>
      <w:r w:rsidRPr="002D2004">
        <w:rPr>
          <w:rFonts w:ascii="Book Antiqua" w:hAnsi="Book Antiqua"/>
          <w:lang w:val="en-US"/>
        </w:rPr>
        <w:t>. It is also worth mentioning that contact with a mental professional lead to a tendency of higher associative stigma</w:t>
      </w:r>
      <w:r w:rsidR="003E0173" w:rsidRPr="002D2004">
        <w:rPr>
          <w:rFonts w:ascii="Book Antiqua" w:hAnsi="Book Antiqua"/>
          <w:lang w:val="en-US"/>
        </w:rPr>
        <w:t xml:space="preserve"> (mean total stigma score </w:t>
      </w:r>
      <w:r w:rsidR="003E0173" w:rsidRPr="002D2004">
        <w:rPr>
          <w:rFonts w:ascii="Book Antiqua" w:hAnsi="Book Antiqua"/>
          <w:lang w:val="en-GB"/>
        </w:rPr>
        <w:t xml:space="preserve">6.8 ± SD 0.6 </w:t>
      </w:r>
      <w:r w:rsidR="003E0173" w:rsidRPr="00AD5004">
        <w:rPr>
          <w:rFonts w:ascii="Book Antiqua" w:hAnsi="Book Antiqua"/>
          <w:i/>
          <w:lang w:val="en-GB"/>
        </w:rPr>
        <w:t>vs</w:t>
      </w:r>
      <w:r w:rsidR="003E0173" w:rsidRPr="002D2004">
        <w:rPr>
          <w:rFonts w:ascii="Book Antiqua" w:hAnsi="Book Antiqua"/>
          <w:lang w:val="en-GB"/>
        </w:rPr>
        <w:t xml:space="preserve"> 4.5 ± SD 0.5, </w:t>
      </w:r>
      <w:r w:rsidR="00AD5004" w:rsidRPr="00AD5004">
        <w:rPr>
          <w:rFonts w:ascii="Book Antiqua" w:hAnsi="Book Antiqua"/>
          <w:i/>
          <w:lang w:val="en-GB"/>
        </w:rPr>
        <w:t>P</w:t>
      </w:r>
      <w:r w:rsidR="00AD5004" w:rsidRPr="002D2004">
        <w:rPr>
          <w:rFonts w:ascii="Book Antiqua" w:hAnsi="Book Antiqua"/>
          <w:lang w:val="en-GB"/>
        </w:rPr>
        <w:t xml:space="preserve"> </w:t>
      </w:r>
      <w:r w:rsidR="003E0173" w:rsidRPr="002D2004">
        <w:rPr>
          <w:rFonts w:ascii="Book Antiqua" w:hAnsi="Book Antiqua"/>
          <w:lang w:val="en-GB"/>
        </w:rPr>
        <w:t>=</w:t>
      </w:r>
      <w:r w:rsidR="00AD5004">
        <w:rPr>
          <w:rFonts w:ascii="Book Antiqua" w:hAnsi="Book Antiqua" w:hint="eastAsia"/>
          <w:lang w:val="en-GB" w:eastAsia="zh-CN"/>
        </w:rPr>
        <w:t xml:space="preserve"> 0</w:t>
      </w:r>
      <w:r w:rsidR="003E0173" w:rsidRPr="002D2004">
        <w:rPr>
          <w:rFonts w:ascii="Book Antiqua" w:hAnsi="Book Antiqua"/>
          <w:lang w:val="en-GB"/>
        </w:rPr>
        <w:t>.06).</w:t>
      </w:r>
    </w:p>
    <w:p w14:paraId="52EF54EA" w14:textId="77777777" w:rsidR="00EA0F0A" w:rsidRPr="002D2004" w:rsidRDefault="00EA0F0A" w:rsidP="002D2004">
      <w:pPr>
        <w:jc w:val="both"/>
        <w:rPr>
          <w:rFonts w:ascii="Book Antiqua" w:hAnsi="Book Antiqua"/>
          <w:lang w:val="en-US" w:eastAsia="zh-CN"/>
        </w:rPr>
      </w:pPr>
    </w:p>
    <w:p w14:paraId="1B9B75FC" w14:textId="3B6ACEA8" w:rsidR="00AE12DE" w:rsidRPr="00AD5004" w:rsidRDefault="00AE12DE" w:rsidP="002D2004">
      <w:pPr>
        <w:jc w:val="both"/>
        <w:rPr>
          <w:rFonts w:ascii="Book Antiqua" w:hAnsi="Book Antiqua"/>
          <w:b/>
          <w:i/>
          <w:lang w:val="en-US" w:eastAsia="zh-CN"/>
        </w:rPr>
      </w:pPr>
      <w:r w:rsidRPr="00AD5004">
        <w:rPr>
          <w:rFonts w:ascii="Book Antiqua" w:hAnsi="Book Antiqua"/>
          <w:b/>
          <w:i/>
          <w:lang w:val="en-US"/>
        </w:rPr>
        <w:t>Predictive factors</w:t>
      </w:r>
    </w:p>
    <w:p w14:paraId="6B5D03B6" w14:textId="5DA08315" w:rsidR="00EA0F0A" w:rsidRPr="002D2004" w:rsidRDefault="00EA0F0A" w:rsidP="002D2004">
      <w:pPr>
        <w:jc w:val="both"/>
        <w:rPr>
          <w:rFonts w:ascii="Book Antiqua" w:hAnsi="Book Antiqua"/>
          <w:lang w:val="en-US"/>
        </w:rPr>
      </w:pPr>
      <w:r w:rsidRPr="002D2004">
        <w:rPr>
          <w:rFonts w:ascii="Book Antiqua" w:hAnsi="Book Antiqua"/>
          <w:lang w:val="en-US"/>
        </w:rPr>
        <w:t>As Table 4 presents, the level of associative stigma has significantly been predicted by the burden of aggressive disruptions to family hous</w:t>
      </w:r>
      <w:r w:rsidR="00937727" w:rsidRPr="002D2004">
        <w:rPr>
          <w:rFonts w:ascii="Book Antiqua" w:hAnsi="Book Antiqua"/>
          <w:lang w:val="en-US"/>
        </w:rPr>
        <w:t>emates of the psychotic patient (β</w:t>
      </w:r>
      <w:r w:rsidR="00AD5004">
        <w:rPr>
          <w:rFonts w:ascii="Book Antiqua" w:hAnsi="Book Antiqua" w:hint="eastAsia"/>
          <w:lang w:val="en-US" w:eastAsia="zh-CN"/>
        </w:rPr>
        <w:t xml:space="preserve"> </w:t>
      </w:r>
      <w:r w:rsidR="00937727" w:rsidRPr="002D2004">
        <w:rPr>
          <w:rFonts w:ascii="Book Antiqua" w:hAnsi="Book Antiqua"/>
          <w:lang w:val="en-US"/>
        </w:rPr>
        <w:t>=</w:t>
      </w:r>
      <w:r w:rsidR="00AD5004">
        <w:rPr>
          <w:rFonts w:ascii="Book Antiqua" w:hAnsi="Book Antiqua" w:hint="eastAsia"/>
          <w:lang w:val="en-US" w:eastAsia="zh-CN"/>
        </w:rPr>
        <w:t xml:space="preserve"> 0</w:t>
      </w:r>
      <w:r w:rsidR="00937727" w:rsidRPr="002D2004">
        <w:rPr>
          <w:rFonts w:ascii="Book Antiqua" w:hAnsi="Book Antiqua"/>
          <w:lang w:val="en-US"/>
        </w:rPr>
        <w:t>.223, t</w:t>
      </w:r>
      <w:r w:rsidR="00AD5004">
        <w:rPr>
          <w:rFonts w:ascii="Book Antiqua" w:hAnsi="Book Antiqua" w:hint="eastAsia"/>
          <w:lang w:val="en-US" w:eastAsia="zh-CN"/>
        </w:rPr>
        <w:t xml:space="preserve"> </w:t>
      </w:r>
      <w:r w:rsidR="00937727" w:rsidRPr="002D2004">
        <w:rPr>
          <w:rFonts w:ascii="Book Antiqua" w:hAnsi="Book Antiqua"/>
          <w:lang w:val="en-US"/>
        </w:rPr>
        <w:t>=</w:t>
      </w:r>
      <w:r w:rsidR="00AD5004">
        <w:rPr>
          <w:rFonts w:ascii="Book Antiqua" w:hAnsi="Book Antiqua" w:hint="eastAsia"/>
          <w:lang w:val="en-US" w:eastAsia="zh-CN"/>
        </w:rPr>
        <w:t xml:space="preserve"> </w:t>
      </w:r>
      <w:r w:rsidR="00937727" w:rsidRPr="002D2004">
        <w:rPr>
          <w:rFonts w:ascii="Book Antiqua" w:hAnsi="Book Antiqua"/>
          <w:lang w:val="en-US"/>
        </w:rPr>
        <w:t xml:space="preserve">2.074, </w:t>
      </w:r>
      <w:r w:rsidR="00AD5004" w:rsidRPr="00AD5004">
        <w:rPr>
          <w:rFonts w:ascii="Book Antiqua" w:hAnsi="Book Antiqua"/>
          <w:i/>
          <w:lang w:val="en-GB"/>
        </w:rPr>
        <w:t>P</w:t>
      </w:r>
      <w:r w:rsidR="00AD5004">
        <w:rPr>
          <w:rFonts w:ascii="Book Antiqua" w:hAnsi="Book Antiqua" w:hint="eastAsia"/>
          <w:lang w:val="en-US" w:eastAsia="zh-CN"/>
        </w:rPr>
        <w:t xml:space="preserve"> </w:t>
      </w:r>
      <w:r w:rsidR="00937727" w:rsidRPr="002D2004">
        <w:rPr>
          <w:rFonts w:ascii="Book Antiqua" w:hAnsi="Book Antiqua"/>
          <w:lang w:val="en-US"/>
        </w:rPr>
        <w:t>=</w:t>
      </w:r>
      <w:r w:rsidR="00AD5004">
        <w:rPr>
          <w:rFonts w:ascii="Book Antiqua" w:hAnsi="Book Antiqua" w:hint="eastAsia"/>
          <w:lang w:val="en-US" w:eastAsia="zh-CN"/>
        </w:rPr>
        <w:t xml:space="preserve"> </w:t>
      </w:r>
      <w:r w:rsidR="00937727" w:rsidRPr="002D2004">
        <w:rPr>
          <w:rFonts w:ascii="Book Antiqua" w:hAnsi="Book Antiqua"/>
          <w:lang w:val="en-US"/>
        </w:rPr>
        <w:t>0.041). T</w:t>
      </w:r>
      <w:r w:rsidRPr="002D2004">
        <w:rPr>
          <w:rFonts w:ascii="Book Antiqua" w:hAnsi="Book Antiqua"/>
          <w:lang w:val="en-US"/>
        </w:rPr>
        <w:t xml:space="preserve">he higher the burden of family members living </w:t>
      </w:r>
      <w:r w:rsidR="00937727" w:rsidRPr="002D2004">
        <w:rPr>
          <w:rFonts w:ascii="Book Antiqua" w:hAnsi="Book Antiqua"/>
          <w:lang w:val="en-US"/>
        </w:rPr>
        <w:t xml:space="preserve">together </w:t>
      </w:r>
      <w:r w:rsidRPr="002D2004">
        <w:rPr>
          <w:rFonts w:ascii="Book Antiqua" w:hAnsi="Book Antiqua"/>
          <w:lang w:val="en-US"/>
        </w:rPr>
        <w:t>with the patient, the higher the level of associative stigma</w:t>
      </w:r>
      <w:r w:rsidR="00937727" w:rsidRPr="002D2004">
        <w:rPr>
          <w:rFonts w:ascii="Book Antiqua" w:hAnsi="Book Antiqua"/>
          <w:lang w:val="en-US"/>
        </w:rPr>
        <w:t xml:space="preserve"> in the responding relative</w:t>
      </w:r>
      <w:r w:rsidRPr="002D2004">
        <w:rPr>
          <w:rFonts w:ascii="Book Antiqua" w:hAnsi="Book Antiqua"/>
          <w:lang w:val="en-US"/>
        </w:rPr>
        <w:t>. The predictive capacity of hallucinations</w:t>
      </w:r>
      <w:r w:rsidR="00937727" w:rsidRPr="002D2004">
        <w:rPr>
          <w:rFonts w:ascii="Book Antiqua" w:hAnsi="Book Antiqua"/>
          <w:lang w:val="en-US"/>
        </w:rPr>
        <w:t xml:space="preserve"> (β</w:t>
      </w:r>
      <w:r w:rsidR="00AD5004">
        <w:rPr>
          <w:rFonts w:ascii="Book Antiqua" w:hAnsi="Book Antiqua" w:hint="eastAsia"/>
          <w:lang w:val="en-US" w:eastAsia="zh-CN"/>
        </w:rPr>
        <w:t xml:space="preserve"> </w:t>
      </w:r>
      <w:r w:rsidR="00937727" w:rsidRPr="002D2004">
        <w:rPr>
          <w:rFonts w:ascii="Book Antiqua" w:hAnsi="Book Antiqua"/>
          <w:lang w:val="en-US"/>
        </w:rPr>
        <w:t>=</w:t>
      </w:r>
      <w:r w:rsidR="00AD5004">
        <w:rPr>
          <w:rFonts w:ascii="Book Antiqua" w:hAnsi="Book Antiqua" w:hint="eastAsia"/>
          <w:lang w:val="en-US" w:eastAsia="zh-CN"/>
        </w:rPr>
        <w:t xml:space="preserve"> 0</w:t>
      </w:r>
      <w:r w:rsidR="00937727" w:rsidRPr="002D2004">
        <w:rPr>
          <w:rFonts w:ascii="Book Antiqua" w:hAnsi="Book Antiqua"/>
          <w:lang w:val="en-US"/>
        </w:rPr>
        <w:t>.204, t</w:t>
      </w:r>
      <w:r w:rsidR="00AD5004">
        <w:rPr>
          <w:rFonts w:ascii="Book Antiqua" w:hAnsi="Book Antiqua" w:hint="eastAsia"/>
          <w:lang w:val="en-US" w:eastAsia="zh-CN"/>
        </w:rPr>
        <w:t xml:space="preserve"> </w:t>
      </w:r>
      <w:r w:rsidR="00937727" w:rsidRPr="002D2004">
        <w:rPr>
          <w:rFonts w:ascii="Book Antiqua" w:hAnsi="Book Antiqua"/>
          <w:lang w:val="en-US"/>
        </w:rPr>
        <w:t>=</w:t>
      </w:r>
      <w:r w:rsidR="00AD5004">
        <w:rPr>
          <w:rFonts w:ascii="Book Antiqua" w:hAnsi="Book Antiqua" w:hint="eastAsia"/>
          <w:lang w:val="en-US" w:eastAsia="zh-CN"/>
        </w:rPr>
        <w:t xml:space="preserve"> </w:t>
      </w:r>
      <w:r w:rsidR="00937727" w:rsidRPr="002D2004">
        <w:rPr>
          <w:rFonts w:ascii="Book Antiqua" w:hAnsi="Book Antiqua"/>
          <w:lang w:val="en-US"/>
        </w:rPr>
        <w:t xml:space="preserve">1.827, </w:t>
      </w:r>
      <w:r w:rsidR="00AD5004" w:rsidRPr="00AD5004">
        <w:rPr>
          <w:rFonts w:ascii="Book Antiqua" w:hAnsi="Book Antiqua"/>
          <w:i/>
          <w:lang w:val="en-GB"/>
        </w:rPr>
        <w:t>P</w:t>
      </w:r>
      <w:r w:rsidR="00AD5004" w:rsidRPr="002D2004">
        <w:rPr>
          <w:rFonts w:ascii="Book Antiqua" w:hAnsi="Book Antiqua"/>
          <w:lang w:val="en-US"/>
        </w:rPr>
        <w:t xml:space="preserve"> </w:t>
      </w:r>
      <w:r w:rsidR="00937727" w:rsidRPr="002D2004">
        <w:rPr>
          <w:rFonts w:ascii="Book Antiqua" w:hAnsi="Book Antiqua"/>
          <w:lang w:val="en-US"/>
        </w:rPr>
        <w:t>=</w:t>
      </w:r>
      <w:r w:rsidR="00AD5004">
        <w:rPr>
          <w:rFonts w:ascii="Book Antiqua" w:hAnsi="Book Antiqua" w:hint="eastAsia"/>
          <w:lang w:val="en-US" w:eastAsia="zh-CN"/>
        </w:rPr>
        <w:t xml:space="preserve"> 0</w:t>
      </w:r>
      <w:r w:rsidR="00937727" w:rsidRPr="002D2004">
        <w:rPr>
          <w:rFonts w:ascii="Book Antiqua" w:hAnsi="Book Antiqua"/>
          <w:lang w:val="en-US"/>
        </w:rPr>
        <w:t>.072)</w:t>
      </w:r>
      <w:r w:rsidRPr="002D2004">
        <w:rPr>
          <w:rFonts w:ascii="Book Antiqua" w:hAnsi="Book Antiqua"/>
          <w:lang w:val="en-US"/>
        </w:rPr>
        <w:t xml:space="preserve"> and the attribution of psychotic illness to inheritability</w:t>
      </w:r>
      <w:r w:rsidR="00937727" w:rsidRPr="002D2004">
        <w:rPr>
          <w:rFonts w:ascii="Book Antiqua" w:hAnsi="Book Antiqua"/>
          <w:lang w:val="en-US"/>
        </w:rPr>
        <w:t xml:space="preserve"> (β</w:t>
      </w:r>
      <w:r w:rsidR="00AD5004">
        <w:rPr>
          <w:rFonts w:ascii="Book Antiqua" w:hAnsi="Book Antiqua" w:hint="eastAsia"/>
          <w:lang w:val="en-US" w:eastAsia="zh-CN"/>
        </w:rPr>
        <w:t xml:space="preserve"> </w:t>
      </w:r>
      <w:r w:rsidR="00937727" w:rsidRPr="002D2004">
        <w:rPr>
          <w:rFonts w:ascii="Book Antiqua" w:hAnsi="Book Antiqua"/>
          <w:lang w:val="en-US"/>
        </w:rPr>
        <w:t>=</w:t>
      </w:r>
      <w:r w:rsidR="00AD5004">
        <w:rPr>
          <w:rFonts w:ascii="Book Antiqua" w:hAnsi="Book Antiqua" w:hint="eastAsia"/>
          <w:lang w:val="en-US" w:eastAsia="zh-CN"/>
        </w:rPr>
        <w:t xml:space="preserve"> 0</w:t>
      </w:r>
      <w:r w:rsidR="00937727" w:rsidRPr="002D2004">
        <w:rPr>
          <w:rFonts w:ascii="Book Antiqua" w:hAnsi="Book Antiqua"/>
          <w:lang w:val="en-US"/>
        </w:rPr>
        <w:t>.190, t</w:t>
      </w:r>
      <w:r w:rsidR="00AD5004">
        <w:rPr>
          <w:rFonts w:ascii="Book Antiqua" w:hAnsi="Book Antiqua" w:hint="eastAsia"/>
          <w:lang w:val="en-US" w:eastAsia="zh-CN"/>
        </w:rPr>
        <w:t xml:space="preserve"> </w:t>
      </w:r>
      <w:r w:rsidR="00937727" w:rsidRPr="002D2004">
        <w:rPr>
          <w:rFonts w:ascii="Book Antiqua" w:hAnsi="Book Antiqua"/>
          <w:lang w:val="en-US"/>
        </w:rPr>
        <w:t>=</w:t>
      </w:r>
      <w:r w:rsidR="00AD5004">
        <w:rPr>
          <w:rFonts w:ascii="Book Antiqua" w:hAnsi="Book Antiqua" w:hint="eastAsia"/>
          <w:lang w:val="en-US" w:eastAsia="zh-CN"/>
        </w:rPr>
        <w:t xml:space="preserve"> </w:t>
      </w:r>
      <w:r w:rsidR="00937727" w:rsidRPr="002D2004">
        <w:rPr>
          <w:rFonts w:ascii="Book Antiqua" w:hAnsi="Book Antiqua"/>
          <w:lang w:val="en-US"/>
        </w:rPr>
        <w:t xml:space="preserve">1.716, </w:t>
      </w:r>
      <w:r w:rsidR="00AD5004" w:rsidRPr="00AD5004">
        <w:rPr>
          <w:rFonts w:ascii="Book Antiqua" w:hAnsi="Book Antiqua"/>
          <w:i/>
          <w:lang w:val="en-GB"/>
        </w:rPr>
        <w:t>P</w:t>
      </w:r>
      <w:r w:rsidR="00AD5004" w:rsidRPr="002D2004">
        <w:rPr>
          <w:rFonts w:ascii="Book Antiqua" w:hAnsi="Book Antiqua"/>
          <w:lang w:val="en-US"/>
        </w:rPr>
        <w:t xml:space="preserve"> </w:t>
      </w:r>
      <w:r w:rsidR="00937727" w:rsidRPr="002D2004">
        <w:rPr>
          <w:rFonts w:ascii="Book Antiqua" w:hAnsi="Book Antiqua"/>
          <w:lang w:val="en-US"/>
        </w:rPr>
        <w:t>=</w:t>
      </w:r>
      <w:r w:rsidR="00AD5004">
        <w:rPr>
          <w:rFonts w:ascii="Book Antiqua" w:hAnsi="Book Antiqua" w:hint="eastAsia"/>
          <w:lang w:val="en-US" w:eastAsia="zh-CN"/>
        </w:rPr>
        <w:t xml:space="preserve"> 0</w:t>
      </w:r>
      <w:r w:rsidR="00937727" w:rsidRPr="002D2004">
        <w:rPr>
          <w:rFonts w:ascii="Book Antiqua" w:hAnsi="Book Antiqua"/>
          <w:lang w:val="en-US"/>
        </w:rPr>
        <w:t>.090)</w:t>
      </w:r>
      <w:r w:rsidR="00633370" w:rsidRPr="002D2004">
        <w:rPr>
          <w:rFonts w:ascii="Book Antiqua" w:hAnsi="Book Antiqua"/>
          <w:lang w:val="en-US"/>
        </w:rPr>
        <w:t xml:space="preserve"> correspond with a tendency towards statistical significance (</w:t>
      </w:r>
      <w:r w:rsidR="00AD5004" w:rsidRPr="00AD5004">
        <w:rPr>
          <w:rFonts w:ascii="Book Antiqua" w:hAnsi="Book Antiqua"/>
          <w:i/>
          <w:lang w:val="en-GB"/>
        </w:rPr>
        <w:t>P</w:t>
      </w:r>
      <w:r w:rsidR="00AD5004" w:rsidRPr="002D2004">
        <w:rPr>
          <w:rFonts w:ascii="Book Antiqua" w:hAnsi="Book Antiqua"/>
          <w:lang w:val="en-US"/>
        </w:rPr>
        <w:t xml:space="preserve"> </w:t>
      </w:r>
      <w:r w:rsidR="00633370" w:rsidRPr="002D2004">
        <w:rPr>
          <w:rFonts w:ascii="Book Antiqua" w:hAnsi="Book Antiqua"/>
          <w:lang w:val="en-US"/>
        </w:rPr>
        <w:t>=</w:t>
      </w:r>
      <w:r w:rsidR="00AD5004">
        <w:rPr>
          <w:rFonts w:ascii="Book Antiqua" w:hAnsi="Book Antiqua" w:hint="eastAsia"/>
          <w:lang w:val="en-US" w:eastAsia="zh-CN"/>
        </w:rPr>
        <w:t xml:space="preserve"> 0</w:t>
      </w:r>
      <w:r w:rsidR="00633370" w:rsidRPr="002D2004">
        <w:rPr>
          <w:rFonts w:ascii="Book Antiqua" w:hAnsi="Book Antiqua"/>
          <w:lang w:val="en-US"/>
        </w:rPr>
        <w:t>.05-</w:t>
      </w:r>
      <w:r w:rsidR="00AD5004">
        <w:rPr>
          <w:rFonts w:ascii="Book Antiqua" w:hAnsi="Book Antiqua" w:hint="eastAsia"/>
          <w:lang w:val="en-US" w:eastAsia="zh-CN"/>
        </w:rPr>
        <w:t>0</w:t>
      </w:r>
      <w:r w:rsidR="00633370" w:rsidRPr="002D2004">
        <w:rPr>
          <w:rFonts w:ascii="Book Antiqua" w:hAnsi="Book Antiqua"/>
          <w:lang w:val="en-US"/>
        </w:rPr>
        <w:t>.1)</w:t>
      </w:r>
      <w:r w:rsidR="00B87CF7" w:rsidRPr="002D2004">
        <w:rPr>
          <w:rFonts w:ascii="Book Antiqua" w:hAnsi="Book Antiqua"/>
          <w:lang w:val="en-US"/>
        </w:rPr>
        <w:t xml:space="preserve"> but </w:t>
      </w:r>
      <w:r w:rsidR="00B43F33" w:rsidRPr="002D2004">
        <w:rPr>
          <w:rFonts w:ascii="Book Antiqua" w:hAnsi="Book Antiqua"/>
          <w:lang w:val="en-US"/>
        </w:rPr>
        <w:t>were not significant</w:t>
      </w:r>
      <w:r w:rsidR="00633370" w:rsidRPr="002D2004">
        <w:rPr>
          <w:rFonts w:ascii="Book Antiqua" w:hAnsi="Book Antiqua"/>
          <w:lang w:val="en-US"/>
        </w:rPr>
        <w:t>.</w:t>
      </w:r>
    </w:p>
    <w:p w14:paraId="6BFD937C" w14:textId="77777777" w:rsidR="00CB5031" w:rsidRPr="002D2004" w:rsidRDefault="00CB5031" w:rsidP="002D2004">
      <w:pPr>
        <w:jc w:val="both"/>
        <w:rPr>
          <w:rFonts w:ascii="Book Antiqua" w:hAnsi="Book Antiqua"/>
          <w:b/>
          <w:lang w:val="en-US"/>
        </w:rPr>
      </w:pPr>
    </w:p>
    <w:p w14:paraId="69BF4A25" w14:textId="7336AF78" w:rsidR="004D2FC5" w:rsidRPr="002D2004" w:rsidRDefault="00AD5004" w:rsidP="002D2004">
      <w:pPr>
        <w:jc w:val="both"/>
        <w:rPr>
          <w:rFonts w:ascii="Book Antiqua" w:hAnsi="Book Antiqua"/>
          <w:b/>
          <w:lang w:val="en-US" w:eastAsia="zh-CN"/>
        </w:rPr>
      </w:pPr>
      <w:r w:rsidRPr="002D2004">
        <w:rPr>
          <w:rFonts w:ascii="Book Antiqua" w:hAnsi="Book Antiqua"/>
          <w:b/>
          <w:lang w:val="en-US"/>
        </w:rPr>
        <w:t>DISCUSSION</w:t>
      </w:r>
    </w:p>
    <w:p w14:paraId="477C1D85" w14:textId="05161B8A" w:rsidR="004D2FC5" w:rsidRPr="002D2004" w:rsidRDefault="004D2FC5" w:rsidP="002D2004">
      <w:pPr>
        <w:jc w:val="both"/>
        <w:rPr>
          <w:rFonts w:ascii="Book Antiqua" w:hAnsi="Book Antiqua"/>
          <w:lang w:val="en-US"/>
        </w:rPr>
      </w:pPr>
      <w:r w:rsidRPr="002D2004">
        <w:rPr>
          <w:rFonts w:ascii="Book Antiqua" w:hAnsi="Book Antiqua"/>
          <w:lang w:val="en-US"/>
        </w:rPr>
        <w:t xml:space="preserve">This quantitative </w:t>
      </w:r>
      <w:r w:rsidR="00C51696" w:rsidRPr="002D2004">
        <w:rPr>
          <w:rFonts w:ascii="Book Antiqua" w:hAnsi="Book Antiqua"/>
          <w:lang w:val="en-US"/>
        </w:rPr>
        <w:t>study into experiences of associative</w:t>
      </w:r>
      <w:r w:rsidRPr="002D2004">
        <w:rPr>
          <w:rFonts w:ascii="Book Antiqua" w:hAnsi="Book Antiqua"/>
          <w:lang w:val="en-US"/>
        </w:rPr>
        <w:t xml:space="preserve"> stigma in relatives of psychotic patients aimed to assess previously </w:t>
      </w:r>
      <w:r w:rsidR="00C51696" w:rsidRPr="002D2004">
        <w:rPr>
          <w:rFonts w:ascii="Book Antiqua" w:hAnsi="Book Antiqua"/>
          <w:lang w:val="en-US"/>
        </w:rPr>
        <w:t xml:space="preserve">internationally </w:t>
      </w:r>
      <w:r w:rsidRPr="002D2004">
        <w:rPr>
          <w:rFonts w:ascii="Book Antiqua" w:hAnsi="Book Antiqua"/>
          <w:lang w:val="en-US"/>
        </w:rPr>
        <w:t>reported presence and severit</w:t>
      </w:r>
      <w:r w:rsidR="00C51696" w:rsidRPr="002D2004">
        <w:rPr>
          <w:rFonts w:ascii="Book Antiqua" w:hAnsi="Book Antiqua"/>
          <w:lang w:val="en-US"/>
        </w:rPr>
        <w:t xml:space="preserve">y of associative stigma </w:t>
      </w:r>
      <w:r w:rsidR="00E42F20" w:rsidRPr="002D2004">
        <w:rPr>
          <w:rFonts w:ascii="Book Antiqua" w:hAnsi="Book Antiqua"/>
          <w:lang w:val="en-US"/>
        </w:rPr>
        <w:t>in a large Flemish</w:t>
      </w:r>
      <w:r w:rsidRPr="002D2004">
        <w:rPr>
          <w:rFonts w:ascii="Book Antiqua" w:hAnsi="Book Antiqua"/>
          <w:lang w:val="en-US"/>
        </w:rPr>
        <w:t xml:space="preserve"> sample, and tried to determine factors that could help to predict higher subjective associative stigma in the current cohort. </w:t>
      </w:r>
      <w:r w:rsidR="00E42F20" w:rsidRPr="002D2004">
        <w:rPr>
          <w:rFonts w:ascii="Book Antiqua" w:hAnsi="Book Antiqua"/>
          <w:lang w:val="en-US"/>
        </w:rPr>
        <w:t>Flemish</w:t>
      </w:r>
      <w:r w:rsidR="00C51696" w:rsidRPr="002D2004">
        <w:rPr>
          <w:rFonts w:ascii="Book Antiqua" w:hAnsi="Book Antiqua"/>
          <w:lang w:val="en-US"/>
        </w:rPr>
        <w:t xml:space="preserve"> parents or partners of adult patients receiving treatment for schizophrenia or schi</w:t>
      </w:r>
      <w:r w:rsidR="0045171A" w:rsidRPr="002D2004">
        <w:rPr>
          <w:rFonts w:ascii="Book Antiqua" w:hAnsi="Book Antiqua"/>
          <w:lang w:val="en-US"/>
        </w:rPr>
        <w:t>zo-affective disorder reported</w:t>
      </w:r>
      <w:r w:rsidR="00C51696" w:rsidRPr="002D2004">
        <w:rPr>
          <w:rFonts w:ascii="Book Antiqua" w:hAnsi="Book Antiqua"/>
          <w:lang w:val="en-US"/>
        </w:rPr>
        <w:t xml:space="preserve"> levels of associa</w:t>
      </w:r>
      <w:r w:rsidR="00C7660D" w:rsidRPr="002D2004">
        <w:rPr>
          <w:rFonts w:ascii="Book Antiqua" w:hAnsi="Book Antiqua"/>
          <w:lang w:val="en-US"/>
        </w:rPr>
        <w:t>tive stigma that are higher</w:t>
      </w:r>
      <w:r w:rsidR="0064742B" w:rsidRPr="002D2004">
        <w:rPr>
          <w:rFonts w:ascii="Book Antiqua" w:hAnsi="Book Antiqua"/>
          <w:lang w:val="en-US"/>
        </w:rPr>
        <w:t xml:space="preserve"> compared to</w:t>
      </w:r>
      <w:r w:rsidR="00C7660D" w:rsidRPr="002D2004">
        <w:rPr>
          <w:rFonts w:ascii="Book Antiqua" w:hAnsi="Book Antiqua"/>
          <w:lang w:val="en-US"/>
        </w:rPr>
        <w:t xml:space="preserve"> </w:t>
      </w:r>
      <w:r w:rsidR="0045171A" w:rsidRPr="002D2004">
        <w:rPr>
          <w:rFonts w:ascii="Book Antiqua" w:hAnsi="Book Antiqua"/>
          <w:lang w:val="en-US"/>
        </w:rPr>
        <w:t>other</w:t>
      </w:r>
      <w:r w:rsidR="0064742B" w:rsidRPr="002D2004">
        <w:rPr>
          <w:rFonts w:ascii="Book Antiqua" w:hAnsi="Book Antiqua"/>
          <w:lang w:val="en-US"/>
        </w:rPr>
        <w:t xml:space="preserve"> similar</w:t>
      </w:r>
      <w:r w:rsidR="0045171A" w:rsidRPr="002D2004">
        <w:rPr>
          <w:rFonts w:ascii="Book Antiqua" w:hAnsi="Book Antiqua"/>
          <w:lang w:val="en-US"/>
        </w:rPr>
        <w:t xml:space="preserve"> studies.</w:t>
      </w:r>
      <w:r w:rsidR="00C51696" w:rsidRPr="002D2004">
        <w:rPr>
          <w:rFonts w:ascii="Book Antiqua" w:hAnsi="Book Antiqua"/>
          <w:lang w:val="en-US"/>
        </w:rPr>
        <w:t xml:space="preserve"> </w:t>
      </w:r>
    </w:p>
    <w:p w14:paraId="7F855340" w14:textId="77777777" w:rsidR="004D2FC5" w:rsidRPr="002D2004" w:rsidRDefault="004D2FC5" w:rsidP="002D2004">
      <w:pPr>
        <w:jc w:val="both"/>
        <w:rPr>
          <w:rFonts w:ascii="Book Antiqua" w:hAnsi="Book Antiqua"/>
          <w:lang w:val="en-US"/>
        </w:rPr>
      </w:pPr>
    </w:p>
    <w:p w14:paraId="46F7625E" w14:textId="77777777" w:rsidR="004D2FC5" w:rsidRPr="00A41237" w:rsidRDefault="004D2FC5" w:rsidP="002D2004">
      <w:pPr>
        <w:jc w:val="both"/>
        <w:rPr>
          <w:rFonts w:ascii="Book Antiqua" w:hAnsi="Book Antiqua"/>
          <w:b/>
          <w:i/>
          <w:lang w:val="en-US"/>
        </w:rPr>
      </w:pPr>
      <w:r w:rsidRPr="00A41237">
        <w:rPr>
          <w:rFonts w:ascii="Book Antiqua" w:hAnsi="Book Antiqua"/>
          <w:b/>
          <w:i/>
          <w:lang w:val="en-US"/>
        </w:rPr>
        <w:t>Presence and severity of associative stigma</w:t>
      </w:r>
    </w:p>
    <w:p w14:paraId="1B8596CE" w14:textId="0DEB3BCD" w:rsidR="004D2FC5" w:rsidRPr="002D2004" w:rsidRDefault="004D2FC5" w:rsidP="002D2004">
      <w:pPr>
        <w:jc w:val="both"/>
        <w:rPr>
          <w:rFonts w:ascii="Book Antiqua" w:hAnsi="Book Antiqua"/>
          <w:lang w:val="en-US"/>
        </w:rPr>
      </w:pPr>
      <w:r w:rsidRPr="002D2004">
        <w:rPr>
          <w:rFonts w:ascii="Book Antiqua" w:hAnsi="Book Antiqua"/>
          <w:lang w:val="en-US"/>
        </w:rPr>
        <w:t xml:space="preserve">Regarding the presence and severity of associative stigma in our sample, an average total subjective stigma of 6 was observed; compared to a possible maximum score of 42, this score did not seem very pronounced. However, 86% of our respondents gave 1 or more positive answers on the questionnaire and thus experienced at least some sort of associative stigma. Note that Shibre </w:t>
      </w:r>
      <w:r w:rsidRPr="00A41237">
        <w:rPr>
          <w:rFonts w:ascii="Book Antiqua" w:hAnsi="Book Antiqua"/>
          <w:i/>
          <w:lang w:val="en-US"/>
        </w:rPr>
        <w:t>e</w:t>
      </w:r>
      <w:r w:rsidR="00A41237" w:rsidRPr="00A41237">
        <w:rPr>
          <w:rFonts w:ascii="Book Antiqua" w:hAnsi="Book Antiqua" w:hint="eastAsia"/>
          <w:i/>
          <w:lang w:val="en-US" w:eastAsia="zh-CN"/>
        </w:rPr>
        <w:t xml:space="preserve">t </w:t>
      </w:r>
      <w:r w:rsidRPr="00A41237">
        <w:rPr>
          <w:rFonts w:ascii="Book Antiqua" w:hAnsi="Book Antiqua"/>
          <w:i/>
          <w:lang w:val="en-US"/>
        </w:rPr>
        <w:t>a</w:t>
      </w:r>
      <w:r w:rsidR="00A41237" w:rsidRPr="00A41237">
        <w:rPr>
          <w:rFonts w:ascii="Book Antiqua" w:hAnsi="Book Antiqua" w:hint="eastAsia"/>
          <w:i/>
          <w:lang w:val="en-US" w:eastAsia="zh-CN"/>
        </w:rPr>
        <w:t>l</w:t>
      </w:r>
      <w:r w:rsidR="0064742B" w:rsidRPr="002D2004">
        <w:rPr>
          <w:rFonts w:ascii="Book Antiqua" w:hAnsi="Book Antiqua"/>
          <w:vertAlign w:val="superscript"/>
          <w:lang w:val="en-US"/>
        </w:rPr>
        <w:t>[22]</w:t>
      </w:r>
      <w:r w:rsidR="0064742B" w:rsidRPr="002D2004">
        <w:rPr>
          <w:rFonts w:ascii="Book Antiqua" w:hAnsi="Book Antiqua"/>
          <w:lang w:val="en-US"/>
        </w:rPr>
        <w:t xml:space="preserve"> </w:t>
      </w:r>
      <w:r w:rsidRPr="002D2004">
        <w:rPr>
          <w:rFonts w:ascii="Book Antiqua" w:hAnsi="Book Antiqua"/>
          <w:lang w:val="en-US"/>
        </w:rPr>
        <w:t>came to 75% of “</w:t>
      </w:r>
      <w:r w:rsidR="00DE408C" w:rsidRPr="002D2004">
        <w:rPr>
          <w:rFonts w:ascii="Book Antiqua" w:hAnsi="Book Antiqua"/>
          <w:lang w:val="en-US"/>
        </w:rPr>
        <w:t>stigmatized</w:t>
      </w:r>
      <w:r w:rsidRPr="002D2004">
        <w:rPr>
          <w:rFonts w:ascii="Book Antiqua" w:hAnsi="Book Antiqua"/>
          <w:lang w:val="en-US"/>
        </w:rPr>
        <w:t>” relatives</w:t>
      </w:r>
      <w:r w:rsidR="0047606F" w:rsidRPr="002D2004">
        <w:rPr>
          <w:rFonts w:ascii="Book Antiqua" w:hAnsi="Book Antiqua"/>
          <w:lang w:val="en-US"/>
        </w:rPr>
        <w:t xml:space="preserve"> in Ethiopia</w:t>
      </w:r>
      <w:r w:rsidRPr="002D2004">
        <w:rPr>
          <w:rFonts w:ascii="Book Antiqua" w:hAnsi="Book Antiqua"/>
          <w:lang w:val="en-US"/>
        </w:rPr>
        <w:t xml:space="preserve">, using the same questionnaire and scoring. In our cohort, a significant majority of respondents (63.3%) appeared to feel “episodically depressed or sad”, which is substantially more than the 40% in </w:t>
      </w:r>
      <w:r w:rsidR="0064742B" w:rsidRPr="002D2004">
        <w:rPr>
          <w:rFonts w:ascii="Book Antiqua" w:hAnsi="Book Antiqua"/>
          <w:lang w:val="en-US"/>
        </w:rPr>
        <w:t>Ostmann and Kjellin’s study</w:t>
      </w:r>
      <w:r w:rsidR="0064742B" w:rsidRPr="002D2004">
        <w:rPr>
          <w:rFonts w:ascii="Book Antiqua" w:hAnsi="Book Antiqua"/>
          <w:vertAlign w:val="superscript"/>
          <w:lang w:val="en-US"/>
        </w:rPr>
        <w:t>[20]</w:t>
      </w:r>
      <w:r w:rsidRPr="002D2004">
        <w:rPr>
          <w:rFonts w:ascii="Book Antiqua" w:hAnsi="Book Antiqua"/>
          <w:lang w:val="en-US"/>
        </w:rPr>
        <w:t>. This study, comparable to ours with a semi structured interview, also asked family members directly about their own mental health problems as a result of the mental illness of their relative.</w:t>
      </w:r>
      <w:r w:rsidR="0064742B" w:rsidRPr="002D2004">
        <w:rPr>
          <w:rFonts w:ascii="Book Antiqua" w:hAnsi="Book Antiqua"/>
          <w:lang w:val="en-US"/>
        </w:rPr>
        <w:t xml:space="preserve"> In China</w:t>
      </w:r>
      <w:r w:rsidR="0064742B" w:rsidRPr="002D2004">
        <w:rPr>
          <w:rFonts w:ascii="Book Antiqua" w:hAnsi="Book Antiqua"/>
          <w:vertAlign w:val="superscript"/>
          <w:lang w:val="en-US"/>
        </w:rPr>
        <w:t>[8]</w:t>
      </w:r>
      <w:r w:rsidRPr="002D2004">
        <w:rPr>
          <w:rFonts w:ascii="Book Antiqua" w:hAnsi="Book Antiqua"/>
          <w:lang w:val="en-US"/>
        </w:rPr>
        <w:t>, only 28% o</w:t>
      </w:r>
      <w:r w:rsidR="0064742B" w:rsidRPr="002D2004">
        <w:rPr>
          <w:rFonts w:ascii="Book Antiqua" w:hAnsi="Book Antiqua"/>
          <w:lang w:val="en-US"/>
        </w:rPr>
        <w:t>f relatives think that stigmatiz</w:t>
      </w:r>
      <w:r w:rsidRPr="002D2004">
        <w:rPr>
          <w:rFonts w:ascii="Book Antiqua" w:hAnsi="Book Antiqua"/>
          <w:lang w:val="en-US"/>
        </w:rPr>
        <w:t>ation has a mild to severe negative influence on healthy family members; it should be mentioned that in this country, the development of schizophrenia is at</w:t>
      </w:r>
      <w:r w:rsidR="00E10808" w:rsidRPr="002D2004">
        <w:rPr>
          <w:rFonts w:ascii="Book Antiqua" w:hAnsi="Book Antiqua"/>
          <w:lang w:val="en-US"/>
        </w:rPr>
        <w:t>tributed to totally different cultural contents</w:t>
      </w:r>
      <w:r w:rsidRPr="002D2004">
        <w:rPr>
          <w:rFonts w:ascii="Book Antiqua" w:hAnsi="Book Antiqua"/>
          <w:lang w:val="en-US"/>
        </w:rPr>
        <w:t>, and th</w:t>
      </w:r>
      <w:r w:rsidR="00E10808" w:rsidRPr="002D2004">
        <w:rPr>
          <w:rFonts w:ascii="Book Antiqua" w:hAnsi="Book Antiqua"/>
          <w:lang w:val="en-US"/>
        </w:rPr>
        <w:t xml:space="preserve">e family is more </w:t>
      </w:r>
      <w:r w:rsidRPr="002D2004">
        <w:rPr>
          <w:rFonts w:ascii="Book Antiqua" w:hAnsi="Book Antiqua"/>
          <w:lang w:val="en-US"/>
        </w:rPr>
        <w:t xml:space="preserve">responsible for the </w:t>
      </w:r>
      <w:r w:rsidR="0064742B" w:rsidRPr="002D2004">
        <w:rPr>
          <w:rFonts w:ascii="Book Antiqua" w:hAnsi="Book Antiqua"/>
          <w:lang w:val="en-US"/>
        </w:rPr>
        <w:t>behavior</w:t>
      </w:r>
      <w:r w:rsidRPr="002D2004">
        <w:rPr>
          <w:rFonts w:ascii="Book Antiqua" w:hAnsi="Book Antiqua"/>
          <w:lang w:val="en-US"/>
        </w:rPr>
        <w:t xml:space="preserve"> of its members. Although we emphasize that all studies had different study designs and methods, and that study results are not easily generalizable, our data confirm the international findings on the extent of associative stigma, and even indicate that family members </w:t>
      </w:r>
      <w:r w:rsidR="00E42F20" w:rsidRPr="002D2004">
        <w:rPr>
          <w:rFonts w:ascii="Book Antiqua" w:hAnsi="Book Antiqua"/>
          <w:lang w:val="en-US"/>
        </w:rPr>
        <w:t>of psychotic patients in Flanders</w:t>
      </w:r>
      <w:r w:rsidRPr="002D2004">
        <w:rPr>
          <w:rFonts w:ascii="Book Antiqua" w:hAnsi="Book Antiqua"/>
          <w:lang w:val="en-US"/>
        </w:rPr>
        <w:t xml:space="preserve"> experience still higher levels</w:t>
      </w:r>
      <w:r w:rsidR="00666E38">
        <w:rPr>
          <w:rFonts w:ascii="Book Antiqua" w:hAnsi="Book Antiqua" w:hint="eastAsia"/>
          <w:lang w:val="en-US" w:eastAsia="zh-CN"/>
        </w:rPr>
        <w:t xml:space="preserve"> </w:t>
      </w:r>
      <w:r w:rsidRPr="002D2004">
        <w:rPr>
          <w:rFonts w:ascii="Book Antiqua" w:hAnsi="Book Antiqua"/>
          <w:lang w:val="en-US"/>
        </w:rPr>
        <w:t xml:space="preserve">of stigma as compared with previous research. </w:t>
      </w:r>
    </w:p>
    <w:p w14:paraId="165968D3" w14:textId="5CD01D83" w:rsidR="004D2FC5" w:rsidRPr="002D2004" w:rsidRDefault="004D2FC5" w:rsidP="00A41237">
      <w:pPr>
        <w:ind w:firstLineChars="100" w:firstLine="240"/>
        <w:jc w:val="both"/>
        <w:rPr>
          <w:rFonts w:ascii="Book Antiqua" w:hAnsi="Book Antiqua"/>
          <w:lang w:val="en-US"/>
        </w:rPr>
      </w:pPr>
      <w:r w:rsidRPr="002D2004">
        <w:rPr>
          <w:rFonts w:ascii="Book Antiqua" w:hAnsi="Book Antiqua"/>
          <w:lang w:val="en-US"/>
        </w:rPr>
        <w:t>The finding that parents exhibited a greater level of subjectiv</w:t>
      </w:r>
      <w:r w:rsidR="0064742B" w:rsidRPr="002D2004">
        <w:rPr>
          <w:rFonts w:ascii="Book Antiqua" w:hAnsi="Book Antiqua"/>
          <w:lang w:val="en-US"/>
        </w:rPr>
        <w:t>e stigmatiz</w:t>
      </w:r>
      <w:r w:rsidRPr="002D2004">
        <w:rPr>
          <w:rFonts w:ascii="Book Antiqua" w:hAnsi="Book Antiqua"/>
          <w:lang w:val="en-US"/>
        </w:rPr>
        <w:t>ation in comparison to partners can be linked to the parents’ assumption that they at least partially originated the emergence of the illness and have to deal with the associated sadness</w:t>
      </w:r>
      <w:r w:rsidR="00E42F20" w:rsidRPr="002D2004">
        <w:rPr>
          <w:rFonts w:ascii="Book Antiqua" w:hAnsi="Book Antiqua"/>
          <w:lang w:val="en-US"/>
        </w:rPr>
        <w:t xml:space="preserve"> and sorrow of their child. Besides,</w:t>
      </w:r>
      <w:r w:rsidRPr="002D2004">
        <w:rPr>
          <w:rFonts w:ascii="Book Antiqua" w:hAnsi="Book Antiqua"/>
          <w:lang w:val="en-US"/>
        </w:rPr>
        <w:t xml:space="preserve"> they </w:t>
      </w:r>
      <w:r w:rsidR="00E42F20" w:rsidRPr="002D2004">
        <w:rPr>
          <w:rFonts w:ascii="Book Antiqua" w:hAnsi="Book Antiqua"/>
          <w:lang w:val="en-US"/>
        </w:rPr>
        <w:t xml:space="preserve">might </w:t>
      </w:r>
      <w:r w:rsidRPr="002D2004">
        <w:rPr>
          <w:rFonts w:ascii="Book Antiqua" w:hAnsi="Book Antiqua"/>
          <w:lang w:val="en-US"/>
        </w:rPr>
        <w:t xml:space="preserve">experience the demand for continuity of care and the underlying sense of responsibility. We suggest that the higher </w:t>
      </w:r>
      <w:r w:rsidR="00F327DD" w:rsidRPr="002D2004">
        <w:rPr>
          <w:rFonts w:ascii="Book Antiqua" w:hAnsi="Book Antiqua"/>
          <w:lang w:val="en-US"/>
        </w:rPr>
        <w:t>stigmatization</w:t>
      </w:r>
      <w:r w:rsidRPr="002D2004">
        <w:rPr>
          <w:rFonts w:ascii="Book Antiqua" w:hAnsi="Book Antiqua"/>
          <w:lang w:val="en-US"/>
        </w:rPr>
        <w:t xml:space="preserve"> level in relatives who attribute the psychotic disorder to hereditary factors and consider it as a “genetic” phenomenon confirms this hypothesis. Contact with a mental health professional resulted in a marginally significant increase in </w:t>
      </w:r>
      <w:r w:rsidR="00F327DD" w:rsidRPr="002D2004">
        <w:rPr>
          <w:rFonts w:ascii="Book Antiqua" w:hAnsi="Book Antiqua"/>
          <w:lang w:val="en-US"/>
        </w:rPr>
        <w:t>stigmatization</w:t>
      </w:r>
      <w:r w:rsidRPr="002D2004">
        <w:rPr>
          <w:rFonts w:ascii="Book Antiqua" w:hAnsi="Book Antiqua"/>
          <w:lang w:val="en-US"/>
        </w:rPr>
        <w:t xml:space="preserve">, which is difficult to understand. It could be that respondents are more likely to approach a therapist because of their increased </w:t>
      </w:r>
      <w:r w:rsidR="00F327DD" w:rsidRPr="002D2004">
        <w:rPr>
          <w:rFonts w:ascii="Book Antiqua" w:hAnsi="Book Antiqua"/>
          <w:lang w:val="en-US"/>
        </w:rPr>
        <w:t>stigmatization</w:t>
      </w:r>
      <w:r w:rsidRPr="002D2004">
        <w:rPr>
          <w:rFonts w:ascii="Book Antiqua" w:hAnsi="Book Antiqua"/>
          <w:lang w:val="en-US"/>
        </w:rPr>
        <w:t xml:space="preserve"> experience. Conversely, they could also feel that approaching a professional might reflect badly o</w:t>
      </w:r>
      <w:r w:rsidR="00F327DD" w:rsidRPr="002D2004">
        <w:rPr>
          <w:rFonts w:ascii="Book Antiqua" w:hAnsi="Book Antiqua"/>
          <w:lang w:val="en-US"/>
        </w:rPr>
        <w:t>n them. Ostmann and Kjellin</w:t>
      </w:r>
      <w:r w:rsidR="00F327DD" w:rsidRPr="002D2004">
        <w:rPr>
          <w:rFonts w:ascii="Book Antiqua" w:hAnsi="Book Antiqua"/>
          <w:vertAlign w:val="superscript"/>
          <w:lang w:val="en-US"/>
        </w:rPr>
        <w:t>[20]</w:t>
      </w:r>
      <w:r w:rsidRPr="002D2004">
        <w:rPr>
          <w:rFonts w:ascii="Book Antiqua" w:hAnsi="Book Antiqua"/>
          <w:lang w:val="en-US"/>
        </w:rPr>
        <w:t xml:space="preserve"> interpret this feeling of inferiority towards the psychotherapist as the most important luxating factor of this phenomenon. The absence of a significant correlation between the diagnosis of the patient (schizophrenia versus schizo-affective disorder) and the total subjective stigma is in line with resul</w:t>
      </w:r>
      <w:r w:rsidR="00F327DD" w:rsidRPr="002D2004">
        <w:rPr>
          <w:rFonts w:ascii="Book Antiqua" w:hAnsi="Book Antiqua"/>
          <w:lang w:val="en-US"/>
        </w:rPr>
        <w:t>ts of previous research</w:t>
      </w:r>
      <w:r w:rsidR="00F327DD" w:rsidRPr="002D2004">
        <w:rPr>
          <w:rFonts w:ascii="Book Antiqua" w:hAnsi="Book Antiqua"/>
          <w:vertAlign w:val="superscript"/>
          <w:lang w:val="en-US"/>
        </w:rPr>
        <w:t>[15,20]</w:t>
      </w:r>
      <w:r w:rsidRPr="002D2004">
        <w:rPr>
          <w:rFonts w:ascii="Book Antiqua" w:hAnsi="Book Antiqua"/>
          <w:lang w:val="en-US"/>
        </w:rPr>
        <w:t xml:space="preserve">. </w:t>
      </w:r>
    </w:p>
    <w:p w14:paraId="7F172836" w14:textId="77777777" w:rsidR="004D2FC5" w:rsidRPr="002D2004" w:rsidRDefault="004D2FC5" w:rsidP="002D2004">
      <w:pPr>
        <w:jc w:val="both"/>
        <w:rPr>
          <w:rFonts w:ascii="Book Antiqua" w:hAnsi="Book Antiqua"/>
          <w:lang w:val="en-US"/>
        </w:rPr>
      </w:pPr>
    </w:p>
    <w:p w14:paraId="366E9D59" w14:textId="77777777" w:rsidR="004D2FC5" w:rsidRPr="00A41237" w:rsidRDefault="004D2FC5" w:rsidP="002D2004">
      <w:pPr>
        <w:jc w:val="both"/>
        <w:rPr>
          <w:rFonts w:ascii="Book Antiqua" w:hAnsi="Book Antiqua"/>
          <w:b/>
          <w:i/>
          <w:lang w:val="en-US"/>
        </w:rPr>
      </w:pPr>
      <w:r w:rsidRPr="00A41237">
        <w:rPr>
          <w:rFonts w:ascii="Book Antiqua" w:hAnsi="Book Antiqua"/>
          <w:b/>
          <w:i/>
          <w:lang w:val="en-US"/>
        </w:rPr>
        <w:t>Predictive factors</w:t>
      </w:r>
    </w:p>
    <w:p w14:paraId="4C973161" w14:textId="3D6C033B" w:rsidR="004D2FC5" w:rsidRPr="002D2004" w:rsidRDefault="004D2FC5" w:rsidP="002D2004">
      <w:pPr>
        <w:jc w:val="both"/>
        <w:rPr>
          <w:rFonts w:ascii="Book Antiqua" w:hAnsi="Book Antiqua"/>
          <w:lang w:val="en-US"/>
        </w:rPr>
      </w:pPr>
      <w:r w:rsidRPr="002D2004">
        <w:rPr>
          <w:rFonts w:ascii="Book Antiqua" w:hAnsi="Book Antiqua"/>
          <w:lang w:val="en-US"/>
        </w:rPr>
        <w:t xml:space="preserve">The experience of disruptive </w:t>
      </w:r>
      <w:r w:rsidR="00F327DD" w:rsidRPr="002D2004">
        <w:rPr>
          <w:rFonts w:ascii="Book Antiqua" w:hAnsi="Book Antiqua"/>
          <w:lang w:val="en-US"/>
        </w:rPr>
        <w:t>behavior</w:t>
      </w:r>
      <w:r w:rsidRPr="002D2004">
        <w:rPr>
          <w:rFonts w:ascii="Book Antiqua" w:hAnsi="Book Antiqua"/>
          <w:lang w:val="en-US"/>
        </w:rPr>
        <w:t xml:space="preserve"> by in-housing family members of the psychotic patient was the most accurate predictor of higher associative stigma in family members of psychotic patients. The importance of positive and disease-related symptoms has already been mentioned in p</w:t>
      </w:r>
      <w:r w:rsidR="00F327DD" w:rsidRPr="002D2004">
        <w:rPr>
          <w:rFonts w:ascii="Book Antiqua" w:hAnsi="Book Antiqua"/>
          <w:lang w:val="en-US"/>
        </w:rPr>
        <w:t>revious studies</w:t>
      </w:r>
      <w:r w:rsidR="00F327DD" w:rsidRPr="002D2004">
        <w:rPr>
          <w:rFonts w:ascii="Book Antiqua" w:hAnsi="Book Antiqua"/>
          <w:vertAlign w:val="superscript"/>
          <w:lang w:val="en-US"/>
        </w:rPr>
        <w:t>[8,15]</w:t>
      </w:r>
      <w:r w:rsidRPr="002D2004">
        <w:rPr>
          <w:rFonts w:ascii="Book Antiqua" w:hAnsi="Book Antiqua"/>
          <w:lang w:val="en-US"/>
        </w:rPr>
        <w:t xml:space="preserve">, and it is not surprising that disruption directed towards own family members is one of the most </w:t>
      </w:r>
      <w:r w:rsidR="00172DB0" w:rsidRPr="002D2004">
        <w:rPr>
          <w:rFonts w:ascii="Book Antiqua" w:hAnsi="Book Antiqua"/>
          <w:lang w:val="en-US"/>
        </w:rPr>
        <w:t>shocking</w:t>
      </w:r>
      <w:r w:rsidRPr="002D2004">
        <w:rPr>
          <w:rFonts w:ascii="Book Antiqua" w:hAnsi="Book Antiqua"/>
          <w:lang w:val="en-US"/>
        </w:rPr>
        <w:t xml:space="preserve"> and shaming experiences a relative can imagine. The interviewed relatives did not suffer solely, but also their closest family members had to deal with the patient’s unpredictability and outbursts. The possibility of blame for incompetence to stop this acting out, and the fear of being avoided by others, leads to even more burden, diminished self-esteem and inevitably also more stigma. For mental health professionals, the knowledge of violent disruptions in the family environment of a psychotic patient, should be a warning signal for associative stigma and offers a chance to discuss it with the family members involved. </w:t>
      </w:r>
    </w:p>
    <w:p w14:paraId="54FEE7CA" w14:textId="37091E6E" w:rsidR="004D2FC5" w:rsidRPr="002D2004" w:rsidRDefault="004D2FC5" w:rsidP="00A41237">
      <w:pPr>
        <w:ind w:firstLineChars="100" w:firstLine="240"/>
        <w:jc w:val="both"/>
        <w:rPr>
          <w:rFonts w:ascii="Book Antiqua" w:hAnsi="Book Antiqua"/>
          <w:lang w:val="en-US"/>
        </w:rPr>
      </w:pPr>
      <w:r w:rsidRPr="002D2004">
        <w:rPr>
          <w:rFonts w:ascii="Book Antiqua" w:hAnsi="Book Antiqua"/>
          <w:lang w:val="en-US"/>
        </w:rPr>
        <w:t xml:space="preserve">Respondents claimed that contact with outsiders was not problematic, but similarly they exhibited a marked tendency to conceal or explain their situation. Relatives also denied feelings of guilt or shame but at the same time they confirmed that they felt depressed. There is thus a marked difference between what relatives say and do on the one hand and the way they think and feel on the other hand. These discrepancies between the results at the individual item-level could point to an interaction between feelings of </w:t>
      </w:r>
      <w:r w:rsidR="00F327DD" w:rsidRPr="002D2004">
        <w:rPr>
          <w:rFonts w:ascii="Book Antiqua" w:hAnsi="Book Antiqua"/>
          <w:lang w:val="en-US"/>
        </w:rPr>
        <w:t>stigmatization</w:t>
      </w:r>
      <w:r w:rsidRPr="002D2004">
        <w:rPr>
          <w:rFonts w:ascii="Book Antiqua" w:hAnsi="Book Antiqua"/>
          <w:lang w:val="en-US"/>
        </w:rPr>
        <w:t xml:space="preserve"> and previously existing emotional, cognitive and even psychopathological phenomena. This makes us assume that relatives are not aware of the effect of </w:t>
      </w:r>
      <w:r w:rsidR="00F327DD" w:rsidRPr="002D2004">
        <w:rPr>
          <w:rFonts w:ascii="Book Antiqua" w:hAnsi="Book Antiqua"/>
          <w:lang w:val="en-US"/>
        </w:rPr>
        <w:t>stigmatization</w:t>
      </w:r>
      <w:r w:rsidRPr="002D2004">
        <w:rPr>
          <w:rFonts w:ascii="Book Antiqua" w:hAnsi="Book Antiqua"/>
          <w:lang w:val="en-US"/>
        </w:rPr>
        <w:t xml:space="preserve"> on their subjective burden experience as they often deny feelings of </w:t>
      </w:r>
      <w:r w:rsidR="00F327DD" w:rsidRPr="002D2004">
        <w:rPr>
          <w:rFonts w:ascii="Book Antiqua" w:hAnsi="Book Antiqua"/>
          <w:lang w:val="en-US"/>
        </w:rPr>
        <w:t>stigmatization</w:t>
      </w:r>
      <w:r w:rsidRPr="002D2004">
        <w:rPr>
          <w:rFonts w:ascii="Book Antiqua" w:hAnsi="Book Antiqua"/>
          <w:lang w:val="en-US"/>
        </w:rPr>
        <w:t xml:space="preserve">. It is unclear whether this phenomenon could be explained in terms of shame, </w:t>
      </w:r>
      <w:r w:rsidRPr="00A41237">
        <w:rPr>
          <w:rFonts w:ascii="Book Antiqua" w:hAnsi="Book Antiqua"/>
          <w:i/>
          <w:lang w:val="en-US"/>
        </w:rPr>
        <w:t>i.e.</w:t>
      </w:r>
      <w:r w:rsidR="00A41237">
        <w:rPr>
          <w:rFonts w:ascii="Book Antiqua" w:hAnsi="Book Antiqua" w:hint="eastAsia"/>
          <w:lang w:val="en-US" w:eastAsia="zh-CN"/>
        </w:rPr>
        <w:t>,</w:t>
      </w:r>
      <w:r w:rsidRPr="002D2004">
        <w:rPr>
          <w:rFonts w:ascii="Book Antiqua" w:hAnsi="Book Antiqua"/>
          <w:lang w:val="en-US"/>
        </w:rPr>
        <w:t xml:space="preserve"> an </w:t>
      </w:r>
      <w:r w:rsidR="00F327DD" w:rsidRPr="002D2004">
        <w:rPr>
          <w:rFonts w:ascii="Book Antiqua" w:hAnsi="Book Antiqua"/>
          <w:lang w:val="en-US"/>
        </w:rPr>
        <w:t>internalized</w:t>
      </w:r>
      <w:r w:rsidRPr="002D2004">
        <w:rPr>
          <w:rFonts w:ascii="Book Antiqua" w:hAnsi="Book Antiqua"/>
          <w:lang w:val="en-US"/>
        </w:rPr>
        <w:t xml:space="preserve"> fear that inhibits </w:t>
      </w:r>
      <w:r w:rsidR="00F327DD" w:rsidRPr="002D2004">
        <w:rPr>
          <w:rFonts w:ascii="Book Antiqua" w:hAnsi="Book Antiqua"/>
          <w:lang w:val="en-US"/>
        </w:rPr>
        <w:t>recognizing</w:t>
      </w:r>
      <w:r w:rsidRPr="002D2004">
        <w:rPr>
          <w:rFonts w:ascii="Book Antiqua" w:hAnsi="Book Antiqua"/>
          <w:lang w:val="en-US"/>
        </w:rPr>
        <w:t xml:space="preserve"> the </w:t>
      </w:r>
      <w:r w:rsidR="00F327DD" w:rsidRPr="002D2004">
        <w:rPr>
          <w:rFonts w:ascii="Book Antiqua" w:hAnsi="Book Antiqua"/>
          <w:lang w:val="en-US"/>
        </w:rPr>
        <w:t>stigmatization</w:t>
      </w:r>
      <w:r w:rsidRPr="002D2004">
        <w:rPr>
          <w:rFonts w:ascii="Book Antiqua" w:hAnsi="Book Antiqua"/>
          <w:lang w:val="en-US"/>
        </w:rPr>
        <w:t xml:space="preserve">, or whether relatives no longer </w:t>
      </w:r>
      <w:r w:rsidR="00F327DD" w:rsidRPr="002D2004">
        <w:rPr>
          <w:rFonts w:ascii="Book Antiqua" w:hAnsi="Book Antiqua"/>
          <w:lang w:val="en-US"/>
        </w:rPr>
        <w:t>recognize</w:t>
      </w:r>
      <w:r w:rsidRPr="002D2004">
        <w:rPr>
          <w:rFonts w:ascii="Book Antiqua" w:hAnsi="Book Antiqua"/>
          <w:lang w:val="en-US"/>
        </w:rPr>
        <w:t xml:space="preserve"> the difference between the experience of stigma and the need to deny it. To explain these apparent contradictions, it might be useful to redefine associative stigma, or at least broaden the concept. The subjective </w:t>
      </w:r>
      <w:r w:rsidR="00F327DD" w:rsidRPr="002D2004">
        <w:rPr>
          <w:rFonts w:ascii="Book Antiqua" w:hAnsi="Book Antiqua"/>
          <w:lang w:val="en-US"/>
        </w:rPr>
        <w:t>stigmatization</w:t>
      </w:r>
      <w:r w:rsidRPr="002D2004">
        <w:rPr>
          <w:rFonts w:ascii="Book Antiqua" w:hAnsi="Book Antiqua"/>
          <w:lang w:val="en-US"/>
        </w:rPr>
        <w:t xml:space="preserve"> experiences in relatives of psychotic patients should be understood as a complex concept, in which negative cognitions, dissociative mechanisms, fear, shame and partial denial all play an important role. We also would like to refer to substantial similarities with the concept of self stigma, and its paradoxes, as described by Corrigan and </w:t>
      </w:r>
      <w:r w:rsidR="00F327DD" w:rsidRPr="002D2004">
        <w:rPr>
          <w:rFonts w:ascii="Book Antiqua" w:hAnsi="Book Antiqua"/>
          <w:lang w:val="en-US"/>
        </w:rPr>
        <w:t>Watson</w:t>
      </w:r>
      <w:r w:rsidR="00F327DD" w:rsidRPr="002D2004">
        <w:rPr>
          <w:rFonts w:ascii="Book Antiqua" w:hAnsi="Book Antiqua"/>
          <w:vertAlign w:val="superscript"/>
          <w:lang w:val="en-US"/>
        </w:rPr>
        <w:t>[32]</w:t>
      </w:r>
      <w:r w:rsidRPr="002D2004">
        <w:rPr>
          <w:rFonts w:ascii="Book Antiqua" w:hAnsi="Book Antiqua"/>
          <w:lang w:val="en-US"/>
        </w:rPr>
        <w:t xml:space="preserve">. </w:t>
      </w:r>
      <w:r w:rsidR="00F327DD" w:rsidRPr="002D2004">
        <w:rPr>
          <w:rFonts w:ascii="Book Antiqua" w:hAnsi="Book Antiqua"/>
          <w:lang w:val="en-US"/>
        </w:rPr>
        <w:t>Recognizing</w:t>
      </w:r>
      <w:r w:rsidRPr="002D2004">
        <w:rPr>
          <w:rFonts w:ascii="Book Antiqua" w:hAnsi="Book Antiqua"/>
          <w:lang w:val="en-US"/>
        </w:rPr>
        <w:t xml:space="preserve"> </w:t>
      </w:r>
      <w:r w:rsidR="00F327DD" w:rsidRPr="002D2004">
        <w:rPr>
          <w:rFonts w:ascii="Book Antiqua" w:hAnsi="Book Antiqua"/>
          <w:lang w:val="en-US"/>
        </w:rPr>
        <w:t>stigmatization</w:t>
      </w:r>
      <w:r w:rsidRPr="002D2004">
        <w:rPr>
          <w:rFonts w:ascii="Book Antiqua" w:hAnsi="Book Antiqua"/>
          <w:lang w:val="en-US"/>
        </w:rPr>
        <w:t xml:space="preserve"> in itself already appears to have a </w:t>
      </w:r>
      <w:r w:rsidR="00F327DD" w:rsidRPr="002D2004">
        <w:rPr>
          <w:rFonts w:ascii="Book Antiqua" w:hAnsi="Book Antiqua"/>
          <w:lang w:val="en-US"/>
        </w:rPr>
        <w:t>stigmatizing</w:t>
      </w:r>
      <w:r w:rsidRPr="002D2004">
        <w:rPr>
          <w:rFonts w:ascii="Book Antiqua" w:hAnsi="Book Antiqua"/>
          <w:lang w:val="en-US"/>
        </w:rPr>
        <w:t xml:space="preserve"> effect, which often leads to a denial of this feeling.</w:t>
      </w:r>
    </w:p>
    <w:p w14:paraId="1EE7A807" w14:textId="5BF3FD40" w:rsidR="00FE17C8" w:rsidRPr="002D2004" w:rsidRDefault="004D2FC5" w:rsidP="00A41237">
      <w:pPr>
        <w:ind w:firstLineChars="100" w:firstLine="240"/>
        <w:jc w:val="both"/>
        <w:rPr>
          <w:rFonts w:ascii="Book Antiqua" w:hAnsi="Book Antiqua"/>
          <w:lang w:val="en-US"/>
        </w:rPr>
      </w:pPr>
      <w:r w:rsidRPr="002D2004">
        <w:rPr>
          <w:rFonts w:ascii="Book Antiqua" w:hAnsi="Book Antiqua"/>
          <w:lang w:val="en-US"/>
        </w:rPr>
        <w:t xml:space="preserve">The results of our research give a clear picture of the subjective </w:t>
      </w:r>
      <w:r w:rsidR="00F327DD" w:rsidRPr="002D2004">
        <w:rPr>
          <w:rFonts w:ascii="Book Antiqua" w:hAnsi="Book Antiqua"/>
          <w:lang w:val="en-US"/>
        </w:rPr>
        <w:t>stigmatization</w:t>
      </w:r>
      <w:r w:rsidRPr="002D2004">
        <w:rPr>
          <w:rFonts w:ascii="Book Antiqua" w:hAnsi="Book Antiqua"/>
          <w:lang w:val="en-US"/>
        </w:rPr>
        <w:t xml:space="preserve"> experience in relatives of psychotic patients in Flanders, Belgium. </w:t>
      </w:r>
      <w:r w:rsidR="00BB7AB3" w:rsidRPr="002D2004">
        <w:rPr>
          <w:rFonts w:ascii="Book Antiqua" w:hAnsi="Book Antiqua"/>
          <w:lang w:val="en-US"/>
        </w:rPr>
        <w:t xml:space="preserve">Although there is an increasing interest in literature to emphasize </w:t>
      </w:r>
      <w:r w:rsidR="006B635E" w:rsidRPr="002D2004">
        <w:rPr>
          <w:rFonts w:ascii="Book Antiqua" w:hAnsi="Book Antiqua"/>
          <w:lang w:val="en-US"/>
        </w:rPr>
        <w:t>positive aspects</w:t>
      </w:r>
      <w:r w:rsidR="00BB7AB3" w:rsidRPr="002D2004">
        <w:rPr>
          <w:rFonts w:ascii="Book Antiqua" w:hAnsi="Book Antiqua"/>
          <w:lang w:val="en-US"/>
        </w:rPr>
        <w:t xml:space="preserve"> in caregiving for psychotic patients</w:t>
      </w:r>
      <w:r w:rsidR="006B635E" w:rsidRPr="002D2004">
        <w:rPr>
          <w:rFonts w:ascii="Book Antiqua" w:hAnsi="Book Antiqua"/>
          <w:lang w:val="en-US"/>
        </w:rPr>
        <w:t xml:space="preserve"> by family members</w:t>
      </w:r>
      <w:r w:rsidR="00BB7AB3" w:rsidRPr="002D2004">
        <w:rPr>
          <w:rFonts w:ascii="Book Antiqua" w:hAnsi="Book Antiqua"/>
          <w:vertAlign w:val="superscript"/>
          <w:lang w:val="en-US"/>
        </w:rPr>
        <w:t>[33]</w:t>
      </w:r>
      <w:r w:rsidR="00BB7AB3" w:rsidRPr="002D2004">
        <w:rPr>
          <w:rFonts w:ascii="Book Antiqua" w:hAnsi="Book Antiqua"/>
          <w:lang w:val="en-US"/>
        </w:rPr>
        <w:t>, w</w:t>
      </w:r>
      <w:r w:rsidR="006B635E" w:rsidRPr="002D2004">
        <w:rPr>
          <w:rFonts w:ascii="Book Antiqua" w:hAnsi="Book Antiqua"/>
          <w:lang w:val="en-US"/>
        </w:rPr>
        <w:t>e would like to highlight</w:t>
      </w:r>
      <w:r w:rsidRPr="002D2004">
        <w:rPr>
          <w:rFonts w:ascii="Book Antiqua" w:hAnsi="Book Antiqua"/>
          <w:lang w:val="en-US"/>
        </w:rPr>
        <w:t xml:space="preserve"> the importance of more fundamental research into the nature of </w:t>
      </w:r>
      <w:r w:rsidR="00F327DD" w:rsidRPr="002D2004">
        <w:rPr>
          <w:rFonts w:ascii="Book Antiqua" w:hAnsi="Book Antiqua"/>
          <w:lang w:val="en-US"/>
        </w:rPr>
        <w:t>stigmatization</w:t>
      </w:r>
      <w:r w:rsidRPr="002D2004">
        <w:rPr>
          <w:rFonts w:ascii="Book Antiqua" w:hAnsi="Book Antiqua"/>
          <w:lang w:val="en-US"/>
        </w:rPr>
        <w:t xml:space="preserve"> in different populations of patients, relatives and even professionals, in order to perform more adequate interventions to lower this destructive phenomenon.</w:t>
      </w:r>
    </w:p>
    <w:p w14:paraId="712199B7" w14:textId="77777777" w:rsidR="008F453E" w:rsidRPr="002D2004" w:rsidRDefault="008F453E" w:rsidP="002D2004">
      <w:pPr>
        <w:jc w:val="both"/>
        <w:rPr>
          <w:rFonts w:ascii="Book Antiqua" w:hAnsi="Book Antiqua"/>
          <w:lang w:val="en-US" w:eastAsia="zh-CN"/>
        </w:rPr>
      </w:pPr>
    </w:p>
    <w:p w14:paraId="3112F013" w14:textId="3BEAF81C" w:rsidR="008F453E" w:rsidRPr="00A41237" w:rsidRDefault="00857E5D" w:rsidP="002D2004">
      <w:pPr>
        <w:jc w:val="both"/>
        <w:rPr>
          <w:rFonts w:ascii="Book Antiqua" w:hAnsi="Book Antiqua"/>
          <w:b/>
          <w:i/>
          <w:lang w:val="en-US" w:eastAsia="zh-CN"/>
        </w:rPr>
      </w:pPr>
      <w:r w:rsidRPr="00A41237">
        <w:rPr>
          <w:rFonts w:ascii="Book Antiqua" w:hAnsi="Book Antiqua"/>
          <w:b/>
          <w:i/>
          <w:lang w:val="en-US"/>
        </w:rPr>
        <w:t>Limitations</w:t>
      </w:r>
      <w:r w:rsidR="00A41237" w:rsidRPr="00A41237">
        <w:rPr>
          <w:rFonts w:ascii="Book Antiqua" w:hAnsi="Book Antiqua"/>
          <w:b/>
          <w:i/>
          <w:lang w:val="en-US"/>
        </w:rPr>
        <w:t xml:space="preserve"> and strengths</w:t>
      </w:r>
    </w:p>
    <w:p w14:paraId="52516F3E" w14:textId="1461CDD7" w:rsidR="005D3B7C" w:rsidRPr="002D2004" w:rsidRDefault="003F601F" w:rsidP="002D2004">
      <w:pPr>
        <w:jc w:val="both"/>
        <w:rPr>
          <w:rFonts w:ascii="Book Antiqua" w:hAnsi="Book Antiqua"/>
          <w:lang w:val="en-US"/>
        </w:rPr>
      </w:pPr>
      <w:r w:rsidRPr="002D2004">
        <w:rPr>
          <w:rFonts w:ascii="Book Antiqua" w:hAnsi="Book Antiqua"/>
          <w:lang w:val="en-US"/>
        </w:rPr>
        <w:t xml:space="preserve">Our study is limited </w:t>
      </w:r>
      <w:r w:rsidR="006E63B7" w:rsidRPr="002D2004">
        <w:rPr>
          <w:rFonts w:ascii="Book Antiqua" w:hAnsi="Book Antiqua"/>
          <w:lang w:val="en-US"/>
        </w:rPr>
        <w:t>because</w:t>
      </w:r>
      <w:r w:rsidR="001A42F4" w:rsidRPr="002D2004">
        <w:rPr>
          <w:rFonts w:ascii="Book Antiqua" w:hAnsi="Book Antiqua"/>
          <w:lang w:val="en-US"/>
        </w:rPr>
        <w:t xml:space="preserve"> </w:t>
      </w:r>
      <w:r w:rsidR="006B237E" w:rsidRPr="002D2004">
        <w:rPr>
          <w:rFonts w:ascii="Book Antiqua" w:hAnsi="Book Antiqua"/>
          <w:lang w:val="en-US"/>
        </w:rPr>
        <w:t xml:space="preserve">of a selection bias: </w:t>
      </w:r>
      <w:r w:rsidR="005D3B7C" w:rsidRPr="002D2004">
        <w:rPr>
          <w:rFonts w:ascii="Book Antiqua" w:hAnsi="Book Antiqua"/>
          <w:lang w:val="en-US"/>
        </w:rPr>
        <w:t xml:space="preserve">patients were selected in a third-line, university centre and respondents were only included if the patient gave permission. It should be taken into account that patients from a stigma-sensible environment could refuse to participate in this study. Besides that, </w:t>
      </w:r>
      <w:r w:rsidR="007F4C38" w:rsidRPr="002D2004">
        <w:rPr>
          <w:rFonts w:ascii="Book Antiqua" w:hAnsi="Book Antiqua"/>
          <w:lang w:val="en-US"/>
        </w:rPr>
        <w:t>t</w:t>
      </w:r>
      <w:r w:rsidR="005D3B7C" w:rsidRPr="002D2004">
        <w:rPr>
          <w:rFonts w:ascii="Book Antiqua" w:hAnsi="Book Antiqua"/>
          <w:lang w:val="en-US"/>
        </w:rPr>
        <w:t xml:space="preserve">here was disequilibrium between the number of male and </w:t>
      </w:r>
      <w:r w:rsidR="006B237E" w:rsidRPr="002D2004">
        <w:rPr>
          <w:rFonts w:ascii="Book Antiqua" w:hAnsi="Book Antiqua"/>
          <w:lang w:val="en-US"/>
        </w:rPr>
        <w:t>female patients and respondents, and there were only parents and partners included, no children of patients.</w:t>
      </w:r>
      <w:r w:rsidR="005D3B7C" w:rsidRPr="002D2004">
        <w:rPr>
          <w:rFonts w:ascii="Book Antiqua" w:hAnsi="Book Antiqua"/>
          <w:lang w:val="en-US"/>
        </w:rPr>
        <w:t xml:space="preserve"> </w:t>
      </w:r>
      <w:r w:rsidR="00473ECF" w:rsidRPr="002D2004">
        <w:rPr>
          <w:rFonts w:ascii="Book Antiqua" w:hAnsi="Book Antiqua"/>
          <w:lang w:val="en-US"/>
        </w:rPr>
        <w:t>The current study’s s</w:t>
      </w:r>
      <w:r w:rsidRPr="002D2004">
        <w:rPr>
          <w:rFonts w:ascii="Book Antiqua" w:hAnsi="Book Antiqua"/>
          <w:lang w:val="en-US"/>
        </w:rPr>
        <w:t>trengths are the large study co</w:t>
      </w:r>
      <w:r w:rsidR="006B237E" w:rsidRPr="002D2004">
        <w:rPr>
          <w:rFonts w:ascii="Book Antiqua" w:hAnsi="Book Antiqua"/>
          <w:lang w:val="en-US"/>
        </w:rPr>
        <w:t>hort, and the possibility to compare results</w:t>
      </w:r>
      <w:r w:rsidR="005D3B7C" w:rsidRPr="002D2004">
        <w:rPr>
          <w:rFonts w:ascii="Book Antiqua" w:hAnsi="Book Antiqua"/>
          <w:lang w:val="en-US"/>
        </w:rPr>
        <w:t xml:space="preserve"> to previous international research. </w:t>
      </w:r>
    </w:p>
    <w:p w14:paraId="364063DB" w14:textId="372ACA68" w:rsidR="008F453E" w:rsidRPr="002D2004" w:rsidRDefault="009B386D" w:rsidP="00A41237">
      <w:pPr>
        <w:numPr>
          <w:ins w:id="19" w:author="dschrijvers" w:date="2011-02-24T12:06:00Z"/>
        </w:numPr>
        <w:ind w:firstLineChars="100" w:firstLine="240"/>
        <w:jc w:val="both"/>
        <w:rPr>
          <w:rFonts w:ascii="Book Antiqua" w:hAnsi="Book Antiqua"/>
          <w:lang w:val="en-US"/>
        </w:rPr>
      </w:pPr>
      <w:r w:rsidRPr="002D2004">
        <w:rPr>
          <w:rFonts w:ascii="Book Antiqua" w:hAnsi="Book Antiqua"/>
          <w:lang w:val="en-US"/>
        </w:rPr>
        <w:t>In conclu</w:t>
      </w:r>
      <w:r w:rsidR="00677E1B" w:rsidRPr="002D2004">
        <w:rPr>
          <w:rFonts w:ascii="Book Antiqua" w:hAnsi="Book Antiqua"/>
          <w:lang w:val="en-US"/>
        </w:rPr>
        <w:t xml:space="preserve">sion, </w:t>
      </w:r>
      <w:r w:rsidR="00783DB9" w:rsidRPr="002D2004">
        <w:rPr>
          <w:rFonts w:ascii="Book Antiqua" w:hAnsi="Book Antiqua"/>
          <w:lang w:val="en-US"/>
        </w:rPr>
        <w:t>t</w:t>
      </w:r>
      <w:r w:rsidR="00677E1B" w:rsidRPr="002D2004">
        <w:rPr>
          <w:rFonts w:ascii="Book Antiqua" w:hAnsi="Book Antiqua"/>
          <w:lang w:val="en-US"/>
        </w:rPr>
        <w:t xml:space="preserve">he current study </w:t>
      </w:r>
      <w:r w:rsidR="00955EEF" w:rsidRPr="002D2004">
        <w:rPr>
          <w:rFonts w:ascii="Book Antiqua" w:hAnsi="Book Antiqua"/>
          <w:lang w:val="en-US"/>
        </w:rPr>
        <w:t xml:space="preserve">clearly </w:t>
      </w:r>
      <w:r w:rsidR="002C446F" w:rsidRPr="002D2004">
        <w:rPr>
          <w:rFonts w:ascii="Book Antiqua" w:hAnsi="Book Antiqua"/>
          <w:lang w:val="en-US"/>
        </w:rPr>
        <w:t>demonstrates a high prevalence</w:t>
      </w:r>
      <w:r w:rsidRPr="002D2004">
        <w:rPr>
          <w:rFonts w:ascii="Book Antiqua" w:hAnsi="Book Antiqua"/>
          <w:lang w:val="en-US"/>
        </w:rPr>
        <w:t xml:space="preserve"> of substantial feeling</w:t>
      </w:r>
      <w:r w:rsidR="00783DB9" w:rsidRPr="002D2004">
        <w:rPr>
          <w:rFonts w:ascii="Book Antiqua" w:hAnsi="Book Antiqua"/>
          <w:lang w:val="en-US"/>
        </w:rPr>
        <w:t>s</w:t>
      </w:r>
      <w:r w:rsidRPr="002D2004">
        <w:rPr>
          <w:rFonts w:ascii="Book Antiqua" w:hAnsi="Book Antiqua"/>
          <w:lang w:val="en-US"/>
        </w:rPr>
        <w:t xml:space="preserve"> of </w:t>
      </w:r>
      <w:r w:rsidR="007028FC" w:rsidRPr="002D2004">
        <w:rPr>
          <w:rFonts w:ascii="Book Antiqua" w:hAnsi="Book Antiqua"/>
          <w:lang w:val="en-US"/>
        </w:rPr>
        <w:t>associative stigma in</w:t>
      </w:r>
      <w:r w:rsidR="005D3B7C" w:rsidRPr="002D2004">
        <w:rPr>
          <w:rFonts w:ascii="Book Antiqua" w:hAnsi="Book Antiqua"/>
          <w:lang w:val="en-US"/>
        </w:rPr>
        <w:t xml:space="preserve"> family members of psychotic patients in Flanders, Belgium. Factors with marked significance towards higher associative stigma are a worsened relationship between the patient and the family member, conduct problems to family members, the patients’ residence in a residential care setting, and hereditary attributional factors like genetic hereditability and character. The experience of disruptive behavior by in-housing family members of the psychotic patient was the most accurate predictor of higher associative stigma. </w:t>
      </w:r>
      <w:r w:rsidR="00783DB9" w:rsidRPr="002D2004">
        <w:rPr>
          <w:rFonts w:ascii="Book Antiqua" w:hAnsi="Book Antiqua"/>
          <w:lang w:val="en-US"/>
        </w:rPr>
        <w:t>A</w:t>
      </w:r>
      <w:r w:rsidR="003249F5" w:rsidRPr="002D2004">
        <w:rPr>
          <w:rFonts w:ascii="Book Antiqua" w:hAnsi="Book Antiqua"/>
          <w:lang w:val="en-US"/>
        </w:rPr>
        <w:t xml:space="preserve"> better understanding of th</w:t>
      </w:r>
      <w:r w:rsidRPr="002D2004">
        <w:rPr>
          <w:rFonts w:ascii="Book Antiqua" w:hAnsi="Book Antiqua"/>
          <w:lang w:val="en-US"/>
        </w:rPr>
        <w:t>is</w:t>
      </w:r>
      <w:r w:rsidR="003249F5" w:rsidRPr="002D2004">
        <w:rPr>
          <w:rFonts w:ascii="Book Antiqua" w:hAnsi="Book Antiqua"/>
          <w:lang w:val="en-US"/>
        </w:rPr>
        <w:t xml:space="preserve"> complex and multidimensional </w:t>
      </w:r>
      <w:r w:rsidRPr="002D2004">
        <w:rPr>
          <w:rFonts w:ascii="Book Antiqua" w:hAnsi="Book Antiqua"/>
          <w:lang w:val="en-US"/>
        </w:rPr>
        <w:t>phenomenon</w:t>
      </w:r>
      <w:r w:rsidR="005D3B7C" w:rsidRPr="002D2004">
        <w:rPr>
          <w:rFonts w:ascii="Book Antiqua" w:hAnsi="Book Antiqua"/>
          <w:lang w:val="en-US"/>
        </w:rPr>
        <w:t>, and integration into daily patient care and family interventions</w:t>
      </w:r>
      <w:r w:rsidRPr="002D2004">
        <w:rPr>
          <w:rFonts w:ascii="Book Antiqua" w:hAnsi="Book Antiqua"/>
          <w:lang w:val="en-US"/>
        </w:rPr>
        <w:t xml:space="preserve"> is </w:t>
      </w:r>
      <w:r w:rsidR="00955EEF" w:rsidRPr="002D2004">
        <w:rPr>
          <w:rFonts w:ascii="Book Antiqua" w:hAnsi="Book Antiqua"/>
          <w:lang w:val="en-US"/>
        </w:rPr>
        <w:t xml:space="preserve">certainly </w:t>
      </w:r>
      <w:r w:rsidRPr="002D2004">
        <w:rPr>
          <w:rFonts w:ascii="Book Antiqua" w:hAnsi="Book Antiqua"/>
          <w:lang w:val="en-US"/>
        </w:rPr>
        <w:t>warranted</w:t>
      </w:r>
      <w:r w:rsidR="003249F5" w:rsidRPr="002D2004">
        <w:rPr>
          <w:rFonts w:ascii="Book Antiqua" w:hAnsi="Book Antiqua"/>
          <w:lang w:val="en-US"/>
        </w:rPr>
        <w:t xml:space="preserve">. </w:t>
      </w:r>
    </w:p>
    <w:p w14:paraId="5F439D00" w14:textId="77777777" w:rsidR="0030412F" w:rsidRPr="002D2004" w:rsidRDefault="0030412F" w:rsidP="002D2004">
      <w:pPr>
        <w:jc w:val="both"/>
        <w:rPr>
          <w:rFonts w:ascii="Book Antiqua" w:hAnsi="Book Antiqua"/>
          <w:lang w:val="en-US"/>
        </w:rPr>
      </w:pPr>
    </w:p>
    <w:p w14:paraId="5E5971E9" w14:textId="77777777" w:rsidR="00DC2DE5" w:rsidRPr="002D2004" w:rsidRDefault="00DC2DE5" w:rsidP="002D2004">
      <w:pPr>
        <w:jc w:val="both"/>
        <w:rPr>
          <w:rFonts w:ascii="Book Antiqua" w:hAnsi="Book Antiqua"/>
          <w:b/>
          <w:lang w:val="en-US"/>
        </w:rPr>
      </w:pPr>
    </w:p>
    <w:p w14:paraId="097094C4" w14:textId="03568761" w:rsidR="000D4FD9" w:rsidRPr="002D2004" w:rsidRDefault="00A41237" w:rsidP="002D2004">
      <w:pPr>
        <w:jc w:val="both"/>
        <w:rPr>
          <w:rFonts w:ascii="Book Antiqua" w:hAnsi="Book Antiqua"/>
          <w:b/>
          <w:lang w:val="en-US"/>
        </w:rPr>
      </w:pPr>
      <w:r w:rsidRPr="002D2004">
        <w:rPr>
          <w:rFonts w:ascii="Book Antiqua" w:hAnsi="Book Antiqua"/>
          <w:b/>
          <w:lang w:val="en-US"/>
        </w:rPr>
        <w:t>ACKNOWLEDGEMENTS</w:t>
      </w:r>
    </w:p>
    <w:p w14:paraId="3F07CAFE" w14:textId="15A98C26" w:rsidR="000D4FD9" w:rsidRPr="002D2004" w:rsidRDefault="000D4FD9" w:rsidP="002D2004">
      <w:pPr>
        <w:jc w:val="both"/>
        <w:rPr>
          <w:rFonts w:ascii="Book Antiqua" w:hAnsi="Book Antiqua"/>
          <w:lang w:val="en-US"/>
        </w:rPr>
      </w:pPr>
      <w:r w:rsidRPr="002D2004">
        <w:rPr>
          <w:rFonts w:ascii="Book Antiqua" w:hAnsi="Book Antiqua"/>
          <w:lang w:val="en-US"/>
        </w:rPr>
        <w:t>The authors thank the University Centre Sint-Jozef</w:t>
      </w:r>
      <w:r w:rsidR="008C39C3" w:rsidRPr="002D2004">
        <w:rPr>
          <w:rFonts w:ascii="Book Antiqua" w:hAnsi="Book Antiqua"/>
          <w:lang w:val="en-US"/>
        </w:rPr>
        <w:t>’s</w:t>
      </w:r>
      <w:r w:rsidRPr="002D2004">
        <w:rPr>
          <w:rFonts w:ascii="Book Antiqua" w:hAnsi="Book Antiqua"/>
          <w:lang w:val="en-US"/>
        </w:rPr>
        <w:t xml:space="preserve"> </w:t>
      </w:r>
      <w:r w:rsidR="00DC2DE5" w:rsidRPr="002D2004">
        <w:rPr>
          <w:rFonts w:ascii="Book Antiqua" w:hAnsi="Book Antiqua"/>
          <w:lang w:val="en-US"/>
        </w:rPr>
        <w:t>and the Sint-Alexius’ staff for their facilitation and kind cooperation in this study.</w:t>
      </w:r>
    </w:p>
    <w:p w14:paraId="355EEE77" w14:textId="77777777" w:rsidR="0029117C" w:rsidRPr="002D2004" w:rsidRDefault="0029117C" w:rsidP="002D2004">
      <w:pPr>
        <w:jc w:val="both"/>
        <w:rPr>
          <w:rFonts w:ascii="Book Antiqua" w:hAnsi="Book Antiqua"/>
          <w:lang w:val="en-US"/>
        </w:rPr>
      </w:pPr>
    </w:p>
    <w:p w14:paraId="15EF1231" w14:textId="57A5BA57" w:rsidR="0029117C" w:rsidRPr="002D2004" w:rsidRDefault="00A41237" w:rsidP="002D2004">
      <w:pPr>
        <w:jc w:val="both"/>
        <w:rPr>
          <w:rFonts w:ascii="Book Antiqua" w:hAnsi="Book Antiqua"/>
          <w:b/>
          <w:lang w:val="en-US" w:eastAsia="zh-CN"/>
        </w:rPr>
      </w:pPr>
      <w:r>
        <w:rPr>
          <w:rFonts w:ascii="Book Antiqua" w:hAnsi="Book Antiqua"/>
          <w:b/>
          <w:lang w:val="en-US"/>
        </w:rPr>
        <w:t>COMMENTS</w:t>
      </w:r>
    </w:p>
    <w:p w14:paraId="04390360" w14:textId="77777777" w:rsidR="00A41237" w:rsidRPr="00A41237" w:rsidRDefault="00A41237" w:rsidP="002D2004">
      <w:pPr>
        <w:jc w:val="both"/>
        <w:rPr>
          <w:rFonts w:ascii="Book Antiqua" w:hAnsi="Book Antiqua"/>
          <w:b/>
          <w:i/>
          <w:lang w:val="en-US" w:eastAsia="zh-CN"/>
        </w:rPr>
      </w:pPr>
      <w:r w:rsidRPr="00A41237">
        <w:rPr>
          <w:rFonts w:ascii="Book Antiqua" w:hAnsi="Book Antiqua"/>
          <w:b/>
          <w:i/>
          <w:lang w:val="en-US"/>
        </w:rPr>
        <w:t>Background</w:t>
      </w:r>
    </w:p>
    <w:p w14:paraId="0F9995CE" w14:textId="1A431B4C" w:rsidR="0029117C" w:rsidRPr="002D2004" w:rsidRDefault="0029117C" w:rsidP="002D2004">
      <w:pPr>
        <w:jc w:val="both"/>
        <w:rPr>
          <w:rFonts w:ascii="Book Antiqua" w:hAnsi="Book Antiqua"/>
          <w:lang w:val="en-US"/>
        </w:rPr>
      </w:pPr>
      <w:r w:rsidRPr="002D2004">
        <w:rPr>
          <w:rFonts w:ascii="Book Antiqua" w:hAnsi="Book Antiqua"/>
          <w:lang w:val="en-US"/>
        </w:rPr>
        <w:t>Stigma is defined as a discrediting or disgracing mark, usually leading to negative behavior on the part of its bearer. Different approaches have been used to conceptualize psychiatric stigma, and are still evolving. Aspects such as devaluation, discrimination, decreased self-esteem, self-restricted behavior, and dysfunctional coping are almost always mentioned. Associative stigma is an extension of psychiatric stigma to those who care for patients, such as family members a</w:t>
      </w:r>
      <w:r w:rsidR="00FE17C8" w:rsidRPr="002D2004">
        <w:rPr>
          <w:rFonts w:ascii="Book Antiqua" w:hAnsi="Book Antiqua"/>
          <w:lang w:val="en-US"/>
        </w:rPr>
        <w:t>nd mental healthcare workers</w:t>
      </w:r>
      <w:r w:rsidR="009B7016" w:rsidRPr="002D2004">
        <w:rPr>
          <w:rFonts w:ascii="Book Antiqua" w:hAnsi="Book Antiqua"/>
          <w:lang w:val="en-US"/>
        </w:rPr>
        <w:t xml:space="preserve">. </w:t>
      </w:r>
      <w:r w:rsidR="007B6E2A" w:rsidRPr="002D2004">
        <w:rPr>
          <w:rFonts w:ascii="Book Antiqua" w:hAnsi="Book Antiqua"/>
          <w:lang w:val="en-US"/>
        </w:rPr>
        <w:t xml:space="preserve">Associative stigma in family members is determined by cultural, psycho-social and personal factors from patient as well as from family member. </w:t>
      </w:r>
    </w:p>
    <w:p w14:paraId="1567CF69" w14:textId="77777777" w:rsidR="0029117C" w:rsidRPr="002D2004" w:rsidRDefault="0029117C" w:rsidP="002D2004">
      <w:pPr>
        <w:jc w:val="both"/>
        <w:rPr>
          <w:rFonts w:ascii="Book Antiqua" w:hAnsi="Book Antiqua"/>
          <w:lang w:val="en-US"/>
        </w:rPr>
      </w:pPr>
    </w:p>
    <w:p w14:paraId="3C11E9E3" w14:textId="639E77AB" w:rsidR="00250973" w:rsidRPr="00250973" w:rsidRDefault="00250973" w:rsidP="002D2004">
      <w:pPr>
        <w:jc w:val="both"/>
        <w:rPr>
          <w:rFonts w:ascii="Book Antiqua" w:hAnsi="Book Antiqua"/>
          <w:b/>
          <w:i/>
          <w:lang w:val="en-US" w:eastAsia="zh-CN"/>
        </w:rPr>
      </w:pPr>
      <w:r w:rsidRPr="00250973">
        <w:rPr>
          <w:rFonts w:ascii="Book Antiqua" w:hAnsi="Book Antiqua"/>
          <w:b/>
          <w:i/>
          <w:lang w:val="en-US"/>
        </w:rPr>
        <w:t>Research frontiers</w:t>
      </w:r>
    </w:p>
    <w:p w14:paraId="4A8CA23F" w14:textId="16467538" w:rsidR="0029117C" w:rsidRPr="002D2004" w:rsidRDefault="005E5DD3" w:rsidP="002D2004">
      <w:pPr>
        <w:jc w:val="both"/>
        <w:rPr>
          <w:rFonts w:ascii="Book Antiqua" w:hAnsi="Book Antiqua"/>
          <w:lang w:val="en-US"/>
        </w:rPr>
      </w:pPr>
      <w:r w:rsidRPr="002D2004">
        <w:rPr>
          <w:rFonts w:ascii="Book Antiqua" w:hAnsi="Book Antiqua"/>
          <w:lang w:val="en-US"/>
        </w:rPr>
        <w:t xml:space="preserve">Scientific data on associative stigma </w:t>
      </w:r>
      <w:r w:rsidR="00EF1CA4" w:rsidRPr="002D2004">
        <w:rPr>
          <w:rFonts w:ascii="Book Antiqua" w:hAnsi="Book Antiqua"/>
          <w:lang w:val="en-US"/>
        </w:rPr>
        <w:t>amo</w:t>
      </w:r>
      <w:r w:rsidR="00FE17C8" w:rsidRPr="002D2004">
        <w:rPr>
          <w:rFonts w:ascii="Book Antiqua" w:hAnsi="Book Antiqua"/>
          <w:lang w:val="en-US"/>
        </w:rPr>
        <w:t xml:space="preserve">ng family members of psychiatric patients differ substantially, depending on patient- and relative characteristics. </w:t>
      </w:r>
      <w:r w:rsidR="007B6E2A" w:rsidRPr="002D2004">
        <w:rPr>
          <w:rFonts w:ascii="Book Antiqua" w:hAnsi="Book Antiqua"/>
          <w:lang w:val="en-US"/>
        </w:rPr>
        <w:t xml:space="preserve">Given the current world wide treatment paradigm shifts, from inpatient to outpatient, it is important to better understand the mental burden and stigma experiences of family members of patients, in order to provide better clinical support and advice. </w:t>
      </w:r>
    </w:p>
    <w:p w14:paraId="10392015" w14:textId="77777777" w:rsidR="0029117C" w:rsidRPr="002D2004" w:rsidRDefault="0029117C" w:rsidP="002D2004">
      <w:pPr>
        <w:jc w:val="both"/>
        <w:rPr>
          <w:rFonts w:ascii="Book Antiqua" w:hAnsi="Book Antiqua"/>
          <w:lang w:val="en-US"/>
        </w:rPr>
      </w:pPr>
    </w:p>
    <w:p w14:paraId="1FAE1DD4" w14:textId="77777777" w:rsidR="00250973" w:rsidRPr="00250973" w:rsidRDefault="0029117C" w:rsidP="002D2004">
      <w:pPr>
        <w:jc w:val="both"/>
        <w:rPr>
          <w:rFonts w:ascii="Book Antiqua" w:hAnsi="Book Antiqua"/>
          <w:b/>
          <w:i/>
          <w:lang w:val="en-US" w:eastAsia="zh-CN"/>
        </w:rPr>
      </w:pPr>
      <w:r w:rsidRPr="00250973">
        <w:rPr>
          <w:rFonts w:ascii="Book Antiqua" w:hAnsi="Book Antiqua"/>
          <w:b/>
          <w:i/>
          <w:lang w:val="en-US"/>
        </w:rPr>
        <w:t>Innovat</w:t>
      </w:r>
      <w:r w:rsidR="00250973" w:rsidRPr="00250973">
        <w:rPr>
          <w:rFonts w:ascii="Book Antiqua" w:hAnsi="Book Antiqua"/>
          <w:b/>
          <w:i/>
          <w:lang w:val="en-US"/>
        </w:rPr>
        <w:t>ions and breakthroughs</w:t>
      </w:r>
    </w:p>
    <w:p w14:paraId="27DDCB47" w14:textId="13F29876" w:rsidR="004F69BA" w:rsidRPr="002D2004" w:rsidRDefault="004F69BA" w:rsidP="002D2004">
      <w:pPr>
        <w:jc w:val="both"/>
        <w:rPr>
          <w:rFonts w:ascii="Book Antiqua" w:hAnsi="Book Antiqua"/>
          <w:lang w:val="en-US"/>
        </w:rPr>
      </w:pPr>
      <w:r w:rsidRPr="002D2004">
        <w:rPr>
          <w:rFonts w:ascii="Book Antiqua" w:hAnsi="Book Antiqua"/>
          <w:lang w:val="en-US"/>
        </w:rPr>
        <w:t>Flemish parents or partners of adult patients receiving treatment for schizophrenia or schizo-affective disorder report levels of associative stigma that are higher compared to other</w:t>
      </w:r>
      <w:r w:rsidR="00250973">
        <w:rPr>
          <w:rFonts w:ascii="Book Antiqua" w:hAnsi="Book Antiqua"/>
          <w:lang w:val="en-US"/>
        </w:rPr>
        <w:t xml:space="preserve"> similar international studies.</w:t>
      </w:r>
      <w:r w:rsidRPr="002D2004">
        <w:rPr>
          <w:rFonts w:ascii="Book Antiqua" w:hAnsi="Book Antiqua"/>
          <w:lang w:val="en-US"/>
        </w:rPr>
        <w:t xml:space="preserve"> Factors with marked significance towards higher associative stigma are a worsened relationship between the patient and the family member, conduct problems to family members, the patients’ residence in a residential care setting, and hereditary attributional factors like genetic hereditability and character. The experience of disruptive behavior by in-housing family members of the psychotic patient was the most accurate predictor of higher associative stigma.</w:t>
      </w:r>
    </w:p>
    <w:p w14:paraId="726694D8" w14:textId="789F509B" w:rsidR="00BA21B7" w:rsidRPr="002D2004" w:rsidRDefault="0029117C" w:rsidP="002D2004">
      <w:pPr>
        <w:jc w:val="both"/>
        <w:rPr>
          <w:rFonts w:ascii="Book Antiqua" w:hAnsi="Book Antiqua"/>
          <w:lang w:val="en-US"/>
        </w:rPr>
      </w:pPr>
      <w:r w:rsidRPr="002D2004">
        <w:rPr>
          <w:rFonts w:ascii="Book Antiqua" w:hAnsi="Book Antiqua"/>
          <w:lang w:val="en-US"/>
        </w:rPr>
        <w:t xml:space="preserve">Applications: </w:t>
      </w:r>
      <w:r w:rsidR="00BA21B7" w:rsidRPr="002D2004">
        <w:rPr>
          <w:rFonts w:ascii="Book Antiqua" w:hAnsi="Book Antiqua"/>
          <w:lang w:val="en-US"/>
        </w:rPr>
        <w:t xml:space="preserve">This study highlights the importance of more fundamental research into the nature of stigmatization in different populations of patients, relatives and even professionals, in order to perform more adequate clinical interventions to lower this destructive phenomenon, given the current treatment paradigm shifts towards more outpatient treatment in the natural environment of the patient. </w:t>
      </w:r>
    </w:p>
    <w:p w14:paraId="302C44C7" w14:textId="77777777" w:rsidR="0029117C" w:rsidRPr="002D2004" w:rsidRDefault="0029117C" w:rsidP="002D2004">
      <w:pPr>
        <w:jc w:val="both"/>
        <w:rPr>
          <w:rFonts w:ascii="Book Antiqua" w:hAnsi="Book Antiqua"/>
          <w:lang w:val="en-US" w:eastAsia="zh-CN"/>
        </w:rPr>
      </w:pPr>
    </w:p>
    <w:p w14:paraId="56A130D0" w14:textId="77777777" w:rsidR="00250973" w:rsidRPr="00250973" w:rsidRDefault="00250973" w:rsidP="002D2004">
      <w:pPr>
        <w:jc w:val="both"/>
        <w:rPr>
          <w:rFonts w:ascii="Book Antiqua" w:hAnsi="Book Antiqua"/>
          <w:b/>
          <w:i/>
          <w:lang w:val="en-US" w:eastAsia="zh-CN"/>
        </w:rPr>
      </w:pPr>
      <w:r w:rsidRPr="00250973">
        <w:rPr>
          <w:rFonts w:ascii="Book Antiqua" w:hAnsi="Book Antiqua"/>
          <w:b/>
          <w:i/>
          <w:lang w:val="en-US"/>
        </w:rPr>
        <w:t>Terminology</w:t>
      </w:r>
    </w:p>
    <w:p w14:paraId="0C26C8FE" w14:textId="00DA74CE" w:rsidR="0029117C" w:rsidRPr="002D2004" w:rsidRDefault="003F5345" w:rsidP="002D2004">
      <w:pPr>
        <w:jc w:val="both"/>
        <w:rPr>
          <w:rFonts w:ascii="Book Antiqua" w:hAnsi="Book Antiqua"/>
          <w:lang w:val="en-US"/>
        </w:rPr>
      </w:pPr>
      <w:r w:rsidRPr="002D2004">
        <w:rPr>
          <w:rFonts w:ascii="Book Antiqua" w:hAnsi="Book Antiqua"/>
          <w:lang w:val="en-US"/>
        </w:rPr>
        <w:t xml:space="preserve">Associative stigma is an extension of psychiatric stigma to those who care for patients, such as family members and mental healthcare </w:t>
      </w:r>
      <w:r w:rsidR="005D3B7C" w:rsidRPr="002D2004">
        <w:rPr>
          <w:rFonts w:ascii="Book Antiqua" w:hAnsi="Book Antiqua"/>
          <w:lang w:val="en-US"/>
        </w:rPr>
        <w:t>workers</w:t>
      </w:r>
      <w:r w:rsidRPr="002D2004">
        <w:rPr>
          <w:rFonts w:ascii="Book Antiqua" w:hAnsi="Book Antiqua"/>
          <w:lang w:val="en-US"/>
        </w:rPr>
        <w:t xml:space="preserve">. Coping mechanisms </w:t>
      </w:r>
      <w:r w:rsidR="0013498B" w:rsidRPr="002D2004">
        <w:rPr>
          <w:rFonts w:ascii="Book Antiqua" w:hAnsi="Book Antiqua"/>
          <w:lang w:val="en-US"/>
        </w:rPr>
        <w:t xml:space="preserve">are conscious psychological adaptations to environmental stress, in order to obtain more comfort. </w:t>
      </w:r>
    </w:p>
    <w:p w14:paraId="46F970B2" w14:textId="77777777" w:rsidR="0029117C" w:rsidRPr="002D2004" w:rsidRDefault="0029117C" w:rsidP="002D2004">
      <w:pPr>
        <w:jc w:val="both"/>
        <w:rPr>
          <w:rFonts w:ascii="Book Antiqua" w:hAnsi="Book Antiqua"/>
          <w:lang w:val="en-US"/>
        </w:rPr>
      </w:pPr>
    </w:p>
    <w:p w14:paraId="29863822" w14:textId="77777777" w:rsidR="00250973" w:rsidRPr="00F21512" w:rsidRDefault="0029117C" w:rsidP="00F21512">
      <w:pPr>
        <w:jc w:val="both"/>
        <w:rPr>
          <w:rFonts w:ascii="Book Antiqua" w:hAnsi="Book Antiqua"/>
          <w:b/>
          <w:i/>
          <w:lang w:val="en-US" w:eastAsia="zh-CN"/>
        </w:rPr>
      </w:pPr>
      <w:r w:rsidRPr="00F21512">
        <w:rPr>
          <w:rFonts w:ascii="Book Antiqua" w:hAnsi="Book Antiqua"/>
          <w:b/>
          <w:i/>
          <w:lang w:val="en-US"/>
        </w:rPr>
        <w:t xml:space="preserve">Peer </w:t>
      </w:r>
      <w:r w:rsidR="00250973" w:rsidRPr="00F21512">
        <w:rPr>
          <w:rFonts w:ascii="Book Antiqua" w:hAnsi="Book Antiqua"/>
          <w:b/>
          <w:i/>
          <w:lang w:val="en-US"/>
        </w:rPr>
        <w:t>review</w:t>
      </w:r>
    </w:p>
    <w:p w14:paraId="2903370F" w14:textId="1FA8955C" w:rsidR="0030412F" w:rsidRPr="00F21512" w:rsidRDefault="00250973" w:rsidP="00F21512">
      <w:pPr>
        <w:jc w:val="both"/>
        <w:rPr>
          <w:rFonts w:ascii="Book Antiqua" w:hAnsi="Book Antiqua"/>
          <w:lang w:val="en-US"/>
        </w:rPr>
      </w:pPr>
      <w:r w:rsidRPr="00F21512">
        <w:rPr>
          <w:rFonts w:ascii="Book Antiqua" w:hAnsi="Book Antiqua"/>
        </w:rPr>
        <w:t>It is a well designed and correctly conducted survey. The topic is important and the results are interesting.</w:t>
      </w:r>
    </w:p>
    <w:p w14:paraId="5E499596" w14:textId="77777777" w:rsidR="00250973" w:rsidRPr="00F21512" w:rsidRDefault="00250973" w:rsidP="00F21512">
      <w:pPr>
        <w:jc w:val="both"/>
        <w:rPr>
          <w:rFonts w:ascii="Book Antiqua" w:hAnsi="Book Antiqua"/>
          <w:b/>
          <w:lang w:val="en-US" w:eastAsia="zh-CN"/>
        </w:rPr>
      </w:pPr>
    </w:p>
    <w:p w14:paraId="4FA5B7B9" w14:textId="77AB2B5B" w:rsidR="00F327DD" w:rsidRPr="00F21512" w:rsidRDefault="00250973" w:rsidP="00F21512">
      <w:pPr>
        <w:jc w:val="both"/>
        <w:rPr>
          <w:rFonts w:ascii="Book Antiqua" w:hAnsi="Book Antiqua"/>
          <w:b/>
          <w:lang w:val="en-US" w:eastAsia="zh-CN"/>
        </w:rPr>
      </w:pPr>
      <w:r w:rsidRPr="00F21512">
        <w:rPr>
          <w:rFonts w:ascii="Book Antiqua" w:hAnsi="Book Antiqua"/>
          <w:b/>
          <w:lang w:val="en-US"/>
        </w:rPr>
        <w:t>REFERENCES</w:t>
      </w:r>
    </w:p>
    <w:p w14:paraId="4B84433F" w14:textId="32E6917B" w:rsidR="00F21512" w:rsidRPr="00F21512" w:rsidRDefault="00F21512" w:rsidP="00F21512">
      <w:pPr>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1 </w:t>
      </w:r>
      <w:r w:rsidRPr="00F21512">
        <w:rPr>
          <w:rFonts w:ascii="Book Antiqua" w:eastAsia="宋体" w:hAnsi="Book Antiqua" w:cs="宋体"/>
          <w:b/>
          <w:color w:val="000000"/>
          <w:lang w:val="en-US" w:eastAsia="zh-CN"/>
        </w:rPr>
        <w:t>Link B</w:t>
      </w:r>
      <w:r w:rsidRPr="00F21512">
        <w:rPr>
          <w:rFonts w:ascii="Book Antiqua" w:eastAsia="宋体" w:hAnsi="Book Antiqua" w:cs="宋体"/>
          <w:color w:val="000000"/>
          <w:lang w:val="en-US" w:eastAsia="zh-CN"/>
        </w:rPr>
        <w:t>, Struening E, Cullen F, Shrout P, Dohrenwend, B. A modified labeling theory ap</w:t>
      </w:r>
      <w:bookmarkStart w:id="20" w:name="_GoBack"/>
      <w:bookmarkEnd w:id="20"/>
      <w:r w:rsidRPr="00F21512">
        <w:rPr>
          <w:rFonts w:ascii="Book Antiqua" w:eastAsia="宋体" w:hAnsi="Book Antiqua" w:cs="宋体"/>
          <w:color w:val="000000"/>
          <w:lang w:val="en-US" w:eastAsia="zh-CN"/>
        </w:rPr>
        <w:t xml:space="preserve">proach to mental disorders: an empirical assessment. </w:t>
      </w:r>
      <w:r w:rsidRPr="00F21512">
        <w:rPr>
          <w:rFonts w:ascii="Book Antiqua" w:eastAsia="宋体" w:hAnsi="Book Antiqua" w:cs="宋体"/>
          <w:i/>
          <w:color w:val="000000"/>
          <w:lang w:val="en-US" w:eastAsia="zh-CN"/>
        </w:rPr>
        <w:t>Am Sociol Rev</w:t>
      </w:r>
      <w:r>
        <w:rPr>
          <w:rFonts w:ascii="Book Antiqua" w:eastAsia="宋体" w:hAnsi="Book Antiqua" w:cs="宋体"/>
          <w:color w:val="000000"/>
          <w:lang w:val="en-US" w:eastAsia="zh-CN"/>
        </w:rPr>
        <w:t xml:space="preserve"> 1989; </w:t>
      </w:r>
      <w:r w:rsidRPr="00F21512">
        <w:rPr>
          <w:rFonts w:ascii="Book Antiqua" w:eastAsia="宋体" w:hAnsi="Book Antiqua" w:cs="宋体"/>
          <w:b/>
          <w:color w:val="000000"/>
          <w:lang w:val="en-US" w:eastAsia="zh-CN"/>
        </w:rPr>
        <w:t>54:</w:t>
      </w:r>
      <w:r>
        <w:rPr>
          <w:rFonts w:ascii="Book Antiqua" w:eastAsia="宋体" w:hAnsi="Book Antiqua" w:cs="宋体"/>
          <w:color w:val="000000"/>
          <w:lang w:val="en-US" w:eastAsia="zh-CN"/>
        </w:rPr>
        <w:t xml:space="preserve"> 400-423</w:t>
      </w:r>
      <w:r w:rsidRPr="00F21512">
        <w:rPr>
          <w:rFonts w:ascii="Book Antiqua" w:eastAsia="宋体" w:hAnsi="Book Antiqua" w:cs="宋体"/>
          <w:color w:val="000000"/>
          <w:lang w:val="en-US" w:eastAsia="zh-CN"/>
        </w:rPr>
        <w:t xml:space="preserve"> </w:t>
      </w:r>
      <w:r w:rsidRPr="004E1F0C">
        <w:rPr>
          <w:rFonts w:ascii="Book Antiqua" w:hAnsi="Book Antiqua"/>
        </w:rPr>
        <w:t xml:space="preserve">Available from: URL: </w:t>
      </w:r>
      <w:r w:rsidRPr="00F21512">
        <w:rPr>
          <w:rFonts w:ascii="Book Antiqua" w:eastAsia="宋体" w:hAnsi="Book Antiqua" w:cs="宋体"/>
          <w:color w:val="000000"/>
          <w:lang w:val="en-US" w:eastAsia="zh-CN"/>
        </w:rPr>
        <w:t>http: //www.jstor.org/discover/10.2307/2095613?sid=21104920330481&amp;uid=2&amp;uid=3737496&amp;uid=4</w:t>
      </w:r>
    </w:p>
    <w:p w14:paraId="2C14B223" w14:textId="13E17DC0" w:rsidR="00F21512" w:rsidRPr="00F21512" w:rsidRDefault="00F21512" w:rsidP="00F21512">
      <w:pPr>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2 </w:t>
      </w:r>
      <w:r w:rsidRPr="00F21512">
        <w:rPr>
          <w:rFonts w:ascii="Book Antiqua" w:eastAsia="宋体" w:hAnsi="Book Antiqua" w:cs="宋体"/>
          <w:b/>
          <w:color w:val="000000"/>
          <w:lang w:val="en-US" w:eastAsia="zh-CN"/>
        </w:rPr>
        <w:t>Link B</w:t>
      </w:r>
      <w:r w:rsidRPr="00F21512">
        <w:rPr>
          <w:rFonts w:ascii="Book Antiqua" w:eastAsia="宋体" w:hAnsi="Book Antiqua" w:cs="宋体"/>
          <w:color w:val="000000"/>
          <w:lang w:val="en-US" w:eastAsia="zh-CN"/>
        </w:rPr>
        <w:t>, Phelan J. Conceptualizing stigma.</w:t>
      </w:r>
      <w:r w:rsidRPr="00F21512">
        <w:rPr>
          <w:rFonts w:ascii="Book Antiqua" w:eastAsia="宋体" w:hAnsi="Book Antiqua" w:cs="宋体"/>
          <w:i/>
          <w:color w:val="000000"/>
          <w:lang w:val="en-US" w:eastAsia="zh-CN"/>
        </w:rPr>
        <w:t xml:space="preserve"> Annu Rev Sociol </w:t>
      </w:r>
      <w:r>
        <w:rPr>
          <w:rFonts w:ascii="Book Antiqua" w:eastAsia="宋体" w:hAnsi="Book Antiqua" w:cs="宋体"/>
          <w:color w:val="000000"/>
          <w:lang w:val="en-US" w:eastAsia="zh-CN"/>
        </w:rPr>
        <w:t xml:space="preserve">2001; </w:t>
      </w:r>
      <w:r w:rsidRPr="00F21512">
        <w:rPr>
          <w:rFonts w:ascii="Book Antiqua" w:eastAsia="宋体" w:hAnsi="Book Antiqua" w:cs="宋体"/>
          <w:b/>
          <w:color w:val="000000"/>
          <w:lang w:val="en-US" w:eastAsia="zh-CN"/>
        </w:rPr>
        <w:t>27:</w:t>
      </w:r>
      <w:r>
        <w:rPr>
          <w:rFonts w:ascii="Book Antiqua" w:eastAsia="宋体" w:hAnsi="Book Antiqua" w:cs="宋体"/>
          <w:color w:val="000000"/>
          <w:lang w:val="en-US" w:eastAsia="zh-CN"/>
        </w:rPr>
        <w:t xml:space="preserve"> 363-385</w:t>
      </w:r>
      <w:r w:rsidRPr="00F21512">
        <w:rPr>
          <w:rFonts w:ascii="Book Antiqua" w:eastAsia="宋体" w:hAnsi="Book Antiqua" w:cs="宋体"/>
          <w:color w:val="000000"/>
          <w:lang w:val="en-US" w:eastAsia="zh-CN"/>
        </w:rPr>
        <w:t xml:space="preserve"> [DOI: 10.1146/annurev.soc.27.1.363]</w:t>
      </w:r>
    </w:p>
    <w:p w14:paraId="3102B1EC" w14:textId="46417357" w:rsidR="00F21512" w:rsidRPr="00F21512" w:rsidRDefault="00F21512" w:rsidP="00F21512">
      <w:pPr>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3 </w:t>
      </w:r>
      <w:r w:rsidRPr="00F21512">
        <w:rPr>
          <w:rFonts w:ascii="Book Antiqua" w:eastAsia="宋体" w:hAnsi="Book Antiqua" w:cs="宋体"/>
          <w:b/>
          <w:color w:val="000000"/>
          <w:lang w:val="en-US" w:eastAsia="zh-CN"/>
        </w:rPr>
        <w:t>Corrigan P</w:t>
      </w:r>
      <w:r w:rsidRPr="00F21512">
        <w:rPr>
          <w:rFonts w:ascii="Book Antiqua" w:eastAsia="宋体" w:hAnsi="Book Antiqua" w:cs="宋体"/>
          <w:color w:val="000000"/>
          <w:lang w:val="en-US" w:eastAsia="zh-CN"/>
        </w:rPr>
        <w:t xml:space="preserve">. On the stigma of mental illness. Practical strategies for research and social change. Washington, D.C.: American </w:t>
      </w:r>
      <w:r>
        <w:rPr>
          <w:rFonts w:ascii="Book Antiqua" w:eastAsia="宋体" w:hAnsi="Book Antiqua" w:cs="宋体"/>
          <w:color w:val="000000"/>
          <w:lang w:val="en-US" w:eastAsia="zh-CN"/>
        </w:rPr>
        <w:t>Psychological Association, 2005</w:t>
      </w:r>
    </w:p>
    <w:p w14:paraId="4F706FF8" w14:textId="12AA12CA"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4 </w:t>
      </w:r>
      <w:r w:rsidRPr="00F21512">
        <w:rPr>
          <w:rFonts w:ascii="Book Antiqua" w:eastAsia="宋体" w:hAnsi="Book Antiqua" w:cs="宋体"/>
          <w:b/>
          <w:bCs/>
          <w:color w:val="000000"/>
          <w:lang w:val="en-US" w:eastAsia="zh-CN"/>
        </w:rPr>
        <w:t>Feig SA</w:t>
      </w:r>
      <w:r w:rsidRPr="00F21512">
        <w:rPr>
          <w:rFonts w:ascii="Book Antiqua" w:eastAsia="宋体" w:hAnsi="Book Antiqua" w:cs="宋体"/>
          <w:color w:val="000000"/>
          <w:lang w:val="en-US" w:eastAsia="zh-CN"/>
        </w:rPr>
        <w:t>. Breast masses. Mammographic and sonographic evaluation. </w:t>
      </w:r>
      <w:r w:rsidRPr="00F21512">
        <w:rPr>
          <w:rFonts w:ascii="Book Antiqua" w:eastAsia="宋体" w:hAnsi="Book Antiqua" w:cs="宋体"/>
          <w:i/>
          <w:iCs/>
          <w:color w:val="000000"/>
          <w:lang w:val="en-US" w:eastAsia="zh-CN"/>
        </w:rPr>
        <w:t>Radiol Clin North Am</w:t>
      </w:r>
      <w:r w:rsidRPr="00F21512">
        <w:rPr>
          <w:rFonts w:ascii="Book Antiqua" w:eastAsia="宋体" w:hAnsi="Book Antiqua" w:cs="宋体"/>
          <w:color w:val="000000"/>
          <w:lang w:val="en-US" w:eastAsia="zh-CN"/>
        </w:rPr>
        <w:t> 1992; </w:t>
      </w:r>
      <w:r w:rsidRPr="00F21512">
        <w:rPr>
          <w:rFonts w:ascii="Book Antiqua" w:eastAsia="宋体" w:hAnsi="Book Antiqua" w:cs="宋体"/>
          <w:b/>
          <w:bCs/>
          <w:color w:val="000000"/>
          <w:lang w:val="en-US" w:eastAsia="zh-CN"/>
        </w:rPr>
        <w:t>30</w:t>
      </w:r>
      <w:r w:rsidRPr="00F21512">
        <w:rPr>
          <w:rFonts w:ascii="Book Antiqua" w:eastAsia="宋体" w:hAnsi="Book Antiqua" w:cs="宋体"/>
          <w:color w:val="000000"/>
          <w:lang w:val="en-US" w:eastAsia="zh-CN"/>
        </w:rPr>
        <w:t>: 67-92 [PMID: 1732936 DOI: 10.1192/bjp.bp.106.025791]</w:t>
      </w:r>
    </w:p>
    <w:p w14:paraId="278450A4" w14:textId="219F8496"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5 </w:t>
      </w:r>
      <w:r w:rsidRPr="00F21512">
        <w:rPr>
          <w:rFonts w:ascii="Book Antiqua" w:eastAsia="宋体" w:hAnsi="Book Antiqua" w:cs="宋体"/>
          <w:b/>
          <w:bCs/>
          <w:color w:val="000000"/>
          <w:lang w:val="en-US" w:eastAsia="zh-CN"/>
        </w:rPr>
        <w:t>Crisp AH</w:t>
      </w:r>
      <w:r w:rsidRPr="00F21512">
        <w:rPr>
          <w:rFonts w:ascii="Book Antiqua" w:eastAsia="宋体" w:hAnsi="Book Antiqua" w:cs="宋体"/>
          <w:color w:val="000000"/>
          <w:lang w:val="en-US" w:eastAsia="zh-CN"/>
        </w:rPr>
        <w:t>, Gelder MG, Rix S, Meltzer HI, Rowlands OJ. Stigmatisation of people with mental illnesses. </w:t>
      </w:r>
      <w:r w:rsidRPr="00F21512">
        <w:rPr>
          <w:rFonts w:ascii="Book Antiqua" w:eastAsia="宋体" w:hAnsi="Book Antiqua" w:cs="宋体"/>
          <w:i/>
          <w:iCs/>
          <w:color w:val="000000"/>
          <w:lang w:val="en-US" w:eastAsia="zh-CN"/>
        </w:rPr>
        <w:t>Br J Psychiatry</w:t>
      </w:r>
      <w:r w:rsidRPr="00F21512">
        <w:rPr>
          <w:rFonts w:ascii="Book Antiqua" w:eastAsia="宋体" w:hAnsi="Book Antiqua" w:cs="宋体"/>
          <w:color w:val="000000"/>
          <w:lang w:val="en-US" w:eastAsia="zh-CN"/>
        </w:rPr>
        <w:t> 2000; </w:t>
      </w:r>
      <w:r w:rsidRPr="00F21512">
        <w:rPr>
          <w:rFonts w:ascii="Book Antiqua" w:eastAsia="宋体" w:hAnsi="Book Antiqua" w:cs="宋体"/>
          <w:b/>
          <w:bCs/>
          <w:color w:val="000000"/>
          <w:lang w:val="en-US" w:eastAsia="zh-CN"/>
        </w:rPr>
        <w:t>177</w:t>
      </w:r>
      <w:r w:rsidRPr="00F21512">
        <w:rPr>
          <w:rFonts w:ascii="Book Antiqua" w:eastAsia="宋体" w:hAnsi="Book Antiqua" w:cs="宋体"/>
          <w:color w:val="000000"/>
          <w:lang w:val="en-US" w:eastAsia="zh-CN"/>
        </w:rPr>
        <w:t>: 4-7 [PMID: 10945080 DOI: 10.1192/bjp.177.1.4]</w:t>
      </w:r>
    </w:p>
    <w:p w14:paraId="1A166B5D" w14:textId="77777777"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6 </w:t>
      </w:r>
      <w:r w:rsidRPr="00F21512">
        <w:rPr>
          <w:rFonts w:ascii="Book Antiqua" w:eastAsia="宋体" w:hAnsi="Book Antiqua" w:cs="宋体"/>
          <w:b/>
          <w:bCs/>
          <w:color w:val="000000"/>
          <w:lang w:val="en-US" w:eastAsia="zh-CN"/>
        </w:rPr>
        <w:t>Sartorius N</w:t>
      </w:r>
      <w:r w:rsidRPr="00F21512">
        <w:rPr>
          <w:rFonts w:ascii="Book Antiqua" w:eastAsia="宋体" w:hAnsi="Book Antiqua" w:cs="宋体"/>
          <w:color w:val="000000"/>
          <w:lang w:val="en-US" w:eastAsia="zh-CN"/>
        </w:rPr>
        <w:t>, Gaebel W, Cleveland HR, Stuart H, Akiyama T, Arboleda-Flórez J, Baumann AE, Gureje O, Jorge MR, Kastrup M, Suzuki Y, Tasman A. WPA guidance on how to combat stigmatization of psychiatry and psychiatrists. </w:t>
      </w:r>
      <w:r w:rsidRPr="00F21512">
        <w:rPr>
          <w:rFonts w:ascii="Book Antiqua" w:eastAsia="宋体" w:hAnsi="Book Antiqua" w:cs="宋体"/>
          <w:i/>
          <w:iCs/>
          <w:color w:val="000000"/>
          <w:lang w:val="en-US" w:eastAsia="zh-CN"/>
        </w:rPr>
        <w:t>World Psychiatry</w:t>
      </w:r>
      <w:r w:rsidRPr="00F21512">
        <w:rPr>
          <w:rFonts w:ascii="Book Antiqua" w:eastAsia="宋体" w:hAnsi="Book Antiqua" w:cs="宋体"/>
          <w:color w:val="000000"/>
          <w:lang w:val="en-US" w:eastAsia="zh-CN"/>
        </w:rPr>
        <w:t> 2010; </w:t>
      </w:r>
      <w:r w:rsidRPr="00F21512">
        <w:rPr>
          <w:rFonts w:ascii="Book Antiqua" w:eastAsia="宋体" w:hAnsi="Book Antiqua" w:cs="宋体"/>
          <w:b/>
          <w:bCs/>
          <w:color w:val="000000"/>
          <w:lang w:val="en-US" w:eastAsia="zh-CN"/>
        </w:rPr>
        <w:t>9</w:t>
      </w:r>
      <w:r w:rsidRPr="00F21512">
        <w:rPr>
          <w:rFonts w:ascii="Book Antiqua" w:eastAsia="宋体" w:hAnsi="Book Antiqua" w:cs="宋体"/>
          <w:color w:val="000000"/>
          <w:lang w:val="en-US" w:eastAsia="zh-CN"/>
        </w:rPr>
        <w:t>: 131-144 [PMID: 20975855]</w:t>
      </w:r>
    </w:p>
    <w:p w14:paraId="692182B5" w14:textId="77777777"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7 </w:t>
      </w:r>
      <w:r w:rsidRPr="00F21512">
        <w:rPr>
          <w:rFonts w:ascii="Book Antiqua" w:eastAsia="宋体" w:hAnsi="Book Antiqua" w:cs="宋体"/>
          <w:b/>
          <w:bCs/>
          <w:color w:val="000000"/>
          <w:lang w:val="en-US" w:eastAsia="zh-CN"/>
        </w:rPr>
        <w:t>Catthoor K</w:t>
      </w:r>
      <w:r w:rsidRPr="00F21512">
        <w:rPr>
          <w:rFonts w:ascii="Book Antiqua" w:eastAsia="宋体" w:hAnsi="Book Antiqua" w:cs="宋体"/>
          <w:color w:val="000000"/>
          <w:lang w:val="en-US" w:eastAsia="zh-CN"/>
        </w:rPr>
        <w:t>, Hutsebaut J, Schrijvers D, De Hert M, Peuskens J, Sabbe B. Preliminary study of associative stigma among trainee psychiatrists in Flanders, Belgium. </w:t>
      </w:r>
      <w:r w:rsidRPr="00F21512">
        <w:rPr>
          <w:rFonts w:ascii="Book Antiqua" w:eastAsia="宋体" w:hAnsi="Book Antiqua" w:cs="宋体"/>
          <w:i/>
          <w:iCs/>
          <w:color w:val="000000"/>
          <w:lang w:val="en-US" w:eastAsia="zh-CN"/>
        </w:rPr>
        <w:t>World J Psychiatry</w:t>
      </w:r>
      <w:r w:rsidRPr="00F21512">
        <w:rPr>
          <w:rFonts w:ascii="Book Antiqua" w:eastAsia="宋体" w:hAnsi="Book Antiqua" w:cs="宋体"/>
          <w:color w:val="000000"/>
          <w:lang w:val="en-US" w:eastAsia="zh-CN"/>
        </w:rPr>
        <w:t> 2014; </w:t>
      </w:r>
      <w:r w:rsidRPr="00F21512">
        <w:rPr>
          <w:rFonts w:ascii="Book Antiqua" w:eastAsia="宋体" w:hAnsi="Book Antiqua" w:cs="宋体"/>
          <w:b/>
          <w:bCs/>
          <w:color w:val="000000"/>
          <w:lang w:val="en-US" w:eastAsia="zh-CN"/>
        </w:rPr>
        <w:t>4</w:t>
      </w:r>
      <w:r w:rsidRPr="00F21512">
        <w:rPr>
          <w:rFonts w:ascii="Book Antiqua" w:eastAsia="宋体" w:hAnsi="Book Antiqua" w:cs="宋体"/>
          <w:color w:val="000000"/>
          <w:lang w:val="en-US" w:eastAsia="zh-CN"/>
        </w:rPr>
        <w:t>: 62-68 [PMID: 25250223 DOI: 10.5498/wjp.v4.i3.62]</w:t>
      </w:r>
    </w:p>
    <w:p w14:paraId="45A0553C" w14:textId="56263B18"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8 </w:t>
      </w:r>
      <w:r w:rsidRPr="00F21512">
        <w:rPr>
          <w:rFonts w:ascii="Book Antiqua" w:eastAsia="宋体" w:hAnsi="Book Antiqua" w:cs="宋体"/>
          <w:b/>
          <w:bCs/>
          <w:color w:val="000000"/>
          <w:lang w:val="en-US" w:eastAsia="zh-CN"/>
        </w:rPr>
        <w:t>Phillips MR</w:t>
      </w:r>
      <w:r w:rsidRPr="00F21512">
        <w:rPr>
          <w:rFonts w:ascii="Book Antiqua" w:eastAsia="宋体" w:hAnsi="Book Antiqua" w:cs="宋体"/>
          <w:color w:val="000000"/>
          <w:lang w:val="en-US" w:eastAsia="zh-CN"/>
        </w:rPr>
        <w:t>, Pearson V, Li F, Xu M, Yang L. Stigma and expressed emotion: a study of people with schizophrenia and their family members in China. </w:t>
      </w:r>
      <w:r w:rsidRPr="00F21512">
        <w:rPr>
          <w:rFonts w:ascii="Book Antiqua" w:eastAsia="宋体" w:hAnsi="Book Antiqua" w:cs="宋体"/>
          <w:i/>
          <w:iCs/>
          <w:color w:val="000000"/>
          <w:lang w:val="en-US" w:eastAsia="zh-CN"/>
        </w:rPr>
        <w:t>Br J Psychiatry</w:t>
      </w:r>
      <w:r w:rsidRPr="00F21512">
        <w:rPr>
          <w:rFonts w:ascii="Book Antiqua" w:eastAsia="宋体" w:hAnsi="Book Antiqua" w:cs="宋体"/>
          <w:color w:val="000000"/>
          <w:lang w:val="en-US" w:eastAsia="zh-CN"/>
        </w:rPr>
        <w:t> 2002; </w:t>
      </w:r>
      <w:r w:rsidRPr="00F21512">
        <w:rPr>
          <w:rFonts w:ascii="Book Antiqua" w:eastAsia="宋体" w:hAnsi="Book Antiqua" w:cs="宋体"/>
          <w:b/>
          <w:bCs/>
          <w:color w:val="000000"/>
          <w:lang w:val="en-US" w:eastAsia="zh-CN"/>
        </w:rPr>
        <w:t>181</w:t>
      </w:r>
      <w:r w:rsidRPr="00F21512">
        <w:rPr>
          <w:rFonts w:ascii="Book Antiqua" w:eastAsia="宋体" w:hAnsi="Book Antiqua" w:cs="宋体"/>
          <w:color w:val="000000"/>
          <w:lang w:val="en-US" w:eastAsia="zh-CN"/>
        </w:rPr>
        <w:t>: 488-493 [PMID: 12456518 DOI: 10.1192/bjp.181.6.488]</w:t>
      </w:r>
    </w:p>
    <w:p w14:paraId="32F2C5D3" w14:textId="13B5DE90"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9 </w:t>
      </w:r>
      <w:r w:rsidRPr="00F21512">
        <w:rPr>
          <w:rFonts w:ascii="Book Antiqua" w:eastAsia="宋体" w:hAnsi="Book Antiqua" w:cs="宋体"/>
          <w:b/>
          <w:bCs/>
          <w:color w:val="000000"/>
          <w:lang w:val="en-US" w:eastAsia="zh-CN"/>
        </w:rPr>
        <w:t>Fung KM</w:t>
      </w:r>
      <w:r w:rsidRPr="00F21512">
        <w:rPr>
          <w:rFonts w:ascii="Book Antiqua" w:eastAsia="宋体" w:hAnsi="Book Antiqua" w:cs="宋体"/>
          <w:color w:val="000000"/>
          <w:lang w:val="en-US" w:eastAsia="zh-CN"/>
        </w:rPr>
        <w:t>, Tsang HW, Corrigan PW. Self-stigma of people with schizophrenia as predictor of their adherence to psychosocial treatment. </w:t>
      </w:r>
      <w:r w:rsidRPr="00F21512">
        <w:rPr>
          <w:rFonts w:ascii="Book Antiqua" w:eastAsia="宋体" w:hAnsi="Book Antiqua" w:cs="宋体"/>
          <w:i/>
          <w:iCs/>
          <w:color w:val="000000"/>
          <w:lang w:val="en-US" w:eastAsia="zh-CN"/>
        </w:rPr>
        <w:t>Psychiatr Rehabil J</w:t>
      </w:r>
      <w:r w:rsidRPr="00F21512">
        <w:rPr>
          <w:rFonts w:ascii="Book Antiqua" w:eastAsia="宋体" w:hAnsi="Book Antiqua" w:cs="宋体"/>
          <w:color w:val="000000"/>
          <w:lang w:val="en-US" w:eastAsia="zh-CN"/>
        </w:rPr>
        <w:t> 2008; </w:t>
      </w:r>
      <w:r w:rsidRPr="00F21512">
        <w:rPr>
          <w:rFonts w:ascii="Book Antiqua" w:eastAsia="宋体" w:hAnsi="Book Antiqua" w:cs="宋体"/>
          <w:b/>
          <w:bCs/>
          <w:color w:val="000000"/>
          <w:lang w:val="en-US" w:eastAsia="zh-CN"/>
        </w:rPr>
        <w:t>32</w:t>
      </w:r>
      <w:r w:rsidRPr="00F21512">
        <w:rPr>
          <w:rFonts w:ascii="Book Antiqua" w:eastAsia="宋体" w:hAnsi="Book Antiqua" w:cs="宋体"/>
          <w:color w:val="000000"/>
          <w:lang w:val="en-US" w:eastAsia="zh-CN"/>
        </w:rPr>
        <w:t>: 95-104 [PMID: 18840563 DOI: 10.2975/32.2.2008.95.104]</w:t>
      </w:r>
    </w:p>
    <w:p w14:paraId="269C0021" w14:textId="432801CB"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10 </w:t>
      </w:r>
      <w:r w:rsidRPr="00F21512">
        <w:rPr>
          <w:rFonts w:ascii="Book Antiqua" w:eastAsia="宋体" w:hAnsi="Book Antiqua" w:cs="宋体"/>
          <w:b/>
          <w:bCs/>
          <w:color w:val="000000"/>
          <w:lang w:val="en-US" w:eastAsia="zh-CN"/>
        </w:rPr>
        <w:t>Thornicroft G</w:t>
      </w:r>
      <w:r w:rsidRPr="00F21512">
        <w:rPr>
          <w:rFonts w:ascii="Book Antiqua" w:eastAsia="宋体" w:hAnsi="Book Antiqua" w:cs="宋体"/>
          <w:color w:val="000000"/>
          <w:lang w:val="en-US" w:eastAsia="zh-CN"/>
        </w:rPr>
        <w:t>, Brohan E, Rose D, Sartorius N, Leese M. Global pattern of experienced and anticipated discrimination against people with schizophrenia: a cross-sectional survey. </w:t>
      </w:r>
      <w:r w:rsidRPr="00F21512">
        <w:rPr>
          <w:rFonts w:ascii="Book Antiqua" w:eastAsia="宋体" w:hAnsi="Book Antiqua" w:cs="宋体"/>
          <w:i/>
          <w:iCs/>
          <w:color w:val="000000"/>
          <w:lang w:val="en-US" w:eastAsia="zh-CN"/>
        </w:rPr>
        <w:t>Lancet</w:t>
      </w:r>
      <w:r w:rsidRPr="00F21512">
        <w:rPr>
          <w:rFonts w:ascii="Book Antiqua" w:eastAsia="宋体" w:hAnsi="Book Antiqua" w:cs="宋体"/>
          <w:color w:val="000000"/>
          <w:lang w:val="en-US" w:eastAsia="zh-CN"/>
        </w:rPr>
        <w:t> 2009; </w:t>
      </w:r>
      <w:r w:rsidRPr="00F21512">
        <w:rPr>
          <w:rFonts w:ascii="Book Antiqua" w:eastAsia="宋体" w:hAnsi="Book Antiqua" w:cs="宋体"/>
          <w:b/>
          <w:bCs/>
          <w:color w:val="000000"/>
          <w:lang w:val="en-US" w:eastAsia="zh-CN"/>
        </w:rPr>
        <w:t>373</w:t>
      </w:r>
      <w:r w:rsidRPr="00F21512">
        <w:rPr>
          <w:rFonts w:ascii="Book Antiqua" w:eastAsia="宋体" w:hAnsi="Book Antiqua" w:cs="宋体"/>
          <w:color w:val="000000"/>
          <w:lang w:val="en-US" w:eastAsia="zh-CN"/>
        </w:rPr>
        <w:t>: 408-415 [PMID: 19162314 DOI: 10.1016/S0140-6736(08)61817-6]</w:t>
      </w:r>
    </w:p>
    <w:p w14:paraId="49BDA89C" w14:textId="70D9AD86"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11 </w:t>
      </w:r>
      <w:r w:rsidRPr="00F21512">
        <w:rPr>
          <w:rFonts w:ascii="Book Antiqua" w:eastAsia="宋体" w:hAnsi="Book Antiqua" w:cs="宋体"/>
          <w:b/>
          <w:bCs/>
          <w:color w:val="000000"/>
          <w:lang w:val="en-US" w:eastAsia="zh-CN"/>
        </w:rPr>
        <w:t>Brohan E</w:t>
      </w:r>
      <w:r w:rsidRPr="00F21512">
        <w:rPr>
          <w:rFonts w:ascii="Book Antiqua" w:eastAsia="宋体" w:hAnsi="Book Antiqua" w:cs="宋体"/>
          <w:color w:val="000000"/>
          <w:lang w:val="en-US" w:eastAsia="zh-CN"/>
        </w:rPr>
        <w:t>, Slade M, Clement S, Thornicroft G. Experiences of mental illness stigma, prejudice and discrimination: a review of measures. </w:t>
      </w:r>
      <w:r w:rsidRPr="00F21512">
        <w:rPr>
          <w:rFonts w:ascii="Book Antiqua" w:eastAsia="宋体" w:hAnsi="Book Antiqua" w:cs="宋体"/>
          <w:i/>
          <w:iCs/>
          <w:color w:val="000000"/>
          <w:lang w:val="en-US" w:eastAsia="zh-CN"/>
        </w:rPr>
        <w:t>BMC Health Serv Res</w:t>
      </w:r>
      <w:r w:rsidRPr="00F21512">
        <w:rPr>
          <w:rFonts w:ascii="Book Antiqua" w:eastAsia="宋体" w:hAnsi="Book Antiqua" w:cs="宋体"/>
          <w:color w:val="000000"/>
          <w:lang w:val="en-US" w:eastAsia="zh-CN"/>
        </w:rPr>
        <w:t> 2010; </w:t>
      </w:r>
      <w:r w:rsidRPr="00F21512">
        <w:rPr>
          <w:rFonts w:ascii="Book Antiqua" w:eastAsia="宋体" w:hAnsi="Book Antiqua" w:cs="宋体"/>
          <w:b/>
          <w:bCs/>
          <w:color w:val="000000"/>
          <w:lang w:val="en-US" w:eastAsia="zh-CN"/>
        </w:rPr>
        <w:t>10</w:t>
      </w:r>
      <w:r w:rsidRPr="00F21512">
        <w:rPr>
          <w:rFonts w:ascii="Book Antiqua" w:eastAsia="宋体" w:hAnsi="Book Antiqua" w:cs="宋体"/>
          <w:color w:val="000000"/>
          <w:lang w:val="en-US" w:eastAsia="zh-CN"/>
        </w:rPr>
        <w:t>: 80 [PMID: 20338040 DOI: 10.1186/1472-6963-10-80]</w:t>
      </w:r>
    </w:p>
    <w:p w14:paraId="0BFA5279" w14:textId="69E2D348"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12 </w:t>
      </w:r>
      <w:r w:rsidRPr="00F21512">
        <w:rPr>
          <w:rFonts w:ascii="Book Antiqua" w:eastAsia="宋体" w:hAnsi="Book Antiqua" w:cs="宋体"/>
          <w:b/>
          <w:bCs/>
          <w:color w:val="000000"/>
          <w:lang w:val="en-US" w:eastAsia="zh-CN"/>
        </w:rPr>
        <w:t>Sibitz I</w:t>
      </w:r>
      <w:r w:rsidRPr="00F21512">
        <w:rPr>
          <w:rFonts w:ascii="Book Antiqua" w:eastAsia="宋体" w:hAnsi="Book Antiqua" w:cs="宋体"/>
          <w:color w:val="000000"/>
          <w:lang w:val="en-US" w:eastAsia="zh-CN"/>
        </w:rPr>
        <w:t>, Amering M, Unger A, Seyringer ME, Bachmann A, Schrank B, Benesch T, Schulze B, Woppmann A. The impact of the social network, stigma and empowerment on the quality of life in patients with schizophrenia. </w:t>
      </w:r>
      <w:r w:rsidRPr="00F21512">
        <w:rPr>
          <w:rFonts w:ascii="Book Antiqua" w:eastAsia="宋体" w:hAnsi="Book Antiqua" w:cs="宋体"/>
          <w:i/>
          <w:iCs/>
          <w:color w:val="000000"/>
          <w:lang w:val="en-US" w:eastAsia="zh-CN"/>
        </w:rPr>
        <w:t>Eur Psychiatry</w:t>
      </w:r>
      <w:r w:rsidRPr="00F21512">
        <w:rPr>
          <w:rFonts w:ascii="Book Antiqua" w:eastAsia="宋体" w:hAnsi="Book Antiqua" w:cs="宋体"/>
          <w:color w:val="000000"/>
          <w:lang w:val="en-US" w:eastAsia="zh-CN"/>
        </w:rPr>
        <w:t> 2011; </w:t>
      </w:r>
      <w:r w:rsidRPr="00F21512">
        <w:rPr>
          <w:rFonts w:ascii="Book Antiqua" w:eastAsia="宋体" w:hAnsi="Book Antiqua" w:cs="宋体"/>
          <w:b/>
          <w:bCs/>
          <w:color w:val="000000"/>
          <w:lang w:val="en-US" w:eastAsia="zh-CN"/>
        </w:rPr>
        <w:t>26</w:t>
      </w:r>
      <w:r w:rsidRPr="00F21512">
        <w:rPr>
          <w:rFonts w:ascii="Book Antiqua" w:eastAsia="宋体" w:hAnsi="Book Antiqua" w:cs="宋体"/>
          <w:color w:val="000000"/>
          <w:lang w:val="en-US" w:eastAsia="zh-CN"/>
        </w:rPr>
        <w:t>: 28-33 [PMID: 21036554 DOI: 10.1016/j.eurpsy.2010.08.010]</w:t>
      </w:r>
    </w:p>
    <w:p w14:paraId="1D3AB1B8" w14:textId="7C9A5621"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13 </w:t>
      </w:r>
      <w:r w:rsidRPr="00F21512">
        <w:rPr>
          <w:rFonts w:ascii="Book Antiqua" w:eastAsia="宋体" w:hAnsi="Book Antiqua" w:cs="宋体"/>
          <w:b/>
          <w:bCs/>
          <w:color w:val="000000"/>
          <w:lang w:val="en-US" w:eastAsia="zh-CN"/>
        </w:rPr>
        <w:t>Lysaker PH</w:t>
      </w:r>
      <w:r w:rsidRPr="00F21512">
        <w:rPr>
          <w:rFonts w:ascii="Book Antiqua" w:eastAsia="宋体" w:hAnsi="Book Antiqua" w:cs="宋体"/>
          <w:color w:val="000000"/>
          <w:lang w:val="en-US" w:eastAsia="zh-CN"/>
        </w:rPr>
        <w:t>, Yanos PT, Outcalt J, Roe D. Association of stigma, self-esteem, and symptoms with concurrent and prospective assessment of social anxiety in schizophrenia. </w:t>
      </w:r>
      <w:r w:rsidRPr="00F21512">
        <w:rPr>
          <w:rFonts w:ascii="Book Antiqua" w:eastAsia="宋体" w:hAnsi="Book Antiqua" w:cs="宋体"/>
          <w:i/>
          <w:iCs/>
          <w:color w:val="000000"/>
          <w:lang w:val="en-US" w:eastAsia="zh-CN"/>
        </w:rPr>
        <w:t>Clin Schizophr Relat Psychoses</w:t>
      </w:r>
      <w:r w:rsidRPr="00F21512">
        <w:rPr>
          <w:rFonts w:ascii="Book Antiqua" w:eastAsia="宋体" w:hAnsi="Book Antiqua" w:cs="宋体"/>
          <w:color w:val="000000"/>
          <w:lang w:val="en-US" w:eastAsia="zh-CN"/>
        </w:rPr>
        <w:t> 2010; </w:t>
      </w:r>
      <w:r w:rsidRPr="00F21512">
        <w:rPr>
          <w:rFonts w:ascii="Book Antiqua" w:eastAsia="宋体" w:hAnsi="Book Antiqua" w:cs="宋体"/>
          <w:b/>
          <w:bCs/>
          <w:color w:val="000000"/>
          <w:lang w:val="en-US" w:eastAsia="zh-CN"/>
        </w:rPr>
        <w:t>4</w:t>
      </w:r>
      <w:r w:rsidRPr="00F21512">
        <w:rPr>
          <w:rFonts w:ascii="Book Antiqua" w:eastAsia="宋体" w:hAnsi="Book Antiqua" w:cs="宋体"/>
          <w:color w:val="000000"/>
          <w:lang w:val="en-US" w:eastAsia="zh-CN"/>
        </w:rPr>
        <w:t>: 41-48 [PMID: 20643628 DOI: 10.3371/CSRP.4.1.3]</w:t>
      </w:r>
    </w:p>
    <w:p w14:paraId="6FC09770" w14:textId="47E73908"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14 </w:t>
      </w:r>
      <w:r w:rsidRPr="00F21512">
        <w:rPr>
          <w:rFonts w:ascii="Book Antiqua" w:eastAsia="宋体" w:hAnsi="Book Antiqua" w:cs="宋体"/>
          <w:b/>
          <w:bCs/>
          <w:color w:val="000000"/>
          <w:lang w:val="en-US" w:eastAsia="zh-CN"/>
        </w:rPr>
        <w:t>Pescosolido BA</w:t>
      </w:r>
      <w:r w:rsidRPr="00F21512">
        <w:rPr>
          <w:rFonts w:ascii="Book Antiqua" w:eastAsia="宋体" w:hAnsi="Book Antiqua" w:cs="宋体"/>
          <w:color w:val="000000"/>
          <w:lang w:val="en-US" w:eastAsia="zh-CN"/>
        </w:rPr>
        <w:t>, Martin JK, Long JS, Medina TR, Phelan JC, Link BG. "A disease like any other"? A decade of change in public reactions to schizophrenia, depression, and alcohol dependence. </w:t>
      </w:r>
      <w:r w:rsidRPr="00F21512">
        <w:rPr>
          <w:rFonts w:ascii="Book Antiqua" w:eastAsia="宋体" w:hAnsi="Book Antiqua" w:cs="宋体"/>
          <w:i/>
          <w:iCs/>
          <w:color w:val="000000"/>
          <w:lang w:val="en-US" w:eastAsia="zh-CN"/>
        </w:rPr>
        <w:t>Am J Psychiatry</w:t>
      </w:r>
      <w:r w:rsidRPr="00F21512">
        <w:rPr>
          <w:rFonts w:ascii="Book Antiqua" w:eastAsia="宋体" w:hAnsi="Book Antiqua" w:cs="宋体"/>
          <w:color w:val="000000"/>
          <w:lang w:val="en-US" w:eastAsia="zh-CN"/>
        </w:rPr>
        <w:t> 2010; </w:t>
      </w:r>
      <w:r w:rsidRPr="00F21512">
        <w:rPr>
          <w:rFonts w:ascii="Book Antiqua" w:eastAsia="宋体" w:hAnsi="Book Antiqua" w:cs="宋体"/>
          <w:b/>
          <w:bCs/>
          <w:color w:val="000000"/>
          <w:lang w:val="en-US" w:eastAsia="zh-CN"/>
        </w:rPr>
        <w:t>167</w:t>
      </w:r>
      <w:r w:rsidRPr="00F21512">
        <w:rPr>
          <w:rFonts w:ascii="Book Antiqua" w:eastAsia="宋体" w:hAnsi="Book Antiqua" w:cs="宋体"/>
          <w:color w:val="000000"/>
          <w:lang w:val="en-US" w:eastAsia="zh-CN"/>
        </w:rPr>
        <w:t>: 1321-1330 [PMID: 20843872 DOI: 10.1176/appi.ajp.2010.09121743]</w:t>
      </w:r>
    </w:p>
    <w:p w14:paraId="4A7E9B59" w14:textId="36F43F51"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15 </w:t>
      </w:r>
      <w:r w:rsidRPr="00F21512">
        <w:rPr>
          <w:rFonts w:ascii="Book Antiqua" w:eastAsia="宋体" w:hAnsi="Book Antiqua" w:cs="宋体"/>
          <w:b/>
          <w:bCs/>
          <w:color w:val="000000"/>
          <w:lang w:val="en-US" w:eastAsia="zh-CN"/>
        </w:rPr>
        <w:t>Phelan JC</w:t>
      </w:r>
      <w:r w:rsidRPr="00F21512">
        <w:rPr>
          <w:rFonts w:ascii="Book Antiqua" w:eastAsia="宋体" w:hAnsi="Book Antiqua" w:cs="宋体"/>
          <w:color w:val="000000"/>
          <w:lang w:val="en-US" w:eastAsia="zh-CN"/>
        </w:rPr>
        <w:t>, Bromet EJ, Link BG. Psychiatric illness and family stigma. </w:t>
      </w:r>
      <w:r w:rsidRPr="00F21512">
        <w:rPr>
          <w:rFonts w:ascii="Book Antiqua" w:eastAsia="宋体" w:hAnsi="Book Antiqua" w:cs="宋体"/>
          <w:i/>
          <w:iCs/>
          <w:color w:val="000000"/>
          <w:lang w:val="en-US" w:eastAsia="zh-CN"/>
        </w:rPr>
        <w:t>Schizophr Bull</w:t>
      </w:r>
      <w:r w:rsidRPr="00F21512">
        <w:rPr>
          <w:rFonts w:ascii="Book Antiqua" w:eastAsia="宋体" w:hAnsi="Book Antiqua" w:cs="宋体"/>
          <w:color w:val="000000"/>
          <w:lang w:val="en-US" w:eastAsia="zh-CN"/>
        </w:rPr>
        <w:t> 1998; </w:t>
      </w:r>
      <w:r w:rsidRPr="00F21512">
        <w:rPr>
          <w:rFonts w:ascii="Book Antiqua" w:eastAsia="宋体" w:hAnsi="Book Antiqua" w:cs="宋体"/>
          <w:b/>
          <w:bCs/>
          <w:color w:val="000000"/>
          <w:lang w:val="en-US" w:eastAsia="zh-CN"/>
        </w:rPr>
        <w:t>24</w:t>
      </w:r>
      <w:r w:rsidRPr="00F21512">
        <w:rPr>
          <w:rFonts w:ascii="Book Antiqua" w:eastAsia="宋体" w:hAnsi="Book Antiqua" w:cs="宋体"/>
          <w:color w:val="000000"/>
          <w:lang w:val="en-US" w:eastAsia="zh-CN"/>
        </w:rPr>
        <w:t>: 115-126 [PMID: 9502550 DOI: 10.1093/oxfordjournals.schbul.a033304]</w:t>
      </w:r>
    </w:p>
    <w:p w14:paraId="761A8251" w14:textId="532DD660"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16 </w:t>
      </w:r>
      <w:r w:rsidRPr="00F21512">
        <w:rPr>
          <w:rFonts w:ascii="Book Antiqua" w:eastAsia="宋体" w:hAnsi="Book Antiqua" w:cs="宋体"/>
          <w:b/>
          <w:bCs/>
          <w:color w:val="000000"/>
          <w:lang w:val="en-US" w:eastAsia="zh-CN"/>
        </w:rPr>
        <w:t>Larson JE</w:t>
      </w:r>
      <w:r w:rsidRPr="00F21512">
        <w:rPr>
          <w:rFonts w:ascii="Book Antiqua" w:eastAsia="宋体" w:hAnsi="Book Antiqua" w:cs="宋体"/>
          <w:color w:val="000000"/>
          <w:lang w:val="en-US" w:eastAsia="zh-CN"/>
        </w:rPr>
        <w:t>, Corrigan P. The stigma of families with mental illness. </w:t>
      </w:r>
      <w:r w:rsidRPr="00F21512">
        <w:rPr>
          <w:rFonts w:ascii="Book Antiqua" w:eastAsia="宋体" w:hAnsi="Book Antiqua" w:cs="宋体"/>
          <w:i/>
          <w:iCs/>
          <w:color w:val="000000"/>
          <w:lang w:val="en-US" w:eastAsia="zh-CN"/>
        </w:rPr>
        <w:t>Acad Psychiatry</w:t>
      </w:r>
      <w:r w:rsidRPr="00F21512">
        <w:rPr>
          <w:rFonts w:ascii="Book Antiqua" w:eastAsia="宋体" w:hAnsi="Book Antiqua" w:cs="宋体"/>
          <w:color w:val="000000"/>
          <w:lang w:val="en-US" w:eastAsia="zh-CN"/>
        </w:rPr>
        <w:t> </w:t>
      </w:r>
      <w:r>
        <w:rPr>
          <w:rFonts w:ascii="Book Antiqua" w:eastAsia="宋体" w:hAnsi="Book Antiqua" w:cs="宋体" w:hint="eastAsia"/>
          <w:color w:val="000000"/>
          <w:lang w:val="en-US" w:eastAsia="zh-CN"/>
        </w:rPr>
        <w:t>2008</w:t>
      </w:r>
      <w:r w:rsidRPr="00F21512">
        <w:rPr>
          <w:rFonts w:ascii="Book Antiqua" w:eastAsia="宋体" w:hAnsi="Book Antiqua" w:cs="宋体"/>
          <w:color w:val="000000"/>
          <w:lang w:val="en-US" w:eastAsia="zh-CN"/>
        </w:rPr>
        <w:t>; </w:t>
      </w:r>
      <w:r w:rsidRPr="00F21512">
        <w:rPr>
          <w:rFonts w:ascii="Book Antiqua" w:eastAsia="宋体" w:hAnsi="Book Antiqua" w:cs="宋体"/>
          <w:b/>
          <w:bCs/>
          <w:color w:val="000000"/>
          <w:lang w:val="en-US" w:eastAsia="zh-CN"/>
        </w:rPr>
        <w:t>32</w:t>
      </w:r>
      <w:r w:rsidRPr="00F21512">
        <w:rPr>
          <w:rFonts w:ascii="Book Antiqua" w:eastAsia="宋体" w:hAnsi="Book Antiqua" w:cs="宋体"/>
          <w:color w:val="000000"/>
          <w:lang w:val="en-US" w:eastAsia="zh-CN"/>
        </w:rPr>
        <w:t>: 87-91 [PMID: 18349326 DOI: 10.1176/appi.ap.32.2.87]</w:t>
      </w:r>
    </w:p>
    <w:p w14:paraId="72064739" w14:textId="2085F373"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17 </w:t>
      </w:r>
      <w:r w:rsidRPr="00F21512">
        <w:rPr>
          <w:rFonts w:ascii="Book Antiqua" w:eastAsia="宋体" w:hAnsi="Book Antiqua" w:cs="宋体"/>
          <w:b/>
          <w:bCs/>
          <w:color w:val="000000"/>
          <w:lang w:val="en-US" w:eastAsia="zh-CN"/>
        </w:rPr>
        <w:t>Hasson-Ohayon I</w:t>
      </w:r>
      <w:r w:rsidRPr="00F21512">
        <w:rPr>
          <w:rFonts w:ascii="Book Antiqua" w:eastAsia="宋体" w:hAnsi="Book Antiqua" w:cs="宋体"/>
          <w:color w:val="000000"/>
          <w:lang w:val="en-US" w:eastAsia="zh-CN"/>
        </w:rPr>
        <w:t>, Levy I, Kravetz S, Vollanski-Narkis A, Roe D. Insight into mental illness, self-stigma, and the family burden of parents of persons with a severe mental illness. </w:t>
      </w:r>
      <w:r w:rsidRPr="00F21512">
        <w:rPr>
          <w:rFonts w:ascii="Book Antiqua" w:eastAsia="宋体" w:hAnsi="Book Antiqua" w:cs="宋体"/>
          <w:i/>
          <w:iCs/>
          <w:color w:val="000000"/>
          <w:lang w:val="en-US" w:eastAsia="zh-CN"/>
        </w:rPr>
        <w:t>Compr Psychiatry</w:t>
      </w:r>
      <w:r w:rsidRPr="00F21512">
        <w:rPr>
          <w:rFonts w:ascii="Book Antiqua" w:eastAsia="宋体" w:hAnsi="Book Antiqua" w:cs="宋体"/>
          <w:color w:val="000000"/>
          <w:lang w:val="en-US" w:eastAsia="zh-CN"/>
        </w:rPr>
        <w:t> </w:t>
      </w:r>
      <w:r>
        <w:rPr>
          <w:rFonts w:ascii="Book Antiqua" w:eastAsia="宋体" w:hAnsi="Book Antiqua" w:cs="宋体" w:hint="eastAsia"/>
          <w:color w:val="000000"/>
          <w:lang w:val="en-US" w:eastAsia="zh-CN"/>
        </w:rPr>
        <w:t>2011</w:t>
      </w:r>
      <w:r w:rsidRPr="00F21512">
        <w:rPr>
          <w:rFonts w:ascii="Book Antiqua" w:eastAsia="宋体" w:hAnsi="Book Antiqua" w:cs="宋体"/>
          <w:color w:val="000000"/>
          <w:lang w:val="en-US" w:eastAsia="zh-CN"/>
        </w:rPr>
        <w:t>; </w:t>
      </w:r>
      <w:r w:rsidRPr="00F21512">
        <w:rPr>
          <w:rFonts w:ascii="Book Antiqua" w:eastAsia="宋体" w:hAnsi="Book Antiqua" w:cs="宋体"/>
          <w:b/>
          <w:bCs/>
          <w:color w:val="000000"/>
          <w:lang w:val="en-US" w:eastAsia="zh-CN"/>
        </w:rPr>
        <w:t>52</w:t>
      </w:r>
      <w:r w:rsidRPr="00F21512">
        <w:rPr>
          <w:rFonts w:ascii="Book Antiqua" w:eastAsia="宋体" w:hAnsi="Book Antiqua" w:cs="宋体"/>
          <w:color w:val="000000"/>
          <w:lang w:val="en-US" w:eastAsia="zh-CN"/>
        </w:rPr>
        <w:t>: 75-80 [PMID: 21220068 DOI: 10.1016/j.comppsych.2010.04.008]</w:t>
      </w:r>
    </w:p>
    <w:p w14:paraId="75E741D3" w14:textId="77777777"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18 </w:t>
      </w:r>
      <w:r w:rsidRPr="00F21512">
        <w:rPr>
          <w:rFonts w:ascii="Book Antiqua" w:eastAsia="宋体" w:hAnsi="Book Antiqua" w:cs="宋体"/>
          <w:b/>
          <w:bCs/>
          <w:color w:val="000000"/>
          <w:lang w:val="en-US" w:eastAsia="zh-CN"/>
        </w:rPr>
        <w:t>Corrigan PW</w:t>
      </w:r>
      <w:r w:rsidRPr="00F21512">
        <w:rPr>
          <w:rFonts w:ascii="Book Antiqua" w:eastAsia="宋体" w:hAnsi="Book Antiqua" w:cs="宋体"/>
          <w:color w:val="000000"/>
          <w:lang w:val="en-US" w:eastAsia="zh-CN"/>
        </w:rPr>
        <w:t>, Watson AC, Miller FE. Blame, shame, and contamination: the impact of mental illness and drug dependence stigma on family members. </w:t>
      </w:r>
      <w:r w:rsidRPr="00F21512">
        <w:rPr>
          <w:rFonts w:ascii="Book Antiqua" w:eastAsia="宋体" w:hAnsi="Book Antiqua" w:cs="宋体"/>
          <w:i/>
          <w:iCs/>
          <w:color w:val="000000"/>
          <w:lang w:val="en-US" w:eastAsia="zh-CN"/>
        </w:rPr>
        <w:t>J Fam Psychol</w:t>
      </w:r>
      <w:r w:rsidRPr="00F21512">
        <w:rPr>
          <w:rFonts w:ascii="Book Antiqua" w:eastAsia="宋体" w:hAnsi="Book Antiqua" w:cs="宋体"/>
          <w:color w:val="000000"/>
          <w:lang w:val="en-US" w:eastAsia="zh-CN"/>
        </w:rPr>
        <w:t> 2006; </w:t>
      </w:r>
      <w:r w:rsidRPr="00F21512">
        <w:rPr>
          <w:rFonts w:ascii="Book Antiqua" w:eastAsia="宋体" w:hAnsi="Book Antiqua" w:cs="宋体"/>
          <w:b/>
          <w:bCs/>
          <w:color w:val="000000"/>
          <w:lang w:val="en-US" w:eastAsia="zh-CN"/>
        </w:rPr>
        <w:t>20</w:t>
      </w:r>
      <w:r w:rsidRPr="00F21512">
        <w:rPr>
          <w:rFonts w:ascii="Book Antiqua" w:eastAsia="宋体" w:hAnsi="Book Antiqua" w:cs="宋体"/>
          <w:color w:val="000000"/>
          <w:lang w:val="en-US" w:eastAsia="zh-CN"/>
        </w:rPr>
        <w:t>: 239-246 [PMID: 16756399 DOI: 10.1037/0893-3200.20.2.239]</w:t>
      </w:r>
    </w:p>
    <w:p w14:paraId="43D5400D" w14:textId="77777777"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19 </w:t>
      </w:r>
      <w:r w:rsidRPr="00F21512">
        <w:rPr>
          <w:rFonts w:ascii="Book Antiqua" w:eastAsia="宋体" w:hAnsi="Book Antiqua" w:cs="宋体"/>
          <w:b/>
          <w:bCs/>
          <w:color w:val="000000"/>
          <w:lang w:val="en-US" w:eastAsia="zh-CN"/>
        </w:rPr>
        <w:t>Kadri N</w:t>
      </w:r>
      <w:r w:rsidRPr="00F21512">
        <w:rPr>
          <w:rFonts w:ascii="Book Antiqua" w:eastAsia="宋体" w:hAnsi="Book Antiqua" w:cs="宋体"/>
          <w:color w:val="000000"/>
          <w:lang w:val="en-US" w:eastAsia="zh-CN"/>
        </w:rPr>
        <w:t>, Manoudi F, Berrada S, Moussaoui D. Stigma impact on Moroccan families of patients with schizophrenia. </w:t>
      </w:r>
      <w:r w:rsidRPr="00F21512">
        <w:rPr>
          <w:rFonts w:ascii="Book Antiqua" w:eastAsia="宋体" w:hAnsi="Book Antiqua" w:cs="宋体"/>
          <w:i/>
          <w:iCs/>
          <w:color w:val="000000"/>
          <w:lang w:val="en-US" w:eastAsia="zh-CN"/>
        </w:rPr>
        <w:t>Can J Psychiatry</w:t>
      </w:r>
      <w:r w:rsidRPr="00F21512">
        <w:rPr>
          <w:rFonts w:ascii="Book Antiqua" w:eastAsia="宋体" w:hAnsi="Book Antiqua" w:cs="宋体"/>
          <w:color w:val="000000"/>
          <w:lang w:val="en-US" w:eastAsia="zh-CN"/>
        </w:rPr>
        <w:t> 2004; </w:t>
      </w:r>
      <w:r w:rsidRPr="00F21512">
        <w:rPr>
          <w:rFonts w:ascii="Book Antiqua" w:eastAsia="宋体" w:hAnsi="Book Antiqua" w:cs="宋体"/>
          <w:b/>
          <w:bCs/>
          <w:color w:val="000000"/>
          <w:lang w:val="en-US" w:eastAsia="zh-CN"/>
        </w:rPr>
        <w:t>49</w:t>
      </w:r>
      <w:r w:rsidRPr="00F21512">
        <w:rPr>
          <w:rFonts w:ascii="Book Antiqua" w:eastAsia="宋体" w:hAnsi="Book Antiqua" w:cs="宋体"/>
          <w:color w:val="000000"/>
          <w:lang w:val="en-US" w:eastAsia="zh-CN"/>
        </w:rPr>
        <w:t>: 625-629 [PMID: 15503735]</w:t>
      </w:r>
    </w:p>
    <w:p w14:paraId="67070B10" w14:textId="77777777"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20 </w:t>
      </w:r>
      <w:r w:rsidRPr="00F21512">
        <w:rPr>
          <w:rFonts w:ascii="Book Antiqua" w:eastAsia="宋体" w:hAnsi="Book Antiqua" w:cs="宋体"/>
          <w:b/>
          <w:bCs/>
          <w:color w:val="000000"/>
          <w:lang w:val="en-US" w:eastAsia="zh-CN"/>
        </w:rPr>
        <w:t>Ostman M</w:t>
      </w:r>
      <w:r w:rsidRPr="00F21512">
        <w:rPr>
          <w:rFonts w:ascii="Book Antiqua" w:eastAsia="宋体" w:hAnsi="Book Antiqua" w:cs="宋体"/>
          <w:color w:val="000000"/>
          <w:lang w:val="en-US" w:eastAsia="zh-CN"/>
        </w:rPr>
        <w:t>, Kjellin L. Stigma by association: psychological factors in relatives of people with mental illness. </w:t>
      </w:r>
      <w:r w:rsidRPr="00F21512">
        <w:rPr>
          <w:rFonts w:ascii="Book Antiqua" w:eastAsia="宋体" w:hAnsi="Book Antiqua" w:cs="宋体"/>
          <w:i/>
          <w:iCs/>
          <w:color w:val="000000"/>
          <w:lang w:val="en-US" w:eastAsia="zh-CN"/>
        </w:rPr>
        <w:t>Br J Psychiatry</w:t>
      </w:r>
      <w:r w:rsidRPr="00F21512">
        <w:rPr>
          <w:rFonts w:ascii="Book Antiqua" w:eastAsia="宋体" w:hAnsi="Book Antiqua" w:cs="宋体"/>
          <w:color w:val="000000"/>
          <w:lang w:val="en-US" w:eastAsia="zh-CN"/>
        </w:rPr>
        <w:t> 2002; </w:t>
      </w:r>
      <w:r w:rsidRPr="00F21512">
        <w:rPr>
          <w:rFonts w:ascii="Book Antiqua" w:eastAsia="宋体" w:hAnsi="Book Antiqua" w:cs="宋体"/>
          <w:b/>
          <w:bCs/>
          <w:color w:val="000000"/>
          <w:lang w:val="en-US" w:eastAsia="zh-CN"/>
        </w:rPr>
        <w:t>181</w:t>
      </w:r>
      <w:r w:rsidRPr="00F21512">
        <w:rPr>
          <w:rFonts w:ascii="Book Antiqua" w:eastAsia="宋体" w:hAnsi="Book Antiqua" w:cs="宋体"/>
          <w:color w:val="000000"/>
          <w:lang w:val="en-US" w:eastAsia="zh-CN"/>
        </w:rPr>
        <w:t>: 494-498 [PMID: 12456519 DOI: 10.1192/bjp.181.6.494]</w:t>
      </w:r>
    </w:p>
    <w:p w14:paraId="14404493" w14:textId="4DD93CB2"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21 </w:t>
      </w:r>
      <w:r w:rsidRPr="00F21512">
        <w:rPr>
          <w:rFonts w:ascii="Book Antiqua" w:eastAsia="宋体" w:hAnsi="Book Antiqua" w:cs="宋体"/>
          <w:b/>
          <w:bCs/>
          <w:color w:val="000000"/>
          <w:lang w:val="en-US" w:eastAsia="zh-CN"/>
        </w:rPr>
        <w:t>Ostman M</w:t>
      </w:r>
      <w:r w:rsidRPr="00F21512">
        <w:rPr>
          <w:rFonts w:ascii="Book Antiqua" w:eastAsia="宋体" w:hAnsi="Book Antiqua" w:cs="宋体"/>
          <w:color w:val="000000"/>
          <w:lang w:val="en-US" w:eastAsia="zh-CN"/>
        </w:rPr>
        <w:t>. Family burden and participation in care: differences between relatives of patients admitted to psychiatric care for the first time and relatives of re-admitted patients. </w:t>
      </w:r>
      <w:r w:rsidRPr="00F21512">
        <w:rPr>
          <w:rFonts w:ascii="Book Antiqua" w:eastAsia="宋体" w:hAnsi="Book Antiqua" w:cs="宋体"/>
          <w:i/>
          <w:iCs/>
          <w:color w:val="000000"/>
          <w:lang w:val="en-US" w:eastAsia="zh-CN"/>
        </w:rPr>
        <w:t>J Psychiatr Ment Health Nurs</w:t>
      </w:r>
      <w:r w:rsidRPr="00F21512">
        <w:rPr>
          <w:rFonts w:ascii="Book Antiqua" w:eastAsia="宋体" w:hAnsi="Book Antiqua" w:cs="宋体"/>
          <w:color w:val="000000"/>
          <w:lang w:val="en-US" w:eastAsia="zh-CN"/>
        </w:rPr>
        <w:t> 2004; </w:t>
      </w:r>
      <w:r w:rsidRPr="00F21512">
        <w:rPr>
          <w:rFonts w:ascii="Book Antiqua" w:eastAsia="宋体" w:hAnsi="Book Antiqua" w:cs="宋体"/>
          <w:b/>
          <w:bCs/>
          <w:color w:val="000000"/>
          <w:lang w:val="en-US" w:eastAsia="zh-CN"/>
        </w:rPr>
        <w:t>11</w:t>
      </w:r>
      <w:r w:rsidRPr="00F21512">
        <w:rPr>
          <w:rFonts w:ascii="Book Antiqua" w:eastAsia="宋体" w:hAnsi="Book Antiqua" w:cs="宋体"/>
          <w:color w:val="000000"/>
          <w:lang w:val="en-US" w:eastAsia="zh-CN"/>
        </w:rPr>
        <w:t>: 608-613 [PMID: 15450030 DOI: 10.1111/j.1365-2850.2004.00771.x]</w:t>
      </w:r>
    </w:p>
    <w:p w14:paraId="00937421" w14:textId="21FA622A"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22 </w:t>
      </w:r>
      <w:r w:rsidRPr="00F21512">
        <w:rPr>
          <w:rFonts w:ascii="Book Antiqua" w:eastAsia="宋体" w:hAnsi="Book Antiqua" w:cs="宋体"/>
          <w:b/>
          <w:bCs/>
          <w:color w:val="000000"/>
          <w:lang w:val="en-US" w:eastAsia="zh-CN"/>
        </w:rPr>
        <w:t>Shibre T</w:t>
      </w:r>
      <w:r w:rsidRPr="00F21512">
        <w:rPr>
          <w:rFonts w:ascii="Book Antiqua" w:eastAsia="宋体" w:hAnsi="Book Antiqua" w:cs="宋体"/>
          <w:color w:val="000000"/>
          <w:lang w:val="en-US" w:eastAsia="zh-CN"/>
        </w:rPr>
        <w:t>, Negash A, Kullgren G, Kebede D, Alem A, Fekadu A, Fekadu D, Madhin G, Jacobsson L. Perception of stigma among family members of individuals with schizophrenia and major affective disorders in rural Ethiopia. </w:t>
      </w:r>
      <w:r w:rsidRPr="00F21512">
        <w:rPr>
          <w:rFonts w:ascii="Book Antiqua" w:eastAsia="宋体" w:hAnsi="Book Antiqua" w:cs="宋体"/>
          <w:i/>
          <w:iCs/>
          <w:color w:val="000000"/>
          <w:lang w:val="en-US" w:eastAsia="zh-CN"/>
        </w:rPr>
        <w:t>Soc Psychiatry Psychiatr Epidemiol</w:t>
      </w:r>
      <w:r w:rsidRPr="00F21512">
        <w:rPr>
          <w:rFonts w:ascii="Book Antiqua" w:eastAsia="宋体" w:hAnsi="Book Antiqua" w:cs="宋体"/>
          <w:color w:val="000000"/>
          <w:lang w:val="en-US" w:eastAsia="zh-CN"/>
        </w:rPr>
        <w:t> 2001; </w:t>
      </w:r>
      <w:r w:rsidRPr="00F21512">
        <w:rPr>
          <w:rFonts w:ascii="Book Antiqua" w:eastAsia="宋体" w:hAnsi="Book Antiqua" w:cs="宋体"/>
          <w:b/>
          <w:bCs/>
          <w:color w:val="000000"/>
          <w:lang w:val="en-US" w:eastAsia="zh-CN"/>
        </w:rPr>
        <w:t>36</w:t>
      </w:r>
      <w:r w:rsidRPr="00F21512">
        <w:rPr>
          <w:rFonts w:ascii="Book Antiqua" w:eastAsia="宋体" w:hAnsi="Book Antiqua" w:cs="宋体"/>
          <w:color w:val="000000"/>
          <w:lang w:val="en-US" w:eastAsia="zh-CN"/>
        </w:rPr>
        <w:t>: 299-303 [PMID: 11583460 DOI: 10.1007/s001270170048]</w:t>
      </w:r>
    </w:p>
    <w:p w14:paraId="33DAB65C" w14:textId="77777777"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23 </w:t>
      </w:r>
      <w:r w:rsidRPr="00F21512">
        <w:rPr>
          <w:rFonts w:ascii="Book Antiqua" w:eastAsia="宋体" w:hAnsi="Book Antiqua" w:cs="宋体"/>
          <w:b/>
          <w:bCs/>
          <w:color w:val="000000"/>
          <w:lang w:val="en-US" w:eastAsia="zh-CN"/>
        </w:rPr>
        <w:t>Wahl OF</w:t>
      </w:r>
      <w:r w:rsidRPr="00F21512">
        <w:rPr>
          <w:rFonts w:ascii="Book Antiqua" w:eastAsia="宋体" w:hAnsi="Book Antiqua" w:cs="宋体"/>
          <w:color w:val="000000"/>
          <w:lang w:val="en-US" w:eastAsia="zh-CN"/>
        </w:rPr>
        <w:t>. Mental health consumers' experience of stigma. </w:t>
      </w:r>
      <w:r w:rsidRPr="00F21512">
        <w:rPr>
          <w:rFonts w:ascii="Book Antiqua" w:eastAsia="宋体" w:hAnsi="Book Antiqua" w:cs="宋体"/>
          <w:i/>
          <w:iCs/>
          <w:color w:val="000000"/>
          <w:lang w:val="en-US" w:eastAsia="zh-CN"/>
        </w:rPr>
        <w:t>Schizophr Bull</w:t>
      </w:r>
      <w:r w:rsidRPr="00F21512">
        <w:rPr>
          <w:rFonts w:ascii="Book Antiqua" w:eastAsia="宋体" w:hAnsi="Book Antiqua" w:cs="宋体"/>
          <w:color w:val="000000"/>
          <w:lang w:val="en-US" w:eastAsia="zh-CN"/>
        </w:rPr>
        <w:t> 1999; </w:t>
      </w:r>
      <w:r w:rsidRPr="00F21512">
        <w:rPr>
          <w:rFonts w:ascii="Book Antiqua" w:eastAsia="宋体" w:hAnsi="Book Antiqua" w:cs="宋体"/>
          <w:b/>
          <w:bCs/>
          <w:color w:val="000000"/>
          <w:lang w:val="en-US" w:eastAsia="zh-CN"/>
        </w:rPr>
        <w:t>25</w:t>
      </w:r>
      <w:r w:rsidRPr="00F21512">
        <w:rPr>
          <w:rFonts w:ascii="Book Antiqua" w:eastAsia="宋体" w:hAnsi="Book Antiqua" w:cs="宋体"/>
          <w:color w:val="000000"/>
          <w:lang w:val="en-US" w:eastAsia="zh-CN"/>
        </w:rPr>
        <w:t>: 467-478 [PMID: 10478782]</w:t>
      </w:r>
    </w:p>
    <w:p w14:paraId="6892ACE1" w14:textId="1D94B582"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24 </w:t>
      </w:r>
      <w:r w:rsidRPr="00F21512">
        <w:rPr>
          <w:rFonts w:ascii="Book Antiqua" w:eastAsia="宋体" w:hAnsi="Book Antiqua" w:cs="宋体"/>
          <w:b/>
          <w:bCs/>
          <w:color w:val="000000"/>
          <w:lang w:val="en-US" w:eastAsia="zh-CN"/>
        </w:rPr>
        <w:t>Wahl OF</w:t>
      </w:r>
      <w:r w:rsidRPr="00F21512">
        <w:rPr>
          <w:rFonts w:ascii="Book Antiqua" w:eastAsia="宋体" w:hAnsi="Book Antiqua" w:cs="宋体"/>
          <w:color w:val="000000"/>
          <w:lang w:val="en-US" w:eastAsia="zh-CN"/>
        </w:rPr>
        <w:t>, Harman CR. Family views of stigma. </w:t>
      </w:r>
      <w:r w:rsidRPr="00F21512">
        <w:rPr>
          <w:rFonts w:ascii="Book Antiqua" w:eastAsia="宋体" w:hAnsi="Book Antiqua" w:cs="宋体"/>
          <w:i/>
          <w:iCs/>
          <w:color w:val="000000"/>
          <w:lang w:val="en-US" w:eastAsia="zh-CN"/>
        </w:rPr>
        <w:t>Schizophr Bull</w:t>
      </w:r>
      <w:r w:rsidRPr="00F21512">
        <w:rPr>
          <w:rFonts w:ascii="Book Antiqua" w:eastAsia="宋体" w:hAnsi="Book Antiqua" w:cs="宋体"/>
          <w:color w:val="000000"/>
          <w:lang w:val="en-US" w:eastAsia="zh-CN"/>
        </w:rPr>
        <w:t> 1989; </w:t>
      </w:r>
      <w:r w:rsidRPr="00F21512">
        <w:rPr>
          <w:rFonts w:ascii="Book Antiqua" w:eastAsia="宋体" w:hAnsi="Book Antiqua" w:cs="宋体"/>
          <w:b/>
          <w:bCs/>
          <w:color w:val="000000"/>
          <w:lang w:val="en-US" w:eastAsia="zh-CN"/>
        </w:rPr>
        <w:t>15</w:t>
      </w:r>
      <w:r w:rsidRPr="00F21512">
        <w:rPr>
          <w:rFonts w:ascii="Book Antiqua" w:eastAsia="宋体" w:hAnsi="Book Antiqua" w:cs="宋体"/>
          <w:color w:val="000000"/>
          <w:lang w:val="en-US" w:eastAsia="zh-CN"/>
        </w:rPr>
        <w:t>: 131-139 [PMID: 2717886 ]</w:t>
      </w:r>
    </w:p>
    <w:p w14:paraId="5DFF27B0" w14:textId="1B5A8FCF" w:rsidR="00F21512" w:rsidRPr="00F21512" w:rsidRDefault="00F21512" w:rsidP="00F21512">
      <w:pPr>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25 </w:t>
      </w:r>
      <w:r w:rsidRPr="00F21512">
        <w:rPr>
          <w:rFonts w:ascii="Book Antiqua" w:eastAsia="宋体" w:hAnsi="Book Antiqua" w:cs="宋体"/>
          <w:b/>
          <w:color w:val="000000"/>
          <w:lang w:val="en-US" w:eastAsia="zh-CN"/>
        </w:rPr>
        <w:t>Chakrabarti S</w:t>
      </w:r>
      <w:r w:rsidRPr="00F21512">
        <w:rPr>
          <w:rFonts w:ascii="Book Antiqua" w:eastAsia="宋体" w:hAnsi="Book Antiqua" w:cs="宋体"/>
          <w:color w:val="000000"/>
          <w:lang w:val="en-US" w:eastAsia="zh-CN"/>
        </w:rPr>
        <w:t xml:space="preserve">. Cultural aspects of caregiver burder in psychiatric disorders. </w:t>
      </w:r>
      <w:r w:rsidRPr="00F21512">
        <w:rPr>
          <w:rFonts w:ascii="Book Antiqua" w:eastAsia="宋体" w:hAnsi="Book Antiqua" w:cs="宋体"/>
          <w:i/>
          <w:color w:val="000000"/>
          <w:lang w:val="en-US" w:eastAsia="zh-CN"/>
        </w:rPr>
        <w:t xml:space="preserve">World J Psychiatry </w:t>
      </w:r>
      <w:r w:rsidRPr="00F21512">
        <w:rPr>
          <w:rFonts w:ascii="Book Antiqua" w:eastAsia="宋体" w:hAnsi="Book Antiqua" w:cs="宋体"/>
          <w:color w:val="000000"/>
          <w:lang w:val="en-US" w:eastAsia="zh-CN"/>
        </w:rPr>
        <w:t xml:space="preserve">2013; </w:t>
      </w:r>
      <w:r w:rsidRPr="00F21512">
        <w:rPr>
          <w:rFonts w:ascii="Book Antiqua" w:eastAsia="宋体" w:hAnsi="Book Antiqua" w:cs="宋体"/>
          <w:b/>
          <w:color w:val="000000"/>
          <w:lang w:val="en-US" w:eastAsia="zh-CN"/>
        </w:rPr>
        <w:t>3</w:t>
      </w:r>
      <w:r>
        <w:rPr>
          <w:rFonts w:ascii="Book Antiqua" w:eastAsia="宋体" w:hAnsi="Book Antiqua" w:cs="宋体" w:hint="eastAsia"/>
          <w:color w:val="000000"/>
          <w:lang w:val="en-US" w:eastAsia="zh-CN"/>
        </w:rPr>
        <w:t xml:space="preserve">: </w:t>
      </w:r>
      <w:r>
        <w:rPr>
          <w:rFonts w:ascii="Book Antiqua" w:eastAsia="宋体" w:hAnsi="Book Antiqua" w:cs="宋体"/>
          <w:color w:val="000000"/>
          <w:lang w:val="en-US" w:eastAsia="zh-CN"/>
        </w:rPr>
        <w:t>85-92</w:t>
      </w:r>
      <w:r w:rsidRPr="00F21512">
        <w:rPr>
          <w:rFonts w:ascii="Book Antiqua" w:eastAsia="宋体" w:hAnsi="Book Antiqua" w:cs="宋体"/>
          <w:color w:val="000000"/>
          <w:lang w:val="en-US" w:eastAsia="zh-CN"/>
        </w:rPr>
        <w:t xml:space="preserve"> [DOI:</w:t>
      </w:r>
      <w:r>
        <w:rPr>
          <w:rFonts w:ascii="Book Antiqua" w:eastAsia="宋体" w:hAnsi="Book Antiqua" w:cs="宋体"/>
          <w:color w:val="000000"/>
          <w:lang w:val="en-US" w:eastAsia="zh-CN"/>
        </w:rPr>
        <w:t xml:space="preserve"> 10.5498/wjp.v3.i4.85</w:t>
      </w:r>
      <w:r w:rsidRPr="00F21512">
        <w:rPr>
          <w:rFonts w:ascii="Book Antiqua" w:eastAsia="宋体" w:hAnsi="Book Antiqua" w:cs="宋体"/>
          <w:color w:val="000000"/>
          <w:lang w:val="en-US" w:eastAsia="zh-CN"/>
        </w:rPr>
        <w:t>]</w:t>
      </w:r>
    </w:p>
    <w:p w14:paraId="20A27B68" w14:textId="7C4BC1DA"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26 </w:t>
      </w:r>
      <w:r w:rsidRPr="00F21512">
        <w:rPr>
          <w:rFonts w:ascii="Book Antiqua" w:eastAsia="宋体" w:hAnsi="Book Antiqua" w:cs="宋体"/>
          <w:b/>
          <w:bCs/>
          <w:color w:val="000000"/>
          <w:lang w:val="en-US" w:eastAsia="zh-CN"/>
        </w:rPr>
        <w:t>Wong C</w:t>
      </w:r>
      <w:r w:rsidRPr="00F21512">
        <w:rPr>
          <w:rFonts w:ascii="Book Antiqua" w:eastAsia="宋体" w:hAnsi="Book Antiqua" w:cs="宋体"/>
          <w:color w:val="000000"/>
          <w:lang w:val="en-US" w:eastAsia="zh-CN"/>
        </w:rPr>
        <w:t>, Davidson L, Anglin D, Link B, Gerson R, Malaspina D, McGlashan T, Corcoran C. Stigma in families of individuals in early stages of psychotic illness: family stigma and early psychosis. </w:t>
      </w:r>
      <w:r w:rsidRPr="00F21512">
        <w:rPr>
          <w:rFonts w:ascii="Book Antiqua" w:eastAsia="宋体" w:hAnsi="Book Antiqua" w:cs="宋体"/>
          <w:i/>
          <w:iCs/>
          <w:color w:val="000000"/>
          <w:lang w:val="en-US" w:eastAsia="zh-CN"/>
        </w:rPr>
        <w:t>Early Interv Psychiatry</w:t>
      </w:r>
      <w:r w:rsidRPr="00F21512">
        <w:rPr>
          <w:rFonts w:ascii="Book Antiqua" w:eastAsia="宋体" w:hAnsi="Book Antiqua" w:cs="宋体"/>
          <w:color w:val="000000"/>
          <w:lang w:val="en-US" w:eastAsia="zh-CN"/>
        </w:rPr>
        <w:t> 2009; </w:t>
      </w:r>
      <w:r w:rsidRPr="00F21512">
        <w:rPr>
          <w:rFonts w:ascii="Book Antiqua" w:eastAsia="宋体" w:hAnsi="Book Antiqua" w:cs="宋体"/>
          <w:b/>
          <w:bCs/>
          <w:color w:val="000000"/>
          <w:lang w:val="en-US" w:eastAsia="zh-CN"/>
        </w:rPr>
        <w:t>3</w:t>
      </w:r>
      <w:r w:rsidRPr="00F21512">
        <w:rPr>
          <w:rFonts w:ascii="Book Antiqua" w:eastAsia="宋体" w:hAnsi="Book Antiqua" w:cs="宋体"/>
          <w:color w:val="000000"/>
          <w:lang w:val="en-US" w:eastAsia="zh-CN"/>
        </w:rPr>
        <w:t>: 108-115 [PMID: 19777087 DOI: 10.1111/j.1751-7893.2009.00116.x]</w:t>
      </w:r>
    </w:p>
    <w:p w14:paraId="146510E9" w14:textId="4850DC67" w:rsidR="00F21512" w:rsidRPr="00F21512" w:rsidRDefault="00F21512" w:rsidP="00F21512">
      <w:pPr>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27 </w:t>
      </w:r>
      <w:r w:rsidRPr="00F21512">
        <w:rPr>
          <w:rFonts w:ascii="Book Antiqua" w:eastAsia="宋体" w:hAnsi="Book Antiqua" w:cs="宋体"/>
          <w:b/>
          <w:color w:val="000000"/>
          <w:lang w:val="en-US" w:eastAsia="zh-CN"/>
        </w:rPr>
        <w:t>American Psychiatric Association.</w:t>
      </w:r>
      <w:r w:rsidRPr="00F21512">
        <w:rPr>
          <w:rFonts w:ascii="Book Antiqua" w:eastAsia="宋体" w:hAnsi="Book Antiqua" w:cs="宋体"/>
          <w:color w:val="000000"/>
          <w:lang w:val="en-US" w:eastAsia="zh-CN"/>
        </w:rPr>
        <w:t xml:space="preserve"> Diagnostic and statistical manual of mental disorders DSM-IV-TR, 4th edn (text revision). Washington, DC, USA: American Psychiatric Association</w:t>
      </w:r>
      <w:r>
        <w:rPr>
          <w:rFonts w:ascii="Book Antiqua" w:eastAsia="宋体" w:hAnsi="Book Antiqua" w:cs="宋体" w:hint="eastAsia"/>
          <w:color w:val="000000"/>
          <w:lang w:val="en-US" w:eastAsia="zh-CN"/>
        </w:rPr>
        <w:t xml:space="preserve">, </w:t>
      </w:r>
      <w:r w:rsidRPr="00F21512">
        <w:rPr>
          <w:rFonts w:ascii="Book Antiqua" w:eastAsia="宋体" w:hAnsi="Book Antiqua" w:cs="宋体"/>
          <w:color w:val="000000"/>
          <w:lang w:val="en-US" w:eastAsia="zh-CN"/>
        </w:rPr>
        <w:t>2000</w:t>
      </w:r>
    </w:p>
    <w:p w14:paraId="0446831B" w14:textId="245DD908" w:rsidR="00F21512" w:rsidRPr="00F21512" w:rsidRDefault="00F21512" w:rsidP="00F21512">
      <w:pPr>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28 </w:t>
      </w:r>
      <w:r w:rsidRPr="00F21512">
        <w:rPr>
          <w:rFonts w:ascii="Book Antiqua" w:eastAsia="宋体" w:hAnsi="Book Antiqua" w:cs="宋体"/>
          <w:b/>
          <w:color w:val="000000"/>
          <w:lang w:val="en-US" w:eastAsia="zh-CN"/>
        </w:rPr>
        <w:t>First M</w:t>
      </w:r>
      <w:r w:rsidRPr="00F21512">
        <w:rPr>
          <w:rFonts w:ascii="Book Antiqua" w:eastAsia="宋体" w:hAnsi="Book Antiqua" w:cs="宋体"/>
          <w:color w:val="000000"/>
          <w:lang w:val="en-US" w:eastAsia="zh-CN"/>
        </w:rPr>
        <w:t>, Spitzer R, Gibbon M, Williams J. Structured Clinical Interview for DSM-IV-TR Axis I Disorders, Research Version, Patient Edition. (SCID-I/P) New York: Biometrics Research, New York State Psychiatric Institute</w:t>
      </w:r>
      <w:r>
        <w:rPr>
          <w:rFonts w:ascii="Book Antiqua" w:eastAsia="宋体" w:hAnsi="Book Antiqua" w:cs="宋体" w:hint="eastAsia"/>
          <w:color w:val="000000"/>
          <w:lang w:val="en-US" w:eastAsia="zh-CN"/>
        </w:rPr>
        <w:t xml:space="preserve">, </w:t>
      </w:r>
      <w:r w:rsidRPr="00F21512">
        <w:rPr>
          <w:rFonts w:ascii="Book Antiqua" w:eastAsia="宋体" w:hAnsi="Book Antiqua" w:cs="宋体"/>
          <w:color w:val="000000"/>
          <w:lang w:val="en-US" w:eastAsia="zh-CN"/>
        </w:rPr>
        <w:t>2002</w:t>
      </w:r>
    </w:p>
    <w:p w14:paraId="202048B9" w14:textId="77777777"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29 </w:t>
      </w:r>
      <w:r w:rsidRPr="00F21512">
        <w:rPr>
          <w:rFonts w:ascii="Book Antiqua" w:eastAsia="宋体" w:hAnsi="Book Antiqua" w:cs="宋体"/>
          <w:b/>
          <w:bCs/>
          <w:color w:val="000000"/>
          <w:lang w:val="en-US" w:eastAsia="zh-CN"/>
        </w:rPr>
        <w:t>Lowyck B</w:t>
      </w:r>
      <w:r w:rsidRPr="00F21512">
        <w:rPr>
          <w:rFonts w:ascii="Book Antiqua" w:eastAsia="宋体" w:hAnsi="Book Antiqua" w:cs="宋体"/>
          <w:color w:val="000000"/>
          <w:lang w:val="en-US" w:eastAsia="zh-CN"/>
        </w:rPr>
        <w:t>, De Hert M, Peeters E, Wampers M, Gilis P, Peuskens J. A study of the family burden of 150 family members of schizophrenic patients. </w:t>
      </w:r>
      <w:r w:rsidRPr="00F21512">
        <w:rPr>
          <w:rFonts w:ascii="Book Antiqua" w:eastAsia="宋体" w:hAnsi="Book Antiqua" w:cs="宋体"/>
          <w:i/>
          <w:iCs/>
          <w:color w:val="000000"/>
          <w:lang w:val="en-US" w:eastAsia="zh-CN"/>
        </w:rPr>
        <w:t>Eur Psychiatry</w:t>
      </w:r>
      <w:r w:rsidRPr="00F21512">
        <w:rPr>
          <w:rFonts w:ascii="Book Antiqua" w:eastAsia="宋体" w:hAnsi="Book Antiqua" w:cs="宋体"/>
          <w:color w:val="000000"/>
          <w:lang w:val="en-US" w:eastAsia="zh-CN"/>
        </w:rPr>
        <w:t> 2004; </w:t>
      </w:r>
      <w:r w:rsidRPr="00F21512">
        <w:rPr>
          <w:rFonts w:ascii="Book Antiqua" w:eastAsia="宋体" w:hAnsi="Book Antiqua" w:cs="宋体"/>
          <w:b/>
          <w:bCs/>
          <w:color w:val="000000"/>
          <w:lang w:val="en-US" w:eastAsia="zh-CN"/>
        </w:rPr>
        <w:t>19</w:t>
      </w:r>
      <w:r w:rsidRPr="00F21512">
        <w:rPr>
          <w:rFonts w:ascii="Book Antiqua" w:eastAsia="宋体" w:hAnsi="Book Antiqua" w:cs="宋体"/>
          <w:color w:val="000000"/>
          <w:lang w:val="en-US" w:eastAsia="zh-CN"/>
        </w:rPr>
        <w:t>: 395-401 [PMID: 15504645 DOI: 10.1016/j.eurpsy.2004.04.006]</w:t>
      </w:r>
    </w:p>
    <w:p w14:paraId="1192B79A" w14:textId="40F566AB" w:rsidR="00F21512" w:rsidRPr="00F21512" w:rsidRDefault="00F21512" w:rsidP="00F21512">
      <w:pPr>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30 </w:t>
      </w:r>
      <w:r w:rsidRPr="00F21512">
        <w:rPr>
          <w:rFonts w:ascii="Book Antiqua" w:eastAsia="宋体" w:hAnsi="Book Antiqua" w:cs="宋体"/>
          <w:b/>
          <w:color w:val="000000"/>
          <w:lang w:val="en-US" w:eastAsia="zh-CN"/>
        </w:rPr>
        <w:t>Kluiter H</w:t>
      </w:r>
      <w:r w:rsidRPr="00F21512">
        <w:rPr>
          <w:rFonts w:ascii="Book Antiqua" w:eastAsia="宋体" w:hAnsi="Book Antiqua" w:cs="宋体"/>
          <w:color w:val="000000"/>
          <w:lang w:val="en-US" w:eastAsia="zh-CN"/>
        </w:rPr>
        <w:t>, Kramer J, Wiersma, D. Interview voor de belasting van de familie. Departement Sociale Psychiatrie, Rijksuniversiteit Groningen</w:t>
      </w:r>
      <w:r>
        <w:rPr>
          <w:rFonts w:ascii="Book Antiqua" w:eastAsia="宋体" w:hAnsi="Book Antiqua" w:cs="宋体" w:hint="eastAsia"/>
          <w:color w:val="000000"/>
          <w:lang w:val="en-US" w:eastAsia="zh-CN"/>
        </w:rPr>
        <w:t xml:space="preserve">, </w:t>
      </w:r>
      <w:r>
        <w:rPr>
          <w:rFonts w:ascii="Book Antiqua" w:eastAsia="宋体" w:hAnsi="Book Antiqua" w:cs="宋体"/>
          <w:color w:val="000000"/>
          <w:lang w:val="en-US" w:eastAsia="zh-CN"/>
        </w:rPr>
        <w:t>1997</w:t>
      </w:r>
    </w:p>
    <w:p w14:paraId="449A52FB" w14:textId="77777777"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31 </w:t>
      </w:r>
      <w:r w:rsidRPr="00F21512">
        <w:rPr>
          <w:rFonts w:ascii="Book Antiqua" w:eastAsia="宋体" w:hAnsi="Book Antiqua" w:cs="宋体"/>
          <w:b/>
          <w:bCs/>
          <w:color w:val="000000"/>
          <w:lang w:val="en-US" w:eastAsia="zh-CN"/>
        </w:rPr>
        <w:t>Sartorius N</w:t>
      </w:r>
      <w:r w:rsidRPr="00F21512">
        <w:rPr>
          <w:rFonts w:ascii="Book Antiqua" w:eastAsia="宋体" w:hAnsi="Book Antiqua" w:cs="宋体"/>
          <w:color w:val="000000"/>
          <w:lang w:val="en-US" w:eastAsia="zh-CN"/>
        </w:rPr>
        <w:t>, Janca A. Psychiatric assessment instruments developed by the World Health Organization. </w:t>
      </w:r>
      <w:r w:rsidRPr="00F21512">
        <w:rPr>
          <w:rFonts w:ascii="Book Antiqua" w:eastAsia="宋体" w:hAnsi="Book Antiqua" w:cs="宋体"/>
          <w:i/>
          <w:iCs/>
          <w:color w:val="000000"/>
          <w:lang w:val="en-US" w:eastAsia="zh-CN"/>
        </w:rPr>
        <w:t>Soc Psychiatry Psychiatr Epidemiol</w:t>
      </w:r>
      <w:r w:rsidRPr="00F21512">
        <w:rPr>
          <w:rFonts w:ascii="Book Antiqua" w:eastAsia="宋体" w:hAnsi="Book Antiqua" w:cs="宋体"/>
          <w:color w:val="000000"/>
          <w:lang w:val="en-US" w:eastAsia="zh-CN"/>
        </w:rPr>
        <w:t> 1996; </w:t>
      </w:r>
      <w:r w:rsidRPr="00F21512">
        <w:rPr>
          <w:rFonts w:ascii="Book Antiqua" w:eastAsia="宋体" w:hAnsi="Book Antiqua" w:cs="宋体"/>
          <w:b/>
          <w:bCs/>
          <w:color w:val="000000"/>
          <w:lang w:val="en-US" w:eastAsia="zh-CN"/>
        </w:rPr>
        <w:t>31</w:t>
      </w:r>
      <w:r w:rsidRPr="00F21512">
        <w:rPr>
          <w:rFonts w:ascii="Book Antiqua" w:eastAsia="宋体" w:hAnsi="Book Antiqua" w:cs="宋体"/>
          <w:color w:val="000000"/>
          <w:lang w:val="en-US" w:eastAsia="zh-CN"/>
        </w:rPr>
        <w:t>: 55-69 [PMID: 8881086 DOI: 10.1007/BF00801901]</w:t>
      </w:r>
    </w:p>
    <w:p w14:paraId="6F6E3E53" w14:textId="1142407A" w:rsidR="00F21512" w:rsidRPr="00F21512" w:rsidRDefault="00F21512" w:rsidP="00F21512">
      <w:pPr>
        <w:jc w:val="both"/>
        <w:rPr>
          <w:rFonts w:ascii="Book Antiqua" w:eastAsia="宋体" w:hAnsi="Book Antiqua" w:cs="宋体"/>
          <w:color w:val="000000"/>
          <w:lang w:val="en-US" w:eastAsia="zh-CN"/>
        </w:rPr>
      </w:pPr>
      <w:r>
        <w:rPr>
          <w:rFonts w:ascii="Book Antiqua" w:eastAsia="宋体" w:hAnsi="Book Antiqua" w:cs="宋体"/>
          <w:color w:val="000000"/>
          <w:lang w:val="en-US" w:eastAsia="zh-CN"/>
        </w:rPr>
        <w:t xml:space="preserve">32 </w:t>
      </w:r>
      <w:r w:rsidRPr="00F21512">
        <w:rPr>
          <w:rFonts w:ascii="Book Antiqua" w:eastAsia="宋体" w:hAnsi="Book Antiqua" w:cs="宋体"/>
          <w:b/>
          <w:color w:val="000000"/>
          <w:lang w:val="en-US" w:eastAsia="zh-CN"/>
        </w:rPr>
        <w:t>Corrigan P</w:t>
      </w:r>
      <w:r w:rsidRPr="00F21512">
        <w:rPr>
          <w:rFonts w:ascii="Book Antiqua" w:eastAsia="宋体" w:hAnsi="Book Antiqua" w:cs="宋体"/>
          <w:color w:val="000000"/>
          <w:lang w:val="en-US" w:eastAsia="zh-CN"/>
        </w:rPr>
        <w:t>, Watson A. The paradox of self-stigma and mental illness.</w:t>
      </w:r>
      <w:r w:rsidRPr="00F21512">
        <w:rPr>
          <w:rFonts w:ascii="Book Antiqua" w:eastAsia="宋体" w:hAnsi="Book Antiqua" w:cs="宋体"/>
          <w:i/>
          <w:iCs/>
          <w:color w:val="000000"/>
          <w:lang w:val="en-US" w:eastAsia="zh-CN"/>
        </w:rPr>
        <w:t xml:space="preserve"> </w:t>
      </w:r>
      <w:r w:rsidR="00666E38" w:rsidRPr="00666E38">
        <w:rPr>
          <w:rFonts w:ascii="Book Antiqua" w:eastAsia="宋体" w:hAnsi="Book Antiqua" w:cs="宋体"/>
          <w:i/>
          <w:iCs/>
          <w:color w:val="000000"/>
          <w:lang w:val="en-US" w:eastAsia="zh-CN"/>
        </w:rPr>
        <w:t>Clin Psychol Sci Pract</w:t>
      </w:r>
      <w:r w:rsidR="00666E38">
        <w:rPr>
          <w:rFonts w:ascii="Book Antiqua" w:eastAsia="宋体" w:hAnsi="Book Antiqua" w:cs="宋体"/>
          <w:color w:val="000000"/>
          <w:lang w:val="en-US" w:eastAsia="zh-CN"/>
        </w:rPr>
        <w:t xml:space="preserve"> </w:t>
      </w:r>
      <w:r>
        <w:rPr>
          <w:rFonts w:ascii="Book Antiqua" w:eastAsia="宋体" w:hAnsi="Book Antiqua" w:cs="宋体"/>
          <w:color w:val="000000"/>
          <w:lang w:val="en-US" w:eastAsia="zh-CN"/>
        </w:rPr>
        <w:t>2002</w:t>
      </w:r>
      <w:r>
        <w:rPr>
          <w:rFonts w:ascii="Book Antiqua" w:eastAsia="宋体" w:hAnsi="Book Antiqua" w:cs="宋体" w:hint="eastAsia"/>
          <w:color w:val="000000"/>
          <w:lang w:val="en-US" w:eastAsia="zh-CN"/>
        </w:rPr>
        <w:t xml:space="preserve">; </w:t>
      </w:r>
      <w:r w:rsidRPr="00F21512">
        <w:rPr>
          <w:rFonts w:ascii="Book Antiqua" w:eastAsia="宋体" w:hAnsi="Book Antiqua" w:cs="宋体"/>
          <w:b/>
          <w:color w:val="000000"/>
          <w:lang w:val="en-US" w:eastAsia="zh-CN"/>
        </w:rPr>
        <w:t>9</w:t>
      </w:r>
      <w:r>
        <w:rPr>
          <w:rFonts w:ascii="Book Antiqua" w:eastAsia="宋体" w:hAnsi="Book Antiqua" w:cs="宋体" w:hint="eastAsia"/>
          <w:color w:val="000000"/>
          <w:lang w:val="en-US" w:eastAsia="zh-CN"/>
        </w:rPr>
        <w:t>:</w:t>
      </w:r>
      <w:r>
        <w:rPr>
          <w:rFonts w:ascii="Book Antiqua" w:eastAsia="宋体" w:hAnsi="Book Antiqua" w:cs="宋体"/>
          <w:color w:val="000000"/>
          <w:lang w:val="en-US" w:eastAsia="zh-CN"/>
        </w:rPr>
        <w:t xml:space="preserve"> 35-53</w:t>
      </w:r>
      <w:r w:rsidRPr="00F21512">
        <w:rPr>
          <w:rFonts w:ascii="Book Antiqua" w:eastAsia="宋体" w:hAnsi="Book Antiqua" w:cs="宋体"/>
          <w:color w:val="000000"/>
          <w:lang w:val="en-US" w:eastAsia="zh-CN"/>
        </w:rPr>
        <w:t xml:space="preserve"> [DOI: 10.1093/clipsy.9.1.35]</w:t>
      </w:r>
    </w:p>
    <w:p w14:paraId="7359D981" w14:textId="5DF8ADC4" w:rsidR="00F21512" w:rsidRPr="00F21512" w:rsidRDefault="00F21512" w:rsidP="00F21512">
      <w:pPr>
        <w:jc w:val="both"/>
        <w:rPr>
          <w:rFonts w:ascii="Book Antiqua" w:eastAsia="宋体" w:hAnsi="Book Antiqua" w:cs="宋体"/>
          <w:color w:val="000000"/>
          <w:lang w:val="en-US" w:eastAsia="zh-CN"/>
        </w:rPr>
      </w:pPr>
      <w:r w:rsidRPr="00F21512">
        <w:rPr>
          <w:rFonts w:ascii="Book Antiqua" w:eastAsia="宋体" w:hAnsi="Book Antiqua" w:cs="宋体"/>
          <w:color w:val="000000"/>
          <w:lang w:val="en-US" w:eastAsia="zh-CN"/>
        </w:rPr>
        <w:t>33 </w:t>
      </w:r>
      <w:r w:rsidRPr="00F21512">
        <w:rPr>
          <w:rFonts w:ascii="Book Antiqua" w:eastAsia="宋体" w:hAnsi="Book Antiqua" w:cs="宋体"/>
          <w:b/>
          <w:bCs/>
          <w:color w:val="000000"/>
          <w:lang w:val="en-US" w:eastAsia="zh-CN"/>
        </w:rPr>
        <w:t>Kulhara P</w:t>
      </w:r>
      <w:r w:rsidRPr="00F21512">
        <w:rPr>
          <w:rFonts w:ascii="Book Antiqua" w:eastAsia="宋体" w:hAnsi="Book Antiqua" w:cs="宋体"/>
          <w:color w:val="000000"/>
          <w:lang w:val="en-US" w:eastAsia="zh-CN"/>
        </w:rPr>
        <w:t>, Kate N, Grover S, Nehra R. Positive aspects of caregiving in schizophrenia: A review. </w:t>
      </w:r>
      <w:r w:rsidRPr="00F21512">
        <w:rPr>
          <w:rFonts w:ascii="Book Antiqua" w:eastAsia="宋体" w:hAnsi="Book Antiqua" w:cs="宋体"/>
          <w:i/>
          <w:iCs/>
          <w:color w:val="000000"/>
          <w:lang w:val="en-US" w:eastAsia="zh-CN"/>
        </w:rPr>
        <w:t>World J Psychiatry</w:t>
      </w:r>
      <w:r w:rsidRPr="00F21512">
        <w:rPr>
          <w:rFonts w:ascii="Book Antiqua" w:eastAsia="宋体" w:hAnsi="Book Antiqua" w:cs="宋体"/>
          <w:color w:val="000000"/>
          <w:lang w:val="en-US" w:eastAsia="zh-CN"/>
        </w:rPr>
        <w:t> 2012; </w:t>
      </w:r>
      <w:r w:rsidRPr="00F21512">
        <w:rPr>
          <w:rFonts w:ascii="Book Antiqua" w:eastAsia="宋体" w:hAnsi="Book Antiqua" w:cs="宋体"/>
          <w:b/>
          <w:bCs/>
          <w:color w:val="000000"/>
          <w:lang w:val="en-US" w:eastAsia="zh-CN"/>
        </w:rPr>
        <w:t>2</w:t>
      </w:r>
      <w:r w:rsidRPr="00F21512">
        <w:rPr>
          <w:rFonts w:ascii="Book Antiqua" w:eastAsia="宋体" w:hAnsi="Book Antiqua" w:cs="宋体"/>
          <w:color w:val="000000"/>
          <w:lang w:val="en-US" w:eastAsia="zh-CN"/>
        </w:rPr>
        <w:t>: 43-48 [PMID: 241</w:t>
      </w:r>
      <w:r>
        <w:rPr>
          <w:rFonts w:ascii="Book Antiqua" w:eastAsia="宋体" w:hAnsi="Book Antiqua" w:cs="宋体"/>
          <w:color w:val="000000"/>
          <w:lang w:val="en-US" w:eastAsia="zh-CN"/>
        </w:rPr>
        <w:t>75167 DOI: 10.5498/wjp.v2.i3.43</w:t>
      </w:r>
      <w:r w:rsidRPr="00F21512">
        <w:rPr>
          <w:rFonts w:ascii="Book Antiqua" w:eastAsia="宋体" w:hAnsi="Book Antiqua" w:cs="宋体"/>
          <w:color w:val="000000"/>
          <w:lang w:val="en-US" w:eastAsia="zh-CN"/>
        </w:rPr>
        <w:t>]</w:t>
      </w:r>
    </w:p>
    <w:p w14:paraId="3C05FA4F" w14:textId="77777777" w:rsidR="00250973" w:rsidRPr="00F21512" w:rsidRDefault="00250973" w:rsidP="00F21512">
      <w:pPr>
        <w:jc w:val="both"/>
        <w:rPr>
          <w:rFonts w:ascii="Book Antiqua" w:hAnsi="Book Antiqua"/>
          <w:b/>
          <w:lang w:val="en-US" w:eastAsia="zh-CN"/>
        </w:rPr>
      </w:pPr>
    </w:p>
    <w:p w14:paraId="4C607EDE" w14:textId="70494DF6" w:rsidR="00250973" w:rsidRPr="00F21512" w:rsidRDefault="00250973" w:rsidP="00F21512">
      <w:pPr>
        <w:jc w:val="right"/>
        <w:rPr>
          <w:rFonts w:ascii="Book Antiqua" w:hAnsi="Book Antiqua"/>
          <w:lang w:val="en-US" w:eastAsia="zh-CN"/>
        </w:rPr>
      </w:pPr>
      <w:r w:rsidRPr="00F21512">
        <w:rPr>
          <w:rFonts w:ascii="Book Antiqua" w:hAnsi="Book Antiqua"/>
          <w:b/>
        </w:rPr>
        <w:t xml:space="preserve">P-Reviewer: </w:t>
      </w:r>
      <w:r w:rsidR="00C211A3" w:rsidRPr="00F21512">
        <w:rPr>
          <w:rFonts w:ascii="Book Antiqua" w:hAnsi="Book Antiqua" w:cs="Tahoma"/>
          <w:color w:val="000000"/>
        </w:rPr>
        <w:t>Acosta FJ</w:t>
      </w:r>
      <w:r w:rsidR="00C211A3" w:rsidRPr="00F21512">
        <w:rPr>
          <w:rFonts w:ascii="Book Antiqua" w:hAnsi="Book Antiqua" w:cs="Tahoma"/>
          <w:color w:val="000000"/>
          <w:lang w:eastAsia="zh-CN"/>
        </w:rPr>
        <w:t xml:space="preserve">, </w:t>
      </w:r>
      <w:r w:rsidR="00C211A3" w:rsidRPr="00F21512">
        <w:rPr>
          <w:rFonts w:ascii="Book Antiqua" w:hAnsi="Book Antiqua" w:cs="Tahoma"/>
          <w:color w:val="000000"/>
        </w:rPr>
        <w:t>Celikel</w:t>
      </w:r>
      <w:r w:rsidR="00C211A3" w:rsidRPr="00F21512">
        <w:rPr>
          <w:rFonts w:ascii="Book Antiqua" w:hAnsi="Book Antiqua" w:cs="Tahoma"/>
          <w:color w:val="000000"/>
          <w:lang w:eastAsia="zh-CN"/>
        </w:rPr>
        <w:t xml:space="preserve"> FC, </w:t>
      </w:r>
      <w:r w:rsidR="00C211A3" w:rsidRPr="00F21512">
        <w:rPr>
          <w:rFonts w:ascii="Book Antiqua" w:hAnsi="Book Antiqua" w:cs="Tahoma"/>
          <w:color w:val="000000"/>
        </w:rPr>
        <w:t>Gazdag</w:t>
      </w:r>
      <w:r w:rsidR="00C211A3" w:rsidRPr="00F21512">
        <w:rPr>
          <w:rFonts w:ascii="Book Antiqua" w:hAnsi="Book Antiqua" w:cs="Tahoma"/>
          <w:color w:val="000000"/>
          <w:lang w:eastAsia="zh-CN"/>
        </w:rPr>
        <w:t xml:space="preserve"> </w:t>
      </w:r>
      <w:r w:rsidR="00C211A3" w:rsidRPr="00F21512">
        <w:rPr>
          <w:rFonts w:ascii="Book Antiqua" w:hAnsi="Book Antiqua" w:cs="Tahoma"/>
          <w:color w:val="000000"/>
        </w:rPr>
        <w:t>G</w:t>
      </w:r>
      <w:r w:rsidR="00C211A3" w:rsidRPr="00F21512">
        <w:rPr>
          <w:rFonts w:ascii="Book Antiqua" w:hAnsi="Book Antiqua" w:cs="Tahoma"/>
          <w:color w:val="000000"/>
          <w:lang w:eastAsia="zh-CN"/>
        </w:rPr>
        <w:t xml:space="preserve"> </w:t>
      </w:r>
      <w:r w:rsidRPr="00F21512">
        <w:rPr>
          <w:rFonts w:ascii="Book Antiqua" w:hAnsi="Book Antiqua"/>
          <w:b/>
        </w:rPr>
        <w:t xml:space="preserve">S-Editor: </w:t>
      </w:r>
      <w:r w:rsidRPr="00F21512">
        <w:rPr>
          <w:rFonts w:ascii="Book Antiqua" w:hAnsi="Book Antiqua"/>
        </w:rPr>
        <w:t>Ji FF</w:t>
      </w:r>
      <w:r w:rsidRPr="00F21512">
        <w:rPr>
          <w:rFonts w:ascii="Book Antiqua" w:hAnsi="Book Antiqua"/>
          <w:b/>
        </w:rPr>
        <w:t xml:space="preserve"> L-Editor: E-Editor:</w:t>
      </w:r>
    </w:p>
    <w:p w14:paraId="67A8BE9F" w14:textId="77777777" w:rsidR="00F327DD" w:rsidRPr="00C211A3" w:rsidRDefault="00F327DD" w:rsidP="002D2004">
      <w:pPr>
        <w:jc w:val="both"/>
        <w:rPr>
          <w:rFonts w:ascii="Book Antiqua" w:hAnsi="Book Antiqua"/>
          <w:lang w:val="en-US"/>
        </w:rPr>
      </w:pPr>
    </w:p>
    <w:p w14:paraId="0809801D" w14:textId="77777777" w:rsidR="002B23B1" w:rsidRPr="002D2004" w:rsidRDefault="002B23B1" w:rsidP="002D2004">
      <w:pPr>
        <w:jc w:val="both"/>
        <w:rPr>
          <w:rFonts w:ascii="Book Antiqua" w:hAnsi="Book Antiqua"/>
          <w:lang w:val="en-US"/>
        </w:rPr>
      </w:pPr>
    </w:p>
    <w:p w14:paraId="0137C415" w14:textId="62C5A2D0" w:rsidR="002B23B1" w:rsidRPr="002D2004" w:rsidRDefault="00250973" w:rsidP="002D2004">
      <w:pPr>
        <w:jc w:val="both"/>
        <w:rPr>
          <w:rFonts w:ascii="Book Antiqua" w:hAnsi="Book Antiqua"/>
          <w:b/>
          <w:lang w:val="en-GB"/>
        </w:rPr>
      </w:pPr>
      <w:r>
        <w:rPr>
          <w:rFonts w:ascii="Book Antiqua" w:hAnsi="Book Antiqua"/>
          <w:b/>
          <w:lang w:val="en-GB"/>
        </w:rPr>
        <w:t xml:space="preserve">Table </w:t>
      </w:r>
      <w:r w:rsidR="00795883">
        <w:rPr>
          <w:rFonts w:ascii="Book Antiqua" w:hAnsi="Book Antiqua" w:hint="eastAsia"/>
          <w:b/>
          <w:lang w:val="en-GB" w:eastAsia="zh-CN"/>
        </w:rPr>
        <w:t>1</w:t>
      </w:r>
      <w:r w:rsidR="002B23B1" w:rsidRPr="002D2004">
        <w:rPr>
          <w:rFonts w:ascii="Book Antiqua" w:hAnsi="Book Antiqua"/>
          <w:b/>
          <w:lang w:val="en-GB"/>
        </w:rPr>
        <w:t xml:space="preserve"> Socio-demographic data of patient and respondent, and schematic representation of the patient’s case history</w:t>
      </w:r>
    </w:p>
    <w:p w14:paraId="536A071C" w14:textId="4ABE3782" w:rsidR="002B23B1" w:rsidRPr="002D2004" w:rsidRDefault="002B23B1" w:rsidP="002D2004">
      <w:pPr>
        <w:jc w:val="both"/>
        <w:rPr>
          <w:rFonts w:ascii="Book Antiqua" w:hAnsi="Book Antiqua"/>
          <w:b/>
          <w:lang w:val="en-GB"/>
        </w:rPr>
      </w:pPr>
      <w:r w:rsidRPr="002D2004">
        <w:rPr>
          <w:rFonts w:ascii="Book Antiqua" w:hAnsi="Book Antiqua"/>
          <w:b/>
          <w:noProof/>
          <w:lang w:val="en-US" w:eastAsia="en-US"/>
        </w:rPr>
        <mc:AlternateContent>
          <mc:Choice Requires="wps">
            <w:drawing>
              <wp:anchor distT="0" distB="0" distL="114300" distR="114300" simplePos="0" relativeHeight="251660288" behindDoc="0" locked="0" layoutInCell="1" allowOverlap="1" wp14:anchorId="253B7938" wp14:editId="04018E56">
                <wp:simplePos x="0" y="0"/>
                <wp:positionH relativeFrom="column">
                  <wp:posOffset>0</wp:posOffset>
                </wp:positionH>
                <wp:positionV relativeFrom="paragraph">
                  <wp:posOffset>215900</wp:posOffset>
                </wp:positionV>
                <wp:extent cx="5715000" cy="0"/>
                <wp:effectExtent l="5080" t="7620" r="13970" b="1143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BA4979" id="Rechte verbindingslijn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pt" to="450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R99HwIAADoEAAAOAAAAZHJzL2Uyb0RvYy54bWysU8GO2jAQvVfqP1i+QxIa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"/>
            </w:pict>
          </mc:Fallback>
        </mc:AlternateContent>
      </w:r>
    </w:p>
    <w:p w14:paraId="259FA0D4" w14:textId="271BDEC4" w:rsidR="002B23B1" w:rsidRPr="002D2004" w:rsidRDefault="00250973" w:rsidP="00585B43">
      <w:pPr>
        <w:pBdr>
          <w:bottom w:val="single" w:sz="4" w:space="1" w:color="auto"/>
        </w:pBdr>
        <w:jc w:val="both"/>
        <w:rPr>
          <w:rFonts w:ascii="Book Antiqua" w:hAnsi="Book Antiqua"/>
          <w:b/>
          <w:lang w:val="nl-BE"/>
        </w:rPr>
      </w:pPr>
      <w:r w:rsidRPr="00250973">
        <w:rPr>
          <w:rFonts w:ascii="Book Antiqua" w:hAnsi="Book Antiqua"/>
          <w:b/>
          <w:i/>
          <w:lang w:val="nl-BE"/>
        </w:rPr>
        <w:t>n</w:t>
      </w:r>
      <w:r>
        <w:rPr>
          <w:rFonts w:ascii="Book Antiqua" w:hAnsi="Book Antiqua" w:hint="eastAsia"/>
          <w:b/>
          <w:lang w:val="nl-BE" w:eastAsia="zh-CN"/>
        </w:rPr>
        <w:t xml:space="preserve"> </w:t>
      </w:r>
      <w:r w:rsidR="002B23B1" w:rsidRPr="002D2004">
        <w:rPr>
          <w:rFonts w:ascii="Book Antiqua" w:hAnsi="Book Antiqua"/>
          <w:b/>
          <w:lang w:val="nl-BE"/>
        </w:rPr>
        <w:t>=</w:t>
      </w:r>
      <w:r>
        <w:rPr>
          <w:rFonts w:ascii="Book Antiqua" w:hAnsi="Book Antiqua" w:hint="eastAsia"/>
          <w:b/>
          <w:lang w:val="nl-BE" w:eastAsia="zh-CN"/>
        </w:rPr>
        <w:t xml:space="preserve"> </w:t>
      </w:r>
      <w:r w:rsidR="002B23B1" w:rsidRPr="002D2004">
        <w:rPr>
          <w:rFonts w:ascii="Book Antiqua" w:hAnsi="Book Antiqua"/>
          <w:b/>
          <w:lang w:val="nl-BE"/>
        </w:rPr>
        <w:t>150(%)</w:t>
      </w:r>
    </w:p>
    <w:p w14:paraId="77E9BA48" w14:textId="375811AE" w:rsidR="002B23B1" w:rsidRPr="002D2004" w:rsidRDefault="002B23B1" w:rsidP="00585B43">
      <w:pPr>
        <w:pBdr>
          <w:bottom w:val="single" w:sz="4" w:space="1" w:color="auto"/>
        </w:pBdr>
        <w:jc w:val="both"/>
        <w:rPr>
          <w:rFonts w:ascii="Book Antiqua" w:hAnsi="Book Antiqua"/>
          <w:b/>
          <w:lang w:val="nl-BE"/>
        </w:rPr>
      </w:pPr>
      <w:r w:rsidRPr="002D2004">
        <w:rPr>
          <w:rFonts w:ascii="Book Antiqua" w:hAnsi="Book Antiqua"/>
          <w:b/>
          <w:noProof/>
          <w:lang w:val="en-US" w:eastAsia="en-US"/>
        </w:rPr>
        <mc:AlternateContent>
          <mc:Choice Requires="wps">
            <w:drawing>
              <wp:anchor distT="0" distB="0" distL="114300" distR="114300" simplePos="0" relativeHeight="251659264" behindDoc="0" locked="0" layoutInCell="1" allowOverlap="1" wp14:anchorId="75A62073" wp14:editId="5602753A">
                <wp:simplePos x="0" y="0"/>
                <wp:positionH relativeFrom="column">
                  <wp:posOffset>0</wp:posOffset>
                </wp:positionH>
                <wp:positionV relativeFrom="paragraph">
                  <wp:posOffset>88900</wp:posOffset>
                </wp:positionV>
                <wp:extent cx="5715000" cy="0"/>
                <wp:effectExtent l="5080" t="10160" r="13970" b="8890"/>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7E6DC7" id="Rechte verbindingslijn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50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"/>
            </w:pict>
          </mc:Fallback>
        </mc:AlternateContent>
      </w:r>
    </w:p>
    <w:p w14:paraId="5C9C511E" w14:textId="77777777" w:rsidR="002B23B1" w:rsidRPr="002D2004" w:rsidRDefault="002B23B1" w:rsidP="00585B43">
      <w:pPr>
        <w:pBdr>
          <w:bottom w:val="single" w:sz="4" w:space="1" w:color="auto"/>
        </w:pBdr>
        <w:jc w:val="both"/>
        <w:rPr>
          <w:rFonts w:ascii="Book Antiqua" w:hAnsi="Book Antiqua"/>
          <w:b/>
          <w:lang w:val="nl-BE"/>
        </w:rPr>
      </w:pPr>
      <w:r w:rsidRPr="002D2004">
        <w:rPr>
          <w:rFonts w:ascii="Book Antiqua" w:hAnsi="Book Antiqua"/>
          <w:b/>
          <w:lang w:val="nl-BE"/>
        </w:rPr>
        <w:t>Diagnosis</w:t>
      </w:r>
    </w:p>
    <w:p w14:paraId="73E0DA91" w14:textId="24807EC0" w:rsidR="002B23B1" w:rsidRPr="002D2004" w:rsidRDefault="002B23B1" w:rsidP="00585B43">
      <w:pPr>
        <w:pBdr>
          <w:bottom w:val="single" w:sz="4" w:space="1" w:color="auto"/>
        </w:pBdr>
        <w:jc w:val="both"/>
        <w:rPr>
          <w:rFonts w:ascii="Book Antiqua" w:hAnsi="Book Antiqua"/>
          <w:lang w:val="nl-BE"/>
        </w:rPr>
      </w:pPr>
      <w:r w:rsidRPr="002D2004">
        <w:rPr>
          <w:rFonts w:ascii="Book Antiqua" w:hAnsi="Book Antiqua"/>
          <w:b/>
          <w:lang w:val="nl-BE"/>
        </w:rPr>
        <w:tab/>
      </w:r>
      <w:r w:rsidRPr="002D2004">
        <w:rPr>
          <w:rFonts w:ascii="Book Antiqua" w:hAnsi="Book Antiqua"/>
          <w:b/>
          <w:lang w:val="nl-BE"/>
        </w:rPr>
        <w:tab/>
      </w:r>
      <w:r w:rsidRPr="002D2004">
        <w:rPr>
          <w:rFonts w:ascii="Book Antiqua" w:hAnsi="Book Antiqua"/>
          <w:lang w:val="nl-BE"/>
        </w:rPr>
        <w:t>Schizophrenia/schizo-affective disorder</w:t>
      </w:r>
      <w:r w:rsidRPr="002D2004">
        <w:rPr>
          <w:rFonts w:ascii="Book Antiqua" w:hAnsi="Book Antiqua"/>
          <w:lang w:val="nl-BE"/>
        </w:rPr>
        <w:tab/>
      </w:r>
      <w:r w:rsidRPr="002D2004">
        <w:rPr>
          <w:rFonts w:ascii="Book Antiqua" w:hAnsi="Book Antiqua"/>
          <w:lang w:val="nl-BE"/>
        </w:rPr>
        <w:tab/>
        <w:t>129</w:t>
      </w:r>
      <w:r w:rsidR="00250973">
        <w:rPr>
          <w:rFonts w:ascii="Book Antiqua" w:hAnsi="Book Antiqua" w:hint="eastAsia"/>
          <w:lang w:val="nl-BE" w:eastAsia="zh-CN"/>
        </w:rPr>
        <w:t xml:space="preserve"> </w:t>
      </w:r>
      <w:r w:rsidRPr="002D2004">
        <w:rPr>
          <w:rFonts w:ascii="Book Antiqua" w:hAnsi="Book Antiqua"/>
          <w:lang w:val="nl-BE"/>
        </w:rPr>
        <w:t>(86.0)/21</w:t>
      </w:r>
      <w:r w:rsidR="00250973">
        <w:rPr>
          <w:rFonts w:ascii="Book Antiqua" w:hAnsi="Book Antiqua" w:hint="eastAsia"/>
          <w:lang w:val="nl-BE" w:eastAsia="zh-CN"/>
        </w:rPr>
        <w:t xml:space="preserve"> </w:t>
      </w:r>
      <w:r w:rsidRPr="002D2004">
        <w:rPr>
          <w:rFonts w:ascii="Book Antiqua" w:hAnsi="Book Antiqua"/>
          <w:lang w:val="nl-BE"/>
        </w:rPr>
        <w:t>(14.0)</w:t>
      </w:r>
    </w:p>
    <w:p w14:paraId="142DD162" w14:textId="77777777" w:rsidR="002B23B1" w:rsidRPr="002D2004" w:rsidRDefault="002B23B1" w:rsidP="00585B43">
      <w:pPr>
        <w:pBdr>
          <w:bottom w:val="single" w:sz="4" w:space="1" w:color="auto"/>
        </w:pBdr>
        <w:jc w:val="both"/>
        <w:rPr>
          <w:rFonts w:ascii="Book Antiqua" w:hAnsi="Book Antiqua"/>
          <w:lang w:val="nl-BE"/>
        </w:rPr>
      </w:pPr>
    </w:p>
    <w:p w14:paraId="3CC654E0" w14:textId="77777777" w:rsidR="002B23B1" w:rsidRPr="002D2004" w:rsidRDefault="002B23B1" w:rsidP="00585B43">
      <w:pPr>
        <w:pBdr>
          <w:bottom w:val="single" w:sz="4" w:space="1" w:color="auto"/>
        </w:pBdr>
        <w:jc w:val="both"/>
        <w:rPr>
          <w:rFonts w:ascii="Book Antiqua" w:hAnsi="Book Antiqua"/>
          <w:b/>
          <w:lang w:val="en-GB"/>
        </w:rPr>
      </w:pPr>
      <w:r w:rsidRPr="002D2004">
        <w:rPr>
          <w:rFonts w:ascii="Book Antiqua" w:hAnsi="Book Antiqua"/>
          <w:b/>
          <w:lang w:val="en-GB"/>
        </w:rPr>
        <w:t>Treatment</w:t>
      </w:r>
    </w:p>
    <w:p w14:paraId="1FB2D8AA" w14:textId="2E8BA61D" w:rsidR="002B23B1" w:rsidRPr="002D2004" w:rsidRDefault="002B23B1" w:rsidP="00585B43">
      <w:pPr>
        <w:pBdr>
          <w:bottom w:val="single" w:sz="4" w:space="1" w:color="auto"/>
        </w:pBdr>
        <w:jc w:val="both"/>
        <w:rPr>
          <w:rFonts w:ascii="Book Antiqua" w:hAnsi="Book Antiqua"/>
          <w:lang w:val="en-GB"/>
        </w:rPr>
      </w:pPr>
      <w:r w:rsidRPr="002D2004">
        <w:rPr>
          <w:rFonts w:ascii="Book Antiqua" w:hAnsi="Book Antiqua"/>
          <w:lang w:val="en-GB"/>
        </w:rPr>
        <w:tab/>
      </w:r>
      <w:r w:rsidRPr="002D2004">
        <w:rPr>
          <w:rFonts w:ascii="Book Antiqua" w:hAnsi="Book Antiqua"/>
          <w:lang w:val="en-GB"/>
        </w:rPr>
        <w:tab/>
        <w:t>Inpatient/outpatient</w:t>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t>81</w:t>
      </w:r>
      <w:r w:rsidR="00250973">
        <w:rPr>
          <w:rFonts w:ascii="Book Antiqua" w:hAnsi="Book Antiqua" w:hint="eastAsia"/>
          <w:lang w:val="en-GB" w:eastAsia="zh-CN"/>
        </w:rPr>
        <w:t xml:space="preserve"> </w:t>
      </w:r>
      <w:r w:rsidRPr="002D2004">
        <w:rPr>
          <w:rFonts w:ascii="Book Antiqua" w:hAnsi="Book Antiqua"/>
          <w:lang w:val="en-GB"/>
        </w:rPr>
        <w:t>(54.0)/69</w:t>
      </w:r>
      <w:r w:rsidR="00250973">
        <w:rPr>
          <w:rFonts w:ascii="Book Antiqua" w:hAnsi="Book Antiqua" w:hint="eastAsia"/>
          <w:lang w:val="en-GB" w:eastAsia="zh-CN"/>
        </w:rPr>
        <w:t xml:space="preserve"> </w:t>
      </w:r>
      <w:r w:rsidRPr="002D2004">
        <w:rPr>
          <w:rFonts w:ascii="Book Antiqua" w:hAnsi="Book Antiqua"/>
          <w:lang w:val="en-GB"/>
        </w:rPr>
        <w:t>(46.0)</w:t>
      </w:r>
    </w:p>
    <w:p w14:paraId="2B2EA995" w14:textId="77777777" w:rsidR="002B23B1" w:rsidRPr="002D2004" w:rsidRDefault="002B23B1" w:rsidP="00585B43">
      <w:pPr>
        <w:pBdr>
          <w:bottom w:val="single" w:sz="4" w:space="1" w:color="auto"/>
        </w:pBdr>
        <w:jc w:val="both"/>
        <w:rPr>
          <w:rFonts w:ascii="Book Antiqua" w:hAnsi="Book Antiqua"/>
          <w:lang w:val="en-GB"/>
        </w:rPr>
      </w:pPr>
    </w:p>
    <w:p w14:paraId="382C78F8" w14:textId="77777777" w:rsidR="002B23B1" w:rsidRPr="002D2004" w:rsidRDefault="002B23B1" w:rsidP="00585B43">
      <w:pPr>
        <w:pBdr>
          <w:bottom w:val="single" w:sz="4" w:space="1" w:color="auto"/>
        </w:pBdr>
        <w:jc w:val="both"/>
        <w:rPr>
          <w:rFonts w:ascii="Book Antiqua" w:hAnsi="Book Antiqua"/>
          <w:b/>
          <w:lang w:val="en-GB"/>
        </w:rPr>
      </w:pPr>
      <w:r w:rsidRPr="002D2004">
        <w:rPr>
          <w:rFonts w:ascii="Book Antiqua" w:hAnsi="Book Antiqua"/>
          <w:b/>
          <w:lang w:val="en-GB"/>
        </w:rPr>
        <w:t>Gender of patient</w:t>
      </w:r>
    </w:p>
    <w:p w14:paraId="1D2992A5" w14:textId="7DC2EB7E" w:rsidR="002B23B1" w:rsidRPr="002D2004" w:rsidRDefault="002B23B1" w:rsidP="00585B43">
      <w:pPr>
        <w:pBdr>
          <w:bottom w:val="single" w:sz="4" w:space="1" w:color="auto"/>
        </w:pBdr>
        <w:jc w:val="both"/>
        <w:rPr>
          <w:rFonts w:ascii="Book Antiqua" w:hAnsi="Book Antiqua"/>
          <w:lang w:val="en-GB"/>
        </w:rPr>
      </w:pPr>
      <w:r w:rsidRPr="002D2004">
        <w:rPr>
          <w:rFonts w:ascii="Book Antiqua" w:hAnsi="Book Antiqua"/>
          <w:lang w:val="en-GB"/>
        </w:rPr>
        <w:tab/>
      </w:r>
      <w:r w:rsidRPr="002D2004">
        <w:rPr>
          <w:rFonts w:ascii="Book Antiqua" w:hAnsi="Book Antiqua"/>
          <w:lang w:val="en-GB"/>
        </w:rPr>
        <w:tab/>
        <w:t>Male/female</w:t>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00E6799E" w:rsidRPr="002D2004">
        <w:rPr>
          <w:rFonts w:ascii="Book Antiqua" w:hAnsi="Book Antiqua"/>
          <w:lang w:val="en-GB"/>
        </w:rPr>
        <w:tab/>
      </w:r>
      <w:r w:rsidRPr="002D2004">
        <w:rPr>
          <w:rFonts w:ascii="Book Antiqua" w:hAnsi="Book Antiqua"/>
          <w:lang w:val="en-GB"/>
        </w:rPr>
        <w:t>103</w:t>
      </w:r>
      <w:r w:rsidR="00250973">
        <w:rPr>
          <w:rFonts w:ascii="Book Antiqua" w:hAnsi="Book Antiqua" w:hint="eastAsia"/>
          <w:lang w:val="en-GB" w:eastAsia="zh-CN"/>
        </w:rPr>
        <w:t xml:space="preserve"> </w:t>
      </w:r>
      <w:r w:rsidRPr="002D2004">
        <w:rPr>
          <w:rFonts w:ascii="Book Antiqua" w:hAnsi="Book Antiqua"/>
          <w:lang w:val="en-GB"/>
        </w:rPr>
        <w:t>(68.7)/47</w:t>
      </w:r>
      <w:r w:rsidR="00250973">
        <w:rPr>
          <w:rFonts w:ascii="Book Antiqua" w:hAnsi="Book Antiqua" w:hint="eastAsia"/>
          <w:lang w:val="en-GB" w:eastAsia="zh-CN"/>
        </w:rPr>
        <w:t xml:space="preserve"> </w:t>
      </w:r>
      <w:r w:rsidRPr="002D2004">
        <w:rPr>
          <w:rFonts w:ascii="Book Antiqua" w:hAnsi="Book Antiqua"/>
          <w:lang w:val="en-GB"/>
        </w:rPr>
        <w:t>(31.3)</w:t>
      </w:r>
    </w:p>
    <w:p w14:paraId="5EEB8188" w14:textId="77777777" w:rsidR="002B23B1" w:rsidRPr="002D2004" w:rsidRDefault="002B23B1" w:rsidP="00585B43">
      <w:pPr>
        <w:pBdr>
          <w:bottom w:val="single" w:sz="4" w:space="1" w:color="auto"/>
        </w:pBdr>
        <w:jc w:val="both"/>
        <w:rPr>
          <w:rFonts w:ascii="Book Antiqua" w:hAnsi="Book Antiqua"/>
          <w:lang w:val="en-GB"/>
        </w:rPr>
      </w:pPr>
    </w:p>
    <w:p w14:paraId="0BD52416" w14:textId="09F66CA4" w:rsidR="002B23B1" w:rsidRPr="002D2004" w:rsidRDefault="002B23B1" w:rsidP="00585B43">
      <w:pPr>
        <w:pBdr>
          <w:bottom w:val="single" w:sz="4" w:space="1" w:color="auto"/>
        </w:pBdr>
        <w:jc w:val="both"/>
        <w:rPr>
          <w:rFonts w:ascii="Book Antiqua" w:hAnsi="Book Antiqua"/>
          <w:lang w:val="en-GB"/>
        </w:rPr>
      </w:pPr>
      <w:r w:rsidRPr="002D2004">
        <w:rPr>
          <w:rFonts w:ascii="Book Antiqua" w:hAnsi="Book Antiqua"/>
          <w:b/>
          <w:lang w:val="en-GB"/>
        </w:rPr>
        <w:t>Average age of patient (SD)</w:t>
      </w:r>
      <w:r w:rsidRPr="002D2004">
        <w:rPr>
          <w:rFonts w:ascii="Book Antiqua" w:hAnsi="Book Antiqua"/>
          <w:b/>
          <w:lang w:val="en-GB"/>
        </w:rPr>
        <w:tab/>
      </w:r>
      <w:r w:rsidRPr="002D2004">
        <w:rPr>
          <w:rFonts w:ascii="Book Antiqua" w:hAnsi="Book Antiqua"/>
          <w:b/>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t>33</w:t>
      </w:r>
      <w:r w:rsidR="00250973">
        <w:rPr>
          <w:rFonts w:ascii="Book Antiqua" w:hAnsi="Book Antiqua" w:hint="eastAsia"/>
          <w:lang w:val="en-GB" w:eastAsia="zh-CN"/>
        </w:rPr>
        <w:t xml:space="preserve"> </w:t>
      </w:r>
      <w:r w:rsidRPr="002D2004">
        <w:rPr>
          <w:rFonts w:ascii="Book Antiqua" w:hAnsi="Book Antiqua"/>
          <w:lang w:val="en-GB"/>
        </w:rPr>
        <w:t>y</w:t>
      </w:r>
      <w:r w:rsidR="00250973">
        <w:rPr>
          <w:rFonts w:ascii="Book Antiqua" w:hAnsi="Book Antiqua" w:hint="eastAsia"/>
          <w:lang w:val="en-GB" w:eastAsia="zh-CN"/>
        </w:rPr>
        <w:t xml:space="preserve">r </w:t>
      </w:r>
      <w:r w:rsidRPr="002D2004">
        <w:rPr>
          <w:rFonts w:ascii="Book Antiqua" w:hAnsi="Book Antiqua"/>
          <w:lang w:val="en-GB"/>
        </w:rPr>
        <w:t>(8.7</w:t>
      </w:r>
      <w:r w:rsidR="00250973">
        <w:rPr>
          <w:rFonts w:ascii="Book Antiqua" w:hAnsi="Book Antiqua" w:hint="eastAsia"/>
          <w:lang w:val="en-GB" w:eastAsia="zh-CN"/>
        </w:rPr>
        <w:t xml:space="preserve"> </w:t>
      </w:r>
      <w:r w:rsidRPr="002D2004">
        <w:rPr>
          <w:rFonts w:ascii="Book Antiqua" w:hAnsi="Book Antiqua"/>
          <w:lang w:val="en-GB"/>
        </w:rPr>
        <w:t>y</w:t>
      </w:r>
      <w:r w:rsidR="00250973">
        <w:rPr>
          <w:rFonts w:ascii="Book Antiqua" w:hAnsi="Book Antiqua" w:hint="eastAsia"/>
          <w:lang w:val="en-GB" w:eastAsia="zh-CN"/>
        </w:rPr>
        <w:t>r</w:t>
      </w:r>
      <w:r w:rsidRPr="002D2004">
        <w:rPr>
          <w:rFonts w:ascii="Book Antiqua" w:hAnsi="Book Antiqua"/>
          <w:lang w:val="en-GB"/>
        </w:rPr>
        <w:t>)</w:t>
      </w:r>
    </w:p>
    <w:p w14:paraId="0AD62621" w14:textId="77777777" w:rsidR="002B23B1" w:rsidRPr="002D2004" w:rsidRDefault="002B23B1" w:rsidP="00585B43">
      <w:pPr>
        <w:pBdr>
          <w:bottom w:val="single" w:sz="4" w:space="1" w:color="auto"/>
        </w:pBdr>
        <w:jc w:val="both"/>
        <w:rPr>
          <w:rFonts w:ascii="Book Antiqua" w:hAnsi="Book Antiqua"/>
          <w:lang w:val="en-GB"/>
        </w:rPr>
      </w:pPr>
    </w:p>
    <w:p w14:paraId="54817410" w14:textId="77777777" w:rsidR="002B23B1" w:rsidRPr="002D2004" w:rsidRDefault="002B23B1" w:rsidP="00585B43">
      <w:pPr>
        <w:pBdr>
          <w:bottom w:val="single" w:sz="4" w:space="1" w:color="auto"/>
        </w:pBdr>
        <w:jc w:val="both"/>
        <w:rPr>
          <w:rFonts w:ascii="Book Antiqua" w:hAnsi="Book Antiqua"/>
          <w:b/>
          <w:lang w:val="en-GB"/>
        </w:rPr>
      </w:pPr>
      <w:r w:rsidRPr="002D2004">
        <w:rPr>
          <w:rFonts w:ascii="Book Antiqua" w:hAnsi="Book Antiqua"/>
          <w:b/>
          <w:lang w:val="en-GB"/>
        </w:rPr>
        <w:t>Gender of respondent</w:t>
      </w:r>
    </w:p>
    <w:p w14:paraId="054E6CDF" w14:textId="5249998E" w:rsidR="002B23B1" w:rsidRPr="002D2004" w:rsidRDefault="002B23B1" w:rsidP="00585B43">
      <w:pPr>
        <w:pBdr>
          <w:bottom w:val="single" w:sz="4" w:space="1" w:color="auto"/>
        </w:pBdr>
        <w:jc w:val="both"/>
        <w:rPr>
          <w:rFonts w:ascii="Book Antiqua" w:hAnsi="Book Antiqua"/>
          <w:lang w:val="en-GB"/>
        </w:rPr>
      </w:pPr>
      <w:r w:rsidRPr="002D2004">
        <w:rPr>
          <w:rFonts w:ascii="Book Antiqua" w:hAnsi="Book Antiqua"/>
          <w:lang w:val="en-GB"/>
        </w:rPr>
        <w:tab/>
      </w:r>
      <w:r w:rsidRPr="002D2004">
        <w:rPr>
          <w:rFonts w:ascii="Book Antiqua" w:hAnsi="Book Antiqua"/>
          <w:lang w:val="en-GB"/>
        </w:rPr>
        <w:tab/>
        <w:t>Male/female</w:t>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00B53C95" w:rsidRPr="002D2004">
        <w:rPr>
          <w:rFonts w:ascii="Book Antiqua" w:hAnsi="Book Antiqua"/>
          <w:lang w:val="en-GB"/>
        </w:rPr>
        <w:tab/>
      </w:r>
      <w:r w:rsidRPr="002D2004">
        <w:rPr>
          <w:rFonts w:ascii="Book Antiqua" w:hAnsi="Book Antiqua"/>
          <w:lang w:val="en-GB"/>
        </w:rPr>
        <w:t>46</w:t>
      </w:r>
      <w:r w:rsidR="00250973">
        <w:rPr>
          <w:rFonts w:ascii="Book Antiqua" w:hAnsi="Book Antiqua" w:hint="eastAsia"/>
          <w:lang w:val="en-GB" w:eastAsia="zh-CN"/>
        </w:rPr>
        <w:t xml:space="preserve"> </w:t>
      </w:r>
      <w:r w:rsidRPr="002D2004">
        <w:rPr>
          <w:rFonts w:ascii="Book Antiqua" w:hAnsi="Book Antiqua"/>
          <w:lang w:val="en-GB"/>
        </w:rPr>
        <w:t>(30.7)/104</w:t>
      </w:r>
      <w:r w:rsidR="00250973">
        <w:rPr>
          <w:rFonts w:ascii="Book Antiqua" w:hAnsi="Book Antiqua" w:hint="eastAsia"/>
          <w:lang w:val="en-GB" w:eastAsia="zh-CN"/>
        </w:rPr>
        <w:t xml:space="preserve"> </w:t>
      </w:r>
      <w:r w:rsidRPr="002D2004">
        <w:rPr>
          <w:rFonts w:ascii="Book Antiqua" w:hAnsi="Book Antiqua"/>
          <w:lang w:val="en-GB"/>
        </w:rPr>
        <w:t>(69.3)</w:t>
      </w:r>
    </w:p>
    <w:p w14:paraId="2CB35F6F" w14:textId="77777777" w:rsidR="002B23B1" w:rsidRPr="002D2004" w:rsidRDefault="002B23B1" w:rsidP="00585B43">
      <w:pPr>
        <w:pBdr>
          <w:bottom w:val="single" w:sz="4" w:space="1" w:color="auto"/>
        </w:pBdr>
        <w:jc w:val="both"/>
        <w:rPr>
          <w:rFonts w:ascii="Book Antiqua" w:hAnsi="Book Antiqua"/>
          <w:lang w:val="en-GB"/>
        </w:rPr>
      </w:pPr>
    </w:p>
    <w:p w14:paraId="7860F68B" w14:textId="77777777" w:rsidR="002B23B1" w:rsidRPr="002D2004" w:rsidRDefault="002B23B1" w:rsidP="00585B43">
      <w:pPr>
        <w:pBdr>
          <w:bottom w:val="single" w:sz="4" w:space="1" w:color="auto"/>
        </w:pBdr>
        <w:jc w:val="both"/>
        <w:rPr>
          <w:rFonts w:ascii="Book Antiqua" w:hAnsi="Book Antiqua"/>
          <w:b/>
          <w:lang w:val="en-GB"/>
        </w:rPr>
      </w:pPr>
      <w:r w:rsidRPr="002D2004">
        <w:rPr>
          <w:rFonts w:ascii="Book Antiqua" w:hAnsi="Book Antiqua"/>
          <w:b/>
          <w:lang w:val="en-GB"/>
        </w:rPr>
        <w:t>Relationship respondent/patient</w:t>
      </w:r>
    </w:p>
    <w:p w14:paraId="3ADF2ECE" w14:textId="1EBD1591" w:rsidR="002B23B1" w:rsidRPr="002D2004" w:rsidRDefault="002B23B1" w:rsidP="00585B43">
      <w:pPr>
        <w:pBdr>
          <w:bottom w:val="single" w:sz="4" w:space="1" w:color="auto"/>
        </w:pBdr>
        <w:jc w:val="both"/>
        <w:rPr>
          <w:rFonts w:ascii="Book Antiqua" w:hAnsi="Book Antiqua"/>
          <w:lang w:val="en-GB"/>
        </w:rPr>
      </w:pPr>
      <w:r w:rsidRPr="002D2004">
        <w:rPr>
          <w:rFonts w:ascii="Book Antiqua" w:hAnsi="Book Antiqua"/>
          <w:lang w:val="en-GB"/>
        </w:rPr>
        <w:tab/>
      </w:r>
      <w:r w:rsidRPr="002D2004">
        <w:rPr>
          <w:rFonts w:ascii="Book Antiqua" w:hAnsi="Book Antiqua"/>
          <w:lang w:val="en-GB"/>
        </w:rPr>
        <w:tab/>
        <w:t>Parent/partner</w:t>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t>118</w:t>
      </w:r>
      <w:r w:rsidR="00250973">
        <w:rPr>
          <w:rFonts w:ascii="Book Antiqua" w:hAnsi="Book Antiqua" w:hint="eastAsia"/>
          <w:lang w:val="en-GB" w:eastAsia="zh-CN"/>
        </w:rPr>
        <w:t xml:space="preserve"> </w:t>
      </w:r>
      <w:r w:rsidRPr="002D2004">
        <w:rPr>
          <w:rFonts w:ascii="Book Antiqua" w:hAnsi="Book Antiqua"/>
          <w:lang w:val="en-GB"/>
        </w:rPr>
        <w:t>(78.7)/32</w:t>
      </w:r>
      <w:r w:rsidR="00250973">
        <w:rPr>
          <w:rFonts w:ascii="Book Antiqua" w:hAnsi="Book Antiqua" w:hint="eastAsia"/>
          <w:lang w:val="en-GB" w:eastAsia="zh-CN"/>
        </w:rPr>
        <w:t xml:space="preserve"> </w:t>
      </w:r>
      <w:r w:rsidRPr="002D2004">
        <w:rPr>
          <w:rFonts w:ascii="Book Antiqua" w:hAnsi="Book Antiqua"/>
          <w:lang w:val="en-GB"/>
        </w:rPr>
        <w:t>(21.3)</w:t>
      </w:r>
    </w:p>
    <w:p w14:paraId="1F135580" w14:textId="77777777" w:rsidR="002B23B1" w:rsidRPr="002D2004" w:rsidRDefault="002B23B1" w:rsidP="00585B43">
      <w:pPr>
        <w:pBdr>
          <w:bottom w:val="single" w:sz="4" w:space="1" w:color="auto"/>
        </w:pBdr>
        <w:jc w:val="both"/>
        <w:rPr>
          <w:rFonts w:ascii="Book Antiqua" w:hAnsi="Book Antiqua"/>
          <w:lang w:val="en-GB"/>
        </w:rPr>
      </w:pPr>
    </w:p>
    <w:p w14:paraId="43C3DFF9" w14:textId="28FEB54D" w:rsidR="002B23B1" w:rsidRPr="002D2004" w:rsidRDefault="002B23B1" w:rsidP="00585B43">
      <w:pPr>
        <w:pBdr>
          <w:bottom w:val="single" w:sz="4" w:space="1" w:color="auto"/>
        </w:pBdr>
        <w:jc w:val="both"/>
        <w:rPr>
          <w:rFonts w:ascii="Book Antiqua" w:hAnsi="Book Antiqua"/>
          <w:lang w:val="en-GB"/>
        </w:rPr>
      </w:pPr>
      <w:r w:rsidRPr="002D2004">
        <w:rPr>
          <w:rFonts w:ascii="Book Antiqua" w:hAnsi="Book Antiqua"/>
          <w:b/>
          <w:lang w:val="en-GB"/>
        </w:rPr>
        <w:t>Average age of respondent (SD)</w:t>
      </w:r>
      <w:r w:rsidRPr="002D2004">
        <w:rPr>
          <w:rFonts w:ascii="Book Antiqua" w:hAnsi="Book Antiqua"/>
          <w:b/>
          <w:lang w:val="en-GB"/>
        </w:rPr>
        <w:tab/>
      </w:r>
      <w:r w:rsidRPr="002D2004">
        <w:rPr>
          <w:rFonts w:ascii="Book Antiqua" w:hAnsi="Book Antiqua"/>
          <w:b/>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00B53C95" w:rsidRPr="002D2004">
        <w:rPr>
          <w:rFonts w:ascii="Book Antiqua" w:hAnsi="Book Antiqua"/>
          <w:lang w:val="en-GB"/>
        </w:rPr>
        <w:tab/>
      </w:r>
      <w:r w:rsidRPr="002D2004">
        <w:rPr>
          <w:rFonts w:ascii="Book Antiqua" w:hAnsi="Book Antiqua"/>
          <w:lang w:val="en-GB"/>
        </w:rPr>
        <w:t>56</w:t>
      </w:r>
      <w:r w:rsidR="00250973">
        <w:rPr>
          <w:rFonts w:ascii="Book Antiqua" w:hAnsi="Book Antiqua" w:hint="eastAsia"/>
          <w:lang w:val="en-GB" w:eastAsia="zh-CN"/>
        </w:rPr>
        <w:t xml:space="preserve"> </w:t>
      </w:r>
      <w:r w:rsidRPr="002D2004">
        <w:rPr>
          <w:rFonts w:ascii="Book Antiqua" w:hAnsi="Book Antiqua"/>
          <w:lang w:val="en-GB"/>
        </w:rPr>
        <w:t>y</w:t>
      </w:r>
      <w:r w:rsidR="00250973">
        <w:rPr>
          <w:rFonts w:ascii="Book Antiqua" w:hAnsi="Book Antiqua" w:hint="eastAsia"/>
          <w:lang w:val="en-GB" w:eastAsia="zh-CN"/>
        </w:rPr>
        <w:t xml:space="preserve">r </w:t>
      </w:r>
      <w:r w:rsidRPr="002D2004">
        <w:rPr>
          <w:rFonts w:ascii="Book Antiqua" w:hAnsi="Book Antiqua"/>
          <w:lang w:val="en-GB"/>
        </w:rPr>
        <w:t>(11.9</w:t>
      </w:r>
      <w:r w:rsidR="00250973">
        <w:rPr>
          <w:rFonts w:ascii="Book Antiqua" w:hAnsi="Book Antiqua" w:hint="eastAsia"/>
          <w:lang w:val="en-GB" w:eastAsia="zh-CN"/>
        </w:rPr>
        <w:t xml:space="preserve"> </w:t>
      </w:r>
      <w:r w:rsidRPr="002D2004">
        <w:rPr>
          <w:rFonts w:ascii="Book Antiqua" w:hAnsi="Book Antiqua"/>
          <w:lang w:val="en-GB"/>
        </w:rPr>
        <w:t>y</w:t>
      </w:r>
      <w:r w:rsidR="00250973">
        <w:rPr>
          <w:rFonts w:ascii="Book Antiqua" w:hAnsi="Book Antiqua" w:hint="eastAsia"/>
          <w:lang w:val="en-GB" w:eastAsia="zh-CN"/>
        </w:rPr>
        <w:t>r</w:t>
      </w:r>
      <w:r w:rsidRPr="002D2004">
        <w:rPr>
          <w:rFonts w:ascii="Book Antiqua" w:hAnsi="Book Antiqua"/>
          <w:lang w:val="en-GB"/>
        </w:rPr>
        <w:t>)</w:t>
      </w:r>
    </w:p>
    <w:p w14:paraId="4C743071" w14:textId="77777777" w:rsidR="002B23B1" w:rsidRPr="002D2004" w:rsidRDefault="002B23B1" w:rsidP="00585B43">
      <w:pPr>
        <w:pBdr>
          <w:bottom w:val="single" w:sz="4" w:space="1" w:color="auto"/>
        </w:pBdr>
        <w:jc w:val="both"/>
        <w:rPr>
          <w:rFonts w:ascii="Book Antiqua" w:hAnsi="Book Antiqua"/>
          <w:lang w:val="en-GB"/>
        </w:rPr>
      </w:pPr>
    </w:p>
    <w:p w14:paraId="01BE98F5" w14:textId="77777777" w:rsidR="002B23B1" w:rsidRPr="002D2004" w:rsidRDefault="002B23B1" w:rsidP="00585B43">
      <w:pPr>
        <w:pBdr>
          <w:bottom w:val="single" w:sz="4" w:space="1" w:color="auto"/>
        </w:pBdr>
        <w:jc w:val="both"/>
        <w:rPr>
          <w:rFonts w:ascii="Book Antiqua" w:hAnsi="Book Antiqua"/>
          <w:b/>
          <w:lang w:val="en-GB"/>
        </w:rPr>
      </w:pPr>
      <w:r w:rsidRPr="002D2004">
        <w:rPr>
          <w:rFonts w:ascii="Book Antiqua" w:hAnsi="Book Antiqua"/>
          <w:b/>
          <w:lang w:val="en-GB"/>
        </w:rPr>
        <w:t>Education of respondent</w:t>
      </w:r>
    </w:p>
    <w:p w14:paraId="07FEA69B" w14:textId="55F5ACA7" w:rsidR="002B23B1" w:rsidRPr="002D2004" w:rsidRDefault="002B23B1" w:rsidP="00585B43">
      <w:pPr>
        <w:pBdr>
          <w:bottom w:val="single" w:sz="4" w:space="1" w:color="auto"/>
        </w:pBdr>
        <w:jc w:val="both"/>
        <w:rPr>
          <w:rFonts w:ascii="Book Antiqua" w:hAnsi="Book Antiqua"/>
          <w:lang w:val="en-GB"/>
        </w:rPr>
      </w:pPr>
      <w:r w:rsidRPr="002D2004">
        <w:rPr>
          <w:rFonts w:ascii="Book Antiqua" w:hAnsi="Book Antiqua"/>
          <w:lang w:val="en-GB"/>
        </w:rPr>
        <w:tab/>
      </w:r>
      <w:r w:rsidRPr="002D2004">
        <w:rPr>
          <w:rFonts w:ascii="Book Antiqua" w:hAnsi="Book Antiqua"/>
          <w:lang w:val="en-GB"/>
        </w:rPr>
        <w:tab/>
        <w:t>A-Level, FE or University/Primary or GCSE (O-Level)</w:t>
      </w:r>
      <w:r w:rsidRPr="002D2004">
        <w:rPr>
          <w:rFonts w:ascii="Book Antiqua" w:hAnsi="Book Antiqua"/>
          <w:lang w:val="en-GB"/>
        </w:rPr>
        <w:tab/>
      </w:r>
      <w:r w:rsidR="00B53C95" w:rsidRPr="002D2004">
        <w:rPr>
          <w:rFonts w:ascii="Book Antiqua" w:hAnsi="Book Antiqua"/>
          <w:lang w:val="en-GB"/>
        </w:rPr>
        <w:tab/>
      </w:r>
      <w:r w:rsidR="00B53C95" w:rsidRPr="002D2004">
        <w:rPr>
          <w:rFonts w:ascii="Book Antiqua" w:hAnsi="Book Antiqua"/>
          <w:lang w:val="en-GB"/>
        </w:rPr>
        <w:tab/>
      </w:r>
      <w:r w:rsidR="00B53C95" w:rsidRPr="002D2004">
        <w:rPr>
          <w:rFonts w:ascii="Book Antiqua" w:hAnsi="Book Antiqua"/>
          <w:lang w:val="en-GB"/>
        </w:rPr>
        <w:tab/>
      </w:r>
      <w:r w:rsidR="00B53C95" w:rsidRPr="002D2004">
        <w:rPr>
          <w:rFonts w:ascii="Book Antiqua" w:hAnsi="Book Antiqua"/>
          <w:lang w:val="en-GB"/>
        </w:rPr>
        <w:tab/>
      </w:r>
      <w:r w:rsidR="00B53C95" w:rsidRPr="002D2004">
        <w:rPr>
          <w:rFonts w:ascii="Book Antiqua" w:hAnsi="Book Antiqua"/>
          <w:lang w:val="en-GB"/>
        </w:rPr>
        <w:tab/>
      </w:r>
      <w:r w:rsidR="00B53C95" w:rsidRPr="002D2004">
        <w:rPr>
          <w:rFonts w:ascii="Book Antiqua" w:hAnsi="Book Antiqua"/>
          <w:lang w:val="en-GB"/>
        </w:rPr>
        <w:tab/>
      </w:r>
      <w:r w:rsidR="00B53C95" w:rsidRPr="002D2004">
        <w:rPr>
          <w:rFonts w:ascii="Book Antiqua" w:hAnsi="Book Antiqua"/>
          <w:lang w:val="en-GB"/>
        </w:rPr>
        <w:tab/>
      </w:r>
      <w:r w:rsidR="00B53C95" w:rsidRPr="002D2004">
        <w:rPr>
          <w:rFonts w:ascii="Book Antiqua" w:hAnsi="Book Antiqua"/>
          <w:lang w:val="en-GB"/>
        </w:rPr>
        <w:tab/>
      </w:r>
      <w:r w:rsidR="00B53C95" w:rsidRPr="002D2004">
        <w:rPr>
          <w:rFonts w:ascii="Book Antiqua" w:hAnsi="Book Antiqua"/>
          <w:lang w:val="en-GB"/>
        </w:rPr>
        <w:tab/>
      </w:r>
      <w:r w:rsidR="00B53C95" w:rsidRPr="002D2004">
        <w:rPr>
          <w:rFonts w:ascii="Book Antiqua" w:hAnsi="Book Antiqua"/>
          <w:lang w:val="en-GB"/>
        </w:rPr>
        <w:tab/>
      </w:r>
      <w:r w:rsidR="00B53C95" w:rsidRPr="002D2004">
        <w:rPr>
          <w:rFonts w:ascii="Book Antiqua" w:hAnsi="Book Antiqua"/>
          <w:lang w:val="en-GB"/>
        </w:rPr>
        <w:tab/>
      </w:r>
      <w:r w:rsidRPr="002D2004">
        <w:rPr>
          <w:rFonts w:ascii="Book Antiqua" w:hAnsi="Book Antiqua"/>
          <w:lang w:val="en-GB"/>
        </w:rPr>
        <w:t>74</w:t>
      </w:r>
      <w:r w:rsidR="00250973">
        <w:rPr>
          <w:rFonts w:ascii="Book Antiqua" w:hAnsi="Book Antiqua" w:hint="eastAsia"/>
          <w:lang w:val="en-GB" w:eastAsia="zh-CN"/>
        </w:rPr>
        <w:t xml:space="preserve"> </w:t>
      </w:r>
      <w:r w:rsidRPr="002D2004">
        <w:rPr>
          <w:rFonts w:ascii="Book Antiqua" w:hAnsi="Book Antiqua"/>
          <w:lang w:val="en-GB"/>
        </w:rPr>
        <w:t>(49.3)/76</w:t>
      </w:r>
      <w:r w:rsidR="00250973">
        <w:rPr>
          <w:rFonts w:ascii="Book Antiqua" w:hAnsi="Book Antiqua" w:hint="eastAsia"/>
          <w:lang w:val="en-GB" w:eastAsia="zh-CN"/>
        </w:rPr>
        <w:t xml:space="preserve"> </w:t>
      </w:r>
      <w:r w:rsidRPr="002D2004">
        <w:rPr>
          <w:rFonts w:ascii="Book Antiqua" w:hAnsi="Book Antiqua"/>
          <w:lang w:val="en-GB"/>
        </w:rPr>
        <w:t>(50.7)</w:t>
      </w:r>
    </w:p>
    <w:p w14:paraId="4F4A333F" w14:textId="77777777" w:rsidR="002B23B1" w:rsidRPr="002D2004" w:rsidRDefault="002B23B1" w:rsidP="00585B43">
      <w:pPr>
        <w:pBdr>
          <w:bottom w:val="single" w:sz="4" w:space="1" w:color="auto"/>
        </w:pBdr>
        <w:jc w:val="both"/>
        <w:rPr>
          <w:rFonts w:ascii="Book Antiqua" w:hAnsi="Book Antiqua"/>
          <w:lang w:val="en-GB"/>
        </w:rPr>
      </w:pPr>
    </w:p>
    <w:p w14:paraId="6C9CC56D" w14:textId="77777777" w:rsidR="002B23B1" w:rsidRPr="002D2004" w:rsidRDefault="002B23B1" w:rsidP="00585B43">
      <w:pPr>
        <w:pBdr>
          <w:bottom w:val="single" w:sz="4" w:space="1" w:color="auto"/>
        </w:pBdr>
        <w:jc w:val="both"/>
        <w:rPr>
          <w:rFonts w:ascii="Book Antiqua" w:hAnsi="Book Antiqua"/>
          <w:b/>
          <w:lang w:val="en-GB"/>
        </w:rPr>
      </w:pPr>
      <w:r w:rsidRPr="002D2004">
        <w:rPr>
          <w:rFonts w:ascii="Book Antiqua" w:hAnsi="Book Antiqua"/>
          <w:b/>
          <w:lang w:val="en-GB"/>
        </w:rPr>
        <w:t>Total household income of respondent</w:t>
      </w:r>
    </w:p>
    <w:p w14:paraId="554ED770" w14:textId="4D7979CD" w:rsidR="002B23B1" w:rsidRPr="002D2004" w:rsidRDefault="002B23B1" w:rsidP="00585B43">
      <w:pPr>
        <w:pBdr>
          <w:bottom w:val="single" w:sz="4" w:space="1" w:color="auto"/>
        </w:pBdr>
        <w:jc w:val="both"/>
        <w:rPr>
          <w:rFonts w:ascii="Book Antiqua" w:hAnsi="Book Antiqua"/>
          <w:lang w:val="en-GB"/>
        </w:rPr>
      </w:pPr>
      <w:r w:rsidRPr="002D2004">
        <w:rPr>
          <w:rFonts w:ascii="Book Antiqua" w:hAnsi="Book Antiqua"/>
          <w:lang w:val="en-GB"/>
        </w:rPr>
        <w:tab/>
      </w:r>
      <w:r w:rsidRPr="002D2004">
        <w:rPr>
          <w:rFonts w:ascii="Book Antiqua" w:hAnsi="Book Antiqua"/>
          <w:lang w:val="en-GB"/>
        </w:rPr>
        <w:tab/>
        <w:t>&lt; €20K per annum/</w:t>
      </w:r>
      <w:r w:rsidR="00250973">
        <w:rPr>
          <w:rFonts w:ascii="Book Antiqua" w:hAnsi="Book Antiqua" w:hint="eastAsia"/>
          <w:lang w:val="en-GB" w:eastAsia="zh-CN"/>
        </w:rPr>
        <w:t xml:space="preserve"> </w:t>
      </w:r>
      <w:r w:rsidRPr="002D2004">
        <w:rPr>
          <w:rFonts w:ascii="Book Antiqua" w:hAnsi="Book Antiqua"/>
          <w:lang w:val="en-GB"/>
        </w:rPr>
        <w:t>&gt;</w:t>
      </w:r>
      <w:r w:rsidR="00666E38">
        <w:rPr>
          <w:rFonts w:ascii="Book Antiqua" w:hAnsi="Book Antiqua" w:hint="eastAsia"/>
          <w:lang w:val="en-GB" w:eastAsia="zh-CN"/>
        </w:rPr>
        <w:t xml:space="preserve"> </w:t>
      </w:r>
      <w:r w:rsidRPr="002D2004">
        <w:rPr>
          <w:rFonts w:ascii="Book Antiqua" w:hAnsi="Book Antiqua"/>
          <w:lang w:val="en-GB"/>
        </w:rPr>
        <w:t>€20K per annum</w:t>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t>122</w:t>
      </w:r>
      <w:r w:rsidR="00250973">
        <w:rPr>
          <w:rFonts w:ascii="Book Antiqua" w:hAnsi="Book Antiqua" w:hint="eastAsia"/>
          <w:lang w:val="en-GB" w:eastAsia="zh-CN"/>
        </w:rPr>
        <w:t xml:space="preserve"> </w:t>
      </w:r>
      <w:r w:rsidRPr="002D2004">
        <w:rPr>
          <w:rFonts w:ascii="Book Antiqua" w:hAnsi="Book Antiqua"/>
          <w:lang w:val="en-GB"/>
        </w:rPr>
        <w:t>(81.4)/28</w:t>
      </w:r>
      <w:r w:rsidR="00250973">
        <w:rPr>
          <w:rFonts w:ascii="Book Antiqua" w:hAnsi="Book Antiqua" w:hint="eastAsia"/>
          <w:lang w:val="en-GB" w:eastAsia="zh-CN"/>
        </w:rPr>
        <w:t xml:space="preserve"> </w:t>
      </w:r>
      <w:r w:rsidRPr="002D2004">
        <w:rPr>
          <w:rFonts w:ascii="Book Antiqua" w:hAnsi="Book Antiqua"/>
          <w:lang w:val="en-GB"/>
        </w:rPr>
        <w:t>(18.6)</w:t>
      </w:r>
    </w:p>
    <w:p w14:paraId="4CABD2CE" w14:textId="77777777" w:rsidR="002B23B1" w:rsidRPr="002D2004" w:rsidRDefault="002B23B1" w:rsidP="00585B43">
      <w:pPr>
        <w:pBdr>
          <w:bottom w:val="single" w:sz="4" w:space="1" w:color="auto"/>
        </w:pBdr>
        <w:jc w:val="both"/>
        <w:rPr>
          <w:rFonts w:ascii="Book Antiqua" w:hAnsi="Book Antiqua"/>
          <w:lang w:val="en-GB"/>
        </w:rPr>
      </w:pPr>
    </w:p>
    <w:p w14:paraId="76C310FC" w14:textId="09D11E1A" w:rsidR="002B23B1" w:rsidRPr="002D2004" w:rsidRDefault="002B23B1" w:rsidP="00585B43">
      <w:pPr>
        <w:pBdr>
          <w:bottom w:val="single" w:sz="4" w:space="1" w:color="auto"/>
        </w:pBdr>
        <w:jc w:val="both"/>
        <w:rPr>
          <w:rFonts w:ascii="Book Antiqua" w:hAnsi="Book Antiqua"/>
          <w:lang w:val="en-GB"/>
        </w:rPr>
      </w:pPr>
      <w:r w:rsidRPr="002D2004">
        <w:rPr>
          <w:rFonts w:ascii="Book Antiqua" w:hAnsi="Book Antiqua"/>
          <w:b/>
          <w:lang w:val="en-GB"/>
        </w:rPr>
        <w:t>Number of contact hours respondent/patient (SD)</w:t>
      </w:r>
      <w:r w:rsidRPr="002D2004">
        <w:rPr>
          <w:rFonts w:ascii="Book Antiqua" w:hAnsi="Book Antiqua"/>
          <w:b/>
          <w:lang w:val="en-GB"/>
        </w:rPr>
        <w:tab/>
      </w:r>
      <w:r w:rsidRPr="002D2004">
        <w:rPr>
          <w:rFonts w:ascii="Book Antiqua" w:hAnsi="Book Antiqua"/>
          <w:lang w:val="en-GB"/>
        </w:rPr>
        <w:tab/>
      </w:r>
      <w:r w:rsidRPr="002D2004">
        <w:rPr>
          <w:rFonts w:ascii="Book Antiqua" w:hAnsi="Book Antiqua"/>
          <w:lang w:val="en-GB"/>
        </w:rPr>
        <w:tab/>
        <w:t>5.4</w:t>
      </w:r>
      <w:r w:rsidR="00250973">
        <w:rPr>
          <w:rFonts w:ascii="Book Antiqua" w:hAnsi="Book Antiqua" w:hint="eastAsia"/>
          <w:lang w:val="en-GB" w:eastAsia="zh-CN"/>
        </w:rPr>
        <w:t xml:space="preserve"> </w:t>
      </w:r>
      <w:r w:rsidRPr="002D2004">
        <w:rPr>
          <w:rFonts w:ascii="Book Antiqua" w:hAnsi="Book Antiqua"/>
          <w:lang w:val="en-GB"/>
        </w:rPr>
        <w:t>h</w:t>
      </w:r>
      <w:r w:rsidR="00250973">
        <w:rPr>
          <w:rFonts w:ascii="Book Antiqua" w:hAnsi="Book Antiqua" w:hint="eastAsia"/>
          <w:lang w:val="en-GB" w:eastAsia="zh-CN"/>
        </w:rPr>
        <w:t xml:space="preserve"> </w:t>
      </w:r>
      <w:r w:rsidRPr="002D2004">
        <w:rPr>
          <w:rFonts w:ascii="Book Antiqua" w:hAnsi="Book Antiqua"/>
          <w:lang w:val="en-GB"/>
        </w:rPr>
        <w:t>(1.8</w:t>
      </w:r>
      <w:r w:rsidR="00250973">
        <w:rPr>
          <w:rFonts w:ascii="Book Antiqua" w:hAnsi="Book Antiqua" w:hint="eastAsia"/>
          <w:lang w:val="en-GB" w:eastAsia="zh-CN"/>
        </w:rPr>
        <w:t xml:space="preserve"> </w:t>
      </w:r>
      <w:r w:rsidRPr="002D2004">
        <w:rPr>
          <w:rFonts w:ascii="Book Antiqua" w:hAnsi="Book Antiqua"/>
          <w:lang w:val="en-GB"/>
        </w:rPr>
        <w:t>h)</w:t>
      </w:r>
    </w:p>
    <w:p w14:paraId="346F7FD2" w14:textId="77777777" w:rsidR="002B23B1" w:rsidRPr="002D2004" w:rsidRDefault="002B23B1" w:rsidP="00585B43">
      <w:pPr>
        <w:pBdr>
          <w:bottom w:val="single" w:sz="4" w:space="1" w:color="auto"/>
        </w:pBdr>
        <w:jc w:val="both"/>
        <w:rPr>
          <w:rFonts w:ascii="Book Antiqua" w:hAnsi="Book Antiqua"/>
          <w:lang w:val="en-GB"/>
        </w:rPr>
      </w:pPr>
    </w:p>
    <w:p w14:paraId="348760E6" w14:textId="42AB776F" w:rsidR="002B23B1" w:rsidRPr="002D2004" w:rsidRDefault="002B23B1" w:rsidP="00585B43">
      <w:pPr>
        <w:pBdr>
          <w:bottom w:val="single" w:sz="4" w:space="1" w:color="auto"/>
        </w:pBdr>
        <w:jc w:val="both"/>
        <w:rPr>
          <w:rFonts w:ascii="Book Antiqua" w:hAnsi="Book Antiqua"/>
          <w:lang w:val="en-GB"/>
        </w:rPr>
      </w:pPr>
      <w:r w:rsidRPr="002D2004">
        <w:rPr>
          <w:rFonts w:ascii="Book Antiqua" w:hAnsi="Book Antiqua"/>
          <w:b/>
          <w:lang w:val="en-GB"/>
        </w:rPr>
        <w:t>Duration of illness in years (SD)</w:t>
      </w:r>
      <w:r w:rsidRPr="002D2004">
        <w:rPr>
          <w:rFonts w:ascii="Book Antiqua" w:hAnsi="Book Antiqua"/>
          <w:b/>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t>9.1</w:t>
      </w:r>
      <w:r w:rsidR="00250973">
        <w:rPr>
          <w:rFonts w:ascii="Book Antiqua" w:hAnsi="Book Antiqua" w:hint="eastAsia"/>
          <w:lang w:val="en-GB" w:eastAsia="zh-CN"/>
        </w:rPr>
        <w:t xml:space="preserve"> </w:t>
      </w:r>
      <w:r w:rsidRPr="002D2004">
        <w:rPr>
          <w:rFonts w:ascii="Book Antiqua" w:hAnsi="Book Antiqua"/>
          <w:lang w:val="en-GB"/>
        </w:rPr>
        <w:t>y</w:t>
      </w:r>
      <w:r w:rsidR="00250973">
        <w:rPr>
          <w:rFonts w:ascii="Book Antiqua" w:hAnsi="Book Antiqua" w:hint="eastAsia"/>
          <w:lang w:val="en-GB" w:eastAsia="zh-CN"/>
        </w:rPr>
        <w:t xml:space="preserve">r </w:t>
      </w:r>
      <w:r w:rsidRPr="002D2004">
        <w:rPr>
          <w:rFonts w:ascii="Book Antiqua" w:hAnsi="Book Antiqua"/>
          <w:lang w:val="en-GB"/>
        </w:rPr>
        <w:t>(6.4</w:t>
      </w:r>
      <w:r w:rsidR="00250973">
        <w:rPr>
          <w:rFonts w:ascii="Book Antiqua" w:hAnsi="Book Antiqua" w:hint="eastAsia"/>
          <w:lang w:val="en-GB" w:eastAsia="zh-CN"/>
        </w:rPr>
        <w:t xml:space="preserve"> </w:t>
      </w:r>
      <w:r w:rsidRPr="002D2004">
        <w:rPr>
          <w:rFonts w:ascii="Book Antiqua" w:hAnsi="Book Antiqua"/>
          <w:lang w:val="en-GB"/>
        </w:rPr>
        <w:t>y</w:t>
      </w:r>
      <w:r w:rsidR="00250973">
        <w:rPr>
          <w:rFonts w:ascii="Book Antiqua" w:hAnsi="Book Antiqua" w:hint="eastAsia"/>
          <w:lang w:val="en-GB" w:eastAsia="zh-CN"/>
        </w:rPr>
        <w:t>r</w:t>
      </w:r>
      <w:r w:rsidRPr="002D2004">
        <w:rPr>
          <w:rFonts w:ascii="Book Antiqua" w:hAnsi="Book Antiqua"/>
          <w:lang w:val="en-GB"/>
        </w:rPr>
        <w:t>)</w:t>
      </w:r>
    </w:p>
    <w:p w14:paraId="489D2794" w14:textId="77777777" w:rsidR="002B23B1" w:rsidRPr="002D2004" w:rsidRDefault="002B23B1" w:rsidP="00585B43">
      <w:pPr>
        <w:pBdr>
          <w:bottom w:val="single" w:sz="4" w:space="1" w:color="auto"/>
        </w:pBdr>
        <w:jc w:val="both"/>
        <w:rPr>
          <w:rFonts w:ascii="Book Antiqua" w:hAnsi="Book Antiqua"/>
          <w:lang w:val="en-GB"/>
        </w:rPr>
      </w:pPr>
    </w:p>
    <w:p w14:paraId="5004324E" w14:textId="4711B152" w:rsidR="002B23B1" w:rsidRPr="002D2004" w:rsidRDefault="002B23B1" w:rsidP="00585B43">
      <w:pPr>
        <w:pBdr>
          <w:bottom w:val="single" w:sz="4" w:space="1" w:color="auto"/>
        </w:pBdr>
        <w:jc w:val="both"/>
        <w:rPr>
          <w:rFonts w:ascii="Book Antiqua" w:hAnsi="Book Antiqua"/>
          <w:lang w:val="en-GB"/>
        </w:rPr>
      </w:pPr>
      <w:r w:rsidRPr="002D2004">
        <w:rPr>
          <w:rFonts w:ascii="Book Antiqua" w:hAnsi="Book Antiqua"/>
          <w:b/>
          <w:lang w:val="en-GB"/>
        </w:rPr>
        <w:t>Number of times patient was taken into care (SD)</w:t>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t>3.8</w:t>
      </w:r>
      <w:r w:rsidR="00250973">
        <w:rPr>
          <w:rFonts w:ascii="Book Antiqua" w:hAnsi="Book Antiqua" w:hint="eastAsia"/>
          <w:lang w:val="en-GB" w:eastAsia="zh-CN"/>
        </w:rPr>
        <w:t xml:space="preserve"> </w:t>
      </w:r>
      <w:r w:rsidRPr="002D2004">
        <w:rPr>
          <w:rFonts w:ascii="Book Antiqua" w:hAnsi="Book Antiqua"/>
          <w:lang w:val="en-GB"/>
        </w:rPr>
        <w:t>(3.2)</w:t>
      </w:r>
    </w:p>
    <w:p w14:paraId="4C0AB67F" w14:textId="77777777" w:rsidR="002B23B1" w:rsidRPr="002D2004" w:rsidRDefault="002B23B1" w:rsidP="00585B43">
      <w:pPr>
        <w:pBdr>
          <w:bottom w:val="single" w:sz="4" w:space="1" w:color="auto"/>
        </w:pBdr>
        <w:jc w:val="both"/>
        <w:rPr>
          <w:rFonts w:ascii="Book Antiqua" w:hAnsi="Book Antiqua"/>
          <w:lang w:val="en-GB"/>
        </w:rPr>
      </w:pPr>
    </w:p>
    <w:p w14:paraId="52081002" w14:textId="77777777" w:rsidR="002B23B1" w:rsidRPr="002D2004" w:rsidRDefault="002B23B1" w:rsidP="00585B43">
      <w:pPr>
        <w:pBdr>
          <w:bottom w:val="single" w:sz="4" w:space="1" w:color="auto"/>
        </w:pBdr>
        <w:jc w:val="both"/>
        <w:rPr>
          <w:rFonts w:ascii="Book Antiqua" w:hAnsi="Book Antiqua"/>
          <w:b/>
          <w:lang w:val="en-GB"/>
        </w:rPr>
      </w:pPr>
      <w:r w:rsidRPr="002D2004">
        <w:rPr>
          <w:rFonts w:ascii="Book Antiqua" w:hAnsi="Book Antiqua"/>
          <w:b/>
          <w:lang w:val="en-GB"/>
        </w:rPr>
        <w:t>Psychopharmacological treatment</w:t>
      </w:r>
    </w:p>
    <w:p w14:paraId="1A5B0FD2" w14:textId="5FCFAEC9" w:rsidR="002B23B1" w:rsidRPr="002D2004" w:rsidRDefault="00585B43" w:rsidP="00585B43">
      <w:pPr>
        <w:pBdr>
          <w:bottom w:val="single" w:sz="4" w:space="1" w:color="auto"/>
        </w:pBdr>
        <w:jc w:val="both"/>
        <w:rPr>
          <w:rFonts w:ascii="Book Antiqua" w:hAnsi="Book Antiqua"/>
          <w:lang w:val="en-GB"/>
        </w:rPr>
      </w:pPr>
      <w:r w:rsidRPr="002D2004">
        <w:rPr>
          <w:rFonts w:ascii="Book Antiqua" w:hAnsi="Book Antiqua"/>
          <w:lang w:val="en-GB"/>
        </w:rPr>
        <w:t>W</w:t>
      </w:r>
      <w:r w:rsidR="002B23B1" w:rsidRPr="002D2004">
        <w:rPr>
          <w:rFonts w:ascii="Book Antiqua" w:hAnsi="Book Antiqua"/>
          <w:lang w:val="en-GB"/>
        </w:rPr>
        <w:t>ith/without antipsychotic drugs</w:t>
      </w:r>
      <w:r w:rsidR="002B23B1" w:rsidRPr="002D2004">
        <w:rPr>
          <w:rFonts w:ascii="Book Antiqua" w:hAnsi="Book Antiqua"/>
          <w:b/>
          <w:lang w:val="en-GB"/>
        </w:rPr>
        <w:tab/>
      </w:r>
      <w:r w:rsidR="002B23B1" w:rsidRPr="002D2004">
        <w:rPr>
          <w:rFonts w:ascii="Book Antiqua" w:hAnsi="Book Antiqua"/>
          <w:b/>
          <w:lang w:val="en-GB"/>
        </w:rPr>
        <w:tab/>
      </w:r>
      <w:r w:rsidR="002B23B1" w:rsidRPr="002D2004">
        <w:rPr>
          <w:rFonts w:ascii="Book Antiqua" w:hAnsi="Book Antiqua"/>
          <w:lang w:val="en-GB"/>
        </w:rPr>
        <w:tab/>
      </w:r>
      <w:r w:rsidR="002B23B1" w:rsidRPr="002D2004">
        <w:rPr>
          <w:rFonts w:ascii="Book Antiqua" w:hAnsi="Book Antiqua"/>
          <w:lang w:val="en-GB"/>
        </w:rPr>
        <w:tab/>
      </w:r>
      <w:r w:rsidR="00E1135A" w:rsidRPr="002D2004">
        <w:rPr>
          <w:rFonts w:ascii="Book Antiqua" w:hAnsi="Book Antiqua"/>
          <w:lang w:val="en-GB"/>
        </w:rPr>
        <w:tab/>
      </w:r>
      <w:r w:rsidR="002B23B1" w:rsidRPr="002D2004">
        <w:rPr>
          <w:rFonts w:ascii="Book Antiqua" w:hAnsi="Book Antiqua"/>
          <w:lang w:val="en-GB"/>
        </w:rPr>
        <w:t>148</w:t>
      </w:r>
      <w:r>
        <w:rPr>
          <w:rFonts w:ascii="Book Antiqua" w:hAnsi="Book Antiqua" w:hint="eastAsia"/>
          <w:lang w:val="en-GB" w:eastAsia="zh-CN"/>
        </w:rPr>
        <w:t xml:space="preserve"> </w:t>
      </w:r>
      <w:r w:rsidR="002B23B1" w:rsidRPr="002D2004">
        <w:rPr>
          <w:rFonts w:ascii="Book Antiqua" w:hAnsi="Book Antiqua"/>
          <w:lang w:val="en-GB"/>
        </w:rPr>
        <w:t>(98.6)/2</w:t>
      </w:r>
      <w:r>
        <w:rPr>
          <w:rFonts w:ascii="Book Antiqua" w:hAnsi="Book Antiqua" w:hint="eastAsia"/>
          <w:lang w:val="en-GB" w:eastAsia="zh-CN"/>
        </w:rPr>
        <w:t xml:space="preserve"> </w:t>
      </w:r>
      <w:r w:rsidR="002B23B1" w:rsidRPr="002D2004">
        <w:rPr>
          <w:rFonts w:ascii="Book Antiqua" w:hAnsi="Book Antiqua"/>
          <w:lang w:val="en-GB"/>
        </w:rPr>
        <w:t>(1.4)</w:t>
      </w:r>
    </w:p>
    <w:p w14:paraId="327A9EC4" w14:textId="77777777" w:rsidR="002B23B1" w:rsidRPr="002D2004" w:rsidRDefault="002B23B1" w:rsidP="00585B43">
      <w:pPr>
        <w:pBdr>
          <w:bottom w:val="single" w:sz="4" w:space="1" w:color="auto"/>
        </w:pBdr>
        <w:jc w:val="both"/>
        <w:rPr>
          <w:rFonts w:ascii="Book Antiqua" w:hAnsi="Book Antiqua"/>
          <w:lang w:val="en-GB"/>
        </w:rPr>
      </w:pPr>
    </w:p>
    <w:p w14:paraId="252996E0" w14:textId="77777777" w:rsidR="002B23B1" w:rsidRPr="002D2004" w:rsidRDefault="002B23B1" w:rsidP="00585B43">
      <w:pPr>
        <w:pBdr>
          <w:bottom w:val="single" w:sz="4" w:space="1" w:color="auto"/>
        </w:pBdr>
        <w:jc w:val="both"/>
        <w:rPr>
          <w:rFonts w:ascii="Book Antiqua" w:hAnsi="Book Antiqua"/>
          <w:b/>
          <w:lang w:val="en-GB"/>
        </w:rPr>
      </w:pPr>
      <w:r w:rsidRPr="002D2004">
        <w:rPr>
          <w:rFonts w:ascii="Book Antiqua" w:hAnsi="Book Antiqua"/>
          <w:b/>
          <w:lang w:val="en-GB"/>
        </w:rPr>
        <w:t>Behaviour</w:t>
      </w:r>
    </w:p>
    <w:p w14:paraId="478DE8C4" w14:textId="45688EC2" w:rsidR="002B23B1" w:rsidRPr="002D2004" w:rsidRDefault="002B23B1" w:rsidP="00585B43">
      <w:pPr>
        <w:pBdr>
          <w:bottom w:val="single" w:sz="4" w:space="1" w:color="auto"/>
        </w:pBdr>
        <w:jc w:val="both"/>
        <w:rPr>
          <w:rFonts w:ascii="Book Antiqua" w:hAnsi="Book Antiqua"/>
          <w:lang w:val="en-GB"/>
        </w:rPr>
      </w:pPr>
      <w:r w:rsidRPr="002D2004">
        <w:rPr>
          <w:rFonts w:ascii="Book Antiqua" w:hAnsi="Book Antiqua"/>
          <w:lang w:val="en-GB"/>
        </w:rPr>
        <w:tab/>
      </w:r>
      <w:r w:rsidRPr="002D2004">
        <w:rPr>
          <w:rFonts w:ascii="Book Antiqua" w:hAnsi="Book Antiqua"/>
          <w:lang w:val="en-GB"/>
        </w:rPr>
        <w:tab/>
        <w:t>Disorganised/not disorganised</w:t>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t>132</w:t>
      </w:r>
      <w:r w:rsidR="00585B43">
        <w:rPr>
          <w:rFonts w:ascii="Book Antiqua" w:hAnsi="Book Antiqua" w:hint="eastAsia"/>
          <w:lang w:val="en-GB" w:eastAsia="zh-CN"/>
        </w:rPr>
        <w:t xml:space="preserve"> </w:t>
      </w:r>
      <w:r w:rsidRPr="002D2004">
        <w:rPr>
          <w:rFonts w:ascii="Book Antiqua" w:hAnsi="Book Antiqua"/>
          <w:lang w:val="en-GB"/>
        </w:rPr>
        <w:t>(88.0)/18</w:t>
      </w:r>
      <w:r w:rsidR="00585B43">
        <w:rPr>
          <w:rFonts w:ascii="Book Antiqua" w:hAnsi="Book Antiqua" w:hint="eastAsia"/>
          <w:lang w:val="en-GB" w:eastAsia="zh-CN"/>
        </w:rPr>
        <w:t xml:space="preserve"> </w:t>
      </w:r>
      <w:r w:rsidRPr="002D2004">
        <w:rPr>
          <w:rFonts w:ascii="Book Antiqua" w:hAnsi="Book Antiqua"/>
          <w:lang w:val="en-GB"/>
        </w:rPr>
        <w:t>(12.0)</w:t>
      </w:r>
    </w:p>
    <w:p w14:paraId="2A27756E" w14:textId="57397653" w:rsidR="002B23B1" w:rsidRPr="002D2004" w:rsidRDefault="002B23B1" w:rsidP="00585B43">
      <w:pPr>
        <w:pBdr>
          <w:bottom w:val="single" w:sz="4" w:space="1" w:color="auto"/>
        </w:pBdr>
        <w:jc w:val="both"/>
        <w:rPr>
          <w:rFonts w:ascii="Book Antiqua" w:hAnsi="Book Antiqua"/>
          <w:lang w:val="en-GB"/>
        </w:rPr>
      </w:pPr>
      <w:r w:rsidRPr="002D2004">
        <w:rPr>
          <w:rFonts w:ascii="Book Antiqua" w:hAnsi="Book Antiqua"/>
          <w:lang w:val="en-GB"/>
        </w:rPr>
        <w:tab/>
      </w:r>
      <w:r w:rsidRPr="002D2004">
        <w:rPr>
          <w:rFonts w:ascii="Book Antiqua" w:hAnsi="Book Antiqua"/>
          <w:lang w:val="en-GB"/>
        </w:rPr>
        <w:tab/>
        <w:t>Negative/not negative</w:t>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00B53C95" w:rsidRPr="002D2004">
        <w:rPr>
          <w:rFonts w:ascii="Book Antiqua" w:hAnsi="Book Antiqua"/>
          <w:lang w:val="en-GB"/>
        </w:rPr>
        <w:tab/>
      </w:r>
      <w:r w:rsidRPr="002D2004">
        <w:rPr>
          <w:rFonts w:ascii="Book Antiqua" w:hAnsi="Book Antiqua"/>
          <w:lang w:val="en-GB"/>
        </w:rPr>
        <w:t>44</w:t>
      </w:r>
      <w:r w:rsidR="00585B43">
        <w:rPr>
          <w:rFonts w:ascii="Book Antiqua" w:hAnsi="Book Antiqua" w:hint="eastAsia"/>
          <w:lang w:val="en-GB" w:eastAsia="zh-CN"/>
        </w:rPr>
        <w:t xml:space="preserve"> </w:t>
      </w:r>
      <w:r w:rsidRPr="002D2004">
        <w:rPr>
          <w:rFonts w:ascii="Book Antiqua" w:hAnsi="Book Antiqua"/>
          <w:lang w:val="en-GB"/>
        </w:rPr>
        <w:t>(29.3)/106</w:t>
      </w:r>
      <w:r w:rsidR="00585B43">
        <w:rPr>
          <w:rFonts w:ascii="Book Antiqua" w:hAnsi="Book Antiqua" w:hint="eastAsia"/>
          <w:lang w:val="en-GB" w:eastAsia="zh-CN"/>
        </w:rPr>
        <w:t xml:space="preserve"> </w:t>
      </w:r>
      <w:r w:rsidRPr="002D2004">
        <w:rPr>
          <w:rFonts w:ascii="Book Antiqua" w:hAnsi="Book Antiqua"/>
          <w:lang w:val="en-GB"/>
        </w:rPr>
        <w:t>(70.7)</w:t>
      </w:r>
    </w:p>
    <w:p w14:paraId="46D0C8B7" w14:textId="77777777" w:rsidR="002B23B1" w:rsidRPr="002D2004" w:rsidRDefault="002B23B1" w:rsidP="00585B43">
      <w:pPr>
        <w:pBdr>
          <w:bottom w:val="single" w:sz="4" w:space="1" w:color="auto"/>
        </w:pBdr>
        <w:jc w:val="both"/>
        <w:rPr>
          <w:rFonts w:ascii="Book Antiqua" w:hAnsi="Book Antiqua"/>
          <w:lang w:val="en-GB"/>
        </w:rPr>
      </w:pPr>
    </w:p>
    <w:p w14:paraId="52B0E075" w14:textId="77777777" w:rsidR="002B23B1" w:rsidRPr="002D2004" w:rsidRDefault="002B23B1" w:rsidP="00585B43">
      <w:pPr>
        <w:pBdr>
          <w:bottom w:val="single" w:sz="4" w:space="1" w:color="auto"/>
        </w:pBdr>
        <w:jc w:val="both"/>
        <w:rPr>
          <w:rFonts w:ascii="Book Antiqua" w:hAnsi="Book Antiqua"/>
          <w:b/>
          <w:lang w:val="en-GB"/>
        </w:rPr>
      </w:pPr>
      <w:r w:rsidRPr="002D2004">
        <w:rPr>
          <w:rFonts w:ascii="Book Antiqua" w:hAnsi="Book Antiqua"/>
          <w:b/>
          <w:lang w:val="en-GB"/>
        </w:rPr>
        <w:t>Patient’s place of residence</w:t>
      </w:r>
    </w:p>
    <w:p w14:paraId="669FC962" w14:textId="2A9E7CF8" w:rsidR="002B23B1" w:rsidRPr="002D2004" w:rsidRDefault="002B23B1" w:rsidP="00585B43">
      <w:pPr>
        <w:pBdr>
          <w:bottom w:val="single" w:sz="4" w:space="1" w:color="auto"/>
        </w:pBdr>
        <w:jc w:val="both"/>
        <w:rPr>
          <w:rFonts w:ascii="Book Antiqua" w:hAnsi="Book Antiqua"/>
          <w:lang w:val="en-GB"/>
        </w:rPr>
      </w:pPr>
      <w:r w:rsidRPr="002D2004">
        <w:rPr>
          <w:rFonts w:ascii="Book Antiqua" w:hAnsi="Book Antiqua"/>
          <w:lang w:val="en-GB"/>
        </w:rPr>
        <w:tab/>
      </w:r>
      <w:r w:rsidRPr="002D2004">
        <w:rPr>
          <w:rFonts w:ascii="Book Antiqua" w:hAnsi="Book Antiqua"/>
          <w:lang w:val="en-GB"/>
        </w:rPr>
        <w:tab/>
        <w:t>At home/in institution</w:t>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r>
      <w:r w:rsidRPr="002D2004">
        <w:rPr>
          <w:rFonts w:ascii="Book Antiqua" w:hAnsi="Book Antiqua"/>
          <w:lang w:val="en-GB"/>
        </w:rPr>
        <w:tab/>
        <w:t>117</w:t>
      </w:r>
      <w:r w:rsidR="00585B43">
        <w:rPr>
          <w:rFonts w:ascii="Book Antiqua" w:hAnsi="Book Antiqua" w:hint="eastAsia"/>
          <w:lang w:val="en-GB" w:eastAsia="zh-CN"/>
        </w:rPr>
        <w:t xml:space="preserve"> </w:t>
      </w:r>
      <w:r w:rsidRPr="002D2004">
        <w:rPr>
          <w:rFonts w:ascii="Book Antiqua" w:hAnsi="Book Antiqua"/>
          <w:lang w:val="en-GB"/>
        </w:rPr>
        <w:t>(78.0)/33</w:t>
      </w:r>
      <w:r w:rsidR="00585B43">
        <w:rPr>
          <w:rFonts w:ascii="Book Antiqua" w:hAnsi="Book Antiqua" w:hint="eastAsia"/>
          <w:lang w:val="en-GB" w:eastAsia="zh-CN"/>
        </w:rPr>
        <w:t xml:space="preserve"> </w:t>
      </w:r>
      <w:r w:rsidRPr="002D2004">
        <w:rPr>
          <w:rFonts w:ascii="Book Antiqua" w:hAnsi="Book Antiqua"/>
          <w:lang w:val="en-GB"/>
        </w:rPr>
        <w:t>(22.0)</w:t>
      </w:r>
    </w:p>
    <w:p w14:paraId="4FB7C4E1" w14:textId="77777777" w:rsidR="00CD7542" w:rsidRPr="002D2004" w:rsidRDefault="00CD7542" w:rsidP="002D2004">
      <w:pPr>
        <w:jc w:val="both"/>
        <w:rPr>
          <w:rFonts w:ascii="Book Antiqua" w:hAnsi="Book Antiqua"/>
          <w:lang w:val="en-GB"/>
        </w:rPr>
      </w:pPr>
    </w:p>
    <w:p w14:paraId="5808B996" w14:textId="77777777" w:rsidR="00CD7542" w:rsidRPr="002D2004" w:rsidRDefault="00CD7542" w:rsidP="002D2004">
      <w:pPr>
        <w:jc w:val="both"/>
        <w:rPr>
          <w:rFonts w:ascii="Book Antiqua" w:hAnsi="Book Antiqua"/>
          <w:lang w:val="en-GB"/>
        </w:rPr>
      </w:pPr>
    </w:p>
    <w:p w14:paraId="61C4A521" w14:textId="77777777" w:rsidR="00CD7542" w:rsidRPr="002D2004" w:rsidRDefault="00CD7542" w:rsidP="002D2004">
      <w:pPr>
        <w:jc w:val="both"/>
        <w:rPr>
          <w:rFonts w:ascii="Book Antiqua" w:hAnsi="Book Antiqua"/>
          <w:lang w:val="en-GB"/>
        </w:rPr>
      </w:pPr>
    </w:p>
    <w:p w14:paraId="4FFFC392" w14:textId="77777777" w:rsidR="00CD7542" w:rsidRPr="002D2004" w:rsidRDefault="00CD7542" w:rsidP="002D2004">
      <w:pPr>
        <w:jc w:val="both"/>
        <w:rPr>
          <w:rFonts w:ascii="Book Antiqua" w:hAnsi="Book Antiqua"/>
          <w:lang w:val="en-GB"/>
        </w:rPr>
      </w:pPr>
    </w:p>
    <w:p w14:paraId="21FE970D" w14:textId="77777777" w:rsidR="00CD7542" w:rsidRPr="002D2004" w:rsidRDefault="00CD7542" w:rsidP="002D2004">
      <w:pPr>
        <w:jc w:val="both"/>
        <w:rPr>
          <w:rFonts w:ascii="Book Antiqua" w:hAnsi="Book Antiqua"/>
          <w:lang w:val="en-GB"/>
        </w:rPr>
      </w:pPr>
    </w:p>
    <w:p w14:paraId="3EF58D7D" w14:textId="77777777" w:rsidR="00CD7542" w:rsidRPr="002D2004" w:rsidRDefault="00CD7542" w:rsidP="002D2004">
      <w:pPr>
        <w:jc w:val="both"/>
        <w:rPr>
          <w:rFonts w:ascii="Book Antiqua" w:hAnsi="Book Antiqua"/>
          <w:lang w:val="en-GB"/>
        </w:rPr>
      </w:pPr>
    </w:p>
    <w:p w14:paraId="6D41BDFD" w14:textId="77777777" w:rsidR="00CD7542" w:rsidRPr="002D2004" w:rsidRDefault="00CD7542" w:rsidP="002D2004">
      <w:pPr>
        <w:jc w:val="both"/>
        <w:rPr>
          <w:rFonts w:ascii="Book Antiqua" w:hAnsi="Book Antiqua"/>
          <w:lang w:val="en-GB"/>
        </w:rPr>
      </w:pPr>
    </w:p>
    <w:p w14:paraId="0E227AFD" w14:textId="77777777" w:rsidR="00CD7542" w:rsidRPr="002D2004" w:rsidRDefault="00CD7542" w:rsidP="002D2004">
      <w:pPr>
        <w:jc w:val="both"/>
        <w:rPr>
          <w:rFonts w:ascii="Book Antiqua" w:hAnsi="Book Antiqua"/>
          <w:lang w:val="en-GB"/>
        </w:rPr>
      </w:pPr>
    </w:p>
    <w:p w14:paraId="5BD4FAEC" w14:textId="77777777" w:rsidR="00CD7542" w:rsidRPr="002D2004" w:rsidRDefault="00CD7542" w:rsidP="002D2004">
      <w:pPr>
        <w:jc w:val="both"/>
        <w:rPr>
          <w:rFonts w:ascii="Book Antiqua" w:hAnsi="Book Antiqua"/>
          <w:lang w:val="en-GB"/>
        </w:rPr>
      </w:pPr>
    </w:p>
    <w:p w14:paraId="14AB26B9" w14:textId="77777777" w:rsidR="00CD7542" w:rsidRPr="002D2004" w:rsidRDefault="00CD7542" w:rsidP="002D2004">
      <w:pPr>
        <w:jc w:val="both"/>
        <w:rPr>
          <w:rFonts w:ascii="Book Antiqua" w:hAnsi="Book Antiqua"/>
          <w:lang w:val="en-GB"/>
        </w:rPr>
      </w:pPr>
    </w:p>
    <w:p w14:paraId="04F94BC5" w14:textId="77777777" w:rsidR="00CD7542" w:rsidRPr="002D2004" w:rsidRDefault="00CD7542" w:rsidP="002D2004">
      <w:pPr>
        <w:jc w:val="both"/>
        <w:rPr>
          <w:rFonts w:ascii="Book Antiqua" w:hAnsi="Book Antiqua"/>
          <w:lang w:val="en-GB"/>
        </w:rPr>
      </w:pPr>
    </w:p>
    <w:p w14:paraId="6ADC7FC2" w14:textId="77777777" w:rsidR="00CD7542" w:rsidRPr="002D2004" w:rsidRDefault="00CD7542" w:rsidP="002D2004">
      <w:pPr>
        <w:jc w:val="both"/>
        <w:rPr>
          <w:rFonts w:ascii="Book Antiqua" w:hAnsi="Book Antiqua"/>
          <w:lang w:val="en-GB"/>
        </w:rPr>
      </w:pPr>
    </w:p>
    <w:p w14:paraId="281E2259" w14:textId="77777777" w:rsidR="00CD7542" w:rsidRPr="002D2004" w:rsidRDefault="00CD7542" w:rsidP="002D2004">
      <w:pPr>
        <w:jc w:val="both"/>
        <w:rPr>
          <w:rFonts w:ascii="Book Antiqua" w:hAnsi="Book Antiqua"/>
          <w:lang w:val="en-GB"/>
        </w:rPr>
      </w:pPr>
    </w:p>
    <w:p w14:paraId="27188753" w14:textId="77777777" w:rsidR="00CD7542" w:rsidRPr="002D2004" w:rsidRDefault="00CD7542" w:rsidP="002D2004">
      <w:pPr>
        <w:jc w:val="both"/>
        <w:rPr>
          <w:rFonts w:ascii="Book Antiqua" w:hAnsi="Book Antiqua"/>
          <w:lang w:val="en-GB"/>
        </w:rPr>
      </w:pPr>
    </w:p>
    <w:p w14:paraId="730C5091" w14:textId="77777777" w:rsidR="00CD7542" w:rsidRPr="002D2004" w:rsidRDefault="00CD7542" w:rsidP="002D2004">
      <w:pPr>
        <w:jc w:val="both"/>
        <w:rPr>
          <w:rFonts w:ascii="Book Antiqua" w:hAnsi="Book Antiqua"/>
          <w:lang w:val="en-GB"/>
        </w:rPr>
      </w:pPr>
    </w:p>
    <w:p w14:paraId="436CF7BC" w14:textId="77777777" w:rsidR="00ED1249" w:rsidRPr="002D2004" w:rsidRDefault="00ED1249" w:rsidP="002D2004">
      <w:pPr>
        <w:jc w:val="both"/>
        <w:rPr>
          <w:rFonts w:ascii="Book Antiqua" w:hAnsi="Book Antiqua"/>
          <w:lang w:val="en-GB" w:eastAsia="zh-CN"/>
        </w:rPr>
        <w:sectPr w:rsidR="00ED1249" w:rsidRPr="002D2004" w:rsidSect="00E6799E">
          <w:footerReference w:type="even" r:id="rId11"/>
          <w:footerReference w:type="default" r:id="rId12"/>
          <w:pgSz w:w="11906" w:h="16838" w:code="9"/>
          <w:pgMar w:top="1418" w:right="1418" w:bottom="1418" w:left="1418" w:header="709" w:footer="709" w:gutter="0"/>
          <w:cols w:space="708"/>
          <w:docGrid w:linePitch="326"/>
        </w:sectPr>
      </w:pPr>
    </w:p>
    <w:p w14:paraId="5EF13571" w14:textId="0D6F3330" w:rsidR="00A71B0E" w:rsidRPr="002D2004" w:rsidRDefault="00585B43" w:rsidP="002D2004">
      <w:pPr>
        <w:jc w:val="both"/>
        <w:rPr>
          <w:rFonts w:ascii="Book Antiqua" w:hAnsi="Book Antiqua"/>
          <w:b/>
          <w:lang w:val="en-GB"/>
        </w:rPr>
      </w:pPr>
      <w:r>
        <w:rPr>
          <w:rFonts w:ascii="Book Antiqua" w:hAnsi="Book Antiqua"/>
          <w:b/>
          <w:lang w:val="en-GB"/>
        </w:rPr>
        <w:t>Table 2</w:t>
      </w:r>
      <w:r w:rsidR="00A71B0E" w:rsidRPr="002D2004">
        <w:rPr>
          <w:rFonts w:ascii="Book Antiqua" w:hAnsi="Book Antiqua"/>
          <w:b/>
          <w:lang w:val="en-GB"/>
        </w:rPr>
        <w:t xml:space="preserve"> Complete results of </w:t>
      </w:r>
      <w:r w:rsidR="00F327DD" w:rsidRPr="002D2004">
        <w:rPr>
          <w:rFonts w:ascii="Book Antiqua" w:hAnsi="Book Antiqua"/>
          <w:b/>
          <w:lang w:val="en-GB"/>
        </w:rPr>
        <w:t>stigmatization</w:t>
      </w:r>
      <w:r w:rsidR="00A71B0E" w:rsidRPr="002D2004">
        <w:rPr>
          <w:rFonts w:ascii="Book Antiqua" w:hAnsi="Book Antiqua"/>
          <w:b/>
          <w:lang w:val="en-GB"/>
        </w:rPr>
        <w:t xml:space="preserve"> questionnaire, ordered by item</w:t>
      </w:r>
    </w:p>
    <w:p w14:paraId="049010E1" w14:textId="10E52FF1" w:rsidR="00CD7542" w:rsidRPr="002D2004" w:rsidRDefault="00CD7542" w:rsidP="002D2004">
      <w:pPr>
        <w:jc w:val="both"/>
        <w:rPr>
          <w:rFonts w:ascii="Book Antiqua" w:hAnsi="Book Antiqua"/>
          <w:lang w:val="en-GB"/>
        </w:rPr>
      </w:pPr>
    </w:p>
    <w:tbl>
      <w:tblPr>
        <w:tblW w:w="14112" w:type="dxa"/>
        <w:tblLayout w:type="fixed"/>
        <w:tblCellMar>
          <w:left w:w="30" w:type="dxa"/>
          <w:right w:w="30" w:type="dxa"/>
        </w:tblCellMar>
        <w:tblLook w:val="0000" w:firstRow="0" w:lastRow="0" w:firstColumn="0" w:lastColumn="0" w:noHBand="0" w:noVBand="0"/>
      </w:tblPr>
      <w:tblGrid>
        <w:gridCol w:w="1008"/>
        <w:gridCol w:w="1008"/>
        <w:gridCol w:w="14"/>
        <w:gridCol w:w="994"/>
        <w:gridCol w:w="406"/>
        <w:gridCol w:w="602"/>
        <w:gridCol w:w="1008"/>
        <w:gridCol w:w="1008"/>
        <w:gridCol w:w="1008"/>
        <w:gridCol w:w="1008"/>
        <w:gridCol w:w="1066"/>
        <w:gridCol w:w="950"/>
        <w:gridCol w:w="1008"/>
        <w:gridCol w:w="1008"/>
        <w:gridCol w:w="1008"/>
        <w:gridCol w:w="1008"/>
      </w:tblGrid>
      <w:tr w:rsidR="00ED1249" w:rsidRPr="002D2004" w14:paraId="317C56F8" w14:textId="77777777" w:rsidTr="006A2C16">
        <w:trPr>
          <w:trHeight w:val="250"/>
        </w:trPr>
        <w:tc>
          <w:tcPr>
            <w:tcW w:w="1008" w:type="dxa"/>
            <w:tcBorders>
              <w:top w:val="single" w:sz="6" w:space="0" w:color="auto"/>
              <w:bottom w:val="single" w:sz="6" w:space="0" w:color="auto"/>
            </w:tcBorders>
          </w:tcPr>
          <w:p w14:paraId="4668B034" w14:textId="77777777" w:rsidR="00ED1249" w:rsidRPr="002D2004" w:rsidRDefault="00ED1249" w:rsidP="002D2004">
            <w:pPr>
              <w:jc w:val="both"/>
              <w:rPr>
                <w:rFonts w:ascii="Book Antiqua" w:hAnsi="Book Antiqua"/>
                <w:lang w:val="en-GB"/>
              </w:rPr>
            </w:pPr>
          </w:p>
        </w:tc>
        <w:tc>
          <w:tcPr>
            <w:tcW w:w="1022" w:type="dxa"/>
            <w:gridSpan w:val="2"/>
            <w:tcBorders>
              <w:top w:val="single" w:sz="6" w:space="0" w:color="auto"/>
              <w:bottom w:val="single" w:sz="6" w:space="0" w:color="auto"/>
            </w:tcBorders>
          </w:tcPr>
          <w:p w14:paraId="393C8A9D" w14:textId="77777777" w:rsidR="00ED1249" w:rsidRPr="002D2004" w:rsidRDefault="00ED1249" w:rsidP="002D2004">
            <w:pPr>
              <w:jc w:val="both"/>
              <w:rPr>
                <w:rFonts w:ascii="Book Antiqua" w:hAnsi="Book Antiqua"/>
                <w:lang w:val="en-GB"/>
              </w:rPr>
            </w:pPr>
          </w:p>
        </w:tc>
        <w:tc>
          <w:tcPr>
            <w:tcW w:w="1400" w:type="dxa"/>
            <w:gridSpan w:val="2"/>
            <w:tcBorders>
              <w:top w:val="single" w:sz="6" w:space="0" w:color="auto"/>
              <w:bottom w:val="single" w:sz="6" w:space="0" w:color="auto"/>
            </w:tcBorders>
          </w:tcPr>
          <w:p w14:paraId="629E8D10" w14:textId="77777777" w:rsidR="00ED1249" w:rsidRPr="002D2004" w:rsidRDefault="00ED1249" w:rsidP="002D2004">
            <w:pPr>
              <w:jc w:val="both"/>
              <w:rPr>
                <w:rFonts w:ascii="Book Antiqua" w:hAnsi="Book Antiqua"/>
                <w:lang w:val="en-GB"/>
              </w:rPr>
            </w:pPr>
          </w:p>
        </w:tc>
        <w:tc>
          <w:tcPr>
            <w:tcW w:w="602" w:type="dxa"/>
            <w:tcBorders>
              <w:top w:val="single" w:sz="6" w:space="0" w:color="auto"/>
              <w:bottom w:val="single" w:sz="6" w:space="0" w:color="auto"/>
            </w:tcBorders>
          </w:tcPr>
          <w:p w14:paraId="77968B75" w14:textId="77777777" w:rsidR="00ED1249" w:rsidRPr="002D2004" w:rsidRDefault="00ED1249" w:rsidP="002D2004">
            <w:pPr>
              <w:jc w:val="both"/>
              <w:rPr>
                <w:rFonts w:ascii="Book Antiqua" w:hAnsi="Book Antiqua"/>
                <w:lang w:val="en-GB"/>
              </w:rPr>
            </w:pPr>
          </w:p>
        </w:tc>
        <w:tc>
          <w:tcPr>
            <w:tcW w:w="1008" w:type="dxa"/>
            <w:tcBorders>
              <w:top w:val="single" w:sz="6" w:space="0" w:color="auto"/>
              <w:bottom w:val="single" w:sz="6" w:space="0" w:color="auto"/>
            </w:tcBorders>
          </w:tcPr>
          <w:p w14:paraId="6570EFE1" w14:textId="77777777" w:rsidR="00ED1249" w:rsidRPr="002D2004" w:rsidRDefault="00ED1249" w:rsidP="002D2004">
            <w:pPr>
              <w:jc w:val="both"/>
              <w:rPr>
                <w:rFonts w:ascii="Book Antiqua" w:hAnsi="Book Antiqua"/>
                <w:lang w:val="en-GB"/>
              </w:rPr>
            </w:pPr>
          </w:p>
        </w:tc>
        <w:tc>
          <w:tcPr>
            <w:tcW w:w="1008" w:type="dxa"/>
            <w:tcBorders>
              <w:top w:val="single" w:sz="6" w:space="0" w:color="auto"/>
              <w:bottom w:val="single" w:sz="6" w:space="0" w:color="auto"/>
            </w:tcBorders>
          </w:tcPr>
          <w:p w14:paraId="38AF65A1" w14:textId="77777777" w:rsidR="00ED1249" w:rsidRPr="002D2004" w:rsidRDefault="00ED1249" w:rsidP="002D2004">
            <w:pPr>
              <w:jc w:val="both"/>
              <w:rPr>
                <w:rFonts w:ascii="Book Antiqua" w:hAnsi="Book Antiqua"/>
                <w:lang w:val="en-GB"/>
              </w:rPr>
            </w:pPr>
          </w:p>
        </w:tc>
        <w:tc>
          <w:tcPr>
            <w:tcW w:w="1008" w:type="dxa"/>
            <w:tcBorders>
              <w:top w:val="single" w:sz="6" w:space="0" w:color="auto"/>
              <w:bottom w:val="single" w:sz="6" w:space="0" w:color="auto"/>
            </w:tcBorders>
          </w:tcPr>
          <w:p w14:paraId="3BDA91A1" w14:textId="77777777" w:rsidR="00ED1249" w:rsidRPr="002D2004" w:rsidRDefault="00ED1249" w:rsidP="002D2004">
            <w:pPr>
              <w:jc w:val="both"/>
              <w:rPr>
                <w:rFonts w:ascii="Book Antiqua" w:hAnsi="Book Antiqua"/>
                <w:lang w:val="en-GB"/>
              </w:rPr>
            </w:pPr>
          </w:p>
        </w:tc>
        <w:tc>
          <w:tcPr>
            <w:tcW w:w="1008" w:type="dxa"/>
            <w:tcBorders>
              <w:top w:val="single" w:sz="6" w:space="0" w:color="auto"/>
              <w:bottom w:val="single" w:sz="6" w:space="0" w:color="auto"/>
            </w:tcBorders>
          </w:tcPr>
          <w:p w14:paraId="4B11938C" w14:textId="77777777" w:rsidR="00ED1249" w:rsidRPr="002D2004" w:rsidRDefault="00ED1249" w:rsidP="002D2004">
            <w:pPr>
              <w:jc w:val="both"/>
              <w:rPr>
                <w:rFonts w:ascii="Book Antiqua" w:hAnsi="Book Antiqua"/>
                <w:lang w:val="en-GB"/>
              </w:rPr>
            </w:pPr>
          </w:p>
        </w:tc>
        <w:tc>
          <w:tcPr>
            <w:tcW w:w="1066" w:type="dxa"/>
            <w:tcBorders>
              <w:top w:val="single" w:sz="6" w:space="0" w:color="auto"/>
              <w:bottom w:val="single" w:sz="6" w:space="0" w:color="auto"/>
            </w:tcBorders>
          </w:tcPr>
          <w:p w14:paraId="7C563553" w14:textId="0FBA49C7" w:rsidR="00ED1249" w:rsidRPr="002D2004" w:rsidRDefault="00585B43" w:rsidP="002D2004">
            <w:pPr>
              <w:jc w:val="both"/>
              <w:rPr>
                <w:rFonts w:ascii="Book Antiqua" w:hAnsi="Book Antiqua"/>
                <w:lang w:val="en-GB"/>
              </w:rPr>
            </w:pPr>
            <w:r w:rsidRPr="00585B43">
              <w:rPr>
                <w:rFonts w:ascii="Book Antiqua" w:hAnsi="Book Antiqua"/>
                <w:i/>
                <w:lang w:val="en-GB"/>
              </w:rPr>
              <w:t>n</w:t>
            </w:r>
            <w:r>
              <w:rPr>
                <w:rFonts w:ascii="Book Antiqua" w:hAnsi="Book Antiqua" w:hint="eastAsia"/>
                <w:lang w:val="en-GB" w:eastAsia="zh-CN"/>
              </w:rPr>
              <w:t xml:space="preserve"> </w:t>
            </w:r>
            <w:r w:rsidR="00ED1249" w:rsidRPr="002D2004">
              <w:rPr>
                <w:rFonts w:ascii="Book Antiqua" w:hAnsi="Book Antiqua"/>
                <w:lang w:val="en-GB"/>
              </w:rPr>
              <w:t>=</w:t>
            </w:r>
            <w:r>
              <w:rPr>
                <w:rFonts w:ascii="Book Antiqua" w:hAnsi="Book Antiqua" w:hint="eastAsia"/>
                <w:lang w:val="en-GB" w:eastAsia="zh-CN"/>
              </w:rPr>
              <w:t xml:space="preserve"> </w:t>
            </w:r>
            <w:r w:rsidR="00ED1249" w:rsidRPr="002D2004">
              <w:rPr>
                <w:rFonts w:ascii="Book Antiqua" w:hAnsi="Book Antiqua"/>
                <w:lang w:val="en-GB"/>
              </w:rPr>
              <w:t>150</w:t>
            </w:r>
            <w:r>
              <w:rPr>
                <w:rFonts w:ascii="Book Antiqua" w:hAnsi="Book Antiqua" w:hint="eastAsia"/>
                <w:lang w:val="en-GB" w:eastAsia="zh-CN"/>
              </w:rPr>
              <w:t xml:space="preserve"> </w:t>
            </w:r>
            <w:r w:rsidR="00ED1249" w:rsidRPr="002D2004">
              <w:rPr>
                <w:rFonts w:ascii="Book Antiqua" w:hAnsi="Book Antiqua"/>
                <w:lang w:val="en-GB"/>
              </w:rPr>
              <w:t>(%)</w:t>
            </w:r>
          </w:p>
        </w:tc>
        <w:tc>
          <w:tcPr>
            <w:tcW w:w="950" w:type="dxa"/>
            <w:tcBorders>
              <w:top w:val="single" w:sz="6" w:space="0" w:color="auto"/>
              <w:bottom w:val="single" w:sz="6" w:space="0" w:color="auto"/>
            </w:tcBorders>
          </w:tcPr>
          <w:p w14:paraId="1248BEB2" w14:textId="77777777" w:rsidR="00ED1249" w:rsidRPr="002D2004" w:rsidRDefault="00ED1249" w:rsidP="002D2004">
            <w:pPr>
              <w:jc w:val="both"/>
              <w:rPr>
                <w:rFonts w:ascii="Book Antiqua" w:hAnsi="Book Antiqua"/>
                <w:lang w:val="en-GB"/>
              </w:rPr>
            </w:pPr>
          </w:p>
        </w:tc>
        <w:tc>
          <w:tcPr>
            <w:tcW w:w="1008" w:type="dxa"/>
            <w:tcBorders>
              <w:top w:val="single" w:sz="6" w:space="0" w:color="auto"/>
              <w:bottom w:val="single" w:sz="6" w:space="0" w:color="auto"/>
            </w:tcBorders>
          </w:tcPr>
          <w:p w14:paraId="0BC86ACA" w14:textId="77777777" w:rsidR="00ED1249" w:rsidRPr="002D2004" w:rsidRDefault="00ED1249" w:rsidP="002D2004">
            <w:pPr>
              <w:jc w:val="both"/>
              <w:rPr>
                <w:rFonts w:ascii="Book Antiqua" w:hAnsi="Book Antiqua"/>
                <w:lang w:val="en-GB"/>
              </w:rPr>
            </w:pPr>
          </w:p>
        </w:tc>
        <w:tc>
          <w:tcPr>
            <w:tcW w:w="1008" w:type="dxa"/>
            <w:tcBorders>
              <w:top w:val="single" w:sz="6" w:space="0" w:color="auto"/>
              <w:bottom w:val="single" w:sz="6" w:space="0" w:color="auto"/>
            </w:tcBorders>
          </w:tcPr>
          <w:p w14:paraId="22B57CBC" w14:textId="77777777" w:rsidR="00ED1249" w:rsidRPr="002D2004" w:rsidRDefault="00ED1249" w:rsidP="002D2004">
            <w:pPr>
              <w:jc w:val="both"/>
              <w:rPr>
                <w:rFonts w:ascii="Book Antiqua" w:hAnsi="Book Antiqua"/>
                <w:lang w:val="en-GB"/>
              </w:rPr>
            </w:pPr>
          </w:p>
        </w:tc>
        <w:tc>
          <w:tcPr>
            <w:tcW w:w="1008" w:type="dxa"/>
            <w:tcBorders>
              <w:top w:val="single" w:sz="6" w:space="0" w:color="auto"/>
              <w:bottom w:val="single" w:sz="6" w:space="0" w:color="auto"/>
            </w:tcBorders>
          </w:tcPr>
          <w:p w14:paraId="277EF85D" w14:textId="77777777" w:rsidR="00ED1249" w:rsidRPr="002D2004" w:rsidRDefault="00ED1249" w:rsidP="002D2004">
            <w:pPr>
              <w:jc w:val="both"/>
              <w:rPr>
                <w:rFonts w:ascii="Book Antiqua" w:hAnsi="Book Antiqua"/>
                <w:lang w:val="en-GB"/>
              </w:rPr>
            </w:pPr>
          </w:p>
        </w:tc>
        <w:tc>
          <w:tcPr>
            <w:tcW w:w="1008" w:type="dxa"/>
          </w:tcPr>
          <w:p w14:paraId="4D0AC6E0" w14:textId="77777777" w:rsidR="00ED1249" w:rsidRPr="002D2004" w:rsidRDefault="00ED1249" w:rsidP="002D2004">
            <w:pPr>
              <w:jc w:val="both"/>
              <w:rPr>
                <w:rFonts w:ascii="Book Antiqua" w:hAnsi="Book Antiqua"/>
                <w:lang w:val="en-GB"/>
              </w:rPr>
            </w:pPr>
          </w:p>
        </w:tc>
      </w:tr>
      <w:tr w:rsidR="00ED1249" w:rsidRPr="002D2004" w14:paraId="76261C35" w14:textId="77777777" w:rsidTr="006A2C16">
        <w:trPr>
          <w:trHeight w:val="250"/>
        </w:trPr>
        <w:tc>
          <w:tcPr>
            <w:tcW w:w="1008" w:type="dxa"/>
          </w:tcPr>
          <w:p w14:paraId="0A212889" w14:textId="77777777" w:rsidR="00ED1249" w:rsidRPr="002D2004" w:rsidRDefault="00ED1249" w:rsidP="002D2004">
            <w:pPr>
              <w:jc w:val="both"/>
              <w:rPr>
                <w:rFonts w:ascii="Book Antiqua" w:hAnsi="Book Antiqua"/>
                <w:lang w:val="en-GB"/>
              </w:rPr>
            </w:pPr>
          </w:p>
        </w:tc>
        <w:tc>
          <w:tcPr>
            <w:tcW w:w="1022" w:type="dxa"/>
            <w:gridSpan w:val="2"/>
          </w:tcPr>
          <w:p w14:paraId="351CCB57" w14:textId="77777777" w:rsidR="00ED1249" w:rsidRPr="002D2004" w:rsidRDefault="00ED1249" w:rsidP="002D2004">
            <w:pPr>
              <w:jc w:val="both"/>
              <w:rPr>
                <w:rFonts w:ascii="Book Antiqua" w:hAnsi="Book Antiqua"/>
                <w:lang w:val="en-GB"/>
              </w:rPr>
            </w:pPr>
          </w:p>
        </w:tc>
        <w:tc>
          <w:tcPr>
            <w:tcW w:w="1400" w:type="dxa"/>
            <w:gridSpan w:val="2"/>
          </w:tcPr>
          <w:p w14:paraId="2CB18B98" w14:textId="77777777" w:rsidR="00ED1249" w:rsidRPr="002D2004" w:rsidRDefault="00ED1249" w:rsidP="002D2004">
            <w:pPr>
              <w:jc w:val="both"/>
              <w:rPr>
                <w:rFonts w:ascii="Book Antiqua" w:hAnsi="Book Antiqua"/>
                <w:lang w:val="en-GB"/>
              </w:rPr>
            </w:pPr>
          </w:p>
        </w:tc>
        <w:tc>
          <w:tcPr>
            <w:tcW w:w="602" w:type="dxa"/>
          </w:tcPr>
          <w:p w14:paraId="32450888" w14:textId="77777777" w:rsidR="00ED1249" w:rsidRPr="002D2004" w:rsidRDefault="00ED1249" w:rsidP="002D2004">
            <w:pPr>
              <w:jc w:val="both"/>
              <w:rPr>
                <w:rFonts w:ascii="Book Antiqua" w:hAnsi="Book Antiqua"/>
                <w:lang w:val="en-GB"/>
              </w:rPr>
            </w:pPr>
          </w:p>
        </w:tc>
        <w:tc>
          <w:tcPr>
            <w:tcW w:w="1008" w:type="dxa"/>
          </w:tcPr>
          <w:p w14:paraId="1D6519BB" w14:textId="77777777" w:rsidR="00ED1249" w:rsidRPr="002D2004" w:rsidRDefault="00ED1249" w:rsidP="002D2004">
            <w:pPr>
              <w:jc w:val="both"/>
              <w:rPr>
                <w:rFonts w:ascii="Book Antiqua" w:hAnsi="Book Antiqua"/>
                <w:lang w:val="en-GB"/>
              </w:rPr>
            </w:pPr>
          </w:p>
        </w:tc>
        <w:tc>
          <w:tcPr>
            <w:tcW w:w="1008" w:type="dxa"/>
          </w:tcPr>
          <w:p w14:paraId="4A98E9FC" w14:textId="77777777" w:rsidR="00ED1249" w:rsidRPr="002D2004" w:rsidRDefault="00ED1249" w:rsidP="002D2004">
            <w:pPr>
              <w:jc w:val="both"/>
              <w:rPr>
                <w:rFonts w:ascii="Book Antiqua" w:hAnsi="Book Antiqua"/>
                <w:lang w:val="en-GB"/>
              </w:rPr>
            </w:pPr>
            <w:r w:rsidRPr="002D2004">
              <w:rPr>
                <w:rFonts w:ascii="Book Antiqua" w:hAnsi="Book Antiqua"/>
                <w:lang w:val="en-GB"/>
              </w:rPr>
              <w:t xml:space="preserve"> </w:t>
            </w:r>
          </w:p>
        </w:tc>
        <w:tc>
          <w:tcPr>
            <w:tcW w:w="1008" w:type="dxa"/>
          </w:tcPr>
          <w:p w14:paraId="67553439" w14:textId="77777777" w:rsidR="00ED1249" w:rsidRPr="002D2004" w:rsidRDefault="00ED1249" w:rsidP="002D2004">
            <w:pPr>
              <w:jc w:val="both"/>
              <w:rPr>
                <w:rFonts w:ascii="Book Antiqua" w:hAnsi="Book Antiqua"/>
                <w:lang w:val="en-GB"/>
              </w:rPr>
            </w:pPr>
          </w:p>
        </w:tc>
        <w:tc>
          <w:tcPr>
            <w:tcW w:w="1008" w:type="dxa"/>
          </w:tcPr>
          <w:p w14:paraId="4AC15A14" w14:textId="77777777" w:rsidR="00ED1249" w:rsidRPr="002D2004" w:rsidRDefault="00ED1249" w:rsidP="002D2004">
            <w:pPr>
              <w:jc w:val="both"/>
              <w:rPr>
                <w:rFonts w:ascii="Book Antiqua" w:hAnsi="Book Antiqua"/>
                <w:lang w:val="en-GB"/>
              </w:rPr>
            </w:pPr>
            <w:r w:rsidRPr="002D2004">
              <w:rPr>
                <w:rFonts w:ascii="Book Antiqua" w:hAnsi="Book Antiqua"/>
                <w:lang w:val="en-GB"/>
              </w:rPr>
              <w:t xml:space="preserve"> </w:t>
            </w:r>
          </w:p>
        </w:tc>
        <w:tc>
          <w:tcPr>
            <w:tcW w:w="1066" w:type="dxa"/>
          </w:tcPr>
          <w:p w14:paraId="76A99644" w14:textId="77777777" w:rsidR="00ED1249" w:rsidRPr="002D2004" w:rsidRDefault="00ED1249" w:rsidP="002D2004">
            <w:pPr>
              <w:jc w:val="both"/>
              <w:rPr>
                <w:rFonts w:ascii="Book Antiqua" w:hAnsi="Book Antiqua"/>
                <w:lang w:val="en-GB"/>
              </w:rPr>
            </w:pPr>
          </w:p>
        </w:tc>
        <w:tc>
          <w:tcPr>
            <w:tcW w:w="950" w:type="dxa"/>
          </w:tcPr>
          <w:p w14:paraId="62F6A936" w14:textId="77777777" w:rsidR="00ED1249" w:rsidRPr="002D2004" w:rsidRDefault="00ED1249" w:rsidP="002D2004">
            <w:pPr>
              <w:jc w:val="both"/>
              <w:rPr>
                <w:rFonts w:ascii="Book Antiqua" w:hAnsi="Book Antiqua"/>
                <w:lang w:val="en-GB"/>
              </w:rPr>
            </w:pPr>
          </w:p>
        </w:tc>
        <w:tc>
          <w:tcPr>
            <w:tcW w:w="1008" w:type="dxa"/>
          </w:tcPr>
          <w:p w14:paraId="2BC655DC" w14:textId="77777777" w:rsidR="00ED1249" w:rsidRPr="002D2004" w:rsidRDefault="00ED1249" w:rsidP="002D2004">
            <w:pPr>
              <w:jc w:val="both"/>
              <w:rPr>
                <w:rFonts w:ascii="Book Antiqua" w:hAnsi="Book Antiqua"/>
                <w:lang w:val="en-GB"/>
              </w:rPr>
            </w:pPr>
          </w:p>
        </w:tc>
        <w:tc>
          <w:tcPr>
            <w:tcW w:w="1008" w:type="dxa"/>
          </w:tcPr>
          <w:p w14:paraId="72D89935" w14:textId="77777777" w:rsidR="00ED1249" w:rsidRPr="002D2004" w:rsidRDefault="00ED1249" w:rsidP="002D2004">
            <w:pPr>
              <w:jc w:val="both"/>
              <w:rPr>
                <w:rFonts w:ascii="Book Antiqua" w:hAnsi="Book Antiqua"/>
                <w:lang w:val="en-GB"/>
              </w:rPr>
            </w:pPr>
          </w:p>
        </w:tc>
        <w:tc>
          <w:tcPr>
            <w:tcW w:w="1008" w:type="dxa"/>
          </w:tcPr>
          <w:p w14:paraId="7A7A809C" w14:textId="77777777" w:rsidR="00ED1249" w:rsidRPr="002D2004" w:rsidRDefault="00ED1249" w:rsidP="002D2004">
            <w:pPr>
              <w:jc w:val="both"/>
              <w:rPr>
                <w:rFonts w:ascii="Book Antiqua" w:hAnsi="Book Antiqua"/>
                <w:lang w:val="en-GB"/>
              </w:rPr>
            </w:pPr>
          </w:p>
        </w:tc>
        <w:tc>
          <w:tcPr>
            <w:tcW w:w="1008" w:type="dxa"/>
          </w:tcPr>
          <w:p w14:paraId="48A4D257" w14:textId="77777777" w:rsidR="00ED1249" w:rsidRPr="002D2004" w:rsidRDefault="00ED1249" w:rsidP="002D2004">
            <w:pPr>
              <w:jc w:val="both"/>
              <w:rPr>
                <w:rFonts w:ascii="Book Antiqua" w:hAnsi="Book Antiqua"/>
                <w:lang w:val="en-GB"/>
              </w:rPr>
            </w:pPr>
          </w:p>
        </w:tc>
      </w:tr>
      <w:tr w:rsidR="00ED1249" w:rsidRPr="002D2004" w14:paraId="0E3AC04F" w14:textId="77777777" w:rsidTr="006A2C16">
        <w:trPr>
          <w:trHeight w:val="250"/>
        </w:trPr>
        <w:tc>
          <w:tcPr>
            <w:tcW w:w="2030" w:type="dxa"/>
            <w:gridSpan w:val="3"/>
          </w:tcPr>
          <w:p w14:paraId="2F151DD5" w14:textId="211275FD" w:rsidR="00ED1249" w:rsidRPr="002D2004" w:rsidRDefault="00ED1249" w:rsidP="002D2004">
            <w:pPr>
              <w:jc w:val="both"/>
              <w:rPr>
                <w:rFonts w:ascii="Book Antiqua" w:hAnsi="Book Antiqua"/>
                <w:lang w:val="en-GB"/>
              </w:rPr>
            </w:pPr>
          </w:p>
        </w:tc>
        <w:tc>
          <w:tcPr>
            <w:tcW w:w="1400" w:type="dxa"/>
            <w:gridSpan w:val="2"/>
          </w:tcPr>
          <w:p w14:paraId="58264287" w14:textId="77777777" w:rsidR="00ED1249" w:rsidRPr="002D2004" w:rsidRDefault="00ED1249" w:rsidP="002D2004">
            <w:pPr>
              <w:jc w:val="both"/>
              <w:rPr>
                <w:rFonts w:ascii="Book Antiqua" w:hAnsi="Book Antiqua"/>
                <w:lang w:val="en-GB"/>
              </w:rPr>
            </w:pPr>
            <w:r w:rsidRPr="002D2004">
              <w:rPr>
                <w:rFonts w:ascii="Book Antiqua" w:hAnsi="Book Antiqua"/>
                <w:lang w:val="en-GB"/>
              </w:rPr>
              <w:t xml:space="preserve"> </w:t>
            </w:r>
          </w:p>
        </w:tc>
        <w:tc>
          <w:tcPr>
            <w:tcW w:w="602" w:type="dxa"/>
          </w:tcPr>
          <w:p w14:paraId="4ED32031" w14:textId="77777777" w:rsidR="00ED1249" w:rsidRPr="002D2004" w:rsidRDefault="00ED1249" w:rsidP="002D2004">
            <w:pPr>
              <w:jc w:val="both"/>
              <w:rPr>
                <w:rFonts w:ascii="Book Antiqua" w:hAnsi="Book Antiqua"/>
                <w:lang w:val="en-GB"/>
              </w:rPr>
            </w:pPr>
          </w:p>
        </w:tc>
        <w:tc>
          <w:tcPr>
            <w:tcW w:w="1008" w:type="dxa"/>
          </w:tcPr>
          <w:p w14:paraId="1486C7E7" w14:textId="77777777" w:rsidR="00ED1249" w:rsidRPr="002D2004" w:rsidRDefault="00ED1249" w:rsidP="002D2004">
            <w:pPr>
              <w:jc w:val="both"/>
              <w:rPr>
                <w:rFonts w:ascii="Book Antiqua" w:hAnsi="Book Antiqua"/>
                <w:lang w:val="en-GB"/>
              </w:rPr>
            </w:pPr>
          </w:p>
        </w:tc>
        <w:tc>
          <w:tcPr>
            <w:tcW w:w="1008" w:type="dxa"/>
          </w:tcPr>
          <w:p w14:paraId="11AFA311" w14:textId="77777777" w:rsidR="00ED1249" w:rsidRPr="002D2004" w:rsidRDefault="00ED1249" w:rsidP="002D2004">
            <w:pPr>
              <w:jc w:val="both"/>
              <w:rPr>
                <w:rFonts w:ascii="Book Antiqua" w:hAnsi="Book Antiqua"/>
                <w:lang w:val="en-GB"/>
              </w:rPr>
            </w:pPr>
          </w:p>
        </w:tc>
        <w:tc>
          <w:tcPr>
            <w:tcW w:w="1008" w:type="dxa"/>
          </w:tcPr>
          <w:p w14:paraId="1A0F74DB" w14:textId="2471377C" w:rsidR="00ED1249" w:rsidRPr="002D2004" w:rsidRDefault="00585B43" w:rsidP="002D2004">
            <w:pPr>
              <w:jc w:val="both"/>
              <w:rPr>
                <w:rFonts w:ascii="Book Antiqua" w:hAnsi="Book Antiqua"/>
                <w:lang w:val="en-GB"/>
              </w:rPr>
            </w:pPr>
            <w:r w:rsidRPr="002D2004">
              <w:rPr>
                <w:rFonts w:ascii="Book Antiqua" w:hAnsi="Book Antiqua"/>
                <w:lang w:val="en-GB"/>
              </w:rPr>
              <w:t>Never</w:t>
            </w:r>
          </w:p>
        </w:tc>
        <w:tc>
          <w:tcPr>
            <w:tcW w:w="1008" w:type="dxa"/>
          </w:tcPr>
          <w:p w14:paraId="5E02B971" w14:textId="77777777" w:rsidR="00ED1249" w:rsidRPr="002D2004" w:rsidRDefault="00ED1249" w:rsidP="002D2004">
            <w:pPr>
              <w:jc w:val="both"/>
              <w:rPr>
                <w:rFonts w:ascii="Book Antiqua" w:hAnsi="Book Antiqua"/>
                <w:lang w:val="en-GB"/>
              </w:rPr>
            </w:pPr>
          </w:p>
        </w:tc>
        <w:tc>
          <w:tcPr>
            <w:tcW w:w="1066" w:type="dxa"/>
          </w:tcPr>
          <w:p w14:paraId="2991139F" w14:textId="5B27FE3D" w:rsidR="00ED1249" w:rsidRPr="002D2004" w:rsidRDefault="00585B43" w:rsidP="002D2004">
            <w:pPr>
              <w:jc w:val="both"/>
              <w:rPr>
                <w:rFonts w:ascii="Book Antiqua" w:hAnsi="Book Antiqua"/>
                <w:lang w:val="en-GB"/>
              </w:rPr>
            </w:pPr>
            <w:r w:rsidRPr="002D2004">
              <w:rPr>
                <w:rFonts w:ascii="Book Antiqua" w:hAnsi="Book Antiqua"/>
                <w:lang w:val="en-GB"/>
              </w:rPr>
              <w:t>Sometimes</w:t>
            </w:r>
          </w:p>
        </w:tc>
        <w:tc>
          <w:tcPr>
            <w:tcW w:w="950" w:type="dxa"/>
          </w:tcPr>
          <w:p w14:paraId="3DAA7FFF" w14:textId="77777777" w:rsidR="00ED1249" w:rsidRPr="002D2004" w:rsidRDefault="00ED1249" w:rsidP="002D2004">
            <w:pPr>
              <w:jc w:val="both"/>
              <w:rPr>
                <w:rFonts w:ascii="Book Antiqua" w:hAnsi="Book Antiqua"/>
                <w:lang w:val="en-GB"/>
              </w:rPr>
            </w:pPr>
          </w:p>
        </w:tc>
        <w:tc>
          <w:tcPr>
            <w:tcW w:w="1008" w:type="dxa"/>
          </w:tcPr>
          <w:p w14:paraId="50FD2D2E" w14:textId="53EC202B" w:rsidR="00ED1249" w:rsidRPr="002D2004" w:rsidRDefault="00585B43" w:rsidP="002D2004">
            <w:pPr>
              <w:jc w:val="both"/>
              <w:rPr>
                <w:rFonts w:ascii="Book Antiqua" w:hAnsi="Book Antiqua"/>
                <w:lang w:val="en-GB"/>
              </w:rPr>
            </w:pPr>
            <w:r w:rsidRPr="002D2004">
              <w:rPr>
                <w:rFonts w:ascii="Book Antiqua" w:hAnsi="Book Antiqua"/>
                <w:lang w:val="en-GB"/>
              </w:rPr>
              <w:t>Regularly</w:t>
            </w:r>
          </w:p>
        </w:tc>
        <w:tc>
          <w:tcPr>
            <w:tcW w:w="1008" w:type="dxa"/>
          </w:tcPr>
          <w:p w14:paraId="1BBB2BDC" w14:textId="77777777" w:rsidR="00ED1249" w:rsidRPr="002D2004" w:rsidRDefault="00ED1249" w:rsidP="002D2004">
            <w:pPr>
              <w:jc w:val="both"/>
              <w:rPr>
                <w:rFonts w:ascii="Book Antiqua" w:hAnsi="Book Antiqua"/>
                <w:lang w:val="en-GB"/>
              </w:rPr>
            </w:pPr>
          </w:p>
        </w:tc>
        <w:tc>
          <w:tcPr>
            <w:tcW w:w="1008" w:type="dxa"/>
          </w:tcPr>
          <w:p w14:paraId="768E4AD8" w14:textId="65566A67" w:rsidR="00ED1249" w:rsidRPr="002D2004" w:rsidRDefault="00585B43" w:rsidP="002D2004">
            <w:pPr>
              <w:jc w:val="both"/>
              <w:rPr>
                <w:rFonts w:ascii="Book Antiqua" w:hAnsi="Book Antiqua"/>
                <w:lang w:val="en-GB"/>
              </w:rPr>
            </w:pPr>
            <w:r w:rsidRPr="002D2004">
              <w:rPr>
                <w:rFonts w:ascii="Book Antiqua" w:hAnsi="Book Antiqua"/>
                <w:lang w:val="en-GB"/>
              </w:rPr>
              <w:t>Often</w:t>
            </w:r>
          </w:p>
        </w:tc>
        <w:tc>
          <w:tcPr>
            <w:tcW w:w="1008" w:type="dxa"/>
          </w:tcPr>
          <w:p w14:paraId="4BDA3BF3" w14:textId="77777777" w:rsidR="00ED1249" w:rsidRPr="002D2004" w:rsidRDefault="00ED1249" w:rsidP="002D2004">
            <w:pPr>
              <w:jc w:val="both"/>
              <w:rPr>
                <w:rFonts w:ascii="Book Antiqua" w:hAnsi="Book Antiqua"/>
                <w:lang w:val="en-GB"/>
              </w:rPr>
            </w:pPr>
          </w:p>
        </w:tc>
      </w:tr>
      <w:tr w:rsidR="00ED1249" w:rsidRPr="002D2004" w14:paraId="37596D71" w14:textId="77777777" w:rsidTr="006A2C16">
        <w:trPr>
          <w:trHeight w:val="250"/>
        </w:trPr>
        <w:tc>
          <w:tcPr>
            <w:tcW w:w="1008" w:type="dxa"/>
          </w:tcPr>
          <w:p w14:paraId="7EF040CE" w14:textId="77777777" w:rsidR="00ED1249" w:rsidRPr="002D2004" w:rsidRDefault="00ED1249" w:rsidP="002D2004">
            <w:pPr>
              <w:jc w:val="both"/>
              <w:rPr>
                <w:rFonts w:ascii="Book Antiqua" w:hAnsi="Book Antiqua"/>
                <w:lang w:val="en-GB"/>
              </w:rPr>
            </w:pPr>
            <w:r w:rsidRPr="002D2004">
              <w:rPr>
                <w:rFonts w:ascii="Book Antiqua" w:hAnsi="Book Antiqua"/>
                <w:lang w:val="en-GB"/>
              </w:rPr>
              <w:t xml:space="preserve"> </w:t>
            </w:r>
          </w:p>
        </w:tc>
        <w:tc>
          <w:tcPr>
            <w:tcW w:w="1022" w:type="dxa"/>
            <w:gridSpan w:val="2"/>
          </w:tcPr>
          <w:p w14:paraId="61F3222F" w14:textId="77777777" w:rsidR="00ED1249" w:rsidRPr="002D2004" w:rsidRDefault="00ED1249" w:rsidP="002D2004">
            <w:pPr>
              <w:jc w:val="both"/>
              <w:rPr>
                <w:rFonts w:ascii="Book Antiqua" w:hAnsi="Book Antiqua"/>
                <w:lang w:val="en-GB"/>
              </w:rPr>
            </w:pPr>
          </w:p>
        </w:tc>
        <w:tc>
          <w:tcPr>
            <w:tcW w:w="1400" w:type="dxa"/>
            <w:gridSpan w:val="2"/>
          </w:tcPr>
          <w:p w14:paraId="47734EF3" w14:textId="77777777" w:rsidR="00ED1249" w:rsidRPr="002D2004" w:rsidRDefault="00ED1249" w:rsidP="002D2004">
            <w:pPr>
              <w:jc w:val="both"/>
              <w:rPr>
                <w:rFonts w:ascii="Book Antiqua" w:hAnsi="Book Antiqua"/>
                <w:lang w:val="en-GB"/>
              </w:rPr>
            </w:pPr>
          </w:p>
        </w:tc>
        <w:tc>
          <w:tcPr>
            <w:tcW w:w="602" w:type="dxa"/>
          </w:tcPr>
          <w:p w14:paraId="2DA88D01" w14:textId="77777777" w:rsidR="00ED1249" w:rsidRPr="002D2004" w:rsidRDefault="00ED1249" w:rsidP="002D2004">
            <w:pPr>
              <w:jc w:val="both"/>
              <w:rPr>
                <w:rFonts w:ascii="Book Antiqua" w:hAnsi="Book Antiqua"/>
                <w:lang w:val="en-GB"/>
              </w:rPr>
            </w:pPr>
          </w:p>
        </w:tc>
        <w:tc>
          <w:tcPr>
            <w:tcW w:w="1008" w:type="dxa"/>
          </w:tcPr>
          <w:p w14:paraId="36363934" w14:textId="77777777" w:rsidR="00ED1249" w:rsidRPr="002D2004" w:rsidRDefault="00ED1249" w:rsidP="002D2004">
            <w:pPr>
              <w:jc w:val="both"/>
              <w:rPr>
                <w:rFonts w:ascii="Book Antiqua" w:hAnsi="Book Antiqua"/>
                <w:lang w:val="en-GB"/>
              </w:rPr>
            </w:pPr>
          </w:p>
        </w:tc>
        <w:tc>
          <w:tcPr>
            <w:tcW w:w="1008" w:type="dxa"/>
          </w:tcPr>
          <w:p w14:paraId="593D5190" w14:textId="77777777" w:rsidR="00ED1249" w:rsidRPr="002D2004" w:rsidRDefault="00ED1249" w:rsidP="002D2004">
            <w:pPr>
              <w:jc w:val="both"/>
              <w:rPr>
                <w:rFonts w:ascii="Book Antiqua" w:hAnsi="Book Antiqua"/>
                <w:lang w:val="en-GB"/>
              </w:rPr>
            </w:pPr>
          </w:p>
        </w:tc>
        <w:tc>
          <w:tcPr>
            <w:tcW w:w="1008" w:type="dxa"/>
          </w:tcPr>
          <w:p w14:paraId="206EDAB4" w14:textId="77777777" w:rsidR="00ED1249" w:rsidRPr="002D2004" w:rsidRDefault="00ED1249" w:rsidP="002D2004">
            <w:pPr>
              <w:jc w:val="both"/>
              <w:rPr>
                <w:rFonts w:ascii="Book Antiqua" w:hAnsi="Book Antiqua"/>
                <w:lang w:val="en-GB"/>
              </w:rPr>
            </w:pPr>
          </w:p>
        </w:tc>
        <w:tc>
          <w:tcPr>
            <w:tcW w:w="1008" w:type="dxa"/>
          </w:tcPr>
          <w:p w14:paraId="57C8F99D" w14:textId="77777777" w:rsidR="00ED1249" w:rsidRPr="002D2004" w:rsidRDefault="00ED1249" w:rsidP="002D2004">
            <w:pPr>
              <w:jc w:val="both"/>
              <w:rPr>
                <w:rFonts w:ascii="Book Antiqua" w:hAnsi="Book Antiqua"/>
                <w:lang w:val="en-GB"/>
              </w:rPr>
            </w:pPr>
          </w:p>
        </w:tc>
        <w:tc>
          <w:tcPr>
            <w:tcW w:w="1066" w:type="dxa"/>
          </w:tcPr>
          <w:p w14:paraId="541CEE26" w14:textId="77777777" w:rsidR="00ED1249" w:rsidRPr="002D2004" w:rsidRDefault="00ED1249" w:rsidP="002D2004">
            <w:pPr>
              <w:jc w:val="both"/>
              <w:rPr>
                <w:rFonts w:ascii="Book Antiqua" w:hAnsi="Book Antiqua"/>
                <w:lang w:val="en-GB"/>
              </w:rPr>
            </w:pPr>
          </w:p>
        </w:tc>
        <w:tc>
          <w:tcPr>
            <w:tcW w:w="950" w:type="dxa"/>
          </w:tcPr>
          <w:p w14:paraId="74E91A24" w14:textId="77777777" w:rsidR="00ED1249" w:rsidRPr="002D2004" w:rsidRDefault="00ED1249" w:rsidP="002D2004">
            <w:pPr>
              <w:jc w:val="both"/>
              <w:rPr>
                <w:rFonts w:ascii="Book Antiqua" w:hAnsi="Book Antiqua"/>
                <w:lang w:val="en-GB"/>
              </w:rPr>
            </w:pPr>
          </w:p>
        </w:tc>
        <w:tc>
          <w:tcPr>
            <w:tcW w:w="1008" w:type="dxa"/>
          </w:tcPr>
          <w:p w14:paraId="2D9CDE53" w14:textId="77777777" w:rsidR="00ED1249" w:rsidRPr="002D2004" w:rsidRDefault="00ED1249" w:rsidP="002D2004">
            <w:pPr>
              <w:jc w:val="both"/>
              <w:rPr>
                <w:rFonts w:ascii="Book Antiqua" w:hAnsi="Book Antiqua"/>
                <w:lang w:val="en-GB"/>
              </w:rPr>
            </w:pPr>
            <w:r w:rsidRPr="002D2004">
              <w:rPr>
                <w:rFonts w:ascii="Book Antiqua" w:hAnsi="Book Antiqua"/>
                <w:lang w:val="en-GB"/>
              </w:rPr>
              <w:t xml:space="preserve"> </w:t>
            </w:r>
          </w:p>
        </w:tc>
        <w:tc>
          <w:tcPr>
            <w:tcW w:w="1008" w:type="dxa"/>
          </w:tcPr>
          <w:p w14:paraId="7609EABE" w14:textId="77777777" w:rsidR="00ED1249" w:rsidRPr="002D2004" w:rsidRDefault="00ED1249" w:rsidP="002D2004">
            <w:pPr>
              <w:jc w:val="both"/>
              <w:rPr>
                <w:rFonts w:ascii="Book Antiqua" w:hAnsi="Book Antiqua"/>
                <w:lang w:val="en-GB"/>
              </w:rPr>
            </w:pPr>
          </w:p>
        </w:tc>
        <w:tc>
          <w:tcPr>
            <w:tcW w:w="1008" w:type="dxa"/>
          </w:tcPr>
          <w:p w14:paraId="757F7DFF" w14:textId="77777777" w:rsidR="00ED1249" w:rsidRPr="002D2004" w:rsidRDefault="00ED1249" w:rsidP="002D2004">
            <w:pPr>
              <w:jc w:val="both"/>
              <w:rPr>
                <w:rFonts w:ascii="Book Antiqua" w:hAnsi="Book Antiqua"/>
                <w:lang w:val="en-GB"/>
              </w:rPr>
            </w:pPr>
            <w:r w:rsidRPr="002D2004">
              <w:rPr>
                <w:rFonts w:ascii="Book Antiqua" w:hAnsi="Book Antiqua"/>
                <w:lang w:val="en-GB"/>
              </w:rPr>
              <w:t xml:space="preserve"> </w:t>
            </w:r>
          </w:p>
        </w:tc>
        <w:tc>
          <w:tcPr>
            <w:tcW w:w="1008" w:type="dxa"/>
          </w:tcPr>
          <w:p w14:paraId="37118CF5" w14:textId="77777777" w:rsidR="00ED1249" w:rsidRPr="002D2004" w:rsidRDefault="00ED1249" w:rsidP="002D2004">
            <w:pPr>
              <w:jc w:val="both"/>
              <w:rPr>
                <w:rFonts w:ascii="Book Antiqua" w:hAnsi="Book Antiqua"/>
                <w:lang w:val="en-GB"/>
              </w:rPr>
            </w:pPr>
          </w:p>
        </w:tc>
      </w:tr>
      <w:tr w:rsidR="00ED1249" w:rsidRPr="002D2004" w14:paraId="0C6F43E2" w14:textId="77777777" w:rsidTr="006A2C16">
        <w:trPr>
          <w:trHeight w:val="250"/>
        </w:trPr>
        <w:tc>
          <w:tcPr>
            <w:tcW w:w="3430" w:type="dxa"/>
            <w:gridSpan w:val="5"/>
          </w:tcPr>
          <w:p w14:paraId="7CC86B1A" w14:textId="34484C02" w:rsidR="00ED1249" w:rsidRPr="002D2004" w:rsidRDefault="00585B43" w:rsidP="002D2004">
            <w:pPr>
              <w:jc w:val="both"/>
              <w:rPr>
                <w:rFonts w:ascii="Book Antiqua" w:hAnsi="Book Antiqua"/>
                <w:lang w:val="en-GB"/>
              </w:rPr>
            </w:pPr>
            <w:r>
              <w:rPr>
                <w:rFonts w:ascii="Book Antiqua" w:hAnsi="Book Antiqua"/>
                <w:lang w:val="en-GB"/>
              </w:rPr>
              <w:t>1</w:t>
            </w:r>
            <w:r w:rsidR="00ED1249" w:rsidRPr="002D2004">
              <w:rPr>
                <w:rFonts w:ascii="Book Antiqua" w:hAnsi="Book Antiqua"/>
                <w:lang w:val="en-GB"/>
              </w:rPr>
              <w:t xml:space="preserve"> </w:t>
            </w:r>
            <w:r w:rsidRPr="002D2004">
              <w:rPr>
                <w:rFonts w:ascii="Book Antiqua" w:hAnsi="Book Antiqua"/>
                <w:lang w:val="en-GB"/>
              </w:rPr>
              <w:t>C</w:t>
            </w:r>
            <w:r w:rsidR="00ED1249" w:rsidRPr="002D2004">
              <w:rPr>
                <w:rFonts w:ascii="Book Antiqua" w:hAnsi="Book Antiqua"/>
                <w:lang w:val="en-GB"/>
              </w:rPr>
              <w:t>oncerned about the neighbours</w:t>
            </w:r>
          </w:p>
        </w:tc>
        <w:tc>
          <w:tcPr>
            <w:tcW w:w="602" w:type="dxa"/>
          </w:tcPr>
          <w:p w14:paraId="2FC1C998" w14:textId="77777777" w:rsidR="00ED1249" w:rsidRPr="002D2004" w:rsidRDefault="00ED1249" w:rsidP="002D2004">
            <w:pPr>
              <w:jc w:val="both"/>
              <w:rPr>
                <w:rFonts w:ascii="Book Antiqua" w:hAnsi="Book Antiqua"/>
                <w:lang w:val="en-GB"/>
              </w:rPr>
            </w:pPr>
          </w:p>
        </w:tc>
        <w:tc>
          <w:tcPr>
            <w:tcW w:w="1008" w:type="dxa"/>
          </w:tcPr>
          <w:p w14:paraId="385F9D84" w14:textId="77777777" w:rsidR="00ED1249" w:rsidRPr="002D2004" w:rsidRDefault="00ED1249" w:rsidP="002D2004">
            <w:pPr>
              <w:jc w:val="both"/>
              <w:rPr>
                <w:rFonts w:ascii="Book Antiqua" w:hAnsi="Book Antiqua"/>
                <w:lang w:val="en-GB"/>
              </w:rPr>
            </w:pPr>
          </w:p>
        </w:tc>
        <w:tc>
          <w:tcPr>
            <w:tcW w:w="1008" w:type="dxa"/>
          </w:tcPr>
          <w:p w14:paraId="472AADDD" w14:textId="77777777" w:rsidR="00ED1249" w:rsidRPr="002D2004" w:rsidRDefault="00ED1249" w:rsidP="002D2004">
            <w:pPr>
              <w:jc w:val="both"/>
              <w:rPr>
                <w:rFonts w:ascii="Book Antiqua" w:hAnsi="Book Antiqua"/>
                <w:lang w:val="en-GB"/>
              </w:rPr>
            </w:pPr>
          </w:p>
        </w:tc>
        <w:tc>
          <w:tcPr>
            <w:tcW w:w="2016" w:type="dxa"/>
            <w:gridSpan w:val="2"/>
          </w:tcPr>
          <w:p w14:paraId="4B5CDA1D" w14:textId="38E5ABB8" w:rsidR="00ED1249" w:rsidRPr="002D2004" w:rsidRDefault="00ED1249" w:rsidP="00585B43">
            <w:pPr>
              <w:jc w:val="both"/>
              <w:rPr>
                <w:rFonts w:ascii="Book Antiqua" w:hAnsi="Book Antiqua"/>
                <w:lang w:val="en-GB"/>
              </w:rPr>
            </w:pPr>
            <w:r w:rsidRPr="002D2004">
              <w:rPr>
                <w:rFonts w:ascii="Book Antiqua" w:hAnsi="Book Antiqua"/>
                <w:lang w:val="en-GB"/>
              </w:rPr>
              <w:t>121</w:t>
            </w:r>
            <w:r w:rsidR="00585B43">
              <w:rPr>
                <w:rFonts w:ascii="Book Antiqua" w:hAnsi="Book Antiqua" w:hint="eastAsia"/>
                <w:lang w:val="en-GB" w:eastAsia="zh-CN"/>
              </w:rPr>
              <w:t xml:space="preserve"> </w:t>
            </w:r>
            <w:r w:rsidRPr="002D2004">
              <w:rPr>
                <w:rFonts w:ascii="Book Antiqua" w:hAnsi="Book Antiqua"/>
                <w:lang w:val="en-GB"/>
              </w:rPr>
              <w:t>(80</w:t>
            </w:r>
            <w:r w:rsidR="00585B43">
              <w:rPr>
                <w:rFonts w:ascii="Book Antiqua" w:hAnsi="Book Antiqua" w:hint="eastAsia"/>
                <w:lang w:val="en-GB" w:eastAsia="zh-CN"/>
              </w:rPr>
              <w:t>.</w:t>
            </w:r>
            <w:r w:rsidRPr="002D2004">
              <w:rPr>
                <w:rFonts w:ascii="Book Antiqua" w:hAnsi="Book Antiqua"/>
                <w:lang w:val="en-GB"/>
              </w:rPr>
              <w:t>7%)</w:t>
            </w:r>
          </w:p>
        </w:tc>
        <w:tc>
          <w:tcPr>
            <w:tcW w:w="1066" w:type="dxa"/>
          </w:tcPr>
          <w:p w14:paraId="44287AC7" w14:textId="292A2A8C" w:rsidR="00ED1249" w:rsidRPr="002D2004" w:rsidRDefault="00ED1249" w:rsidP="00585B43">
            <w:pPr>
              <w:jc w:val="both"/>
              <w:rPr>
                <w:rFonts w:ascii="Book Antiqua" w:hAnsi="Book Antiqua"/>
                <w:lang w:val="en-GB"/>
              </w:rPr>
            </w:pPr>
            <w:r w:rsidRPr="002D2004">
              <w:rPr>
                <w:rFonts w:ascii="Book Antiqua" w:hAnsi="Book Antiqua"/>
                <w:lang w:val="en-GB"/>
              </w:rPr>
              <w:t>20</w:t>
            </w:r>
            <w:r w:rsidR="00585B43">
              <w:rPr>
                <w:rFonts w:ascii="Book Antiqua" w:hAnsi="Book Antiqua" w:hint="eastAsia"/>
                <w:lang w:val="en-GB" w:eastAsia="zh-CN"/>
              </w:rPr>
              <w:t xml:space="preserve"> </w:t>
            </w:r>
            <w:r w:rsidRPr="002D2004">
              <w:rPr>
                <w:rFonts w:ascii="Book Antiqua" w:hAnsi="Book Antiqua"/>
                <w:lang w:val="en-GB"/>
              </w:rPr>
              <w:t>(13</w:t>
            </w:r>
            <w:r w:rsidR="00585B43">
              <w:rPr>
                <w:rFonts w:ascii="Book Antiqua" w:hAnsi="Book Antiqua" w:hint="eastAsia"/>
                <w:lang w:val="en-GB" w:eastAsia="zh-CN"/>
              </w:rPr>
              <w:t>.</w:t>
            </w:r>
            <w:r w:rsidRPr="002D2004">
              <w:rPr>
                <w:rFonts w:ascii="Book Antiqua" w:hAnsi="Book Antiqua"/>
                <w:lang w:val="en-GB"/>
              </w:rPr>
              <w:t>3%)</w:t>
            </w:r>
          </w:p>
        </w:tc>
        <w:tc>
          <w:tcPr>
            <w:tcW w:w="950" w:type="dxa"/>
          </w:tcPr>
          <w:p w14:paraId="5FFB01E0" w14:textId="77777777" w:rsidR="00ED1249" w:rsidRPr="002D2004" w:rsidRDefault="00ED1249" w:rsidP="002D2004">
            <w:pPr>
              <w:jc w:val="both"/>
              <w:rPr>
                <w:rFonts w:ascii="Book Antiqua" w:hAnsi="Book Antiqua"/>
                <w:lang w:val="en-GB"/>
              </w:rPr>
            </w:pPr>
          </w:p>
        </w:tc>
        <w:tc>
          <w:tcPr>
            <w:tcW w:w="1008" w:type="dxa"/>
          </w:tcPr>
          <w:p w14:paraId="3B83E98F" w14:textId="64845909" w:rsidR="00ED1249" w:rsidRPr="002D2004" w:rsidRDefault="00ED1249" w:rsidP="00585B43">
            <w:pPr>
              <w:jc w:val="both"/>
              <w:rPr>
                <w:rFonts w:ascii="Book Antiqua" w:hAnsi="Book Antiqua"/>
                <w:lang w:val="en-GB"/>
              </w:rPr>
            </w:pPr>
            <w:r w:rsidRPr="002D2004">
              <w:rPr>
                <w:rFonts w:ascii="Book Antiqua" w:hAnsi="Book Antiqua"/>
                <w:lang w:val="en-GB"/>
              </w:rPr>
              <w:t>5</w:t>
            </w:r>
            <w:r w:rsidR="00585B43">
              <w:rPr>
                <w:rFonts w:ascii="Book Antiqua" w:hAnsi="Book Antiqua" w:hint="eastAsia"/>
                <w:lang w:val="en-GB" w:eastAsia="zh-CN"/>
              </w:rPr>
              <w:t xml:space="preserve"> </w:t>
            </w:r>
            <w:r w:rsidRPr="002D2004">
              <w:rPr>
                <w:rFonts w:ascii="Book Antiqua" w:hAnsi="Book Antiqua"/>
                <w:lang w:val="en-GB"/>
              </w:rPr>
              <w:t>(3</w:t>
            </w:r>
            <w:r w:rsidR="00585B43">
              <w:rPr>
                <w:rFonts w:ascii="Book Antiqua" w:hAnsi="Book Antiqua" w:hint="eastAsia"/>
                <w:lang w:val="en-GB" w:eastAsia="zh-CN"/>
              </w:rPr>
              <w:t>.</w:t>
            </w:r>
            <w:r w:rsidRPr="002D2004">
              <w:rPr>
                <w:rFonts w:ascii="Book Antiqua" w:hAnsi="Book Antiqua"/>
                <w:lang w:val="en-GB"/>
              </w:rPr>
              <w:t>3%)</w:t>
            </w:r>
          </w:p>
        </w:tc>
        <w:tc>
          <w:tcPr>
            <w:tcW w:w="1008" w:type="dxa"/>
          </w:tcPr>
          <w:p w14:paraId="4EA3DE1A" w14:textId="77777777" w:rsidR="00ED1249" w:rsidRPr="002D2004" w:rsidRDefault="00ED1249" w:rsidP="002D2004">
            <w:pPr>
              <w:jc w:val="both"/>
              <w:rPr>
                <w:rFonts w:ascii="Book Antiqua" w:hAnsi="Book Antiqua"/>
                <w:lang w:val="en-GB"/>
              </w:rPr>
            </w:pPr>
          </w:p>
        </w:tc>
        <w:tc>
          <w:tcPr>
            <w:tcW w:w="1008" w:type="dxa"/>
          </w:tcPr>
          <w:p w14:paraId="7F8C6C66" w14:textId="26BB61CC" w:rsidR="00ED1249" w:rsidRPr="002D2004" w:rsidRDefault="00ED1249" w:rsidP="00585B43">
            <w:pPr>
              <w:jc w:val="both"/>
              <w:rPr>
                <w:rFonts w:ascii="Book Antiqua" w:hAnsi="Book Antiqua"/>
                <w:lang w:val="en-GB"/>
              </w:rPr>
            </w:pPr>
            <w:r w:rsidRPr="002D2004">
              <w:rPr>
                <w:rFonts w:ascii="Book Antiqua" w:hAnsi="Book Antiqua"/>
                <w:lang w:val="en-GB"/>
              </w:rPr>
              <w:t>4</w:t>
            </w:r>
            <w:r w:rsidR="00585B43">
              <w:rPr>
                <w:rFonts w:ascii="Book Antiqua" w:hAnsi="Book Antiqua" w:hint="eastAsia"/>
                <w:lang w:val="en-GB" w:eastAsia="zh-CN"/>
              </w:rPr>
              <w:t xml:space="preserve"> </w:t>
            </w:r>
            <w:r w:rsidRPr="002D2004">
              <w:rPr>
                <w:rFonts w:ascii="Book Antiqua" w:hAnsi="Book Antiqua"/>
                <w:lang w:val="en-GB"/>
              </w:rPr>
              <w:t>(2</w:t>
            </w:r>
            <w:r w:rsidR="00585B43">
              <w:rPr>
                <w:rFonts w:ascii="Book Antiqua" w:hAnsi="Book Antiqua" w:hint="eastAsia"/>
                <w:lang w:val="en-GB" w:eastAsia="zh-CN"/>
              </w:rPr>
              <w:t>.</w:t>
            </w:r>
            <w:r w:rsidRPr="002D2004">
              <w:rPr>
                <w:rFonts w:ascii="Book Antiqua" w:hAnsi="Book Antiqua"/>
                <w:lang w:val="en-GB"/>
              </w:rPr>
              <w:t>7%)</w:t>
            </w:r>
          </w:p>
        </w:tc>
        <w:tc>
          <w:tcPr>
            <w:tcW w:w="1008" w:type="dxa"/>
          </w:tcPr>
          <w:p w14:paraId="492786E8" w14:textId="77777777" w:rsidR="00ED1249" w:rsidRPr="002D2004" w:rsidRDefault="00ED1249" w:rsidP="002D2004">
            <w:pPr>
              <w:jc w:val="both"/>
              <w:rPr>
                <w:rFonts w:ascii="Book Antiqua" w:hAnsi="Book Antiqua"/>
                <w:lang w:val="en-GB"/>
              </w:rPr>
            </w:pPr>
          </w:p>
        </w:tc>
      </w:tr>
      <w:tr w:rsidR="00ED1249" w:rsidRPr="002D2004" w14:paraId="1EE591C0" w14:textId="77777777" w:rsidTr="006A2C16">
        <w:trPr>
          <w:trHeight w:val="250"/>
        </w:trPr>
        <w:tc>
          <w:tcPr>
            <w:tcW w:w="5040" w:type="dxa"/>
            <w:gridSpan w:val="7"/>
          </w:tcPr>
          <w:p w14:paraId="238BE129" w14:textId="03EB80A9" w:rsidR="00ED1249" w:rsidRPr="002D2004" w:rsidRDefault="00585B43" w:rsidP="002D2004">
            <w:pPr>
              <w:jc w:val="both"/>
              <w:rPr>
                <w:rFonts w:ascii="Book Antiqua" w:hAnsi="Book Antiqua"/>
                <w:lang w:val="en-GB"/>
              </w:rPr>
            </w:pPr>
            <w:r>
              <w:rPr>
                <w:rFonts w:ascii="Book Antiqua" w:hAnsi="Book Antiqua"/>
                <w:lang w:val="en-GB"/>
              </w:rPr>
              <w:t>2</w:t>
            </w:r>
            <w:r w:rsidR="00ED1249" w:rsidRPr="002D2004">
              <w:rPr>
                <w:rFonts w:ascii="Book Antiqua" w:hAnsi="Book Antiqua"/>
                <w:lang w:val="en-GB"/>
              </w:rPr>
              <w:t xml:space="preserve"> </w:t>
            </w:r>
            <w:r w:rsidRPr="002D2004">
              <w:rPr>
                <w:rFonts w:ascii="Book Antiqua" w:hAnsi="Book Antiqua"/>
                <w:lang w:val="en-GB"/>
              </w:rPr>
              <w:t>C</w:t>
            </w:r>
            <w:r w:rsidR="00ED1249" w:rsidRPr="002D2004">
              <w:rPr>
                <w:rFonts w:ascii="Book Antiqua" w:hAnsi="Book Antiqua"/>
                <w:lang w:val="en-GB"/>
              </w:rPr>
              <w:t>oncerned about people discovering what is going on</w:t>
            </w:r>
          </w:p>
        </w:tc>
        <w:tc>
          <w:tcPr>
            <w:tcW w:w="1008" w:type="dxa"/>
          </w:tcPr>
          <w:p w14:paraId="4849B43E" w14:textId="77777777" w:rsidR="00ED1249" w:rsidRPr="002D2004" w:rsidRDefault="00ED1249" w:rsidP="002D2004">
            <w:pPr>
              <w:jc w:val="both"/>
              <w:rPr>
                <w:rFonts w:ascii="Book Antiqua" w:hAnsi="Book Antiqua"/>
                <w:lang w:val="en-GB"/>
              </w:rPr>
            </w:pPr>
          </w:p>
        </w:tc>
        <w:tc>
          <w:tcPr>
            <w:tcW w:w="2016" w:type="dxa"/>
            <w:gridSpan w:val="2"/>
          </w:tcPr>
          <w:p w14:paraId="4E9479E7" w14:textId="4636D6E5" w:rsidR="00ED1249" w:rsidRPr="002D2004" w:rsidRDefault="00ED1249" w:rsidP="00585B43">
            <w:pPr>
              <w:jc w:val="both"/>
              <w:rPr>
                <w:rFonts w:ascii="Book Antiqua" w:hAnsi="Book Antiqua"/>
                <w:lang w:val="en-GB"/>
              </w:rPr>
            </w:pPr>
            <w:r w:rsidRPr="002D2004">
              <w:rPr>
                <w:rFonts w:ascii="Book Antiqua" w:hAnsi="Book Antiqua"/>
                <w:lang w:val="en-GB"/>
              </w:rPr>
              <w:t>106</w:t>
            </w:r>
            <w:r w:rsidR="00585B43">
              <w:rPr>
                <w:rFonts w:ascii="Book Antiqua" w:hAnsi="Book Antiqua" w:hint="eastAsia"/>
                <w:lang w:val="en-GB" w:eastAsia="zh-CN"/>
              </w:rPr>
              <w:t xml:space="preserve"> </w:t>
            </w:r>
            <w:r w:rsidRPr="002D2004">
              <w:rPr>
                <w:rFonts w:ascii="Book Antiqua" w:hAnsi="Book Antiqua"/>
                <w:lang w:val="en-GB"/>
              </w:rPr>
              <w:t>(70</w:t>
            </w:r>
            <w:r w:rsidR="00585B43">
              <w:rPr>
                <w:rFonts w:ascii="Book Antiqua" w:hAnsi="Book Antiqua" w:hint="eastAsia"/>
                <w:lang w:val="en-GB" w:eastAsia="zh-CN"/>
              </w:rPr>
              <w:t>.</w:t>
            </w:r>
            <w:r w:rsidRPr="002D2004">
              <w:rPr>
                <w:rFonts w:ascii="Book Antiqua" w:hAnsi="Book Antiqua"/>
                <w:lang w:val="en-GB"/>
              </w:rPr>
              <w:t>7%)</w:t>
            </w:r>
          </w:p>
        </w:tc>
        <w:tc>
          <w:tcPr>
            <w:tcW w:w="1066" w:type="dxa"/>
          </w:tcPr>
          <w:p w14:paraId="3115626B" w14:textId="3A5956A7" w:rsidR="00ED1249" w:rsidRPr="002D2004" w:rsidRDefault="00ED1249" w:rsidP="00585B43">
            <w:pPr>
              <w:jc w:val="both"/>
              <w:rPr>
                <w:rFonts w:ascii="Book Antiqua" w:hAnsi="Book Antiqua"/>
                <w:lang w:val="en-GB"/>
              </w:rPr>
            </w:pPr>
            <w:r w:rsidRPr="002D2004">
              <w:rPr>
                <w:rFonts w:ascii="Book Antiqua" w:hAnsi="Book Antiqua"/>
                <w:lang w:val="en-GB"/>
              </w:rPr>
              <w:t>33</w:t>
            </w:r>
            <w:r w:rsidR="00585B43">
              <w:rPr>
                <w:rFonts w:ascii="Book Antiqua" w:hAnsi="Book Antiqua" w:hint="eastAsia"/>
                <w:lang w:val="en-GB" w:eastAsia="zh-CN"/>
              </w:rPr>
              <w:t xml:space="preserve"> </w:t>
            </w:r>
            <w:r w:rsidRPr="002D2004">
              <w:rPr>
                <w:rFonts w:ascii="Book Antiqua" w:hAnsi="Book Antiqua"/>
                <w:lang w:val="en-GB"/>
              </w:rPr>
              <w:t>(22</w:t>
            </w:r>
            <w:r w:rsidR="00585B43">
              <w:rPr>
                <w:rFonts w:ascii="Book Antiqua" w:hAnsi="Book Antiqua" w:hint="eastAsia"/>
                <w:lang w:val="en-GB" w:eastAsia="zh-CN"/>
              </w:rPr>
              <w:t>.</w:t>
            </w:r>
            <w:r w:rsidRPr="002D2004">
              <w:rPr>
                <w:rFonts w:ascii="Book Antiqua" w:hAnsi="Book Antiqua"/>
                <w:lang w:val="en-GB"/>
              </w:rPr>
              <w:t>0%)</w:t>
            </w:r>
          </w:p>
        </w:tc>
        <w:tc>
          <w:tcPr>
            <w:tcW w:w="950" w:type="dxa"/>
          </w:tcPr>
          <w:p w14:paraId="1C6D71FF" w14:textId="77777777" w:rsidR="00ED1249" w:rsidRPr="002D2004" w:rsidRDefault="00ED1249" w:rsidP="002D2004">
            <w:pPr>
              <w:jc w:val="both"/>
              <w:rPr>
                <w:rFonts w:ascii="Book Antiqua" w:hAnsi="Book Antiqua"/>
                <w:lang w:val="en-GB"/>
              </w:rPr>
            </w:pPr>
          </w:p>
        </w:tc>
        <w:tc>
          <w:tcPr>
            <w:tcW w:w="1008" w:type="dxa"/>
          </w:tcPr>
          <w:p w14:paraId="2DBB1649" w14:textId="3D8F1332" w:rsidR="00ED1249" w:rsidRPr="002D2004" w:rsidRDefault="00ED1249" w:rsidP="00585B43">
            <w:pPr>
              <w:jc w:val="both"/>
              <w:rPr>
                <w:rFonts w:ascii="Book Antiqua" w:hAnsi="Book Antiqua"/>
                <w:lang w:val="en-GB"/>
              </w:rPr>
            </w:pPr>
            <w:r w:rsidRPr="002D2004">
              <w:rPr>
                <w:rFonts w:ascii="Book Antiqua" w:hAnsi="Book Antiqua"/>
                <w:lang w:val="en-GB"/>
              </w:rPr>
              <w:t>4</w:t>
            </w:r>
            <w:r w:rsidR="00585B43">
              <w:rPr>
                <w:rFonts w:ascii="Book Antiqua" w:hAnsi="Book Antiqua" w:hint="eastAsia"/>
                <w:lang w:val="en-GB" w:eastAsia="zh-CN"/>
              </w:rPr>
              <w:t xml:space="preserve"> </w:t>
            </w:r>
            <w:r w:rsidRPr="002D2004">
              <w:rPr>
                <w:rFonts w:ascii="Book Antiqua" w:hAnsi="Book Antiqua"/>
                <w:lang w:val="en-GB"/>
              </w:rPr>
              <w:t>(2</w:t>
            </w:r>
            <w:r w:rsidR="00585B43">
              <w:rPr>
                <w:rFonts w:ascii="Book Antiqua" w:hAnsi="Book Antiqua" w:hint="eastAsia"/>
                <w:lang w:val="en-GB" w:eastAsia="zh-CN"/>
              </w:rPr>
              <w:t>.</w:t>
            </w:r>
            <w:r w:rsidRPr="002D2004">
              <w:rPr>
                <w:rFonts w:ascii="Book Antiqua" w:hAnsi="Book Antiqua"/>
                <w:lang w:val="en-GB"/>
              </w:rPr>
              <w:t>6%)</w:t>
            </w:r>
          </w:p>
        </w:tc>
        <w:tc>
          <w:tcPr>
            <w:tcW w:w="1008" w:type="dxa"/>
          </w:tcPr>
          <w:p w14:paraId="7D52AF67" w14:textId="77777777" w:rsidR="00ED1249" w:rsidRPr="002D2004" w:rsidRDefault="00ED1249" w:rsidP="002D2004">
            <w:pPr>
              <w:jc w:val="both"/>
              <w:rPr>
                <w:rFonts w:ascii="Book Antiqua" w:hAnsi="Book Antiqua"/>
                <w:lang w:val="en-GB"/>
              </w:rPr>
            </w:pPr>
          </w:p>
        </w:tc>
        <w:tc>
          <w:tcPr>
            <w:tcW w:w="1008" w:type="dxa"/>
          </w:tcPr>
          <w:p w14:paraId="68200E28" w14:textId="1849812F" w:rsidR="00ED1249" w:rsidRPr="002D2004" w:rsidRDefault="00ED1249" w:rsidP="00585B43">
            <w:pPr>
              <w:jc w:val="both"/>
              <w:rPr>
                <w:rFonts w:ascii="Book Antiqua" w:hAnsi="Book Antiqua"/>
                <w:lang w:val="en-GB"/>
              </w:rPr>
            </w:pPr>
            <w:r w:rsidRPr="002D2004">
              <w:rPr>
                <w:rFonts w:ascii="Book Antiqua" w:hAnsi="Book Antiqua"/>
                <w:lang w:val="en-GB"/>
              </w:rPr>
              <w:t>7</w:t>
            </w:r>
            <w:r w:rsidR="00585B43">
              <w:rPr>
                <w:rFonts w:ascii="Book Antiqua" w:hAnsi="Book Antiqua" w:hint="eastAsia"/>
                <w:lang w:val="en-GB" w:eastAsia="zh-CN"/>
              </w:rPr>
              <w:t xml:space="preserve"> </w:t>
            </w:r>
            <w:r w:rsidRPr="002D2004">
              <w:rPr>
                <w:rFonts w:ascii="Book Antiqua" w:hAnsi="Book Antiqua"/>
                <w:lang w:val="en-GB"/>
              </w:rPr>
              <w:t>(4</w:t>
            </w:r>
            <w:r w:rsidR="00585B43">
              <w:rPr>
                <w:rFonts w:ascii="Book Antiqua" w:hAnsi="Book Antiqua" w:hint="eastAsia"/>
                <w:lang w:val="en-GB" w:eastAsia="zh-CN"/>
              </w:rPr>
              <w:t>.</w:t>
            </w:r>
            <w:r w:rsidRPr="002D2004">
              <w:rPr>
                <w:rFonts w:ascii="Book Antiqua" w:hAnsi="Book Antiqua"/>
                <w:lang w:val="en-GB"/>
              </w:rPr>
              <w:t>7%)</w:t>
            </w:r>
          </w:p>
        </w:tc>
        <w:tc>
          <w:tcPr>
            <w:tcW w:w="1008" w:type="dxa"/>
          </w:tcPr>
          <w:p w14:paraId="30CC0B98" w14:textId="77777777" w:rsidR="00ED1249" w:rsidRPr="002D2004" w:rsidRDefault="00ED1249" w:rsidP="002D2004">
            <w:pPr>
              <w:jc w:val="both"/>
              <w:rPr>
                <w:rFonts w:ascii="Book Antiqua" w:hAnsi="Book Antiqua"/>
                <w:lang w:val="en-GB"/>
              </w:rPr>
            </w:pPr>
          </w:p>
        </w:tc>
      </w:tr>
      <w:tr w:rsidR="00ED1249" w:rsidRPr="002D2004" w14:paraId="3A02C47A" w14:textId="77777777" w:rsidTr="006A2C16">
        <w:trPr>
          <w:trHeight w:val="250"/>
        </w:trPr>
        <w:tc>
          <w:tcPr>
            <w:tcW w:w="3024" w:type="dxa"/>
            <w:gridSpan w:val="4"/>
          </w:tcPr>
          <w:p w14:paraId="681529D2" w14:textId="1CB95237" w:rsidR="00ED1249" w:rsidRPr="002D2004" w:rsidRDefault="00585B43" w:rsidP="002D2004">
            <w:pPr>
              <w:jc w:val="both"/>
              <w:rPr>
                <w:rFonts w:ascii="Book Antiqua" w:hAnsi="Book Antiqua"/>
                <w:lang w:val="en-GB"/>
              </w:rPr>
            </w:pPr>
            <w:r>
              <w:rPr>
                <w:rFonts w:ascii="Book Antiqua" w:hAnsi="Book Antiqua"/>
                <w:lang w:val="en-GB"/>
              </w:rPr>
              <w:t>3</w:t>
            </w:r>
            <w:r w:rsidR="00ED1249" w:rsidRPr="002D2004">
              <w:rPr>
                <w:rFonts w:ascii="Book Antiqua" w:hAnsi="Book Antiqua"/>
                <w:lang w:val="en-GB"/>
              </w:rPr>
              <w:t xml:space="preserve"> </w:t>
            </w:r>
            <w:r w:rsidRPr="002D2004">
              <w:rPr>
                <w:rFonts w:ascii="Book Antiqua" w:hAnsi="Book Antiqua"/>
                <w:lang w:val="en-GB"/>
              </w:rPr>
              <w:t>T</w:t>
            </w:r>
            <w:r w:rsidR="00ED1249" w:rsidRPr="002D2004">
              <w:rPr>
                <w:rFonts w:ascii="Book Antiqua" w:hAnsi="Book Antiqua"/>
                <w:lang w:val="en-GB"/>
              </w:rPr>
              <w:t>endency to conceal</w:t>
            </w:r>
          </w:p>
        </w:tc>
        <w:tc>
          <w:tcPr>
            <w:tcW w:w="1008" w:type="dxa"/>
            <w:gridSpan w:val="2"/>
          </w:tcPr>
          <w:p w14:paraId="0EF24A8A" w14:textId="77777777" w:rsidR="00ED1249" w:rsidRPr="002D2004" w:rsidRDefault="00ED1249" w:rsidP="002D2004">
            <w:pPr>
              <w:jc w:val="both"/>
              <w:rPr>
                <w:rFonts w:ascii="Book Antiqua" w:hAnsi="Book Antiqua"/>
                <w:lang w:val="en-GB"/>
              </w:rPr>
            </w:pPr>
          </w:p>
        </w:tc>
        <w:tc>
          <w:tcPr>
            <w:tcW w:w="1008" w:type="dxa"/>
          </w:tcPr>
          <w:p w14:paraId="00223D2B" w14:textId="77777777" w:rsidR="00ED1249" w:rsidRPr="002D2004" w:rsidRDefault="00ED1249" w:rsidP="002D2004">
            <w:pPr>
              <w:jc w:val="both"/>
              <w:rPr>
                <w:rFonts w:ascii="Book Antiqua" w:hAnsi="Book Antiqua"/>
                <w:lang w:val="en-GB"/>
              </w:rPr>
            </w:pPr>
          </w:p>
        </w:tc>
        <w:tc>
          <w:tcPr>
            <w:tcW w:w="1008" w:type="dxa"/>
          </w:tcPr>
          <w:p w14:paraId="3C915477" w14:textId="77777777" w:rsidR="00ED1249" w:rsidRPr="002D2004" w:rsidRDefault="00ED1249" w:rsidP="002D2004">
            <w:pPr>
              <w:jc w:val="both"/>
              <w:rPr>
                <w:rFonts w:ascii="Book Antiqua" w:hAnsi="Book Antiqua"/>
                <w:lang w:val="en-GB"/>
              </w:rPr>
            </w:pPr>
          </w:p>
        </w:tc>
        <w:tc>
          <w:tcPr>
            <w:tcW w:w="1008" w:type="dxa"/>
          </w:tcPr>
          <w:p w14:paraId="2E623BC4" w14:textId="24E7E2DF" w:rsidR="00ED1249" w:rsidRPr="002D2004" w:rsidRDefault="00ED1249" w:rsidP="00585B43">
            <w:pPr>
              <w:jc w:val="both"/>
              <w:rPr>
                <w:rFonts w:ascii="Book Antiqua" w:hAnsi="Book Antiqua"/>
                <w:lang w:val="en-GB"/>
              </w:rPr>
            </w:pPr>
            <w:r w:rsidRPr="002D2004">
              <w:rPr>
                <w:rFonts w:ascii="Book Antiqua" w:hAnsi="Book Antiqua"/>
                <w:lang w:val="en-GB"/>
              </w:rPr>
              <w:t>89</w:t>
            </w:r>
            <w:r w:rsidR="00585B43">
              <w:rPr>
                <w:rFonts w:ascii="Book Antiqua" w:hAnsi="Book Antiqua" w:hint="eastAsia"/>
                <w:lang w:val="en-GB" w:eastAsia="zh-CN"/>
              </w:rPr>
              <w:t xml:space="preserve"> </w:t>
            </w:r>
            <w:r w:rsidRPr="002D2004">
              <w:rPr>
                <w:rFonts w:ascii="Book Antiqua" w:hAnsi="Book Antiqua"/>
                <w:lang w:val="en-GB"/>
              </w:rPr>
              <w:t>(59</w:t>
            </w:r>
            <w:r w:rsidR="00585B43">
              <w:rPr>
                <w:rFonts w:ascii="Book Antiqua" w:hAnsi="Book Antiqua" w:hint="eastAsia"/>
                <w:lang w:val="en-GB" w:eastAsia="zh-CN"/>
              </w:rPr>
              <w:t>.</w:t>
            </w:r>
            <w:r w:rsidRPr="002D2004">
              <w:rPr>
                <w:rFonts w:ascii="Book Antiqua" w:hAnsi="Book Antiqua"/>
                <w:lang w:val="en-GB"/>
              </w:rPr>
              <w:t>3%)</w:t>
            </w:r>
          </w:p>
        </w:tc>
        <w:tc>
          <w:tcPr>
            <w:tcW w:w="1008" w:type="dxa"/>
          </w:tcPr>
          <w:p w14:paraId="099B8A99" w14:textId="77777777" w:rsidR="00ED1249" w:rsidRPr="002D2004" w:rsidRDefault="00ED1249" w:rsidP="002D2004">
            <w:pPr>
              <w:jc w:val="both"/>
              <w:rPr>
                <w:rFonts w:ascii="Book Antiqua" w:hAnsi="Book Antiqua"/>
                <w:lang w:val="en-GB"/>
              </w:rPr>
            </w:pPr>
          </w:p>
        </w:tc>
        <w:tc>
          <w:tcPr>
            <w:tcW w:w="1066" w:type="dxa"/>
          </w:tcPr>
          <w:p w14:paraId="2F20D27F" w14:textId="5325F4A7" w:rsidR="00ED1249" w:rsidRPr="002D2004" w:rsidRDefault="00ED1249" w:rsidP="00585B43">
            <w:pPr>
              <w:jc w:val="both"/>
              <w:rPr>
                <w:rFonts w:ascii="Book Antiqua" w:hAnsi="Book Antiqua"/>
                <w:lang w:val="en-GB"/>
              </w:rPr>
            </w:pPr>
            <w:r w:rsidRPr="002D2004">
              <w:rPr>
                <w:rFonts w:ascii="Book Antiqua" w:hAnsi="Book Antiqua"/>
                <w:lang w:val="en-GB"/>
              </w:rPr>
              <w:t>38</w:t>
            </w:r>
            <w:r w:rsidR="00585B43">
              <w:rPr>
                <w:rFonts w:ascii="Book Antiqua" w:hAnsi="Book Antiqua" w:hint="eastAsia"/>
                <w:lang w:val="en-GB" w:eastAsia="zh-CN"/>
              </w:rPr>
              <w:t xml:space="preserve"> </w:t>
            </w:r>
            <w:r w:rsidRPr="002D2004">
              <w:rPr>
                <w:rFonts w:ascii="Book Antiqua" w:hAnsi="Book Antiqua"/>
                <w:lang w:val="en-GB"/>
              </w:rPr>
              <w:t>(25</w:t>
            </w:r>
            <w:r w:rsidR="00585B43">
              <w:rPr>
                <w:rFonts w:ascii="Book Antiqua" w:hAnsi="Book Antiqua" w:hint="eastAsia"/>
                <w:lang w:val="en-GB" w:eastAsia="zh-CN"/>
              </w:rPr>
              <w:t>.</w:t>
            </w:r>
            <w:r w:rsidRPr="002D2004">
              <w:rPr>
                <w:rFonts w:ascii="Book Antiqua" w:hAnsi="Book Antiqua"/>
                <w:lang w:val="en-GB"/>
              </w:rPr>
              <w:t>3%)</w:t>
            </w:r>
          </w:p>
        </w:tc>
        <w:tc>
          <w:tcPr>
            <w:tcW w:w="950" w:type="dxa"/>
          </w:tcPr>
          <w:p w14:paraId="19380D7C" w14:textId="77777777" w:rsidR="00ED1249" w:rsidRPr="002D2004" w:rsidRDefault="00ED1249" w:rsidP="002D2004">
            <w:pPr>
              <w:jc w:val="both"/>
              <w:rPr>
                <w:rFonts w:ascii="Book Antiqua" w:hAnsi="Book Antiqua"/>
                <w:lang w:val="en-GB"/>
              </w:rPr>
            </w:pPr>
          </w:p>
        </w:tc>
        <w:tc>
          <w:tcPr>
            <w:tcW w:w="1008" w:type="dxa"/>
          </w:tcPr>
          <w:p w14:paraId="1669FC21" w14:textId="7A5E6A8B" w:rsidR="00ED1249" w:rsidRPr="002D2004" w:rsidRDefault="00ED1249" w:rsidP="00585B43">
            <w:pPr>
              <w:jc w:val="both"/>
              <w:rPr>
                <w:rFonts w:ascii="Book Antiqua" w:hAnsi="Book Antiqua"/>
                <w:lang w:val="en-GB"/>
              </w:rPr>
            </w:pPr>
            <w:r w:rsidRPr="002D2004">
              <w:rPr>
                <w:rFonts w:ascii="Book Antiqua" w:hAnsi="Book Antiqua"/>
                <w:lang w:val="en-GB"/>
              </w:rPr>
              <w:t>11</w:t>
            </w:r>
            <w:r w:rsidR="00585B43">
              <w:rPr>
                <w:rFonts w:ascii="Book Antiqua" w:hAnsi="Book Antiqua" w:hint="eastAsia"/>
                <w:lang w:val="en-GB" w:eastAsia="zh-CN"/>
              </w:rPr>
              <w:t xml:space="preserve"> </w:t>
            </w:r>
            <w:r w:rsidRPr="002D2004">
              <w:rPr>
                <w:rFonts w:ascii="Book Antiqua" w:hAnsi="Book Antiqua"/>
                <w:lang w:val="en-GB"/>
              </w:rPr>
              <w:t>(7</w:t>
            </w:r>
            <w:r w:rsidR="00585B43">
              <w:rPr>
                <w:rFonts w:ascii="Book Antiqua" w:hAnsi="Book Antiqua" w:hint="eastAsia"/>
                <w:lang w:val="en-GB" w:eastAsia="zh-CN"/>
              </w:rPr>
              <w:t>.</w:t>
            </w:r>
            <w:r w:rsidRPr="002D2004">
              <w:rPr>
                <w:rFonts w:ascii="Book Antiqua" w:hAnsi="Book Antiqua"/>
                <w:lang w:val="en-GB"/>
              </w:rPr>
              <w:t>3%)</w:t>
            </w:r>
          </w:p>
        </w:tc>
        <w:tc>
          <w:tcPr>
            <w:tcW w:w="1008" w:type="dxa"/>
          </w:tcPr>
          <w:p w14:paraId="7AFA4CA9" w14:textId="77777777" w:rsidR="00ED1249" w:rsidRPr="002D2004" w:rsidRDefault="00ED1249" w:rsidP="002D2004">
            <w:pPr>
              <w:jc w:val="both"/>
              <w:rPr>
                <w:rFonts w:ascii="Book Antiqua" w:hAnsi="Book Antiqua"/>
                <w:lang w:val="en-GB"/>
              </w:rPr>
            </w:pPr>
          </w:p>
        </w:tc>
        <w:tc>
          <w:tcPr>
            <w:tcW w:w="1008" w:type="dxa"/>
          </w:tcPr>
          <w:p w14:paraId="6F5BE4F4" w14:textId="13D65289" w:rsidR="00ED1249" w:rsidRPr="002D2004" w:rsidRDefault="00ED1249" w:rsidP="00585B43">
            <w:pPr>
              <w:jc w:val="both"/>
              <w:rPr>
                <w:rFonts w:ascii="Book Antiqua" w:hAnsi="Book Antiqua"/>
                <w:lang w:val="en-GB"/>
              </w:rPr>
            </w:pPr>
            <w:r w:rsidRPr="002D2004">
              <w:rPr>
                <w:rFonts w:ascii="Book Antiqua" w:hAnsi="Book Antiqua"/>
                <w:lang w:val="en-GB"/>
              </w:rPr>
              <w:t>12</w:t>
            </w:r>
            <w:r w:rsidR="00585B43">
              <w:rPr>
                <w:rFonts w:ascii="Book Antiqua" w:hAnsi="Book Antiqua" w:hint="eastAsia"/>
                <w:lang w:val="en-GB" w:eastAsia="zh-CN"/>
              </w:rPr>
              <w:t xml:space="preserve"> </w:t>
            </w:r>
            <w:r w:rsidRPr="002D2004">
              <w:rPr>
                <w:rFonts w:ascii="Book Antiqua" w:hAnsi="Book Antiqua"/>
                <w:lang w:val="en-GB"/>
              </w:rPr>
              <w:t>(8</w:t>
            </w:r>
            <w:r w:rsidR="00585B43">
              <w:rPr>
                <w:rFonts w:ascii="Book Antiqua" w:hAnsi="Book Antiqua" w:hint="eastAsia"/>
                <w:lang w:val="en-GB" w:eastAsia="zh-CN"/>
              </w:rPr>
              <w:t>.</w:t>
            </w:r>
            <w:r w:rsidRPr="002D2004">
              <w:rPr>
                <w:rFonts w:ascii="Book Antiqua" w:hAnsi="Book Antiqua"/>
                <w:lang w:val="en-GB"/>
              </w:rPr>
              <w:t>0%)</w:t>
            </w:r>
          </w:p>
        </w:tc>
        <w:tc>
          <w:tcPr>
            <w:tcW w:w="1008" w:type="dxa"/>
          </w:tcPr>
          <w:p w14:paraId="336B64B2" w14:textId="77777777" w:rsidR="00ED1249" w:rsidRPr="002D2004" w:rsidRDefault="00ED1249" w:rsidP="002D2004">
            <w:pPr>
              <w:jc w:val="both"/>
              <w:rPr>
                <w:rFonts w:ascii="Book Antiqua" w:hAnsi="Book Antiqua"/>
                <w:lang w:val="en-GB"/>
              </w:rPr>
            </w:pPr>
          </w:p>
        </w:tc>
      </w:tr>
      <w:tr w:rsidR="00ED1249" w:rsidRPr="002D2004" w14:paraId="00D3860C" w14:textId="77777777" w:rsidTr="006A2C16">
        <w:trPr>
          <w:trHeight w:val="250"/>
        </w:trPr>
        <w:tc>
          <w:tcPr>
            <w:tcW w:w="3024" w:type="dxa"/>
            <w:gridSpan w:val="4"/>
          </w:tcPr>
          <w:p w14:paraId="17383E8F" w14:textId="1A1B2E39" w:rsidR="00ED1249" w:rsidRPr="002D2004" w:rsidRDefault="00585B43" w:rsidP="002D2004">
            <w:pPr>
              <w:jc w:val="both"/>
              <w:rPr>
                <w:rFonts w:ascii="Book Antiqua" w:hAnsi="Book Antiqua"/>
                <w:lang w:val="en-GB"/>
              </w:rPr>
            </w:pPr>
            <w:r>
              <w:rPr>
                <w:rFonts w:ascii="Book Antiqua" w:hAnsi="Book Antiqua"/>
                <w:lang w:val="en-GB"/>
              </w:rPr>
              <w:t>4</w:t>
            </w:r>
            <w:r w:rsidR="00ED1249" w:rsidRPr="002D2004">
              <w:rPr>
                <w:rFonts w:ascii="Book Antiqua" w:hAnsi="Book Antiqua"/>
                <w:lang w:val="en-GB"/>
              </w:rPr>
              <w:t xml:space="preserve"> </w:t>
            </w:r>
            <w:r w:rsidRPr="002D2004">
              <w:rPr>
                <w:rFonts w:ascii="Book Antiqua" w:hAnsi="Book Antiqua"/>
                <w:lang w:val="en-GB"/>
              </w:rPr>
              <w:t>E</w:t>
            </w:r>
            <w:r w:rsidR="00ED1249" w:rsidRPr="002D2004">
              <w:rPr>
                <w:rFonts w:ascii="Book Antiqua" w:hAnsi="Book Antiqua"/>
                <w:lang w:val="en-GB"/>
              </w:rPr>
              <w:t>xplanation about the situation</w:t>
            </w:r>
          </w:p>
        </w:tc>
        <w:tc>
          <w:tcPr>
            <w:tcW w:w="1008" w:type="dxa"/>
            <w:gridSpan w:val="2"/>
          </w:tcPr>
          <w:p w14:paraId="63C4BD4D" w14:textId="77777777" w:rsidR="00ED1249" w:rsidRPr="002D2004" w:rsidRDefault="00ED1249" w:rsidP="002D2004">
            <w:pPr>
              <w:jc w:val="both"/>
              <w:rPr>
                <w:rFonts w:ascii="Book Antiqua" w:hAnsi="Book Antiqua"/>
                <w:lang w:val="en-GB"/>
              </w:rPr>
            </w:pPr>
          </w:p>
        </w:tc>
        <w:tc>
          <w:tcPr>
            <w:tcW w:w="1008" w:type="dxa"/>
          </w:tcPr>
          <w:p w14:paraId="0D9F2C82" w14:textId="77777777" w:rsidR="00ED1249" w:rsidRPr="002D2004" w:rsidRDefault="00ED1249" w:rsidP="002D2004">
            <w:pPr>
              <w:jc w:val="both"/>
              <w:rPr>
                <w:rFonts w:ascii="Book Antiqua" w:hAnsi="Book Antiqua"/>
                <w:lang w:val="en-GB"/>
              </w:rPr>
            </w:pPr>
          </w:p>
        </w:tc>
        <w:tc>
          <w:tcPr>
            <w:tcW w:w="1008" w:type="dxa"/>
          </w:tcPr>
          <w:p w14:paraId="2E7B4288" w14:textId="77777777" w:rsidR="00ED1249" w:rsidRPr="002D2004" w:rsidRDefault="00ED1249" w:rsidP="002D2004">
            <w:pPr>
              <w:jc w:val="both"/>
              <w:rPr>
                <w:rFonts w:ascii="Book Antiqua" w:hAnsi="Book Antiqua"/>
                <w:lang w:val="en-GB"/>
              </w:rPr>
            </w:pPr>
          </w:p>
        </w:tc>
        <w:tc>
          <w:tcPr>
            <w:tcW w:w="1008" w:type="dxa"/>
          </w:tcPr>
          <w:p w14:paraId="49B423F0" w14:textId="041C810C" w:rsidR="00ED1249" w:rsidRPr="002D2004" w:rsidRDefault="00ED1249" w:rsidP="00585B43">
            <w:pPr>
              <w:jc w:val="both"/>
              <w:rPr>
                <w:rFonts w:ascii="Book Antiqua" w:hAnsi="Book Antiqua"/>
                <w:lang w:val="en-GB"/>
              </w:rPr>
            </w:pPr>
            <w:r w:rsidRPr="002D2004">
              <w:rPr>
                <w:rFonts w:ascii="Book Antiqua" w:hAnsi="Book Antiqua"/>
                <w:lang w:val="en-GB"/>
              </w:rPr>
              <w:t>71</w:t>
            </w:r>
            <w:r w:rsidR="00585B43">
              <w:rPr>
                <w:rFonts w:ascii="Book Antiqua" w:hAnsi="Book Antiqua" w:hint="eastAsia"/>
                <w:lang w:val="en-GB" w:eastAsia="zh-CN"/>
              </w:rPr>
              <w:t xml:space="preserve"> </w:t>
            </w:r>
            <w:r w:rsidRPr="002D2004">
              <w:rPr>
                <w:rFonts w:ascii="Book Antiqua" w:hAnsi="Book Antiqua"/>
                <w:lang w:val="en-GB"/>
              </w:rPr>
              <w:t>(47</w:t>
            </w:r>
            <w:r w:rsidR="00585B43">
              <w:rPr>
                <w:rFonts w:ascii="Book Antiqua" w:hAnsi="Book Antiqua" w:hint="eastAsia"/>
                <w:lang w:val="en-GB" w:eastAsia="zh-CN"/>
              </w:rPr>
              <w:t>.</w:t>
            </w:r>
            <w:r w:rsidRPr="002D2004">
              <w:rPr>
                <w:rFonts w:ascii="Book Antiqua" w:hAnsi="Book Antiqua"/>
                <w:lang w:val="en-GB"/>
              </w:rPr>
              <w:t>3%)</w:t>
            </w:r>
          </w:p>
        </w:tc>
        <w:tc>
          <w:tcPr>
            <w:tcW w:w="1008" w:type="dxa"/>
          </w:tcPr>
          <w:p w14:paraId="1ED3816F" w14:textId="77777777" w:rsidR="00ED1249" w:rsidRPr="002D2004" w:rsidRDefault="00ED1249" w:rsidP="002D2004">
            <w:pPr>
              <w:jc w:val="both"/>
              <w:rPr>
                <w:rFonts w:ascii="Book Antiqua" w:hAnsi="Book Antiqua"/>
                <w:lang w:val="en-GB"/>
              </w:rPr>
            </w:pPr>
          </w:p>
        </w:tc>
        <w:tc>
          <w:tcPr>
            <w:tcW w:w="1066" w:type="dxa"/>
          </w:tcPr>
          <w:p w14:paraId="33195199" w14:textId="645739B1" w:rsidR="00ED1249" w:rsidRPr="002D2004" w:rsidRDefault="00ED1249" w:rsidP="00585B43">
            <w:pPr>
              <w:jc w:val="both"/>
              <w:rPr>
                <w:rFonts w:ascii="Book Antiqua" w:hAnsi="Book Antiqua"/>
                <w:lang w:val="en-GB"/>
              </w:rPr>
            </w:pPr>
            <w:r w:rsidRPr="002D2004">
              <w:rPr>
                <w:rFonts w:ascii="Book Antiqua" w:hAnsi="Book Antiqua"/>
                <w:lang w:val="en-GB"/>
              </w:rPr>
              <w:t>60</w:t>
            </w:r>
            <w:r w:rsidR="00585B43">
              <w:rPr>
                <w:rFonts w:ascii="Book Antiqua" w:hAnsi="Book Antiqua" w:hint="eastAsia"/>
                <w:lang w:val="en-GB" w:eastAsia="zh-CN"/>
              </w:rPr>
              <w:t xml:space="preserve"> </w:t>
            </w:r>
            <w:r w:rsidRPr="002D2004">
              <w:rPr>
                <w:rFonts w:ascii="Book Antiqua" w:hAnsi="Book Antiqua"/>
                <w:lang w:val="en-GB"/>
              </w:rPr>
              <w:t>(40</w:t>
            </w:r>
            <w:r w:rsidR="00585B43">
              <w:rPr>
                <w:rFonts w:ascii="Book Antiqua" w:hAnsi="Book Antiqua" w:hint="eastAsia"/>
                <w:lang w:val="en-GB" w:eastAsia="zh-CN"/>
              </w:rPr>
              <w:t>.</w:t>
            </w:r>
            <w:r w:rsidRPr="002D2004">
              <w:rPr>
                <w:rFonts w:ascii="Book Antiqua" w:hAnsi="Book Antiqua"/>
                <w:lang w:val="en-GB"/>
              </w:rPr>
              <w:t>0%)</w:t>
            </w:r>
          </w:p>
        </w:tc>
        <w:tc>
          <w:tcPr>
            <w:tcW w:w="950" w:type="dxa"/>
          </w:tcPr>
          <w:p w14:paraId="6D5C1EFD" w14:textId="77777777" w:rsidR="00ED1249" w:rsidRPr="002D2004" w:rsidRDefault="00ED1249" w:rsidP="002D2004">
            <w:pPr>
              <w:jc w:val="both"/>
              <w:rPr>
                <w:rFonts w:ascii="Book Antiqua" w:hAnsi="Book Antiqua"/>
                <w:lang w:val="en-GB"/>
              </w:rPr>
            </w:pPr>
          </w:p>
        </w:tc>
        <w:tc>
          <w:tcPr>
            <w:tcW w:w="1008" w:type="dxa"/>
          </w:tcPr>
          <w:p w14:paraId="021DC9E6" w14:textId="28787691" w:rsidR="00ED1249" w:rsidRPr="002D2004" w:rsidRDefault="00ED1249" w:rsidP="00585B43">
            <w:pPr>
              <w:jc w:val="both"/>
              <w:rPr>
                <w:rFonts w:ascii="Book Antiqua" w:hAnsi="Book Antiqua"/>
                <w:lang w:val="en-GB"/>
              </w:rPr>
            </w:pPr>
            <w:r w:rsidRPr="002D2004">
              <w:rPr>
                <w:rFonts w:ascii="Book Antiqua" w:hAnsi="Book Antiqua"/>
                <w:lang w:val="en-GB"/>
              </w:rPr>
              <w:t>13</w:t>
            </w:r>
            <w:r w:rsidR="00585B43">
              <w:rPr>
                <w:rFonts w:ascii="Book Antiqua" w:hAnsi="Book Antiqua" w:hint="eastAsia"/>
                <w:lang w:val="en-GB" w:eastAsia="zh-CN"/>
              </w:rPr>
              <w:t xml:space="preserve"> </w:t>
            </w:r>
            <w:r w:rsidRPr="002D2004">
              <w:rPr>
                <w:rFonts w:ascii="Book Antiqua" w:hAnsi="Book Antiqua"/>
                <w:lang w:val="en-GB"/>
              </w:rPr>
              <w:t>(8</w:t>
            </w:r>
            <w:r w:rsidR="00585B43">
              <w:rPr>
                <w:rFonts w:ascii="Book Antiqua" w:hAnsi="Book Antiqua" w:hint="eastAsia"/>
                <w:lang w:val="en-GB" w:eastAsia="zh-CN"/>
              </w:rPr>
              <w:t>.</w:t>
            </w:r>
            <w:r w:rsidRPr="002D2004">
              <w:rPr>
                <w:rFonts w:ascii="Book Antiqua" w:hAnsi="Book Antiqua"/>
                <w:lang w:val="en-GB"/>
              </w:rPr>
              <w:t>7%)</w:t>
            </w:r>
          </w:p>
        </w:tc>
        <w:tc>
          <w:tcPr>
            <w:tcW w:w="1008" w:type="dxa"/>
          </w:tcPr>
          <w:p w14:paraId="4BD724F1" w14:textId="77777777" w:rsidR="00ED1249" w:rsidRPr="002D2004" w:rsidRDefault="00ED1249" w:rsidP="002D2004">
            <w:pPr>
              <w:jc w:val="both"/>
              <w:rPr>
                <w:rFonts w:ascii="Book Antiqua" w:hAnsi="Book Antiqua"/>
                <w:lang w:val="en-GB"/>
              </w:rPr>
            </w:pPr>
          </w:p>
        </w:tc>
        <w:tc>
          <w:tcPr>
            <w:tcW w:w="1008" w:type="dxa"/>
          </w:tcPr>
          <w:p w14:paraId="17B107B9" w14:textId="6DC73E91" w:rsidR="00ED1249" w:rsidRPr="002D2004" w:rsidRDefault="00ED1249" w:rsidP="00585B43">
            <w:pPr>
              <w:jc w:val="both"/>
              <w:rPr>
                <w:rFonts w:ascii="Book Antiqua" w:hAnsi="Book Antiqua"/>
                <w:lang w:val="en-GB"/>
              </w:rPr>
            </w:pPr>
            <w:r w:rsidRPr="002D2004">
              <w:rPr>
                <w:rFonts w:ascii="Book Antiqua" w:hAnsi="Book Antiqua"/>
                <w:lang w:val="en-GB"/>
              </w:rPr>
              <w:t>6</w:t>
            </w:r>
            <w:r w:rsidR="00585B43">
              <w:rPr>
                <w:rFonts w:ascii="Book Antiqua" w:hAnsi="Book Antiqua" w:hint="eastAsia"/>
                <w:lang w:val="en-GB" w:eastAsia="zh-CN"/>
              </w:rPr>
              <w:t xml:space="preserve"> </w:t>
            </w:r>
            <w:r w:rsidRPr="002D2004">
              <w:rPr>
                <w:rFonts w:ascii="Book Antiqua" w:hAnsi="Book Antiqua"/>
                <w:lang w:val="en-GB"/>
              </w:rPr>
              <w:t>(4</w:t>
            </w:r>
            <w:r w:rsidR="00585B43">
              <w:rPr>
                <w:rFonts w:ascii="Book Antiqua" w:hAnsi="Book Antiqua" w:hint="eastAsia"/>
                <w:lang w:val="en-GB" w:eastAsia="zh-CN"/>
              </w:rPr>
              <w:t>.</w:t>
            </w:r>
            <w:r w:rsidRPr="002D2004">
              <w:rPr>
                <w:rFonts w:ascii="Book Antiqua" w:hAnsi="Book Antiqua"/>
                <w:lang w:val="en-GB"/>
              </w:rPr>
              <w:t>0%)</w:t>
            </w:r>
          </w:p>
        </w:tc>
        <w:tc>
          <w:tcPr>
            <w:tcW w:w="1008" w:type="dxa"/>
          </w:tcPr>
          <w:p w14:paraId="7D820A56" w14:textId="77777777" w:rsidR="00ED1249" w:rsidRPr="002D2004" w:rsidRDefault="00ED1249" w:rsidP="002D2004">
            <w:pPr>
              <w:jc w:val="both"/>
              <w:rPr>
                <w:rFonts w:ascii="Book Antiqua" w:hAnsi="Book Antiqua"/>
                <w:lang w:val="en-GB"/>
              </w:rPr>
            </w:pPr>
          </w:p>
        </w:tc>
      </w:tr>
      <w:tr w:rsidR="00ED1249" w:rsidRPr="002D2004" w14:paraId="7E8C4AB0" w14:textId="77777777" w:rsidTr="006A2C16">
        <w:trPr>
          <w:trHeight w:val="250"/>
        </w:trPr>
        <w:tc>
          <w:tcPr>
            <w:tcW w:w="2016" w:type="dxa"/>
            <w:gridSpan w:val="2"/>
          </w:tcPr>
          <w:p w14:paraId="4DCA3720" w14:textId="7C5214F9" w:rsidR="00ED1249" w:rsidRPr="002D2004" w:rsidRDefault="00ED1249" w:rsidP="00585B43">
            <w:pPr>
              <w:jc w:val="both"/>
              <w:rPr>
                <w:rFonts w:ascii="Book Antiqua" w:hAnsi="Book Antiqua"/>
                <w:lang w:val="en-GB"/>
              </w:rPr>
            </w:pPr>
            <w:r w:rsidRPr="002D2004">
              <w:rPr>
                <w:rFonts w:ascii="Book Antiqua" w:hAnsi="Book Antiqua"/>
                <w:lang w:val="en-GB"/>
              </w:rPr>
              <w:t xml:space="preserve">5 </w:t>
            </w:r>
            <w:r w:rsidR="00585B43" w:rsidRPr="002D2004">
              <w:rPr>
                <w:rFonts w:ascii="Book Antiqua" w:hAnsi="Book Antiqua"/>
                <w:lang w:val="en-GB"/>
              </w:rPr>
              <w:t>S</w:t>
            </w:r>
            <w:r w:rsidRPr="002D2004">
              <w:rPr>
                <w:rFonts w:ascii="Book Antiqua" w:hAnsi="Book Antiqua"/>
                <w:lang w:val="en-GB"/>
              </w:rPr>
              <w:t>ecrecy</w:t>
            </w:r>
          </w:p>
        </w:tc>
        <w:tc>
          <w:tcPr>
            <w:tcW w:w="1008" w:type="dxa"/>
            <w:gridSpan w:val="2"/>
          </w:tcPr>
          <w:p w14:paraId="61B1AC61" w14:textId="77777777" w:rsidR="00ED1249" w:rsidRPr="002D2004" w:rsidRDefault="00ED1249" w:rsidP="002D2004">
            <w:pPr>
              <w:jc w:val="both"/>
              <w:rPr>
                <w:rFonts w:ascii="Book Antiqua" w:hAnsi="Book Antiqua"/>
                <w:lang w:val="en-GB"/>
              </w:rPr>
            </w:pPr>
          </w:p>
        </w:tc>
        <w:tc>
          <w:tcPr>
            <w:tcW w:w="1008" w:type="dxa"/>
            <w:gridSpan w:val="2"/>
          </w:tcPr>
          <w:p w14:paraId="782EDDCD" w14:textId="77777777" w:rsidR="00ED1249" w:rsidRPr="002D2004" w:rsidRDefault="00ED1249" w:rsidP="002D2004">
            <w:pPr>
              <w:jc w:val="both"/>
              <w:rPr>
                <w:rFonts w:ascii="Book Antiqua" w:hAnsi="Book Antiqua"/>
                <w:lang w:val="en-GB"/>
              </w:rPr>
            </w:pPr>
          </w:p>
        </w:tc>
        <w:tc>
          <w:tcPr>
            <w:tcW w:w="1008" w:type="dxa"/>
          </w:tcPr>
          <w:p w14:paraId="38FFF623" w14:textId="77777777" w:rsidR="00ED1249" w:rsidRPr="002D2004" w:rsidRDefault="00ED1249" w:rsidP="002D2004">
            <w:pPr>
              <w:jc w:val="both"/>
              <w:rPr>
                <w:rFonts w:ascii="Book Antiqua" w:hAnsi="Book Antiqua"/>
                <w:lang w:val="en-GB"/>
              </w:rPr>
            </w:pPr>
          </w:p>
        </w:tc>
        <w:tc>
          <w:tcPr>
            <w:tcW w:w="1008" w:type="dxa"/>
          </w:tcPr>
          <w:p w14:paraId="4E926F83" w14:textId="77777777" w:rsidR="00ED1249" w:rsidRPr="002D2004" w:rsidRDefault="00ED1249" w:rsidP="002D2004">
            <w:pPr>
              <w:jc w:val="both"/>
              <w:rPr>
                <w:rFonts w:ascii="Book Antiqua" w:hAnsi="Book Antiqua"/>
                <w:lang w:val="en-GB"/>
              </w:rPr>
            </w:pPr>
          </w:p>
        </w:tc>
        <w:tc>
          <w:tcPr>
            <w:tcW w:w="1008" w:type="dxa"/>
          </w:tcPr>
          <w:p w14:paraId="62CCC36A" w14:textId="17295A8F" w:rsidR="00ED1249" w:rsidRPr="002D2004" w:rsidRDefault="00ED1249" w:rsidP="00585B43">
            <w:pPr>
              <w:jc w:val="both"/>
              <w:rPr>
                <w:rFonts w:ascii="Book Antiqua" w:hAnsi="Book Antiqua"/>
                <w:lang w:val="en-GB"/>
              </w:rPr>
            </w:pPr>
            <w:r w:rsidRPr="002D2004">
              <w:rPr>
                <w:rFonts w:ascii="Book Antiqua" w:hAnsi="Book Antiqua"/>
                <w:lang w:val="en-GB"/>
              </w:rPr>
              <w:t>95</w:t>
            </w:r>
            <w:r w:rsidR="00585B43">
              <w:rPr>
                <w:rFonts w:ascii="Book Antiqua" w:hAnsi="Book Antiqua" w:hint="eastAsia"/>
                <w:lang w:val="en-GB" w:eastAsia="zh-CN"/>
              </w:rPr>
              <w:t xml:space="preserve"> </w:t>
            </w:r>
            <w:r w:rsidRPr="002D2004">
              <w:rPr>
                <w:rFonts w:ascii="Book Antiqua" w:hAnsi="Book Antiqua"/>
                <w:lang w:val="en-GB"/>
              </w:rPr>
              <w:t>(63</w:t>
            </w:r>
            <w:r w:rsidR="00585B43">
              <w:rPr>
                <w:rFonts w:ascii="Book Antiqua" w:hAnsi="Book Antiqua" w:hint="eastAsia"/>
                <w:lang w:val="en-GB" w:eastAsia="zh-CN"/>
              </w:rPr>
              <w:t>.</w:t>
            </w:r>
            <w:r w:rsidRPr="002D2004">
              <w:rPr>
                <w:rFonts w:ascii="Book Antiqua" w:hAnsi="Book Antiqua"/>
                <w:lang w:val="en-GB"/>
              </w:rPr>
              <w:t>3%)</w:t>
            </w:r>
          </w:p>
        </w:tc>
        <w:tc>
          <w:tcPr>
            <w:tcW w:w="1008" w:type="dxa"/>
          </w:tcPr>
          <w:p w14:paraId="647196A4" w14:textId="77777777" w:rsidR="00ED1249" w:rsidRPr="002D2004" w:rsidRDefault="00ED1249" w:rsidP="002D2004">
            <w:pPr>
              <w:jc w:val="both"/>
              <w:rPr>
                <w:rFonts w:ascii="Book Antiqua" w:hAnsi="Book Antiqua"/>
                <w:lang w:val="en-GB"/>
              </w:rPr>
            </w:pPr>
          </w:p>
        </w:tc>
        <w:tc>
          <w:tcPr>
            <w:tcW w:w="1066" w:type="dxa"/>
          </w:tcPr>
          <w:p w14:paraId="74AD0950" w14:textId="3652DB69" w:rsidR="00ED1249" w:rsidRPr="002D2004" w:rsidRDefault="00ED1249" w:rsidP="00585B43">
            <w:pPr>
              <w:jc w:val="both"/>
              <w:rPr>
                <w:rFonts w:ascii="Book Antiqua" w:hAnsi="Book Antiqua"/>
                <w:lang w:val="en-GB"/>
              </w:rPr>
            </w:pPr>
            <w:r w:rsidRPr="002D2004">
              <w:rPr>
                <w:rFonts w:ascii="Book Antiqua" w:hAnsi="Book Antiqua"/>
                <w:lang w:val="en-GB"/>
              </w:rPr>
              <w:t>32</w:t>
            </w:r>
            <w:r w:rsidR="00585B43">
              <w:rPr>
                <w:rFonts w:ascii="Book Antiqua" w:hAnsi="Book Antiqua" w:hint="eastAsia"/>
                <w:lang w:val="en-GB" w:eastAsia="zh-CN"/>
              </w:rPr>
              <w:t xml:space="preserve"> </w:t>
            </w:r>
            <w:r w:rsidRPr="002D2004">
              <w:rPr>
                <w:rFonts w:ascii="Book Antiqua" w:hAnsi="Book Antiqua"/>
                <w:lang w:val="en-GB"/>
              </w:rPr>
              <w:t>(21</w:t>
            </w:r>
            <w:r w:rsidR="00585B43">
              <w:rPr>
                <w:rFonts w:ascii="Book Antiqua" w:hAnsi="Book Antiqua" w:hint="eastAsia"/>
                <w:lang w:val="en-GB" w:eastAsia="zh-CN"/>
              </w:rPr>
              <w:t>.</w:t>
            </w:r>
            <w:r w:rsidRPr="002D2004">
              <w:rPr>
                <w:rFonts w:ascii="Book Antiqua" w:hAnsi="Book Antiqua"/>
                <w:lang w:val="en-GB"/>
              </w:rPr>
              <w:t>3%)</w:t>
            </w:r>
          </w:p>
        </w:tc>
        <w:tc>
          <w:tcPr>
            <w:tcW w:w="950" w:type="dxa"/>
          </w:tcPr>
          <w:p w14:paraId="2D4B25F2" w14:textId="77777777" w:rsidR="00ED1249" w:rsidRPr="002D2004" w:rsidRDefault="00ED1249" w:rsidP="002D2004">
            <w:pPr>
              <w:jc w:val="both"/>
              <w:rPr>
                <w:rFonts w:ascii="Book Antiqua" w:hAnsi="Book Antiqua"/>
                <w:lang w:val="en-GB"/>
              </w:rPr>
            </w:pPr>
          </w:p>
        </w:tc>
        <w:tc>
          <w:tcPr>
            <w:tcW w:w="1008" w:type="dxa"/>
          </w:tcPr>
          <w:p w14:paraId="36FB6D56" w14:textId="68B5A53C" w:rsidR="00ED1249" w:rsidRPr="002D2004" w:rsidRDefault="00ED1249" w:rsidP="00585B43">
            <w:pPr>
              <w:jc w:val="both"/>
              <w:rPr>
                <w:rFonts w:ascii="Book Antiqua" w:hAnsi="Book Antiqua"/>
                <w:lang w:val="en-GB"/>
              </w:rPr>
            </w:pPr>
            <w:r w:rsidRPr="002D2004">
              <w:rPr>
                <w:rFonts w:ascii="Book Antiqua" w:hAnsi="Book Antiqua"/>
                <w:lang w:val="en-GB"/>
              </w:rPr>
              <w:t>6</w:t>
            </w:r>
            <w:r w:rsidR="00585B43">
              <w:rPr>
                <w:rFonts w:ascii="Book Antiqua" w:hAnsi="Book Antiqua" w:hint="eastAsia"/>
                <w:lang w:val="en-GB" w:eastAsia="zh-CN"/>
              </w:rPr>
              <w:t xml:space="preserve"> </w:t>
            </w:r>
            <w:r w:rsidRPr="002D2004">
              <w:rPr>
                <w:rFonts w:ascii="Book Antiqua" w:hAnsi="Book Antiqua"/>
                <w:lang w:val="en-GB"/>
              </w:rPr>
              <w:t>(4</w:t>
            </w:r>
            <w:r w:rsidR="00585B43">
              <w:rPr>
                <w:rFonts w:ascii="Book Antiqua" w:hAnsi="Book Antiqua" w:hint="eastAsia"/>
                <w:lang w:val="en-GB" w:eastAsia="zh-CN"/>
              </w:rPr>
              <w:t>.</w:t>
            </w:r>
            <w:r w:rsidRPr="002D2004">
              <w:rPr>
                <w:rFonts w:ascii="Book Antiqua" w:hAnsi="Book Antiqua"/>
                <w:lang w:val="en-GB"/>
              </w:rPr>
              <w:t>0%)</w:t>
            </w:r>
          </w:p>
        </w:tc>
        <w:tc>
          <w:tcPr>
            <w:tcW w:w="1008" w:type="dxa"/>
          </w:tcPr>
          <w:p w14:paraId="669E4D76" w14:textId="77777777" w:rsidR="00ED1249" w:rsidRPr="002D2004" w:rsidRDefault="00ED1249" w:rsidP="002D2004">
            <w:pPr>
              <w:jc w:val="both"/>
              <w:rPr>
                <w:rFonts w:ascii="Book Antiqua" w:hAnsi="Book Antiqua"/>
                <w:lang w:val="en-GB"/>
              </w:rPr>
            </w:pPr>
          </w:p>
        </w:tc>
        <w:tc>
          <w:tcPr>
            <w:tcW w:w="1008" w:type="dxa"/>
          </w:tcPr>
          <w:p w14:paraId="620EA42C" w14:textId="1B90E569" w:rsidR="00ED1249" w:rsidRPr="002D2004" w:rsidRDefault="00ED1249" w:rsidP="00585B43">
            <w:pPr>
              <w:jc w:val="both"/>
              <w:rPr>
                <w:rFonts w:ascii="Book Antiqua" w:hAnsi="Book Antiqua"/>
                <w:lang w:val="en-GB"/>
              </w:rPr>
            </w:pPr>
            <w:r w:rsidRPr="002D2004">
              <w:rPr>
                <w:rFonts w:ascii="Book Antiqua" w:hAnsi="Book Antiqua"/>
                <w:lang w:val="en-GB"/>
              </w:rPr>
              <w:t>17</w:t>
            </w:r>
            <w:r w:rsidR="00585B43">
              <w:rPr>
                <w:rFonts w:ascii="Book Antiqua" w:hAnsi="Book Antiqua" w:hint="eastAsia"/>
                <w:lang w:val="en-GB" w:eastAsia="zh-CN"/>
              </w:rPr>
              <w:t xml:space="preserve"> </w:t>
            </w:r>
            <w:r w:rsidRPr="002D2004">
              <w:rPr>
                <w:rFonts w:ascii="Book Antiqua" w:hAnsi="Book Antiqua"/>
                <w:lang w:val="en-GB"/>
              </w:rPr>
              <w:t>(11</w:t>
            </w:r>
            <w:r w:rsidR="00585B43">
              <w:rPr>
                <w:rFonts w:ascii="Book Antiqua" w:hAnsi="Book Antiqua" w:hint="eastAsia"/>
                <w:lang w:val="en-GB" w:eastAsia="zh-CN"/>
              </w:rPr>
              <w:t>.</w:t>
            </w:r>
            <w:r w:rsidRPr="002D2004">
              <w:rPr>
                <w:rFonts w:ascii="Book Antiqua" w:hAnsi="Book Antiqua"/>
                <w:lang w:val="en-GB"/>
              </w:rPr>
              <w:t>3%)</w:t>
            </w:r>
          </w:p>
        </w:tc>
        <w:tc>
          <w:tcPr>
            <w:tcW w:w="1008" w:type="dxa"/>
          </w:tcPr>
          <w:p w14:paraId="66BD12EF" w14:textId="77777777" w:rsidR="00ED1249" w:rsidRPr="002D2004" w:rsidRDefault="00ED1249" w:rsidP="002D2004">
            <w:pPr>
              <w:jc w:val="both"/>
              <w:rPr>
                <w:rFonts w:ascii="Book Antiqua" w:hAnsi="Book Antiqua"/>
                <w:lang w:val="en-GB"/>
              </w:rPr>
            </w:pPr>
          </w:p>
        </w:tc>
      </w:tr>
      <w:tr w:rsidR="00ED1249" w:rsidRPr="002D2004" w14:paraId="015CAB01" w14:textId="77777777" w:rsidTr="006A2C16">
        <w:trPr>
          <w:trHeight w:val="250"/>
        </w:trPr>
        <w:tc>
          <w:tcPr>
            <w:tcW w:w="5040" w:type="dxa"/>
            <w:gridSpan w:val="7"/>
          </w:tcPr>
          <w:p w14:paraId="671A4968" w14:textId="16BC3AF9" w:rsidR="00ED1249" w:rsidRPr="002D2004" w:rsidRDefault="00585B43" w:rsidP="002D2004">
            <w:pPr>
              <w:jc w:val="both"/>
              <w:rPr>
                <w:rFonts w:ascii="Book Antiqua" w:hAnsi="Book Antiqua"/>
                <w:lang w:val="en-GB"/>
              </w:rPr>
            </w:pPr>
            <w:r>
              <w:rPr>
                <w:rFonts w:ascii="Book Antiqua" w:hAnsi="Book Antiqua"/>
                <w:lang w:val="en-GB"/>
              </w:rPr>
              <w:t>6</w:t>
            </w:r>
            <w:r w:rsidR="00ED1249" w:rsidRPr="002D2004">
              <w:rPr>
                <w:rFonts w:ascii="Book Antiqua" w:hAnsi="Book Antiqua"/>
                <w:lang w:val="en-GB"/>
              </w:rPr>
              <w:t xml:space="preserve"> </w:t>
            </w:r>
            <w:r w:rsidRPr="002D2004">
              <w:rPr>
                <w:rFonts w:ascii="Book Antiqua" w:hAnsi="Book Antiqua"/>
                <w:lang w:val="en-GB"/>
              </w:rPr>
              <w:t>C</w:t>
            </w:r>
            <w:r w:rsidR="00ED1249" w:rsidRPr="002D2004">
              <w:rPr>
                <w:rFonts w:ascii="Book Antiqua" w:hAnsi="Book Antiqua"/>
                <w:lang w:val="en-GB"/>
              </w:rPr>
              <w:t>oncerned about being avoided or ignored</w:t>
            </w:r>
          </w:p>
        </w:tc>
        <w:tc>
          <w:tcPr>
            <w:tcW w:w="1008" w:type="dxa"/>
          </w:tcPr>
          <w:p w14:paraId="767F0434" w14:textId="77777777" w:rsidR="00ED1249" w:rsidRPr="002D2004" w:rsidRDefault="00ED1249" w:rsidP="002D2004">
            <w:pPr>
              <w:jc w:val="both"/>
              <w:rPr>
                <w:rFonts w:ascii="Book Antiqua" w:hAnsi="Book Antiqua"/>
                <w:lang w:val="en-GB"/>
              </w:rPr>
            </w:pPr>
          </w:p>
        </w:tc>
        <w:tc>
          <w:tcPr>
            <w:tcW w:w="2016" w:type="dxa"/>
            <w:gridSpan w:val="2"/>
          </w:tcPr>
          <w:p w14:paraId="01D12E8A" w14:textId="4C753939" w:rsidR="00ED1249" w:rsidRPr="002D2004" w:rsidRDefault="00ED1249" w:rsidP="00585B43">
            <w:pPr>
              <w:jc w:val="both"/>
              <w:rPr>
                <w:rFonts w:ascii="Book Antiqua" w:hAnsi="Book Antiqua"/>
                <w:lang w:val="en-GB"/>
              </w:rPr>
            </w:pPr>
            <w:r w:rsidRPr="002D2004">
              <w:rPr>
                <w:rFonts w:ascii="Book Antiqua" w:hAnsi="Book Antiqua"/>
                <w:lang w:val="en-GB"/>
              </w:rPr>
              <w:t>136</w:t>
            </w:r>
            <w:r w:rsidR="00585B43">
              <w:rPr>
                <w:rFonts w:ascii="Book Antiqua" w:hAnsi="Book Antiqua" w:hint="eastAsia"/>
                <w:lang w:val="en-GB" w:eastAsia="zh-CN"/>
              </w:rPr>
              <w:t xml:space="preserve"> </w:t>
            </w:r>
            <w:r w:rsidRPr="002D2004">
              <w:rPr>
                <w:rFonts w:ascii="Book Antiqua" w:hAnsi="Book Antiqua"/>
                <w:lang w:val="en-GB"/>
              </w:rPr>
              <w:t>(90</w:t>
            </w:r>
            <w:r w:rsidR="00585B43">
              <w:rPr>
                <w:rFonts w:ascii="Book Antiqua" w:hAnsi="Book Antiqua" w:hint="eastAsia"/>
                <w:lang w:val="en-GB" w:eastAsia="zh-CN"/>
              </w:rPr>
              <w:t>.</w:t>
            </w:r>
            <w:r w:rsidRPr="002D2004">
              <w:rPr>
                <w:rFonts w:ascii="Book Antiqua" w:hAnsi="Book Antiqua"/>
                <w:lang w:val="en-GB"/>
              </w:rPr>
              <w:t>7%)</w:t>
            </w:r>
          </w:p>
        </w:tc>
        <w:tc>
          <w:tcPr>
            <w:tcW w:w="1066" w:type="dxa"/>
          </w:tcPr>
          <w:p w14:paraId="50F30A1F" w14:textId="48211952" w:rsidR="00ED1249" w:rsidRPr="002D2004" w:rsidRDefault="00ED1249" w:rsidP="00585B43">
            <w:pPr>
              <w:jc w:val="both"/>
              <w:rPr>
                <w:rFonts w:ascii="Book Antiqua" w:hAnsi="Book Antiqua"/>
                <w:lang w:val="en-GB"/>
              </w:rPr>
            </w:pPr>
            <w:r w:rsidRPr="002D2004">
              <w:rPr>
                <w:rFonts w:ascii="Book Antiqua" w:hAnsi="Book Antiqua"/>
                <w:lang w:val="en-GB"/>
              </w:rPr>
              <w:t>11</w:t>
            </w:r>
            <w:r w:rsidR="00585B43">
              <w:rPr>
                <w:rFonts w:ascii="Book Antiqua" w:hAnsi="Book Antiqua" w:hint="eastAsia"/>
                <w:lang w:val="en-GB" w:eastAsia="zh-CN"/>
              </w:rPr>
              <w:t xml:space="preserve"> </w:t>
            </w:r>
            <w:r w:rsidRPr="002D2004">
              <w:rPr>
                <w:rFonts w:ascii="Book Antiqua" w:hAnsi="Book Antiqua"/>
                <w:lang w:val="en-GB"/>
              </w:rPr>
              <w:t>(7</w:t>
            </w:r>
            <w:r w:rsidR="00585B43">
              <w:rPr>
                <w:rFonts w:ascii="Book Antiqua" w:hAnsi="Book Antiqua" w:hint="eastAsia"/>
                <w:lang w:val="en-GB" w:eastAsia="zh-CN"/>
              </w:rPr>
              <w:t>.</w:t>
            </w:r>
            <w:r w:rsidRPr="002D2004">
              <w:rPr>
                <w:rFonts w:ascii="Book Antiqua" w:hAnsi="Book Antiqua"/>
                <w:lang w:val="en-GB"/>
              </w:rPr>
              <w:t>3%)</w:t>
            </w:r>
          </w:p>
        </w:tc>
        <w:tc>
          <w:tcPr>
            <w:tcW w:w="950" w:type="dxa"/>
          </w:tcPr>
          <w:p w14:paraId="16D824A1" w14:textId="77777777" w:rsidR="00ED1249" w:rsidRPr="002D2004" w:rsidRDefault="00ED1249" w:rsidP="002D2004">
            <w:pPr>
              <w:jc w:val="both"/>
              <w:rPr>
                <w:rFonts w:ascii="Book Antiqua" w:hAnsi="Book Antiqua"/>
                <w:lang w:val="en-GB"/>
              </w:rPr>
            </w:pPr>
          </w:p>
        </w:tc>
        <w:tc>
          <w:tcPr>
            <w:tcW w:w="1008" w:type="dxa"/>
          </w:tcPr>
          <w:p w14:paraId="7D01E50A" w14:textId="0164BE78" w:rsidR="00ED1249" w:rsidRPr="002D2004" w:rsidRDefault="00ED1249" w:rsidP="00585B43">
            <w:pPr>
              <w:jc w:val="both"/>
              <w:rPr>
                <w:rFonts w:ascii="Book Antiqua" w:hAnsi="Book Antiqua"/>
                <w:lang w:val="en-GB"/>
              </w:rPr>
            </w:pPr>
            <w:r w:rsidRPr="002D2004">
              <w:rPr>
                <w:rFonts w:ascii="Book Antiqua" w:hAnsi="Book Antiqua"/>
                <w:lang w:val="en-GB"/>
              </w:rPr>
              <w:t>1</w:t>
            </w:r>
            <w:r w:rsidR="00585B43">
              <w:rPr>
                <w:rFonts w:ascii="Book Antiqua" w:hAnsi="Book Antiqua" w:hint="eastAsia"/>
                <w:lang w:val="en-GB" w:eastAsia="zh-CN"/>
              </w:rPr>
              <w:t xml:space="preserve"> </w:t>
            </w:r>
            <w:r w:rsidRPr="002D2004">
              <w:rPr>
                <w:rFonts w:ascii="Book Antiqua" w:hAnsi="Book Antiqua"/>
                <w:lang w:val="en-GB"/>
              </w:rPr>
              <w:t>(0</w:t>
            </w:r>
            <w:r w:rsidR="00585B43">
              <w:rPr>
                <w:rFonts w:ascii="Book Antiqua" w:hAnsi="Book Antiqua" w:hint="eastAsia"/>
                <w:lang w:val="en-GB" w:eastAsia="zh-CN"/>
              </w:rPr>
              <w:t>.</w:t>
            </w:r>
            <w:r w:rsidRPr="002D2004">
              <w:rPr>
                <w:rFonts w:ascii="Book Antiqua" w:hAnsi="Book Antiqua"/>
                <w:lang w:val="en-GB"/>
              </w:rPr>
              <w:t>7%)</w:t>
            </w:r>
          </w:p>
        </w:tc>
        <w:tc>
          <w:tcPr>
            <w:tcW w:w="1008" w:type="dxa"/>
          </w:tcPr>
          <w:p w14:paraId="4CBCA572" w14:textId="77777777" w:rsidR="00ED1249" w:rsidRPr="002D2004" w:rsidRDefault="00ED1249" w:rsidP="002D2004">
            <w:pPr>
              <w:jc w:val="both"/>
              <w:rPr>
                <w:rFonts w:ascii="Book Antiqua" w:hAnsi="Book Antiqua"/>
                <w:lang w:val="en-GB"/>
              </w:rPr>
            </w:pPr>
          </w:p>
        </w:tc>
        <w:tc>
          <w:tcPr>
            <w:tcW w:w="1008" w:type="dxa"/>
          </w:tcPr>
          <w:p w14:paraId="7C23E725" w14:textId="20BDB53A" w:rsidR="00ED1249" w:rsidRPr="002D2004" w:rsidRDefault="00ED1249" w:rsidP="00585B43">
            <w:pPr>
              <w:jc w:val="both"/>
              <w:rPr>
                <w:rFonts w:ascii="Book Antiqua" w:hAnsi="Book Antiqua"/>
                <w:lang w:val="en-GB"/>
              </w:rPr>
            </w:pPr>
            <w:r w:rsidRPr="002D2004">
              <w:rPr>
                <w:rFonts w:ascii="Book Antiqua" w:hAnsi="Book Antiqua"/>
                <w:lang w:val="en-GB"/>
              </w:rPr>
              <w:t>2</w:t>
            </w:r>
            <w:r w:rsidR="00585B43">
              <w:rPr>
                <w:rFonts w:ascii="Book Antiqua" w:hAnsi="Book Antiqua" w:hint="eastAsia"/>
                <w:lang w:val="en-GB" w:eastAsia="zh-CN"/>
              </w:rPr>
              <w:t xml:space="preserve"> </w:t>
            </w:r>
            <w:r w:rsidRPr="002D2004">
              <w:rPr>
                <w:rFonts w:ascii="Book Antiqua" w:hAnsi="Book Antiqua"/>
                <w:lang w:val="en-GB"/>
              </w:rPr>
              <w:t>(1</w:t>
            </w:r>
            <w:r w:rsidR="00585B43">
              <w:rPr>
                <w:rFonts w:ascii="Book Antiqua" w:hAnsi="Book Antiqua" w:hint="eastAsia"/>
                <w:lang w:val="en-GB" w:eastAsia="zh-CN"/>
              </w:rPr>
              <w:t>.</w:t>
            </w:r>
            <w:r w:rsidRPr="002D2004">
              <w:rPr>
                <w:rFonts w:ascii="Book Antiqua" w:hAnsi="Book Antiqua"/>
                <w:lang w:val="en-GB"/>
              </w:rPr>
              <w:t>3%)</w:t>
            </w:r>
          </w:p>
        </w:tc>
        <w:tc>
          <w:tcPr>
            <w:tcW w:w="1008" w:type="dxa"/>
          </w:tcPr>
          <w:p w14:paraId="08676364" w14:textId="77777777" w:rsidR="00ED1249" w:rsidRPr="002D2004" w:rsidRDefault="00ED1249" w:rsidP="002D2004">
            <w:pPr>
              <w:jc w:val="both"/>
              <w:rPr>
                <w:rFonts w:ascii="Book Antiqua" w:hAnsi="Book Antiqua"/>
                <w:lang w:val="en-GB"/>
              </w:rPr>
            </w:pPr>
          </w:p>
        </w:tc>
      </w:tr>
      <w:tr w:rsidR="00ED1249" w:rsidRPr="002D2004" w14:paraId="62F60264" w14:textId="77777777" w:rsidTr="006A2C16">
        <w:trPr>
          <w:trHeight w:val="250"/>
        </w:trPr>
        <w:tc>
          <w:tcPr>
            <w:tcW w:w="3024" w:type="dxa"/>
            <w:gridSpan w:val="4"/>
          </w:tcPr>
          <w:p w14:paraId="5B18F744" w14:textId="010730E1" w:rsidR="00ED1249" w:rsidRPr="002D2004" w:rsidRDefault="00585B43" w:rsidP="002D2004">
            <w:pPr>
              <w:jc w:val="both"/>
              <w:rPr>
                <w:rFonts w:ascii="Book Antiqua" w:hAnsi="Book Antiqua"/>
                <w:lang w:val="en-GB"/>
              </w:rPr>
            </w:pPr>
            <w:r>
              <w:rPr>
                <w:rFonts w:ascii="Book Antiqua" w:hAnsi="Book Antiqua"/>
                <w:lang w:val="en-GB"/>
              </w:rPr>
              <w:t>7</w:t>
            </w:r>
            <w:r w:rsidR="00ED1249" w:rsidRPr="002D2004">
              <w:rPr>
                <w:rFonts w:ascii="Book Antiqua" w:hAnsi="Book Antiqua"/>
                <w:lang w:val="en-GB"/>
              </w:rPr>
              <w:t xml:space="preserve"> </w:t>
            </w:r>
            <w:r w:rsidRPr="002D2004">
              <w:rPr>
                <w:rFonts w:ascii="Book Antiqua" w:hAnsi="Book Antiqua"/>
                <w:lang w:val="en-GB"/>
              </w:rPr>
              <w:t>E</w:t>
            </w:r>
            <w:r w:rsidR="00ED1249" w:rsidRPr="002D2004">
              <w:rPr>
                <w:rFonts w:ascii="Book Antiqua" w:hAnsi="Book Antiqua"/>
                <w:lang w:val="en-GB"/>
              </w:rPr>
              <w:t>xplanation of the illness</w:t>
            </w:r>
          </w:p>
        </w:tc>
        <w:tc>
          <w:tcPr>
            <w:tcW w:w="1008" w:type="dxa"/>
            <w:gridSpan w:val="2"/>
          </w:tcPr>
          <w:p w14:paraId="67D2C47E" w14:textId="77777777" w:rsidR="00ED1249" w:rsidRPr="002D2004" w:rsidRDefault="00ED1249" w:rsidP="002D2004">
            <w:pPr>
              <w:jc w:val="both"/>
              <w:rPr>
                <w:rFonts w:ascii="Book Antiqua" w:hAnsi="Book Antiqua"/>
                <w:lang w:val="en-GB"/>
              </w:rPr>
            </w:pPr>
          </w:p>
        </w:tc>
        <w:tc>
          <w:tcPr>
            <w:tcW w:w="1008" w:type="dxa"/>
          </w:tcPr>
          <w:p w14:paraId="1BC90472" w14:textId="77777777" w:rsidR="00ED1249" w:rsidRPr="002D2004" w:rsidRDefault="00ED1249" w:rsidP="002D2004">
            <w:pPr>
              <w:jc w:val="both"/>
              <w:rPr>
                <w:rFonts w:ascii="Book Antiqua" w:hAnsi="Book Antiqua"/>
                <w:lang w:val="en-GB"/>
              </w:rPr>
            </w:pPr>
          </w:p>
        </w:tc>
        <w:tc>
          <w:tcPr>
            <w:tcW w:w="1008" w:type="dxa"/>
          </w:tcPr>
          <w:p w14:paraId="09BC47C2" w14:textId="77777777" w:rsidR="00ED1249" w:rsidRPr="002D2004" w:rsidRDefault="00ED1249" w:rsidP="002D2004">
            <w:pPr>
              <w:jc w:val="both"/>
              <w:rPr>
                <w:rFonts w:ascii="Book Antiqua" w:hAnsi="Book Antiqua"/>
                <w:lang w:val="en-GB"/>
              </w:rPr>
            </w:pPr>
          </w:p>
        </w:tc>
        <w:tc>
          <w:tcPr>
            <w:tcW w:w="2016" w:type="dxa"/>
            <w:gridSpan w:val="2"/>
          </w:tcPr>
          <w:p w14:paraId="171995C0" w14:textId="0DBAA5BF" w:rsidR="00ED1249" w:rsidRPr="002D2004" w:rsidRDefault="00ED1249" w:rsidP="00585B43">
            <w:pPr>
              <w:jc w:val="both"/>
              <w:rPr>
                <w:rFonts w:ascii="Book Antiqua" w:hAnsi="Book Antiqua"/>
                <w:lang w:val="en-GB"/>
              </w:rPr>
            </w:pPr>
            <w:r w:rsidRPr="002D2004">
              <w:rPr>
                <w:rFonts w:ascii="Book Antiqua" w:hAnsi="Book Antiqua"/>
                <w:lang w:val="en-GB"/>
              </w:rPr>
              <w:t>106</w:t>
            </w:r>
            <w:r w:rsidR="00585B43">
              <w:rPr>
                <w:rFonts w:ascii="Book Antiqua" w:hAnsi="Book Antiqua" w:hint="eastAsia"/>
                <w:lang w:val="en-GB" w:eastAsia="zh-CN"/>
              </w:rPr>
              <w:t xml:space="preserve"> </w:t>
            </w:r>
            <w:r w:rsidRPr="002D2004">
              <w:rPr>
                <w:rFonts w:ascii="Book Antiqua" w:hAnsi="Book Antiqua"/>
                <w:lang w:val="en-GB"/>
              </w:rPr>
              <w:t>(70</w:t>
            </w:r>
            <w:r w:rsidR="00585B43">
              <w:rPr>
                <w:rFonts w:ascii="Book Antiqua" w:hAnsi="Book Antiqua" w:hint="eastAsia"/>
                <w:lang w:val="en-GB" w:eastAsia="zh-CN"/>
              </w:rPr>
              <w:t>.</w:t>
            </w:r>
            <w:r w:rsidRPr="002D2004">
              <w:rPr>
                <w:rFonts w:ascii="Book Antiqua" w:hAnsi="Book Antiqua"/>
                <w:lang w:val="en-GB"/>
              </w:rPr>
              <w:t>7%)</w:t>
            </w:r>
          </w:p>
        </w:tc>
        <w:tc>
          <w:tcPr>
            <w:tcW w:w="1066" w:type="dxa"/>
          </w:tcPr>
          <w:p w14:paraId="4B92AA09" w14:textId="38D541EC" w:rsidR="00ED1249" w:rsidRPr="002D2004" w:rsidRDefault="00ED1249" w:rsidP="00585B43">
            <w:pPr>
              <w:jc w:val="both"/>
              <w:rPr>
                <w:rFonts w:ascii="Book Antiqua" w:hAnsi="Book Antiqua"/>
                <w:lang w:val="en-GB"/>
              </w:rPr>
            </w:pPr>
            <w:r w:rsidRPr="002D2004">
              <w:rPr>
                <w:rFonts w:ascii="Book Antiqua" w:hAnsi="Book Antiqua"/>
                <w:lang w:val="en-GB"/>
              </w:rPr>
              <w:t>26</w:t>
            </w:r>
            <w:r w:rsidR="00585B43">
              <w:rPr>
                <w:rFonts w:ascii="Book Antiqua" w:hAnsi="Book Antiqua" w:hint="eastAsia"/>
                <w:lang w:val="en-GB" w:eastAsia="zh-CN"/>
              </w:rPr>
              <w:t xml:space="preserve"> </w:t>
            </w:r>
            <w:r w:rsidRPr="002D2004">
              <w:rPr>
                <w:rFonts w:ascii="Book Antiqua" w:hAnsi="Book Antiqua"/>
                <w:lang w:val="en-GB"/>
              </w:rPr>
              <w:t>(17</w:t>
            </w:r>
            <w:r w:rsidR="00585B43">
              <w:rPr>
                <w:rFonts w:ascii="Book Antiqua" w:hAnsi="Book Antiqua" w:hint="eastAsia"/>
                <w:lang w:val="en-GB" w:eastAsia="zh-CN"/>
              </w:rPr>
              <w:t>.</w:t>
            </w:r>
            <w:r w:rsidRPr="002D2004">
              <w:rPr>
                <w:rFonts w:ascii="Book Antiqua" w:hAnsi="Book Antiqua"/>
                <w:lang w:val="en-GB"/>
              </w:rPr>
              <w:t>3%)</w:t>
            </w:r>
          </w:p>
        </w:tc>
        <w:tc>
          <w:tcPr>
            <w:tcW w:w="950" w:type="dxa"/>
          </w:tcPr>
          <w:p w14:paraId="5491F974" w14:textId="77777777" w:rsidR="00ED1249" w:rsidRPr="002D2004" w:rsidRDefault="00ED1249" w:rsidP="002D2004">
            <w:pPr>
              <w:jc w:val="both"/>
              <w:rPr>
                <w:rFonts w:ascii="Book Antiqua" w:hAnsi="Book Antiqua"/>
                <w:lang w:val="en-GB"/>
              </w:rPr>
            </w:pPr>
          </w:p>
        </w:tc>
        <w:tc>
          <w:tcPr>
            <w:tcW w:w="1008" w:type="dxa"/>
          </w:tcPr>
          <w:p w14:paraId="7F1BBD57" w14:textId="7191CCA5" w:rsidR="00ED1249" w:rsidRPr="002D2004" w:rsidRDefault="00ED1249" w:rsidP="00585B43">
            <w:pPr>
              <w:jc w:val="both"/>
              <w:rPr>
                <w:rFonts w:ascii="Book Antiqua" w:hAnsi="Book Antiqua"/>
                <w:lang w:val="en-GB"/>
              </w:rPr>
            </w:pPr>
            <w:r w:rsidRPr="002D2004">
              <w:rPr>
                <w:rFonts w:ascii="Book Antiqua" w:hAnsi="Book Antiqua"/>
                <w:lang w:val="en-GB"/>
              </w:rPr>
              <w:t>11</w:t>
            </w:r>
            <w:r w:rsidR="00585B43">
              <w:rPr>
                <w:rFonts w:ascii="Book Antiqua" w:hAnsi="Book Antiqua" w:hint="eastAsia"/>
                <w:lang w:val="en-GB" w:eastAsia="zh-CN"/>
              </w:rPr>
              <w:t xml:space="preserve"> </w:t>
            </w:r>
            <w:r w:rsidRPr="002D2004">
              <w:rPr>
                <w:rFonts w:ascii="Book Antiqua" w:hAnsi="Book Antiqua"/>
                <w:lang w:val="en-GB"/>
              </w:rPr>
              <w:t>(7</w:t>
            </w:r>
            <w:r w:rsidR="00585B43">
              <w:rPr>
                <w:rFonts w:ascii="Book Antiqua" w:hAnsi="Book Antiqua" w:hint="eastAsia"/>
                <w:lang w:val="en-GB" w:eastAsia="zh-CN"/>
              </w:rPr>
              <w:t>.</w:t>
            </w:r>
            <w:r w:rsidRPr="002D2004">
              <w:rPr>
                <w:rFonts w:ascii="Book Antiqua" w:hAnsi="Book Antiqua"/>
                <w:lang w:val="en-GB"/>
              </w:rPr>
              <w:t>3%)</w:t>
            </w:r>
          </w:p>
        </w:tc>
        <w:tc>
          <w:tcPr>
            <w:tcW w:w="1008" w:type="dxa"/>
          </w:tcPr>
          <w:p w14:paraId="663BA984" w14:textId="77777777" w:rsidR="00ED1249" w:rsidRPr="002D2004" w:rsidRDefault="00ED1249" w:rsidP="002D2004">
            <w:pPr>
              <w:jc w:val="both"/>
              <w:rPr>
                <w:rFonts w:ascii="Book Antiqua" w:hAnsi="Book Antiqua"/>
                <w:lang w:val="en-GB"/>
              </w:rPr>
            </w:pPr>
          </w:p>
        </w:tc>
        <w:tc>
          <w:tcPr>
            <w:tcW w:w="1008" w:type="dxa"/>
          </w:tcPr>
          <w:p w14:paraId="19E310FC" w14:textId="28DE41DF" w:rsidR="00ED1249" w:rsidRPr="002D2004" w:rsidRDefault="00ED1249" w:rsidP="00585B43">
            <w:pPr>
              <w:jc w:val="both"/>
              <w:rPr>
                <w:rFonts w:ascii="Book Antiqua" w:hAnsi="Book Antiqua"/>
                <w:lang w:val="en-GB"/>
              </w:rPr>
            </w:pPr>
            <w:r w:rsidRPr="002D2004">
              <w:rPr>
                <w:rFonts w:ascii="Book Antiqua" w:hAnsi="Book Antiqua"/>
                <w:lang w:val="en-GB"/>
              </w:rPr>
              <w:t>7</w:t>
            </w:r>
            <w:r w:rsidR="00585B43">
              <w:rPr>
                <w:rFonts w:ascii="Book Antiqua" w:hAnsi="Book Antiqua" w:hint="eastAsia"/>
                <w:lang w:val="en-GB" w:eastAsia="zh-CN"/>
              </w:rPr>
              <w:t xml:space="preserve"> </w:t>
            </w:r>
            <w:r w:rsidRPr="002D2004">
              <w:rPr>
                <w:rFonts w:ascii="Book Antiqua" w:hAnsi="Book Antiqua"/>
                <w:lang w:val="en-GB"/>
              </w:rPr>
              <w:t>(4</w:t>
            </w:r>
            <w:r w:rsidR="00585B43">
              <w:rPr>
                <w:rFonts w:ascii="Book Antiqua" w:hAnsi="Book Antiqua" w:hint="eastAsia"/>
                <w:lang w:val="en-GB" w:eastAsia="zh-CN"/>
              </w:rPr>
              <w:t>.</w:t>
            </w:r>
            <w:r w:rsidRPr="002D2004">
              <w:rPr>
                <w:rFonts w:ascii="Book Antiqua" w:hAnsi="Book Antiqua"/>
                <w:lang w:val="en-GB"/>
              </w:rPr>
              <w:t>7%)</w:t>
            </w:r>
          </w:p>
        </w:tc>
        <w:tc>
          <w:tcPr>
            <w:tcW w:w="1008" w:type="dxa"/>
          </w:tcPr>
          <w:p w14:paraId="370F59D5" w14:textId="77777777" w:rsidR="00ED1249" w:rsidRPr="002D2004" w:rsidRDefault="00ED1249" w:rsidP="002D2004">
            <w:pPr>
              <w:jc w:val="both"/>
              <w:rPr>
                <w:rFonts w:ascii="Book Antiqua" w:hAnsi="Book Antiqua"/>
                <w:lang w:val="en-GB"/>
              </w:rPr>
            </w:pPr>
          </w:p>
        </w:tc>
      </w:tr>
      <w:tr w:rsidR="00ED1249" w:rsidRPr="002D2004" w14:paraId="5F10C28D" w14:textId="77777777" w:rsidTr="006A2C16">
        <w:trPr>
          <w:trHeight w:val="250"/>
        </w:trPr>
        <w:tc>
          <w:tcPr>
            <w:tcW w:w="4032" w:type="dxa"/>
            <w:gridSpan w:val="6"/>
          </w:tcPr>
          <w:p w14:paraId="12C69125" w14:textId="42ED6B08" w:rsidR="00ED1249" w:rsidRPr="002D2004" w:rsidRDefault="00585B43" w:rsidP="002D2004">
            <w:pPr>
              <w:jc w:val="both"/>
              <w:rPr>
                <w:rFonts w:ascii="Book Antiqua" w:hAnsi="Book Antiqua"/>
                <w:lang w:val="en-GB"/>
              </w:rPr>
            </w:pPr>
            <w:r>
              <w:rPr>
                <w:rFonts w:ascii="Book Antiqua" w:hAnsi="Book Antiqua"/>
                <w:lang w:val="en-GB"/>
              </w:rPr>
              <w:t>8</w:t>
            </w:r>
            <w:r w:rsidR="00ED1249" w:rsidRPr="002D2004">
              <w:rPr>
                <w:rFonts w:ascii="Book Antiqua" w:hAnsi="Book Antiqua"/>
                <w:lang w:val="en-GB"/>
              </w:rPr>
              <w:t xml:space="preserve"> </w:t>
            </w:r>
            <w:r w:rsidRPr="002D2004">
              <w:rPr>
                <w:rFonts w:ascii="Book Antiqua" w:hAnsi="Book Antiqua"/>
                <w:lang w:val="en-GB"/>
              </w:rPr>
              <w:t>C</w:t>
            </w:r>
            <w:r w:rsidR="00ED1249" w:rsidRPr="002D2004">
              <w:rPr>
                <w:rFonts w:ascii="Book Antiqua" w:hAnsi="Book Antiqua"/>
                <w:lang w:val="en-GB"/>
              </w:rPr>
              <w:t>oncerned about being accused</w:t>
            </w:r>
          </w:p>
        </w:tc>
        <w:tc>
          <w:tcPr>
            <w:tcW w:w="1008" w:type="dxa"/>
          </w:tcPr>
          <w:p w14:paraId="66BAF19C" w14:textId="77777777" w:rsidR="00ED1249" w:rsidRPr="002D2004" w:rsidRDefault="00ED1249" w:rsidP="002D2004">
            <w:pPr>
              <w:jc w:val="both"/>
              <w:rPr>
                <w:rFonts w:ascii="Book Antiqua" w:hAnsi="Book Antiqua"/>
                <w:lang w:val="en-GB"/>
              </w:rPr>
            </w:pPr>
          </w:p>
        </w:tc>
        <w:tc>
          <w:tcPr>
            <w:tcW w:w="1008" w:type="dxa"/>
          </w:tcPr>
          <w:p w14:paraId="2CD3DE37" w14:textId="77777777" w:rsidR="00ED1249" w:rsidRPr="002D2004" w:rsidRDefault="00ED1249" w:rsidP="002D2004">
            <w:pPr>
              <w:jc w:val="both"/>
              <w:rPr>
                <w:rFonts w:ascii="Book Antiqua" w:hAnsi="Book Antiqua"/>
                <w:lang w:val="en-GB"/>
              </w:rPr>
            </w:pPr>
          </w:p>
        </w:tc>
        <w:tc>
          <w:tcPr>
            <w:tcW w:w="2016" w:type="dxa"/>
            <w:gridSpan w:val="2"/>
          </w:tcPr>
          <w:p w14:paraId="5700B713" w14:textId="363CFB8D" w:rsidR="00ED1249" w:rsidRPr="002D2004" w:rsidRDefault="00ED1249" w:rsidP="00585B43">
            <w:pPr>
              <w:jc w:val="both"/>
              <w:rPr>
                <w:rFonts w:ascii="Book Antiqua" w:hAnsi="Book Antiqua"/>
                <w:lang w:val="en-GB"/>
              </w:rPr>
            </w:pPr>
            <w:r w:rsidRPr="002D2004">
              <w:rPr>
                <w:rFonts w:ascii="Book Antiqua" w:hAnsi="Book Antiqua"/>
                <w:lang w:val="en-GB"/>
              </w:rPr>
              <w:t>129</w:t>
            </w:r>
            <w:r w:rsidR="00585B43">
              <w:rPr>
                <w:rFonts w:ascii="Book Antiqua" w:hAnsi="Book Antiqua" w:hint="eastAsia"/>
                <w:lang w:val="en-GB" w:eastAsia="zh-CN"/>
              </w:rPr>
              <w:t xml:space="preserve"> </w:t>
            </w:r>
            <w:r w:rsidRPr="002D2004">
              <w:rPr>
                <w:rFonts w:ascii="Book Antiqua" w:hAnsi="Book Antiqua"/>
                <w:lang w:val="en-GB"/>
              </w:rPr>
              <w:t>(86</w:t>
            </w:r>
            <w:r w:rsidR="00585B43">
              <w:rPr>
                <w:rFonts w:ascii="Book Antiqua" w:hAnsi="Book Antiqua" w:hint="eastAsia"/>
                <w:lang w:val="en-GB" w:eastAsia="zh-CN"/>
              </w:rPr>
              <w:t>.</w:t>
            </w:r>
            <w:r w:rsidRPr="002D2004">
              <w:rPr>
                <w:rFonts w:ascii="Book Antiqua" w:hAnsi="Book Antiqua"/>
                <w:lang w:val="en-GB"/>
              </w:rPr>
              <w:t>0%)</w:t>
            </w:r>
          </w:p>
        </w:tc>
        <w:tc>
          <w:tcPr>
            <w:tcW w:w="1066" w:type="dxa"/>
          </w:tcPr>
          <w:p w14:paraId="517C3E99" w14:textId="1D1353C0" w:rsidR="00ED1249" w:rsidRPr="002D2004" w:rsidRDefault="00ED1249" w:rsidP="00585B43">
            <w:pPr>
              <w:jc w:val="both"/>
              <w:rPr>
                <w:rFonts w:ascii="Book Antiqua" w:hAnsi="Book Antiqua"/>
                <w:lang w:val="en-GB"/>
              </w:rPr>
            </w:pPr>
            <w:r w:rsidRPr="002D2004">
              <w:rPr>
                <w:rFonts w:ascii="Book Antiqua" w:hAnsi="Book Antiqua"/>
                <w:lang w:val="en-GB"/>
              </w:rPr>
              <w:t>13</w:t>
            </w:r>
            <w:r w:rsidR="00585B43">
              <w:rPr>
                <w:rFonts w:ascii="Book Antiqua" w:hAnsi="Book Antiqua" w:hint="eastAsia"/>
                <w:lang w:val="en-GB" w:eastAsia="zh-CN"/>
              </w:rPr>
              <w:t xml:space="preserve"> </w:t>
            </w:r>
            <w:r w:rsidRPr="002D2004">
              <w:rPr>
                <w:rFonts w:ascii="Book Antiqua" w:hAnsi="Book Antiqua"/>
                <w:lang w:val="en-GB"/>
              </w:rPr>
              <w:t>(8</w:t>
            </w:r>
            <w:r w:rsidR="00585B43">
              <w:rPr>
                <w:rFonts w:ascii="Book Antiqua" w:hAnsi="Book Antiqua" w:hint="eastAsia"/>
                <w:lang w:val="en-GB" w:eastAsia="zh-CN"/>
              </w:rPr>
              <w:t>.</w:t>
            </w:r>
            <w:r w:rsidRPr="002D2004">
              <w:rPr>
                <w:rFonts w:ascii="Book Antiqua" w:hAnsi="Book Antiqua"/>
                <w:lang w:val="en-GB"/>
              </w:rPr>
              <w:t>7%)</w:t>
            </w:r>
          </w:p>
        </w:tc>
        <w:tc>
          <w:tcPr>
            <w:tcW w:w="950" w:type="dxa"/>
          </w:tcPr>
          <w:p w14:paraId="267A6699" w14:textId="77777777" w:rsidR="00ED1249" w:rsidRPr="002D2004" w:rsidRDefault="00ED1249" w:rsidP="002D2004">
            <w:pPr>
              <w:jc w:val="both"/>
              <w:rPr>
                <w:rFonts w:ascii="Book Antiqua" w:hAnsi="Book Antiqua"/>
                <w:lang w:val="en-GB"/>
              </w:rPr>
            </w:pPr>
          </w:p>
        </w:tc>
        <w:tc>
          <w:tcPr>
            <w:tcW w:w="1008" w:type="dxa"/>
          </w:tcPr>
          <w:p w14:paraId="40BECE74" w14:textId="02BD002F" w:rsidR="00ED1249" w:rsidRPr="002D2004" w:rsidRDefault="00ED1249" w:rsidP="00585B43">
            <w:pPr>
              <w:jc w:val="both"/>
              <w:rPr>
                <w:rFonts w:ascii="Book Antiqua" w:hAnsi="Book Antiqua"/>
                <w:lang w:val="en-GB"/>
              </w:rPr>
            </w:pPr>
            <w:r w:rsidRPr="002D2004">
              <w:rPr>
                <w:rFonts w:ascii="Book Antiqua" w:hAnsi="Book Antiqua"/>
                <w:lang w:val="en-GB"/>
              </w:rPr>
              <w:t>5</w:t>
            </w:r>
            <w:r w:rsidR="00585B43">
              <w:rPr>
                <w:rFonts w:ascii="Book Antiqua" w:hAnsi="Book Antiqua" w:hint="eastAsia"/>
                <w:lang w:val="en-GB" w:eastAsia="zh-CN"/>
              </w:rPr>
              <w:t xml:space="preserve"> </w:t>
            </w:r>
            <w:r w:rsidRPr="002D2004">
              <w:rPr>
                <w:rFonts w:ascii="Book Antiqua" w:hAnsi="Book Antiqua"/>
                <w:lang w:val="en-GB"/>
              </w:rPr>
              <w:t>(3</w:t>
            </w:r>
            <w:r w:rsidR="00585B43">
              <w:rPr>
                <w:rFonts w:ascii="Book Antiqua" w:hAnsi="Book Antiqua" w:hint="eastAsia"/>
                <w:lang w:val="en-GB" w:eastAsia="zh-CN"/>
              </w:rPr>
              <w:t>.</w:t>
            </w:r>
            <w:r w:rsidRPr="002D2004">
              <w:rPr>
                <w:rFonts w:ascii="Book Antiqua" w:hAnsi="Book Antiqua"/>
                <w:lang w:val="en-GB"/>
              </w:rPr>
              <w:t>3%)</w:t>
            </w:r>
          </w:p>
        </w:tc>
        <w:tc>
          <w:tcPr>
            <w:tcW w:w="1008" w:type="dxa"/>
          </w:tcPr>
          <w:p w14:paraId="73030DEE" w14:textId="77777777" w:rsidR="00ED1249" w:rsidRPr="002D2004" w:rsidRDefault="00ED1249" w:rsidP="002D2004">
            <w:pPr>
              <w:jc w:val="both"/>
              <w:rPr>
                <w:rFonts w:ascii="Book Antiqua" w:hAnsi="Book Antiqua"/>
                <w:lang w:val="en-GB"/>
              </w:rPr>
            </w:pPr>
          </w:p>
        </w:tc>
        <w:tc>
          <w:tcPr>
            <w:tcW w:w="1008" w:type="dxa"/>
          </w:tcPr>
          <w:p w14:paraId="573A62D7" w14:textId="0F51541D" w:rsidR="00ED1249" w:rsidRPr="002D2004" w:rsidRDefault="00ED1249" w:rsidP="00585B43">
            <w:pPr>
              <w:jc w:val="both"/>
              <w:rPr>
                <w:rFonts w:ascii="Book Antiqua" w:hAnsi="Book Antiqua"/>
                <w:lang w:val="en-GB"/>
              </w:rPr>
            </w:pPr>
            <w:r w:rsidRPr="002D2004">
              <w:rPr>
                <w:rFonts w:ascii="Book Antiqua" w:hAnsi="Book Antiqua"/>
                <w:lang w:val="en-GB"/>
              </w:rPr>
              <w:t>3</w:t>
            </w:r>
            <w:r w:rsidR="00585B43">
              <w:rPr>
                <w:rFonts w:ascii="Book Antiqua" w:hAnsi="Book Antiqua" w:hint="eastAsia"/>
                <w:lang w:val="en-GB" w:eastAsia="zh-CN"/>
              </w:rPr>
              <w:t xml:space="preserve"> </w:t>
            </w:r>
            <w:r w:rsidRPr="002D2004">
              <w:rPr>
                <w:rFonts w:ascii="Book Antiqua" w:hAnsi="Book Antiqua"/>
                <w:lang w:val="en-GB"/>
              </w:rPr>
              <w:t>(2</w:t>
            </w:r>
            <w:r w:rsidR="00585B43">
              <w:rPr>
                <w:rFonts w:ascii="Book Antiqua" w:hAnsi="Book Antiqua" w:hint="eastAsia"/>
                <w:lang w:val="en-GB" w:eastAsia="zh-CN"/>
              </w:rPr>
              <w:t>.</w:t>
            </w:r>
            <w:r w:rsidRPr="002D2004">
              <w:rPr>
                <w:rFonts w:ascii="Book Antiqua" w:hAnsi="Book Antiqua"/>
                <w:lang w:val="en-GB"/>
              </w:rPr>
              <w:t>0%)</w:t>
            </w:r>
          </w:p>
        </w:tc>
        <w:tc>
          <w:tcPr>
            <w:tcW w:w="1008" w:type="dxa"/>
          </w:tcPr>
          <w:p w14:paraId="75EEA3D9" w14:textId="77777777" w:rsidR="00ED1249" w:rsidRPr="002D2004" w:rsidRDefault="00ED1249" w:rsidP="002D2004">
            <w:pPr>
              <w:jc w:val="both"/>
              <w:rPr>
                <w:rFonts w:ascii="Book Antiqua" w:hAnsi="Book Antiqua"/>
                <w:lang w:val="en-GB"/>
              </w:rPr>
            </w:pPr>
          </w:p>
        </w:tc>
      </w:tr>
      <w:tr w:rsidR="00ED1249" w:rsidRPr="002D2004" w14:paraId="210F3045" w14:textId="77777777" w:rsidTr="006A2C16">
        <w:trPr>
          <w:trHeight w:val="250"/>
        </w:trPr>
        <w:tc>
          <w:tcPr>
            <w:tcW w:w="4032" w:type="dxa"/>
            <w:gridSpan w:val="6"/>
          </w:tcPr>
          <w:p w14:paraId="21048BD8" w14:textId="2CEA01C7" w:rsidR="00ED1249" w:rsidRPr="002D2004" w:rsidRDefault="00585B43" w:rsidP="002D2004">
            <w:pPr>
              <w:jc w:val="both"/>
              <w:rPr>
                <w:rFonts w:ascii="Book Antiqua" w:hAnsi="Book Antiqua"/>
                <w:lang w:val="en-GB"/>
              </w:rPr>
            </w:pPr>
            <w:r>
              <w:rPr>
                <w:rFonts w:ascii="Book Antiqua" w:hAnsi="Book Antiqua"/>
                <w:lang w:val="en-GB"/>
              </w:rPr>
              <w:t>9</w:t>
            </w:r>
            <w:r w:rsidR="00ED1249" w:rsidRPr="002D2004">
              <w:rPr>
                <w:rFonts w:ascii="Book Antiqua" w:hAnsi="Book Antiqua"/>
                <w:lang w:val="en-GB"/>
              </w:rPr>
              <w:t xml:space="preserve"> </w:t>
            </w:r>
            <w:r w:rsidRPr="002D2004">
              <w:rPr>
                <w:rFonts w:ascii="Book Antiqua" w:hAnsi="Book Antiqua"/>
                <w:lang w:val="en-GB"/>
              </w:rPr>
              <w:t>C</w:t>
            </w:r>
            <w:r w:rsidR="00ED1249" w:rsidRPr="002D2004">
              <w:rPr>
                <w:rFonts w:ascii="Book Antiqua" w:hAnsi="Book Antiqua"/>
                <w:lang w:val="en-GB"/>
              </w:rPr>
              <w:t>oncerned about a hesitation to marry</w:t>
            </w:r>
          </w:p>
        </w:tc>
        <w:tc>
          <w:tcPr>
            <w:tcW w:w="1008" w:type="dxa"/>
          </w:tcPr>
          <w:p w14:paraId="4675912B" w14:textId="77777777" w:rsidR="00ED1249" w:rsidRPr="002D2004" w:rsidRDefault="00ED1249" w:rsidP="002D2004">
            <w:pPr>
              <w:jc w:val="both"/>
              <w:rPr>
                <w:rFonts w:ascii="Book Antiqua" w:hAnsi="Book Antiqua"/>
                <w:lang w:val="en-GB"/>
              </w:rPr>
            </w:pPr>
          </w:p>
        </w:tc>
        <w:tc>
          <w:tcPr>
            <w:tcW w:w="1008" w:type="dxa"/>
          </w:tcPr>
          <w:p w14:paraId="274F0533" w14:textId="77777777" w:rsidR="00ED1249" w:rsidRPr="002D2004" w:rsidRDefault="00ED1249" w:rsidP="002D2004">
            <w:pPr>
              <w:jc w:val="both"/>
              <w:rPr>
                <w:rFonts w:ascii="Book Antiqua" w:hAnsi="Book Antiqua"/>
                <w:lang w:val="en-GB"/>
              </w:rPr>
            </w:pPr>
          </w:p>
        </w:tc>
        <w:tc>
          <w:tcPr>
            <w:tcW w:w="2016" w:type="dxa"/>
            <w:gridSpan w:val="2"/>
          </w:tcPr>
          <w:p w14:paraId="1D87428E" w14:textId="5E9D9EBB" w:rsidR="00ED1249" w:rsidRPr="002D2004" w:rsidRDefault="00ED1249" w:rsidP="00585B43">
            <w:pPr>
              <w:jc w:val="both"/>
              <w:rPr>
                <w:rFonts w:ascii="Book Antiqua" w:hAnsi="Book Antiqua"/>
                <w:lang w:val="en-GB"/>
              </w:rPr>
            </w:pPr>
            <w:r w:rsidRPr="002D2004">
              <w:rPr>
                <w:rFonts w:ascii="Book Antiqua" w:hAnsi="Book Antiqua"/>
                <w:lang w:val="en-GB"/>
              </w:rPr>
              <w:t>122</w:t>
            </w:r>
            <w:r w:rsidR="00585B43">
              <w:rPr>
                <w:rFonts w:ascii="Book Antiqua" w:hAnsi="Book Antiqua" w:hint="eastAsia"/>
                <w:lang w:val="en-GB" w:eastAsia="zh-CN"/>
              </w:rPr>
              <w:t xml:space="preserve"> </w:t>
            </w:r>
            <w:r w:rsidRPr="002D2004">
              <w:rPr>
                <w:rFonts w:ascii="Book Antiqua" w:hAnsi="Book Antiqua"/>
                <w:lang w:val="en-GB"/>
              </w:rPr>
              <w:t>(81</w:t>
            </w:r>
            <w:r w:rsidR="00585B43">
              <w:rPr>
                <w:rFonts w:ascii="Book Antiqua" w:hAnsi="Book Antiqua" w:hint="eastAsia"/>
                <w:lang w:val="en-GB" w:eastAsia="zh-CN"/>
              </w:rPr>
              <w:t>.</w:t>
            </w:r>
            <w:r w:rsidRPr="002D2004">
              <w:rPr>
                <w:rFonts w:ascii="Book Antiqua" w:hAnsi="Book Antiqua"/>
                <w:lang w:val="en-GB"/>
              </w:rPr>
              <w:t>3%)</w:t>
            </w:r>
          </w:p>
        </w:tc>
        <w:tc>
          <w:tcPr>
            <w:tcW w:w="1066" w:type="dxa"/>
          </w:tcPr>
          <w:p w14:paraId="691110EF" w14:textId="70EA60C2" w:rsidR="00ED1249" w:rsidRPr="002D2004" w:rsidRDefault="00ED1249" w:rsidP="00585B43">
            <w:pPr>
              <w:jc w:val="both"/>
              <w:rPr>
                <w:rFonts w:ascii="Book Antiqua" w:hAnsi="Book Antiqua"/>
                <w:lang w:val="en-GB"/>
              </w:rPr>
            </w:pPr>
            <w:r w:rsidRPr="002D2004">
              <w:rPr>
                <w:rFonts w:ascii="Book Antiqua" w:hAnsi="Book Antiqua"/>
                <w:lang w:val="en-GB"/>
              </w:rPr>
              <w:t>15</w:t>
            </w:r>
            <w:r w:rsidR="00585B43">
              <w:rPr>
                <w:rFonts w:ascii="Book Antiqua" w:hAnsi="Book Antiqua" w:hint="eastAsia"/>
                <w:lang w:val="en-GB" w:eastAsia="zh-CN"/>
              </w:rPr>
              <w:t xml:space="preserve"> </w:t>
            </w:r>
            <w:r w:rsidRPr="002D2004">
              <w:rPr>
                <w:rFonts w:ascii="Book Antiqua" w:hAnsi="Book Antiqua"/>
                <w:lang w:val="en-GB"/>
              </w:rPr>
              <w:t>(10</w:t>
            </w:r>
            <w:r w:rsidR="00585B43">
              <w:rPr>
                <w:rFonts w:ascii="Book Antiqua" w:hAnsi="Book Antiqua" w:hint="eastAsia"/>
                <w:lang w:val="en-GB" w:eastAsia="zh-CN"/>
              </w:rPr>
              <w:t>.</w:t>
            </w:r>
            <w:r w:rsidRPr="002D2004">
              <w:rPr>
                <w:rFonts w:ascii="Book Antiqua" w:hAnsi="Book Antiqua"/>
                <w:lang w:val="en-GB"/>
              </w:rPr>
              <w:t>0%)</w:t>
            </w:r>
          </w:p>
        </w:tc>
        <w:tc>
          <w:tcPr>
            <w:tcW w:w="950" w:type="dxa"/>
          </w:tcPr>
          <w:p w14:paraId="4EC38860" w14:textId="77777777" w:rsidR="00ED1249" w:rsidRPr="002D2004" w:rsidRDefault="00ED1249" w:rsidP="002D2004">
            <w:pPr>
              <w:jc w:val="both"/>
              <w:rPr>
                <w:rFonts w:ascii="Book Antiqua" w:hAnsi="Book Antiqua"/>
                <w:lang w:val="en-GB"/>
              </w:rPr>
            </w:pPr>
          </w:p>
        </w:tc>
        <w:tc>
          <w:tcPr>
            <w:tcW w:w="1008" w:type="dxa"/>
          </w:tcPr>
          <w:p w14:paraId="3E53A5C3" w14:textId="09B31255" w:rsidR="00ED1249" w:rsidRPr="002D2004" w:rsidRDefault="00ED1249" w:rsidP="00585B43">
            <w:pPr>
              <w:jc w:val="both"/>
              <w:rPr>
                <w:rFonts w:ascii="Book Antiqua" w:hAnsi="Book Antiqua"/>
                <w:lang w:val="en-GB"/>
              </w:rPr>
            </w:pPr>
            <w:r w:rsidRPr="002D2004">
              <w:rPr>
                <w:rFonts w:ascii="Book Antiqua" w:hAnsi="Book Antiqua"/>
                <w:lang w:val="en-GB"/>
              </w:rPr>
              <w:t>7</w:t>
            </w:r>
            <w:r w:rsidR="00585B43">
              <w:rPr>
                <w:rFonts w:ascii="Book Antiqua" w:hAnsi="Book Antiqua" w:hint="eastAsia"/>
                <w:lang w:val="en-GB" w:eastAsia="zh-CN"/>
              </w:rPr>
              <w:t xml:space="preserve"> </w:t>
            </w:r>
            <w:r w:rsidRPr="002D2004">
              <w:rPr>
                <w:rFonts w:ascii="Book Antiqua" w:hAnsi="Book Antiqua"/>
                <w:lang w:val="en-GB"/>
              </w:rPr>
              <w:t>(4</w:t>
            </w:r>
            <w:r w:rsidR="00585B43">
              <w:rPr>
                <w:rFonts w:ascii="Book Antiqua" w:hAnsi="Book Antiqua" w:hint="eastAsia"/>
                <w:lang w:val="en-GB" w:eastAsia="zh-CN"/>
              </w:rPr>
              <w:t>.</w:t>
            </w:r>
            <w:r w:rsidRPr="002D2004">
              <w:rPr>
                <w:rFonts w:ascii="Book Antiqua" w:hAnsi="Book Antiqua"/>
                <w:lang w:val="en-GB"/>
              </w:rPr>
              <w:t>7%)</w:t>
            </w:r>
          </w:p>
        </w:tc>
        <w:tc>
          <w:tcPr>
            <w:tcW w:w="1008" w:type="dxa"/>
          </w:tcPr>
          <w:p w14:paraId="2A0B1058" w14:textId="77777777" w:rsidR="00ED1249" w:rsidRPr="002D2004" w:rsidRDefault="00ED1249" w:rsidP="002D2004">
            <w:pPr>
              <w:jc w:val="both"/>
              <w:rPr>
                <w:rFonts w:ascii="Book Antiqua" w:hAnsi="Book Antiqua"/>
                <w:lang w:val="en-GB"/>
              </w:rPr>
            </w:pPr>
          </w:p>
        </w:tc>
        <w:tc>
          <w:tcPr>
            <w:tcW w:w="1008" w:type="dxa"/>
          </w:tcPr>
          <w:p w14:paraId="057EC608" w14:textId="396C2C27" w:rsidR="00ED1249" w:rsidRPr="002D2004" w:rsidRDefault="00ED1249" w:rsidP="00585B43">
            <w:pPr>
              <w:jc w:val="both"/>
              <w:rPr>
                <w:rFonts w:ascii="Book Antiqua" w:hAnsi="Book Antiqua"/>
                <w:lang w:val="en-GB"/>
              </w:rPr>
            </w:pPr>
            <w:r w:rsidRPr="002D2004">
              <w:rPr>
                <w:rFonts w:ascii="Book Antiqua" w:hAnsi="Book Antiqua"/>
                <w:lang w:val="en-GB"/>
              </w:rPr>
              <w:t>6</w:t>
            </w:r>
            <w:r w:rsidR="00585B43">
              <w:rPr>
                <w:rFonts w:ascii="Book Antiqua" w:hAnsi="Book Antiqua" w:hint="eastAsia"/>
                <w:lang w:val="en-GB" w:eastAsia="zh-CN"/>
              </w:rPr>
              <w:t xml:space="preserve"> </w:t>
            </w:r>
            <w:r w:rsidRPr="002D2004">
              <w:rPr>
                <w:rFonts w:ascii="Book Antiqua" w:hAnsi="Book Antiqua"/>
                <w:lang w:val="en-GB"/>
              </w:rPr>
              <w:t>(4</w:t>
            </w:r>
            <w:r w:rsidR="00585B43">
              <w:rPr>
                <w:rFonts w:ascii="Book Antiqua" w:hAnsi="Book Antiqua" w:hint="eastAsia"/>
                <w:lang w:val="en-GB" w:eastAsia="zh-CN"/>
              </w:rPr>
              <w:t>.</w:t>
            </w:r>
            <w:r w:rsidRPr="002D2004">
              <w:rPr>
                <w:rFonts w:ascii="Book Antiqua" w:hAnsi="Book Antiqua"/>
                <w:lang w:val="en-GB"/>
              </w:rPr>
              <w:t>0%)</w:t>
            </w:r>
          </w:p>
        </w:tc>
        <w:tc>
          <w:tcPr>
            <w:tcW w:w="1008" w:type="dxa"/>
          </w:tcPr>
          <w:p w14:paraId="6B7FCE03" w14:textId="77777777" w:rsidR="00ED1249" w:rsidRPr="002D2004" w:rsidRDefault="00ED1249" w:rsidP="002D2004">
            <w:pPr>
              <w:jc w:val="both"/>
              <w:rPr>
                <w:rFonts w:ascii="Book Antiqua" w:hAnsi="Book Antiqua"/>
                <w:lang w:val="en-GB"/>
              </w:rPr>
            </w:pPr>
          </w:p>
        </w:tc>
      </w:tr>
      <w:tr w:rsidR="00ED1249" w:rsidRPr="002D2004" w14:paraId="0961D073" w14:textId="77777777" w:rsidTr="006A2C16">
        <w:trPr>
          <w:trHeight w:val="250"/>
        </w:trPr>
        <w:tc>
          <w:tcPr>
            <w:tcW w:w="4032" w:type="dxa"/>
            <w:gridSpan w:val="6"/>
          </w:tcPr>
          <w:p w14:paraId="5EBB7F30" w14:textId="12E0228E" w:rsidR="00ED1249" w:rsidRPr="002D2004" w:rsidRDefault="00585B43" w:rsidP="002D2004">
            <w:pPr>
              <w:jc w:val="both"/>
              <w:rPr>
                <w:rFonts w:ascii="Book Antiqua" w:hAnsi="Book Antiqua"/>
                <w:lang w:val="en-GB"/>
              </w:rPr>
            </w:pPr>
            <w:r>
              <w:rPr>
                <w:rFonts w:ascii="Book Antiqua" w:hAnsi="Book Antiqua"/>
                <w:lang w:val="en-GB"/>
              </w:rPr>
              <w:t>10</w:t>
            </w:r>
            <w:r w:rsidR="00ED1249" w:rsidRPr="002D2004">
              <w:rPr>
                <w:rFonts w:ascii="Book Antiqua" w:hAnsi="Book Antiqua"/>
                <w:lang w:val="en-GB"/>
              </w:rPr>
              <w:t xml:space="preserve"> </w:t>
            </w:r>
            <w:r w:rsidRPr="002D2004">
              <w:rPr>
                <w:rFonts w:ascii="Book Antiqua" w:hAnsi="Book Antiqua"/>
                <w:lang w:val="en-GB"/>
              </w:rPr>
              <w:t>C</w:t>
            </w:r>
            <w:r w:rsidR="00ED1249" w:rsidRPr="002D2004">
              <w:rPr>
                <w:rFonts w:ascii="Book Antiqua" w:hAnsi="Book Antiqua"/>
                <w:lang w:val="en-GB"/>
              </w:rPr>
              <w:t>oncerned about leaving the house</w:t>
            </w:r>
          </w:p>
        </w:tc>
        <w:tc>
          <w:tcPr>
            <w:tcW w:w="1008" w:type="dxa"/>
          </w:tcPr>
          <w:p w14:paraId="5A0B3026" w14:textId="77777777" w:rsidR="00ED1249" w:rsidRPr="002D2004" w:rsidRDefault="00ED1249" w:rsidP="002D2004">
            <w:pPr>
              <w:jc w:val="both"/>
              <w:rPr>
                <w:rFonts w:ascii="Book Antiqua" w:hAnsi="Book Antiqua"/>
                <w:lang w:val="en-GB"/>
              </w:rPr>
            </w:pPr>
          </w:p>
        </w:tc>
        <w:tc>
          <w:tcPr>
            <w:tcW w:w="1008" w:type="dxa"/>
          </w:tcPr>
          <w:p w14:paraId="7A43083A" w14:textId="77777777" w:rsidR="00ED1249" w:rsidRPr="002D2004" w:rsidRDefault="00ED1249" w:rsidP="002D2004">
            <w:pPr>
              <w:jc w:val="both"/>
              <w:rPr>
                <w:rFonts w:ascii="Book Antiqua" w:hAnsi="Book Antiqua"/>
                <w:lang w:val="en-GB"/>
              </w:rPr>
            </w:pPr>
          </w:p>
        </w:tc>
        <w:tc>
          <w:tcPr>
            <w:tcW w:w="2016" w:type="dxa"/>
            <w:gridSpan w:val="2"/>
          </w:tcPr>
          <w:p w14:paraId="789FA4E2" w14:textId="13175385" w:rsidR="00ED1249" w:rsidRPr="002D2004" w:rsidRDefault="00ED1249" w:rsidP="00585B43">
            <w:pPr>
              <w:jc w:val="both"/>
              <w:rPr>
                <w:rFonts w:ascii="Book Antiqua" w:hAnsi="Book Antiqua"/>
                <w:lang w:val="en-GB"/>
              </w:rPr>
            </w:pPr>
            <w:r w:rsidRPr="002D2004">
              <w:rPr>
                <w:rFonts w:ascii="Book Antiqua" w:hAnsi="Book Antiqua"/>
                <w:lang w:val="en-GB"/>
              </w:rPr>
              <w:t>120</w:t>
            </w:r>
            <w:r w:rsidR="00585B43">
              <w:rPr>
                <w:rFonts w:ascii="Book Antiqua" w:hAnsi="Book Antiqua" w:hint="eastAsia"/>
                <w:lang w:val="en-GB" w:eastAsia="zh-CN"/>
              </w:rPr>
              <w:t xml:space="preserve"> </w:t>
            </w:r>
            <w:r w:rsidRPr="002D2004">
              <w:rPr>
                <w:rFonts w:ascii="Book Antiqua" w:hAnsi="Book Antiqua"/>
                <w:lang w:val="en-GB"/>
              </w:rPr>
              <w:t>(80</w:t>
            </w:r>
            <w:r w:rsidR="00585B43">
              <w:rPr>
                <w:rFonts w:ascii="Book Antiqua" w:hAnsi="Book Antiqua" w:hint="eastAsia"/>
                <w:lang w:val="en-GB" w:eastAsia="zh-CN"/>
              </w:rPr>
              <w:t>.</w:t>
            </w:r>
            <w:r w:rsidRPr="002D2004">
              <w:rPr>
                <w:rFonts w:ascii="Book Antiqua" w:hAnsi="Book Antiqua"/>
                <w:lang w:val="en-GB"/>
              </w:rPr>
              <w:t>0%)</w:t>
            </w:r>
          </w:p>
        </w:tc>
        <w:tc>
          <w:tcPr>
            <w:tcW w:w="1066" w:type="dxa"/>
          </w:tcPr>
          <w:p w14:paraId="1F857035" w14:textId="7A8A9ED7" w:rsidR="00ED1249" w:rsidRPr="002D2004" w:rsidRDefault="00ED1249" w:rsidP="00585B43">
            <w:pPr>
              <w:jc w:val="both"/>
              <w:rPr>
                <w:rFonts w:ascii="Book Antiqua" w:hAnsi="Book Antiqua"/>
                <w:lang w:val="en-GB"/>
              </w:rPr>
            </w:pPr>
            <w:r w:rsidRPr="002D2004">
              <w:rPr>
                <w:rFonts w:ascii="Book Antiqua" w:hAnsi="Book Antiqua"/>
                <w:lang w:val="en-GB"/>
              </w:rPr>
              <w:t>24</w:t>
            </w:r>
            <w:r w:rsidR="00585B43">
              <w:rPr>
                <w:rFonts w:ascii="Book Antiqua" w:hAnsi="Book Antiqua" w:hint="eastAsia"/>
                <w:lang w:val="en-GB" w:eastAsia="zh-CN"/>
              </w:rPr>
              <w:t xml:space="preserve"> </w:t>
            </w:r>
            <w:r w:rsidRPr="002D2004">
              <w:rPr>
                <w:rFonts w:ascii="Book Antiqua" w:hAnsi="Book Antiqua"/>
                <w:lang w:val="en-GB"/>
              </w:rPr>
              <w:t>(16</w:t>
            </w:r>
            <w:r w:rsidR="00585B43">
              <w:rPr>
                <w:rFonts w:ascii="Book Antiqua" w:hAnsi="Book Antiqua" w:hint="eastAsia"/>
                <w:lang w:val="en-GB" w:eastAsia="zh-CN"/>
              </w:rPr>
              <w:t>.</w:t>
            </w:r>
            <w:r w:rsidRPr="002D2004">
              <w:rPr>
                <w:rFonts w:ascii="Book Antiqua" w:hAnsi="Book Antiqua"/>
                <w:lang w:val="en-GB"/>
              </w:rPr>
              <w:t>0%)</w:t>
            </w:r>
          </w:p>
        </w:tc>
        <w:tc>
          <w:tcPr>
            <w:tcW w:w="950" w:type="dxa"/>
          </w:tcPr>
          <w:p w14:paraId="5D2E6FB4" w14:textId="77777777" w:rsidR="00ED1249" w:rsidRPr="002D2004" w:rsidRDefault="00ED1249" w:rsidP="002D2004">
            <w:pPr>
              <w:jc w:val="both"/>
              <w:rPr>
                <w:rFonts w:ascii="Book Antiqua" w:hAnsi="Book Antiqua"/>
                <w:lang w:val="en-GB"/>
              </w:rPr>
            </w:pPr>
          </w:p>
        </w:tc>
        <w:tc>
          <w:tcPr>
            <w:tcW w:w="1008" w:type="dxa"/>
          </w:tcPr>
          <w:p w14:paraId="59802D0C" w14:textId="26C0808C" w:rsidR="00ED1249" w:rsidRPr="002D2004" w:rsidRDefault="00ED1249" w:rsidP="00585B43">
            <w:pPr>
              <w:jc w:val="both"/>
              <w:rPr>
                <w:rFonts w:ascii="Book Antiqua" w:hAnsi="Book Antiqua"/>
                <w:lang w:val="en-GB"/>
              </w:rPr>
            </w:pPr>
            <w:r w:rsidRPr="002D2004">
              <w:rPr>
                <w:rFonts w:ascii="Book Antiqua" w:hAnsi="Book Antiqua"/>
                <w:lang w:val="en-GB"/>
              </w:rPr>
              <w:t>3</w:t>
            </w:r>
            <w:r w:rsidR="00585B43">
              <w:rPr>
                <w:rFonts w:ascii="Book Antiqua" w:hAnsi="Book Antiqua" w:hint="eastAsia"/>
                <w:lang w:val="en-GB" w:eastAsia="zh-CN"/>
              </w:rPr>
              <w:t xml:space="preserve"> </w:t>
            </w:r>
            <w:r w:rsidRPr="002D2004">
              <w:rPr>
                <w:rFonts w:ascii="Book Antiqua" w:hAnsi="Book Antiqua"/>
                <w:lang w:val="en-GB"/>
              </w:rPr>
              <w:t>(2</w:t>
            </w:r>
            <w:r w:rsidR="00585B43">
              <w:rPr>
                <w:rFonts w:ascii="Book Antiqua" w:hAnsi="Book Antiqua" w:hint="eastAsia"/>
                <w:lang w:val="en-GB" w:eastAsia="zh-CN"/>
              </w:rPr>
              <w:t>.</w:t>
            </w:r>
            <w:r w:rsidRPr="002D2004">
              <w:rPr>
                <w:rFonts w:ascii="Book Antiqua" w:hAnsi="Book Antiqua"/>
                <w:lang w:val="en-GB"/>
              </w:rPr>
              <w:t>0%)</w:t>
            </w:r>
          </w:p>
        </w:tc>
        <w:tc>
          <w:tcPr>
            <w:tcW w:w="1008" w:type="dxa"/>
          </w:tcPr>
          <w:p w14:paraId="254D0B57" w14:textId="77777777" w:rsidR="00ED1249" w:rsidRPr="002D2004" w:rsidRDefault="00ED1249" w:rsidP="002D2004">
            <w:pPr>
              <w:jc w:val="both"/>
              <w:rPr>
                <w:rFonts w:ascii="Book Antiqua" w:hAnsi="Book Antiqua"/>
                <w:lang w:val="en-GB"/>
              </w:rPr>
            </w:pPr>
          </w:p>
        </w:tc>
        <w:tc>
          <w:tcPr>
            <w:tcW w:w="1008" w:type="dxa"/>
          </w:tcPr>
          <w:p w14:paraId="17B8C440" w14:textId="7F29C353" w:rsidR="00ED1249" w:rsidRPr="002D2004" w:rsidRDefault="00ED1249" w:rsidP="00585B43">
            <w:pPr>
              <w:jc w:val="both"/>
              <w:rPr>
                <w:rFonts w:ascii="Book Antiqua" w:hAnsi="Book Antiqua"/>
                <w:lang w:val="en-GB"/>
              </w:rPr>
            </w:pPr>
            <w:r w:rsidRPr="002D2004">
              <w:rPr>
                <w:rFonts w:ascii="Book Antiqua" w:hAnsi="Book Antiqua"/>
                <w:lang w:val="en-GB"/>
              </w:rPr>
              <w:t>3</w:t>
            </w:r>
            <w:r w:rsidR="00585B43">
              <w:rPr>
                <w:rFonts w:ascii="Book Antiqua" w:hAnsi="Book Antiqua" w:hint="eastAsia"/>
                <w:lang w:val="en-GB" w:eastAsia="zh-CN"/>
              </w:rPr>
              <w:t xml:space="preserve"> </w:t>
            </w:r>
            <w:r w:rsidRPr="002D2004">
              <w:rPr>
                <w:rFonts w:ascii="Book Antiqua" w:hAnsi="Book Antiqua"/>
                <w:lang w:val="en-GB"/>
              </w:rPr>
              <w:t>(2</w:t>
            </w:r>
            <w:r w:rsidR="00585B43">
              <w:rPr>
                <w:rFonts w:ascii="Book Antiqua" w:hAnsi="Book Antiqua" w:hint="eastAsia"/>
                <w:lang w:val="en-GB" w:eastAsia="zh-CN"/>
              </w:rPr>
              <w:t>.</w:t>
            </w:r>
            <w:r w:rsidRPr="002D2004">
              <w:rPr>
                <w:rFonts w:ascii="Book Antiqua" w:hAnsi="Book Antiqua"/>
                <w:lang w:val="en-GB"/>
              </w:rPr>
              <w:t>0%)</w:t>
            </w:r>
          </w:p>
        </w:tc>
        <w:tc>
          <w:tcPr>
            <w:tcW w:w="1008" w:type="dxa"/>
          </w:tcPr>
          <w:p w14:paraId="264D9535" w14:textId="77777777" w:rsidR="00ED1249" w:rsidRPr="002D2004" w:rsidRDefault="00ED1249" w:rsidP="002D2004">
            <w:pPr>
              <w:jc w:val="both"/>
              <w:rPr>
                <w:rFonts w:ascii="Book Antiqua" w:hAnsi="Book Antiqua"/>
                <w:lang w:val="en-GB"/>
              </w:rPr>
            </w:pPr>
          </w:p>
        </w:tc>
      </w:tr>
      <w:tr w:rsidR="00ED1249" w:rsidRPr="002D2004" w14:paraId="1BCE5E26" w14:textId="77777777" w:rsidTr="006A2C16">
        <w:trPr>
          <w:trHeight w:val="250"/>
        </w:trPr>
        <w:tc>
          <w:tcPr>
            <w:tcW w:w="2016" w:type="dxa"/>
            <w:gridSpan w:val="2"/>
          </w:tcPr>
          <w:p w14:paraId="0886761E" w14:textId="41589490" w:rsidR="00ED1249" w:rsidRPr="002D2004" w:rsidRDefault="00ED1249" w:rsidP="002D2004">
            <w:pPr>
              <w:jc w:val="both"/>
              <w:rPr>
                <w:rFonts w:ascii="Book Antiqua" w:hAnsi="Book Antiqua"/>
                <w:lang w:val="en-GB"/>
              </w:rPr>
            </w:pPr>
            <w:r w:rsidRPr="002D2004">
              <w:rPr>
                <w:rFonts w:ascii="Book Antiqua" w:hAnsi="Book Antiqua"/>
                <w:lang w:val="en-GB"/>
              </w:rPr>
              <w:t xml:space="preserve">11 </w:t>
            </w:r>
            <w:r w:rsidR="00585B43" w:rsidRPr="002D2004">
              <w:rPr>
                <w:rFonts w:ascii="Book Antiqua" w:hAnsi="Book Antiqua"/>
                <w:lang w:val="en-GB"/>
              </w:rPr>
              <w:t>S</w:t>
            </w:r>
            <w:r w:rsidRPr="002D2004">
              <w:rPr>
                <w:rFonts w:ascii="Book Antiqua" w:hAnsi="Book Antiqua"/>
                <w:lang w:val="en-GB"/>
              </w:rPr>
              <w:t>hame</w:t>
            </w:r>
          </w:p>
        </w:tc>
        <w:tc>
          <w:tcPr>
            <w:tcW w:w="1008" w:type="dxa"/>
            <w:gridSpan w:val="2"/>
          </w:tcPr>
          <w:p w14:paraId="296E0211" w14:textId="77777777" w:rsidR="00ED1249" w:rsidRPr="002D2004" w:rsidRDefault="00ED1249" w:rsidP="002D2004">
            <w:pPr>
              <w:jc w:val="both"/>
              <w:rPr>
                <w:rFonts w:ascii="Book Antiqua" w:hAnsi="Book Antiqua"/>
                <w:lang w:val="en-GB"/>
              </w:rPr>
            </w:pPr>
          </w:p>
        </w:tc>
        <w:tc>
          <w:tcPr>
            <w:tcW w:w="1008" w:type="dxa"/>
            <w:gridSpan w:val="2"/>
          </w:tcPr>
          <w:p w14:paraId="7C51FD3F" w14:textId="77777777" w:rsidR="00ED1249" w:rsidRPr="002D2004" w:rsidRDefault="00ED1249" w:rsidP="002D2004">
            <w:pPr>
              <w:jc w:val="both"/>
              <w:rPr>
                <w:rFonts w:ascii="Book Antiqua" w:hAnsi="Book Antiqua"/>
                <w:lang w:val="en-GB"/>
              </w:rPr>
            </w:pPr>
          </w:p>
        </w:tc>
        <w:tc>
          <w:tcPr>
            <w:tcW w:w="1008" w:type="dxa"/>
          </w:tcPr>
          <w:p w14:paraId="706D4721" w14:textId="77777777" w:rsidR="00ED1249" w:rsidRPr="002D2004" w:rsidRDefault="00ED1249" w:rsidP="002D2004">
            <w:pPr>
              <w:jc w:val="both"/>
              <w:rPr>
                <w:rFonts w:ascii="Book Antiqua" w:hAnsi="Book Antiqua"/>
                <w:lang w:val="en-GB"/>
              </w:rPr>
            </w:pPr>
          </w:p>
        </w:tc>
        <w:tc>
          <w:tcPr>
            <w:tcW w:w="1008" w:type="dxa"/>
          </w:tcPr>
          <w:p w14:paraId="2B4EB6E6" w14:textId="77777777" w:rsidR="00ED1249" w:rsidRPr="002D2004" w:rsidRDefault="00ED1249" w:rsidP="002D2004">
            <w:pPr>
              <w:jc w:val="both"/>
              <w:rPr>
                <w:rFonts w:ascii="Book Antiqua" w:hAnsi="Book Antiqua"/>
                <w:lang w:val="en-GB"/>
              </w:rPr>
            </w:pPr>
          </w:p>
        </w:tc>
        <w:tc>
          <w:tcPr>
            <w:tcW w:w="2016" w:type="dxa"/>
            <w:gridSpan w:val="2"/>
          </w:tcPr>
          <w:p w14:paraId="05CB5D6A" w14:textId="3948D1A4" w:rsidR="00ED1249" w:rsidRPr="002D2004" w:rsidRDefault="00ED1249" w:rsidP="00585B43">
            <w:pPr>
              <w:jc w:val="both"/>
              <w:rPr>
                <w:rFonts w:ascii="Book Antiqua" w:hAnsi="Book Antiqua"/>
                <w:lang w:val="en-GB"/>
              </w:rPr>
            </w:pPr>
            <w:r w:rsidRPr="002D2004">
              <w:rPr>
                <w:rFonts w:ascii="Book Antiqua" w:hAnsi="Book Antiqua"/>
                <w:lang w:val="en-GB"/>
              </w:rPr>
              <w:t>129</w:t>
            </w:r>
            <w:r w:rsidR="00585B43">
              <w:rPr>
                <w:rFonts w:ascii="Book Antiqua" w:hAnsi="Book Antiqua" w:hint="eastAsia"/>
                <w:lang w:val="en-GB" w:eastAsia="zh-CN"/>
              </w:rPr>
              <w:t xml:space="preserve"> </w:t>
            </w:r>
            <w:r w:rsidRPr="002D2004">
              <w:rPr>
                <w:rFonts w:ascii="Book Antiqua" w:hAnsi="Book Antiqua"/>
                <w:lang w:val="en-GB"/>
              </w:rPr>
              <w:t>(86</w:t>
            </w:r>
            <w:r w:rsidR="00585B43">
              <w:rPr>
                <w:rFonts w:ascii="Book Antiqua" w:hAnsi="Book Antiqua" w:hint="eastAsia"/>
                <w:lang w:val="en-GB" w:eastAsia="zh-CN"/>
              </w:rPr>
              <w:t>.</w:t>
            </w:r>
            <w:r w:rsidRPr="002D2004">
              <w:rPr>
                <w:rFonts w:ascii="Book Antiqua" w:hAnsi="Book Antiqua"/>
                <w:lang w:val="en-GB"/>
              </w:rPr>
              <w:t>0%)</w:t>
            </w:r>
          </w:p>
        </w:tc>
        <w:tc>
          <w:tcPr>
            <w:tcW w:w="1066" w:type="dxa"/>
          </w:tcPr>
          <w:p w14:paraId="65CB6666" w14:textId="11EB460B" w:rsidR="00ED1249" w:rsidRPr="002D2004" w:rsidRDefault="00ED1249" w:rsidP="00585B43">
            <w:pPr>
              <w:jc w:val="both"/>
              <w:rPr>
                <w:rFonts w:ascii="Book Antiqua" w:hAnsi="Book Antiqua"/>
                <w:lang w:val="en-GB"/>
              </w:rPr>
            </w:pPr>
            <w:r w:rsidRPr="002D2004">
              <w:rPr>
                <w:rFonts w:ascii="Book Antiqua" w:hAnsi="Book Antiqua"/>
                <w:lang w:val="en-GB"/>
              </w:rPr>
              <w:t>19</w:t>
            </w:r>
            <w:r w:rsidR="00585B43">
              <w:rPr>
                <w:rFonts w:ascii="Book Antiqua" w:hAnsi="Book Antiqua" w:hint="eastAsia"/>
                <w:lang w:val="en-GB" w:eastAsia="zh-CN"/>
              </w:rPr>
              <w:t xml:space="preserve"> </w:t>
            </w:r>
            <w:r w:rsidRPr="002D2004">
              <w:rPr>
                <w:rFonts w:ascii="Book Antiqua" w:hAnsi="Book Antiqua"/>
                <w:lang w:val="en-GB"/>
              </w:rPr>
              <w:t>(12</w:t>
            </w:r>
            <w:r w:rsidR="00585B43">
              <w:rPr>
                <w:rFonts w:ascii="Book Antiqua" w:hAnsi="Book Antiqua" w:hint="eastAsia"/>
                <w:lang w:val="en-GB" w:eastAsia="zh-CN"/>
              </w:rPr>
              <w:t>.</w:t>
            </w:r>
            <w:r w:rsidRPr="002D2004">
              <w:rPr>
                <w:rFonts w:ascii="Book Antiqua" w:hAnsi="Book Antiqua"/>
                <w:lang w:val="en-GB"/>
              </w:rPr>
              <w:t>7%)</w:t>
            </w:r>
          </w:p>
        </w:tc>
        <w:tc>
          <w:tcPr>
            <w:tcW w:w="950" w:type="dxa"/>
          </w:tcPr>
          <w:p w14:paraId="47244E6A" w14:textId="77777777" w:rsidR="00ED1249" w:rsidRPr="002D2004" w:rsidRDefault="00ED1249" w:rsidP="002D2004">
            <w:pPr>
              <w:jc w:val="both"/>
              <w:rPr>
                <w:rFonts w:ascii="Book Antiqua" w:hAnsi="Book Antiqua"/>
                <w:lang w:val="en-GB"/>
              </w:rPr>
            </w:pPr>
          </w:p>
        </w:tc>
        <w:tc>
          <w:tcPr>
            <w:tcW w:w="1008" w:type="dxa"/>
          </w:tcPr>
          <w:p w14:paraId="56E11FE8" w14:textId="0E01C97F" w:rsidR="00ED1249" w:rsidRPr="002D2004" w:rsidRDefault="00ED1249" w:rsidP="00585B43">
            <w:pPr>
              <w:jc w:val="both"/>
              <w:rPr>
                <w:rFonts w:ascii="Book Antiqua" w:hAnsi="Book Antiqua"/>
                <w:lang w:val="en-GB"/>
              </w:rPr>
            </w:pPr>
            <w:r w:rsidRPr="002D2004">
              <w:rPr>
                <w:rFonts w:ascii="Book Antiqua" w:hAnsi="Book Antiqua"/>
                <w:lang w:val="en-GB"/>
              </w:rPr>
              <w:t>0</w:t>
            </w:r>
            <w:r w:rsidR="00585B43">
              <w:rPr>
                <w:rFonts w:ascii="Book Antiqua" w:hAnsi="Book Antiqua" w:hint="eastAsia"/>
                <w:lang w:val="en-GB" w:eastAsia="zh-CN"/>
              </w:rPr>
              <w:t xml:space="preserve"> </w:t>
            </w:r>
            <w:r w:rsidRPr="002D2004">
              <w:rPr>
                <w:rFonts w:ascii="Book Antiqua" w:hAnsi="Book Antiqua"/>
                <w:lang w:val="en-GB"/>
              </w:rPr>
              <w:t>(0</w:t>
            </w:r>
            <w:r w:rsidR="00585B43">
              <w:rPr>
                <w:rFonts w:ascii="Book Antiqua" w:hAnsi="Book Antiqua" w:hint="eastAsia"/>
                <w:lang w:val="en-GB" w:eastAsia="zh-CN"/>
              </w:rPr>
              <w:t>.</w:t>
            </w:r>
            <w:r w:rsidRPr="002D2004">
              <w:rPr>
                <w:rFonts w:ascii="Book Antiqua" w:hAnsi="Book Antiqua"/>
                <w:lang w:val="en-GB"/>
              </w:rPr>
              <w:t>0%)</w:t>
            </w:r>
          </w:p>
        </w:tc>
        <w:tc>
          <w:tcPr>
            <w:tcW w:w="1008" w:type="dxa"/>
          </w:tcPr>
          <w:p w14:paraId="1591FA99" w14:textId="77777777" w:rsidR="00ED1249" w:rsidRPr="002D2004" w:rsidRDefault="00ED1249" w:rsidP="002D2004">
            <w:pPr>
              <w:jc w:val="both"/>
              <w:rPr>
                <w:rFonts w:ascii="Book Antiqua" w:hAnsi="Book Antiqua"/>
                <w:lang w:val="en-GB"/>
              </w:rPr>
            </w:pPr>
          </w:p>
        </w:tc>
        <w:tc>
          <w:tcPr>
            <w:tcW w:w="1008" w:type="dxa"/>
          </w:tcPr>
          <w:p w14:paraId="1C4787F7" w14:textId="2AC6E0B8" w:rsidR="00ED1249" w:rsidRPr="002D2004" w:rsidRDefault="00ED1249" w:rsidP="00585B43">
            <w:pPr>
              <w:jc w:val="both"/>
              <w:rPr>
                <w:rFonts w:ascii="Book Antiqua" w:hAnsi="Book Antiqua"/>
                <w:lang w:val="en-GB"/>
              </w:rPr>
            </w:pPr>
            <w:r w:rsidRPr="002D2004">
              <w:rPr>
                <w:rFonts w:ascii="Book Antiqua" w:hAnsi="Book Antiqua"/>
                <w:lang w:val="en-GB"/>
              </w:rPr>
              <w:t>2</w:t>
            </w:r>
            <w:r w:rsidR="00585B43">
              <w:rPr>
                <w:rFonts w:ascii="Book Antiqua" w:hAnsi="Book Antiqua" w:hint="eastAsia"/>
                <w:lang w:val="en-GB" w:eastAsia="zh-CN"/>
              </w:rPr>
              <w:t xml:space="preserve"> </w:t>
            </w:r>
            <w:r w:rsidRPr="002D2004">
              <w:rPr>
                <w:rFonts w:ascii="Book Antiqua" w:hAnsi="Book Antiqua"/>
                <w:lang w:val="en-GB"/>
              </w:rPr>
              <w:t>(1</w:t>
            </w:r>
            <w:r w:rsidR="00585B43">
              <w:rPr>
                <w:rFonts w:ascii="Book Antiqua" w:hAnsi="Book Antiqua" w:hint="eastAsia"/>
                <w:lang w:val="en-GB" w:eastAsia="zh-CN"/>
              </w:rPr>
              <w:t>.</w:t>
            </w:r>
            <w:r w:rsidRPr="002D2004">
              <w:rPr>
                <w:rFonts w:ascii="Book Antiqua" w:hAnsi="Book Antiqua"/>
                <w:lang w:val="en-GB"/>
              </w:rPr>
              <w:t>3%)</w:t>
            </w:r>
          </w:p>
        </w:tc>
        <w:tc>
          <w:tcPr>
            <w:tcW w:w="1008" w:type="dxa"/>
          </w:tcPr>
          <w:p w14:paraId="7F37D409" w14:textId="77777777" w:rsidR="00ED1249" w:rsidRPr="002D2004" w:rsidRDefault="00ED1249" w:rsidP="002D2004">
            <w:pPr>
              <w:jc w:val="both"/>
              <w:rPr>
                <w:rFonts w:ascii="Book Antiqua" w:hAnsi="Book Antiqua"/>
                <w:lang w:val="en-GB"/>
              </w:rPr>
            </w:pPr>
          </w:p>
        </w:tc>
      </w:tr>
      <w:tr w:rsidR="00ED1249" w:rsidRPr="002D2004" w14:paraId="18576F73" w14:textId="77777777" w:rsidTr="006A2C16">
        <w:trPr>
          <w:trHeight w:val="250"/>
        </w:trPr>
        <w:tc>
          <w:tcPr>
            <w:tcW w:w="3024" w:type="dxa"/>
            <w:gridSpan w:val="4"/>
          </w:tcPr>
          <w:p w14:paraId="56FE9B77" w14:textId="63148CFF" w:rsidR="00ED1249" w:rsidRPr="002D2004" w:rsidRDefault="00585B43" w:rsidP="002D2004">
            <w:pPr>
              <w:jc w:val="both"/>
              <w:rPr>
                <w:rFonts w:ascii="Book Antiqua" w:hAnsi="Book Antiqua"/>
                <w:lang w:val="en-GB"/>
              </w:rPr>
            </w:pPr>
            <w:r>
              <w:rPr>
                <w:rFonts w:ascii="Book Antiqua" w:hAnsi="Book Antiqua"/>
                <w:lang w:val="en-GB"/>
              </w:rPr>
              <w:t>12</w:t>
            </w:r>
            <w:r w:rsidR="00ED1249" w:rsidRPr="002D2004">
              <w:rPr>
                <w:rFonts w:ascii="Book Antiqua" w:hAnsi="Book Antiqua"/>
                <w:lang w:val="en-GB"/>
              </w:rPr>
              <w:t xml:space="preserve"> </w:t>
            </w:r>
            <w:r w:rsidRPr="002D2004">
              <w:rPr>
                <w:rFonts w:ascii="Book Antiqua" w:hAnsi="Book Antiqua"/>
                <w:lang w:val="en-GB"/>
              </w:rPr>
              <w:t>C</w:t>
            </w:r>
            <w:r w:rsidR="00ED1249" w:rsidRPr="002D2004">
              <w:rPr>
                <w:rFonts w:ascii="Book Antiqua" w:hAnsi="Book Antiqua"/>
                <w:lang w:val="en-GB"/>
              </w:rPr>
              <w:t>ontact with other families</w:t>
            </w:r>
          </w:p>
        </w:tc>
        <w:tc>
          <w:tcPr>
            <w:tcW w:w="1008" w:type="dxa"/>
            <w:gridSpan w:val="2"/>
          </w:tcPr>
          <w:p w14:paraId="009EFEE6" w14:textId="77777777" w:rsidR="00ED1249" w:rsidRPr="002D2004" w:rsidRDefault="00ED1249" w:rsidP="002D2004">
            <w:pPr>
              <w:jc w:val="both"/>
              <w:rPr>
                <w:rFonts w:ascii="Book Antiqua" w:hAnsi="Book Antiqua"/>
                <w:lang w:val="en-GB"/>
              </w:rPr>
            </w:pPr>
          </w:p>
        </w:tc>
        <w:tc>
          <w:tcPr>
            <w:tcW w:w="1008" w:type="dxa"/>
          </w:tcPr>
          <w:p w14:paraId="6EA568C9" w14:textId="77777777" w:rsidR="00ED1249" w:rsidRPr="002D2004" w:rsidRDefault="00ED1249" w:rsidP="002D2004">
            <w:pPr>
              <w:jc w:val="both"/>
              <w:rPr>
                <w:rFonts w:ascii="Book Antiqua" w:hAnsi="Book Antiqua"/>
                <w:lang w:val="en-GB"/>
              </w:rPr>
            </w:pPr>
          </w:p>
        </w:tc>
        <w:tc>
          <w:tcPr>
            <w:tcW w:w="1008" w:type="dxa"/>
          </w:tcPr>
          <w:p w14:paraId="5AB1DFCE" w14:textId="77777777" w:rsidR="00ED1249" w:rsidRPr="002D2004" w:rsidRDefault="00ED1249" w:rsidP="002D2004">
            <w:pPr>
              <w:jc w:val="both"/>
              <w:rPr>
                <w:rFonts w:ascii="Book Antiqua" w:hAnsi="Book Antiqua"/>
                <w:lang w:val="en-GB"/>
              </w:rPr>
            </w:pPr>
          </w:p>
        </w:tc>
        <w:tc>
          <w:tcPr>
            <w:tcW w:w="2016" w:type="dxa"/>
            <w:gridSpan w:val="2"/>
          </w:tcPr>
          <w:p w14:paraId="74E3BFB8" w14:textId="313FCDD6" w:rsidR="00ED1249" w:rsidRPr="002D2004" w:rsidRDefault="00ED1249" w:rsidP="00585B43">
            <w:pPr>
              <w:jc w:val="both"/>
              <w:rPr>
                <w:rFonts w:ascii="Book Antiqua" w:hAnsi="Book Antiqua"/>
                <w:lang w:val="en-GB"/>
              </w:rPr>
            </w:pPr>
            <w:r w:rsidRPr="002D2004">
              <w:rPr>
                <w:rFonts w:ascii="Book Antiqua" w:hAnsi="Book Antiqua"/>
                <w:lang w:val="en-GB"/>
              </w:rPr>
              <w:t>103</w:t>
            </w:r>
            <w:r w:rsidR="00585B43">
              <w:rPr>
                <w:rFonts w:ascii="Book Antiqua" w:hAnsi="Book Antiqua" w:hint="eastAsia"/>
                <w:lang w:val="en-GB" w:eastAsia="zh-CN"/>
              </w:rPr>
              <w:t xml:space="preserve"> </w:t>
            </w:r>
            <w:r w:rsidRPr="002D2004">
              <w:rPr>
                <w:rFonts w:ascii="Book Antiqua" w:hAnsi="Book Antiqua"/>
                <w:lang w:val="en-GB"/>
              </w:rPr>
              <w:t>(68</w:t>
            </w:r>
            <w:r w:rsidR="00585B43">
              <w:rPr>
                <w:rFonts w:ascii="Book Antiqua" w:hAnsi="Book Antiqua" w:hint="eastAsia"/>
                <w:lang w:val="en-GB" w:eastAsia="zh-CN"/>
              </w:rPr>
              <w:t>.</w:t>
            </w:r>
            <w:r w:rsidRPr="002D2004">
              <w:rPr>
                <w:rFonts w:ascii="Book Antiqua" w:hAnsi="Book Antiqua"/>
                <w:lang w:val="en-GB"/>
              </w:rPr>
              <w:t>7%)</w:t>
            </w:r>
          </w:p>
        </w:tc>
        <w:tc>
          <w:tcPr>
            <w:tcW w:w="1066" w:type="dxa"/>
          </w:tcPr>
          <w:p w14:paraId="603EE689" w14:textId="115078A5" w:rsidR="00ED1249" w:rsidRPr="002D2004" w:rsidRDefault="00ED1249" w:rsidP="00585B43">
            <w:pPr>
              <w:jc w:val="both"/>
              <w:rPr>
                <w:rFonts w:ascii="Book Antiqua" w:hAnsi="Book Antiqua"/>
                <w:lang w:val="en-GB"/>
              </w:rPr>
            </w:pPr>
            <w:r w:rsidRPr="002D2004">
              <w:rPr>
                <w:rFonts w:ascii="Book Antiqua" w:hAnsi="Book Antiqua"/>
                <w:lang w:val="en-GB"/>
              </w:rPr>
              <w:t>34</w:t>
            </w:r>
            <w:r w:rsidR="00585B43">
              <w:rPr>
                <w:rFonts w:ascii="Book Antiqua" w:hAnsi="Book Antiqua" w:hint="eastAsia"/>
                <w:lang w:val="en-GB" w:eastAsia="zh-CN"/>
              </w:rPr>
              <w:t xml:space="preserve"> </w:t>
            </w:r>
            <w:r w:rsidRPr="002D2004">
              <w:rPr>
                <w:rFonts w:ascii="Book Antiqua" w:hAnsi="Book Antiqua"/>
                <w:lang w:val="en-GB"/>
              </w:rPr>
              <w:t>(22</w:t>
            </w:r>
            <w:r w:rsidR="00585B43">
              <w:rPr>
                <w:rFonts w:ascii="Book Antiqua" w:hAnsi="Book Antiqua" w:hint="eastAsia"/>
                <w:lang w:val="en-GB" w:eastAsia="zh-CN"/>
              </w:rPr>
              <w:t>.</w:t>
            </w:r>
            <w:r w:rsidRPr="002D2004">
              <w:rPr>
                <w:rFonts w:ascii="Book Antiqua" w:hAnsi="Book Antiqua"/>
                <w:lang w:val="en-GB"/>
              </w:rPr>
              <w:t>7%)</w:t>
            </w:r>
          </w:p>
        </w:tc>
        <w:tc>
          <w:tcPr>
            <w:tcW w:w="950" w:type="dxa"/>
          </w:tcPr>
          <w:p w14:paraId="681EF6CD" w14:textId="77777777" w:rsidR="00ED1249" w:rsidRPr="002D2004" w:rsidRDefault="00ED1249" w:rsidP="002D2004">
            <w:pPr>
              <w:jc w:val="both"/>
              <w:rPr>
                <w:rFonts w:ascii="Book Antiqua" w:hAnsi="Book Antiqua"/>
                <w:lang w:val="en-GB"/>
              </w:rPr>
            </w:pPr>
          </w:p>
        </w:tc>
        <w:tc>
          <w:tcPr>
            <w:tcW w:w="1008" w:type="dxa"/>
          </w:tcPr>
          <w:p w14:paraId="06EEF8EF" w14:textId="734A57EE" w:rsidR="00ED1249" w:rsidRPr="002D2004" w:rsidRDefault="00ED1249" w:rsidP="00585B43">
            <w:pPr>
              <w:jc w:val="both"/>
              <w:rPr>
                <w:rFonts w:ascii="Book Antiqua" w:hAnsi="Book Antiqua"/>
                <w:lang w:val="en-GB"/>
              </w:rPr>
            </w:pPr>
            <w:r w:rsidRPr="002D2004">
              <w:rPr>
                <w:rFonts w:ascii="Book Antiqua" w:hAnsi="Book Antiqua"/>
                <w:lang w:val="en-GB"/>
              </w:rPr>
              <w:t>6</w:t>
            </w:r>
            <w:r w:rsidR="00585B43">
              <w:rPr>
                <w:rFonts w:ascii="Book Antiqua" w:hAnsi="Book Antiqua" w:hint="eastAsia"/>
                <w:lang w:val="en-GB" w:eastAsia="zh-CN"/>
              </w:rPr>
              <w:t xml:space="preserve"> </w:t>
            </w:r>
            <w:r w:rsidRPr="002D2004">
              <w:rPr>
                <w:rFonts w:ascii="Book Antiqua" w:hAnsi="Book Antiqua"/>
                <w:lang w:val="en-GB"/>
              </w:rPr>
              <w:t>(4</w:t>
            </w:r>
            <w:r w:rsidR="00585B43">
              <w:rPr>
                <w:rFonts w:ascii="Book Antiqua" w:hAnsi="Book Antiqua" w:hint="eastAsia"/>
                <w:lang w:val="en-GB" w:eastAsia="zh-CN"/>
              </w:rPr>
              <w:t>.</w:t>
            </w:r>
            <w:r w:rsidRPr="002D2004">
              <w:rPr>
                <w:rFonts w:ascii="Book Antiqua" w:hAnsi="Book Antiqua"/>
                <w:lang w:val="en-GB"/>
              </w:rPr>
              <w:t>0%)</w:t>
            </w:r>
          </w:p>
        </w:tc>
        <w:tc>
          <w:tcPr>
            <w:tcW w:w="1008" w:type="dxa"/>
          </w:tcPr>
          <w:p w14:paraId="18D08FDD" w14:textId="77777777" w:rsidR="00ED1249" w:rsidRPr="002D2004" w:rsidRDefault="00ED1249" w:rsidP="002D2004">
            <w:pPr>
              <w:jc w:val="both"/>
              <w:rPr>
                <w:rFonts w:ascii="Book Antiqua" w:hAnsi="Book Antiqua"/>
                <w:lang w:val="en-GB"/>
              </w:rPr>
            </w:pPr>
          </w:p>
        </w:tc>
        <w:tc>
          <w:tcPr>
            <w:tcW w:w="1008" w:type="dxa"/>
          </w:tcPr>
          <w:p w14:paraId="142BDD1E" w14:textId="659A0B05" w:rsidR="00ED1249" w:rsidRPr="002D2004" w:rsidRDefault="00ED1249" w:rsidP="00585B43">
            <w:pPr>
              <w:jc w:val="both"/>
              <w:rPr>
                <w:rFonts w:ascii="Book Antiqua" w:hAnsi="Book Antiqua"/>
                <w:lang w:val="en-GB"/>
              </w:rPr>
            </w:pPr>
            <w:r w:rsidRPr="002D2004">
              <w:rPr>
                <w:rFonts w:ascii="Book Antiqua" w:hAnsi="Book Antiqua"/>
                <w:lang w:val="en-GB"/>
              </w:rPr>
              <w:t>7</w:t>
            </w:r>
            <w:r w:rsidR="00585B43">
              <w:rPr>
                <w:rFonts w:ascii="Book Antiqua" w:hAnsi="Book Antiqua" w:hint="eastAsia"/>
                <w:lang w:val="en-GB" w:eastAsia="zh-CN"/>
              </w:rPr>
              <w:t xml:space="preserve"> </w:t>
            </w:r>
            <w:r w:rsidRPr="002D2004">
              <w:rPr>
                <w:rFonts w:ascii="Book Antiqua" w:hAnsi="Book Antiqua"/>
                <w:lang w:val="en-GB"/>
              </w:rPr>
              <w:t>(4</w:t>
            </w:r>
            <w:r w:rsidR="00585B43">
              <w:rPr>
                <w:rFonts w:ascii="Book Antiqua" w:hAnsi="Book Antiqua" w:hint="eastAsia"/>
                <w:lang w:val="en-GB" w:eastAsia="zh-CN"/>
              </w:rPr>
              <w:t>.</w:t>
            </w:r>
            <w:r w:rsidRPr="002D2004">
              <w:rPr>
                <w:rFonts w:ascii="Book Antiqua" w:hAnsi="Book Antiqua"/>
                <w:lang w:val="en-GB"/>
              </w:rPr>
              <w:t>6%)</w:t>
            </w:r>
          </w:p>
        </w:tc>
        <w:tc>
          <w:tcPr>
            <w:tcW w:w="1008" w:type="dxa"/>
          </w:tcPr>
          <w:p w14:paraId="71CE747A" w14:textId="77777777" w:rsidR="00ED1249" w:rsidRPr="002D2004" w:rsidRDefault="00ED1249" w:rsidP="002D2004">
            <w:pPr>
              <w:jc w:val="both"/>
              <w:rPr>
                <w:rFonts w:ascii="Book Antiqua" w:hAnsi="Book Antiqua"/>
                <w:lang w:val="en-GB"/>
              </w:rPr>
            </w:pPr>
          </w:p>
        </w:tc>
      </w:tr>
      <w:tr w:rsidR="00ED1249" w:rsidRPr="002D2004" w14:paraId="272150F0" w14:textId="77777777" w:rsidTr="006A2C16">
        <w:trPr>
          <w:trHeight w:val="250"/>
        </w:trPr>
        <w:tc>
          <w:tcPr>
            <w:tcW w:w="3024" w:type="dxa"/>
            <w:gridSpan w:val="4"/>
          </w:tcPr>
          <w:p w14:paraId="6D5B3D75" w14:textId="6530B398" w:rsidR="00ED1249" w:rsidRPr="002D2004" w:rsidRDefault="00585B43" w:rsidP="002D2004">
            <w:pPr>
              <w:jc w:val="both"/>
              <w:rPr>
                <w:rFonts w:ascii="Book Antiqua" w:hAnsi="Book Antiqua"/>
                <w:lang w:val="en-GB"/>
              </w:rPr>
            </w:pPr>
            <w:r>
              <w:rPr>
                <w:rFonts w:ascii="Book Antiqua" w:hAnsi="Book Antiqua"/>
                <w:lang w:val="en-GB"/>
              </w:rPr>
              <w:t>13</w:t>
            </w:r>
            <w:r w:rsidR="00ED1249" w:rsidRPr="002D2004">
              <w:rPr>
                <w:rFonts w:ascii="Book Antiqua" w:hAnsi="Book Antiqua"/>
                <w:lang w:val="en-GB"/>
              </w:rPr>
              <w:t xml:space="preserve"> </w:t>
            </w:r>
            <w:r w:rsidRPr="002D2004">
              <w:rPr>
                <w:rFonts w:ascii="Book Antiqua" w:hAnsi="Book Antiqua"/>
                <w:lang w:val="en-GB"/>
              </w:rPr>
              <w:t>F</w:t>
            </w:r>
            <w:r w:rsidR="00ED1249" w:rsidRPr="002D2004">
              <w:rPr>
                <w:rFonts w:ascii="Book Antiqua" w:hAnsi="Book Antiqua"/>
                <w:lang w:val="en-GB"/>
              </w:rPr>
              <w:t>eeling depressed or sad</w:t>
            </w:r>
          </w:p>
        </w:tc>
        <w:tc>
          <w:tcPr>
            <w:tcW w:w="1008" w:type="dxa"/>
            <w:gridSpan w:val="2"/>
          </w:tcPr>
          <w:p w14:paraId="6051918F" w14:textId="77777777" w:rsidR="00ED1249" w:rsidRPr="002D2004" w:rsidRDefault="00ED1249" w:rsidP="002D2004">
            <w:pPr>
              <w:jc w:val="both"/>
              <w:rPr>
                <w:rFonts w:ascii="Book Antiqua" w:hAnsi="Book Antiqua"/>
                <w:lang w:val="en-GB"/>
              </w:rPr>
            </w:pPr>
          </w:p>
        </w:tc>
        <w:tc>
          <w:tcPr>
            <w:tcW w:w="1008" w:type="dxa"/>
          </w:tcPr>
          <w:p w14:paraId="344A160F" w14:textId="77777777" w:rsidR="00ED1249" w:rsidRPr="002D2004" w:rsidRDefault="00ED1249" w:rsidP="002D2004">
            <w:pPr>
              <w:jc w:val="both"/>
              <w:rPr>
                <w:rFonts w:ascii="Book Antiqua" w:hAnsi="Book Antiqua"/>
                <w:lang w:val="en-GB"/>
              </w:rPr>
            </w:pPr>
          </w:p>
        </w:tc>
        <w:tc>
          <w:tcPr>
            <w:tcW w:w="1008" w:type="dxa"/>
          </w:tcPr>
          <w:p w14:paraId="193D01A3" w14:textId="77777777" w:rsidR="00ED1249" w:rsidRPr="002D2004" w:rsidRDefault="00ED1249" w:rsidP="002D2004">
            <w:pPr>
              <w:jc w:val="both"/>
              <w:rPr>
                <w:rFonts w:ascii="Book Antiqua" w:hAnsi="Book Antiqua"/>
                <w:lang w:val="en-GB"/>
              </w:rPr>
            </w:pPr>
          </w:p>
        </w:tc>
        <w:tc>
          <w:tcPr>
            <w:tcW w:w="1008" w:type="dxa"/>
          </w:tcPr>
          <w:p w14:paraId="547488EE" w14:textId="5E2375A9" w:rsidR="00ED1249" w:rsidRPr="002D2004" w:rsidRDefault="00ED1249" w:rsidP="00585B43">
            <w:pPr>
              <w:jc w:val="both"/>
              <w:rPr>
                <w:rFonts w:ascii="Book Antiqua" w:hAnsi="Book Antiqua"/>
                <w:lang w:val="en-GB"/>
              </w:rPr>
            </w:pPr>
            <w:r w:rsidRPr="002D2004">
              <w:rPr>
                <w:rFonts w:ascii="Book Antiqua" w:hAnsi="Book Antiqua"/>
                <w:lang w:val="en-GB"/>
              </w:rPr>
              <w:t>55</w:t>
            </w:r>
            <w:r w:rsidR="00585B43">
              <w:rPr>
                <w:rFonts w:ascii="Book Antiqua" w:hAnsi="Book Antiqua" w:hint="eastAsia"/>
                <w:lang w:val="en-GB" w:eastAsia="zh-CN"/>
              </w:rPr>
              <w:t xml:space="preserve"> </w:t>
            </w:r>
            <w:r w:rsidRPr="002D2004">
              <w:rPr>
                <w:rFonts w:ascii="Book Antiqua" w:hAnsi="Book Antiqua"/>
                <w:lang w:val="en-GB"/>
              </w:rPr>
              <w:t>(36</w:t>
            </w:r>
            <w:r w:rsidR="00585B43">
              <w:rPr>
                <w:rFonts w:ascii="Book Antiqua" w:hAnsi="Book Antiqua" w:hint="eastAsia"/>
                <w:lang w:val="en-GB" w:eastAsia="zh-CN"/>
              </w:rPr>
              <w:t>.</w:t>
            </w:r>
            <w:r w:rsidRPr="002D2004">
              <w:rPr>
                <w:rFonts w:ascii="Book Antiqua" w:hAnsi="Book Antiqua"/>
                <w:lang w:val="en-GB"/>
              </w:rPr>
              <w:t>7%)</w:t>
            </w:r>
          </w:p>
        </w:tc>
        <w:tc>
          <w:tcPr>
            <w:tcW w:w="1008" w:type="dxa"/>
          </w:tcPr>
          <w:p w14:paraId="15B5ED94" w14:textId="77777777" w:rsidR="00ED1249" w:rsidRPr="002D2004" w:rsidRDefault="00ED1249" w:rsidP="002D2004">
            <w:pPr>
              <w:jc w:val="both"/>
              <w:rPr>
                <w:rFonts w:ascii="Book Antiqua" w:hAnsi="Book Antiqua"/>
                <w:lang w:val="en-GB"/>
              </w:rPr>
            </w:pPr>
          </w:p>
        </w:tc>
        <w:tc>
          <w:tcPr>
            <w:tcW w:w="1066" w:type="dxa"/>
          </w:tcPr>
          <w:p w14:paraId="7F67F571" w14:textId="0DE0062C" w:rsidR="00ED1249" w:rsidRPr="002D2004" w:rsidRDefault="00ED1249" w:rsidP="00585B43">
            <w:pPr>
              <w:jc w:val="both"/>
              <w:rPr>
                <w:rFonts w:ascii="Book Antiqua" w:hAnsi="Book Antiqua"/>
                <w:lang w:val="en-GB"/>
              </w:rPr>
            </w:pPr>
            <w:r w:rsidRPr="002D2004">
              <w:rPr>
                <w:rFonts w:ascii="Book Antiqua" w:hAnsi="Book Antiqua"/>
                <w:lang w:val="en-GB"/>
              </w:rPr>
              <w:t>44</w:t>
            </w:r>
            <w:r w:rsidR="00585B43">
              <w:rPr>
                <w:rFonts w:ascii="Book Antiqua" w:hAnsi="Book Antiqua" w:hint="eastAsia"/>
                <w:lang w:val="en-GB" w:eastAsia="zh-CN"/>
              </w:rPr>
              <w:t xml:space="preserve"> </w:t>
            </w:r>
            <w:r w:rsidRPr="002D2004">
              <w:rPr>
                <w:rFonts w:ascii="Book Antiqua" w:hAnsi="Book Antiqua"/>
                <w:lang w:val="en-GB"/>
              </w:rPr>
              <w:t>(29</w:t>
            </w:r>
            <w:r w:rsidR="00585B43">
              <w:rPr>
                <w:rFonts w:ascii="Book Antiqua" w:hAnsi="Book Antiqua" w:hint="eastAsia"/>
                <w:lang w:val="en-GB" w:eastAsia="zh-CN"/>
              </w:rPr>
              <w:t>.</w:t>
            </w:r>
            <w:r w:rsidRPr="002D2004">
              <w:rPr>
                <w:rFonts w:ascii="Book Antiqua" w:hAnsi="Book Antiqua"/>
                <w:lang w:val="en-GB"/>
              </w:rPr>
              <w:t>3%)</w:t>
            </w:r>
          </w:p>
        </w:tc>
        <w:tc>
          <w:tcPr>
            <w:tcW w:w="950" w:type="dxa"/>
          </w:tcPr>
          <w:p w14:paraId="523FF679" w14:textId="77777777" w:rsidR="00ED1249" w:rsidRPr="002D2004" w:rsidRDefault="00ED1249" w:rsidP="002D2004">
            <w:pPr>
              <w:jc w:val="both"/>
              <w:rPr>
                <w:rFonts w:ascii="Book Antiqua" w:hAnsi="Book Antiqua"/>
                <w:lang w:val="en-GB"/>
              </w:rPr>
            </w:pPr>
          </w:p>
        </w:tc>
        <w:tc>
          <w:tcPr>
            <w:tcW w:w="1008" w:type="dxa"/>
          </w:tcPr>
          <w:p w14:paraId="7ADF54B3" w14:textId="01E387F6" w:rsidR="00ED1249" w:rsidRPr="002D2004" w:rsidRDefault="00ED1249" w:rsidP="00585B43">
            <w:pPr>
              <w:jc w:val="both"/>
              <w:rPr>
                <w:rFonts w:ascii="Book Antiqua" w:hAnsi="Book Antiqua"/>
                <w:lang w:val="en-GB"/>
              </w:rPr>
            </w:pPr>
            <w:r w:rsidRPr="002D2004">
              <w:rPr>
                <w:rFonts w:ascii="Book Antiqua" w:hAnsi="Book Antiqua"/>
                <w:lang w:val="en-GB"/>
              </w:rPr>
              <w:t>25</w:t>
            </w:r>
            <w:r w:rsidR="00585B43">
              <w:rPr>
                <w:rFonts w:ascii="Book Antiqua" w:hAnsi="Book Antiqua" w:hint="eastAsia"/>
                <w:lang w:val="en-GB" w:eastAsia="zh-CN"/>
              </w:rPr>
              <w:t xml:space="preserve"> </w:t>
            </w:r>
            <w:r w:rsidRPr="002D2004">
              <w:rPr>
                <w:rFonts w:ascii="Book Antiqua" w:hAnsi="Book Antiqua"/>
                <w:lang w:val="en-GB"/>
              </w:rPr>
              <w:t>(16</w:t>
            </w:r>
            <w:r w:rsidR="00585B43">
              <w:rPr>
                <w:rFonts w:ascii="Book Antiqua" w:hAnsi="Book Antiqua" w:hint="eastAsia"/>
                <w:lang w:val="en-GB" w:eastAsia="zh-CN"/>
              </w:rPr>
              <w:t>.</w:t>
            </w:r>
            <w:r w:rsidRPr="002D2004">
              <w:rPr>
                <w:rFonts w:ascii="Book Antiqua" w:hAnsi="Book Antiqua"/>
                <w:lang w:val="en-GB"/>
              </w:rPr>
              <w:t>7%)</w:t>
            </w:r>
          </w:p>
        </w:tc>
        <w:tc>
          <w:tcPr>
            <w:tcW w:w="1008" w:type="dxa"/>
          </w:tcPr>
          <w:p w14:paraId="64C14193" w14:textId="77777777" w:rsidR="00ED1249" w:rsidRPr="002D2004" w:rsidRDefault="00ED1249" w:rsidP="002D2004">
            <w:pPr>
              <w:jc w:val="both"/>
              <w:rPr>
                <w:rFonts w:ascii="Book Antiqua" w:hAnsi="Book Antiqua"/>
                <w:lang w:val="en-GB"/>
              </w:rPr>
            </w:pPr>
          </w:p>
        </w:tc>
        <w:tc>
          <w:tcPr>
            <w:tcW w:w="1008" w:type="dxa"/>
          </w:tcPr>
          <w:p w14:paraId="64FD89A1" w14:textId="0DC75298" w:rsidR="00ED1249" w:rsidRPr="002D2004" w:rsidRDefault="00ED1249" w:rsidP="00585B43">
            <w:pPr>
              <w:jc w:val="both"/>
              <w:rPr>
                <w:rFonts w:ascii="Book Antiqua" w:hAnsi="Book Antiqua"/>
                <w:lang w:val="en-GB"/>
              </w:rPr>
            </w:pPr>
            <w:r w:rsidRPr="002D2004">
              <w:rPr>
                <w:rFonts w:ascii="Book Antiqua" w:hAnsi="Book Antiqua"/>
                <w:lang w:val="en-GB"/>
              </w:rPr>
              <w:t>26</w:t>
            </w:r>
            <w:r w:rsidR="00585B43">
              <w:rPr>
                <w:rFonts w:ascii="Book Antiqua" w:hAnsi="Book Antiqua" w:hint="eastAsia"/>
                <w:lang w:val="en-GB" w:eastAsia="zh-CN"/>
              </w:rPr>
              <w:t xml:space="preserve"> </w:t>
            </w:r>
            <w:r w:rsidRPr="002D2004">
              <w:rPr>
                <w:rFonts w:ascii="Book Antiqua" w:hAnsi="Book Antiqua"/>
                <w:lang w:val="en-GB"/>
              </w:rPr>
              <w:t>(17</w:t>
            </w:r>
            <w:r w:rsidR="00585B43">
              <w:rPr>
                <w:rFonts w:ascii="Book Antiqua" w:hAnsi="Book Antiqua" w:hint="eastAsia"/>
                <w:lang w:val="en-GB" w:eastAsia="zh-CN"/>
              </w:rPr>
              <w:t>.</w:t>
            </w:r>
            <w:r w:rsidRPr="002D2004">
              <w:rPr>
                <w:rFonts w:ascii="Book Antiqua" w:hAnsi="Book Antiqua"/>
                <w:lang w:val="en-GB"/>
              </w:rPr>
              <w:t>3%)</w:t>
            </w:r>
          </w:p>
        </w:tc>
        <w:tc>
          <w:tcPr>
            <w:tcW w:w="1008" w:type="dxa"/>
          </w:tcPr>
          <w:p w14:paraId="6D95CE89" w14:textId="77777777" w:rsidR="00ED1249" w:rsidRPr="002D2004" w:rsidRDefault="00ED1249" w:rsidP="002D2004">
            <w:pPr>
              <w:jc w:val="both"/>
              <w:rPr>
                <w:rFonts w:ascii="Book Antiqua" w:hAnsi="Book Antiqua"/>
                <w:lang w:val="en-GB"/>
              </w:rPr>
            </w:pPr>
          </w:p>
        </w:tc>
      </w:tr>
      <w:tr w:rsidR="00ED1249" w:rsidRPr="002D2004" w14:paraId="7E69E772" w14:textId="77777777" w:rsidTr="006A2C16">
        <w:trPr>
          <w:trHeight w:val="250"/>
        </w:trPr>
        <w:tc>
          <w:tcPr>
            <w:tcW w:w="1008" w:type="dxa"/>
          </w:tcPr>
          <w:p w14:paraId="442AC1B5" w14:textId="5DDE16A1" w:rsidR="00ED1249" w:rsidRPr="002D2004" w:rsidRDefault="00585B43" w:rsidP="002D2004">
            <w:pPr>
              <w:jc w:val="both"/>
              <w:rPr>
                <w:rFonts w:ascii="Book Antiqua" w:hAnsi="Book Antiqua"/>
                <w:lang w:val="en-GB"/>
              </w:rPr>
            </w:pPr>
            <w:r>
              <w:rPr>
                <w:rFonts w:ascii="Book Antiqua" w:hAnsi="Book Antiqua"/>
                <w:lang w:val="en-GB"/>
              </w:rPr>
              <w:t>14</w:t>
            </w:r>
            <w:r w:rsidR="00ED1249" w:rsidRPr="002D2004">
              <w:rPr>
                <w:rFonts w:ascii="Book Antiqua" w:hAnsi="Book Antiqua"/>
                <w:lang w:val="en-GB"/>
              </w:rPr>
              <w:t xml:space="preserve"> </w:t>
            </w:r>
            <w:r w:rsidRPr="002D2004">
              <w:rPr>
                <w:rFonts w:ascii="Book Antiqua" w:hAnsi="Book Antiqua"/>
                <w:lang w:val="en-GB"/>
              </w:rPr>
              <w:t>G</w:t>
            </w:r>
            <w:r w:rsidR="00ED1249" w:rsidRPr="002D2004">
              <w:rPr>
                <w:rFonts w:ascii="Book Antiqua" w:hAnsi="Book Antiqua"/>
                <w:lang w:val="en-GB"/>
              </w:rPr>
              <w:t>uilt</w:t>
            </w:r>
          </w:p>
        </w:tc>
        <w:tc>
          <w:tcPr>
            <w:tcW w:w="1008" w:type="dxa"/>
          </w:tcPr>
          <w:p w14:paraId="37561146" w14:textId="77777777" w:rsidR="00ED1249" w:rsidRPr="002D2004" w:rsidRDefault="00ED1249" w:rsidP="002D2004">
            <w:pPr>
              <w:jc w:val="both"/>
              <w:rPr>
                <w:rFonts w:ascii="Book Antiqua" w:hAnsi="Book Antiqua"/>
                <w:lang w:val="en-GB"/>
              </w:rPr>
            </w:pPr>
            <w:r w:rsidRPr="002D2004">
              <w:rPr>
                <w:rFonts w:ascii="Book Antiqua" w:hAnsi="Book Antiqua"/>
                <w:lang w:val="en-GB"/>
              </w:rPr>
              <w:t xml:space="preserve"> </w:t>
            </w:r>
          </w:p>
        </w:tc>
        <w:tc>
          <w:tcPr>
            <w:tcW w:w="1008" w:type="dxa"/>
            <w:gridSpan w:val="2"/>
          </w:tcPr>
          <w:p w14:paraId="7BE18012" w14:textId="77777777" w:rsidR="00ED1249" w:rsidRPr="002D2004" w:rsidRDefault="00ED1249" w:rsidP="002D2004">
            <w:pPr>
              <w:jc w:val="both"/>
              <w:rPr>
                <w:rFonts w:ascii="Book Antiqua" w:hAnsi="Book Antiqua"/>
                <w:lang w:val="en-GB"/>
              </w:rPr>
            </w:pPr>
            <w:r w:rsidRPr="002D2004">
              <w:rPr>
                <w:rFonts w:ascii="Book Antiqua" w:hAnsi="Book Antiqua"/>
                <w:lang w:val="en-GB"/>
              </w:rPr>
              <w:t xml:space="preserve"> </w:t>
            </w:r>
          </w:p>
        </w:tc>
        <w:tc>
          <w:tcPr>
            <w:tcW w:w="1008" w:type="dxa"/>
            <w:gridSpan w:val="2"/>
          </w:tcPr>
          <w:p w14:paraId="14FB23FC" w14:textId="77777777" w:rsidR="00ED1249" w:rsidRPr="002D2004" w:rsidRDefault="00ED1249" w:rsidP="002D2004">
            <w:pPr>
              <w:jc w:val="both"/>
              <w:rPr>
                <w:rFonts w:ascii="Book Antiqua" w:hAnsi="Book Antiqua"/>
                <w:lang w:val="en-GB"/>
              </w:rPr>
            </w:pPr>
          </w:p>
        </w:tc>
        <w:tc>
          <w:tcPr>
            <w:tcW w:w="1008" w:type="dxa"/>
          </w:tcPr>
          <w:p w14:paraId="01A02E54" w14:textId="77777777" w:rsidR="00ED1249" w:rsidRPr="002D2004" w:rsidRDefault="00ED1249" w:rsidP="002D2004">
            <w:pPr>
              <w:jc w:val="both"/>
              <w:rPr>
                <w:rFonts w:ascii="Book Antiqua" w:hAnsi="Book Antiqua"/>
                <w:lang w:val="en-GB"/>
              </w:rPr>
            </w:pPr>
          </w:p>
        </w:tc>
        <w:tc>
          <w:tcPr>
            <w:tcW w:w="1008" w:type="dxa"/>
          </w:tcPr>
          <w:p w14:paraId="791DED55" w14:textId="77777777" w:rsidR="00ED1249" w:rsidRPr="002D2004" w:rsidRDefault="00ED1249" w:rsidP="002D2004">
            <w:pPr>
              <w:jc w:val="both"/>
              <w:rPr>
                <w:rFonts w:ascii="Book Antiqua" w:hAnsi="Book Antiqua"/>
                <w:lang w:val="en-GB"/>
              </w:rPr>
            </w:pPr>
          </w:p>
        </w:tc>
        <w:tc>
          <w:tcPr>
            <w:tcW w:w="2016" w:type="dxa"/>
            <w:gridSpan w:val="2"/>
          </w:tcPr>
          <w:p w14:paraId="0C26C527" w14:textId="0804A101" w:rsidR="00ED1249" w:rsidRPr="002D2004" w:rsidRDefault="00ED1249" w:rsidP="00585B43">
            <w:pPr>
              <w:jc w:val="both"/>
              <w:rPr>
                <w:rFonts w:ascii="Book Antiqua" w:hAnsi="Book Antiqua"/>
                <w:lang w:val="en-GB"/>
              </w:rPr>
            </w:pPr>
            <w:r w:rsidRPr="002D2004">
              <w:rPr>
                <w:rFonts w:ascii="Book Antiqua" w:hAnsi="Book Antiqua"/>
                <w:lang w:val="en-GB"/>
              </w:rPr>
              <w:t>118</w:t>
            </w:r>
            <w:r w:rsidR="00585B43">
              <w:rPr>
                <w:rFonts w:ascii="Book Antiqua" w:hAnsi="Book Antiqua" w:hint="eastAsia"/>
                <w:lang w:val="en-GB" w:eastAsia="zh-CN"/>
              </w:rPr>
              <w:t xml:space="preserve"> </w:t>
            </w:r>
            <w:r w:rsidRPr="002D2004">
              <w:rPr>
                <w:rFonts w:ascii="Book Antiqua" w:hAnsi="Book Antiqua"/>
                <w:lang w:val="en-GB"/>
              </w:rPr>
              <w:t>(78</w:t>
            </w:r>
            <w:r w:rsidR="00585B43">
              <w:rPr>
                <w:rFonts w:ascii="Book Antiqua" w:hAnsi="Book Antiqua" w:hint="eastAsia"/>
                <w:lang w:val="en-GB" w:eastAsia="zh-CN"/>
              </w:rPr>
              <w:t>.</w:t>
            </w:r>
            <w:r w:rsidRPr="002D2004">
              <w:rPr>
                <w:rFonts w:ascii="Book Antiqua" w:hAnsi="Book Antiqua"/>
                <w:lang w:val="en-GB"/>
              </w:rPr>
              <w:t>7%)</w:t>
            </w:r>
          </w:p>
        </w:tc>
        <w:tc>
          <w:tcPr>
            <w:tcW w:w="1066" w:type="dxa"/>
          </w:tcPr>
          <w:p w14:paraId="46661E24" w14:textId="2ACCDBF4" w:rsidR="00ED1249" w:rsidRPr="002D2004" w:rsidRDefault="00ED1249" w:rsidP="00585B43">
            <w:pPr>
              <w:jc w:val="both"/>
              <w:rPr>
                <w:rFonts w:ascii="Book Antiqua" w:hAnsi="Book Antiqua"/>
                <w:lang w:val="en-GB"/>
              </w:rPr>
            </w:pPr>
            <w:r w:rsidRPr="002D2004">
              <w:rPr>
                <w:rFonts w:ascii="Book Antiqua" w:hAnsi="Book Antiqua"/>
                <w:lang w:val="en-GB"/>
              </w:rPr>
              <w:t>22</w:t>
            </w:r>
            <w:r w:rsidR="00585B43">
              <w:rPr>
                <w:rFonts w:ascii="Book Antiqua" w:hAnsi="Book Antiqua" w:hint="eastAsia"/>
                <w:lang w:val="en-GB" w:eastAsia="zh-CN"/>
              </w:rPr>
              <w:t xml:space="preserve"> </w:t>
            </w:r>
            <w:r w:rsidRPr="002D2004">
              <w:rPr>
                <w:rFonts w:ascii="Book Antiqua" w:hAnsi="Book Antiqua"/>
                <w:lang w:val="en-GB"/>
              </w:rPr>
              <w:t>(14</w:t>
            </w:r>
            <w:r w:rsidR="00585B43">
              <w:rPr>
                <w:rFonts w:ascii="Book Antiqua" w:hAnsi="Book Antiqua" w:hint="eastAsia"/>
                <w:lang w:val="en-GB" w:eastAsia="zh-CN"/>
              </w:rPr>
              <w:t>.</w:t>
            </w:r>
            <w:r w:rsidRPr="002D2004">
              <w:rPr>
                <w:rFonts w:ascii="Book Antiqua" w:hAnsi="Book Antiqua"/>
                <w:lang w:val="en-GB"/>
              </w:rPr>
              <w:t>7%)</w:t>
            </w:r>
          </w:p>
        </w:tc>
        <w:tc>
          <w:tcPr>
            <w:tcW w:w="950" w:type="dxa"/>
          </w:tcPr>
          <w:p w14:paraId="569F3507" w14:textId="77777777" w:rsidR="00ED1249" w:rsidRPr="002D2004" w:rsidRDefault="00ED1249" w:rsidP="002D2004">
            <w:pPr>
              <w:jc w:val="both"/>
              <w:rPr>
                <w:rFonts w:ascii="Book Antiqua" w:hAnsi="Book Antiqua"/>
                <w:lang w:val="en-GB"/>
              </w:rPr>
            </w:pPr>
          </w:p>
        </w:tc>
        <w:tc>
          <w:tcPr>
            <w:tcW w:w="1008" w:type="dxa"/>
          </w:tcPr>
          <w:p w14:paraId="34C2213D" w14:textId="08628DB0" w:rsidR="00ED1249" w:rsidRPr="002D2004" w:rsidRDefault="00ED1249" w:rsidP="00585B43">
            <w:pPr>
              <w:jc w:val="both"/>
              <w:rPr>
                <w:rFonts w:ascii="Book Antiqua" w:hAnsi="Book Antiqua"/>
                <w:lang w:val="en-GB"/>
              </w:rPr>
            </w:pPr>
            <w:r w:rsidRPr="002D2004">
              <w:rPr>
                <w:rFonts w:ascii="Book Antiqua" w:hAnsi="Book Antiqua"/>
                <w:lang w:val="en-GB"/>
              </w:rPr>
              <w:t>7</w:t>
            </w:r>
            <w:r w:rsidR="00585B43">
              <w:rPr>
                <w:rFonts w:ascii="Book Antiqua" w:hAnsi="Book Antiqua" w:hint="eastAsia"/>
                <w:lang w:val="en-GB" w:eastAsia="zh-CN"/>
              </w:rPr>
              <w:t xml:space="preserve"> </w:t>
            </w:r>
            <w:r w:rsidRPr="002D2004">
              <w:rPr>
                <w:rFonts w:ascii="Book Antiqua" w:hAnsi="Book Antiqua"/>
                <w:lang w:val="en-GB"/>
              </w:rPr>
              <w:t>(4</w:t>
            </w:r>
            <w:r w:rsidR="00585B43">
              <w:rPr>
                <w:rFonts w:ascii="Book Antiqua" w:hAnsi="Book Antiqua" w:hint="eastAsia"/>
                <w:lang w:val="en-GB" w:eastAsia="zh-CN"/>
              </w:rPr>
              <w:t>.</w:t>
            </w:r>
            <w:r w:rsidRPr="002D2004">
              <w:rPr>
                <w:rFonts w:ascii="Book Antiqua" w:hAnsi="Book Antiqua"/>
                <w:lang w:val="en-GB"/>
              </w:rPr>
              <w:t>6%)</w:t>
            </w:r>
          </w:p>
        </w:tc>
        <w:tc>
          <w:tcPr>
            <w:tcW w:w="1008" w:type="dxa"/>
          </w:tcPr>
          <w:p w14:paraId="1681F6E2" w14:textId="77777777" w:rsidR="00ED1249" w:rsidRPr="002D2004" w:rsidRDefault="00ED1249" w:rsidP="002D2004">
            <w:pPr>
              <w:jc w:val="both"/>
              <w:rPr>
                <w:rFonts w:ascii="Book Antiqua" w:hAnsi="Book Antiqua"/>
                <w:lang w:val="en-GB"/>
              </w:rPr>
            </w:pPr>
          </w:p>
        </w:tc>
        <w:tc>
          <w:tcPr>
            <w:tcW w:w="1008" w:type="dxa"/>
          </w:tcPr>
          <w:p w14:paraId="12E8E7CA" w14:textId="5018CA7D" w:rsidR="00ED1249" w:rsidRPr="002D2004" w:rsidRDefault="00ED1249" w:rsidP="00585B43">
            <w:pPr>
              <w:jc w:val="both"/>
              <w:rPr>
                <w:rFonts w:ascii="Book Antiqua" w:hAnsi="Book Antiqua"/>
                <w:lang w:val="en-GB"/>
              </w:rPr>
            </w:pPr>
            <w:r w:rsidRPr="002D2004">
              <w:rPr>
                <w:rFonts w:ascii="Book Antiqua" w:hAnsi="Book Antiqua"/>
                <w:lang w:val="en-GB"/>
              </w:rPr>
              <w:t>3</w:t>
            </w:r>
            <w:r w:rsidR="00585B43">
              <w:rPr>
                <w:rFonts w:ascii="Book Antiqua" w:hAnsi="Book Antiqua" w:hint="eastAsia"/>
                <w:lang w:val="en-GB" w:eastAsia="zh-CN"/>
              </w:rPr>
              <w:t xml:space="preserve"> </w:t>
            </w:r>
            <w:r w:rsidRPr="002D2004">
              <w:rPr>
                <w:rFonts w:ascii="Book Antiqua" w:hAnsi="Book Antiqua"/>
                <w:lang w:val="en-GB"/>
              </w:rPr>
              <w:t>(2</w:t>
            </w:r>
            <w:r w:rsidR="00585B43">
              <w:rPr>
                <w:rFonts w:ascii="Book Antiqua" w:hAnsi="Book Antiqua" w:hint="eastAsia"/>
                <w:lang w:val="en-GB" w:eastAsia="zh-CN"/>
              </w:rPr>
              <w:t>.</w:t>
            </w:r>
            <w:r w:rsidRPr="002D2004">
              <w:rPr>
                <w:rFonts w:ascii="Book Antiqua" w:hAnsi="Book Antiqua"/>
                <w:lang w:val="en-GB"/>
              </w:rPr>
              <w:t>0%)</w:t>
            </w:r>
          </w:p>
        </w:tc>
        <w:tc>
          <w:tcPr>
            <w:tcW w:w="1008" w:type="dxa"/>
          </w:tcPr>
          <w:p w14:paraId="0C10DFE4" w14:textId="77777777" w:rsidR="00ED1249" w:rsidRPr="002D2004" w:rsidRDefault="00ED1249" w:rsidP="002D2004">
            <w:pPr>
              <w:jc w:val="both"/>
              <w:rPr>
                <w:rFonts w:ascii="Book Antiqua" w:hAnsi="Book Antiqua"/>
                <w:lang w:val="en-GB"/>
              </w:rPr>
            </w:pPr>
          </w:p>
        </w:tc>
      </w:tr>
      <w:tr w:rsidR="00ED1249" w:rsidRPr="002D2004" w14:paraId="60489F18" w14:textId="77777777" w:rsidTr="006A2C16">
        <w:trPr>
          <w:trHeight w:val="250"/>
        </w:trPr>
        <w:tc>
          <w:tcPr>
            <w:tcW w:w="1008" w:type="dxa"/>
          </w:tcPr>
          <w:p w14:paraId="3FE0F467" w14:textId="77777777" w:rsidR="00ED1249" w:rsidRPr="002D2004" w:rsidRDefault="00ED1249" w:rsidP="002D2004">
            <w:pPr>
              <w:jc w:val="both"/>
              <w:rPr>
                <w:rFonts w:ascii="Book Antiqua" w:hAnsi="Book Antiqua"/>
                <w:lang w:val="en-GB"/>
              </w:rPr>
            </w:pPr>
          </w:p>
        </w:tc>
        <w:tc>
          <w:tcPr>
            <w:tcW w:w="1008" w:type="dxa"/>
          </w:tcPr>
          <w:p w14:paraId="340CF427" w14:textId="77777777" w:rsidR="00ED1249" w:rsidRPr="002D2004" w:rsidRDefault="00ED1249" w:rsidP="002D2004">
            <w:pPr>
              <w:jc w:val="both"/>
              <w:rPr>
                <w:rFonts w:ascii="Book Antiqua" w:hAnsi="Book Antiqua"/>
                <w:lang w:val="en-GB"/>
              </w:rPr>
            </w:pPr>
          </w:p>
        </w:tc>
        <w:tc>
          <w:tcPr>
            <w:tcW w:w="1008" w:type="dxa"/>
            <w:gridSpan w:val="2"/>
          </w:tcPr>
          <w:p w14:paraId="6FFF42BF" w14:textId="77777777" w:rsidR="00ED1249" w:rsidRPr="002D2004" w:rsidRDefault="00ED1249" w:rsidP="002D2004">
            <w:pPr>
              <w:jc w:val="both"/>
              <w:rPr>
                <w:rFonts w:ascii="Book Antiqua" w:hAnsi="Book Antiqua"/>
                <w:lang w:val="en-GB"/>
              </w:rPr>
            </w:pPr>
          </w:p>
        </w:tc>
        <w:tc>
          <w:tcPr>
            <w:tcW w:w="1008" w:type="dxa"/>
            <w:gridSpan w:val="2"/>
          </w:tcPr>
          <w:p w14:paraId="2EB09DA3" w14:textId="77777777" w:rsidR="00ED1249" w:rsidRPr="002D2004" w:rsidRDefault="00ED1249" w:rsidP="002D2004">
            <w:pPr>
              <w:jc w:val="both"/>
              <w:rPr>
                <w:rFonts w:ascii="Book Antiqua" w:hAnsi="Book Antiqua"/>
                <w:lang w:val="en-GB"/>
              </w:rPr>
            </w:pPr>
          </w:p>
        </w:tc>
        <w:tc>
          <w:tcPr>
            <w:tcW w:w="1008" w:type="dxa"/>
          </w:tcPr>
          <w:p w14:paraId="489C409E" w14:textId="77777777" w:rsidR="00ED1249" w:rsidRPr="002D2004" w:rsidRDefault="00ED1249" w:rsidP="002D2004">
            <w:pPr>
              <w:jc w:val="both"/>
              <w:rPr>
                <w:rFonts w:ascii="Book Antiqua" w:hAnsi="Book Antiqua"/>
                <w:lang w:val="en-GB"/>
              </w:rPr>
            </w:pPr>
          </w:p>
        </w:tc>
        <w:tc>
          <w:tcPr>
            <w:tcW w:w="1008" w:type="dxa"/>
          </w:tcPr>
          <w:p w14:paraId="2D67D566" w14:textId="77777777" w:rsidR="00ED1249" w:rsidRPr="002D2004" w:rsidRDefault="00ED1249" w:rsidP="002D2004">
            <w:pPr>
              <w:jc w:val="both"/>
              <w:rPr>
                <w:rFonts w:ascii="Book Antiqua" w:hAnsi="Book Antiqua"/>
                <w:lang w:val="en-GB"/>
              </w:rPr>
            </w:pPr>
          </w:p>
        </w:tc>
        <w:tc>
          <w:tcPr>
            <w:tcW w:w="1008" w:type="dxa"/>
          </w:tcPr>
          <w:p w14:paraId="03728865" w14:textId="77777777" w:rsidR="00ED1249" w:rsidRPr="002D2004" w:rsidRDefault="00ED1249" w:rsidP="002D2004">
            <w:pPr>
              <w:jc w:val="both"/>
              <w:rPr>
                <w:rFonts w:ascii="Book Antiqua" w:hAnsi="Book Antiqua"/>
                <w:lang w:val="en-GB"/>
              </w:rPr>
            </w:pPr>
          </w:p>
        </w:tc>
        <w:tc>
          <w:tcPr>
            <w:tcW w:w="1008" w:type="dxa"/>
          </w:tcPr>
          <w:p w14:paraId="5BE7321A" w14:textId="77777777" w:rsidR="00ED1249" w:rsidRPr="002D2004" w:rsidRDefault="00ED1249" w:rsidP="002D2004">
            <w:pPr>
              <w:jc w:val="both"/>
              <w:rPr>
                <w:rFonts w:ascii="Book Antiqua" w:hAnsi="Book Antiqua"/>
                <w:lang w:val="en-GB"/>
              </w:rPr>
            </w:pPr>
          </w:p>
        </w:tc>
        <w:tc>
          <w:tcPr>
            <w:tcW w:w="1066" w:type="dxa"/>
          </w:tcPr>
          <w:p w14:paraId="4F79FE1D" w14:textId="77777777" w:rsidR="00ED1249" w:rsidRPr="002D2004" w:rsidRDefault="00ED1249" w:rsidP="002D2004">
            <w:pPr>
              <w:jc w:val="both"/>
              <w:rPr>
                <w:rFonts w:ascii="Book Antiqua" w:hAnsi="Book Antiqua"/>
                <w:lang w:val="en-GB"/>
              </w:rPr>
            </w:pPr>
          </w:p>
        </w:tc>
        <w:tc>
          <w:tcPr>
            <w:tcW w:w="950" w:type="dxa"/>
          </w:tcPr>
          <w:p w14:paraId="1616833E" w14:textId="77777777" w:rsidR="00ED1249" w:rsidRPr="002D2004" w:rsidRDefault="00ED1249" w:rsidP="002D2004">
            <w:pPr>
              <w:jc w:val="both"/>
              <w:rPr>
                <w:rFonts w:ascii="Book Antiqua" w:hAnsi="Book Antiqua"/>
                <w:lang w:val="en-GB"/>
              </w:rPr>
            </w:pPr>
          </w:p>
        </w:tc>
        <w:tc>
          <w:tcPr>
            <w:tcW w:w="1008" w:type="dxa"/>
          </w:tcPr>
          <w:p w14:paraId="78B599CB" w14:textId="77777777" w:rsidR="00ED1249" w:rsidRPr="002D2004" w:rsidRDefault="00ED1249" w:rsidP="002D2004">
            <w:pPr>
              <w:jc w:val="both"/>
              <w:rPr>
                <w:rFonts w:ascii="Book Antiqua" w:hAnsi="Book Antiqua"/>
                <w:lang w:val="en-GB"/>
              </w:rPr>
            </w:pPr>
          </w:p>
        </w:tc>
        <w:tc>
          <w:tcPr>
            <w:tcW w:w="1008" w:type="dxa"/>
          </w:tcPr>
          <w:p w14:paraId="69D9EA65" w14:textId="77777777" w:rsidR="00ED1249" w:rsidRPr="002D2004" w:rsidRDefault="00ED1249" w:rsidP="002D2004">
            <w:pPr>
              <w:jc w:val="both"/>
              <w:rPr>
                <w:rFonts w:ascii="Book Antiqua" w:hAnsi="Book Antiqua"/>
                <w:lang w:val="en-GB"/>
              </w:rPr>
            </w:pPr>
          </w:p>
        </w:tc>
        <w:tc>
          <w:tcPr>
            <w:tcW w:w="1008" w:type="dxa"/>
          </w:tcPr>
          <w:p w14:paraId="68020306" w14:textId="77777777" w:rsidR="00ED1249" w:rsidRPr="002D2004" w:rsidRDefault="00ED1249" w:rsidP="002D2004">
            <w:pPr>
              <w:jc w:val="both"/>
              <w:rPr>
                <w:rFonts w:ascii="Book Antiqua" w:hAnsi="Book Antiqua"/>
                <w:lang w:val="en-GB"/>
              </w:rPr>
            </w:pPr>
          </w:p>
        </w:tc>
        <w:tc>
          <w:tcPr>
            <w:tcW w:w="1008" w:type="dxa"/>
          </w:tcPr>
          <w:p w14:paraId="303AF152" w14:textId="77777777" w:rsidR="00ED1249" w:rsidRPr="002D2004" w:rsidRDefault="00ED1249" w:rsidP="002D2004">
            <w:pPr>
              <w:jc w:val="both"/>
              <w:rPr>
                <w:rFonts w:ascii="Book Antiqua" w:hAnsi="Book Antiqua"/>
                <w:lang w:val="en-GB"/>
              </w:rPr>
            </w:pPr>
          </w:p>
        </w:tc>
      </w:tr>
      <w:tr w:rsidR="00ED1249" w:rsidRPr="002D2004" w14:paraId="239158F2" w14:textId="77777777" w:rsidTr="006A2C16">
        <w:trPr>
          <w:trHeight w:val="250"/>
        </w:trPr>
        <w:tc>
          <w:tcPr>
            <w:tcW w:w="1008" w:type="dxa"/>
          </w:tcPr>
          <w:p w14:paraId="5D0C406C" w14:textId="77777777" w:rsidR="00ED1249" w:rsidRPr="002D2004" w:rsidRDefault="00ED1249" w:rsidP="002D2004">
            <w:pPr>
              <w:jc w:val="both"/>
              <w:rPr>
                <w:rFonts w:ascii="Book Antiqua" w:hAnsi="Book Antiqua"/>
                <w:lang w:val="en-GB"/>
              </w:rPr>
            </w:pPr>
          </w:p>
        </w:tc>
        <w:tc>
          <w:tcPr>
            <w:tcW w:w="1008" w:type="dxa"/>
          </w:tcPr>
          <w:p w14:paraId="3A104DDF" w14:textId="77777777" w:rsidR="00ED1249" w:rsidRPr="002D2004" w:rsidRDefault="00ED1249" w:rsidP="002D2004">
            <w:pPr>
              <w:jc w:val="both"/>
              <w:rPr>
                <w:rFonts w:ascii="Book Antiqua" w:hAnsi="Book Antiqua"/>
                <w:lang w:val="en-GB"/>
              </w:rPr>
            </w:pPr>
          </w:p>
        </w:tc>
        <w:tc>
          <w:tcPr>
            <w:tcW w:w="1008" w:type="dxa"/>
            <w:gridSpan w:val="2"/>
          </w:tcPr>
          <w:p w14:paraId="1E88274D" w14:textId="77777777" w:rsidR="00ED1249" w:rsidRPr="002D2004" w:rsidRDefault="00ED1249" w:rsidP="002D2004">
            <w:pPr>
              <w:jc w:val="both"/>
              <w:rPr>
                <w:rFonts w:ascii="Book Antiqua" w:hAnsi="Book Antiqua"/>
                <w:lang w:val="en-GB"/>
              </w:rPr>
            </w:pPr>
          </w:p>
        </w:tc>
        <w:tc>
          <w:tcPr>
            <w:tcW w:w="1008" w:type="dxa"/>
            <w:gridSpan w:val="2"/>
          </w:tcPr>
          <w:p w14:paraId="68586CCB" w14:textId="77777777" w:rsidR="00ED1249" w:rsidRPr="002D2004" w:rsidRDefault="00ED1249" w:rsidP="002D2004">
            <w:pPr>
              <w:jc w:val="both"/>
              <w:rPr>
                <w:rFonts w:ascii="Book Antiqua" w:hAnsi="Book Antiqua"/>
                <w:lang w:val="en-GB"/>
              </w:rPr>
            </w:pPr>
          </w:p>
        </w:tc>
        <w:tc>
          <w:tcPr>
            <w:tcW w:w="1008" w:type="dxa"/>
          </w:tcPr>
          <w:p w14:paraId="23528DF3" w14:textId="77777777" w:rsidR="00ED1249" w:rsidRPr="002D2004" w:rsidRDefault="00ED1249" w:rsidP="002D2004">
            <w:pPr>
              <w:jc w:val="both"/>
              <w:rPr>
                <w:rFonts w:ascii="Book Antiqua" w:hAnsi="Book Antiqua"/>
                <w:lang w:val="en-GB"/>
              </w:rPr>
            </w:pPr>
          </w:p>
        </w:tc>
        <w:tc>
          <w:tcPr>
            <w:tcW w:w="1008" w:type="dxa"/>
          </w:tcPr>
          <w:p w14:paraId="311C73D4" w14:textId="77777777" w:rsidR="00ED1249" w:rsidRPr="002D2004" w:rsidRDefault="00ED1249" w:rsidP="002D2004">
            <w:pPr>
              <w:jc w:val="both"/>
              <w:rPr>
                <w:rFonts w:ascii="Book Antiqua" w:hAnsi="Book Antiqua"/>
                <w:lang w:val="en-GB"/>
              </w:rPr>
            </w:pPr>
          </w:p>
        </w:tc>
        <w:tc>
          <w:tcPr>
            <w:tcW w:w="1008" w:type="dxa"/>
          </w:tcPr>
          <w:p w14:paraId="2B94499C" w14:textId="77777777" w:rsidR="00ED1249" w:rsidRPr="002D2004" w:rsidRDefault="00ED1249" w:rsidP="002D2004">
            <w:pPr>
              <w:jc w:val="both"/>
              <w:rPr>
                <w:rFonts w:ascii="Book Antiqua" w:hAnsi="Book Antiqua"/>
                <w:lang w:val="en-GB"/>
              </w:rPr>
            </w:pPr>
          </w:p>
        </w:tc>
        <w:tc>
          <w:tcPr>
            <w:tcW w:w="1008" w:type="dxa"/>
          </w:tcPr>
          <w:p w14:paraId="72D8A4FC" w14:textId="77777777" w:rsidR="00ED1249" w:rsidRPr="002D2004" w:rsidRDefault="00ED1249" w:rsidP="002D2004">
            <w:pPr>
              <w:jc w:val="both"/>
              <w:rPr>
                <w:rFonts w:ascii="Book Antiqua" w:hAnsi="Book Antiqua"/>
                <w:lang w:val="en-GB"/>
              </w:rPr>
            </w:pPr>
          </w:p>
        </w:tc>
        <w:tc>
          <w:tcPr>
            <w:tcW w:w="1066" w:type="dxa"/>
          </w:tcPr>
          <w:p w14:paraId="7C3E440A" w14:textId="77777777" w:rsidR="00ED1249" w:rsidRPr="002D2004" w:rsidRDefault="00ED1249" w:rsidP="002D2004">
            <w:pPr>
              <w:jc w:val="both"/>
              <w:rPr>
                <w:rFonts w:ascii="Book Antiqua" w:hAnsi="Book Antiqua"/>
                <w:lang w:val="en-GB"/>
              </w:rPr>
            </w:pPr>
          </w:p>
        </w:tc>
        <w:tc>
          <w:tcPr>
            <w:tcW w:w="950" w:type="dxa"/>
          </w:tcPr>
          <w:p w14:paraId="7BC5346E" w14:textId="77777777" w:rsidR="00ED1249" w:rsidRPr="002D2004" w:rsidRDefault="00ED1249" w:rsidP="002D2004">
            <w:pPr>
              <w:jc w:val="both"/>
              <w:rPr>
                <w:rFonts w:ascii="Book Antiqua" w:hAnsi="Book Antiqua"/>
                <w:lang w:val="en-GB"/>
              </w:rPr>
            </w:pPr>
          </w:p>
        </w:tc>
        <w:tc>
          <w:tcPr>
            <w:tcW w:w="1008" w:type="dxa"/>
          </w:tcPr>
          <w:p w14:paraId="57796974" w14:textId="77777777" w:rsidR="00ED1249" w:rsidRPr="002D2004" w:rsidRDefault="00ED1249" w:rsidP="002D2004">
            <w:pPr>
              <w:jc w:val="both"/>
              <w:rPr>
                <w:rFonts w:ascii="Book Antiqua" w:hAnsi="Book Antiqua"/>
                <w:lang w:val="en-GB"/>
              </w:rPr>
            </w:pPr>
          </w:p>
        </w:tc>
        <w:tc>
          <w:tcPr>
            <w:tcW w:w="1008" w:type="dxa"/>
          </w:tcPr>
          <w:p w14:paraId="67CF6CF7" w14:textId="77777777" w:rsidR="00ED1249" w:rsidRPr="002D2004" w:rsidRDefault="00ED1249" w:rsidP="002D2004">
            <w:pPr>
              <w:jc w:val="both"/>
              <w:rPr>
                <w:rFonts w:ascii="Book Antiqua" w:hAnsi="Book Antiqua"/>
                <w:lang w:val="en-GB"/>
              </w:rPr>
            </w:pPr>
          </w:p>
        </w:tc>
        <w:tc>
          <w:tcPr>
            <w:tcW w:w="1008" w:type="dxa"/>
          </w:tcPr>
          <w:p w14:paraId="1B943A2A" w14:textId="77777777" w:rsidR="00ED1249" w:rsidRPr="002D2004" w:rsidRDefault="00ED1249" w:rsidP="002D2004">
            <w:pPr>
              <w:jc w:val="both"/>
              <w:rPr>
                <w:rFonts w:ascii="Book Antiqua" w:hAnsi="Book Antiqua"/>
                <w:lang w:val="en-GB"/>
              </w:rPr>
            </w:pPr>
          </w:p>
        </w:tc>
        <w:tc>
          <w:tcPr>
            <w:tcW w:w="1008" w:type="dxa"/>
          </w:tcPr>
          <w:p w14:paraId="20882F75" w14:textId="77777777" w:rsidR="00ED1249" w:rsidRPr="002D2004" w:rsidRDefault="00ED1249" w:rsidP="002D2004">
            <w:pPr>
              <w:jc w:val="both"/>
              <w:rPr>
                <w:rFonts w:ascii="Book Antiqua" w:hAnsi="Book Antiqua"/>
                <w:lang w:val="en-GB"/>
              </w:rPr>
            </w:pPr>
          </w:p>
        </w:tc>
      </w:tr>
    </w:tbl>
    <w:p w14:paraId="53D1A1D9" w14:textId="77777777" w:rsidR="002B23B1" w:rsidRPr="002D2004" w:rsidRDefault="002B23B1" w:rsidP="002D2004">
      <w:pPr>
        <w:jc w:val="both"/>
        <w:rPr>
          <w:rFonts w:ascii="Book Antiqua" w:hAnsi="Book Antiqua"/>
          <w:lang w:val="en-US"/>
        </w:rPr>
      </w:pPr>
    </w:p>
    <w:p w14:paraId="2496E22C" w14:textId="77777777" w:rsidR="009B0070" w:rsidRPr="002D2004" w:rsidRDefault="009B0070" w:rsidP="002D2004">
      <w:pPr>
        <w:jc w:val="both"/>
        <w:rPr>
          <w:rFonts w:ascii="Book Antiqua" w:hAnsi="Book Antiqua"/>
          <w:lang w:val="en-US"/>
        </w:rPr>
        <w:sectPr w:rsidR="009B0070" w:rsidRPr="002D2004" w:rsidSect="00ED1249">
          <w:pgSz w:w="16838" w:h="11906" w:orient="landscape" w:code="9"/>
          <w:pgMar w:top="1418" w:right="1418" w:bottom="1418" w:left="1418" w:header="709" w:footer="709" w:gutter="0"/>
          <w:cols w:space="708"/>
          <w:docGrid w:linePitch="326"/>
        </w:sectPr>
      </w:pPr>
    </w:p>
    <w:p w14:paraId="47FC7A19" w14:textId="7FB4ADB1" w:rsidR="00FE17C8" w:rsidRPr="002D2004" w:rsidRDefault="002805B8" w:rsidP="002D2004">
      <w:pPr>
        <w:jc w:val="both"/>
        <w:rPr>
          <w:rFonts w:ascii="Book Antiqua" w:hAnsi="Book Antiqua"/>
          <w:lang w:val="en-GB"/>
        </w:rPr>
      </w:pPr>
      <w:r>
        <w:rPr>
          <w:rFonts w:ascii="Book Antiqua" w:hAnsi="Book Antiqua"/>
          <w:b/>
          <w:lang w:val="en-GB"/>
        </w:rPr>
        <w:t>Table 3</w:t>
      </w:r>
      <w:r w:rsidR="00FE17C8" w:rsidRPr="002D2004">
        <w:rPr>
          <w:rFonts w:ascii="Book Antiqua" w:hAnsi="Book Antiqua"/>
          <w:b/>
          <w:lang w:val="en-GB"/>
        </w:rPr>
        <w:t xml:space="preserve"> Differences in subjective </w:t>
      </w:r>
      <w:r w:rsidR="00F327DD" w:rsidRPr="002D2004">
        <w:rPr>
          <w:rFonts w:ascii="Book Antiqua" w:hAnsi="Book Antiqua"/>
          <w:b/>
          <w:lang w:val="en-GB"/>
        </w:rPr>
        <w:t>stigmatization</w:t>
      </w:r>
      <w:r w:rsidR="00FE17C8" w:rsidRPr="002D2004">
        <w:rPr>
          <w:rFonts w:ascii="Book Antiqua" w:hAnsi="Book Antiqua"/>
          <w:b/>
          <w:lang w:val="en-GB"/>
        </w:rPr>
        <w:t xml:space="preserve"> experience taking into account patient- and respondent-specific variables with the relevant </w:t>
      </w:r>
      <w:r w:rsidRPr="002805B8">
        <w:rPr>
          <w:rFonts w:ascii="Book Antiqua" w:hAnsi="Book Antiqua"/>
          <w:b/>
          <w:i/>
          <w:lang w:val="en-GB"/>
        </w:rPr>
        <w:t>P</w:t>
      </w:r>
      <w:r w:rsidR="00FE17C8" w:rsidRPr="002D2004">
        <w:rPr>
          <w:rFonts w:ascii="Book Antiqua" w:hAnsi="Book Antiqua"/>
          <w:b/>
          <w:lang w:val="en-GB"/>
        </w:rPr>
        <w:t>-value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2805B8" w14:paraId="298BACD3" w14:textId="77777777" w:rsidTr="00795883">
        <w:tc>
          <w:tcPr>
            <w:tcW w:w="3095" w:type="dxa"/>
            <w:tcBorders>
              <w:top w:val="single" w:sz="4" w:space="0" w:color="auto"/>
              <w:bottom w:val="single" w:sz="4" w:space="0" w:color="auto"/>
            </w:tcBorders>
          </w:tcPr>
          <w:p w14:paraId="08CF9500" w14:textId="4059CA47" w:rsidR="002805B8" w:rsidRDefault="002805B8" w:rsidP="002D2004">
            <w:pPr>
              <w:jc w:val="both"/>
              <w:rPr>
                <w:rFonts w:ascii="Book Antiqua" w:hAnsi="Book Antiqua"/>
                <w:b/>
                <w:lang w:val="en-GB" w:eastAsia="zh-CN"/>
              </w:rPr>
            </w:pPr>
            <w:r w:rsidRPr="002805B8">
              <w:rPr>
                <w:rFonts w:ascii="Book Antiqua" w:hAnsi="Book Antiqua"/>
                <w:sz w:val="21"/>
                <w:szCs w:val="21"/>
                <w:lang w:val="en-GB"/>
              </w:rPr>
              <w:t>Patient- and respondent-specific variables</w:t>
            </w:r>
          </w:p>
        </w:tc>
        <w:tc>
          <w:tcPr>
            <w:tcW w:w="3095" w:type="dxa"/>
            <w:tcBorders>
              <w:top w:val="single" w:sz="4" w:space="0" w:color="auto"/>
              <w:bottom w:val="single" w:sz="4" w:space="0" w:color="auto"/>
            </w:tcBorders>
          </w:tcPr>
          <w:p w14:paraId="1E93DB39" w14:textId="00A09583" w:rsidR="002805B8" w:rsidRDefault="002805B8" w:rsidP="002D2004">
            <w:pPr>
              <w:jc w:val="both"/>
              <w:rPr>
                <w:rFonts w:ascii="Book Antiqua" w:hAnsi="Book Antiqua"/>
                <w:b/>
                <w:lang w:val="en-GB" w:eastAsia="zh-CN"/>
              </w:rPr>
            </w:pPr>
            <w:r w:rsidRPr="002805B8">
              <w:rPr>
                <w:rFonts w:ascii="Book Antiqua" w:hAnsi="Book Antiqua"/>
                <w:sz w:val="21"/>
                <w:szCs w:val="21"/>
                <w:lang w:val="en-GB"/>
              </w:rPr>
              <w:t>Stigmatization-score (±</w:t>
            </w:r>
            <w:r w:rsidRPr="002805B8">
              <w:rPr>
                <w:rFonts w:ascii="Book Antiqua" w:hAnsi="Book Antiqua" w:hint="eastAsia"/>
                <w:sz w:val="21"/>
                <w:szCs w:val="21"/>
                <w:lang w:val="en-GB" w:eastAsia="zh-CN"/>
              </w:rPr>
              <w:t xml:space="preserve"> </w:t>
            </w:r>
            <w:r w:rsidRPr="002805B8">
              <w:rPr>
                <w:rFonts w:ascii="Book Antiqua" w:hAnsi="Book Antiqua"/>
                <w:sz w:val="21"/>
                <w:szCs w:val="21"/>
                <w:lang w:val="en-GB"/>
              </w:rPr>
              <w:t>SD)</w:t>
            </w:r>
          </w:p>
        </w:tc>
        <w:tc>
          <w:tcPr>
            <w:tcW w:w="3096" w:type="dxa"/>
            <w:tcBorders>
              <w:top w:val="single" w:sz="4" w:space="0" w:color="auto"/>
              <w:bottom w:val="single" w:sz="4" w:space="0" w:color="auto"/>
            </w:tcBorders>
          </w:tcPr>
          <w:p w14:paraId="294DD25B" w14:textId="3B3C9A83" w:rsidR="002805B8" w:rsidRDefault="002805B8" w:rsidP="002D2004">
            <w:pPr>
              <w:jc w:val="both"/>
              <w:rPr>
                <w:rFonts w:ascii="Book Antiqua" w:hAnsi="Book Antiqua"/>
                <w:b/>
                <w:lang w:val="en-GB" w:eastAsia="zh-CN"/>
              </w:rPr>
            </w:pPr>
            <w:r w:rsidRPr="002805B8">
              <w:rPr>
                <w:rFonts w:ascii="Book Antiqua" w:hAnsi="Book Antiqua"/>
                <w:i/>
                <w:sz w:val="21"/>
                <w:szCs w:val="21"/>
                <w:lang w:val="en-GB"/>
              </w:rPr>
              <w:t>P</w:t>
            </w:r>
            <w:r w:rsidRPr="002805B8">
              <w:rPr>
                <w:rFonts w:ascii="Book Antiqua" w:hAnsi="Book Antiqua"/>
                <w:sz w:val="21"/>
                <w:szCs w:val="21"/>
                <w:lang w:val="en-GB"/>
              </w:rPr>
              <w:t>-value</w:t>
            </w:r>
          </w:p>
        </w:tc>
      </w:tr>
      <w:tr w:rsidR="002805B8" w14:paraId="28D8CC56" w14:textId="77777777" w:rsidTr="00795883">
        <w:tc>
          <w:tcPr>
            <w:tcW w:w="3095" w:type="dxa"/>
            <w:tcBorders>
              <w:top w:val="single" w:sz="4" w:space="0" w:color="auto"/>
            </w:tcBorders>
          </w:tcPr>
          <w:p w14:paraId="136B7663" w14:textId="0F543AF1" w:rsidR="002805B8" w:rsidRDefault="002805B8" w:rsidP="002D2004">
            <w:pPr>
              <w:jc w:val="both"/>
              <w:rPr>
                <w:rFonts w:ascii="Book Antiqua" w:hAnsi="Book Antiqua"/>
                <w:b/>
                <w:lang w:val="en-GB" w:eastAsia="zh-CN"/>
              </w:rPr>
            </w:pPr>
            <w:r>
              <w:rPr>
                <w:rFonts w:ascii="Book Antiqua" w:hAnsi="Book Antiqua" w:hint="eastAsia"/>
                <w:b/>
                <w:lang w:val="en-GB" w:eastAsia="zh-CN"/>
              </w:rPr>
              <w:t>Relation</w:t>
            </w:r>
          </w:p>
        </w:tc>
        <w:tc>
          <w:tcPr>
            <w:tcW w:w="3095" w:type="dxa"/>
            <w:tcBorders>
              <w:top w:val="single" w:sz="4" w:space="0" w:color="auto"/>
            </w:tcBorders>
          </w:tcPr>
          <w:p w14:paraId="1CA96F29" w14:textId="77777777" w:rsidR="002805B8" w:rsidRDefault="002805B8" w:rsidP="002D2004">
            <w:pPr>
              <w:jc w:val="both"/>
              <w:rPr>
                <w:rFonts w:ascii="Book Antiqua" w:hAnsi="Book Antiqua"/>
                <w:b/>
                <w:lang w:val="en-GB" w:eastAsia="zh-CN"/>
              </w:rPr>
            </w:pPr>
          </w:p>
        </w:tc>
        <w:tc>
          <w:tcPr>
            <w:tcW w:w="3096" w:type="dxa"/>
            <w:tcBorders>
              <w:top w:val="single" w:sz="4" w:space="0" w:color="auto"/>
            </w:tcBorders>
          </w:tcPr>
          <w:p w14:paraId="2B1A3E67" w14:textId="77777777" w:rsidR="002805B8" w:rsidRDefault="002805B8" w:rsidP="002D2004">
            <w:pPr>
              <w:jc w:val="both"/>
              <w:rPr>
                <w:rFonts w:ascii="Book Antiqua" w:hAnsi="Book Antiqua"/>
                <w:b/>
                <w:lang w:val="en-GB" w:eastAsia="zh-CN"/>
              </w:rPr>
            </w:pPr>
          </w:p>
        </w:tc>
      </w:tr>
      <w:tr w:rsidR="002805B8" w14:paraId="6B784230" w14:textId="77777777" w:rsidTr="00795883">
        <w:tc>
          <w:tcPr>
            <w:tcW w:w="3095" w:type="dxa"/>
          </w:tcPr>
          <w:p w14:paraId="2023CDB2" w14:textId="0137FAA9" w:rsidR="002805B8" w:rsidRDefault="002805B8" w:rsidP="002D2004">
            <w:pPr>
              <w:jc w:val="both"/>
              <w:rPr>
                <w:rFonts w:ascii="Book Antiqua" w:hAnsi="Book Antiqua"/>
                <w:b/>
                <w:lang w:val="en-GB" w:eastAsia="zh-CN"/>
              </w:rPr>
            </w:pPr>
            <w:r w:rsidRPr="002805B8">
              <w:rPr>
                <w:rFonts w:ascii="Book Antiqua" w:hAnsi="Book Antiqua"/>
                <w:bCs/>
                <w:sz w:val="21"/>
                <w:szCs w:val="21"/>
                <w:lang w:val="en-GB"/>
              </w:rPr>
              <w:t>Parent/partner</w:t>
            </w:r>
          </w:p>
        </w:tc>
        <w:tc>
          <w:tcPr>
            <w:tcW w:w="3095" w:type="dxa"/>
          </w:tcPr>
          <w:p w14:paraId="1896DFF6" w14:textId="4EB8493D" w:rsidR="002805B8" w:rsidRDefault="002805B8" w:rsidP="002D2004">
            <w:pPr>
              <w:jc w:val="both"/>
              <w:rPr>
                <w:rFonts w:ascii="Book Antiqua" w:hAnsi="Book Antiqua"/>
                <w:b/>
                <w:lang w:val="en-GB" w:eastAsia="zh-CN"/>
              </w:rPr>
            </w:pPr>
            <w:r w:rsidRPr="002805B8">
              <w:rPr>
                <w:rFonts w:ascii="Book Antiqua" w:hAnsi="Book Antiqua"/>
                <w:sz w:val="21"/>
                <w:szCs w:val="21"/>
                <w:lang w:val="en-GB"/>
              </w:rPr>
              <w:t>6.4</w:t>
            </w:r>
            <w:r w:rsidRPr="002805B8">
              <w:rPr>
                <w:rFonts w:ascii="Book Antiqua" w:hAnsi="Book Antiqua" w:hint="eastAsia"/>
                <w:sz w:val="21"/>
                <w:szCs w:val="21"/>
                <w:lang w:val="en-GB" w:eastAsia="zh-CN"/>
              </w:rPr>
              <w:t xml:space="preserve"> </w:t>
            </w:r>
            <w:r w:rsidRPr="002805B8">
              <w:rPr>
                <w:rFonts w:ascii="Book Antiqua" w:hAnsi="Book Antiqua"/>
                <w:sz w:val="21"/>
                <w:szCs w:val="21"/>
                <w:lang w:val="en-GB"/>
              </w:rPr>
              <w:t>(±</w:t>
            </w:r>
            <w:r w:rsidRPr="002805B8">
              <w:rPr>
                <w:rFonts w:ascii="Book Antiqua" w:hAnsi="Book Antiqua" w:hint="eastAsia"/>
                <w:sz w:val="21"/>
                <w:szCs w:val="21"/>
                <w:lang w:val="en-GB" w:eastAsia="zh-CN"/>
              </w:rPr>
              <w:t xml:space="preserve"> </w:t>
            </w:r>
            <w:r w:rsidRPr="002805B8">
              <w:rPr>
                <w:rFonts w:ascii="Book Antiqua" w:hAnsi="Book Antiqua"/>
                <w:sz w:val="21"/>
                <w:szCs w:val="21"/>
                <w:lang w:val="en-GB"/>
              </w:rPr>
              <w:t>0.5)/4.9</w:t>
            </w:r>
            <w:r w:rsidRPr="002805B8">
              <w:rPr>
                <w:rFonts w:ascii="Book Antiqua" w:hAnsi="Book Antiqua" w:hint="eastAsia"/>
                <w:sz w:val="21"/>
                <w:szCs w:val="21"/>
                <w:lang w:val="en-GB" w:eastAsia="zh-CN"/>
              </w:rPr>
              <w:t xml:space="preserve"> </w:t>
            </w:r>
            <w:r w:rsidRPr="002805B8">
              <w:rPr>
                <w:rFonts w:ascii="Book Antiqua" w:hAnsi="Book Antiqua"/>
                <w:sz w:val="21"/>
                <w:szCs w:val="21"/>
                <w:lang w:val="en-GB"/>
              </w:rPr>
              <w:t>(±1.1)</w:t>
            </w:r>
          </w:p>
        </w:tc>
        <w:tc>
          <w:tcPr>
            <w:tcW w:w="3096" w:type="dxa"/>
          </w:tcPr>
          <w:p w14:paraId="6F1A9FFB" w14:textId="195234C2" w:rsidR="002805B8" w:rsidRDefault="002805B8" w:rsidP="002D2004">
            <w:pPr>
              <w:jc w:val="both"/>
              <w:rPr>
                <w:rFonts w:ascii="Book Antiqua" w:hAnsi="Book Antiqua"/>
                <w:b/>
                <w:lang w:val="en-GB" w:eastAsia="zh-CN"/>
              </w:rPr>
            </w:pPr>
            <w:r w:rsidRPr="002805B8">
              <w:rPr>
                <w:rFonts w:ascii="Book Antiqua" w:hAnsi="Book Antiqua" w:hint="eastAsia"/>
                <w:sz w:val="21"/>
                <w:szCs w:val="21"/>
                <w:lang w:val="en-GB" w:eastAsia="zh-CN"/>
              </w:rPr>
              <w:t>0</w:t>
            </w:r>
            <w:r w:rsidRPr="002805B8">
              <w:rPr>
                <w:rFonts w:ascii="Book Antiqua" w:hAnsi="Book Antiqua"/>
                <w:sz w:val="21"/>
                <w:szCs w:val="21"/>
                <w:lang w:val="en-GB"/>
              </w:rPr>
              <w:t>.03</w:t>
            </w:r>
          </w:p>
        </w:tc>
      </w:tr>
      <w:tr w:rsidR="002805B8" w14:paraId="51591494" w14:textId="77777777" w:rsidTr="00795883">
        <w:tc>
          <w:tcPr>
            <w:tcW w:w="3095" w:type="dxa"/>
          </w:tcPr>
          <w:p w14:paraId="7F901BC0" w14:textId="29A40DE1" w:rsidR="002805B8" w:rsidRDefault="002805B8" w:rsidP="002D2004">
            <w:pPr>
              <w:jc w:val="both"/>
              <w:rPr>
                <w:rFonts w:ascii="Book Antiqua" w:hAnsi="Book Antiqua"/>
                <w:b/>
                <w:lang w:val="en-GB" w:eastAsia="zh-CN"/>
              </w:rPr>
            </w:pPr>
            <w:r>
              <w:rPr>
                <w:rFonts w:ascii="Book Antiqua" w:hAnsi="Book Antiqua" w:hint="eastAsia"/>
                <w:b/>
                <w:lang w:val="en-GB" w:eastAsia="zh-CN"/>
              </w:rPr>
              <w:t>Evolution of relation</w:t>
            </w:r>
          </w:p>
        </w:tc>
        <w:tc>
          <w:tcPr>
            <w:tcW w:w="3095" w:type="dxa"/>
          </w:tcPr>
          <w:p w14:paraId="56859FBE" w14:textId="77777777" w:rsidR="002805B8" w:rsidRDefault="002805B8" w:rsidP="002D2004">
            <w:pPr>
              <w:jc w:val="both"/>
              <w:rPr>
                <w:rFonts w:ascii="Book Antiqua" w:hAnsi="Book Antiqua"/>
                <w:b/>
                <w:lang w:val="en-GB" w:eastAsia="zh-CN"/>
              </w:rPr>
            </w:pPr>
          </w:p>
        </w:tc>
        <w:tc>
          <w:tcPr>
            <w:tcW w:w="3096" w:type="dxa"/>
          </w:tcPr>
          <w:p w14:paraId="5F4E13C3" w14:textId="77777777" w:rsidR="002805B8" w:rsidRDefault="002805B8" w:rsidP="002D2004">
            <w:pPr>
              <w:jc w:val="both"/>
              <w:rPr>
                <w:rFonts w:ascii="Book Antiqua" w:hAnsi="Book Antiqua"/>
                <w:b/>
                <w:lang w:val="en-GB" w:eastAsia="zh-CN"/>
              </w:rPr>
            </w:pPr>
          </w:p>
        </w:tc>
      </w:tr>
      <w:tr w:rsidR="002805B8" w14:paraId="7EBB2D38" w14:textId="77777777" w:rsidTr="00795883">
        <w:tc>
          <w:tcPr>
            <w:tcW w:w="3095" w:type="dxa"/>
          </w:tcPr>
          <w:p w14:paraId="61774B74" w14:textId="2A391CC7" w:rsidR="002805B8" w:rsidRDefault="002805B8" w:rsidP="002D2004">
            <w:pPr>
              <w:jc w:val="both"/>
              <w:rPr>
                <w:rFonts w:ascii="Book Antiqua" w:hAnsi="Book Antiqua"/>
                <w:b/>
                <w:lang w:val="en-GB" w:eastAsia="zh-CN"/>
              </w:rPr>
            </w:pPr>
            <w:r w:rsidRPr="002805B8">
              <w:rPr>
                <w:rFonts w:ascii="Book Antiqua" w:hAnsi="Book Antiqua"/>
                <w:sz w:val="21"/>
                <w:szCs w:val="21"/>
                <w:lang w:val="en-GB"/>
              </w:rPr>
              <w:t>Worse/not worse</w:t>
            </w:r>
          </w:p>
        </w:tc>
        <w:tc>
          <w:tcPr>
            <w:tcW w:w="3095" w:type="dxa"/>
          </w:tcPr>
          <w:p w14:paraId="38968B3D" w14:textId="5457402C" w:rsidR="002805B8" w:rsidRDefault="002805B8" w:rsidP="002D2004">
            <w:pPr>
              <w:jc w:val="both"/>
              <w:rPr>
                <w:rFonts w:ascii="Book Antiqua" w:hAnsi="Book Antiqua"/>
                <w:b/>
                <w:lang w:val="en-GB" w:eastAsia="zh-CN"/>
              </w:rPr>
            </w:pPr>
            <w:r w:rsidRPr="002805B8">
              <w:rPr>
                <w:rFonts w:ascii="Book Antiqua" w:hAnsi="Book Antiqua"/>
                <w:sz w:val="21"/>
                <w:szCs w:val="21"/>
                <w:lang w:val="en-GB"/>
              </w:rPr>
              <w:t>8.6</w:t>
            </w:r>
            <w:r w:rsidRPr="002805B8">
              <w:rPr>
                <w:rFonts w:ascii="Book Antiqua" w:hAnsi="Book Antiqua" w:hint="eastAsia"/>
                <w:sz w:val="21"/>
                <w:szCs w:val="21"/>
                <w:lang w:val="en-GB" w:eastAsia="zh-CN"/>
              </w:rPr>
              <w:t xml:space="preserve"> </w:t>
            </w:r>
            <w:r w:rsidRPr="002805B8">
              <w:rPr>
                <w:rFonts w:ascii="Book Antiqua" w:hAnsi="Book Antiqua"/>
                <w:sz w:val="21"/>
                <w:szCs w:val="21"/>
                <w:lang w:val="en-GB"/>
              </w:rPr>
              <w:t>(±</w:t>
            </w:r>
            <w:r w:rsidRPr="002805B8">
              <w:rPr>
                <w:rFonts w:ascii="Book Antiqua" w:hAnsi="Book Antiqua" w:hint="eastAsia"/>
                <w:sz w:val="21"/>
                <w:szCs w:val="21"/>
                <w:lang w:val="en-GB" w:eastAsia="zh-CN"/>
              </w:rPr>
              <w:t xml:space="preserve"> </w:t>
            </w:r>
            <w:r w:rsidRPr="002805B8">
              <w:rPr>
                <w:rFonts w:ascii="Book Antiqua" w:hAnsi="Book Antiqua"/>
                <w:sz w:val="21"/>
                <w:szCs w:val="21"/>
                <w:lang w:val="en-GB"/>
              </w:rPr>
              <w:t>1.1)/5.3</w:t>
            </w:r>
            <w:r w:rsidRPr="002805B8">
              <w:rPr>
                <w:rFonts w:ascii="Book Antiqua" w:hAnsi="Book Antiqua" w:hint="eastAsia"/>
                <w:sz w:val="21"/>
                <w:szCs w:val="21"/>
                <w:lang w:val="en-GB" w:eastAsia="zh-CN"/>
              </w:rPr>
              <w:t xml:space="preserve"> </w:t>
            </w:r>
            <w:r w:rsidRPr="002805B8">
              <w:rPr>
                <w:rFonts w:ascii="Book Antiqua" w:hAnsi="Book Antiqua"/>
                <w:sz w:val="21"/>
                <w:szCs w:val="21"/>
                <w:lang w:val="en-GB"/>
              </w:rPr>
              <w:t>(±</w:t>
            </w:r>
            <w:r w:rsidRPr="002805B8">
              <w:rPr>
                <w:rFonts w:ascii="Book Antiqua" w:hAnsi="Book Antiqua" w:hint="eastAsia"/>
                <w:sz w:val="21"/>
                <w:szCs w:val="21"/>
                <w:lang w:val="en-GB" w:eastAsia="zh-CN"/>
              </w:rPr>
              <w:t xml:space="preserve"> </w:t>
            </w:r>
            <w:r w:rsidRPr="002805B8">
              <w:rPr>
                <w:rFonts w:ascii="Book Antiqua" w:hAnsi="Book Antiqua"/>
                <w:sz w:val="21"/>
                <w:szCs w:val="21"/>
                <w:lang w:val="en-GB"/>
              </w:rPr>
              <w:t>0.5)</w:t>
            </w:r>
          </w:p>
        </w:tc>
        <w:tc>
          <w:tcPr>
            <w:tcW w:w="3096" w:type="dxa"/>
          </w:tcPr>
          <w:p w14:paraId="026884CC" w14:textId="7C9875F3" w:rsidR="002805B8" w:rsidRDefault="002805B8" w:rsidP="002D2004">
            <w:pPr>
              <w:jc w:val="both"/>
              <w:rPr>
                <w:rFonts w:ascii="Book Antiqua" w:hAnsi="Book Antiqua"/>
                <w:b/>
                <w:lang w:val="en-GB" w:eastAsia="zh-CN"/>
              </w:rPr>
            </w:pPr>
            <w:r w:rsidRPr="002805B8">
              <w:rPr>
                <w:rFonts w:ascii="Book Antiqua" w:hAnsi="Book Antiqua" w:hint="eastAsia"/>
                <w:sz w:val="21"/>
                <w:szCs w:val="21"/>
                <w:lang w:val="en-GB" w:eastAsia="zh-CN"/>
              </w:rPr>
              <w:t>0</w:t>
            </w:r>
            <w:r w:rsidRPr="002805B8">
              <w:rPr>
                <w:rFonts w:ascii="Book Antiqua" w:hAnsi="Book Antiqua"/>
                <w:sz w:val="21"/>
                <w:szCs w:val="21"/>
                <w:lang w:val="en-GB"/>
              </w:rPr>
              <w:t>.003</w:t>
            </w:r>
          </w:p>
        </w:tc>
      </w:tr>
      <w:tr w:rsidR="002805B8" w14:paraId="71E2B893" w14:textId="77777777" w:rsidTr="00795883">
        <w:tc>
          <w:tcPr>
            <w:tcW w:w="3095" w:type="dxa"/>
          </w:tcPr>
          <w:p w14:paraId="6DC2B681" w14:textId="6C662CDF" w:rsidR="002805B8" w:rsidRDefault="002805B8" w:rsidP="002D2004">
            <w:pPr>
              <w:jc w:val="both"/>
              <w:rPr>
                <w:rFonts w:ascii="Book Antiqua" w:hAnsi="Book Antiqua"/>
                <w:b/>
                <w:lang w:val="en-GB" w:eastAsia="zh-CN"/>
              </w:rPr>
            </w:pPr>
            <w:r>
              <w:rPr>
                <w:rFonts w:ascii="Book Antiqua" w:hAnsi="Book Antiqua" w:hint="eastAsia"/>
                <w:b/>
                <w:lang w:val="en-GB" w:eastAsia="zh-CN"/>
              </w:rPr>
              <w:t>Disruptive</w:t>
            </w:r>
          </w:p>
        </w:tc>
        <w:tc>
          <w:tcPr>
            <w:tcW w:w="3095" w:type="dxa"/>
          </w:tcPr>
          <w:p w14:paraId="61E058B0" w14:textId="77777777" w:rsidR="002805B8" w:rsidRDefault="002805B8" w:rsidP="002D2004">
            <w:pPr>
              <w:jc w:val="both"/>
              <w:rPr>
                <w:rFonts w:ascii="Book Antiqua" w:hAnsi="Book Antiqua"/>
                <w:b/>
                <w:lang w:val="en-GB" w:eastAsia="zh-CN"/>
              </w:rPr>
            </w:pPr>
          </w:p>
        </w:tc>
        <w:tc>
          <w:tcPr>
            <w:tcW w:w="3096" w:type="dxa"/>
          </w:tcPr>
          <w:p w14:paraId="76B75271" w14:textId="77777777" w:rsidR="002805B8" w:rsidRDefault="002805B8" w:rsidP="002D2004">
            <w:pPr>
              <w:jc w:val="both"/>
              <w:rPr>
                <w:rFonts w:ascii="Book Antiqua" w:hAnsi="Book Antiqua"/>
                <w:b/>
                <w:lang w:val="en-GB" w:eastAsia="zh-CN"/>
              </w:rPr>
            </w:pPr>
          </w:p>
        </w:tc>
      </w:tr>
      <w:tr w:rsidR="002805B8" w14:paraId="66358B55" w14:textId="77777777" w:rsidTr="00795883">
        <w:tc>
          <w:tcPr>
            <w:tcW w:w="3095" w:type="dxa"/>
          </w:tcPr>
          <w:p w14:paraId="21CFE574" w14:textId="3C7DC5EF" w:rsidR="002805B8" w:rsidRDefault="002805B8" w:rsidP="002D2004">
            <w:pPr>
              <w:jc w:val="both"/>
              <w:rPr>
                <w:rFonts w:ascii="Book Antiqua" w:hAnsi="Book Antiqua"/>
                <w:b/>
                <w:lang w:val="en-GB" w:eastAsia="zh-CN"/>
              </w:rPr>
            </w:pPr>
            <w:r w:rsidRPr="002805B8">
              <w:rPr>
                <w:rFonts w:ascii="Book Antiqua" w:hAnsi="Book Antiqua"/>
                <w:sz w:val="21"/>
                <w:szCs w:val="21"/>
                <w:lang w:val="en-GB"/>
              </w:rPr>
              <w:t>Yes/no</w:t>
            </w:r>
            <w:r w:rsidRPr="002805B8">
              <w:rPr>
                <w:rFonts w:ascii="Book Antiqua" w:hAnsi="Book Antiqua"/>
                <w:sz w:val="21"/>
                <w:szCs w:val="21"/>
                <w:lang w:val="en-GB"/>
              </w:rPr>
              <w:tab/>
            </w:r>
          </w:p>
        </w:tc>
        <w:tc>
          <w:tcPr>
            <w:tcW w:w="3095" w:type="dxa"/>
          </w:tcPr>
          <w:p w14:paraId="3FA244F8" w14:textId="034B89B0" w:rsidR="002805B8" w:rsidRDefault="002805B8" w:rsidP="002D2004">
            <w:pPr>
              <w:jc w:val="both"/>
              <w:rPr>
                <w:rFonts w:ascii="Book Antiqua" w:hAnsi="Book Antiqua"/>
                <w:b/>
                <w:lang w:val="en-GB" w:eastAsia="zh-CN"/>
              </w:rPr>
            </w:pPr>
            <w:r w:rsidRPr="002805B8">
              <w:rPr>
                <w:rFonts w:ascii="Book Antiqua" w:hAnsi="Book Antiqua"/>
                <w:sz w:val="21"/>
                <w:szCs w:val="21"/>
                <w:lang w:val="en-GB"/>
              </w:rPr>
              <w:t>8.1</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1.1)/5.7</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0.5)</w:t>
            </w:r>
          </w:p>
        </w:tc>
        <w:tc>
          <w:tcPr>
            <w:tcW w:w="3096" w:type="dxa"/>
          </w:tcPr>
          <w:p w14:paraId="4F3CAFEA" w14:textId="2C66996F" w:rsidR="002805B8" w:rsidRDefault="002805B8" w:rsidP="002D2004">
            <w:pPr>
              <w:jc w:val="both"/>
              <w:rPr>
                <w:rFonts w:ascii="Book Antiqua" w:hAnsi="Book Antiqua"/>
                <w:b/>
                <w:lang w:val="en-GB" w:eastAsia="zh-CN"/>
              </w:rPr>
            </w:pPr>
            <w:r>
              <w:rPr>
                <w:rFonts w:ascii="Book Antiqua" w:hAnsi="Book Antiqua" w:hint="eastAsia"/>
                <w:sz w:val="21"/>
                <w:szCs w:val="21"/>
                <w:lang w:val="en-GB" w:eastAsia="zh-CN"/>
              </w:rPr>
              <w:t>0</w:t>
            </w:r>
            <w:r w:rsidRPr="002805B8">
              <w:rPr>
                <w:rFonts w:ascii="Book Antiqua" w:hAnsi="Book Antiqua"/>
                <w:sz w:val="21"/>
                <w:szCs w:val="21"/>
                <w:lang w:val="en-GB"/>
              </w:rPr>
              <w:t>.02</w:t>
            </w:r>
          </w:p>
        </w:tc>
      </w:tr>
      <w:tr w:rsidR="002805B8" w14:paraId="7949ADCE" w14:textId="77777777" w:rsidTr="00795883">
        <w:tc>
          <w:tcPr>
            <w:tcW w:w="3095" w:type="dxa"/>
          </w:tcPr>
          <w:p w14:paraId="10612D84" w14:textId="429A1BC2" w:rsidR="002805B8" w:rsidRPr="00795883" w:rsidRDefault="002805B8" w:rsidP="002D2004">
            <w:pPr>
              <w:jc w:val="both"/>
              <w:rPr>
                <w:rFonts w:ascii="Book Antiqua" w:hAnsi="Book Antiqua"/>
                <w:b/>
                <w:sz w:val="21"/>
                <w:szCs w:val="21"/>
                <w:lang w:val="en-GB" w:eastAsia="zh-CN"/>
              </w:rPr>
            </w:pPr>
            <w:r w:rsidRPr="00795883">
              <w:rPr>
                <w:rFonts w:ascii="Book Antiqua" w:hAnsi="Book Antiqua" w:hint="eastAsia"/>
                <w:b/>
                <w:sz w:val="21"/>
                <w:szCs w:val="21"/>
                <w:lang w:val="en-GB" w:eastAsia="zh-CN"/>
              </w:rPr>
              <w:t>Nature of patient</w:t>
            </w:r>
          </w:p>
        </w:tc>
        <w:tc>
          <w:tcPr>
            <w:tcW w:w="3095" w:type="dxa"/>
          </w:tcPr>
          <w:p w14:paraId="7B1BD985" w14:textId="77777777" w:rsidR="002805B8" w:rsidRPr="002805B8" w:rsidRDefault="002805B8" w:rsidP="002D2004">
            <w:pPr>
              <w:jc w:val="both"/>
              <w:rPr>
                <w:rFonts w:ascii="Book Antiqua" w:hAnsi="Book Antiqua"/>
                <w:sz w:val="21"/>
                <w:szCs w:val="21"/>
                <w:lang w:val="en-GB"/>
              </w:rPr>
            </w:pPr>
          </w:p>
        </w:tc>
        <w:tc>
          <w:tcPr>
            <w:tcW w:w="3096" w:type="dxa"/>
          </w:tcPr>
          <w:p w14:paraId="7674C8D6" w14:textId="77777777" w:rsidR="002805B8" w:rsidRDefault="002805B8" w:rsidP="002D2004">
            <w:pPr>
              <w:jc w:val="both"/>
              <w:rPr>
                <w:rFonts w:ascii="Book Antiqua" w:hAnsi="Book Antiqua"/>
                <w:sz w:val="21"/>
                <w:szCs w:val="21"/>
                <w:lang w:val="en-GB" w:eastAsia="zh-CN"/>
              </w:rPr>
            </w:pPr>
          </w:p>
        </w:tc>
      </w:tr>
      <w:tr w:rsidR="002805B8" w14:paraId="0BEDB1C7" w14:textId="77777777" w:rsidTr="00795883">
        <w:tc>
          <w:tcPr>
            <w:tcW w:w="3095" w:type="dxa"/>
          </w:tcPr>
          <w:p w14:paraId="765FEB95" w14:textId="734E9BFF" w:rsidR="002805B8" w:rsidRPr="002805B8" w:rsidRDefault="002805B8" w:rsidP="002D2004">
            <w:pPr>
              <w:jc w:val="both"/>
              <w:rPr>
                <w:rFonts w:ascii="Book Antiqua" w:hAnsi="Book Antiqua"/>
                <w:sz w:val="21"/>
                <w:szCs w:val="21"/>
                <w:lang w:val="en-GB"/>
              </w:rPr>
            </w:pPr>
            <w:r w:rsidRPr="002805B8">
              <w:rPr>
                <w:rFonts w:ascii="Book Antiqua" w:hAnsi="Book Antiqua"/>
                <w:bCs/>
                <w:sz w:val="21"/>
                <w:szCs w:val="21"/>
                <w:lang w:val="en-GB"/>
              </w:rPr>
              <w:t>Inpatient/outpatient</w:t>
            </w:r>
            <w:r w:rsidRPr="002805B8">
              <w:rPr>
                <w:rFonts w:ascii="Book Antiqua" w:hAnsi="Book Antiqua"/>
                <w:sz w:val="21"/>
                <w:szCs w:val="21"/>
                <w:lang w:val="en-GB"/>
              </w:rPr>
              <w:tab/>
            </w:r>
          </w:p>
        </w:tc>
        <w:tc>
          <w:tcPr>
            <w:tcW w:w="3095" w:type="dxa"/>
          </w:tcPr>
          <w:p w14:paraId="58DDA2C5" w14:textId="48C884DD" w:rsidR="002805B8" w:rsidRPr="002805B8" w:rsidRDefault="002805B8" w:rsidP="002D2004">
            <w:pPr>
              <w:jc w:val="both"/>
              <w:rPr>
                <w:rFonts w:ascii="Book Antiqua" w:hAnsi="Book Antiqua"/>
                <w:sz w:val="21"/>
                <w:szCs w:val="21"/>
                <w:lang w:val="en-GB"/>
              </w:rPr>
            </w:pPr>
            <w:r w:rsidRPr="002805B8">
              <w:rPr>
                <w:rFonts w:ascii="Book Antiqua" w:hAnsi="Book Antiqua"/>
                <w:sz w:val="21"/>
                <w:szCs w:val="21"/>
                <w:lang w:val="en-GB"/>
              </w:rPr>
              <w:t>6.8</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0.6)/5.3</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0.7)</w:t>
            </w:r>
          </w:p>
        </w:tc>
        <w:tc>
          <w:tcPr>
            <w:tcW w:w="3096" w:type="dxa"/>
          </w:tcPr>
          <w:p w14:paraId="49BA5222" w14:textId="579107AD" w:rsidR="002805B8" w:rsidRDefault="002805B8" w:rsidP="002D2004">
            <w:pPr>
              <w:jc w:val="both"/>
              <w:rPr>
                <w:rFonts w:ascii="Book Antiqua" w:hAnsi="Book Antiqua"/>
                <w:sz w:val="21"/>
                <w:szCs w:val="21"/>
                <w:lang w:val="en-GB" w:eastAsia="zh-CN"/>
              </w:rPr>
            </w:pPr>
            <w:r>
              <w:rPr>
                <w:rFonts w:ascii="Book Antiqua" w:hAnsi="Book Antiqua" w:hint="eastAsia"/>
                <w:sz w:val="21"/>
                <w:szCs w:val="21"/>
                <w:lang w:val="en-GB" w:eastAsia="zh-CN"/>
              </w:rPr>
              <w:t>0.043</w:t>
            </w:r>
          </w:p>
        </w:tc>
      </w:tr>
      <w:tr w:rsidR="002805B8" w14:paraId="6180D81D" w14:textId="77777777" w:rsidTr="00795883">
        <w:tc>
          <w:tcPr>
            <w:tcW w:w="3095" w:type="dxa"/>
          </w:tcPr>
          <w:p w14:paraId="216DB96A" w14:textId="499BDA4B" w:rsidR="002805B8" w:rsidRPr="00795883" w:rsidRDefault="002805B8" w:rsidP="002D2004">
            <w:pPr>
              <w:jc w:val="both"/>
              <w:rPr>
                <w:rFonts w:ascii="Book Antiqua" w:hAnsi="Book Antiqua"/>
                <w:b/>
                <w:sz w:val="21"/>
                <w:szCs w:val="21"/>
                <w:lang w:val="en-GB" w:eastAsia="zh-CN"/>
              </w:rPr>
            </w:pPr>
            <w:r w:rsidRPr="00795883">
              <w:rPr>
                <w:rFonts w:ascii="Book Antiqua" w:hAnsi="Book Antiqua" w:hint="eastAsia"/>
                <w:b/>
                <w:sz w:val="21"/>
                <w:szCs w:val="21"/>
                <w:lang w:val="en-GB" w:eastAsia="zh-CN"/>
              </w:rPr>
              <w:t>Disruption to family members</w:t>
            </w:r>
          </w:p>
        </w:tc>
        <w:tc>
          <w:tcPr>
            <w:tcW w:w="3095" w:type="dxa"/>
          </w:tcPr>
          <w:p w14:paraId="096ED660" w14:textId="77777777" w:rsidR="002805B8" w:rsidRPr="002805B8" w:rsidRDefault="002805B8" w:rsidP="002D2004">
            <w:pPr>
              <w:jc w:val="both"/>
              <w:rPr>
                <w:rFonts w:ascii="Book Antiqua" w:hAnsi="Book Antiqua"/>
                <w:sz w:val="21"/>
                <w:szCs w:val="21"/>
                <w:lang w:val="en-GB"/>
              </w:rPr>
            </w:pPr>
          </w:p>
        </w:tc>
        <w:tc>
          <w:tcPr>
            <w:tcW w:w="3096" w:type="dxa"/>
          </w:tcPr>
          <w:p w14:paraId="7C22E38F" w14:textId="77777777" w:rsidR="002805B8" w:rsidRDefault="002805B8" w:rsidP="002D2004">
            <w:pPr>
              <w:jc w:val="both"/>
              <w:rPr>
                <w:rFonts w:ascii="Book Antiqua" w:hAnsi="Book Antiqua"/>
                <w:sz w:val="21"/>
                <w:szCs w:val="21"/>
                <w:lang w:val="en-GB" w:eastAsia="zh-CN"/>
              </w:rPr>
            </w:pPr>
          </w:p>
        </w:tc>
      </w:tr>
      <w:tr w:rsidR="002805B8" w14:paraId="791C0288" w14:textId="77777777" w:rsidTr="00795883">
        <w:tc>
          <w:tcPr>
            <w:tcW w:w="3095" w:type="dxa"/>
          </w:tcPr>
          <w:p w14:paraId="26EFB16B" w14:textId="452F1BC5" w:rsidR="002805B8" w:rsidRPr="002805B8" w:rsidRDefault="002805B8" w:rsidP="002D2004">
            <w:pPr>
              <w:jc w:val="both"/>
              <w:rPr>
                <w:rFonts w:ascii="Book Antiqua" w:hAnsi="Book Antiqua"/>
                <w:sz w:val="21"/>
                <w:szCs w:val="21"/>
                <w:lang w:val="en-GB"/>
              </w:rPr>
            </w:pPr>
            <w:r w:rsidRPr="002805B8">
              <w:rPr>
                <w:rFonts w:ascii="Book Antiqua" w:hAnsi="Book Antiqua"/>
                <w:sz w:val="21"/>
                <w:szCs w:val="21"/>
                <w:lang w:val="en-GB"/>
              </w:rPr>
              <w:t>Yes/no</w:t>
            </w:r>
            <w:r w:rsidRPr="002805B8">
              <w:rPr>
                <w:rFonts w:ascii="Book Antiqua" w:hAnsi="Book Antiqua"/>
                <w:sz w:val="21"/>
                <w:szCs w:val="21"/>
                <w:lang w:val="en-GB"/>
              </w:rPr>
              <w:tab/>
            </w:r>
          </w:p>
        </w:tc>
        <w:tc>
          <w:tcPr>
            <w:tcW w:w="3095" w:type="dxa"/>
          </w:tcPr>
          <w:p w14:paraId="54762A64" w14:textId="29A2CBA8" w:rsidR="002805B8" w:rsidRPr="002805B8" w:rsidRDefault="002805B8" w:rsidP="002D2004">
            <w:pPr>
              <w:jc w:val="both"/>
              <w:rPr>
                <w:rFonts w:ascii="Book Antiqua" w:hAnsi="Book Antiqua"/>
                <w:sz w:val="21"/>
                <w:szCs w:val="21"/>
                <w:lang w:val="en-GB"/>
              </w:rPr>
            </w:pPr>
            <w:r w:rsidRPr="002805B8">
              <w:rPr>
                <w:rFonts w:ascii="Book Antiqua" w:hAnsi="Book Antiqua"/>
                <w:sz w:val="21"/>
                <w:szCs w:val="21"/>
                <w:lang w:val="en-GB"/>
              </w:rPr>
              <w:t>9.6</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1.5)/5.5</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0.5)</w:t>
            </w:r>
          </w:p>
        </w:tc>
        <w:tc>
          <w:tcPr>
            <w:tcW w:w="3096" w:type="dxa"/>
          </w:tcPr>
          <w:p w14:paraId="544513F8" w14:textId="7915E400" w:rsidR="002805B8" w:rsidRDefault="002805B8" w:rsidP="002D2004">
            <w:pPr>
              <w:jc w:val="both"/>
              <w:rPr>
                <w:rFonts w:ascii="Book Antiqua" w:hAnsi="Book Antiqua"/>
                <w:sz w:val="21"/>
                <w:szCs w:val="21"/>
                <w:lang w:val="en-GB" w:eastAsia="zh-CN"/>
              </w:rPr>
            </w:pPr>
            <w:r>
              <w:rPr>
                <w:rFonts w:ascii="Book Antiqua" w:hAnsi="Book Antiqua" w:hint="eastAsia"/>
                <w:sz w:val="21"/>
                <w:szCs w:val="21"/>
                <w:lang w:val="en-GB" w:eastAsia="zh-CN"/>
              </w:rPr>
              <w:t>0.004</w:t>
            </w:r>
          </w:p>
        </w:tc>
      </w:tr>
      <w:tr w:rsidR="002805B8" w14:paraId="36639E5B" w14:textId="77777777" w:rsidTr="00795883">
        <w:tc>
          <w:tcPr>
            <w:tcW w:w="3095" w:type="dxa"/>
          </w:tcPr>
          <w:p w14:paraId="711973F6" w14:textId="5547597A" w:rsidR="002805B8" w:rsidRPr="00795883" w:rsidRDefault="002805B8" w:rsidP="002D2004">
            <w:pPr>
              <w:jc w:val="both"/>
              <w:rPr>
                <w:rFonts w:ascii="Book Antiqua" w:hAnsi="Book Antiqua"/>
                <w:b/>
                <w:sz w:val="21"/>
                <w:szCs w:val="21"/>
                <w:lang w:val="en-GB" w:eastAsia="zh-CN"/>
              </w:rPr>
            </w:pPr>
            <w:r w:rsidRPr="00795883">
              <w:rPr>
                <w:rFonts w:ascii="Book Antiqua" w:hAnsi="Book Antiqua" w:hint="eastAsia"/>
                <w:b/>
                <w:sz w:val="21"/>
                <w:szCs w:val="21"/>
                <w:lang w:val="en-GB" w:eastAsia="zh-CN"/>
              </w:rPr>
              <w:t>Patient</w:t>
            </w:r>
            <w:r w:rsidRPr="00795883">
              <w:rPr>
                <w:rFonts w:ascii="Book Antiqua" w:hAnsi="Book Antiqua"/>
                <w:b/>
                <w:sz w:val="21"/>
                <w:szCs w:val="21"/>
                <w:lang w:val="en-GB" w:eastAsia="zh-CN"/>
              </w:rPr>
              <w:t>’</w:t>
            </w:r>
            <w:r w:rsidRPr="00795883">
              <w:rPr>
                <w:rFonts w:ascii="Book Antiqua" w:hAnsi="Book Antiqua" w:hint="eastAsia"/>
                <w:b/>
                <w:sz w:val="21"/>
                <w:szCs w:val="21"/>
                <w:lang w:val="en-GB" w:eastAsia="zh-CN"/>
              </w:rPr>
              <w:t>s residence</w:t>
            </w:r>
          </w:p>
        </w:tc>
        <w:tc>
          <w:tcPr>
            <w:tcW w:w="3095" w:type="dxa"/>
          </w:tcPr>
          <w:p w14:paraId="78829BBA" w14:textId="77777777" w:rsidR="002805B8" w:rsidRPr="002805B8" w:rsidRDefault="002805B8" w:rsidP="002D2004">
            <w:pPr>
              <w:jc w:val="both"/>
              <w:rPr>
                <w:rFonts w:ascii="Book Antiqua" w:hAnsi="Book Antiqua"/>
                <w:sz w:val="21"/>
                <w:szCs w:val="21"/>
                <w:lang w:val="en-GB"/>
              </w:rPr>
            </w:pPr>
          </w:p>
        </w:tc>
        <w:tc>
          <w:tcPr>
            <w:tcW w:w="3096" w:type="dxa"/>
          </w:tcPr>
          <w:p w14:paraId="459D160C" w14:textId="77777777" w:rsidR="002805B8" w:rsidRDefault="002805B8" w:rsidP="002D2004">
            <w:pPr>
              <w:jc w:val="both"/>
              <w:rPr>
                <w:rFonts w:ascii="Book Antiqua" w:hAnsi="Book Antiqua"/>
                <w:sz w:val="21"/>
                <w:szCs w:val="21"/>
                <w:lang w:val="en-GB" w:eastAsia="zh-CN"/>
              </w:rPr>
            </w:pPr>
          </w:p>
        </w:tc>
      </w:tr>
      <w:tr w:rsidR="002805B8" w14:paraId="019C428F" w14:textId="77777777" w:rsidTr="00795883">
        <w:tc>
          <w:tcPr>
            <w:tcW w:w="3095" w:type="dxa"/>
          </w:tcPr>
          <w:p w14:paraId="26BED44A" w14:textId="0BE689B9" w:rsidR="002805B8" w:rsidRPr="002805B8" w:rsidRDefault="002805B8" w:rsidP="002D2004">
            <w:pPr>
              <w:jc w:val="both"/>
              <w:rPr>
                <w:rFonts w:ascii="Book Antiqua" w:hAnsi="Book Antiqua"/>
                <w:sz w:val="21"/>
                <w:szCs w:val="21"/>
                <w:lang w:val="en-GB"/>
              </w:rPr>
            </w:pPr>
            <w:r w:rsidRPr="002805B8">
              <w:rPr>
                <w:rFonts w:ascii="Book Antiqua" w:hAnsi="Book Antiqua"/>
                <w:sz w:val="21"/>
                <w:szCs w:val="21"/>
                <w:lang w:val="en-GB"/>
              </w:rPr>
              <w:t>Institution/at home</w:t>
            </w:r>
          </w:p>
        </w:tc>
        <w:tc>
          <w:tcPr>
            <w:tcW w:w="3095" w:type="dxa"/>
          </w:tcPr>
          <w:p w14:paraId="01E2DC73" w14:textId="042DBF38" w:rsidR="002805B8" w:rsidRPr="002805B8" w:rsidRDefault="002805B8" w:rsidP="002D2004">
            <w:pPr>
              <w:jc w:val="both"/>
              <w:rPr>
                <w:rFonts w:ascii="Book Antiqua" w:hAnsi="Book Antiqua"/>
                <w:sz w:val="21"/>
                <w:szCs w:val="21"/>
                <w:lang w:val="en-GB"/>
              </w:rPr>
            </w:pPr>
            <w:r w:rsidRPr="002805B8">
              <w:rPr>
                <w:rFonts w:ascii="Book Antiqua" w:hAnsi="Book Antiqua"/>
                <w:sz w:val="21"/>
                <w:szCs w:val="21"/>
                <w:lang w:val="en-GB"/>
              </w:rPr>
              <w:t>8.9</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1.1)/5.3</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0.5)</w:t>
            </w:r>
          </w:p>
        </w:tc>
        <w:tc>
          <w:tcPr>
            <w:tcW w:w="3096" w:type="dxa"/>
          </w:tcPr>
          <w:p w14:paraId="772FD8C7" w14:textId="082CA052" w:rsidR="002805B8" w:rsidRDefault="002805B8" w:rsidP="002D2004">
            <w:pPr>
              <w:jc w:val="both"/>
              <w:rPr>
                <w:rFonts w:ascii="Book Antiqua" w:hAnsi="Book Antiqua"/>
                <w:sz w:val="21"/>
                <w:szCs w:val="21"/>
                <w:lang w:val="en-GB" w:eastAsia="zh-CN"/>
              </w:rPr>
            </w:pPr>
            <w:r>
              <w:rPr>
                <w:rFonts w:ascii="Book Antiqua" w:hAnsi="Book Antiqua" w:hint="eastAsia"/>
                <w:sz w:val="21"/>
                <w:szCs w:val="21"/>
                <w:lang w:val="en-GB" w:eastAsia="zh-CN"/>
              </w:rPr>
              <w:t>0.001</w:t>
            </w:r>
          </w:p>
        </w:tc>
      </w:tr>
      <w:tr w:rsidR="002805B8" w14:paraId="2F506C06" w14:textId="77777777" w:rsidTr="00795883">
        <w:tc>
          <w:tcPr>
            <w:tcW w:w="3095" w:type="dxa"/>
          </w:tcPr>
          <w:p w14:paraId="2B1C899E" w14:textId="330F158C" w:rsidR="002805B8" w:rsidRPr="00795883" w:rsidRDefault="002805B8" w:rsidP="002D2004">
            <w:pPr>
              <w:jc w:val="both"/>
              <w:rPr>
                <w:rFonts w:ascii="Book Antiqua" w:hAnsi="Book Antiqua"/>
                <w:b/>
                <w:sz w:val="21"/>
                <w:szCs w:val="21"/>
                <w:lang w:val="en-GB" w:eastAsia="zh-CN"/>
              </w:rPr>
            </w:pPr>
            <w:r w:rsidRPr="00795883">
              <w:rPr>
                <w:rFonts w:ascii="Book Antiqua" w:hAnsi="Book Antiqua" w:hint="eastAsia"/>
                <w:b/>
                <w:sz w:val="21"/>
                <w:szCs w:val="21"/>
                <w:lang w:val="en-GB" w:eastAsia="zh-CN"/>
              </w:rPr>
              <w:t>Attribution to heredity</w:t>
            </w:r>
          </w:p>
        </w:tc>
        <w:tc>
          <w:tcPr>
            <w:tcW w:w="3095" w:type="dxa"/>
          </w:tcPr>
          <w:p w14:paraId="00D83623" w14:textId="77777777" w:rsidR="002805B8" w:rsidRPr="002805B8" w:rsidRDefault="002805B8" w:rsidP="002D2004">
            <w:pPr>
              <w:jc w:val="both"/>
              <w:rPr>
                <w:rFonts w:ascii="Book Antiqua" w:hAnsi="Book Antiqua"/>
                <w:sz w:val="21"/>
                <w:szCs w:val="21"/>
                <w:lang w:val="en-GB"/>
              </w:rPr>
            </w:pPr>
          </w:p>
        </w:tc>
        <w:tc>
          <w:tcPr>
            <w:tcW w:w="3096" w:type="dxa"/>
          </w:tcPr>
          <w:p w14:paraId="01A197FD" w14:textId="77777777" w:rsidR="002805B8" w:rsidRDefault="002805B8" w:rsidP="002D2004">
            <w:pPr>
              <w:jc w:val="both"/>
              <w:rPr>
                <w:rFonts w:ascii="Book Antiqua" w:hAnsi="Book Antiqua"/>
                <w:sz w:val="21"/>
                <w:szCs w:val="21"/>
                <w:lang w:val="en-GB" w:eastAsia="zh-CN"/>
              </w:rPr>
            </w:pPr>
          </w:p>
        </w:tc>
      </w:tr>
      <w:tr w:rsidR="002805B8" w14:paraId="5D7E2743" w14:textId="77777777" w:rsidTr="00795883">
        <w:tc>
          <w:tcPr>
            <w:tcW w:w="3095" w:type="dxa"/>
          </w:tcPr>
          <w:p w14:paraId="3B4D007A" w14:textId="643AE834" w:rsidR="002805B8" w:rsidRPr="002805B8" w:rsidRDefault="002805B8" w:rsidP="002D2004">
            <w:pPr>
              <w:jc w:val="both"/>
              <w:rPr>
                <w:rFonts w:ascii="Book Antiqua" w:hAnsi="Book Antiqua"/>
                <w:sz w:val="21"/>
                <w:szCs w:val="21"/>
                <w:lang w:val="en-GB"/>
              </w:rPr>
            </w:pPr>
            <w:r w:rsidRPr="002805B8">
              <w:rPr>
                <w:rFonts w:ascii="Book Antiqua" w:hAnsi="Book Antiqua"/>
                <w:sz w:val="21"/>
                <w:szCs w:val="21"/>
                <w:lang w:val="en-GB"/>
              </w:rPr>
              <w:t>Yes/no</w:t>
            </w:r>
            <w:r w:rsidRPr="002805B8">
              <w:rPr>
                <w:rFonts w:ascii="Book Antiqua" w:hAnsi="Book Antiqua"/>
                <w:sz w:val="21"/>
                <w:szCs w:val="21"/>
                <w:lang w:val="en-GB"/>
              </w:rPr>
              <w:tab/>
            </w:r>
          </w:p>
        </w:tc>
        <w:tc>
          <w:tcPr>
            <w:tcW w:w="3095" w:type="dxa"/>
          </w:tcPr>
          <w:p w14:paraId="14180ECB" w14:textId="67E2D466" w:rsidR="002805B8" w:rsidRPr="002805B8" w:rsidRDefault="002805B8" w:rsidP="002D2004">
            <w:pPr>
              <w:jc w:val="both"/>
              <w:rPr>
                <w:rFonts w:ascii="Book Antiqua" w:hAnsi="Book Antiqua"/>
                <w:sz w:val="21"/>
                <w:szCs w:val="21"/>
                <w:lang w:val="en-GB"/>
              </w:rPr>
            </w:pPr>
            <w:r w:rsidRPr="002805B8">
              <w:rPr>
                <w:rFonts w:ascii="Book Antiqua" w:hAnsi="Book Antiqua"/>
                <w:sz w:val="21"/>
                <w:szCs w:val="21"/>
                <w:lang w:val="en-GB"/>
              </w:rPr>
              <w:t>7.4</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0.7)/4.8</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w:t>
            </w:r>
            <w:r w:rsidR="00113BAA">
              <w:rPr>
                <w:rFonts w:ascii="Book Antiqua" w:hAnsi="Book Antiqua" w:hint="eastAsia"/>
                <w:sz w:val="21"/>
                <w:szCs w:val="21"/>
                <w:lang w:val="en-GB" w:eastAsia="zh-CN"/>
              </w:rPr>
              <w:t xml:space="preserve"> </w:t>
            </w:r>
            <w:r w:rsidRPr="002805B8">
              <w:rPr>
                <w:rFonts w:ascii="Book Antiqua" w:hAnsi="Book Antiqua"/>
                <w:sz w:val="21"/>
                <w:szCs w:val="21"/>
                <w:lang w:val="en-GB"/>
              </w:rPr>
              <w:t>0.5)</w:t>
            </w:r>
          </w:p>
        </w:tc>
        <w:tc>
          <w:tcPr>
            <w:tcW w:w="3096" w:type="dxa"/>
          </w:tcPr>
          <w:p w14:paraId="79FC4208" w14:textId="015CB9EA" w:rsidR="002805B8" w:rsidRDefault="002805B8" w:rsidP="002D2004">
            <w:pPr>
              <w:jc w:val="both"/>
              <w:rPr>
                <w:rFonts w:ascii="Book Antiqua" w:hAnsi="Book Antiqua"/>
                <w:sz w:val="21"/>
                <w:szCs w:val="21"/>
                <w:lang w:val="en-GB" w:eastAsia="zh-CN"/>
              </w:rPr>
            </w:pPr>
            <w:r>
              <w:rPr>
                <w:rFonts w:ascii="Book Antiqua" w:hAnsi="Book Antiqua" w:hint="eastAsia"/>
                <w:sz w:val="21"/>
                <w:szCs w:val="21"/>
                <w:lang w:val="en-GB" w:eastAsia="zh-CN"/>
              </w:rPr>
              <w:t>0.006</w:t>
            </w:r>
          </w:p>
        </w:tc>
      </w:tr>
      <w:tr w:rsidR="002805B8" w14:paraId="1ECFE50F" w14:textId="77777777" w:rsidTr="00795883">
        <w:tc>
          <w:tcPr>
            <w:tcW w:w="3095" w:type="dxa"/>
          </w:tcPr>
          <w:p w14:paraId="0848180F" w14:textId="7802D5BA" w:rsidR="002805B8" w:rsidRPr="00795883" w:rsidRDefault="00113BAA" w:rsidP="002D2004">
            <w:pPr>
              <w:jc w:val="both"/>
              <w:rPr>
                <w:rFonts w:ascii="Book Antiqua" w:hAnsi="Book Antiqua"/>
                <w:b/>
                <w:sz w:val="21"/>
                <w:szCs w:val="21"/>
                <w:lang w:val="en-GB"/>
              </w:rPr>
            </w:pPr>
            <w:r w:rsidRPr="00795883">
              <w:rPr>
                <w:rFonts w:ascii="Book Antiqua" w:hAnsi="Book Antiqua" w:hint="eastAsia"/>
                <w:b/>
                <w:sz w:val="21"/>
                <w:szCs w:val="21"/>
                <w:lang w:val="en-GB" w:eastAsia="zh-CN"/>
              </w:rPr>
              <w:t>Attribution to character</w:t>
            </w:r>
          </w:p>
        </w:tc>
        <w:tc>
          <w:tcPr>
            <w:tcW w:w="3095" w:type="dxa"/>
          </w:tcPr>
          <w:p w14:paraId="50CF9C77" w14:textId="77777777" w:rsidR="002805B8" w:rsidRPr="002805B8" w:rsidRDefault="002805B8" w:rsidP="002D2004">
            <w:pPr>
              <w:jc w:val="both"/>
              <w:rPr>
                <w:rFonts w:ascii="Book Antiqua" w:hAnsi="Book Antiqua"/>
                <w:sz w:val="21"/>
                <w:szCs w:val="21"/>
                <w:lang w:val="en-GB"/>
              </w:rPr>
            </w:pPr>
          </w:p>
        </w:tc>
        <w:tc>
          <w:tcPr>
            <w:tcW w:w="3096" w:type="dxa"/>
          </w:tcPr>
          <w:p w14:paraId="47B250BB" w14:textId="77777777" w:rsidR="002805B8" w:rsidRDefault="002805B8" w:rsidP="002D2004">
            <w:pPr>
              <w:jc w:val="both"/>
              <w:rPr>
                <w:rFonts w:ascii="Book Antiqua" w:hAnsi="Book Antiqua"/>
                <w:sz w:val="21"/>
                <w:szCs w:val="21"/>
                <w:lang w:val="en-GB" w:eastAsia="zh-CN"/>
              </w:rPr>
            </w:pPr>
          </w:p>
        </w:tc>
      </w:tr>
      <w:tr w:rsidR="002805B8" w14:paraId="29776B95" w14:textId="77777777" w:rsidTr="00795883">
        <w:tc>
          <w:tcPr>
            <w:tcW w:w="3095" w:type="dxa"/>
          </w:tcPr>
          <w:p w14:paraId="28934319" w14:textId="512D843C" w:rsidR="002805B8" w:rsidRPr="002805B8" w:rsidRDefault="00113BAA" w:rsidP="002D2004">
            <w:pPr>
              <w:jc w:val="both"/>
              <w:rPr>
                <w:rFonts w:ascii="Book Antiqua" w:hAnsi="Book Antiqua"/>
                <w:sz w:val="21"/>
                <w:szCs w:val="21"/>
                <w:lang w:val="en-GB"/>
              </w:rPr>
            </w:pPr>
            <w:r w:rsidRPr="002805B8">
              <w:rPr>
                <w:rFonts w:ascii="Book Antiqua" w:hAnsi="Book Antiqua"/>
                <w:sz w:val="21"/>
                <w:szCs w:val="21"/>
                <w:lang w:val="en-GB"/>
              </w:rPr>
              <w:t>Yes/no</w:t>
            </w:r>
            <w:r w:rsidRPr="002805B8">
              <w:rPr>
                <w:rFonts w:ascii="Book Antiqua" w:hAnsi="Book Antiqua"/>
                <w:sz w:val="21"/>
                <w:szCs w:val="21"/>
                <w:lang w:val="en-GB"/>
              </w:rPr>
              <w:tab/>
            </w:r>
          </w:p>
        </w:tc>
        <w:tc>
          <w:tcPr>
            <w:tcW w:w="3095" w:type="dxa"/>
          </w:tcPr>
          <w:p w14:paraId="3481D6F9" w14:textId="05CABAC4" w:rsidR="002805B8" w:rsidRPr="002805B8" w:rsidRDefault="00113BAA" w:rsidP="002D2004">
            <w:pPr>
              <w:jc w:val="both"/>
              <w:rPr>
                <w:rFonts w:ascii="Book Antiqua" w:hAnsi="Book Antiqua"/>
                <w:sz w:val="21"/>
                <w:szCs w:val="21"/>
                <w:lang w:val="en-GB"/>
              </w:rPr>
            </w:pPr>
            <w:r w:rsidRPr="002805B8">
              <w:rPr>
                <w:rFonts w:ascii="Book Antiqua" w:hAnsi="Book Antiqua"/>
                <w:sz w:val="21"/>
                <w:szCs w:val="21"/>
                <w:lang w:val="en-GB"/>
              </w:rPr>
              <w:t>7.4</w:t>
            </w:r>
            <w:r>
              <w:rPr>
                <w:rFonts w:ascii="Book Antiqua" w:hAnsi="Book Antiqua" w:hint="eastAsia"/>
                <w:sz w:val="21"/>
                <w:szCs w:val="21"/>
                <w:lang w:val="en-GB" w:eastAsia="zh-CN"/>
              </w:rPr>
              <w:t xml:space="preserve"> </w:t>
            </w:r>
            <w:r w:rsidRPr="002805B8">
              <w:rPr>
                <w:rFonts w:ascii="Book Antiqua" w:hAnsi="Book Antiqua"/>
                <w:sz w:val="21"/>
                <w:szCs w:val="21"/>
                <w:lang w:val="en-GB"/>
              </w:rPr>
              <w:t>(±</w:t>
            </w:r>
            <w:r>
              <w:rPr>
                <w:rFonts w:ascii="Book Antiqua" w:hAnsi="Book Antiqua" w:hint="eastAsia"/>
                <w:sz w:val="21"/>
                <w:szCs w:val="21"/>
                <w:lang w:val="en-GB" w:eastAsia="zh-CN"/>
              </w:rPr>
              <w:t xml:space="preserve"> </w:t>
            </w:r>
            <w:r w:rsidRPr="002805B8">
              <w:rPr>
                <w:rFonts w:ascii="Book Antiqua" w:hAnsi="Book Antiqua"/>
                <w:sz w:val="21"/>
                <w:szCs w:val="21"/>
                <w:lang w:val="en-GB"/>
              </w:rPr>
              <w:t>0.7)/4.8</w:t>
            </w:r>
            <w:r>
              <w:rPr>
                <w:rFonts w:ascii="Book Antiqua" w:hAnsi="Book Antiqua" w:hint="eastAsia"/>
                <w:sz w:val="21"/>
                <w:szCs w:val="21"/>
                <w:lang w:val="en-GB" w:eastAsia="zh-CN"/>
              </w:rPr>
              <w:t xml:space="preserve"> </w:t>
            </w:r>
            <w:r w:rsidRPr="002805B8">
              <w:rPr>
                <w:rFonts w:ascii="Book Antiqua" w:hAnsi="Book Antiqua"/>
                <w:sz w:val="21"/>
                <w:szCs w:val="21"/>
                <w:lang w:val="en-GB"/>
              </w:rPr>
              <w:t>(±</w:t>
            </w:r>
            <w:r>
              <w:rPr>
                <w:rFonts w:ascii="Book Antiqua" w:hAnsi="Book Antiqua" w:hint="eastAsia"/>
                <w:sz w:val="21"/>
                <w:szCs w:val="21"/>
                <w:lang w:val="en-GB" w:eastAsia="zh-CN"/>
              </w:rPr>
              <w:t xml:space="preserve"> </w:t>
            </w:r>
            <w:r w:rsidRPr="002805B8">
              <w:rPr>
                <w:rFonts w:ascii="Book Antiqua" w:hAnsi="Book Antiqua"/>
                <w:sz w:val="21"/>
                <w:szCs w:val="21"/>
                <w:lang w:val="en-GB"/>
              </w:rPr>
              <w:t>0.5)</w:t>
            </w:r>
          </w:p>
        </w:tc>
        <w:tc>
          <w:tcPr>
            <w:tcW w:w="3096" w:type="dxa"/>
          </w:tcPr>
          <w:p w14:paraId="7420CD78" w14:textId="503B1A57" w:rsidR="002805B8" w:rsidRDefault="00113BAA" w:rsidP="002D2004">
            <w:pPr>
              <w:jc w:val="both"/>
              <w:rPr>
                <w:rFonts w:ascii="Book Antiqua" w:hAnsi="Book Antiqua"/>
                <w:sz w:val="21"/>
                <w:szCs w:val="21"/>
                <w:lang w:val="en-GB" w:eastAsia="zh-CN"/>
              </w:rPr>
            </w:pPr>
            <w:r>
              <w:rPr>
                <w:rFonts w:ascii="Book Antiqua" w:hAnsi="Book Antiqua" w:hint="eastAsia"/>
                <w:sz w:val="21"/>
                <w:szCs w:val="21"/>
                <w:lang w:val="en-GB" w:eastAsia="zh-CN"/>
              </w:rPr>
              <w:t>0.008</w:t>
            </w:r>
          </w:p>
        </w:tc>
      </w:tr>
      <w:tr w:rsidR="002805B8" w14:paraId="14CCD7AC" w14:textId="77777777" w:rsidTr="00795883">
        <w:tc>
          <w:tcPr>
            <w:tcW w:w="3095" w:type="dxa"/>
          </w:tcPr>
          <w:p w14:paraId="76B0C9A2" w14:textId="391BBAEB" w:rsidR="002805B8" w:rsidRPr="00113BAA" w:rsidRDefault="00113BAA" w:rsidP="002D2004">
            <w:pPr>
              <w:jc w:val="both"/>
              <w:rPr>
                <w:rFonts w:ascii="Book Antiqua" w:hAnsi="Book Antiqua"/>
                <w:b/>
                <w:sz w:val="21"/>
                <w:szCs w:val="21"/>
                <w:lang w:val="en-GB"/>
              </w:rPr>
            </w:pPr>
            <w:r w:rsidRPr="00113BAA">
              <w:rPr>
                <w:rFonts w:ascii="Book Antiqua" w:hAnsi="Book Antiqua" w:hint="eastAsia"/>
                <w:b/>
                <w:sz w:val="21"/>
                <w:szCs w:val="21"/>
                <w:lang w:val="en-GB" w:eastAsia="zh-CN"/>
              </w:rPr>
              <w:t>Attribution to biological brain problem</w:t>
            </w:r>
          </w:p>
        </w:tc>
        <w:tc>
          <w:tcPr>
            <w:tcW w:w="3095" w:type="dxa"/>
          </w:tcPr>
          <w:p w14:paraId="77343BCB" w14:textId="77777777" w:rsidR="002805B8" w:rsidRPr="002805B8" w:rsidRDefault="002805B8" w:rsidP="002D2004">
            <w:pPr>
              <w:jc w:val="both"/>
              <w:rPr>
                <w:rFonts w:ascii="Book Antiqua" w:hAnsi="Book Antiqua"/>
                <w:sz w:val="21"/>
                <w:szCs w:val="21"/>
                <w:lang w:val="en-GB"/>
              </w:rPr>
            </w:pPr>
          </w:p>
        </w:tc>
        <w:tc>
          <w:tcPr>
            <w:tcW w:w="3096" w:type="dxa"/>
          </w:tcPr>
          <w:p w14:paraId="29E6C2D3" w14:textId="77777777" w:rsidR="002805B8" w:rsidRDefault="002805B8" w:rsidP="002D2004">
            <w:pPr>
              <w:jc w:val="both"/>
              <w:rPr>
                <w:rFonts w:ascii="Book Antiqua" w:hAnsi="Book Antiqua"/>
                <w:sz w:val="21"/>
                <w:szCs w:val="21"/>
                <w:lang w:val="en-GB" w:eastAsia="zh-CN"/>
              </w:rPr>
            </w:pPr>
          </w:p>
        </w:tc>
      </w:tr>
      <w:tr w:rsidR="002805B8" w14:paraId="2B09CB77" w14:textId="77777777" w:rsidTr="00795883">
        <w:tc>
          <w:tcPr>
            <w:tcW w:w="3095" w:type="dxa"/>
          </w:tcPr>
          <w:p w14:paraId="117A8BBF" w14:textId="42AD9BDF" w:rsidR="002805B8" w:rsidRPr="002805B8" w:rsidRDefault="00113BAA" w:rsidP="002D2004">
            <w:pPr>
              <w:jc w:val="both"/>
              <w:rPr>
                <w:rFonts w:ascii="Book Antiqua" w:hAnsi="Book Antiqua"/>
                <w:sz w:val="21"/>
                <w:szCs w:val="21"/>
                <w:lang w:val="en-GB"/>
              </w:rPr>
            </w:pPr>
            <w:r w:rsidRPr="002805B8">
              <w:rPr>
                <w:rFonts w:ascii="Book Antiqua" w:hAnsi="Book Antiqua"/>
                <w:sz w:val="21"/>
                <w:szCs w:val="21"/>
                <w:lang w:val="en-GB"/>
              </w:rPr>
              <w:t>Yes/no</w:t>
            </w:r>
            <w:r w:rsidRPr="002805B8">
              <w:rPr>
                <w:rFonts w:ascii="Book Antiqua" w:hAnsi="Book Antiqua"/>
                <w:sz w:val="21"/>
                <w:szCs w:val="21"/>
                <w:lang w:val="en-GB"/>
              </w:rPr>
              <w:tab/>
            </w:r>
          </w:p>
        </w:tc>
        <w:tc>
          <w:tcPr>
            <w:tcW w:w="3095" w:type="dxa"/>
          </w:tcPr>
          <w:p w14:paraId="254FE2F3" w14:textId="1CC4FA7C" w:rsidR="002805B8" w:rsidRPr="002805B8" w:rsidRDefault="00113BAA" w:rsidP="002D2004">
            <w:pPr>
              <w:jc w:val="both"/>
              <w:rPr>
                <w:rFonts w:ascii="Book Antiqua" w:hAnsi="Book Antiqua"/>
                <w:sz w:val="21"/>
                <w:szCs w:val="21"/>
                <w:lang w:val="en-GB"/>
              </w:rPr>
            </w:pPr>
            <w:r w:rsidRPr="002805B8">
              <w:rPr>
                <w:rFonts w:ascii="Book Antiqua" w:hAnsi="Book Antiqua"/>
                <w:sz w:val="21"/>
                <w:szCs w:val="21"/>
                <w:lang w:val="en-GB"/>
              </w:rPr>
              <w:t>7.1</w:t>
            </w:r>
            <w:r>
              <w:rPr>
                <w:rFonts w:ascii="Book Antiqua" w:hAnsi="Book Antiqua" w:hint="eastAsia"/>
                <w:sz w:val="21"/>
                <w:szCs w:val="21"/>
                <w:lang w:val="en-GB" w:eastAsia="zh-CN"/>
              </w:rPr>
              <w:t xml:space="preserve"> </w:t>
            </w:r>
            <w:r w:rsidRPr="002805B8">
              <w:rPr>
                <w:rFonts w:ascii="Book Antiqua" w:hAnsi="Book Antiqua"/>
                <w:sz w:val="21"/>
                <w:szCs w:val="21"/>
                <w:lang w:val="en-GB"/>
              </w:rPr>
              <w:t>(±</w:t>
            </w:r>
            <w:r>
              <w:rPr>
                <w:rFonts w:ascii="Book Antiqua" w:hAnsi="Book Antiqua" w:hint="eastAsia"/>
                <w:sz w:val="21"/>
                <w:szCs w:val="21"/>
                <w:lang w:val="en-GB" w:eastAsia="zh-CN"/>
              </w:rPr>
              <w:t xml:space="preserve"> </w:t>
            </w:r>
            <w:r w:rsidRPr="002805B8">
              <w:rPr>
                <w:rFonts w:ascii="Book Antiqua" w:hAnsi="Book Antiqua"/>
                <w:sz w:val="21"/>
                <w:szCs w:val="21"/>
                <w:lang w:val="en-GB"/>
              </w:rPr>
              <w:t>0.8)/5.6</w:t>
            </w:r>
            <w:r>
              <w:rPr>
                <w:rFonts w:ascii="Book Antiqua" w:hAnsi="Book Antiqua" w:hint="eastAsia"/>
                <w:sz w:val="21"/>
                <w:szCs w:val="21"/>
                <w:lang w:val="en-GB" w:eastAsia="zh-CN"/>
              </w:rPr>
              <w:t xml:space="preserve"> </w:t>
            </w:r>
            <w:r w:rsidRPr="002805B8">
              <w:rPr>
                <w:rFonts w:ascii="Book Antiqua" w:hAnsi="Book Antiqua"/>
                <w:sz w:val="21"/>
                <w:szCs w:val="21"/>
                <w:lang w:val="en-GB"/>
              </w:rPr>
              <w:t>(±</w:t>
            </w:r>
            <w:r>
              <w:rPr>
                <w:rFonts w:ascii="Book Antiqua" w:hAnsi="Book Antiqua" w:hint="eastAsia"/>
                <w:sz w:val="21"/>
                <w:szCs w:val="21"/>
                <w:lang w:val="en-GB" w:eastAsia="zh-CN"/>
              </w:rPr>
              <w:t xml:space="preserve"> </w:t>
            </w:r>
            <w:r w:rsidRPr="002805B8">
              <w:rPr>
                <w:rFonts w:ascii="Book Antiqua" w:hAnsi="Book Antiqua"/>
                <w:sz w:val="21"/>
                <w:szCs w:val="21"/>
                <w:lang w:val="en-GB"/>
              </w:rPr>
              <w:t>0.6)</w:t>
            </w:r>
          </w:p>
        </w:tc>
        <w:tc>
          <w:tcPr>
            <w:tcW w:w="3096" w:type="dxa"/>
          </w:tcPr>
          <w:p w14:paraId="04C23F7A" w14:textId="1FC08D4E" w:rsidR="002805B8" w:rsidRDefault="00113BAA" w:rsidP="002D2004">
            <w:pPr>
              <w:jc w:val="both"/>
              <w:rPr>
                <w:rFonts w:ascii="Book Antiqua" w:hAnsi="Book Antiqua"/>
                <w:sz w:val="21"/>
                <w:szCs w:val="21"/>
                <w:lang w:val="en-GB" w:eastAsia="zh-CN"/>
              </w:rPr>
            </w:pPr>
            <w:r>
              <w:rPr>
                <w:rFonts w:ascii="Book Antiqua" w:hAnsi="Book Antiqua" w:hint="eastAsia"/>
                <w:sz w:val="21"/>
                <w:szCs w:val="21"/>
                <w:lang w:val="en-GB" w:eastAsia="zh-CN"/>
              </w:rPr>
              <w:t>0.05</w:t>
            </w:r>
          </w:p>
        </w:tc>
      </w:tr>
      <w:tr w:rsidR="002805B8" w14:paraId="59B421FA" w14:textId="77777777" w:rsidTr="00795883">
        <w:tc>
          <w:tcPr>
            <w:tcW w:w="3095" w:type="dxa"/>
          </w:tcPr>
          <w:p w14:paraId="6D6E3A0B" w14:textId="11CD5C81" w:rsidR="002805B8" w:rsidRPr="00113BAA" w:rsidRDefault="00113BAA" w:rsidP="002D2004">
            <w:pPr>
              <w:jc w:val="both"/>
              <w:rPr>
                <w:rFonts w:ascii="Book Antiqua" w:hAnsi="Book Antiqua"/>
                <w:b/>
                <w:sz w:val="21"/>
                <w:szCs w:val="21"/>
                <w:lang w:val="en-GB" w:eastAsia="zh-CN"/>
              </w:rPr>
            </w:pPr>
            <w:r w:rsidRPr="00113BAA">
              <w:rPr>
                <w:rFonts w:ascii="Book Antiqua" w:hAnsi="Book Antiqua" w:hint="eastAsia"/>
                <w:b/>
                <w:sz w:val="21"/>
                <w:szCs w:val="21"/>
                <w:lang w:val="en-GB" w:eastAsia="zh-CN"/>
              </w:rPr>
              <w:t>Contact with psychotherapist</w:t>
            </w:r>
          </w:p>
        </w:tc>
        <w:tc>
          <w:tcPr>
            <w:tcW w:w="3095" w:type="dxa"/>
          </w:tcPr>
          <w:p w14:paraId="38B59A01" w14:textId="77777777" w:rsidR="002805B8" w:rsidRPr="002805B8" w:rsidRDefault="002805B8" w:rsidP="002D2004">
            <w:pPr>
              <w:jc w:val="both"/>
              <w:rPr>
                <w:rFonts w:ascii="Book Antiqua" w:hAnsi="Book Antiqua"/>
                <w:sz w:val="21"/>
                <w:szCs w:val="21"/>
                <w:lang w:val="en-GB"/>
              </w:rPr>
            </w:pPr>
          </w:p>
        </w:tc>
        <w:tc>
          <w:tcPr>
            <w:tcW w:w="3096" w:type="dxa"/>
          </w:tcPr>
          <w:p w14:paraId="29E1E252" w14:textId="77777777" w:rsidR="002805B8" w:rsidRDefault="002805B8" w:rsidP="002D2004">
            <w:pPr>
              <w:jc w:val="both"/>
              <w:rPr>
                <w:rFonts w:ascii="Book Antiqua" w:hAnsi="Book Antiqua"/>
                <w:sz w:val="21"/>
                <w:szCs w:val="21"/>
                <w:lang w:val="en-GB" w:eastAsia="zh-CN"/>
              </w:rPr>
            </w:pPr>
          </w:p>
        </w:tc>
      </w:tr>
      <w:tr w:rsidR="002805B8" w14:paraId="700FF6FB" w14:textId="77777777" w:rsidTr="00795883">
        <w:tc>
          <w:tcPr>
            <w:tcW w:w="3095" w:type="dxa"/>
          </w:tcPr>
          <w:p w14:paraId="6E886AE1" w14:textId="46F0376F" w:rsidR="002805B8" w:rsidRPr="002805B8" w:rsidRDefault="00113BAA" w:rsidP="002D2004">
            <w:pPr>
              <w:jc w:val="both"/>
              <w:rPr>
                <w:rFonts w:ascii="Book Antiqua" w:hAnsi="Book Antiqua"/>
                <w:sz w:val="21"/>
                <w:szCs w:val="21"/>
                <w:lang w:val="en-GB"/>
              </w:rPr>
            </w:pPr>
            <w:r w:rsidRPr="002805B8">
              <w:rPr>
                <w:rFonts w:ascii="Book Antiqua" w:hAnsi="Book Antiqua"/>
                <w:sz w:val="21"/>
                <w:szCs w:val="21"/>
                <w:lang w:val="en-GB"/>
              </w:rPr>
              <w:t>Yes/no</w:t>
            </w:r>
            <w:r w:rsidRPr="002805B8">
              <w:rPr>
                <w:rFonts w:ascii="Book Antiqua" w:hAnsi="Book Antiqua"/>
                <w:sz w:val="21"/>
                <w:szCs w:val="21"/>
                <w:lang w:val="en-GB"/>
              </w:rPr>
              <w:tab/>
            </w:r>
          </w:p>
        </w:tc>
        <w:tc>
          <w:tcPr>
            <w:tcW w:w="3095" w:type="dxa"/>
          </w:tcPr>
          <w:p w14:paraId="02792BA2" w14:textId="1DD7A4E7" w:rsidR="002805B8" w:rsidRPr="002805B8" w:rsidRDefault="00113BAA" w:rsidP="002D2004">
            <w:pPr>
              <w:jc w:val="both"/>
              <w:rPr>
                <w:rFonts w:ascii="Book Antiqua" w:hAnsi="Book Antiqua"/>
                <w:sz w:val="21"/>
                <w:szCs w:val="21"/>
                <w:lang w:val="en-GB"/>
              </w:rPr>
            </w:pPr>
            <w:r w:rsidRPr="002805B8">
              <w:rPr>
                <w:rFonts w:ascii="Book Antiqua" w:hAnsi="Book Antiqua"/>
                <w:sz w:val="21"/>
                <w:szCs w:val="21"/>
                <w:lang w:val="en-GB"/>
              </w:rPr>
              <w:t>6.8</w:t>
            </w:r>
            <w:r>
              <w:rPr>
                <w:rFonts w:ascii="Book Antiqua" w:hAnsi="Book Antiqua" w:hint="eastAsia"/>
                <w:sz w:val="21"/>
                <w:szCs w:val="21"/>
                <w:lang w:val="en-GB" w:eastAsia="zh-CN"/>
              </w:rPr>
              <w:t xml:space="preserve"> </w:t>
            </w:r>
            <w:r w:rsidRPr="002805B8">
              <w:rPr>
                <w:rFonts w:ascii="Book Antiqua" w:hAnsi="Book Antiqua"/>
                <w:sz w:val="21"/>
                <w:szCs w:val="21"/>
                <w:lang w:val="en-GB"/>
              </w:rPr>
              <w:t>(±</w:t>
            </w:r>
            <w:r>
              <w:rPr>
                <w:rFonts w:ascii="Book Antiqua" w:hAnsi="Book Antiqua" w:hint="eastAsia"/>
                <w:sz w:val="21"/>
                <w:szCs w:val="21"/>
                <w:lang w:val="en-GB" w:eastAsia="zh-CN"/>
              </w:rPr>
              <w:t xml:space="preserve"> </w:t>
            </w:r>
            <w:r w:rsidRPr="002805B8">
              <w:rPr>
                <w:rFonts w:ascii="Book Antiqua" w:hAnsi="Book Antiqua"/>
                <w:sz w:val="21"/>
                <w:szCs w:val="21"/>
                <w:lang w:val="en-GB"/>
              </w:rPr>
              <w:t>0.6)/4.5</w:t>
            </w:r>
            <w:r>
              <w:rPr>
                <w:rFonts w:ascii="Book Antiqua" w:hAnsi="Book Antiqua" w:hint="eastAsia"/>
                <w:sz w:val="21"/>
                <w:szCs w:val="21"/>
                <w:lang w:val="en-GB" w:eastAsia="zh-CN"/>
              </w:rPr>
              <w:t xml:space="preserve"> </w:t>
            </w:r>
            <w:r w:rsidRPr="002805B8">
              <w:rPr>
                <w:rFonts w:ascii="Book Antiqua" w:hAnsi="Book Antiqua"/>
                <w:sz w:val="21"/>
                <w:szCs w:val="21"/>
                <w:lang w:val="en-GB"/>
              </w:rPr>
              <w:t>(±</w:t>
            </w:r>
            <w:r>
              <w:rPr>
                <w:rFonts w:ascii="Book Antiqua" w:hAnsi="Book Antiqua" w:hint="eastAsia"/>
                <w:sz w:val="21"/>
                <w:szCs w:val="21"/>
                <w:lang w:val="en-GB" w:eastAsia="zh-CN"/>
              </w:rPr>
              <w:t xml:space="preserve"> </w:t>
            </w:r>
            <w:r w:rsidRPr="002805B8">
              <w:rPr>
                <w:rFonts w:ascii="Book Antiqua" w:hAnsi="Book Antiqua"/>
                <w:sz w:val="21"/>
                <w:szCs w:val="21"/>
                <w:lang w:val="en-GB"/>
              </w:rPr>
              <w:t>0.5)</w:t>
            </w:r>
          </w:p>
        </w:tc>
        <w:tc>
          <w:tcPr>
            <w:tcW w:w="3096" w:type="dxa"/>
          </w:tcPr>
          <w:p w14:paraId="7D8B9CEC" w14:textId="7FF452A0" w:rsidR="002805B8" w:rsidRDefault="00113BAA" w:rsidP="002D2004">
            <w:pPr>
              <w:jc w:val="both"/>
              <w:rPr>
                <w:rFonts w:ascii="Book Antiqua" w:hAnsi="Book Antiqua"/>
                <w:sz w:val="21"/>
                <w:szCs w:val="21"/>
                <w:lang w:val="en-GB" w:eastAsia="zh-CN"/>
              </w:rPr>
            </w:pPr>
            <w:r>
              <w:rPr>
                <w:rFonts w:ascii="Book Antiqua" w:hAnsi="Book Antiqua" w:hint="eastAsia"/>
                <w:sz w:val="21"/>
                <w:szCs w:val="21"/>
                <w:lang w:val="en-GB" w:eastAsia="zh-CN"/>
              </w:rPr>
              <w:t>0.06</w:t>
            </w:r>
          </w:p>
        </w:tc>
      </w:tr>
    </w:tbl>
    <w:p w14:paraId="1F231FFE" w14:textId="77777777" w:rsidR="00B61587" w:rsidRPr="002D2004" w:rsidRDefault="00B61587" w:rsidP="002D2004">
      <w:pPr>
        <w:jc w:val="both"/>
        <w:rPr>
          <w:rFonts w:ascii="Book Antiqua" w:hAnsi="Book Antiqua"/>
          <w:lang w:val="en-GB"/>
        </w:rPr>
      </w:pPr>
    </w:p>
    <w:p w14:paraId="218F1F54" w14:textId="77777777" w:rsidR="00B61587" w:rsidRPr="002D2004" w:rsidRDefault="00B61587" w:rsidP="002D2004">
      <w:pPr>
        <w:jc w:val="both"/>
        <w:rPr>
          <w:rFonts w:ascii="Book Antiqua" w:hAnsi="Book Antiqua"/>
          <w:lang w:val="en-GB"/>
        </w:rPr>
      </w:pPr>
    </w:p>
    <w:p w14:paraId="0AB19B02" w14:textId="77777777" w:rsidR="00B61587" w:rsidRPr="002D2004" w:rsidRDefault="00B61587" w:rsidP="002D2004">
      <w:pPr>
        <w:jc w:val="both"/>
        <w:rPr>
          <w:rFonts w:ascii="Book Antiqua" w:hAnsi="Book Antiqua"/>
          <w:lang w:val="en-GB"/>
        </w:rPr>
      </w:pPr>
    </w:p>
    <w:p w14:paraId="5A9445C3" w14:textId="77777777" w:rsidR="00B61587" w:rsidRPr="002D2004" w:rsidRDefault="00B61587" w:rsidP="002D2004">
      <w:pPr>
        <w:jc w:val="both"/>
        <w:rPr>
          <w:rFonts w:ascii="Book Antiqua" w:hAnsi="Book Antiqua"/>
          <w:lang w:val="en-GB"/>
        </w:rPr>
      </w:pPr>
    </w:p>
    <w:p w14:paraId="05451FDD" w14:textId="77777777" w:rsidR="00B61587" w:rsidRPr="002D2004" w:rsidRDefault="00B61587" w:rsidP="002D2004">
      <w:pPr>
        <w:jc w:val="both"/>
        <w:rPr>
          <w:rFonts w:ascii="Book Antiqua" w:hAnsi="Book Antiqua"/>
          <w:lang w:val="en-GB"/>
        </w:rPr>
      </w:pPr>
    </w:p>
    <w:p w14:paraId="47E4027A" w14:textId="77777777" w:rsidR="00B61587" w:rsidRPr="002D2004" w:rsidRDefault="00B61587" w:rsidP="002D2004">
      <w:pPr>
        <w:jc w:val="both"/>
        <w:rPr>
          <w:rFonts w:ascii="Book Antiqua" w:hAnsi="Book Antiqua"/>
          <w:lang w:val="en-GB"/>
        </w:rPr>
      </w:pPr>
    </w:p>
    <w:p w14:paraId="113FEE12" w14:textId="77777777" w:rsidR="00B61587" w:rsidRPr="002D2004" w:rsidRDefault="00B61587" w:rsidP="002D2004">
      <w:pPr>
        <w:jc w:val="both"/>
        <w:rPr>
          <w:rFonts w:ascii="Book Antiqua" w:hAnsi="Book Antiqua"/>
          <w:lang w:val="en-GB"/>
        </w:rPr>
      </w:pPr>
    </w:p>
    <w:p w14:paraId="5C9CE3A8" w14:textId="77777777" w:rsidR="00B61587" w:rsidRPr="002D2004" w:rsidRDefault="00B61587" w:rsidP="002D2004">
      <w:pPr>
        <w:jc w:val="both"/>
        <w:rPr>
          <w:rFonts w:ascii="Book Antiqua" w:hAnsi="Book Antiqua"/>
          <w:lang w:val="en-GB"/>
        </w:rPr>
      </w:pPr>
    </w:p>
    <w:p w14:paraId="09D689F0" w14:textId="77777777" w:rsidR="00B61587" w:rsidRPr="002D2004" w:rsidRDefault="00B61587" w:rsidP="002D2004">
      <w:pPr>
        <w:jc w:val="both"/>
        <w:rPr>
          <w:rFonts w:ascii="Book Antiqua" w:hAnsi="Book Antiqua"/>
          <w:lang w:val="en-GB"/>
        </w:rPr>
      </w:pPr>
    </w:p>
    <w:p w14:paraId="067670DE" w14:textId="77777777" w:rsidR="00B61587" w:rsidRPr="002D2004" w:rsidRDefault="00B61587" w:rsidP="002D2004">
      <w:pPr>
        <w:jc w:val="both"/>
        <w:rPr>
          <w:rFonts w:ascii="Book Antiqua" w:hAnsi="Book Antiqua"/>
          <w:lang w:val="en-GB"/>
        </w:rPr>
      </w:pPr>
    </w:p>
    <w:p w14:paraId="08D49C5D" w14:textId="77777777" w:rsidR="00B61587" w:rsidRPr="002D2004" w:rsidRDefault="00B61587" w:rsidP="002D2004">
      <w:pPr>
        <w:jc w:val="both"/>
        <w:rPr>
          <w:rFonts w:ascii="Book Antiqua" w:hAnsi="Book Antiqua"/>
          <w:lang w:val="en-GB"/>
        </w:rPr>
      </w:pPr>
    </w:p>
    <w:p w14:paraId="5F7F5999" w14:textId="77777777" w:rsidR="00B61587" w:rsidRPr="002D2004" w:rsidRDefault="00B61587" w:rsidP="002D2004">
      <w:pPr>
        <w:jc w:val="both"/>
        <w:rPr>
          <w:rFonts w:ascii="Book Antiqua" w:hAnsi="Book Antiqua"/>
          <w:lang w:val="en-GB"/>
        </w:rPr>
      </w:pPr>
    </w:p>
    <w:p w14:paraId="339D3D2A" w14:textId="77777777" w:rsidR="00B61587" w:rsidRPr="002D2004" w:rsidRDefault="00B61587" w:rsidP="002D2004">
      <w:pPr>
        <w:jc w:val="both"/>
        <w:rPr>
          <w:rFonts w:ascii="Book Antiqua" w:hAnsi="Book Antiqua"/>
          <w:lang w:val="en-GB"/>
        </w:rPr>
      </w:pPr>
    </w:p>
    <w:p w14:paraId="32405464" w14:textId="77777777" w:rsidR="00B61587" w:rsidRPr="002D2004" w:rsidRDefault="00B61587" w:rsidP="002D2004">
      <w:pPr>
        <w:jc w:val="both"/>
        <w:rPr>
          <w:rFonts w:ascii="Book Antiqua" w:hAnsi="Book Antiqua"/>
          <w:lang w:val="en-GB"/>
        </w:rPr>
      </w:pPr>
    </w:p>
    <w:p w14:paraId="2E0F6061" w14:textId="77777777" w:rsidR="00B61587" w:rsidRPr="002D2004" w:rsidRDefault="00B61587" w:rsidP="002D2004">
      <w:pPr>
        <w:jc w:val="both"/>
        <w:rPr>
          <w:rFonts w:ascii="Book Antiqua" w:hAnsi="Book Antiqua"/>
          <w:lang w:val="en-GB"/>
        </w:rPr>
      </w:pPr>
    </w:p>
    <w:tbl>
      <w:tblPr>
        <w:tblW w:w="0" w:type="auto"/>
        <w:tblBorders>
          <w:bottom w:val="single" w:sz="4" w:space="0" w:color="auto"/>
        </w:tblBorders>
        <w:tblLook w:val="00A0" w:firstRow="1" w:lastRow="0" w:firstColumn="1" w:lastColumn="0" w:noHBand="0" w:noVBand="0"/>
      </w:tblPr>
      <w:tblGrid>
        <w:gridCol w:w="5495"/>
        <w:gridCol w:w="1276"/>
        <w:gridCol w:w="1275"/>
        <w:gridCol w:w="1166"/>
      </w:tblGrid>
      <w:tr w:rsidR="00FE17C8" w:rsidRPr="002D2004" w14:paraId="58348134" w14:textId="77777777" w:rsidTr="00795883">
        <w:tc>
          <w:tcPr>
            <w:tcW w:w="9212" w:type="dxa"/>
            <w:gridSpan w:val="4"/>
            <w:tcBorders>
              <w:bottom w:val="single" w:sz="4" w:space="0" w:color="auto"/>
            </w:tcBorders>
          </w:tcPr>
          <w:p w14:paraId="19AB359D" w14:textId="7925DB2E" w:rsidR="00FE17C8" w:rsidRPr="00795883" w:rsidRDefault="00795883" w:rsidP="002D2004">
            <w:pPr>
              <w:jc w:val="both"/>
              <w:rPr>
                <w:rFonts w:ascii="Book Antiqua" w:hAnsi="Book Antiqua"/>
                <w:b/>
                <w:lang w:val="en-US"/>
              </w:rPr>
            </w:pPr>
            <w:r w:rsidRPr="00795883">
              <w:rPr>
                <w:rFonts w:ascii="Book Antiqua" w:hAnsi="Book Antiqua"/>
                <w:b/>
                <w:lang w:val="en-US"/>
              </w:rPr>
              <w:t>Table 4</w:t>
            </w:r>
            <w:r w:rsidR="00FE17C8" w:rsidRPr="00795883">
              <w:rPr>
                <w:rFonts w:ascii="Book Antiqua" w:hAnsi="Book Antiqua"/>
                <w:b/>
                <w:lang w:val="en-US"/>
              </w:rPr>
              <w:t xml:space="preserve"> Predictors of stigma experienced by family members of psychotic patients (</w:t>
            </w:r>
            <w:r w:rsidRPr="00795883">
              <w:rPr>
                <w:rFonts w:ascii="Book Antiqua" w:hAnsi="Book Antiqua"/>
                <w:b/>
                <w:i/>
                <w:lang w:val="en-US"/>
              </w:rPr>
              <w:t>n</w:t>
            </w:r>
            <w:r w:rsidR="00FE17C8" w:rsidRPr="00795883">
              <w:rPr>
                <w:rFonts w:ascii="Book Antiqua" w:hAnsi="Book Antiqua"/>
                <w:b/>
                <w:lang w:val="en-US"/>
              </w:rPr>
              <w:t xml:space="preserve"> = 89)</w:t>
            </w:r>
          </w:p>
        </w:tc>
      </w:tr>
      <w:tr w:rsidR="00FE17C8" w:rsidRPr="002D2004" w14:paraId="3352C810" w14:textId="77777777" w:rsidTr="00795883">
        <w:tc>
          <w:tcPr>
            <w:tcW w:w="5495" w:type="dxa"/>
            <w:tcBorders>
              <w:top w:val="single" w:sz="4" w:space="0" w:color="auto"/>
              <w:bottom w:val="single" w:sz="4" w:space="0" w:color="auto"/>
            </w:tcBorders>
          </w:tcPr>
          <w:p w14:paraId="714D986E" w14:textId="77777777" w:rsidR="00FE17C8" w:rsidRPr="002D2004" w:rsidRDefault="00FE17C8" w:rsidP="002D2004">
            <w:pPr>
              <w:jc w:val="both"/>
              <w:rPr>
                <w:rFonts w:ascii="Book Antiqua" w:hAnsi="Book Antiqua"/>
                <w:lang w:val="en-US"/>
              </w:rPr>
            </w:pPr>
          </w:p>
        </w:tc>
        <w:tc>
          <w:tcPr>
            <w:tcW w:w="1276" w:type="dxa"/>
            <w:tcBorders>
              <w:top w:val="single" w:sz="4" w:space="0" w:color="auto"/>
              <w:bottom w:val="single" w:sz="4" w:space="0" w:color="auto"/>
            </w:tcBorders>
          </w:tcPr>
          <w:p w14:paraId="48DDAD6B" w14:textId="77777777" w:rsidR="00FE17C8" w:rsidRPr="002D2004" w:rsidRDefault="00FE17C8" w:rsidP="002D2004">
            <w:pPr>
              <w:jc w:val="both"/>
              <w:rPr>
                <w:rFonts w:ascii="Book Antiqua" w:hAnsi="Book Antiqua"/>
                <w:lang w:val="en-US"/>
              </w:rPr>
            </w:pPr>
            <w:r w:rsidRPr="002D2004">
              <w:rPr>
                <w:rFonts w:ascii="Book Antiqua" w:hAnsi="Book Antiqua"/>
                <w:lang w:val="en-US"/>
              </w:rPr>
              <w:t>β</w:t>
            </w:r>
          </w:p>
        </w:tc>
        <w:tc>
          <w:tcPr>
            <w:tcW w:w="1275" w:type="dxa"/>
            <w:tcBorders>
              <w:top w:val="single" w:sz="4" w:space="0" w:color="auto"/>
              <w:bottom w:val="single" w:sz="4" w:space="0" w:color="auto"/>
            </w:tcBorders>
          </w:tcPr>
          <w:p w14:paraId="7B52CCA4" w14:textId="77777777" w:rsidR="00FE17C8" w:rsidRPr="002D2004" w:rsidRDefault="00FE17C8" w:rsidP="002D2004">
            <w:pPr>
              <w:jc w:val="both"/>
              <w:rPr>
                <w:rFonts w:ascii="Book Antiqua" w:hAnsi="Book Antiqua"/>
                <w:lang w:val="en-US"/>
              </w:rPr>
            </w:pPr>
            <w:r w:rsidRPr="002D2004">
              <w:rPr>
                <w:rFonts w:ascii="Book Antiqua" w:hAnsi="Book Antiqua"/>
                <w:lang w:val="en-US"/>
              </w:rPr>
              <w:t>t</w:t>
            </w:r>
          </w:p>
        </w:tc>
        <w:tc>
          <w:tcPr>
            <w:tcW w:w="1166" w:type="dxa"/>
            <w:tcBorders>
              <w:top w:val="single" w:sz="4" w:space="0" w:color="auto"/>
              <w:bottom w:val="single" w:sz="4" w:space="0" w:color="auto"/>
            </w:tcBorders>
          </w:tcPr>
          <w:p w14:paraId="3281A990" w14:textId="67AAD91A" w:rsidR="00FE17C8" w:rsidRPr="00795883" w:rsidRDefault="00795883" w:rsidP="002D2004">
            <w:pPr>
              <w:jc w:val="both"/>
              <w:rPr>
                <w:rFonts w:ascii="Book Antiqua" w:hAnsi="Book Antiqua"/>
                <w:i/>
                <w:lang w:val="en-US"/>
              </w:rPr>
            </w:pPr>
            <w:r w:rsidRPr="00795883">
              <w:rPr>
                <w:rFonts w:ascii="Book Antiqua" w:hAnsi="Book Antiqua"/>
                <w:i/>
                <w:lang w:val="en-US"/>
              </w:rPr>
              <w:t>P</w:t>
            </w:r>
          </w:p>
        </w:tc>
      </w:tr>
      <w:tr w:rsidR="00FE17C8" w:rsidRPr="002D2004" w14:paraId="447D65F5" w14:textId="77777777" w:rsidTr="00795883">
        <w:tc>
          <w:tcPr>
            <w:tcW w:w="5495" w:type="dxa"/>
            <w:tcBorders>
              <w:top w:val="single" w:sz="4" w:space="0" w:color="auto"/>
            </w:tcBorders>
          </w:tcPr>
          <w:p w14:paraId="09D1E3FC" w14:textId="77777777" w:rsidR="00FE17C8" w:rsidRPr="002D2004" w:rsidRDefault="00FE17C8" w:rsidP="002D2004">
            <w:pPr>
              <w:jc w:val="both"/>
              <w:rPr>
                <w:rFonts w:ascii="Book Antiqua" w:hAnsi="Book Antiqua"/>
                <w:lang w:val="en-US"/>
              </w:rPr>
            </w:pPr>
            <w:r w:rsidRPr="002D2004">
              <w:rPr>
                <w:rFonts w:ascii="Book Antiqua" w:hAnsi="Book Antiqua"/>
                <w:lang w:val="en-US"/>
              </w:rPr>
              <w:t>Constant</w:t>
            </w:r>
          </w:p>
        </w:tc>
        <w:tc>
          <w:tcPr>
            <w:tcW w:w="1276" w:type="dxa"/>
            <w:tcBorders>
              <w:top w:val="single" w:sz="4" w:space="0" w:color="auto"/>
            </w:tcBorders>
          </w:tcPr>
          <w:p w14:paraId="5423E9AD" w14:textId="77777777" w:rsidR="00FE17C8" w:rsidRPr="002D2004" w:rsidRDefault="00FE17C8" w:rsidP="002D2004">
            <w:pPr>
              <w:jc w:val="both"/>
              <w:rPr>
                <w:rFonts w:ascii="Book Antiqua" w:hAnsi="Book Antiqua"/>
                <w:lang w:val="en-US"/>
              </w:rPr>
            </w:pPr>
          </w:p>
        </w:tc>
        <w:tc>
          <w:tcPr>
            <w:tcW w:w="1275" w:type="dxa"/>
            <w:tcBorders>
              <w:top w:val="single" w:sz="4" w:space="0" w:color="auto"/>
            </w:tcBorders>
          </w:tcPr>
          <w:p w14:paraId="00C8755B" w14:textId="3C565F89"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.999</w:t>
            </w:r>
          </w:p>
        </w:tc>
        <w:tc>
          <w:tcPr>
            <w:tcW w:w="1166" w:type="dxa"/>
            <w:tcBorders>
              <w:top w:val="single" w:sz="4" w:space="0" w:color="auto"/>
            </w:tcBorders>
          </w:tcPr>
          <w:p w14:paraId="254ADFEE" w14:textId="66721B90"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.321</w:t>
            </w:r>
          </w:p>
        </w:tc>
      </w:tr>
      <w:tr w:rsidR="00FE17C8" w:rsidRPr="002D2004" w14:paraId="5999C12A" w14:textId="77777777" w:rsidTr="00795883">
        <w:tc>
          <w:tcPr>
            <w:tcW w:w="5495" w:type="dxa"/>
          </w:tcPr>
          <w:p w14:paraId="19BD4BB3" w14:textId="77777777" w:rsidR="00FE17C8" w:rsidRPr="002D2004" w:rsidRDefault="00FE17C8" w:rsidP="002D2004">
            <w:pPr>
              <w:jc w:val="both"/>
              <w:rPr>
                <w:rFonts w:ascii="Book Antiqua" w:hAnsi="Book Antiqua"/>
                <w:lang w:val="en-US"/>
              </w:rPr>
            </w:pPr>
            <w:r w:rsidRPr="002D2004">
              <w:rPr>
                <w:rFonts w:ascii="Book Antiqua" w:hAnsi="Book Antiqua"/>
                <w:lang w:val="en-US"/>
              </w:rPr>
              <w:t>Gender of patient</w:t>
            </w:r>
          </w:p>
        </w:tc>
        <w:tc>
          <w:tcPr>
            <w:tcW w:w="1276" w:type="dxa"/>
          </w:tcPr>
          <w:p w14:paraId="0E0DCC2D" w14:textId="2057ABBD"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.072</w:t>
            </w:r>
          </w:p>
        </w:tc>
        <w:tc>
          <w:tcPr>
            <w:tcW w:w="1275" w:type="dxa"/>
          </w:tcPr>
          <w:p w14:paraId="425E8C06" w14:textId="589BCCEE"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.648</w:t>
            </w:r>
          </w:p>
        </w:tc>
        <w:tc>
          <w:tcPr>
            <w:tcW w:w="1166" w:type="dxa"/>
          </w:tcPr>
          <w:p w14:paraId="402EAC6E" w14:textId="1EB37A93"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.519</w:t>
            </w:r>
          </w:p>
        </w:tc>
      </w:tr>
      <w:tr w:rsidR="00FE17C8" w:rsidRPr="002D2004" w14:paraId="12C4209B" w14:textId="77777777" w:rsidTr="00795883">
        <w:tc>
          <w:tcPr>
            <w:tcW w:w="5495" w:type="dxa"/>
          </w:tcPr>
          <w:p w14:paraId="7A9453DA" w14:textId="77777777" w:rsidR="00FE17C8" w:rsidRPr="002D2004" w:rsidRDefault="00FE17C8" w:rsidP="002D2004">
            <w:pPr>
              <w:jc w:val="both"/>
              <w:rPr>
                <w:rFonts w:ascii="Book Antiqua" w:hAnsi="Book Antiqua"/>
                <w:lang w:val="en-US"/>
              </w:rPr>
            </w:pPr>
            <w:r w:rsidRPr="002D2004">
              <w:rPr>
                <w:rFonts w:ascii="Book Antiqua" w:hAnsi="Book Antiqua"/>
                <w:lang w:val="en-US"/>
              </w:rPr>
              <w:t>Relation with patient</w:t>
            </w:r>
          </w:p>
        </w:tc>
        <w:tc>
          <w:tcPr>
            <w:tcW w:w="1276" w:type="dxa"/>
          </w:tcPr>
          <w:p w14:paraId="2761CC1B" w14:textId="5E643DB6"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.025</w:t>
            </w:r>
          </w:p>
        </w:tc>
        <w:tc>
          <w:tcPr>
            <w:tcW w:w="1275" w:type="dxa"/>
          </w:tcPr>
          <w:p w14:paraId="6DDFEFAA" w14:textId="6C11AF35"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.194</w:t>
            </w:r>
          </w:p>
        </w:tc>
        <w:tc>
          <w:tcPr>
            <w:tcW w:w="1166" w:type="dxa"/>
          </w:tcPr>
          <w:p w14:paraId="42FA2E04" w14:textId="7E625DC0"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.847</w:t>
            </w:r>
          </w:p>
        </w:tc>
      </w:tr>
      <w:tr w:rsidR="00FE17C8" w:rsidRPr="002D2004" w14:paraId="18ECF24C" w14:textId="77777777" w:rsidTr="00795883">
        <w:tc>
          <w:tcPr>
            <w:tcW w:w="5495" w:type="dxa"/>
          </w:tcPr>
          <w:p w14:paraId="092382EC" w14:textId="77777777" w:rsidR="00FE17C8" w:rsidRPr="002D2004" w:rsidRDefault="00FE17C8" w:rsidP="002D2004">
            <w:pPr>
              <w:jc w:val="both"/>
              <w:rPr>
                <w:rFonts w:ascii="Book Antiqua" w:hAnsi="Book Antiqua"/>
                <w:lang w:val="en-US"/>
              </w:rPr>
            </w:pPr>
            <w:r w:rsidRPr="002D2004">
              <w:rPr>
                <w:rFonts w:ascii="Book Antiqua" w:hAnsi="Book Antiqua"/>
                <w:lang w:val="en-US"/>
              </w:rPr>
              <w:t>Education of family member</w:t>
            </w:r>
          </w:p>
        </w:tc>
        <w:tc>
          <w:tcPr>
            <w:tcW w:w="1276" w:type="dxa"/>
          </w:tcPr>
          <w:p w14:paraId="32625C72" w14:textId="46A056F8" w:rsidR="00FE17C8" w:rsidRPr="002D2004" w:rsidRDefault="00FE17C8" w:rsidP="002D2004">
            <w:pPr>
              <w:jc w:val="both"/>
              <w:rPr>
                <w:rFonts w:ascii="Book Antiqua" w:hAnsi="Book Antiqua"/>
                <w:lang w:val="en-US"/>
              </w:rPr>
            </w:pPr>
            <w:r w:rsidRPr="002D2004">
              <w:rPr>
                <w:rFonts w:ascii="Book Antiqua" w:hAnsi="Book Antiqua"/>
                <w:lang w:val="en-US"/>
              </w:rPr>
              <w:t>-</w:t>
            </w:r>
            <w:r w:rsidR="00795883">
              <w:rPr>
                <w:rFonts w:ascii="Book Antiqua" w:hAnsi="Book Antiqua" w:hint="eastAsia"/>
                <w:lang w:val="en-US" w:eastAsia="zh-CN"/>
              </w:rPr>
              <w:t>0</w:t>
            </w:r>
            <w:r w:rsidRPr="002D2004">
              <w:rPr>
                <w:rFonts w:ascii="Book Antiqua" w:hAnsi="Book Antiqua"/>
                <w:lang w:val="en-US"/>
              </w:rPr>
              <w:t>.013</w:t>
            </w:r>
          </w:p>
        </w:tc>
        <w:tc>
          <w:tcPr>
            <w:tcW w:w="1275" w:type="dxa"/>
          </w:tcPr>
          <w:p w14:paraId="02814A8C" w14:textId="7D7B81E8" w:rsidR="00FE17C8" w:rsidRPr="002D2004" w:rsidRDefault="00FE17C8" w:rsidP="002D2004">
            <w:pPr>
              <w:jc w:val="both"/>
              <w:rPr>
                <w:rFonts w:ascii="Book Antiqua" w:hAnsi="Book Antiqua"/>
                <w:lang w:val="en-US"/>
              </w:rPr>
            </w:pPr>
            <w:r w:rsidRPr="002D2004">
              <w:rPr>
                <w:rFonts w:ascii="Book Antiqua" w:hAnsi="Book Antiqua"/>
                <w:lang w:val="en-US"/>
              </w:rPr>
              <w:t>-</w:t>
            </w:r>
            <w:r w:rsidR="00795883">
              <w:rPr>
                <w:rFonts w:ascii="Book Antiqua" w:hAnsi="Book Antiqua" w:hint="eastAsia"/>
                <w:lang w:val="en-US" w:eastAsia="zh-CN"/>
              </w:rPr>
              <w:t>0</w:t>
            </w:r>
            <w:r w:rsidRPr="002D2004">
              <w:rPr>
                <w:rFonts w:ascii="Book Antiqua" w:hAnsi="Book Antiqua"/>
                <w:lang w:val="en-US"/>
              </w:rPr>
              <w:t>.110</w:t>
            </w:r>
          </w:p>
        </w:tc>
        <w:tc>
          <w:tcPr>
            <w:tcW w:w="1166" w:type="dxa"/>
          </w:tcPr>
          <w:p w14:paraId="35159B20" w14:textId="4EADD8C8"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.913</w:t>
            </w:r>
          </w:p>
        </w:tc>
      </w:tr>
      <w:tr w:rsidR="00FE17C8" w:rsidRPr="002D2004" w14:paraId="13705D2C" w14:textId="77777777" w:rsidTr="00795883">
        <w:tc>
          <w:tcPr>
            <w:tcW w:w="5495" w:type="dxa"/>
          </w:tcPr>
          <w:p w14:paraId="551805A8" w14:textId="77777777" w:rsidR="00FE17C8" w:rsidRPr="002D2004" w:rsidRDefault="00FE17C8" w:rsidP="002D2004">
            <w:pPr>
              <w:jc w:val="both"/>
              <w:rPr>
                <w:rFonts w:ascii="Book Antiqua" w:hAnsi="Book Antiqua"/>
                <w:lang w:val="en-US"/>
              </w:rPr>
            </w:pPr>
            <w:r w:rsidRPr="002D2004">
              <w:rPr>
                <w:rFonts w:ascii="Book Antiqua" w:hAnsi="Book Antiqua"/>
                <w:lang w:val="en-US"/>
              </w:rPr>
              <w:t>Age of patient</w:t>
            </w:r>
          </w:p>
        </w:tc>
        <w:tc>
          <w:tcPr>
            <w:tcW w:w="1276" w:type="dxa"/>
          </w:tcPr>
          <w:p w14:paraId="159DD2C7" w14:textId="1035387F" w:rsidR="00FE17C8" w:rsidRPr="002D2004" w:rsidRDefault="00FE17C8" w:rsidP="002D2004">
            <w:pPr>
              <w:jc w:val="both"/>
              <w:rPr>
                <w:rFonts w:ascii="Book Antiqua" w:hAnsi="Book Antiqua"/>
                <w:lang w:val="en-US"/>
              </w:rPr>
            </w:pPr>
            <w:r w:rsidRPr="002D2004">
              <w:rPr>
                <w:rFonts w:ascii="Book Antiqua" w:hAnsi="Book Antiqua"/>
                <w:lang w:val="en-US"/>
              </w:rPr>
              <w:t>-</w:t>
            </w:r>
            <w:r w:rsidR="00795883">
              <w:rPr>
                <w:rFonts w:ascii="Book Antiqua" w:hAnsi="Book Antiqua" w:hint="eastAsia"/>
                <w:lang w:val="en-US" w:eastAsia="zh-CN"/>
              </w:rPr>
              <w:t>0</w:t>
            </w:r>
            <w:r w:rsidRPr="002D2004">
              <w:rPr>
                <w:rFonts w:ascii="Book Antiqua" w:hAnsi="Book Antiqua"/>
                <w:lang w:val="en-US"/>
              </w:rPr>
              <w:t>.238</w:t>
            </w:r>
          </w:p>
        </w:tc>
        <w:tc>
          <w:tcPr>
            <w:tcW w:w="1275" w:type="dxa"/>
          </w:tcPr>
          <w:p w14:paraId="62ABE07A" w14:textId="77777777" w:rsidR="00FE17C8" w:rsidRPr="002D2004" w:rsidRDefault="00FE17C8" w:rsidP="002D2004">
            <w:pPr>
              <w:jc w:val="both"/>
              <w:rPr>
                <w:rFonts w:ascii="Book Antiqua" w:hAnsi="Book Antiqua"/>
                <w:lang w:val="en-US"/>
              </w:rPr>
            </w:pPr>
            <w:r w:rsidRPr="002D2004">
              <w:rPr>
                <w:rFonts w:ascii="Book Antiqua" w:hAnsi="Book Antiqua"/>
                <w:lang w:val="en-US"/>
              </w:rPr>
              <w:t>-1.595</w:t>
            </w:r>
          </w:p>
        </w:tc>
        <w:tc>
          <w:tcPr>
            <w:tcW w:w="1166" w:type="dxa"/>
          </w:tcPr>
          <w:p w14:paraId="76CF8D65" w14:textId="5FF17F4F"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.115</w:t>
            </w:r>
          </w:p>
        </w:tc>
      </w:tr>
      <w:tr w:rsidR="00FE17C8" w:rsidRPr="002D2004" w14:paraId="494DA56B" w14:textId="77777777" w:rsidTr="00795883">
        <w:tc>
          <w:tcPr>
            <w:tcW w:w="5495" w:type="dxa"/>
          </w:tcPr>
          <w:p w14:paraId="58B30FAA" w14:textId="77777777" w:rsidR="00FE17C8" w:rsidRPr="002D2004" w:rsidRDefault="00FE17C8" w:rsidP="002D2004">
            <w:pPr>
              <w:jc w:val="both"/>
              <w:rPr>
                <w:rFonts w:ascii="Book Antiqua" w:hAnsi="Book Antiqua"/>
                <w:lang w:val="en-US"/>
              </w:rPr>
            </w:pPr>
            <w:r w:rsidRPr="002D2004">
              <w:rPr>
                <w:rFonts w:ascii="Book Antiqua" w:hAnsi="Book Antiqua"/>
                <w:lang w:val="en-US"/>
              </w:rPr>
              <w:t>Number of years of illness</w:t>
            </w:r>
          </w:p>
        </w:tc>
        <w:tc>
          <w:tcPr>
            <w:tcW w:w="1276" w:type="dxa"/>
          </w:tcPr>
          <w:p w14:paraId="686CCCD0" w14:textId="64C50FCA"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.109</w:t>
            </w:r>
          </w:p>
        </w:tc>
        <w:tc>
          <w:tcPr>
            <w:tcW w:w="1275" w:type="dxa"/>
          </w:tcPr>
          <w:p w14:paraId="30FA4285" w14:textId="063392A7"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.714</w:t>
            </w:r>
          </w:p>
        </w:tc>
        <w:tc>
          <w:tcPr>
            <w:tcW w:w="1166" w:type="dxa"/>
          </w:tcPr>
          <w:p w14:paraId="0BD6C4EE" w14:textId="3E766AF1"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.477</w:t>
            </w:r>
          </w:p>
        </w:tc>
      </w:tr>
      <w:tr w:rsidR="00FE17C8" w:rsidRPr="002D2004" w14:paraId="5A5443DE" w14:textId="77777777" w:rsidTr="00795883">
        <w:tc>
          <w:tcPr>
            <w:tcW w:w="5495" w:type="dxa"/>
          </w:tcPr>
          <w:p w14:paraId="42CFD43C" w14:textId="77777777" w:rsidR="00FE17C8" w:rsidRPr="002D2004" w:rsidRDefault="00FE17C8" w:rsidP="002D2004">
            <w:pPr>
              <w:jc w:val="both"/>
              <w:rPr>
                <w:rFonts w:ascii="Book Antiqua" w:hAnsi="Book Antiqua"/>
                <w:lang w:val="en-US"/>
              </w:rPr>
            </w:pPr>
            <w:r w:rsidRPr="002D2004">
              <w:rPr>
                <w:rFonts w:ascii="Book Antiqua" w:hAnsi="Book Antiqua"/>
                <w:lang w:val="en-US"/>
              </w:rPr>
              <w:t>Number of hospital admissions</w:t>
            </w:r>
          </w:p>
        </w:tc>
        <w:tc>
          <w:tcPr>
            <w:tcW w:w="1276" w:type="dxa"/>
          </w:tcPr>
          <w:p w14:paraId="3A0DDDE2" w14:textId="76FBA64D" w:rsidR="00FE17C8" w:rsidRPr="002D2004" w:rsidRDefault="00FE17C8" w:rsidP="002D2004">
            <w:pPr>
              <w:jc w:val="both"/>
              <w:rPr>
                <w:rFonts w:ascii="Book Antiqua" w:hAnsi="Book Antiqua"/>
                <w:lang w:val="en-US"/>
              </w:rPr>
            </w:pPr>
            <w:r w:rsidRPr="002D2004">
              <w:rPr>
                <w:rFonts w:ascii="Book Antiqua" w:hAnsi="Book Antiqua"/>
                <w:lang w:val="en-US"/>
              </w:rPr>
              <w:t>-</w:t>
            </w:r>
            <w:r w:rsidR="00795883">
              <w:rPr>
                <w:rFonts w:ascii="Book Antiqua" w:hAnsi="Book Antiqua" w:hint="eastAsia"/>
                <w:lang w:val="en-US" w:eastAsia="zh-CN"/>
              </w:rPr>
              <w:t>0</w:t>
            </w:r>
            <w:r w:rsidRPr="002D2004">
              <w:rPr>
                <w:rFonts w:ascii="Book Antiqua" w:hAnsi="Book Antiqua"/>
                <w:lang w:val="en-US"/>
              </w:rPr>
              <w:t>.033</w:t>
            </w:r>
          </w:p>
        </w:tc>
        <w:tc>
          <w:tcPr>
            <w:tcW w:w="1275" w:type="dxa"/>
          </w:tcPr>
          <w:p w14:paraId="41060A02" w14:textId="038DBD67" w:rsidR="00FE17C8" w:rsidRPr="002D2004" w:rsidRDefault="00FE17C8" w:rsidP="002D2004">
            <w:pPr>
              <w:jc w:val="both"/>
              <w:rPr>
                <w:rFonts w:ascii="Book Antiqua" w:hAnsi="Book Antiqua"/>
                <w:lang w:val="en-US"/>
              </w:rPr>
            </w:pPr>
            <w:r w:rsidRPr="002D2004">
              <w:rPr>
                <w:rFonts w:ascii="Book Antiqua" w:hAnsi="Book Antiqua"/>
                <w:lang w:val="en-US"/>
              </w:rPr>
              <w:t>-</w:t>
            </w:r>
            <w:r w:rsidR="00795883">
              <w:rPr>
                <w:rFonts w:ascii="Book Antiqua" w:hAnsi="Book Antiqua" w:hint="eastAsia"/>
                <w:lang w:val="en-US" w:eastAsia="zh-CN"/>
              </w:rPr>
              <w:t>0</w:t>
            </w:r>
            <w:r w:rsidRPr="002D2004">
              <w:rPr>
                <w:rFonts w:ascii="Book Antiqua" w:hAnsi="Book Antiqua"/>
                <w:lang w:val="en-US"/>
              </w:rPr>
              <w:t>.260</w:t>
            </w:r>
          </w:p>
        </w:tc>
        <w:tc>
          <w:tcPr>
            <w:tcW w:w="1166" w:type="dxa"/>
          </w:tcPr>
          <w:p w14:paraId="1FBABF94" w14:textId="4EF23F62"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.796</w:t>
            </w:r>
          </w:p>
        </w:tc>
      </w:tr>
      <w:tr w:rsidR="00FE17C8" w:rsidRPr="002D2004" w14:paraId="15A43BBF" w14:textId="77777777" w:rsidTr="00795883">
        <w:tc>
          <w:tcPr>
            <w:tcW w:w="5495" w:type="dxa"/>
          </w:tcPr>
          <w:p w14:paraId="6DBC70D7" w14:textId="77777777" w:rsidR="00FE17C8" w:rsidRPr="002D2004" w:rsidRDefault="00FE17C8" w:rsidP="002D2004">
            <w:pPr>
              <w:jc w:val="both"/>
              <w:rPr>
                <w:rFonts w:ascii="Book Antiqua" w:hAnsi="Book Antiqua"/>
                <w:lang w:val="en-US"/>
              </w:rPr>
            </w:pPr>
            <w:r w:rsidRPr="002D2004">
              <w:rPr>
                <w:rFonts w:ascii="Book Antiqua" w:hAnsi="Book Antiqua"/>
                <w:lang w:val="en-US"/>
              </w:rPr>
              <w:t xml:space="preserve">Positive psychotic symptom: hallucinations </w:t>
            </w:r>
          </w:p>
        </w:tc>
        <w:tc>
          <w:tcPr>
            <w:tcW w:w="1276" w:type="dxa"/>
          </w:tcPr>
          <w:p w14:paraId="7141D619" w14:textId="2F27C3B9"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.204</w:t>
            </w:r>
          </w:p>
        </w:tc>
        <w:tc>
          <w:tcPr>
            <w:tcW w:w="1275" w:type="dxa"/>
          </w:tcPr>
          <w:p w14:paraId="05BF6FCD" w14:textId="77777777" w:rsidR="00FE17C8" w:rsidRPr="002D2004" w:rsidRDefault="00FE17C8" w:rsidP="002D2004">
            <w:pPr>
              <w:jc w:val="both"/>
              <w:rPr>
                <w:rFonts w:ascii="Book Antiqua" w:hAnsi="Book Antiqua"/>
                <w:lang w:val="en-US"/>
              </w:rPr>
            </w:pPr>
            <w:r w:rsidRPr="002D2004">
              <w:rPr>
                <w:rFonts w:ascii="Book Antiqua" w:hAnsi="Book Antiqua"/>
                <w:lang w:val="en-US"/>
              </w:rPr>
              <w:t>1.827</w:t>
            </w:r>
          </w:p>
        </w:tc>
        <w:tc>
          <w:tcPr>
            <w:tcW w:w="1166" w:type="dxa"/>
          </w:tcPr>
          <w:p w14:paraId="1C30C28C" w14:textId="3CF2F01C"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.072</w:t>
            </w:r>
          </w:p>
        </w:tc>
      </w:tr>
      <w:tr w:rsidR="00FE17C8" w:rsidRPr="002D2004" w14:paraId="73DE2563" w14:textId="77777777" w:rsidTr="00795883">
        <w:tc>
          <w:tcPr>
            <w:tcW w:w="5495" w:type="dxa"/>
          </w:tcPr>
          <w:p w14:paraId="5894BB6B" w14:textId="77777777" w:rsidR="00FE17C8" w:rsidRPr="002D2004" w:rsidRDefault="00FE17C8" w:rsidP="002D2004">
            <w:pPr>
              <w:jc w:val="both"/>
              <w:rPr>
                <w:rFonts w:ascii="Book Antiqua" w:hAnsi="Book Antiqua"/>
                <w:lang w:val="en-US"/>
              </w:rPr>
            </w:pPr>
            <w:r w:rsidRPr="002D2004">
              <w:rPr>
                <w:rFonts w:ascii="Book Antiqua" w:hAnsi="Book Antiqua"/>
                <w:lang w:val="en-US"/>
              </w:rPr>
              <w:t xml:space="preserve">Positive psychotic symptom: paranoia </w:t>
            </w:r>
          </w:p>
        </w:tc>
        <w:tc>
          <w:tcPr>
            <w:tcW w:w="1276" w:type="dxa"/>
          </w:tcPr>
          <w:p w14:paraId="5CE6D814" w14:textId="238C4B54"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.134</w:t>
            </w:r>
          </w:p>
        </w:tc>
        <w:tc>
          <w:tcPr>
            <w:tcW w:w="1275" w:type="dxa"/>
          </w:tcPr>
          <w:p w14:paraId="1EFC59CC" w14:textId="77777777" w:rsidR="00FE17C8" w:rsidRPr="002D2004" w:rsidRDefault="00FE17C8" w:rsidP="002D2004">
            <w:pPr>
              <w:jc w:val="both"/>
              <w:rPr>
                <w:rFonts w:ascii="Book Antiqua" w:hAnsi="Book Antiqua"/>
                <w:lang w:val="en-US"/>
              </w:rPr>
            </w:pPr>
            <w:r w:rsidRPr="002D2004">
              <w:rPr>
                <w:rFonts w:ascii="Book Antiqua" w:hAnsi="Book Antiqua"/>
                <w:lang w:val="en-US"/>
              </w:rPr>
              <w:t>1.283</w:t>
            </w:r>
          </w:p>
        </w:tc>
        <w:tc>
          <w:tcPr>
            <w:tcW w:w="1166" w:type="dxa"/>
          </w:tcPr>
          <w:p w14:paraId="520DBB7A" w14:textId="2B4CD0CC"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.203</w:t>
            </w:r>
          </w:p>
        </w:tc>
      </w:tr>
      <w:tr w:rsidR="00FE17C8" w:rsidRPr="002D2004" w14:paraId="254484B4" w14:textId="77777777" w:rsidTr="00795883">
        <w:tc>
          <w:tcPr>
            <w:tcW w:w="5495" w:type="dxa"/>
          </w:tcPr>
          <w:p w14:paraId="2C4D40A6" w14:textId="77777777" w:rsidR="00FE17C8" w:rsidRPr="002D2004" w:rsidRDefault="00FE17C8" w:rsidP="002D2004">
            <w:pPr>
              <w:jc w:val="both"/>
              <w:rPr>
                <w:rFonts w:ascii="Book Antiqua" w:hAnsi="Book Antiqua"/>
                <w:lang w:val="en-US"/>
              </w:rPr>
            </w:pPr>
            <w:r w:rsidRPr="002D2004">
              <w:rPr>
                <w:rFonts w:ascii="Book Antiqua" w:hAnsi="Book Antiqua"/>
                <w:lang w:val="en-US"/>
              </w:rPr>
              <w:t>Burden by housemates</w:t>
            </w:r>
          </w:p>
        </w:tc>
        <w:tc>
          <w:tcPr>
            <w:tcW w:w="1276" w:type="dxa"/>
          </w:tcPr>
          <w:p w14:paraId="2AB5F98C" w14:textId="5832950E"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.223</w:t>
            </w:r>
          </w:p>
        </w:tc>
        <w:tc>
          <w:tcPr>
            <w:tcW w:w="1275" w:type="dxa"/>
          </w:tcPr>
          <w:p w14:paraId="22333026" w14:textId="77777777" w:rsidR="00FE17C8" w:rsidRPr="002D2004" w:rsidRDefault="00FE17C8" w:rsidP="002D2004">
            <w:pPr>
              <w:jc w:val="both"/>
              <w:rPr>
                <w:rFonts w:ascii="Book Antiqua" w:hAnsi="Book Antiqua"/>
                <w:lang w:val="en-US"/>
              </w:rPr>
            </w:pPr>
            <w:r w:rsidRPr="002D2004">
              <w:rPr>
                <w:rFonts w:ascii="Book Antiqua" w:hAnsi="Book Antiqua"/>
                <w:lang w:val="en-US"/>
              </w:rPr>
              <w:t>2.074</w:t>
            </w:r>
          </w:p>
        </w:tc>
        <w:tc>
          <w:tcPr>
            <w:tcW w:w="1166" w:type="dxa"/>
          </w:tcPr>
          <w:p w14:paraId="20CAF5CD" w14:textId="06B6BBBC"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.041</w:t>
            </w:r>
          </w:p>
        </w:tc>
      </w:tr>
      <w:tr w:rsidR="00FE17C8" w:rsidRPr="002D2004" w14:paraId="04821F51" w14:textId="77777777" w:rsidTr="00795883">
        <w:tc>
          <w:tcPr>
            <w:tcW w:w="5495" w:type="dxa"/>
          </w:tcPr>
          <w:p w14:paraId="50A3AEF4" w14:textId="77777777" w:rsidR="00FE17C8" w:rsidRPr="002D2004" w:rsidRDefault="00FE17C8" w:rsidP="002D2004">
            <w:pPr>
              <w:jc w:val="both"/>
              <w:rPr>
                <w:rFonts w:ascii="Book Antiqua" w:hAnsi="Book Antiqua"/>
                <w:lang w:val="en-US"/>
              </w:rPr>
            </w:pPr>
            <w:r w:rsidRPr="002D2004">
              <w:rPr>
                <w:rFonts w:ascii="Book Antiqua" w:hAnsi="Book Antiqua"/>
                <w:lang w:val="en-US"/>
              </w:rPr>
              <w:t>Family income</w:t>
            </w:r>
          </w:p>
        </w:tc>
        <w:tc>
          <w:tcPr>
            <w:tcW w:w="1276" w:type="dxa"/>
          </w:tcPr>
          <w:p w14:paraId="327B9E02" w14:textId="278D1520"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.062</w:t>
            </w:r>
          </w:p>
        </w:tc>
        <w:tc>
          <w:tcPr>
            <w:tcW w:w="1275" w:type="dxa"/>
          </w:tcPr>
          <w:p w14:paraId="4B69849F" w14:textId="6FA7DCC0"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.526</w:t>
            </w:r>
          </w:p>
        </w:tc>
        <w:tc>
          <w:tcPr>
            <w:tcW w:w="1166" w:type="dxa"/>
          </w:tcPr>
          <w:p w14:paraId="2A11B60F" w14:textId="55430229"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.601</w:t>
            </w:r>
          </w:p>
        </w:tc>
      </w:tr>
      <w:tr w:rsidR="00FE17C8" w:rsidRPr="002D2004" w14:paraId="08FBDA75" w14:textId="77777777" w:rsidTr="00795883">
        <w:tc>
          <w:tcPr>
            <w:tcW w:w="5495" w:type="dxa"/>
          </w:tcPr>
          <w:p w14:paraId="0EF80CF1" w14:textId="77777777" w:rsidR="00FE17C8" w:rsidRPr="002D2004" w:rsidRDefault="00FE17C8" w:rsidP="002D2004">
            <w:pPr>
              <w:jc w:val="both"/>
              <w:rPr>
                <w:rFonts w:ascii="Book Antiqua" w:hAnsi="Book Antiqua"/>
                <w:lang w:val="en-US"/>
              </w:rPr>
            </w:pPr>
            <w:r w:rsidRPr="002D2004">
              <w:rPr>
                <w:rFonts w:ascii="Book Antiqua" w:hAnsi="Book Antiqua"/>
                <w:lang w:val="en-US"/>
              </w:rPr>
              <w:t>Spoken to therapist</w:t>
            </w:r>
          </w:p>
        </w:tc>
        <w:tc>
          <w:tcPr>
            <w:tcW w:w="1276" w:type="dxa"/>
          </w:tcPr>
          <w:p w14:paraId="5D153AF6" w14:textId="6A703AB3"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.173</w:t>
            </w:r>
          </w:p>
        </w:tc>
        <w:tc>
          <w:tcPr>
            <w:tcW w:w="1275" w:type="dxa"/>
          </w:tcPr>
          <w:p w14:paraId="1283DF2A" w14:textId="77777777" w:rsidR="00FE17C8" w:rsidRPr="002D2004" w:rsidRDefault="00FE17C8" w:rsidP="002D2004">
            <w:pPr>
              <w:jc w:val="both"/>
              <w:rPr>
                <w:rFonts w:ascii="Book Antiqua" w:hAnsi="Book Antiqua"/>
                <w:lang w:val="en-US"/>
              </w:rPr>
            </w:pPr>
            <w:r w:rsidRPr="002D2004">
              <w:rPr>
                <w:rFonts w:ascii="Book Antiqua" w:hAnsi="Book Antiqua"/>
                <w:lang w:val="en-US"/>
              </w:rPr>
              <w:t>1.578</w:t>
            </w:r>
          </w:p>
        </w:tc>
        <w:tc>
          <w:tcPr>
            <w:tcW w:w="1166" w:type="dxa"/>
          </w:tcPr>
          <w:p w14:paraId="68150208" w14:textId="741E9B91"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.119</w:t>
            </w:r>
          </w:p>
        </w:tc>
      </w:tr>
      <w:tr w:rsidR="00FE17C8" w:rsidRPr="002D2004" w14:paraId="0A47F43A" w14:textId="77777777" w:rsidTr="00795883">
        <w:tc>
          <w:tcPr>
            <w:tcW w:w="5495" w:type="dxa"/>
          </w:tcPr>
          <w:p w14:paraId="40F85D0C" w14:textId="77777777" w:rsidR="00FE17C8" w:rsidRPr="002D2004" w:rsidRDefault="00FE17C8" w:rsidP="002D2004">
            <w:pPr>
              <w:jc w:val="both"/>
              <w:rPr>
                <w:rFonts w:ascii="Book Antiqua" w:hAnsi="Book Antiqua"/>
                <w:lang w:val="en-US"/>
              </w:rPr>
            </w:pPr>
            <w:r w:rsidRPr="002D2004">
              <w:rPr>
                <w:rFonts w:ascii="Book Antiqua" w:hAnsi="Book Antiqua"/>
                <w:lang w:val="en-US"/>
              </w:rPr>
              <w:t>Biological background of illness: inheritability</w:t>
            </w:r>
          </w:p>
        </w:tc>
        <w:tc>
          <w:tcPr>
            <w:tcW w:w="1276" w:type="dxa"/>
          </w:tcPr>
          <w:p w14:paraId="13166516" w14:textId="6E88C934"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.190</w:t>
            </w:r>
          </w:p>
        </w:tc>
        <w:tc>
          <w:tcPr>
            <w:tcW w:w="1275" w:type="dxa"/>
          </w:tcPr>
          <w:p w14:paraId="5D30BAA8" w14:textId="77777777" w:rsidR="00FE17C8" w:rsidRPr="002D2004" w:rsidRDefault="00FE17C8" w:rsidP="002D2004">
            <w:pPr>
              <w:jc w:val="both"/>
              <w:rPr>
                <w:rFonts w:ascii="Book Antiqua" w:hAnsi="Book Antiqua"/>
                <w:lang w:val="en-US"/>
              </w:rPr>
            </w:pPr>
            <w:r w:rsidRPr="002D2004">
              <w:rPr>
                <w:rFonts w:ascii="Book Antiqua" w:hAnsi="Book Antiqua"/>
                <w:lang w:val="en-US"/>
              </w:rPr>
              <w:t>1.716</w:t>
            </w:r>
          </w:p>
        </w:tc>
        <w:tc>
          <w:tcPr>
            <w:tcW w:w="1166" w:type="dxa"/>
          </w:tcPr>
          <w:p w14:paraId="3175ABAE" w14:textId="4B937C91"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.090</w:t>
            </w:r>
          </w:p>
        </w:tc>
      </w:tr>
      <w:tr w:rsidR="00FE17C8" w:rsidRPr="002D2004" w14:paraId="59B78CCA" w14:textId="77777777" w:rsidTr="00795883">
        <w:tc>
          <w:tcPr>
            <w:tcW w:w="5495" w:type="dxa"/>
          </w:tcPr>
          <w:p w14:paraId="05710986" w14:textId="77777777" w:rsidR="00FE17C8" w:rsidRPr="002D2004" w:rsidRDefault="00FE17C8" w:rsidP="002D2004">
            <w:pPr>
              <w:jc w:val="both"/>
              <w:rPr>
                <w:rFonts w:ascii="Book Antiqua" w:hAnsi="Book Antiqua"/>
                <w:lang w:val="en-US"/>
              </w:rPr>
            </w:pPr>
            <w:r w:rsidRPr="002D2004">
              <w:rPr>
                <w:rFonts w:ascii="Book Antiqua" w:hAnsi="Book Antiqua"/>
                <w:lang w:val="en-US"/>
              </w:rPr>
              <w:t>Biological background of illness: bad biological functioning</w:t>
            </w:r>
          </w:p>
        </w:tc>
        <w:tc>
          <w:tcPr>
            <w:tcW w:w="1276" w:type="dxa"/>
          </w:tcPr>
          <w:p w14:paraId="5C8712D9" w14:textId="109BCA7A"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.005</w:t>
            </w:r>
          </w:p>
        </w:tc>
        <w:tc>
          <w:tcPr>
            <w:tcW w:w="1275" w:type="dxa"/>
          </w:tcPr>
          <w:p w14:paraId="44EAFF60" w14:textId="15CCA4C5"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.044</w:t>
            </w:r>
          </w:p>
        </w:tc>
        <w:tc>
          <w:tcPr>
            <w:tcW w:w="1166" w:type="dxa"/>
          </w:tcPr>
          <w:p w14:paraId="0653D8F9" w14:textId="66D9C626" w:rsidR="00FE17C8" w:rsidRPr="002D2004" w:rsidRDefault="00795883" w:rsidP="002D2004">
            <w:pPr>
              <w:jc w:val="both"/>
              <w:rPr>
                <w:rFonts w:ascii="Book Antiqua" w:hAnsi="Book Antiqua"/>
                <w:lang w:val="en-US"/>
              </w:rPr>
            </w:pPr>
            <w:r>
              <w:rPr>
                <w:rFonts w:ascii="Book Antiqua" w:hAnsi="Book Antiqua" w:hint="eastAsia"/>
                <w:lang w:val="en-US" w:eastAsia="zh-CN"/>
              </w:rPr>
              <w:t>0</w:t>
            </w:r>
            <w:r w:rsidR="00FE17C8" w:rsidRPr="002D2004">
              <w:rPr>
                <w:rFonts w:ascii="Book Antiqua" w:hAnsi="Book Antiqua"/>
                <w:lang w:val="en-US"/>
              </w:rPr>
              <w:t>.965</w:t>
            </w:r>
          </w:p>
        </w:tc>
      </w:tr>
    </w:tbl>
    <w:p w14:paraId="71A11465" w14:textId="77777777" w:rsidR="00FE17C8" w:rsidRPr="002D2004" w:rsidRDefault="00FE17C8" w:rsidP="002D2004">
      <w:pPr>
        <w:jc w:val="both"/>
        <w:rPr>
          <w:rFonts w:ascii="Book Antiqua" w:hAnsi="Book Antiqua"/>
          <w:lang w:val="en-GB"/>
        </w:rPr>
      </w:pPr>
    </w:p>
    <w:p w14:paraId="4952DE60" w14:textId="59AB069A" w:rsidR="00795883" w:rsidRDefault="00795883" w:rsidP="00795883">
      <w:pPr>
        <w:jc w:val="both"/>
        <w:rPr>
          <w:rFonts w:ascii="Book Antiqua" w:hAnsi="Book Antiqua"/>
          <w:lang w:val="en-GB" w:eastAsia="zh-CN"/>
        </w:rPr>
      </w:pPr>
      <w:r>
        <w:rPr>
          <w:rFonts w:ascii="Book Antiqua" w:hAnsi="Book Antiqua"/>
          <w:lang w:val="en-GB"/>
        </w:rPr>
        <w:t>Footnote: R²</w:t>
      </w:r>
      <w:r>
        <w:rPr>
          <w:rFonts w:ascii="Book Antiqua" w:hAnsi="Book Antiqua" w:hint="eastAsia"/>
          <w:lang w:val="en-GB" w:eastAsia="zh-CN"/>
        </w:rPr>
        <w:t xml:space="preserve"> </w:t>
      </w:r>
      <w:r>
        <w:rPr>
          <w:rFonts w:ascii="Book Antiqua" w:hAnsi="Book Antiqua"/>
          <w:lang w:val="en-GB"/>
        </w:rPr>
        <w:t>=</w:t>
      </w:r>
      <w:r>
        <w:rPr>
          <w:rFonts w:ascii="Book Antiqua" w:hAnsi="Book Antiqua" w:hint="eastAsia"/>
          <w:lang w:val="en-GB" w:eastAsia="zh-CN"/>
        </w:rPr>
        <w:t xml:space="preserve"> </w:t>
      </w:r>
      <w:r>
        <w:rPr>
          <w:rFonts w:ascii="Book Antiqua" w:hAnsi="Book Antiqua"/>
          <w:lang w:val="en-GB"/>
        </w:rPr>
        <w:t>0.25</w:t>
      </w:r>
      <w:r>
        <w:rPr>
          <w:rFonts w:ascii="Book Antiqua" w:hAnsi="Book Antiqua" w:hint="eastAsia"/>
          <w:lang w:val="en-GB" w:eastAsia="zh-CN"/>
        </w:rPr>
        <w:t>.</w:t>
      </w:r>
    </w:p>
    <w:p w14:paraId="3D509263" w14:textId="6087E6C3" w:rsidR="0079400B" w:rsidRPr="002D2004" w:rsidRDefault="0079400B" w:rsidP="00795883">
      <w:pPr>
        <w:jc w:val="both"/>
        <w:rPr>
          <w:rFonts w:ascii="Book Antiqua" w:hAnsi="Book Antiqua"/>
          <w:b/>
          <w:noProof/>
          <w:lang w:val="nl-BE" w:eastAsia="zh-CN"/>
        </w:rPr>
      </w:pPr>
    </w:p>
    <w:sectPr w:rsidR="0079400B" w:rsidRPr="002D2004" w:rsidSect="009B0070">
      <w:pgSz w:w="11906" w:h="16838" w:code="9"/>
      <w:pgMar w:top="1418" w:right="1418" w:bottom="1418" w:left="1418" w:header="709" w:footer="709"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8ADAE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C1AC4" w14:textId="77777777" w:rsidR="002722AD" w:rsidRDefault="002722AD">
      <w:r>
        <w:separator/>
      </w:r>
    </w:p>
  </w:endnote>
  <w:endnote w:type="continuationSeparator" w:id="0">
    <w:p w14:paraId="1C99180E" w14:textId="77777777" w:rsidR="002722AD" w:rsidRDefault="0027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Math">
    <w:panose1 w:val="02040503050406030204"/>
    <w:charset w:val="00"/>
    <w:family w:val="auto"/>
    <w:pitch w:val="variable"/>
    <w:sig w:usb0="E00002FF" w:usb1="420024FF" w:usb2="00000000" w:usb3="00000000" w:csb0="0000019F" w:csb1="00000000"/>
  </w:font>
  <w:font w:name="Calibri Light">
    <w:altName w:val="Consolas"/>
    <w:charset w:val="00"/>
    <w:family w:val="swiss"/>
    <w:pitch w:val="variable"/>
    <w:sig w:usb0="A00002EF" w:usb1="4000207B"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415CC" w14:textId="77777777" w:rsidR="00242F10" w:rsidRDefault="00242F10" w:rsidP="00D95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C4E875" w14:textId="77777777" w:rsidR="00242F10" w:rsidRDefault="00242F10" w:rsidP="00D95B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4ADFD" w14:textId="77777777" w:rsidR="00242F10" w:rsidRDefault="00242F10" w:rsidP="00D95B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0D9C">
      <w:rPr>
        <w:rStyle w:val="PageNumber"/>
        <w:noProof/>
      </w:rPr>
      <w:t>1</w:t>
    </w:r>
    <w:r>
      <w:rPr>
        <w:rStyle w:val="PageNumber"/>
      </w:rPr>
      <w:fldChar w:fldCharType="end"/>
    </w:r>
  </w:p>
  <w:p w14:paraId="3C43A178" w14:textId="77777777" w:rsidR="00242F10" w:rsidRDefault="00242F10" w:rsidP="00D95B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52C22F" w14:textId="77777777" w:rsidR="002722AD" w:rsidRDefault="002722AD">
      <w:r>
        <w:separator/>
      </w:r>
    </w:p>
  </w:footnote>
  <w:footnote w:type="continuationSeparator" w:id="0">
    <w:p w14:paraId="782BCE92" w14:textId="77777777" w:rsidR="002722AD" w:rsidRDefault="002722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DA5"/>
    <w:multiLevelType w:val="hybridMultilevel"/>
    <w:tmpl w:val="200E343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1D3121D6"/>
    <w:multiLevelType w:val="hybridMultilevel"/>
    <w:tmpl w:val="6BD06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E2B60CF"/>
    <w:multiLevelType w:val="hybridMultilevel"/>
    <w:tmpl w:val="A65ED1AA"/>
    <w:lvl w:ilvl="0" w:tplc="A7E0AFD6">
      <w:start w:val="1"/>
      <w:numFmt w:val="decimal"/>
      <w:lvlText w:val="%1."/>
      <w:lvlJc w:val="left"/>
      <w:pPr>
        <w:ind w:left="360" w:hanging="360"/>
      </w:pPr>
      <w:rPr>
        <w:b w:val="0"/>
        <w:i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31716867"/>
    <w:multiLevelType w:val="hybridMultilevel"/>
    <w:tmpl w:val="11928FC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88A5524"/>
    <w:multiLevelType w:val="hybridMultilevel"/>
    <w:tmpl w:val="9CD2BBFC"/>
    <w:lvl w:ilvl="0" w:tplc="F750449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394F45F4"/>
    <w:multiLevelType w:val="hybridMultilevel"/>
    <w:tmpl w:val="C756DC08"/>
    <w:lvl w:ilvl="0" w:tplc="0813000F">
      <w:start w:val="28"/>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A1453C0"/>
    <w:multiLevelType w:val="hybridMultilevel"/>
    <w:tmpl w:val="60F04F4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672E2000"/>
    <w:multiLevelType w:val="hybridMultilevel"/>
    <w:tmpl w:val="B6100D10"/>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nsid w:val="738B7309"/>
    <w:multiLevelType w:val="hybridMultilevel"/>
    <w:tmpl w:val="641C17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76816DD"/>
    <w:multiLevelType w:val="hybridMultilevel"/>
    <w:tmpl w:val="B31004B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7EBC421E"/>
    <w:multiLevelType w:val="hybridMultilevel"/>
    <w:tmpl w:val="4BEAB0C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10"/>
  </w:num>
  <w:num w:numId="4">
    <w:abstractNumId w:val="8"/>
  </w:num>
  <w:num w:numId="5">
    <w:abstractNumId w:val="1"/>
  </w:num>
  <w:num w:numId="6">
    <w:abstractNumId w:val="0"/>
  </w:num>
  <w:num w:numId="7">
    <w:abstractNumId w:val="6"/>
  </w:num>
  <w:num w:numId="8">
    <w:abstractNumId w:val="2"/>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0C"/>
    <w:rsid w:val="00001DD9"/>
    <w:rsid w:val="00004EE8"/>
    <w:rsid w:val="00006FC2"/>
    <w:rsid w:val="00007168"/>
    <w:rsid w:val="000108BC"/>
    <w:rsid w:val="0001357A"/>
    <w:rsid w:val="00021C7A"/>
    <w:rsid w:val="0002419D"/>
    <w:rsid w:val="00024410"/>
    <w:rsid w:val="0003452C"/>
    <w:rsid w:val="00037E82"/>
    <w:rsid w:val="000471A2"/>
    <w:rsid w:val="00047F08"/>
    <w:rsid w:val="0005024F"/>
    <w:rsid w:val="0005190A"/>
    <w:rsid w:val="00052B04"/>
    <w:rsid w:val="00052BD9"/>
    <w:rsid w:val="00056197"/>
    <w:rsid w:val="00062521"/>
    <w:rsid w:val="000630B8"/>
    <w:rsid w:val="00063A26"/>
    <w:rsid w:val="00067703"/>
    <w:rsid w:val="000732B5"/>
    <w:rsid w:val="0007345D"/>
    <w:rsid w:val="00073510"/>
    <w:rsid w:val="00076BA7"/>
    <w:rsid w:val="00077BF0"/>
    <w:rsid w:val="00081A50"/>
    <w:rsid w:val="0008361F"/>
    <w:rsid w:val="00087283"/>
    <w:rsid w:val="000903C9"/>
    <w:rsid w:val="0009163B"/>
    <w:rsid w:val="00091D79"/>
    <w:rsid w:val="00092B18"/>
    <w:rsid w:val="0009467D"/>
    <w:rsid w:val="00096761"/>
    <w:rsid w:val="00097141"/>
    <w:rsid w:val="000975AD"/>
    <w:rsid w:val="000978A1"/>
    <w:rsid w:val="00097F23"/>
    <w:rsid w:val="000A038F"/>
    <w:rsid w:val="000A10EF"/>
    <w:rsid w:val="000A2CB9"/>
    <w:rsid w:val="000A7A45"/>
    <w:rsid w:val="000B302F"/>
    <w:rsid w:val="000B3B49"/>
    <w:rsid w:val="000B3FB9"/>
    <w:rsid w:val="000C2301"/>
    <w:rsid w:val="000C397B"/>
    <w:rsid w:val="000C4CF9"/>
    <w:rsid w:val="000D060E"/>
    <w:rsid w:val="000D27B9"/>
    <w:rsid w:val="000D4FD9"/>
    <w:rsid w:val="000F07F6"/>
    <w:rsid w:val="000F1424"/>
    <w:rsid w:val="000F1807"/>
    <w:rsid w:val="000F1EAA"/>
    <w:rsid w:val="000F2F2C"/>
    <w:rsid w:val="000F3CD0"/>
    <w:rsid w:val="000F3EC9"/>
    <w:rsid w:val="000F42EC"/>
    <w:rsid w:val="000F4A33"/>
    <w:rsid w:val="000F4C5E"/>
    <w:rsid w:val="00100D9C"/>
    <w:rsid w:val="00102690"/>
    <w:rsid w:val="001070C8"/>
    <w:rsid w:val="00110E37"/>
    <w:rsid w:val="00111D46"/>
    <w:rsid w:val="001123D1"/>
    <w:rsid w:val="00112754"/>
    <w:rsid w:val="00113BAA"/>
    <w:rsid w:val="00114251"/>
    <w:rsid w:val="00122974"/>
    <w:rsid w:val="0012534A"/>
    <w:rsid w:val="00127CD9"/>
    <w:rsid w:val="0013498B"/>
    <w:rsid w:val="0014444C"/>
    <w:rsid w:val="001446FE"/>
    <w:rsid w:val="00144896"/>
    <w:rsid w:val="00147F6F"/>
    <w:rsid w:val="00153492"/>
    <w:rsid w:val="00154D69"/>
    <w:rsid w:val="00156E49"/>
    <w:rsid w:val="00157ED2"/>
    <w:rsid w:val="00163BC9"/>
    <w:rsid w:val="0016539D"/>
    <w:rsid w:val="00165F01"/>
    <w:rsid w:val="00172DB0"/>
    <w:rsid w:val="001733B7"/>
    <w:rsid w:val="0017387C"/>
    <w:rsid w:val="0017748C"/>
    <w:rsid w:val="00182B06"/>
    <w:rsid w:val="00190EF8"/>
    <w:rsid w:val="00191526"/>
    <w:rsid w:val="00196677"/>
    <w:rsid w:val="0019726E"/>
    <w:rsid w:val="001A1AAA"/>
    <w:rsid w:val="001A2E9B"/>
    <w:rsid w:val="001A42F4"/>
    <w:rsid w:val="001A4A1A"/>
    <w:rsid w:val="001A5977"/>
    <w:rsid w:val="001A7939"/>
    <w:rsid w:val="001B79E1"/>
    <w:rsid w:val="001C007B"/>
    <w:rsid w:val="001C1280"/>
    <w:rsid w:val="001C166A"/>
    <w:rsid w:val="001C2100"/>
    <w:rsid w:val="001D16CC"/>
    <w:rsid w:val="001D4813"/>
    <w:rsid w:val="001D4C3D"/>
    <w:rsid w:val="001D59B4"/>
    <w:rsid w:val="001E3E7C"/>
    <w:rsid w:val="001F28DE"/>
    <w:rsid w:val="001F5183"/>
    <w:rsid w:val="00200123"/>
    <w:rsid w:val="00201997"/>
    <w:rsid w:val="002033CF"/>
    <w:rsid w:val="002118BB"/>
    <w:rsid w:val="002125F5"/>
    <w:rsid w:val="00213E76"/>
    <w:rsid w:val="00215507"/>
    <w:rsid w:val="00215EFC"/>
    <w:rsid w:val="002234E8"/>
    <w:rsid w:val="00224217"/>
    <w:rsid w:val="0022452B"/>
    <w:rsid w:val="00224D48"/>
    <w:rsid w:val="00230D6B"/>
    <w:rsid w:val="00231355"/>
    <w:rsid w:val="0023441A"/>
    <w:rsid w:val="002355CA"/>
    <w:rsid w:val="00240C73"/>
    <w:rsid w:val="00242F10"/>
    <w:rsid w:val="002432DF"/>
    <w:rsid w:val="002436F3"/>
    <w:rsid w:val="00244B27"/>
    <w:rsid w:val="00250973"/>
    <w:rsid w:val="0025263A"/>
    <w:rsid w:val="002543A8"/>
    <w:rsid w:val="00254905"/>
    <w:rsid w:val="0025515C"/>
    <w:rsid w:val="002558EF"/>
    <w:rsid w:val="00261FE1"/>
    <w:rsid w:val="00263AD1"/>
    <w:rsid w:val="00263F23"/>
    <w:rsid w:val="0026415B"/>
    <w:rsid w:val="00264591"/>
    <w:rsid w:val="002648E2"/>
    <w:rsid w:val="0027219F"/>
    <w:rsid w:val="002722AD"/>
    <w:rsid w:val="002727FA"/>
    <w:rsid w:val="0027351A"/>
    <w:rsid w:val="00277728"/>
    <w:rsid w:val="002805B8"/>
    <w:rsid w:val="0028375E"/>
    <w:rsid w:val="002841F7"/>
    <w:rsid w:val="002868E4"/>
    <w:rsid w:val="00287A99"/>
    <w:rsid w:val="0029117C"/>
    <w:rsid w:val="00292976"/>
    <w:rsid w:val="00293E22"/>
    <w:rsid w:val="00294DFB"/>
    <w:rsid w:val="00295717"/>
    <w:rsid w:val="0029589B"/>
    <w:rsid w:val="00296C35"/>
    <w:rsid w:val="002971DF"/>
    <w:rsid w:val="00297F84"/>
    <w:rsid w:val="00297FA1"/>
    <w:rsid w:val="002A09B5"/>
    <w:rsid w:val="002B107E"/>
    <w:rsid w:val="002B23B1"/>
    <w:rsid w:val="002B2531"/>
    <w:rsid w:val="002B778D"/>
    <w:rsid w:val="002C446F"/>
    <w:rsid w:val="002C57B4"/>
    <w:rsid w:val="002D0896"/>
    <w:rsid w:val="002D113B"/>
    <w:rsid w:val="002D2004"/>
    <w:rsid w:val="002D27AC"/>
    <w:rsid w:val="002D7CFE"/>
    <w:rsid w:val="002E030D"/>
    <w:rsid w:val="002E0C21"/>
    <w:rsid w:val="002E0EF0"/>
    <w:rsid w:val="002E1305"/>
    <w:rsid w:val="002E17F7"/>
    <w:rsid w:val="002E1DCD"/>
    <w:rsid w:val="002E266B"/>
    <w:rsid w:val="002E4D85"/>
    <w:rsid w:val="002E5E7B"/>
    <w:rsid w:val="002E75BD"/>
    <w:rsid w:val="002F165F"/>
    <w:rsid w:val="002F3217"/>
    <w:rsid w:val="002F4C6E"/>
    <w:rsid w:val="002F6131"/>
    <w:rsid w:val="00303A52"/>
    <w:rsid w:val="0030412F"/>
    <w:rsid w:val="0030530C"/>
    <w:rsid w:val="00305846"/>
    <w:rsid w:val="00317AA7"/>
    <w:rsid w:val="00317FAE"/>
    <w:rsid w:val="00323005"/>
    <w:rsid w:val="003249F5"/>
    <w:rsid w:val="00326246"/>
    <w:rsid w:val="00326F61"/>
    <w:rsid w:val="0033005D"/>
    <w:rsid w:val="00330168"/>
    <w:rsid w:val="00332194"/>
    <w:rsid w:val="00332407"/>
    <w:rsid w:val="003375F8"/>
    <w:rsid w:val="003401BC"/>
    <w:rsid w:val="00340C98"/>
    <w:rsid w:val="0034329F"/>
    <w:rsid w:val="00346C24"/>
    <w:rsid w:val="0035011E"/>
    <w:rsid w:val="00350918"/>
    <w:rsid w:val="00353B7A"/>
    <w:rsid w:val="003607C9"/>
    <w:rsid w:val="003613B8"/>
    <w:rsid w:val="0036657C"/>
    <w:rsid w:val="00367B1C"/>
    <w:rsid w:val="003706F0"/>
    <w:rsid w:val="00371B06"/>
    <w:rsid w:val="003761B0"/>
    <w:rsid w:val="00384ABC"/>
    <w:rsid w:val="00385C4F"/>
    <w:rsid w:val="00387AEA"/>
    <w:rsid w:val="0039108F"/>
    <w:rsid w:val="00391DBD"/>
    <w:rsid w:val="00392212"/>
    <w:rsid w:val="0039391D"/>
    <w:rsid w:val="003A02D4"/>
    <w:rsid w:val="003A3889"/>
    <w:rsid w:val="003A3C38"/>
    <w:rsid w:val="003A4222"/>
    <w:rsid w:val="003A6EE3"/>
    <w:rsid w:val="003B1902"/>
    <w:rsid w:val="003B2AE5"/>
    <w:rsid w:val="003B2BCD"/>
    <w:rsid w:val="003B2E5C"/>
    <w:rsid w:val="003B36D8"/>
    <w:rsid w:val="003B443E"/>
    <w:rsid w:val="003B5F66"/>
    <w:rsid w:val="003B78B6"/>
    <w:rsid w:val="003C0008"/>
    <w:rsid w:val="003D17CF"/>
    <w:rsid w:val="003D342F"/>
    <w:rsid w:val="003D5014"/>
    <w:rsid w:val="003D7371"/>
    <w:rsid w:val="003E0173"/>
    <w:rsid w:val="003E0352"/>
    <w:rsid w:val="003E0364"/>
    <w:rsid w:val="003E3CA9"/>
    <w:rsid w:val="003E7B8E"/>
    <w:rsid w:val="003F0B69"/>
    <w:rsid w:val="003F3052"/>
    <w:rsid w:val="003F5345"/>
    <w:rsid w:val="003F601F"/>
    <w:rsid w:val="003F7CC4"/>
    <w:rsid w:val="0040114C"/>
    <w:rsid w:val="004019F9"/>
    <w:rsid w:val="004065AB"/>
    <w:rsid w:val="00406D34"/>
    <w:rsid w:val="00412326"/>
    <w:rsid w:val="0041332F"/>
    <w:rsid w:val="00415754"/>
    <w:rsid w:val="0041743B"/>
    <w:rsid w:val="00417B2F"/>
    <w:rsid w:val="00421681"/>
    <w:rsid w:val="00423666"/>
    <w:rsid w:val="00423F5E"/>
    <w:rsid w:val="00426019"/>
    <w:rsid w:val="00430966"/>
    <w:rsid w:val="00434DF2"/>
    <w:rsid w:val="00436C88"/>
    <w:rsid w:val="004371B7"/>
    <w:rsid w:val="0044496F"/>
    <w:rsid w:val="00446CD7"/>
    <w:rsid w:val="0045171A"/>
    <w:rsid w:val="00452386"/>
    <w:rsid w:val="004541BE"/>
    <w:rsid w:val="004548DD"/>
    <w:rsid w:val="004559B1"/>
    <w:rsid w:val="00456DC2"/>
    <w:rsid w:val="00457248"/>
    <w:rsid w:val="00460587"/>
    <w:rsid w:val="0046222D"/>
    <w:rsid w:val="0046345D"/>
    <w:rsid w:val="00463D1A"/>
    <w:rsid w:val="004644E6"/>
    <w:rsid w:val="0046714B"/>
    <w:rsid w:val="00467254"/>
    <w:rsid w:val="00467778"/>
    <w:rsid w:val="00473ECF"/>
    <w:rsid w:val="00475CAE"/>
    <w:rsid w:val="0047606F"/>
    <w:rsid w:val="004762A1"/>
    <w:rsid w:val="00482F49"/>
    <w:rsid w:val="004858FB"/>
    <w:rsid w:val="004859E9"/>
    <w:rsid w:val="00492C8F"/>
    <w:rsid w:val="004973DF"/>
    <w:rsid w:val="004A183D"/>
    <w:rsid w:val="004A24A6"/>
    <w:rsid w:val="004B2AA2"/>
    <w:rsid w:val="004B2F8E"/>
    <w:rsid w:val="004B72EB"/>
    <w:rsid w:val="004C0860"/>
    <w:rsid w:val="004C0A9B"/>
    <w:rsid w:val="004C1D4A"/>
    <w:rsid w:val="004C2E0E"/>
    <w:rsid w:val="004C2EED"/>
    <w:rsid w:val="004C5D20"/>
    <w:rsid w:val="004D2FC5"/>
    <w:rsid w:val="004D3DB5"/>
    <w:rsid w:val="004D7642"/>
    <w:rsid w:val="004E69BE"/>
    <w:rsid w:val="004F163F"/>
    <w:rsid w:val="004F2D4B"/>
    <w:rsid w:val="004F33C4"/>
    <w:rsid w:val="004F4E76"/>
    <w:rsid w:val="004F69BA"/>
    <w:rsid w:val="00500382"/>
    <w:rsid w:val="00505351"/>
    <w:rsid w:val="00507ABF"/>
    <w:rsid w:val="00514057"/>
    <w:rsid w:val="00514629"/>
    <w:rsid w:val="00515701"/>
    <w:rsid w:val="00516B47"/>
    <w:rsid w:val="005173A7"/>
    <w:rsid w:val="005200A4"/>
    <w:rsid w:val="005221CE"/>
    <w:rsid w:val="0052222D"/>
    <w:rsid w:val="00523BF8"/>
    <w:rsid w:val="00524108"/>
    <w:rsid w:val="00531C55"/>
    <w:rsid w:val="00533AA0"/>
    <w:rsid w:val="00552F58"/>
    <w:rsid w:val="005628BC"/>
    <w:rsid w:val="0056314A"/>
    <w:rsid w:val="0056387D"/>
    <w:rsid w:val="00563DD2"/>
    <w:rsid w:val="00565B5C"/>
    <w:rsid w:val="00572F8D"/>
    <w:rsid w:val="00573570"/>
    <w:rsid w:val="005737A5"/>
    <w:rsid w:val="00575041"/>
    <w:rsid w:val="00575436"/>
    <w:rsid w:val="00575451"/>
    <w:rsid w:val="00576AE4"/>
    <w:rsid w:val="00576BD4"/>
    <w:rsid w:val="005770DC"/>
    <w:rsid w:val="00577BF4"/>
    <w:rsid w:val="00582286"/>
    <w:rsid w:val="005837B1"/>
    <w:rsid w:val="00585B43"/>
    <w:rsid w:val="0058661E"/>
    <w:rsid w:val="005874C9"/>
    <w:rsid w:val="005903CF"/>
    <w:rsid w:val="0059040F"/>
    <w:rsid w:val="005917D1"/>
    <w:rsid w:val="00594C23"/>
    <w:rsid w:val="005975DA"/>
    <w:rsid w:val="00597D7B"/>
    <w:rsid w:val="005A1AB0"/>
    <w:rsid w:val="005A5B4E"/>
    <w:rsid w:val="005B0597"/>
    <w:rsid w:val="005B1A72"/>
    <w:rsid w:val="005B30E6"/>
    <w:rsid w:val="005B3719"/>
    <w:rsid w:val="005B79F9"/>
    <w:rsid w:val="005B7B8F"/>
    <w:rsid w:val="005C1722"/>
    <w:rsid w:val="005C1D89"/>
    <w:rsid w:val="005D0BCD"/>
    <w:rsid w:val="005D0D99"/>
    <w:rsid w:val="005D2DBB"/>
    <w:rsid w:val="005D3B7C"/>
    <w:rsid w:val="005D57D6"/>
    <w:rsid w:val="005D5831"/>
    <w:rsid w:val="005E05BA"/>
    <w:rsid w:val="005E468D"/>
    <w:rsid w:val="005E5247"/>
    <w:rsid w:val="005E5DD3"/>
    <w:rsid w:val="005E7ACA"/>
    <w:rsid w:val="005F70C8"/>
    <w:rsid w:val="00601382"/>
    <w:rsid w:val="00602C7A"/>
    <w:rsid w:val="00606906"/>
    <w:rsid w:val="0060739C"/>
    <w:rsid w:val="0061338C"/>
    <w:rsid w:val="00613B85"/>
    <w:rsid w:val="00615F93"/>
    <w:rsid w:val="00616564"/>
    <w:rsid w:val="00620CF1"/>
    <w:rsid w:val="00620ECE"/>
    <w:rsid w:val="0062444C"/>
    <w:rsid w:val="00631872"/>
    <w:rsid w:val="00633370"/>
    <w:rsid w:val="00635961"/>
    <w:rsid w:val="006361FC"/>
    <w:rsid w:val="006408AA"/>
    <w:rsid w:val="00641DFA"/>
    <w:rsid w:val="00642A7B"/>
    <w:rsid w:val="0064742B"/>
    <w:rsid w:val="006504C5"/>
    <w:rsid w:val="00650A64"/>
    <w:rsid w:val="00653253"/>
    <w:rsid w:val="00657F13"/>
    <w:rsid w:val="00661AA2"/>
    <w:rsid w:val="00664AE6"/>
    <w:rsid w:val="0066604D"/>
    <w:rsid w:val="00666E38"/>
    <w:rsid w:val="006673C2"/>
    <w:rsid w:val="00667D67"/>
    <w:rsid w:val="0067118C"/>
    <w:rsid w:val="006731AE"/>
    <w:rsid w:val="00677E1B"/>
    <w:rsid w:val="00680E96"/>
    <w:rsid w:val="00691984"/>
    <w:rsid w:val="00692B4E"/>
    <w:rsid w:val="006947FD"/>
    <w:rsid w:val="006A166E"/>
    <w:rsid w:val="006A2C16"/>
    <w:rsid w:val="006A4499"/>
    <w:rsid w:val="006A4DC3"/>
    <w:rsid w:val="006A5D4C"/>
    <w:rsid w:val="006A7C63"/>
    <w:rsid w:val="006B12CE"/>
    <w:rsid w:val="006B1EAE"/>
    <w:rsid w:val="006B237E"/>
    <w:rsid w:val="006B45EC"/>
    <w:rsid w:val="006B471B"/>
    <w:rsid w:val="006B635E"/>
    <w:rsid w:val="006B7C23"/>
    <w:rsid w:val="006C4C5C"/>
    <w:rsid w:val="006C52FD"/>
    <w:rsid w:val="006C7FA2"/>
    <w:rsid w:val="006D011A"/>
    <w:rsid w:val="006D0685"/>
    <w:rsid w:val="006E177A"/>
    <w:rsid w:val="006E34E5"/>
    <w:rsid w:val="006E6396"/>
    <w:rsid w:val="006E63B7"/>
    <w:rsid w:val="006E6563"/>
    <w:rsid w:val="006F08DA"/>
    <w:rsid w:val="006F1303"/>
    <w:rsid w:val="006F26FD"/>
    <w:rsid w:val="006F5825"/>
    <w:rsid w:val="006F7BDA"/>
    <w:rsid w:val="00700058"/>
    <w:rsid w:val="00700091"/>
    <w:rsid w:val="007004BE"/>
    <w:rsid w:val="007028DC"/>
    <w:rsid w:val="007028FC"/>
    <w:rsid w:val="00703185"/>
    <w:rsid w:val="00703640"/>
    <w:rsid w:val="00706021"/>
    <w:rsid w:val="007074CD"/>
    <w:rsid w:val="00707682"/>
    <w:rsid w:val="0071093E"/>
    <w:rsid w:val="007123D0"/>
    <w:rsid w:val="00712EFC"/>
    <w:rsid w:val="00715E9A"/>
    <w:rsid w:val="00716D06"/>
    <w:rsid w:val="00716FBD"/>
    <w:rsid w:val="007170CC"/>
    <w:rsid w:val="00723161"/>
    <w:rsid w:val="007233EE"/>
    <w:rsid w:val="00725A8B"/>
    <w:rsid w:val="00731207"/>
    <w:rsid w:val="00732D6D"/>
    <w:rsid w:val="007367BE"/>
    <w:rsid w:val="007403DB"/>
    <w:rsid w:val="007416A5"/>
    <w:rsid w:val="00743E0D"/>
    <w:rsid w:val="00745D84"/>
    <w:rsid w:val="007523CA"/>
    <w:rsid w:val="00753413"/>
    <w:rsid w:val="00753B38"/>
    <w:rsid w:val="00760595"/>
    <w:rsid w:val="007663BD"/>
    <w:rsid w:val="00767AED"/>
    <w:rsid w:val="00770387"/>
    <w:rsid w:val="0077388D"/>
    <w:rsid w:val="00773C11"/>
    <w:rsid w:val="00773F89"/>
    <w:rsid w:val="007771B4"/>
    <w:rsid w:val="00777674"/>
    <w:rsid w:val="007778E2"/>
    <w:rsid w:val="0078115C"/>
    <w:rsid w:val="007829B1"/>
    <w:rsid w:val="00783DB9"/>
    <w:rsid w:val="007910BA"/>
    <w:rsid w:val="00792B5E"/>
    <w:rsid w:val="00793A88"/>
    <w:rsid w:val="0079400B"/>
    <w:rsid w:val="007943B3"/>
    <w:rsid w:val="00794EF5"/>
    <w:rsid w:val="00795883"/>
    <w:rsid w:val="00797857"/>
    <w:rsid w:val="007A0834"/>
    <w:rsid w:val="007A162C"/>
    <w:rsid w:val="007A1A93"/>
    <w:rsid w:val="007A38C8"/>
    <w:rsid w:val="007A673C"/>
    <w:rsid w:val="007B4458"/>
    <w:rsid w:val="007B484A"/>
    <w:rsid w:val="007B4E71"/>
    <w:rsid w:val="007B6E2A"/>
    <w:rsid w:val="007B70A7"/>
    <w:rsid w:val="007B730A"/>
    <w:rsid w:val="007D03BD"/>
    <w:rsid w:val="007D0AFD"/>
    <w:rsid w:val="007D0D6B"/>
    <w:rsid w:val="007D256A"/>
    <w:rsid w:val="007E1428"/>
    <w:rsid w:val="007E3B4A"/>
    <w:rsid w:val="007E5614"/>
    <w:rsid w:val="007F0BB4"/>
    <w:rsid w:val="007F4C38"/>
    <w:rsid w:val="007F51C4"/>
    <w:rsid w:val="007F71AA"/>
    <w:rsid w:val="008002EA"/>
    <w:rsid w:val="00801739"/>
    <w:rsid w:val="00801ECF"/>
    <w:rsid w:val="008046B5"/>
    <w:rsid w:val="00805C51"/>
    <w:rsid w:val="008100D2"/>
    <w:rsid w:val="008110C7"/>
    <w:rsid w:val="00813D70"/>
    <w:rsid w:val="00815304"/>
    <w:rsid w:val="0081740F"/>
    <w:rsid w:val="0082098E"/>
    <w:rsid w:val="00824A80"/>
    <w:rsid w:val="0082531D"/>
    <w:rsid w:val="008269A0"/>
    <w:rsid w:val="00827832"/>
    <w:rsid w:val="008300E9"/>
    <w:rsid w:val="00835648"/>
    <w:rsid w:val="008366D7"/>
    <w:rsid w:val="00837216"/>
    <w:rsid w:val="008379B3"/>
    <w:rsid w:val="00840385"/>
    <w:rsid w:val="008430E2"/>
    <w:rsid w:val="00844FC7"/>
    <w:rsid w:val="00847834"/>
    <w:rsid w:val="00851BBD"/>
    <w:rsid w:val="0085257A"/>
    <w:rsid w:val="008530BA"/>
    <w:rsid w:val="00857E5D"/>
    <w:rsid w:val="00860A1C"/>
    <w:rsid w:val="00860C4A"/>
    <w:rsid w:val="008655A1"/>
    <w:rsid w:val="00865A62"/>
    <w:rsid w:val="00867ACA"/>
    <w:rsid w:val="00872A7E"/>
    <w:rsid w:val="00874B5D"/>
    <w:rsid w:val="008766C3"/>
    <w:rsid w:val="00876B61"/>
    <w:rsid w:val="008849A9"/>
    <w:rsid w:val="00887A23"/>
    <w:rsid w:val="008912A8"/>
    <w:rsid w:val="00891AF3"/>
    <w:rsid w:val="008925EC"/>
    <w:rsid w:val="00894FE6"/>
    <w:rsid w:val="008964B6"/>
    <w:rsid w:val="0089669F"/>
    <w:rsid w:val="00897A27"/>
    <w:rsid w:val="008A02E0"/>
    <w:rsid w:val="008A0779"/>
    <w:rsid w:val="008A1A5C"/>
    <w:rsid w:val="008A4D59"/>
    <w:rsid w:val="008A5D4C"/>
    <w:rsid w:val="008B2122"/>
    <w:rsid w:val="008B39E2"/>
    <w:rsid w:val="008B7261"/>
    <w:rsid w:val="008C39C3"/>
    <w:rsid w:val="008C7F44"/>
    <w:rsid w:val="008D3865"/>
    <w:rsid w:val="008E73B9"/>
    <w:rsid w:val="008E7514"/>
    <w:rsid w:val="008E7A10"/>
    <w:rsid w:val="008E7B97"/>
    <w:rsid w:val="008F0ED8"/>
    <w:rsid w:val="008F41C6"/>
    <w:rsid w:val="008F453E"/>
    <w:rsid w:val="008F794F"/>
    <w:rsid w:val="009004A8"/>
    <w:rsid w:val="00903464"/>
    <w:rsid w:val="0091117F"/>
    <w:rsid w:val="009141DA"/>
    <w:rsid w:val="00914F7E"/>
    <w:rsid w:val="00917899"/>
    <w:rsid w:val="00921937"/>
    <w:rsid w:val="00921CD0"/>
    <w:rsid w:val="00923150"/>
    <w:rsid w:val="0092388E"/>
    <w:rsid w:val="00931151"/>
    <w:rsid w:val="00934AF6"/>
    <w:rsid w:val="00937727"/>
    <w:rsid w:val="00942F3F"/>
    <w:rsid w:val="00944E59"/>
    <w:rsid w:val="009450BA"/>
    <w:rsid w:val="00951FCD"/>
    <w:rsid w:val="00952DBA"/>
    <w:rsid w:val="009553A5"/>
    <w:rsid w:val="00955EEF"/>
    <w:rsid w:val="009578BA"/>
    <w:rsid w:val="0096009F"/>
    <w:rsid w:val="009607ED"/>
    <w:rsid w:val="00961860"/>
    <w:rsid w:val="00965524"/>
    <w:rsid w:val="00966F3D"/>
    <w:rsid w:val="009672F6"/>
    <w:rsid w:val="00967475"/>
    <w:rsid w:val="00971AE2"/>
    <w:rsid w:val="00971E6E"/>
    <w:rsid w:val="0097245D"/>
    <w:rsid w:val="00981C07"/>
    <w:rsid w:val="0098730D"/>
    <w:rsid w:val="00987AA5"/>
    <w:rsid w:val="009910E6"/>
    <w:rsid w:val="00992E96"/>
    <w:rsid w:val="00993328"/>
    <w:rsid w:val="009959A1"/>
    <w:rsid w:val="009A037C"/>
    <w:rsid w:val="009A220A"/>
    <w:rsid w:val="009A3734"/>
    <w:rsid w:val="009A5B0B"/>
    <w:rsid w:val="009A72E0"/>
    <w:rsid w:val="009A7700"/>
    <w:rsid w:val="009B0070"/>
    <w:rsid w:val="009B386D"/>
    <w:rsid w:val="009B48DF"/>
    <w:rsid w:val="009B539C"/>
    <w:rsid w:val="009B7016"/>
    <w:rsid w:val="009B7867"/>
    <w:rsid w:val="009C2990"/>
    <w:rsid w:val="009C3CD0"/>
    <w:rsid w:val="009C5BD2"/>
    <w:rsid w:val="009D05B2"/>
    <w:rsid w:val="009D0BF4"/>
    <w:rsid w:val="009D1E0E"/>
    <w:rsid w:val="009D5AE4"/>
    <w:rsid w:val="009D78EB"/>
    <w:rsid w:val="009D7D79"/>
    <w:rsid w:val="009E0D6C"/>
    <w:rsid w:val="009E2789"/>
    <w:rsid w:val="009E3135"/>
    <w:rsid w:val="009E34E6"/>
    <w:rsid w:val="009E37B9"/>
    <w:rsid w:val="009E7F54"/>
    <w:rsid w:val="009F0434"/>
    <w:rsid w:val="009F6E1B"/>
    <w:rsid w:val="009F72DE"/>
    <w:rsid w:val="009F7BFA"/>
    <w:rsid w:val="00A11296"/>
    <w:rsid w:val="00A17FF9"/>
    <w:rsid w:val="00A21211"/>
    <w:rsid w:val="00A234A5"/>
    <w:rsid w:val="00A26325"/>
    <w:rsid w:val="00A3275E"/>
    <w:rsid w:val="00A32878"/>
    <w:rsid w:val="00A3386F"/>
    <w:rsid w:val="00A33AE7"/>
    <w:rsid w:val="00A355B4"/>
    <w:rsid w:val="00A40785"/>
    <w:rsid w:val="00A41237"/>
    <w:rsid w:val="00A45CC3"/>
    <w:rsid w:val="00A523C6"/>
    <w:rsid w:val="00A528DE"/>
    <w:rsid w:val="00A53F1E"/>
    <w:rsid w:val="00A63870"/>
    <w:rsid w:val="00A63BB5"/>
    <w:rsid w:val="00A651C8"/>
    <w:rsid w:val="00A6543E"/>
    <w:rsid w:val="00A66585"/>
    <w:rsid w:val="00A71B0E"/>
    <w:rsid w:val="00A71B36"/>
    <w:rsid w:val="00A73D8C"/>
    <w:rsid w:val="00A761B4"/>
    <w:rsid w:val="00A77BBB"/>
    <w:rsid w:val="00A80544"/>
    <w:rsid w:val="00A80763"/>
    <w:rsid w:val="00A8113F"/>
    <w:rsid w:val="00A82B33"/>
    <w:rsid w:val="00A87FD6"/>
    <w:rsid w:val="00A9509E"/>
    <w:rsid w:val="00A965FF"/>
    <w:rsid w:val="00A97416"/>
    <w:rsid w:val="00A974E9"/>
    <w:rsid w:val="00AA0EBD"/>
    <w:rsid w:val="00AA31F1"/>
    <w:rsid w:val="00AA4C3A"/>
    <w:rsid w:val="00AB4939"/>
    <w:rsid w:val="00AD0EF0"/>
    <w:rsid w:val="00AD5004"/>
    <w:rsid w:val="00AE12DE"/>
    <w:rsid w:val="00AE1F07"/>
    <w:rsid w:val="00AE2FBD"/>
    <w:rsid w:val="00AE361F"/>
    <w:rsid w:val="00AE3B5A"/>
    <w:rsid w:val="00AE4EE4"/>
    <w:rsid w:val="00AF267E"/>
    <w:rsid w:val="00AF6427"/>
    <w:rsid w:val="00B00F82"/>
    <w:rsid w:val="00B01B05"/>
    <w:rsid w:val="00B034C8"/>
    <w:rsid w:val="00B0398A"/>
    <w:rsid w:val="00B039C6"/>
    <w:rsid w:val="00B03F4B"/>
    <w:rsid w:val="00B050A5"/>
    <w:rsid w:val="00B058CC"/>
    <w:rsid w:val="00B07213"/>
    <w:rsid w:val="00B07D07"/>
    <w:rsid w:val="00B1248A"/>
    <w:rsid w:val="00B16D36"/>
    <w:rsid w:val="00B20B30"/>
    <w:rsid w:val="00B21B93"/>
    <w:rsid w:val="00B245A0"/>
    <w:rsid w:val="00B25C55"/>
    <w:rsid w:val="00B26225"/>
    <w:rsid w:val="00B26D36"/>
    <w:rsid w:val="00B32E4F"/>
    <w:rsid w:val="00B37695"/>
    <w:rsid w:val="00B376AA"/>
    <w:rsid w:val="00B37D3F"/>
    <w:rsid w:val="00B42A74"/>
    <w:rsid w:val="00B43F33"/>
    <w:rsid w:val="00B45C4B"/>
    <w:rsid w:val="00B465D4"/>
    <w:rsid w:val="00B53C95"/>
    <w:rsid w:val="00B54893"/>
    <w:rsid w:val="00B56ACD"/>
    <w:rsid w:val="00B57430"/>
    <w:rsid w:val="00B57C88"/>
    <w:rsid w:val="00B61587"/>
    <w:rsid w:val="00B61B07"/>
    <w:rsid w:val="00B62C55"/>
    <w:rsid w:val="00B66BBD"/>
    <w:rsid w:val="00B70ED2"/>
    <w:rsid w:val="00B746C3"/>
    <w:rsid w:val="00B74FE1"/>
    <w:rsid w:val="00B76EF2"/>
    <w:rsid w:val="00B7790E"/>
    <w:rsid w:val="00B80E0C"/>
    <w:rsid w:val="00B81FB2"/>
    <w:rsid w:val="00B8707B"/>
    <w:rsid w:val="00B87CF7"/>
    <w:rsid w:val="00B92E62"/>
    <w:rsid w:val="00B945A5"/>
    <w:rsid w:val="00B9483D"/>
    <w:rsid w:val="00B971AA"/>
    <w:rsid w:val="00B97208"/>
    <w:rsid w:val="00B97CD3"/>
    <w:rsid w:val="00BA0AF2"/>
    <w:rsid w:val="00BA1C3D"/>
    <w:rsid w:val="00BA21B7"/>
    <w:rsid w:val="00BA2E52"/>
    <w:rsid w:val="00BA4C78"/>
    <w:rsid w:val="00BB2651"/>
    <w:rsid w:val="00BB5302"/>
    <w:rsid w:val="00BB6C96"/>
    <w:rsid w:val="00BB763B"/>
    <w:rsid w:val="00BB7AB3"/>
    <w:rsid w:val="00BB7F82"/>
    <w:rsid w:val="00BC1B06"/>
    <w:rsid w:val="00BC2606"/>
    <w:rsid w:val="00BC2BC7"/>
    <w:rsid w:val="00BC3C8D"/>
    <w:rsid w:val="00BC42B1"/>
    <w:rsid w:val="00BC46D9"/>
    <w:rsid w:val="00BC7496"/>
    <w:rsid w:val="00BC7C86"/>
    <w:rsid w:val="00BD2508"/>
    <w:rsid w:val="00BD2DD4"/>
    <w:rsid w:val="00BD3713"/>
    <w:rsid w:val="00BD5C8D"/>
    <w:rsid w:val="00BD7408"/>
    <w:rsid w:val="00BE0DF1"/>
    <w:rsid w:val="00BE0F38"/>
    <w:rsid w:val="00BE24DC"/>
    <w:rsid w:val="00BE40ED"/>
    <w:rsid w:val="00BE5E6B"/>
    <w:rsid w:val="00BF47BA"/>
    <w:rsid w:val="00C0136E"/>
    <w:rsid w:val="00C0253D"/>
    <w:rsid w:val="00C059D9"/>
    <w:rsid w:val="00C05A83"/>
    <w:rsid w:val="00C10D61"/>
    <w:rsid w:val="00C10D9C"/>
    <w:rsid w:val="00C1224D"/>
    <w:rsid w:val="00C16142"/>
    <w:rsid w:val="00C1617B"/>
    <w:rsid w:val="00C176FC"/>
    <w:rsid w:val="00C211A3"/>
    <w:rsid w:val="00C228F8"/>
    <w:rsid w:val="00C24BEC"/>
    <w:rsid w:val="00C24FA9"/>
    <w:rsid w:val="00C26985"/>
    <w:rsid w:val="00C26C2B"/>
    <w:rsid w:val="00C30D32"/>
    <w:rsid w:val="00C31AB0"/>
    <w:rsid w:val="00C418F6"/>
    <w:rsid w:val="00C43917"/>
    <w:rsid w:val="00C45CD2"/>
    <w:rsid w:val="00C46ADA"/>
    <w:rsid w:val="00C509C4"/>
    <w:rsid w:val="00C51696"/>
    <w:rsid w:val="00C5213F"/>
    <w:rsid w:val="00C5247C"/>
    <w:rsid w:val="00C52535"/>
    <w:rsid w:val="00C52E73"/>
    <w:rsid w:val="00C53AEB"/>
    <w:rsid w:val="00C53B89"/>
    <w:rsid w:val="00C53D7C"/>
    <w:rsid w:val="00C61580"/>
    <w:rsid w:val="00C647A3"/>
    <w:rsid w:val="00C65865"/>
    <w:rsid w:val="00C722AC"/>
    <w:rsid w:val="00C76081"/>
    <w:rsid w:val="00C7660D"/>
    <w:rsid w:val="00C771FD"/>
    <w:rsid w:val="00C778BD"/>
    <w:rsid w:val="00C84AAE"/>
    <w:rsid w:val="00C87E70"/>
    <w:rsid w:val="00C90843"/>
    <w:rsid w:val="00C92CEF"/>
    <w:rsid w:val="00C944D6"/>
    <w:rsid w:val="00C95640"/>
    <w:rsid w:val="00CA014A"/>
    <w:rsid w:val="00CA6F93"/>
    <w:rsid w:val="00CB04B1"/>
    <w:rsid w:val="00CB0E59"/>
    <w:rsid w:val="00CB13B6"/>
    <w:rsid w:val="00CB21E4"/>
    <w:rsid w:val="00CB22D7"/>
    <w:rsid w:val="00CB453C"/>
    <w:rsid w:val="00CB5031"/>
    <w:rsid w:val="00CB5562"/>
    <w:rsid w:val="00CB65CA"/>
    <w:rsid w:val="00CB6DFE"/>
    <w:rsid w:val="00CC1E00"/>
    <w:rsid w:val="00CC24A7"/>
    <w:rsid w:val="00CC3359"/>
    <w:rsid w:val="00CD1B6E"/>
    <w:rsid w:val="00CD2FFB"/>
    <w:rsid w:val="00CD7542"/>
    <w:rsid w:val="00CE01FE"/>
    <w:rsid w:val="00CE41C9"/>
    <w:rsid w:val="00CE601D"/>
    <w:rsid w:val="00CF1B89"/>
    <w:rsid w:val="00CF1F63"/>
    <w:rsid w:val="00CF27DE"/>
    <w:rsid w:val="00CF5316"/>
    <w:rsid w:val="00CF57A0"/>
    <w:rsid w:val="00CF64F5"/>
    <w:rsid w:val="00D03A45"/>
    <w:rsid w:val="00D05A22"/>
    <w:rsid w:val="00D07248"/>
    <w:rsid w:val="00D113F9"/>
    <w:rsid w:val="00D16B4C"/>
    <w:rsid w:val="00D22659"/>
    <w:rsid w:val="00D22868"/>
    <w:rsid w:val="00D2297C"/>
    <w:rsid w:val="00D22C7E"/>
    <w:rsid w:val="00D24146"/>
    <w:rsid w:val="00D272E2"/>
    <w:rsid w:val="00D27C42"/>
    <w:rsid w:val="00D310E3"/>
    <w:rsid w:val="00D32A07"/>
    <w:rsid w:val="00D34F15"/>
    <w:rsid w:val="00D35D5C"/>
    <w:rsid w:val="00D37EE7"/>
    <w:rsid w:val="00D4170A"/>
    <w:rsid w:val="00D51513"/>
    <w:rsid w:val="00D5183F"/>
    <w:rsid w:val="00D52AA9"/>
    <w:rsid w:val="00D52AAA"/>
    <w:rsid w:val="00D64BA5"/>
    <w:rsid w:val="00D655EB"/>
    <w:rsid w:val="00D678B5"/>
    <w:rsid w:val="00D72576"/>
    <w:rsid w:val="00D72C61"/>
    <w:rsid w:val="00D7592F"/>
    <w:rsid w:val="00D80320"/>
    <w:rsid w:val="00D80F87"/>
    <w:rsid w:val="00D827BF"/>
    <w:rsid w:val="00D86EF0"/>
    <w:rsid w:val="00D87288"/>
    <w:rsid w:val="00D87DBE"/>
    <w:rsid w:val="00D94C6A"/>
    <w:rsid w:val="00D95B43"/>
    <w:rsid w:val="00DA4A75"/>
    <w:rsid w:val="00DA534E"/>
    <w:rsid w:val="00DA6B76"/>
    <w:rsid w:val="00DA7CE8"/>
    <w:rsid w:val="00DB0023"/>
    <w:rsid w:val="00DB08DA"/>
    <w:rsid w:val="00DB11AC"/>
    <w:rsid w:val="00DB127C"/>
    <w:rsid w:val="00DB241A"/>
    <w:rsid w:val="00DB5BA7"/>
    <w:rsid w:val="00DB7528"/>
    <w:rsid w:val="00DB7790"/>
    <w:rsid w:val="00DC1C48"/>
    <w:rsid w:val="00DC2DE5"/>
    <w:rsid w:val="00DC5F55"/>
    <w:rsid w:val="00DC6897"/>
    <w:rsid w:val="00DC6F9B"/>
    <w:rsid w:val="00DD0A24"/>
    <w:rsid w:val="00DD3A9B"/>
    <w:rsid w:val="00DD5A6C"/>
    <w:rsid w:val="00DD5BF2"/>
    <w:rsid w:val="00DE2E26"/>
    <w:rsid w:val="00DE3236"/>
    <w:rsid w:val="00DE353E"/>
    <w:rsid w:val="00DE408C"/>
    <w:rsid w:val="00DE4200"/>
    <w:rsid w:val="00DE5B1D"/>
    <w:rsid w:val="00DE7F27"/>
    <w:rsid w:val="00DF42C6"/>
    <w:rsid w:val="00E0105F"/>
    <w:rsid w:val="00E044AA"/>
    <w:rsid w:val="00E04734"/>
    <w:rsid w:val="00E07992"/>
    <w:rsid w:val="00E10808"/>
    <w:rsid w:val="00E1135A"/>
    <w:rsid w:val="00E11FBE"/>
    <w:rsid w:val="00E123A1"/>
    <w:rsid w:val="00E13FCF"/>
    <w:rsid w:val="00E14A2E"/>
    <w:rsid w:val="00E15F0F"/>
    <w:rsid w:val="00E20592"/>
    <w:rsid w:val="00E21CC3"/>
    <w:rsid w:val="00E256C5"/>
    <w:rsid w:val="00E25789"/>
    <w:rsid w:val="00E31038"/>
    <w:rsid w:val="00E31DAB"/>
    <w:rsid w:val="00E34557"/>
    <w:rsid w:val="00E41597"/>
    <w:rsid w:val="00E42F20"/>
    <w:rsid w:val="00E43E4A"/>
    <w:rsid w:val="00E4559E"/>
    <w:rsid w:val="00E45765"/>
    <w:rsid w:val="00E46FE4"/>
    <w:rsid w:val="00E475B9"/>
    <w:rsid w:val="00E5557D"/>
    <w:rsid w:val="00E556A7"/>
    <w:rsid w:val="00E55C3B"/>
    <w:rsid w:val="00E5660E"/>
    <w:rsid w:val="00E60DB9"/>
    <w:rsid w:val="00E62959"/>
    <w:rsid w:val="00E63E0D"/>
    <w:rsid w:val="00E65062"/>
    <w:rsid w:val="00E6799E"/>
    <w:rsid w:val="00E7177B"/>
    <w:rsid w:val="00E74DA8"/>
    <w:rsid w:val="00E85E0F"/>
    <w:rsid w:val="00E86502"/>
    <w:rsid w:val="00E87116"/>
    <w:rsid w:val="00E914DE"/>
    <w:rsid w:val="00E933C0"/>
    <w:rsid w:val="00EA01CC"/>
    <w:rsid w:val="00EA086D"/>
    <w:rsid w:val="00EA0F0A"/>
    <w:rsid w:val="00EA1DDF"/>
    <w:rsid w:val="00EA326B"/>
    <w:rsid w:val="00EA340F"/>
    <w:rsid w:val="00EA56FB"/>
    <w:rsid w:val="00EA5F28"/>
    <w:rsid w:val="00EB04D8"/>
    <w:rsid w:val="00EC2268"/>
    <w:rsid w:val="00EC22CC"/>
    <w:rsid w:val="00EC23B2"/>
    <w:rsid w:val="00EC6B7C"/>
    <w:rsid w:val="00ED0FA6"/>
    <w:rsid w:val="00ED1249"/>
    <w:rsid w:val="00ED2D18"/>
    <w:rsid w:val="00EE29B0"/>
    <w:rsid w:val="00EE2A0C"/>
    <w:rsid w:val="00EE3870"/>
    <w:rsid w:val="00EE55E0"/>
    <w:rsid w:val="00EE6564"/>
    <w:rsid w:val="00EE79A9"/>
    <w:rsid w:val="00EF1862"/>
    <w:rsid w:val="00EF1CA4"/>
    <w:rsid w:val="00EF2A30"/>
    <w:rsid w:val="00EF2C1D"/>
    <w:rsid w:val="00EF6404"/>
    <w:rsid w:val="00EF7EF4"/>
    <w:rsid w:val="00F00CE1"/>
    <w:rsid w:val="00F01902"/>
    <w:rsid w:val="00F02A91"/>
    <w:rsid w:val="00F0368D"/>
    <w:rsid w:val="00F05469"/>
    <w:rsid w:val="00F05F34"/>
    <w:rsid w:val="00F12431"/>
    <w:rsid w:val="00F12489"/>
    <w:rsid w:val="00F1307D"/>
    <w:rsid w:val="00F1385B"/>
    <w:rsid w:val="00F146E1"/>
    <w:rsid w:val="00F14ABF"/>
    <w:rsid w:val="00F14CE7"/>
    <w:rsid w:val="00F21512"/>
    <w:rsid w:val="00F2543E"/>
    <w:rsid w:val="00F3274F"/>
    <w:rsid w:val="00F327DD"/>
    <w:rsid w:val="00F32D48"/>
    <w:rsid w:val="00F33A73"/>
    <w:rsid w:val="00F4205C"/>
    <w:rsid w:val="00F454D8"/>
    <w:rsid w:val="00F45ED5"/>
    <w:rsid w:val="00F5307D"/>
    <w:rsid w:val="00F62ECE"/>
    <w:rsid w:val="00F6370B"/>
    <w:rsid w:val="00F64B61"/>
    <w:rsid w:val="00F70210"/>
    <w:rsid w:val="00F703ED"/>
    <w:rsid w:val="00F70ACE"/>
    <w:rsid w:val="00F7226E"/>
    <w:rsid w:val="00F72DBD"/>
    <w:rsid w:val="00F77366"/>
    <w:rsid w:val="00F817A5"/>
    <w:rsid w:val="00F821F9"/>
    <w:rsid w:val="00F8256F"/>
    <w:rsid w:val="00F8715D"/>
    <w:rsid w:val="00F87231"/>
    <w:rsid w:val="00F955C4"/>
    <w:rsid w:val="00F956ED"/>
    <w:rsid w:val="00F95EAE"/>
    <w:rsid w:val="00F97576"/>
    <w:rsid w:val="00F97FAC"/>
    <w:rsid w:val="00FA03DA"/>
    <w:rsid w:val="00FA0E0B"/>
    <w:rsid w:val="00FA350B"/>
    <w:rsid w:val="00FA369D"/>
    <w:rsid w:val="00FA6706"/>
    <w:rsid w:val="00FC071C"/>
    <w:rsid w:val="00FC12D2"/>
    <w:rsid w:val="00FC38FE"/>
    <w:rsid w:val="00FC3B4B"/>
    <w:rsid w:val="00FC6BED"/>
    <w:rsid w:val="00FC7225"/>
    <w:rsid w:val="00FC74A9"/>
    <w:rsid w:val="00FC7D55"/>
    <w:rsid w:val="00FD2B94"/>
    <w:rsid w:val="00FE17C8"/>
    <w:rsid w:val="00FE1BFC"/>
    <w:rsid w:val="00FE274F"/>
    <w:rsid w:val="00FE4113"/>
    <w:rsid w:val="00FE4B5A"/>
    <w:rsid w:val="00FE5B70"/>
    <w:rsid w:val="00FE7EA5"/>
    <w:rsid w:val="00FF07D9"/>
    <w:rsid w:val="00FF1F17"/>
    <w:rsid w:val="00FF48C7"/>
    <w:rsid w:val="00FF5AA1"/>
    <w:rsid w:val="00FF7ACA"/>
    <w:rsid w:val="00FF7C6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C6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BE" w:eastAsia="nl-BE" w:bidi="ar-SA"/>
      </w:rPr>
    </w:rPrDefault>
    <w:pPrDefault>
      <w:pPr>
        <w:spacing w:line="360"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DE"/>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5B43"/>
    <w:pPr>
      <w:tabs>
        <w:tab w:val="center" w:pos="4536"/>
        <w:tab w:val="right" w:pos="9072"/>
      </w:tabs>
    </w:pPr>
  </w:style>
  <w:style w:type="character" w:styleId="PageNumber">
    <w:name w:val="page number"/>
    <w:basedOn w:val="DefaultParagraphFont"/>
    <w:rsid w:val="00D95B43"/>
  </w:style>
  <w:style w:type="character" w:styleId="Strong">
    <w:name w:val="Strong"/>
    <w:qFormat/>
    <w:rsid w:val="00CE601D"/>
    <w:rPr>
      <w:b/>
      <w:bCs/>
    </w:rPr>
  </w:style>
  <w:style w:type="paragraph" w:styleId="BalloonText">
    <w:name w:val="Balloon Text"/>
    <w:basedOn w:val="Normal"/>
    <w:semiHidden/>
    <w:rsid w:val="00DE3236"/>
    <w:rPr>
      <w:rFonts w:ascii="Tahoma" w:hAnsi="Tahoma" w:cs="Tahoma"/>
      <w:sz w:val="16"/>
      <w:szCs w:val="16"/>
    </w:rPr>
  </w:style>
  <w:style w:type="character" w:styleId="CommentReference">
    <w:name w:val="annotation reference"/>
    <w:semiHidden/>
    <w:rsid w:val="00F955C4"/>
    <w:rPr>
      <w:sz w:val="16"/>
      <w:szCs w:val="16"/>
    </w:rPr>
  </w:style>
  <w:style w:type="paragraph" w:styleId="CommentText">
    <w:name w:val="annotation text"/>
    <w:basedOn w:val="Normal"/>
    <w:semiHidden/>
    <w:rsid w:val="00F955C4"/>
    <w:rPr>
      <w:sz w:val="20"/>
      <w:szCs w:val="20"/>
    </w:rPr>
  </w:style>
  <w:style w:type="paragraph" w:styleId="CommentSubject">
    <w:name w:val="annotation subject"/>
    <w:basedOn w:val="CommentText"/>
    <w:next w:val="CommentText"/>
    <w:semiHidden/>
    <w:rsid w:val="00F955C4"/>
    <w:rPr>
      <w:b/>
      <w:bCs/>
    </w:rPr>
  </w:style>
  <w:style w:type="character" w:styleId="Hyperlink">
    <w:name w:val="Hyperlink"/>
    <w:uiPriority w:val="99"/>
    <w:rsid w:val="00524108"/>
    <w:rPr>
      <w:color w:val="0000FF"/>
      <w:u w:val="single"/>
    </w:rPr>
  </w:style>
  <w:style w:type="paragraph" w:styleId="Header">
    <w:name w:val="header"/>
    <w:basedOn w:val="Normal"/>
    <w:link w:val="HeaderChar"/>
    <w:rsid w:val="00C61580"/>
    <w:pPr>
      <w:tabs>
        <w:tab w:val="center" w:pos="4536"/>
        <w:tab w:val="right" w:pos="9072"/>
      </w:tabs>
    </w:pPr>
  </w:style>
  <w:style w:type="character" w:customStyle="1" w:styleId="HeaderChar">
    <w:name w:val="Header Char"/>
    <w:basedOn w:val="DefaultParagraphFont"/>
    <w:link w:val="Header"/>
    <w:rsid w:val="00C61580"/>
    <w:rPr>
      <w:sz w:val="24"/>
      <w:szCs w:val="24"/>
      <w:lang w:val="nl-NL" w:eastAsia="nl-NL"/>
    </w:rPr>
  </w:style>
  <w:style w:type="paragraph" w:styleId="NormalWeb">
    <w:name w:val="Normal (Web)"/>
    <w:basedOn w:val="Normal"/>
    <w:rsid w:val="00D52AAA"/>
  </w:style>
  <w:style w:type="paragraph" w:styleId="ListParagraph">
    <w:name w:val="List Paragraph"/>
    <w:basedOn w:val="Normal"/>
    <w:uiPriority w:val="34"/>
    <w:qFormat/>
    <w:rsid w:val="005221CE"/>
    <w:pPr>
      <w:ind w:left="720"/>
      <w:contextualSpacing/>
    </w:pPr>
  </w:style>
  <w:style w:type="character" w:styleId="PlaceholderText">
    <w:name w:val="Placeholder Text"/>
    <w:basedOn w:val="DefaultParagraphFont"/>
    <w:uiPriority w:val="99"/>
    <w:semiHidden/>
    <w:rsid w:val="001A7939"/>
    <w:rPr>
      <w:color w:val="808080"/>
    </w:rPr>
  </w:style>
  <w:style w:type="table" w:styleId="TableGrid">
    <w:name w:val="Table Grid"/>
    <w:basedOn w:val="TableNormal"/>
    <w:rsid w:val="002805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215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BE" w:eastAsia="nl-BE" w:bidi="ar-SA"/>
      </w:rPr>
    </w:rPrDefault>
    <w:pPrDefault>
      <w:pPr>
        <w:spacing w:line="360"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DE"/>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95B43"/>
    <w:pPr>
      <w:tabs>
        <w:tab w:val="center" w:pos="4536"/>
        <w:tab w:val="right" w:pos="9072"/>
      </w:tabs>
    </w:pPr>
  </w:style>
  <w:style w:type="character" w:styleId="PageNumber">
    <w:name w:val="page number"/>
    <w:basedOn w:val="DefaultParagraphFont"/>
    <w:rsid w:val="00D95B43"/>
  </w:style>
  <w:style w:type="character" w:styleId="Strong">
    <w:name w:val="Strong"/>
    <w:qFormat/>
    <w:rsid w:val="00CE601D"/>
    <w:rPr>
      <w:b/>
      <w:bCs/>
    </w:rPr>
  </w:style>
  <w:style w:type="paragraph" w:styleId="BalloonText">
    <w:name w:val="Balloon Text"/>
    <w:basedOn w:val="Normal"/>
    <w:semiHidden/>
    <w:rsid w:val="00DE3236"/>
    <w:rPr>
      <w:rFonts w:ascii="Tahoma" w:hAnsi="Tahoma" w:cs="Tahoma"/>
      <w:sz w:val="16"/>
      <w:szCs w:val="16"/>
    </w:rPr>
  </w:style>
  <w:style w:type="character" w:styleId="CommentReference">
    <w:name w:val="annotation reference"/>
    <w:semiHidden/>
    <w:rsid w:val="00F955C4"/>
    <w:rPr>
      <w:sz w:val="16"/>
      <w:szCs w:val="16"/>
    </w:rPr>
  </w:style>
  <w:style w:type="paragraph" w:styleId="CommentText">
    <w:name w:val="annotation text"/>
    <w:basedOn w:val="Normal"/>
    <w:semiHidden/>
    <w:rsid w:val="00F955C4"/>
    <w:rPr>
      <w:sz w:val="20"/>
      <w:szCs w:val="20"/>
    </w:rPr>
  </w:style>
  <w:style w:type="paragraph" w:styleId="CommentSubject">
    <w:name w:val="annotation subject"/>
    <w:basedOn w:val="CommentText"/>
    <w:next w:val="CommentText"/>
    <w:semiHidden/>
    <w:rsid w:val="00F955C4"/>
    <w:rPr>
      <w:b/>
      <w:bCs/>
    </w:rPr>
  </w:style>
  <w:style w:type="character" w:styleId="Hyperlink">
    <w:name w:val="Hyperlink"/>
    <w:uiPriority w:val="99"/>
    <w:rsid w:val="00524108"/>
    <w:rPr>
      <w:color w:val="0000FF"/>
      <w:u w:val="single"/>
    </w:rPr>
  </w:style>
  <w:style w:type="paragraph" w:styleId="Header">
    <w:name w:val="header"/>
    <w:basedOn w:val="Normal"/>
    <w:link w:val="HeaderChar"/>
    <w:rsid w:val="00C61580"/>
    <w:pPr>
      <w:tabs>
        <w:tab w:val="center" w:pos="4536"/>
        <w:tab w:val="right" w:pos="9072"/>
      </w:tabs>
    </w:pPr>
  </w:style>
  <w:style w:type="character" w:customStyle="1" w:styleId="HeaderChar">
    <w:name w:val="Header Char"/>
    <w:basedOn w:val="DefaultParagraphFont"/>
    <w:link w:val="Header"/>
    <w:rsid w:val="00C61580"/>
    <w:rPr>
      <w:sz w:val="24"/>
      <w:szCs w:val="24"/>
      <w:lang w:val="nl-NL" w:eastAsia="nl-NL"/>
    </w:rPr>
  </w:style>
  <w:style w:type="paragraph" w:styleId="NormalWeb">
    <w:name w:val="Normal (Web)"/>
    <w:basedOn w:val="Normal"/>
    <w:rsid w:val="00D52AAA"/>
  </w:style>
  <w:style w:type="paragraph" w:styleId="ListParagraph">
    <w:name w:val="List Paragraph"/>
    <w:basedOn w:val="Normal"/>
    <w:uiPriority w:val="34"/>
    <w:qFormat/>
    <w:rsid w:val="005221CE"/>
    <w:pPr>
      <w:ind w:left="720"/>
      <w:contextualSpacing/>
    </w:pPr>
  </w:style>
  <w:style w:type="character" w:styleId="PlaceholderText">
    <w:name w:val="Placeholder Text"/>
    <w:basedOn w:val="DefaultParagraphFont"/>
    <w:uiPriority w:val="99"/>
    <w:semiHidden/>
    <w:rsid w:val="001A7939"/>
    <w:rPr>
      <w:color w:val="808080"/>
    </w:rPr>
  </w:style>
  <w:style w:type="table" w:styleId="TableGrid">
    <w:name w:val="Table Grid"/>
    <w:basedOn w:val="TableNormal"/>
    <w:rsid w:val="002805B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2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8589">
      <w:bodyDiv w:val="1"/>
      <w:marLeft w:val="0"/>
      <w:marRight w:val="0"/>
      <w:marTop w:val="0"/>
      <w:marBottom w:val="0"/>
      <w:divBdr>
        <w:top w:val="none" w:sz="0" w:space="0" w:color="auto"/>
        <w:left w:val="none" w:sz="0" w:space="0" w:color="auto"/>
        <w:bottom w:val="none" w:sz="0" w:space="0" w:color="auto"/>
        <w:right w:val="none" w:sz="0" w:space="0" w:color="auto"/>
      </w:divBdr>
    </w:div>
    <w:div w:id="224872497">
      <w:bodyDiv w:val="1"/>
      <w:marLeft w:val="0"/>
      <w:marRight w:val="0"/>
      <w:marTop w:val="0"/>
      <w:marBottom w:val="0"/>
      <w:divBdr>
        <w:top w:val="none" w:sz="0" w:space="0" w:color="auto"/>
        <w:left w:val="none" w:sz="0" w:space="0" w:color="auto"/>
        <w:bottom w:val="none" w:sz="0" w:space="0" w:color="auto"/>
        <w:right w:val="none" w:sz="0" w:space="0" w:color="auto"/>
      </w:divBdr>
      <w:divsChild>
        <w:div w:id="1460487777">
          <w:marLeft w:val="0"/>
          <w:marRight w:val="0"/>
          <w:marTop w:val="0"/>
          <w:marBottom w:val="0"/>
          <w:divBdr>
            <w:top w:val="none" w:sz="0" w:space="0" w:color="auto"/>
            <w:left w:val="none" w:sz="0" w:space="0" w:color="auto"/>
            <w:bottom w:val="none" w:sz="0" w:space="0" w:color="auto"/>
            <w:right w:val="none" w:sz="0" w:space="0" w:color="auto"/>
          </w:divBdr>
        </w:div>
        <w:div w:id="198594715">
          <w:marLeft w:val="0"/>
          <w:marRight w:val="0"/>
          <w:marTop w:val="0"/>
          <w:marBottom w:val="0"/>
          <w:divBdr>
            <w:top w:val="none" w:sz="0" w:space="0" w:color="auto"/>
            <w:left w:val="none" w:sz="0" w:space="0" w:color="auto"/>
            <w:bottom w:val="none" w:sz="0" w:space="0" w:color="auto"/>
            <w:right w:val="none" w:sz="0" w:space="0" w:color="auto"/>
          </w:divBdr>
        </w:div>
        <w:div w:id="1572350164">
          <w:marLeft w:val="0"/>
          <w:marRight w:val="0"/>
          <w:marTop w:val="0"/>
          <w:marBottom w:val="0"/>
          <w:divBdr>
            <w:top w:val="none" w:sz="0" w:space="0" w:color="auto"/>
            <w:left w:val="none" w:sz="0" w:space="0" w:color="auto"/>
            <w:bottom w:val="none" w:sz="0" w:space="0" w:color="auto"/>
            <w:right w:val="none" w:sz="0" w:space="0" w:color="auto"/>
          </w:divBdr>
        </w:div>
        <w:div w:id="1529106236">
          <w:marLeft w:val="0"/>
          <w:marRight w:val="0"/>
          <w:marTop w:val="0"/>
          <w:marBottom w:val="0"/>
          <w:divBdr>
            <w:top w:val="none" w:sz="0" w:space="0" w:color="auto"/>
            <w:left w:val="none" w:sz="0" w:space="0" w:color="auto"/>
            <w:bottom w:val="none" w:sz="0" w:space="0" w:color="auto"/>
            <w:right w:val="none" w:sz="0" w:space="0" w:color="auto"/>
          </w:divBdr>
        </w:div>
        <w:div w:id="1302880662">
          <w:marLeft w:val="0"/>
          <w:marRight w:val="0"/>
          <w:marTop w:val="0"/>
          <w:marBottom w:val="0"/>
          <w:divBdr>
            <w:top w:val="none" w:sz="0" w:space="0" w:color="auto"/>
            <w:left w:val="none" w:sz="0" w:space="0" w:color="auto"/>
            <w:bottom w:val="none" w:sz="0" w:space="0" w:color="auto"/>
            <w:right w:val="none" w:sz="0" w:space="0" w:color="auto"/>
          </w:divBdr>
        </w:div>
        <w:div w:id="1233352409">
          <w:marLeft w:val="0"/>
          <w:marRight w:val="0"/>
          <w:marTop w:val="0"/>
          <w:marBottom w:val="0"/>
          <w:divBdr>
            <w:top w:val="none" w:sz="0" w:space="0" w:color="auto"/>
            <w:left w:val="none" w:sz="0" w:space="0" w:color="auto"/>
            <w:bottom w:val="none" w:sz="0" w:space="0" w:color="auto"/>
            <w:right w:val="none" w:sz="0" w:space="0" w:color="auto"/>
          </w:divBdr>
        </w:div>
        <w:div w:id="106198438">
          <w:marLeft w:val="0"/>
          <w:marRight w:val="0"/>
          <w:marTop w:val="0"/>
          <w:marBottom w:val="0"/>
          <w:divBdr>
            <w:top w:val="none" w:sz="0" w:space="0" w:color="auto"/>
            <w:left w:val="none" w:sz="0" w:space="0" w:color="auto"/>
            <w:bottom w:val="none" w:sz="0" w:space="0" w:color="auto"/>
            <w:right w:val="none" w:sz="0" w:space="0" w:color="auto"/>
          </w:divBdr>
        </w:div>
        <w:div w:id="111174593">
          <w:marLeft w:val="0"/>
          <w:marRight w:val="0"/>
          <w:marTop w:val="0"/>
          <w:marBottom w:val="0"/>
          <w:divBdr>
            <w:top w:val="none" w:sz="0" w:space="0" w:color="auto"/>
            <w:left w:val="none" w:sz="0" w:space="0" w:color="auto"/>
            <w:bottom w:val="none" w:sz="0" w:space="0" w:color="auto"/>
            <w:right w:val="none" w:sz="0" w:space="0" w:color="auto"/>
          </w:divBdr>
        </w:div>
        <w:div w:id="2039697842">
          <w:marLeft w:val="0"/>
          <w:marRight w:val="0"/>
          <w:marTop w:val="0"/>
          <w:marBottom w:val="0"/>
          <w:divBdr>
            <w:top w:val="none" w:sz="0" w:space="0" w:color="auto"/>
            <w:left w:val="none" w:sz="0" w:space="0" w:color="auto"/>
            <w:bottom w:val="none" w:sz="0" w:space="0" w:color="auto"/>
            <w:right w:val="none" w:sz="0" w:space="0" w:color="auto"/>
          </w:divBdr>
        </w:div>
        <w:div w:id="988632898">
          <w:marLeft w:val="0"/>
          <w:marRight w:val="0"/>
          <w:marTop w:val="0"/>
          <w:marBottom w:val="0"/>
          <w:divBdr>
            <w:top w:val="none" w:sz="0" w:space="0" w:color="auto"/>
            <w:left w:val="none" w:sz="0" w:space="0" w:color="auto"/>
            <w:bottom w:val="none" w:sz="0" w:space="0" w:color="auto"/>
            <w:right w:val="none" w:sz="0" w:space="0" w:color="auto"/>
          </w:divBdr>
        </w:div>
        <w:div w:id="639844361">
          <w:marLeft w:val="0"/>
          <w:marRight w:val="0"/>
          <w:marTop w:val="0"/>
          <w:marBottom w:val="0"/>
          <w:divBdr>
            <w:top w:val="none" w:sz="0" w:space="0" w:color="auto"/>
            <w:left w:val="none" w:sz="0" w:space="0" w:color="auto"/>
            <w:bottom w:val="none" w:sz="0" w:space="0" w:color="auto"/>
            <w:right w:val="none" w:sz="0" w:space="0" w:color="auto"/>
          </w:divBdr>
        </w:div>
        <w:div w:id="1157963958">
          <w:marLeft w:val="0"/>
          <w:marRight w:val="0"/>
          <w:marTop w:val="0"/>
          <w:marBottom w:val="0"/>
          <w:divBdr>
            <w:top w:val="none" w:sz="0" w:space="0" w:color="auto"/>
            <w:left w:val="none" w:sz="0" w:space="0" w:color="auto"/>
            <w:bottom w:val="none" w:sz="0" w:space="0" w:color="auto"/>
            <w:right w:val="none" w:sz="0" w:space="0" w:color="auto"/>
          </w:divBdr>
        </w:div>
        <w:div w:id="2073964531">
          <w:marLeft w:val="0"/>
          <w:marRight w:val="0"/>
          <w:marTop w:val="0"/>
          <w:marBottom w:val="0"/>
          <w:divBdr>
            <w:top w:val="none" w:sz="0" w:space="0" w:color="auto"/>
            <w:left w:val="none" w:sz="0" w:space="0" w:color="auto"/>
            <w:bottom w:val="none" w:sz="0" w:space="0" w:color="auto"/>
            <w:right w:val="none" w:sz="0" w:space="0" w:color="auto"/>
          </w:divBdr>
        </w:div>
        <w:div w:id="221646795">
          <w:marLeft w:val="0"/>
          <w:marRight w:val="0"/>
          <w:marTop w:val="0"/>
          <w:marBottom w:val="0"/>
          <w:divBdr>
            <w:top w:val="none" w:sz="0" w:space="0" w:color="auto"/>
            <w:left w:val="none" w:sz="0" w:space="0" w:color="auto"/>
            <w:bottom w:val="none" w:sz="0" w:space="0" w:color="auto"/>
            <w:right w:val="none" w:sz="0" w:space="0" w:color="auto"/>
          </w:divBdr>
        </w:div>
        <w:div w:id="1992052824">
          <w:marLeft w:val="0"/>
          <w:marRight w:val="0"/>
          <w:marTop w:val="0"/>
          <w:marBottom w:val="0"/>
          <w:divBdr>
            <w:top w:val="none" w:sz="0" w:space="0" w:color="auto"/>
            <w:left w:val="none" w:sz="0" w:space="0" w:color="auto"/>
            <w:bottom w:val="none" w:sz="0" w:space="0" w:color="auto"/>
            <w:right w:val="none" w:sz="0" w:space="0" w:color="auto"/>
          </w:divBdr>
        </w:div>
        <w:div w:id="1757896472">
          <w:marLeft w:val="0"/>
          <w:marRight w:val="0"/>
          <w:marTop w:val="0"/>
          <w:marBottom w:val="0"/>
          <w:divBdr>
            <w:top w:val="none" w:sz="0" w:space="0" w:color="auto"/>
            <w:left w:val="none" w:sz="0" w:space="0" w:color="auto"/>
            <w:bottom w:val="none" w:sz="0" w:space="0" w:color="auto"/>
            <w:right w:val="none" w:sz="0" w:space="0" w:color="auto"/>
          </w:divBdr>
        </w:div>
        <w:div w:id="937522213">
          <w:marLeft w:val="0"/>
          <w:marRight w:val="0"/>
          <w:marTop w:val="0"/>
          <w:marBottom w:val="0"/>
          <w:divBdr>
            <w:top w:val="none" w:sz="0" w:space="0" w:color="auto"/>
            <w:left w:val="none" w:sz="0" w:space="0" w:color="auto"/>
            <w:bottom w:val="none" w:sz="0" w:space="0" w:color="auto"/>
            <w:right w:val="none" w:sz="0" w:space="0" w:color="auto"/>
          </w:divBdr>
        </w:div>
        <w:div w:id="1703093808">
          <w:marLeft w:val="0"/>
          <w:marRight w:val="0"/>
          <w:marTop w:val="0"/>
          <w:marBottom w:val="0"/>
          <w:divBdr>
            <w:top w:val="none" w:sz="0" w:space="0" w:color="auto"/>
            <w:left w:val="none" w:sz="0" w:space="0" w:color="auto"/>
            <w:bottom w:val="none" w:sz="0" w:space="0" w:color="auto"/>
            <w:right w:val="none" w:sz="0" w:space="0" w:color="auto"/>
          </w:divBdr>
        </w:div>
        <w:div w:id="514811736">
          <w:marLeft w:val="0"/>
          <w:marRight w:val="0"/>
          <w:marTop w:val="0"/>
          <w:marBottom w:val="0"/>
          <w:divBdr>
            <w:top w:val="none" w:sz="0" w:space="0" w:color="auto"/>
            <w:left w:val="none" w:sz="0" w:space="0" w:color="auto"/>
            <w:bottom w:val="none" w:sz="0" w:space="0" w:color="auto"/>
            <w:right w:val="none" w:sz="0" w:space="0" w:color="auto"/>
          </w:divBdr>
        </w:div>
        <w:div w:id="1393385328">
          <w:marLeft w:val="0"/>
          <w:marRight w:val="0"/>
          <w:marTop w:val="0"/>
          <w:marBottom w:val="0"/>
          <w:divBdr>
            <w:top w:val="none" w:sz="0" w:space="0" w:color="auto"/>
            <w:left w:val="none" w:sz="0" w:space="0" w:color="auto"/>
            <w:bottom w:val="none" w:sz="0" w:space="0" w:color="auto"/>
            <w:right w:val="none" w:sz="0" w:space="0" w:color="auto"/>
          </w:divBdr>
        </w:div>
        <w:div w:id="40254643">
          <w:marLeft w:val="0"/>
          <w:marRight w:val="0"/>
          <w:marTop w:val="0"/>
          <w:marBottom w:val="0"/>
          <w:divBdr>
            <w:top w:val="none" w:sz="0" w:space="0" w:color="auto"/>
            <w:left w:val="none" w:sz="0" w:space="0" w:color="auto"/>
            <w:bottom w:val="none" w:sz="0" w:space="0" w:color="auto"/>
            <w:right w:val="none" w:sz="0" w:space="0" w:color="auto"/>
          </w:divBdr>
        </w:div>
        <w:div w:id="870462902">
          <w:marLeft w:val="0"/>
          <w:marRight w:val="0"/>
          <w:marTop w:val="0"/>
          <w:marBottom w:val="0"/>
          <w:divBdr>
            <w:top w:val="none" w:sz="0" w:space="0" w:color="auto"/>
            <w:left w:val="none" w:sz="0" w:space="0" w:color="auto"/>
            <w:bottom w:val="none" w:sz="0" w:space="0" w:color="auto"/>
            <w:right w:val="none" w:sz="0" w:space="0" w:color="auto"/>
          </w:divBdr>
        </w:div>
        <w:div w:id="474566596">
          <w:marLeft w:val="0"/>
          <w:marRight w:val="0"/>
          <w:marTop w:val="0"/>
          <w:marBottom w:val="0"/>
          <w:divBdr>
            <w:top w:val="none" w:sz="0" w:space="0" w:color="auto"/>
            <w:left w:val="none" w:sz="0" w:space="0" w:color="auto"/>
            <w:bottom w:val="none" w:sz="0" w:space="0" w:color="auto"/>
            <w:right w:val="none" w:sz="0" w:space="0" w:color="auto"/>
          </w:divBdr>
        </w:div>
        <w:div w:id="677656574">
          <w:marLeft w:val="0"/>
          <w:marRight w:val="0"/>
          <w:marTop w:val="0"/>
          <w:marBottom w:val="0"/>
          <w:divBdr>
            <w:top w:val="none" w:sz="0" w:space="0" w:color="auto"/>
            <w:left w:val="none" w:sz="0" w:space="0" w:color="auto"/>
            <w:bottom w:val="none" w:sz="0" w:space="0" w:color="auto"/>
            <w:right w:val="none" w:sz="0" w:space="0" w:color="auto"/>
          </w:divBdr>
        </w:div>
        <w:div w:id="719943932">
          <w:marLeft w:val="0"/>
          <w:marRight w:val="0"/>
          <w:marTop w:val="0"/>
          <w:marBottom w:val="0"/>
          <w:divBdr>
            <w:top w:val="none" w:sz="0" w:space="0" w:color="auto"/>
            <w:left w:val="none" w:sz="0" w:space="0" w:color="auto"/>
            <w:bottom w:val="none" w:sz="0" w:space="0" w:color="auto"/>
            <w:right w:val="none" w:sz="0" w:space="0" w:color="auto"/>
          </w:divBdr>
        </w:div>
        <w:div w:id="213464418">
          <w:marLeft w:val="0"/>
          <w:marRight w:val="0"/>
          <w:marTop w:val="0"/>
          <w:marBottom w:val="0"/>
          <w:divBdr>
            <w:top w:val="none" w:sz="0" w:space="0" w:color="auto"/>
            <w:left w:val="none" w:sz="0" w:space="0" w:color="auto"/>
            <w:bottom w:val="none" w:sz="0" w:space="0" w:color="auto"/>
            <w:right w:val="none" w:sz="0" w:space="0" w:color="auto"/>
          </w:divBdr>
        </w:div>
        <w:div w:id="2082365857">
          <w:marLeft w:val="0"/>
          <w:marRight w:val="0"/>
          <w:marTop w:val="0"/>
          <w:marBottom w:val="0"/>
          <w:divBdr>
            <w:top w:val="none" w:sz="0" w:space="0" w:color="auto"/>
            <w:left w:val="none" w:sz="0" w:space="0" w:color="auto"/>
            <w:bottom w:val="none" w:sz="0" w:space="0" w:color="auto"/>
            <w:right w:val="none" w:sz="0" w:space="0" w:color="auto"/>
          </w:divBdr>
        </w:div>
        <w:div w:id="252051833">
          <w:marLeft w:val="0"/>
          <w:marRight w:val="0"/>
          <w:marTop w:val="0"/>
          <w:marBottom w:val="0"/>
          <w:divBdr>
            <w:top w:val="none" w:sz="0" w:space="0" w:color="auto"/>
            <w:left w:val="none" w:sz="0" w:space="0" w:color="auto"/>
            <w:bottom w:val="none" w:sz="0" w:space="0" w:color="auto"/>
            <w:right w:val="none" w:sz="0" w:space="0" w:color="auto"/>
          </w:divBdr>
        </w:div>
        <w:div w:id="2061246231">
          <w:marLeft w:val="0"/>
          <w:marRight w:val="0"/>
          <w:marTop w:val="0"/>
          <w:marBottom w:val="0"/>
          <w:divBdr>
            <w:top w:val="none" w:sz="0" w:space="0" w:color="auto"/>
            <w:left w:val="none" w:sz="0" w:space="0" w:color="auto"/>
            <w:bottom w:val="none" w:sz="0" w:space="0" w:color="auto"/>
            <w:right w:val="none" w:sz="0" w:space="0" w:color="auto"/>
          </w:divBdr>
        </w:div>
        <w:div w:id="1242639884">
          <w:marLeft w:val="0"/>
          <w:marRight w:val="0"/>
          <w:marTop w:val="0"/>
          <w:marBottom w:val="0"/>
          <w:divBdr>
            <w:top w:val="none" w:sz="0" w:space="0" w:color="auto"/>
            <w:left w:val="none" w:sz="0" w:space="0" w:color="auto"/>
            <w:bottom w:val="none" w:sz="0" w:space="0" w:color="auto"/>
            <w:right w:val="none" w:sz="0" w:space="0" w:color="auto"/>
          </w:divBdr>
        </w:div>
        <w:div w:id="169561507">
          <w:marLeft w:val="0"/>
          <w:marRight w:val="0"/>
          <w:marTop w:val="0"/>
          <w:marBottom w:val="0"/>
          <w:divBdr>
            <w:top w:val="none" w:sz="0" w:space="0" w:color="auto"/>
            <w:left w:val="none" w:sz="0" w:space="0" w:color="auto"/>
            <w:bottom w:val="none" w:sz="0" w:space="0" w:color="auto"/>
            <w:right w:val="none" w:sz="0" w:space="0" w:color="auto"/>
          </w:divBdr>
        </w:div>
        <w:div w:id="192889893">
          <w:marLeft w:val="0"/>
          <w:marRight w:val="0"/>
          <w:marTop w:val="0"/>
          <w:marBottom w:val="0"/>
          <w:divBdr>
            <w:top w:val="none" w:sz="0" w:space="0" w:color="auto"/>
            <w:left w:val="none" w:sz="0" w:space="0" w:color="auto"/>
            <w:bottom w:val="none" w:sz="0" w:space="0" w:color="auto"/>
            <w:right w:val="none" w:sz="0" w:space="0" w:color="auto"/>
          </w:divBdr>
        </w:div>
        <w:div w:id="1809931538">
          <w:marLeft w:val="0"/>
          <w:marRight w:val="0"/>
          <w:marTop w:val="0"/>
          <w:marBottom w:val="0"/>
          <w:divBdr>
            <w:top w:val="none" w:sz="0" w:space="0" w:color="auto"/>
            <w:left w:val="none" w:sz="0" w:space="0" w:color="auto"/>
            <w:bottom w:val="none" w:sz="0" w:space="0" w:color="auto"/>
            <w:right w:val="none" w:sz="0" w:space="0" w:color="auto"/>
          </w:divBdr>
        </w:div>
      </w:divsChild>
    </w:div>
    <w:div w:id="263807797">
      <w:bodyDiv w:val="1"/>
      <w:marLeft w:val="0"/>
      <w:marRight w:val="0"/>
      <w:marTop w:val="0"/>
      <w:marBottom w:val="0"/>
      <w:divBdr>
        <w:top w:val="none" w:sz="0" w:space="0" w:color="auto"/>
        <w:left w:val="none" w:sz="0" w:space="0" w:color="auto"/>
        <w:bottom w:val="none" w:sz="0" w:space="0" w:color="auto"/>
        <w:right w:val="none" w:sz="0" w:space="0" w:color="auto"/>
      </w:divBdr>
    </w:div>
    <w:div w:id="1065028418">
      <w:bodyDiv w:val="1"/>
      <w:marLeft w:val="0"/>
      <w:marRight w:val="0"/>
      <w:marTop w:val="0"/>
      <w:marBottom w:val="0"/>
      <w:divBdr>
        <w:top w:val="none" w:sz="0" w:space="0" w:color="auto"/>
        <w:left w:val="none" w:sz="0" w:space="0" w:color="auto"/>
        <w:bottom w:val="none" w:sz="0" w:space="0" w:color="auto"/>
        <w:right w:val="none" w:sz="0" w:space="0" w:color="auto"/>
      </w:divBdr>
      <w:divsChild>
        <w:div w:id="600574461">
          <w:marLeft w:val="0"/>
          <w:marRight w:val="0"/>
          <w:marTop w:val="0"/>
          <w:marBottom w:val="0"/>
          <w:divBdr>
            <w:top w:val="none" w:sz="0" w:space="0" w:color="auto"/>
            <w:left w:val="none" w:sz="0" w:space="0" w:color="auto"/>
            <w:bottom w:val="none" w:sz="0" w:space="0" w:color="auto"/>
            <w:right w:val="none" w:sz="0" w:space="0" w:color="auto"/>
          </w:divBdr>
          <w:divsChild>
            <w:div w:id="1574585723">
              <w:marLeft w:val="0"/>
              <w:marRight w:val="0"/>
              <w:marTop w:val="0"/>
              <w:marBottom w:val="0"/>
              <w:divBdr>
                <w:top w:val="none" w:sz="0" w:space="0" w:color="auto"/>
                <w:left w:val="none" w:sz="0" w:space="0" w:color="auto"/>
                <w:bottom w:val="none" w:sz="0" w:space="0" w:color="auto"/>
                <w:right w:val="none" w:sz="0" w:space="0" w:color="auto"/>
              </w:divBdr>
              <w:divsChild>
                <w:div w:id="1678926404">
                  <w:marLeft w:val="0"/>
                  <w:marRight w:val="0"/>
                  <w:marTop w:val="0"/>
                  <w:marBottom w:val="0"/>
                  <w:divBdr>
                    <w:top w:val="none" w:sz="0" w:space="0" w:color="auto"/>
                    <w:left w:val="none" w:sz="0" w:space="0" w:color="auto"/>
                    <w:bottom w:val="none" w:sz="0" w:space="0" w:color="auto"/>
                    <w:right w:val="none" w:sz="0" w:space="0" w:color="auto"/>
                  </w:divBdr>
                  <w:divsChild>
                    <w:div w:id="321465733">
                      <w:marLeft w:val="0"/>
                      <w:marRight w:val="0"/>
                      <w:marTop w:val="0"/>
                      <w:marBottom w:val="0"/>
                      <w:divBdr>
                        <w:top w:val="none" w:sz="0" w:space="0" w:color="auto"/>
                        <w:left w:val="none" w:sz="0" w:space="0" w:color="auto"/>
                        <w:bottom w:val="none" w:sz="0" w:space="0" w:color="auto"/>
                        <w:right w:val="none" w:sz="0" w:space="0" w:color="auto"/>
                      </w:divBdr>
                      <w:divsChild>
                        <w:div w:id="1471050534">
                          <w:marLeft w:val="0"/>
                          <w:marRight w:val="0"/>
                          <w:marTop w:val="0"/>
                          <w:marBottom w:val="0"/>
                          <w:divBdr>
                            <w:top w:val="none" w:sz="0" w:space="0" w:color="auto"/>
                            <w:left w:val="none" w:sz="0" w:space="0" w:color="auto"/>
                            <w:bottom w:val="none" w:sz="0" w:space="0" w:color="auto"/>
                            <w:right w:val="none" w:sz="0" w:space="0" w:color="auto"/>
                          </w:divBdr>
                          <w:divsChild>
                            <w:div w:id="1571110735">
                              <w:marLeft w:val="0"/>
                              <w:marRight w:val="0"/>
                              <w:marTop w:val="0"/>
                              <w:marBottom w:val="0"/>
                              <w:divBdr>
                                <w:top w:val="none" w:sz="0" w:space="0" w:color="auto"/>
                                <w:left w:val="none" w:sz="0" w:space="0" w:color="auto"/>
                                <w:bottom w:val="none" w:sz="0" w:space="0" w:color="auto"/>
                                <w:right w:val="none" w:sz="0" w:space="0" w:color="auto"/>
                              </w:divBdr>
                              <w:divsChild>
                                <w:div w:id="1487942138">
                                  <w:marLeft w:val="0"/>
                                  <w:marRight w:val="0"/>
                                  <w:marTop w:val="0"/>
                                  <w:marBottom w:val="0"/>
                                  <w:divBdr>
                                    <w:top w:val="none" w:sz="0" w:space="0" w:color="auto"/>
                                    <w:left w:val="none" w:sz="0" w:space="0" w:color="auto"/>
                                    <w:bottom w:val="none" w:sz="0" w:space="0" w:color="auto"/>
                                    <w:right w:val="none" w:sz="0" w:space="0" w:color="auto"/>
                                  </w:divBdr>
                                  <w:divsChild>
                                    <w:div w:id="19137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kirstencatthoor@yahoo.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1A3B1-63F3-4649-9800-EC3FC932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6107</Words>
  <Characters>34814</Characters>
  <Application>Microsoft Macintosh Word</Application>
  <DocSecurity>0</DocSecurity>
  <Lines>290</Lines>
  <Paragraphs>81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Stigma and the Psychiatric Profession</vt:lpstr>
      <vt:lpstr>Stigma and the Psychiatric Profession</vt:lpstr>
    </vt:vector>
  </TitlesOfParts>
  <Company>Hewlett-Packard</Company>
  <LinksUpToDate>false</LinksUpToDate>
  <CharactersWithSpaces>40840</CharactersWithSpaces>
  <SharedDoc>false</SharedDoc>
  <HLinks>
    <vt:vector size="48" baseType="variant">
      <vt:variant>
        <vt:i4>1310826</vt:i4>
      </vt:variant>
      <vt:variant>
        <vt:i4>21</vt:i4>
      </vt:variant>
      <vt:variant>
        <vt:i4>0</vt:i4>
      </vt:variant>
      <vt:variant>
        <vt:i4>5</vt:i4>
      </vt:variant>
      <vt:variant>
        <vt:lpwstr>mailto:kirsten.catthoor@zna.be</vt:lpwstr>
      </vt:variant>
      <vt:variant>
        <vt:lpwstr/>
      </vt:variant>
      <vt:variant>
        <vt:i4>1638442</vt:i4>
      </vt:variant>
      <vt:variant>
        <vt:i4>18</vt:i4>
      </vt:variant>
      <vt:variant>
        <vt:i4>0</vt:i4>
      </vt:variant>
      <vt:variant>
        <vt:i4>5</vt:i4>
      </vt:variant>
      <vt:variant>
        <vt:lpwstr>mailto:kirstencatthoor@yahoo.com</vt:lpwstr>
      </vt:variant>
      <vt:variant>
        <vt:lpwstr/>
      </vt:variant>
      <vt:variant>
        <vt:i4>5832816</vt:i4>
      </vt:variant>
      <vt:variant>
        <vt:i4>15</vt:i4>
      </vt:variant>
      <vt:variant>
        <vt:i4>0</vt:i4>
      </vt:variant>
      <vt:variant>
        <vt:i4>5</vt:i4>
      </vt:variant>
      <vt:variant>
        <vt:lpwstr>mailto:bernard.sabbe@ua.ac.be</vt:lpwstr>
      </vt:variant>
      <vt:variant>
        <vt:lpwstr/>
      </vt:variant>
      <vt:variant>
        <vt:i4>1048611</vt:i4>
      </vt:variant>
      <vt:variant>
        <vt:i4>12</vt:i4>
      </vt:variant>
      <vt:variant>
        <vt:i4>0</vt:i4>
      </vt:variant>
      <vt:variant>
        <vt:i4>5</vt:i4>
      </vt:variant>
      <vt:variant>
        <vt:lpwstr>mailto:jozef.peuskens@uc-kortenberg.be</vt:lpwstr>
      </vt:variant>
      <vt:variant>
        <vt:lpwstr/>
      </vt:variant>
      <vt:variant>
        <vt:i4>2621534</vt:i4>
      </vt:variant>
      <vt:variant>
        <vt:i4>9</vt:i4>
      </vt:variant>
      <vt:variant>
        <vt:i4>0</vt:i4>
      </vt:variant>
      <vt:variant>
        <vt:i4>5</vt:i4>
      </vt:variant>
      <vt:variant>
        <vt:lpwstr>mailto:marc.de.hert@uc-kortenberg.be</vt:lpwstr>
      </vt:variant>
      <vt:variant>
        <vt:lpwstr/>
      </vt:variant>
      <vt:variant>
        <vt:i4>1966112</vt:i4>
      </vt:variant>
      <vt:variant>
        <vt:i4>6</vt:i4>
      </vt:variant>
      <vt:variant>
        <vt:i4>0</vt:i4>
      </vt:variant>
      <vt:variant>
        <vt:i4>5</vt:i4>
      </vt:variant>
      <vt:variant>
        <vt:lpwstr>mailto:didier.schrijvers@ua.ac.be</vt:lpwstr>
      </vt:variant>
      <vt:variant>
        <vt:lpwstr/>
      </vt:variant>
      <vt:variant>
        <vt:i4>2424897</vt:i4>
      </vt:variant>
      <vt:variant>
        <vt:i4>3</vt:i4>
      </vt:variant>
      <vt:variant>
        <vt:i4>0</vt:i4>
      </vt:variant>
      <vt:variant>
        <vt:i4>5</vt:i4>
      </vt:variant>
      <vt:variant>
        <vt:lpwstr>mailto:joost.hutsebaut@deviersprong.nl</vt:lpwstr>
      </vt:variant>
      <vt:variant>
        <vt:lpwstr/>
      </vt:variant>
      <vt:variant>
        <vt:i4>3670133</vt:i4>
      </vt:variant>
      <vt:variant>
        <vt:i4>0</vt:i4>
      </vt:variant>
      <vt:variant>
        <vt:i4>0</vt:i4>
      </vt:variant>
      <vt:variant>
        <vt:i4>5</vt:i4>
      </vt:variant>
      <vt:variant>
        <vt:lpwstr>mailto:kirstencatthoor@yahoo.com)(kirsten.catthoor@zna.be)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Stigma and the Psychiatric Profession</dc:title>
  <dc:subject/>
  <dc:creator>Gebruiker</dc:creator>
  <cp:keywords/>
  <dc:description/>
  <cp:lastModifiedBy>NA MA</cp:lastModifiedBy>
  <cp:revision>2</cp:revision>
  <cp:lastPrinted>2014-08-13T20:46:00Z</cp:lastPrinted>
  <dcterms:created xsi:type="dcterms:W3CDTF">2015-01-09T22:27:00Z</dcterms:created>
  <dcterms:modified xsi:type="dcterms:W3CDTF">2015-01-09T22:27:00Z</dcterms:modified>
</cp:coreProperties>
</file>