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0196" w14:textId="50EC6F54" w:rsidR="004450ED" w:rsidRPr="00F36581" w:rsidRDefault="001A267A" w:rsidP="00B077A0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bookmarkStart w:id="0" w:name="OLE_LINK1896"/>
      <w:bookmarkStart w:id="1" w:name="OLE_LINK100"/>
      <w:bookmarkStart w:id="2" w:name="OLE_LINK108"/>
      <w:bookmarkStart w:id="3" w:name="OLE_LINK125"/>
      <w:bookmarkStart w:id="4" w:name="OLE_LINK264"/>
      <w:r w:rsidRPr="00F36581">
        <w:rPr>
          <w:rFonts w:ascii="Book Antiqua" w:eastAsia="Times New Roman" w:hAnsi="Book Antiqua"/>
          <w:b/>
          <w:color w:val="0033CC"/>
          <w:sz w:val="24"/>
          <w:szCs w:val="24"/>
        </w:rPr>
        <w:t>Name of J</w:t>
      </w:r>
      <w:r w:rsidR="004450ED" w:rsidRPr="00F36581">
        <w:rPr>
          <w:rFonts w:ascii="Book Antiqua" w:eastAsia="Times New Roman" w:hAnsi="Book Antiqua"/>
          <w:b/>
          <w:color w:val="0033CC"/>
          <w:sz w:val="24"/>
          <w:szCs w:val="24"/>
        </w:rPr>
        <w:t>ournal:</w:t>
      </w:r>
      <w:r w:rsidR="004450ED" w:rsidRPr="00F36581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bookmarkStart w:id="5" w:name="OLE_LINK718"/>
      <w:bookmarkStart w:id="6" w:name="OLE_LINK719"/>
      <w:bookmarkEnd w:id="0"/>
      <w:r w:rsidR="004450ED" w:rsidRPr="00F36581">
        <w:rPr>
          <w:rFonts w:ascii="Book Antiqua" w:eastAsia="Times New Roman" w:hAnsi="Book Antiqua"/>
          <w:i/>
          <w:color w:val="000000"/>
          <w:sz w:val="24"/>
          <w:szCs w:val="24"/>
        </w:rPr>
        <w:t>World Journal of Gastroenterology</w:t>
      </w:r>
      <w:bookmarkEnd w:id="5"/>
      <w:bookmarkEnd w:id="6"/>
    </w:p>
    <w:p w14:paraId="163DC7F6" w14:textId="66AC7497" w:rsidR="004450ED" w:rsidRPr="00F36581" w:rsidRDefault="004450ED" w:rsidP="00B077A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i/>
          <w:color w:val="000000"/>
          <w:lang w:eastAsia="zh-CN"/>
        </w:rPr>
      </w:pPr>
      <w:r w:rsidRPr="00F36581">
        <w:rPr>
          <w:rFonts w:ascii="Book Antiqua" w:hAnsi="Book Antiqua" w:cs="Arial"/>
          <w:b/>
          <w:color w:val="0033CC"/>
          <w:lang w:val="en"/>
        </w:rPr>
        <w:t>ESPS Manuscript NO:</w:t>
      </w:r>
      <w:r w:rsidRPr="00F36581">
        <w:rPr>
          <w:rFonts w:ascii="Book Antiqua" w:hAnsi="Book Antiqua" w:cs="Arial"/>
          <w:b/>
          <w:color w:val="222222"/>
          <w:lang w:val="en"/>
        </w:rPr>
        <w:t xml:space="preserve"> </w:t>
      </w:r>
      <w:r w:rsidRPr="00F36581">
        <w:rPr>
          <w:rFonts w:ascii="Book Antiqua" w:hAnsi="Book Antiqua" w:cs="Arial"/>
          <w:b/>
          <w:color w:val="222222"/>
          <w:lang w:val="en" w:eastAsia="zh-CN"/>
        </w:rPr>
        <w:t>13349</w:t>
      </w:r>
    </w:p>
    <w:p w14:paraId="5B2CF47E" w14:textId="39E95988" w:rsidR="004450ED" w:rsidRPr="00F36581" w:rsidRDefault="004450ED" w:rsidP="00B077A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  <w:r w:rsidRPr="00F36581">
        <w:rPr>
          <w:rFonts w:ascii="Book Antiqua" w:hAnsi="Book Antiqua"/>
          <w:b/>
          <w:color w:val="0033CC"/>
        </w:rPr>
        <w:t>Columns:</w:t>
      </w:r>
      <w:r w:rsidRPr="00F36581">
        <w:rPr>
          <w:rFonts w:ascii="Book Antiqua" w:hAnsi="Book Antiqua"/>
          <w:b/>
          <w:color w:val="000000"/>
        </w:rPr>
        <w:t xml:space="preserve"> </w:t>
      </w:r>
      <w:r w:rsidRPr="00F36581">
        <w:rPr>
          <w:rFonts w:ascii="Book Antiqua" w:hAnsi="Book Antiqua"/>
          <w:b/>
          <w:color w:val="000000"/>
          <w:lang w:eastAsia="zh-CN"/>
        </w:rPr>
        <w:t>CASE REPORT</w:t>
      </w:r>
    </w:p>
    <w:p w14:paraId="0101B780" w14:textId="77777777" w:rsidR="004450ED" w:rsidRPr="00F36581" w:rsidRDefault="004450ED" w:rsidP="00B077A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</w:p>
    <w:bookmarkEnd w:id="1"/>
    <w:bookmarkEnd w:id="2"/>
    <w:bookmarkEnd w:id="3"/>
    <w:bookmarkEnd w:id="4"/>
    <w:p w14:paraId="36B0A32C" w14:textId="79DBB3B1" w:rsidR="00DE097D" w:rsidRPr="0071210C" w:rsidRDefault="00397443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71210C">
        <w:rPr>
          <w:rFonts w:ascii="Book Antiqua" w:hAnsi="Book Antiqua" w:cs="Times New Roman"/>
          <w:b/>
          <w:color w:val="000000" w:themeColor="text1"/>
        </w:rPr>
        <w:t xml:space="preserve">New </w:t>
      </w:r>
      <w:r w:rsidR="00665B9F" w:rsidRPr="0071210C">
        <w:rPr>
          <w:rFonts w:ascii="Book Antiqua" w:hAnsi="Book Antiqua" w:cs="Times New Roman"/>
          <w:b/>
          <w:color w:val="000000" w:themeColor="text1"/>
        </w:rPr>
        <w:t>therapeutic option for</w:t>
      </w:r>
      <w:r w:rsidRPr="0071210C">
        <w:rPr>
          <w:rFonts w:ascii="Book Antiqua" w:hAnsi="Book Antiqua" w:cs="Times New Roman"/>
          <w:b/>
          <w:color w:val="000000" w:themeColor="text1"/>
        </w:rPr>
        <w:t xml:space="preserve"> </w:t>
      </w:r>
      <w:r w:rsidR="0013469E" w:rsidRPr="0071210C">
        <w:rPr>
          <w:rFonts w:ascii="Book Antiqua" w:hAnsi="Book Antiqua" w:cs="Times New Roman"/>
          <w:b/>
          <w:color w:val="000000" w:themeColor="text1"/>
        </w:rPr>
        <w:t>irritable bowel syndrome</w:t>
      </w:r>
      <w:r w:rsidR="00F57B85" w:rsidRPr="0071210C">
        <w:rPr>
          <w:rFonts w:ascii="Book Antiqua" w:hAnsi="Book Antiqua" w:cs="Times New Roman"/>
          <w:b/>
          <w:color w:val="000000" w:themeColor="text1"/>
        </w:rPr>
        <w:t>:</w:t>
      </w:r>
      <w:r w:rsidRPr="0071210C">
        <w:rPr>
          <w:rFonts w:ascii="Book Antiqua" w:hAnsi="Book Antiqua" w:cs="Times New Roman"/>
          <w:b/>
          <w:color w:val="000000" w:themeColor="text1"/>
        </w:rPr>
        <w:t xml:space="preserve"> Serum </w:t>
      </w:r>
      <w:r w:rsidR="00665B9F" w:rsidRPr="0071210C">
        <w:rPr>
          <w:rFonts w:ascii="Book Antiqua" w:hAnsi="Book Antiqua" w:cs="Times New Roman"/>
          <w:b/>
          <w:color w:val="000000" w:themeColor="text1"/>
        </w:rPr>
        <w:t>derived bovine immunoglobulin</w:t>
      </w:r>
    </w:p>
    <w:p w14:paraId="5A4BCC74" w14:textId="77777777" w:rsidR="00AA0292" w:rsidRDefault="00AA0292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</w:p>
    <w:p w14:paraId="489EC484" w14:textId="40D4332D" w:rsidR="00AA0292" w:rsidRPr="00AA0292" w:rsidRDefault="00AA0292" w:rsidP="00AA0292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eastAsia="zh-CN"/>
        </w:rPr>
      </w:pPr>
      <w:r>
        <w:rPr>
          <w:rFonts w:ascii="Book Antiqua" w:hAnsi="Book Antiqua" w:cs="Times New Roman" w:hint="eastAsia"/>
          <w:color w:val="000000" w:themeColor="text1"/>
          <w:lang w:eastAsia="zh-CN"/>
        </w:rPr>
        <w:t xml:space="preserve">Good LI </w:t>
      </w:r>
      <w:r w:rsidRPr="00AA0292">
        <w:rPr>
          <w:rFonts w:ascii="Book Antiqua" w:hAnsi="Book Antiqua" w:cs="Times New Roman" w:hint="eastAsia"/>
          <w:i/>
          <w:color w:val="000000" w:themeColor="text1"/>
          <w:lang w:eastAsia="zh-CN"/>
        </w:rPr>
        <w:t>et al.</w:t>
      </w:r>
      <w:r>
        <w:rPr>
          <w:rFonts w:ascii="Book Antiqua" w:hAnsi="Book Antiqua" w:cs="Times New Roman" w:hint="eastAsia"/>
          <w:color w:val="000000" w:themeColor="text1"/>
          <w:lang w:eastAsia="zh-CN"/>
        </w:rPr>
        <w:t xml:space="preserve"> </w:t>
      </w:r>
      <w:r w:rsidRPr="00AA0292">
        <w:rPr>
          <w:rFonts w:ascii="Book Antiqua" w:hAnsi="Book Antiqua" w:cs="Times New Roman"/>
          <w:color w:val="000000" w:themeColor="text1"/>
          <w:lang w:eastAsia="zh-CN"/>
        </w:rPr>
        <w:t>SBI – New therapeutic option for IBS</w:t>
      </w:r>
    </w:p>
    <w:p w14:paraId="05844D85" w14:textId="77777777" w:rsidR="00AA0292" w:rsidRPr="00AA0292" w:rsidRDefault="00AA0292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</w:p>
    <w:p w14:paraId="3170A86A" w14:textId="1052A7AB" w:rsidR="00A55E43" w:rsidRPr="00F36581" w:rsidRDefault="00A55E43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F36581">
        <w:rPr>
          <w:rFonts w:ascii="Book Antiqua" w:hAnsi="Book Antiqua" w:cs="Times New Roman"/>
          <w:color w:val="000000" w:themeColor="text1"/>
        </w:rPr>
        <w:t>Larry</w:t>
      </w:r>
      <w:r w:rsidR="00256234" w:rsidRPr="00F36581">
        <w:rPr>
          <w:rFonts w:ascii="Book Antiqua" w:hAnsi="Book Antiqua" w:cs="Times New Roman"/>
          <w:color w:val="000000" w:themeColor="text1"/>
        </w:rPr>
        <w:t xml:space="preserve"> </w:t>
      </w:r>
      <w:r w:rsidRPr="00F36581">
        <w:rPr>
          <w:rFonts w:ascii="Book Antiqua" w:hAnsi="Book Antiqua" w:cs="Times New Roman"/>
          <w:color w:val="000000" w:themeColor="text1"/>
        </w:rPr>
        <w:t xml:space="preserve">Good, </w:t>
      </w:r>
      <w:r w:rsidR="00B02551" w:rsidRPr="00F36581">
        <w:rPr>
          <w:rFonts w:ascii="Book Antiqua" w:hAnsi="Book Antiqua" w:cs="Times New Roman"/>
          <w:color w:val="000000" w:themeColor="text1"/>
        </w:rPr>
        <w:t xml:space="preserve">Roxanne Rosario, </w:t>
      </w:r>
      <w:r w:rsidR="00BD3456" w:rsidRPr="00F36581">
        <w:rPr>
          <w:rFonts w:ascii="Book Antiqua" w:hAnsi="Book Antiqua" w:cs="Times New Roman"/>
          <w:color w:val="000000" w:themeColor="text1"/>
        </w:rPr>
        <w:t>Raymond Panas</w:t>
      </w:r>
    </w:p>
    <w:p w14:paraId="5DAFF6FF" w14:textId="77777777" w:rsidR="00F57B85" w:rsidRPr="00F36581" w:rsidRDefault="00F57B85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49F9A8FF" w14:textId="5F604548" w:rsidR="00602876" w:rsidRPr="00F36581" w:rsidRDefault="00863880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AA0292">
        <w:rPr>
          <w:rFonts w:ascii="Book Antiqua" w:hAnsi="Book Antiqua" w:cs="Times New Roman"/>
          <w:b/>
          <w:color w:val="000000" w:themeColor="text1"/>
        </w:rPr>
        <w:t>Larry Good,</w:t>
      </w:r>
      <w:r w:rsidRPr="00F36581">
        <w:rPr>
          <w:rFonts w:ascii="Book Antiqua" w:hAnsi="Book Antiqua" w:cs="Times New Roman"/>
          <w:color w:val="000000" w:themeColor="text1"/>
        </w:rPr>
        <w:t xml:space="preserve"> Department of Gastroent</w:t>
      </w:r>
      <w:r w:rsidR="0064012D" w:rsidRPr="00F36581">
        <w:rPr>
          <w:rFonts w:ascii="Book Antiqua" w:hAnsi="Book Antiqua" w:cs="Times New Roman"/>
          <w:color w:val="000000" w:themeColor="text1"/>
        </w:rPr>
        <w:t>e</w:t>
      </w:r>
      <w:r w:rsidRPr="00F36581">
        <w:rPr>
          <w:rFonts w:ascii="Book Antiqua" w:hAnsi="Book Antiqua" w:cs="Times New Roman"/>
          <w:color w:val="000000" w:themeColor="text1"/>
        </w:rPr>
        <w:t xml:space="preserve">rology, </w:t>
      </w:r>
      <w:r w:rsidR="00B02551" w:rsidRPr="00F36581">
        <w:rPr>
          <w:rFonts w:ascii="Book Antiqua" w:hAnsi="Book Antiqua" w:cs="Times New Roman"/>
          <w:color w:val="000000" w:themeColor="text1"/>
        </w:rPr>
        <w:t xml:space="preserve">South Nassau Communities Hospital, Oceanside, NY </w:t>
      </w:r>
      <w:r w:rsidR="00F57B85" w:rsidRPr="00F36581">
        <w:rPr>
          <w:rFonts w:ascii="Book Antiqua" w:hAnsi="Book Antiqua" w:cs="Times New Roman"/>
          <w:color w:val="000000" w:themeColor="text1"/>
        </w:rPr>
        <w:t xml:space="preserve">11572, </w:t>
      </w:r>
      <w:r w:rsidR="00B02551" w:rsidRPr="00F36581">
        <w:rPr>
          <w:rFonts w:ascii="Book Antiqua" w:hAnsi="Book Antiqua" w:cs="Times New Roman"/>
          <w:color w:val="000000" w:themeColor="text1"/>
        </w:rPr>
        <w:t>United States</w:t>
      </w:r>
    </w:p>
    <w:p w14:paraId="65EC9E69" w14:textId="77777777" w:rsidR="00AA0292" w:rsidRDefault="00AA0292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eastAsia="zh-CN"/>
        </w:rPr>
      </w:pPr>
    </w:p>
    <w:p w14:paraId="09D52B36" w14:textId="0B4EB766" w:rsidR="00B02551" w:rsidRPr="00F36581" w:rsidRDefault="00F57B85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AA0292">
        <w:rPr>
          <w:rFonts w:ascii="Book Antiqua" w:hAnsi="Book Antiqua" w:cs="Times New Roman"/>
          <w:b/>
          <w:color w:val="000000" w:themeColor="text1"/>
        </w:rPr>
        <w:t>Rosanne Rosario</w:t>
      </w:r>
      <w:r w:rsidRPr="00F36581">
        <w:rPr>
          <w:rFonts w:ascii="Book Antiqua" w:hAnsi="Book Antiqua" w:cs="Times New Roman"/>
          <w:color w:val="000000" w:themeColor="text1"/>
        </w:rPr>
        <w:t xml:space="preserve">, Department of Research, </w:t>
      </w:r>
      <w:r w:rsidR="00B02551" w:rsidRPr="00F36581">
        <w:rPr>
          <w:rFonts w:ascii="Book Antiqua" w:hAnsi="Book Antiqua" w:cs="Times New Roman"/>
          <w:color w:val="000000" w:themeColor="text1"/>
        </w:rPr>
        <w:t>Good Pharmaceutical Development Company, LLC, Lynbrook, NY</w:t>
      </w:r>
      <w:r w:rsidRPr="00F36581">
        <w:rPr>
          <w:rFonts w:ascii="Book Antiqua" w:hAnsi="Book Antiqua" w:cs="Times New Roman"/>
          <w:color w:val="000000" w:themeColor="text1"/>
        </w:rPr>
        <w:t xml:space="preserve"> 11563,</w:t>
      </w:r>
      <w:r w:rsidR="00B02551" w:rsidRPr="00F36581">
        <w:rPr>
          <w:rFonts w:ascii="Book Antiqua" w:hAnsi="Book Antiqua" w:cs="Times New Roman"/>
          <w:color w:val="000000" w:themeColor="text1"/>
        </w:rPr>
        <w:t xml:space="preserve"> United States</w:t>
      </w:r>
    </w:p>
    <w:p w14:paraId="570113C5" w14:textId="77777777" w:rsidR="00AA0292" w:rsidRDefault="00AA0292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eastAsia="zh-CN"/>
        </w:rPr>
      </w:pPr>
    </w:p>
    <w:p w14:paraId="51E771A9" w14:textId="65DE682B" w:rsidR="00BD3456" w:rsidRPr="00F36581" w:rsidRDefault="00F57B85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AA0292">
        <w:rPr>
          <w:rFonts w:ascii="Book Antiqua" w:hAnsi="Book Antiqua" w:cs="Times New Roman"/>
          <w:b/>
          <w:color w:val="000000" w:themeColor="text1"/>
        </w:rPr>
        <w:t xml:space="preserve">Raymond </w:t>
      </w:r>
      <w:proofErr w:type="spellStart"/>
      <w:r w:rsidRPr="00AA0292">
        <w:rPr>
          <w:rFonts w:ascii="Book Antiqua" w:hAnsi="Book Antiqua" w:cs="Times New Roman"/>
          <w:b/>
          <w:color w:val="000000" w:themeColor="text1"/>
        </w:rPr>
        <w:t>Panas</w:t>
      </w:r>
      <w:proofErr w:type="spellEnd"/>
      <w:r w:rsidRPr="00F36581">
        <w:rPr>
          <w:rFonts w:ascii="Book Antiqua" w:hAnsi="Book Antiqua" w:cs="Times New Roman"/>
          <w:color w:val="000000" w:themeColor="text1"/>
        </w:rPr>
        <w:t xml:space="preserve">, Department of Medical Affairs, </w:t>
      </w:r>
      <w:r w:rsidR="00BD3456" w:rsidRPr="00F36581">
        <w:rPr>
          <w:rFonts w:ascii="Book Antiqua" w:hAnsi="Book Antiqua" w:cs="Times New Roman"/>
          <w:color w:val="000000" w:themeColor="text1"/>
        </w:rPr>
        <w:t>Entera Health</w:t>
      </w:r>
      <w:r w:rsidR="00AB4BFE" w:rsidRPr="00F36581">
        <w:rPr>
          <w:rFonts w:ascii="Book Antiqua" w:hAnsi="Book Antiqua" w:cs="Times New Roman"/>
          <w:color w:val="000000" w:themeColor="text1"/>
        </w:rPr>
        <w:t>,</w:t>
      </w:r>
      <w:r w:rsidR="00BD3456" w:rsidRPr="00F36581">
        <w:rPr>
          <w:rFonts w:ascii="Book Antiqua" w:hAnsi="Book Antiqua" w:cs="Times New Roman"/>
          <w:color w:val="000000" w:themeColor="text1"/>
        </w:rPr>
        <w:t xml:space="preserve"> Inc., Cary, NC </w:t>
      </w:r>
      <w:r w:rsidRPr="00F36581">
        <w:rPr>
          <w:rFonts w:ascii="Book Antiqua" w:hAnsi="Book Antiqua" w:cs="Times New Roman"/>
          <w:color w:val="000000" w:themeColor="text1"/>
        </w:rPr>
        <w:t xml:space="preserve">27518, </w:t>
      </w:r>
      <w:r w:rsidR="00BD3456" w:rsidRPr="00F36581">
        <w:rPr>
          <w:rFonts w:ascii="Book Antiqua" w:hAnsi="Book Antiqua" w:cs="Times New Roman"/>
          <w:color w:val="000000" w:themeColor="text1"/>
        </w:rPr>
        <w:t>United States</w:t>
      </w:r>
    </w:p>
    <w:p w14:paraId="14BD99E1" w14:textId="77777777" w:rsidR="00F57B85" w:rsidRPr="00F36581" w:rsidRDefault="00F57B85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37003F54" w14:textId="6AFC41C9" w:rsidR="00F81410" w:rsidRPr="00F36581" w:rsidRDefault="00F57B85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color w:val="000000" w:themeColor="text1"/>
          <w:lang w:eastAsia="zh-CN"/>
        </w:rPr>
        <w:t>Author contributions:</w:t>
      </w:r>
      <w:r w:rsidR="00AA0292">
        <w:rPr>
          <w:rFonts w:ascii="Book Antiqua" w:hAnsi="Book Antiqua" w:cs="Times New Roman"/>
          <w:color w:val="000000" w:themeColor="text1"/>
          <w:lang w:eastAsia="zh-CN"/>
        </w:rPr>
        <w:t xml:space="preserve"> Good L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 and Rosario R had full access to review and pull </w:t>
      </w:r>
      <w:r w:rsidR="00A421F8" w:rsidRPr="00F36581">
        <w:rPr>
          <w:rFonts w:ascii="Book Antiqua" w:hAnsi="Book Antiqua" w:cs="Times New Roman"/>
          <w:color w:val="000000" w:themeColor="text1"/>
          <w:lang w:eastAsia="zh-CN"/>
        </w:rPr>
        <w:t xml:space="preserve">available 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>data from the medical records</w:t>
      </w:r>
      <w:r w:rsidR="00AA0292">
        <w:rPr>
          <w:rFonts w:ascii="Book Antiqua" w:hAnsi="Book Antiqua" w:cs="Times New Roman" w:hint="eastAsia"/>
          <w:color w:val="000000" w:themeColor="text1"/>
          <w:lang w:eastAsia="zh-CN"/>
        </w:rPr>
        <w:t>;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A421F8" w:rsidRPr="00F36581">
        <w:rPr>
          <w:rFonts w:ascii="Book Antiqua" w:hAnsi="Book Antiqua" w:cs="Times New Roman"/>
          <w:color w:val="000000" w:themeColor="text1"/>
          <w:lang w:eastAsia="zh-CN"/>
        </w:rPr>
        <w:t xml:space="preserve">Good L and </w:t>
      </w:r>
      <w:proofErr w:type="spellStart"/>
      <w:r w:rsidR="00A421F8" w:rsidRPr="00F36581">
        <w:rPr>
          <w:rFonts w:ascii="Book Antiqua" w:hAnsi="Book Antiqua" w:cs="Times New Roman"/>
          <w:color w:val="000000" w:themeColor="text1"/>
          <w:lang w:eastAsia="zh-CN"/>
        </w:rPr>
        <w:t>Panas</w:t>
      </w:r>
      <w:proofErr w:type="spellEnd"/>
      <w:r w:rsidR="00A421F8" w:rsidRPr="00F36581">
        <w:rPr>
          <w:rFonts w:ascii="Book Antiqua" w:hAnsi="Book Antiqua" w:cs="Times New Roman"/>
          <w:color w:val="000000" w:themeColor="text1"/>
          <w:lang w:eastAsia="zh-CN"/>
        </w:rPr>
        <w:t xml:space="preserve"> R consolidated and analyzed the collected data</w:t>
      </w:r>
      <w:r w:rsidR="00AA0292">
        <w:rPr>
          <w:rFonts w:ascii="Book Antiqua" w:hAnsi="Book Antiqua" w:cs="Times New Roman" w:hint="eastAsia"/>
          <w:color w:val="000000" w:themeColor="text1"/>
          <w:lang w:eastAsia="zh-CN"/>
        </w:rPr>
        <w:t>;</w:t>
      </w:r>
      <w:r w:rsidR="00AA0292">
        <w:rPr>
          <w:rFonts w:ascii="Book Antiqua" w:hAnsi="Book Antiqua" w:cs="Times New Roman"/>
          <w:color w:val="000000" w:themeColor="text1"/>
          <w:lang w:eastAsia="zh-CN"/>
        </w:rPr>
        <w:t xml:space="preserve"> Good L, Rosario R, and Panas R</w:t>
      </w:r>
      <w:r w:rsidR="00A421F8" w:rsidRPr="00F36581">
        <w:rPr>
          <w:rFonts w:ascii="Book Antiqua" w:hAnsi="Book Antiqua" w:cs="Times New Roman"/>
          <w:color w:val="000000" w:themeColor="text1"/>
          <w:lang w:eastAsia="zh-CN"/>
        </w:rPr>
        <w:t xml:space="preserve"> contributed to the organization</w:t>
      </w:r>
      <w:r w:rsidR="004735E3" w:rsidRPr="00F36581">
        <w:rPr>
          <w:rFonts w:ascii="Book Antiqua" w:hAnsi="Book Antiqua" w:cs="Times New Roman"/>
          <w:color w:val="000000" w:themeColor="text1"/>
          <w:lang w:eastAsia="zh-CN"/>
        </w:rPr>
        <w:t xml:space="preserve"> and </w:t>
      </w:r>
      <w:r w:rsidR="00A421F8" w:rsidRPr="00F36581">
        <w:rPr>
          <w:rFonts w:ascii="Book Antiqua" w:hAnsi="Book Antiqua" w:cs="Times New Roman"/>
          <w:color w:val="000000" w:themeColor="text1"/>
          <w:lang w:eastAsia="zh-CN"/>
        </w:rPr>
        <w:t>writing of the manuscript</w:t>
      </w:r>
      <w:r w:rsidR="00AA0292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="00A421F8" w:rsidRPr="00F36581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</w:p>
    <w:p w14:paraId="75BC83C9" w14:textId="77777777" w:rsidR="00F60911" w:rsidRPr="00F36581" w:rsidRDefault="00F60911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</w:p>
    <w:p w14:paraId="2B782BA7" w14:textId="0B18E6F4" w:rsidR="00F60911" w:rsidRPr="00F36581" w:rsidRDefault="00F81410" w:rsidP="00B077A0">
      <w:pPr>
        <w:shd w:val="clear" w:color="auto" w:fill="FFFFFF"/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AA0292">
        <w:rPr>
          <w:rFonts w:ascii="Book Antiqua" w:hAnsi="Book Antiqua" w:cs="Times New Roman"/>
          <w:b/>
          <w:color w:val="000000" w:themeColor="text1"/>
        </w:rPr>
        <w:t>Correspondence</w:t>
      </w:r>
      <w:r w:rsidR="00A421F8" w:rsidRPr="00AA0292">
        <w:rPr>
          <w:rFonts w:ascii="Book Antiqua" w:hAnsi="Book Antiqua" w:cs="Times New Roman"/>
          <w:b/>
          <w:color w:val="000000" w:themeColor="text1"/>
        </w:rPr>
        <w:t xml:space="preserve"> to:</w:t>
      </w:r>
      <w:r w:rsidRPr="00AA0292">
        <w:rPr>
          <w:rFonts w:ascii="Book Antiqua" w:hAnsi="Book Antiqua" w:cs="Times New Roman"/>
          <w:b/>
          <w:color w:val="000000" w:themeColor="text1"/>
        </w:rPr>
        <w:t xml:space="preserve"> Larry Good, MD</w:t>
      </w:r>
      <w:r w:rsidRPr="00F36581">
        <w:rPr>
          <w:rFonts w:ascii="Book Antiqua" w:hAnsi="Book Antiqua" w:cs="Times New Roman"/>
          <w:color w:val="000000" w:themeColor="text1"/>
        </w:rPr>
        <w:t>,</w:t>
      </w:r>
      <w:r w:rsidR="00F57B85" w:rsidRPr="00F36581">
        <w:rPr>
          <w:rFonts w:ascii="Book Antiqua" w:hAnsi="Book Antiqua" w:cs="Times New Roman"/>
          <w:color w:val="000000" w:themeColor="text1"/>
        </w:rPr>
        <w:t xml:space="preserve"> Department of Gastroenterology, </w:t>
      </w:r>
      <w:r w:rsidR="00AA0292">
        <w:rPr>
          <w:rFonts w:ascii="Book Antiqua" w:hAnsi="Book Antiqua" w:cs="Times New Roman" w:hint="eastAsia"/>
          <w:color w:val="000000" w:themeColor="text1"/>
          <w:lang w:eastAsia="zh-CN"/>
        </w:rPr>
        <w:t xml:space="preserve">No. </w:t>
      </w:r>
      <w:r w:rsidRPr="00F36581">
        <w:rPr>
          <w:rFonts w:ascii="Book Antiqua" w:hAnsi="Book Antiqua" w:cs="Times New Roman"/>
          <w:color w:val="000000" w:themeColor="text1"/>
        </w:rPr>
        <w:t>444 Merrick R</w:t>
      </w:r>
      <w:r w:rsidR="00AA0292">
        <w:rPr>
          <w:rFonts w:ascii="Book Antiqua" w:hAnsi="Book Antiqua" w:cs="Times New Roman" w:hint="eastAsia"/>
          <w:color w:val="000000" w:themeColor="text1"/>
          <w:lang w:eastAsia="zh-CN"/>
        </w:rPr>
        <w:t>oa</w:t>
      </w:r>
      <w:r w:rsidRPr="00F36581">
        <w:rPr>
          <w:rFonts w:ascii="Book Antiqua" w:hAnsi="Book Antiqua" w:cs="Times New Roman"/>
          <w:color w:val="000000" w:themeColor="text1"/>
        </w:rPr>
        <w:t xml:space="preserve">d, Lynbrook, NY 11563, </w:t>
      </w:r>
      <w:r w:rsidR="00AA0292" w:rsidRPr="00AA0292">
        <w:rPr>
          <w:rFonts w:ascii="Book Antiqua" w:hAnsi="Book Antiqua" w:cs="Times New Roman"/>
          <w:color w:val="000000" w:themeColor="text1"/>
        </w:rPr>
        <w:t>United States</w:t>
      </w:r>
      <w:r w:rsidR="00AA0292">
        <w:rPr>
          <w:rFonts w:ascii="Book Antiqua" w:hAnsi="Book Antiqua" w:cs="Times New Roman" w:hint="eastAsia"/>
          <w:color w:val="000000" w:themeColor="text1"/>
          <w:lang w:eastAsia="zh-CN"/>
        </w:rPr>
        <w:t xml:space="preserve">. </w:t>
      </w:r>
      <w:hyperlink r:id="rId9" w:history="1">
        <w:r w:rsidRPr="00F36581">
          <w:rPr>
            <w:rFonts w:ascii="Book Antiqua" w:hAnsi="Book Antiqua" w:cs="Times New Roman"/>
            <w:color w:val="000000" w:themeColor="text1"/>
          </w:rPr>
          <w:t>good1b@optonline.com</w:t>
        </w:r>
      </w:hyperlink>
    </w:p>
    <w:p w14:paraId="204F2898" w14:textId="77777777" w:rsidR="00AA0292" w:rsidRDefault="00AA0292" w:rsidP="00B077A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eastAsia="zh-CN"/>
        </w:rPr>
      </w:pPr>
      <w:bookmarkStart w:id="7" w:name="OLE_LINK507"/>
      <w:bookmarkStart w:id="8" w:name="OLE_LINK510"/>
    </w:p>
    <w:p w14:paraId="7FAF1740" w14:textId="728D0B6F" w:rsidR="00F60911" w:rsidRPr="00F36581" w:rsidRDefault="00F60911" w:rsidP="00B077A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F36581">
        <w:rPr>
          <w:rFonts w:ascii="Book Antiqua" w:hAnsi="Book Antiqua"/>
          <w:b/>
          <w:bCs/>
          <w:color w:val="000000"/>
        </w:rPr>
        <w:t xml:space="preserve">Telephone: </w:t>
      </w:r>
      <w:bookmarkStart w:id="9" w:name="OLE_LINK1415"/>
      <w:bookmarkStart w:id="10" w:name="OLE_LINK1416"/>
      <w:bookmarkStart w:id="11" w:name="OLE_LINK1417"/>
      <w:r w:rsidRPr="00F36581">
        <w:rPr>
          <w:rFonts w:ascii="Book Antiqua" w:hAnsi="Book Antiqua"/>
          <w:color w:val="000000"/>
        </w:rPr>
        <w:t>+</w:t>
      </w:r>
      <w:bookmarkEnd w:id="9"/>
      <w:bookmarkEnd w:id="10"/>
      <w:bookmarkEnd w:id="11"/>
      <w:r w:rsidR="00F57B85" w:rsidRPr="00F36581">
        <w:rPr>
          <w:rFonts w:ascii="Book Antiqua" w:hAnsi="Book Antiqua"/>
          <w:color w:val="000000"/>
        </w:rPr>
        <w:t>1-516-766-0300</w:t>
      </w:r>
      <w:bookmarkStart w:id="12" w:name="OLE_LINK42"/>
      <w:bookmarkStart w:id="13" w:name="OLE_LINK128"/>
      <w:bookmarkStart w:id="14" w:name="OLE_LINK951"/>
      <w:bookmarkStart w:id="15" w:name="OLE_LINK955"/>
      <w:r w:rsidRPr="00F36581">
        <w:rPr>
          <w:rFonts w:ascii="Book Antiqua" w:hAnsi="Book Antiqua"/>
          <w:color w:val="FF0000"/>
        </w:rPr>
        <w:t xml:space="preserve">    </w:t>
      </w:r>
      <w:r w:rsidRPr="00F36581">
        <w:rPr>
          <w:rFonts w:ascii="Book Antiqua" w:hAnsi="Book Antiqua"/>
          <w:b/>
          <w:bCs/>
          <w:color w:val="FF0000"/>
        </w:rPr>
        <w:t xml:space="preserve"> </w:t>
      </w:r>
      <w:bookmarkStart w:id="16" w:name="OLE_LINK440"/>
      <w:r w:rsidRPr="00F36581">
        <w:rPr>
          <w:rFonts w:ascii="Book Antiqua" w:hAnsi="Book Antiqua"/>
          <w:b/>
          <w:bCs/>
          <w:color w:val="000000"/>
        </w:rPr>
        <w:t>Fax:</w:t>
      </w:r>
      <w:r w:rsidRPr="00F36581">
        <w:rPr>
          <w:rFonts w:ascii="Book Antiqua" w:hAnsi="Book Antiqua"/>
          <w:color w:val="000000"/>
        </w:rPr>
        <w:t xml:space="preserve"> +</w:t>
      </w:r>
      <w:bookmarkEnd w:id="12"/>
      <w:bookmarkEnd w:id="13"/>
      <w:bookmarkEnd w:id="16"/>
      <w:r w:rsidR="00F57B85" w:rsidRPr="00F36581">
        <w:rPr>
          <w:rFonts w:ascii="Book Antiqua" w:hAnsi="Book Antiqua"/>
          <w:color w:val="000000"/>
        </w:rPr>
        <w:t>1-516-766-2444</w:t>
      </w:r>
    </w:p>
    <w:p w14:paraId="7B1BECAE" w14:textId="0D3CF18A" w:rsidR="00F60911" w:rsidRPr="00AA0292" w:rsidRDefault="00F60911" w:rsidP="00B077A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7" w:name="OLE_LINK25"/>
      <w:bookmarkStart w:id="18" w:name="OLE_LINK26"/>
      <w:bookmarkStart w:id="19" w:name="OLE_LINK145"/>
      <w:bookmarkStart w:id="20" w:name="OLE_LINK215"/>
      <w:bookmarkStart w:id="21" w:name="OLE_LINK352"/>
      <w:bookmarkStart w:id="22" w:name="OLE_LINK364"/>
      <w:bookmarkStart w:id="23" w:name="OLE_LINK383"/>
      <w:bookmarkStart w:id="24" w:name="OLE_LINK361"/>
      <w:bookmarkStart w:id="25" w:name="OLE_LINK444"/>
      <w:bookmarkStart w:id="26" w:name="OLE_LINK501"/>
      <w:bookmarkStart w:id="27" w:name="OLE_LINK572"/>
      <w:bookmarkStart w:id="28" w:name="OLE_LINK573"/>
      <w:bookmarkStart w:id="29" w:name="OLE_LINK756"/>
      <w:bookmarkStart w:id="30" w:name="OLE_LINK757"/>
      <w:bookmarkStart w:id="31" w:name="OLE_LINK805"/>
      <w:bookmarkStart w:id="32" w:name="OLE_LINK806"/>
      <w:bookmarkStart w:id="33" w:name="OLE_LINK958"/>
      <w:bookmarkStart w:id="34" w:name="OLE_LINK1018"/>
      <w:bookmarkStart w:id="35" w:name="OLE_LINK1059"/>
      <w:bookmarkStart w:id="36" w:name="OLE_LINK1122"/>
      <w:bookmarkStart w:id="37" w:name="OLE_LINK1123"/>
      <w:bookmarkStart w:id="38" w:name="OLE_LINK1402"/>
      <w:bookmarkStart w:id="39" w:name="OLE_LINK1750"/>
      <w:bookmarkStart w:id="40" w:name="OLE_LINK1751"/>
      <w:bookmarkStart w:id="41" w:name="OLE_LINK1832"/>
      <w:bookmarkStart w:id="42" w:name="OLE_LINK1878"/>
      <w:bookmarkStart w:id="43" w:name="OLE_LINK1917"/>
      <w:bookmarkStart w:id="44" w:name="OLE_LINK1918"/>
      <w:bookmarkStart w:id="45" w:name="OLE_LINK1985"/>
      <w:bookmarkStart w:id="46" w:name="OLE_LINK1986"/>
      <w:bookmarkStart w:id="47" w:name="OLE_LINK1927"/>
      <w:bookmarkStart w:id="48" w:name="OLE_LINK1928"/>
      <w:bookmarkStart w:id="49" w:name="OLE_LINK2044"/>
      <w:bookmarkStart w:id="50" w:name="OLE_LINK2352"/>
      <w:bookmarkStart w:id="51" w:name="OLE_LINK2220"/>
      <w:bookmarkStart w:id="52" w:name="OLE_LINK2344"/>
      <w:bookmarkStart w:id="53" w:name="OLE_LINK2347"/>
      <w:bookmarkStart w:id="54" w:name="OLE_LINK2626"/>
      <w:bookmarkStart w:id="55" w:name="OLE_LINK2390"/>
      <w:bookmarkStart w:id="56" w:name="OLE_LINK2752"/>
      <w:bookmarkStart w:id="57" w:name="OLE_LINK2753"/>
      <w:bookmarkStart w:id="58" w:name="OLE_LINK2855"/>
      <w:bookmarkStart w:id="59" w:name="OLE_LINK2992"/>
      <w:bookmarkStart w:id="60" w:name="OLE_LINK3241"/>
      <w:bookmarkStart w:id="61" w:name="OLE_LINK2682"/>
      <w:bookmarkStart w:id="62" w:name="OLE_LINK329"/>
      <w:r w:rsidRPr="00F36581">
        <w:rPr>
          <w:rFonts w:ascii="Book Antiqua" w:hAnsi="Book Antiqua"/>
          <w:b/>
        </w:rPr>
        <w:lastRenderedPageBreak/>
        <w:t xml:space="preserve">Received: </w:t>
      </w:r>
      <w:r w:rsidR="008F45CD" w:rsidRPr="00F36581">
        <w:rPr>
          <w:rFonts w:ascii="Book Antiqua" w:hAnsi="Book Antiqua"/>
          <w:lang w:eastAsia="zh-CN"/>
        </w:rPr>
        <w:t>August 19, 2014</w:t>
      </w:r>
      <w:r w:rsidRPr="00F36581">
        <w:rPr>
          <w:rFonts w:ascii="Book Antiqua" w:hAnsi="Book Antiqua"/>
        </w:rPr>
        <w:t xml:space="preserve"> </w:t>
      </w:r>
      <w:r w:rsidRPr="00F36581">
        <w:rPr>
          <w:rFonts w:ascii="Book Antiqua" w:hAnsi="Book Antiqua"/>
          <w:b/>
        </w:rPr>
        <w:t xml:space="preserve"> </w:t>
      </w:r>
      <w:r w:rsidR="00526FC5" w:rsidRPr="00F36581">
        <w:rPr>
          <w:rFonts w:ascii="Book Antiqua" w:hAnsi="Book Antiqua"/>
          <w:b/>
          <w:lang w:eastAsia="zh-CN"/>
        </w:rPr>
        <w:t xml:space="preserve"> </w:t>
      </w:r>
      <w:r w:rsidR="00AA0292">
        <w:rPr>
          <w:rFonts w:ascii="Book Antiqua" w:hAnsi="Book Antiqua" w:hint="eastAsia"/>
          <w:b/>
          <w:lang w:eastAsia="zh-CN"/>
        </w:rPr>
        <w:t xml:space="preserve"> </w:t>
      </w:r>
      <w:r w:rsidRPr="00F36581">
        <w:rPr>
          <w:rFonts w:ascii="Book Antiqua" w:hAnsi="Book Antiqua"/>
          <w:b/>
        </w:rPr>
        <w:t>Revised:</w:t>
      </w:r>
      <w:r w:rsidRPr="00AA0292">
        <w:rPr>
          <w:rFonts w:ascii="Book Antiqua" w:hAnsi="Book Antiqua"/>
        </w:rPr>
        <w:t xml:space="preserve"> </w:t>
      </w:r>
      <w:bookmarkStart w:id="63" w:name="OLE_LINK103"/>
      <w:bookmarkStart w:id="64" w:name="OLE_LINK104"/>
      <w:bookmarkStart w:id="65" w:name="OLE_LINK69"/>
      <w:bookmarkStart w:id="66" w:name="OLE_LINK70"/>
      <w:bookmarkEnd w:id="17"/>
      <w:bookmarkEnd w:id="18"/>
      <w:r w:rsidR="00AA0292" w:rsidRPr="00AA0292">
        <w:rPr>
          <w:rFonts w:ascii="Book Antiqua" w:hAnsi="Book Antiqua" w:hint="eastAsia"/>
          <w:lang w:eastAsia="zh-CN"/>
        </w:rPr>
        <w:t>October 17, 2014</w:t>
      </w:r>
    </w:p>
    <w:p w14:paraId="59E037DD" w14:textId="09CC112D" w:rsidR="00CE330C" w:rsidRDefault="00F60911" w:rsidP="00CE330C">
      <w:pPr>
        <w:rPr>
          <w:rFonts w:ascii="Book Antiqua" w:hAnsi="Book Antiqua"/>
          <w:color w:val="000000"/>
        </w:rPr>
      </w:pPr>
      <w:bookmarkStart w:id="67" w:name="OLE_LINK303"/>
      <w:bookmarkStart w:id="68" w:name="OLE_LINK304"/>
      <w:bookmarkStart w:id="69" w:name="OLE_LINK1382"/>
      <w:bookmarkStart w:id="70" w:name="OLE_LINK2188"/>
      <w:bookmarkStart w:id="71" w:name="OLE_LINK2189"/>
      <w:bookmarkStart w:id="72" w:name="OLE_LINK2615"/>
      <w:r w:rsidRPr="00F36581">
        <w:rPr>
          <w:rFonts w:ascii="Book Antiqua" w:hAnsi="Book Antiqua"/>
          <w:b/>
        </w:rPr>
        <w:t>Accepted:</w:t>
      </w:r>
      <w:r w:rsidR="00CE330C" w:rsidRPr="00CE330C">
        <w:rPr>
          <w:rFonts w:ascii="Book Antiqua" w:hAnsi="Book Antiqua"/>
          <w:color w:val="000000"/>
        </w:rPr>
        <w:t xml:space="preserve"> </w:t>
      </w:r>
      <w:r w:rsidR="00CE330C">
        <w:rPr>
          <w:rFonts w:ascii="Book Antiqua" w:hAnsi="Book Antiqua"/>
          <w:color w:val="000000"/>
        </w:rPr>
        <w:t>December 14, 2014</w:t>
      </w:r>
    </w:p>
    <w:p w14:paraId="7953C7C4" w14:textId="77777777" w:rsidR="00F60911" w:rsidRPr="00F36581" w:rsidRDefault="00F60911" w:rsidP="00B077A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36581">
        <w:rPr>
          <w:rFonts w:ascii="Book Antiqua" w:hAnsi="Book Antiqua"/>
          <w:b/>
        </w:rPr>
        <w:t xml:space="preserve">  </w:t>
      </w:r>
    </w:p>
    <w:p w14:paraId="760AEA69" w14:textId="77777777" w:rsidR="00AA0292" w:rsidRDefault="00AA0292" w:rsidP="00B077A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E23B473" w14:textId="77777777" w:rsidR="00F60911" w:rsidRPr="00F36581" w:rsidRDefault="00F60911" w:rsidP="00B077A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36581">
        <w:rPr>
          <w:rFonts w:ascii="Book Antiqua" w:hAnsi="Book Antiqua"/>
          <w:b/>
        </w:rPr>
        <w:t xml:space="preserve">Published online: </w:t>
      </w:r>
      <w:bookmarkEnd w:id="63"/>
      <w:bookmarkEnd w:id="64"/>
    </w:p>
    <w:bookmarkEnd w:id="7"/>
    <w:bookmarkEnd w:id="8"/>
    <w:bookmarkEnd w:id="14"/>
    <w:bookmarkEnd w:id="15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5"/>
    <w:bookmarkEnd w:id="66"/>
    <w:bookmarkEnd w:id="67"/>
    <w:bookmarkEnd w:id="68"/>
    <w:bookmarkEnd w:id="69"/>
    <w:bookmarkEnd w:id="70"/>
    <w:bookmarkEnd w:id="71"/>
    <w:bookmarkEnd w:id="72"/>
    <w:p w14:paraId="1A9F367B" w14:textId="3F8A62BA" w:rsidR="006D35B8" w:rsidRPr="00F36581" w:rsidRDefault="00F81410" w:rsidP="00B077A0">
      <w:pPr>
        <w:shd w:val="clear" w:color="auto" w:fill="FFFFFF"/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color w:val="000000" w:themeColor="text1"/>
        </w:rPr>
        <w:br/>
      </w:r>
    </w:p>
    <w:p w14:paraId="7F47B430" w14:textId="77777777" w:rsidR="00F81410" w:rsidRPr="00F36581" w:rsidRDefault="00F81410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7CD8829B" w14:textId="77777777" w:rsidR="00562661" w:rsidRPr="00F36581" w:rsidRDefault="00562661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F36581">
        <w:rPr>
          <w:rFonts w:ascii="Book Antiqua" w:hAnsi="Book Antiqua" w:cs="Times New Roman"/>
          <w:b/>
          <w:color w:val="000000" w:themeColor="text1"/>
        </w:rPr>
        <w:br w:type="page"/>
      </w:r>
    </w:p>
    <w:p w14:paraId="1917672D" w14:textId="77777777" w:rsidR="00A55E43" w:rsidRPr="00F36581" w:rsidRDefault="00A55E43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F36581">
        <w:rPr>
          <w:rFonts w:ascii="Book Antiqua" w:hAnsi="Book Antiqua" w:cs="Times New Roman"/>
          <w:b/>
          <w:color w:val="000000" w:themeColor="text1"/>
        </w:rPr>
        <w:lastRenderedPageBreak/>
        <w:t>Abstract</w:t>
      </w:r>
    </w:p>
    <w:p w14:paraId="31DDEE5C" w14:textId="649A286B" w:rsidR="00482214" w:rsidRPr="00F36581" w:rsidRDefault="006F3718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Oral 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prescription </w:t>
      </w:r>
      <w:r w:rsidR="004A6172" w:rsidRPr="00F36581">
        <w:rPr>
          <w:rFonts w:ascii="Book Antiqua" w:eastAsia="Times New Roman" w:hAnsi="Book Antiqua" w:cs="Times New Roman"/>
          <w:color w:val="000000" w:themeColor="text1"/>
        </w:rPr>
        <w:t xml:space="preserve">medical foods have </w:t>
      </w:r>
      <w:r w:rsidR="00482214" w:rsidRPr="00F36581">
        <w:rPr>
          <w:rFonts w:ascii="Book Antiqua" w:eastAsia="Times New Roman" w:hAnsi="Book Antiqua" w:cs="Times New Roman"/>
          <w:color w:val="000000" w:themeColor="text1"/>
        </w:rPr>
        <w:t xml:space="preserve">long </w:t>
      </w:r>
      <w:r w:rsidR="004A6172" w:rsidRPr="00F36581">
        <w:rPr>
          <w:rFonts w:ascii="Book Antiqua" w:eastAsia="Times New Roman" w:hAnsi="Book Antiqua" w:cs="Times New Roman"/>
          <w:color w:val="000000" w:themeColor="text1"/>
        </w:rPr>
        <w:t xml:space="preserve">been used in hospital settings but 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are </w:t>
      </w:r>
      <w:r w:rsidR="006B6D88" w:rsidRPr="00F36581">
        <w:rPr>
          <w:rFonts w:ascii="Book Antiqua" w:eastAsia="Times New Roman" w:hAnsi="Book Antiqua" w:cs="Times New Roman"/>
          <w:color w:val="000000" w:themeColor="text1"/>
        </w:rPr>
        <w:t xml:space="preserve">also appropriate </w:t>
      </w:r>
      <w:r w:rsidR="004A5A58" w:rsidRPr="00F36581">
        <w:rPr>
          <w:rFonts w:ascii="Book Antiqua" w:eastAsia="Times New Roman" w:hAnsi="Book Antiqua" w:cs="Times New Roman"/>
          <w:color w:val="000000" w:themeColor="text1"/>
        </w:rPr>
        <w:t>therapies for</w:t>
      </w:r>
      <w:r w:rsidR="006B6D88" w:rsidRPr="00F36581">
        <w:rPr>
          <w:rFonts w:ascii="Book Antiqua" w:eastAsia="Times New Roman" w:hAnsi="Book Antiqua" w:cs="Times New Roman"/>
          <w:color w:val="000000" w:themeColor="text1"/>
        </w:rPr>
        <w:t xml:space="preserve"> gastrointestinal disorders in outpatient medical practice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. Oral serum-derived bovine immunoglobulin/protein isolate (SBI) has been shown 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in clinical studies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to reduce loose stools</w:t>
      </w:r>
      <w:r w:rsidR="00515DED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5E44D4" w:rsidRPr="00F36581">
        <w:rPr>
          <w:rFonts w:ascii="Book Antiqua" w:eastAsia="Times New Roman" w:hAnsi="Book Antiqua" w:cs="Times New Roman"/>
          <w:color w:val="000000" w:themeColor="text1"/>
        </w:rPr>
        <w:t xml:space="preserve">and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improve stool consistency as well as other symptoms (i.e., abdominal pain, bloating, </w:t>
      </w:r>
      <w:r w:rsidR="0051185A" w:rsidRPr="00F36581">
        <w:rPr>
          <w:rFonts w:ascii="Book Antiqua" w:eastAsia="Times New Roman" w:hAnsi="Book Antiqua" w:cs="Times New Roman"/>
          <w:color w:val="000000" w:themeColor="text1"/>
        </w:rPr>
        <w:t xml:space="preserve">and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urgency) in patients </w:t>
      </w:r>
      <w:r w:rsidR="006B6D88" w:rsidRPr="00F36581">
        <w:rPr>
          <w:rFonts w:ascii="Book Antiqua" w:eastAsia="Times New Roman" w:hAnsi="Book Antiqua" w:cs="Times New Roman"/>
          <w:color w:val="000000" w:themeColor="text1"/>
        </w:rPr>
        <w:t xml:space="preserve">with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irritable bowel syndrome with diarrhea (IBS-D) and </w:t>
      </w:r>
      <w:r w:rsidR="006E0E7F" w:rsidRPr="006E0E7F">
        <w:rPr>
          <w:rFonts w:ascii="Book Antiqua" w:eastAsia="Times New Roman" w:hAnsi="Book Antiqua" w:cs="Times New Roman"/>
          <w:color w:val="000000" w:themeColor="text1"/>
        </w:rPr>
        <w:t xml:space="preserve">human immunodeficiency </w:t>
      </w:r>
      <w:r w:rsidR="006E0E7F">
        <w:rPr>
          <w:rFonts w:ascii="Book Antiqua" w:eastAsia="Times New Roman" w:hAnsi="Book Antiqua" w:cs="Times New Roman"/>
          <w:color w:val="000000" w:themeColor="text1"/>
        </w:rPr>
        <w:t>virus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-associated </w:t>
      </w:r>
      <w:proofErr w:type="spellStart"/>
      <w:r w:rsidR="006D413C" w:rsidRPr="00F36581">
        <w:rPr>
          <w:rFonts w:ascii="Book Antiqua" w:eastAsia="Times New Roman" w:hAnsi="Book Antiqua" w:cs="Times New Roman"/>
          <w:color w:val="000000" w:themeColor="text1"/>
        </w:rPr>
        <w:t>enteropathy</w:t>
      </w:r>
      <w:proofErr w:type="spellEnd"/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. This case series </w:t>
      </w:r>
      <w:r w:rsidR="00F90A7D" w:rsidRPr="00F36581">
        <w:rPr>
          <w:rFonts w:ascii="Book Antiqua" w:eastAsia="Times New Roman" w:hAnsi="Book Antiqua" w:cs="Times New Roman"/>
          <w:color w:val="000000" w:themeColor="text1"/>
        </w:rPr>
        <w:t>reports the outcomes of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 14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IBS patients who received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SBI as an addition to standard of care</w:t>
      </w:r>
      <w:r w:rsidR="00767806" w:rsidRPr="00F36581">
        <w:rPr>
          <w:rFonts w:ascii="Book Antiqua" w:eastAsia="Times New Roman" w:hAnsi="Book Antiqua" w:cs="Times New Roman"/>
          <w:color w:val="000000" w:themeColor="text1"/>
        </w:rPr>
        <w:t xml:space="preserve"> at an individual physician’s clinical practice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. Th</w:t>
      </w:r>
      <w:r w:rsidR="00F90A7D" w:rsidRPr="00F36581">
        <w:rPr>
          <w:rFonts w:ascii="Book Antiqua" w:eastAsia="Times New Roman" w:hAnsi="Book Antiqua" w:cs="Times New Roman"/>
          <w:color w:val="000000" w:themeColor="text1"/>
        </w:rPr>
        <w:t>e pat</w:t>
      </w:r>
      <w:r w:rsidR="00324D48" w:rsidRPr="00F36581">
        <w:rPr>
          <w:rFonts w:ascii="Book Antiqua" w:eastAsia="Times New Roman" w:hAnsi="Book Antiqua" w:cs="Times New Roman"/>
          <w:color w:val="000000" w:themeColor="text1"/>
        </w:rPr>
        <w:t>ients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: 2 IBS with constipation (IBS-C), 7 IBS-D, 2 </w:t>
      </w:r>
      <w:r w:rsidR="00665B9F" w:rsidRPr="00F36581">
        <w:rPr>
          <w:rFonts w:ascii="Book Antiqua" w:eastAsia="Times New Roman" w:hAnsi="Book Antiqua" w:cs="Times New Roman"/>
          <w:color w:val="000000" w:themeColor="text1"/>
        </w:rPr>
        <w:t xml:space="preserve">mixed </w:t>
      </w:r>
      <w:r w:rsidR="004A5A58" w:rsidRPr="00F36581">
        <w:rPr>
          <w:rFonts w:ascii="Book Antiqua" w:eastAsia="Times New Roman" w:hAnsi="Book Antiqua" w:cs="Times New Roman"/>
          <w:color w:val="000000" w:themeColor="text1"/>
        </w:rPr>
        <w:t xml:space="preserve">diarrhea and constipation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IBS (IBS-M) </w:t>
      </w:r>
      <w:r w:rsidR="005E44D4" w:rsidRPr="00F36581">
        <w:rPr>
          <w:rFonts w:ascii="Book Antiqua" w:eastAsia="Times New Roman" w:hAnsi="Book Antiqua" w:cs="Times New Roman"/>
          <w:color w:val="000000" w:themeColor="text1"/>
        </w:rPr>
        <w:t xml:space="preserve">and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3 undefined IBS</w:t>
      </w:r>
      <w:r w:rsidR="006B6D88" w:rsidRPr="00F36581">
        <w:rPr>
          <w:rFonts w:ascii="Book Antiqua" w:eastAsia="Times New Roman" w:hAnsi="Book Antiqua" w:cs="Times New Roman"/>
          <w:color w:val="000000" w:themeColor="text1"/>
        </w:rPr>
        <w:t xml:space="preserve"> (IBS-U;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also described by some physicians as </w:t>
      </w:r>
      <w:r w:rsidR="006B6D88" w:rsidRPr="00F36581">
        <w:rPr>
          <w:rFonts w:ascii="Book Antiqua" w:eastAsia="Times New Roman" w:hAnsi="Book Antiqua" w:cs="Times New Roman"/>
          <w:color w:val="000000" w:themeColor="text1"/>
        </w:rPr>
        <w:t>IBS-</w:t>
      </w:r>
      <w:r w:rsidR="00AB60A0" w:rsidRPr="00F36581">
        <w:rPr>
          <w:rFonts w:ascii="Book Antiqua" w:eastAsia="Times New Roman" w:hAnsi="Book Antiqua" w:cs="Times New Roman"/>
          <w:color w:val="000000" w:themeColor="text1"/>
        </w:rPr>
        <w:t>B</w:t>
      </w:r>
      <w:r w:rsidR="006B6D88" w:rsidRPr="00F36581">
        <w:rPr>
          <w:rFonts w:ascii="Book Antiqua" w:eastAsia="Times New Roman" w:hAnsi="Book Antiqua" w:cs="Times New Roman"/>
          <w:color w:val="000000" w:themeColor="text1"/>
        </w:rPr>
        <w:t>loating)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324D48" w:rsidRPr="00F36581">
        <w:rPr>
          <w:rFonts w:ascii="Book Antiqua" w:eastAsia="Times New Roman" w:hAnsi="Book Antiqua" w:cs="Times New Roman"/>
          <w:color w:val="000000" w:themeColor="text1"/>
        </w:rPr>
        <w:t xml:space="preserve">range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in age from </w:t>
      </w:r>
      <w:r w:rsidR="004A6172" w:rsidRPr="00F36581">
        <w:rPr>
          <w:rFonts w:ascii="Book Antiqua" w:eastAsia="Times New Roman" w:hAnsi="Book Antiqua" w:cs="Times New Roman"/>
          <w:color w:val="000000" w:themeColor="text1"/>
        </w:rPr>
        <w:t>22-87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 years. SBI 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(5 g or 10 g daily dose)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was added to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 the patient’s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current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 standard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 care and followed for several 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weeks to determine if symptoms were </w:t>
      </w:r>
      <w:r w:rsidR="006B6D88" w:rsidRPr="00F36581">
        <w:rPr>
          <w:rFonts w:ascii="Book Antiqua" w:eastAsia="Times New Roman" w:hAnsi="Book Antiqua" w:cs="Times New Roman"/>
          <w:color w:val="000000" w:themeColor="text1"/>
        </w:rPr>
        <w:t xml:space="preserve">improved 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>with the addition of SBI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Overall, 12 of the 14 patients indicated some level of </w:t>
      </w:r>
      <w:r w:rsidR="006B6D88" w:rsidRPr="00F36581">
        <w:rPr>
          <w:rFonts w:ascii="Book Antiqua" w:eastAsia="Times New Roman" w:hAnsi="Book Antiqua" w:cs="Times New Roman"/>
          <w:color w:val="000000" w:themeColor="text1"/>
        </w:rPr>
        <w:t>improvement</w:t>
      </w:r>
      <w:r w:rsidR="00767806" w:rsidRPr="00F36581">
        <w:rPr>
          <w:rFonts w:ascii="Book Antiqua" w:eastAsia="Times New Roman" w:hAnsi="Book Antiqua" w:cs="Times New Roman"/>
          <w:color w:val="000000" w:themeColor="text1"/>
        </w:rPr>
        <w:t xml:space="preserve"> through direct questioning of the patients regarding changes from the prior visit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. One </w:t>
      </w:r>
      <w:r w:rsidR="004362DF" w:rsidRPr="00F36581">
        <w:rPr>
          <w:rFonts w:ascii="Book Antiqua" w:eastAsia="Times New Roman" w:hAnsi="Book Antiqua" w:cs="Times New Roman"/>
          <w:color w:val="000000" w:themeColor="text1"/>
        </w:rPr>
        <w:t>IBS-</w:t>
      </w:r>
      <w:r w:rsidRPr="00F36581">
        <w:rPr>
          <w:rFonts w:ascii="Book Antiqua" w:eastAsia="Times New Roman" w:hAnsi="Book Antiqua" w:cs="Times New Roman"/>
          <w:color w:val="000000" w:themeColor="text1"/>
        </w:rPr>
        <w:t>B</w:t>
      </w:r>
      <w:r w:rsidR="00AB60A0" w:rsidRPr="00F36581">
        <w:rPr>
          <w:rFonts w:ascii="Book Antiqua" w:eastAsia="Times New Roman" w:hAnsi="Book Antiqua" w:cs="Times New Roman"/>
          <w:color w:val="000000" w:themeColor="text1"/>
        </w:rPr>
        <w:t>loating</w:t>
      </w:r>
      <w:r w:rsidR="004362DF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patient had a resolution of symptoms and two patients (1 </w:t>
      </w:r>
      <w:r w:rsidR="004362DF" w:rsidRPr="00F36581">
        <w:rPr>
          <w:rFonts w:ascii="Book Antiqua" w:eastAsia="Times New Roman" w:hAnsi="Book Antiqua" w:cs="Times New Roman"/>
          <w:color w:val="000000" w:themeColor="text1"/>
        </w:rPr>
        <w:t>IBS-</w:t>
      </w:r>
      <w:r w:rsidRPr="00F36581">
        <w:rPr>
          <w:rFonts w:ascii="Book Antiqua" w:eastAsia="Times New Roman" w:hAnsi="Book Antiqua" w:cs="Times New Roman"/>
          <w:color w:val="000000" w:themeColor="text1"/>
        </w:rPr>
        <w:t>B</w:t>
      </w:r>
      <w:r w:rsidR="00AB60A0" w:rsidRPr="00F36581">
        <w:rPr>
          <w:rFonts w:ascii="Book Antiqua" w:eastAsia="Times New Roman" w:hAnsi="Book Antiqua" w:cs="Times New Roman"/>
          <w:color w:val="000000" w:themeColor="text1"/>
        </w:rPr>
        <w:t>loating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 and 1 IBS-C) discontinue</w:t>
      </w:r>
      <w:r w:rsidR="004362DF" w:rsidRPr="00F36581">
        <w:rPr>
          <w:rFonts w:ascii="Book Antiqua" w:eastAsia="Times New Roman" w:hAnsi="Book Antiqua" w:cs="Times New Roman"/>
          <w:color w:val="000000" w:themeColor="text1"/>
        </w:rPr>
        <w:t>d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 xml:space="preserve"> therapy because of insufficient relief. </w:t>
      </w:r>
      <w:r w:rsidR="005E44D4" w:rsidRPr="00F36581">
        <w:rPr>
          <w:rFonts w:ascii="Book Antiqua" w:eastAsia="Times New Roman" w:hAnsi="Book Antiqua" w:cs="Times New Roman"/>
          <w:color w:val="000000" w:themeColor="text1"/>
        </w:rPr>
        <w:t>The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 1</w:t>
      </w:r>
      <w:r w:rsidR="00C66506" w:rsidRPr="00F36581">
        <w:rPr>
          <w:rFonts w:ascii="Book Antiqua" w:eastAsia="Times New Roman" w:hAnsi="Book Antiqua" w:cs="Times New Roman"/>
          <w:color w:val="000000" w:themeColor="text1"/>
        </w:rPr>
        <w:t>2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 patients who </w:t>
      </w:r>
      <w:r w:rsidR="004A5A58" w:rsidRPr="00F36581">
        <w:rPr>
          <w:rFonts w:ascii="Book Antiqua" w:eastAsia="Times New Roman" w:hAnsi="Book Antiqua" w:cs="Times New Roman"/>
          <w:color w:val="000000" w:themeColor="text1"/>
        </w:rPr>
        <w:t xml:space="preserve">continued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on therapy reported an overall improvement in symptoms with </w:t>
      </w:r>
      <w:r w:rsidR="004A5A58" w:rsidRPr="00F36581">
        <w:rPr>
          <w:rFonts w:ascii="Book Antiqua" w:eastAsia="Times New Roman" w:hAnsi="Book Antiqua" w:cs="Times New Roman"/>
          <w:color w:val="000000" w:themeColor="text1"/>
        </w:rPr>
        <w:t>better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 stool consistency, decreased frequency as well as </w:t>
      </w:r>
      <w:r w:rsidR="004A5A58" w:rsidRPr="00F36581">
        <w:rPr>
          <w:rFonts w:ascii="Book Antiqua" w:eastAsia="Times New Roman" w:hAnsi="Book Antiqua" w:cs="Times New Roman"/>
          <w:color w:val="000000" w:themeColor="text1"/>
        </w:rPr>
        <w:t xml:space="preserve">reductions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in abdominal pain, bloating, distention, </w:t>
      </w:r>
      <w:r w:rsidR="00293E61" w:rsidRPr="00F36581">
        <w:rPr>
          <w:rFonts w:ascii="Book Antiqua" w:eastAsia="Times New Roman" w:hAnsi="Book Antiqua" w:cs="Times New Roman"/>
          <w:color w:val="000000" w:themeColor="text1"/>
        </w:rPr>
        <w:t xml:space="preserve">and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incontinence</w:t>
      </w:r>
      <w:r w:rsidR="00293E61" w:rsidRPr="00F36581">
        <w:rPr>
          <w:rFonts w:ascii="Book Antiqua" w:eastAsia="Times New Roman" w:hAnsi="Book Antiqua" w:cs="Times New Roman"/>
          <w:color w:val="000000" w:themeColor="text1"/>
        </w:rPr>
        <w:t>. I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n most cases, therapeutic effects of SBI were seen within the first </w:t>
      </w:r>
      <w:r w:rsidR="00482214" w:rsidRPr="00F36581">
        <w:rPr>
          <w:rFonts w:ascii="Book Antiqua" w:eastAsia="Times New Roman" w:hAnsi="Book Antiqua" w:cs="Times New Roman"/>
          <w:color w:val="000000" w:themeColor="text1"/>
        </w:rPr>
        <w:t xml:space="preserve">four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weeks of therapy with continued improvements at subsequent visits. </w:t>
      </w:r>
      <w:r w:rsidR="00293E61" w:rsidRPr="00F36581">
        <w:rPr>
          <w:rFonts w:ascii="Book Antiqua" w:eastAsia="Times New Roman" w:hAnsi="Book Antiqua" w:cs="Times New Roman"/>
          <w:color w:val="000000" w:themeColor="text1"/>
        </w:rPr>
        <w:t xml:space="preserve">SBI has a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multifaceted mechanism of action </w:t>
      </w:r>
      <w:r w:rsidR="00293E61" w:rsidRPr="00F36581">
        <w:rPr>
          <w:rFonts w:ascii="Book Antiqua" w:eastAsia="Times New Roman" w:hAnsi="Book Antiqua" w:cs="Times New Roman"/>
          <w:color w:val="000000" w:themeColor="text1"/>
        </w:rPr>
        <w:t xml:space="preserve">and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may help to manage </w:t>
      </w:r>
      <w:r w:rsidR="00293E61" w:rsidRPr="00F36581">
        <w:rPr>
          <w:rFonts w:ascii="Book Antiqua" w:eastAsia="Times New Roman" w:hAnsi="Book Antiqua" w:cs="Times New Roman"/>
          <w:color w:val="000000" w:themeColor="text1"/>
        </w:rPr>
        <w:t>IBS</w:t>
      </w:r>
      <w:r w:rsidR="00515DED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6C60BB" w:rsidRPr="00F36581">
        <w:rPr>
          <w:rFonts w:ascii="Book Antiqua" w:eastAsia="Times New Roman" w:hAnsi="Book Antiqua" w:cs="Times New Roman"/>
          <w:color w:val="000000" w:themeColor="text1"/>
        </w:rPr>
        <w:t>by providing a distinct protein source required to normalize</w:t>
      </w:r>
      <w:r w:rsidR="00293E61" w:rsidRPr="00F36581">
        <w:rPr>
          <w:rFonts w:ascii="Book Antiqua" w:eastAsia="Times New Roman" w:hAnsi="Book Antiqua" w:cs="Times New Roman"/>
          <w:color w:val="000000" w:themeColor="text1"/>
        </w:rPr>
        <w:t xml:space="preserve"> bowel function, gastrointestinal microbiota, and</w:t>
      </w:r>
      <w:r w:rsidR="00397443" w:rsidRPr="00F36581">
        <w:rPr>
          <w:rFonts w:ascii="Book Antiqua" w:eastAsia="Times New Roman" w:hAnsi="Book Antiqua" w:cs="Times New Roman"/>
          <w:color w:val="000000" w:themeColor="text1"/>
        </w:rPr>
        <w:t xml:space="preserve"> nutritionally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enhance tight junction</w:t>
      </w:r>
      <w:r w:rsidR="00397443" w:rsidRPr="00F36581">
        <w:rPr>
          <w:rFonts w:ascii="Book Antiqua" w:eastAsia="Times New Roman" w:hAnsi="Book Antiqua" w:cs="Times New Roman"/>
          <w:color w:val="000000" w:themeColor="text1"/>
        </w:rPr>
        <w:t xml:space="preserve"> protein expression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 xml:space="preserve"> between intestinal epithelial cells</w:t>
      </w:r>
      <w:r w:rsidR="00397443" w:rsidRPr="00F3658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293E61" w:rsidRPr="00F36581">
        <w:rPr>
          <w:rFonts w:ascii="Book Antiqua" w:eastAsia="Times New Roman" w:hAnsi="Book Antiqua" w:cs="Times New Roman"/>
          <w:color w:val="000000" w:themeColor="text1"/>
        </w:rPr>
        <w:t xml:space="preserve"> SBI as a m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edical food</w:t>
      </w:r>
      <w:r w:rsidR="00293E61" w:rsidRPr="00F36581">
        <w:rPr>
          <w:rFonts w:ascii="Book Antiqua" w:eastAsia="Times New Roman" w:hAnsi="Book Antiqua" w:cs="Times New Roman"/>
          <w:color w:val="000000" w:themeColor="text1"/>
        </w:rPr>
        <w:t xml:space="preserve"> provides a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safe option for patients with IBS</w:t>
      </w:r>
      <w:r w:rsidR="00293E61" w:rsidRPr="00F36581">
        <w:rPr>
          <w:rFonts w:ascii="Book Antiqua" w:eastAsia="Times New Roman" w:hAnsi="Book Antiqua" w:cs="Times New Roman"/>
          <w:color w:val="000000" w:themeColor="text1"/>
        </w:rPr>
        <w:t>-D but may have application in other forms of IBS.</w:t>
      </w:r>
    </w:p>
    <w:p w14:paraId="7C757124" w14:textId="77777777" w:rsidR="001977D2" w:rsidRPr="00F36581" w:rsidRDefault="001977D2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</w:p>
    <w:p w14:paraId="3C15A08E" w14:textId="77777777" w:rsidR="00CE330C" w:rsidRPr="004269F8" w:rsidRDefault="00CE330C" w:rsidP="00CE330C">
      <w:pPr>
        <w:autoSpaceDE w:val="0"/>
        <w:autoSpaceDN w:val="0"/>
        <w:adjustRightInd w:val="0"/>
        <w:rPr>
          <w:ins w:id="73" w:author="LS Ma" w:date="2014-12-14T02:11:00Z"/>
          <w:rFonts w:ascii="Book Antiqua" w:eastAsia="AdvTimes" w:hAnsi="Book Antiqua" w:cs="AdvTimes"/>
          <w:color w:val="000000"/>
        </w:rPr>
      </w:pPr>
      <w:bookmarkStart w:id="74" w:name="OLE_LINK98"/>
      <w:bookmarkStart w:id="75" w:name="OLE_LINK156"/>
      <w:bookmarkStart w:id="76" w:name="OLE_LINK196"/>
      <w:bookmarkStart w:id="77" w:name="OLE_LINK217"/>
      <w:bookmarkStart w:id="78" w:name="OLE_LINK242"/>
      <w:bookmarkStart w:id="79" w:name="OLE_LINK247"/>
      <w:bookmarkStart w:id="80" w:name="OLE_LINK311"/>
      <w:bookmarkStart w:id="81" w:name="OLE_LINK312"/>
      <w:bookmarkStart w:id="82" w:name="OLE_LINK325"/>
      <w:bookmarkStart w:id="83" w:name="OLE_LINK330"/>
      <w:bookmarkStart w:id="84" w:name="OLE_LINK513"/>
      <w:bookmarkStart w:id="85" w:name="OLE_LINK514"/>
      <w:bookmarkStart w:id="86" w:name="OLE_LINK464"/>
      <w:bookmarkStart w:id="87" w:name="OLE_LINK465"/>
      <w:bookmarkStart w:id="88" w:name="OLE_LINK466"/>
      <w:bookmarkStart w:id="89" w:name="OLE_LINK470"/>
      <w:bookmarkStart w:id="90" w:name="OLE_LINK471"/>
      <w:bookmarkStart w:id="91" w:name="OLE_LINK472"/>
      <w:bookmarkStart w:id="92" w:name="OLE_LINK474"/>
      <w:bookmarkStart w:id="93" w:name="OLE_LINK512"/>
      <w:bookmarkStart w:id="94" w:name="OLE_LINK800"/>
      <w:bookmarkStart w:id="95" w:name="OLE_LINK982"/>
      <w:bookmarkStart w:id="96" w:name="OLE_LINK1027"/>
      <w:bookmarkStart w:id="97" w:name="OLE_LINK504"/>
      <w:bookmarkStart w:id="98" w:name="OLE_LINK546"/>
      <w:bookmarkStart w:id="99" w:name="OLE_LINK547"/>
      <w:bookmarkStart w:id="100" w:name="OLE_LINK575"/>
      <w:bookmarkStart w:id="101" w:name="OLE_LINK640"/>
      <w:bookmarkStart w:id="102" w:name="OLE_LINK672"/>
      <w:bookmarkStart w:id="103" w:name="OLE_LINK714"/>
      <w:bookmarkStart w:id="104" w:name="OLE_LINK651"/>
      <w:bookmarkStart w:id="105" w:name="OLE_LINK652"/>
      <w:bookmarkStart w:id="106" w:name="OLE_LINK744"/>
      <w:bookmarkStart w:id="107" w:name="OLE_LINK758"/>
      <w:bookmarkStart w:id="108" w:name="OLE_LINK787"/>
      <w:bookmarkStart w:id="109" w:name="OLE_LINK807"/>
      <w:bookmarkStart w:id="110" w:name="OLE_LINK820"/>
      <w:bookmarkStart w:id="111" w:name="OLE_LINK862"/>
      <w:bookmarkStart w:id="112" w:name="OLE_LINK879"/>
      <w:bookmarkStart w:id="113" w:name="OLE_LINK906"/>
      <w:bookmarkStart w:id="114" w:name="OLE_LINK928"/>
      <w:bookmarkStart w:id="115" w:name="OLE_LINK960"/>
      <w:bookmarkStart w:id="116" w:name="OLE_LINK861"/>
      <w:bookmarkStart w:id="117" w:name="OLE_LINK983"/>
      <w:bookmarkStart w:id="118" w:name="OLE_LINK1334"/>
      <w:bookmarkStart w:id="119" w:name="OLE_LINK1029"/>
      <w:bookmarkStart w:id="120" w:name="OLE_LINK1060"/>
      <w:bookmarkStart w:id="121" w:name="OLE_LINK1061"/>
      <w:bookmarkStart w:id="122" w:name="OLE_LINK1348"/>
      <w:bookmarkStart w:id="123" w:name="OLE_LINK1086"/>
      <w:bookmarkStart w:id="124" w:name="OLE_LINK1100"/>
      <w:bookmarkStart w:id="125" w:name="OLE_LINK1125"/>
      <w:bookmarkStart w:id="126" w:name="OLE_LINK1163"/>
      <w:bookmarkStart w:id="127" w:name="OLE_LINK1193"/>
      <w:bookmarkStart w:id="128" w:name="OLE_LINK1219"/>
      <w:bookmarkStart w:id="129" w:name="OLE_LINK1247"/>
      <w:bookmarkStart w:id="130" w:name="OLE_LINK1284"/>
      <w:bookmarkStart w:id="131" w:name="OLE_LINK1313"/>
      <w:bookmarkStart w:id="132" w:name="OLE_LINK1361"/>
      <w:bookmarkStart w:id="133" w:name="OLE_LINK1384"/>
      <w:bookmarkStart w:id="134" w:name="OLE_LINK1403"/>
      <w:bookmarkStart w:id="135" w:name="OLE_LINK1437"/>
      <w:bookmarkStart w:id="136" w:name="OLE_LINK1454"/>
      <w:bookmarkStart w:id="137" w:name="OLE_LINK1480"/>
      <w:bookmarkStart w:id="138" w:name="OLE_LINK1504"/>
      <w:bookmarkStart w:id="139" w:name="OLE_LINK1516"/>
      <w:bookmarkStart w:id="140" w:name="OLE_LINK135"/>
      <w:bookmarkStart w:id="141" w:name="OLE_LINK216"/>
      <w:bookmarkStart w:id="142" w:name="OLE_LINK259"/>
      <w:bookmarkStart w:id="143" w:name="OLE_LINK1186"/>
      <w:bookmarkStart w:id="144" w:name="OLE_LINK1265"/>
      <w:bookmarkStart w:id="145" w:name="OLE_LINK1373"/>
      <w:bookmarkStart w:id="146" w:name="OLE_LINK1478"/>
      <w:bookmarkStart w:id="147" w:name="OLE_LINK1644"/>
      <w:bookmarkStart w:id="148" w:name="OLE_LINK1884"/>
      <w:bookmarkStart w:id="149" w:name="OLE_LINK1885"/>
      <w:bookmarkStart w:id="150" w:name="OLE_LINK1538"/>
      <w:bookmarkStart w:id="151" w:name="OLE_LINK1539"/>
      <w:bookmarkStart w:id="152" w:name="OLE_LINK1543"/>
      <w:bookmarkStart w:id="153" w:name="OLE_LINK1549"/>
      <w:bookmarkStart w:id="154" w:name="OLE_LINK1778"/>
      <w:bookmarkStart w:id="155" w:name="OLE_LINK1756"/>
      <w:bookmarkStart w:id="156" w:name="OLE_LINK1776"/>
      <w:bookmarkStart w:id="157" w:name="OLE_LINK1777"/>
      <w:bookmarkStart w:id="158" w:name="OLE_LINK1868"/>
      <w:bookmarkStart w:id="159" w:name="OLE_LINK1744"/>
      <w:bookmarkStart w:id="160" w:name="OLE_LINK1817"/>
      <w:bookmarkStart w:id="161" w:name="OLE_LINK1835"/>
      <w:bookmarkStart w:id="162" w:name="OLE_LINK1866"/>
      <w:bookmarkStart w:id="163" w:name="OLE_LINK1882"/>
      <w:bookmarkStart w:id="164" w:name="OLE_LINK1901"/>
      <w:bookmarkStart w:id="165" w:name="OLE_LINK1902"/>
      <w:bookmarkStart w:id="166" w:name="OLE_LINK2013"/>
      <w:bookmarkStart w:id="167" w:name="OLE_LINK1894"/>
      <w:bookmarkStart w:id="168" w:name="OLE_LINK1929"/>
      <w:bookmarkStart w:id="169" w:name="OLE_LINK1941"/>
      <w:bookmarkStart w:id="170" w:name="OLE_LINK1995"/>
      <w:bookmarkStart w:id="171" w:name="OLE_LINK1938"/>
      <w:bookmarkStart w:id="172" w:name="OLE_LINK2081"/>
      <w:bookmarkStart w:id="173" w:name="OLE_LINK2082"/>
      <w:bookmarkStart w:id="174" w:name="OLE_LINK2292"/>
      <w:bookmarkStart w:id="175" w:name="OLE_LINK1931"/>
      <w:bookmarkStart w:id="176" w:name="OLE_LINK1964"/>
      <w:bookmarkStart w:id="177" w:name="OLE_LINK2020"/>
      <w:bookmarkStart w:id="178" w:name="OLE_LINK2071"/>
      <w:bookmarkStart w:id="179" w:name="OLE_LINK2134"/>
      <w:bookmarkStart w:id="180" w:name="OLE_LINK2265"/>
      <w:bookmarkStart w:id="181" w:name="OLE_LINK2562"/>
      <w:bookmarkStart w:id="182" w:name="OLE_LINK1923"/>
      <w:bookmarkStart w:id="183" w:name="OLE_LINK2192"/>
      <w:bookmarkStart w:id="184" w:name="OLE_LINK2110"/>
      <w:bookmarkStart w:id="185" w:name="OLE_LINK2445"/>
      <w:bookmarkStart w:id="186" w:name="OLE_LINK2446"/>
      <w:bookmarkStart w:id="187" w:name="OLE_LINK2169"/>
      <w:bookmarkStart w:id="188" w:name="OLE_LINK2190"/>
      <w:bookmarkStart w:id="189" w:name="OLE_LINK2331"/>
      <w:bookmarkStart w:id="190" w:name="OLE_LINK2345"/>
      <w:bookmarkStart w:id="191" w:name="OLE_LINK2467"/>
      <w:bookmarkStart w:id="192" w:name="OLE_LINK2484"/>
      <w:bookmarkStart w:id="193" w:name="OLE_LINK2157"/>
      <w:bookmarkStart w:id="194" w:name="OLE_LINK2221"/>
      <w:bookmarkStart w:id="195" w:name="OLE_LINK2252"/>
      <w:bookmarkStart w:id="196" w:name="OLE_LINK2348"/>
      <w:bookmarkStart w:id="197" w:name="OLE_LINK2451"/>
      <w:bookmarkStart w:id="198" w:name="OLE_LINK2627"/>
      <w:bookmarkStart w:id="199" w:name="OLE_LINK2482"/>
      <w:bookmarkStart w:id="200" w:name="OLE_LINK2663"/>
      <w:bookmarkStart w:id="201" w:name="OLE_LINK2761"/>
      <w:bookmarkStart w:id="202" w:name="OLE_LINK2856"/>
      <w:bookmarkStart w:id="203" w:name="OLE_LINK2993"/>
      <w:bookmarkStart w:id="204" w:name="OLE_LINK2643"/>
      <w:bookmarkStart w:id="205" w:name="OLE_LINK2583"/>
      <w:bookmarkStart w:id="206" w:name="OLE_LINK2762"/>
      <w:bookmarkStart w:id="207" w:name="OLE_LINK2962"/>
      <w:bookmarkStart w:id="208" w:name="OLE_LINK2582"/>
      <w:bookmarkStart w:id="209" w:name="OLE_LINK394"/>
      <w:bookmarkStart w:id="210" w:name="OLE_LINK511"/>
      <w:bookmarkStart w:id="211" w:name="OLE_LINK30"/>
      <w:bookmarkStart w:id="212" w:name="OLE_LINK31"/>
      <w:bookmarkStart w:id="213" w:name="OLE_LINK44"/>
      <w:bookmarkStart w:id="214" w:name="OLE_LINK54"/>
      <w:bookmarkStart w:id="215" w:name="OLE_LINK117"/>
      <w:bookmarkStart w:id="216" w:name="OLE_LINK118"/>
      <w:bookmarkStart w:id="217" w:name="OLE_LINK1136"/>
      <w:bookmarkStart w:id="218" w:name="OLE_LINK1137"/>
      <w:bookmarkStart w:id="219" w:name="OLE_LINK1385"/>
      <w:bookmarkStart w:id="220" w:name="OLE_LINK2085"/>
      <w:bookmarkStart w:id="221" w:name="OLE_LINK2267"/>
      <w:bookmarkStart w:id="222" w:name="OLE_LINK301"/>
      <w:bookmarkStart w:id="223" w:name="OLE_LINK1196"/>
      <w:bookmarkStart w:id="224" w:name="OLE_LINK1154"/>
      <w:bookmarkStart w:id="225" w:name="OLE_LINK1155"/>
      <w:bookmarkStart w:id="226" w:name="OLE_LINK1322"/>
      <w:bookmarkStart w:id="227" w:name="OLE_LINK1044"/>
      <w:bookmarkStart w:id="228" w:name="OLE_LINK1224"/>
      <w:bookmarkStart w:id="229" w:name="OLE_LINK1225"/>
      <w:bookmarkStart w:id="230" w:name="OLE_LINK1634"/>
      <w:bookmarkStart w:id="231" w:name="OLE_LINK1635"/>
      <w:bookmarkStart w:id="232" w:name="OLE_LINK1762"/>
      <w:bookmarkStart w:id="233" w:name="OLE_LINK1763"/>
      <w:bookmarkStart w:id="234" w:name="OLE_LINK1764"/>
      <w:bookmarkStart w:id="235" w:name="OLE_LINK1939"/>
      <w:bookmarkStart w:id="236" w:name="OLE_LINK2194"/>
      <w:bookmarkStart w:id="237" w:name="OLE_LINK2878"/>
      <w:bookmarkStart w:id="238" w:name="OLE_LINK576"/>
      <w:bookmarkStart w:id="239" w:name="OLE_LINK579"/>
      <w:bookmarkStart w:id="240" w:name="OLE_LINK580"/>
      <w:bookmarkStart w:id="241" w:name="OLE_LINK521"/>
      <w:bookmarkStart w:id="242" w:name="OLE_LINK1043"/>
      <w:bookmarkStart w:id="243" w:name="OLE_LINK1886"/>
      <w:bookmarkStart w:id="244" w:name="OLE_LINK1887"/>
      <w:bookmarkStart w:id="245" w:name="OLE_LINK1888"/>
      <w:bookmarkStart w:id="246" w:name="OLE_LINK1889"/>
      <w:bookmarkStart w:id="247" w:name="OLE_LINK1903"/>
      <w:bookmarkStart w:id="248" w:name="OLE_LINK2083"/>
      <w:bookmarkStart w:id="249" w:name="OLE_LINK2084"/>
      <w:bookmarkStart w:id="250" w:name="OLE_LINK1977"/>
      <w:bookmarkStart w:id="251" w:name="OLE_LINK3258"/>
      <w:bookmarkStart w:id="252" w:name="OLE_LINK581"/>
      <w:bookmarkStart w:id="253" w:name="OLE_LINK582"/>
      <w:bookmarkStart w:id="254" w:name="OLE_LINK994"/>
      <w:bookmarkStart w:id="255" w:name="OLE_LINK995"/>
      <w:bookmarkStart w:id="256" w:name="OLE_LINK1074"/>
      <w:bookmarkStart w:id="257" w:name="OLE_LINK1140"/>
      <w:bookmarkStart w:id="258" w:name="OLE_LINK1127"/>
      <w:bookmarkStart w:id="259" w:name="OLE_LINK1266"/>
      <w:bookmarkStart w:id="260" w:name="OLE_LINK1540"/>
      <w:bookmarkStart w:id="261" w:name="OLE_LINK1541"/>
      <w:bookmarkStart w:id="262" w:name="OLE_LINK1551"/>
      <w:bookmarkStart w:id="263" w:name="OLE_LINK1560"/>
      <w:bookmarkStart w:id="264" w:name="OLE_LINK1561"/>
      <w:bookmarkStart w:id="265" w:name="OLE_LINK1568"/>
      <w:bookmarkStart w:id="266" w:name="OLE_LINK1587"/>
      <w:bookmarkStart w:id="267" w:name="OLE_LINK1601"/>
      <w:bookmarkStart w:id="268" w:name="OLE_LINK1707"/>
      <w:bookmarkStart w:id="269" w:name="OLE_LINK1731"/>
      <w:bookmarkStart w:id="270" w:name="OLE_LINK1775"/>
      <w:bookmarkStart w:id="271" w:name="OLE_LINK1818"/>
      <w:bookmarkStart w:id="272" w:name="OLE_LINK1909"/>
      <w:bookmarkStart w:id="273" w:name="OLE_LINK1965"/>
      <w:bookmarkStart w:id="274" w:name="OLE_LINK1967"/>
      <w:bookmarkStart w:id="275" w:name="OLE_LINK1972"/>
      <w:bookmarkStart w:id="276" w:name="OLE_LINK1973"/>
      <w:bookmarkStart w:id="277" w:name="OLE_LINK2021"/>
      <w:bookmarkStart w:id="278" w:name="OLE_LINK2022"/>
      <w:bookmarkStart w:id="279" w:name="OLE_LINK2041"/>
      <w:bookmarkStart w:id="280" w:name="OLE_LINK2042"/>
      <w:bookmarkStart w:id="281" w:name="OLE_LINK2063"/>
      <w:bookmarkStart w:id="282" w:name="OLE_LINK2120"/>
      <w:bookmarkStart w:id="283" w:name="OLE_LINK2158"/>
      <w:bookmarkStart w:id="284" w:name="OLE_LINK2180"/>
      <w:bookmarkStart w:id="285" w:name="OLE_LINK2253"/>
      <w:bookmarkStart w:id="286" w:name="OLE_LINK2217"/>
      <w:bookmarkStart w:id="287" w:name="OLE_LINK2236"/>
      <w:bookmarkStart w:id="288" w:name="OLE_LINK2268"/>
      <w:bookmarkStart w:id="289" w:name="OLE_LINK2279"/>
      <w:bookmarkStart w:id="290" w:name="OLE_LINK2313"/>
      <w:bookmarkStart w:id="291" w:name="OLE_LINK2319"/>
      <w:bookmarkStart w:id="292" w:name="OLE_LINK2320"/>
      <w:bookmarkStart w:id="293" w:name="OLE_LINK2366"/>
      <w:bookmarkStart w:id="294" w:name="OLE_LINK2372"/>
      <w:bookmarkStart w:id="295" w:name="OLE_LINK2384"/>
      <w:bookmarkStart w:id="296" w:name="OLE_LINK2464"/>
      <w:bookmarkStart w:id="297" w:name="OLE_LINK2492"/>
      <w:bookmarkStart w:id="298" w:name="OLE_LINK2532"/>
      <w:bookmarkStart w:id="299" w:name="OLE_LINK2405"/>
      <w:bookmarkStart w:id="300" w:name="OLE_LINK2406"/>
      <w:bookmarkStart w:id="301" w:name="OLE_LINK2425"/>
      <w:bookmarkStart w:id="302" w:name="OLE_LINK2478"/>
      <w:bookmarkStart w:id="303" w:name="OLE_LINK525"/>
      <w:bookmarkStart w:id="304" w:name="OLE_LINK894"/>
      <w:bookmarkStart w:id="305" w:name="OLE_LINK274"/>
      <w:bookmarkStart w:id="306" w:name="OLE_LINK275"/>
      <w:bookmarkStart w:id="307" w:name="OLE_LINK309"/>
      <w:bookmarkStart w:id="308" w:name="OLE_LINK355"/>
      <w:bookmarkStart w:id="309" w:name="OLE_LINK450"/>
      <w:bookmarkStart w:id="310" w:name="OLE_LINK476"/>
      <w:bookmarkStart w:id="311" w:name="OLE_LINK477"/>
      <w:bookmarkStart w:id="312" w:name="OLE_LINK487"/>
      <w:bookmarkStart w:id="313" w:name="OLE_LINK531"/>
      <w:proofErr w:type="gramStart"/>
      <w:ins w:id="314" w:author="LS Ma" w:date="2014-12-14T02:11:00Z">
        <w:r w:rsidRPr="004269F8">
          <w:rPr>
            <w:rFonts w:ascii="Book Antiqua" w:hAnsi="Book Antiqua"/>
            <w:color w:val="000000"/>
            <w:lang w:val="en-GB"/>
          </w:rPr>
          <w:t xml:space="preserve">© </w:t>
        </w:r>
        <w:r w:rsidRPr="004269F8">
          <w:rPr>
            <w:rFonts w:ascii="Book Antiqua" w:eastAsia="AdvTimes" w:hAnsi="Book Antiqua" w:cs="AdvTimes"/>
            <w:color w:val="000000"/>
          </w:rPr>
          <w:t>The Author(s) 2015.</w:t>
        </w:r>
        <w:proofErr w:type="gramEnd"/>
        <w:r w:rsidRPr="004269F8">
          <w:rPr>
            <w:rFonts w:ascii="Book Antiqua" w:eastAsia="AdvTimes" w:hAnsi="Book Antiqua" w:cs="AdvTimes"/>
            <w:color w:val="000000"/>
          </w:rPr>
          <w:t xml:space="preserve"> </w:t>
        </w:r>
        <w:proofErr w:type="gramStart"/>
        <w:r w:rsidRPr="00897D49">
          <w:rPr>
            <w:rFonts w:ascii="Book Antiqua" w:eastAsia="AdvTimes" w:hAnsi="Book Antiqua" w:cs="AdvTimes"/>
            <w:color w:val="000000"/>
          </w:rPr>
          <w:t>Published by</w:t>
        </w:r>
        <w:r w:rsidRPr="004269F8">
          <w:rPr>
            <w:rFonts w:ascii="Book Antiqua" w:eastAsia="AdvTimes" w:hAnsi="Book Antiqua" w:cs="AdvTimes"/>
            <w:color w:val="000000"/>
          </w:rPr>
          <w:t xml:space="preserve"> </w:t>
        </w:r>
        <w:proofErr w:type="spellStart"/>
        <w:r w:rsidRPr="004269F8">
          <w:rPr>
            <w:rFonts w:ascii="Book Antiqua" w:hAnsi="Book Antiqua" w:cs="Arial Unicode MS"/>
            <w:color w:val="000000"/>
            <w:lang w:val="en-GB"/>
          </w:rPr>
          <w:t>Baishideng</w:t>
        </w:r>
        <w:proofErr w:type="spellEnd"/>
        <w:r w:rsidRPr="004269F8">
          <w:rPr>
            <w:rFonts w:ascii="Book Antiqua" w:hAnsi="Book Antiqua" w:cs="Arial Unicode MS"/>
            <w:color w:val="000000"/>
            <w:lang w:val="en-GB"/>
          </w:rPr>
          <w:t xml:space="preserve"> Publishing Group Inc.</w:t>
        </w:r>
        <w:proofErr w:type="gramEnd"/>
        <w:r w:rsidRPr="008E6844">
          <w:rPr>
            <w:rFonts w:ascii="Book Antiqua" w:hAnsi="Book Antiqua" w:cs="Arial Unicode MS"/>
          </w:rPr>
          <w:t xml:space="preserve"> </w:t>
        </w:r>
        <w:r w:rsidRPr="00836DCC">
          <w:rPr>
            <w:rFonts w:ascii="Book Antiqua" w:hAnsi="Book Antiqua" w:cs="Arial Unicode MS"/>
          </w:rPr>
          <w:t>All rights reserved.</w:t>
        </w:r>
      </w:ins>
    </w:p>
    <w:p w14:paraId="188BEEFD" w14:textId="5AA0EF27" w:rsidR="001977D2" w:rsidRPr="00F36581" w:rsidDel="00CE330C" w:rsidRDefault="001977D2" w:rsidP="00B077A0">
      <w:pPr>
        <w:adjustRightInd w:val="0"/>
        <w:snapToGrid w:val="0"/>
        <w:spacing w:line="360" w:lineRule="auto"/>
        <w:jc w:val="both"/>
        <w:rPr>
          <w:del w:id="315" w:author="LS Ma" w:date="2014-12-14T02:11:00Z"/>
          <w:rFonts w:ascii="Book Antiqua" w:hAnsi="Book Antiqua"/>
        </w:rPr>
      </w:pPr>
      <w:del w:id="316" w:author="LS Ma" w:date="2014-12-14T02:11:00Z">
        <w:r w:rsidRPr="00F36581" w:rsidDel="00CE330C">
          <w:rPr>
            <w:rFonts w:ascii="Book Antiqua" w:hAnsi="Book Antiqua"/>
          </w:rPr>
          <w:delText xml:space="preserve">© 2014 Baishideng Publishing Group Inc. All rights reserved.  </w:delText>
        </w:r>
      </w:del>
    </w:p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p w14:paraId="4B5C0DEA" w14:textId="77777777" w:rsidR="001977D2" w:rsidRPr="00F36581" w:rsidRDefault="001977D2" w:rsidP="00B077A0">
      <w:pPr>
        <w:tabs>
          <w:tab w:val="left" w:pos="165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2AB1DD6A" w14:textId="606689FE" w:rsidR="00A421F8" w:rsidRPr="00F36581" w:rsidRDefault="001977D2" w:rsidP="00B077A0">
      <w:pPr>
        <w:tabs>
          <w:tab w:val="left" w:pos="1650"/>
        </w:tabs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F36581">
        <w:rPr>
          <w:rFonts w:ascii="Book Antiqua" w:hAnsi="Book Antiqua"/>
          <w:b/>
        </w:rPr>
        <w:lastRenderedPageBreak/>
        <w:t xml:space="preserve">Key words: </w:t>
      </w:r>
      <w:bookmarkStart w:id="317" w:name="OLE_LINK250"/>
      <w:bookmarkStart w:id="318" w:name="OLE_LINK255"/>
      <w:bookmarkStart w:id="319" w:name="OLE_LINK745"/>
      <w:bookmarkStart w:id="320" w:name="OLE_LINK2452"/>
      <w:bookmarkStart w:id="321" w:name="OLE_LINK505"/>
      <w:bookmarkStart w:id="322" w:name="OLE_LINK506"/>
      <w:bookmarkStart w:id="323" w:name="OLE_LINK548"/>
      <w:bookmarkStart w:id="324" w:name="OLE_LINK641"/>
      <w:bookmarkStart w:id="325" w:name="OLE_LINK673"/>
      <w:bookmarkStart w:id="326" w:name="OLE_LINK715"/>
      <w:bookmarkStart w:id="327" w:name="OLE_LINK794"/>
      <w:bookmarkStart w:id="328" w:name="OLE_LINK959"/>
      <w:bookmarkStart w:id="329" w:name="OLE_LINK774"/>
      <w:bookmarkStart w:id="330" w:name="OLE_LINK1101"/>
      <w:bookmarkStart w:id="331" w:name="OLE_LINK1194"/>
      <w:bookmarkStart w:id="332" w:name="OLE_LINK1315"/>
      <w:bookmarkStart w:id="333" w:name="OLE_LINK1376"/>
      <w:bookmarkStart w:id="334" w:name="OLE_LINK1550"/>
      <w:bookmarkStart w:id="335" w:name="OLE_LINK1653"/>
      <w:bookmarkStart w:id="336" w:name="OLE_LINK1670"/>
      <w:bookmarkStart w:id="337" w:name="OLE_LINK1730"/>
      <w:bookmarkStart w:id="338" w:name="OLE_LINK2468"/>
      <w:bookmarkStart w:id="339" w:name="OLE_LINK2553"/>
      <w:bookmarkStart w:id="340" w:name="OLE_LINK530"/>
      <w:bookmarkEnd w:id="211"/>
      <w:bookmarkEnd w:id="212"/>
      <w:bookmarkEnd w:id="213"/>
      <w:bookmarkEnd w:id="214"/>
      <w:bookmarkEnd w:id="215"/>
      <w:bookmarkEnd w:id="216"/>
      <w:r w:rsidR="00A421F8" w:rsidRPr="00F36581">
        <w:rPr>
          <w:rFonts w:ascii="Book Antiqua" w:hAnsi="Book Antiqua"/>
        </w:rPr>
        <w:t xml:space="preserve">Irritable </w:t>
      </w:r>
      <w:r w:rsidR="002C6896" w:rsidRPr="00F36581">
        <w:rPr>
          <w:rFonts w:ascii="Book Antiqua" w:hAnsi="Book Antiqua"/>
        </w:rPr>
        <w:t>bowel syndrome</w:t>
      </w:r>
      <w:r w:rsidR="00A421F8" w:rsidRPr="00F36581">
        <w:rPr>
          <w:rFonts w:ascii="Book Antiqua" w:hAnsi="Book Antiqua"/>
        </w:rPr>
        <w:t>;</w:t>
      </w:r>
      <w:r w:rsidR="009B680D">
        <w:rPr>
          <w:rFonts w:ascii="Book Antiqua" w:hAnsi="Book Antiqua"/>
        </w:rPr>
        <w:t xml:space="preserve"> Diarrhea</w:t>
      </w:r>
      <w:r w:rsidR="009B680D">
        <w:rPr>
          <w:rFonts w:ascii="Book Antiqua" w:hAnsi="Book Antiqua" w:hint="eastAsia"/>
          <w:lang w:eastAsia="zh-CN"/>
        </w:rPr>
        <w:t>;</w:t>
      </w:r>
      <w:r w:rsidR="002F39E7" w:rsidRPr="00F36581">
        <w:rPr>
          <w:rFonts w:ascii="Book Antiqua" w:hAnsi="Book Antiqua"/>
        </w:rPr>
        <w:t xml:space="preserve"> Immunoglobulin; Bovine; Serum </w:t>
      </w:r>
      <w:r w:rsidR="002C6896" w:rsidRPr="00F36581">
        <w:rPr>
          <w:rFonts w:ascii="Book Antiqua" w:hAnsi="Book Antiqua"/>
        </w:rPr>
        <w:t>derived</w:t>
      </w:r>
      <w:r w:rsidR="002F39E7" w:rsidRPr="00F36581">
        <w:rPr>
          <w:rFonts w:ascii="Book Antiqua" w:hAnsi="Book Antiqua"/>
        </w:rPr>
        <w:t xml:space="preserve">; </w:t>
      </w:r>
      <w:r w:rsidR="002C6896" w:rsidRPr="00F36581">
        <w:rPr>
          <w:rFonts w:ascii="Book Antiqua" w:hAnsi="Book Antiqua"/>
        </w:rPr>
        <w:t>Gastrointestinal disease</w:t>
      </w:r>
      <w:r w:rsidR="001A267A" w:rsidRPr="00F36581">
        <w:rPr>
          <w:rFonts w:ascii="Book Antiqua" w:hAnsi="Book Antiqua"/>
        </w:rPr>
        <w:t xml:space="preserve">; Medical </w:t>
      </w:r>
      <w:r w:rsidR="002C6896" w:rsidRPr="00F36581">
        <w:rPr>
          <w:rFonts w:ascii="Book Antiqua" w:hAnsi="Book Antiqua"/>
        </w:rPr>
        <w:t>food</w:t>
      </w:r>
    </w:p>
    <w:p w14:paraId="6FD2098E" w14:textId="77777777" w:rsidR="00A421F8" w:rsidRPr="00F36581" w:rsidRDefault="00A421F8" w:rsidP="00B077A0">
      <w:pPr>
        <w:tabs>
          <w:tab w:val="left" w:pos="1650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bookmarkEnd w:id="217"/>
    <w:bookmarkEnd w:id="218"/>
    <w:bookmarkEnd w:id="219"/>
    <w:bookmarkEnd w:id="220"/>
    <w:bookmarkEnd w:id="221"/>
    <w:bookmarkEnd w:id="222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p w14:paraId="071AFDB4" w14:textId="11B21AED" w:rsidR="00352267" w:rsidRPr="00F36581" w:rsidRDefault="004B138C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宋体"/>
          <w:b/>
        </w:rPr>
        <w:t>Core tip: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 w:rsidR="00352267" w:rsidRPr="00F36581">
        <w:rPr>
          <w:rFonts w:ascii="Book Antiqua" w:hAnsi="Book Antiqua" w:cs="宋体"/>
          <w:b/>
        </w:rPr>
        <w:t xml:space="preserve">  </w:t>
      </w:r>
      <w:r w:rsidR="00352267" w:rsidRPr="00F36581">
        <w:rPr>
          <w:rFonts w:ascii="Book Antiqua" w:eastAsia="Times New Roman" w:hAnsi="Book Antiqua" w:cs="Times New Roman"/>
          <w:color w:val="000000" w:themeColor="text1"/>
        </w:rPr>
        <w:t>Oral prescription medical foods are becoming part of the outpatient medical practice and are finding new use</w:t>
      </w:r>
      <w:r w:rsidR="004735E3" w:rsidRPr="00F36581">
        <w:rPr>
          <w:rFonts w:ascii="Book Antiqua" w:eastAsia="Times New Roman" w:hAnsi="Book Antiqua" w:cs="Times New Roman"/>
          <w:color w:val="000000" w:themeColor="text1"/>
        </w:rPr>
        <w:t>s</w:t>
      </w:r>
      <w:r w:rsidR="00352267" w:rsidRPr="00F36581">
        <w:rPr>
          <w:rFonts w:ascii="Book Antiqua" w:eastAsia="Times New Roman" w:hAnsi="Book Antiqua" w:cs="Times New Roman"/>
          <w:color w:val="000000" w:themeColor="text1"/>
        </w:rPr>
        <w:t xml:space="preserve"> as a therapeutic option for gastrointestinal disorders. This case series investigates the use of oral serum-derived bovine immunoglobulin/protein isolate (SBI) in the management of differing forms of irritable bowel syndrome</w:t>
      </w:r>
      <w:r w:rsidR="00035E62">
        <w:rPr>
          <w:rFonts w:ascii="Book Antiqua" w:hAnsi="Book Antiqua" w:cs="Times New Roman" w:hint="eastAsia"/>
          <w:color w:val="000000" w:themeColor="text1"/>
          <w:lang w:eastAsia="zh-CN"/>
        </w:rPr>
        <w:t xml:space="preserve"> (IBS)</w:t>
      </w:r>
      <w:r w:rsidR="00352267" w:rsidRPr="00F36581">
        <w:rPr>
          <w:rFonts w:ascii="Book Antiqua" w:eastAsia="Times New Roman" w:hAnsi="Book Antiqua" w:cs="Times New Roman"/>
          <w:color w:val="000000" w:themeColor="text1"/>
        </w:rPr>
        <w:t>. Because of the m</w:t>
      </w:r>
      <w:r w:rsidR="004735E3" w:rsidRPr="00F36581">
        <w:rPr>
          <w:rFonts w:ascii="Book Antiqua" w:eastAsia="Times New Roman" w:hAnsi="Book Antiqua" w:cs="Times New Roman"/>
          <w:color w:val="000000" w:themeColor="text1"/>
        </w:rPr>
        <w:t xml:space="preserve">ultifaceted mechanism of action, </w:t>
      </w:r>
      <w:r w:rsidR="00352267" w:rsidRPr="00F36581">
        <w:rPr>
          <w:rFonts w:ascii="Book Antiqua" w:eastAsia="Times New Roman" w:hAnsi="Book Antiqua" w:cs="Times New Roman"/>
          <w:color w:val="000000" w:themeColor="text1"/>
        </w:rPr>
        <w:t>SBI provide</w:t>
      </w:r>
      <w:r w:rsidR="001A267A" w:rsidRPr="00F36581">
        <w:rPr>
          <w:rFonts w:ascii="Book Antiqua" w:eastAsia="Times New Roman" w:hAnsi="Book Antiqua" w:cs="Times New Roman"/>
          <w:color w:val="000000" w:themeColor="text1"/>
        </w:rPr>
        <w:t>s</w:t>
      </w:r>
      <w:r w:rsidR="00352267" w:rsidRPr="00F36581">
        <w:rPr>
          <w:rFonts w:ascii="Book Antiqua" w:eastAsia="Times New Roman" w:hAnsi="Book Antiqua" w:cs="Times New Roman"/>
          <w:color w:val="000000" w:themeColor="text1"/>
        </w:rPr>
        <w:t xml:space="preserve"> a distinct protein source to normalize bowel function, gastrointestinal microbiota, and nutritionally enhance tight junction protein expression</w:t>
      </w:r>
      <w:r w:rsidR="004735E3" w:rsidRPr="00F36581">
        <w:rPr>
          <w:rFonts w:ascii="Book Antiqua" w:eastAsia="Times New Roman" w:hAnsi="Book Antiqua" w:cs="Times New Roman"/>
          <w:color w:val="000000" w:themeColor="text1"/>
        </w:rPr>
        <w:t>. As such</w:t>
      </w:r>
      <w:r w:rsidR="007B138F" w:rsidRPr="00F36581">
        <w:rPr>
          <w:rFonts w:ascii="Book Antiqua" w:eastAsia="Times New Roman" w:hAnsi="Book Antiqua" w:cs="Times New Roman"/>
          <w:color w:val="000000" w:themeColor="text1"/>
        </w:rPr>
        <w:t xml:space="preserve">, there may be potential </w:t>
      </w:r>
      <w:r w:rsidR="00333531" w:rsidRPr="00F36581">
        <w:rPr>
          <w:rFonts w:ascii="Book Antiqua" w:eastAsia="Times New Roman" w:hAnsi="Book Antiqua" w:cs="Times New Roman"/>
          <w:color w:val="000000" w:themeColor="text1"/>
        </w:rPr>
        <w:t xml:space="preserve">use </w:t>
      </w:r>
      <w:r w:rsidR="007B138F" w:rsidRPr="00F36581">
        <w:rPr>
          <w:rFonts w:ascii="Book Antiqua" w:eastAsia="Times New Roman" w:hAnsi="Book Antiqua" w:cs="Times New Roman"/>
          <w:color w:val="000000" w:themeColor="text1"/>
        </w:rPr>
        <w:t xml:space="preserve">for patients with other </w:t>
      </w:r>
      <w:r w:rsidR="00352267" w:rsidRPr="00F36581">
        <w:rPr>
          <w:rFonts w:ascii="Book Antiqua" w:eastAsia="Times New Roman" w:hAnsi="Book Antiqua" w:cs="Times New Roman"/>
          <w:color w:val="000000" w:themeColor="text1"/>
        </w:rPr>
        <w:t>forms of IBS</w:t>
      </w:r>
      <w:r w:rsidR="001A267A" w:rsidRPr="00F36581">
        <w:rPr>
          <w:rFonts w:ascii="Book Antiqua" w:eastAsia="Times New Roman" w:hAnsi="Book Antiqua" w:cs="Times New Roman"/>
          <w:color w:val="000000" w:themeColor="text1"/>
        </w:rPr>
        <w:t xml:space="preserve"> besides IBS-D</w:t>
      </w:r>
      <w:r w:rsidR="00352267" w:rsidRPr="00F36581">
        <w:rPr>
          <w:rFonts w:ascii="Book Antiqua" w:eastAsia="Times New Roman" w:hAnsi="Book Antiqua" w:cs="Times New Roman"/>
          <w:color w:val="000000" w:themeColor="text1"/>
        </w:rPr>
        <w:t>.</w:t>
      </w:r>
      <w:r w:rsidR="007B138F" w:rsidRPr="00F36581">
        <w:rPr>
          <w:rFonts w:ascii="Book Antiqua" w:eastAsia="Times New Roman" w:hAnsi="Book Antiqua" w:cs="Times New Roman"/>
          <w:color w:val="000000" w:themeColor="text1"/>
        </w:rPr>
        <w:t xml:space="preserve"> Additional rese</w:t>
      </w:r>
      <w:r w:rsidR="001A267A" w:rsidRPr="00F36581">
        <w:rPr>
          <w:rFonts w:ascii="Book Antiqua" w:eastAsia="Times New Roman" w:hAnsi="Book Antiqua" w:cs="Times New Roman"/>
          <w:color w:val="000000" w:themeColor="text1"/>
        </w:rPr>
        <w:t>arch is needed to explore this use.</w:t>
      </w:r>
    </w:p>
    <w:p w14:paraId="1EC17904" w14:textId="77777777" w:rsidR="004B138C" w:rsidRPr="00F36581" w:rsidRDefault="004B138C" w:rsidP="00B077A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FF0000"/>
          <w:lang w:eastAsia="zh-CN"/>
        </w:rPr>
      </w:pPr>
      <w:bookmarkStart w:id="341" w:name="OLE_LINK389"/>
      <w:bookmarkStart w:id="342" w:name="OLE_LINK391"/>
      <w:bookmarkStart w:id="343" w:name="OLE_LINK432"/>
      <w:bookmarkStart w:id="344" w:name="OLE_LINK1087"/>
      <w:bookmarkStart w:id="345" w:name="OLE_LINK1418"/>
      <w:bookmarkStart w:id="346" w:name="OLE_LINK1267"/>
      <w:bookmarkStart w:id="347" w:name="OLE_LINK2426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bookmarkEnd w:id="341"/>
    <w:bookmarkEnd w:id="342"/>
    <w:bookmarkEnd w:id="343"/>
    <w:bookmarkEnd w:id="344"/>
    <w:bookmarkEnd w:id="345"/>
    <w:bookmarkEnd w:id="346"/>
    <w:bookmarkEnd w:id="347"/>
    <w:p w14:paraId="20DF0B66" w14:textId="24BD35D0" w:rsidR="00482214" w:rsidRPr="00F36581" w:rsidRDefault="00665B9F" w:rsidP="00B077A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>
        <w:rPr>
          <w:rFonts w:ascii="Book Antiqua" w:eastAsia="Times New Roman" w:hAnsi="Book Antiqua" w:cs="Times New Roman"/>
          <w:color w:val="000000" w:themeColor="text1"/>
        </w:rPr>
        <w:t xml:space="preserve">Good L, Rosario R, </w:t>
      </w:r>
      <w:proofErr w:type="spellStart"/>
      <w:r>
        <w:rPr>
          <w:rFonts w:ascii="Book Antiqua" w:eastAsia="Times New Roman" w:hAnsi="Book Antiqua" w:cs="Times New Roman"/>
          <w:color w:val="000000" w:themeColor="text1"/>
        </w:rPr>
        <w:t>Panas</w:t>
      </w:r>
      <w:proofErr w:type="spellEnd"/>
      <w:r>
        <w:rPr>
          <w:rFonts w:ascii="Book Antiqua" w:eastAsia="Times New Roman" w:hAnsi="Book Antiqua" w:cs="Times New Roman"/>
          <w:color w:val="000000" w:themeColor="text1"/>
        </w:rPr>
        <w:t xml:space="preserve"> R</w:t>
      </w:r>
      <w:r w:rsidR="00D647D4" w:rsidRPr="00F3658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Pr="00665B9F">
        <w:rPr>
          <w:rFonts w:ascii="Book Antiqua" w:eastAsia="Times New Roman" w:hAnsi="Book Antiqua" w:cs="Times New Roman"/>
          <w:color w:val="000000" w:themeColor="text1"/>
        </w:rPr>
        <w:t xml:space="preserve">New therapeutic option for </w:t>
      </w:r>
      <w:r w:rsidR="0071519D" w:rsidRPr="0071519D">
        <w:rPr>
          <w:rFonts w:ascii="Book Antiqua" w:eastAsia="Times New Roman" w:hAnsi="Book Antiqua" w:cs="Times New Roman"/>
          <w:color w:val="000000" w:themeColor="text1"/>
        </w:rPr>
        <w:t>irritable bowel syndrome</w:t>
      </w:r>
      <w:r w:rsidRPr="00665B9F">
        <w:rPr>
          <w:rFonts w:ascii="Book Antiqua" w:eastAsia="Times New Roman" w:hAnsi="Book Antiqua" w:cs="Times New Roman"/>
          <w:color w:val="000000" w:themeColor="text1"/>
        </w:rPr>
        <w:t>: Serum derived bovine immunoglobulin</w:t>
      </w:r>
      <w:r w:rsidR="00D647D4" w:rsidRPr="00F3658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D647D4" w:rsidRPr="00F36581">
        <w:rPr>
          <w:rFonts w:ascii="Book Antiqua" w:eastAsia="Times New Roman" w:hAnsi="Book Antiqua" w:cs="Times New Roman"/>
          <w:i/>
          <w:color w:val="000000" w:themeColor="text1"/>
        </w:rPr>
        <w:t xml:space="preserve">World J </w:t>
      </w:r>
      <w:proofErr w:type="spellStart"/>
      <w:r w:rsidR="00D647D4" w:rsidRPr="00F36581">
        <w:rPr>
          <w:rFonts w:ascii="Book Antiqua" w:eastAsia="Times New Roman" w:hAnsi="Book Antiqua" w:cs="Times New Roman"/>
          <w:i/>
          <w:color w:val="000000" w:themeColor="text1"/>
        </w:rPr>
        <w:t>Gastroenterol</w:t>
      </w:r>
      <w:proofErr w:type="spellEnd"/>
      <w:r w:rsidR="00D647D4" w:rsidRPr="00F36581">
        <w:rPr>
          <w:rFonts w:ascii="Book Antiqua" w:eastAsia="Times New Roman" w:hAnsi="Book Antiqua" w:cs="Times New Roman"/>
          <w:color w:val="000000" w:themeColor="text1"/>
        </w:rPr>
        <w:t xml:space="preserve"> 201</w:t>
      </w:r>
      <w:ins w:id="348" w:author="LS Ma" w:date="2014-12-14T02:11:00Z">
        <w:r w:rsidR="00CE330C">
          <w:rPr>
            <w:rFonts w:ascii="Book Antiqua" w:hAnsi="Book Antiqua" w:cs="Times New Roman" w:hint="eastAsia"/>
            <w:color w:val="000000" w:themeColor="text1"/>
            <w:lang w:eastAsia="zh-CN"/>
          </w:rPr>
          <w:t>5</w:t>
        </w:r>
      </w:ins>
      <w:bookmarkStart w:id="349" w:name="_GoBack"/>
      <w:bookmarkEnd w:id="349"/>
      <w:del w:id="350" w:author="LS Ma" w:date="2014-12-14T02:11:00Z">
        <w:r w:rsidR="00D647D4" w:rsidRPr="00F36581" w:rsidDel="00CE330C">
          <w:rPr>
            <w:rFonts w:ascii="Book Antiqua" w:eastAsia="Times New Roman" w:hAnsi="Book Antiqua" w:cs="Times New Roman"/>
            <w:color w:val="000000" w:themeColor="text1"/>
          </w:rPr>
          <w:delText>4</w:delText>
        </w:r>
      </w:del>
      <w:r w:rsidR="00D647D4" w:rsidRPr="00F36581">
        <w:rPr>
          <w:rFonts w:ascii="Book Antiqua" w:eastAsia="Times New Roman" w:hAnsi="Book Antiqua" w:cs="Times New Roman"/>
          <w:color w:val="000000" w:themeColor="text1"/>
        </w:rPr>
        <w:t>: In press.</w:t>
      </w:r>
    </w:p>
    <w:p w14:paraId="22993DF3" w14:textId="77777777" w:rsidR="00D647D4" w:rsidRPr="00F36581" w:rsidRDefault="00D647D4" w:rsidP="00B077A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</w:p>
    <w:p w14:paraId="75D87FF4" w14:textId="6CD526C1" w:rsidR="00E94564" w:rsidRPr="00F36581" w:rsidRDefault="00144BC5" w:rsidP="00B077A0">
      <w:pPr>
        <w:spacing w:line="360" w:lineRule="auto"/>
        <w:jc w:val="both"/>
        <w:rPr>
          <w:rFonts w:ascii="Book Antiqua" w:eastAsia="Times New Roman" w:hAnsi="Book Antiqua" w:cs="Times New Roman"/>
          <w:b/>
          <w:color w:val="000000" w:themeColor="text1"/>
        </w:rPr>
      </w:pPr>
      <w:r w:rsidRPr="00F36581">
        <w:rPr>
          <w:rFonts w:ascii="Book Antiqua" w:eastAsia="Times New Roman" w:hAnsi="Book Antiqua" w:cs="Times New Roman"/>
          <w:b/>
          <w:color w:val="000000" w:themeColor="text1"/>
        </w:rPr>
        <w:t>INTRODUCTION</w:t>
      </w:r>
    </w:p>
    <w:p w14:paraId="0DB1B32C" w14:textId="2FD1599D" w:rsidR="00AE5C8E" w:rsidRPr="00AE6230" w:rsidRDefault="00AE5C8E" w:rsidP="00665B9F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Irritable bowel syndrome (IBS) is a functional bowel disorder that is </w:t>
      </w:r>
      <w:r w:rsidR="00274234" w:rsidRPr="00F36581">
        <w:rPr>
          <w:rFonts w:ascii="Book Antiqua" w:eastAsia="Times New Roman" w:hAnsi="Book Antiqua" w:cs="Times New Roman"/>
          <w:color w:val="000000" w:themeColor="text1"/>
        </w:rPr>
        <w:t xml:space="preserve">defined </w:t>
      </w:r>
      <w:r w:rsidRPr="00F36581">
        <w:rPr>
          <w:rFonts w:ascii="Book Antiqua" w:eastAsia="Times New Roman" w:hAnsi="Book Antiqua" w:cs="Times New Roman"/>
          <w:color w:val="000000" w:themeColor="text1"/>
        </w:rPr>
        <w:t>based upon the presence of abdominal pain and a change in bow</w:t>
      </w:r>
      <w:r w:rsidR="00482214" w:rsidRPr="00F36581">
        <w:rPr>
          <w:rFonts w:ascii="Book Antiqua" w:eastAsia="Times New Roman" w:hAnsi="Book Antiqua" w:cs="Times New Roman"/>
          <w:color w:val="000000" w:themeColor="text1"/>
        </w:rPr>
        <w:t>e</w:t>
      </w:r>
      <w:r w:rsidR="00526FC5" w:rsidRPr="00F36581">
        <w:rPr>
          <w:rFonts w:ascii="Book Antiqua" w:eastAsia="Times New Roman" w:hAnsi="Book Antiqua" w:cs="Times New Roman"/>
          <w:color w:val="000000" w:themeColor="text1"/>
        </w:rPr>
        <w:t xml:space="preserve">l </w:t>
      </w:r>
      <w:proofErr w:type="gramStart"/>
      <w:r w:rsidR="00526FC5" w:rsidRPr="00F36581">
        <w:rPr>
          <w:rFonts w:ascii="Book Antiqua" w:eastAsia="Times New Roman" w:hAnsi="Book Antiqua" w:cs="Times New Roman"/>
          <w:color w:val="000000" w:themeColor="text1"/>
        </w:rPr>
        <w:t>habit</w:t>
      </w:r>
      <w:r w:rsidR="00526FC5" w:rsidRPr="00F36581">
        <w:rPr>
          <w:rFonts w:ascii="Book Antiqua" w:hAnsi="Book Antiqua" w:cs="Times New Roman"/>
          <w:color w:val="000000" w:themeColor="text1"/>
          <w:vertAlign w:val="superscript"/>
          <w:lang w:eastAsia="zh-CN"/>
        </w:rPr>
        <w:t>[</w:t>
      </w:r>
      <w:proofErr w:type="gramEnd"/>
      <w:r w:rsidR="006B09EA" w:rsidRPr="00F36581">
        <w:rPr>
          <w:rFonts w:ascii="Book Antiqua" w:hAnsi="Book Antiqua" w:cs="Times New Roman"/>
          <w:color w:val="000000" w:themeColor="text1"/>
          <w:vertAlign w:val="superscript"/>
          <w:lang w:eastAsia="zh-CN"/>
        </w:rPr>
        <w:t>1</w:t>
      </w:r>
      <w:r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,</w:t>
      </w:r>
      <w:bookmarkStart w:id="351" w:name="_Ref392771970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2</w:t>
      </w:r>
      <w:bookmarkEnd w:id="351"/>
      <w:r w:rsidR="00526FC5" w:rsidRPr="00F36581">
        <w:rPr>
          <w:rFonts w:ascii="Book Antiqua" w:hAnsi="Book Antiqua" w:cs="Times New Roman"/>
          <w:color w:val="000000" w:themeColor="text1"/>
          <w:vertAlign w:val="superscript"/>
          <w:lang w:eastAsia="zh-CN"/>
        </w:rPr>
        <w:t>]</w:t>
      </w:r>
      <w:r w:rsidR="00526FC5" w:rsidRPr="00F36581">
        <w:rPr>
          <w:rFonts w:ascii="Book Antiqua" w:hAnsi="Book Antiqua" w:cs="Times New Roman"/>
          <w:color w:val="000000" w:themeColor="text1"/>
          <w:lang w:eastAsia="zh-CN"/>
        </w:rPr>
        <w:t xml:space="preserve">. </w:t>
      </w:r>
      <w:r w:rsidR="008C0DF9" w:rsidRPr="00F36581">
        <w:rPr>
          <w:rFonts w:ascii="Book Antiqua" w:eastAsia="Times New Roman" w:hAnsi="Book Antiqua" w:cs="Times New Roman"/>
          <w:color w:val="000000" w:themeColor="text1"/>
        </w:rPr>
        <w:t xml:space="preserve">It is further </w:t>
      </w:r>
      <w:r w:rsidR="007A75DA" w:rsidRPr="00F36581">
        <w:rPr>
          <w:rFonts w:ascii="Book Antiqua" w:eastAsia="Times New Roman" w:hAnsi="Book Antiqua" w:cs="Times New Roman"/>
          <w:color w:val="000000" w:themeColor="text1"/>
        </w:rPr>
        <w:t xml:space="preserve">categorized </w:t>
      </w:r>
      <w:r w:rsidR="008C0DF9" w:rsidRPr="00F36581">
        <w:rPr>
          <w:rFonts w:ascii="Book Antiqua" w:eastAsia="Times New Roman" w:hAnsi="Book Antiqua" w:cs="Times New Roman"/>
          <w:color w:val="000000" w:themeColor="text1"/>
        </w:rPr>
        <w:t>based upon s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tool consistency </w:t>
      </w:r>
      <w:r w:rsidR="008C0DF9" w:rsidRPr="00F36581">
        <w:rPr>
          <w:rFonts w:ascii="Book Antiqua" w:eastAsia="Times New Roman" w:hAnsi="Book Antiqua" w:cs="Times New Roman"/>
          <w:color w:val="000000" w:themeColor="text1"/>
        </w:rPr>
        <w:t>leading to a diagnosis of IBS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with </w:t>
      </w:r>
      <w:r w:rsidR="00061D96" w:rsidRPr="00F36581">
        <w:rPr>
          <w:rFonts w:ascii="Book Antiqua" w:eastAsia="Times New Roman" w:hAnsi="Book Antiqua" w:cs="Times New Roman"/>
          <w:color w:val="000000" w:themeColor="text1"/>
        </w:rPr>
        <w:t xml:space="preserve">either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constipation (IBS-C), diarrhea (IBS-D), mixed </w:t>
      </w:r>
      <w:r w:rsidR="00061D96" w:rsidRPr="00F36581">
        <w:rPr>
          <w:rFonts w:ascii="Book Antiqua" w:eastAsia="Times New Roman" w:hAnsi="Book Antiqua" w:cs="Times New Roman"/>
          <w:color w:val="000000" w:themeColor="text1"/>
        </w:rPr>
        <w:t xml:space="preserve">with alternating constipation and diarrhea </w:t>
      </w:r>
      <w:r w:rsidRPr="00F36581">
        <w:rPr>
          <w:rFonts w:ascii="Book Antiqua" w:eastAsia="Times New Roman" w:hAnsi="Book Antiqua" w:cs="Times New Roman"/>
          <w:color w:val="000000" w:themeColor="text1"/>
        </w:rPr>
        <w:t>(IBS-M)</w:t>
      </w:r>
      <w:r w:rsidR="009E1843" w:rsidRPr="00F36581">
        <w:rPr>
          <w:rFonts w:ascii="Book Antiqua" w:eastAsia="Times New Roman" w:hAnsi="Book Antiqua" w:cs="Times New Roman"/>
          <w:color w:val="000000" w:themeColor="text1"/>
        </w:rPr>
        <w:t xml:space="preserve"> or undefined (IBS-U)</w:t>
      </w:r>
      <w:r w:rsidR="00030DF5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="00061D96" w:rsidRPr="00F36581">
        <w:rPr>
          <w:rFonts w:ascii="Book Antiqua" w:eastAsia="Times New Roman" w:hAnsi="Book Antiqua" w:cs="Times New Roman"/>
          <w:color w:val="000000" w:themeColor="text1"/>
        </w:rPr>
        <w:t xml:space="preserve"> which may have symptoms of bloating and distention</w:t>
      </w:r>
      <w:r w:rsidR="009E1843" w:rsidRPr="00F36581">
        <w:rPr>
          <w:rFonts w:ascii="Book Antiqua" w:eastAsia="Times New Roman" w:hAnsi="Book Antiqua" w:cs="Times New Roman"/>
          <w:color w:val="000000" w:themeColor="text1"/>
        </w:rPr>
        <w:t xml:space="preserve">.  </w:t>
      </w:r>
      <w:r w:rsidR="008C0DF9" w:rsidRPr="00F36581">
        <w:rPr>
          <w:rFonts w:ascii="Book Antiqua" w:eastAsia="Times New Roman" w:hAnsi="Book Antiqua" w:cs="Times New Roman"/>
          <w:color w:val="000000" w:themeColor="text1"/>
        </w:rPr>
        <w:t>Population</w:t>
      </w:r>
      <w:r w:rsidR="00A41F84" w:rsidRPr="00F36581">
        <w:rPr>
          <w:rFonts w:ascii="Book Antiqua" w:eastAsia="Times New Roman" w:hAnsi="Book Antiqua" w:cs="Times New Roman"/>
          <w:color w:val="000000" w:themeColor="text1"/>
        </w:rPr>
        <w:t>-</w:t>
      </w:r>
      <w:r w:rsidR="008C0DF9" w:rsidRPr="00F36581">
        <w:rPr>
          <w:rFonts w:ascii="Book Antiqua" w:eastAsia="Times New Roman" w:hAnsi="Book Antiqua" w:cs="Times New Roman"/>
          <w:color w:val="000000" w:themeColor="text1"/>
        </w:rPr>
        <w:t xml:space="preserve">based studies have found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IBS </w:t>
      </w:r>
      <w:r w:rsidR="008C0DF9" w:rsidRPr="00F36581">
        <w:rPr>
          <w:rFonts w:ascii="Book Antiqua" w:eastAsia="Times New Roman" w:hAnsi="Book Antiqua" w:cs="Times New Roman"/>
          <w:color w:val="000000" w:themeColor="text1"/>
        </w:rPr>
        <w:t xml:space="preserve">to be a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common disorder 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>affecting</w:t>
      </w:r>
      <w:r w:rsidR="008C0DF9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274234" w:rsidRPr="00F36581">
        <w:rPr>
          <w:rFonts w:ascii="Book Antiqua" w:eastAsia="Times New Roman" w:hAnsi="Book Antiqua" w:cs="Times New Roman"/>
          <w:color w:val="000000" w:themeColor="text1"/>
        </w:rPr>
        <w:t xml:space="preserve">from </w:t>
      </w:r>
      <w:r w:rsidRPr="00F36581">
        <w:rPr>
          <w:rFonts w:ascii="Book Antiqua" w:eastAsia="Times New Roman" w:hAnsi="Book Antiqua" w:cs="Times New Roman"/>
          <w:color w:val="000000" w:themeColor="text1"/>
        </w:rPr>
        <w:t>9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%</w:t>
      </w:r>
      <w:r w:rsidRPr="00F36581">
        <w:rPr>
          <w:rFonts w:ascii="Book Antiqua" w:eastAsia="Times New Roman" w:hAnsi="Book Antiqua" w:cs="Times New Roman"/>
          <w:color w:val="000000" w:themeColor="text1"/>
        </w:rPr>
        <w:t>-22% of the population</w:t>
      </w:r>
      <w:r w:rsidR="00AE6230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 xml:space="preserve"> </w:t>
      </w:r>
      <w:r w:rsidR="002F39E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3</w:t>
      </w:r>
      <w:proofErr w:type="gramStart"/>
      <w:r w:rsidR="008C0DF9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,</w:t>
      </w:r>
      <w:bookmarkStart w:id="352" w:name="_Ref392771287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4</w:t>
      </w:r>
      <w:proofErr w:type="gramEnd"/>
      <w:r w:rsidR="002F39E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bookmarkEnd w:id="352"/>
      <w:r w:rsidR="00AE6230" w:rsidRP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</w:p>
    <w:p w14:paraId="75335874" w14:textId="7E120BFA" w:rsidR="00AE5C8E" w:rsidRPr="00AE6230" w:rsidRDefault="00AE5C8E" w:rsidP="00AE6230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b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IBS </w:t>
      </w:r>
      <w:r w:rsidR="005447B0" w:rsidRPr="00F36581">
        <w:rPr>
          <w:rFonts w:ascii="Book Antiqua" w:eastAsia="Times New Roman" w:hAnsi="Book Antiqua" w:cs="Times New Roman"/>
          <w:color w:val="000000" w:themeColor="text1"/>
        </w:rPr>
        <w:t>is the most commonly diagnosed gastrointestinal</w:t>
      </w:r>
      <w:r w:rsidR="001357F8" w:rsidRPr="00F36581">
        <w:rPr>
          <w:rFonts w:ascii="Book Antiqua" w:eastAsia="Times New Roman" w:hAnsi="Book Antiqua" w:cs="Times New Roman"/>
          <w:color w:val="000000" w:themeColor="text1"/>
        </w:rPr>
        <w:t xml:space="preserve"> (GI)</w:t>
      </w:r>
      <w:r w:rsidR="005447B0" w:rsidRPr="00F36581">
        <w:rPr>
          <w:rFonts w:ascii="Book Antiqua" w:eastAsia="Times New Roman" w:hAnsi="Book Antiqua" w:cs="Times New Roman"/>
          <w:color w:val="000000" w:themeColor="text1"/>
        </w:rPr>
        <w:t xml:space="preserve"> disorder </w:t>
      </w:r>
      <w:r w:rsidR="00030DF5" w:rsidRPr="00F36581">
        <w:rPr>
          <w:rFonts w:ascii="Book Antiqua" w:eastAsia="Times New Roman" w:hAnsi="Book Antiqua" w:cs="Times New Roman"/>
          <w:color w:val="000000" w:themeColor="text1"/>
        </w:rPr>
        <w:t xml:space="preserve">and has </w:t>
      </w:r>
      <w:r w:rsidR="005447B0" w:rsidRPr="00F36581">
        <w:rPr>
          <w:rFonts w:ascii="Book Antiqua" w:eastAsia="Times New Roman" w:hAnsi="Book Antiqua" w:cs="Times New Roman"/>
          <w:color w:val="000000" w:themeColor="text1"/>
        </w:rPr>
        <w:t xml:space="preserve">both </w:t>
      </w:r>
      <w:r w:rsidRPr="00F36581">
        <w:rPr>
          <w:rFonts w:ascii="Book Antiqua" w:eastAsia="Times New Roman" w:hAnsi="Book Antiqua" w:cs="Times New Roman"/>
          <w:color w:val="000000" w:themeColor="text1"/>
        </w:rPr>
        <w:t>a detrimental impact on patient quality of life</w:t>
      </w:r>
      <w:r w:rsidR="005447B0" w:rsidRPr="00F36581">
        <w:rPr>
          <w:rFonts w:ascii="Book Antiqua" w:eastAsia="Times New Roman" w:hAnsi="Book Antiqua" w:cs="Times New Roman"/>
          <w:color w:val="000000" w:themeColor="text1"/>
        </w:rPr>
        <w:t xml:space="preserve"> as well as impacting work productivity</w:t>
      </w:r>
      <w:r w:rsidR="00AE6230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 xml:space="preserve"> </w:t>
      </w:r>
      <w:r w:rsidR="002F39E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2</w:t>
      </w:r>
      <w:r w:rsidR="005447B0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,</w:t>
      </w:r>
      <w:bookmarkStart w:id="353" w:name="_Ref393204588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5</w:t>
      </w:r>
      <w:bookmarkEnd w:id="353"/>
      <w:r w:rsidR="001357F8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,</w:t>
      </w:r>
      <w:bookmarkStart w:id="354" w:name="_Ref392772210"/>
      <w:bookmarkStart w:id="355" w:name="_Ref393204225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6</w:t>
      </w:r>
      <w:bookmarkEnd w:id="354"/>
      <w:bookmarkEnd w:id="355"/>
      <w:r w:rsidR="002F39E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="00AE6230" w:rsidRP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Pr="00AE6230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1357F8" w:rsidRPr="00F36581">
        <w:rPr>
          <w:rFonts w:ascii="Book Antiqua" w:eastAsia="Times New Roman" w:hAnsi="Book Antiqua" w:cs="Times New Roman"/>
          <w:color w:val="000000" w:themeColor="text1"/>
        </w:rPr>
        <w:t xml:space="preserve">When compared to another GI disorder </w:t>
      </w:r>
      <w:r w:rsidR="006D413C" w:rsidRPr="00F36581">
        <w:rPr>
          <w:rFonts w:ascii="Book Antiqua" w:eastAsia="Times New Roman" w:hAnsi="Book Antiqua" w:cs="Times New Roman"/>
          <w:color w:val="000000" w:themeColor="text1"/>
        </w:rPr>
        <w:t>like</w:t>
      </w:r>
      <w:r w:rsidR="001357F8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proofErr w:type="spellStart"/>
      <w:r w:rsidR="001357F8" w:rsidRPr="00F36581">
        <w:rPr>
          <w:rFonts w:ascii="Book Antiqua" w:eastAsia="Times New Roman" w:hAnsi="Book Antiqua" w:cs="Times New Roman"/>
          <w:color w:val="000000" w:themeColor="text1"/>
        </w:rPr>
        <w:t>gastroesophageal</w:t>
      </w:r>
      <w:proofErr w:type="spellEnd"/>
      <w:r w:rsidR="001357F8" w:rsidRPr="00F36581">
        <w:rPr>
          <w:rFonts w:ascii="Book Antiqua" w:eastAsia="Times New Roman" w:hAnsi="Book Antiqua" w:cs="Times New Roman"/>
          <w:color w:val="000000" w:themeColor="text1"/>
        </w:rPr>
        <w:t xml:space="preserve"> reflux disease (GERD),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IBS patients had significantly greater impairment in the ability to </w:t>
      </w:r>
      <w:r w:rsidR="007A75DA" w:rsidRPr="00F36581">
        <w:rPr>
          <w:rFonts w:ascii="Book Antiqua" w:eastAsia="Times New Roman" w:hAnsi="Book Antiqua" w:cs="Times New Roman"/>
          <w:color w:val="000000" w:themeColor="text1"/>
        </w:rPr>
        <w:t xml:space="preserve">carry </w:t>
      </w:r>
      <w:r w:rsidRPr="00F36581">
        <w:rPr>
          <w:rFonts w:ascii="Book Antiqua" w:eastAsia="Times New Roman" w:hAnsi="Book Antiqua" w:cs="Times New Roman"/>
          <w:color w:val="000000" w:themeColor="text1"/>
        </w:rPr>
        <w:t>out daily</w:t>
      </w:r>
      <w:r w:rsidR="001357F8" w:rsidRPr="00F36581">
        <w:rPr>
          <w:rFonts w:ascii="Book Antiqua" w:eastAsia="Times New Roman" w:hAnsi="Book Antiqua" w:cs="Times New Roman"/>
          <w:color w:val="000000" w:themeColor="text1"/>
        </w:rPr>
        <w:t xml:space="preserve"> activities of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living and </w:t>
      </w:r>
      <w:r w:rsidR="001357F8" w:rsidRPr="00F36581">
        <w:rPr>
          <w:rFonts w:ascii="Book Antiqua" w:eastAsia="Times New Roman" w:hAnsi="Book Antiqua" w:cs="Times New Roman"/>
          <w:color w:val="000000" w:themeColor="text1"/>
        </w:rPr>
        <w:t xml:space="preserve">basic </w:t>
      </w:r>
      <w:r w:rsidRPr="00F36581">
        <w:rPr>
          <w:rFonts w:ascii="Book Antiqua" w:eastAsia="Times New Roman" w:hAnsi="Book Antiqua" w:cs="Times New Roman"/>
          <w:color w:val="000000" w:themeColor="text1"/>
        </w:rPr>
        <w:t>work activities</w:t>
      </w:r>
      <w:r w:rsidR="00030DF5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1357F8" w:rsidRPr="00F36581">
        <w:rPr>
          <w:rFonts w:ascii="Book Antiqua" w:eastAsia="Times New Roman" w:hAnsi="Book Antiqua" w:cs="Times New Roman"/>
          <w:color w:val="000000" w:themeColor="text1"/>
        </w:rPr>
        <w:t>which led t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o </w:t>
      </w:r>
      <w:r w:rsidR="001357F8" w:rsidRPr="00F36581">
        <w:rPr>
          <w:rFonts w:ascii="Book Antiqua" w:eastAsia="Times New Roman" w:hAnsi="Book Antiqua" w:cs="Times New Roman"/>
          <w:color w:val="000000" w:themeColor="text1"/>
        </w:rPr>
        <w:t xml:space="preserve">a </w:t>
      </w:r>
      <w:r w:rsidRPr="00F36581">
        <w:rPr>
          <w:rFonts w:ascii="Book Antiqua" w:eastAsia="Times New Roman" w:hAnsi="Book Antiqua" w:cs="Times New Roman"/>
          <w:color w:val="000000" w:themeColor="text1"/>
        </w:rPr>
        <w:t>greater loss of work</w:t>
      </w:r>
      <w:r w:rsidR="00AE6230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 xml:space="preserve"> </w:t>
      </w:r>
      <w:r w:rsidR="00360A9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5</w:t>
      </w:r>
      <w:r w:rsidR="006D413C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,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6}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="006B09EA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IBS </w:t>
      </w:r>
      <w:r w:rsidRPr="00F36581">
        <w:rPr>
          <w:rFonts w:ascii="Book Antiqua" w:eastAsia="Times New Roman" w:hAnsi="Book Antiqua" w:cs="Times New Roman"/>
          <w:color w:val="000000" w:themeColor="text1"/>
        </w:rPr>
        <w:lastRenderedPageBreak/>
        <w:t>patients often suffer from other comorbidities such as anxiety, depression, fibromyalgia, migraine headaches, interstitial cystitis and temporomandibular joint syndrome</w:t>
      </w:r>
      <w:r w:rsidR="00AE6230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 xml:space="preserve"> </w:t>
      </w:r>
      <w:r w:rsidR="00360A9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2]</w:t>
      </w:r>
      <w:r w:rsidR="00AE6230" w:rsidRPr="00AE6230">
        <w:rPr>
          <w:rFonts w:ascii="Book Antiqua" w:eastAsia="Times New Roman" w:hAnsi="Book Antiqua" w:cs="Times New Roman"/>
          <w:color w:val="000000" w:themeColor="text1"/>
        </w:rPr>
        <w:t>.</w:t>
      </w:r>
      <w:r w:rsidR="006B09EA" w:rsidRPr="00F36581">
        <w:rPr>
          <w:rFonts w:ascii="Book Antiqua" w:eastAsia="Times New Roman" w:hAnsi="Book Antiqua" w:cs="Times New Roman"/>
          <w:color w:val="000000" w:themeColor="text1"/>
        </w:rPr>
        <w:t xml:space="preserve">  T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he impact from changes in quality of life and activities of daily living results in an estimated annual economic burden of $25-50 </w:t>
      </w:r>
      <w:proofErr w:type="gramStart"/>
      <w:r w:rsidRPr="00F36581">
        <w:rPr>
          <w:rFonts w:ascii="Book Antiqua" w:eastAsia="Times New Roman" w:hAnsi="Book Antiqua" w:cs="Times New Roman"/>
          <w:color w:val="000000" w:themeColor="text1"/>
        </w:rPr>
        <w:t>billion</w:t>
      </w:r>
      <w:r w:rsidR="00360A9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2</w:t>
      </w:r>
      <w:r w:rsidR="006D413C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,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5</w:t>
      </w:r>
      <w:r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,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6</w:t>
      </w:r>
      <w:r w:rsidR="00360A9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="00AE6230" w:rsidRPr="00AE6230">
        <w:rPr>
          <w:rFonts w:ascii="Book Antiqua" w:eastAsia="Times New Roman" w:hAnsi="Book Antiqua" w:cs="Times New Roman"/>
          <w:color w:val="000000" w:themeColor="text1"/>
        </w:rPr>
        <w:t>.</w:t>
      </w:r>
    </w:p>
    <w:p w14:paraId="4DD54031" w14:textId="431D6D84" w:rsidR="00F521FD" w:rsidRPr="00F36581" w:rsidRDefault="00274234" w:rsidP="00AE6230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Successful </w:t>
      </w:r>
      <w:r w:rsidR="00AE5C8E" w:rsidRPr="00F36581">
        <w:rPr>
          <w:rFonts w:ascii="Book Antiqua" w:eastAsia="Times New Roman" w:hAnsi="Book Antiqua" w:cs="Times New Roman"/>
          <w:color w:val="000000" w:themeColor="text1"/>
        </w:rPr>
        <w:t>management of IBS is dependent upon symptom</w:t>
      </w:r>
      <w:r w:rsidR="00B02551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6F3718" w:rsidRPr="00F36581">
        <w:rPr>
          <w:rFonts w:ascii="Book Antiqua" w:eastAsia="Times New Roman" w:hAnsi="Book Antiqua" w:cs="Times New Roman"/>
          <w:color w:val="000000" w:themeColor="text1"/>
        </w:rPr>
        <w:t xml:space="preserve">relief </w:t>
      </w:r>
      <w:r w:rsidR="00B02551" w:rsidRPr="00F36581">
        <w:rPr>
          <w:rFonts w:ascii="Book Antiqua" w:eastAsia="Times New Roman" w:hAnsi="Book Antiqua" w:cs="Times New Roman"/>
          <w:color w:val="000000" w:themeColor="text1"/>
        </w:rPr>
        <w:t>but options tend to be limited</w:t>
      </w:r>
      <w:r w:rsidR="00AE5C8E" w:rsidRPr="00F3658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6A6718" w:rsidRPr="00F36581">
        <w:rPr>
          <w:rFonts w:ascii="Book Antiqua" w:eastAsia="Times New Roman" w:hAnsi="Book Antiqua" w:cs="Times New Roman"/>
          <w:color w:val="000000" w:themeColor="text1"/>
        </w:rPr>
        <w:t xml:space="preserve">For those with IBS-D, the primary goal is to manage bowel symptoms (reduce stool frequency, urgency, and bloating; improve stool consistency), while managing abdominal symptoms (pain and discomfort). </w:t>
      </w:r>
      <w:r w:rsidR="00482214" w:rsidRPr="00F36581">
        <w:rPr>
          <w:rFonts w:ascii="Book Antiqua" w:eastAsia="Times New Roman" w:hAnsi="Book Antiqua" w:cs="Times New Roman"/>
          <w:color w:val="000000" w:themeColor="text1"/>
        </w:rPr>
        <w:t xml:space="preserve">There is no single accepted therapy for IBS. </w:t>
      </w:r>
      <w:r w:rsidR="00767806" w:rsidRPr="00F36581">
        <w:rPr>
          <w:rFonts w:ascii="Book Antiqua" w:eastAsia="Times New Roman" w:hAnsi="Book Antiqua" w:cs="Times New Roman"/>
          <w:color w:val="000000" w:themeColor="text1"/>
        </w:rPr>
        <w:t xml:space="preserve">While there are some limited evidence-based recommendations and guidelines, there is not general consensus among clinicians for specific </w:t>
      </w:r>
      <w:r w:rsidR="00482214" w:rsidRPr="00F36581">
        <w:rPr>
          <w:rFonts w:ascii="Book Antiqua" w:eastAsia="Times New Roman" w:hAnsi="Book Antiqua" w:cs="Times New Roman"/>
          <w:color w:val="000000" w:themeColor="text1"/>
        </w:rPr>
        <w:t xml:space="preserve">treatment options. </w:t>
      </w:r>
      <w:proofErr w:type="spellStart"/>
      <w:r w:rsidR="00BE36D7" w:rsidRPr="00F36581">
        <w:rPr>
          <w:rFonts w:ascii="Book Antiqua" w:eastAsia="Times New Roman" w:hAnsi="Book Antiqua" w:cs="Times New Roman"/>
          <w:color w:val="000000" w:themeColor="text1"/>
        </w:rPr>
        <w:t>Alosetron</w:t>
      </w:r>
      <w:proofErr w:type="spellEnd"/>
      <w:r w:rsidR="00BE36D7" w:rsidRPr="00F36581">
        <w:rPr>
          <w:rFonts w:ascii="Book Antiqua" w:eastAsia="Times New Roman" w:hAnsi="Book Antiqua" w:cs="Times New Roman"/>
          <w:color w:val="000000" w:themeColor="text1"/>
        </w:rPr>
        <w:t xml:space="preserve">, a 5HT3 antagonist, was originally approved for women with severe IBS-D because serotonin has been shown to affect motility and pain; however the safety profile has limited its </w:t>
      </w:r>
      <w:proofErr w:type="gramStart"/>
      <w:r w:rsidR="00BE36D7" w:rsidRPr="00F36581">
        <w:rPr>
          <w:rFonts w:ascii="Book Antiqua" w:eastAsia="Times New Roman" w:hAnsi="Book Antiqua" w:cs="Times New Roman"/>
          <w:color w:val="000000" w:themeColor="text1"/>
        </w:rPr>
        <w:t>use</w:t>
      </w:r>
      <w:r w:rsidR="00FF0929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7</w:t>
      </w:r>
      <w:r w:rsidR="00BE36D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,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8</w:t>
      </w:r>
      <w:r w:rsidR="00FF0929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="00AE6230" w:rsidRP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="00BE36D7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proofErr w:type="spellStart"/>
      <w:r w:rsidR="00BE36D7" w:rsidRPr="00F36581">
        <w:rPr>
          <w:rFonts w:ascii="Book Antiqua" w:eastAsia="Times New Roman" w:hAnsi="Book Antiqua" w:cs="Times New Roman"/>
          <w:color w:val="000000" w:themeColor="text1"/>
        </w:rPr>
        <w:t>Rifixamin</w:t>
      </w:r>
      <w:proofErr w:type="spellEnd"/>
      <w:r w:rsidR="00BE36D7" w:rsidRPr="00F36581">
        <w:rPr>
          <w:rFonts w:ascii="Book Antiqua" w:eastAsia="Times New Roman" w:hAnsi="Book Antiqua" w:cs="Times New Roman"/>
          <w:color w:val="000000" w:themeColor="text1"/>
        </w:rPr>
        <w:t xml:space="preserve"> is an oral antibiotic that has shown potential </w:t>
      </w:r>
      <w:r w:rsidR="00616AC9" w:rsidRPr="00F36581">
        <w:rPr>
          <w:rFonts w:ascii="Book Antiqua" w:eastAsia="Times New Roman" w:hAnsi="Book Antiqua" w:cs="Times New Roman"/>
          <w:color w:val="000000" w:themeColor="text1"/>
        </w:rPr>
        <w:t xml:space="preserve">benefits </w:t>
      </w:r>
      <w:r w:rsidR="00BE36D7" w:rsidRPr="00F36581">
        <w:rPr>
          <w:rFonts w:ascii="Book Antiqua" w:eastAsia="Times New Roman" w:hAnsi="Book Antiqua" w:cs="Times New Roman"/>
          <w:color w:val="000000" w:themeColor="text1"/>
        </w:rPr>
        <w:t>for some IBS-D patients</w:t>
      </w:r>
      <w:r w:rsidR="007A75DA" w:rsidRPr="00F36581">
        <w:rPr>
          <w:rFonts w:ascii="Book Antiqua" w:eastAsia="Times New Roman" w:hAnsi="Book Antiqua" w:cs="Times New Roman"/>
          <w:color w:val="000000" w:themeColor="text1"/>
        </w:rPr>
        <w:t xml:space="preserve">, and has been shown to reduce abdominal pain in patients with </w:t>
      </w:r>
      <w:proofErr w:type="gramStart"/>
      <w:r w:rsidR="007A75DA" w:rsidRPr="00F36581">
        <w:rPr>
          <w:rFonts w:ascii="Book Antiqua" w:eastAsia="Times New Roman" w:hAnsi="Book Antiqua" w:cs="Times New Roman"/>
          <w:color w:val="000000" w:themeColor="text1"/>
        </w:rPr>
        <w:t>IBS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9</w:t>
      </w:r>
      <w:r w:rsidR="00BE36D7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,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10]</w:t>
      </w:r>
      <w:r w:rsidR="00AE6230" w:rsidRP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 xml:space="preserve"> 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 xml:space="preserve">Other options include </w:t>
      </w:r>
      <w:r w:rsidR="00BE36D7" w:rsidRPr="00F36581">
        <w:rPr>
          <w:rFonts w:ascii="Book Antiqua" w:eastAsia="Times New Roman" w:hAnsi="Book Antiqua" w:cs="Times New Roman"/>
          <w:color w:val="000000" w:themeColor="text1"/>
        </w:rPr>
        <w:t>tricyclic antidepressants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 xml:space="preserve"> which can </w:t>
      </w:r>
      <w:r w:rsidR="007A75DA" w:rsidRPr="00F36581">
        <w:rPr>
          <w:rFonts w:ascii="Book Antiqua" w:eastAsia="Times New Roman" w:hAnsi="Book Antiqua" w:cs="Times New Roman"/>
          <w:color w:val="000000" w:themeColor="text1"/>
        </w:rPr>
        <w:t>cause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 xml:space="preserve"> constipation</w:t>
      </w:r>
      <w:r w:rsidR="007A75DA" w:rsidRPr="00F36581">
        <w:rPr>
          <w:rFonts w:ascii="Book Antiqua" w:eastAsia="Times New Roman" w:hAnsi="Book Antiqua" w:cs="Times New Roman"/>
          <w:color w:val="000000" w:themeColor="text1"/>
        </w:rPr>
        <w:t>, but can be of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 xml:space="preserve"> benefit </w:t>
      </w:r>
      <w:r w:rsidR="007A75DA" w:rsidRPr="00F36581">
        <w:rPr>
          <w:rFonts w:ascii="Book Antiqua" w:eastAsia="Times New Roman" w:hAnsi="Book Antiqua" w:cs="Times New Roman"/>
          <w:color w:val="000000" w:themeColor="text1"/>
        </w:rPr>
        <w:t xml:space="preserve">improving </w:t>
      </w:r>
      <w:r w:rsidR="00BE36D7" w:rsidRPr="00F36581">
        <w:rPr>
          <w:rFonts w:ascii="Book Antiqua" w:eastAsia="Times New Roman" w:hAnsi="Book Antiqua" w:cs="Times New Roman"/>
          <w:color w:val="000000" w:themeColor="text1"/>
        </w:rPr>
        <w:t>stool consistency as well as address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>ing</w:t>
      </w:r>
      <w:r w:rsidR="00BE36D7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proofErr w:type="gramStart"/>
      <w:r w:rsidR="00BE36D7" w:rsidRPr="00F36581">
        <w:rPr>
          <w:rFonts w:ascii="Book Antiqua" w:eastAsia="Times New Roman" w:hAnsi="Book Antiqua" w:cs="Times New Roman"/>
          <w:color w:val="000000" w:themeColor="text1"/>
        </w:rPr>
        <w:t>pain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11]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 xml:space="preserve">. </w:t>
      </w:r>
      <w:r w:rsidR="007A75DA" w:rsidRPr="00F36581">
        <w:rPr>
          <w:rFonts w:ascii="Book Antiqua" w:eastAsia="Times New Roman" w:hAnsi="Book Antiqua" w:cs="Times New Roman"/>
          <w:color w:val="000000" w:themeColor="text1"/>
        </w:rPr>
        <w:t>Anti-</w:t>
      </w:r>
      <w:proofErr w:type="spellStart"/>
      <w:r w:rsidR="007A75DA" w:rsidRPr="00F36581">
        <w:rPr>
          <w:rFonts w:ascii="Book Antiqua" w:eastAsia="Times New Roman" w:hAnsi="Book Antiqua" w:cs="Times New Roman"/>
          <w:color w:val="000000" w:themeColor="text1"/>
        </w:rPr>
        <w:t>diarrheals</w:t>
      </w:r>
      <w:proofErr w:type="spellEnd"/>
      <w:r w:rsidR="00A41F84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="007A75DA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6A6718" w:rsidRPr="00F36581">
        <w:rPr>
          <w:rFonts w:ascii="Book Antiqua" w:eastAsia="Times New Roman" w:hAnsi="Book Antiqua" w:cs="Times New Roman"/>
          <w:color w:val="000000" w:themeColor="text1"/>
        </w:rPr>
        <w:t xml:space="preserve">like </w:t>
      </w:r>
      <w:proofErr w:type="spellStart"/>
      <w:r w:rsidR="006A6718" w:rsidRPr="00F36581">
        <w:rPr>
          <w:rFonts w:ascii="Book Antiqua" w:eastAsia="Times New Roman" w:hAnsi="Book Antiqua" w:cs="Times New Roman"/>
          <w:color w:val="000000" w:themeColor="text1"/>
        </w:rPr>
        <w:t>loperamide</w:t>
      </w:r>
      <w:proofErr w:type="spellEnd"/>
      <w:r w:rsidR="006A6718" w:rsidRPr="00F36581">
        <w:rPr>
          <w:rFonts w:ascii="Book Antiqua" w:eastAsia="Times New Roman" w:hAnsi="Book Antiqua" w:cs="Times New Roman"/>
          <w:color w:val="000000" w:themeColor="text1"/>
        </w:rPr>
        <w:t xml:space="preserve"> and </w:t>
      </w:r>
      <w:proofErr w:type="spellStart"/>
      <w:r w:rsidR="006A6718" w:rsidRPr="00F36581">
        <w:rPr>
          <w:rFonts w:ascii="Book Antiqua" w:hAnsi="Book Antiqua" w:cs="Times New Roman"/>
          <w:color w:val="000000" w:themeColor="text1"/>
        </w:rPr>
        <w:t>diphenoxylate</w:t>
      </w:r>
      <w:proofErr w:type="spellEnd"/>
      <w:r w:rsidR="006A6718" w:rsidRPr="00F36581">
        <w:rPr>
          <w:rFonts w:ascii="Book Antiqua" w:hAnsi="Book Antiqua" w:cs="Times New Roman"/>
          <w:color w:val="000000" w:themeColor="text1"/>
        </w:rPr>
        <w:t xml:space="preserve"> hydrochloride/atropine</w:t>
      </w:r>
      <w:r w:rsidR="00A41F84" w:rsidRPr="00F36581">
        <w:rPr>
          <w:rFonts w:ascii="Book Antiqua" w:hAnsi="Book Antiqua" w:cs="Times New Roman"/>
          <w:color w:val="000000" w:themeColor="text1"/>
        </w:rPr>
        <w:t>,</w:t>
      </w:r>
      <w:r w:rsidR="006A6718" w:rsidRPr="00F36581">
        <w:rPr>
          <w:rFonts w:ascii="Book Antiqua" w:hAnsi="Book Antiqua" w:cs="Times New Roman"/>
          <w:color w:val="000000" w:themeColor="text1"/>
        </w:rPr>
        <w:t xml:space="preserve"> </w:t>
      </w:r>
      <w:r w:rsidR="008361D4" w:rsidRPr="00F36581">
        <w:rPr>
          <w:rFonts w:ascii="Book Antiqua" w:hAnsi="Book Antiqua" w:cs="Times New Roman"/>
          <w:color w:val="000000" w:themeColor="text1"/>
        </w:rPr>
        <w:t xml:space="preserve">can increase </w:t>
      </w:r>
      <w:r w:rsidR="006A6718" w:rsidRPr="00F36581">
        <w:rPr>
          <w:rFonts w:ascii="Book Antiqua" w:hAnsi="Book Antiqua" w:cs="Times New Roman"/>
          <w:color w:val="000000" w:themeColor="text1"/>
        </w:rPr>
        <w:t xml:space="preserve">transit time </w:t>
      </w:r>
      <w:r w:rsidR="008361D4" w:rsidRPr="00F36581">
        <w:rPr>
          <w:rFonts w:ascii="Book Antiqua" w:hAnsi="Book Antiqua" w:cs="Times New Roman"/>
          <w:color w:val="000000" w:themeColor="text1"/>
        </w:rPr>
        <w:t>thereby</w:t>
      </w:r>
      <w:r w:rsidR="006A6718" w:rsidRPr="00F36581">
        <w:rPr>
          <w:rFonts w:ascii="Book Antiqua" w:hAnsi="Book Antiqua" w:cs="Times New Roman"/>
          <w:color w:val="000000" w:themeColor="text1"/>
        </w:rPr>
        <w:t xml:space="preserve"> allowing for increased water </w:t>
      </w:r>
      <w:proofErr w:type="gramStart"/>
      <w:r w:rsidR="006A6718" w:rsidRPr="00F36581">
        <w:rPr>
          <w:rFonts w:ascii="Book Antiqua" w:hAnsi="Book Antiqua" w:cs="Times New Roman"/>
          <w:color w:val="000000" w:themeColor="text1"/>
        </w:rPr>
        <w:t>absorption</w:t>
      </w:r>
      <w:r w:rsidR="003F7E1D" w:rsidRPr="00F36581">
        <w:rPr>
          <w:rFonts w:ascii="Book Antiqua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hAnsi="Book Antiqua" w:cs="Times New Roman"/>
          <w:color w:val="000000" w:themeColor="text1"/>
          <w:vertAlign w:val="superscript"/>
        </w:rPr>
        <w:t>12</w:t>
      </w:r>
      <w:r w:rsidR="003F7E1D" w:rsidRPr="00F36581">
        <w:rPr>
          <w:rFonts w:ascii="Book Antiqua" w:hAnsi="Book Antiqua" w:cs="Times New Roman"/>
          <w:color w:val="000000" w:themeColor="text1"/>
          <w:vertAlign w:val="superscript"/>
        </w:rPr>
        <w:t>]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 xml:space="preserve">. 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>B</w:t>
      </w:r>
      <w:r w:rsidR="00F521FD" w:rsidRPr="00F36581">
        <w:rPr>
          <w:rFonts w:ascii="Book Antiqua" w:eastAsia="Times New Roman" w:hAnsi="Book Antiqua" w:cs="Times New Roman"/>
          <w:color w:val="000000" w:themeColor="text1"/>
        </w:rPr>
        <w:t xml:space="preserve">ulking agents such as </w:t>
      </w:r>
      <w:r w:rsidR="00B02551" w:rsidRPr="00F36581">
        <w:rPr>
          <w:rFonts w:ascii="Book Antiqua" w:eastAsia="Times New Roman" w:hAnsi="Book Antiqua" w:cs="Times New Roman"/>
          <w:color w:val="000000" w:themeColor="text1"/>
        </w:rPr>
        <w:t xml:space="preserve">methylcellulose and psyllium fiber 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 xml:space="preserve">also </w:t>
      </w:r>
      <w:r w:rsidR="00F521FD" w:rsidRPr="00F36581">
        <w:rPr>
          <w:rFonts w:ascii="Book Antiqua" w:eastAsia="Times New Roman" w:hAnsi="Book Antiqua" w:cs="Times New Roman"/>
          <w:color w:val="000000" w:themeColor="text1"/>
        </w:rPr>
        <w:t xml:space="preserve">help with stool </w:t>
      </w:r>
      <w:proofErr w:type="gramStart"/>
      <w:r w:rsidR="00F521FD" w:rsidRPr="00F36581">
        <w:rPr>
          <w:rFonts w:ascii="Book Antiqua" w:eastAsia="Times New Roman" w:hAnsi="Book Antiqua" w:cs="Times New Roman"/>
          <w:color w:val="000000" w:themeColor="text1"/>
        </w:rPr>
        <w:t>consistency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13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 xml:space="preserve">. </w:t>
      </w:r>
      <w:r w:rsidR="00B34FF7" w:rsidRPr="00F36581">
        <w:rPr>
          <w:rFonts w:ascii="Book Antiqua" w:eastAsia="Times New Roman" w:hAnsi="Book Antiqua" w:cs="Times New Roman"/>
          <w:color w:val="000000" w:themeColor="text1"/>
        </w:rPr>
        <w:t xml:space="preserve">Low </w:t>
      </w:r>
      <w:r w:rsidR="00AE5C8E" w:rsidRPr="00F36581">
        <w:rPr>
          <w:rFonts w:ascii="Book Antiqua" w:eastAsia="Times New Roman" w:hAnsi="Book Antiqua" w:cs="Times New Roman"/>
          <w:color w:val="000000" w:themeColor="text1"/>
        </w:rPr>
        <w:t xml:space="preserve">FODMAP </w:t>
      </w:r>
      <w:r w:rsidR="000543A7" w:rsidRPr="00F36581">
        <w:rPr>
          <w:rFonts w:ascii="Book Antiqua" w:eastAsia="Times New Roman" w:hAnsi="Book Antiqua" w:cs="Times New Roman"/>
          <w:color w:val="000000" w:themeColor="text1"/>
        </w:rPr>
        <w:t xml:space="preserve">(fermentable </w:t>
      </w:r>
      <w:proofErr w:type="spellStart"/>
      <w:r w:rsidR="000543A7" w:rsidRPr="00F36581">
        <w:rPr>
          <w:rFonts w:ascii="Book Antiqua" w:eastAsia="Times New Roman" w:hAnsi="Book Antiqua" w:cs="Times New Roman"/>
          <w:color w:val="000000" w:themeColor="text1"/>
        </w:rPr>
        <w:t>oligo</w:t>
      </w:r>
      <w:proofErr w:type="spellEnd"/>
      <w:r w:rsidR="000543A7" w:rsidRPr="00F36581">
        <w:rPr>
          <w:rFonts w:ascii="Book Antiqua" w:eastAsia="Times New Roman" w:hAnsi="Book Antiqua" w:cs="Times New Roman"/>
          <w:color w:val="000000" w:themeColor="text1"/>
        </w:rPr>
        <w:t>-, di-, and monosaccharides and poly</w:t>
      </w:r>
      <w:r w:rsidR="006F3718" w:rsidRPr="00F36581">
        <w:rPr>
          <w:rFonts w:ascii="Book Antiqua" w:eastAsia="Times New Roman" w:hAnsi="Book Antiqua" w:cs="Times New Roman"/>
          <w:color w:val="000000" w:themeColor="text1"/>
        </w:rPr>
        <w:t>o</w:t>
      </w:r>
      <w:r w:rsidR="000543A7" w:rsidRPr="00F36581">
        <w:rPr>
          <w:rFonts w:ascii="Book Antiqua" w:eastAsia="Times New Roman" w:hAnsi="Book Antiqua" w:cs="Times New Roman"/>
          <w:color w:val="000000" w:themeColor="text1"/>
        </w:rPr>
        <w:t>l</w:t>
      </w:r>
      <w:r w:rsidR="006F3718" w:rsidRPr="00F36581">
        <w:rPr>
          <w:rFonts w:ascii="Book Antiqua" w:eastAsia="Times New Roman" w:hAnsi="Book Antiqua" w:cs="Times New Roman"/>
          <w:color w:val="000000" w:themeColor="text1"/>
        </w:rPr>
        <w:t xml:space="preserve"> sugars</w:t>
      </w:r>
      <w:r w:rsidR="000543A7" w:rsidRPr="00F36581">
        <w:rPr>
          <w:rFonts w:ascii="Book Antiqua" w:eastAsia="Times New Roman" w:hAnsi="Book Antiqua" w:cs="Times New Roman"/>
          <w:color w:val="000000" w:themeColor="text1"/>
        </w:rPr>
        <w:t xml:space="preserve">) </w:t>
      </w:r>
      <w:r w:rsidR="00AE5C8E" w:rsidRPr="00F36581">
        <w:rPr>
          <w:rFonts w:ascii="Book Antiqua" w:eastAsia="Times New Roman" w:hAnsi="Book Antiqua" w:cs="Times New Roman"/>
          <w:color w:val="000000" w:themeColor="text1"/>
        </w:rPr>
        <w:t xml:space="preserve">diets 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 xml:space="preserve">are yet another option to </w:t>
      </w:r>
      <w:r w:rsidR="00AE5C8E" w:rsidRPr="00F36581">
        <w:rPr>
          <w:rFonts w:ascii="Book Antiqua" w:eastAsia="Times New Roman" w:hAnsi="Book Antiqua" w:cs="Times New Roman"/>
          <w:color w:val="000000" w:themeColor="text1"/>
        </w:rPr>
        <w:t xml:space="preserve">help address discomfort, bloating and flatulence by minimizing the ingestion of certain sugars and </w:t>
      </w:r>
      <w:proofErr w:type="gramStart"/>
      <w:r w:rsidR="00AE5C8E" w:rsidRPr="00F36581">
        <w:rPr>
          <w:rFonts w:ascii="Book Antiqua" w:eastAsia="Times New Roman" w:hAnsi="Book Antiqua" w:cs="Times New Roman"/>
          <w:color w:val="000000" w:themeColor="text1"/>
        </w:rPr>
        <w:t>vegetables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14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="00AE6230" w:rsidRP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 xml:space="preserve"> 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 xml:space="preserve">Despite the potential benefit of these various </w:t>
      </w:r>
      <w:r w:rsidR="000543A7" w:rsidRPr="00F36581">
        <w:rPr>
          <w:rFonts w:ascii="Book Antiqua" w:eastAsia="Times New Roman" w:hAnsi="Book Antiqua" w:cs="Times New Roman"/>
          <w:color w:val="000000" w:themeColor="text1"/>
        </w:rPr>
        <w:t>approaches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 xml:space="preserve">, they all tend to provide limited 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>improvements</w:t>
      </w:r>
      <w:r w:rsidR="00616AC9" w:rsidRPr="00F36581">
        <w:rPr>
          <w:rFonts w:ascii="Book Antiqua" w:eastAsia="Times New Roman" w:hAnsi="Book Antiqua" w:cs="Times New Roman"/>
          <w:color w:val="000000" w:themeColor="text1"/>
        </w:rPr>
        <w:t xml:space="preserve"> in patient symptoms</w:t>
      </w:r>
      <w:r w:rsidR="008361D4" w:rsidRPr="00F36581">
        <w:rPr>
          <w:rFonts w:ascii="Book Antiqua" w:eastAsia="Times New Roman" w:hAnsi="Book Antiqua" w:cs="Times New Roman"/>
          <w:color w:val="000000" w:themeColor="text1"/>
        </w:rPr>
        <w:t xml:space="preserve"> leaving many patients unsatisfied with the overall effectiveness. As such, patients continue to seek other therapy options.</w:t>
      </w:r>
    </w:p>
    <w:p w14:paraId="32E7D463" w14:textId="44DC9EF4" w:rsidR="00767806" w:rsidRPr="00F36581" w:rsidRDefault="00AE5C8E" w:rsidP="00AE6230">
      <w:pPr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pacing w:val="-3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>SBI (</w:t>
      </w:r>
      <w:proofErr w:type="spellStart"/>
      <w:r w:rsidRPr="00F36581">
        <w:rPr>
          <w:rFonts w:ascii="Book Antiqua" w:eastAsia="Times New Roman" w:hAnsi="Book Antiqua" w:cs="Times New Roman"/>
          <w:color w:val="000000" w:themeColor="text1"/>
        </w:rPr>
        <w:t>EnteraGam</w:t>
      </w:r>
      <w:r w:rsidR="00D8757B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TM</w:t>
      </w:r>
      <w:proofErr w:type="spellEnd"/>
      <w:r w:rsidRPr="00F36581">
        <w:rPr>
          <w:rFonts w:ascii="Book Antiqua" w:eastAsia="Times New Roman" w:hAnsi="Book Antiqua" w:cs="Times New Roman"/>
          <w:color w:val="000000" w:themeColor="text1"/>
        </w:rPr>
        <w:t xml:space="preserve">) is a prescription medical food product </w:t>
      </w:r>
      <w:r w:rsidRPr="00F36581">
        <w:rPr>
          <w:rFonts w:ascii="Book Antiqua" w:hAnsi="Book Antiqua" w:cs="Times New Roman"/>
          <w:color w:val="000000" w:themeColor="text1"/>
        </w:rPr>
        <w:t xml:space="preserve">indicated for the clinical dietary management of </w:t>
      </w:r>
      <w:proofErr w:type="spellStart"/>
      <w:r w:rsidRPr="00F36581">
        <w:rPr>
          <w:rFonts w:ascii="Book Antiqua" w:hAnsi="Book Antiqua" w:cs="Times New Roman"/>
          <w:color w:val="000000" w:themeColor="text1"/>
        </w:rPr>
        <w:t>enteropathy</w:t>
      </w:r>
      <w:proofErr w:type="spellEnd"/>
      <w:r w:rsidRPr="00F36581">
        <w:rPr>
          <w:rFonts w:ascii="Book Antiqua" w:hAnsi="Book Antiqua" w:cs="Times New Roman"/>
          <w:color w:val="000000" w:themeColor="text1"/>
        </w:rPr>
        <w:t xml:space="preserve"> in patients with </w:t>
      </w:r>
      <w:r w:rsidRPr="00F36581">
        <w:rPr>
          <w:rFonts w:ascii="Book Antiqua" w:eastAsia="Times New Roman" w:hAnsi="Book Antiqua" w:cs="Times New Roman"/>
          <w:color w:val="000000" w:themeColor="text1"/>
        </w:rPr>
        <w:t>chronic loose and frequent stools who have a limited or impaired capacity to ingest, digest, absorb, or metabolize certain nutrients</w:t>
      </w:r>
      <w:r w:rsidR="00235135" w:rsidRPr="00F36581">
        <w:rPr>
          <w:rFonts w:ascii="Book Antiqua" w:eastAsia="Times New Roman" w:hAnsi="Book Antiqua" w:cs="Times New Roman"/>
          <w:color w:val="000000" w:themeColor="text1"/>
        </w:rPr>
        <w:t xml:space="preserve">; it is </w:t>
      </w:r>
      <w:r w:rsidRPr="00F36581">
        <w:rPr>
          <w:rFonts w:ascii="Book Antiqua" w:eastAsia="Times New Roman" w:hAnsi="Book Antiqua" w:cs="Times New Roman"/>
          <w:color w:val="000000" w:themeColor="text1"/>
        </w:rPr>
        <w:t>used under physician supervision</w:t>
      </w:r>
      <w:bookmarkStart w:id="356" w:name="_Ref393094708"/>
      <w:bookmarkStart w:id="357" w:name="_Ref395884069"/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15</w:t>
      </w:r>
      <w:bookmarkEnd w:id="356"/>
      <w:bookmarkEnd w:id="357"/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="00AE6230" w:rsidRP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Pr="00AE6230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SBI is a specially-formulated </w:t>
      </w:r>
      <w:r w:rsidRPr="00F36581">
        <w:rPr>
          <w:rFonts w:ascii="Book Antiqua" w:eastAsia="Times New Roman" w:hAnsi="Book Antiqua" w:cs="Times New Roman"/>
          <w:color w:val="000000" w:themeColor="text1"/>
        </w:rPr>
        <w:lastRenderedPageBreak/>
        <w:t>protein source consisting of &gt;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 xml:space="preserve"> </w:t>
      </w:r>
      <w:r w:rsidRPr="00F36581">
        <w:rPr>
          <w:rFonts w:ascii="Book Antiqua" w:eastAsia="Times New Roman" w:hAnsi="Book Antiqua" w:cs="Times New Roman"/>
          <w:color w:val="000000" w:themeColor="text1"/>
        </w:rPr>
        <w:t>90% protein</w:t>
      </w:r>
      <w:r w:rsidR="00235135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of which &gt;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 xml:space="preserve"> </w:t>
      </w:r>
      <w:r w:rsidRPr="00F36581">
        <w:rPr>
          <w:rFonts w:ascii="Book Antiqua" w:eastAsia="Times New Roman" w:hAnsi="Book Antiqua" w:cs="Times New Roman"/>
          <w:color w:val="000000" w:themeColor="text1"/>
        </w:rPr>
        <w:t>50% is immunoglobulin G (IgG)</w:t>
      </w:r>
      <w:proofErr w:type="gramStart"/>
      <w:r w:rsidRPr="00F36581">
        <w:rPr>
          <w:rFonts w:ascii="Book Antiqua" w:eastAsia="Times New Roman" w:hAnsi="Book Antiqua" w:cs="Times New Roman"/>
          <w:color w:val="000000" w:themeColor="text1"/>
        </w:rPr>
        <w:t>.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15</w:t>
      </w:r>
      <w:r w:rsidR="003F7E1D" w:rsidRPr="00F36581">
        <w:rPr>
          <w:rFonts w:ascii="Book Antiqua" w:hAnsi="Book Antiqua"/>
          <w:vertAlign w:val="superscript"/>
        </w:rPr>
        <w:t>]</w:t>
      </w:r>
      <w:r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 xml:space="preserve">  </w:t>
      </w:r>
      <w:r w:rsidRPr="00F36581">
        <w:rPr>
          <w:rFonts w:ascii="Book Antiqua" w:eastAsia="Times New Roman" w:hAnsi="Book Antiqua" w:cs="Times New Roman"/>
          <w:color w:val="000000" w:themeColor="text1"/>
        </w:rPr>
        <w:t>Studies have demonstrated that SBI is safe and improves gastrointestinal symptoms (</w:t>
      </w:r>
      <w:r w:rsidRPr="00AE6230">
        <w:rPr>
          <w:rFonts w:ascii="Book Antiqua" w:eastAsia="Times New Roman" w:hAnsi="Book Antiqua" w:cs="Times New Roman"/>
          <w:i/>
          <w:color w:val="000000" w:themeColor="text1"/>
        </w:rPr>
        <w:t>e.g</w:t>
      </w:r>
      <w:r w:rsidRPr="00F36581">
        <w:rPr>
          <w:rFonts w:ascii="Book Antiqua" w:eastAsia="Times New Roman" w:hAnsi="Book Antiqua" w:cs="Times New Roman"/>
          <w:color w:val="000000" w:themeColor="text1"/>
        </w:rPr>
        <w:t>., chronic loose and frequent stools, abdominal discomfort, bloating, and urgency) in patients with ISB-D</w:t>
      </w:r>
      <w:bookmarkStart w:id="358" w:name="_Ref395884201"/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16</w:t>
      </w:r>
      <w:bookmarkEnd w:id="358"/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or HIV-associated </w:t>
      </w:r>
      <w:proofErr w:type="spellStart"/>
      <w:r w:rsidRPr="00F36581">
        <w:rPr>
          <w:rFonts w:ascii="Book Antiqua" w:eastAsia="Times New Roman" w:hAnsi="Book Antiqua" w:cs="Times New Roman"/>
          <w:color w:val="000000" w:themeColor="text1"/>
        </w:rPr>
        <w:t>enteropathy</w:t>
      </w:r>
      <w:proofErr w:type="spellEnd"/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17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="00AE6230" w:rsidRP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Pr="00AE6230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F36581">
        <w:rPr>
          <w:rFonts w:ascii="Book Antiqua" w:eastAsia="Times New Roman" w:hAnsi="Book Antiqua" w:cs="Times New Roman"/>
          <w:color w:val="000000" w:themeColor="text1"/>
        </w:rPr>
        <w:t>Approximately 25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%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-50% of orally administered IgG survives digestion in the stomach and small </w:t>
      </w:r>
      <w:proofErr w:type="gramStart"/>
      <w:r w:rsidRPr="00F36581">
        <w:rPr>
          <w:rFonts w:ascii="Book Antiqua" w:eastAsia="Times New Roman" w:hAnsi="Book Antiqua" w:cs="Times New Roman"/>
          <w:color w:val="000000" w:themeColor="text1"/>
        </w:rPr>
        <w:t>intestine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hAnsi="Book Antiqua"/>
          <w:vertAlign w:val="superscript"/>
        </w:rPr>
        <w:t>18</w:t>
      </w:r>
      <w:r w:rsidR="003F7E1D" w:rsidRPr="00F36581">
        <w:rPr>
          <w:rFonts w:ascii="Book Antiqua" w:hAnsi="Book Antiqua"/>
          <w:vertAlign w:val="superscript"/>
        </w:rPr>
        <w:t>]</w:t>
      </w:r>
      <w:r w:rsidR="00AE6230" w:rsidRPr="00AE6230">
        <w:rPr>
          <w:rFonts w:ascii="Book Antiqua" w:hAnsi="Book Antiqua" w:hint="eastAsia"/>
          <w:lang w:eastAsia="zh-CN"/>
        </w:rPr>
        <w:t>.</w:t>
      </w:r>
      <w:r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 xml:space="preserve"> </w:t>
      </w:r>
      <w:r w:rsidRPr="00F36581">
        <w:rPr>
          <w:rFonts w:ascii="Book Antiqua" w:hAnsi="Book Antiqua" w:cs="Times New Roman"/>
          <w:color w:val="000000" w:themeColor="text1"/>
          <w:spacing w:val="-3"/>
        </w:rPr>
        <w:t>The mechanism of action of SBI is postulated to involve binding to microbial components, maintaining immune balance in the gastrointestinal tract, managing gut barrier function</w:t>
      </w:r>
      <w:r w:rsidR="000B0369" w:rsidRPr="00F36581">
        <w:rPr>
          <w:rFonts w:ascii="Book Antiqua" w:hAnsi="Book Antiqua" w:cs="Times New Roman"/>
          <w:color w:val="000000" w:themeColor="text1"/>
          <w:spacing w:val="-3"/>
        </w:rPr>
        <w:t xml:space="preserve"> including increasing expression of the tight junction proteins </w:t>
      </w:r>
      <w:proofErr w:type="spellStart"/>
      <w:r w:rsidR="00767806" w:rsidRPr="00F36581">
        <w:rPr>
          <w:rFonts w:ascii="Book Antiqua" w:hAnsi="Book Antiqua" w:cs="Times New Roman"/>
          <w:color w:val="000000" w:themeColor="text1"/>
          <w:spacing w:val="-3"/>
        </w:rPr>
        <w:t>zonala</w:t>
      </w:r>
      <w:proofErr w:type="spellEnd"/>
      <w:r w:rsidR="00767806" w:rsidRPr="00F36581">
        <w:rPr>
          <w:rFonts w:ascii="Book Antiqua" w:hAnsi="Book Antiqua" w:cs="Times New Roman"/>
          <w:color w:val="000000" w:themeColor="text1"/>
          <w:spacing w:val="-3"/>
        </w:rPr>
        <w:t xml:space="preserve"> occludens-1</w:t>
      </w:r>
      <w:r w:rsidR="00AE6230">
        <w:rPr>
          <w:rFonts w:ascii="Book Antiqua" w:hAnsi="Book Antiqua" w:cs="Times New Roman" w:hint="eastAsia"/>
          <w:color w:val="000000" w:themeColor="text1"/>
          <w:spacing w:val="-3"/>
          <w:lang w:eastAsia="zh-CN"/>
        </w:rPr>
        <w:t xml:space="preserve"> (</w:t>
      </w:r>
      <w:r w:rsidR="00AE6230" w:rsidRPr="00AE6230">
        <w:rPr>
          <w:rFonts w:ascii="Book Antiqua" w:hAnsi="Book Antiqua" w:cs="Times New Roman"/>
          <w:color w:val="000000" w:themeColor="text1"/>
          <w:spacing w:val="-3"/>
          <w:lang w:eastAsia="zh-CN"/>
        </w:rPr>
        <w:t>ZO1</w:t>
      </w:r>
      <w:r w:rsidR="00AE6230">
        <w:rPr>
          <w:rFonts w:ascii="Book Antiqua" w:hAnsi="Book Antiqua" w:cs="Times New Roman" w:hint="eastAsia"/>
          <w:color w:val="000000" w:themeColor="text1"/>
          <w:spacing w:val="-3"/>
          <w:lang w:eastAsia="zh-CN"/>
        </w:rPr>
        <w:t>)</w:t>
      </w:r>
      <w:r w:rsidR="000B0369" w:rsidRPr="00F36581">
        <w:rPr>
          <w:rFonts w:ascii="Book Antiqua" w:hAnsi="Book Antiqua" w:cs="Times New Roman"/>
          <w:color w:val="000000" w:themeColor="text1"/>
          <w:spacing w:val="-3"/>
        </w:rPr>
        <w:t xml:space="preserve"> and </w:t>
      </w:r>
      <w:proofErr w:type="spellStart"/>
      <w:r w:rsidR="00324D48" w:rsidRPr="00F36581">
        <w:rPr>
          <w:rFonts w:ascii="Book Antiqua" w:hAnsi="Book Antiqua" w:cs="Times New Roman"/>
          <w:color w:val="000000" w:themeColor="text1"/>
          <w:spacing w:val="-3"/>
        </w:rPr>
        <w:t>occludin</w:t>
      </w:r>
      <w:proofErr w:type="spellEnd"/>
      <w:r w:rsidR="00324D48" w:rsidRPr="00F36581">
        <w:rPr>
          <w:rFonts w:ascii="Book Antiqua" w:hAnsi="Book Antiqua" w:cs="Times New Roman"/>
          <w:color w:val="000000" w:themeColor="text1"/>
          <w:spacing w:val="-3"/>
        </w:rPr>
        <w:t>,</w:t>
      </w:r>
      <w:r w:rsidRPr="00F36581">
        <w:rPr>
          <w:rFonts w:ascii="Book Antiqua" w:hAnsi="Book Antiqua" w:cs="Times New Roman"/>
          <w:color w:val="000000" w:themeColor="text1"/>
          <w:spacing w:val="-3"/>
        </w:rPr>
        <w:t xml:space="preserve"> and improving nutrient </w:t>
      </w:r>
      <w:proofErr w:type="gramStart"/>
      <w:r w:rsidRPr="00F36581">
        <w:rPr>
          <w:rFonts w:ascii="Book Antiqua" w:hAnsi="Book Antiqua" w:cs="Times New Roman"/>
          <w:color w:val="000000" w:themeColor="text1"/>
          <w:spacing w:val="-3"/>
        </w:rPr>
        <w:t>uptake</w:t>
      </w:r>
      <w:bookmarkStart w:id="359" w:name="_Ref393103139"/>
      <w:bookmarkStart w:id="360" w:name="_Ref395257182"/>
      <w:r w:rsidR="003F7E1D" w:rsidRPr="00F36581">
        <w:rPr>
          <w:rFonts w:ascii="Book Antiqua" w:hAnsi="Book Antiqua" w:cs="Times New Roman"/>
          <w:color w:val="000000" w:themeColor="text1"/>
          <w:spacing w:val="-3"/>
          <w:vertAlign w:val="superscript"/>
        </w:rPr>
        <w:t>[</w:t>
      </w:r>
      <w:bookmarkEnd w:id="359"/>
      <w:bookmarkEnd w:id="360"/>
      <w:proofErr w:type="gramEnd"/>
      <w:r w:rsidR="006B09EA" w:rsidRPr="00F36581">
        <w:rPr>
          <w:rFonts w:ascii="Book Antiqua" w:hAnsi="Book Antiqua" w:cs="Times New Roman"/>
          <w:color w:val="000000" w:themeColor="text1"/>
          <w:spacing w:val="-3"/>
          <w:vertAlign w:val="superscript"/>
        </w:rPr>
        <w:t>18</w:t>
      </w:r>
      <w:r w:rsidR="003F7E1D" w:rsidRPr="00F36581">
        <w:rPr>
          <w:rFonts w:ascii="Book Antiqua" w:hAnsi="Book Antiqua" w:cs="Times New Roman"/>
          <w:color w:val="000000" w:themeColor="text1"/>
          <w:spacing w:val="-3"/>
          <w:vertAlign w:val="superscript"/>
        </w:rPr>
        <w:t>]</w:t>
      </w:r>
      <w:r w:rsidR="00AE6230">
        <w:rPr>
          <w:rFonts w:ascii="Book Antiqua" w:hAnsi="Book Antiqua" w:cs="Times New Roman" w:hint="eastAsia"/>
          <w:color w:val="000000" w:themeColor="text1"/>
          <w:spacing w:val="-3"/>
          <w:lang w:eastAsia="zh-CN"/>
        </w:rPr>
        <w:t xml:space="preserve">. </w:t>
      </w:r>
      <w:r w:rsidR="008361D4" w:rsidRPr="00F36581">
        <w:rPr>
          <w:rFonts w:ascii="Book Antiqua" w:hAnsi="Book Antiqua" w:cs="Times New Roman"/>
          <w:color w:val="000000" w:themeColor="text1"/>
          <w:spacing w:val="-3"/>
        </w:rPr>
        <w:t xml:space="preserve">As such, SBI may </w:t>
      </w:r>
      <w:r w:rsidR="00945800" w:rsidRPr="00F36581">
        <w:rPr>
          <w:rFonts w:ascii="Book Antiqua" w:hAnsi="Book Antiqua" w:cs="Times New Roman"/>
          <w:color w:val="000000" w:themeColor="text1"/>
          <w:spacing w:val="-3"/>
        </w:rPr>
        <w:t xml:space="preserve">provide </w:t>
      </w:r>
      <w:r w:rsidR="000D63C5" w:rsidRPr="00F36581">
        <w:rPr>
          <w:rFonts w:ascii="Book Antiqua" w:hAnsi="Book Antiqua" w:cs="Times New Roman"/>
          <w:color w:val="000000" w:themeColor="text1"/>
          <w:spacing w:val="-3"/>
        </w:rPr>
        <w:t>distinct nutrition in the form of immunoglobulins and other proteins</w:t>
      </w:r>
      <w:r w:rsidR="00945800" w:rsidRPr="00F36581">
        <w:rPr>
          <w:rFonts w:ascii="Book Antiqua" w:hAnsi="Book Antiqua" w:cs="Times New Roman"/>
          <w:color w:val="000000" w:themeColor="text1"/>
          <w:spacing w:val="-3"/>
        </w:rPr>
        <w:t xml:space="preserve"> for patients and physicians when conventional therapies fail to adequate</w:t>
      </w:r>
      <w:r w:rsidR="000D63C5" w:rsidRPr="00F36581">
        <w:rPr>
          <w:rFonts w:ascii="Book Antiqua" w:hAnsi="Book Antiqua" w:cs="Times New Roman"/>
          <w:color w:val="000000" w:themeColor="text1"/>
          <w:spacing w:val="-3"/>
        </w:rPr>
        <w:t>ly</w:t>
      </w:r>
      <w:r w:rsidR="00945800" w:rsidRPr="00F36581">
        <w:rPr>
          <w:rFonts w:ascii="Book Antiqua" w:hAnsi="Book Antiqua" w:cs="Times New Roman"/>
          <w:color w:val="000000" w:themeColor="text1"/>
          <w:spacing w:val="-3"/>
        </w:rPr>
        <w:t xml:space="preserve"> manage IBS-D.</w:t>
      </w:r>
    </w:p>
    <w:p w14:paraId="6A235E3B" w14:textId="77777777" w:rsidR="00AE6230" w:rsidRDefault="00AE6230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eastAsia="zh-CN"/>
        </w:rPr>
      </w:pPr>
    </w:p>
    <w:p w14:paraId="7DF83C55" w14:textId="740D7C2E" w:rsidR="00AE6D99" w:rsidRPr="00AA48AC" w:rsidRDefault="00AA48AC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eastAsia="zh-CN"/>
        </w:rPr>
      </w:pPr>
      <w:r>
        <w:rPr>
          <w:rFonts w:ascii="Book Antiqua" w:eastAsia="Times New Roman" w:hAnsi="Book Antiqua" w:cs="Times New Roman"/>
          <w:b/>
          <w:color w:val="000000" w:themeColor="text1"/>
        </w:rPr>
        <w:t>CASE REPORT</w:t>
      </w:r>
    </w:p>
    <w:p w14:paraId="5C9D801D" w14:textId="7FE0F6BF" w:rsidR="000C417A" w:rsidRPr="00F36581" w:rsidRDefault="00945800" w:rsidP="00AE623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IBS </w:t>
      </w:r>
      <w:r w:rsidR="00D8757B" w:rsidRPr="00F36581">
        <w:rPr>
          <w:rFonts w:ascii="Book Antiqua" w:eastAsia="Times New Roman" w:hAnsi="Book Antiqua" w:cs="Times New Roman"/>
          <w:color w:val="000000" w:themeColor="text1"/>
        </w:rPr>
        <w:t xml:space="preserve">has different clinical expressions </w:t>
      </w:r>
      <w:r w:rsidRPr="00F36581">
        <w:rPr>
          <w:rFonts w:ascii="Book Antiqua" w:eastAsia="Times New Roman" w:hAnsi="Book Antiqua" w:cs="Times New Roman"/>
          <w:color w:val="000000" w:themeColor="text1"/>
        </w:rPr>
        <w:t>based upon stool consistency or frequency</w:t>
      </w:r>
      <w:r w:rsidR="00D8757B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as well as other associated gastrointestinal symptoms. This assessment explores the use of SBI in the management of 14 </w:t>
      </w:r>
      <w:r w:rsidR="00642B9D" w:rsidRPr="00F36581">
        <w:rPr>
          <w:rFonts w:ascii="Book Antiqua" w:eastAsia="Times New Roman" w:hAnsi="Book Antiqua" w:cs="Times New Roman"/>
          <w:color w:val="000000" w:themeColor="text1"/>
        </w:rPr>
        <w:t xml:space="preserve">IBS </w:t>
      </w:r>
      <w:r w:rsidRPr="00F36581">
        <w:rPr>
          <w:rFonts w:ascii="Book Antiqua" w:eastAsia="Times New Roman" w:hAnsi="Book Antiqua" w:cs="Times New Roman"/>
          <w:color w:val="000000" w:themeColor="text1"/>
        </w:rPr>
        <w:t>patients</w:t>
      </w:r>
      <w:r w:rsidR="00642B9D" w:rsidRPr="00F36581">
        <w:rPr>
          <w:rFonts w:ascii="Book Antiqua" w:eastAsia="Times New Roman" w:hAnsi="Book Antiqua" w:cs="Times New Roman"/>
          <w:color w:val="000000" w:themeColor="text1"/>
        </w:rPr>
        <w:t xml:space="preserve"> with differing forms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: </w:t>
      </w:r>
      <w:r w:rsidR="00235135" w:rsidRPr="00F36581">
        <w:rPr>
          <w:rFonts w:ascii="Book Antiqua" w:eastAsia="Times New Roman" w:hAnsi="Book Antiqua" w:cs="Times New Roman"/>
          <w:color w:val="000000" w:themeColor="text1"/>
        </w:rPr>
        <w:t>7 IBS-D</w:t>
      </w:r>
      <w:r w:rsidR="007A1253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="00235135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F36581">
        <w:rPr>
          <w:rFonts w:ascii="Book Antiqua" w:eastAsia="Times New Roman" w:hAnsi="Book Antiqua" w:cs="Times New Roman"/>
          <w:color w:val="000000" w:themeColor="text1"/>
        </w:rPr>
        <w:t>2 IBS</w:t>
      </w:r>
      <w:r w:rsidR="00B34FF7" w:rsidRPr="00F36581">
        <w:rPr>
          <w:rFonts w:ascii="Book Antiqua" w:eastAsia="Times New Roman" w:hAnsi="Book Antiqua" w:cs="Times New Roman"/>
          <w:color w:val="000000" w:themeColor="text1"/>
        </w:rPr>
        <w:t>-C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, 2 </w:t>
      </w:r>
      <w:r w:rsidR="00B34FF7" w:rsidRPr="00F36581">
        <w:rPr>
          <w:rFonts w:ascii="Book Antiqua" w:eastAsia="Times New Roman" w:hAnsi="Book Antiqua" w:cs="Times New Roman"/>
          <w:color w:val="000000" w:themeColor="text1"/>
        </w:rPr>
        <w:t>IBS-M</w:t>
      </w:r>
      <w:r w:rsidR="007A1253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and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3 </w:t>
      </w:r>
      <w:r w:rsidR="00B34FF7" w:rsidRPr="00F36581">
        <w:rPr>
          <w:rFonts w:ascii="Book Antiqua" w:eastAsia="Times New Roman" w:hAnsi="Book Antiqua" w:cs="Times New Roman"/>
          <w:color w:val="000000" w:themeColor="text1"/>
        </w:rPr>
        <w:t>IBS-</w:t>
      </w:r>
      <w:r w:rsidR="006F3718" w:rsidRPr="00F36581">
        <w:rPr>
          <w:rFonts w:ascii="Book Antiqua" w:eastAsia="Times New Roman" w:hAnsi="Book Antiqua" w:cs="Times New Roman"/>
          <w:color w:val="000000" w:themeColor="text1"/>
        </w:rPr>
        <w:t>B</w:t>
      </w:r>
      <w:r w:rsidR="009E1843" w:rsidRPr="00F36581">
        <w:rPr>
          <w:rFonts w:ascii="Book Antiqua" w:eastAsia="Times New Roman" w:hAnsi="Book Antiqua" w:cs="Times New Roman"/>
          <w:color w:val="000000" w:themeColor="text1"/>
        </w:rPr>
        <w:t>loating (IBS-U</w:t>
      </w:r>
      <w:r w:rsidR="00B34FF7" w:rsidRPr="00F36581">
        <w:rPr>
          <w:rFonts w:ascii="Book Antiqua" w:eastAsia="Times New Roman" w:hAnsi="Book Antiqua" w:cs="Times New Roman"/>
          <w:color w:val="000000" w:themeColor="text1"/>
        </w:rPr>
        <w:t>)</w:t>
      </w:r>
      <w:r w:rsidR="00767806" w:rsidRPr="00F36581">
        <w:rPr>
          <w:rFonts w:ascii="Book Antiqua" w:eastAsia="Times New Roman" w:hAnsi="Book Antiqua" w:cs="Times New Roman"/>
          <w:color w:val="000000" w:themeColor="text1"/>
        </w:rPr>
        <w:t xml:space="preserve"> through clinical observations, physician questioning and patient reporting</w:t>
      </w:r>
      <w:r w:rsidR="00642B9D" w:rsidRPr="00F36581">
        <w:rPr>
          <w:rFonts w:ascii="Book Antiqua" w:eastAsia="Times New Roman" w:hAnsi="Book Antiqua" w:cs="Times New Roman"/>
          <w:color w:val="000000" w:themeColor="text1"/>
        </w:rPr>
        <w:t xml:space="preserve">. </w:t>
      </w:r>
    </w:p>
    <w:p w14:paraId="7D7228B8" w14:textId="245F5F5C" w:rsidR="000C5147" w:rsidRPr="00F36581" w:rsidRDefault="00642B9D" w:rsidP="00AE6230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The first </w:t>
      </w:r>
      <w:proofErr w:type="gramStart"/>
      <w:r w:rsidRPr="00F36581">
        <w:rPr>
          <w:rFonts w:ascii="Book Antiqua" w:eastAsia="Times New Roman" w:hAnsi="Book Antiqua" w:cs="Times New Roman"/>
          <w:color w:val="000000" w:themeColor="text1"/>
        </w:rPr>
        <w:t xml:space="preserve">group investigated </w:t>
      </w:r>
      <w:r w:rsidR="007A1253" w:rsidRPr="00F36581">
        <w:rPr>
          <w:rFonts w:ascii="Book Antiqua" w:eastAsia="Times New Roman" w:hAnsi="Book Antiqua" w:cs="Times New Roman"/>
          <w:color w:val="000000" w:themeColor="text1"/>
        </w:rPr>
        <w:t>were</w:t>
      </w:r>
      <w:proofErr w:type="gramEnd"/>
      <w:r w:rsidR="007A1253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those </w:t>
      </w:r>
      <w:r w:rsidR="007A1253" w:rsidRPr="00F36581">
        <w:rPr>
          <w:rFonts w:ascii="Book Antiqua" w:eastAsia="Times New Roman" w:hAnsi="Book Antiqua" w:cs="Times New Roman"/>
          <w:color w:val="000000" w:themeColor="text1"/>
        </w:rPr>
        <w:t xml:space="preserve">patients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with IBS-D </w:t>
      </w:r>
      <w:r w:rsidR="003E6142" w:rsidRPr="00F36581">
        <w:rPr>
          <w:rFonts w:ascii="Book Antiqua" w:eastAsia="Times New Roman" w:hAnsi="Book Antiqua" w:cs="Times New Roman"/>
          <w:color w:val="000000" w:themeColor="text1"/>
        </w:rPr>
        <w:t>(Table 1)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2E79AA" w:rsidRPr="00F36581">
        <w:rPr>
          <w:rFonts w:ascii="Book Antiqua" w:eastAsia="Times New Roman" w:hAnsi="Book Antiqua" w:cs="Times New Roman"/>
          <w:color w:val="000000" w:themeColor="text1"/>
        </w:rPr>
        <w:t xml:space="preserve">Overall these patients ranging in from 24-87 years of age responded well to SBI therapy and all continued usage. 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 xml:space="preserve">The key complaints of these 7 patients were diarrhea (6), urgency (6), abdominal pain (6), frequency (5), and incontinence but symptoms of flatulence, distension, and cramping were also noted by some patients. 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>While</w:t>
      </w:r>
      <w:r w:rsidR="0051185A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 xml:space="preserve">symptoms </w:t>
      </w:r>
      <w:r w:rsidR="007A1253" w:rsidRPr="00F36581">
        <w:rPr>
          <w:rFonts w:ascii="Book Antiqua" w:eastAsia="Times New Roman" w:hAnsi="Book Antiqua" w:cs="Times New Roman"/>
          <w:color w:val="000000" w:themeColor="text1"/>
        </w:rPr>
        <w:t xml:space="preserve">varied 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>among these patients, the general response indicated a</w:t>
      </w:r>
      <w:r w:rsidR="007A1253" w:rsidRPr="00F36581">
        <w:rPr>
          <w:rFonts w:ascii="Book Antiqua" w:eastAsia="Times New Roman" w:hAnsi="Book Antiqua" w:cs="Times New Roman"/>
          <w:color w:val="000000" w:themeColor="text1"/>
        </w:rPr>
        <w:t xml:space="preserve"> consistent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 xml:space="preserve"> improvement in abdominal and bowel symptoms with 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>a marked reduction in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 xml:space="preserve"> abdominal pain</w:t>
      </w:r>
      <w:r w:rsidR="007A1253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="0051185A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>diarrhea</w:t>
      </w:r>
      <w:r w:rsidR="0051185A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 xml:space="preserve"> urgency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 xml:space="preserve"> and an improved stool consistency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 xml:space="preserve">. There was also 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 xml:space="preserve">a noted 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 xml:space="preserve">resolution of incontinence. 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>The duration of SBI therapy range</w:t>
      </w:r>
      <w:r w:rsidR="000D63C5" w:rsidRPr="00F36581">
        <w:rPr>
          <w:rFonts w:ascii="Book Antiqua" w:eastAsia="Times New Roman" w:hAnsi="Book Antiqua" w:cs="Times New Roman"/>
          <w:color w:val="000000" w:themeColor="text1"/>
        </w:rPr>
        <w:t>d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 xml:space="preserve">from 17-32 </w:t>
      </w:r>
      <w:proofErr w:type="spellStart"/>
      <w:r w:rsidR="00123354" w:rsidRPr="00F36581">
        <w:rPr>
          <w:rFonts w:ascii="Book Antiqua" w:eastAsia="Times New Roman" w:hAnsi="Book Antiqua" w:cs="Times New Roman"/>
          <w:color w:val="000000" w:themeColor="text1"/>
        </w:rPr>
        <w:t>w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k</w:t>
      </w:r>
      <w:proofErr w:type="spellEnd"/>
      <w:r w:rsidR="00123354" w:rsidRPr="00F36581">
        <w:rPr>
          <w:rFonts w:ascii="Book Antiqua" w:eastAsia="Times New Roman" w:hAnsi="Book Antiqua" w:cs="Times New Roman"/>
          <w:color w:val="000000" w:themeColor="text1"/>
        </w:rPr>
        <w:t xml:space="preserve"> and all patient</w:t>
      </w:r>
      <w:r w:rsidR="00CD719F" w:rsidRPr="00F36581">
        <w:rPr>
          <w:rFonts w:ascii="Book Antiqua" w:eastAsia="Times New Roman" w:hAnsi="Book Antiqua" w:cs="Times New Roman"/>
          <w:color w:val="000000" w:themeColor="text1"/>
        </w:rPr>
        <w:t>s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2D08F9" w:rsidRPr="00F36581">
        <w:rPr>
          <w:rFonts w:ascii="Book Antiqua" w:eastAsia="Times New Roman" w:hAnsi="Book Antiqua" w:cs="Times New Roman"/>
          <w:color w:val="000000" w:themeColor="text1"/>
        </w:rPr>
        <w:t>continue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 xml:space="preserve"> their 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 xml:space="preserve">SBI </w:t>
      </w:r>
      <w:r w:rsidR="00123354" w:rsidRPr="00F36581">
        <w:rPr>
          <w:rFonts w:ascii="Book Antiqua" w:eastAsia="Times New Roman" w:hAnsi="Book Antiqua" w:cs="Times New Roman"/>
          <w:color w:val="000000" w:themeColor="text1"/>
        </w:rPr>
        <w:t xml:space="preserve">therapy </w:t>
      </w:r>
      <w:r w:rsidR="000C5147" w:rsidRPr="00F36581">
        <w:rPr>
          <w:rFonts w:ascii="Book Antiqua" w:eastAsia="Times New Roman" w:hAnsi="Book Antiqua" w:cs="Times New Roman"/>
          <w:color w:val="000000" w:themeColor="text1"/>
        </w:rPr>
        <w:t>for the management of their IBS-D symptoms.</w:t>
      </w:r>
    </w:p>
    <w:p w14:paraId="1F9114AE" w14:textId="0064EA05" w:rsidR="002D49B8" w:rsidRPr="00F36581" w:rsidRDefault="000C5147" w:rsidP="00AE6230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lastRenderedPageBreak/>
        <w:t xml:space="preserve">The second group investigated </w:t>
      </w:r>
      <w:r w:rsidR="000D63C5" w:rsidRPr="00F36581">
        <w:rPr>
          <w:rFonts w:ascii="Book Antiqua" w:eastAsia="Times New Roman" w:hAnsi="Book Antiqua" w:cs="Times New Roman"/>
          <w:color w:val="000000" w:themeColor="text1"/>
        </w:rPr>
        <w:t>consisted of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4504C6" w:rsidRPr="00F36581">
        <w:rPr>
          <w:rFonts w:ascii="Book Antiqua" w:eastAsia="Times New Roman" w:hAnsi="Book Antiqua" w:cs="Times New Roman"/>
          <w:color w:val="000000" w:themeColor="text1"/>
        </w:rPr>
        <w:t>two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patients diagnosed with IBS-C (Table 2).  While SBI is</w:t>
      </w:r>
      <w:r w:rsidR="000C417A" w:rsidRPr="00F36581">
        <w:rPr>
          <w:rFonts w:ascii="Book Antiqua" w:eastAsia="Times New Roman" w:hAnsi="Book Antiqua" w:cs="Times New Roman"/>
          <w:color w:val="000000" w:themeColor="text1"/>
        </w:rPr>
        <w:t xml:space="preserve"> specifically indicated for IBS-D rather than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IBS-C, the potential mechanism of action regarding barrier restoration may provide some symptom management in IBS-C. For one patient, </w:t>
      </w:r>
      <w:r w:rsidR="000D63C5" w:rsidRPr="00F36581">
        <w:rPr>
          <w:rFonts w:ascii="Book Antiqua" w:eastAsia="Times New Roman" w:hAnsi="Book Antiqua" w:cs="Times New Roman"/>
          <w:color w:val="000000" w:themeColor="text1"/>
        </w:rPr>
        <w:t xml:space="preserve">a </w:t>
      </w:r>
      <w:r w:rsidR="004504C6" w:rsidRPr="00F36581">
        <w:rPr>
          <w:rFonts w:ascii="Book Antiqua" w:eastAsia="Times New Roman" w:hAnsi="Book Antiqua" w:cs="Times New Roman"/>
          <w:color w:val="000000" w:themeColor="text1"/>
        </w:rPr>
        <w:t xml:space="preserve">22 year old female,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SBI was ineffective in </w:t>
      </w:r>
      <w:r w:rsidR="000D63C5" w:rsidRPr="00F36581">
        <w:rPr>
          <w:rFonts w:ascii="Book Antiqua" w:eastAsia="Times New Roman" w:hAnsi="Book Antiqua" w:cs="Times New Roman"/>
          <w:color w:val="000000" w:themeColor="text1"/>
        </w:rPr>
        <w:t xml:space="preserve">managing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the patient’s overall IBS-C symptoms. In a second </w:t>
      </w:r>
      <w:r w:rsidR="000C417A" w:rsidRPr="00F36581">
        <w:rPr>
          <w:rFonts w:ascii="Book Antiqua" w:eastAsia="Times New Roman" w:hAnsi="Book Antiqua" w:cs="Times New Roman"/>
          <w:color w:val="000000" w:themeColor="text1"/>
        </w:rPr>
        <w:t>55</w:t>
      </w:r>
      <w:r w:rsidR="004504C6" w:rsidRPr="00F36581">
        <w:rPr>
          <w:rFonts w:ascii="Book Antiqua" w:eastAsia="Times New Roman" w:hAnsi="Book Antiqua" w:cs="Times New Roman"/>
          <w:color w:val="000000" w:themeColor="text1"/>
        </w:rPr>
        <w:t xml:space="preserve"> year female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patient, SBI improve the patient’s bloating, distension and nausea. 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>However</w:t>
      </w:r>
      <w:r w:rsidRPr="00F36581">
        <w:rPr>
          <w:rFonts w:ascii="Book Antiqua" w:eastAsia="Times New Roman" w:hAnsi="Book Antiqua" w:cs="Times New Roman"/>
          <w:color w:val="000000" w:themeColor="text1"/>
        </w:rPr>
        <w:t>, the patient ha</w:t>
      </w:r>
      <w:r w:rsidR="00482214" w:rsidRPr="00F36581">
        <w:rPr>
          <w:rFonts w:ascii="Book Antiqua" w:eastAsia="Times New Roman" w:hAnsi="Book Antiqua" w:cs="Times New Roman"/>
          <w:color w:val="000000" w:themeColor="text1"/>
        </w:rPr>
        <w:t>d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4504C6" w:rsidRPr="00F36581">
        <w:rPr>
          <w:rFonts w:ascii="Book Antiqua" w:eastAsia="Times New Roman" w:hAnsi="Book Antiqua" w:cs="Times New Roman"/>
          <w:color w:val="000000" w:themeColor="text1"/>
        </w:rPr>
        <w:t xml:space="preserve">no </w:t>
      </w:r>
      <w:r w:rsidR="000C417A" w:rsidRPr="00F36581">
        <w:rPr>
          <w:rFonts w:ascii="Book Antiqua" w:eastAsia="Times New Roman" w:hAnsi="Book Antiqua" w:cs="Times New Roman"/>
          <w:color w:val="000000" w:themeColor="text1"/>
        </w:rPr>
        <w:t>improvement in her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obstipation</w:t>
      </w:r>
      <w:r w:rsidR="004504C6" w:rsidRPr="00F36581">
        <w:rPr>
          <w:rFonts w:ascii="Book Antiqua" w:eastAsia="Times New Roman" w:hAnsi="Book Antiqua" w:cs="Times New Roman"/>
          <w:color w:val="000000" w:themeColor="text1"/>
        </w:rPr>
        <w:t xml:space="preserve"> (severe constipation resulting </w:t>
      </w:r>
      <w:r w:rsidR="009C22A6" w:rsidRPr="00F36581">
        <w:rPr>
          <w:rFonts w:ascii="Book Antiqua" w:eastAsia="Times New Roman" w:hAnsi="Book Antiqua" w:cs="Times New Roman"/>
          <w:color w:val="000000" w:themeColor="text1"/>
        </w:rPr>
        <w:t xml:space="preserve">from </w:t>
      </w:r>
      <w:r w:rsidR="004504C6" w:rsidRPr="00F36581">
        <w:rPr>
          <w:rFonts w:ascii="Book Antiqua" w:eastAsia="Times New Roman" w:hAnsi="Book Antiqua" w:cs="Times New Roman"/>
          <w:color w:val="000000" w:themeColor="text1"/>
        </w:rPr>
        <w:t>an intestinal obstruction)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. The benefits </w:t>
      </w:r>
      <w:r w:rsidR="000D63C5" w:rsidRPr="00F36581">
        <w:rPr>
          <w:rFonts w:ascii="Book Antiqua" w:eastAsia="Times New Roman" w:hAnsi="Book Antiqua" w:cs="Times New Roman"/>
          <w:color w:val="000000" w:themeColor="text1"/>
        </w:rPr>
        <w:t>perceived by the patient, however,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were subjectively sufficient </w:t>
      </w:r>
      <w:r w:rsidR="004504C6" w:rsidRPr="00F36581">
        <w:rPr>
          <w:rFonts w:ascii="Book Antiqua" w:eastAsia="Times New Roman" w:hAnsi="Book Antiqua" w:cs="Times New Roman"/>
          <w:color w:val="000000" w:themeColor="text1"/>
        </w:rPr>
        <w:t xml:space="preserve">during the 14 weeks of SBI therapy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that the patient has elected to continue </w:t>
      </w:r>
      <w:r w:rsidR="004504C6" w:rsidRPr="00F36581">
        <w:rPr>
          <w:rFonts w:ascii="Book Antiqua" w:eastAsia="Times New Roman" w:hAnsi="Book Antiqua" w:cs="Times New Roman"/>
          <w:color w:val="000000" w:themeColor="text1"/>
        </w:rPr>
        <w:t>the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therapy.</w:t>
      </w:r>
    </w:p>
    <w:p w14:paraId="2F79EE29" w14:textId="0A4B2440" w:rsidR="008D4F30" w:rsidRPr="00F36581" w:rsidRDefault="008D4F30" w:rsidP="00AE6230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The third group </w:t>
      </w:r>
      <w:r w:rsidR="00623476">
        <w:rPr>
          <w:rFonts w:ascii="Book Antiqua" w:hAnsi="Book Antiqua" w:cs="Times New Roman" w:hint="eastAsia"/>
          <w:color w:val="000000" w:themeColor="text1"/>
          <w:lang w:eastAsia="zh-CN"/>
        </w:rPr>
        <w:t>was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 xml:space="preserve"> two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patients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experiencing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alternating </w:t>
      </w:r>
      <w:r w:rsidRPr="00F36581">
        <w:rPr>
          <w:rFonts w:ascii="Book Antiqua" w:eastAsia="Times New Roman" w:hAnsi="Book Antiqua" w:cs="Times New Roman"/>
          <w:color w:val="000000" w:themeColor="text1"/>
        </w:rPr>
        <w:t>diarrhea and constipation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 symptoms noted as </w:t>
      </w:r>
      <w:r w:rsidRPr="00F36581">
        <w:rPr>
          <w:rFonts w:ascii="Book Antiqua" w:eastAsia="Times New Roman" w:hAnsi="Book Antiqua" w:cs="Times New Roman"/>
          <w:color w:val="000000" w:themeColor="text1"/>
        </w:rPr>
        <w:t>IBS-M</w:t>
      </w:r>
      <w:r w:rsidR="003E6142" w:rsidRPr="00F36581">
        <w:rPr>
          <w:rFonts w:ascii="Book Antiqua" w:eastAsia="Times New Roman" w:hAnsi="Book Antiqua" w:cs="Times New Roman"/>
          <w:color w:val="000000" w:themeColor="text1"/>
        </w:rPr>
        <w:t xml:space="preserve"> (Table 3)</w:t>
      </w:r>
      <w:r w:rsidRPr="00F36581">
        <w:rPr>
          <w:rFonts w:ascii="Book Antiqua" w:eastAsia="Times New Roman" w:hAnsi="Book Antiqua" w:cs="Times New Roman"/>
          <w:color w:val="000000" w:themeColor="text1"/>
        </w:rPr>
        <w:t>.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8B4322" w:rsidRPr="00F36581">
        <w:rPr>
          <w:rFonts w:ascii="Book Antiqua" w:eastAsia="Times New Roman" w:hAnsi="Book Antiqua" w:cs="Times New Roman"/>
          <w:color w:val="000000" w:themeColor="text1"/>
        </w:rPr>
        <w:t xml:space="preserve">For </w:t>
      </w:r>
      <w:r w:rsidR="004504C6" w:rsidRPr="00F36581">
        <w:rPr>
          <w:rFonts w:ascii="Book Antiqua" w:eastAsia="Times New Roman" w:hAnsi="Book Antiqua" w:cs="Times New Roman"/>
          <w:color w:val="000000" w:themeColor="text1"/>
        </w:rPr>
        <w:t xml:space="preserve">the 33 year old female </w:t>
      </w:r>
      <w:r w:rsidR="008B4322" w:rsidRPr="00F36581">
        <w:rPr>
          <w:rFonts w:ascii="Book Antiqua" w:eastAsia="Times New Roman" w:hAnsi="Book Antiqua" w:cs="Times New Roman"/>
          <w:color w:val="000000" w:themeColor="text1"/>
        </w:rPr>
        <w:t xml:space="preserve">patient, there 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>was</w:t>
      </w:r>
      <w:r w:rsidR="001B5FA0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8B4322" w:rsidRPr="00F36581">
        <w:rPr>
          <w:rFonts w:ascii="Book Antiqua" w:eastAsia="Times New Roman" w:hAnsi="Book Antiqua" w:cs="Times New Roman"/>
          <w:color w:val="000000" w:themeColor="text1"/>
        </w:rPr>
        <w:t>an overall improvement in IBS-M and a reduction in bloating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 during the 15 </w:t>
      </w:r>
      <w:proofErr w:type="spellStart"/>
      <w:r w:rsidR="001716F1" w:rsidRPr="00F36581">
        <w:rPr>
          <w:rFonts w:ascii="Book Antiqua" w:eastAsia="Times New Roman" w:hAnsi="Book Antiqua" w:cs="Times New Roman"/>
          <w:color w:val="000000" w:themeColor="text1"/>
        </w:rPr>
        <w:t>w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k</w:t>
      </w:r>
      <w:proofErr w:type="spellEnd"/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 of SBI therapy although mild obstipation was noted</w:t>
      </w:r>
      <w:r w:rsidR="008B4322" w:rsidRPr="00F3658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 xml:space="preserve">In a second patient, 66 year old female, there was an elimination of the patient’s bloating, distension and improvement in the bowel movements during the 14 </w:t>
      </w:r>
      <w:proofErr w:type="spellStart"/>
      <w:r w:rsidR="007D6FAD" w:rsidRPr="00F36581">
        <w:rPr>
          <w:rFonts w:ascii="Book Antiqua" w:eastAsia="Times New Roman" w:hAnsi="Book Antiqua" w:cs="Times New Roman"/>
          <w:color w:val="000000" w:themeColor="text1"/>
        </w:rPr>
        <w:t>w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k</w:t>
      </w:r>
      <w:proofErr w:type="spellEnd"/>
      <w:r w:rsidR="007D6FAD" w:rsidRPr="00F36581">
        <w:rPr>
          <w:rFonts w:ascii="Book Antiqua" w:eastAsia="Times New Roman" w:hAnsi="Book Antiqua" w:cs="Times New Roman"/>
          <w:color w:val="000000" w:themeColor="text1"/>
        </w:rPr>
        <w:t xml:space="preserve"> of SBI therapy. Both patients are on low FODMAP diets and continue their SBI therapy.</w:t>
      </w:r>
    </w:p>
    <w:p w14:paraId="45ED0045" w14:textId="53CE06E9" w:rsidR="004E6869" w:rsidRPr="00F36581" w:rsidRDefault="008D4F30" w:rsidP="00AE6230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>The final group of IBS patient</w:t>
      </w:r>
      <w:r w:rsidR="003E6142" w:rsidRPr="00F36581">
        <w:rPr>
          <w:rFonts w:ascii="Book Antiqua" w:eastAsia="Times New Roman" w:hAnsi="Book Antiqua" w:cs="Times New Roman"/>
          <w:color w:val="000000" w:themeColor="text1"/>
        </w:rPr>
        <w:t>s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CC4D9A">
        <w:rPr>
          <w:rFonts w:ascii="Book Antiqua" w:hAnsi="Book Antiqua" w:cs="Times New Roman" w:hint="eastAsia"/>
          <w:color w:val="000000" w:themeColor="text1"/>
          <w:lang w:eastAsia="zh-CN"/>
        </w:rPr>
        <w:t>was</w:t>
      </w:r>
      <w:r w:rsidR="00F86D65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>those with no specific bowel symptoms associated with stool consistency</w:t>
      </w:r>
      <w:r w:rsidR="00E600D9" w:rsidRPr="00F3658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but who indicated that their </w:t>
      </w:r>
      <w:r w:rsidRPr="00F36581">
        <w:rPr>
          <w:rFonts w:ascii="Book Antiqua" w:eastAsia="Times New Roman" w:hAnsi="Book Antiqua" w:cs="Times New Roman"/>
          <w:color w:val="000000" w:themeColor="text1"/>
        </w:rPr>
        <w:t>primary IBS symptom was bloating</w:t>
      </w:r>
      <w:r w:rsidR="003E6142" w:rsidRPr="00F36581">
        <w:rPr>
          <w:rFonts w:ascii="Book Antiqua" w:eastAsia="Times New Roman" w:hAnsi="Book Antiqua" w:cs="Times New Roman"/>
          <w:color w:val="000000" w:themeColor="text1"/>
        </w:rPr>
        <w:t xml:space="preserve"> (Table 4)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For this group of patients, 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an 82 year female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patient discontinued SBI therapy 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after 6 weeks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>indicating there was insufficient relie</w:t>
      </w:r>
      <w:r w:rsidR="003E6142" w:rsidRPr="00F36581">
        <w:rPr>
          <w:rFonts w:ascii="Book Antiqua" w:eastAsia="Times New Roman" w:hAnsi="Book Antiqua" w:cs="Times New Roman"/>
          <w:color w:val="000000" w:themeColor="text1"/>
        </w:rPr>
        <w:t>f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 of symptoms. A second patient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0D63C5" w:rsidRPr="00F36581">
        <w:rPr>
          <w:rFonts w:ascii="Book Antiqua" w:eastAsia="Times New Roman" w:hAnsi="Book Antiqua" w:cs="Times New Roman"/>
          <w:color w:val="000000" w:themeColor="text1"/>
        </w:rPr>
        <w:t xml:space="preserve">a 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>62 year old female,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 completed 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8 </w:t>
      </w:r>
      <w:proofErr w:type="spellStart"/>
      <w:r w:rsidR="001716F1" w:rsidRPr="00F36581">
        <w:rPr>
          <w:rFonts w:ascii="Book Antiqua" w:eastAsia="Times New Roman" w:hAnsi="Book Antiqua" w:cs="Times New Roman"/>
          <w:color w:val="000000" w:themeColor="text1"/>
        </w:rPr>
        <w:t>w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k</w:t>
      </w:r>
      <w:proofErr w:type="spellEnd"/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 of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 SBI therapy 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and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>indicat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>ed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 a resolution of 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her gastrointestinal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>symptoms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 (bloating, distention, flatulence, and abdominal pain) but 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>given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 the cyclic nature of IBS, it is possible that </w:t>
      </w:r>
      <w:r w:rsidR="001B5FA0" w:rsidRPr="00F36581">
        <w:rPr>
          <w:rFonts w:ascii="Book Antiqua" w:eastAsia="Times New Roman" w:hAnsi="Book Antiqua" w:cs="Times New Roman"/>
          <w:color w:val="000000" w:themeColor="text1"/>
        </w:rPr>
        <w:t xml:space="preserve">these 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>symptom</w:t>
      </w:r>
      <w:r w:rsidR="001B5FA0" w:rsidRPr="00F36581">
        <w:rPr>
          <w:rFonts w:ascii="Book Antiqua" w:eastAsia="Times New Roman" w:hAnsi="Book Antiqua" w:cs="Times New Roman"/>
          <w:color w:val="000000" w:themeColor="text1"/>
        </w:rPr>
        <w:t>s</w:t>
      </w:r>
      <w:r w:rsidR="002B6F85" w:rsidRPr="00F36581">
        <w:rPr>
          <w:rFonts w:ascii="Book Antiqua" w:eastAsia="Times New Roman" w:hAnsi="Book Antiqua" w:cs="Times New Roman"/>
          <w:color w:val="000000" w:themeColor="text1"/>
        </w:rPr>
        <w:t xml:space="preserve"> may </w:t>
      </w:r>
      <w:r w:rsidR="00E600D9" w:rsidRPr="00F36581">
        <w:rPr>
          <w:rFonts w:ascii="Book Antiqua" w:eastAsia="Times New Roman" w:hAnsi="Book Antiqua" w:cs="Times New Roman"/>
          <w:color w:val="000000" w:themeColor="text1"/>
        </w:rPr>
        <w:t>recur.</w:t>
      </w:r>
      <w:r w:rsidR="008B4322" w:rsidRPr="00F36581">
        <w:rPr>
          <w:rFonts w:ascii="Book Antiqua" w:hAnsi="Book Antiqua"/>
        </w:rPr>
        <w:t xml:space="preserve"> </w:t>
      </w:r>
      <w:r w:rsidR="008B4322" w:rsidRPr="00F36581">
        <w:rPr>
          <w:rFonts w:ascii="Book Antiqua" w:eastAsia="Times New Roman" w:hAnsi="Book Antiqua" w:cs="Times New Roman"/>
          <w:color w:val="000000" w:themeColor="text1"/>
        </w:rPr>
        <w:t>A third patient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0D63C5" w:rsidRPr="00F36581">
        <w:rPr>
          <w:rFonts w:ascii="Book Antiqua" w:eastAsia="Times New Roman" w:hAnsi="Book Antiqua" w:cs="Times New Roman"/>
          <w:color w:val="000000" w:themeColor="text1"/>
        </w:rPr>
        <w:t xml:space="preserve">a </w:t>
      </w:r>
      <w:r w:rsidR="001716F1" w:rsidRPr="00F36581">
        <w:rPr>
          <w:rFonts w:ascii="Book Antiqua" w:eastAsia="Times New Roman" w:hAnsi="Book Antiqua" w:cs="Times New Roman"/>
          <w:color w:val="000000" w:themeColor="text1"/>
        </w:rPr>
        <w:t xml:space="preserve">50 year old male whose primary symptoms included gas, bloating and abdominal pain, </w:t>
      </w:r>
      <w:r w:rsidR="008B4322" w:rsidRPr="00F36581">
        <w:rPr>
          <w:rFonts w:ascii="Book Antiqua" w:eastAsia="Times New Roman" w:hAnsi="Book Antiqua" w:cs="Times New Roman"/>
          <w:color w:val="000000" w:themeColor="text1"/>
        </w:rPr>
        <w:t>reported a resolution of symptoms</w:t>
      </w:r>
      <w:r w:rsidR="006C39C3" w:rsidRPr="00F36581">
        <w:rPr>
          <w:rFonts w:ascii="Book Antiqua" w:eastAsia="Times New Roman" w:hAnsi="Book Antiqua" w:cs="Times New Roman"/>
          <w:color w:val="000000" w:themeColor="text1"/>
        </w:rPr>
        <w:t xml:space="preserve">. He has been managed with SBI therapy for 35 </w:t>
      </w:r>
      <w:proofErr w:type="spellStart"/>
      <w:r w:rsidR="006C39C3" w:rsidRPr="00F36581">
        <w:rPr>
          <w:rFonts w:ascii="Book Antiqua" w:eastAsia="Times New Roman" w:hAnsi="Book Antiqua" w:cs="Times New Roman"/>
          <w:color w:val="000000" w:themeColor="text1"/>
        </w:rPr>
        <w:t>w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k</w:t>
      </w:r>
      <w:proofErr w:type="spellEnd"/>
      <w:r w:rsidR="008B4322" w:rsidRPr="00F36581">
        <w:rPr>
          <w:rFonts w:ascii="Book Antiqua" w:eastAsia="Times New Roman" w:hAnsi="Book Antiqua" w:cs="Times New Roman"/>
          <w:color w:val="000000" w:themeColor="text1"/>
        </w:rPr>
        <w:t xml:space="preserve"> and continues on therapy.</w:t>
      </w:r>
    </w:p>
    <w:p w14:paraId="0F13E868" w14:textId="0EFDF8B9" w:rsidR="00AB2874" w:rsidRPr="00F36581" w:rsidRDefault="00717815" w:rsidP="00AE6230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No adverse effects have been noted due to 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 xml:space="preserve">SBI </w:t>
      </w:r>
      <w:r w:rsidR="000D63C5" w:rsidRPr="00F36581">
        <w:rPr>
          <w:rFonts w:ascii="Book Antiqua" w:eastAsia="Times New Roman" w:hAnsi="Book Antiqua" w:cs="Times New Roman"/>
          <w:color w:val="000000" w:themeColor="text1"/>
        </w:rPr>
        <w:t>t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>herapy</w:t>
      </w:r>
      <w:r w:rsidR="009E1843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 xml:space="preserve">in any of the </w:t>
      </w:r>
      <w:r w:rsidR="009E1843" w:rsidRPr="00F36581">
        <w:rPr>
          <w:rFonts w:ascii="Book Antiqua" w:eastAsia="Times New Roman" w:hAnsi="Book Antiqua" w:cs="Times New Roman"/>
          <w:color w:val="000000" w:themeColor="text1"/>
        </w:rPr>
        <w:t xml:space="preserve">IBS 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>patient</w:t>
      </w:r>
      <w:r w:rsidR="00575803" w:rsidRPr="00F36581">
        <w:rPr>
          <w:rFonts w:ascii="Book Antiqua" w:eastAsia="Times New Roman" w:hAnsi="Book Antiqua" w:cs="Times New Roman"/>
          <w:color w:val="000000" w:themeColor="text1"/>
        </w:rPr>
        <w:t xml:space="preserve"> population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 xml:space="preserve">s being </w:t>
      </w:r>
      <w:r w:rsidR="008101E3" w:rsidRPr="00F36581">
        <w:rPr>
          <w:rFonts w:ascii="Book Antiqua" w:eastAsia="Times New Roman" w:hAnsi="Book Antiqua" w:cs="Times New Roman"/>
          <w:color w:val="000000" w:themeColor="text1"/>
        </w:rPr>
        <w:t>managed with the product</w:t>
      </w:r>
      <w:r w:rsidR="00F86D65" w:rsidRPr="00F36581">
        <w:rPr>
          <w:rFonts w:ascii="Book Antiqua" w:eastAsia="Times New Roman" w:hAnsi="Book Antiqua" w:cs="Times New Roman"/>
          <w:color w:val="000000" w:themeColor="text1"/>
        </w:rPr>
        <w:t xml:space="preserve">.  </w:t>
      </w:r>
    </w:p>
    <w:p w14:paraId="09C7A9D6" w14:textId="3986DF9E" w:rsidR="00755C99" w:rsidRPr="00F36581" w:rsidRDefault="00144BC5" w:rsidP="00B077A0">
      <w:pPr>
        <w:spacing w:line="360" w:lineRule="auto"/>
        <w:jc w:val="both"/>
        <w:rPr>
          <w:rFonts w:ascii="Book Antiqua" w:eastAsia="Times New Roman" w:hAnsi="Book Antiqua" w:cs="Times New Roman"/>
          <w:b/>
          <w:color w:val="000000" w:themeColor="text1"/>
        </w:rPr>
      </w:pPr>
      <w:r w:rsidRPr="00F36581">
        <w:rPr>
          <w:rFonts w:ascii="Book Antiqua" w:eastAsia="Times New Roman" w:hAnsi="Book Antiqua" w:cs="Times New Roman"/>
          <w:b/>
          <w:color w:val="000000" w:themeColor="text1"/>
        </w:rPr>
        <w:lastRenderedPageBreak/>
        <w:t>DISCUSSION</w:t>
      </w:r>
    </w:p>
    <w:p w14:paraId="4BCB383B" w14:textId="38947EC9" w:rsidR="00AB2874" w:rsidRPr="00F36581" w:rsidRDefault="007D6FAD" w:rsidP="00AE623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For patients with IBS-D observed in this </w:t>
      </w:r>
      <w:r w:rsidR="000C417A" w:rsidRPr="00F36581">
        <w:rPr>
          <w:rFonts w:ascii="Book Antiqua" w:eastAsia="Times New Roman" w:hAnsi="Book Antiqua" w:cs="Times New Roman"/>
          <w:color w:val="000000" w:themeColor="text1"/>
        </w:rPr>
        <w:t xml:space="preserve">physician’s clinical </w:t>
      </w:r>
      <w:r w:rsidRPr="00F36581">
        <w:rPr>
          <w:rFonts w:ascii="Book Antiqua" w:eastAsia="Times New Roman" w:hAnsi="Book Antiqua" w:cs="Times New Roman"/>
          <w:color w:val="000000" w:themeColor="text1"/>
        </w:rPr>
        <w:t>practice, SBI has been highly effective in managing chronic loose and frequent stools in IBS.</w:t>
      </w:r>
      <w:r w:rsidR="009C22A6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For patients with IBS-C, the results are inconclusive due to small sample size but seem less effective in this patient population. 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 xml:space="preserve">For patients with IBS-M, there is some potential for </w:t>
      </w:r>
      <w:r w:rsidR="00562661" w:rsidRPr="00F36581">
        <w:rPr>
          <w:rFonts w:ascii="Book Antiqua" w:eastAsia="Times New Roman" w:hAnsi="Book Antiqua" w:cs="Times New Roman"/>
          <w:color w:val="000000" w:themeColor="text1"/>
        </w:rPr>
        <w:t xml:space="preserve">efficacy 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>during bouts of diarrhea and reduction in bloating but the full extent of benefit suggest</w:t>
      </w:r>
      <w:r w:rsidR="00C45408" w:rsidRPr="00F36581">
        <w:rPr>
          <w:rFonts w:ascii="Book Antiqua" w:eastAsia="Times New Roman" w:hAnsi="Book Antiqua" w:cs="Times New Roman"/>
          <w:color w:val="000000" w:themeColor="text1"/>
        </w:rPr>
        <w:t>s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 xml:space="preserve"> some mixed results. </w:t>
      </w:r>
      <w:r w:rsidR="00873DEA" w:rsidRPr="00F36581">
        <w:rPr>
          <w:rFonts w:ascii="Book Antiqua" w:eastAsia="Times New Roman" w:hAnsi="Book Antiqua" w:cs="Times New Roman"/>
          <w:color w:val="000000" w:themeColor="text1"/>
        </w:rPr>
        <w:t xml:space="preserve">Because of the alternating nature of symptoms in IBS-M patients, this population is often difficult to manage. Further investigation is warrant to help determine the potential timing and management of dosing in this patient population. 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 xml:space="preserve">Similarly for patients with IBS-Bloating, </w:t>
      </w:r>
      <w:r w:rsidR="00C45408" w:rsidRPr="00F36581">
        <w:rPr>
          <w:rFonts w:ascii="Book Antiqua" w:eastAsia="Times New Roman" w:hAnsi="Book Antiqua" w:cs="Times New Roman"/>
          <w:color w:val="000000" w:themeColor="text1"/>
        </w:rPr>
        <w:t xml:space="preserve">there 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 xml:space="preserve">appears to be some </w:t>
      </w:r>
      <w:r w:rsidR="001B5FA0" w:rsidRPr="00F36581">
        <w:rPr>
          <w:rFonts w:ascii="Book Antiqua" w:eastAsia="Times New Roman" w:hAnsi="Book Antiqua" w:cs="Times New Roman"/>
          <w:color w:val="000000" w:themeColor="text1"/>
        </w:rPr>
        <w:t>alleviation</w:t>
      </w:r>
      <w:r w:rsidR="000F0867" w:rsidRPr="00F36581">
        <w:rPr>
          <w:rFonts w:ascii="Book Antiqua" w:eastAsia="Times New Roman" w:hAnsi="Book Antiqua" w:cs="Times New Roman"/>
          <w:color w:val="000000" w:themeColor="text1"/>
        </w:rPr>
        <w:t xml:space="preserve"> in bloating symptoms but the full extent of the benefit is</w:t>
      </w:r>
      <w:r w:rsidR="00AB2874" w:rsidRPr="00F36581">
        <w:rPr>
          <w:rFonts w:ascii="Book Antiqua" w:eastAsia="Times New Roman" w:hAnsi="Book Antiqua" w:cs="Times New Roman"/>
          <w:color w:val="000000" w:themeColor="text1"/>
        </w:rPr>
        <w:t xml:space="preserve"> mixed. </w:t>
      </w:r>
      <w:r w:rsidR="00A130C4" w:rsidRPr="00F36581">
        <w:rPr>
          <w:rFonts w:ascii="Book Antiqua" w:eastAsia="Times New Roman" w:hAnsi="Book Antiqua" w:cs="Times New Roman"/>
          <w:color w:val="000000" w:themeColor="text1"/>
        </w:rPr>
        <w:t>Additional study may help determine the extent of benefit that is possible in this population.</w:t>
      </w:r>
      <w:r w:rsidR="00AB2874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F36581">
        <w:rPr>
          <w:rFonts w:ascii="Book Antiqua" w:eastAsia="Times New Roman" w:hAnsi="Book Antiqua" w:cs="Times New Roman"/>
          <w:color w:val="000000" w:themeColor="text1"/>
        </w:rPr>
        <w:t>Despite</w:t>
      </w:r>
      <w:r w:rsidR="00746052" w:rsidRPr="00F36581">
        <w:rPr>
          <w:rFonts w:ascii="Book Antiqua" w:eastAsia="Times New Roman" w:hAnsi="Book Antiqua" w:cs="Times New Roman"/>
          <w:color w:val="000000" w:themeColor="text1"/>
        </w:rPr>
        <w:t xml:space="preserve"> these findings, the</w:t>
      </w:r>
      <w:r w:rsidR="00F37D43" w:rsidRPr="00F36581">
        <w:rPr>
          <w:rFonts w:ascii="Book Antiqua" w:eastAsia="Times New Roman" w:hAnsi="Book Antiqua" w:cs="Times New Roman"/>
          <w:color w:val="000000" w:themeColor="text1"/>
        </w:rPr>
        <w:t xml:space="preserve"> results</w:t>
      </w:r>
      <w:r w:rsidR="00746052" w:rsidRPr="00F36581">
        <w:rPr>
          <w:rFonts w:ascii="Book Antiqua" w:eastAsia="Times New Roman" w:hAnsi="Book Antiqua" w:cs="Times New Roman"/>
          <w:color w:val="000000" w:themeColor="text1"/>
        </w:rPr>
        <w:t xml:space="preserve"> and conclusions drawn from these </w:t>
      </w:r>
      <w:r w:rsidRPr="00F36581">
        <w:rPr>
          <w:rFonts w:ascii="Book Antiqua" w:eastAsia="Times New Roman" w:hAnsi="Book Antiqua" w:cs="Times New Roman"/>
          <w:color w:val="000000" w:themeColor="text1"/>
        </w:rPr>
        <w:t>patients</w:t>
      </w:r>
      <w:r w:rsidR="00F37D43" w:rsidRPr="00F36581">
        <w:rPr>
          <w:rFonts w:ascii="Book Antiqua" w:eastAsia="Times New Roman" w:hAnsi="Book Antiqua" w:cs="Times New Roman"/>
          <w:color w:val="000000" w:themeColor="text1"/>
        </w:rPr>
        <w:t xml:space="preserve"> must be tempered by the small sample sizes</w:t>
      </w:r>
      <w:r w:rsidR="006745D9" w:rsidRPr="00F36581">
        <w:rPr>
          <w:rFonts w:ascii="Book Antiqua" w:eastAsia="Times New Roman" w:hAnsi="Book Antiqua" w:cs="Times New Roman"/>
          <w:color w:val="000000" w:themeColor="text1"/>
        </w:rPr>
        <w:t>.</w:t>
      </w:r>
    </w:p>
    <w:p w14:paraId="4E38FFD5" w14:textId="7BD95D2E" w:rsidR="00AB2874" w:rsidRPr="00F36581" w:rsidRDefault="00AB2874" w:rsidP="00AE6230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While the findings in patients with IBS-D </w:t>
      </w:r>
      <w:r w:rsidR="009E1843" w:rsidRPr="00F36581">
        <w:rPr>
          <w:rFonts w:ascii="Book Antiqua" w:eastAsia="Times New Roman" w:hAnsi="Book Antiqua" w:cs="Times New Roman"/>
          <w:color w:val="000000" w:themeColor="text1"/>
        </w:rPr>
        <w:t xml:space="preserve">were </w:t>
      </w:r>
      <w:r w:rsidRPr="00F36581">
        <w:rPr>
          <w:rFonts w:ascii="Book Antiqua" w:eastAsia="Times New Roman" w:hAnsi="Book Antiqua" w:cs="Times New Roman"/>
          <w:color w:val="000000" w:themeColor="text1"/>
        </w:rPr>
        <w:t>expected based upon prior clinical evidence</w:t>
      </w:r>
      <w:proofErr w:type="gramStart"/>
      <w:r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16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 xml:space="preserve"> </w:t>
      </w:r>
      <w:r w:rsidR="00DF24C3" w:rsidRPr="00F36581">
        <w:rPr>
          <w:rFonts w:ascii="Book Antiqua" w:eastAsia="Times New Roman" w:hAnsi="Book Antiqua" w:cs="Times New Roman"/>
          <w:color w:val="000000" w:themeColor="text1"/>
        </w:rPr>
        <w:t xml:space="preserve">the elements of benefit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for patients with </w:t>
      </w:r>
      <w:r w:rsidR="009E1843" w:rsidRPr="00F36581">
        <w:rPr>
          <w:rFonts w:ascii="Book Antiqua" w:eastAsia="Times New Roman" w:hAnsi="Book Antiqua" w:cs="Times New Roman"/>
          <w:color w:val="000000" w:themeColor="text1"/>
        </w:rPr>
        <w:t xml:space="preserve">other </w:t>
      </w:r>
      <w:r w:rsidRPr="00F36581">
        <w:rPr>
          <w:rFonts w:ascii="Book Antiqua" w:eastAsia="Times New Roman" w:hAnsi="Book Antiqua" w:cs="Times New Roman"/>
          <w:color w:val="000000" w:themeColor="text1"/>
        </w:rPr>
        <w:t>types of IBS</w:t>
      </w:r>
      <w:r w:rsidR="00DF24C3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particularly for IBS-M and IBS-Bloating</w:t>
      </w:r>
      <w:r w:rsidR="00DF24C3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DF24C3" w:rsidRPr="00F36581">
        <w:rPr>
          <w:rFonts w:ascii="Book Antiqua" w:eastAsia="Times New Roman" w:hAnsi="Book Antiqua" w:cs="Times New Roman"/>
          <w:color w:val="000000" w:themeColor="text1"/>
        </w:rPr>
        <w:t>merit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more study</w:t>
      </w:r>
      <w:r w:rsidR="00DF24C3" w:rsidRPr="00F36581">
        <w:rPr>
          <w:rFonts w:ascii="Book Antiqua" w:eastAsia="Times New Roman" w:hAnsi="Book Antiqua" w:cs="Times New Roman"/>
          <w:color w:val="000000" w:themeColor="text1"/>
        </w:rPr>
        <w:t>.  Such investigations will provide for more thorough analysis of SBI-mediated</w:t>
      </w:r>
      <w:r w:rsidR="006650C2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DF24C3" w:rsidRPr="00F36581">
        <w:rPr>
          <w:rFonts w:ascii="Book Antiqua" w:eastAsia="Times New Roman" w:hAnsi="Book Antiqua" w:cs="Times New Roman"/>
          <w:color w:val="000000" w:themeColor="text1"/>
        </w:rPr>
        <w:t xml:space="preserve">outcomes </w:t>
      </w:r>
      <w:r w:rsidR="00C45408" w:rsidRPr="00F36581">
        <w:rPr>
          <w:rFonts w:ascii="Book Antiqua" w:eastAsia="Times New Roman" w:hAnsi="Book Antiqua" w:cs="Times New Roman"/>
          <w:color w:val="000000" w:themeColor="text1"/>
        </w:rPr>
        <w:t xml:space="preserve">in these types of IBS. </w:t>
      </w:r>
      <w:r w:rsidR="00746052" w:rsidRPr="00F36581">
        <w:rPr>
          <w:rFonts w:ascii="Book Antiqua" w:eastAsia="Times New Roman" w:hAnsi="Book Antiqua" w:cs="Times New Roman"/>
          <w:color w:val="000000" w:themeColor="text1"/>
        </w:rPr>
        <w:t xml:space="preserve">While patients with IBS-C do share some common symptoms with other IBS patients, 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>the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C45408" w:rsidRPr="00F36581">
        <w:rPr>
          <w:rFonts w:ascii="Book Antiqua" w:eastAsia="Times New Roman" w:hAnsi="Book Antiqua" w:cs="Times New Roman"/>
          <w:color w:val="000000" w:themeColor="text1"/>
        </w:rPr>
        <w:t xml:space="preserve">results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in patients with IBS-C </w:t>
      </w:r>
      <w:r w:rsidR="00515DED" w:rsidRPr="00F36581">
        <w:rPr>
          <w:rFonts w:ascii="Book Antiqua" w:eastAsia="Times New Roman" w:hAnsi="Book Antiqua" w:cs="Times New Roman"/>
          <w:color w:val="000000" w:themeColor="text1"/>
        </w:rPr>
        <w:t xml:space="preserve">were </w:t>
      </w:r>
      <w:r w:rsidRPr="00F36581">
        <w:rPr>
          <w:rFonts w:ascii="Book Antiqua" w:eastAsia="Times New Roman" w:hAnsi="Book Antiqua" w:cs="Times New Roman"/>
          <w:color w:val="000000" w:themeColor="text1"/>
        </w:rPr>
        <w:t>inconclusive and more data is needed to draw any final conclusions.</w:t>
      </w:r>
    </w:p>
    <w:p w14:paraId="1F0983B8" w14:textId="6B4A69E7" w:rsidR="001A267A" w:rsidRPr="00F36581" w:rsidRDefault="00746052" w:rsidP="00AE6230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SBI is indicated specifically for </w:t>
      </w:r>
      <w:r w:rsidR="001842B6" w:rsidRPr="00F36581">
        <w:rPr>
          <w:rFonts w:ascii="Book Antiqua" w:eastAsia="Times New Roman" w:hAnsi="Book Antiqua" w:cs="Times New Roman"/>
          <w:color w:val="000000" w:themeColor="text1"/>
        </w:rPr>
        <w:t xml:space="preserve">the management </w:t>
      </w:r>
      <w:r w:rsidR="00BE7404" w:rsidRPr="00F36581">
        <w:rPr>
          <w:rFonts w:ascii="Book Antiqua" w:eastAsia="Times New Roman" w:hAnsi="Book Antiqua" w:cs="Times New Roman"/>
          <w:color w:val="000000" w:themeColor="text1"/>
        </w:rPr>
        <w:t xml:space="preserve">of </w:t>
      </w:r>
      <w:proofErr w:type="spellStart"/>
      <w:r w:rsidR="00BE7404" w:rsidRPr="00F36581">
        <w:rPr>
          <w:rFonts w:ascii="Book Antiqua" w:hAnsi="Book Antiqua" w:cs="Times New Roman"/>
          <w:color w:val="000000" w:themeColor="text1"/>
        </w:rPr>
        <w:t>enteropathy</w:t>
      </w:r>
      <w:proofErr w:type="spellEnd"/>
      <w:r w:rsidR="00BE7404" w:rsidRPr="00F36581">
        <w:rPr>
          <w:rFonts w:ascii="Book Antiqua" w:hAnsi="Book Antiqua" w:cs="Times New Roman"/>
          <w:color w:val="000000" w:themeColor="text1"/>
        </w:rPr>
        <w:t xml:space="preserve"> in patients with </w:t>
      </w:r>
      <w:r w:rsidR="00BE7404" w:rsidRPr="00F36581">
        <w:rPr>
          <w:rFonts w:ascii="Book Antiqua" w:eastAsia="Times New Roman" w:hAnsi="Book Antiqua" w:cs="Times New Roman"/>
          <w:color w:val="000000" w:themeColor="text1"/>
        </w:rPr>
        <w:t xml:space="preserve">chronic loose and frequent stools </w:t>
      </w:r>
      <w:r w:rsidR="001842B6" w:rsidRPr="00F36581">
        <w:rPr>
          <w:rFonts w:ascii="Book Antiqua" w:eastAsia="Times New Roman" w:hAnsi="Book Antiqua" w:cs="Times New Roman"/>
          <w:color w:val="000000" w:themeColor="text1"/>
        </w:rPr>
        <w:t xml:space="preserve">such conditions as </w:t>
      </w:r>
      <w:r w:rsidRPr="00F36581">
        <w:rPr>
          <w:rFonts w:ascii="Book Antiqua" w:eastAsia="Times New Roman" w:hAnsi="Book Antiqua" w:cs="Times New Roman"/>
          <w:color w:val="000000" w:themeColor="text1"/>
        </w:rPr>
        <w:t>IBS-D</w:t>
      </w:r>
      <w:r w:rsidR="001842B6" w:rsidRPr="00F36581">
        <w:rPr>
          <w:rFonts w:ascii="Book Antiqua" w:eastAsia="Times New Roman" w:hAnsi="Book Antiqua" w:cs="Times New Roman"/>
          <w:color w:val="000000" w:themeColor="text1"/>
        </w:rPr>
        <w:t xml:space="preserve"> and HIV-associated </w:t>
      </w:r>
      <w:proofErr w:type="spellStart"/>
      <w:r w:rsidR="001842B6" w:rsidRPr="00F36581">
        <w:rPr>
          <w:rFonts w:ascii="Book Antiqua" w:eastAsia="Times New Roman" w:hAnsi="Book Antiqua" w:cs="Times New Roman"/>
          <w:color w:val="000000" w:themeColor="text1"/>
        </w:rPr>
        <w:t>enteropathy</w:t>
      </w:r>
      <w:proofErr w:type="spellEnd"/>
      <w:r w:rsidR="00BE7404" w:rsidRPr="00F36581">
        <w:rPr>
          <w:rFonts w:ascii="Book Antiqua" w:eastAsia="Times New Roman" w:hAnsi="Book Antiqua" w:cs="Times New Roman"/>
          <w:color w:val="000000" w:themeColor="text1"/>
        </w:rPr>
        <w:t xml:space="preserve"> under physician </w:t>
      </w:r>
      <w:proofErr w:type="gramStart"/>
      <w:r w:rsidR="00BE7404" w:rsidRPr="00F36581">
        <w:rPr>
          <w:rFonts w:ascii="Book Antiqua" w:eastAsia="Times New Roman" w:hAnsi="Book Antiqua" w:cs="Times New Roman"/>
          <w:color w:val="000000" w:themeColor="text1"/>
        </w:rPr>
        <w:t>supervision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15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="00AE6230" w:rsidRP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="00BE7404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 xml:space="preserve"> 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 xml:space="preserve">These findings suggest improvements in symptoms that affect patients with </w:t>
      </w:r>
      <w:r w:rsidR="004E6869" w:rsidRPr="00F36581">
        <w:rPr>
          <w:rFonts w:ascii="Book Antiqua" w:eastAsia="Times New Roman" w:hAnsi="Book Antiqua" w:cs="Times New Roman"/>
          <w:color w:val="000000" w:themeColor="text1"/>
        </w:rPr>
        <w:t xml:space="preserve">IBS-D and </w:t>
      </w:r>
      <w:r w:rsidR="007D6FAD" w:rsidRPr="00F36581">
        <w:rPr>
          <w:rFonts w:ascii="Book Antiqua" w:eastAsia="Times New Roman" w:hAnsi="Book Antiqua" w:cs="Times New Roman"/>
          <w:color w:val="000000" w:themeColor="text1"/>
        </w:rPr>
        <w:t xml:space="preserve">other types of IBS without any adverse effects.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This further supports the SBI designation as </w:t>
      </w:r>
      <w:r w:rsidR="00AE6230" w:rsidRPr="00AE6230">
        <w:rPr>
          <w:rFonts w:ascii="Book Antiqua" w:eastAsia="Times New Roman" w:hAnsi="Book Antiqua" w:cs="Times New Roman"/>
          <w:color w:val="000000" w:themeColor="text1"/>
        </w:rPr>
        <w:t xml:space="preserve">Generally Recognized As Safe </w:t>
      </w:r>
      <w:r w:rsidRPr="00F36581">
        <w:rPr>
          <w:rFonts w:ascii="Book Antiqua" w:eastAsia="Times New Roman" w:hAnsi="Book Antiqua" w:cs="Times New Roman"/>
          <w:color w:val="000000" w:themeColor="text1"/>
        </w:rPr>
        <w:t>(</w:t>
      </w:r>
      <w:r w:rsidR="00AE6230" w:rsidRPr="00AE6230">
        <w:rPr>
          <w:rFonts w:ascii="Book Antiqua" w:eastAsia="Times New Roman" w:hAnsi="Book Antiqua" w:cs="Times New Roman"/>
          <w:color w:val="000000" w:themeColor="text1"/>
        </w:rPr>
        <w:t>GRAS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) or food-like safety, an FDA requirement for this category of </w:t>
      </w:r>
      <w:proofErr w:type="gramStart"/>
      <w:r w:rsidRPr="00F36581">
        <w:rPr>
          <w:rFonts w:ascii="Book Antiqua" w:eastAsia="Times New Roman" w:hAnsi="Book Antiqua" w:cs="Times New Roman"/>
          <w:color w:val="000000" w:themeColor="text1"/>
        </w:rPr>
        <w:t>therapeutics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[</w:t>
      </w:r>
      <w:proofErr w:type="gramEnd"/>
      <w:r w:rsidR="006B09EA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15</w:t>
      </w:r>
      <w:r w:rsidR="003F7E1D" w:rsidRPr="00F36581">
        <w:rPr>
          <w:rFonts w:ascii="Book Antiqua" w:eastAsia="Times New Roman" w:hAnsi="Book Antiqua" w:cs="Times New Roman"/>
          <w:color w:val="000000" w:themeColor="text1"/>
          <w:vertAlign w:val="superscript"/>
        </w:rPr>
        <w:t>]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D70DA7" w:rsidRPr="00F36581">
        <w:rPr>
          <w:rFonts w:ascii="Book Antiqua" w:eastAsia="Times New Roman" w:hAnsi="Book Antiqua" w:cs="Times New Roman"/>
          <w:color w:val="000000" w:themeColor="text1"/>
        </w:rPr>
        <w:t>As such, SBI as a medical food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would appear to have safe and practical applications in the management of IBS (particularly patients with IBS-D) and further investigation is </w:t>
      </w:r>
      <w:r w:rsidRPr="00F36581">
        <w:rPr>
          <w:rFonts w:ascii="Book Antiqua" w:eastAsia="Times New Roman" w:hAnsi="Book Antiqua" w:cs="Times New Roman"/>
          <w:color w:val="000000" w:themeColor="text1"/>
        </w:rPr>
        <w:lastRenderedPageBreak/>
        <w:t xml:space="preserve">needed to determine the extent of benefits </w:t>
      </w:r>
      <w:r w:rsidR="00D70DA7" w:rsidRPr="00F36581">
        <w:rPr>
          <w:rFonts w:ascii="Book Antiqua" w:eastAsia="Times New Roman" w:hAnsi="Book Antiqua" w:cs="Times New Roman"/>
          <w:color w:val="000000" w:themeColor="text1"/>
        </w:rPr>
        <w:t xml:space="preserve">that </w:t>
      </w:r>
      <w:r w:rsidRPr="00F36581">
        <w:rPr>
          <w:rFonts w:ascii="Book Antiqua" w:eastAsia="Times New Roman" w:hAnsi="Book Antiqua" w:cs="Times New Roman"/>
          <w:color w:val="000000" w:themeColor="text1"/>
        </w:rPr>
        <w:t>SBI hold</w:t>
      </w:r>
      <w:r w:rsidR="00D70DA7" w:rsidRPr="00F36581">
        <w:rPr>
          <w:rFonts w:ascii="Book Antiqua" w:eastAsia="Times New Roman" w:hAnsi="Book Antiqua" w:cs="Times New Roman"/>
          <w:color w:val="000000" w:themeColor="text1"/>
        </w:rPr>
        <w:t>s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for patients with other forms of IBS.</w:t>
      </w:r>
    </w:p>
    <w:p w14:paraId="20CDAF7E" w14:textId="77777777" w:rsidR="00AE6230" w:rsidRDefault="00AE6230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eastAsia="zh-CN"/>
        </w:rPr>
      </w:pPr>
    </w:p>
    <w:p w14:paraId="3CC1C0E3" w14:textId="7E805F46" w:rsidR="003F7E1D" w:rsidRPr="00F36581" w:rsidRDefault="00144BC5" w:rsidP="00B077A0">
      <w:pPr>
        <w:spacing w:line="360" w:lineRule="auto"/>
        <w:jc w:val="both"/>
        <w:rPr>
          <w:rFonts w:ascii="Book Antiqua" w:eastAsia="Times New Roman" w:hAnsi="Book Antiqua" w:cs="Times New Roman"/>
          <w:b/>
          <w:color w:val="000000" w:themeColor="text1"/>
        </w:rPr>
      </w:pPr>
      <w:r w:rsidRPr="00F36581">
        <w:rPr>
          <w:rFonts w:ascii="Book Antiqua" w:eastAsia="Times New Roman" w:hAnsi="Book Antiqua" w:cs="Times New Roman"/>
          <w:b/>
          <w:color w:val="000000" w:themeColor="text1"/>
        </w:rPr>
        <w:t>COMMENTS</w:t>
      </w:r>
    </w:p>
    <w:p w14:paraId="1F662C7F" w14:textId="77777777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>Case characteristics</w:t>
      </w:r>
    </w:p>
    <w:p w14:paraId="74C49EF0" w14:textId="155F54E0" w:rsidR="004D1AA3" w:rsidRPr="00F36581" w:rsidRDefault="009A5F4F" w:rsidP="00B077A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This case series reports the outcomes of 14 </w:t>
      </w:r>
      <w:r w:rsidR="00561635" w:rsidRPr="00561635">
        <w:rPr>
          <w:rFonts w:ascii="Book Antiqua" w:eastAsia="Times New Roman" w:hAnsi="Book Antiqua" w:cs="Times New Roman"/>
          <w:color w:val="000000" w:themeColor="text1"/>
        </w:rPr>
        <w:t>irritable bowel syndrome (IBS)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patients </w:t>
      </w:r>
      <w:r w:rsidR="004D1AA3" w:rsidRPr="00F36581">
        <w:rPr>
          <w:rFonts w:ascii="Book Antiqua" w:eastAsia="Times New Roman" w:hAnsi="Book Antiqua" w:cs="Times New Roman"/>
          <w:color w:val="000000" w:themeColor="text1"/>
        </w:rPr>
        <w:t xml:space="preserve">(2 IBS-C, 7 IBS-D, 2 IBS-M </w:t>
      </w:r>
      <w:r w:rsidR="00AE6230">
        <w:rPr>
          <w:rFonts w:ascii="Book Antiqua" w:hAnsi="Book Antiqua" w:cs="Times New Roman" w:hint="eastAsia"/>
          <w:color w:val="000000" w:themeColor="text1"/>
          <w:lang w:eastAsia="zh-CN"/>
        </w:rPr>
        <w:t>and</w:t>
      </w:r>
      <w:r w:rsidR="004D1AA3" w:rsidRPr="00F36581">
        <w:rPr>
          <w:rFonts w:ascii="Book Antiqua" w:eastAsia="Times New Roman" w:hAnsi="Book Antiqua" w:cs="Times New Roman"/>
          <w:color w:val="000000" w:themeColor="text1"/>
        </w:rPr>
        <w:t xml:space="preserve"> 3 IBS-Bloating)</w:t>
      </w:r>
      <w:r w:rsidR="0076718C" w:rsidRPr="00F36581">
        <w:rPr>
          <w:rFonts w:ascii="Book Antiqua" w:eastAsia="Times New Roman" w:hAnsi="Book Antiqua" w:cs="Times New Roman"/>
          <w:color w:val="000000" w:themeColor="text1"/>
        </w:rPr>
        <w:t>,</w:t>
      </w:r>
      <w:r w:rsidR="004D1AA3" w:rsidRPr="00F36581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76718C" w:rsidRPr="00F36581">
        <w:rPr>
          <w:rFonts w:ascii="Book Antiqua" w:eastAsia="Times New Roman" w:hAnsi="Book Antiqua" w:cs="Times New Roman"/>
          <w:color w:val="000000" w:themeColor="text1"/>
        </w:rPr>
        <w:t xml:space="preserve">ages </w:t>
      </w:r>
      <w:r w:rsidR="004D1AA3" w:rsidRPr="00F36581">
        <w:rPr>
          <w:rFonts w:ascii="Book Antiqua" w:eastAsia="Times New Roman" w:hAnsi="Book Antiqua" w:cs="Times New Roman"/>
          <w:color w:val="000000" w:themeColor="text1"/>
        </w:rPr>
        <w:t xml:space="preserve">22-87 years,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who received </w:t>
      </w:r>
      <w:r w:rsidR="00561635" w:rsidRPr="00561635">
        <w:rPr>
          <w:rFonts w:ascii="Book Antiqua" w:eastAsia="Times New Roman" w:hAnsi="Book Antiqua" w:cs="Times New Roman"/>
          <w:color w:val="000000" w:themeColor="text1"/>
        </w:rPr>
        <w:t>serum-derived bovine immunoglobulin/protein isolate (SBI)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 as an addition to standard of care</w:t>
      </w:r>
      <w:r w:rsidR="00A43250" w:rsidRPr="00F36581">
        <w:rPr>
          <w:rFonts w:ascii="Book Antiqua" w:eastAsia="Times New Roman" w:hAnsi="Book Antiqua" w:cs="Times New Roman"/>
          <w:color w:val="000000" w:themeColor="text1"/>
        </w:rPr>
        <w:t xml:space="preserve"> in a clinical practice setting.</w:t>
      </w:r>
    </w:p>
    <w:p w14:paraId="0DD22FE5" w14:textId="77777777" w:rsidR="00AE6230" w:rsidRDefault="00AE6230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1957C336" w14:textId="36125141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>Clinical diagnosis</w:t>
      </w:r>
    </w:p>
    <w:p w14:paraId="56E8BD24" w14:textId="33259BA5" w:rsidR="001A267A" w:rsidRPr="00F36581" w:rsidRDefault="004D1AA3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General diagnosis consisted of abdominal pain with altered bowel habits </w:t>
      </w:r>
      <w:r w:rsidR="0076718C" w:rsidRPr="00F36581">
        <w:rPr>
          <w:rFonts w:ascii="Book Antiqua" w:hAnsi="Book Antiqua" w:cs="Times New Roman"/>
          <w:color w:val="000000" w:themeColor="text1"/>
          <w:lang w:eastAsia="zh-CN"/>
        </w:rPr>
        <w:t>associated with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 diarrhea and/or constipation or bloating</w:t>
      </w:r>
      <w:r w:rsidR="001A267A" w:rsidRPr="00F36581">
        <w:rPr>
          <w:rFonts w:ascii="Book Antiqua" w:hAnsi="Book Antiqua" w:cs="Times New Roman"/>
          <w:color w:val="000000" w:themeColor="text1"/>
          <w:lang w:eastAsia="zh-CN"/>
        </w:rPr>
        <w:t>.</w:t>
      </w:r>
    </w:p>
    <w:p w14:paraId="432EBA96" w14:textId="77777777" w:rsidR="00AE6230" w:rsidRDefault="00AE6230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39ACF5B4" w14:textId="77777777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>Differential diagnosis</w:t>
      </w:r>
    </w:p>
    <w:p w14:paraId="3B5ADC3F" w14:textId="6481EE6D" w:rsidR="001A267A" w:rsidRPr="00F36581" w:rsidRDefault="004D1AA3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proofErr w:type="gramStart"/>
      <w:r w:rsidRPr="00F36581">
        <w:rPr>
          <w:rFonts w:ascii="Book Antiqua" w:hAnsi="Book Antiqua" w:cs="Times New Roman"/>
          <w:color w:val="000000" w:themeColor="text1"/>
          <w:lang w:eastAsia="zh-CN"/>
        </w:rPr>
        <w:t>Irritable bowel syndrome with diarrhea, constipation, mixed (diarrhea and constipation) or bloating.</w:t>
      </w:r>
      <w:proofErr w:type="gramEnd"/>
    </w:p>
    <w:p w14:paraId="72B8E0B5" w14:textId="77777777" w:rsidR="00AE6230" w:rsidRDefault="00AE6230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27C03F45" w14:textId="77777777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>Laboratory diagnosis</w:t>
      </w:r>
    </w:p>
    <w:p w14:paraId="15480080" w14:textId="36599E19" w:rsidR="001A267A" w:rsidRPr="00F36581" w:rsidRDefault="004D1AA3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color w:val="000000" w:themeColor="text1"/>
          <w:lang w:eastAsia="zh-CN"/>
        </w:rPr>
        <w:t>Individual laboratory testing was not provided as patients had an established diagnosis of IBS</w:t>
      </w:r>
      <w:r w:rsidR="001A267A" w:rsidRPr="00F36581">
        <w:rPr>
          <w:rFonts w:ascii="Book Antiqua" w:hAnsi="Book Antiqua" w:cs="Times New Roman"/>
          <w:color w:val="000000" w:themeColor="text1"/>
          <w:lang w:eastAsia="zh-CN"/>
        </w:rPr>
        <w:t>.</w:t>
      </w:r>
    </w:p>
    <w:p w14:paraId="19E94DF4" w14:textId="77777777" w:rsidR="00561635" w:rsidRDefault="00561635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0647FE74" w14:textId="77777777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>Imaging diagnosis</w:t>
      </w:r>
    </w:p>
    <w:p w14:paraId="59F71400" w14:textId="5E978296" w:rsidR="00BC1905" w:rsidRPr="00F36581" w:rsidRDefault="00BC1905" w:rsidP="00B077A0">
      <w:pPr>
        <w:tabs>
          <w:tab w:val="left" w:pos="2850"/>
        </w:tabs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color w:val="000000" w:themeColor="text1"/>
          <w:lang w:eastAsia="zh-CN"/>
        </w:rPr>
        <w:t>Imaging such as a colonoscopy was not provided as patients had an established diagnosis of IBS.</w:t>
      </w:r>
    </w:p>
    <w:p w14:paraId="26603C72" w14:textId="77777777" w:rsidR="00561635" w:rsidRDefault="00561635" w:rsidP="00B077A0">
      <w:pPr>
        <w:tabs>
          <w:tab w:val="left" w:pos="2850"/>
        </w:tabs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0225BA9E" w14:textId="76C73AE8" w:rsidR="001A267A" w:rsidRPr="00F36581" w:rsidRDefault="001A267A" w:rsidP="00B077A0">
      <w:pPr>
        <w:tabs>
          <w:tab w:val="left" w:pos="2850"/>
        </w:tabs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>Pathological diagnosis</w:t>
      </w:r>
      <w:r w:rsidR="00BC1905"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ab/>
      </w:r>
    </w:p>
    <w:p w14:paraId="4CC54FB2" w14:textId="77777777" w:rsidR="00BC1905" w:rsidRPr="00F36581" w:rsidRDefault="00BC1905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color w:val="000000" w:themeColor="text1"/>
          <w:lang w:eastAsia="zh-CN"/>
        </w:rPr>
        <w:t>Pathological diagnosis was not provided as patients had an established diagnosis of IBS.</w:t>
      </w:r>
    </w:p>
    <w:p w14:paraId="54FB9ABC" w14:textId="77777777" w:rsidR="00561635" w:rsidRDefault="00561635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2FEF1205" w14:textId="488F4797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lastRenderedPageBreak/>
        <w:t>Treatment</w:t>
      </w:r>
    </w:p>
    <w:p w14:paraId="6482F82B" w14:textId="5F33E6FC" w:rsidR="00BC1905" w:rsidRPr="00F36581" w:rsidRDefault="00BC1905" w:rsidP="00B077A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>SBI (5 g or 10 g</w:t>
      </w:r>
      <w:r w:rsidR="00561635">
        <w:rPr>
          <w:rFonts w:ascii="Book Antiqua" w:hAnsi="Book Antiqua" w:cs="Times New Roman" w:hint="eastAsia"/>
          <w:color w:val="000000" w:themeColor="text1"/>
          <w:lang w:eastAsia="zh-CN"/>
        </w:rPr>
        <w:t>/d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) was added to the patients’ current standard care and followed for several weeks to determine if symptoms improved. </w:t>
      </w:r>
    </w:p>
    <w:p w14:paraId="2FEDEDFA" w14:textId="77777777" w:rsidR="00561635" w:rsidRDefault="00561635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0594ECA7" w14:textId="0F777A3E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>Related reports</w:t>
      </w:r>
    </w:p>
    <w:p w14:paraId="3D478821" w14:textId="1874340D" w:rsidR="001A267A" w:rsidRPr="00F36581" w:rsidRDefault="00A43250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Despite some </w:t>
      </w:r>
      <w:r w:rsidR="00867B36" w:rsidRPr="00F36581">
        <w:rPr>
          <w:rFonts w:ascii="Book Antiqua" w:hAnsi="Book Antiqua" w:cs="Times New Roman"/>
          <w:color w:val="000000" w:themeColor="text1"/>
          <w:lang w:eastAsia="zh-CN"/>
        </w:rPr>
        <w:t>limited evidence based recommendation</w:t>
      </w:r>
      <w:r w:rsidR="0076718C" w:rsidRPr="00F36581">
        <w:rPr>
          <w:rFonts w:ascii="Book Antiqua" w:hAnsi="Book Antiqua" w:cs="Times New Roman"/>
          <w:color w:val="000000" w:themeColor="text1"/>
          <w:lang w:eastAsia="zh-CN"/>
        </w:rPr>
        <w:t>s</w:t>
      </w:r>
      <w:r w:rsidR="00867B36" w:rsidRPr="00F36581">
        <w:rPr>
          <w:rFonts w:ascii="Book Antiqua" w:hAnsi="Book Antiqua" w:cs="Times New Roman"/>
          <w:color w:val="000000" w:themeColor="text1"/>
          <w:lang w:eastAsia="zh-CN"/>
        </w:rPr>
        <w:t xml:space="preserve"> for treatmen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>t of IBS</w:t>
      </w:r>
      <w:r w:rsidR="00867B36" w:rsidRPr="00F36581">
        <w:rPr>
          <w:rFonts w:ascii="Book Antiqua" w:hAnsi="Book Antiqua" w:cs="Times New Roman"/>
          <w:color w:val="000000" w:themeColor="text1"/>
          <w:lang w:eastAsia="zh-CN"/>
        </w:rPr>
        <w:t>, there is no clear consensus on therapeutic options for IBS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 and patients are often dissatisfied with</w:t>
      </w:r>
      <w:r w:rsidR="0076718C" w:rsidRPr="00F36581">
        <w:rPr>
          <w:rFonts w:ascii="Book Antiqua" w:hAnsi="Book Antiqua" w:cs="Times New Roman"/>
          <w:color w:val="000000" w:themeColor="text1"/>
          <w:lang w:eastAsia="zh-CN"/>
        </w:rPr>
        <w:t xml:space="preserve"> their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 current therapeutic options</w:t>
      </w:r>
      <w:r w:rsidR="00867B36" w:rsidRPr="00F36581">
        <w:rPr>
          <w:rFonts w:ascii="Book Antiqua" w:hAnsi="Book Antiqua" w:cs="Times New Roman"/>
          <w:color w:val="000000" w:themeColor="text1"/>
          <w:lang w:eastAsia="zh-CN"/>
        </w:rPr>
        <w:t>.</w:t>
      </w:r>
    </w:p>
    <w:p w14:paraId="65314143" w14:textId="77777777" w:rsidR="00561635" w:rsidRDefault="00561635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7C3E2792" w14:textId="77777777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 xml:space="preserve">Term explanation </w:t>
      </w:r>
    </w:p>
    <w:p w14:paraId="7780F4DC" w14:textId="6AF3B2A6" w:rsidR="001A267A" w:rsidRPr="00F36581" w:rsidRDefault="00BC1905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color w:val="000000" w:themeColor="text1"/>
          <w:lang w:eastAsia="zh-CN"/>
        </w:rPr>
        <w:t>IBS-</w:t>
      </w:r>
      <w:r w:rsidR="00561635" w:rsidRPr="00F36581">
        <w:rPr>
          <w:rFonts w:ascii="Book Antiqua" w:hAnsi="Book Antiqua" w:cs="Times New Roman"/>
          <w:color w:val="000000" w:themeColor="text1"/>
          <w:lang w:eastAsia="zh-CN"/>
        </w:rPr>
        <w:t xml:space="preserve">bloating 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or IBS-U refers to patients without any distinctive </w:t>
      </w:r>
      <w:r w:rsidR="00867B36" w:rsidRPr="00F36581">
        <w:rPr>
          <w:rFonts w:ascii="Book Antiqua" w:hAnsi="Book Antiqua" w:cs="Times New Roman"/>
          <w:color w:val="000000" w:themeColor="text1"/>
          <w:lang w:eastAsia="zh-CN"/>
        </w:rPr>
        <w:t>stool consistency patterns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 for diagnosis as IBS-D, IBS-C or IBS-M but show symptoms of IBS such as abdominal pain</w:t>
      </w:r>
      <w:r w:rsidR="00867B36" w:rsidRPr="00F36581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>with a chief complaint of bloating</w:t>
      </w:r>
      <w:r w:rsidR="00867B36" w:rsidRPr="00F36581">
        <w:rPr>
          <w:rFonts w:ascii="Book Antiqua" w:hAnsi="Book Antiqua" w:cs="Times New Roman"/>
          <w:color w:val="000000" w:themeColor="text1"/>
          <w:lang w:eastAsia="zh-CN"/>
        </w:rPr>
        <w:t xml:space="preserve"> rather than 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>stool consistency.</w:t>
      </w:r>
    </w:p>
    <w:p w14:paraId="2DA1A0E0" w14:textId="77777777" w:rsidR="00561635" w:rsidRDefault="00561635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293EA09F" w14:textId="77777777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>Experiences and lessons</w:t>
      </w:r>
    </w:p>
    <w:p w14:paraId="75C88524" w14:textId="736F0B46" w:rsidR="00867B36" w:rsidRPr="00F36581" w:rsidRDefault="00867B36" w:rsidP="00B077A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Overall, 12 of the 14 </w:t>
      </w:r>
      <w:r w:rsidR="00A43250" w:rsidRPr="00F36581">
        <w:rPr>
          <w:rFonts w:ascii="Book Antiqua" w:eastAsia="Times New Roman" w:hAnsi="Book Antiqua" w:cs="Times New Roman"/>
          <w:color w:val="000000" w:themeColor="text1"/>
        </w:rPr>
        <w:t xml:space="preserve">IBS 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patients </w:t>
      </w:r>
      <w:r w:rsidR="00A43250" w:rsidRPr="00F36581">
        <w:rPr>
          <w:rFonts w:ascii="Book Antiqua" w:eastAsia="Times New Roman" w:hAnsi="Book Antiqua" w:cs="Times New Roman"/>
          <w:color w:val="000000" w:themeColor="text1"/>
        </w:rPr>
        <w:t xml:space="preserve">using SBI </w:t>
      </w:r>
      <w:r w:rsidRPr="00F36581">
        <w:rPr>
          <w:rFonts w:ascii="Book Antiqua" w:eastAsia="Times New Roman" w:hAnsi="Book Antiqua" w:cs="Times New Roman"/>
          <w:color w:val="000000" w:themeColor="text1"/>
        </w:rPr>
        <w:t>indicated some level of improvement with onset within the first four weeks of therapy</w:t>
      </w:r>
      <w:r w:rsidR="00A43250" w:rsidRPr="00F36581">
        <w:rPr>
          <w:rFonts w:ascii="Book Antiqua" w:eastAsia="Times New Roman" w:hAnsi="Book Antiqua" w:cs="Times New Roman"/>
          <w:color w:val="000000" w:themeColor="text1"/>
        </w:rPr>
        <w:t xml:space="preserve"> and 11 of the 14 are continuing therapy</w:t>
      </w:r>
      <w:r w:rsidRPr="00F36581">
        <w:rPr>
          <w:rFonts w:ascii="Book Antiqua" w:eastAsia="Times New Roman" w:hAnsi="Book Antiqua" w:cs="Times New Roman"/>
          <w:color w:val="000000" w:themeColor="text1"/>
        </w:rPr>
        <w:t xml:space="preserve">, but two patients discontinued therapy because of insufficient relief. </w:t>
      </w:r>
    </w:p>
    <w:p w14:paraId="2CA57CAE" w14:textId="77777777" w:rsidR="00561635" w:rsidRDefault="00561635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</w:p>
    <w:p w14:paraId="65A4734F" w14:textId="6A99A302" w:rsidR="001A267A" w:rsidRPr="00F36581" w:rsidRDefault="001A267A" w:rsidP="00B077A0">
      <w:pPr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i/>
          <w:color w:val="000000" w:themeColor="text1"/>
          <w:lang w:eastAsia="zh-CN"/>
        </w:rPr>
        <w:t>Peer review</w:t>
      </w:r>
    </w:p>
    <w:p w14:paraId="7011AABD" w14:textId="4B7F05D1" w:rsidR="003F7E1D" w:rsidRPr="00F36581" w:rsidRDefault="00A43250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color w:val="000000" w:themeColor="text1"/>
          <w:lang w:eastAsia="zh-CN"/>
        </w:rPr>
        <w:t>The article describe</w:t>
      </w:r>
      <w:r w:rsidR="0076718C" w:rsidRPr="00F36581">
        <w:rPr>
          <w:rFonts w:ascii="Book Antiqua" w:hAnsi="Book Antiqua" w:cs="Times New Roman"/>
          <w:color w:val="000000" w:themeColor="text1"/>
          <w:lang w:eastAsia="zh-CN"/>
        </w:rPr>
        <w:t>s</w:t>
      </w:r>
      <w:r w:rsidRPr="00F36581">
        <w:rPr>
          <w:rFonts w:ascii="Book Antiqua" w:hAnsi="Book Antiqua" w:cs="Times New Roman"/>
          <w:color w:val="000000" w:themeColor="text1"/>
          <w:lang w:eastAsia="zh-CN"/>
        </w:rPr>
        <w:t xml:space="preserve"> 14 cases of IBS where SBI was added to current standard of care and found improvement in 12 cases. The article highlights the potential benefits that can come from a medical food like SBI in a clinical practice and the data suggest the need for further study to confirm these practice findings.</w:t>
      </w:r>
    </w:p>
    <w:p w14:paraId="75556DFC" w14:textId="77777777" w:rsidR="00C966CB" w:rsidRPr="00F36581" w:rsidRDefault="00C966CB" w:rsidP="00B077A0">
      <w:pPr>
        <w:spacing w:line="360" w:lineRule="auto"/>
        <w:ind w:firstLine="720"/>
        <w:jc w:val="both"/>
        <w:rPr>
          <w:rFonts w:ascii="Book Antiqua" w:hAnsi="Book Antiqua" w:cs="Times New Roman"/>
          <w:color w:val="000000" w:themeColor="text1"/>
          <w:lang w:eastAsia="zh-CN"/>
        </w:rPr>
      </w:pPr>
    </w:p>
    <w:p w14:paraId="39ABA07F" w14:textId="7B433744" w:rsidR="003E6142" w:rsidRDefault="00561635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eastAsia="zh-CN"/>
        </w:rPr>
      </w:pPr>
      <w:r w:rsidRPr="00F36581">
        <w:rPr>
          <w:rFonts w:ascii="Book Antiqua" w:hAnsi="Book Antiqua" w:cs="Times New Roman"/>
          <w:b/>
          <w:color w:val="000000" w:themeColor="text1"/>
        </w:rPr>
        <w:t>REFERENCES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61635" w:rsidRPr="00561635" w14:paraId="77ADF5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EFE7F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1 </w:t>
            </w:r>
            <w:proofErr w:type="spellStart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Longstreth</w:t>
            </w:r>
            <w:proofErr w:type="spellEnd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GF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Thompson WG,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Chey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WD, Houghton LA,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Mearin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F, Spiller RC. Functional bowel disorders.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Gastroenterology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2006;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130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1480-1491 [PMID: 16678561 DOI: 10.1053/j.gastro.2005.11.061]</w:t>
            </w:r>
          </w:p>
          <w:p w14:paraId="6AA5FDCA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2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Brandt LJ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Chey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WD, Foxx-Orenstein AE, Schiller LR,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Schoenfeld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PS, Spiegel BM, 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lastRenderedPageBreak/>
              <w:t xml:space="preserve">Talley NJ, Quigley EM. An evidence-based position statement on the management of irritable bowel syndrome.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Am J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Gastroenterol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2009;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104 </w:t>
            </w:r>
            <w:proofErr w:type="spellStart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Suppl</w:t>
            </w:r>
            <w:proofErr w:type="spellEnd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1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S1-35 [PMID: 19521341 DOI: 10.1038/ajg.2008.122]</w:t>
            </w:r>
          </w:p>
          <w:p w14:paraId="7D061C4D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3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Saito YA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Schoenfeld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P, Locke GR. The epidemiology of irritable bowel syndrome in North America: a systematic review.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Am J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Gastroenterol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2002;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97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1910-1915 [PMID: 12190153 DOI: 10.1111/j.1572-0241.2002.05913.x]</w:t>
            </w:r>
          </w:p>
          <w:p w14:paraId="6E78A1B8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4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Andrews EB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Eaton SC, Hollis KA, Hopkins JS,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Ameen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V, Hamm LR, Cook SF, Tennis P,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Mangel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AW. Prevalence and demographics of irritable bowel syndrome: results from a large web-based survey.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Aliment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Pharmacol</w:t>
            </w:r>
            <w:proofErr w:type="spellEnd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Ther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2005;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22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935-942 [PMID: 16268967 DOI: 10.1111/j.1365-2036.2005.02671.x]</w:t>
            </w:r>
          </w:p>
          <w:p w14:paraId="24E0F154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5 </w:t>
            </w:r>
            <w:proofErr w:type="spellStart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Drossman</w:t>
            </w:r>
            <w:proofErr w:type="spellEnd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DA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Li Z,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Andruzzi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E, Temple RD, Talley NJ, Thompson WG, Whitehead WE,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Janssens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J,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Funch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-Jensen P,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Corazziari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E. U.S. householder survey of functional gastrointestinal disorders. Prevalence,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sociodemography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and health impact.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Dig Dis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Sci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1993;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38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1569-1580 [PMID: 8359066 DOI: 10.1007/BF01303162]</w:t>
            </w:r>
          </w:p>
          <w:p w14:paraId="6496E321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6 </w:t>
            </w:r>
            <w:r w:rsidRPr="00561635">
              <w:rPr>
                <w:rFonts w:ascii="Book Antiqua" w:eastAsia="宋体" w:hAnsi="Book Antiqua" w:cs="宋体"/>
                <w:b/>
                <w:lang w:eastAsia="zh-CN"/>
              </w:rPr>
              <w:t>Locke GR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Clark S,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Cerulli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A,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Marehbian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J,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Kahler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KH,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Shetzline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MA. Work productivity is more impaired in functional gastrointestinal disorders compared to GERD: six-month data from PROGRESS [abstract 1052]. </w:t>
            </w:r>
            <w:r w:rsidRPr="00561635">
              <w:rPr>
                <w:rFonts w:ascii="Book Antiqua" w:eastAsia="宋体" w:hAnsi="Book Antiqua" w:cs="宋体"/>
                <w:i/>
                <w:lang w:eastAsia="zh-CN"/>
              </w:rPr>
              <w:t xml:space="preserve">Am J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lang w:eastAsia="zh-CN"/>
              </w:rPr>
              <w:t>Gastroenterol</w:t>
            </w:r>
            <w:proofErr w:type="spellEnd"/>
            <w:r w:rsidRPr="00561635">
              <w:rPr>
                <w:rFonts w:ascii="Book Antiqua" w:eastAsia="宋体" w:hAnsi="Book Antiqua" w:cs="宋体"/>
                <w:i/>
                <w:lang w:eastAsia="zh-CN"/>
              </w:rPr>
              <w:t xml:space="preserve"> 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2007; </w:t>
            </w:r>
            <w:r w:rsidRPr="00561635">
              <w:rPr>
                <w:rFonts w:ascii="Book Antiqua" w:eastAsia="宋体" w:hAnsi="Book Antiqua" w:cs="宋体"/>
                <w:b/>
                <w:lang w:eastAsia="zh-CN"/>
              </w:rPr>
              <w:t>102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S504 [DOI: 10.1111/j.1572-0241.2007.01491_10.x]</w:t>
            </w:r>
          </w:p>
          <w:p w14:paraId="0B944AFF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7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Krause R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Ameen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V, Gordon SH, West M, Heath AT,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Perschy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T, Carter EG. A randomized, double-blind, placebo-controlled study to assess efficacy and safety of 0.5 mg and 1 mg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alosetron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in women with severe diarrhea-predominant IBS.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Am J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Gastroenterol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2007;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102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1709-1719 [PMID: 17509028 DOI: 10.1111/j.1572-0241.2007.01282.x]</w:t>
            </w:r>
          </w:p>
          <w:p w14:paraId="530DE297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8 </w:t>
            </w:r>
            <w:proofErr w:type="spellStart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Chey</w:t>
            </w:r>
            <w:proofErr w:type="spellEnd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WD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Chey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WY, Heath AT, Dukes GE, Carter EG, Northcutt A,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Ameen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VZ. Long-term safety and efficacy of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alosetron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in women with severe diarrhea-predominant irritable bowel syndrome.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Am J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Gastroenterol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2004;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99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2195-2203 [PMID: 15555002 DOI: 10.1111/j.1572-0241.2004.30509.x]</w:t>
            </w:r>
          </w:p>
          <w:p w14:paraId="56BA9F68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9 </w:t>
            </w:r>
            <w:proofErr w:type="spellStart"/>
            <w:r w:rsidRPr="006D4A6F">
              <w:rPr>
                <w:rFonts w:ascii="Book Antiqua" w:eastAsia="宋体" w:hAnsi="Book Antiqua" w:cs="宋体"/>
                <w:b/>
                <w:lang w:eastAsia="zh-CN"/>
              </w:rPr>
              <w:t>Lembo</w:t>
            </w:r>
            <w:proofErr w:type="spellEnd"/>
            <w:r w:rsidRPr="006D4A6F">
              <w:rPr>
                <w:rFonts w:ascii="Book Antiqua" w:eastAsia="宋体" w:hAnsi="Book Antiqua" w:cs="宋体"/>
                <w:b/>
                <w:lang w:eastAsia="zh-CN"/>
              </w:rPr>
              <w:t xml:space="preserve"> A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Zakko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SF, Ferreira NC. T1390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rifaximin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for the treatment of diarrhea associated irritable bowel syndrome: short-term treatment lending to long- term sustained response. </w:t>
            </w:r>
            <w:r w:rsidRPr="006D4A6F">
              <w:rPr>
                <w:rFonts w:ascii="Book Antiqua" w:eastAsia="宋体" w:hAnsi="Book Antiqua" w:cs="宋体"/>
                <w:i/>
                <w:lang w:eastAsia="zh-CN"/>
              </w:rPr>
              <w:t>Gastroenterology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2008; </w:t>
            </w:r>
            <w:r w:rsidRPr="006D4A6F">
              <w:rPr>
                <w:rFonts w:ascii="Book Antiqua" w:eastAsia="宋体" w:hAnsi="Book Antiqua" w:cs="宋体"/>
                <w:b/>
                <w:lang w:eastAsia="zh-CN"/>
              </w:rPr>
              <w:t>134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A545 [DOI: 10.1016/S0016-5085(08)62544-5]</w:t>
            </w:r>
          </w:p>
          <w:p w14:paraId="50824FD7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10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Pimentel M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Park S,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Mirocha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J, Kane SV, Kong Y. The effect of a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nonabsorbed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oral antibiotic (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rifaximin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) on the symptoms of the irritable bowel syndrome: a randomized trial.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Ann Intern Med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2006;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145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557-563 [PMID: 17043337]</w:t>
            </w:r>
          </w:p>
          <w:p w14:paraId="323DDCFF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11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Clouse RE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. Managing functional bowel disorders from the top down: lessons from a well-designed treatment trial.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Gastroenterology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2003;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125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249-253 [PMID: 12851889 DOI: 10.1016/S0016-5085(03)00808-4]</w:t>
            </w:r>
          </w:p>
          <w:p w14:paraId="0A540013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12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Omar MI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Alexander CE. Drug treatment for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faecal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incontinence in adults.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Cochrane Database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Syst</w:t>
            </w:r>
            <w:proofErr w:type="spellEnd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 Rev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2013;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6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CD002116 [PMID: 23757096 DOI: 10.1002/14651858.CD002116.pub2]</w:t>
            </w:r>
          </w:p>
          <w:p w14:paraId="53939FC9" w14:textId="0FBE2FF5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13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Bliss DZ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Jung HJ,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Savik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K, Lowry A,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LeMoine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M, Jensen L, Werner C, Schaffer K. Supplementation with dietary fiber improves fecal incontinence.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Nurs</w:t>
            </w:r>
            <w:proofErr w:type="spellEnd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 Res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</w:t>
            </w:r>
            <w:r w:rsidR="00845C9F">
              <w:rPr>
                <w:rFonts w:ascii="Book Antiqua" w:eastAsia="宋体" w:hAnsi="Book Antiqua" w:cs="宋体" w:hint="eastAsia"/>
                <w:lang w:eastAsia="zh-CN"/>
              </w:rPr>
              <w:t>2001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50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203-213 [PMID: 11480529]</w:t>
            </w:r>
          </w:p>
          <w:p w14:paraId="6165B56A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lastRenderedPageBreak/>
              <w:t xml:space="preserve">14 </w:t>
            </w:r>
            <w:proofErr w:type="spellStart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Halmos</w:t>
            </w:r>
            <w:proofErr w:type="spellEnd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EP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Power VA, Shepherd SJ, Gibson PR, Muir JG. A diet low in FODMAPs reduces symptoms of irritable bowel syndrome.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Gastroenterology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2014;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146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67-75.e5 [PMID: 24076059 DOI: 10.1053/j.gastro.2013.09.046]</w:t>
            </w:r>
          </w:p>
          <w:p w14:paraId="15ED83B8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15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Entera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Health, Inc. (2014/04).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EnteraGam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Prescribing Information.</w:t>
            </w:r>
          </w:p>
          <w:p w14:paraId="53E2E603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16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Wilson D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Evans M, Weaver E, Shaw AL, Klein GL. Evaluation of serum-derived bovine immunoglobulin protein isolate in subjects with diarrhea-predominant irritable bowel syndrome.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Clin</w:t>
            </w:r>
            <w:proofErr w:type="spellEnd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 Med Insights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Gastroenterol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2013;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6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49-60 [PMID: 24833942 DOI: 10.4137/CGast.S13200]</w:t>
            </w:r>
          </w:p>
          <w:p w14:paraId="429ED576" w14:textId="77777777" w:rsidR="00561635" w:rsidRP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17 </w:t>
            </w:r>
            <w:proofErr w:type="spellStart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Asmuth</w:t>
            </w:r>
            <w:proofErr w:type="spellEnd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DM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Ma ZM, Albanese A, Sandler NG,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Devaraj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S, Knight TH, Flynn NM,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Yotter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T, Garcia JC,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Tsuchida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E, Wu TT,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Douek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DC, Miller CJ. Oral serum-derived bovine immunoglobulin improves duodenal immune reconstitution and absorption function in patients with HIV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enteropathy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. </w:t>
            </w:r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AIDS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2013;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27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2207-2217 [PMID: 23660579 DOI: 10.1097/QAD.0b013e328362e54c]</w:t>
            </w:r>
          </w:p>
          <w:p w14:paraId="4983594C" w14:textId="77777777" w:rsidR="00561635" w:rsidRDefault="00561635" w:rsidP="00561635">
            <w:pPr>
              <w:rPr>
                <w:rFonts w:ascii="Book Antiqua" w:eastAsia="宋体" w:hAnsi="Book Antiqua" w:cs="宋体"/>
                <w:lang w:eastAsia="zh-CN"/>
              </w:rPr>
            </w:pP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18 </w:t>
            </w:r>
            <w:proofErr w:type="spellStart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Petschow</w:t>
            </w:r>
            <w:proofErr w:type="spellEnd"/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BW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 xml:space="preserve">, Burnett B, Shaw AL, Weaver EM, Klein GL. Serum-derived bovine immunoglobulin/protein isolate: postulated mechanism of action for management of </w:t>
            </w:r>
            <w:proofErr w:type="spellStart"/>
            <w:r w:rsidRPr="00561635">
              <w:rPr>
                <w:rFonts w:ascii="Book Antiqua" w:eastAsia="宋体" w:hAnsi="Book Antiqua" w:cs="宋体"/>
                <w:lang w:eastAsia="zh-CN"/>
              </w:rPr>
              <w:t>enteropathy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.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Clin</w:t>
            </w:r>
            <w:proofErr w:type="spellEnd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Exp</w:t>
            </w:r>
            <w:proofErr w:type="spellEnd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 xml:space="preserve"> </w:t>
            </w:r>
            <w:proofErr w:type="spellStart"/>
            <w:r w:rsidRPr="00561635">
              <w:rPr>
                <w:rFonts w:ascii="Book Antiqua" w:eastAsia="宋体" w:hAnsi="Book Antiqua" w:cs="宋体"/>
                <w:i/>
                <w:iCs/>
                <w:lang w:eastAsia="zh-CN"/>
              </w:rPr>
              <w:t>Gastroenterol</w:t>
            </w:r>
            <w:proofErr w:type="spellEnd"/>
            <w:r w:rsidRPr="00561635">
              <w:rPr>
                <w:rFonts w:ascii="Book Antiqua" w:eastAsia="宋体" w:hAnsi="Book Antiqua" w:cs="宋体"/>
                <w:lang w:eastAsia="zh-CN"/>
              </w:rPr>
              <w:t xml:space="preserve"> 2014; </w:t>
            </w:r>
            <w:r w:rsidRPr="00561635">
              <w:rPr>
                <w:rFonts w:ascii="Book Antiqua" w:eastAsia="宋体" w:hAnsi="Book Antiqua" w:cs="宋体"/>
                <w:b/>
                <w:bCs/>
                <w:lang w:eastAsia="zh-CN"/>
              </w:rPr>
              <w:t>7</w:t>
            </w:r>
            <w:r w:rsidRPr="00561635">
              <w:rPr>
                <w:rFonts w:ascii="Book Antiqua" w:eastAsia="宋体" w:hAnsi="Book Antiqua" w:cs="宋体"/>
                <w:lang w:eastAsia="zh-CN"/>
              </w:rPr>
              <w:t>: 181-190 [PMID: 24904221 DOI: 10.2147/CEG.S62823]</w:t>
            </w:r>
          </w:p>
          <w:p w14:paraId="6EDE7177" w14:textId="282D917F" w:rsidR="006D4A6F" w:rsidRDefault="006D4A6F" w:rsidP="006D4A6F">
            <w:pPr>
              <w:tabs>
                <w:tab w:val="left" w:pos="180"/>
                <w:tab w:val="left" w:pos="360"/>
              </w:tabs>
              <w:wordWrap w:val="0"/>
              <w:adjustRightInd w:val="0"/>
              <w:snapToGrid w:val="0"/>
              <w:spacing w:line="360" w:lineRule="auto"/>
              <w:jc w:val="right"/>
              <w:rPr>
                <w:rFonts w:ascii="Book Antiqua" w:hAnsi="Book Antiqua" w:cs="Tahoma"/>
                <w:b/>
                <w:color w:val="000000"/>
                <w:lang w:eastAsia="zh-CN"/>
              </w:rPr>
            </w:pPr>
            <w:bookmarkStart w:id="361" w:name="OLE_LINK874"/>
            <w:bookmarkStart w:id="362" w:name="OLE_LINK875"/>
            <w:bookmarkStart w:id="363" w:name="OLE_LINK347"/>
            <w:bookmarkStart w:id="364" w:name="OLE_LINK384"/>
            <w:bookmarkStart w:id="365" w:name="OLE_LINK557"/>
            <w:bookmarkStart w:id="366" w:name="OLE_LINK558"/>
            <w:bookmarkStart w:id="367" w:name="OLE_LINK631"/>
            <w:bookmarkStart w:id="368" w:name="OLE_LINK632"/>
            <w:bookmarkStart w:id="369" w:name="OLE_LINK386"/>
            <w:bookmarkStart w:id="370" w:name="OLE_LINK431"/>
            <w:bookmarkStart w:id="371" w:name="OLE_LINK564"/>
            <w:bookmarkStart w:id="372" w:name="OLE_LINK493"/>
            <w:bookmarkStart w:id="373" w:name="OLE_LINK442"/>
            <w:bookmarkStart w:id="374" w:name="OLE_LINK551"/>
            <w:bookmarkStart w:id="375" w:name="OLE_LINK668"/>
            <w:bookmarkStart w:id="376" w:name="OLE_LINK669"/>
            <w:bookmarkStart w:id="377" w:name="OLE_LINK725"/>
            <w:bookmarkStart w:id="378" w:name="OLE_LINK489"/>
            <w:bookmarkStart w:id="379" w:name="OLE_LINK602"/>
            <w:bookmarkStart w:id="380" w:name="OLE_LINK658"/>
            <w:bookmarkStart w:id="381" w:name="OLE_LINK747"/>
            <w:bookmarkStart w:id="382" w:name="OLE_LINK897"/>
            <w:bookmarkStart w:id="383" w:name="OLE_LINK1138"/>
            <w:bookmarkStart w:id="384" w:name="OLE_LINK1139"/>
            <w:bookmarkStart w:id="385" w:name="OLE_LINK882"/>
            <w:bookmarkStart w:id="386" w:name="OLE_LINK1095"/>
            <w:bookmarkStart w:id="387" w:name="OLE_LINK1305"/>
            <w:bookmarkStart w:id="388" w:name="OLE_LINK1390"/>
            <w:bookmarkStart w:id="389" w:name="OLE_LINK964"/>
            <w:bookmarkStart w:id="390" w:name="OLE_LINK1190"/>
            <w:bookmarkStart w:id="391" w:name="OLE_LINK1314"/>
            <w:bookmarkStart w:id="392" w:name="OLE_LINK1031"/>
            <w:bookmarkStart w:id="393" w:name="OLE_LINK1092"/>
            <w:bookmarkStart w:id="394" w:name="OLE_LINK1258"/>
            <w:bookmarkStart w:id="395" w:name="OLE_LINK1259"/>
            <w:bookmarkStart w:id="396" w:name="OLE_LINK1337"/>
            <w:bookmarkStart w:id="397" w:name="OLE_LINK1338"/>
            <w:bookmarkStart w:id="398" w:name="OLE_LINK1363"/>
            <w:bookmarkStart w:id="399" w:name="OLE_LINK1364"/>
            <w:bookmarkStart w:id="400" w:name="OLE_LINK86"/>
            <w:bookmarkStart w:id="401" w:name="OLE_LINK1595"/>
            <w:bookmarkStart w:id="402" w:name="OLE_LINK1613"/>
            <w:bookmarkStart w:id="403" w:name="OLE_LINK1708"/>
            <w:bookmarkStart w:id="404" w:name="OLE_LINK1774"/>
            <w:bookmarkStart w:id="405" w:name="OLE_LINK1872"/>
            <w:bookmarkStart w:id="406" w:name="OLE_LINK1899"/>
            <w:bookmarkStart w:id="407" w:name="OLE_LINK1492"/>
            <w:bookmarkStart w:id="408" w:name="OLE_LINK1497"/>
            <w:bookmarkStart w:id="409" w:name="OLE_LINK1498"/>
            <w:bookmarkStart w:id="410" w:name="OLE_LINK1589"/>
            <w:bookmarkStart w:id="411" w:name="OLE_LINK1666"/>
            <w:bookmarkStart w:id="412" w:name="OLE_LINK1752"/>
            <w:bookmarkStart w:id="413" w:name="OLE_LINK1616"/>
            <w:bookmarkStart w:id="414" w:name="OLE_LINK1696"/>
            <w:bookmarkStart w:id="415" w:name="OLE_LINK1855"/>
            <w:bookmarkStart w:id="416" w:name="OLE_LINK1942"/>
            <w:bookmarkStart w:id="417" w:name="OLE_LINK1943"/>
            <w:bookmarkStart w:id="418" w:name="OLE_LINK1573"/>
            <w:bookmarkStart w:id="419" w:name="OLE_LINK1574"/>
            <w:bookmarkStart w:id="420" w:name="OLE_LINK1575"/>
            <w:bookmarkStart w:id="421" w:name="OLE_LINK1739"/>
            <w:bookmarkStart w:id="422" w:name="OLE_LINK1761"/>
            <w:bookmarkStart w:id="423" w:name="OLE_LINK1743"/>
            <w:bookmarkStart w:id="424" w:name="OLE_LINK1841"/>
            <w:bookmarkStart w:id="425" w:name="OLE_LINK1858"/>
            <w:bookmarkStart w:id="426" w:name="OLE_LINK1890"/>
            <w:bookmarkStart w:id="427" w:name="OLE_LINK1915"/>
            <w:bookmarkStart w:id="428" w:name="OLE_LINK1980"/>
            <w:bookmarkStart w:id="429" w:name="OLE_LINK1883"/>
            <w:bookmarkStart w:id="430" w:name="OLE_LINK1935"/>
            <w:bookmarkStart w:id="431" w:name="OLE_LINK1936"/>
            <w:bookmarkStart w:id="432" w:name="OLE_LINK1952"/>
            <w:bookmarkStart w:id="433" w:name="OLE_LINK1953"/>
            <w:bookmarkStart w:id="434" w:name="OLE_LINK1999"/>
            <w:bookmarkStart w:id="435" w:name="OLE_LINK2050"/>
            <w:bookmarkStart w:id="436" w:name="OLE_LINK1862"/>
            <w:bookmarkStart w:id="437" w:name="OLE_LINK1963"/>
            <w:bookmarkStart w:id="438" w:name="OLE_LINK2052"/>
            <w:bookmarkStart w:id="439" w:name="OLE_LINK1906"/>
            <w:bookmarkStart w:id="440" w:name="OLE_LINK2031"/>
            <w:bookmarkStart w:id="441" w:name="OLE_LINK2032"/>
            <w:bookmarkStart w:id="442" w:name="OLE_LINK1907"/>
            <w:bookmarkStart w:id="443" w:name="OLE_LINK2004"/>
            <w:bookmarkStart w:id="444" w:name="OLE_LINK2238"/>
            <w:bookmarkStart w:id="445" w:name="OLE_LINK2239"/>
            <w:bookmarkStart w:id="446" w:name="OLE_LINK2163"/>
            <w:bookmarkStart w:id="447" w:name="OLE_LINK2207"/>
            <w:bookmarkStart w:id="448" w:name="OLE_LINK2341"/>
            <w:bookmarkStart w:id="449" w:name="OLE_LINK2417"/>
            <w:bookmarkStart w:id="450" w:name="OLE_LINK2509"/>
            <w:bookmarkStart w:id="451" w:name="OLE_LINK2510"/>
            <w:bookmarkStart w:id="452" w:name="OLE_LINK2511"/>
            <w:bookmarkStart w:id="453" w:name="OLE_LINK2512"/>
            <w:bookmarkStart w:id="454" w:name="OLE_LINK2513"/>
            <w:bookmarkStart w:id="455" w:name="OLE_LINK2514"/>
            <w:bookmarkStart w:id="456" w:name="OLE_LINK2515"/>
            <w:bookmarkStart w:id="457" w:name="OLE_LINK2516"/>
            <w:bookmarkStart w:id="458" w:name="OLE_LINK2517"/>
            <w:bookmarkStart w:id="459" w:name="OLE_LINK2518"/>
            <w:bookmarkStart w:id="460" w:name="OLE_LINK2519"/>
            <w:bookmarkStart w:id="461" w:name="OLE_LINK2520"/>
            <w:bookmarkStart w:id="462" w:name="OLE_LINK2521"/>
            <w:bookmarkStart w:id="463" w:name="OLE_LINK2522"/>
            <w:bookmarkStart w:id="464" w:name="OLE_LINK2523"/>
            <w:bookmarkStart w:id="465" w:name="OLE_LINK2524"/>
            <w:bookmarkStart w:id="466" w:name="OLE_LINK2051"/>
            <w:bookmarkStart w:id="467" w:name="OLE_LINK2109"/>
            <w:bookmarkStart w:id="468" w:name="OLE_LINK2165"/>
            <w:bookmarkStart w:id="469" w:name="OLE_LINK2385"/>
            <w:bookmarkStart w:id="470" w:name="OLE_LINK2593"/>
            <w:bookmarkStart w:id="471" w:name="OLE_LINK2332"/>
            <w:bookmarkStart w:id="472" w:name="OLE_LINK2448"/>
            <w:bookmarkStart w:id="473" w:name="OLE_LINK2525"/>
            <w:bookmarkStart w:id="474" w:name="OLE_LINK2506"/>
            <w:bookmarkStart w:id="475" w:name="OLE_LINK2507"/>
            <w:bookmarkStart w:id="476" w:name="OLE_LINK2291"/>
            <w:bookmarkStart w:id="477" w:name="OLE_LINK2294"/>
            <w:bookmarkStart w:id="478" w:name="OLE_LINK2298"/>
            <w:bookmarkStart w:id="479" w:name="OLE_LINK2300"/>
            <w:bookmarkStart w:id="480" w:name="OLE_LINK2301"/>
            <w:bookmarkStart w:id="481" w:name="OLE_LINK2546"/>
            <w:bookmarkStart w:id="482" w:name="OLE_LINK2756"/>
            <w:bookmarkStart w:id="483" w:name="OLE_LINK2757"/>
            <w:bookmarkStart w:id="484" w:name="OLE_LINK2736"/>
            <w:bookmarkStart w:id="485" w:name="OLE_LINK2923"/>
            <w:bookmarkStart w:id="486" w:name="OLE_LINK2974"/>
            <w:bookmarkStart w:id="487" w:name="OLE_LINK3125"/>
            <w:bookmarkStart w:id="488" w:name="OLE_LINK3218"/>
            <w:bookmarkStart w:id="489" w:name="OLE_LINK2575"/>
            <w:bookmarkStart w:id="490" w:name="OLE_LINK2687"/>
            <w:bookmarkStart w:id="491" w:name="OLE_LINK2688"/>
            <w:bookmarkStart w:id="492" w:name="OLE_LINK2700"/>
            <w:bookmarkStart w:id="493" w:name="OLE_LINK2576"/>
            <w:bookmarkStart w:id="494" w:name="OLE_LINK2674"/>
            <w:bookmarkStart w:id="495" w:name="OLE_LINK2738"/>
            <w:bookmarkStart w:id="496" w:name="OLE_LINK2983"/>
            <w:bookmarkStart w:id="497" w:name="OLE_LINK76"/>
            <w:bookmarkStart w:id="498" w:name="OLE_LINK115"/>
            <w:bookmarkStart w:id="499" w:name="OLE_LINK155"/>
            <w:r w:rsidRPr="00C56046">
              <w:rPr>
                <w:rFonts w:ascii="Book Antiqua" w:hAnsi="Book Antiqua" w:cs="Tahoma"/>
                <w:b/>
                <w:color w:val="000000"/>
              </w:rPr>
              <w:t>P-Reviewer</w:t>
            </w:r>
            <w:r>
              <w:rPr>
                <w:rFonts w:ascii="Book Antiqua" w:hAnsi="Book Antiqua" w:cs="Tahoma" w:hint="eastAsia"/>
                <w:b/>
                <w:color w:val="000000"/>
              </w:rPr>
              <w:t>:</w:t>
            </w:r>
            <w:r w:rsidRPr="00C56046">
              <w:rPr>
                <w:rFonts w:ascii="Book Antiqua" w:hAnsi="Book Antiqua" w:cs="Tahoma"/>
                <w:b/>
                <w:color w:val="000000"/>
              </w:rPr>
              <w:t xml:space="preserve"> </w:t>
            </w:r>
            <w:proofErr w:type="spellStart"/>
            <w:r w:rsidRPr="006D4A6F">
              <w:rPr>
                <w:rFonts w:ascii="Book Antiqua" w:hAnsi="Book Antiqua" w:cs="Tahoma"/>
                <w:color w:val="000000"/>
              </w:rPr>
              <w:t>Guo</w:t>
            </w:r>
            <w:proofErr w:type="spellEnd"/>
            <w:r w:rsidRPr="006D4A6F">
              <w:rPr>
                <w:rFonts w:ascii="Book Antiqua" w:hAnsi="Book Antiqua" w:cs="Tahoma" w:hint="eastAsia"/>
                <w:color w:val="000000"/>
                <w:lang w:eastAsia="zh-CN"/>
              </w:rPr>
              <w:t xml:space="preserve"> YM, </w:t>
            </w:r>
            <w:proofErr w:type="spellStart"/>
            <w:r w:rsidRPr="006D4A6F">
              <w:rPr>
                <w:rFonts w:ascii="Book Antiqua" w:hAnsi="Book Antiqua" w:cs="Tahoma"/>
                <w:color w:val="000000"/>
                <w:lang w:eastAsia="zh-CN"/>
              </w:rPr>
              <w:t>Grundmann</w:t>
            </w:r>
            <w:proofErr w:type="spellEnd"/>
            <w:r w:rsidRPr="006D4A6F">
              <w:rPr>
                <w:rFonts w:ascii="Book Antiqua" w:hAnsi="Book Antiqua" w:cs="Tahoma" w:hint="eastAsia"/>
                <w:color w:val="000000"/>
                <w:lang w:eastAsia="zh-CN"/>
              </w:rPr>
              <w:t xml:space="preserve"> O</w:t>
            </w:r>
            <w:r>
              <w:rPr>
                <w:rFonts w:ascii="Book Antiqua" w:hAnsi="Book Antiqua" w:cs="Tahoma" w:hint="eastAsia"/>
                <w:b/>
                <w:color w:val="000000"/>
                <w:lang w:eastAsia="zh-CN"/>
              </w:rPr>
              <w:t xml:space="preserve"> </w:t>
            </w:r>
            <w:r w:rsidRPr="00C56046">
              <w:rPr>
                <w:rFonts w:ascii="Book Antiqua" w:hAnsi="Book Antiqua" w:cs="Tahoma"/>
                <w:b/>
                <w:color w:val="000000"/>
              </w:rPr>
              <w:t>S-Editor</w:t>
            </w:r>
            <w:r>
              <w:rPr>
                <w:rFonts w:ascii="Book Antiqua" w:hAnsi="Book Antiqua" w:cs="Tahoma" w:hint="eastAsia"/>
                <w:b/>
                <w:color w:val="000000"/>
              </w:rPr>
              <w:t>:</w:t>
            </w:r>
            <w:r w:rsidRPr="00C56046">
              <w:rPr>
                <w:rFonts w:ascii="Book Antiqua" w:hAnsi="Book Antiqua" w:cs="Tahoma"/>
                <w:b/>
                <w:color w:val="000000"/>
              </w:rPr>
              <w:t xml:space="preserve"> </w:t>
            </w:r>
            <w:r>
              <w:rPr>
                <w:rFonts w:ascii="Book Antiqua" w:hAnsi="Book Antiqua" w:cs="Tahoma" w:hint="eastAsia"/>
                <w:color w:val="000000"/>
                <w:lang w:eastAsia="zh-CN"/>
              </w:rPr>
              <w:t>Yu J</w:t>
            </w:r>
            <w:r w:rsidRPr="00C56046">
              <w:rPr>
                <w:rFonts w:ascii="Book Antiqua" w:hAnsi="Book Antiqua" w:cs="Tahoma"/>
                <w:color w:val="000000"/>
              </w:rPr>
              <w:t xml:space="preserve"> </w:t>
            </w:r>
            <w:r w:rsidRPr="00C56046">
              <w:rPr>
                <w:rFonts w:ascii="Book Antiqua" w:hAnsi="Book Antiqua" w:cs="Tahoma"/>
                <w:b/>
                <w:color w:val="000000"/>
              </w:rPr>
              <w:t xml:space="preserve">  </w:t>
            </w:r>
          </w:p>
          <w:p w14:paraId="66B3DE89" w14:textId="77777777" w:rsidR="006D4A6F" w:rsidRPr="00C56046" w:rsidRDefault="006D4A6F" w:rsidP="006D4A6F">
            <w:pPr>
              <w:tabs>
                <w:tab w:val="left" w:pos="180"/>
                <w:tab w:val="left" w:pos="360"/>
              </w:tabs>
              <w:adjustRightInd w:val="0"/>
              <w:snapToGrid w:val="0"/>
              <w:spacing w:line="360" w:lineRule="auto"/>
              <w:jc w:val="right"/>
              <w:rPr>
                <w:rFonts w:ascii="Book Antiqua" w:hAnsi="Book Antiqua" w:cs="Tahoma"/>
                <w:b/>
                <w:color w:val="000000"/>
              </w:rPr>
            </w:pPr>
            <w:r w:rsidRPr="00C56046">
              <w:rPr>
                <w:rFonts w:ascii="Book Antiqua" w:hAnsi="Book Antiqua" w:cs="Tahoma"/>
                <w:b/>
                <w:color w:val="000000"/>
              </w:rPr>
              <w:t>L-Editor</w:t>
            </w:r>
            <w:r>
              <w:rPr>
                <w:rFonts w:ascii="Book Antiqua" w:hAnsi="Book Antiqua" w:cs="Tahoma" w:hint="eastAsia"/>
                <w:b/>
                <w:color w:val="000000"/>
              </w:rPr>
              <w:t>:</w:t>
            </w:r>
            <w:r w:rsidRPr="00C56046">
              <w:rPr>
                <w:rFonts w:ascii="Book Antiqua" w:hAnsi="Book Antiqua" w:cs="Tahoma"/>
                <w:b/>
                <w:color w:val="000000"/>
              </w:rPr>
              <w:t xml:space="preserve">    E-Edito</w:t>
            </w:r>
            <w:bookmarkEnd w:id="361"/>
            <w:bookmarkEnd w:id="362"/>
            <w:r w:rsidRPr="00C56046">
              <w:rPr>
                <w:rFonts w:ascii="Book Antiqua" w:hAnsi="Book Antiqua" w:cs="Tahoma"/>
                <w:b/>
                <w:color w:val="000000"/>
              </w:rPr>
              <w:t>r</w:t>
            </w:r>
            <w:r>
              <w:rPr>
                <w:rFonts w:ascii="Book Antiqua" w:hAnsi="Book Antiqua" w:cs="Tahoma" w:hint="eastAsia"/>
                <w:b/>
                <w:color w:val="000000"/>
              </w:rPr>
              <w:t>:</w:t>
            </w:r>
          </w:p>
          <w:bookmarkEnd w:id="363"/>
          <w:bookmarkEnd w:id="364"/>
          <w:bookmarkEnd w:id="365"/>
          <w:bookmarkEnd w:id="366"/>
          <w:bookmarkEnd w:id="367"/>
          <w:bookmarkEnd w:id="368"/>
          <w:bookmarkEnd w:id="369"/>
          <w:bookmarkEnd w:id="370"/>
          <w:bookmarkEnd w:id="371"/>
          <w:bookmarkEnd w:id="372"/>
          <w:bookmarkEnd w:id="373"/>
          <w:bookmarkEnd w:id="374"/>
          <w:bookmarkEnd w:id="375"/>
          <w:bookmarkEnd w:id="376"/>
          <w:bookmarkEnd w:id="377"/>
          <w:bookmarkEnd w:id="378"/>
          <w:bookmarkEnd w:id="379"/>
          <w:bookmarkEnd w:id="380"/>
          <w:bookmarkEnd w:id="381"/>
          <w:bookmarkEnd w:id="382"/>
          <w:bookmarkEnd w:id="383"/>
          <w:bookmarkEnd w:id="384"/>
          <w:bookmarkEnd w:id="385"/>
          <w:bookmarkEnd w:id="386"/>
          <w:bookmarkEnd w:id="387"/>
          <w:bookmarkEnd w:id="388"/>
          <w:bookmarkEnd w:id="389"/>
          <w:bookmarkEnd w:id="390"/>
          <w:bookmarkEnd w:id="391"/>
          <w:bookmarkEnd w:id="392"/>
          <w:bookmarkEnd w:id="393"/>
          <w:bookmarkEnd w:id="394"/>
          <w:bookmarkEnd w:id="395"/>
          <w:bookmarkEnd w:id="396"/>
          <w:bookmarkEnd w:id="397"/>
          <w:bookmarkEnd w:id="398"/>
          <w:bookmarkEnd w:id="399"/>
          <w:bookmarkEnd w:id="400"/>
          <w:bookmarkEnd w:id="401"/>
          <w:bookmarkEnd w:id="402"/>
          <w:bookmarkEnd w:id="403"/>
          <w:bookmarkEnd w:id="404"/>
          <w:bookmarkEnd w:id="405"/>
          <w:bookmarkEnd w:id="406"/>
          <w:bookmarkEnd w:id="407"/>
          <w:bookmarkEnd w:id="408"/>
          <w:bookmarkEnd w:id="409"/>
          <w:bookmarkEnd w:id="410"/>
          <w:bookmarkEnd w:id="411"/>
          <w:bookmarkEnd w:id="412"/>
          <w:bookmarkEnd w:id="413"/>
          <w:bookmarkEnd w:id="414"/>
          <w:bookmarkEnd w:id="415"/>
          <w:bookmarkEnd w:id="416"/>
          <w:bookmarkEnd w:id="417"/>
          <w:bookmarkEnd w:id="418"/>
          <w:bookmarkEnd w:id="419"/>
          <w:bookmarkEnd w:id="420"/>
          <w:bookmarkEnd w:id="421"/>
          <w:bookmarkEnd w:id="422"/>
          <w:bookmarkEnd w:id="423"/>
          <w:bookmarkEnd w:id="424"/>
          <w:bookmarkEnd w:id="425"/>
          <w:bookmarkEnd w:id="426"/>
          <w:bookmarkEnd w:id="427"/>
          <w:bookmarkEnd w:id="428"/>
          <w:bookmarkEnd w:id="429"/>
          <w:bookmarkEnd w:id="430"/>
          <w:bookmarkEnd w:id="431"/>
          <w:bookmarkEnd w:id="432"/>
          <w:bookmarkEnd w:id="433"/>
          <w:bookmarkEnd w:id="434"/>
          <w:bookmarkEnd w:id="435"/>
          <w:bookmarkEnd w:id="436"/>
          <w:bookmarkEnd w:id="437"/>
          <w:bookmarkEnd w:id="438"/>
          <w:bookmarkEnd w:id="439"/>
          <w:bookmarkEnd w:id="440"/>
          <w:bookmarkEnd w:id="441"/>
          <w:bookmarkEnd w:id="442"/>
          <w:bookmarkEnd w:id="443"/>
          <w:bookmarkEnd w:id="444"/>
          <w:bookmarkEnd w:id="445"/>
          <w:bookmarkEnd w:id="446"/>
          <w:bookmarkEnd w:id="447"/>
          <w:bookmarkEnd w:id="448"/>
          <w:bookmarkEnd w:id="449"/>
          <w:bookmarkEnd w:id="450"/>
          <w:bookmarkEnd w:id="451"/>
          <w:bookmarkEnd w:id="452"/>
          <w:bookmarkEnd w:id="453"/>
          <w:bookmarkEnd w:id="454"/>
          <w:bookmarkEnd w:id="455"/>
          <w:bookmarkEnd w:id="456"/>
          <w:bookmarkEnd w:id="457"/>
          <w:bookmarkEnd w:id="458"/>
          <w:bookmarkEnd w:id="459"/>
          <w:bookmarkEnd w:id="460"/>
          <w:bookmarkEnd w:id="461"/>
          <w:bookmarkEnd w:id="462"/>
          <w:bookmarkEnd w:id="463"/>
          <w:bookmarkEnd w:id="464"/>
          <w:bookmarkEnd w:id="465"/>
          <w:bookmarkEnd w:id="466"/>
          <w:bookmarkEnd w:id="467"/>
          <w:bookmarkEnd w:id="468"/>
          <w:bookmarkEnd w:id="469"/>
          <w:bookmarkEnd w:id="470"/>
          <w:bookmarkEnd w:id="471"/>
          <w:bookmarkEnd w:id="472"/>
          <w:bookmarkEnd w:id="473"/>
          <w:bookmarkEnd w:id="474"/>
          <w:bookmarkEnd w:id="475"/>
          <w:bookmarkEnd w:id="476"/>
          <w:bookmarkEnd w:id="477"/>
          <w:bookmarkEnd w:id="478"/>
          <w:bookmarkEnd w:id="479"/>
          <w:bookmarkEnd w:id="480"/>
          <w:bookmarkEnd w:id="481"/>
          <w:bookmarkEnd w:id="482"/>
          <w:bookmarkEnd w:id="483"/>
          <w:bookmarkEnd w:id="484"/>
          <w:bookmarkEnd w:id="485"/>
          <w:bookmarkEnd w:id="486"/>
          <w:bookmarkEnd w:id="487"/>
          <w:bookmarkEnd w:id="488"/>
          <w:bookmarkEnd w:id="489"/>
          <w:bookmarkEnd w:id="490"/>
          <w:bookmarkEnd w:id="491"/>
          <w:bookmarkEnd w:id="492"/>
          <w:bookmarkEnd w:id="493"/>
          <w:bookmarkEnd w:id="494"/>
          <w:bookmarkEnd w:id="495"/>
          <w:bookmarkEnd w:id="496"/>
          <w:bookmarkEnd w:id="497"/>
          <w:bookmarkEnd w:id="498"/>
          <w:bookmarkEnd w:id="499"/>
          <w:p w14:paraId="626FD792" w14:textId="77777777" w:rsidR="006D4A6F" w:rsidRPr="00561635" w:rsidRDefault="006D4A6F" w:rsidP="00561635">
            <w:pPr>
              <w:rPr>
                <w:rFonts w:ascii="Book Antiqua" w:eastAsia="宋体" w:hAnsi="Book Antiqua" w:cs="宋体"/>
                <w:lang w:eastAsia="zh-CN"/>
              </w:rPr>
            </w:pPr>
          </w:p>
        </w:tc>
      </w:tr>
    </w:tbl>
    <w:p w14:paraId="6B476719" w14:textId="67B89372" w:rsidR="00561635" w:rsidRPr="00F36581" w:rsidRDefault="00561635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eastAsia="zh-CN"/>
        </w:rPr>
      </w:pPr>
    </w:p>
    <w:p w14:paraId="3D950161" w14:textId="6D7921CD" w:rsidR="00D647D4" w:rsidRPr="00F36581" w:rsidRDefault="007C13A9" w:rsidP="00B077A0">
      <w:pPr>
        <w:spacing w:line="360" w:lineRule="auto"/>
        <w:jc w:val="both"/>
        <w:rPr>
          <w:rFonts w:ascii="Book Antiqua" w:eastAsia="Times New Roman" w:hAnsi="Book Antiqua" w:cs="Times New Roman"/>
          <w:b/>
          <w:color w:val="000000" w:themeColor="text1"/>
        </w:rPr>
      </w:pPr>
      <w:r>
        <w:rPr>
          <w:rFonts w:ascii="Book Antiqua" w:eastAsia="Times New Roman" w:hAnsi="Book Antiqua" w:cs="Times New Roman"/>
          <w:b/>
          <w:color w:val="000000" w:themeColor="text1"/>
        </w:rPr>
        <w:t>Table 1</w:t>
      </w:r>
      <w:r w:rsidR="00D647D4" w:rsidRPr="00F36581">
        <w:rPr>
          <w:rFonts w:ascii="Book Antiqua" w:eastAsia="Times New Roman" w:hAnsi="Book Antiqua" w:cs="Times New Roman"/>
          <w:b/>
          <w:color w:val="000000" w:themeColor="text1"/>
        </w:rPr>
        <w:t xml:space="preserve"> Presentation of </w:t>
      </w:r>
      <w:r w:rsidRPr="007C13A9">
        <w:rPr>
          <w:rFonts w:ascii="Book Antiqua" w:eastAsia="Times New Roman" w:hAnsi="Book Antiqua" w:cs="Times New Roman"/>
          <w:b/>
          <w:color w:val="000000" w:themeColor="text1"/>
        </w:rPr>
        <w:t>irritable bowel syndrome patients with diarrhea</w:t>
      </w:r>
    </w:p>
    <w:tbl>
      <w:tblPr>
        <w:tblStyle w:val="af"/>
        <w:tblW w:w="0" w:type="auto"/>
        <w:jc w:val="center"/>
        <w:tblInd w:w="-12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80"/>
        <w:gridCol w:w="2071"/>
        <w:gridCol w:w="1418"/>
        <w:gridCol w:w="1252"/>
        <w:gridCol w:w="1978"/>
      </w:tblGrid>
      <w:tr w:rsidR="00D647D4" w:rsidRPr="00F36581" w14:paraId="1D1C1583" w14:textId="77777777" w:rsidTr="00E17AC9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2D6A106" w14:textId="77777777" w:rsidR="00E6513F" w:rsidRDefault="00D647D4" w:rsidP="007C13A9">
            <w:pPr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Patient</w:t>
            </w:r>
            <w:r w:rsidR="007C13A9"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 xml:space="preserve"> </w:t>
            </w:r>
          </w:p>
          <w:p w14:paraId="1862C866" w14:textId="0735077C" w:rsidR="00D647D4" w:rsidRPr="007C13A9" w:rsidRDefault="007C13A9" w:rsidP="007C13A9">
            <w:pPr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No.</w:t>
            </w:r>
            <w:r w:rsidR="00E6513F"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/</w:t>
            </w:r>
            <w:r w:rsidR="00E6513F"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  <w:t xml:space="preserve">age </w:t>
            </w:r>
            <w:r w:rsidR="00E6513F"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(</w:t>
            </w:r>
            <w:proofErr w:type="spellStart"/>
            <w:r w:rsidR="00E6513F"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yr</w:t>
            </w:r>
            <w:proofErr w:type="spellEnd"/>
            <w:r w:rsidR="00E6513F"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)/</w:t>
            </w:r>
            <w:r w:rsidR="00E6513F"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  <w:t>gender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20AEA296" w14:textId="6368747D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Primary </w:t>
            </w:r>
            <w:r w:rsidR="00CC2A73"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symptoms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66A00A70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Comorbidity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BD6280" w14:textId="6480639E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Other GI </w:t>
            </w:r>
            <w:r w:rsidR="00CC2A73"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therapy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788CFD" w14:textId="13C445E5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SBI </w:t>
            </w:r>
            <w:r w:rsidR="00CC2A73"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therapy</w:t>
            </w: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/</w:t>
            </w:r>
          </w:p>
          <w:p w14:paraId="7BC57A22" w14:textId="37067088" w:rsidR="00D647D4" w:rsidRPr="00F36581" w:rsidRDefault="00CC2A73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61EB5B57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Outcome</w:t>
            </w:r>
          </w:p>
        </w:tc>
      </w:tr>
      <w:tr w:rsidR="00D647D4" w:rsidRPr="00F36581" w14:paraId="3D462948" w14:textId="77777777" w:rsidTr="00E17AC9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14:paraId="709AA6B8" w14:textId="6535C5B9" w:rsidR="00D647D4" w:rsidRPr="00E6513F" w:rsidRDefault="00D647D4" w:rsidP="007C13A9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13F">
              <w:rPr>
                <w:rFonts w:ascii="Book Antiqua" w:eastAsia="Times New Roman" w:hAnsi="Book Antiqua" w:cs="Times New Roman"/>
                <w:color w:val="000000" w:themeColor="text1"/>
              </w:rPr>
              <w:t>IBS-D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1/</w:t>
            </w:r>
            <w:r w:rsidR="00E6513F">
              <w:rPr>
                <w:rFonts w:ascii="Book Antiqua" w:eastAsia="Times New Roman" w:hAnsi="Book Antiqua" w:cs="Times New Roman"/>
                <w:color w:val="000000" w:themeColor="text1"/>
              </w:rPr>
              <w:t>24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/M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2D64F6B4" w14:textId="7E67C50D" w:rsidR="007C13A9" w:rsidRDefault="007C13A9" w:rsidP="00CC2A73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</w:rPr>
              <w:t>Diarrhea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,</w:t>
            </w:r>
            <w:r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="00E17AC9">
              <w:rPr>
                <w:rFonts w:ascii="Book Antiqua" w:eastAsia="Times New Roman" w:hAnsi="Book Antiqua" w:cs="Times New Roman"/>
                <w:color w:val="000000" w:themeColor="text1"/>
              </w:rPr>
              <w:t>frequency</w:t>
            </w:r>
          </w:p>
          <w:p w14:paraId="77FAD474" w14:textId="3DD6D213" w:rsidR="00D647D4" w:rsidRPr="00E17AC9" w:rsidRDefault="00E17AC9" w:rsidP="00CC2A73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urgency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,</w:t>
            </w:r>
          </w:p>
          <w:p w14:paraId="6CB570D5" w14:textId="5EB00932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ABD </w:t>
            </w:r>
            <w:r w:rsidR="007C13A9" w:rsidRPr="00F36581">
              <w:rPr>
                <w:rFonts w:ascii="Book Antiqua" w:eastAsia="Times New Roman" w:hAnsi="Book Antiqua" w:cs="Times New Roman"/>
                <w:color w:val="000000" w:themeColor="text1"/>
              </w:rPr>
              <w:t>pain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07B67D9D" w14:textId="5565FF8C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Chronic urethritis</w:t>
            </w:r>
          </w:p>
          <w:p w14:paraId="7EFDA89A" w14:textId="4012B3EE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ulcerative </w:t>
            </w:r>
            <w:proofErr w:type="spellStart"/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>proctitis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3A2177" w14:textId="701A4D9B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Low FODMAP </w:t>
            </w:r>
            <w:r w:rsidR="00E17AC9" w:rsidRPr="00F36581">
              <w:rPr>
                <w:rFonts w:ascii="Book Antiqua" w:eastAsia="Times New Roman" w:hAnsi="Book Antiqua" w:cs="Times New Roman"/>
                <w:color w:val="000000" w:themeColor="text1"/>
              </w:rPr>
              <w:t>diet</w:t>
            </w: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2522C672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Canasa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4223D2B0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73568A84" w14:textId="68E7C618" w:rsidR="00D647D4" w:rsidRPr="00E17AC9" w:rsidRDefault="00D647D4" w:rsidP="00E17AC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32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E17AC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5A0CEF53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Complete resolution of symptoms</w:t>
            </w:r>
          </w:p>
        </w:tc>
      </w:tr>
      <w:tr w:rsidR="00D647D4" w:rsidRPr="00F36581" w14:paraId="3A51E20D" w14:textId="77777777" w:rsidTr="00E17AC9">
        <w:trPr>
          <w:jc w:val="center"/>
        </w:trPr>
        <w:tc>
          <w:tcPr>
            <w:tcW w:w="2127" w:type="dxa"/>
          </w:tcPr>
          <w:p w14:paraId="396F9DD1" w14:textId="0A79122E" w:rsidR="00D647D4" w:rsidRPr="00E6513F" w:rsidRDefault="00D647D4" w:rsidP="007C13A9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13F">
              <w:rPr>
                <w:rFonts w:ascii="Book Antiqua" w:eastAsia="Times New Roman" w:hAnsi="Book Antiqua" w:cs="Times New Roman"/>
                <w:color w:val="000000" w:themeColor="text1"/>
              </w:rPr>
              <w:t>IBS-D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2/</w:t>
            </w:r>
            <w:r w:rsidR="00E6513F">
              <w:rPr>
                <w:rFonts w:ascii="Book Antiqua" w:eastAsia="Times New Roman" w:hAnsi="Book Antiqua" w:cs="Times New Roman"/>
                <w:color w:val="000000" w:themeColor="text1"/>
              </w:rPr>
              <w:t>36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/F</w:t>
            </w:r>
          </w:p>
        </w:tc>
        <w:tc>
          <w:tcPr>
            <w:tcW w:w="1580" w:type="dxa"/>
          </w:tcPr>
          <w:p w14:paraId="0A062495" w14:textId="44A54B5E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Diarrhea</w:t>
            </w:r>
          </w:p>
          <w:p w14:paraId="28B630D0" w14:textId="79BDE30D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urgency</w:t>
            </w:r>
          </w:p>
          <w:p w14:paraId="707B5661" w14:textId="0A2804A9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incontinence</w:t>
            </w:r>
          </w:p>
        </w:tc>
        <w:tc>
          <w:tcPr>
            <w:tcW w:w="2071" w:type="dxa"/>
          </w:tcPr>
          <w:p w14:paraId="46ADB7A1" w14:textId="45098E54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Hypothyroidism</w:t>
            </w:r>
          </w:p>
          <w:p w14:paraId="116A8703" w14:textId="1FBE22EE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anxiety</w:t>
            </w:r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3ECA4AAB" w14:textId="21DC7A6A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depression</w:t>
            </w:r>
          </w:p>
        </w:tc>
        <w:tc>
          <w:tcPr>
            <w:tcW w:w="1418" w:type="dxa"/>
          </w:tcPr>
          <w:p w14:paraId="719F4E05" w14:textId="5B12BA52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None</w:t>
            </w:r>
          </w:p>
        </w:tc>
        <w:tc>
          <w:tcPr>
            <w:tcW w:w="1252" w:type="dxa"/>
          </w:tcPr>
          <w:p w14:paraId="07811619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7E396F5B" w14:textId="11CB84C3" w:rsidR="00D647D4" w:rsidRPr="00E17AC9" w:rsidRDefault="00D647D4" w:rsidP="00E17AC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18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E17AC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978" w:type="dxa"/>
          </w:tcPr>
          <w:p w14:paraId="7C71F1B0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Marked improvement in urgency and diarrhea</w:t>
            </w:r>
          </w:p>
        </w:tc>
      </w:tr>
      <w:tr w:rsidR="00D647D4" w:rsidRPr="00F36581" w14:paraId="757BBDB6" w14:textId="77777777" w:rsidTr="00E17AC9">
        <w:trPr>
          <w:jc w:val="center"/>
        </w:trPr>
        <w:tc>
          <w:tcPr>
            <w:tcW w:w="2127" w:type="dxa"/>
          </w:tcPr>
          <w:p w14:paraId="7D64FA30" w14:textId="3B704B2A" w:rsidR="00D647D4" w:rsidRPr="00E6513F" w:rsidRDefault="00D647D4" w:rsidP="007C13A9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13F">
              <w:rPr>
                <w:rFonts w:ascii="Book Antiqua" w:eastAsia="Times New Roman" w:hAnsi="Book Antiqua" w:cs="Times New Roman"/>
                <w:color w:val="000000" w:themeColor="text1"/>
              </w:rPr>
              <w:t>IBS-D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3/</w:t>
            </w:r>
            <w:r w:rsidR="00E6513F">
              <w:rPr>
                <w:rFonts w:ascii="Book Antiqua" w:eastAsia="Times New Roman" w:hAnsi="Book Antiqua" w:cs="Times New Roman"/>
                <w:color w:val="000000" w:themeColor="text1"/>
              </w:rPr>
              <w:t>63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/M</w:t>
            </w:r>
          </w:p>
          <w:p w14:paraId="25DF0956" w14:textId="5E005542" w:rsidR="00D647D4" w:rsidRPr="00E6513F" w:rsidRDefault="00D647D4" w:rsidP="007C13A9">
            <w:pPr>
              <w:spacing w:line="360" w:lineRule="auto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14:paraId="7875F27E" w14:textId="144926E6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lastRenderedPageBreak/>
              <w:t>Diarrhea</w:t>
            </w:r>
          </w:p>
          <w:p w14:paraId="5FE4CC33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lastRenderedPageBreak/>
              <w:t>Flatulence,</w:t>
            </w:r>
          </w:p>
          <w:p w14:paraId="677AA740" w14:textId="5E8E6D46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ABD </w:t>
            </w:r>
            <w:r w:rsidR="00E17AC9" w:rsidRPr="00F36581">
              <w:rPr>
                <w:rFonts w:ascii="Book Antiqua" w:eastAsia="Times New Roman" w:hAnsi="Book Antiqua" w:cs="Times New Roman"/>
                <w:color w:val="000000" w:themeColor="text1"/>
              </w:rPr>
              <w:t>cramps</w:t>
            </w: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676F4393" w14:textId="38F0C250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urgency</w:t>
            </w:r>
          </w:p>
        </w:tc>
        <w:tc>
          <w:tcPr>
            <w:tcW w:w="2071" w:type="dxa"/>
          </w:tcPr>
          <w:p w14:paraId="32804BE0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lastRenderedPageBreak/>
              <w:t xml:space="preserve">Eosinophilic </w:t>
            </w: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lastRenderedPageBreak/>
              <w:t>esophagitis,</w:t>
            </w:r>
          </w:p>
          <w:p w14:paraId="7EEB924F" w14:textId="7882B793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RIH,</w:t>
            </w:r>
          </w:p>
          <w:p w14:paraId="2E58DAE9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BPH</w:t>
            </w:r>
          </w:p>
        </w:tc>
        <w:tc>
          <w:tcPr>
            <w:tcW w:w="1418" w:type="dxa"/>
          </w:tcPr>
          <w:p w14:paraId="21D2DA03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lastRenderedPageBreak/>
              <w:t>Protonix</w:t>
            </w:r>
            <w:proofErr w:type="spellEnd"/>
          </w:p>
        </w:tc>
        <w:tc>
          <w:tcPr>
            <w:tcW w:w="1252" w:type="dxa"/>
          </w:tcPr>
          <w:p w14:paraId="310275DD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467071C8" w14:textId="309641FC" w:rsidR="00D647D4" w:rsidRPr="00E17AC9" w:rsidRDefault="00D647D4" w:rsidP="00E17AC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lastRenderedPageBreak/>
              <w:t xml:space="preserve">27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E17AC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978" w:type="dxa"/>
          </w:tcPr>
          <w:p w14:paraId="62C9DEF8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lastRenderedPageBreak/>
              <w:t xml:space="preserve">Complete </w:t>
            </w: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lastRenderedPageBreak/>
              <w:t>resolution of symptoms</w:t>
            </w:r>
          </w:p>
        </w:tc>
      </w:tr>
      <w:tr w:rsidR="00D647D4" w:rsidRPr="00F36581" w14:paraId="3B1ABC29" w14:textId="77777777" w:rsidTr="00E17AC9">
        <w:trPr>
          <w:jc w:val="center"/>
        </w:trPr>
        <w:tc>
          <w:tcPr>
            <w:tcW w:w="2127" w:type="dxa"/>
          </w:tcPr>
          <w:p w14:paraId="0D509FD1" w14:textId="2E3C5BAF" w:rsidR="00D647D4" w:rsidRPr="00E6513F" w:rsidRDefault="00D647D4" w:rsidP="00E6513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13F">
              <w:rPr>
                <w:rFonts w:ascii="Book Antiqua" w:eastAsia="Times New Roman" w:hAnsi="Book Antiqua" w:cs="Times New Roman"/>
                <w:color w:val="000000" w:themeColor="text1"/>
              </w:rPr>
              <w:lastRenderedPageBreak/>
              <w:t>IBS-D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4/</w:t>
            </w:r>
            <w:r w:rsidRPr="00E6513F">
              <w:rPr>
                <w:rFonts w:ascii="Book Antiqua" w:eastAsia="Times New Roman" w:hAnsi="Book Antiqua" w:cs="Times New Roman"/>
                <w:color w:val="000000" w:themeColor="text1"/>
              </w:rPr>
              <w:t>86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/M</w:t>
            </w:r>
          </w:p>
        </w:tc>
        <w:tc>
          <w:tcPr>
            <w:tcW w:w="1580" w:type="dxa"/>
          </w:tcPr>
          <w:p w14:paraId="690FBA8A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Loose stools,</w:t>
            </w:r>
          </w:p>
          <w:p w14:paraId="1B742105" w14:textId="7C71FB32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urgency</w:t>
            </w:r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51236AF9" w14:textId="2336B481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cramping</w:t>
            </w:r>
          </w:p>
        </w:tc>
        <w:tc>
          <w:tcPr>
            <w:tcW w:w="2071" w:type="dxa"/>
          </w:tcPr>
          <w:p w14:paraId="56CBA819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COPD,</w:t>
            </w:r>
          </w:p>
          <w:p w14:paraId="5DFCB886" w14:textId="2F076611" w:rsidR="00D647D4" w:rsidRPr="00F36581" w:rsidRDefault="00E17AC9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lung </w:t>
            </w:r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>cancer</w:t>
            </w:r>
          </w:p>
          <w:p w14:paraId="433FC6AB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</w:tcPr>
          <w:p w14:paraId="00B56DBC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Domperidone</w:t>
            </w:r>
            <w:proofErr w:type="spellEnd"/>
          </w:p>
        </w:tc>
        <w:tc>
          <w:tcPr>
            <w:tcW w:w="1252" w:type="dxa"/>
          </w:tcPr>
          <w:p w14:paraId="4B3F7015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5BBBA49A" w14:textId="34318B1A" w:rsidR="00D647D4" w:rsidRPr="00E17AC9" w:rsidRDefault="00D647D4" w:rsidP="00E17AC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12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E17AC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978" w:type="dxa"/>
          </w:tcPr>
          <w:p w14:paraId="48A69E7B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Marked improvement of urgency and diarrhea</w:t>
            </w:r>
          </w:p>
        </w:tc>
      </w:tr>
      <w:tr w:rsidR="00D647D4" w:rsidRPr="00F36581" w14:paraId="1D12EE77" w14:textId="77777777" w:rsidTr="00E17AC9">
        <w:trPr>
          <w:jc w:val="center"/>
        </w:trPr>
        <w:tc>
          <w:tcPr>
            <w:tcW w:w="2127" w:type="dxa"/>
          </w:tcPr>
          <w:p w14:paraId="2AA9CA30" w14:textId="321DE740" w:rsidR="00D647D4" w:rsidRPr="00E6513F" w:rsidRDefault="00D647D4" w:rsidP="00E6513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13F">
              <w:rPr>
                <w:rFonts w:ascii="Book Antiqua" w:eastAsia="Times New Roman" w:hAnsi="Book Antiqua" w:cs="Times New Roman"/>
                <w:color w:val="000000" w:themeColor="text1"/>
              </w:rPr>
              <w:t>IBS-D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5/</w:t>
            </w:r>
            <w:r w:rsidR="00E6513F">
              <w:rPr>
                <w:rFonts w:ascii="Book Antiqua" w:eastAsia="Times New Roman" w:hAnsi="Book Antiqua" w:cs="Times New Roman"/>
                <w:color w:val="000000" w:themeColor="text1"/>
              </w:rPr>
              <w:t>36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/F</w:t>
            </w:r>
          </w:p>
        </w:tc>
        <w:tc>
          <w:tcPr>
            <w:tcW w:w="1580" w:type="dxa"/>
          </w:tcPr>
          <w:p w14:paraId="4EBE591F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Diarrhea,</w:t>
            </w:r>
          </w:p>
          <w:p w14:paraId="776DD140" w14:textId="17052B65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severe </w:t>
            </w:r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ABD </w:t>
            </w: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pain</w:t>
            </w:r>
          </w:p>
        </w:tc>
        <w:tc>
          <w:tcPr>
            <w:tcW w:w="2071" w:type="dxa"/>
          </w:tcPr>
          <w:p w14:paraId="4B018008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Ulcerative colitis</w:t>
            </w:r>
          </w:p>
        </w:tc>
        <w:tc>
          <w:tcPr>
            <w:tcW w:w="1418" w:type="dxa"/>
          </w:tcPr>
          <w:p w14:paraId="13998F72" w14:textId="78B6AA3D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Low FODMAP </w:t>
            </w:r>
            <w:r w:rsidR="00E17AC9" w:rsidRPr="00F36581">
              <w:rPr>
                <w:rFonts w:ascii="Book Antiqua" w:eastAsia="Times New Roman" w:hAnsi="Book Antiqua" w:cs="Times New Roman"/>
                <w:color w:val="000000" w:themeColor="text1"/>
              </w:rPr>
              <w:t>diet</w:t>
            </w: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0520C868" w14:textId="407D1631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lialda</w:t>
            </w:r>
            <w:proofErr w:type="spellEnd"/>
          </w:p>
        </w:tc>
        <w:tc>
          <w:tcPr>
            <w:tcW w:w="1252" w:type="dxa"/>
          </w:tcPr>
          <w:p w14:paraId="55B4F5E7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1A4A7AA2" w14:textId="1326CE2D" w:rsidR="00D647D4" w:rsidRPr="00E17AC9" w:rsidRDefault="00D647D4" w:rsidP="00E17AC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12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E17AC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978" w:type="dxa"/>
          </w:tcPr>
          <w:p w14:paraId="364F58EB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No ABD pain,  Loose stools/ diarrhea improved</w:t>
            </w:r>
          </w:p>
        </w:tc>
      </w:tr>
      <w:tr w:rsidR="00D647D4" w:rsidRPr="00F36581" w14:paraId="2407B2FE" w14:textId="77777777" w:rsidTr="00E17AC9">
        <w:trPr>
          <w:jc w:val="center"/>
        </w:trPr>
        <w:tc>
          <w:tcPr>
            <w:tcW w:w="2127" w:type="dxa"/>
          </w:tcPr>
          <w:p w14:paraId="5CABFB4E" w14:textId="6EE5107C" w:rsidR="00D647D4" w:rsidRPr="00E6513F" w:rsidRDefault="00D647D4" w:rsidP="00E6513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13F">
              <w:rPr>
                <w:rFonts w:ascii="Book Antiqua" w:eastAsia="Times New Roman" w:hAnsi="Book Antiqua" w:cs="Times New Roman"/>
                <w:color w:val="000000" w:themeColor="text1"/>
              </w:rPr>
              <w:t>IBS-D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6/</w:t>
            </w:r>
            <w:r w:rsidR="00E6513F">
              <w:rPr>
                <w:rFonts w:ascii="Book Antiqua" w:eastAsia="Times New Roman" w:hAnsi="Book Antiqua" w:cs="Times New Roman"/>
                <w:color w:val="000000" w:themeColor="text1"/>
              </w:rPr>
              <w:t>87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/F</w:t>
            </w:r>
          </w:p>
        </w:tc>
        <w:tc>
          <w:tcPr>
            <w:tcW w:w="1580" w:type="dxa"/>
          </w:tcPr>
          <w:p w14:paraId="4CD4C144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Diarrhea,</w:t>
            </w:r>
          </w:p>
          <w:p w14:paraId="1907370E" w14:textId="0F1E8C79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ABD </w:t>
            </w:r>
            <w:r w:rsidR="00E17AC9" w:rsidRPr="00F36581">
              <w:rPr>
                <w:rFonts w:ascii="Book Antiqua" w:eastAsia="Times New Roman" w:hAnsi="Book Antiqua" w:cs="Times New Roman"/>
                <w:color w:val="000000" w:themeColor="text1"/>
              </w:rPr>
              <w:t>pain,</w:t>
            </w:r>
          </w:p>
          <w:p w14:paraId="44D7D666" w14:textId="2D17E94C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distention,</w:t>
            </w:r>
          </w:p>
          <w:p w14:paraId="2748D761" w14:textId="6F21A5D7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urgency</w:t>
            </w:r>
          </w:p>
        </w:tc>
        <w:tc>
          <w:tcPr>
            <w:tcW w:w="2071" w:type="dxa"/>
          </w:tcPr>
          <w:p w14:paraId="307B734A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Osteoporosis,</w:t>
            </w:r>
          </w:p>
          <w:p w14:paraId="0B02A990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GERD,</w:t>
            </w:r>
          </w:p>
          <w:p w14:paraId="002FBE53" w14:textId="528EF4B4" w:rsidR="00D647D4" w:rsidRPr="00F36581" w:rsidRDefault="00E17AC9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anxiety</w:t>
            </w:r>
          </w:p>
        </w:tc>
        <w:tc>
          <w:tcPr>
            <w:tcW w:w="1418" w:type="dxa"/>
          </w:tcPr>
          <w:p w14:paraId="42A534CB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Triavil</w:t>
            </w:r>
            <w:proofErr w:type="spellEnd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56E723E4" w14:textId="3130D529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omeprazole</w:t>
            </w:r>
          </w:p>
        </w:tc>
        <w:tc>
          <w:tcPr>
            <w:tcW w:w="1252" w:type="dxa"/>
          </w:tcPr>
          <w:p w14:paraId="7C58C960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75326920" w14:textId="2AA0292A" w:rsidR="00D647D4" w:rsidRPr="00E17AC9" w:rsidRDefault="00D647D4" w:rsidP="00E17AC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17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E17AC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978" w:type="dxa"/>
          </w:tcPr>
          <w:p w14:paraId="29F7D734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Dramatic reduction in symptoms</w:t>
            </w:r>
          </w:p>
        </w:tc>
      </w:tr>
      <w:tr w:rsidR="00D647D4" w:rsidRPr="00F36581" w14:paraId="68F23753" w14:textId="77777777" w:rsidTr="00E17AC9">
        <w:trPr>
          <w:jc w:val="center"/>
        </w:trPr>
        <w:tc>
          <w:tcPr>
            <w:tcW w:w="2127" w:type="dxa"/>
          </w:tcPr>
          <w:p w14:paraId="5139D449" w14:textId="5CF0A3CA" w:rsidR="00D647D4" w:rsidRPr="00E6513F" w:rsidRDefault="00D647D4" w:rsidP="00E6513F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E6513F">
              <w:rPr>
                <w:rFonts w:ascii="Book Antiqua" w:eastAsia="Times New Roman" w:hAnsi="Book Antiqua" w:cs="Times New Roman"/>
                <w:color w:val="000000" w:themeColor="text1"/>
              </w:rPr>
              <w:t>IBS-D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7/</w:t>
            </w:r>
            <w:r w:rsidR="00767806" w:rsidRPr="00E6513F">
              <w:rPr>
                <w:rFonts w:ascii="Book Antiqua" w:eastAsia="Times New Roman" w:hAnsi="Book Antiqua" w:cs="Times New Roman"/>
                <w:color w:val="000000" w:themeColor="text1"/>
              </w:rPr>
              <w:t>66</w:t>
            </w:r>
            <w:r w:rsidR="00E6513F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/M</w:t>
            </w:r>
          </w:p>
        </w:tc>
        <w:tc>
          <w:tcPr>
            <w:tcW w:w="1580" w:type="dxa"/>
          </w:tcPr>
          <w:p w14:paraId="3291CFC9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Diarrhea,</w:t>
            </w:r>
          </w:p>
          <w:p w14:paraId="1EDD0EA4" w14:textId="093CBE04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urgency,</w:t>
            </w:r>
          </w:p>
          <w:p w14:paraId="21875B08" w14:textId="56E3F1BB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 w:themeColor="text1"/>
              </w:rPr>
              <w:t>incontinenc</w:t>
            </w:r>
            <w:proofErr w:type="spellEnd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60BC173F" w14:textId="40D320AC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ABD pain</w:t>
            </w:r>
          </w:p>
        </w:tc>
        <w:tc>
          <w:tcPr>
            <w:tcW w:w="2071" w:type="dxa"/>
          </w:tcPr>
          <w:p w14:paraId="2AD4C7D2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Hypertension,</w:t>
            </w:r>
          </w:p>
          <w:p w14:paraId="40028766" w14:textId="722B3B03" w:rsidR="00D647D4" w:rsidRPr="00F36581" w:rsidRDefault="00E17AC9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benign prostatic hyperplasia</w:t>
            </w:r>
          </w:p>
        </w:tc>
        <w:tc>
          <w:tcPr>
            <w:tcW w:w="1418" w:type="dxa"/>
          </w:tcPr>
          <w:p w14:paraId="3C11322A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Tramadol</w:t>
            </w:r>
          </w:p>
        </w:tc>
        <w:tc>
          <w:tcPr>
            <w:tcW w:w="1252" w:type="dxa"/>
          </w:tcPr>
          <w:p w14:paraId="7ABE547D" w14:textId="6769BB6C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72BC3A71" w14:textId="27470A31" w:rsidR="00D647D4" w:rsidRPr="00E17AC9" w:rsidRDefault="00D647D4" w:rsidP="00E17AC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16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E17AC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978" w:type="dxa"/>
          </w:tcPr>
          <w:p w14:paraId="3A1AE4C8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Marked reduction in pain and urgency,</w:t>
            </w:r>
          </w:p>
          <w:p w14:paraId="34C79D81" w14:textId="77777777" w:rsidR="00D647D4" w:rsidRPr="00F36581" w:rsidRDefault="00D647D4" w:rsidP="00CC2A7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Formed bowel movements</w:t>
            </w:r>
          </w:p>
        </w:tc>
      </w:tr>
    </w:tbl>
    <w:p w14:paraId="2F4166B6" w14:textId="3D886B2D" w:rsidR="00D647D4" w:rsidRPr="00922484" w:rsidRDefault="00922484" w:rsidP="00B077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D647D4" w:rsidRPr="00F36581">
        <w:rPr>
          <w:rFonts w:ascii="Book Antiqua" w:eastAsia="Times New Roman" w:hAnsi="Book Antiqua" w:cs="Times New Roman"/>
          <w:color w:val="000000" w:themeColor="text1"/>
        </w:rPr>
        <w:t>ABD</w:t>
      </w:r>
      <w:r w:rsidR="006334CE">
        <w:rPr>
          <w:rFonts w:ascii="Book Antiqua" w:hAnsi="Book Antiqua" w:cs="Times New Roman" w:hint="eastAsia"/>
          <w:color w:val="000000" w:themeColor="text1"/>
          <w:lang w:eastAsia="zh-CN"/>
        </w:rPr>
        <w:t xml:space="preserve">: </w:t>
      </w:r>
      <w:r w:rsidR="006334CE" w:rsidRPr="00F36581">
        <w:rPr>
          <w:rFonts w:ascii="Book Antiqua" w:eastAsia="Times New Roman" w:hAnsi="Book Antiqua" w:cs="Times New Roman"/>
          <w:color w:val="000000" w:themeColor="text1"/>
        </w:rPr>
        <w:t>Abdominal</w:t>
      </w:r>
      <w:r w:rsidR="006334CE">
        <w:rPr>
          <w:rFonts w:ascii="Book Antiqua" w:hAnsi="Book Antiqua" w:cs="Times New Roman" w:hint="eastAsia"/>
          <w:color w:val="000000" w:themeColor="text1"/>
          <w:lang w:eastAsia="zh-CN"/>
        </w:rPr>
        <w:t xml:space="preserve">; </w:t>
      </w:r>
      <w:r w:rsidR="006334CE" w:rsidRPr="006334CE">
        <w:rPr>
          <w:rFonts w:ascii="Book Antiqua" w:eastAsia="Times New Roman" w:hAnsi="Book Antiqua" w:cs="Times New Roman"/>
          <w:color w:val="000000" w:themeColor="text1"/>
        </w:rPr>
        <w:t>IBS-D</w:t>
      </w:r>
      <w:r w:rsidR="006334CE">
        <w:rPr>
          <w:rFonts w:ascii="Book Antiqua" w:hAnsi="Book Antiqua" w:cs="Times New Roman" w:hint="eastAsia"/>
          <w:color w:val="000000" w:themeColor="text1"/>
          <w:lang w:eastAsia="zh-CN"/>
        </w:rPr>
        <w:t xml:space="preserve">: </w:t>
      </w:r>
      <w:r w:rsidR="006334CE" w:rsidRPr="006334CE">
        <w:rPr>
          <w:rFonts w:ascii="Book Antiqua" w:hAnsi="Book Antiqua" w:cs="Times New Roman"/>
          <w:color w:val="000000" w:themeColor="text1"/>
          <w:lang w:eastAsia="zh-CN"/>
        </w:rPr>
        <w:t>Irritable bowel syndrome with diarrhea</w:t>
      </w:r>
      <w:r w:rsidR="006334CE">
        <w:rPr>
          <w:rFonts w:ascii="Book Antiqua" w:hAnsi="Book Antiqua" w:cs="Times New Roman" w:hint="eastAsia"/>
          <w:color w:val="000000" w:themeColor="text1"/>
          <w:lang w:eastAsia="zh-CN"/>
        </w:rPr>
        <w:t xml:space="preserve">; </w:t>
      </w:r>
      <w:r w:rsidR="006334CE" w:rsidRPr="00922484">
        <w:rPr>
          <w:rFonts w:ascii="Book Antiqua" w:hAnsi="Book Antiqua" w:cs="Times New Roman"/>
          <w:color w:val="000000" w:themeColor="text1"/>
          <w:lang w:eastAsia="zh-CN"/>
        </w:rPr>
        <w:t>SBI</w:t>
      </w:r>
      <w:r w:rsidR="006334CE">
        <w:rPr>
          <w:rFonts w:ascii="Book Antiqua" w:hAnsi="Book Antiqua" w:cs="Times New Roman" w:hint="eastAsia"/>
          <w:b/>
          <w:color w:val="000000" w:themeColor="text1"/>
          <w:lang w:eastAsia="zh-CN"/>
        </w:rPr>
        <w:t xml:space="preserve">: </w:t>
      </w:r>
      <w:r w:rsidRPr="00922484">
        <w:rPr>
          <w:rFonts w:ascii="Book Antiqua" w:hAnsi="Book Antiqua" w:cs="Times New Roman"/>
          <w:color w:val="000000" w:themeColor="text1"/>
          <w:lang w:eastAsia="zh-CN"/>
        </w:rPr>
        <w:t>Serum-derived bovine immunoglobulin</w:t>
      </w:r>
      <w:r>
        <w:rPr>
          <w:rFonts w:ascii="Book Antiqua" w:hAnsi="Book Antiqua" w:cs="Times New Roman" w:hint="eastAsia"/>
          <w:color w:val="000000" w:themeColor="text1"/>
          <w:lang w:eastAsia="zh-CN"/>
        </w:rPr>
        <w:t xml:space="preserve">; GI: </w:t>
      </w:r>
      <w:r w:rsidRPr="00922484">
        <w:rPr>
          <w:rFonts w:ascii="Book Antiqua" w:hAnsi="Book Antiqua" w:cs="Times New Roman"/>
          <w:color w:val="000000" w:themeColor="text1"/>
          <w:lang w:eastAsia="zh-CN"/>
        </w:rPr>
        <w:t>Gastrointestinal</w:t>
      </w:r>
      <w:r>
        <w:rPr>
          <w:rFonts w:ascii="Book Antiqua" w:hAnsi="Book Antiqua" w:cs="Times New Roman" w:hint="eastAsia"/>
          <w:color w:val="000000" w:themeColor="text1"/>
          <w:lang w:eastAsia="zh-CN"/>
        </w:rPr>
        <w:t xml:space="preserve">; GERD: </w:t>
      </w:r>
      <w:proofErr w:type="spellStart"/>
      <w:r w:rsidRPr="00922484">
        <w:rPr>
          <w:rFonts w:ascii="Book Antiqua" w:hAnsi="Book Antiqua" w:cs="Times New Roman"/>
          <w:color w:val="000000" w:themeColor="text1"/>
          <w:lang w:eastAsia="zh-CN"/>
        </w:rPr>
        <w:t>Gastroesophageal</w:t>
      </w:r>
      <w:proofErr w:type="spellEnd"/>
      <w:r w:rsidRPr="00922484">
        <w:rPr>
          <w:rFonts w:ascii="Book Antiqua" w:hAnsi="Book Antiqua" w:cs="Times New Roman"/>
          <w:color w:val="000000" w:themeColor="text1"/>
          <w:lang w:eastAsia="zh-CN"/>
        </w:rPr>
        <w:t xml:space="preserve"> reflux disease</w:t>
      </w:r>
      <w:r>
        <w:rPr>
          <w:rFonts w:ascii="Book Antiqua" w:hAnsi="Book Antiqua" w:cs="Times New Roman" w:hint="eastAsia"/>
          <w:color w:val="000000" w:themeColor="text1"/>
          <w:lang w:eastAsia="zh-CN"/>
        </w:rPr>
        <w:t>.</w:t>
      </w:r>
    </w:p>
    <w:p w14:paraId="49B628BB" w14:textId="77777777" w:rsidR="009A5F4F" w:rsidRPr="00922484" w:rsidRDefault="009A5F4F" w:rsidP="00B077A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922484">
        <w:rPr>
          <w:rFonts w:ascii="Book Antiqua" w:eastAsia="Times New Roman" w:hAnsi="Book Antiqua" w:cs="Times New Roman"/>
          <w:color w:val="000000" w:themeColor="text1"/>
        </w:rPr>
        <w:br w:type="page"/>
      </w:r>
    </w:p>
    <w:p w14:paraId="674B611A" w14:textId="1DE9615C" w:rsidR="00D647D4" w:rsidRPr="00F36581" w:rsidRDefault="00AE1A7D" w:rsidP="00B077A0">
      <w:pPr>
        <w:spacing w:line="360" w:lineRule="auto"/>
        <w:jc w:val="both"/>
        <w:rPr>
          <w:rFonts w:ascii="Book Antiqua" w:eastAsia="Times New Roman" w:hAnsi="Book Antiqua" w:cs="Times New Roman"/>
          <w:b/>
          <w:color w:val="000000" w:themeColor="text1"/>
        </w:rPr>
      </w:pPr>
      <w:r>
        <w:rPr>
          <w:rFonts w:ascii="Book Antiqua" w:eastAsia="Times New Roman" w:hAnsi="Book Antiqua" w:cs="Times New Roman"/>
          <w:b/>
          <w:color w:val="000000" w:themeColor="text1"/>
        </w:rPr>
        <w:lastRenderedPageBreak/>
        <w:t>Table 2</w:t>
      </w:r>
      <w:r w:rsidR="00D647D4" w:rsidRPr="00F36581">
        <w:rPr>
          <w:rFonts w:ascii="Book Antiqua" w:eastAsia="Times New Roman" w:hAnsi="Book Antiqua" w:cs="Times New Roman"/>
          <w:b/>
          <w:color w:val="000000" w:themeColor="text1"/>
        </w:rPr>
        <w:t xml:space="preserve"> Presentation of </w:t>
      </w:r>
      <w:r w:rsidRPr="00AE1A7D">
        <w:rPr>
          <w:rFonts w:ascii="Book Antiqua" w:eastAsia="Times New Roman" w:hAnsi="Book Antiqua" w:cs="Times New Roman"/>
          <w:b/>
          <w:color w:val="000000" w:themeColor="text1"/>
        </w:rPr>
        <w:t>irritable bowel syndrome patients with</w:t>
      </w:r>
      <w:r>
        <w:rPr>
          <w:rFonts w:ascii="Book Antiqua" w:hAnsi="Book Antiqua" w:cs="Times New Roman" w:hint="eastAsia"/>
          <w:b/>
          <w:color w:val="000000" w:themeColor="text1"/>
          <w:lang w:eastAsia="zh-CN"/>
        </w:rPr>
        <w:t xml:space="preserve"> </w:t>
      </w:r>
      <w:r w:rsidRPr="00AE1A7D">
        <w:rPr>
          <w:rFonts w:ascii="Book Antiqua" w:eastAsia="Times New Roman" w:hAnsi="Book Antiqua" w:cs="Times New Roman"/>
          <w:b/>
          <w:color w:val="000000" w:themeColor="text1"/>
        </w:rPr>
        <w:t>constipation</w:t>
      </w:r>
    </w:p>
    <w:tbl>
      <w:tblPr>
        <w:tblStyle w:val="af"/>
        <w:tblW w:w="0" w:type="auto"/>
        <w:jc w:val="center"/>
        <w:tblInd w:w="-7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653"/>
        <w:gridCol w:w="1608"/>
        <w:gridCol w:w="1496"/>
        <w:gridCol w:w="1440"/>
        <w:gridCol w:w="1638"/>
      </w:tblGrid>
      <w:tr w:rsidR="00AE1A7D" w:rsidRPr="00F36581" w14:paraId="5D4E3C98" w14:textId="77777777" w:rsidTr="00AE1A7D">
        <w:trPr>
          <w:jc w:val="center"/>
        </w:trPr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31F9842F" w14:textId="77777777" w:rsidR="00AE1A7D" w:rsidRDefault="00AE1A7D" w:rsidP="00CB0DA6">
            <w:pPr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Patient</w:t>
            </w:r>
            <w:r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 xml:space="preserve"> </w:t>
            </w:r>
          </w:p>
          <w:p w14:paraId="51D8FFE1" w14:textId="4C50C595" w:rsidR="00AE1A7D" w:rsidRPr="00F36581" w:rsidRDefault="00AE1A7D" w:rsidP="00AE1A7D">
            <w:pPr>
              <w:spacing w:line="360" w:lineRule="auto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No./</w:t>
            </w:r>
            <w:r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  <w:t xml:space="preserve">age </w:t>
            </w:r>
            <w:r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(</w:t>
            </w:r>
            <w:proofErr w:type="spellStart"/>
            <w:r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yr</w:t>
            </w:r>
            <w:proofErr w:type="spellEnd"/>
            <w:r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>)/</w:t>
            </w:r>
            <w:r>
              <w:rPr>
                <w:rFonts w:ascii="Book Antiqua" w:hAnsi="Book Antiqua" w:cs="Times New Roman"/>
                <w:b/>
                <w:color w:val="000000" w:themeColor="text1"/>
                <w:lang w:eastAsia="zh-CN"/>
              </w:rPr>
              <w:t>gender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0CDD47FD" w14:textId="12C92FEC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Primary symptoms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201F61F2" w14:textId="77777777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Comorbidity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6EFD3AC2" w14:textId="62F08A0E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Other GI therapy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C40703" w14:textId="2B559111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SBI therapy/</w:t>
            </w:r>
          </w:p>
          <w:p w14:paraId="124DAC2D" w14:textId="19E5B38D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48D2E2A9" w14:textId="77777777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Outcome</w:t>
            </w:r>
          </w:p>
        </w:tc>
      </w:tr>
      <w:tr w:rsidR="00AE1A7D" w:rsidRPr="00F36581" w14:paraId="2960C474" w14:textId="77777777" w:rsidTr="00AE1A7D">
        <w:trPr>
          <w:jc w:val="center"/>
        </w:trPr>
        <w:tc>
          <w:tcPr>
            <w:tcW w:w="1692" w:type="dxa"/>
            <w:tcBorders>
              <w:top w:val="single" w:sz="4" w:space="0" w:color="auto"/>
            </w:tcBorders>
          </w:tcPr>
          <w:p w14:paraId="1D776CD6" w14:textId="6EA18F1E" w:rsidR="00AE1A7D" w:rsidRPr="00AE1A7D" w:rsidRDefault="00AE1A7D" w:rsidP="00AE1A7D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AE1A7D">
              <w:rPr>
                <w:rFonts w:ascii="Book Antiqua" w:eastAsia="Times New Roman" w:hAnsi="Book Antiqua" w:cs="Times New Roman"/>
                <w:color w:val="000000" w:themeColor="text1"/>
              </w:rPr>
              <w:t>IBS-C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1/22/F</w:t>
            </w:r>
          </w:p>
          <w:p w14:paraId="09970A83" w14:textId="46FC5255" w:rsidR="00AE1A7D" w:rsidRPr="00AE1A7D" w:rsidRDefault="00AE1A7D" w:rsidP="00AE1A7D">
            <w:pPr>
              <w:spacing w:line="360" w:lineRule="auto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027B02FC" w14:textId="1B2A8A95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Constipation, bloating,</w:t>
            </w:r>
          </w:p>
          <w:p w14:paraId="442E2449" w14:textId="5EAB3466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distension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3932DAD7" w14:textId="77777777" w:rsidR="00AE1A7D" w:rsidRPr="00F36581" w:rsidRDefault="00AE1A7D" w:rsidP="00AE1A7D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None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6F023E2C" w14:textId="217AA25D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Low FODMAP diet,</w:t>
            </w:r>
          </w:p>
          <w:p w14:paraId="4418168B" w14:textId="57ACC84A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linzess</w:t>
            </w:r>
            <w:proofErr w:type="spellEnd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6B25B660" w14:textId="1F6CBBA4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amitiza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0D25F96" w14:textId="4EC9D71C" w:rsidR="00AE1A7D" w:rsidRPr="00AE1A7D" w:rsidRDefault="00AE1A7D" w:rsidP="00AE1A7D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Discontinued after 11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41A9C7BF" w14:textId="77777777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Ineffective</w:t>
            </w:r>
          </w:p>
        </w:tc>
      </w:tr>
      <w:tr w:rsidR="00AE1A7D" w:rsidRPr="00F36581" w14:paraId="0765C95D" w14:textId="77777777" w:rsidTr="00AE1A7D">
        <w:trPr>
          <w:jc w:val="center"/>
        </w:trPr>
        <w:tc>
          <w:tcPr>
            <w:tcW w:w="1692" w:type="dxa"/>
          </w:tcPr>
          <w:p w14:paraId="3C115158" w14:textId="273ED2DA" w:rsidR="00AE1A7D" w:rsidRPr="00AE1A7D" w:rsidRDefault="00AE1A7D" w:rsidP="00AE1A7D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AE1A7D">
              <w:rPr>
                <w:rFonts w:ascii="Book Antiqua" w:eastAsia="Times New Roman" w:hAnsi="Book Antiqua" w:cs="Times New Roman"/>
                <w:color w:val="000000" w:themeColor="text1"/>
              </w:rPr>
              <w:t>IBS-C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2/</w:t>
            </w:r>
            <w:r w:rsidRPr="00AE1A7D">
              <w:rPr>
                <w:rFonts w:ascii="Book Antiqua" w:eastAsia="Times New Roman" w:hAnsi="Book Antiqua" w:cs="Times New Roman"/>
                <w:color w:val="000000" w:themeColor="text1"/>
              </w:rPr>
              <w:t>55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</w:t>
            </w:r>
            <w:r>
              <w:rPr>
                <w:rFonts w:ascii="Book Antiqua" w:eastAsia="Times New Roman" w:hAnsi="Book Antiqua" w:cs="Times New Roman"/>
                <w:color w:val="000000" w:themeColor="text1"/>
              </w:rPr>
              <w:t>F</w:t>
            </w:r>
          </w:p>
        </w:tc>
        <w:tc>
          <w:tcPr>
            <w:tcW w:w="1653" w:type="dxa"/>
          </w:tcPr>
          <w:p w14:paraId="7F6A6C85" w14:textId="77777777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Bloating,</w:t>
            </w:r>
          </w:p>
          <w:p w14:paraId="30D22EA4" w14:textId="2FD6326D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distension,</w:t>
            </w:r>
          </w:p>
          <w:p w14:paraId="0A541B07" w14:textId="48CBFABD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nausea,</w:t>
            </w:r>
          </w:p>
          <w:p w14:paraId="579DA007" w14:textId="5DDFE8F1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obstipation</w:t>
            </w:r>
          </w:p>
        </w:tc>
        <w:tc>
          <w:tcPr>
            <w:tcW w:w="1608" w:type="dxa"/>
          </w:tcPr>
          <w:p w14:paraId="55110721" w14:textId="77777777" w:rsidR="00AE1A7D" w:rsidRPr="00F36581" w:rsidRDefault="00AE1A7D" w:rsidP="00AE1A7D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Non-erosive reflux disease</w:t>
            </w:r>
          </w:p>
        </w:tc>
        <w:tc>
          <w:tcPr>
            <w:tcW w:w="1496" w:type="dxa"/>
          </w:tcPr>
          <w:p w14:paraId="094B6DFC" w14:textId="77777777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Amitiza</w:t>
            </w:r>
            <w:proofErr w:type="spellEnd"/>
          </w:p>
        </w:tc>
        <w:tc>
          <w:tcPr>
            <w:tcW w:w="1440" w:type="dxa"/>
          </w:tcPr>
          <w:p w14:paraId="2DC70CBA" w14:textId="77777777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48400D8B" w14:textId="77694A91" w:rsidR="00AE1A7D" w:rsidRPr="00AE1A7D" w:rsidRDefault="00AE1A7D" w:rsidP="00AE1A7D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14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638" w:type="dxa"/>
          </w:tcPr>
          <w:p w14:paraId="5C545C65" w14:textId="77777777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Reduced bloating and distension,</w:t>
            </w:r>
          </w:p>
          <w:p w14:paraId="2B6972CC" w14:textId="49DB5100" w:rsidR="00AE1A7D" w:rsidRPr="00F36581" w:rsidRDefault="00AE1A7D" w:rsidP="00AE1A7D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obstipation unchanged</w:t>
            </w:r>
          </w:p>
        </w:tc>
      </w:tr>
    </w:tbl>
    <w:p w14:paraId="0AED7413" w14:textId="4BF894D4" w:rsidR="004D4EA0" w:rsidRPr="004D4EA0" w:rsidRDefault="004D4EA0" w:rsidP="004D4EA0">
      <w:pPr>
        <w:spacing w:line="360" w:lineRule="auto"/>
        <w:jc w:val="both"/>
        <w:rPr>
          <w:rFonts w:ascii="Book Antiqua" w:hAnsi="Book Antiqua" w:cs="Times New Roman"/>
          <w:color w:val="000000" w:themeColor="text1"/>
          <w:lang w:eastAsia="zh-CN"/>
        </w:rPr>
      </w:pPr>
      <w:r w:rsidRPr="004D4EA0">
        <w:rPr>
          <w:rFonts w:ascii="Book Antiqua" w:eastAsia="Times New Roman" w:hAnsi="Book Antiqua" w:cs="Times New Roman"/>
          <w:color w:val="000000" w:themeColor="text1"/>
        </w:rPr>
        <w:t>IBS-C</w:t>
      </w:r>
      <w:r w:rsidRPr="004D4EA0">
        <w:rPr>
          <w:rFonts w:ascii="Book Antiqua" w:hAnsi="Book Antiqua" w:cs="Times New Roman" w:hint="eastAsia"/>
          <w:color w:val="000000" w:themeColor="text1"/>
          <w:lang w:eastAsia="zh-CN"/>
        </w:rPr>
        <w:t xml:space="preserve">: </w:t>
      </w:r>
      <w:r w:rsidRPr="004D4EA0">
        <w:rPr>
          <w:rFonts w:ascii="Book Antiqua" w:hAnsi="Book Antiqua" w:cs="Times New Roman"/>
          <w:color w:val="000000" w:themeColor="text1"/>
          <w:lang w:eastAsia="zh-CN"/>
        </w:rPr>
        <w:t>Irritable bowel syndrome with</w:t>
      </w:r>
      <w:r w:rsidRPr="004D4EA0">
        <w:rPr>
          <w:rFonts w:ascii="Book Antiqua" w:hAnsi="Book Antiqua" w:cs="Times New Roman" w:hint="eastAsia"/>
          <w:color w:val="000000" w:themeColor="text1"/>
          <w:lang w:eastAsia="zh-CN"/>
        </w:rPr>
        <w:t xml:space="preserve"> </w:t>
      </w:r>
      <w:r w:rsidRPr="004D4EA0">
        <w:rPr>
          <w:rFonts w:ascii="Book Antiqua" w:hAnsi="Book Antiqua" w:cs="Times New Roman"/>
          <w:color w:val="000000" w:themeColor="text1"/>
          <w:lang w:eastAsia="zh-CN"/>
        </w:rPr>
        <w:t>constipation</w:t>
      </w:r>
      <w:r w:rsidRPr="004D4EA0">
        <w:rPr>
          <w:rFonts w:ascii="Book Antiqua" w:hAnsi="Book Antiqua" w:cs="Times New Roman" w:hint="eastAsia"/>
          <w:color w:val="000000" w:themeColor="text1"/>
          <w:lang w:eastAsia="zh-CN"/>
        </w:rPr>
        <w:t xml:space="preserve">; </w:t>
      </w:r>
      <w:r w:rsidRPr="004D4EA0">
        <w:rPr>
          <w:rFonts w:ascii="Book Antiqua" w:hAnsi="Book Antiqua" w:cs="Times New Roman"/>
          <w:color w:val="000000" w:themeColor="text1"/>
          <w:lang w:eastAsia="zh-CN"/>
        </w:rPr>
        <w:t>SBI</w:t>
      </w:r>
      <w:r w:rsidRPr="004D4EA0">
        <w:rPr>
          <w:rFonts w:ascii="Book Antiqua" w:hAnsi="Book Antiqua" w:cs="Times New Roman" w:hint="eastAsia"/>
          <w:color w:val="000000" w:themeColor="text1"/>
          <w:lang w:eastAsia="zh-CN"/>
        </w:rPr>
        <w:t xml:space="preserve">: </w:t>
      </w:r>
      <w:r w:rsidRPr="004D4EA0">
        <w:rPr>
          <w:rFonts w:ascii="Book Antiqua" w:hAnsi="Book Antiqua" w:cs="Times New Roman"/>
          <w:color w:val="000000" w:themeColor="text1"/>
          <w:lang w:eastAsia="zh-CN"/>
        </w:rPr>
        <w:t>Serum-derived bovine immunoglobulin</w:t>
      </w:r>
      <w:r w:rsidRPr="004D4EA0">
        <w:rPr>
          <w:rFonts w:ascii="Book Antiqua" w:hAnsi="Book Antiqua" w:cs="Times New Roman" w:hint="eastAsia"/>
          <w:color w:val="000000" w:themeColor="text1"/>
          <w:lang w:eastAsia="zh-CN"/>
        </w:rPr>
        <w:t xml:space="preserve">; GI: </w:t>
      </w:r>
      <w:r w:rsidRPr="004D4EA0">
        <w:rPr>
          <w:rFonts w:ascii="Book Antiqua" w:hAnsi="Book Antiqua" w:cs="Times New Roman"/>
          <w:color w:val="000000" w:themeColor="text1"/>
          <w:lang w:eastAsia="zh-CN"/>
        </w:rPr>
        <w:t>Gastrointestinal</w:t>
      </w:r>
      <w:r w:rsidRPr="004D4EA0">
        <w:rPr>
          <w:rFonts w:ascii="Book Antiqua" w:hAnsi="Book Antiqua" w:cs="Times New Roman" w:hint="eastAsia"/>
          <w:color w:val="000000" w:themeColor="text1"/>
          <w:lang w:eastAsia="zh-CN"/>
        </w:rPr>
        <w:t>.</w:t>
      </w:r>
    </w:p>
    <w:p w14:paraId="3F43163D" w14:textId="4029516A" w:rsidR="009A5F4F" w:rsidRPr="004D4EA0" w:rsidRDefault="009A5F4F" w:rsidP="00B077A0">
      <w:pPr>
        <w:spacing w:line="360" w:lineRule="auto"/>
        <w:jc w:val="both"/>
        <w:rPr>
          <w:rFonts w:ascii="Book Antiqua" w:hAnsi="Book Antiqua" w:cs="Times New Roman"/>
          <w:b/>
          <w:color w:val="000000" w:themeColor="text1"/>
          <w:lang w:eastAsia="zh-CN"/>
        </w:rPr>
      </w:pPr>
    </w:p>
    <w:p w14:paraId="51216F42" w14:textId="77777777" w:rsidR="009A5F4F" w:rsidRPr="00F36581" w:rsidRDefault="009A5F4F" w:rsidP="00B077A0">
      <w:pPr>
        <w:spacing w:line="360" w:lineRule="auto"/>
        <w:jc w:val="both"/>
        <w:rPr>
          <w:rFonts w:ascii="Book Antiqua" w:eastAsia="Times New Roman" w:hAnsi="Book Antiqua" w:cs="Times New Roman"/>
          <w:b/>
          <w:color w:val="000000" w:themeColor="text1"/>
        </w:rPr>
      </w:pPr>
      <w:r w:rsidRPr="00F36581">
        <w:rPr>
          <w:rFonts w:ascii="Book Antiqua" w:eastAsia="Times New Roman" w:hAnsi="Book Antiqua" w:cs="Times New Roman"/>
          <w:b/>
          <w:color w:val="000000" w:themeColor="text1"/>
        </w:rPr>
        <w:br w:type="page"/>
      </w:r>
    </w:p>
    <w:p w14:paraId="54D57209" w14:textId="68989F7D" w:rsidR="00D647D4" w:rsidRPr="00F36581" w:rsidRDefault="004D4EA0" w:rsidP="00B077A0">
      <w:pPr>
        <w:spacing w:line="360" w:lineRule="auto"/>
        <w:jc w:val="both"/>
        <w:rPr>
          <w:rFonts w:ascii="Book Antiqua" w:eastAsia="Times New Roman" w:hAnsi="Book Antiqua" w:cs="Times New Roman"/>
          <w:b/>
          <w:color w:val="000000" w:themeColor="text1"/>
        </w:rPr>
      </w:pPr>
      <w:r>
        <w:rPr>
          <w:rFonts w:ascii="Book Antiqua" w:eastAsia="Times New Roman" w:hAnsi="Book Antiqua" w:cs="Times New Roman"/>
          <w:b/>
          <w:color w:val="000000" w:themeColor="text1"/>
        </w:rPr>
        <w:lastRenderedPageBreak/>
        <w:t>Table 3</w:t>
      </w:r>
      <w:r>
        <w:rPr>
          <w:rFonts w:ascii="Book Antiqua" w:hAnsi="Book Antiqua" w:cs="Times New Roman" w:hint="eastAsia"/>
          <w:b/>
          <w:color w:val="000000" w:themeColor="text1"/>
          <w:lang w:eastAsia="zh-CN"/>
        </w:rPr>
        <w:t xml:space="preserve"> </w:t>
      </w:r>
      <w:r w:rsidR="00D647D4" w:rsidRPr="00F36581">
        <w:rPr>
          <w:rFonts w:ascii="Book Antiqua" w:eastAsia="Times New Roman" w:hAnsi="Book Antiqua" w:cs="Times New Roman"/>
          <w:b/>
          <w:color w:val="000000" w:themeColor="text1"/>
        </w:rPr>
        <w:t xml:space="preserve">Presentation of </w:t>
      </w:r>
      <w:r w:rsidRPr="004D4EA0">
        <w:rPr>
          <w:rFonts w:ascii="Book Antiqua" w:eastAsia="Times New Roman" w:hAnsi="Book Antiqua" w:cs="Times New Roman"/>
          <w:b/>
          <w:color w:val="000000" w:themeColor="text1"/>
        </w:rPr>
        <w:t>irritable bowel syndrome patients</w:t>
      </w:r>
      <w:r w:rsidRPr="00F36581">
        <w:rPr>
          <w:rFonts w:ascii="Book Antiqua" w:eastAsia="Times New Roman" w:hAnsi="Book Antiqua" w:cs="Times New Roman"/>
          <w:b/>
          <w:color w:val="000000" w:themeColor="text1"/>
        </w:rPr>
        <w:t xml:space="preserve"> </w:t>
      </w:r>
      <w:r w:rsidR="00D647D4" w:rsidRPr="00F36581">
        <w:rPr>
          <w:rFonts w:ascii="Book Antiqua" w:eastAsia="Times New Roman" w:hAnsi="Book Antiqua" w:cs="Times New Roman"/>
          <w:b/>
          <w:color w:val="000000" w:themeColor="text1"/>
        </w:rPr>
        <w:t xml:space="preserve">with </w:t>
      </w:r>
      <w:r w:rsidRPr="004D4EA0">
        <w:rPr>
          <w:rFonts w:ascii="Book Antiqua" w:eastAsia="Times New Roman" w:hAnsi="Book Antiqua" w:cs="Times New Roman"/>
          <w:b/>
          <w:color w:val="000000" w:themeColor="text1"/>
        </w:rPr>
        <w:t>mixed with alternating constipation and diarrhea</w:t>
      </w:r>
    </w:p>
    <w:tbl>
      <w:tblPr>
        <w:tblStyle w:val="af"/>
        <w:tblW w:w="0" w:type="auto"/>
        <w:jc w:val="center"/>
        <w:tblInd w:w="-7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77"/>
        <w:gridCol w:w="1800"/>
        <w:gridCol w:w="1503"/>
        <w:gridCol w:w="1440"/>
        <w:gridCol w:w="1901"/>
      </w:tblGrid>
      <w:tr w:rsidR="00D647D4" w:rsidRPr="00F36581" w14:paraId="13134B7A" w14:textId="77777777" w:rsidTr="00380A93">
        <w:trPr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1B849F49" w14:textId="18DAF556" w:rsidR="00D647D4" w:rsidRPr="00F36581" w:rsidRDefault="00D647D4" w:rsidP="004D4EA0">
            <w:pPr>
              <w:spacing w:line="360" w:lineRule="auto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Patient</w:t>
            </w:r>
            <w:r w:rsidR="00B63D93" w:rsidRPr="00B63D93"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B63D93" w:rsidRPr="00B63D93">
              <w:rPr>
                <w:rFonts w:ascii="Book Antiqua" w:eastAsia="Times New Roman" w:hAnsi="Book Antiqua" w:cs="Times New Roman" w:hint="eastAsia"/>
                <w:b/>
                <w:color w:val="000000" w:themeColor="text1"/>
              </w:rPr>
              <w:t>No./</w:t>
            </w:r>
            <w:r w:rsidR="00B63D93" w:rsidRPr="00B63D93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age </w:t>
            </w:r>
            <w:r w:rsidR="00B63D93" w:rsidRPr="00B63D93">
              <w:rPr>
                <w:rFonts w:ascii="Book Antiqua" w:eastAsia="Times New Roman" w:hAnsi="Book Antiqua" w:cs="Times New Roman" w:hint="eastAsia"/>
                <w:b/>
                <w:color w:val="000000" w:themeColor="text1"/>
              </w:rPr>
              <w:t>(</w:t>
            </w:r>
            <w:proofErr w:type="spellStart"/>
            <w:r w:rsidR="00B63D93" w:rsidRPr="00B63D93">
              <w:rPr>
                <w:rFonts w:ascii="Book Antiqua" w:eastAsia="Times New Roman" w:hAnsi="Book Antiqua" w:cs="Times New Roman" w:hint="eastAsia"/>
                <w:b/>
                <w:color w:val="000000" w:themeColor="text1"/>
              </w:rPr>
              <w:t>yr</w:t>
            </w:r>
            <w:proofErr w:type="spellEnd"/>
            <w:r w:rsidR="00B63D93" w:rsidRPr="00B63D93">
              <w:rPr>
                <w:rFonts w:ascii="Book Antiqua" w:eastAsia="Times New Roman" w:hAnsi="Book Antiqua" w:cs="Times New Roman" w:hint="eastAsia"/>
                <w:b/>
                <w:color w:val="000000" w:themeColor="text1"/>
              </w:rPr>
              <w:t>)/</w:t>
            </w:r>
            <w:r w:rsidR="00B63D93" w:rsidRPr="00B63D93">
              <w:rPr>
                <w:rFonts w:ascii="Book Antiqua" w:eastAsia="Times New Roman" w:hAnsi="Book Antiqua" w:cs="Times New Roman"/>
                <w:b/>
                <w:color w:val="000000" w:themeColor="text1"/>
              </w:rPr>
              <w:t>gender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49DF6918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Primary Symptoms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CF92B1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Comorbidity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283B4307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Other GI Therapy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873C43" w14:textId="165524DC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SBI Therapy/</w:t>
            </w:r>
          </w:p>
          <w:p w14:paraId="531F8C36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7C52E475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Outcome</w:t>
            </w:r>
          </w:p>
        </w:tc>
      </w:tr>
      <w:tr w:rsidR="00D647D4" w:rsidRPr="00F36581" w14:paraId="7B132980" w14:textId="77777777" w:rsidTr="00380A93">
        <w:trPr>
          <w:jc w:val="center"/>
        </w:trPr>
        <w:tc>
          <w:tcPr>
            <w:tcW w:w="1434" w:type="dxa"/>
            <w:tcBorders>
              <w:top w:val="single" w:sz="4" w:space="0" w:color="auto"/>
            </w:tcBorders>
          </w:tcPr>
          <w:p w14:paraId="3C44B501" w14:textId="15686E7C" w:rsidR="00D647D4" w:rsidRPr="004D4EA0" w:rsidRDefault="00D647D4" w:rsidP="004D4EA0">
            <w:pPr>
              <w:spacing w:line="360" w:lineRule="auto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4D4EA0">
              <w:rPr>
                <w:rFonts w:ascii="Book Antiqua" w:eastAsia="Times New Roman" w:hAnsi="Book Antiqua" w:cs="Times New Roman"/>
                <w:color w:val="000000" w:themeColor="text1"/>
              </w:rPr>
              <w:t>IBS-M</w:t>
            </w:r>
            <w:r w:rsidR="004D4EA0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="004D4EA0" w:rsidRPr="004D4EA0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1/</w:t>
            </w:r>
            <w:r w:rsidRPr="004D4EA0">
              <w:rPr>
                <w:rFonts w:ascii="Book Antiqua" w:eastAsia="Times New Roman" w:hAnsi="Book Antiqua" w:cs="Times New Roman"/>
                <w:color w:val="000000" w:themeColor="text1"/>
              </w:rPr>
              <w:t>33</w:t>
            </w:r>
            <w:r w:rsidR="004D4EA0" w:rsidRPr="004D4EA0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/F</w:t>
            </w:r>
            <w:r w:rsidRPr="004D4EA0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</w:p>
          <w:p w14:paraId="32E0CE64" w14:textId="32C20ECE" w:rsidR="00D647D4" w:rsidRPr="004D4EA0" w:rsidRDefault="00D647D4" w:rsidP="004D4EA0">
            <w:pPr>
              <w:spacing w:line="360" w:lineRule="auto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755AA2CC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F36581">
              <w:rPr>
                <w:rFonts w:ascii="Book Antiqua" w:eastAsia="Times New Roman" w:hAnsi="Book Antiqua" w:cs="Times New Roman"/>
              </w:rPr>
              <w:t>Alternating diarrhea &amp; constipation,</w:t>
            </w:r>
          </w:p>
          <w:p w14:paraId="31246F76" w14:textId="674B5E63" w:rsidR="00D647D4" w:rsidRPr="00F36581" w:rsidRDefault="004D4EA0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F36581">
              <w:rPr>
                <w:rFonts w:ascii="Book Antiqua" w:eastAsia="Times New Roman" w:hAnsi="Book Antiqua" w:cs="Times New Roman"/>
              </w:rPr>
              <w:t>bloating, distension,</w:t>
            </w:r>
          </w:p>
          <w:p w14:paraId="5DD4C560" w14:textId="002E8063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F36581">
              <w:rPr>
                <w:rFonts w:ascii="Book Antiqua" w:eastAsia="Times New Roman" w:hAnsi="Book Antiqua" w:cs="Times New Roman"/>
              </w:rPr>
              <w:t xml:space="preserve">ABD </w:t>
            </w:r>
            <w:r w:rsidR="004D4EA0" w:rsidRPr="00F36581">
              <w:rPr>
                <w:rFonts w:ascii="Book Antiqua" w:eastAsia="Times New Roman" w:hAnsi="Book Antiqua" w:cs="Times New Roman"/>
              </w:rPr>
              <w:t>pain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A4E6F7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Morbid obesity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3F3D6B92" w14:textId="2A1F3C10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Low FODMAP </w:t>
            </w:r>
            <w:r w:rsidR="004D4EA0" w:rsidRPr="00F36581">
              <w:rPr>
                <w:rFonts w:ascii="Book Antiqua" w:eastAsia="Times New Roman" w:hAnsi="Book Antiqua" w:cs="Times New Roman"/>
                <w:color w:val="000000" w:themeColor="text1"/>
              </w:rPr>
              <w:t>diet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25491B6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7166CC81" w14:textId="16734315" w:rsidR="00D647D4" w:rsidRPr="004D4EA0" w:rsidRDefault="00D647D4" w:rsidP="004D4EA0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15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4D4EA0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0FC06574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Overall improvement,</w:t>
            </w:r>
          </w:p>
          <w:p w14:paraId="6300DEE4" w14:textId="765AD461" w:rsidR="00D647D4" w:rsidRPr="00F36581" w:rsidRDefault="00380A93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mild </w:t>
            </w:r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>obstipation,</w:t>
            </w:r>
          </w:p>
          <w:p w14:paraId="3373C32B" w14:textId="1D8C2F45" w:rsidR="00D647D4" w:rsidRPr="00F36581" w:rsidRDefault="00380A93" w:rsidP="004D4EA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reduced </w:t>
            </w:r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>bloating</w:t>
            </w:r>
          </w:p>
        </w:tc>
      </w:tr>
      <w:tr w:rsidR="00D647D4" w:rsidRPr="00F36581" w14:paraId="160D8C3B" w14:textId="77777777" w:rsidTr="00380A93">
        <w:trPr>
          <w:jc w:val="center"/>
        </w:trPr>
        <w:tc>
          <w:tcPr>
            <w:tcW w:w="1434" w:type="dxa"/>
          </w:tcPr>
          <w:p w14:paraId="292C0E62" w14:textId="59BEBF17" w:rsidR="00D647D4" w:rsidRPr="004D4EA0" w:rsidRDefault="00D647D4" w:rsidP="004D4EA0">
            <w:pPr>
              <w:spacing w:line="360" w:lineRule="auto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4D4EA0">
              <w:rPr>
                <w:rFonts w:ascii="Book Antiqua" w:eastAsia="Times New Roman" w:hAnsi="Book Antiqua" w:cs="Times New Roman"/>
                <w:color w:val="000000" w:themeColor="text1"/>
              </w:rPr>
              <w:t>IBS-M</w:t>
            </w:r>
          </w:p>
          <w:p w14:paraId="1A309B3F" w14:textId="2647FAB4" w:rsidR="00D647D4" w:rsidRPr="004D4EA0" w:rsidRDefault="004D4EA0" w:rsidP="004D4EA0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4D4EA0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2/</w:t>
            </w:r>
            <w:r w:rsidR="00D647D4" w:rsidRPr="004D4EA0">
              <w:rPr>
                <w:rFonts w:ascii="Book Antiqua" w:eastAsia="Times New Roman" w:hAnsi="Book Antiqua" w:cs="Times New Roman"/>
                <w:color w:val="000000" w:themeColor="text1"/>
              </w:rPr>
              <w:t>66</w:t>
            </w:r>
            <w:r w:rsidRPr="004D4EA0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/F</w:t>
            </w:r>
          </w:p>
          <w:p w14:paraId="55C08AF7" w14:textId="2BB3A830" w:rsidR="00D647D4" w:rsidRPr="004D4EA0" w:rsidRDefault="00D647D4" w:rsidP="004D4EA0">
            <w:pPr>
              <w:spacing w:line="360" w:lineRule="auto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77" w:type="dxa"/>
          </w:tcPr>
          <w:p w14:paraId="569FFFB8" w14:textId="2B4C6932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Alt</w:t>
            </w:r>
            <w:r w:rsidR="004D4EA0">
              <w:rPr>
                <w:rFonts w:ascii="Book Antiqua" w:eastAsia="Times New Roman" w:hAnsi="Book Antiqua" w:cs="Times New Roman"/>
                <w:color w:val="000000" w:themeColor="text1"/>
              </w:rPr>
              <w:t xml:space="preserve">ernating diarrhea &amp; </w:t>
            </w:r>
            <w:proofErr w:type="spellStart"/>
            <w:r w:rsidR="004D4EA0">
              <w:rPr>
                <w:rFonts w:ascii="Book Antiqua" w:eastAsia="Times New Roman" w:hAnsi="Book Antiqua" w:cs="Times New Roman"/>
                <w:color w:val="000000" w:themeColor="text1"/>
              </w:rPr>
              <w:t>constipatio</w:t>
            </w:r>
            <w:proofErr w:type="spellEnd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, </w:t>
            </w:r>
            <w:r w:rsidR="004D4EA0" w:rsidRPr="00F36581">
              <w:rPr>
                <w:rFonts w:ascii="Book Antiqua" w:eastAsia="Times New Roman" w:hAnsi="Book Antiqua" w:cs="Times New Roman"/>
                <w:color w:val="000000" w:themeColor="text1"/>
              </w:rPr>
              <w:t>bloating, d</w:t>
            </w:r>
            <w:r w:rsidR="004D4EA0" w:rsidRPr="00F36581">
              <w:rPr>
                <w:rFonts w:ascii="Book Antiqua" w:eastAsia="Times New Roman" w:hAnsi="Book Antiqua" w:cs="Times New Roman"/>
              </w:rPr>
              <w:t>istension</w:t>
            </w:r>
          </w:p>
        </w:tc>
        <w:tc>
          <w:tcPr>
            <w:tcW w:w="1800" w:type="dxa"/>
          </w:tcPr>
          <w:p w14:paraId="53221574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Osteoporosis</w:t>
            </w:r>
          </w:p>
        </w:tc>
        <w:tc>
          <w:tcPr>
            <w:tcW w:w="1503" w:type="dxa"/>
          </w:tcPr>
          <w:p w14:paraId="5D9DD449" w14:textId="032D14F4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Low FODMAP </w:t>
            </w:r>
            <w:r w:rsidR="004D4EA0" w:rsidRPr="00F36581">
              <w:rPr>
                <w:rFonts w:ascii="Book Antiqua" w:eastAsia="Times New Roman" w:hAnsi="Book Antiqua" w:cs="Times New Roman"/>
                <w:color w:val="000000" w:themeColor="text1"/>
              </w:rPr>
              <w:t>diet</w:t>
            </w:r>
          </w:p>
        </w:tc>
        <w:tc>
          <w:tcPr>
            <w:tcW w:w="1440" w:type="dxa"/>
          </w:tcPr>
          <w:p w14:paraId="0AE5E9DC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314961A2" w14:textId="030BBA5F" w:rsidR="00D647D4" w:rsidRPr="004D4EA0" w:rsidRDefault="00D647D4" w:rsidP="004D4EA0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14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4D4EA0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901" w:type="dxa"/>
          </w:tcPr>
          <w:p w14:paraId="67334CFB" w14:textId="77777777" w:rsidR="00D647D4" w:rsidRPr="00F36581" w:rsidRDefault="00D647D4" w:rsidP="004D4EA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No bloating nor distension,</w:t>
            </w:r>
          </w:p>
          <w:p w14:paraId="361D1DD0" w14:textId="5B73D965" w:rsidR="00D647D4" w:rsidRPr="00F36581" w:rsidRDefault="00D647D4" w:rsidP="004D4EA0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bowel movements</w:t>
            </w:r>
          </w:p>
        </w:tc>
      </w:tr>
    </w:tbl>
    <w:p w14:paraId="6259B5BA" w14:textId="10942D5F" w:rsidR="009A5F4F" w:rsidRPr="00B63D93" w:rsidRDefault="00B63D93" w:rsidP="00B077A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B63D93">
        <w:rPr>
          <w:rFonts w:ascii="Book Antiqua" w:eastAsia="Times New Roman" w:hAnsi="Book Antiqua" w:cs="Times New Roman"/>
          <w:color w:val="000000" w:themeColor="text1"/>
        </w:rPr>
        <w:t>IBS-</w:t>
      </w:r>
      <w:r>
        <w:rPr>
          <w:rFonts w:ascii="Book Antiqua" w:hAnsi="Book Antiqua" w:cs="Times New Roman" w:hint="eastAsia"/>
          <w:color w:val="000000" w:themeColor="text1"/>
          <w:lang w:eastAsia="zh-CN"/>
        </w:rPr>
        <w:t>M</w:t>
      </w:r>
      <w:r w:rsidRPr="00B63D93">
        <w:rPr>
          <w:rFonts w:ascii="Book Antiqua" w:eastAsia="Times New Roman" w:hAnsi="Book Antiqua" w:cs="Times New Roman"/>
          <w:color w:val="000000" w:themeColor="text1"/>
        </w:rPr>
        <w:t>: Irritable bowel syndrome with mixed with alternating constipation and diarrhea; SBI: Serum-derived bovine immunoglobulin; GI: Gastrointestinal.</w:t>
      </w:r>
    </w:p>
    <w:p w14:paraId="058CFBDE" w14:textId="77777777" w:rsidR="009A5F4F" w:rsidRPr="00B63D93" w:rsidRDefault="009A5F4F" w:rsidP="00B077A0">
      <w:pPr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B63D93">
        <w:rPr>
          <w:rFonts w:ascii="Book Antiqua" w:eastAsia="Times New Roman" w:hAnsi="Book Antiqua" w:cs="Times New Roman"/>
          <w:color w:val="000000" w:themeColor="text1"/>
        </w:rPr>
        <w:br w:type="page"/>
      </w:r>
    </w:p>
    <w:p w14:paraId="6C7A67EA" w14:textId="3B2AC525" w:rsidR="00D647D4" w:rsidRPr="00F36581" w:rsidRDefault="009A5F4F" w:rsidP="00B077A0">
      <w:pPr>
        <w:spacing w:line="360" w:lineRule="auto"/>
        <w:jc w:val="both"/>
        <w:rPr>
          <w:rFonts w:ascii="Book Antiqua" w:eastAsia="Times New Roman" w:hAnsi="Book Antiqua" w:cs="Times New Roman"/>
          <w:b/>
          <w:color w:val="000000" w:themeColor="text1"/>
        </w:rPr>
      </w:pPr>
      <w:r w:rsidRPr="00F36581">
        <w:rPr>
          <w:rFonts w:ascii="Book Antiqua" w:eastAsia="Times New Roman" w:hAnsi="Book Antiqua" w:cs="Times New Roman"/>
          <w:b/>
          <w:color w:val="000000" w:themeColor="text1"/>
        </w:rPr>
        <w:lastRenderedPageBreak/>
        <w:t>T</w:t>
      </w:r>
      <w:r w:rsidR="00B63D93">
        <w:rPr>
          <w:rFonts w:ascii="Book Antiqua" w:eastAsia="Times New Roman" w:hAnsi="Book Antiqua" w:cs="Times New Roman"/>
          <w:b/>
          <w:color w:val="000000" w:themeColor="text1"/>
        </w:rPr>
        <w:t>able 4</w:t>
      </w:r>
      <w:r w:rsidR="00D647D4" w:rsidRPr="00F36581">
        <w:rPr>
          <w:rFonts w:ascii="Book Antiqua" w:eastAsia="Times New Roman" w:hAnsi="Book Antiqua" w:cs="Times New Roman"/>
          <w:b/>
          <w:color w:val="000000" w:themeColor="text1"/>
        </w:rPr>
        <w:t xml:space="preserve"> Presentation of </w:t>
      </w:r>
      <w:r w:rsidR="00B63D93" w:rsidRPr="00F36581">
        <w:rPr>
          <w:rFonts w:ascii="Book Antiqua" w:eastAsia="Times New Roman" w:hAnsi="Book Antiqua" w:cs="Times New Roman"/>
          <w:b/>
          <w:color w:val="000000" w:themeColor="text1"/>
        </w:rPr>
        <w:t xml:space="preserve">patients </w:t>
      </w:r>
      <w:r w:rsidR="00D647D4" w:rsidRPr="00F36581">
        <w:rPr>
          <w:rFonts w:ascii="Book Antiqua" w:eastAsia="Times New Roman" w:hAnsi="Book Antiqua" w:cs="Times New Roman"/>
          <w:b/>
          <w:color w:val="000000" w:themeColor="text1"/>
        </w:rPr>
        <w:t xml:space="preserve">with </w:t>
      </w:r>
      <w:r w:rsidR="00B63D93" w:rsidRPr="00B63D93">
        <w:rPr>
          <w:rFonts w:ascii="Book Antiqua" w:eastAsia="Times New Roman" w:hAnsi="Book Antiqua" w:cs="Times New Roman"/>
          <w:b/>
          <w:color w:val="000000" w:themeColor="text1"/>
        </w:rPr>
        <w:t xml:space="preserve">irritable bowel syndrome </w:t>
      </w:r>
      <w:r w:rsidR="00D647D4" w:rsidRPr="00F36581">
        <w:rPr>
          <w:rFonts w:ascii="Book Antiqua" w:eastAsia="Times New Roman" w:hAnsi="Book Antiqua" w:cs="Times New Roman"/>
          <w:b/>
          <w:color w:val="000000" w:themeColor="text1"/>
        </w:rPr>
        <w:t>-</w:t>
      </w:r>
      <w:r w:rsidR="004F3101" w:rsidRPr="00F36581">
        <w:rPr>
          <w:rFonts w:ascii="Book Antiqua" w:eastAsia="Times New Roman" w:hAnsi="Book Antiqua" w:cs="Times New Roman"/>
          <w:b/>
          <w:color w:val="000000" w:themeColor="text1"/>
        </w:rPr>
        <w:t xml:space="preserve">bloating </w:t>
      </w:r>
    </w:p>
    <w:tbl>
      <w:tblPr>
        <w:tblStyle w:val="af"/>
        <w:tblW w:w="9725" w:type="dxa"/>
        <w:jc w:val="center"/>
        <w:tblInd w:w="-1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611"/>
        <w:gridCol w:w="1947"/>
        <w:gridCol w:w="1680"/>
        <w:gridCol w:w="1581"/>
        <w:gridCol w:w="1799"/>
      </w:tblGrid>
      <w:tr w:rsidR="00D647D4" w:rsidRPr="00F36581" w14:paraId="0F582201" w14:textId="77777777" w:rsidTr="00B63D93">
        <w:trPr>
          <w:jc w:val="center"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EF165BC" w14:textId="46F5ECC9" w:rsidR="00D647D4" w:rsidRPr="00F36581" w:rsidRDefault="00D647D4" w:rsidP="00B63D93">
            <w:pPr>
              <w:spacing w:line="360" w:lineRule="auto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Patient</w:t>
            </w:r>
            <w:r w:rsidR="00B63D93" w:rsidRPr="00B63D93">
              <w:rPr>
                <w:rFonts w:ascii="Book Antiqua" w:hAnsi="Book Antiqua" w:cs="Times New Roman" w:hint="eastAsia"/>
                <w:b/>
                <w:color w:val="000000" w:themeColor="text1"/>
                <w:lang w:eastAsia="zh-CN"/>
              </w:rPr>
              <w:t xml:space="preserve"> </w:t>
            </w:r>
            <w:r w:rsidR="00B63D93" w:rsidRPr="00B63D93">
              <w:rPr>
                <w:rFonts w:ascii="Book Antiqua" w:eastAsia="Times New Roman" w:hAnsi="Book Antiqua" w:cs="Times New Roman" w:hint="eastAsia"/>
                <w:b/>
                <w:color w:val="000000" w:themeColor="text1"/>
              </w:rPr>
              <w:t>No./</w:t>
            </w:r>
            <w:r w:rsidR="00B63D93" w:rsidRPr="00B63D93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age </w:t>
            </w:r>
            <w:r w:rsidR="00B63D93" w:rsidRPr="00B63D93">
              <w:rPr>
                <w:rFonts w:ascii="Book Antiqua" w:eastAsia="Times New Roman" w:hAnsi="Book Antiqua" w:cs="Times New Roman" w:hint="eastAsia"/>
                <w:b/>
                <w:color w:val="000000" w:themeColor="text1"/>
              </w:rPr>
              <w:t>(</w:t>
            </w:r>
            <w:proofErr w:type="spellStart"/>
            <w:r w:rsidR="00B63D93" w:rsidRPr="00B63D93">
              <w:rPr>
                <w:rFonts w:ascii="Book Antiqua" w:eastAsia="Times New Roman" w:hAnsi="Book Antiqua" w:cs="Times New Roman" w:hint="eastAsia"/>
                <w:b/>
                <w:color w:val="000000" w:themeColor="text1"/>
              </w:rPr>
              <w:t>yr</w:t>
            </w:r>
            <w:proofErr w:type="spellEnd"/>
            <w:r w:rsidR="00B63D93" w:rsidRPr="00B63D93">
              <w:rPr>
                <w:rFonts w:ascii="Book Antiqua" w:eastAsia="Times New Roman" w:hAnsi="Book Antiqua" w:cs="Times New Roman" w:hint="eastAsia"/>
                <w:b/>
                <w:color w:val="000000" w:themeColor="text1"/>
              </w:rPr>
              <w:t>)/</w:t>
            </w:r>
            <w:r w:rsidR="00B63D93" w:rsidRPr="00B63D93">
              <w:rPr>
                <w:rFonts w:ascii="Book Antiqua" w:eastAsia="Times New Roman" w:hAnsi="Book Antiqua" w:cs="Times New Roman"/>
                <w:b/>
                <w:color w:val="000000" w:themeColor="text1"/>
              </w:rPr>
              <w:t>gender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7DD89C29" w14:textId="244CF4B2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Primary </w:t>
            </w:r>
            <w:r w:rsidR="00B63D93"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symptoms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79EBB9F1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Comorbidity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634945DD" w14:textId="715D8BEA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Other GI </w:t>
            </w:r>
            <w:r w:rsidR="00B63D93"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therapy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0D0A1E1C" w14:textId="16336565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 xml:space="preserve">SBI </w:t>
            </w:r>
            <w:r w:rsidR="00B63D93"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therapy/</w:t>
            </w:r>
          </w:p>
          <w:p w14:paraId="5831BE16" w14:textId="553D7BFC" w:rsidR="00D647D4" w:rsidRPr="00F36581" w:rsidRDefault="00B63D93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07562863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b/>
                <w:color w:val="000000" w:themeColor="text1"/>
              </w:rPr>
              <w:t>Outcome</w:t>
            </w:r>
          </w:p>
        </w:tc>
      </w:tr>
      <w:tr w:rsidR="00D647D4" w:rsidRPr="00F36581" w14:paraId="3775B653" w14:textId="77777777" w:rsidTr="00B63D93">
        <w:trPr>
          <w:jc w:val="center"/>
        </w:trPr>
        <w:tc>
          <w:tcPr>
            <w:tcW w:w="1107" w:type="dxa"/>
            <w:tcBorders>
              <w:top w:val="single" w:sz="4" w:space="0" w:color="auto"/>
            </w:tcBorders>
          </w:tcPr>
          <w:p w14:paraId="431D3124" w14:textId="2545B498" w:rsidR="00D647D4" w:rsidRPr="00F14C39" w:rsidRDefault="00F14C39" w:rsidP="00B63D93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</w:rPr>
              <w:t>IBS-U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</w:t>
            </w:r>
            <w:r w:rsidR="00D647D4" w:rsidRPr="00F14C39">
              <w:rPr>
                <w:rFonts w:ascii="Book Antiqua" w:eastAsia="Times New Roman" w:hAnsi="Book Antiqua" w:cs="Times New Roman"/>
                <w:color w:val="000000" w:themeColor="text1"/>
              </w:rPr>
              <w:t>1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/50/M</w:t>
            </w:r>
            <w:r w:rsidRPr="00F14C3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</w:t>
            </w:r>
          </w:p>
          <w:p w14:paraId="51F3156F" w14:textId="0866BCDC" w:rsidR="00F14C39" w:rsidRPr="00F14C39" w:rsidRDefault="00F14C39" w:rsidP="00F14C39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</w:p>
          <w:p w14:paraId="758A179E" w14:textId="7E2DE19D" w:rsidR="00D647D4" w:rsidRPr="00F14C39" w:rsidRDefault="00D647D4" w:rsidP="00B63D93">
            <w:pPr>
              <w:spacing w:line="360" w:lineRule="auto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4DB8EF80" w14:textId="1F9D60AB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Gas,</w:t>
            </w:r>
          </w:p>
          <w:p w14:paraId="4AC8D8F1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Bloating,</w:t>
            </w:r>
          </w:p>
          <w:p w14:paraId="16376E6B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ABD Pain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6793C2AE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GERD,</w:t>
            </w:r>
          </w:p>
          <w:p w14:paraId="2AA075D0" w14:textId="01FF669B" w:rsidR="00D647D4" w:rsidRPr="00F36581" w:rsidRDefault="00F14C39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osteoarthritis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68D475EA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Equalactin</w:t>
            </w:r>
            <w:proofErr w:type="spellEnd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39BC8B8B" w14:textId="528A29A0" w:rsidR="00D647D4" w:rsidRPr="00F36581" w:rsidRDefault="00F14C39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florastor</w:t>
            </w:r>
            <w:proofErr w:type="spellEnd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11421ECD" w14:textId="54DA4AF2" w:rsidR="00D647D4" w:rsidRPr="00F36581" w:rsidRDefault="00F14C39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miralax</w:t>
            </w:r>
            <w:proofErr w:type="spellEnd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 prn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30A46701" w14:textId="73923AB6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Ongoing</w:t>
            </w:r>
          </w:p>
          <w:p w14:paraId="2E10649C" w14:textId="4407C447" w:rsidR="00D647D4" w:rsidRPr="00F14C39" w:rsidRDefault="00D647D4" w:rsidP="00F14C3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35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F14C3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45F086F1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Resolution of symptoms</w:t>
            </w:r>
          </w:p>
        </w:tc>
      </w:tr>
      <w:tr w:rsidR="00D647D4" w:rsidRPr="00F36581" w14:paraId="7037DED1" w14:textId="77777777" w:rsidTr="00B63D93">
        <w:trPr>
          <w:jc w:val="center"/>
        </w:trPr>
        <w:tc>
          <w:tcPr>
            <w:tcW w:w="1107" w:type="dxa"/>
          </w:tcPr>
          <w:p w14:paraId="39E061C6" w14:textId="6867F54C" w:rsidR="00D647D4" w:rsidRPr="00F14C39" w:rsidRDefault="00D647D4" w:rsidP="00B63D93">
            <w:pPr>
              <w:spacing w:line="360" w:lineRule="auto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14C39">
              <w:rPr>
                <w:rFonts w:ascii="Book Antiqua" w:eastAsia="Times New Roman" w:hAnsi="Book Antiqua" w:cs="Times New Roman"/>
                <w:color w:val="000000" w:themeColor="text1"/>
              </w:rPr>
              <w:t>IBS-U</w:t>
            </w:r>
          </w:p>
          <w:p w14:paraId="3F7A6461" w14:textId="34025D16" w:rsidR="00D647D4" w:rsidRPr="00F14C39" w:rsidRDefault="00F14C39" w:rsidP="00F14C39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2/</w:t>
            </w:r>
            <w:r>
              <w:rPr>
                <w:rFonts w:ascii="Book Antiqua" w:eastAsia="Times New Roman" w:hAnsi="Book Antiqua" w:cs="Times New Roman"/>
                <w:color w:val="000000" w:themeColor="text1"/>
              </w:rPr>
              <w:t>82</w:t>
            </w:r>
            <w:r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/F</w:t>
            </w:r>
          </w:p>
        </w:tc>
        <w:tc>
          <w:tcPr>
            <w:tcW w:w="1611" w:type="dxa"/>
          </w:tcPr>
          <w:p w14:paraId="5569B2E1" w14:textId="1CB27930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Severe ABD </w:t>
            </w:r>
            <w:r w:rsidR="00F14C39" w:rsidRPr="00F36581">
              <w:rPr>
                <w:rFonts w:ascii="Book Antiqua" w:eastAsia="Times New Roman" w:hAnsi="Book Antiqua" w:cs="Times New Roman"/>
                <w:color w:val="000000" w:themeColor="text1"/>
              </w:rPr>
              <w:t>pain,</w:t>
            </w:r>
          </w:p>
          <w:p w14:paraId="5300532E" w14:textId="7C7A80D8" w:rsidR="00D647D4" w:rsidRPr="00F36581" w:rsidRDefault="00F14C39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bloating,</w:t>
            </w:r>
          </w:p>
          <w:p w14:paraId="4E83E5B3" w14:textId="600E2337" w:rsidR="00D647D4" w:rsidRPr="00F36581" w:rsidRDefault="00F14C39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distension</w:t>
            </w:r>
          </w:p>
        </w:tc>
        <w:tc>
          <w:tcPr>
            <w:tcW w:w="1947" w:type="dxa"/>
          </w:tcPr>
          <w:p w14:paraId="350FE3A3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Hypertension,</w:t>
            </w:r>
          </w:p>
          <w:p w14:paraId="3D9CB55D" w14:textId="58FC5434" w:rsidR="00D647D4" w:rsidRPr="00F36581" w:rsidRDefault="00F14C39" w:rsidP="00B63D9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atherosclerotic </w:t>
            </w:r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>cardiovascular disease</w:t>
            </w:r>
          </w:p>
        </w:tc>
        <w:tc>
          <w:tcPr>
            <w:tcW w:w="1680" w:type="dxa"/>
          </w:tcPr>
          <w:p w14:paraId="3FE67FC3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Antidiarrheals</w:t>
            </w:r>
            <w:proofErr w:type="spellEnd"/>
          </w:p>
        </w:tc>
        <w:tc>
          <w:tcPr>
            <w:tcW w:w="1581" w:type="dxa"/>
          </w:tcPr>
          <w:p w14:paraId="08C0208E" w14:textId="50648CE5" w:rsidR="00D647D4" w:rsidRPr="00F14C39" w:rsidRDefault="00D647D4" w:rsidP="00F14C3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Discontinued after 6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F14C3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799" w:type="dxa"/>
          </w:tcPr>
          <w:p w14:paraId="4DAD8A5A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Unimproved</w:t>
            </w:r>
          </w:p>
          <w:p w14:paraId="15A18354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</w:tr>
      <w:tr w:rsidR="00D647D4" w:rsidRPr="00F36581" w14:paraId="345C5724" w14:textId="77777777" w:rsidTr="00B63D93">
        <w:trPr>
          <w:jc w:val="center"/>
        </w:trPr>
        <w:tc>
          <w:tcPr>
            <w:tcW w:w="1107" w:type="dxa"/>
          </w:tcPr>
          <w:p w14:paraId="4ADE8C24" w14:textId="56B31453" w:rsidR="00F14C39" w:rsidRDefault="00D647D4" w:rsidP="00B63D93">
            <w:pPr>
              <w:spacing w:line="360" w:lineRule="auto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14C39">
              <w:rPr>
                <w:rFonts w:ascii="Book Antiqua" w:eastAsia="Times New Roman" w:hAnsi="Book Antiqua" w:cs="Times New Roman"/>
                <w:color w:val="000000" w:themeColor="text1"/>
              </w:rPr>
              <w:t>IBS-U</w:t>
            </w:r>
            <w:r w:rsidR="00F14C3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 xml:space="preserve"> </w:t>
            </w:r>
          </w:p>
          <w:p w14:paraId="28C2DA8E" w14:textId="14C05EC1" w:rsidR="00D647D4" w:rsidRPr="00F14C39" w:rsidRDefault="00D647D4" w:rsidP="00F14C39">
            <w:pPr>
              <w:spacing w:line="360" w:lineRule="auto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14C39">
              <w:rPr>
                <w:rFonts w:ascii="Book Antiqua" w:eastAsia="Times New Roman" w:hAnsi="Book Antiqua" w:cs="Times New Roman"/>
                <w:color w:val="000000" w:themeColor="text1"/>
              </w:rPr>
              <w:t>3</w:t>
            </w:r>
            <w:r w:rsidR="00F14C3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</w:t>
            </w:r>
            <w:r w:rsidRPr="00F14C39">
              <w:rPr>
                <w:rFonts w:ascii="Book Antiqua" w:eastAsia="Times New Roman" w:hAnsi="Book Antiqua" w:cs="Times New Roman"/>
                <w:color w:val="000000" w:themeColor="text1"/>
              </w:rPr>
              <w:t>62</w:t>
            </w:r>
            <w:r w:rsidR="00F14C3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/</w:t>
            </w:r>
            <w:r w:rsidRPr="00F14C39">
              <w:rPr>
                <w:rFonts w:ascii="Book Antiqua" w:eastAsia="Times New Roman" w:hAnsi="Book Antiqua" w:cs="Times New Roman"/>
                <w:color w:val="000000" w:themeColor="text1"/>
              </w:rPr>
              <w:t>F</w:t>
            </w:r>
          </w:p>
        </w:tc>
        <w:tc>
          <w:tcPr>
            <w:tcW w:w="1611" w:type="dxa"/>
          </w:tcPr>
          <w:p w14:paraId="56473441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Bloating,</w:t>
            </w:r>
          </w:p>
          <w:p w14:paraId="04AC8413" w14:textId="6F947ECC" w:rsidR="00D647D4" w:rsidRPr="00F36581" w:rsidRDefault="00F14C39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distension,</w:t>
            </w:r>
          </w:p>
          <w:p w14:paraId="695373F0" w14:textId="6D8651A6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ABD </w:t>
            </w:r>
            <w:r w:rsidR="00F14C39" w:rsidRPr="00F36581">
              <w:rPr>
                <w:rFonts w:ascii="Book Antiqua" w:eastAsia="Times New Roman" w:hAnsi="Book Antiqua" w:cs="Times New Roman"/>
                <w:color w:val="000000" w:themeColor="text1"/>
              </w:rPr>
              <w:t>pain,</w:t>
            </w:r>
          </w:p>
          <w:p w14:paraId="4193B061" w14:textId="2BB36503" w:rsidR="00D647D4" w:rsidRPr="00F36581" w:rsidRDefault="00F14C39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flatulenc</w:t>
            </w:r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>e</w:t>
            </w:r>
          </w:p>
        </w:tc>
        <w:tc>
          <w:tcPr>
            <w:tcW w:w="1947" w:type="dxa"/>
          </w:tcPr>
          <w:p w14:paraId="59E24C2F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Osteoporosis</w:t>
            </w:r>
          </w:p>
        </w:tc>
        <w:tc>
          <w:tcPr>
            <w:tcW w:w="1680" w:type="dxa"/>
          </w:tcPr>
          <w:p w14:paraId="599183D6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Prolia</w:t>
            </w:r>
            <w:proofErr w:type="spellEnd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3E7B7DA3" w14:textId="625E518A" w:rsidR="00D647D4" w:rsidRPr="00F36581" w:rsidRDefault="00922C27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xifaxin</w:t>
            </w:r>
            <w:proofErr w:type="spellEnd"/>
            <w:r w:rsidR="00D647D4" w:rsidRPr="00F36581">
              <w:rPr>
                <w:rFonts w:ascii="Book Antiqua" w:eastAsia="Times New Roman" w:hAnsi="Book Antiqua" w:cs="Times New Roman"/>
                <w:color w:val="000000" w:themeColor="text1"/>
              </w:rPr>
              <w:t>,</w:t>
            </w:r>
          </w:p>
          <w:p w14:paraId="228FA857" w14:textId="59CAF5DD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Low FODMAP </w:t>
            </w:r>
            <w:r w:rsidR="004D1AA3"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 </w:t>
            </w:r>
            <w:r w:rsidR="00922C27" w:rsidRPr="00F36581">
              <w:rPr>
                <w:rFonts w:ascii="Book Antiqua" w:eastAsia="Times New Roman" w:hAnsi="Book Antiqua" w:cs="Times New Roman"/>
                <w:color w:val="000000" w:themeColor="text1"/>
              </w:rPr>
              <w:t>diet</w:t>
            </w:r>
          </w:p>
        </w:tc>
        <w:tc>
          <w:tcPr>
            <w:tcW w:w="1581" w:type="dxa"/>
          </w:tcPr>
          <w:p w14:paraId="7C39C813" w14:textId="4A874814" w:rsidR="00D647D4" w:rsidRPr="00F14C39" w:rsidRDefault="00D647D4" w:rsidP="00F14C39">
            <w:pPr>
              <w:spacing w:line="360" w:lineRule="auto"/>
              <w:jc w:val="center"/>
              <w:rPr>
                <w:rFonts w:ascii="Book Antiqua" w:hAnsi="Book Antiqua" w:cs="Times New Roman"/>
                <w:color w:val="000000" w:themeColor="text1"/>
                <w:lang w:eastAsia="zh-CN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 xml:space="preserve">Completed after 8 </w:t>
            </w:r>
            <w:proofErr w:type="spellStart"/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w</w:t>
            </w:r>
            <w:r w:rsidR="00F14C39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k</w:t>
            </w:r>
            <w:proofErr w:type="spellEnd"/>
          </w:p>
        </w:tc>
        <w:tc>
          <w:tcPr>
            <w:tcW w:w="1799" w:type="dxa"/>
          </w:tcPr>
          <w:p w14:paraId="4FBD8321" w14:textId="77777777" w:rsidR="00D647D4" w:rsidRPr="00F36581" w:rsidRDefault="00D647D4" w:rsidP="00B63D93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</w:rPr>
            </w:pPr>
            <w:r w:rsidRPr="00F36581">
              <w:rPr>
                <w:rFonts w:ascii="Book Antiqua" w:eastAsia="Times New Roman" w:hAnsi="Book Antiqua" w:cs="Times New Roman"/>
                <w:color w:val="000000" w:themeColor="text1"/>
              </w:rPr>
              <w:t>Resolution of symptoms</w:t>
            </w:r>
          </w:p>
        </w:tc>
      </w:tr>
    </w:tbl>
    <w:p w14:paraId="122D24C9" w14:textId="1A583F9A" w:rsidR="00360A97" w:rsidRPr="00922C27" w:rsidRDefault="00922C27" w:rsidP="00922C27">
      <w:pPr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922C27">
        <w:rPr>
          <w:rFonts w:ascii="Book Antiqua" w:hAnsi="Book Antiqua" w:cs="Times New Roman"/>
          <w:color w:val="000000" w:themeColor="text1"/>
        </w:rPr>
        <w:t xml:space="preserve">IBS-Bloating: Irritable bowel syndrome with bloating; SBI: Serum-derived bovine immunoglobulin; GI: Gastrointestinal; GERD: </w:t>
      </w:r>
      <w:proofErr w:type="spellStart"/>
      <w:r w:rsidRPr="00922C27">
        <w:rPr>
          <w:rFonts w:ascii="Book Antiqua" w:hAnsi="Book Antiqua" w:cs="Times New Roman"/>
          <w:color w:val="000000" w:themeColor="text1"/>
        </w:rPr>
        <w:t>Gastroesophageal</w:t>
      </w:r>
      <w:proofErr w:type="spellEnd"/>
      <w:r w:rsidRPr="00922C27">
        <w:rPr>
          <w:rFonts w:ascii="Book Antiqua" w:hAnsi="Book Antiqua" w:cs="Times New Roman"/>
          <w:color w:val="000000" w:themeColor="text1"/>
        </w:rPr>
        <w:t xml:space="preserve"> reflux disease.</w:t>
      </w:r>
    </w:p>
    <w:sectPr w:rsidR="00360A97" w:rsidRPr="00922C27" w:rsidSect="000B6681"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31DE2" w14:textId="77777777" w:rsidR="006A33EC" w:rsidRDefault="006A33EC" w:rsidP="00650FA0">
      <w:r>
        <w:separator/>
      </w:r>
    </w:p>
  </w:endnote>
  <w:endnote w:type="continuationSeparator" w:id="0">
    <w:p w14:paraId="3710FA4A" w14:textId="77777777" w:rsidR="006A33EC" w:rsidRDefault="006A33EC" w:rsidP="00650FA0">
      <w:r>
        <w:continuationSeparator/>
      </w:r>
    </w:p>
  </w:endnote>
  <w:endnote w:type="continuationNotice" w:id="1">
    <w:p w14:paraId="49FF74C9" w14:textId="77777777" w:rsidR="006A33EC" w:rsidRDefault="006A3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99435"/>
      <w:docPartObj>
        <w:docPartGallery w:val="Page Numbers (Bottom of Page)"/>
        <w:docPartUnique/>
      </w:docPartObj>
    </w:sdtPr>
    <w:sdtEndPr/>
    <w:sdtContent>
      <w:p w14:paraId="6E7A6DA9" w14:textId="77777777" w:rsidR="00073734" w:rsidRDefault="0007373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30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9CDEB19" w14:textId="77777777" w:rsidR="00073734" w:rsidRDefault="000737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42763" w14:textId="77777777" w:rsidR="006A33EC" w:rsidRDefault="006A33EC" w:rsidP="00650FA0">
      <w:r>
        <w:separator/>
      </w:r>
    </w:p>
  </w:footnote>
  <w:footnote w:type="continuationSeparator" w:id="0">
    <w:p w14:paraId="29E59187" w14:textId="77777777" w:rsidR="006A33EC" w:rsidRDefault="006A33EC" w:rsidP="00650FA0">
      <w:r>
        <w:continuationSeparator/>
      </w:r>
    </w:p>
  </w:footnote>
  <w:footnote w:type="continuationNotice" w:id="1">
    <w:p w14:paraId="6D4C05BB" w14:textId="77777777" w:rsidR="006A33EC" w:rsidRDefault="006A33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7B8F4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F7D68B4"/>
    <w:multiLevelType w:val="hybridMultilevel"/>
    <w:tmpl w:val="61DA7C94"/>
    <w:lvl w:ilvl="0" w:tplc="97D66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F42A7"/>
    <w:multiLevelType w:val="hybridMultilevel"/>
    <w:tmpl w:val="D9D2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1AB4"/>
    <w:multiLevelType w:val="hybridMultilevel"/>
    <w:tmpl w:val="32E2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0631"/>
    <w:multiLevelType w:val="multilevel"/>
    <w:tmpl w:val="396420E4"/>
    <w:lvl w:ilvl="0">
      <w:start w:val="1"/>
      <w:numFmt w:val="decimal"/>
      <w:pStyle w:val="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5">
    <w:nsid w:val="3D260C0C"/>
    <w:multiLevelType w:val="hybridMultilevel"/>
    <w:tmpl w:val="95127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1883"/>
    <w:multiLevelType w:val="hybridMultilevel"/>
    <w:tmpl w:val="28440AD8"/>
    <w:lvl w:ilvl="0" w:tplc="4A5AB6FA">
      <w:start w:val="1"/>
      <w:numFmt w:val="bullet"/>
      <w:lvlText w:val="•"/>
      <w:lvlJc w:val="left"/>
      <w:pPr>
        <w:ind w:left="439" w:hanging="335"/>
      </w:pPr>
      <w:rPr>
        <w:rFonts w:ascii="Times New Roman" w:eastAsia="Times New Roman" w:hAnsi="Times New Roman" w:hint="default"/>
        <w:color w:val="010202"/>
        <w:w w:val="101"/>
        <w:sz w:val="22"/>
        <w:szCs w:val="22"/>
      </w:rPr>
    </w:lvl>
    <w:lvl w:ilvl="1" w:tplc="477CF2AE">
      <w:start w:val="1"/>
      <w:numFmt w:val="bullet"/>
      <w:lvlText w:val="•"/>
      <w:lvlJc w:val="left"/>
      <w:pPr>
        <w:ind w:left="900" w:hanging="335"/>
      </w:pPr>
      <w:rPr>
        <w:rFonts w:hint="default"/>
      </w:rPr>
    </w:lvl>
    <w:lvl w:ilvl="2" w:tplc="80F2246E">
      <w:start w:val="1"/>
      <w:numFmt w:val="bullet"/>
      <w:lvlText w:val="•"/>
      <w:lvlJc w:val="left"/>
      <w:pPr>
        <w:ind w:left="1361" w:hanging="335"/>
      </w:pPr>
      <w:rPr>
        <w:rFonts w:hint="default"/>
      </w:rPr>
    </w:lvl>
    <w:lvl w:ilvl="3" w:tplc="0E728C2A">
      <w:start w:val="1"/>
      <w:numFmt w:val="bullet"/>
      <w:lvlText w:val="•"/>
      <w:lvlJc w:val="left"/>
      <w:pPr>
        <w:ind w:left="1822" w:hanging="335"/>
      </w:pPr>
      <w:rPr>
        <w:rFonts w:hint="default"/>
      </w:rPr>
    </w:lvl>
    <w:lvl w:ilvl="4" w:tplc="A4D6527A">
      <w:start w:val="1"/>
      <w:numFmt w:val="bullet"/>
      <w:lvlText w:val="•"/>
      <w:lvlJc w:val="left"/>
      <w:pPr>
        <w:ind w:left="2283" w:hanging="335"/>
      </w:pPr>
      <w:rPr>
        <w:rFonts w:hint="default"/>
      </w:rPr>
    </w:lvl>
    <w:lvl w:ilvl="5" w:tplc="A38EF3E2">
      <w:start w:val="1"/>
      <w:numFmt w:val="bullet"/>
      <w:lvlText w:val="•"/>
      <w:lvlJc w:val="left"/>
      <w:pPr>
        <w:ind w:left="2744" w:hanging="335"/>
      </w:pPr>
      <w:rPr>
        <w:rFonts w:hint="default"/>
      </w:rPr>
    </w:lvl>
    <w:lvl w:ilvl="6" w:tplc="D478AD46">
      <w:start w:val="1"/>
      <w:numFmt w:val="bullet"/>
      <w:lvlText w:val="•"/>
      <w:lvlJc w:val="left"/>
      <w:pPr>
        <w:ind w:left="3206" w:hanging="335"/>
      </w:pPr>
      <w:rPr>
        <w:rFonts w:hint="default"/>
      </w:rPr>
    </w:lvl>
    <w:lvl w:ilvl="7" w:tplc="D1761CFC">
      <w:start w:val="1"/>
      <w:numFmt w:val="bullet"/>
      <w:lvlText w:val="•"/>
      <w:lvlJc w:val="left"/>
      <w:pPr>
        <w:ind w:left="3667" w:hanging="335"/>
      </w:pPr>
      <w:rPr>
        <w:rFonts w:hint="default"/>
      </w:rPr>
    </w:lvl>
    <w:lvl w:ilvl="8" w:tplc="798A49E6">
      <w:start w:val="1"/>
      <w:numFmt w:val="bullet"/>
      <w:lvlText w:val="•"/>
      <w:lvlJc w:val="left"/>
      <w:pPr>
        <w:ind w:left="4128" w:hanging="335"/>
      </w:pPr>
      <w:rPr>
        <w:rFonts w:hint="default"/>
      </w:rPr>
    </w:lvl>
  </w:abstractNum>
  <w:abstractNum w:abstractNumId="7">
    <w:nsid w:val="520D0769"/>
    <w:multiLevelType w:val="hybridMultilevel"/>
    <w:tmpl w:val="FBFEE676"/>
    <w:lvl w:ilvl="0" w:tplc="B8CAD0E8">
      <w:start w:val="1"/>
      <w:numFmt w:val="decimal"/>
      <w:lvlText w:val="%1."/>
      <w:lvlJc w:val="left"/>
      <w:pPr>
        <w:ind w:left="439" w:hanging="335"/>
      </w:pPr>
      <w:rPr>
        <w:rFonts w:ascii="Times New Roman" w:eastAsia="Times New Roman" w:hAnsi="Times New Roman" w:hint="default"/>
        <w:color w:val="010202"/>
        <w:w w:val="102"/>
        <w:sz w:val="20"/>
        <w:szCs w:val="20"/>
      </w:rPr>
    </w:lvl>
    <w:lvl w:ilvl="1" w:tplc="DC94CD4A">
      <w:start w:val="1"/>
      <w:numFmt w:val="decimal"/>
      <w:lvlText w:val="(%2)"/>
      <w:lvlJc w:val="left"/>
      <w:pPr>
        <w:ind w:left="439" w:hanging="317"/>
      </w:pPr>
      <w:rPr>
        <w:rFonts w:ascii="Times New Roman" w:eastAsia="Times New Roman" w:hAnsi="Times New Roman" w:hint="default"/>
        <w:color w:val="010202"/>
        <w:w w:val="101"/>
        <w:sz w:val="22"/>
        <w:szCs w:val="22"/>
      </w:rPr>
    </w:lvl>
    <w:lvl w:ilvl="2" w:tplc="238C3E9E">
      <w:start w:val="1"/>
      <w:numFmt w:val="bullet"/>
      <w:lvlText w:val="•"/>
      <w:lvlJc w:val="left"/>
      <w:pPr>
        <w:ind w:left="357" w:hanging="317"/>
      </w:pPr>
      <w:rPr>
        <w:rFonts w:hint="default"/>
      </w:rPr>
    </w:lvl>
    <w:lvl w:ilvl="3" w:tplc="87B0F304">
      <w:start w:val="1"/>
      <w:numFmt w:val="bullet"/>
      <w:lvlText w:val="•"/>
      <w:lvlJc w:val="left"/>
      <w:pPr>
        <w:ind w:left="276" w:hanging="317"/>
      </w:pPr>
      <w:rPr>
        <w:rFonts w:hint="default"/>
      </w:rPr>
    </w:lvl>
    <w:lvl w:ilvl="4" w:tplc="8B6050D2">
      <w:start w:val="1"/>
      <w:numFmt w:val="bullet"/>
      <w:lvlText w:val="•"/>
      <w:lvlJc w:val="left"/>
      <w:pPr>
        <w:ind w:left="194" w:hanging="317"/>
      </w:pPr>
      <w:rPr>
        <w:rFonts w:hint="default"/>
      </w:rPr>
    </w:lvl>
    <w:lvl w:ilvl="5" w:tplc="2050EB90">
      <w:start w:val="1"/>
      <w:numFmt w:val="bullet"/>
      <w:lvlText w:val="•"/>
      <w:lvlJc w:val="left"/>
      <w:pPr>
        <w:ind w:left="112" w:hanging="317"/>
      </w:pPr>
      <w:rPr>
        <w:rFonts w:hint="default"/>
      </w:rPr>
    </w:lvl>
    <w:lvl w:ilvl="6" w:tplc="8E304F0C">
      <w:start w:val="1"/>
      <w:numFmt w:val="bullet"/>
      <w:lvlText w:val="•"/>
      <w:lvlJc w:val="left"/>
      <w:pPr>
        <w:ind w:left="30" w:hanging="317"/>
      </w:pPr>
      <w:rPr>
        <w:rFonts w:hint="default"/>
      </w:rPr>
    </w:lvl>
    <w:lvl w:ilvl="7" w:tplc="F2288CF8">
      <w:start w:val="1"/>
      <w:numFmt w:val="bullet"/>
      <w:lvlText w:val="•"/>
      <w:lvlJc w:val="left"/>
      <w:pPr>
        <w:ind w:left="-51" w:hanging="317"/>
      </w:pPr>
      <w:rPr>
        <w:rFonts w:hint="default"/>
      </w:rPr>
    </w:lvl>
    <w:lvl w:ilvl="8" w:tplc="88C44306">
      <w:start w:val="1"/>
      <w:numFmt w:val="bullet"/>
      <w:lvlText w:val="•"/>
      <w:lvlJc w:val="left"/>
      <w:pPr>
        <w:ind w:left="-133" w:hanging="317"/>
      </w:pPr>
      <w:rPr>
        <w:rFonts w:hint="default"/>
      </w:rPr>
    </w:lvl>
  </w:abstractNum>
  <w:abstractNum w:abstractNumId="8">
    <w:nsid w:val="566946D4"/>
    <w:multiLevelType w:val="hybridMultilevel"/>
    <w:tmpl w:val="7A2A0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A7333"/>
    <w:multiLevelType w:val="hybridMultilevel"/>
    <w:tmpl w:val="587AC058"/>
    <w:lvl w:ilvl="0" w:tplc="A6708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A6A15"/>
    <w:multiLevelType w:val="hybridMultilevel"/>
    <w:tmpl w:val="D9D2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E13DF"/>
    <w:multiLevelType w:val="hybridMultilevel"/>
    <w:tmpl w:val="1EBC8D5A"/>
    <w:lvl w:ilvl="0" w:tplc="FC3E5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rek Rosario">
    <w15:presenceInfo w15:providerId="Windows Live" w15:userId="18120a310f224f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602876"/>
    <w:rsid w:val="00001D38"/>
    <w:rsid w:val="00002CA0"/>
    <w:rsid w:val="00006B05"/>
    <w:rsid w:val="00011BCE"/>
    <w:rsid w:val="00016F54"/>
    <w:rsid w:val="00020BFC"/>
    <w:rsid w:val="00030DF5"/>
    <w:rsid w:val="00035E62"/>
    <w:rsid w:val="000543A7"/>
    <w:rsid w:val="00061D96"/>
    <w:rsid w:val="00073734"/>
    <w:rsid w:val="00074998"/>
    <w:rsid w:val="0009006A"/>
    <w:rsid w:val="00094E59"/>
    <w:rsid w:val="000B0369"/>
    <w:rsid w:val="000B5B58"/>
    <w:rsid w:val="000B6681"/>
    <w:rsid w:val="000C417A"/>
    <w:rsid w:val="000C5147"/>
    <w:rsid w:val="000D3118"/>
    <w:rsid w:val="000D63C5"/>
    <w:rsid w:val="000E2BFD"/>
    <w:rsid w:val="000F01E8"/>
    <w:rsid w:val="000F0867"/>
    <w:rsid w:val="000F74F5"/>
    <w:rsid w:val="000F7F60"/>
    <w:rsid w:val="00101254"/>
    <w:rsid w:val="0011487C"/>
    <w:rsid w:val="00123354"/>
    <w:rsid w:val="0013469E"/>
    <w:rsid w:val="001357F8"/>
    <w:rsid w:val="0014397B"/>
    <w:rsid w:val="00144BC5"/>
    <w:rsid w:val="001470BD"/>
    <w:rsid w:val="001475EF"/>
    <w:rsid w:val="0015137A"/>
    <w:rsid w:val="0015187C"/>
    <w:rsid w:val="0015415F"/>
    <w:rsid w:val="00154536"/>
    <w:rsid w:val="001558B1"/>
    <w:rsid w:val="00157270"/>
    <w:rsid w:val="00157B9F"/>
    <w:rsid w:val="001615DE"/>
    <w:rsid w:val="00162D03"/>
    <w:rsid w:val="001716F1"/>
    <w:rsid w:val="001842B6"/>
    <w:rsid w:val="001845E0"/>
    <w:rsid w:val="00184F41"/>
    <w:rsid w:val="001973FD"/>
    <w:rsid w:val="001977D2"/>
    <w:rsid w:val="001A267A"/>
    <w:rsid w:val="001A5A15"/>
    <w:rsid w:val="001B5FA0"/>
    <w:rsid w:val="001E042C"/>
    <w:rsid w:val="001F528F"/>
    <w:rsid w:val="002026D1"/>
    <w:rsid w:val="00204151"/>
    <w:rsid w:val="0021596A"/>
    <w:rsid w:val="002229B6"/>
    <w:rsid w:val="00224BE9"/>
    <w:rsid w:val="00225770"/>
    <w:rsid w:val="00231F9A"/>
    <w:rsid w:val="00235135"/>
    <w:rsid w:val="00256234"/>
    <w:rsid w:val="0026450E"/>
    <w:rsid w:val="00274234"/>
    <w:rsid w:val="002820AB"/>
    <w:rsid w:val="00293E61"/>
    <w:rsid w:val="00296C0C"/>
    <w:rsid w:val="002B1808"/>
    <w:rsid w:val="002B6F85"/>
    <w:rsid w:val="002C3C22"/>
    <w:rsid w:val="002C4BC7"/>
    <w:rsid w:val="002C6896"/>
    <w:rsid w:val="002D08F9"/>
    <w:rsid w:val="002D1463"/>
    <w:rsid w:val="002D3E13"/>
    <w:rsid w:val="002D49B8"/>
    <w:rsid w:val="002E79AA"/>
    <w:rsid w:val="002F1D3C"/>
    <w:rsid w:val="002F39E7"/>
    <w:rsid w:val="002F62E1"/>
    <w:rsid w:val="002F7095"/>
    <w:rsid w:val="00302ED1"/>
    <w:rsid w:val="003040B6"/>
    <w:rsid w:val="00314D12"/>
    <w:rsid w:val="003169DE"/>
    <w:rsid w:val="00324D48"/>
    <w:rsid w:val="0032775F"/>
    <w:rsid w:val="00333531"/>
    <w:rsid w:val="003342A8"/>
    <w:rsid w:val="00334346"/>
    <w:rsid w:val="00352267"/>
    <w:rsid w:val="00360A97"/>
    <w:rsid w:val="00380A93"/>
    <w:rsid w:val="00392F8A"/>
    <w:rsid w:val="003933D8"/>
    <w:rsid w:val="00397443"/>
    <w:rsid w:val="00397A26"/>
    <w:rsid w:val="003A3C12"/>
    <w:rsid w:val="003B0B49"/>
    <w:rsid w:val="003B6A28"/>
    <w:rsid w:val="003D4EDC"/>
    <w:rsid w:val="003D5C0C"/>
    <w:rsid w:val="003E4927"/>
    <w:rsid w:val="003E6142"/>
    <w:rsid w:val="003F0F0B"/>
    <w:rsid w:val="003F7E1D"/>
    <w:rsid w:val="0040472C"/>
    <w:rsid w:val="004276D6"/>
    <w:rsid w:val="0043478A"/>
    <w:rsid w:val="004362DF"/>
    <w:rsid w:val="00440EB0"/>
    <w:rsid w:val="004450ED"/>
    <w:rsid w:val="00446519"/>
    <w:rsid w:val="004504C6"/>
    <w:rsid w:val="00451BB2"/>
    <w:rsid w:val="00463EAE"/>
    <w:rsid w:val="004735E3"/>
    <w:rsid w:val="00477531"/>
    <w:rsid w:val="0048045B"/>
    <w:rsid w:val="00482214"/>
    <w:rsid w:val="00482456"/>
    <w:rsid w:val="00492995"/>
    <w:rsid w:val="004A2C1C"/>
    <w:rsid w:val="004A5464"/>
    <w:rsid w:val="004A5A58"/>
    <w:rsid w:val="004A5B4C"/>
    <w:rsid w:val="004A5ED1"/>
    <w:rsid w:val="004A6172"/>
    <w:rsid w:val="004B138C"/>
    <w:rsid w:val="004C0281"/>
    <w:rsid w:val="004D1AA3"/>
    <w:rsid w:val="004D4EA0"/>
    <w:rsid w:val="004D6638"/>
    <w:rsid w:val="004E042A"/>
    <w:rsid w:val="004E6869"/>
    <w:rsid w:val="004E7ABE"/>
    <w:rsid w:val="004F3101"/>
    <w:rsid w:val="004F3E6D"/>
    <w:rsid w:val="0051185A"/>
    <w:rsid w:val="00515DED"/>
    <w:rsid w:val="00526FC5"/>
    <w:rsid w:val="005410D2"/>
    <w:rsid w:val="005447B0"/>
    <w:rsid w:val="00561635"/>
    <w:rsid w:val="00562661"/>
    <w:rsid w:val="0057038B"/>
    <w:rsid w:val="00575803"/>
    <w:rsid w:val="005802E2"/>
    <w:rsid w:val="005829DB"/>
    <w:rsid w:val="00583B57"/>
    <w:rsid w:val="00587F1C"/>
    <w:rsid w:val="00591135"/>
    <w:rsid w:val="005A34D0"/>
    <w:rsid w:val="005B4028"/>
    <w:rsid w:val="005C2256"/>
    <w:rsid w:val="005C4EB5"/>
    <w:rsid w:val="005D19E8"/>
    <w:rsid w:val="005D248B"/>
    <w:rsid w:val="005E44D4"/>
    <w:rsid w:val="00602876"/>
    <w:rsid w:val="006045B0"/>
    <w:rsid w:val="00610DF8"/>
    <w:rsid w:val="00616AC9"/>
    <w:rsid w:val="00617793"/>
    <w:rsid w:val="00623476"/>
    <w:rsid w:val="00632D1F"/>
    <w:rsid w:val="006334CE"/>
    <w:rsid w:val="00636F3B"/>
    <w:rsid w:val="0064012D"/>
    <w:rsid w:val="00641235"/>
    <w:rsid w:val="0064187A"/>
    <w:rsid w:val="00642B9D"/>
    <w:rsid w:val="00645071"/>
    <w:rsid w:val="00650FA0"/>
    <w:rsid w:val="00654AA1"/>
    <w:rsid w:val="0066345A"/>
    <w:rsid w:val="006650C2"/>
    <w:rsid w:val="00665B9F"/>
    <w:rsid w:val="0066776F"/>
    <w:rsid w:val="006745D9"/>
    <w:rsid w:val="00683B50"/>
    <w:rsid w:val="00694BF4"/>
    <w:rsid w:val="006A33EC"/>
    <w:rsid w:val="006A6718"/>
    <w:rsid w:val="006B09EA"/>
    <w:rsid w:val="006B6D88"/>
    <w:rsid w:val="006B71C6"/>
    <w:rsid w:val="006C0340"/>
    <w:rsid w:val="006C39C3"/>
    <w:rsid w:val="006C4178"/>
    <w:rsid w:val="006C60BB"/>
    <w:rsid w:val="006C7F52"/>
    <w:rsid w:val="006D0A89"/>
    <w:rsid w:val="006D1229"/>
    <w:rsid w:val="006D35B8"/>
    <w:rsid w:val="006D413C"/>
    <w:rsid w:val="006D4A6F"/>
    <w:rsid w:val="006D75D2"/>
    <w:rsid w:val="006E0E7F"/>
    <w:rsid w:val="006E358B"/>
    <w:rsid w:val="006F3718"/>
    <w:rsid w:val="006F3FF9"/>
    <w:rsid w:val="006F7F32"/>
    <w:rsid w:val="0071210C"/>
    <w:rsid w:val="00714DA2"/>
    <w:rsid w:val="0071519D"/>
    <w:rsid w:val="00717815"/>
    <w:rsid w:val="00722D67"/>
    <w:rsid w:val="00725C6A"/>
    <w:rsid w:val="007274E1"/>
    <w:rsid w:val="007315A8"/>
    <w:rsid w:val="00732AF8"/>
    <w:rsid w:val="00734DB2"/>
    <w:rsid w:val="0074126E"/>
    <w:rsid w:val="00746052"/>
    <w:rsid w:val="00755C99"/>
    <w:rsid w:val="0076718C"/>
    <w:rsid w:val="00767806"/>
    <w:rsid w:val="00784E85"/>
    <w:rsid w:val="00792771"/>
    <w:rsid w:val="007A1253"/>
    <w:rsid w:val="007A75DA"/>
    <w:rsid w:val="007B138F"/>
    <w:rsid w:val="007B1DDF"/>
    <w:rsid w:val="007B41AA"/>
    <w:rsid w:val="007C13A9"/>
    <w:rsid w:val="007C21F5"/>
    <w:rsid w:val="007C3305"/>
    <w:rsid w:val="007C5154"/>
    <w:rsid w:val="007D2E2D"/>
    <w:rsid w:val="007D6FAD"/>
    <w:rsid w:val="007E3A90"/>
    <w:rsid w:val="007F6216"/>
    <w:rsid w:val="0080020F"/>
    <w:rsid w:val="00800AA4"/>
    <w:rsid w:val="00801707"/>
    <w:rsid w:val="008101E3"/>
    <w:rsid w:val="00820BD5"/>
    <w:rsid w:val="00833FB2"/>
    <w:rsid w:val="008361D4"/>
    <w:rsid w:val="00837BF2"/>
    <w:rsid w:val="00843D90"/>
    <w:rsid w:val="00845C9F"/>
    <w:rsid w:val="00853D44"/>
    <w:rsid w:val="0085728F"/>
    <w:rsid w:val="00863880"/>
    <w:rsid w:val="00867B36"/>
    <w:rsid w:val="00873DEA"/>
    <w:rsid w:val="00882CD9"/>
    <w:rsid w:val="00884BE6"/>
    <w:rsid w:val="008A12CA"/>
    <w:rsid w:val="008A4035"/>
    <w:rsid w:val="008A6CE7"/>
    <w:rsid w:val="008B4322"/>
    <w:rsid w:val="008B64F0"/>
    <w:rsid w:val="008C0DF9"/>
    <w:rsid w:val="008C24A7"/>
    <w:rsid w:val="008D39B1"/>
    <w:rsid w:val="008D4F30"/>
    <w:rsid w:val="008D6EE7"/>
    <w:rsid w:val="008E35A7"/>
    <w:rsid w:val="008E38B1"/>
    <w:rsid w:val="008E5D00"/>
    <w:rsid w:val="008F45CD"/>
    <w:rsid w:val="0090334D"/>
    <w:rsid w:val="00907FF2"/>
    <w:rsid w:val="00914035"/>
    <w:rsid w:val="00914E0E"/>
    <w:rsid w:val="00922484"/>
    <w:rsid w:val="00922C27"/>
    <w:rsid w:val="00923B94"/>
    <w:rsid w:val="009252D3"/>
    <w:rsid w:val="009338CF"/>
    <w:rsid w:val="00934436"/>
    <w:rsid w:val="00937B8B"/>
    <w:rsid w:val="00945800"/>
    <w:rsid w:val="009573DF"/>
    <w:rsid w:val="00957F88"/>
    <w:rsid w:val="00970EA3"/>
    <w:rsid w:val="00993FE2"/>
    <w:rsid w:val="00994E06"/>
    <w:rsid w:val="00995519"/>
    <w:rsid w:val="009979CC"/>
    <w:rsid w:val="009A19F0"/>
    <w:rsid w:val="009A5F4F"/>
    <w:rsid w:val="009B680D"/>
    <w:rsid w:val="009C22A6"/>
    <w:rsid w:val="009E0DC8"/>
    <w:rsid w:val="009E1843"/>
    <w:rsid w:val="009E2FD2"/>
    <w:rsid w:val="00A01506"/>
    <w:rsid w:val="00A04C36"/>
    <w:rsid w:val="00A130C4"/>
    <w:rsid w:val="00A173DA"/>
    <w:rsid w:val="00A22FCE"/>
    <w:rsid w:val="00A36EB2"/>
    <w:rsid w:val="00A37212"/>
    <w:rsid w:val="00A41F84"/>
    <w:rsid w:val="00A421F8"/>
    <w:rsid w:val="00A43250"/>
    <w:rsid w:val="00A44DB4"/>
    <w:rsid w:val="00A55E43"/>
    <w:rsid w:val="00A613B9"/>
    <w:rsid w:val="00A621F4"/>
    <w:rsid w:val="00A81EF1"/>
    <w:rsid w:val="00A95E17"/>
    <w:rsid w:val="00A9606F"/>
    <w:rsid w:val="00A9655D"/>
    <w:rsid w:val="00AA0292"/>
    <w:rsid w:val="00AA48AC"/>
    <w:rsid w:val="00AA51EE"/>
    <w:rsid w:val="00AB27A8"/>
    <w:rsid w:val="00AB2874"/>
    <w:rsid w:val="00AB4BFE"/>
    <w:rsid w:val="00AB60A0"/>
    <w:rsid w:val="00AC10E2"/>
    <w:rsid w:val="00AD4272"/>
    <w:rsid w:val="00AD6DC0"/>
    <w:rsid w:val="00AE1A7D"/>
    <w:rsid w:val="00AE5C8E"/>
    <w:rsid w:val="00AE6230"/>
    <w:rsid w:val="00AE6D99"/>
    <w:rsid w:val="00B02551"/>
    <w:rsid w:val="00B077A0"/>
    <w:rsid w:val="00B156B1"/>
    <w:rsid w:val="00B16825"/>
    <w:rsid w:val="00B1767A"/>
    <w:rsid w:val="00B225FA"/>
    <w:rsid w:val="00B23E50"/>
    <w:rsid w:val="00B326A4"/>
    <w:rsid w:val="00B34FF7"/>
    <w:rsid w:val="00B35BA7"/>
    <w:rsid w:val="00B3661D"/>
    <w:rsid w:val="00B51417"/>
    <w:rsid w:val="00B63D93"/>
    <w:rsid w:val="00B65F76"/>
    <w:rsid w:val="00B67FB3"/>
    <w:rsid w:val="00B7596C"/>
    <w:rsid w:val="00B7671D"/>
    <w:rsid w:val="00B76C30"/>
    <w:rsid w:val="00B978E2"/>
    <w:rsid w:val="00BA09BC"/>
    <w:rsid w:val="00BA4245"/>
    <w:rsid w:val="00BA46BE"/>
    <w:rsid w:val="00BA7E05"/>
    <w:rsid w:val="00BB69CC"/>
    <w:rsid w:val="00BC1905"/>
    <w:rsid w:val="00BD3456"/>
    <w:rsid w:val="00BD37F2"/>
    <w:rsid w:val="00BE36D7"/>
    <w:rsid w:val="00BE6C5F"/>
    <w:rsid w:val="00BE7404"/>
    <w:rsid w:val="00BF3B6D"/>
    <w:rsid w:val="00BF713E"/>
    <w:rsid w:val="00C11050"/>
    <w:rsid w:val="00C14E4B"/>
    <w:rsid w:val="00C248EE"/>
    <w:rsid w:val="00C31944"/>
    <w:rsid w:val="00C31F14"/>
    <w:rsid w:val="00C36EDA"/>
    <w:rsid w:val="00C40DA0"/>
    <w:rsid w:val="00C45408"/>
    <w:rsid w:val="00C463E0"/>
    <w:rsid w:val="00C463E6"/>
    <w:rsid w:val="00C560FD"/>
    <w:rsid w:val="00C60886"/>
    <w:rsid w:val="00C63964"/>
    <w:rsid w:val="00C63E8B"/>
    <w:rsid w:val="00C66506"/>
    <w:rsid w:val="00C75155"/>
    <w:rsid w:val="00C85338"/>
    <w:rsid w:val="00C95AE8"/>
    <w:rsid w:val="00C966CB"/>
    <w:rsid w:val="00CC2A73"/>
    <w:rsid w:val="00CC4D9A"/>
    <w:rsid w:val="00CD4340"/>
    <w:rsid w:val="00CD719F"/>
    <w:rsid w:val="00CE330C"/>
    <w:rsid w:val="00CE51FC"/>
    <w:rsid w:val="00CF1821"/>
    <w:rsid w:val="00CF7F98"/>
    <w:rsid w:val="00D02232"/>
    <w:rsid w:val="00D078D5"/>
    <w:rsid w:val="00D22953"/>
    <w:rsid w:val="00D35FB6"/>
    <w:rsid w:val="00D47706"/>
    <w:rsid w:val="00D538E5"/>
    <w:rsid w:val="00D647D4"/>
    <w:rsid w:val="00D70DA7"/>
    <w:rsid w:val="00D7343F"/>
    <w:rsid w:val="00D85CFE"/>
    <w:rsid w:val="00D8757B"/>
    <w:rsid w:val="00D92E7B"/>
    <w:rsid w:val="00DA2D78"/>
    <w:rsid w:val="00DA6369"/>
    <w:rsid w:val="00DB0B51"/>
    <w:rsid w:val="00DB5596"/>
    <w:rsid w:val="00DE097D"/>
    <w:rsid w:val="00DF14BC"/>
    <w:rsid w:val="00DF24C3"/>
    <w:rsid w:val="00DF42F8"/>
    <w:rsid w:val="00E02365"/>
    <w:rsid w:val="00E037C6"/>
    <w:rsid w:val="00E17AC9"/>
    <w:rsid w:val="00E17B87"/>
    <w:rsid w:val="00E17FBA"/>
    <w:rsid w:val="00E2411B"/>
    <w:rsid w:val="00E250BD"/>
    <w:rsid w:val="00E43542"/>
    <w:rsid w:val="00E443CD"/>
    <w:rsid w:val="00E4750F"/>
    <w:rsid w:val="00E508DB"/>
    <w:rsid w:val="00E50DE7"/>
    <w:rsid w:val="00E600D9"/>
    <w:rsid w:val="00E6513F"/>
    <w:rsid w:val="00E71F2C"/>
    <w:rsid w:val="00E80AD0"/>
    <w:rsid w:val="00E827A7"/>
    <w:rsid w:val="00E94564"/>
    <w:rsid w:val="00E9581E"/>
    <w:rsid w:val="00EA6DEA"/>
    <w:rsid w:val="00EB0C04"/>
    <w:rsid w:val="00EB3870"/>
    <w:rsid w:val="00EC4589"/>
    <w:rsid w:val="00ED45CA"/>
    <w:rsid w:val="00ED5D45"/>
    <w:rsid w:val="00ED64D4"/>
    <w:rsid w:val="00EE7FF1"/>
    <w:rsid w:val="00EF43D1"/>
    <w:rsid w:val="00EF7347"/>
    <w:rsid w:val="00F14C39"/>
    <w:rsid w:val="00F17838"/>
    <w:rsid w:val="00F356EF"/>
    <w:rsid w:val="00F36581"/>
    <w:rsid w:val="00F37D43"/>
    <w:rsid w:val="00F423EE"/>
    <w:rsid w:val="00F47736"/>
    <w:rsid w:val="00F521FD"/>
    <w:rsid w:val="00F52505"/>
    <w:rsid w:val="00F543AE"/>
    <w:rsid w:val="00F5622A"/>
    <w:rsid w:val="00F57B85"/>
    <w:rsid w:val="00F60911"/>
    <w:rsid w:val="00F65652"/>
    <w:rsid w:val="00F81410"/>
    <w:rsid w:val="00F86D65"/>
    <w:rsid w:val="00F90A7D"/>
    <w:rsid w:val="00F94CAD"/>
    <w:rsid w:val="00FA7D34"/>
    <w:rsid w:val="00FB6ADE"/>
    <w:rsid w:val="00FC1B00"/>
    <w:rsid w:val="00FC4499"/>
    <w:rsid w:val="00FD042E"/>
    <w:rsid w:val="00FE22E0"/>
    <w:rsid w:val="00FF0929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7B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38"/>
  </w:style>
  <w:style w:type="paragraph" w:styleId="1">
    <w:name w:val="heading 1"/>
    <w:basedOn w:val="a"/>
    <w:next w:val="a"/>
    <w:link w:val="1Char"/>
    <w:uiPriority w:val="9"/>
    <w:qFormat/>
    <w:rsid w:val="00732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6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6D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B978E2"/>
    <w:pPr>
      <w:keepNext/>
      <w:numPr>
        <w:numId w:val="1"/>
      </w:numPr>
      <w:tabs>
        <w:tab w:val="left" w:pos="270"/>
      </w:tabs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1475EF"/>
  </w:style>
  <w:style w:type="character" w:styleId="a3">
    <w:name w:val="Hyperlink"/>
    <w:basedOn w:val="a0"/>
    <w:unhideWhenUsed/>
    <w:rsid w:val="001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825"/>
  </w:style>
  <w:style w:type="character" w:customStyle="1" w:styleId="highlight">
    <w:name w:val="highlight"/>
    <w:basedOn w:val="a0"/>
    <w:rsid w:val="00B16825"/>
  </w:style>
  <w:style w:type="character" w:customStyle="1" w:styleId="6Char">
    <w:name w:val="标题 6 Char"/>
    <w:basedOn w:val="a0"/>
    <w:link w:val="6"/>
    <w:rsid w:val="00B978E2"/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Normal (Web)"/>
    <w:basedOn w:val="a"/>
    <w:uiPriority w:val="99"/>
    <w:semiHidden/>
    <w:unhideWhenUsed/>
    <w:rsid w:val="009955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Char">
    <w:name w:val="标题 3 Char"/>
    <w:basedOn w:val="a0"/>
    <w:link w:val="3"/>
    <w:uiPriority w:val="9"/>
    <w:rsid w:val="00AE6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E6D99"/>
    <w:rPr>
      <w:i/>
      <w:iCs/>
    </w:rPr>
  </w:style>
  <w:style w:type="paragraph" w:customStyle="1" w:styleId="Pa21">
    <w:name w:val="Pa21"/>
    <w:basedOn w:val="a"/>
    <w:next w:val="a"/>
    <w:uiPriority w:val="99"/>
    <w:rsid w:val="00F5622A"/>
    <w:pPr>
      <w:autoSpaceDE w:val="0"/>
      <w:autoSpaceDN w:val="0"/>
      <w:adjustRightInd w:val="0"/>
      <w:spacing w:line="201" w:lineRule="atLeast"/>
    </w:pPr>
    <w:rPr>
      <w:rFonts w:ascii="TimesNewRomanPS" w:hAnsi="TimesNewRomanPS"/>
    </w:rPr>
  </w:style>
  <w:style w:type="paragraph" w:styleId="a6">
    <w:name w:val="List Paragraph"/>
    <w:basedOn w:val="a"/>
    <w:uiPriority w:val="34"/>
    <w:qFormat/>
    <w:rsid w:val="001470BD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650FA0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7"/>
    <w:uiPriority w:val="99"/>
    <w:rsid w:val="00650FA0"/>
  </w:style>
  <w:style w:type="paragraph" w:styleId="a8">
    <w:name w:val="footer"/>
    <w:basedOn w:val="a"/>
    <w:link w:val="Char0"/>
    <w:uiPriority w:val="99"/>
    <w:unhideWhenUsed/>
    <w:rsid w:val="00650FA0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8"/>
    <w:uiPriority w:val="99"/>
    <w:rsid w:val="00650FA0"/>
  </w:style>
  <w:style w:type="character" w:customStyle="1" w:styleId="2Char">
    <w:name w:val="标题 2 Char"/>
    <w:basedOn w:val="a0"/>
    <w:link w:val="2"/>
    <w:uiPriority w:val="9"/>
    <w:semiHidden/>
    <w:rsid w:val="00256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Char1"/>
    <w:uiPriority w:val="99"/>
    <w:semiHidden/>
    <w:unhideWhenUsed/>
    <w:rsid w:val="002F62E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9"/>
    <w:uiPriority w:val="99"/>
    <w:semiHidden/>
    <w:rsid w:val="002F62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23E5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23E50"/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semiHidden/>
    <w:rsid w:val="00B23E50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23E5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23E50"/>
    <w:rPr>
      <w:b/>
      <w:bCs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73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endnote text"/>
    <w:basedOn w:val="a"/>
    <w:link w:val="Char4"/>
    <w:uiPriority w:val="99"/>
    <w:unhideWhenUsed/>
    <w:rsid w:val="00AE5C8E"/>
    <w:rPr>
      <w:sz w:val="20"/>
      <w:szCs w:val="20"/>
    </w:rPr>
  </w:style>
  <w:style w:type="character" w:customStyle="1" w:styleId="Char4">
    <w:name w:val="尾注文本 Char"/>
    <w:basedOn w:val="a0"/>
    <w:link w:val="ad"/>
    <w:uiPriority w:val="99"/>
    <w:rsid w:val="00AE5C8E"/>
    <w:rPr>
      <w:sz w:val="20"/>
      <w:szCs w:val="20"/>
    </w:rPr>
  </w:style>
  <w:style w:type="character" w:styleId="ae">
    <w:name w:val="endnote reference"/>
    <w:basedOn w:val="a0"/>
    <w:uiPriority w:val="99"/>
    <w:unhideWhenUsed/>
    <w:rsid w:val="00AE5C8E"/>
    <w:rPr>
      <w:vertAlign w:val="superscript"/>
    </w:rPr>
  </w:style>
  <w:style w:type="table" w:styleId="af">
    <w:name w:val="Table Grid"/>
    <w:basedOn w:val="a1"/>
    <w:uiPriority w:val="59"/>
    <w:rsid w:val="001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4450ED"/>
    <w:pPr>
      <w:spacing w:line="240" w:lineRule="atLeast"/>
    </w:pPr>
    <w:rPr>
      <w:rFonts w:ascii="Century" w:eastAsia="宋体" w:hAnsi="Century" w:cs="宋体"/>
      <w:sz w:val="21"/>
      <w:szCs w:val="21"/>
      <w:lang w:eastAsia="zh-CN"/>
    </w:rPr>
  </w:style>
  <w:style w:type="character" w:customStyle="1" w:styleId="Char10">
    <w:name w:val="批注文字 Char1"/>
    <w:semiHidden/>
    <w:rsid w:val="00C31944"/>
    <w:rPr>
      <w:rFonts w:eastAsia="宋体"/>
      <w:kern w:val="2"/>
      <w:sz w:val="21"/>
      <w:szCs w:val="24"/>
      <w:lang w:val="en-US" w:eastAsia="zh-CN" w:bidi="ar-SA"/>
    </w:rPr>
  </w:style>
  <w:style w:type="character" w:styleId="af0">
    <w:name w:val="FollowedHyperlink"/>
    <w:basedOn w:val="a0"/>
    <w:uiPriority w:val="99"/>
    <w:semiHidden/>
    <w:unhideWhenUsed/>
    <w:rsid w:val="00A421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38"/>
  </w:style>
  <w:style w:type="paragraph" w:styleId="1">
    <w:name w:val="heading 1"/>
    <w:basedOn w:val="a"/>
    <w:next w:val="a"/>
    <w:link w:val="1Char"/>
    <w:uiPriority w:val="9"/>
    <w:qFormat/>
    <w:rsid w:val="00732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6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6D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B978E2"/>
    <w:pPr>
      <w:keepNext/>
      <w:numPr>
        <w:numId w:val="1"/>
      </w:numPr>
      <w:tabs>
        <w:tab w:val="left" w:pos="270"/>
      </w:tabs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1475EF"/>
  </w:style>
  <w:style w:type="character" w:styleId="a3">
    <w:name w:val="Hyperlink"/>
    <w:basedOn w:val="a0"/>
    <w:unhideWhenUsed/>
    <w:rsid w:val="001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825"/>
  </w:style>
  <w:style w:type="character" w:customStyle="1" w:styleId="highlight">
    <w:name w:val="highlight"/>
    <w:basedOn w:val="a0"/>
    <w:rsid w:val="00B16825"/>
  </w:style>
  <w:style w:type="character" w:customStyle="1" w:styleId="6Char">
    <w:name w:val="标题 6 Char"/>
    <w:basedOn w:val="a0"/>
    <w:link w:val="6"/>
    <w:rsid w:val="00B978E2"/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Normal (Web)"/>
    <w:basedOn w:val="a"/>
    <w:uiPriority w:val="99"/>
    <w:semiHidden/>
    <w:unhideWhenUsed/>
    <w:rsid w:val="009955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Char">
    <w:name w:val="标题 3 Char"/>
    <w:basedOn w:val="a0"/>
    <w:link w:val="3"/>
    <w:uiPriority w:val="9"/>
    <w:rsid w:val="00AE6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E6D99"/>
    <w:rPr>
      <w:i/>
      <w:iCs/>
    </w:rPr>
  </w:style>
  <w:style w:type="paragraph" w:customStyle="1" w:styleId="Pa21">
    <w:name w:val="Pa21"/>
    <w:basedOn w:val="a"/>
    <w:next w:val="a"/>
    <w:uiPriority w:val="99"/>
    <w:rsid w:val="00F5622A"/>
    <w:pPr>
      <w:autoSpaceDE w:val="0"/>
      <w:autoSpaceDN w:val="0"/>
      <w:adjustRightInd w:val="0"/>
      <w:spacing w:line="201" w:lineRule="atLeast"/>
    </w:pPr>
    <w:rPr>
      <w:rFonts w:ascii="TimesNewRomanPS" w:hAnsi="TimesNewRomanPS"/>
    </w:rPr>
  </w:style>
  <w:style w:type="paragraph" w:styleId="a6">
    <w:name w:val="List Paragraph"/>
    <w:basedOn w:val="a"/>
    <w:uiPriority w:val="34"/>
    <w:qFormat/>
    <w:rsid w:val="001470BD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650FA0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7"/>
    <w:uiPriority w:val="99"/>
    <w:rsid w:val="00650FA0"/>
  </w:style>
  <w:style w:type="paragraph" w:styleId="a8">
    <w:name w:val="footer"/>
    <w:basedOn w:val="a"/>
    <w:link w:val="Char0"/>
    <w:uiPriority w:val="99"/>
    <w:unhideWhenUsed/>
    <w:rsid w:val="00650FA0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8"/>
    <w:uiPriority w:val="99"/>
    <w:rsid w:val="00650FA0"/>
  </w:style>
  <w:style w:type="character" w:customStyle="1" w:styleId="2Char">
    <w:name w:val="标题 2 Char"/>
    <w:basedOn w:val="a0"/>
    <w:link w:val="2"/>
    <w:uiPriority w:val="9"/>
    <w:semiHidden/>
    <w:rsid w:val="00256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Char1"/>
    <w:uiPriority w:val="99"/>
    <w:semiHidden/>
    <w:unhideWhenUsed/>
    <w:rsid w:val="002F62E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9"/>
    <w:uiPriority w:val="99"/>
    <w:semiHidden/>
    <w:rsid w:val="002F62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23E5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23E50"/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semiHidden/>
    <w:rsid w:val="00B23E50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23E5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23E50"/>
    <w:rPr>
      <w:b/>
      <w:bCs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73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endnote text"/>
    <w:basedOn w:val="a"/>
    <w:link w:val="Char4"/>
    <w:uiPriority w:val="99"/>
    <w:unhideWhenUsed/>
    <w:rsid w:val="00AE5C8E"/>
    <w:rPr>
      <w:sz w:val="20"/>
      <w:szCs w:val="20"/>
    </w:rPr>
  </w:style>
  <w:style w:type="character" w:customStyle="1" w:styleId="Char4">
    <w:name w:val="尾注文本 Char"/>
    <w:basedOn w:val="a0"/>
    <w:link w:val="ad"/>
    <w:uiPriority w:val="99"/>
    <w:rsid w:val="00AE5C8E"/>
    <w:rPr>
      <w:sz w:val="20"/>
      <w:szCs w:val="20"/>
    </w:rPr>
  </w:style>
  <w:style w:type="character" w:styleId="ae">
    <w:name w:val="endnote reference"/>
    <w:basedOn w:val="a0"/>
    <w:uiPriority w:val="99"/>
    <w:unhideWhenUsed/>
    <w:rsid w:val="00AE5C8E"/>
    <w:rPr>
      <w:vertAlign w:val="superscript"/>
    </w:rPr>
  </w:style>
  <w:style w:type="table" w:styleId="af">
    <w:name w:val="Table Grid"/>
    <w:basedOn w:val="a1"/>
    <w:uiPriority w:val="59"/>
    <w:rsid w:val="001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4450ED"/>
    <w:pPr>
      <w:spacing w:line="240" w:lineRule="atLeast"/>
    </w:pPr>
    <w:rPr>
      <w:rFonts w:ascii="Century" w:eastAsia="宋体" w:hAnsi="Century" w:cs="宋体"/>
      <w:sz w:val="21"/>
      <w:szCs w:val="21"/>
      <w:lang w:eastAsia="zh-CN"/>
    </w:rPr>
  </w:style>
  <w:style w:type="character" w:customStyle="1" w:styleId="Char10">
    <w:name w:val="批注文字 Char1"/>
    <w:semiHidden/>
    <w:rsid w:val="00C31944"/>
    <w:rPr>
      <w:rFonts w:eastAsia="宋体"/>
      <w:kern w:val="2"/>
      <w:sz w:val="21"/>
      <w:szCs w:val="24"/>
      <w:lang w:val="en-US" w:eastAsia="zh-CN" w:bidi="ar-SA"/>
    </w:rPr>
  </w:style>
  <w:style w:type="character" w:styleId="af0">
    <w:name w:val="FollowedHyperlink"/>
    <w:basedOn w:val="a0"/>
    <w:uiPriority w:val="99"/>
    <w:semiHidden/>
    <w:unhideWhenUsed/>
    <w:rsid w:val="00A42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506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675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64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81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od1b@opt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134F5F-5F38-4508-8E17-9E00FC7A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Panas</dc:creator>
  <cp:lastModifiedBy>LS Ma</cp:lastModifiedBy>
  <cp:revision>2</cp:revision>
  <cp:lastPrinted>2014-07-29T22:25:00Z</cp:lastPrinted>
  <dcterms:created xsi:type="dcterms:W3CDTF">2014-12-13T18:12:00Z</dcterms:created>
  <dcterms:modified xsi:type="dcterms:W3CDTF">2014-12-13T18:12:00Z</dcterms:modified>
</cp:coreProperties>
</file>