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21" w:rsidRPr="004D2BB7" w:rsidRDefault="001D2E21" w:rsidP="004D2BB7">
      <w:pPr>
        <w:pStyle w:val="p0"/>
        <w:adjustRightInd w:val="0"/>
        <w:snapToGrid w:val="0"/>
        <w:spacing w:line="360" w:lineRule="auto"/>
        <w:jc w:val="both"/>
        <w:rPr>
          <w:rFonts w:ascii="Book Antiqua" w:hAnsi="Book Antiqua"/>
          <w:sz w:val="24"/>
          <w:szCs w:val="24"/>
        </w:rPr>
      </w:pPr>
      <w:r w:rsidRPr="004D2BB7">
        <w:rPr>
          <w:rFonts w:ascii="Book Antiqua" w:eastAsia="Times New Roman" w:hAnsi="Book Antiqua"/>
          <w:b/>
          <w:sz w:val="24"/>
          <w:szCs w:val="24"/>
        </w:rPr>
        <w:t xml:space="preserve">Name of journal: </w:t>
      </w:r>
      <w:bookmarkStart w:id="0" w:name="OLE_LINK718"/>
      <w:bookmarkStart w:id="1" w:name="OLE_LINK719"/>
      <w:r w:rsidRPr="004D2BB7">
        <w:rPr>
          <w:rFonts w:ascii="Book Antiqua" w:eastAsia="Times New Roman" w:hAnsi="Book Antiqua"/>
          <w:i/>
          <w:sz w:val="24"/>
          <w:szCs w:val="24"/>
        </w:rPr>
        <w:t>World Journal of Gastroenterology</w:t>
      </w:r>
      <w:bookmarkEnd w:id="0"/>
      <w:bookmarkEnd w:id="1"/>
    </w:p>
    <w:p w:rsidR="001D2E21" w:rsidRPr="004D2BB7" w:rsidRDefault="001D2E21" w:rsidP="004D2BB7">
      <w:pPr>
        <w:adjustRightInd w:val="0"/>
        <w:snapToGrid w:val="0"/>
        <w:spacing w:line="360" w:lineRule="auto"/>
        <w:rPr>
          <w:rFonts w:ascii="Book Antiqua" w:eastAsia="宋体" w:hAnsi="Book Antiqua" w:cs="宋体"/>
          <w:b/>
          <w:i/>
          <w:sz w:val="24"/>
          <w:szCs w:val="24"/>
          <w:lang w:eastAsia="zh-CN"/>
        </w:rPr>
      </w:pPr>
      <w:r w:rsidRPr="004D2BB7">
        <w:rPr>
          <w:rFonts w:ascii="Book Antiqua" w:hAnsi="Book Antiqua" w:cs="Arial"/>
          <w:b/>
          <w:sz w:val="24"/>
          <w:szCs w:val="24"/>
          <w:lang w:val="en"/>
        </w:rPr>
        <w:t xml:space="preserve">ESPS Manuscript NO: </w:t>
      </w:r>
      <w:r w:rsidRPr="004D2BB7">
        <w:rPr>
          <w:rFonts w:ascii="Book Antiqua" w:eastAsia="宋体" w:hAnsi="Book Antiqua" w:cs="Arial"/>
          <w:b/>
          <w:sz w:val="24"/>
          <w:szCs w:val="24"/>
          <w:lang w:val="en" w:eastAsia="zh-CN"/>
        </w:rPr>
        <w:t>13353</w:t>
      </w:r>
    </w:p>
    <w:p w:rsidR="001D2E21" w:rsidRPr="00864794" w:rsidRDefault="001D2E21" w:rsidP="004D2BB7">
      <w:pPr>
        <w:suppressAutoHyphens/>
        <w:adjustRightInd w:val="0"/>
        <w:snapToGrid w:val="0"/>
        <w:spacing w:line="360" w:lineRule="auto"/>
        <w:rPr>
          <w:rFonts w:ascii="Book Antiqua" w:eastAsia="宋体" w:hAnsi="Book Antiqua"/>
          <w:b/>
          <w:sz w:val="24"/>
          <w:szCs w:val="24"/>
          <w:lang w:eastAsia="zh-CN"/>
        </w:rPr>
      </w:pPr>
      <w:r w:rsidRPr="004D2BB7">
        <w:rPr>
          <w:rFonts w:ascii="Book Antiqua" w:hAnsi="Book Antiqua"/>
          <w:b/>
          <w:sz w:val="24"/>
          <w:szCs w:val="24"/>
        </w:rPr>
        <w:t>Columns:</w:t>
      </w:r>
      <w:r w:rsidR="00E06920" w:rsidRPr="004D2BB7">
        <w:rPr>
          <w:rFonts w:ascii="Book Antiqua" w:hAnsi="Book Antiqua"/>
          <w:b/>
          <w:sz w:val="24"/>
          <w:szCs w:val="24"/>
        </w:rPr>
        <w:t xml:space="preserve"> </w:t>
      </w:r>
      <w:r w:rsidR="00E06920">
        <w:rPr>
          <w:rFonts w:ascii="Book Antiqua" w:eastAsia="宋体" w:hAnsi="Book Antiqua"/>
          <w:b/>
          <w:sz w:val="24"/>
          <w:szCs w:val="24"/>
          <w:lang w:eastAsia="zh-CN"/>
        </w:rPr>
        <w:t>ORIGINAL ARTICLE</w:t>
      </w:r>
    </w:p>
    <w:p w:rsidR="001D2E21" w:rsidRPr="00E63B87" w:rsidRDefault="00E63B87" w:rsidP="004D2BB7">
      <w:pPr>
        <w:wordWrap/>
        <w:spacing w:line="360" w:lineRule="auto"/>
        <w:rPr>
          <w:rFonts w:ascii="Book Antiqua" w:eastAsia="宋体" w:hAnsi="Book Antiqua" w:cs="Times New Roman"/>
          <w:b/>
          <w:i/>
          <w:sz w:val="24"/>
          <w:szCs w:val="24"/>
          <w:lang w:eastAsia="zh-CN"/>
        </w:rPr>
      </w:pPr>
      <w:r w:rsidRPr="00E63B87">
        <w:rPr>
          <w:rFonts w:ascii="Book Antiqua" w:eastAsia="宋体" w:hAnsi="Book Antiqua"/>
          <w:b/>
          <w:i/>
          <w:sz w:val="24"/>
          <w:szCs w:val="24"/>
          <w:lang w:eastAsia="zh-CN"/>
        </w:rPr>
        <w:t>Retrospective Cohort Study</w:t>
      </w:r>
    </w:p>
    <w:p w:rsidR="009601D1" w:rsidRPr="004D2BB7" w:rsidRDefault="009601D1" w:rsidP="004D2BB7">
      <w:pPr>
        <w:wordWrap/>
        <w:spacing w:line="360" w:lineRule="auto"/>
        <w:rPr>
          <w:rFonts w:ascii="Book Antiqua" w:eastAsia="Malgun Gothic" w:hAnsi="Book Antiqua" w:cs="Times New Roman"/>
          <w:b/>
          <w:sz w:val="24"/>
          <w:szCs w:val="24"/>
        </w:rPr>
      </w:pPr>
      <w:r w:rsidRPr="004D2BB7">
        <w:rPr>
          <w:rFonts w:ascii="Book Antiqua" w:eastAsia="Malgun Gothic" w:hAnsi="Book Antiqua" w:cs="Times New Roman"/>
          <w:b/>
          <w:sz w:val="24"/>
          <w:szCs w:val="24"/>
        </w:rPr>
        <w:t>A</w:t>
      </w:r>
      <w:r w:rsidR="00E45C6A" w:rsidRPr="004D2BB7">
        <w:rPr>
          <w:rFonts w:ascii="Book Antiqua" w:eastAsia="Malgun Gothic" w:hAnsi="Book Antiqua" w:cs="Times New Roman"/>
          <w:b/>
          <w:sz w:val="24"/>
          <w:szCs w:val="24"/>
        </w:rPr>
        <w:t xml:space="preserve">bsolute monocyte and lymphocyte count prognostic score </w:t>
      </w:r>
      <w:r w:rsidRPr="004D2BB7">
        <w:rPr>
          <w:rFonts w:ascii="Book Antiqua" w:eastAsia="Malgun Gothic" w:hAnsi="Book Antiqua" w:cs="Times New Roman"/>
          <w:b/>
          <w:sz w:val="24"/>
          <w:szCs w:val="24"/>
        </w:rPr>
        <w:t>for patients with gastric cancer</w:t>
      </w:r>
    </w:p>
    <w:p w:rsidR="001D2E21" w:rsidRPr="004D2BB7" w:rsidRDefault="001D2E21" w:rsidP="004D2BB7">
      <w:pPr>
        <w:wordWrap/>
        <w:spacing w:line="360" w:lineRule="auto"/>
        <w:rPr>
          <w:rFonts w:ascii="Book Antiqua" w:eastAsia="宋体" w:hAnsi="Book Antiqua" w:cs="Times New Roman"/>
          <w:b/>
          <w:sz w:val="24"/>
          <w:szCs w:val="24"/>
          <w:lang w:eastAsia="zh-CN"/>
        </w:rPr>
      </w:pPr>
    </w:p>
    <w:p w:rsidR="009601D1" w:rsidRPr="004D2BB7" w:rsidRDefault="001D2E21" w:rsidP="004D2BB7">
      <w:pPr>
        <w:wordWrap/>
        <w:spacing w:line="360" w:lineRule="auto"/>
        <w:rPr>
          <w:rFonts w:ascii="Book Antiqua" w:eastAsia="Malgun Gothic" w:hAnsi="Book Antiqua" w:cs="Times New Roman"/>
          <w:sz w:val="24"/>
          <w:szCs w:val="24"/>
        </w:rPr>
      </w:pPr>
      <w:proofErr w:type="spellStart"/>
      <w:r w:rsidRPr="004D2BB7">
        <w:rPr>
          <w:rFonts w:ascii="Book Antiqua" w:eastAsia="Malgun Gothic" w:hAnsi="Book Antiqua" w:cs="Times New Roman"/>
          <w:sz w:val="24"/>
          <w:szCs w:val="24"/>
        </w:rPr>
        <w:t>Eo</w:t>
      </w:r>
      <w:proofErr w:type="spellEnd"/>
      <w:r w:rsidRPr="004D2BB7">
        <w:rPr>
          <w:rFonts w:ascii="Book Antiqua" w:eastAsia="宋体" w:hAnsi="Book Antiqua" w:cs="Times New Roman"/>
          <w:sz w:val="24"/>
          <w:szCs w:val="24"/>
          <w:lang w:eastAsia="zh-CN"/>
        </w:rPr>
        <w:t xml:space="preserve"> WK </w:t>
      </w:r>
      <w:r w:rsidRPr="004D2BB7">
        <w:rPr>
          <w:rFonts w:ascii="Book Antiqua" w:eastAsia="宋体" w:hAnsi="Book Antiqua" w:cs="Times New Roman"/>
          <w:i/>
          <w:sz w:val="24"/>
          <w:szCs w:val="24"/>
          <w:lang w:eastAsia="zh-CN"/>
        </w:rPr>
        <w:t>et al</w:t>
      </w:r>
      <w:r w:rsidRPr="004D2BB7">
        <w:rPr>
          <w:rFonts w:ascii="Book Antiqua" w:eastAsia="宋体" w:hAnsi="Book Antiqua" w:cs="Times New Roman"/>
          <w:sz w:val="24"/>
          <w:szCs w:val="24"/>
          <w:lang w:eastAsia="zh-CN"/>
        </w:rPr>
        <w:t xml:space="preserve">. </w:t>
      </w:r>
      <w:r w:rsidR="009601D1" w:rsidRPr="004D2BB7">
        <w:rPr>
          <w:rFonts w:ascii="Book Antiqua" w:eastAsia="Malgun Gothic" w:hAnsi="Book Antiqua" w:cs="Times New Roman"/>
          <w:sz w:val="24"/>
          <w:szCs w:val="24"/>
        </w:rPr>
        <w:t>AMLPS in gastric cancer patients</w:t>
      </w:r>
    </w:p>
    <w:p w:rsidR="00F81B74" w:rsidRPr="004D2BB7" w:rsidRDefault="00F81B74" w:rsidP="004D2BB7">
      <w:pPr>
        <w:wordWrap/>
        <w:spacing w:line="360" w:lineRule="auto"/>
        <w:rPr>
          <w:rFonts w:ascii="Book Antiqua" w:eastAsia="Malgun Gothic" w:hAnsi="Book Antiqua" w:cs="Times New Roman"/>
          <w:b/>
          <w:sz w:val="24"/>
          <w:szCs w:val="24"/>
        </w:rPr>
      </w:pPr>
    </w:p>
    <w:p w:rsidR="00F81B74" w:rsidRPr="004D2BB7" w:rsidRDefault="00337DF0" w:rsidP="004D2BB7">
      <w:pPr>
        <w:wordWrap/>
        <w:spacing w:line="360" w:lineRule="auto"/>
        <w:rPr>
          <w:rFonts w:ascii="Book Antiqua" w:eastAsia="Malgun Gothic" w:hAnsi="Book Antiqua" w:cs="Times New Roman"/>
          <w:b/>
          <w:sz w:val="24"/>
          <w:szCs w:val="24"/>
        </w:rPr>
      </w:pPr>
      <w:bookmarkStart w:id="2" w:name="[문서의_처음]"/>
      <w:bookmarkEnd w:id="2"/>
      <w:r w:rsidRPr="004D2BB7">
        <w:rPr>
          <w:rFonts w:ascii="Book Antiqua" w:hAnsi="Book Antiqua" w:cs="Times New Roman"/>
          <w:kern w:val="0"/>
          <w:sz w:val="24"/>
          <w:szCs w:val="24"/>
        </w:rPr>
        <w:t xml:space="preserve">Wan </w:t>
      </w:r>
      <w:proofErr w:type="spellStart"/>
      <w:r w:rsidRPr="004D2BB7">
        <w:rPr>
          <w:rFonts w:ascii="Book Antiqua" w:hAnsi="Book Antiqua" w:cs="Times New Roman"/>
          <w:kern w:val="0"/>
          <w:sz w:val="24"/>
          <w:szCs w:val="24"/>
        </w:rPr>
        <w:t>Kyu</w:t>
      </w:r>
      <w:proofErr w:type="spellEnd"/>
      <w:r w:rsidR="00F81B74" w:rsidRPr="004D2BB7">
        <w:rPr>
          <w:rFonts w:ascii="Book Antiqua" w:eastAsia="Malgun Gothic" w:hAnsi="Book Antiqua" w:cs="Times New Roman"/>
          <w:sz w:val="24"/>
          <w:szCs w:val="24"/>
        </w:rPr>
        <w:t xml:space="preserve"> </w:t>
      </w:r>
      <w:proofErr w:type="spellStart"/>
      <w:r w:rsidR="00F81B74" w:rsidRPr="004D2BB7">
        <w:rPr>
          <w:rFonts w:ascii="Book Antiqua" w:eastAsia="Malgun Gothic" w:hAnsi="Book Antiqua" w:cs="Times New Roman"/>
          <w:sz w:val="24"/>
          <w:szCs w:val="24"/>
        </w:rPr>
        <w:t>Eo</w:t>
      </w:r>
      <w:proofErr w:type="spellEnd"/>
      <w:r w:rsidR="00F81B74" w:rsidRPr="004D2BB7">
        <w:rPr>
          <w:rFonts w:ascii="Book Antiqua" w:eastAsia="Malgun Gothic" w:hAnsi="Book Antiqua" w:cs="Times New Roman"/>
          <w:sz w:val="24"/>
          <w:szCs w:val="24"/>
        </w:rPr>
        <w:t xml:space="preserve">, </w:t>
      </w:r>
      <w:r w:rsidRPr="004D2BB7">
        <w:rPr>
          <w:rFonts w:ascii="Book Antiqua" w:eastAsia="Malgun Gothic" w:hAnsi="Book Antiqua" w:cs="Times New Roman"/>
          <w:sz w:val="24"/>
          <w:szCs w:val="24"/>
        </w:rPr>
        <w:t xml:space="preserve">Da </w:t>
      </w:r>
      <w:proofErr w:type="spellStart"/>
      <w:r w:rsidRPr="004D2BB7">
        <w:rPr>
          <w:rFonts w:ascii="Book Antiqua" w:eastAsia="Malgun Gothic" w:hAnsi="Book Antiqua" w:cs="Times New Roman"/>
          <w:sz w:val="24"/>
          <w:szCs w:val="24"/>
        </w:rPr>
        <w:t>Wun</w:t>
      </w:r>
      <w:proofErr w:type="spellEnd"/>
      <w:r w:rsidRPr="004D2BB7">
        <w:rPr>
          <w:rFonts w:ascii="Book Antiqua" w:eastAsia="Malgun Gothic" w:hAnsi="Book Antiqua" w:cs="Times New Roman"/>
          <w:sz w:val="24"/>
          <w:szCs w:val="24"/>
        </w:rPr>
        <w:t xml:space="preserve"> </w:t>
      </w:r>
      <w:proofErr w:type="spellStart"/>
      <w:r w:rsidRPr="004D2BB7">
        <w:rPr>
          <w:rFonts w:ascii="Book Antiqua" w:eastAsia="Malgun Gothic" w:hAnsi="Book Antiqua" w:cs="Times New Roman"/>
          <w:sz w:val="24"/>
          <w:szCs w:val="24"/>
        </w:rPr>
        <w:t>Jeong</w:t>
      </w:r>
      <w:proofErr w:type="spellEnd"/>
      <w:r w:rsidR="009272C9" w:rsidRPr="004D2BB7">
        <w:rPr>
          <w:rFonts w:ascii="Book Antiqua" w:eastAsia="Malgun Gothic" w:hAnsi="Book Antiqua" w:cs="Times New Roman"/>
          <w:sz w:val="24"/>
          <w:szCs w:val="24"/>
        </w:rPr>
        <w:t xml:space="preserve">, </w:t>
      </w:r>
      <w:proofErr w:type="spellStart"/>
      <w:r w:rsidRPr="004D2BB7">
        <w:rPr>
          <w:rFonts w:ascii="Book Antiqua" w:eastAsia="Malgun Gothic" w:hAnsi="Book Antiqua" w:cs="Times New Roman"/>
          <w:sz w:val="24"/>
          <w:szCs w:val="24"/>
        </w:rPr>
        <w:t>Hye</w:t>
      </w:r>
      <w:proofErr w:type="spellEnd"/>
      <w:r w:rsidRPr="004D2BB7">
        <w:rPr>
          <w:rFonts w:ascii="Book Antiqua" w:eastAsia="Malgun Gothic" w:hAnsi="Book Antiqua" w:cs="Times New Roman"/>
          <w:sz w:val="24"/>
          <w:szCs w:val="24"/>
        </w:rPr>
        <w:t xml:space="preserve"> Jung Chang</w:t>
      </w:r>
      <w:r w:rsidR="009272C9" w:rsidRPr="004D2BB7">
        <w:rPr>
          <w:rFonts w:ascii="Book Antiqua" w:eastAsia="Malgun Gothic" w:hAnsi="Book Antiqua" w:cs="Times New Roman"/>
          <w:sz w:val="24"/>
          <w:szCs w:val="24"/>
        </w:rPr>
        <w:t xml:space="preserve">, </w:t>
      </w:r>
      <w:proofErr w:type="spellStart"/>
      <w:r w:rsidRPr="004D2BB7">
        <w:rPr>
          <w:rFonts w:ascii="Book Antiqua" w:eastAsia="Malgun Gothic" w:hAnsi="Book Antiqua" w:cs="Times New Roman"/>
          <w:sz w:val="24"/>
          <w:szCs w:val="24"/>
        </w:rPr>
        <w:t>Kyu</w:t>
      </w:r>
      <w:proofErr w:type="spellEnd"/>
      <w:r w:rsidRPr="004D2BB7">
        <w:rPr>
          <w:rFonts w:ascii="Book Antiqua" w:eastAsia="Malgun Gothic" w:hAnsi="Book Antiqua" w:cs="Times New Roman"/>
          <w:sz w:val="24"/>
          <w:szCs w:val="24"/>
        </w:rPr>
        <w:t xml:space="preserve"> </w:t>
      </w:r>
      <w:proofErr w:type="spellStart"/>
      <w:r w:rsidRPr="004D2BB7">
        <w:rPr>
          <w:rFonts w:ascii="Book Antiqua" w:eastAsia="Malgun Gothic" w:hAnsi="Book Antiqua" w:cs="Times New Roman"/>
          <w:sz w:val="24"/>
          <w:szCs w:val="24"/>
        </w:rPr>
        <w:t>Yeoun</w:t>
      </w:r>
      <w:proofErr w:type="spellEnd"/>
      <w:r w:rsidRPr="004D2BB7">
        <w:rPr>
          <w:rFonts w:ascii="Book Antiqua" w:eastAsia="Malgun Gothic" w:hAnsi="Book Antiqua" w:cs="Times New Roman"/>
          <w:sz w:val="24"/>
          <w:szCs w:val="24"/>
        </w:rPr>
        <w:t xml:space="preserve"> Won</w:t>
      </w:r>
      <w:r w:rsidR="009272C9" w:rsidRPr="004D2BB7">
        <w:rPr>
          <w:rFonts w:ascii="Book Antiqua" w:eastAsia="Malgun Gothic" w:hAnsi="Book Antiqua" w:cs="Times New Roman"/>
          <w:sz w:val="24"/>
          <w:szCs w:val="24"/>
        </w:rPr>
        <w:t xml:space="preserve">, </w:t>
      </w:r>
      <w:r w:rsidRPr="004D2BB7">
        <w:rPr>
          <w:rFonts w:ascii="Book Antiqua" w:eastAsia="Malgun Gothic" w:hAnsi="Book Antiqua" w:cs="Times New Roman"/>
          <w:sz w:val="24"/>
          <w:szCs w:val="24"/>
        </w:rPr>
        <w:t>Sung Il Choi</w:t>
      </w:r>
      <w:r w:rsidR="009272C9" w:rsidRPr="004D2BB7">
        <w:rPr>
          <w:rFonts w:ascii="Book Antiqua" w:eastAsia="Malgun Gothic" w:hAnsi="Book Antiqua" w:cs="Times New Roman"/>
          <w:sz w:val="24"/>
          <w:szCs w:val="24"/>
        </w:rPr>
        <w:t xml:space="preserve">, </w:t>
      </w:r>
      <w:proofErr w:type="spellStart"/>
      <w:r w:rsidRPr="004D2BB7">
        <w:rPr>
          <w:rFonts w:ascii="Book Antiqua" w:eastAsia="Malgun Gothic" w:hAnsi="Book Antiqua" w:cs="Times New Roman"/>
          <w:sz w:val="24"/>
          <w:szCs w:val="24"/>
        </w:rPr>
        <w:t>Sehyun</w:t>
      </w:r>
      <w:proofErr w:type="spellEnd"/>
      <w:r w:rsidRPr="004D2BB7">
        <w:rPr>
          <w:rFonts w:ascii="Book Antiqua" w:eastAsia="Malgun Gothic" w:hAnsi="Book Antiqua" w:cs="Times New Roman"/>
          <w:sz w:val="24"/>
          <w:szCs w:val="24"/>
        </w:rPr>
        <w:t xml:space="preserve"> Kim</w:t>
      </w:r>
      <w:r w:rsidR="009272C9" w:rsidRPr="004D2BB7">
        <w:rPr>
          <w:rFonts w:ascii="Book Antiqua" w:eastAsia="Malgun Gothic" w:hAnsi="Book Antiqua" w:cs="Times New Roman"/>
          <w:sz w:val="24"/>
          <w:szCs w:val="24"/>
        </w:rPr>
        <w:t xml:space="preserve">, </w:t>
      </w:r>
      <w:proofErr w:type="spellStart"/>
      <w:r w:rsidR="00F81B74" w:rsidRPr="004D2BB7">
        <w:rPr>
          <w:rFonts w:ascii="Book Antiqua" w:eastAsia="Malgun Gothic" w:hAnsi="Book Antiqua" w:cs="Times New Roman"/>
          <w:sz w:val="24"/>
          <w:szCs w:val="24"/>
        </w:rPr>
        <w:t>S</w:t>
      </w:r>
      <w:r w:rsidRPr="004D2BB7">
        <w:rPr>
          <w:rFonts w:ascii="Book Antiqua" w:eastAsia="Malgun Gothic" w:hAnsi="Book Antiqua" w:cs="Times New Roman"/>
          <w:sz w:val="24"/>
          <w:szCs w:val="24"/>
        </w:rPr>
        <w:t>ungwook</w:t>
      </w:r>
      <w:proofErr w:type="spellEnd"/>
      <w:r w:rsidR="00F81B74" w:rsidRPr="004D2BB7">
        <w:rPr>
          <w:rFonts w:ascii="Book Antiqua" w:eastAsia="Malgun Gothic" w:hAnsi="Book Antiqua" w:cs="Times New Roman"/>
          <w:sz w:val="24"/>
          <w:szCs w:val="24"/>
        </w:rPr>
        <w:t xml:space="preserve"> Chun, </w:t>
      </w:r>
      <w:r w:rsidR="00CB7F44" w:rsidRPr="004D2BB7">
        <w:rPr>
          <w:rFonts w:ascii="Book Antiqua" w:eastAsia="Malgun Gothic" w:hAnsi="Book Antiqua" w:cs="Times New Roman"/>
          <w:sz w:val="24"/>
          <w:szCs w:val="24"/>
        </w:rPr>
        <w:t>Y</w:t>
      </w:r>
      <w:r w:rsidRPr="004D2BB7">
        <w:rPr>
          <w:rFonts w:ascii="Book Antiqua" w:eastAsia="Malgun Gothic" w:hAnsi="Book Antiqua" w:cs="Times New Roman"/>
          <w:sz w:val="24"/>
          <w:szCs w:val="24"/>
        </w:rPr>
        <w:t>oung</w:t>
      </w:r>
      <w:r w:rsidR="00CB7F44" w:rsidRPr="004D2BB7">
        <w:rPr>
          <w:rFonts w:ascii="Book Antiqua" w:eastAsia="Malgun Gothic" w:hAnsi="Book Antiqua" w:cs="Times New Roman"/>
          <w:sz w:val="24"/>
          <w:szCs w:val="24"/>
        </w:rPr>
        <w:t xml:space="preserve"> L</w:t>
      </w:r>
      <w:r w:rsidRPr="004D2BB7">
        <w:rPr>
          <w:rFonts w:ascii="Book Antiqua" w:eastAsia="Malgun Gothic" w:hAnsi="Book Antiqua" w:cs="Times New Roman"/>
          <w:sz w:val="24"/>
          <w:szCs w:val="24"/>
        </w:rPr>
        <w:t>im</w:t>
      </w:r>
      <w:r w:rsidR="00CB7F44" w:rsidRPr="004D2BB7">
        <w:rPr>
          <w:rFonts w:ascii="Book Antiqua" w:eastAsia="Malgun Gothic" w:hAnsi="Book Antiqua" w:cs="Times New Roman"/>
          <w:sz w:val="24"/>
          <w:szCs w:val="24"/>
        </w:rPr>
        <w:t xml:space="preserve"> Oh</w:t>
      </w:r>
      <w:r w:rsidR="00F81B74" w:rsidRPr="004D2BB7">
        <w:rPr>
          <w:rFonts w:ascii="Book Antiqua" w:hAnsi="Book Antiqua"/>
          <w:sz w:val="24"/>
          <w:szCs w:val="24"/>
        </w:rPr>
        <w:t xml:space="preserve">, </w:t>
      </w:r>
      <w:r w:rsidR="00CB7F44" w:rsidRPr="004D2BB7">
        <w:rPr>
          <w:rFonts w:ascii="Book Antiqua" w:hAnsi="Book Antiqua"/>
          <w:sz w:val="24"/>
          <w:szCs w:val="24"/>
        </w:rPr>
        <w:t>T</w:t>
      </w:r>
      <w:r w:rsidRPr="004D2BB7">
        <w:rPr>
          <w:rFonts w:ascii="Book Antiqua" w:hAnsi="Book Antiqua"/>
          <w:sz w:val="24"/>
          <w:szCs w:val="24"/>
        </w:rPr>
        <w:t>ae</w:t>
      </w:r>
      <w:r w:rsidR="00CB7F44" w:rsidRPr="004D2BB7">
        <w:rPr>
          <w:rFonts w:ascii="Book Antiqua" w:hAnsi="Book Antiqua"/>
          <w:sz w:val="24"/>
          <w:szCs w:val="24"/>
        </w:rPr>
        <w:t xml:space="preserve"> </w:t>
      </w:r>
      <w:proofErr w:type="spellStart"/>
      <w:r w:rsidR="00CB7F44" w:rsidRPr="004D2BB7">
        <w:rPr>
          <w:rFonts w:ascii="Book Antiqua" w:hAnsi="Book Antiqua"/>
          <w:sz w:val="24"/>
          <w:szCs w:val="24"/>
        </w:rPr>
        <w:t>H</w:t>
      </w:r>
      <w:r w:rsidRPr="004D2BB7">
        <w:rPr>
          <w:rFonts w:ascii="Book Antiqua" w:hAnsi="Book Antiqua"/>
          <w:sz w:val="24"/>
          <w:szCs w:val="24"/>
        </w:rPr>
        <w:t>wa</w:t>
      </w:r>
      <w:proofErr w:type="spellEnd"/>
      <w:r w:rsidR="00CB7F44" w:rsidRPr="004D2BB7">
        <w:rPr>
          <w:rFonts w:ascii="Book Antiqua" w:hAnsi="Book Antiqua"/>
          <w:sz w:val="24"/>
          <w:szCs w:val="24"/>
        </w:rPr>
        <w:t xml:space="preserve"> Lee, Y</w:t>
      </w:r>
      <w:r w:rsidRPr="004D2BB7">
        <w:rPr>
          <w:rFonts w:ascii="Book Antiqua" w:hAnsi="Book Antiqua"/>
          <w:sz w:val="24"/>
          <w:szCs w:val="24"/>
        </w:rPr>
        <w:t>oung</w:t>
      </w:r>
      <w:r w:rsidR="00CB7F44" w:rsidRPr="004D2BB7">
        <w:rPr>
          <w:rFonts w:ascii="Book Antiqua" w:hAnsi="Book Antiqua"/>
          <w:sz w:val="24"/>
          <w:szCs w:val="24"/>
        </w:rPr>
        <w:t xml:space="preserve"> O</w:t>
      </w:r>
      <w:r w:rsidRPr="004D2BB7">
        <w:rPr>
          <w:rFonts w:ascii="Book Antiqua" w:hAnsi="Book Antiqua"/>
          <w:sz w:val="24"/>
          <w:szCs w:val="24"/>
        </w:rPr>
        <w:t>k</w:t>
      </w:r>
      <w:r w:rsidR="00CB7F44" w:rsidRPr="004D2BB7">
        <w:rPr>
          <w:rFonts w:ascii="Book Antiqua" w:hAnsi="Book Antiqua"/>
          <w:sz w:val="24"/>
          <w:szCs w:val="24"/>
        </w:rPr>
        <w:t xml:space="preserve"> Kim, K</w:t>
      </w:r>
      <w:r w:rsidRPr="004D2BB7">
        <w:rPr>
          <w:rFonts w:ascii="Book Antiqua" w:hAnsi="Book Antiqua"/>
          <w:sz w:val="24"/>
          <w:szCs w:val="24"/>
        </w:rPr>
        <w:t>i</w:t>
      </w:r>
      <w:r w:rsidR="00CB7F44" w:rsidRPr="004D2BB7">
        <w:rPr>
          <w:rFonts w:ascii="Book Antiqua" w:hAnsi="Book Antiqua"/>
          <w:sz w:val="24"/>
          <w:szCs w:val="24"/>
        </w:rPr>
        <w:t xml:space="preserve"> </w:t>
      </w:r>
      <w:proofErr w:type="spellStart"/>
      <w:r w:rsidR="00CB7F44" w:rsidRPr="004D2BB7">
        <w:rPr>
          <w:rFonts w:ascii="Book Antiqua" w:hAnsi="Book Antiqua"/>
          <w:sz w:val="24"/>
          <w:szCs w:val="24"/>
        </w:rPr>
        <w:t>H</w:t>
      </w:r>
      <w:r w:rsidRPr="004D2BB7">
        <w:rPr>
          <w:rFonts w:ascii="Book Antiqua" w:hAnsi="Book Antiqua"/>
          <w:sz w:val="24"/>
          <w:szCs w:val="24"/>
        </w:rPr>
        <w:t>yung</w:t>
      </w:r>
      <w:proofErr w:type="spellEnd"/>
      <w:r w:rsidR="00CB7F44" w:rsidRPr="004D2BB7">
        <w:rPr>
          <w:rFonts w:ascii="Book Antiqua" w:hAnsi="Book Antiqua"/>
          <w:sz w:val="24"/>
          <w:szCs w:val="24"/>
        </w:rPr>
        <w:t xml:space="preserve"> Kim,</w:t>
      </w:r>
      <w:r w:rsidR="00C93A88" w:rsidRPr="004D2BB7">
        <w:rPr>
          <w:rFonts w:ascii="Book Antiqua" w:hAnsi="Book Antiqua"/>
          <w:sz w:val="24"/>
          <w:szCs w:val="24"/>
        </w:rPr>
        <w:t xml:space="preserve"> </w:t>
      </w:r>
      <w:r w:rsidR="00CB7F44" w:rsidRPr="004D2BB7">
        <w:rPr>
          <w:rFonts w:ascii="Book Antiqua" w:hAnsi="Book Antiqua"/>
          <w:sz w:val="24"/>
          <w:szCs w:val="24"/>
        </w:rPr>
        <w:t>Y</w:t>
      </w:r>
      <w:r w:rsidRPr="004D2BB7">
        <w:rPr>
          <w:rFonts w:ascii="Book Antiqua" w:hAnsi="Book Antiqua"/>
          <w:sz w:val="24"/>
          <w:szCs w:val="24"/>
        </w:rPr>
        <w:t>ong</w:t>
      </w:r>
      <w:r w:rsidR="00CB7F44" w:rsidRPr="004D2BB7">
        <w:rPr>
          <w:rFonts w:ascii="Book Antiqua" w:hAnsi="Book Antiqua"/>
          <w:sz w:val="24"/>
          <w:szCs w:val="24"/>
        </w:rPr>
        <w:t xml:space="preserve"> I</w:t>
      </w:r>
      <w:r w:rsidRPr="004D2BB7">
        <w:rPr>
          <w:rFonts w:ascii="Book Antiqua" w:hAnsi="Book Antiqua"/>
          <w:sz w:val="24"/>
          <w:szCs w:val="24"/>
        </w:rPr>
        <w:t>l</w:t>
      </w:r>
      <w:r w:rsidR="00CB7F44" w:rsidRPr="004D2BB7">
        <w:rPr>
          <w:rFonts w:ascii="Book Antiqua" w:hAnsi="Book Antiqua"/>
          <w:sz w:val="24"/>
          <w:szCs w:val="24"/>
        </w:rPr>
        <w:t xml:space="preserve"> </w:t>
      </w:r>
      <w:proofErr w:type="spellStart"/>
      <w:r w:rsidR="00CB7F44" w:rsidRPr="004D2BB7">
        <w:rPr>
          <w:rFonts w:ascii="Book Antiqua" w:hAnsi="Book Antiqua"/>
          <w:sz w:val="24"/>
          <w:szCs w:val="24"/>
        </w:rPr>
        <w:t>Ji</w:t>
      </w:r>
      <w:proofErr w:type="spellEnd"/>
      <w:r w:rsidR="00CB7F44" w:rsidRPr="004D2BB7">
        <w:rPr>
          <w:rFonts w:ascii="Book Antiqua" w:hAnsi="Book Antiqua"/>
          <w:sz w:val="24"/>
          <w:szCs w:val="24"/>
        </w:rPr>
        <w:t>, A</w:t>
      </w:r>
      <w:r w:rsidRPr="004D2BB7">
        <w:rPr>
          <w:rFonts w:ascii="Book Antiqua" w:hAnsi="Book Antiqua"/>
          <w:sz w:val="24"/>
          <w:szCs w:val="24"/>
        </w:rPr>
        <w:t>ri</w:t>
      </w:r>
      <w:r w:rsidR="00CB7F44" w:rsidRPr="004D2BB7">
        <w:rPr>
          <w:rFonts w:ascii="Book Antiqua" w:hAnsi="Book Antiqua"/>
          <w:sz w:val="24"/>
          <w:szCs w:val="24"/>
        </w:rPr>
        <w:t xml:space="preserve"> Kim, </w:t>
      </w:r>
      <w:r w:rsidR="00F81B74" w:rsidRPr="004D2BB7">
        <w:rPr>
          <w:rFonts w:ascii="Book Antiqua" w:hAnsi="Book Antiqua"/>
          <w:sz w:val="24"/>
          <w:szCs w:val="24"/>
        </w:rPr>
        <w:t>H</w:t>
      </w:r>
      <w:r w:rsidRPr="004D2BB7">
        <w:rPr>
          <w:rFonts w:ascii="Book Antiqua" w:hAnsi="Book Antiqua"/>
          <w:sz w:val="24"/>
          <w:szCs w:val="24"/>
        </w:rPr>
        <w:t xml:space="preserve">eung </w:t>
      </w:r>
      <w:proofErr w:type="spellStart"/>
      <w:r w:rsidR="00CB7F44" w:rsidRPr="004D2BB7">
        <w:rPr>
          <w:rFonts w:ascii="Book Antiqua" w:hAnsi="Book Antiqua"/>
          <w:sz w:val="24"/>
          <w:szCs w:val="24"/>
        </w:rPr>
        <w:t>Y</w:t>
      </w:r>
      <w:r w:rsidRPr="004D2BB7">
        <w:rPr>
          <w:rFonts w:ascii="Book Antiqua" w:hAnsi="Book Antiqua"/>
          <w:sz w:val="24"/>
          <w:szCs w:val="24"/>
        </w:rPr>
        <w:t>eol</w:t>
      </w:r>
      <w:proofErr w:type="spellEnd"/>
      <w:r w:rsidR="00F81B74" w:rsidRPr="004D2BB7">
        <w:rPr>
          <w:rFonts w:ascii="Book Antiqua" w:hAnsi="Book Antiqua"/>
          <w:sz w:val="24"/>
          <w:szCs w:val="24"/>
        </w:rPr>
        <w:t xml:space="preserve"> Kim </w:t>
      </w:r>
    </w:p>
    <w:p w:rsidR="00F81B74" w:rsidRPr="004D2BB7" w:rsidRDefault="00F81B74" w:rsidP="004D2BB7">
      <w:pPr>
        <w:wordWrap/>
        <w:spacing w:line="360" w:lineRule="auto"/>
        <w:rPr>
          <w:rFonts w:ascii="Book Antiqua" w:eastAsia="Malgun Gothic" w:hAnsi="Book Antiqua" w:cs="Times New Roman"/>
          <w:b/>
          <w:sz w:val="24"/>
          <w:szCs w:val="24"/>
        </w:rPr>
      </w:pPr>
    </w:p>
    <w:p w:rsidR="009272C9" w:rsidRPr="004D2BB7" w:rsidRDefault="00E77CA7" w:rsidP="004D2BB7">
      <w:pPr>
        <w:wordWrap/>
        <w:spacing w:line="360" w:lineRule="auto"/>
        <w:rPr>
          <w:rFonts w:ascii="Book Antiqua" w:eastAsia="Malgun Gothic" w:hAnsi="Book Antiqua" w:cs="Times New Roman"/>
          <w:sz w:val="24"/>
          <w:szCs w:val="24"/>
        </w:rPr>
      </w:pPr>
      <w:r w:rsidRPr="004D2BB7">
        <w:rPr>
          <w:rFonts w:ascii="Book Antiqua" w:hAnsi="Book Antiqua" w:cs="Times New Roman"/>
          <w:b/>
          <w:kern w:val="0"/>
          <w:sz w:val="24"/>
          <w:szCs w:val="24"/>
        </w:rPr>
        <w:t xml:space="preserve">Wan </w:t>
      </w:r>
      <w:proofErr w:type="spellStart"/>
      <w:r w:rsidRPr="004D2BB7">
        <w:rPr>
          <w:rFonts w:ascii="Book Antiqua" w:hAnsi="Book Antiqua" w:cs="Times New Roman"/>
          <w:b/>
          <w:kern w:val="0"/>
          <w:sz w:val="24"/>
          <w:szCs w:val="24"/>
        </w:rPr>
        <w:t>Kyu</w:t>
      </w:r>
      <w:proofErr w:type="spellEnd"/>
      <w:r w:rsidRPr="004D2BB7">
        <w:rPr>
          <w:rFonts w:ascii="Book Antiqua" w:eastAsia="Malgun Gothic" w:hAnsi="Book Antiqua" w:cs="Times New Roman"/>
          <w:b/>
          <w:sz w:val="24"/>
          <w:szCs w:val="24"/>
        </w:rPr>
        <w:t xml:space="preserve"> </w:t>
      </w:r>
      <w:proofErr w:type="spellStart"/>
      <w:r w:rsidRPr="004D2BB7">
        <w:rPr>
          <w:rFonts w:ascii="Book Antiqua" w:eastAsia="Malgun Gothic" w:hAnsi="Book Antiqua" w:cs="Times New Roman"/>
          <w:b/>
          <w:sz w:val="24"/>
          <w:szCs w:val="24"/>
        </w:rPr>
        <w:t>Eo</w:t>
      </w:r>
      <w:proofErr w:type="spellEnd"/>
      <w:r w:rsidRPr="004D2BB7">
        <w:rPr>
          <w:rFonts w:ascii="Book Antiqua" w:eastAsia="Malgun Gothic" w:hAnsi="Book Antiqua" w:cs="Times New Roman"/>
          <w:b/>
          <w:sz w:val="24"/>
          <w:szCs w:val="24"/>
        </w:rPr>
        <w:t xml:space="preserve">, Da </w:t>
      </w:r>
      <w:proofErr w:type="spellStart"/>
      <w:r w:rsidRPr="004D2BB7">
        <w:rPr>
          <w:rFonts w:ascii="Book Antiqua" w:eastAsia="Malgun Gothic" w:hAnsi="Book Antiqua" w:cs="Times New Roman"/>
          <w:b/>
          <w:sz w:val="24"/>
          <w:szCs w:val="24"/>
        </w:rPr>
        <w:t>Wun</w:t>
      </w:r>
      <w:proofErr w:type="spellEnd"/>
      <w:r w:rsidRPr="004D2BB7">
        <w:rPr>
          <w:rFonts w:ascii="Book Antiqua" w:eastAsia="Malgun Gothic" w:hAnsi="Book Antiqua" w:cs="Times New Roman"/>
          <w:b/>
          <w:sz w:val="24"/>
          <w:szCs w:val="24"/>
        </w:rPr>
        <w:t xml:space="preserve"> </w:t>
      </w:r>
      <w:proofErr w:type="spellStart"/>
      <w:r w:rsidRPr="004D2BB7">
        <w:rPr>
          <w:rFonts w:ascii="Book Antiqua" w:eastAsia="Malgun Gothic" w:hAnsi="Book Antiqua" w:cs="Times New Roman"/>
          <w:b/>
          <w:sz w:val="24"/>
          <w:szCs w:val="24"/>
        </w:rPr>
        <w:t>Jeong</w:t>
      </w:r>
      <w:proofErr w:type="spellEnd"/>
      <w:r w:rsidRPr="004D2BB7">
        <w:rPr>
          <w:rFonts w:ascii="Book Antiqua" w:eastAsia="Malgun Gothic" w:hAnsi="Book Antiqua" w:cs="Times New Roman"/>
          <w:b/>
          <w:sz w:val="24"/>
          <w:szCs w:val="24"/>
        </w:rPr>
        <w:t xml:space="preserve">, </w:t>
      </w:r>
      <w:proofErr w:type="spellStart"/>
      <w:r w:rsidRPr="004D2BB7">
        <w:rPr>
          <w:rFonts w:ascii="Book Antiqua" w:eastAsia="Malgun Gothic" w:hAnsi="Book Antiqua" w:cs="Times New Roman"/>
          <w:b/>
          <w:sz w:val="24"/>
          <w:szCs w:val="24"/>
        </w:rPr>
        <w:t>Hye</w:t>
      </w:r>
      <w:proofErr w:type="spellEnd"/>
      <w:r w:rsidRPr="004D2BB7">
        <w:rPr>
          <w:rFonts w:ascii="Book Antiqua" w:eastAsia="Malgun Gothic" w:hAnsi="Book Antiqua" w:cs="Times New Roman"/>
          <w:b/>
          <w:sz w:val="24"/>
          <w:szCs w:val="24"/>
        </w:rPr>
        <w:t xml:space="preserve"> Jung Chang,</w:t>
      </w:r>
      <w:r w:rsidRPr="004D2BB7">
        <w:rPr>
          <w:rFonts w:ascii="Book Antiqua" w:eastAsia="Malgun Gothic" w:hAnsi="Book Antiqua" w:cs="Times New Roman"/>
          <w:sz w:val="24"/>
          <w:szCs w:val="24"/>
        </w:rPr>
        <w:t xml:space="preserve"> </w:t>
      </w:r>
      <w:r w:rsidR="00C93A88" w:rsidRPr="004D2BB7">
        <w:rPr>
          <w:rFonts w:ascii="Book Antiqua" w:eastAsia="Malgun Gothic" w:hAnsi="Book Antiqua" w:cs="Times New Roman"/>
          <w:sz w:val="24"/>
          <w:szCs w:val="24"/>
        </w:rPr>
        <w:t>Department of Hematology/Medical O</w:t>
      </w:r>
      <w:r w:rsidR="00F81B74" w:rsidRPr="004D2BB7">
        <w:rPr>
          <w:rFonts w:ascii="Book Antiqua" w:eastAsia="Malgun Gothic" w:hAnsi="Book Antiqua" w:cs="Times New Roman"/>
          <w:sz w:val="24"/>
          <w:szCs w:val="24"/>
        </w:rPr>
        <w:t xml:space="preserve">ncology, Kyung </w:t>
      </w:r>
      <w:proofErr w:type="spellStart"/>
      <w:r w:rsidR="00F81B74" w:rsidRPr="004D2BB7">
        <w:rPr>
          <w:rFonts w:ascii="Book Antiqua" w:eastAsia="Malgun Gothic" w:hAnsi="Book Antiqua" w:cs="Times New Roman"/>
          <w:sz w:val="24"/>
          <w:szCs w:val="24"/>
        </w:rPr>
        <w:t>Hee</w:t>
      </w:r>
      <w:proofErr w:type="spellEnd"/>
      <w:r w:rsidR="00F81B74" w:rsidRPr="004D2BB7">
        <w:rPr>
          <w:rFonts w:ascii="Book Antiqua" w:eastAsia="Malgun Gothic" w:hAnsi="Book Antiqua" w:cs="Times New Roman"/>
          <w:sz w:val="24"/>
          <w:szCs w:val="24"/>
        </w:rPr>
        <w:t xml:space="preserve"> University Hospital at </w:t>
      </w:r>
      <w:proofErr w:type="spellStart"/>
      <w:r w:rsidR="00F81B74" w:rsidRPr="004D2BB7">
        <w:rPr>
          <w:rFonts w:ascii="Book Antiqua" w:eastAsia="Malgun Gothic" w:hAnsi="Book Antiqua" w:cs="Times New Roman"/>
          <w:sz w:val="24"/>
          <w:szCs w:val="24"/>
        </w:rPr>
        <w:t>Gangdong</w:t>
      </w:r>
      <w:proofErr w:type="spellEnd"/>
      <w:r w:rsidR="00F81B74" w:rsidRPr="004D2BB7">
        <w:rPr>
          <w:rFonts w:ascii="Book Antiqua" w:eastAsia="Malgun Gothic" w:hAnsi="Book Antiqua" w:cs="Times New Roman"/>
          <w:sz w:val="24"/>
          <w:szCs w:val="24"/>
        </w:rPr>
        <w:t>, Seoul</w:t>
      </w:r>
      <w:r w:rsidRPr="004D2BB7">
        <w:rPr>
          <w:rFonts w:ascii="Book Antiqua" w:eastAsia="Malgun Gothic" w:hAnsi="Book Antiqua" w:cs="Times New Roman"/>
          <w:sz w:val="24"/>
          <w:szCs w:val="24"/>
        </w:rPr>
        <w:t xml:space="preserve"> 134727</w:t>
      </w:r>
      <w:r w:rsidR="00F81B74" w:rsidRPr="004D2BB7">
        <w:rPr>
          <w:rFonts w:ascii="Book Antiqua" w:eastAsia="Malgun Gothic" w:hAnsi="Book Antiqua" w:cs="Times New Roman"/>
          <w:sz w:val="24"/>
          <w:szCs w:val="24"/>
        </w:rPr>
        <w:t xml:space="preserve">, </w:t>
      </w:r>
      <w:r w:rsidR="00C77E75">
        <w:rPr>
          <w:rFonts w:ascii="Book Antiqua" w:eastAsia="宋体" w:hAnsi="Book Antiqua" w:cs="Times New Roman" w:hint="eastAsia"/>
          <w:sz w:val="24"/>
          <w:szCs w:val="24"/>
          <w:lang w:eastAsia="zh-CN"/>
        </w:rPr>
        <w:t xml:space="preserve">South </w:t>
      </w:r>
      <w:r w:rsidR="00F81B74" w:rsidRPr="004D2BB7">
        <w:rPr>
          <w:rFonts w:ascii="Book Antiqua" w:eastAsia="Malgun Gothic" w:hAnsi="Book Antiqua" w:cs="Times New Roman"/>
          <w:sz w:val="24"/>
          <w:szCs w:val="24"/>
        </w:rPr>
        <w:t>Korea</w:t>
      </w:r>
    </w:p>
    <w:p w:rsidR="001D2E21" w:rsidRPr="004D2BB7" w:rsidRDefault="001D2E21" w:rsidP="004D2BB7">
      <w:pPr>
        <w:spacing w:line="360" w:lineRule="auto"/>
        <w:rPr>
          <w:rFonts w:ascii="Book Antiqua" w:eastAsia="宋体" w:hAnsi="Book Antiqua" w:cs="Times New Roman"/>
          <w:b/>
          <w:sz w:val="24"/>
          <w:szCs w:val="24"/>
          <w:lang w:eastAsia="zh-CN"/>
        </w:rPr>
      </w:pPr>
    </w:p>
    <w:p w:rsidR="009272C9" w:rsidRPr="004D2BB7" w:rsidRDefault="00E77CA7" w:rsidP="004D2BB7">
      <w:pPr>
        <w:spacing w:line="360" w:lineRule="auto"/>
        <w:rPr>
          <w:rFonts w:ascii="Book Antiqua" w:hAnsi="Book Antiqua"/>
          <w:sz w:val="24"/>
          <w:szCs w:val="24"/>
        </w:rPr>
      </w:pPr>
      <w:proofErr w:type="spellStart"/>
      <w:r w:rsidRPr="004D2BB7">
        <w:rPr>
          <w:rFonts w:ascii="Book Antiqua" w:eastAsia="Malgun Gothic" w:hAnsi="Book Antiqua" w:cs="Times New Roman"/>
          <w:b/>
          <w:sz w:val="24"/>
          <w:szCs w:val="24"/>
        </w:rPr>
        <w:t>Kyu</w:t>
      </w:r>
      <w:proofErr w:type="spellEnd"/>
      <w:r w:rsidRPr="004D2BB7">
        <w:rPr>
          <w:rFonts w:ascii="Book Antiqua" w:eastAsia="Malgun Gothic" w:hAnsi="Book Antiqua" w:cs="Times New Roman"/>
          <w:b/>
          <w:sz w:val="24"/>
          <w:szCs w:val="24"/>
        </w:rPr>
        <w:t xml:space="preserve"> </w:t>
      </w:r>
      <w:proofErr w:type="spellStart"/>
      <w:r w:rsidRPr="004D2BB7">
        <w:rPr>
          <w:rFonts w:ascii="Book Antiqua" w:eastAsia="Malgun Gothic" w:hAnsi="Book Antiqua" w:cs="Times New Roman"/>
          <w:b/>
          <w:sz w:val="24"/>
          <w:szCs w:val="24"/>
        </w:rPr>
        <w:t>Yeoun</w:t>
      </w:r>
      <w:proofErr w:type="spellEnd"/>
      <w:r w:rsidRPr="004D2BB7">
        <w:rPr>
          <w:rFonts w:ascii="Book Antiqua" w:eastAsia="Malgun Gothic" w:hAnsi="Book Antiqua" w:cs="Times New Roman"/>
          <w:b/>
          <w:sz w:val="24"/>
          <w:szCs w:val="24"/>
        </w:rPr>
        <w:t xml:space="preserve"> Won</w:t>
      </w:r>
      <w:r w:rsidRPr="004D2BB7">
        <w:rPr>
          <w:rFonts w:ascii="Book Antiqua" w:eastAsia="Malgun Gothic" w:hAnsi="Book Antiqua" w:cs="Times New Roman"/>
          <w:sz w:val="24"/>
          <w:szCs w:val="24"/>
        </w:rPr>
        <w:t xml:space="preserve">, </w:t>
      </w:r>
      <w:r w:rsidR="009272C9" w:rsidRPr="004D2BB7">
        <w:rPr>
          <w:rFonts w:ascii="Book Antiqua" w:hAnsi="Book Antiqua"/>
          <w:sz w:val="24"/>
          <w:szCs w:val="24"/>
        </w:rPr>
        <w:t xml:space="preserve">Department of Pathology, Kyung </w:t>
      </w:r>
      <w:proofErr w:type="spellStart"/>
      <w:r w:rsidR="009272C9" w:rsidRPr="004D2BB7">
        <w:rPr>
          <w:rFonts w:ascii="Book Antiqua" w:hAnsi="Book Antiqua"/>
          <w:sz w:val="24"/>
          <w:szCs w:val="24"/>
        </w:rPr>
        <w:t>Hee</w:t>
      </w:r>
      <w:proofErr w:type="spellEnd"/>
      <w:r w:rsidR="009272C9" w:rsidRPr="004D2BB7">
        <w:rPr>
          <w:rFonts w:ascii="Book Antiqua" w:hAnsi="Book Antiqua"/>
          <w:sz w:val="24"/>
          <w:szCs w:val="24"/>
        </w:rPr>
        <w:t xml:space="preserve"> University Hospital at </w:t>
      </w:r>
      <w:proofErr w:type="spellStart"/>
      <w:r w:rsidR="009272C9" w:rsidRPr="004D2BB7">
        <w:rPr>
          <w:rFonts w:ascii="Book Antiqua" w:hAnsi="Book Antiqua"/>
          <w:sz w:val="24"/>
          <w:szCs w:val="24"/>
        </w:rPr>
        <w:t>Gangdong</w:t>
      </w:r>
      <w:proofErr w:type="spellEnd"/>
      <w:r w:rsidR="009272C9" w:rsidRPr="004D2BB7">
        <w:rPr>
          <w:rFonts w:ascii="Book Antiqua" w:hAnsi="Book Antiqua"/>
          <w:sz w:val="24"/>
          <w:szCs w:val="24"/>
        </w:rPr>
        <w:t>, Seoul</w:t>
      </w:r>
      <w:r w:rsidRPr="004D2BB7">
        <w:rPr>
          <w:rFonts w:ascii="Book Antiqua" w:hAnsi="Book Antiqua"/>
          <w:sz w:val="24"/>
          <w:szCs w:val="24"/>
        </w:rPr>
        <w:t xml:space="preserve"> </w:t>
      </w:r>
      <w:r w:rsidRPr="004D2BB7">
        <w:rPr>
          <w:rFonts w:ascii="Book Antiqua" w:eastAsia="Malgun Gothic" w:hAnsi="Book Antiqua" w:cs="Times New Roman"/>
          <w:sz w:val="24"/>
          <w:szCs w:val="24"/>
        </w:rPr>
        <w:t>134727</w:t>
      </w:r>
      <w:r w:rsidR="009272C9" w:rsidRPr="004D2BB7">
        <w:rPr>
          <w:rFonts w:ascii="Book Antiqua" w:hAnsi="Book Antiqua"/>
          <w:sz w:val="24"/>
          <w:szCs w:val="24"/>
        </w:rPr>
        <w:t xml:space="preserve">, </w:t>
      </w:r>
      <w:proofErr w:type="gramStart"/>
      <w:r w:rsidR="00C77E75">
        <w:rPr>
          <w:rFonts w:ascii="Book Antiqua" w:eastAsia="宋体" w:hAnsi="Book Antiqua" w:cs="Times New Roman" w:hint="eastAsia"/>
          <w:sz w:val="24"/>
          <w:szCs w:val="24"/>
          <w:lang w:eastAsia="zh-CN"/>
        </w:rPr>
        <w:t>South</w:t>
      </w:r>
      <w:proofErr w:type="gramEnd"/>
      <w:r w:rsidR="009272C9" w:rsidRPr="004D2BB7">
        <w:rPr>
          <w:rFonts w:ascii="Book Antiqua" w:hAnsi="Book Antiqua"/>
          <w:sz w:val="24"/>
          <w:szCs w:val="24"/>
        </w:rPr>
        <w:t xml:space="preserve"> Korea</w:t>
      </w:r>
    </w:p>
    <w:p w:rsidR="003A79A4" w:rsidRPr="004D2BB7" w:rsidRDefault="003A79A4" w:rsidP="004D2BB7">
      <w:pPr>
        <w:spacing w:line="360" w:lineRule="auto"/>
        <w:rPr>
          <w:rFonts w:ascii="Book Antiqua" w:eastAsia="宋体" w:hAnsi="Book Antiqua" w:cs="Times New Roman"/>
          <w:b/>
          <w:sz w:val="24"/>
          <w:szCs w:val="24"/>
          <w:lang w:eastAsia="zh-CN"/>
        </w:rPr>
      </w:pPr>
    </w:p>
    <w:p w:rsidR="009272C9" w:rsidRPr="004D2BB7" w:rsidRDefault="00E77CA7" w:rsidP="004D2BB7">
      <w:pPr>
        <w:spacing w:line="360" w:lineRule="auto"/>
        <w:rPr>
          <w:rFonts w:ascii="Book Antiqua" w:hAnsi="Book Antiqua"/>
          <w:sz w:val="24"/>
          <w:szCs w:val="24"/>
        </w:rPr>
      </w:pPr>
      <w:r w:rsidRPr="004D2BB7">
        <w:rPr>
          <w:rFonts w:ascii="Book Antiqua" w:eastAsia="Malgun Gothic" w:hAnsi="Book Antiqua" w:cs="Times New Roman"/>
          <w:b/>
          <w:sz w:val="24"/>
          <w:szCs w:val="24"/>
        </w:rPr>
        <w:t xml:space="preserve">Sung </w:t>
      </w:r>
      <w:proofErr w:type="gramStart"/>
      <w:r w:rsidRPr="004D2BB7">
        <w:rPr>
          <w:rFonts w:ascii="Book Antiqua" w:eastAsia="Malgun Gothic" w:hAnsi="Book Antiqua" w:cs="Times New Roman"/>
          <w:b/>
          <w:sz w:val="24"/>
          <w:szCs w:val="24"/>
        </w:rPr>
        <w:t>Il</w:t>
      </w:r>
      <w:proofErr w:type="gramEnd"/>
      <w:r w:rsidRPr="004D2BB7">
        <w:rPr>
          <w:rFonts w:ascii="Book Antiqua" w:eastAsia="Malgun Gothic" w:hAnsi="Book Antiqua" w:cs="Times New Roman"/>
          <w:b/>
          <w:sz w:val="24"/>
          <w:szCs w:val="24"/>
        </w:rPr>
        <w:t xml:space="preserve"> Choi,</w:t>
      </w:r>
      <w:r w:rsidRPr="004D2BB7">
        <w:rPr>
          <w:rFonts w:ascii="Book Antiqua" w:hAnsi="Book Antiqua"/>
          <w:sz w:val="24"/>
          <w:szCs w:val="24"/>
        </w:rPr>
        <w:t xml:space="preserve"> </w:t>
      </w:r>
      <w:r w:rsidR="009272C9" w:rsidRPr="004D2BB7">
        <w:rPr>
          <w:rFonts w:ascii="Book Antiqua" w:hAnsi="Book Antiqua"/>
          <w:sz w:val="24"/>
          <w:szCs w:val="24"/>
        </w:rPr>
        <w:t xml:space="preserve">Department of Surgery, Kyung </w:t>
      </w:r>
      <w:proofErr w:type="spellStart"/>
      <w:r w:rsidR="009272C9" w:rsidRPr="004D2BB7">
        <w:rPr>
          <w:rFonts w:ascii="Book Antiqua" w:hAnsi="Book Antiqua"/>
          <w:sz w:val="24"/>
          <w:szCs w:val="24"/>
        </w:rPr>
        <w:t>Hee</w:t>
      </w:r>
      <w:proofErr w:type="spellEnd"/>
      <w:r w:rsidR="009272C9" w:rsidRPr="004D2BB7">
        <w:rPr>
          <w:rFonts w:ascii="Book Antiqua" w:hAnsi="Book Antiqua"/>
          <w:sz w:val="24"/>
          <w:szCs w:val="24"/>
        </w:rPr>
        <w:t xml:space="preserve"> University Hospital at </w:t>
      </w:r>
      <w:proofErr w:type="spellStart"/>
      <w:r w:rsidR="009272C9" w:rsidRPr="004D2BB7">
        <w:rPr>
          <w:rFonts w:ascii="Book Antiqua" w:hAnsi="Book Antiqua"/>
          <w:sz w:val="24"/>
          <w:szCs w:val="24"/>
        </w:rPr>
        <w:t>Gangdong</w:t>
      </w:r>
      <w:proofErr w:type="spellEnd"/>
      <w:r w:rsidR="009272C9" w:rsidRPr="004D2BB7">
        <w:rPr>
          <w:rFonts w:ascii="Book Antiqua" w:hAnsi="Book Antiqua"/>
          <w:sz w:val="24"/>
          <w:szCs w:val="24"/>
        </w:rPr>
        <w:t>, Seoul</w:t>
      </w:r>
      <w:r w:rsidRPr="004D2BB7">
        <w:rPr>
          <w:rFonts w:ascii="Book Antiqua" w:hAnsi="Book Antiqua"/>
          <w:sz w:val="24"/>
          <w:szCs w:val="24"/>
        </w:rPr>
        <w:t xml:space="preserve"> </w:t>
      </w:r>
      <w:r w:rsidRPr="004D2BB7">
        <w:rPr>
          <w:rFonts w:ascii="Book Antiqua" w:eastAsia="Malgun Gothic" w:hAnsi="Book Antiqua" w:cs="Times New Roman"/>
          <w:sz w:val="24"/>
          <w:szCs w:val="24"/>
        </w:rPr>
        <w:t>134727</w:t>
      </w:r>
      <w:r w:rsidR="009272C9" w:rsidRPr="004D2BB7">
        <w:rPr>
          <w:rFonts w:ascii="Book Antiqua" w:hAnsi="Book Antiqua"/>
          <w:sz w:val="24"/>
          <w:szCs w:val="24"/>
        </w:rPr>
        <w:t xml:space="preserve">, </w:t>
      </w:r>
      <w:r w:rsidR="00C77E75">
        <w:rPr>
          <w:rFonts w:ascii="Book Antiqua" w:eastAsia="宋体" w:hAnsi="Book Antiqua" w:cs="Times New Roman" w:hint="eastAsia"/>
          <w:sz w:val="24"/>
          <w:szCs w:val="24"/>
          <w:lang w:eastAsia="zh-CN"/>
        </w:rPr>
        <w:t>South</w:t>
      </w:r>
      <w:r w:rsidR="009272C9" w:rsidRPr="004D2BB7">
        <w:rPr>
          <w:rFonts w:ascii="Book Antiqua" w:hAnsi="Book Antiqua"/>
          <w:sz w:val="24"/>
          <w:szCs w:val="24"/>
        </w:rPr>
        <w:t xml:space="preserve"> Korea</w:t>
      </w:r>
    </w:p>
    <w:p w:rsidR="003A79A4" w:rsidRPr="004D2BB7" w:rsidRDefault="003A79A4" w:rsidP="004D2BB7">
      <w:pPr>
        <w:spacing w:line="360" w:lineRule="auto"/>
        <w:rPr>
          <w:rFonts w:ascii="Book Antiqua" w:eastAsia="宋体" w:hAnsi="Book Antiqua" w:cs="Times New Roman"/>
          <w:b/>
          <w:sz w:val="24"/>
          <w:szCs w:val="24"/>
          <w:lang w:eastAsia="zh-CN"/>
        </w:rPr>
      </w:pPr>
    </w:p>
    <w:p w:rsidR="006705D9" w:rsidRPr="004D2BB7" w:rsidRDefault="00E77CA7" w:rsidP="004D2BB7">
      <w:pPr>
        <w:spacing w:line="360" w:lineRule="auto"/>
        <w:rPr>
          <w:rFonts w:ascii="Book Antiqua" w:eastAsia="Malgun Gothic" w:hAnsi="Book Antiqua" w:cs="Times New Roman"/>
          <w:sz w:val="24"/>
          <w:szCs w:val="24"/>
        </w:rPr>
      </w:pPr>
      <w:proofErr w:type="spellStart"/>
      <w:r w:rsidRPr="004D2BB7">
        <w:rPr>
          <w:rFonts w:ascii="Book Antiqua" w:eastAsia="Malgun Gothic" w:hAnsi="Book Antiqua" w:cs="Times New Roman"/>
          <w:b/>
          <w:sz w:val="24"/>
          <w:szCs w:val="24"/>
        </w:rPr>
        <w:t>Sehyun</w:t>
      </w:r>
      <w:proofErr w:type="spellEnd"/>
      <w:r w:rsidRPr="004D2BB7">
        <w:rPr>
          <w:rFonts w:ascii="Book Antiqua" w:eastAsia="Malgun Gothic" w:hAnsi="Book Antiqua" w:cs="Times New Roman"/>
          <w:b/>
          <w:sz w:val="24"/>
          <w:szCs w:val="24"/>
        </w:rPr>
        <w:t xml:space="preserve"> Kim,</w:t>
      </w:r>
      <w:r w:rsidRPr="004D2BB7">
        <w:rPr>
          <w:rFonts w:ascii="Book Antiqua" w:eastAsia="Malgun Gothic" w:hAnsi="Book Antiqua" w:cs="Times New Roman"/>
          <w:sz w:val="24"/>
          <w:szCs w:val="24"/>
        </w:rPr>
        <w:t xml:space="preserve"> </w:t>
      </w:r>
      <w:r w:rsidR="009272C9" w:rsidRPr="004D2BB7">
        <w:rPr>
          <w:rFonts w:ascii="Book Antiqua" w:eastAsia="Malgun Gothic" w:hAnsi="Book Antiqua" w:cs="Times New Roman"/>
          <w:sz w:val="24"/>
          <w:szCs w:val="24"/>
        </w:rPr>
        <w:t xml:space="preserve">Graduate </w:t>
      </w:r>
      <w:r w:rsidR="00971872" w:rsidRPr="004D2BB7">
        <w:rPr>
          <w:rFonts w:ascii="Book Antiqua" w:eastAsia="Malgun Gothic" w:hAnsi="Book Antiqua" w:cs="Times New Roman"/>
          <w:sz w:val="24"/>
          <w:szCs w:val="24"/>
        </w:rPr>
        <w:t>Sc</w:t>
      </w:r>
      <w:r w:rsidR="009272C9" w:rsidRPr="004D2BB7">
        <w:rPr>
          <w:rFonts w:ascii="Book Antiqua" w:eastAsia="Malgun Gothic" w:hAnsi="Book Antiqua" w:cs="Times New Roman"/>
          <w:sz w:val="24"/>
          <w:szCs w:val="24"/>
        </w:rPr>
        <w:t xml:space="preserve">hool, </w:t>
      </w:r>
      <w:proofErr w:type="spellStart"/>
      <w:r w:rsidR="009272C9" w:rsidRPr="004D2BB7">
        <w:rPr>
          <w:rFonts w:ascii="Book Antiqua" w:eastAsia="Malgun Gothic" w:hAnsi="Book Antiqua" w:cs="Times New Roman"/>
          <w:sz w:val="24"/>
          <w:szCs w:val="24"/>
        </w:rPr>
        <w:t>Dankuk</w:t>
      </w:r>
      <w:proofErr w:type="spellEnd"/>
      <w:r w:rsidR="009272C9" w:rsidRPr="004D2BB7">
        <w:rPr>
          <w:rFonts w:ascii="Book Antiqua" w:eastAsia="Malgun Gothic" w:hAnsi="Book Antiqua" w:cs="Times New Roman"/>
          <w:sz w:val="24"/>
          <w:szCs w:val="24"/>
        </w:rPr>
        <w:t xml:space="preserve"> University, </w:t>
      </w:r>
      <w:proofErr w:type="spellStart"/>
      <w:r w:rsidR="009272C9" w:rsidRPr="004D2BB7">
        <w:rPr>
          <w:rFonts w:ascii="Book Antiqua" w:eastAsia="Malgun Gothic" w:hAnsi="Book Antiqua" w:cs="Times New Roman"/>
          <w:sz w:val="24"/>
          <w:szCs w:val="24"/>
        </w:rPr>
        <w:t>Yongin</w:t>
      </w:r>
      <w:proofErr w:type="spellEnd"/>
      <w:r w:rsidRPr="004D2BB7">
        <w:rPr>
          <w:rFonts w:ascii="Book Antiqua" w:eastAsia="Malgun Gothic" w:hAnsi="Book Antiqua" w:cs="Times New Roman"/>
          <w:sz w:val="24"/>
          <w:szCs w:val="24"/>
        </w:rPr>
        <w:t xml:space="preserve"> 448701</w:t>
      </w:r>
      <w:r w:rsidR="009272C9" w:rsidRPr="004D2BB7">
        <w:rPr>
          <w:rFonts w:ascii="Book Antiqua" w:eastAsia="Malgun Gothic" w:hAnsi="Book Antiqua" w:cs="Times New Roman"/>
          <w:sz w:val="24"/>
          <w:szCs w:val="24"/>
        </w:rPr>
        <w:t xml:space="preserve">, </w:t>
      </w:r>
      <w:r w:rsidR="00C77E75">
        <w:rPr>
          <w:rFonts w:ascii="Book Antiqua" w:eastAsia="宋体" w:hAnsi="Book Antiqua" w:cs="Times New Roman" w:hint="eastAsia"/>
          <w:sz w:val="24"/>
          <w:szCs w:val="24"/>
          <w:lang w:eastAsia="zh-CN"/>
        </w:rPr>
        <w:t xml:space="preserve">South </w:t>
      </w:r>
      <w:r w:rsidR="009272C9" w:rsidRPr="004D2BB7">
        <w:rPr>
          <w:rFonts w:ascii="Book Antiqua" w:eastAsia="Malgun Gothic" w:hAnsi="Book Antiqua" w:cs="Times New Roman"/>
          <w:sz w:val="24"/>
          <w:szCs w:val="24"/>
        </w:rPr>
        <w:t>Korea</w:t>
      </w:r>
      <w:r w:rsidR="00F81B74" w:rsidRPr="004D2BB7">
        <w:rPr>
          <w:rFonts w:ascii="Book Antiqua" w:eastAsia="Malgun Gothic" w:hAnsi="Book Antiqua" w:cs="Times New Roman"/>
          <w:sz w:val="24"/>
          <w:szCs w:val="24"/>
        </w:rPr>
        <w:t xml:space="preserve"> </w:t>
      </w:r>
    </w:p>
    <w:p w:rsidR="003A79A4" w:rsidRPr="004D2BB7" w:rsidRDefault="003A79A4" w:rsidP="004D2BB7">
      <w:pPr>
        <w:spacing w:line="360" w:lineRule="auto"/>
        <w:rPr>
          <w:rFonts w:ascii="Book Antiqua" w:eastAsia="宋体" w:hAnsi="Book Antiqua" w:cs="Times New Roman"/>
          <w:b/>
          <w:sz w:val="24"/>
          <w:szCs w:val="24"/>
          <w:lang w:eastAsia="zh-CN"/>
        </w:rPr>
      </w:pPr>
    </w:p>
    <w:p w:rsidR="006705D9" w:rsidRPr="004D2BB7" w:rsidRDefault="00E77CA7" w:rsidP="004D2BB7">
      <w:pPr>
        <w:spacing w:line="360" w:lineRule="auto"/>
        <w:rPr>
          <w:rFonts w:ascii="Book Antiqua" w:hAnsi="Book Antiqua"/>
          <w:sz w:val="24"/>
          <w:szCs w:val="24"/>
        </w:rPr>
      </w:pPr>
      <w:proofErr w:type="spellStart"/>
      <w:r w:rsidRPr="004D2BB7">
        <w:rPr>
          <w:rFonts w:ascii="Book Antiqua" w:eastAsia="Malgun Gothic" w:hAnsi="Book Antiqua" w:cs="Times New Roman"/>
          <w:b/>
          <w:sz w:val="24"/>
          <w:szCs w:val="24"/>
        </w:rPr>
        <w:t>Sungwook</w:t>
      </w:r>
      <w:proofErr w:type="spellEnd"/>
      <w:r w:rsidRPr="004D2BB7">
        <w:rPr>
          <w:rFonts w:ascii="Book Antiqua" w:eastAsia="Malgun Gothic" w:hAnsi="Book Antiqua" w:cs="Times New Roman"/>
          <w:b/>
          <w:sz w:val="24"/>
          <w:szCs w:val="24"/>
        </w:rPr>
        <w:t xml:space="preserve"> Chun, </w:t>
      </w:r>
      <w:r w:rsidRPr="004D2BB7">
        <w:rPr>
          <w:rFonts w:ascii="Book Antiqua" w:hAnsi="Book Antiqua"/>
          <w:b/>
          <w:sz w:val="24"/>
          <w:szCs w:val="24"/>
        </w:rPr>
        <w:t xml:space="preserve">Yong Il </w:t>
      </w:r>
      <w:proofErr w:type="spellStart"/>
      <w:r w:rsidRPr="004D2BB7">
        <w:rPr>
          <w:rFonts w:ascii="Book Antiqua" w:hAnsi="Book Antiqua"/>
          <w:b/>
          <w:sz w:val="24"/>
          <w:szCs w:val="24"/>
        </w:rPr>
        <w:t>Ji</w:t>
      </w:r>
      <w:proofErr w:type="spellEnd"/>
      <w:r w:rsidRPr="004D2BB7">
        <w:rPr>
          <w:rFonts w:ascii="Book Antiqua" w:hAnsi="Book Antiqua"/>
          <w:b/>
          <w:sz w:val="24"/>
          <w:szCs w:val="24"/>
        </w:rPr>
        <w:t>,</w:t>
      </w:r>
      <w:r w:rsidRPr="004D2BB7">
        <w:rPr>
          <w:rFonts w:ascii="Book Antiqua" w:eastAsia="Malgun Gothic" w:hAnsi="Book Antiqua" w:cs="Times New Roman"/>
          <w:sz w:val="24"/>
          <w:szCs w:val="24"/>
        </w:rPr>
        <w:t xml:space="preserve"> </w:t>
      </w:r>
      <w:r w:rsidR="00F81B74" w:rsidRPr="004D2BB7">
        <w:rPr>
          <w:rFonts w:ascii="Book Antiqua" w:eastAsia="Malgun Gothic" w:hAnsi="Book Antiqua" w:cs="Times New Roman"/>
          <w:sz w:val="24"/>
          <w:szCs w:val="24"/>
        </w:rPr>
        <w:t xml:space="preserve">Department of Obstetrics </w:t>
      </w:r>
      <w:r w:rsidR="00F81B74" w:rsidRPr="004D2BB7">
        <w:rPr>
          <w:rFonts w:ascii="Book Antiqua" w:hAnsi="Book Antiqua"/>
          <w:sz w:val="24"/>
          <w:szCs w:val="24"/>
        </w:rPr>
        <w:t>and</w:t>
      </w:r>
      <w:r w:rsidR="00F81B74" w:rsidRPr="004D2BB7">
        <w:rPr>
          <w:rFonts w:ascii="Book Antiqua" w:eastAsia="Malgun Gothic" w:hAnsi="Book Antiqua" w:cs="Times New Roman"/>
          <w:sz w:val="24"/>
          <w:szCs w:val="24"/>
        </w:rPr>
        <w:t xml:space="preserve"> Gynecology, </w:t>
      </w:r>
      <w:proofErr w:type="spellStart"/>
      <w:r w:rsidR="00F81B74" w:rsidRPr="004D2BB7">
        <w:rPr>
          <w:rFonts w:ascii="Book Antiqua" w:eastAsia="Malgun Gothic" w:hAnsi="Book Antiqua" w:cs="Times New Roman"/>
          <w:sz w:val="24"/>
          <w:szCs w:val="24"/>
        </w:rPr>
        <w:t>Inje</w:t>
      </w:r>
      <w:proofErr w:type="spellEnd"/>
      <w:r w:rsidR="00F81B74" w:rsidRPr="004D2BB7">
        <w:rPr>
          <w:rFonts w:ascii="Book Antiqua" w:eastAsia="Malgun Gothic" w:hAnsi="Book Antiqua" w:cs="Times New Roman"/>
          <w:sz w:val="24"/>
          <w:szCs w:val="24"/>
        </w:rPr>
        <w:t xml:space="preserve"> University </w:t>
      </w:r>
      <w:r w:rsidR="00C93A88" w:rsidRPr="004D2BB7">
        <w:rPr>
          <w:rFonts w:ascii="Book Antiqua" w:eastAsia="Malgun Gothic" w:hAnsi="Book Antiqua" w:cs="Times New Roman"/>
          <w:sz w:val="24"/>
          <w:szCs w:val="24"/>
        </w:rPr>
        <w:t>College of Medicine,</w:t>
      </w:r>
      <w:r w:rsidR="00F81B74" w:rsidRPr="004D2BB7">
        <w:rPr>
          <w:rFonts w:ascii="Book Antiqua" w:eastAsia="Malgun Gothic" w:hAnsi="Book Antiqua" w:cs="Times New Roman"/>
          <w:sz w:val="24"/>
          <w:szCs w:val="24"/>
        </w:rPr>
        <w:t xml:space="preserve"> Busan</w:t>
      </w:r>
      <w:r w:rsidRPr="004D2BB7">
        <w:rPr>
          <w:rFonts w:ascii="Book Antiqua" w:eastAsia="Malgun Gothic" w:hAnsi="Book Antiqua" w:cs="Times New Roman"/>
          <w:sz w:val="24"/>
          <w:szCs w:val="24"/>
        </w:rPr>
        <w:t xml:space="preserve"> 612896</w:t>
      </w:r>
      <w:r w:rsidR="00F81B74" w:rsidRPr="004D2BB7">
        <w:rPr>
          <w:rFonts w:ascii="Book Antiqua" w:eastAsia="Malgun Gothic" w:hAnsi="Book Antiqua" w:cs="Times New Roman"/>
          <w:sz w:val="24"/>
          <w:szCs w:val="24"/>
        </w:rPr>
        <w:t>,</w:t>
      </w:r>
      <w:r w:rsidR="00C77E75" w:rsidRPr="00C77E75">
        <w:rPr>
          <w:rFonts w:ascii="Book Antiqua" w:eastAsia="宋体" w:hAnsi="Book Antiqua" w:cs="Times New Roman" w:hint="eastAsia"/>
          <w:sz w:val="24"/>
          <w:szCs w:val="24"/>
          <w:lang w:eastAsia="zh-CN"/>
        </w:rPr>
        <w:t xml:space="preserve"> </w:t>
      </w:r>
      <w:r w:rsidR="00C77E75">
        <w:rPr>
          <w:rFonts w:ascii="Book Antiqua" w:eastAsia="宋体" w:hAnsi="Book Antiqua" w:cs="Times New Roman" w:hint="eastAsia"/>
          <w:sz w:val="24"/>
          <w:szCs w:val="24"/>
          <w:lang w:eastAsia="zh-CN"/>
        </w:rPr>
        <w:t>South</w:t>
      </w:r>
      <w:r w:rsidR="00C93A88" w:rsidRPr="004D2BB7">
        <w:rPr>
          <w:rFonts w:ascii="Book Antiqua" w:eastAsia="Malgun Gothic" w:hAnsi="Book Antiqua" w:cs="Times New Roman"/>
          <w:sz w:val="24"/>
          <w:szCs w:val="24"/>
        </w:rPr>
        <w:t xml:space="preserve"> Korea</w:t>
      </w:r>
      <w:r w:rsidR="00C93A88" w:rsidRPr="004D2BB7">
        <w:rPr>
          <w:rFonts w:ascii="Book Antiqua" w:hAnsi="Book Antiqua"/>
          <w:sz w:val="24"/>
          <w:szCs w:val="24"/>
        </w:rPr>
        <w:t xml:space="preserve"> </w:t>
      </w:r>
    </w:p>
    <w:p w:rsidR="003A79A4" w:rsidRPr="004D2BB7" w:rsidRDefault="003A79A4" w:rsidP="004D2BB7">
      <w:pPr>
        <w:spacing w:line="360" w:lineRule="auto"/>
        <w:rPr>
          <w:rFonts w:ascii="Book Antiqua" w:eastAsia="宋体" w:hAnsi="Book Antiqua" w:cs="Times New Roman"/>
          <w:b/>
          <w:sz w:val="24"/>
          <w:szCs w:val="24"/>
          <w:lang w:eastAsia="zh-CN"/>
        </w:rPr>
      </w:pPr>
    </w:p>
    <w:p w:rsidR="006705D9" w:rsidRPr="004D2BB7" w:rsidRDefault="00E77CA7" w:rsidP="004D2BB7">
      <w:pPr>
        <w:spacing w:line="360" w:lineRule="auto"/>
        <w:rPr>
          <w:rFonts w:ascii="Book Antiqua" w:hAnsi="Book Antiqua"/>
          <w:sz w:val="24"/>
          <w:szCs w:val="24"/>
        </w:rPr>
      </w:pPr>
      <w:r w:rsidRPr="004D2BB7">
        <w:rPr>
          <w:rFonts w:ascii="Book Antiqua" w:eastAsia="Malgun Gothic" w:hAnsi="Book Antiqua" w:cs="Times New Roman"/>
          <w:b/>
          <w:sz w:val="24"/>
          <w:szCs w:val="24"/>
        </w:rPr>
        <w:t>Young Lim Oh</w:t>
      </w:r>
      <w:r w:rsidRPr="004D2BB7">
        <w:rPr>
          <w:rFonts w:ascii="Book Antiqua" w:hAnsi="Book Antiqua"/>
          <w:b/>
          <w:sz w:val="24"/>
          <w:szCs w:val="24"/>
        </w:rPr>
        <w:t xml:space="preserve">, Tae </w:t>
      </w:r>
      <w:proofErr w:type="spellStart"/>
      <w:r w:rsidRPr="004D2BB7">
        <w:rPr>
          <w:rFonts w:ascii="Book Antiqua" w:hAnsi="Book Antiqua"/>
          <w:b/>
          <w:sz w:val="24"/>
          <w:szCs w:val="24"/>
        </w:rPr>
        <w:t>Hwa</w:t>
      </w:r>
      <w:proofErr w:type="spellEnd"/>
      <w:r w:rsidRPr="004D2BB7">
        <w:rPr>
          <w:rFonts w:ascii="Book Antiqua" w:hAnsi="Book Antiqua"/>
          <w:b/>
          <w:sz w:val="24"/>
          <w:szCs w:val="24"/>
        </w:rPr>
        <w:t xml:space="preserve"> Lee, Heung </w:t>
      </w:r>
      <w:proofErr w:type="spellStart"/>
      <w:r w:rsidRPr="004D2BB7">
        <w:rPr>
          <w:rFonts w:ascii="Book Antiqua" w:hAnsi="Book Antiqua"/>
          <w:b/>
          <w:sz w:val="24"/>
          <w:szCs w:val="24"/>
        </w:rPr>
        <w:t>Yeol</w:t>
      </w:r>
      <w:proofErr w:type="spellEnd"/>
      <w:r w:rsidRPr="004D2BB7">
        <w:rPr>
          <w:rFonts w:ascii="Book Antiqua" w:hAnsi="Book Antiqua"/>
          <w:b/>
          <w:sz w:val="24"/>
          <w:szCs w:val="24"/>
        </w:rPr>
        <w:t xml:space="preserve"> Kim,</w:t>
      </w:r>
      <w:r w:rsidRPr="004D2BB7">
        <w:rPr>
          <w:rFonts w:ascii="Book Antiqua" w:hAnsi="Book Antiqua"/>
          <w:sz w:val="24"/>
          <w:szCs w:val="24"/>
        </w:rPr>
        <w:t xml:space="preserve"> </w:t>
      </w:r>
      <w:r w:rsidR="00C93A88" w:rsidRPr="004D2BB7">
        <w:rPr>
          <w:rFonts w:ascii="Book Antiqua" w:eastAsia="Malgun Gothic" w:hAnsi="Book Antiqua" w:cs="Times New Roman"/>
          <w:sz w:val="24"/>
          <w:szCs w:val="24"/>
        </w:rPr>
        <w:t xml:space="preserve">Department of Obstetrics and Gynecology, </w:t>
      </w:r>
      <w:proofErr w:type="spellStart"/>
      <w:r w:rsidR="00C93A88" w:rsidRPr="004D2BB7">
        <w:rPr>
          <w:rFonts w:ascii="Book Antiqua" w:eastAsia="Malgun Gothic" w:hAnsi="Book Antiqua" w:cs="Times New Roman"/>
          <w:sz w:val="24"/>
          <w:szCs w:val="24"/>
        </w:rPr>
        <w:t>Kosin</w:t>
      </w:r>
      <w:proofErr w:type="spellEnd"/>
      <w:r w:rsidR="00C93A88" w:rsidRPr="004D2BB7">
        <w:rPr>
          <w:rFonts w:ascii="Book Antiqua" w:eastAsia="Malgun Gothic" w:hAnsi="Book Antiqua" w:cs="Times New Roman"/>
          <w:sz w:val="24"/>
          <w:szCs w:val="24"/>
        </w:rPr>
        <w:t xml:space="preserve"> University College of Medicine, Busan</w:t>
      </w:r>
      <w:r w:rsidRPr="004D2BB7">
        <w:rPr>
          <w:rFonts w:ascii="Book Antiqua" w:eastAsia="Malgun Gothic" w:hAnsi="Book Antiqua" w:cs="Times New Roman"/>
          <w:sz w:val="24"/>
          <w:szCs w:val="24"/>
        </w:rPr>
        <w:t xml:space="preserve"> 6</w:t>
      </w:r>
      <w:r w:rsidRPr="004D2BB7">
        <w:rPr>
          <w:rFonts w:ascii="Book Antiqua" w:hAnsi="Book Antiqua"/>
          <w:sz w:val="24"/>
          <w:szCs w:val="24"/>
        </w:rPr>
        <w:t>0</w:t>
      </w:r>
      <w:r w:rsidRPr="004D2BB7">
        <w:rPr>
          <w:rFonts w:ascii="Book Antiqua" w:eastAsia="Malgun Gothic" w:hAnsi="Book Antiqua" w:cs="Times New Roman"/>
          <w:sz w:val="24"/>
          <w:szCs w:val="24"/>
        </w:rPr>
        <w:t>2</w:t>
      </w:r>
      <w:r w:rsidRPr="004D2BB7">
        <w:rPr>
          <w:rFonts w:ascii="Book Antiqua" w:hAnsi="Book Antiqua"/>
          <w:sz w:val="24"/>
          <w:szCs w:val="24"/>
        </w:rPr>
        <w:t>702</w:t>
      </w:r>
      <w:r w:rsidR="00C93A88" w:rsidRPr="004D2BB7">
        <w:rPr>
          <w:rFonts w:ascii="Book Antiqua" w:eastAsia="Malgun Gothic" w:hAnsi="Book Antiqua" w:cs="Times New Roman"/>
          <w:sz w:val="24"/>
          <w:szCs w:val="24"/>
        </w:rPr>
        <w:t xml:space="preserve">, </w:t>
      </w:r>
      <w:r w:rsidR="00116262">
        <w:rPr>
          <w:rFonts w:ascii="Book Antiqua" w:eastAsia="宋体" w:hAnsi="Book Antiqua" w:cs="Times New Roman" w:hint="eastAsia"/>
          <w:sz w:val="24"/>
          <w:szCs w:val="24"/>
          <w:lang w:eastAsia="zh-CN"/>
        </w:rPr>
        <w:t>South</w:t>
      </w:r>
      <w:r w:rsidR="00C93A88" w:rsidRPr="004D2BB7">
        <w:rPr>
          <w:rFonts w:ascii="Book Antiqua" w:eastAsia="Malgun Gothic" w:hAnsi="Book Antiqua" w:cs="Times New Roman"/>
          <w:sz w:val="24"/>
          <w:szCs w:val="24"/>
        </w:rPr>
        <w:t xml:space="preserve"> Korea</w:t>
      </w:r>
      <w:r w:rsidR="00F81B74" w:rsidRPr="004D2BB7">
        <w:rPr>
          <w:rFonts w:ascii="Book Antiqua" w:hAnsi="Book Antiqua"/>
          <w:sz w:val="24"/>
          <w:szCs w:val="24"/>
        </w:rPr>
        <w:t xml:space="preserve"> </w:t>
      </w:r>
    </w:p>
    <w:p w:rsidR="003A79A4" w:rsidRPr="004D2BB7" w:rsidRDefault="003A79A4" w:rsidP="004D2BB7">
      <w:pPr>
        <w:spacing w:line="360" w:lineRule="auto"/>
        <w:rPr>
          <w:rFonts w:ascii="Book Antiqua" w:eastAsia="宋体" w:hAnsi="Book Antiqua"/>
          <w:b/>
          <w:sz w:val="24"/>
          <w:szCs w:val="24"/>
          <w:lang w:eastAsia="zh-CN"/>
        </w:rPr>
      </w:pPr>
    </w:p>
    <w:p w:rsidR="009272C9" w:rsidRPr="004D2BB7" w:rsidRDefault="00E77CA7" w:rsidP="004D2BB7">
      <w:pPr>
        <w:spacing w:line="360" w:lineRule="auto"/>
        <w:rPr>
          <w:rFonts w:ascii="Book Antiqua" w:hAnsi="Book Antiqua"/>
          <w:sz w:val="24"/>
          <w:szCs w:val="24"/>
        </w:rPr>
      </w:pPr>
      <w:r w:rsidRPr="004D2BB7">
        <w:rPr>
          <w:rFonts w:ascii="Book Antiqua" w:hAnsi="Book Antiqua"/>
          <w:b/>
          <w:sz w:val="24"/>
          <w:szCs w:val="24"/>
        </w:rPr>
        <w:t>Young Ok Kim,</w:t>
      </w:r>
      <w:r w:rsidRPr="004D2BB7">
        <w:rPr>
          <w:rFonts w:ascii="Book Antiqua" w:hAnsi="Book Antiqua"/>
          <w:sz w:val="24"/>
          <w:szCs w:val="24"/>
        </w:rPr>
        <w:t xml:space="preserve"> </w:t>
      </w:r>
      <w:r w:rsidR="00C93A88" w:rsidRPr="004D2BB7">
        <w:rPr>
          <w:rFonts w:ascii="Book Antiqua" w:hAnsi="Book Antiqua"/>
          <w:sz w:val="24"/>
          <w:szCs w:val="24"/>
        </w:rPr>
        <w:t xml:space="preserve">Department of Pathology, </w:t>
      </w:r>
      <w:proofErr w:type="spellStart"/>
      <w:r w:rsidR="00C93A88" w:rsidRPr="004D2BB7">
        <w:rPr>
          <w:rFonts w:ascii="Book Antiqua" w:hAnsi="Book Antiqua"/>
          <w:sz w:val="24"/>
          <w:szCs w:val="24"/>
        </w:rPr>
        <w:t>Kosin</w:t>
      </w:r>
      <w:proofErr w:type="spellEnd"/>
      <w:r w:rsidR="00C93A88" w:rsidRPr="004D2BB7">
        <w:rPr>
          <w:rFonts w:ascii="Book Antiqua" w:eastAsia="Malgun Gothic" w:hAnsi="Book Antiqua" w:cs="Times New Roman"/>
          <w:sz w:val="24"/>
          <w:szCs w:val="24"/>
        </w:rPr>
        <w:t xml:space="preserve"> University </w:t>
      </w:r>
      <w:r w:rsidR="00450723" w:rsidRPr="004D2BB7">
        <w:rPr>
          <w:rFonts w:ascii="Book Antiqua" w:hAnsi="Book Antiqua"/>
          <w:sz w:val="24"/>
          <w:szCs w:val="24"/>
        </w:rPr>
        <w:t>College of Medicine, Busan</w:t>
      </w:r>
      <w:r w:rsidR="00337DF0" w:rsidRPr="004D2BB7">
        <w:rPr>
          <w:rFonts w:ascii="Book Antiqua" w:hAnsi="Book Antiqua"/>
          <w:sz w:val="24"/>
          <w:szCs w:val="24"/>
        </w:rPr>
        <w:t xml:space="preserve"> </w:t>
      </w:r>
      <w:r w:rsidR="00337DF0" w:rsidRPr="004D2BB7">
        <w:rPr>
          <w:rFonts w:ascii="Book Antiqua" w:eastAsia="Malgun Gothic" w:hAnsi="Book Antiqua" w:cs="Times New Roman"/>
          <w:sz w:val="24"/>
          <w:szCs w:val="24"/>
        </w:rPr>
        <w:t>6</w:t>
      </w:r>
      <w:r w:rsidR="00337DF0" w:rsidRPr="004D2BB7">
        <w:rPr>
          <w:rFonts w:ascii="Book Antiqua" w:hAnsi="Book Antiqua"/>
          <w:sz w:val="24"/>
          <w:szCs w:val="24"/>
        </w:rPr>
        <w:t>0</w:t>
      </w:r>
      <w:r w:rsidR="00337DF0" w:rsidRPr="004D2BB7">
        <w:rPr>
          <w:rFonts w:ascii="Book Antiqua" w:eastAsia="Malgun Gothic" w:hAnsi="Book Antiqua" w:cs="Times New Roman"/>
          <w:sz w:val="24"/>
          <w:szCs w:val="24"/>
        </w:rPr>
        <w:t>2</w:t>
      </w:r>
      <w:r w:rsidR="00337DF0" w:rsidRPr="004D2BB7">
        <w:rPr>
          <w:rFonts w:ascii="Book Antiqua" w:hAnsi="Book Antiqua"/>
          <w:sz w:val="24"/>
          <w:szCs w:val="24"/>
        </w:rPr>
        <w:t>702</w:t>
      </w:r>
      <w:r w:rsidR="00450723" w:rsidRPr="004D2BB7">
        <w:rPr>
          <w:rFonts w:ascii="Book Antiqua" w:hAnsi="Book Antiqua"/>
          <w:sz w:val="24"/>
          <w:szCs w:val="24"/>
        </w:rPr>
        <w:t xml:space="preserve">, </w:t>
      </w:r>
      <w:r w:rsidR="00116262">
        <w:rPr>
          <w:rFonts w:ascii="Book Antiqua" w:eastAsia="宋体" w:hAnsi="Book Antiqua" w:cs="Times New Roman" w:hint="eastAsia"/>
          <w:sz w:val="24"/>
          <w:szCs w:val="24"/>
          <w:lang w:eastAsia="zh-CN"/>
        </w:rPr>
        <w:t xml:space="preserve">South </w:t>
      </w:r>
      <w:r w:rsidR="00450723" w:rsidRPr="004D2BB7">
        <w:rPr>
          <w:rFonts w:ascii="Book Antiqua" w:hAnsi="Book Antiqua"/>
          <w:sz w:val="24"/>
          <w:szCs w:val="24"/>
        </w:rPr>
        <w:t>Korea</w:t>
      </w:r>
    </w:p>
    <w:p w:rsidR="003A79A4" w:rsidRPr="004D2BB7" w:rsidRDefault="003A79A4" w:rsidP="004D2BB7">
      <w:pPr>
        <w:spacing w:line="360" w:lineRule="auto"/>
        <w:rPr>
          <w:rFonts w:ascii="Book Antiqua" w:eastAsia="宋体" w:hAnsi="Book Antiqua"/>
          <w:b/>
          <w:sz w:val="24"/>
          <w:szCs w:val="24"/>
          <w:lang w:eastAsia="zh-CN"/>
        </w:rPr>
      </w:pPr>
    </w:p>
    <w:p w:rsidR="006705D9" w:rsidRPr="004D2BB7" w:rsidRDefault="00E77CA7" w:rsidP="004D2BB7">
      <w:pPr>
        <w:spacing w:line="360" w:lineRule="auto"/>
        <w:rPr>
          <w:rFonts w:ascii="Book Antiqua" w:hAnsi="Book Antiqua"/>
          <w:sz w:val="24"/>
          <w:szCs w:val="24"/>
          <w:vertAlign w:val="superscript"/>
        </w:rPr>
      </w:pPr>
      <w:r w:rsidRPr="004D2BB7">
        <w:rPr>
          <w:rFonts w:ascii="Book Antiqua" w:hAnsi="Book Antiqua"/>
          <w:b/>
          <w:sz w:val="24"/>
          <w:szCs w:val="24"/>
        </w:rPr>
        <w:t xml:space="preserve">Ki </w:t>
      </w:r>
      <w:proofErr w:type="spellStart"/>
      <w:r w:rsidRPr="004D2BB7">
        <w:rPr>
          <w:rFonts w:ascii="Book Antiqua" w:hAnsi="Book Antiqua"/>
          <w:b/>
          <w:sz w:val="24"/>
          <w:szCs w:val="24"/>
        </w:rPr>
        <w:t>Hyung</w:t>
      </w:r>
      <w:proofErr w:type="spellEnd"/>
      <w:r w:rsidRPr="004D2BB7">
        <w:rPr>
          <w:rFonts w:ascii="Book Antiqua" w:hAnsi="Book Antiqua"/>
          <w:b/>
          <w:sz w:val="24"/>
          <w:szCs w:val="24"/>
        </w:rPr>
        <w:t xml:space="preserve"> Kim,</w:t>
      </w:r>
      <w:r w:rsidRPr="004D2BB7">
        <w:rPr>
          <w:rFonts w:ascii="Book Antiqua" w:eastAsia="Malgun Gothic" w:hAnsi="Book Antiqua" w:cs="Times New Roman"/>
          <w:sz w:val="24"/>
          <w:szCs w:val="24"/>
        </w:rPr>
        <w:t xml:space="preserve"> </w:t>
      </w:r>
      <w:r w:rsidR="00450723" w:rsidRPr="004D2BB7">
        <w:rPr>
          <w:rFonts w:ascii="Book Antiqua" w:eastAsia="Malgun Gothic" w:hAnsi="Book Antiqua" w:cs="Times New Roman"/>
          <w:sz w:val="24"/>
          <w:szCs w:val="24"/>
        </w:rPr>
        <w:t>Department of Obstetrics and Gynecology, Pusan National University Hospital, Pusan National University School of Medicine, and Biomedical Research Institute and Pu</w:t>
      </w:r>
      <w:r w:rsidR="006705D9" w:rsidRPr="004D2BB7">
        <w:rPr>
          <w:rFonts w:ascii="Book Antiqua" w:eastAsia="Malgun Gothic" w:hAnsi="Book Antiqua" w:cs="Times New Roman"/>
          <w:sz w:val="24"/>
          <w:szCs w:val="24"/>
        </w:rPr>
        <w:t>san Cancer Center, Busan</w:t>
      </w:r>
      <w:r w:rsidR="00337DF0" w:rsidRPr="004D2BB7">
        <w:rPr>
          <w:rFonts w:ascii="Book Antiqua" w:eastAsia="Malgun Gothic" w:hAnsi="Book Antiqua" w:cs="Times New Roman"/>
          <w:sz w:val="24"/>
          <w:szCs w:val="24"/>
        </w:rPr>
        <w:t xml:space="preserve"> 602739</w:t>
      </w:r>
      <w:r w:rsidR="006705D9" w:rsidRPr="004D2BB7">
        <w:rPr>
          <w:rFonts w:ascii="Book Antiqua" w:eastAsia="Malgun Gothic" w:hAnsi="Book Antiqua" w:cs="Times New Roman"/>
          <w:sz w:val="24"/>
          <w:szCs w:val="24"/>
        </w:rPr>
        <w:t xml:space="preserve">, </w:t>
      </w:r>
      <w:r w:rsidR="00465739">
        <w:rPr>
          <w:rFonts w:ascii="Book Antiqua" w:eastAsia="宋体" w:hAnsi="Book Antiqua" w:cs="Times New Roman" w:hint="eastAsia"/>
          <w:sz w:val="24"/>
          <w:szCs w:val="24"/>
          <w:lang w:eastAsia="zh-CN"/>
        </w:rPr>
        <w:t xml:space="preserve">South </w:t>
      </w:r>
      <w:r w:rsidR="00465739" w:rsidRPr="004D2BB7">
        <w:rPr>
          <w:rFonts w:ascii="Book Antiqua" w:hAnsi="Book Antiqua"/>
          <w:sz w:val="24"/>
          <w:szCs w:val="24"/>
        </w:rPr>
        <w:t>Korea</w:t>
      </w:r>
      <w:r w:rsidR="00C93A88" w:rsidRPr="004D2BB7">
        <w:rPr>
          <w:rFonts w:ascii="Book Antiqua" w:hAnsi="Book Antiqua"/>
          <w:sz w:val="24"/>
          <w:szCs w:val="24"/>
          <w:vertAlign w:val="superscript"/>
        </w:rPr>
        <w:t xml:space="preserve"> </w:t>
      </w:r>
    </w:p>
    <w:p w:rsidR="003A79A4" w:rsidRPr="004D2BB7" w:rsidRDefault="003A79A4" w:rsidP="004D2BB7">
      <w:pPr>
        <w:spacing w:line="360" w:lineRule="auto"/>
        <w:rPr>
          <w:rFonts w:ascii="Book Antiqua" w:eastAsia="宋体" w:hAnsi="Book Antiqua"/>
          <w:b/>
          <w:sz w:val="24"/>
          <w:szCs w:val="24"/>
          <w:lang w:eastAsia="zh-CN"/>
        </w:rPr>
      </w:pPr>
    </w:p>
    <w:p w:rsidR="00F81B74" w:rsidRDefault="004F5AC3" w:rsidP="004D2BB7">
      <w:pPr>
        <w:spacing w:line="360" w:lineRule="auto"/>
        <w:rPr>
          <w:rFonts w:ascii="Book Antiqua" w:eastAsia="宋体" w:hAnsi="Book Antiqua"/>
          <w:sz w:val="24"/>
          <w:szCs w:val="24"/>
          <w:lang w:eastAsia="zh-CN"/>
        </w:rPr>
      </w:pPr>
      <w:r w:rsidRPr="004D2BB7">
        <w:rPr>
          <w:rFonts w:ascii="Book Antiqua" w:hAnsi="Book Antiqua"/>
          <w:b/>
          <w:sz w:val="24"/>
          <w:szCs w:val="24"/>
        </w:rPr>
        <w:t>Ari Kim,</w:t>
      </w:r>
      <w:r w:rsidRPr="004D2BB7">
        <w:rPr>
          <w:rFonts w:ascii="Book Antiqua" w:eastAsia="Malgun Gothic" w:hAnsi="Book Antiqua" w:cs="Times New Roman"/>
          <w:sz w:val="24"/>
          <w:szCs w:val="24"/>
        </w:rPr>
        <w:t xml:space="preserve"> </w:t>
      </w:r>
      <w:r w:rsidR="00450723" w:rsidRPr="004D2BB7">
        <w:rPr>
          <w:rFonts w:ascii="Book Antiqua" w:eastAsia="Malgun Gothic" w:hAnsi="Book Antiqua" w:cs="Times New Roman"/>
          <w:sz w:val="24"/>
          <w:szCs w:val="24"/>
        </w:rPr>
        <w:t xml:space="preserve">Department of Obstetrics and Gynecology, Institute of </w:t>
      </w:r>
      <w:proofErr w:type="spellStart"/>
      <w:r w:rsidR="00450723" w:rsidRPr="004D2BB7">
        <w:rPr>
          <w:rFonts w:ascii="Book Antiqua" w:eastAsia="Malgun Gothic" w:hAnsi="Book Antiqua" w:cs="Times New Roman"/>
          <w:sz w:val="24"/>
          <w:szCs w:val="24"/>
        </w:rPr>
        <w:t>Wonkwang</w:t>
      </w:r>
      <w:proofErr w:type="spellEnd"/>
      <w:r w:rsidR="00450723" w:rsidRPr="004D2BB7">
        <w:rPr>
          <w:rFonts w:ascii="Book Antiqua" w:eastAsia="Malgun Gothic" w:hAnsi="Book Antiqua" w:cs="Times New Roman"/>
          <w:sz w:val="24"/>
          <w:szCs w:val="24"/>
        </w:rPr>
        <w:t xml:space="preserve"> Medical Science, College of Medicine, </w:t>
      </w:r>
      <w:proofErr w:type="spellStart"/>
      <w:r w:rsidR="00450723" w:rsidRPr="004D2BB7">
        <w:rPr>
          <w:rFonts w:ascii="Book Antiqua" w:eastAsia="Malgun Gothic" w:hAnsi="Book Antiqua" w:cs="Times New Roman"/>
          <w:sz w:val="24"/>
          <w:szCs w:val="24"/>
        </w:rPr>
        <w:t>Wonkwang</w:t>
      </w:r>
      <w:proofErr w:type="spellEnd"/>
      <w:r w:rsidR="00450723" w:rsidRPr="004D2BB7">
        <w:rPr>
          <w:rFonts w:ascii="Book Antiqua" w:eastAsia="Malgun Gothic" w:hAnsi="Book Antiqua" w:cs="Times New Roman"/>
          <w:sz w:val="24"/>
          <w:szCs w:val="24"/>
        </w:rPr>
        <w:t xml:space="preserve"> University, </w:t>
      </w:r>
      <w:proofErr w:type="spellStart"/>
      <w:r w:rsidR="00450723" w:rsidRPr="004D2BB7">
        <w:rPr>
          <w:rFonts w:ascii="Book Antiqua" w:eastAsia="Malgun Gothic" w:hAnsi="Book Antiqua" w:cs="Times New Roman"/>
          <w:sz w:val="24"/>
          <w:szCs w:val="24"/>
        </w:rPr>
        <w:t>Iksan</w:t>
      </w:r>
      <w:proofErr w:type="spellEnd"/>
      <w:r w:rsidR="00337DF0" w:rsidRPr="004D2BB7">
        <w:rPr>
          <w:rFonts w:ascii="Book Antiqua" w:eastAsia="Malgun Gothic" w:hAnsi="Book Antiqua" w:cs="Times New Roman"/>
          <w:sz w:val="24"/>
          <w:szCs w:val="24"/>
        </w:rPr>
        <w:t xml:space="preserve"> 570749</w:t>
      </w:r>
      <w:r w:rsidR="00450723" w:rsidRPr="004D2BB7">
        <w:rPr>
          <w:rFonts w:ascii="Book Antiqua" w:eastAsia="Malgun Gothic" w:hAnsi="Book Antiqua" w:cs="Times New Roman"/>
          <w:sz w:val="24"/>
          <w:szCs w:val="24"/>
        </w:rPr>
        <w:t xml:space="preserve">, </w:t>
      </w:r>
      <w:r w:rsidR="00465739">
        <w:rPr>
          <w:rFonts w:ascii="Book Antiqua" w:eastAsia="宋体" w:hAnsi="Book Antiqua" w:cs="Times New Roman" w:hint="eastAsia"/>
          <w:sz w:val="24"/>
          <w:szCs w:val="24"/>
          <w:lang w:eastAsia="zh-CN"/>
        </w:rPr>
        <w:t xml:space="preserve">South </w:t>
      </w:r>
      <w:r w:rsidR="00465739" w:rsidRPr="004D2BB7">
        <w:rPr>
          <w:rFonts w:ascii="Book Antiqua" w:hAnsi="Book Antiqua"/>
          <w:sz w:val="24"/>
          <w:szCs w:val="24"/>
        </w:rPr>
        <w:t>Korea</w:t>
      </w:r>
    </w:p>
    <w:p w:rsidR="00465739" w:rsidRPr="00465739" w:rsidRDefault="00465739" w:rsidP="004D2BB7">
      <w:pPr>
        <w:spacing w:line="360" w:lineRule="auto"/>
        <w:rPr>
          <w:rFonts w:ascii="Book Antiqua" w:eastAsia="宋体" w:hAnsi="Book Antiqua" w:cs="Times New Roman"/>
          <w:sz w:val="24"/>
          <w:szCs w:val="24"/>
          <w:lang w:eastAsia="zh-CN"/>
        </w:rPr>
      </w:pPr>
    </w:p>
    <w:p w:rsidR="009C4419" w:rsidRPr="004D2BB7" w:rsidRDefault="004F5AC3" w:rsidP="004D2BB7">
      <w:pPr>
        <w:spacing w:line="360" w:lineRule="auto"/>
        <w:rPr>
          <w:rFonts w:ascii="Book Antiqua" w:eastAsia="Malgun Gothic" w:hAnsi="Book Antiqua" w:cs="Times New Roman"/>
          <w:sz w:val="24"/>
          <w:szCs w:val="24"/>
        </w:rPr>
      </w:pPr>
      <w:r w:rsidRPr="004D2BB7">
        <w:rPr>
          <w:rFonts w:ascii="Book Antiqua" w:eastAsia="Malgun Gothic" w:hAnsi="Book Antiqua" w:cs="Times New Roman"/>
          <w:b/>
          <w:sz w:val="24"/>
          <w:szCs w:val="24"/>
        </w:rPr>
        <w:t>Author contribution:</w:t>
      </w:r>
      <w:r w:rsidRPr="004D2BB7">
        <w:rPr>
          <w:rFonts w:ascii="Book Antiqua" w:eastAsia="Malgun Gothic" w:hAnsi="Book Antiqua" w:cs="Times New Roman"/>
          <w:sz w:val="24"/>
          <w:szCs w:val="24"/>
        </w:rPr>
        <w:t xml:space="preserve"> </w:t>
      </w:r>
      <w:r w:rsidR="00A72126" w:rsidRPr="004D2BB7">
        <w:rPr>
          <w:rFonts w:ascii="Book Antiqua" w:eastAsia="Malgun Gothic" w:hAnsi="Book Antiqua" w:cs="Times New Roman"/>
          <w:sz w:val="24"/>
          <w:szCs w:val="24"/>
        </w:rPr>
        <w:t xml:space="preserve">Kim </w:t>
      </w:r>
      <w:r w:rsidR="00C540E1" w:rsidRPr="004D2BB7">
        <w:rPr>
          <w:rFonts w:ascii="Book Antiqua" w:eastAsia="宋体" w:hAnsi="Book Antiqua" w:cs="Times New Roman"/>
          <w:sz w:val="24"/>
          <w:szCs w:val="24"/>
          <w:lang w:eastAsia="zh-CN"/>
        </w:rPr>
        <w:t xml:space="preserve">HY </w:t>
      </w:r>
      <w:r w:rsidR="00A72126" w:rsidRPr="004D2BB7">
        <w:rPr>
          <w:rFonts w:ascii="Book Antiqua" w:eastAsia="Malgun Gothic" w:hAnsi="Book Antiqua" w:cs="Times New Roman"/>
          <w:sz w:val="24"/>
          <w:szCs w:val="24"/>
        </w:rPr>
        <w:t xml:space="preserve">and Kim </w:t>
      </w:r>
      <w:r w:rsidR="00C540E1" w:rsidRPr="004D2BB7">
        <w:rPr>
          <w:rFonts w:ascii="Book Antiqua" w:eastAsia="宋体" w:hAnsi="Book Antiqua" w:cs="Times New Roman"/>
          <w:sz w:val="24"/>
          <w:szCs w:val="24"/>
          <w:lang w:eastAsia="zh-CN"/>
        </w:rPr>
        <w:t xml:space="preserve">A </w:t>
      </w:r>
      <w:r w:rsidR="00A72126" w:rsidRPr="004D2BB7">
        <w:rPr>
          <w:rFonts w:ascii="Book Antiqua" w:eastAsia="Malgun Gothic" w:hAnsi="Book Antiqua" w:cs="Times New Roman"/>
          <w:sz w:val="24"/>
          <w:szCs w:val="24"/>
        </w:rPr>
        <w:t>carr</w:t>
      </w:r>
      <w:r w:rsidR="00A72126" w:rsidRPr="004D2BB7">
        <w:rPr>
          <w:rFonts w:ascii="Book Antiqua" w:eastAsia="宋体" w:hAnsi="Book Antiqua" w:cs="Times New Roman"/>
          <w:sz w:val="24"/>
          <w:szCs w:val="24"/>
          <w:lang w:eastAsia="zh-CN"/>
        </w:rPr>
        <w:t>ied</w:t>
      </w:r>
      <w:r w:rsidR="00A72126" w:rsidRPr="004D2BB7">
        <w:rPr>
          <w:rFonts w:ascii="Book Antiqua" w:eastAsia="Malgun Gothic" w:hAnsi="Book Antiqua" w:cs="Times New Roman"/>
          <w:sz w:val="24"/>
          <w:szCs w:val="24"/>
        </w:rPr>
        <w:t xml:space="preserve"> out a role as co-corresponding authors equally</w:t>
      </w:r>
      <w:r w:rsidR="00A72126" w:rsidRPr="004D2BB7">
        <w:rPr>
          <w:rFonts w:ascii="Book Antiqua" w:eastAsia="宋体" w:hAnsi="Book Antiqua" w:cs="Times New Roman"/>
          <w:sz w:val="24"/>
          <w:szCs w:val="24"/>
          <w:lang w:eastAsia="zh-CN"/>
        </w:rPr>
        <w:t xml:space="preserve">; </w:t>
      </w:r>
      <w:proofErr w:type="spellStart"/>
      <w:r w:rsidR="009C4419" w:rsidRPr="004D2BB7">
        <w:rPr>
          <w:rFonts w:ascii="Book Antiqua" w:eastAsia="Malgun Gothic" w:hAnsi="Book Antiqua" w:cs="Times New Roman"/>
          <w:sz w:val="24"/>
          <w:szCs w:val="24"/>
        </w:rPr>
        <w:t>Eo</w:t>
      </w:r>
      <w:proofErr w:type="spellEnd"/>
      <w:r w:rsidR="009C4419" w:rsidRPr="004D2BB7">
        <w:rPr>
          <w:rFonts w:ascii="Book Antiqua" w:eastAsia="Malgun Gothic" w:hAnsi="Book Antiqua" w:cs="Times New Roman"/>
          <w:sz w:val="24"/>
          <w:szCs w:val="24"/>
        </w:rPr>
        <w:t xml:space="preserve"> WK and Kim HY designed the research; </w:t>
      </w:r>
      <w:r w:rsidR="00220B38" w:rsidRPr="004D2BB7">
        <w:rPr>
          <w:rFonts w:ascii="Book Antiqua" w:eastAsia="Malgun Gothic" w:hAnsi="Book Antiqua" w:cs="Times New Roman"/>
          <w:sz w:val="24"/>
          <w:szCs w:val="24"/>
        </w:rPr>
        <w:t xml:space="preserve">Choi SI performed Patient Recruitment; </w:t>
      </w:r>
      <w:proofErr w:type="spellStart"/>
      <w:r w:rsidR="009C4419" w:rsidRPr="004D2BB7">
        <w:rPr>
          <w:rFonts w:ascii="Book Antiqua" w:eastAsia="Malgun Gothic" w:hAnsi="Book Antiqua" w:cs="Times New Roman"/>
          <w:sz w:val="24"/>
          <w:szCs w:val="24"/>
        </w:rPr>
        <w:t>Jeong</w:t>
      </w:r>
      <w:proofErr w:type="spellEnd"/>
      <w:r w:rsidR="009C4419" w:rsidRPr="004D2BB7">
        <w:rPr>
          <w:rFonts w:ascii="Book Antiqua" w:eastAsia="Malgun Gothic" w:hAnsi="Book Antiqua" w:cs="Times New Roman"/>
          <w:sz w:val="24"/>
          <w:szCs w:val="24"/>
        </w:rPr>
        <w:t xml:space="preserve"> DW</w:t>
      </w:r>
      <w:r w:rsidR="00220B38" w:rsidRPr="004D2BB7">
        <w:rPr>
          <w:rFonts w:ascii="Book Antiqua" w:eastAsia="Malgun Gothic" w:hAnsi="Book Antiqua" w:cs="Times New Roman"/>
          <w:sz w:val="24"/>
          <w:szCs w:val="24"/>
        </w:rPr>
        <w:t xml:space="preserve"> and</w:t>
      </w:r>
      <w:r w:rsidR="009C4419" w:rsidRPr="004D2BB7">
        <w:rPr>
          <w:rFonts w:ascii="Book Antiqua" w:eastAsia="Malgun Gothic" w:hAnsi="Book Antiqua" w:cs="Times New Roman"/>
          <w:sz w:val="24"/>
          <w:szCs w:val="24"/>
        </w:rPr>
        <w:t xml:space="preserve"> </w:t>
      </w:r>
      <w:r w:rsidR="00220B38" w:rsidRPr="004D2BB7">
        <w:rPr>
          <w:rFonts w:ascii="Book Antiqua" w:eastAsia="Malgun Gothic" w:hAnsi="Book Antiqua" w:cs="Times New Roman"/>
          <w:sz w:val="24"/>
          <w:szCs w:val="24"/>
        </w:rPr>
        <w:t xml:space="preserve">Chang HJ </w:t>
      </w:r>
      <w:r w:rsidR="009C4419" w:rsidRPr="004D2BB7">
        <w:rPr>
          <w:rFonts w:ascii="Book Antiqua" w:eastAsia="Malgun Gothic" w:hAnsi="Book Antiqua" w:cs="Times New Roman"/>
          <w:sz w:val="24"/>
          <w:szCs w:val="24"/>
        </w:rPr>
        <w:t>performed data collection; Won KY and Kim YO performed data interpretation</w:t>
      </w:r>
      <w:r w:rsidR="00220B38" w:rsidRPr="004D2BB7">
        <w:rPr>
          <w:rFonts w:ascii="Book Antiqua" w:eastAsia="Malgun Gothic" w:hAnsi="Book Antiqua" w:cs="Times New Roman"/>
          <w:sz w:val="24"/>
          <w:szCs w:val="24"/>
        </w:rPr>
        <w:t xml:space="preserve"> as responsible pathologists; Oh YL, Lee TH, Kim KH, </w:t>
      </w:r>
      <w:proofErr w:type="spellStart"/>
      <w:r w:rsidR="00220B38" w:rsidRPr="004D2BB7">
        <w:rPr>
          <w:rFonts w:ascii="Book Antiqua" w:eastAsia="Malgun Gothic" w:hAnsi="Book Antiqua" w:cs="Times New Roman"/>
          <w:sz w:val="24"/>
          <w:szCs w:val="24"/>
        </w:rPr>
        <w:t>Ji</w:t>
      </w:r>
      <w:proofErr w:type="spellEnd"/>
      <w:r w:rsidR="00220B38" w:rsidRPr="004D2BB7">
        <w:rPr>
          <w:rFonts w:ascii="Book Antiqua" w:eastAsia="Malgun Gothic" w:hAnsi="Book Antiqua" w:cs="Times New Roman"/>
          <w:sz w:val="24"/>
          <w:szCs w:val="24"/>
        </w:rPr>
        <w:t xml:space="preserve"> YI, and Kim A analyzed the data and reviewed manuscript: Kim SH performed statistical analysis; Eo WK and Chun S wrote </w:t>
      </w:r>
      <w:r w:rsidR="009C4419" w:rsidRPr="004D2BB7">
        <w:rPr>
          <w:rFonts w:ascii="Book Antiqua" w:eastAsia="Malgun Gothic" w:hAnsi="Book Antiqua" w:cs="Times New Roman"/>
          <w:sz w:val="24"/>
          <w:szCs w:val="24"/>
        </w:rPr>
        <w:t xml:space="preserve">the paper. </w:t>
      </w:r>
    </w:p>
    <w:p w:rsidR="00A72126" w:rsidRPr="004D2BB7" w:rsidRDefault="00A72126" w:rsidP="004D2BB7">
      <w:pPr>
        <w:spacing w:line="360" w:lineRule="auto"/>
        <w:rPr>
          <w:rFonts w:ascii="Book Antiqua" w:eastAsia="宋体" w:hAnsi="Book Antiqua" w:cs="Times New Roman"/>
          <w:sz w:val="24"/>
          <w:szCs w:val="24"/>
          <w:lang w:eastAsia="zh-CN"/>
        </w:rPr>
      </w:pPr>
    </w:p>
    <w:p w:rsidR="004F5AC3" w:rsidRPr="004D2BB7" w:rsidRDefault="00220B38" w:rsidP="004D2BB7">
      <w:pPr>
        <w:spacing w:line="360" w:lineRule="auto"/>
        <w:rPr>
          <w:rFonts w:ascii="Book Antiqua" w:eastAsia="Malgun Gothic" w:hAnsi="Book Antiqua" w:cs="Times New Roman"/>
          <w:sz w:val="24"/>
          <w:szCs w:val="24"/>
        </w:rPr>
      </w:pPr>
      <w:r w:rsidRPr="004D2BB7">
        <w:rPr>
          <w:rFonts w:ascii="Book Antiqua" w:eastAsia="Malgun Gothic" w:hAnsi="Book Antiqua" w:cs="Times New Roman"/>
          <w:b/>
          <w:sz w:val="24"/>
          <w:szCs w:val="24"/>
        </w:rPr>
        <w:t>Supported by</w:t>
      </w:r>
      <w:r w:rsidRPr="004D2BB7">
        <w:rPr>
          <w:rFonts w:ascii="Book Antiqua" w:eastAsia="Malgun Gothic" w:hAnsi="Book Antiqua" w:cs="Times New Roman"/>
          <w:sz w:val="24"/>
          <w:szCs w:val="24"/>
        </w:rPr>
        <w:t xml:space="preserve"> </w:t>
      </w:r>
      <w:r w:rsidRPr="004D2BB7">
        <w:rPr>
          <w:rFonts w:ascii="Book Antiqua" w:eastAsia="명조체" w:hAnsi="Book Antiqua" w:cs="Times New Roman"/>
          <w:sz w:val="24"/>
          <w:szCs w:val="24"/>
        </w:rPr>
        <w:t xml:space="preserve">a grant from Kyung </w:t>
      </w:r>
      <w:proofErr w:type="spellStart"/>
      <w:r w:rsidRPr="004D2BB7">
        <w:rPr>
          <w:rFonts w:ascii="Book Antiqua" w:eastAsia="명조체" w:hAnsi="Book Antiqua" w:cs="Times New Roman"/>
          <w:sz w:val="24"/>
          <w:szCs w:val="24"/>
        </w:rPr>
        <w:t>Hee</w:t>
      </w:r>
      <w:proofErr w:type="spellEnd"/>
      <w:r w:rsidRPr="004D2BB7">
        <w:rPr>
          <w:rFonts w:ascii="Book Antiqua" w:eastAsia="명조체" w:hAnsi="Book Antiqua" w:cs="Times New Roman"/>
          <w:sz w:val="24"/>
          <w:szCs w:val="24"/>
        </w:rPr>
        <w:t xml:space="preserve"> University in 2006</w:t>
      </w:r>
      <w:r w:rsidR="00A72126" w:rsidRPr="004D2BB7">
        <w:rPr>
          <w:rFonts w:ascii="Book Antiqua" w:eastAsia="宋体" w:hAnsi="Book Antiqua" w:cs="Times New Roman"/>
          <w:sz w:val="24"/>
          <w:szCs w:val="24"/>
          <w:lang w:eastAsia="zh-CN"/>
        </w:rPr>
        <w:t xml:space="preserve">, </w:t>
      </w:r>
      <w:proofErr w:type="gramStart"/>
      <w:r w:rsidR="00A72126" w:rsidRPr="004D2BB7">
        <w:rPr>
          <w:rFonts w:ascii="Book Antiqua" w:eastAsia="宋体" w:hAnsi="Book Antiqua" w:cs="Times New Roman"/>
          <w:sz w:val="24"/>
          <w:szCs w:val="24"/>
          <w:lang w:eastAsia="zh-CN"/>
        </w:rPr>
        <w:t>No</w:t>
      </w:r>
      <w:proofErr w:type="gramEnd"/>
      <w:r w:rsidR="00A72126" w:rsidRPr="004D2BB7">
        <w:rPr>
          <w:rFonts w:ascii="Book Antiqua" w:eastAsia="宋体" w:hAnsi="Book Antiqua" w:cs="Times New Roman"/>
          <w:sz w:val="24"/>
          <w:szCs w:val="24"/>
          <w:lang w:eastAsia="zh-CN"/>
        </w:rPr>
        <w:t xml:space="preserve">. </w:t>
      </w:r>
      <w:r w:rsidRPr="004D2BB7">
        <w:rPr>
          <w:rFonts w:ascii="Book Antiqua" w:eastAsia="명조체" w:hAnsi="Book Antiqua" w:cs="Times New Roman"/>
          <w:sz w:val="24"/>
          <w:szCs w:val="24"/>
        </w:rPr>
        <w:t>KHU-20061216</w:t>
      </w:r>
    </w:p>
    <w:p w:rsidR="004F5AC3" w:rsidRPr="004D2BB7" w:rsidRDefault="004F5AC3" w:rsidP="004D2BB7">
      <w:pPr>
        <w:spacing w:line="360" w:lineRule="auto"/>
        <w:rPr>
          <w:rFonts w:ascii="Book Antiqua" w:eastAsia="Malgun Gothic" w:hAnsi="Book Antiqua" w:cs="Times New Roman"/>
          <w:sz w:val="24"/>
          <w:szCs w:val="24"/>
        </w:rPr>
      </w:pPr>
    </w:p>
    <w:p w:rsidR="00220B38" w:rsidRPr="004D2BB7" w:rsidRDefault="00F81B74" w:rsidP="004D2BB7">
      <w:pPr>
        <w:spacing w:line="360" w:lineRule="auto"/>
        <w:rPr>
          <w:rFonts w:ascii="Book Antiqua" w:hAnsi="Book Antiqua"/>
          <w:sz w:val="24"/>
          <w:szCs w:val="24"/>
          <w:u w:val="single"/>
        </w:rPr>
      </w:pPr>
      <w:r w:rsidRPr="004D2BB7">
        <w:rPr>
          <w:rFonts w:ascii="Book Antiqua" w:eastAsia="Malgun Gothic" w:hAnsi="Book Antiqua" w:cs="Times New Roman"/>
          <w:b/>
          <w:sz w:val="24"/>
          <w:szCs w:val="24"/>
        </w:rPr>
        <w:t>Correspond</w:t>
      </w:r>
      <w:r w:rsidR="00220B38" w:rsidRPr="004D2BB7">
        <w:rPr>
          <w:rFonts w:ascii="Book Antiqua" w:eastAsia="Malgun Gothic" w:hAnsi="Book Antiqua" w:cs="Times New Roman"/>
          <w:b/>
          <w:sz w:val="24"/>
          <w:szCs w:val="24"/>
        </w:rPr>
        <w:t>ence to</w:t>
      </w:r>
      <w:r w:rsidRPr="004D2BB7">
        <w:rPr>
          <w:rFonts w:ascii="Book Antiqua" w:eastAsia="Malgun Gothic" w:hAnsi="Book Antiqua" w:cs="Times New Roman"/>
          <w:sz w:val="24"/>
          <w:szCs w:val="24"/>
        </w:rPr>
        <w:t xml:space="preserve">: </w:t>
      </w:r>
      <w:r w:rsidRPr="004D2BB7">
        <w:rPr>
          <w:rFonts w:ascii="Book Antiqua" w:hAnsi="Book Antiqua"/>
          <w:b/>
          <w:sz w:val="24"/>
          <w:szCs w:val="24"/>
        </w:rPr>
        <w:t xml:space="preserve">Heung </w:t>
      </w:r>
      <w:proofErr w:type="spellStart"/>
      <w:r w:rsidRPr="004D2BB7">
        <w:rPr>
          <w:rFonts w:ascii="Book Antiqua" w:hAnsi="Book Antiqua"/>
          <w:b/>
          <w:sz w:val="24"/>
          <w:szCs w:val="24"/>
        </w:rPr>
        <w:t>Yeol</w:t>
      </w:r>
      <w:proofErr w:type="spellEnd"/>
      <w:r w:rsidRPr="004D2BB7">
        <w:rPr>
          <w:rFonts w:ascii="Book Antiqua" w:hAnsi="Book Antiqua"/>
          <w:b/>
          <w:sz w:val="24"/>
          <w:szCs w:val="24"/>
        </w:rPr>
        <w:t xml:space="preserve"> Kim</w:t>
      </w:r>
      <w:r w:rsidRPr="004D2BB7">
        <w:rPr>
          <w:rFonts w:ascii="Book Antiqua" w:eastAsia="Malgun Gothic" w:hAnsi="Book Antiqua" w:cs="Times New Roman"/>
          <w:b/>
          <w:sz w:val="24"/>
          <w:szCs w:val="24"/>
        </w:rPr>
        <w:t xml:space="preserve">, </w:t>
      </w:r>
      <w:r w:rsidR="00220B38" w:rsidRPr="004D2BB7">
        <w:rPr>
          <w:rFonts w:ascii="Book Antiqua" w:eastAsia="Malgun Gothic" w:hAnsi="Book Antiqua" w:cs="Times New Roman"/>
          <w:b/>
          <w:sz w:val="24"/>
          <w:szCs w:val="24"/>
        </w:rPr>
        <w:t>MD, PhD</w:t>
      </w:r>
      <w:r w:rsidR="00220B38" w:rsidRPr="004D2BB7">
        <w:rPr>
          <w:rFonts w:ascii="Book Antiqua" w:eastAsia="Malgun Gothic" w:hAnsi="Book Antiqua" w:cs="Times New Roman"/>
          <w:sz w:val="24"/>
          <w:szCs w:val="24"/>
        </w:rPr>
        <w:t xml:space="preserve">, </w:t>
      </w:r>
      <w:r w:rsidRPr="004D2BB7">
        <w:rPr>
          <w:rFonts w:ascii="Book Antiqua" w:eastAsia="Malgun Gothic" w:hAnsi="Book Antiqua" w:cs="Times New Roman"/>
          <w:sz w:val="24"/>
          <w:szCs w:val="24"/>
        </w:rPr>
        <w:t xml:space="preserve">Department of Obstetrics and Gynecology, </w:t>
      </w:r>
      <w:proofErr w:type="spellStart"/>
      <w:r w:rsidR="006705D9" w:rsidRPr="004D2BB7">
        <w:rPr>
          <w:rFonts w:ascii="Book Antiqua" w:eastAsia="Malgun Gothic" w:hAnsi="Book Antiqua" w:cs="Times New Roman"/>
          <w:sz w:val="24"/>
          <w:szCs w:val="24"/>
        </w:rPr>
        <w:t>Kosin</w:t>
      </w:r>
      <w:proofErr w:type="spellEnd"/>
      <w:r w:rsidR="006705D9" w:rsidRPr="004D2BB7">
        <w:rPr>
          <w:rFonts w:ascii="Book Antiqua" w:eastAsia="Malgun Gothic" w:hAnsi="Book Antiqua" w:cs="Times New Roman"/>
          <w:sz w:val="24"/>
          <w:szCs w:val="24"/>
        </w:rPr>
        <w:t xml:space="preserve"> University College of Medicine,</w:t>
      </w:r>
      <w:r w:rsidRPr="004D2BB7">
        <w:rPr>
          <w:rFonts w:ascii="Book Antiqua" w:eastAsia="Malgun Gothic" w:hAnsi="Book Antiqua" w:cs="Times New Roman"/>
          <w:sz w:val="24"/>
          <w:szCs w:val="24"/>
        </w:rPr>
        <w:t xml:space="preserve"> 34, </w:t>
      </w:r>
      <w:proofErr w:type="spellStart"/>
      <w:r w:rsidRPr="004D2BB7">
        <w:rPr>
          <w:rFonts w:ascii="Book Antiqua" w:hAnsi="Book Antiqua"/>
          <w:sz w:val="24"/>
          <w:szCs w:val="24"/>
        </w:rPr>
        <w:t>Amnam</w:t>
      </w:r>
      <w:proofErr w:type="spellEnd"/>
      <w:r w:rsidRPr="004D2BB7">
        <w:rPr>
          <w:rFonts w:ascii="Book Antiqua" w:hAnsi="Book Antiqua"/>
          <w:sz w:val="24"/>
          <w:szCs w:val="24"/>
        </w:rPr>
        <w:t>-dong</w:t>
      </w:r>
      <w:r w:rsidRPr="004D2BB7">
        <w:rPr>
          <w:rFonts w:ascii="Book Antiqua" w:eastAsia="Malgun Gothic" w:hAnsi="Book Antiqua" w:cs="Times New Roman"/>
          <w:sz w:val="24"/>
          <w:szCs w:val="24"/>
        </w:rPr>
        <w:t xml:space="preserve">, </w:t>
      </w:r>
      <w:proofErr w:type="spellStart"/>
      <w:r w:rsidRPr="004D2BB7">
        <w:rPr>
          <w:rFonts w:ascii="Book Antiqua" w:eastAsia="Malgun Gothic" w:hAnsi="Book Antiqua" w:cs="Times New Roman"/>
          <w:sz w:val="24"/>
          <w:szCs w:val="24"/>
        </w:rPr>
        <w:t>Seo-gu</w:t>
      </w:r>
      <w:proofErr w:type="spellEnd"/>
      <w:r w:rsidRPr="004D2BB7">
        <w:rPr>
          <w:rFonts w:ascii="Book Antiqua" w:eastAsia="Malgun Gothic" w:hAnsi="Book Antiqua" w:cs="Times New Roman"/>
          <w:sz w:val="24"/>
          <w:szCs w:val="24"/>
        </w:rPr>
        <w:t>, Busan 6</w:t>
      </w:r>
      <w:r w:rsidRPr="004D2BB7">
        <w:rPr>
          <w:rFonts w:ascii="Book Antiqua" w:hAnsi="Book Antiqua"/>
          <w:sz w:val="24"/>
          <w:szCs w:val="24"/>
        </w:rPr>
        <w:t>0</w:t>
      </w:r>
      <w:r w:rsidRPr="004D2BB7">
        <w:rPr>
          <w:rFonts w:ascii="Book Antiqua" w:eastAsia="Malgun Gothic" w:hAnsi="Book Antiqua" w:cs="Times New Roman"/>
          <w:sz w:val="24"/>
          <w:szCs w:val="24"/>
        </w:rPr>
        <w:t>2-</w:t>
      </w:r>
      <w:r w:rsidRPr="004D2BB7">
        <w:rPr>
          <w:rFonts w:ascii="Book Antiqua" w:hAnsi="Book Antiqua"/>
          <w:sz w:val="24"/>
          <w:szCs w:val="24"/>
        </w:rPr>
        <w:t>702</w:t>
      </w:r>
      <w:r w:rsidRPr="004D2BB7">
        <w:rPr>
          <w:rFonts w:ascii="Book Antiqua" w:eastAsia="Malgun Gothic" w:hAnsi="Book Antiqua" w:cs="Times New Roman"/>
          <w:sz w:val="24"/>
          <w:szCs w:val="24"/>
        </w:rPr>
        <w:t xml:space="preserve">, </w:t>
      </w:r>
      <w:r w:rsidR="003C5BFB">
        <w:rPr>
          <w:rFonts w:ascii="Book Antiqua" w:eastAsia="宋体" w:hAnsi="Book Antiqua" w:cs="Times New Roman" w:hint="eastAsia"/>
          <w:sz w:val="24"/>
          <w:szCs w:val="24"/>
          <w:lang w:eastAsia="zh-CN"/>
        </w:rPr>
        <w:t xml:space="preserve">South </w:t>
      </w:r>
      <w:r w:rsidR="003C5BFB" w:rsidRPr="004D2BB7">
        <w:rPr>
          <w:rFonts w:ascii="Book Antiqua" w:hAnsi="Book Antiqua"/>
          <w:sz w:val="24"/>
          <w:szCs w:val="24"/>
        </w:rPr>
        <w:t>Korea</w:t>
      </w:r>
      <w:r w:rsidR="00220B38" w:rsidRPr="004D2BB7">
        <w:rPr>
          <w:rFonts w:ascii="Book Antiqua" w:eastAsia="Malgun Gothic" w:hAnsi="Book Antiqua" w:cs="Times New Roman"/>
          <w:sz w:val="24"/>
          <w:szCs w:val="24"/>
        </w:rPr>
        <w:t xml:space="preserve">. </w:t>
      </w:r>
      <w:r w:rsidR="00220B38" w:rsidRPr="004D2BB7">
        <w:rPr>
          <w:rFonts w:ascii="Book Antiqua" w:hAnsi="Book Antiqua"/>
          <w:sz w:val="24"/>
          <w:szCs w:val="24"/>
        </w:rPr>
        <w:t>hykyale@yahoo.com</w:t>
      </w:r>
    </w:p>
    <w:p w:rsidR="00857C79" w:rsidRPr="004D2BB7" w:rsidRDefault="00857C79" w:rsidP="004D2BB7">
      <w:pPr>
        <w:pStyle w:val="af"/>
        <w:snapToGrid w:val="0"/>
        <w:rPr>
          <w:rFonts w:ascii="Book Antiqua" w:hAnsi="Book Antiqua" w:cs="Arial"/>
          <w:b/>
          <w:lang w:val="en-GB" w:eastAsia="zh-CN"/>
        </w:rPr>
      </w:pPr>
    </w:p>
    <w:p w:rsidR="00857C79" w:rsidRPr="004D2BB7" w:rsidRDefault="00857C79" w:rsidP="004D2BB7">
      <w:pPr>
        <w:pStyle w:val="af"/>
        <w:snapToGrid w:val="0"/>
        <w:rPr>
          <w:rFonts w:ascii="Book Antiqua" w:hAnsi="Book Antiqua" w:cs="Arial"/>
          <w:lang w:val="en-GB" w:eastAsia="zh-CN"/>
        </w:rPr>
      </w:pPr>
      <w:r w:rsidRPr="004D2BB7">
        <w:rPr>
          <w:rFonts w:ascii="Book Antiqua" w:hAnsi="Book Antiqua" w:cs="Arial"/>
          <w:b/>
          <w:lang w:val="en-GB"/>
        </w:rPr>
        <w:t>Telephone:</w:t>
      </w:r>
      <w:r w:rsidRPr="004D2BB7">
        <w:rPr>
          <w:rFonts w:ascii="Book Antiqua" w:hAnsi="Book Antiqua" w:cs="Arial"/>
          <w:lang w:val="en-GB" w:eastAsia="zh-CN"/>
        </w:rPr>
        <w:t xml:space="preserve"> </w:t>
      </w:r>
      <w:r w:rsidRPr="004D2BB7">
        <w:rPr>
          <w:rFonts w:ascii="Book Antiqua" w:hAnsi="Book Antiqua" w:cs="Arial"/>
          <w:lang w:val="en-US"/>
        </w:rPr>
        <w:t>+82-51-990-6226</w:t>
      </w:r>
      <w:r w:rsidRPr="004D2BB7">
        <w:rPr>
          <w:rFonts w:ascii="Book Antiqua" w:hAnsi="Book Antiqua" w:cs="Arial"/>
          <w:lang w:val="en-GB"/>
        </w:rPr>
        <w:tab/>
      </w:r>
      <w:r w:rsidRPr="004D2BB7">
        <w:rPr>
          <w:rFonts w:ascii="Book Antiqua" w:hAnsi="Book Antiqua" w:cs="Arial"/>
          <w:b/>
          <w:lang w:val="en-GB"/>
        </w:rPr>
        <w:t>Fax:</w:t>
      </w:r>
      <w:r w:rsidRPr="004D2BB7">
        <w:rPr>
          <w:rFonts w:ascii="Book Antiqua" w:eastAsia="Malgun Gothic" w:hAnsi="Book Antiqua"/>
          <w:kern w:val="2"/>
          <w:lang w:val="en-US" w:eastAsia="ko-KR"/>
        </w:rPr>
        <w:t xml:space="preserve"> </w:t>
      </w:r>
      <w:r w:rsidRPr="004D2BB7">
        <w:rPr>
          <w:rFonts w:ascii="Book Antiqua" w:hAnsi="Book Antiqua" w:cs="Arial"/>
          <w:lang w:val="en-US" w:eastAsia="zh-CN"/>
        </w:rPr>
        <w:t>+82-51-990-3300</w:t>
      </w:r>
    </w:p>
    <w:p w:rsidR="00857C79" w:rsidRPr="004D2BB7" w:rsidRDefault="00857C79" w:rsidP="004D2BB7">
      <w:pPr>
        <w:adjustRightInd w:val="0"/>
        <w:snapToGrid w:val="0"/>
        <w:spacing w:line="360" w:lineRule="auto"/>
        <w:rPr>
          <w:rFonts w:ascii="Book Antiqua" w:hAnsi="Book Antiqua"/>
          <w:sz w:val="24"/>
          <w:szCs w:val="24"/>
          <w:lang w:eastAsia="zh-CN"/>
        </w:rPr>
      </w:pPr>
      <w:bookmarkStart w:id="3" w:name="OLE_LINK25"/>
      <w:bookmarkStart w:id="4" w:name="OLE_LINK26"/>
      <w:bookmarkStart w:id="5" w:name="OLE_LINK145"/>
      <w:bookmarkStart w:id="6" w:name="OLE_LINK215"/>
      <w:bookmarkStart w:id="7" w:name="OLE_LINK352"/>
      <w:bookmarkStart w:id="8" w:name="OLE_LINK364"/>
      <w:bookmarkStart w:id="9" w:name="OLE_LINK383"/>
      <w:bookmarkStart w:id="10" w:name="OLE_LINK361"/>
      <w:bookmarkStart w:id="11" w:name="OLE_LINK444"/>
      <w:bookmarkStart w:id="12" w:name="OLE_LINK501"/>
      <w:bookmarkStart w:id="13" w:name="OLE_LINK572"/>
      <w:bookmarkStart w:id="14" w:name="OLE_LINK573"/>
      <w:bookmarkStart w:id="15" w:name="OLE_LINK756"/>
      <w:bookmarkStart w:id="16" w:name="OLE_LINK757"/>
      <w:bookmarkStart w:id="17" w:name="OLE_LINK805"/>
      <w:bookmarkStart w:id="18" w:name="OLE_LINK806"/>
      <w:bookmarkStart w:id="19" w:name="OLE_LINK958"/>
      <w:bookmarkStart w:id="20" w:name="OLE_LINK1018"/>
      <w:bookmarkStart w:id="21" w:name="OLE_LINK1059"/>
      <w:bookmarkStart w:id="22" w:name="OLE_LINK1122"/>
      <w:bookmarkStart w:id="23" w:name="OLE_LINK1123"/>
      <w:bookmarkStart w:id="24" w:name="OLE_LINK1402"/>
      <w:bookmarkStart w:id="25" w:name="OLE_LINK1750"/>
      <w:bookmarkStart w:id="26" w:name="OLE_LINK1751"/>
      <w:bookmarkStart w:id="27" w:name="OLE_LINK1832"/>
      <w:bookmarkStart w:id="28" w:name="OLE_LINK1878"/>
      <w:bookmarkStart w:id="29" w:name="OLE_LINK1917"/>
      <w:bookmarkStart w:id="30" w:name="OLE_LINK1918"/>
      <w:bookmarkStart w:id="31" w:name="OLE_LINK1985"/>
      <w:bookmarkStart w:id="32" w:name="OLE_LINK1986"/>
      <w:bookmarkStart w:id="33" w:name="OLE_LINK1927"/>
      <w:bookmarkStart w:id="34" w:name="OLE_LINK1928"/>
      <w:bookmarkStart w:id="35" w:name="OLE_LINK2044"/>
      <w:bookmarkStart w:id="36" w:name="OLE_LINK2352"/>
      <w:bookmarkStart w:id="37" w:name="OLE_LINK2220"/>
      <w:bookmarkStart w:id="38" w:name="OLE_LINK2344"/>
      <w:bookmarkStart w:id="39" w:name="OLE_LINK2347"/>
      <w:bookmarkStart w:id="40" w:name="OLE_LINK2626"/>
      <w:bookmarkStart w:id="41" w:name="OLE_LINK2390"/>
      <w:bookmarkStart w:id="42" w:name="OLE_LINK2752"/>
      <w:bookmarkStart w:id="43" w:name="OLE_LINK2753"/>
      <w:bookmarkStart w:id="44" w:name="OLE_LINK2855"/>
      <w:bookmarkStart w:id="45" w:name="OLE_LINK2992"/>
      <w:bookmarkStart w:id="46" w:name="OLE_LINK3241"/>
      <w:bookmarkStart w:id="47" w:name="OLE_LINK2682"/>
      <w:r w:rsidRPr="004D2BB7">
        <w:rPr>
          <w:rFonts w:ascii="Book Antiqua" w:hAnsi="Book Antiqua"/>
          <w:b/>
          <w:sz w:val="24"/>
          <w:szCs w:val="24"/>
        </w:rPr>
        <w:t xml:space="preserve">Received: </w:t>
      </w:r>
      <w:r w:rsidRPr="004D2BB7">
        <w:rPr>
          <w:rFonts w:ascii="Book Antiqua" w:eastAsia="宋体" w:hAnsi="Book Antiqua"/>
          <w:sz w:val="24"/>
          <w:szCs w:val="24"/>
          <w:lang w:eastAsia="zh-CN"/>
        </w:rPr>
        <w:t>August 19</w:t>
      </w:r>
      <w:r w:rsidRPr="004D2BB7">
        <w:rPr>
          <w:rFonts w:ascii="Book Antiqua" w:hAnsi="Book Antiqua"/>
          <w:sz w:val="24"/>
          <w:szCs w:val="24"/>
          <w:lang w:eastAsia="zh-CN"/>
        </w:rPr>
        <w:t>, 2014</w:t>
      </w:r>
      <w:r w:rsidR="009A5E91" w:rsidRPr="004D2BB7">
        <w:rPr>
          <w:rFonts w:ascii="Book Antiqua" w:hAnsi="Book Antiqua"/>
          <w:b/>
          <w:sz w:val="24"/>
          <w:szCs w:val="24"/>
          <w:lang w:eastAsia="zh-CN"/>
        </w:rPr>
        <w:t xml:space="preserve"> </w:t>
      </w:r>
      <w:r w:rsidRPr="004D2BB7">
        <w:rPr>
          <w:rFonts w:ascii="Book Antiqua" w:hAnsi="Book Antiqua"/>
          <w:b/>
          <w:sz w:val="24"/>
          <w:szCs w:val="24"/>
        </w:rPr>
        <w:t xml:space="preserve">Revised: </w:t>
      </w:r>
      <w:bookmarkEnd w:id="3"/>
      <w:bookmarkEnd w:id="4"/>
      <w:r w:rsidRPr="004D2BB7">
        <w:rPr>
          <w:rFonts w:ascii="Book Antiqua" w:eastAsia="宋体" w:hAnsi="Book Antiqua"/>
          <w:sz w:val="24"/>
          <w:szCs w:val="24"/>
          <w:lang w:eastAsia="zh-CN"/>
        </w:rPr>
        <w:t>October 16</w:t>
      </w:r>
      <w:r w:rsidRPr="004D2BB7">
        <w:rPr>
          <w:rFonts w:ascii="Book Antiqua" w:hAnsi="Book Antiqua"/>
          <w:sz w:val="24"/>
          <w:szCs w:val="24"/>
          <w:lang w:eastAsia="zh-CN"/>
        </w:rPr>
        <w:t>, 2014</w:t>
      </w:r>
      <w:bookmarkStart w:id="48" w:name="OLE_LINK103"/>
      <w:bookmarkStart w:id="49" w:name="OLE_LINK104"/>
      <w:bookmarkStart w:id="50" w:name="OLE_LINK69"/>
      <w:bookmarkStart w:id="51" w:name="OLE_LINK70"/>
    </w:p>
    <w:p w:rsidR="00AC6F31" w:rsidRDefault="00857C79" w:rsidP="00AC6F31">
      <w:pPr>
        <w:rPr>
          <w:rFonts w:ascii="Book Antiqua" w:hAnsi="Book Antiqua"/>
          <w:color w:val="000000"/>
          <w:sz w:val="24"/>
        </w:rPr>
      </w:pPr>
      <w:bookmarkStart w:id="52" w:name="OLE_LINK303"/>
      <w:bookmarkStart w:id="53" w:name="OLE_LINK304"/>
      <w:bookmarkStart w:id="54" w:name="OLE_LINK1382"/>
      <w:bookmarkStart w:id="55" w:name="OLE_LINK2188"/>
      <w:bookmarkStart w:id="56" w:name="OLE_LINK2189"/>
      <w:bookmarkStart w:id="57" w:name="OLE_LINK2615"/>
      <w:r w:rsidRPr="004D2BB7">
        <w:rPr>
          <w:rFonts w:ascii="Book Antiqua" w:hAnsi="Book Antiqua"/>
          <w:b/>
          <w:sz w:val="24"/>
          <w:szCs w:val="24"/>
        </w:rPr>
        <w:t>Accepted:</w:t>
      </w:r>
      <w:r w:rsidR="00AC6F31" w:rsidRPr="00AC6F31">
        <w:rPr>
          <w:rFonts w:ascii="Book Antiqua" w:hAnsi="Book Antiqua"/>
          <w:color w:val="000000"/>
          <w:sz w:val="24"/>
        </w:rPr>
        <w:t xml:space="preserve"> </w:t>
      </w:r>
      <w:r w:rsidR="00AC6F31">
        <w:rPr>
          <w:rFonts w:ascii="Book Antiqua" w:hAnsi="Book Antiqua"/>
          <w:color w:val="000000"/>
          <w:sz w:val="24"/>
        </w:rPr>
        <w:t>December 5, 2014</w:t>
      </w:r>
    </w:p>
    <w:p w:rsidR="00857C79" w:rsidRPr="004D2BB7" w:rsidRDefault="00857C79" w:rsidP="004D2BB7">
      <w:pPr>
        <w:spacing w:line="360" w:lineRule="auto"/>
        <w:rPr>
          <w:rFonts w:ascii="Book Antiqua" w:hAnsi="Book Antiqua"/>
          <w:sz w:val="24"/>
          <w:szCs w:val="24"/>
        </w:rPr>
      </w:pPr>
      <w:r w:rsidRPr="004D2BB7">
        <w:rPr>
          <w:rFonts w:ascii="Book Antiqua" w:hAnsi="Book Antiqua"/>
          <w:b/>
          <w:sz w:val="24"/>
          <w:szCs w:val="24"/>
        </w:rPr>
        <w:t xml:space="preserve"> </w:t>
      </w:r>
      <w:bookmarkStart w:id="58" w:name="OLE_LINK1"/>
      <w:bookmarkStart w:id="59" w:name="OLE_LINK2"/>
      <w:bookmarkStart w:id="60" w:name="OLE_LINK3"/>
      <w:bookmarkStart w:id="61" w:name="OLE_LINK4"/>
      <w:bookmarkStart w:id="62" w:name="OLE_LINK5"/>
      <w:bookmarkStart w:id="63" w:name="OLE_LINK6"/>
      <w:bookmarkStart w:id="64" w:name="OLE_LINK7"/>
      <w:bookmarkStart w:id="65" w:name="OLE_LINK9"/>
      <w:bookmarkStart w:id="66" w:name="OLE_LINK10"/>
      <w:bookmarkStart w:id="67" w:name="OLE_LINK13"/>
      <w:bookmarkStart w:id="68" w:name="OLE_LINK14"/>
      <w:bookmarkStart w:id="69" w:name="OLE_LINK17"/>
      <w:bookmarkStart w:id="70" w:name="OLE_LINK18"/>
      <w:bookmarkStart w:id="71" w:name="OLE_LINK19"/>
      <w:bookmarkStart w:id="72" w:name="OLE_LINK22"/>
      <w:bookmarkStart w:id="73" w:name="OLE_LINK24"/>
      <w:bookmarkStart w:id="74" w:name="OLE_LINK27"/>
      <w:bookmarkStart w:id="75" w:name="OLE_LINK28"/>
      <w:bookmarkStart w:id="76" w:name="OLE_LINK29"/>
      <w:bookmarkStart w:id="77" w:name="OLE_LINK30"/>
      <w:bookmarkStart w:id="78" w:name="OLE_LINK31"/>
      <w:bookmarkStart w:id="79" w:name="OLE_LINK32"/>
      <w:bookmarkStart w:id="80" w:name="OLE_LINK34"/>
      <w:bookmarkStart w:id="81" w:name="OLE_LINK36"/>
      <w:bookmarkStart w:id="82" w:name="OLE_LINK37"/>
      <w:bookmarkStart w:id="83" w:name="OLE_LINK38"/>
      <w:bookmarkStart w:id="84" w:name="OLE_LINK41"/>
      <w:bookmarkStart w:id="85" w:name="OLE_LINK42"/>
      <w:bookmarkStart w:id="86" w:name="OLE_LINK44"/>
      <w:bookmarkStart w:id="87" w:name="OLE_LINK45"/>
      <w:bookmarkStart w:id="88" w:name="OLE_LINK46"/>
      <w:bookmarkStart w:id="89" w:name="OLE_LINK47"/>
      <w:bookmarkStart w:id="90" w:name="OLE_LINK52"/>
      <w:bookmarkStart w:id="91" w:name="OLE_LINK43"/>
      <w:bookmarkStart w:id="92" w:name="OLE_LINK57"/>
      <w:bookmarkStart w:id="93" w:name="OLE_LINK58"/>
      <w:bookmarkStart w:id="94" w:name="OLE_LINK8"/>
      <w:bookmarkStart w:id="95" w:name="OLE_LINK62"/>
      <w:bookmarkStart w:id="96" w:name="OLE_LINK66"/>
      <w:bookmarkStart w:id="97" w:name="OLE_LINK68"/>
      <w:bookmarkStart w:id="98" w:name="OLE_LINK71"/>
      <w:bookmarkStart w:id="99" w:name="OLE_LINK74"/>
      <w:bookmarkStart w:id="100" w:name="OLE_LINK77"/>
      <w:bookmarkStart w:id="101" w:name="OLE_LINK78"/>
      <w:bookmarkStart w:id="102" w:name="OLE_LINK72"/>
      <w:bookmarkStart w:id="103" w:name="OLE_LINK73"/>
      <w:bookmarkStart w:id="104" w:name="OLE_LINK79"/>
      <w:bookmarkStart w:id="105" w:name="OLE_LINK81"/>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857C79" w:rsidRPr="004D2BB7" w:rsidRDefault="00857C79" w:rsidP="004D2BB7">
      <w:pPr>
        <w:adjustRightInd w:val="0"/>
        <w:snapToGrid w:val="0"/>
        <w:spacing w:line="360" w:lineRule="auto"/>
        <w:rPr>
          <w:rFonts w:ascii="Book Antiqua" w:hAnsi="Book Antiqua"/>
          <w:b/>
          <w:sz w:val="24"/>
          <w:szCs w:val="24"/>
        </w:rPr>
      </w:pPr>
    </w:p>
    <w:p w:rsidR="00857C79" w:rsidRPr="004D2BB7" w:rsidRDefault="00857C79" w:rsidP="004D2BB7">
      <w:pPr>
        <w:adjustRightInd w:val="0"/>
        <w:snapToGrid w:val="0"/>
        <w:spacing w:line="360" w:lineRule="auto"/>
        <w:rPr>
          <w:rFonts w:ascii="Book Antiqua" w:hAnsi="Book Antiqua"/>
          <w:b/>
          <w:sz w:val="24"/>
          <w:szCs w:val="24"/>
        </w:rPr>
      </w:pPr>
      <w:r w:rsidRPr="004D2BB7">
        <w:rPr>
          <w:rFonts w:ascii="Book Antiqua" w:hAnsi="Book Antiqua"/>
          <w:b/>
          <w:sz w:val="24"/>
          <w:szCs w:val="24"/>
        </w:rPr>
        <w:t xml:space="preserve">Published online: </w:t>
      </w:r>
      <w:bookmarkEnd w:id="48"/>
      <w:bookmarkEnd w:id="49"/>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bookmarkEnd w:id="52"/>
    <w:bookmarkEnd w:id="53"/>
    <w:bookmarkEnd w:id="54"/>
    <w:bookmarkEnd w:id="55"/>
    <w:bookmarkEnd w:id="56"/>
    <w:bookmarkEnd w:id="57"/>
    <w:p w:rsidR="005A398B" w:rsidRPr="004D2BB7" w:rsidRDefault="005A398B" w:rsidP="004D2BB7">
      <w:pPr>
        <w:widowControl/>
        <w:wordWrap/>
        <w:autoSpaceDE/>
        <w:autoSpaceDN/>
        <w:spacing w:line="360" w:lineRule="auto"/>
        <w:rPr>
          <w:rFonts w:ascii="Book Antiqua" w:eastAsia="宋体" w:hAnsi="Book Antiqua" w:cs="Arial"/>
          <w:b/>
          <w:sz w:val="24"/>
          <w:szCs w:val="24"/>
          <w:lang w:val="en-GB" w:eastAsia="zh-CN"/>
        </w:rPr>
      </w:pPr>
    </w:p>
    <w:p w:rsidR="005A398B" w:rsidRPr="004D2BB7" w:rsidRDefault="005A398B" w:rsidP="004D2BB7">
      <w:pPr>
        <w:widowControl/>
        <w:wordWrap/>
        <w:autoSpaceDE/>
        <w:autoSpaceDN/>
        <w:spacing w:line="360" w:lineRule="auto"/>
        <w:rPr>
          <w:rFonts w:ascii="Book Antiqua" w:eastAsia="宋体" w:hAnsi="Book Antiqua" w:cs="Times New Roman"/>
          <w:b/>
          <w:bCs/>
          <w:kern w:val="0"/>
          <w:sz w:val="24"/>
          <w:szCs w:val="24"/>
          <w:lang w:eastAsia="zh-CN"/>
        </w:rPr>
      </w:pPr>
      <w:r w:rsidRPr="004D2BB7">
        <w:rPr>
          <w:rFonts w:ascii="Book Antiqua" w:hAnsi="Book Antiqua" w:cs="Arial"/>
          <w:b/>
          <w:sz w:val="24"/>
          <w:szCs w:val="24"/>
          <w:lang w:val="en-GB"/>
        </w:rPr>
        <w:t>Abstract</w:t>
      </w:r>
    </w:p>
    <w:p w:rsidR="00E81EF4" w:rsidRPr="004D2BB7" w:rsidRDefault="00E81EF4" w:rsidP="004D2BB7">
      <w:pPr>
        <w:widowControl/>
        <w:wordWrap/>
        <w:autoSpaceDE/>
        <w:autoSpaceDN/>
        <w:spacing w:line="360" w:lineRule="auto"/>
        <w:rPr>
          <w:rFonts w:ascii="Book Antiqua" w:eastAsia="명조체" w:hAnsi="Book Antiqua" w:cs="Times New Roman"/>
          <w:sz w:val="24"/>
          <w:szCs w:val="24"/>
        </w:rPr>
      </w:pPr>
      <w:r w:rsidRPr="004D2BB7">
        <w:rPr>
          <w:rFonts w:ascii="Book Antiqua" w:hAnsi="Book Antiqua" w:cs="Times New Roman"/>
          <w:b/>
          <w:bCs/>
          <w:kern w:val="0"/>
          <w:sz w:val="24"/>
          <w:szCs w:val="24"/>
        </w:rPr>
        <w:t>AIM:</w:t>
      </w:r>
      <w:r w:rsidR="00C00AF4" w:rsidRPr="004D2BB7">
        <w:rPr>
          <w:rFonts w:ascii="Book Antiqua" w:eastAsia="명조체" w:hAnsi="Book Antiqua" w:cs="Times New Roman"/>
          <w:sz w:val="24"/>
          <w:szCs w:val="24"/>
        </w:rPr>
        <w:t xml:space="preserve"> </w:t>
      </w:r>
      <w:r w:rsidR="00E633AE" w:rsidRPr="004D2BB7">
        <w:rPr>
          <w:rFonts w:ascii="Book Antiqua" w:eastAsia="명조체" w:hAnsi="Book Antiqua" w:cs="Times New Roman"/>
          <w:sz w:val="24"/>
          <w:szCs w:val="24"/>
        </w:rPr>
        <w:t>T</w:t>
      </w:r>
      <w:r w:rsidRPr="004D2BB7">
        <w:rPr>
          <w:rFonts w:ascii="Book Antiqua" w:eastAsia="명조체" w:hAnsi="Book Antiqua" w:cs="Times New Roman"/>
          <w:sz w:val="24"/>
          <w:szCs w:val="24"/>
        </w:rPr>
        <w:t xml:space="preserve">o measure the prognostic significance of </w:t>
      </w:r>
      <w:r w:rsidR="00E633AE" w:rsidRPr="004D2BB7">
        <w:rPr>
          <w:rFonts w:ascii="Book Antiqua" w:eastAsia="명조체" w:hAnsi="Book Antiqua" w:cs="Times New Roman"/>
          <w:sz w:val="24"/>
          <w:szCs w:val="24"/>
        </w:rPr>
        <w:t>absolute monocyte count</w:t>
      </w:r>
      <w:r w:rsidR="00DA65F2" w:rsidRPr="004D2BB7">
        <w:rPr>
          <w:rFonts w:ascii="Book Antiqua" w:eastAsia="명조체" w:hAnsi="Book Antiqua" w:cs="Times New Roman"/>
          <w:sz w:val="24"/>
          <w:szCs w:val="24"/>
        </w:rPr>
        <w:t>/</w:t>
      </w:r>
      <w:r w:rsidR="00E633AE" w:rsidRPr="004D2BB7">
        <w:rPr>
          <w:rFonts w:ascii="Book Antiqua" w:eastAsia="명조체" w:hAnsi="Book Antiqua" w:cs="Times New Roman"/>
          <w:sz w:val="24"/>
          <w:szCs w:val="24"/>
        </w:rPr>
        <w:t xml:space="preserve">absolute lymphocyte count prognostic score (AMLPS) </w:t>
      </w:r>
      <w:r w:rsidRPr="004D2BB7">
        <w:rPr>
          <w:rFonts w:ascii="Book Antiqua" w:eastAsia="명조체" w:hAnsi="Book Antiqua" w:cs="Times New Roman"/>
          <w:sz w:val="24"/>
          <w:szCs w:val="24"/>
        </w:rPr>
        <w:t>in patients with gastric cancer.</w:t>
      </w:r>
    </w:p>
    <w:p w:rsidR="005A398B" w:rsidRPr="004D2BB7" w:rsidRDefault="005A398B" w:rsidP="004D2BB7">
      <w:pPr>
        <w:widowControl/>
        <w:wordWrap/>
        <w:autoSpaceDE/>
        <w:autoSpaceDN/>
        <w:spacing w:line="360" w:lineRule="auto"/>
        <w:rPr>
          <w:rFonts w:ascii="Book Antiqua" w:eastAsia="宋体" w:hAnsi="Book Antiqua" w:cs="Times New Roman"/>
          <w:b/>
          <w:bCs/>
          <w:kern w:val="0"/>
          <w:sz w:val="24"/>
          <w:szCs w:val="24"/>
          <w:lang w:eastAsia="zh-CN"/>
        </w:rPr>
      </w:pPr>
    </w:p>
    <w:p w:rsidR="00C00AF4" w:rsidRPr="004D2BB7" w:rsidRDefault="00E633AE" w:rsidP="004D2BB7">
      <w:pPr>
        <w:widowControl/>
        <w:wordWrap/>
        <w:autoSpaceDE/>
        <w:autoSpaceDN/>
        <w:spacing w:line="360" w:lineRule="auto"/>
        <w:rPr>
          <w:rFonts w:ascii="Book Antiqua" w:eastAsia="명조체" w:hAnsi="Book Antiqua" w:cs="Times New Roman"/>
          <w:sz w:val="24"/>
          <w:szCs w:val="24"/>
        </w:rPr>
      </w:pPr>
      <w:r w:rsidRPr="004D2BB7">
        <w:rPr>
          <w:rFonts w:ascii="Book Antiqua" w:hAnsi="Book Antiqua" w:cs="Times New Roman"/>
          <w:b/>
          <w:bCs/>
          <w:kern w:val="0"/>
          <w:sz w:val="24"/>
          <w:szCs w:val="24"/>
        </w:rPr>
        <w:t>M</w:t>
      </w:r>
      <w:r w:rsidR="0015395A" w:rsidRPr="004D2BB7">
        <w:rPr>
          <w:rFonts w:ascii="Book Antiqua" w:hAnsi="Book Antiqua" w:cs="Times New Roman"/>
          <w:b/>
          <w:bCs/>
          <w:kern w:val="0"/>
          <w:sz w:val="24"/>
          <w:szCs w:val="24"/>
        </w:rPr>
        <w:t>ETHODS</w:t>
      </w:r>
      <w:r w:rsidR="006705D9" w:rsidRPr="004D2BB7">
        <w:rPr>
          <w:rFonts w:ascii="Book Antiqua" w:hAnsi="Book Antiqua" w:cs="Times New Roman"/>
          <w:kern w:val="0"/>
          <w:sz w:val="24"/>
          <w:szCs w:val="24"/>
        </w:rPr>
        <w:t>:</w:t>
      </w:r>
      <w:r w:rsidR="00C00AF4" w:rsidRPr="004D2BB7">
        <w:rPr>
          <w:rFonts w:ascii="Book Antiqua" w:eastAsia="명조체" w:hAnsi="Book Antiqua" w:cs="Times New Roman"/>
          <w:sz w:val="24"/>
          <w:szCs w:val="24"/>
        </w:rPr>
        <w:t xml:space="preserve"> We retrospectively examined the combination of </w:t>
      </w:r>
      <w:r w:rsidRPr="004D2BB7">
        <w:rPr>
          <w:rFonts w:ascii="Book Antiqua" w:eastAsia="명조체" w:hAnsi="Book Antiqua" w:cs="Times New Roman"/>
          <w:sz w:val="24"/>
          <w:szCs w:val="24"/>
        </w:rPr>
        <w:t>absolute monocyte count (</w:t>
      </w:r>
      <w:r w:rsidR="00C00AF4" w:rsidRPr="004D2BB7">
        <w:rPr>
          <w:rFonts w:ascii="Book Antiqua" w:eastAsia="명조체" w:hAnsi="Book Antiqua" w:cs="Times New Roman"/>
          <w:sz w:val="24"/>
          <w:szCs w:val="24"/>
        </w:rPr>
        <w:t>AMC</w:t>
      </w:r>
      <w:r w:rsidRPr="004D2BB7">
        <w:rPr>
          <w:rFonts w:ascii="Book Antiqua" w:eastAsia="명조체" w:hAnsi="Book Antiqua" w:cs="Times New Roman"/>
          <w:sz w:val="24"/>
          <w:szCs w:val="24"/>
        </w:rPr>
        <w:t>)</w:t>
      </w:r>
      <w:r w:rsidR="00C00AF4" w:rsidRPr="004D2BB7">
        <w:rPr>
          <w:rFonts w:ascii="Book Antiqua" w:eastAsia="명조체" w:hAnsi="Book Antiqua" w:cs="Times New Roman"/>
          <w:sz w:val="24"/>
          <w:szCs w:val="24"/>
        </w:rPr>
        <w:t xml:space="preserve"> and </w:t>
      </w:r>
      <w:r w:rsidRPr="004D2BB7">
        <w:rPr>
          <w:rFonts w:ascii="Book Antiqua" w:eastAsia="명조체" w:hAnsi="Book Antiqua" w:cs="Times New Roman"/>
          <w:sz w:val="24"/>
          <w:szCs w:val="24"/>
        </w:rPr>
        <w:t>absolute lymphocyte count (</w:t>
      </w:r>
      <w:r w:rsidR="00C00AF4" w:rsidRPr="004D2BB7">
        <w:rPr>
          <w:rFonts w:ascii="Book Antiqua" w:eastAsia="명조체" w:hAnsi="Book Antiqua" w:cs="Times New Roman"/>
          <w:sz w:val="24"/>
          <w:szCs w:val="24"/>
        </w:rPr>
        <w:t>ALC</w:t>
      </w:r>
      <w:r w:rsidRPr="004D2BB7">
        <w:rPr>
          <w:rFonts w:ascii="Book Antiqua" w:eastAsia="명조체" w:hAnsi="Book Antiqua" w:cs="Times New Roman"/>
          <w:sz w:val="24"/>
          <w:szCs w:val="24"/>
        </w:rPr>
        <w:t>)</w:t>
      </w:r>
      <w:r w:rsidR="00C00AF4" w:rsidRPr="004D2BB7">
        <w:rPr>
          <w:rFonts w:ascii="Book Antiqua" w:eastAsia="명조체" w:hAnsi="Book Antiqua" w:cs="Times New Roman"/>
          <w:sz w:val="24"/>
          <w:szCs w:val="24"/>
        </w:rPr>
        <w:t xml:space="preserve"> as prognostic variables in a cohort of 299 gastric cancer patients who underwent surgical resection between 2006 and 2013 and were followed at a single institution. Both AMC and ALC were dichotomized into two groups using cut-off points determined by receiving operator characteristic curve analysis. An AMC/ALC prognostic score (AMLPS) was generated, which stratified patients into three risk groups: low risk (both low AMC and high ALC), intermediate risk (either high AMC or low ALC), and high risk (both high AMC and low ALC). </w:t>
      </w:r>
      <w:r w:rsidRPr="004D2BB7">
        <w:rPr>
          <w:rFonts w:ascii="Book Antiqua" w:eastAsia="명조체" w:hAnsi="Book Antiqua" w:cs="Times New Roman"/>
          <w:sz w:val="24"/>
          <w:szCs w:val="24"/>
        </w:rPr>
        <w:t xml:space="preserve">The primary objective of the study was to validate the impact of AMLPS on both disease-free survival (DFS) and </w:t>
      </w:r>
      <w:r w:rsidR="0072359A" w:rsidRPr="004D2BB7">
        <w:rPr>
          <w:rFonts w:ascii="Book Antiqua" w:eastAsia="명조체" w:hAnsi="Book Antiqua" w:cs="Times New Roman"/>
          <w:sz w:val="24"/>
          <w:szCs w:val="24"/>
        </w:rPr>
        <w:t>overall survival (OS)</w:t>
      </w:r>
      <w:r w:rsidR="0021776D" w:rsidRPr="004D2BB7">
        <w:rPr>
          <w:rFonts w:ascii="Book Antiqua" w:eastAsia="명조체" w:hAnsi="Book Antiqua" w:cs="Times New Roman"/>
          <w:sz w:val="24"/>
          <w:szCs w:val="24"/>
        </w:rPr>
        <w:t>, and</w:t>
      </w:r>
      <w:r w:rsidRPr="004D2BB7">
        <w:rPr>
          <w:rFonts w:ascii="Book Antiqua" w:eastAsia="명조체" w:hAnsi="Book Antiqua" w:cs="Times New Roman"/>
          <w:sz w:val="24"/>
          <w:szCs w:val="24"/>
        </w:rPr>
        <w:t xml:space="preserve"> </w:t>
      </w:r>
      <w:r w:rsidR="0021776D" w:rsidRPr="004D2BB7">
        <w:rPr>
          <w:rFonts w:ascii="Book Antiqua" w:eastAsia="명조체" w:hAnsi="Book Antiqua" w:cs="Times New Roman"/>
          <w:sz w:val="24"/>
          <w:szCs w:val="24"/>
        </w:rPr>
        <w:t>t</w:t>
      </w:r>
      <w:r w:rsidRPr="004D2BB7">
        <w:rPr>
          <w:rFonts w:ascii="Book Antiqua" w:eastAsia="명조체" w:hAnsi="Book Antiqua" w:cs="Times New Roman"/>
          <w:sz w:val="24"/>
          <w:szCs w:val="24"/>
        </w:rPr>
        <w:t>he second objective was to assess the AMLPS as an independent prognostic factor for survival in comparison with known prognostic factors.</w:t>
      </w:r>
    </w:p>
    <w:p w:rsidR="0072359A" w:rsidRPr="004D2BB7" w:rsidRDefault="0072359A" w:rsidP="004D2BB7">
      <w:pPr>
        <w:widowControl/>
        <w:wordWrap/>
        <w:autoSpaceDE/>
        <w:autoSpaceDN/>
        <w:spacing w:line="360" w:lineRule="auto"/>
        <w:rPr>
          <w:rFonts w:ascii="Book Antiqua" w:eastAsia="宋体" w:hAnsi="Book Antiqua" w:cs="Times New Roman"/>
          <w:b/>
          <w:bCs/>
          <w:kern w:val="0"/>
          <w:sz w:val="24"/>
          <w:szCs w:val="24"/>
          <w:lang w:eastAsia="zh-CN"/>
        </w:rPr>
      </w:pPr>
    </w:p>
    <w:p w:rsidR="0015395A" w:rsidRPr="004D2BB7" w:rsidRDefault="00A8395A" w:rsidP="004D2BB7">
      <w:pPr>
        <w:widowControl/>
        <w:wordWrap/>
        <w:autoSpaceDE/>
        <w:autoSpaceDN/>
        <w:spacing w:line="360" w:lineRule="auto"/>
        <w:rPr>
          <w:rFonts w:ascii="Book Antiqua" w:eastAsia="명조체" w:hAnsi="Book Antiqua" w:cs="Times New Roman"/>
          <w:sz w:val="24"/>
          <w:szCs w:val="24"/>
        </w:rPr>
      </w:pPr>
      <w:r w:rsidRPr="004D2BB7">
        <w:rPr>
          <w:rFonts w:ascii="Book Antiqua" w:hAnsi="Book Antiqua" w:cs="Times New Roman"/>
          <w:b/>
          <w:bCs/>
          <w:kern w:val="0"/>
          <w:sz w:val="24"/>
          <w:szCs w:val="24"/>
        </w:rPr>
        <w:t>R</w:t>
      </w:r>
      <w:r w:rsidR="0015395A" w:rsidRPr="004D2BB7">
        <w:rPr>
          <w:rFonts w:ascii="Book Antiqua" w:hAnsi="Book Antiqua" w:cs="Times New Roman"/>
          <w:b/>
          <w:bCs/>
          <w:kern w:val="0"/>
          <w:sz w:val="24"/>
          <w:szCs w:val="24"/>
        </w:rPr>
        <w:t>ESULTS</w:t>
      </w:r>
      <w:r w:rsidR="006705D9" w:rsidRPr="004D2BB7">
        <w:rPr>
          <w:rFonts w:ascii="Book Antiqua" w:hAnsi="Book Antiqua" w:cs="Times New Roman"/>
          <w:kern w:val="0"/>
          <w:sz w:val="24"/>
          <w:szCs w:val="24"/>
        </w:rPr>
        <w:t>:</w:t>
      </w:r>
      <w:r w:rsidR="00C00AF4" w:rsidRPr="004D2BB7">
        <w:rPr>
          <w:rFonts w:ascii="Book Antiqua" w:eastAsia="명조체" w:hAnsi="Book Antiqua" w:cs="Times New Roman"/>
          <w:sz w:val="24"/>
          <w:szCs w:val="24"/>
        </w:rPr>
        <w:t xml:space="preserve"> </w:t>
      </w:r>
      <w:r w:rsidR="009E6D3B" w:rsidRPr="004D2BB7">
        <w:rPr>
          <w:rFonts w:ascii="Book Antiqua" w:eastAsia="명조체" w:hAnsi="Book Antiqua" w:cs="Times New Roman"/>
          <w:sz w:val="24"/>
          <w:szCs w:val="24"/>
        </w:rPr>
        <w:t>Using data from the entire cohort, t</w:t>
      </w:r>
      <w:r w:rsidR="0015395A" w:rsidRPr="004D2BB7">
        <w:rPr>
          <w:rFonts w:ascii="Book Antiqua" w:eastAsia="명조체" w:hAnsi="Book Antiqua" w:cs="Times New Roman"/>
          <w:sz w:val="24"/>
          <w:szCs w:val="24"/>
        </w:rPr>
        <w:t xml:space="preserve">he most discriminative cut-off values of AMC and ALC </w:t>
      </w:r>
      <w:r w:rsidR="00A0733F" w:rsidRPr="004D2BB7">
        <w:rPr>
          <w:rFonts w:ascii="Book Antiqua" w:eastAsia="명조체" w:hAnsi="Book Antiqua" w:cs="Times New Roman"/>
          <w:sz w:val="24"/>
          <w:szCs w:val="24"/>
        </w:rPr>
        <w:t xml:space="preserve">selected </w:t>
      </w:r>
      <w:r w:rsidR="0015395A" w:rsidRPr="004D2BB7">
        <w:rPr>
          <w:rFonts w:ascii="Book Antiqua" w:eastAsia="명조체" w:hAnsi="Book Antiqua" w:cs="Times New Roman"/>
          <w:sz w:val="24"/>
          <w:szCs w:val="24"/>
        </w:rPr>
        <w:t xml:space="preserve">on the </w:t>
      </w:r>
      <w:r w:rsidR="009E6D3B" w:rsidRPr="004D2BB7">
        <w:rPr>
          <w:rFonts w:ascii="Book Antiqua" w:eastAsia="명조체" w:hAnsi="Book Antiqua" w:cs="Times New Roman"/>
          <w:sz w:val="24"/>
          <w:szCs w:val="24"/>
        </w:rPr>
        <w:t xml:space="preserve">receiver operating characteristic </w:t>
      </w:r>
      <w:r w:rsidR="0015395A" w:rsidRPr="004D2BB7">
        <w:rPr>
          <w:rFonts w:ascii="Book Antiqua" w:eastAsia="명조체" w:hAnsi="Book Antiqua" w:cs="Times New Roman"/>
          <w:sz w:val="24"/>
          <w:szCs w:val="24"/>
        </w:rPr>
        <w:t>curve were 672.4/</w:t>
      </w:r>
      <w:proofErr w:type="spellStart"/>
      <w:r w:rsidR="00520AA8" w:rsidRPr="004D2BB7">
        <w:rPr>
          <w:rFonts w:ascii="Book Antiqua" w:eastAsia="명조체" w:hAnsi="Book Antiqua" w:cs="Times New Roman"/>
          <w:sz w:val="24"/>
          <w:szCs w:val="24"/>
        </w:rPr>
        <w:t>μL</w:t>
      </w:r>
      <w:proofErr w:type="spellEnd"/>
      <w:r w:rsidR="0015395A" w:rsidRPr="004D2BB7">
        <w:rPr>
          <w:rFonts w:ascii="Book Antiqua" w:eastAsia="명조체" w:hAnsi="Book Antiqua" w:cs="Times New Roman"/>
          <w:sz w:val="24"/>
          <w:szCs w:val="24"/>
        </w:rPr>
        <w:t xml:space="preserve"> and 1734/</w:t>
      </w:r>
      <w:proofErr w:type="spellStart"/>
      <w:r w:rsidR="00520AA8" w:rsidRPr="004D2BB7">
        <w:rPr>
          <w:rFonts w:ascii="Book Antiqua" w:eastAsia="명조체" w:hAnsi="Book Antiqua" w:cs="Times New Roman"/>
          <w:sz w:val="24"/>
          <w:szCs w:val="24"/>
        </w:rPr>
        <w:t>μL</w:t>
      </w:r>
      <w:proofErr w:type="spellEnd"/>
      <w:r w:rsidR="0015395A" w:rsidRPr="004D2BB7">
        <w:rPr>
          <w:rFonts w:ascii="Book Antiqua" w:eastAsia="명조체" w:hAnsi="Book Antiqua" w:cs="Times New Roman"/>
          <w:sz w:val="24"/>
          <w:szCs w:val="24"/>
        </w:rPr>
        <w:t xml:space="preserve"> for </w:t>
      </w:r>
      <w:r w:rsidR="0072359A" w:rsidRPr="004D2BB7">
        <w:rPr>
          <w:rFonts w:ascii="Book Antiqua" w:eastAsia="명조체" w:hAnsi="Book Antiqua" w:cs="Times New Roman"/>
          <w:sz w:val="24"/>
          <w:szCs w:val="24"/>
        </w:rPr>
        <w:t>DFS</w:t>
      </w:r>
      <w:r w:rsidR="00C94E97" w:rsidRPr="004D2BB7">
        <w:rPr>
          <w:rFonts w:ascii="Book Antiqua" w:eastAsia="명조체" w:hAnsi="Book Antiqua" w:cs="Times New Roman"/>
          <w:sz w:val="24"/>
          <w:szCs w:val="24"/>
        </w:rPr>
        <w:t xml:space="preserve"> and </w:t>
      </w:r>
      <w:r w:rsidR="0072359A" w:rsidRPr="004D2BB7">
        <w:rPr>
          <w:rFonts w:ascii="Book Antiqua" w:eastAsia="명조체" w:hAnsi="Book Antiqua" w:cs="Times New Roman"/>
          <w:sz w:val="24"/>
          <w:szCs w:val="24"/>
        </w:rPr>
        <w:t>OS</w:t>
      </w:r>
      <w:r w:rsidR="0015395A" w:rsidRPr="004D2BB7">
        <w:rPr>
          <w:rFonts w:ascii="Book Antiqua" w:eastAsia="명조체" w:hAnsi="Book Antiqua" w:cs="Times New Roman"/>
          <w:sz w:val="24"/>
          <w:szCs w:val="24"/>
        </w:rPr>
        <w:t>. AMLPS risk groups included 158 (52.8%) patients in the low-</w:t>
      </w:r>
      <w:r w:rsidR="0072359A" w:rsidRPr="004D2BB7">
        <w:rPr>
          <w:rFonts w:ascii="Book Antiqua" w:eastAsia="명조체" w:hAnsi="Book Antiqua" w:cs="Times New Roman"/>
          <w:sz w:val="24"/>
          <w:szCs w:val="24"/>
        </w:rPr>
        <w:t>risk</w:t>
      </w:r>
      <w:r w:rsidR="0015395A" w:rsidRPr="004D2BB7">
        <w:rPr>
          <w:rFonts w:ascii="Book Antiqua" w:eastAsia="명조체" w:hAnsi="Book Antiqua" w:cs="Times New Roman"/>
          <w:sz w:val="24"/>
          <w:szCs w:val="24"/>
        </w:rPr>
        <w:t>, 128 (42.8%) in the intermediate-</w:t>
      </w:r>
      <w:r w:rsidR="0072359A" w:rsidRPr="004D2BB7">
        <w:rPr>
          <w:rFonts w:ascii="Book Antiqua" w:eastAsia="명조체" w:hAnsi="Book Antiqua" w:cs="Times New Roman"/>
          <w:sz w:val="24"/>
          <w:szCs w:val="24"/>
        </w:rPr>
        <w:t>risk</w:t>
      </w:r>
      <w:r w:rsidR="0015395A" w:rsidRPr="004D2BB7">
        <w:rPr>
          <w:rFonts w:ascii="Book Antiqua" w:eastAsia="명조체" w:hAnsi="Book Antiqua" w:cs="Times New Roman"/>
          <w:sz w:val="24"/>
          <w:szCs w:val="24"/>
        </w:rPr>
        <w:t xml:space="preserve">, and 13 (4.3%) in the high-risk group. </w:t>
      </w:r>
      <w:r w:rsidR="00C94E97" w:rsidRPr="004D2BB7">
        <w:rPr>
          <w:rFonts w:ascii="Book Antiqua" w:eastAsia="명조체" w:hAnsi="Book Antiqua" w:cs="Times New Roman"/>
          <w:sz w:val="24"/>
          <w:szCs w:val="24"/>
        </w:rPr>
        <w:t xml:space="preserve">With a median follow-up of 37.2 </w:t>
      </w:r>
      <w:proofErr w:type="spellStart"/>
      <w:r w:rsidR="00C94E97" w:rsidRPr="004D2BB7">
        <w:rPr>
          <w:rFonts w:ascii="Book Antiqua" w:eastAsia="명조체" w:hAnsi="Book Antiqua" w:cs="Times New Roman"/>
          <w:sz w:val="24"/>
          <w:szCs w:val="24"/>
        </w:rPr>
        <w:t>mo</w:t>
      </w:r>
      <w:proofErr w:type="spellEnd"/>
      <w:r w:rsidR="00C94E97" w:rsidRPr="004D2BB7">
        <w:rPr>
          <w:rFonts w:ascii="Book Antiqua" w:eastAsia="명조체" w:hAnsi="Book Antiqua" w:cs="Times New Roman"/>
          <w:sz w:val="24"/>
          <w:szCs w:val="24"/>
        </w:rPr>
        <w:t xml:space="preserve"> (range, 1.7–91.4 </w:t>
      </w:r>
      <w:proofErr w:type="spellStart"/>
      <w:r w:rsidR="00C94E97" w:rsidRPr="004D2BB7">
        <w:rPr>
          <w:rFonts w:ascii="Book Antiqua" w:eastAsia="명조체" w:hAnsi="Book Antiqua" w:cs="Times New Roman"/>
          <w:sz w:val="24"/>
          <w:szCs w:val="24"/>
        </w:rPr>
        <w:t>mo</w:t>
      </w:r>
      <w:proofErr w:type="spellEnd"/>
      <w:r w:rsidR="00C94E97" w:rsidRPr="004D2BB7">
        <w:rPr>
          <w:rFonts w:ascii="Book Antiqua" w:eastAsia="명조체" w:hAnsi="Book Antiqua" w:cs="Times New Roman"/>
          <w:sz w:val="24"/>
          <w:szCs w:val="24"/>
        </w:rPr>
        <w:t xml:space="preserve">), five-year DFS rates in the low-, intermediate-, and high-risk groups were 83.4%, 78.7%, and 19.8%, </w:t>
      </w:r>
      <w:r w:rsidR="0072359A" w:rsidRPr="004D2BB7">
        <w:rPr>
          <w:rFonts w:ascii="Book Antiqua" w:eastAsia="宋体" w:hAnsi="Book Antiqua" w:cs="Times New Roman"/>
          <w:sz w:val="24"/>
          <w:szCs w:val="24"/>
          <w:lang w:eastAsia="zh-CN"/>
        </w:rPr>
        <w:t>respectively. A</w:t>
      </w:r>
      <w:r w:rsidR="00C94E97" w:rsidRPr="004D2BB7">
        <w:rPr>
          <w:rFonts w:ascii="Book Antiqua" w:eastAsia="명조체" w:hAnsi="Book Antiqua" w:cs="Times New Roman"/>
          <w:sz w:val="24"/>
          <w:szCs w:val="24"/>
        </w:rPr>
        <w:t xml:space="preserve">nd five-year OS rates in the low-, intermediate-, and high-risk groups were 89.3%, 81.1%, and 14.4%, respectively. </w:t>
      </w:r>
      <w:r w:rsidR="0015395A" w:rsidRPr="004D2BB7">
        <w:rPr>
          <w:rFonts w:ascii="Book Antiqua" w:eastAsia="명조체" w:hAnsi="Book Antiqua" w:cs="Times New Roman"/>
          <w:sz w:val="24"/>
          <w:szCs w:val="24"/>
        </w:rPr>
        <w:t>On multivariate analysis performed with patient- and tumor-relat</w:t>
      </w:r>
      <w:r w:rsidR="00211135" w:rsidRPr="004D2BB7">
        <w:rPr>
          <w:rFonts w:ascii="Book Antiqua" w:eastAsia="명조체" w:hAnsi="Book Antiqua" w:cs="Times New Roman"/>
          <w:sz w:val="24"/>
          <w:szCs w:val="24"/>
        </w:rPr>
        <w:t>ed factors, we identified AMLPS</w:t>
      </w:r>
      <w:r w:rsidR="0015395A" w:rsidRPr="004D2BB7">
        <w:rPr>
          <w:rFonts w:ascii="Book Antiqua" w:eastAsia="명조체" w:hAnsi="Book Antiqua" w:cs="Times New Roman"/>
          <w:sz w:val="24"/>
          <w:szCs w:val="24"/>
        </w:rPr>
        <w:t xml:space="preserve">, age, and pathologic tumor-node-metastasis stage as the most valuable prognostic factors impacting </w:t>
      </w:r>
      <w:r w:rsidR="00211135" w:rsidRPr="004D2BB7">
        <w:rPr>
          <w:rFonts w:ascii="Book Antiqua" w:eastAsia="명조체" w:hAnsi="Book Antiqua" w:cs="Times New Roman"/>
          <w:sz w:val="24"/>
          <w:szCs w:val="24"/>
        </w:rPr>
        <w:t>DFS</w:t>
      </w:r>
      <w:r w:rsidR="0015395A" w:rsidRPr="004D2BB7">
        <w:rPr>
          <w:rFonts w:ascii="Book Antiqua" w:eastAsia="명조체" w:hAnsi="Book Antiqua" w:cs="Times New Roman"/>
          <w:sz w:val="24"/>
          <w:szCs w:val="24"/>
        </w:rPr>
        <w:t xml:space="preserve"> and </w:t>
      </w:r>
      <w:r w:rsidR="00211135" w:rsidRPr="004D2BB7">
        <w:rPr>
          <w:rFonts w:ascii="Book Antiqua" w:eastAsia="명조체" w:hAnsi="Book Antiqua" w:cs="Times New Roman"/>
          <w:sz w:val="24"/>
          <w:szCs w:val="24"/>
        </w:rPr>
        <w:t>OS</w:t>
      </w:r>
      <w:r w:rsidR="0015395A" w:rsidRPr="004D2BB7">
        <w:rPr>
          <w:rFonts w:ascii="Book Antiqua" w:eastAsia="명조체" w:hAnsi="Book Antiqua" w:cs="Times New Roman"/>
          <w:sz w:val="24"/>
          <w:szCs w:val="24"/>
        </w:rPr>
        <w:t>.</w:t>
      </w:r>
    </w:p>
    <w:p w:rsidR="0072359A" w:rsidRPr="004D2BB7" w:rsidRDefault="0072359A" w:rsidP="004D2BB7">
      <w:pPr>
        <w:widowControl/>
        <w:wordWrap/>
        <w:autoSpaceDE/>
        <w:autoSpaceDN/>
        <w:spacing w:line="360" w:lineRule="auto"/>
        <w:rPr>
          <w:rFonts w:ascii="Book Antiqua" w:eastAsia="宋体" w:hAnsi="Book Antiqua" w:cs="Times New Roman"/>
          <w:b/>
          <w:bCs/>
          <w:kern w:val="0"/>
          <w:sz w:val="24"/>
          <w:szCs w:val="24"/>
          <w:lang w:eastAsia="zh-CN"/>
        </w:rPr>
      </w:pPr>
    </w:p>
    <w:p w:rsidR="00F66238" w:rsidRPr="004D2BB7" w:rsidRDefault="00A8395A" w:rsidP="004D2BB7">
      <w:pPr>
        <w:widowControl/>
        <w:wordWrap/>
        <w:autoSpaceDE/>
        <w:autoSpaceDN/>
        <w:spacing w:line="360" w:lineRule="auto"/>
        <w:rPr>
          <w:rFonts w:ascii="Book Antiqua" w:eastAsia="명조체" w:hAnsi="Book Antiqua" w:cs="Times New Roman"/>
          <w:sz w:val="24"/>
          <w:szCs w:val="24"/>
        </w:rPr>
      </w:pPr>
      <w:r w:rsidRPr="004D2BB7">
        <w:rPr>
          <w:rFonts w:ascii="Book Antiqua" w:hAnsi="Book Antiqua" w:cs="Times New Roman"/>
          <w:b/>
          <w:bCs/>
          <w:kern w:val="0"/>
          <w:sz w:val="24"/>
          <w:szCs w:val="24"/>
        </w:rPr>
        <w:lastRenderedPageBreak/>
        <w:t>C</w:t>
      </w:r>
      <w:r w:rsidR="0015395A" w:rsidRPr="004D2BB7">
        <w:rPr>
          <w:rFonts w:ascii="Book Antiqua" w:hAnsi="Book Antiqua" w:cs="Times New Roman"/>
          <w:b/>
          <w:bCs/>
          <w:kern w:val="0"/>
          <w:sz w:val="24"/>
          <w:szCs w:val="24"/>
        </w:rPr>
        <w:t>ONCLUSION</w:t>
      </w:r>
      <w:r w:rsidR="006705D9" w:rsidRPr="004D2BB7">
        <w:rPr>
          <w:rFonts w:ascii="Book Antiqua" w:hAnsi="Book Antiqua" w:cs="Times New Roman"/>
          <w:i/>
          <w:kern w:val="0"/>
          <w:sz w:val="24"/>
          <w:szCs w:val="24"/>
        </w:rPr>
        <w:t>:</w:t>
      </w:r>
      <w:r w:rsidR="00C00AF4" w:rsidRPr="004D2BB7">
        <w:rPr>
          <w:rFonts w:ascii="Book Antiqua" w:eastAsia="명조체" w:hAnsi="Book Antiqua" w:cs="Times New Roman"/>
          <w:sz w:val="24"/>
          <w:szCs w:val="24"/>
        </w:rPr>
        <w:t xml:space="preserve"> AMLPS identified patients with a poor </w:t>
      </w:r>
      <w:r w:rsidR="00211135" w:rsidRPr="004D2BB7">
        <w:rPr>
          <w:rFonts w:ascii="Book Antiqua" w:eastAsia="명조체" w:hAnsi="Book Antiqua" w:cs="Times New Roman"/>
          <w:sz w:val="24"/>
          <w:szCs w:val="24"/>
        </w:rPr>
        <w:t>DFS and OS</w:t>
      </w:r>
      <w:r w:rsidR="002D20DB" w:rsidRPr="004D2BB7">
        <w:rPr>
          <w:rFonts w:ascii="Book Antiqua" w:eastAsia="명조체" w:hAnsi="Book Antiqua" w:cs="Times New Roman"/>
          <w:sz w:val="24"/>
          <w:szCs w:val="24"/>
        </w:rPr>
        <w:t>, and</w:t>
      </w:r>
      <w:r w:rsidR="00C00AF4" w:rsidRPr="004D2BB7">
        <w:rPr>
          <w:rFonts w:ascii="Book Antiqua" w:eastAsia="명조체" w:hAnsi="Book Antiqua" w:cs="Times New Roman"/>
          <w:sz w:val="24"/>
          <w:szCs w:val="24"/>
        </w:rPr>
        <w:t xml:space="preserve"> </w:t>
      </w:r>
      <w:r w:rsidR="002D20DB" w:rsidRPr="004D2BB7">
        <w:rPr>
          <w:rFonts w:ascii="Book Antiqua" w:eastAsia="명조체" w:hAnsi="Book Antiqua" w:cs="Times New Roman"/>
          <w:sz w:val="24"/>
          <w:szCs w:val="24"/>
        </w:rPr>
        <w:t xml:space="preserve">it </w:t>
      </w:r>
      <w:r w:rsidR="00C00AF4" w:rsidRPr="004D2BB7">
        <w:rPr>
          <w:rFonts w:ascii="Book Antiqua" w:eastAsia="명조체" w:hAnsi="Book Antiqua" w:cs="Times New Roman"/>
          <w:sz w:val="24"/>
          <w:szCs w:val="24"/>
        </w:rPr>
        <w:t xml:space="preserve">was independent of age, pathologic stage, and various inflammatory markers. </w:t>
      </w:r>
    </w:p>
    <w:p w:rsidR="000B1764" w:rsidRPr="004D2BB7" w:rsidRDefault="000B1764" w:rsidP="004D2BB7">
      <w:pPr>
        <w:adjustRightInd w:val="0"/>
        <w:snapToGrid w:val="0"/>
        <w:spacing w:line="360" w:lineRule="auto"/>
        <w:rPr>
          <w:rFonts w:ascii="Book Antiqua" w:eastAsia="宋体" w:hAnsi="Book Antiqua"/>
          <w:sz w:val="24"/>
          <w:szCs w:val="24"/>
          <w:lang w:eastAsia="zh-CN"/>
        </w:rPr>
      </w:pPr>
      <w:bookmarkStart w:id="106" w:name="OLE_LINK98"/>
      <w:bookmarkStart w:id="107" w:name="OLE_LINK156"/>
      <w:bookmarkStart w:id="108" w:name="OLE_LINK196"/>
      <w:bookmarkStart w:id="109" w:name="OLE_LINK217"/>
      <w:bookmarkStart w:id="110" w:name="OLE_LINK242"/>
      <w:bookmarkStart w:id="111" w:name="OLE_LINK247"/>
      <w:bookmarkStart w:id="112" w:name="OLE_LINK311"/>
      <w:bookmarkStart w:id="113" w:name="OLE_LINK312"/>
      <w:bookmarkStart w:id="114" w:name="OLE_LINK325"/>
      <w:bookmarkStart w:id="115" w:name="OLE_LINK330"/>
      <w:bookmarkStart w:id="116" w:name="OLE_LINK513"/>
      <w:bookmarkStart w:id="117" w:name="OLE_LINK514"/>
      <w:bookmarkStart w:id="118" w:name="OLE_LINK464"/>
      <w:bookmarkStart w:id="119" w:name="OLE_LINK465"/>
      <w:bookmarkStart w:id="120" w:name="OLE_LINK466"/>
      <w:bookmarkStart w:id="121" w:name="OLE_LINK470"/>
      <w:bookmarkStart w:id="122" w:name="OLE_LINK471"/>
      <w:bookmarkStart w:id="123" w:name="OLE_LINK472"/>
      <w:bookmarkStart w:id="124" w:name="OLE_LINK474"/>
      <w:bookmarkStart w:id="125" w:name="OLE_LINK512"/>
      <w:bookmarkStart w:id="126" w:name="OLE_LINK800"/>
      <w:bookmarkStart w:id="127" w:name="OLE_LINK982"/>
      <w:bookmarkStart w:id="128" w:name="OLE_LINK1027"/>
      <w:bookmarkStart w:id="129" w:name="OLE_LINK504"/>
      <w:bookmarkStart w:id="130" w:name="OLE_LINK546"/>
      <w:bookmarkStart w:id="131" w:name="OLE_LINK547"/>
      <w:bookmarkStart w:id="132" w:name="OLE_LINK575"/>
      <w:bookmarkStart w:id="133" w:name="OLE_LINK640"/>
      <w:bookmarkStart w:id="134" w:name="OLE_LINK672"/>
      <w:bookmarkStart w:id="135" w:name="OLE_LINK714"/>
      <w:bookmarkStart w:id="136" w:name="OLE_LINK651"/>
      <w:bookmarkStart w:id="137" w:name="OLE_LINK652"/>
      <w:bookmarkStart w:id="138" w:name="OLE_LINK744"/>
      <w:bookmarkStart w:id="139" w:name="OLE_LINK758"/>
      <w:bookmarkStart w:id="140" w:name="OLE_LINK787"/>
      <w:bookmarkStart w:id="141" w:name="OLE_LINK807"/>
      <w:bookmarkStart w:id="142" w:name="OLE_LINK820"/>
      <w:bookmarkStart w:id="143" w:name="OLE_LINK862"/>
      <w:bookmarkStart w:id="144" w:name="OLE_LINK879"/>
      <w:bookmarkStart w:id="145" w:name="OLE_LINK906"/>
      <w:bookmarkStart w:id="146" w:name="OLE_LINK928"/>
      <w:bookmarkStart w:id="147" w:name="OLE_LINK960"/>
      <w:bookmarkStart w:id="148" w:name="OLE_LINK861"/>
      <w:bookmarkStart w:id="149" w:name="OLE_LINK983"/>
      <w:bookmarkStart w:id="150" w:name="OLE_LINK1334"/>
      <w:bookmarkStart w:id="151" w:name="OLE_LINK1029"/>
      <w:bookmarkStart w:id="152" w:name="OLE_LINK1060"/>
      <w:bookmarkStart w:id="153" w:name="OLE_LINK1061"/>
      <w:bookmarkStart w:id="154" w:name="OLE_LINK1348"/>
      <w:bookmarkStart w:id="155" w:name="OLE_LINK1086"/>
      <w:bookmarkStart w:id="156" w:name="OLE_LINK1100"/>
      <w:bookmarkStart w:id="157" w:name="OLE_LINK1125"/>
      <w:bookmarkStart w:id="158" w:name="OLE_LINK1163"/>
      <w:bookmarkStart w:id="159" w:name="OLE_LINK1193"/>
      <w:bookmarkStart w:id="160" w:name="OLE_LINK1219"/>
      <w:bookmarkStart w:id="161" w:name="OLE_LINK1247"/>
      <w:bookmarkStart w:id="162" w:name="OLE_LINK1284"/>
      <w:bookmarkStart w:id="163" w:name="OLE_LINK1313"/>
      <w:bookmarkStart w:id="164" w:name="OLE_LINK1361"/>
      <w:bookmarkStart w:id="165" w:name="OLE_LINK1384"/>
      <w:bookmarkStart w:id="166" w:name="OLE_LINK1403"/>
      <w:bookmarkStart w:id="167" w:name="OLE_LINK1437"/>
      <w:bookmarkStart w:id="168" w:name="OLE_LINK1454"/>
      <w:bookmarkStart w:id="169" w:name="OLE_LINK1480"/>
      <w:bookmarkStart w:id="170" w:name="OLE_LINK1504"/>
      <w:bookmarkStart w:id="171" w:name="OLE_LINK1516"/>
      <w:bookmarkStart w:id="172" w:name="OLE_LINK135"/>
      <w:bookmarkStart w:id="173" w:name="OLE_LINK216"/>
      <w:bookmarkStart w:id="174" w:name="OLE_LINK259"/>
      <w:bookmarkStart w:id="175" w:name="OLE_LINK1186"/>
      <w:bookmarkStart w:id="176" w:name="OLE_LINK1265"/>
      <w:bookmarkStart w:id="177" w:name="OLE_LINK1373"/>
      <w:bookmarkStart w:id="178" w:name="OLE_LINK1478"/>
      <w:bookmarkStart w:id="179" w:name="OLE_LINK1644"/>
      <w:bookmarkStart w:id="180" w:name="OLE_LINK1884"/>
      <w:bookmarkStart w:id="181" w:name="OLE_LINK1885"/>
      <w:bookmarkStart w:id="182" w:name="OLE_LINK1538"/>
      <w:bookmarkStart w:id="183" w:name="OLE_LINK1539"/>
      <w:bookmarkStart w:id="184" w:name="OLE_LINK1543"/>
      <w:bookmarkStart w:id="185" w:name="OLE_LINK1549"/>
      <w:bookmarkStart w:id="186" w:name="OLE_LINK1778"/>
      <w:bookmarkStart w:id="187" w:name="OLE_LINK1756"/>
      <w:bookmarkStart w:id="188" w:name="OLE_LINK1776"/>
      <w:bookmarkStart w:id="189" w:name="OLE_LINK1777"/>
      <w:bookmarkStart w:id="190" w:name="OLE_LINK1868"/>
      <w:bookmarkStart w:id="191" w:name="OLE_LINK1744"/>
      <w:bookmarkStart w:id="192" w:name="OLE_LINK1817"/>
      <w:bookmarkStart w:id="193" w:name="OLE_LINK1835"/>
      <w:bookmarkStart w:id="194" w:name="OLE_LINK1866"/>
      <w:bookmarkStart w:id="195" w:name="OLE_LINK1882"/>
      <w:bookmarkStart w:id="196" w:name="OLE_LINK1901"/>
      <w:bookmarkStart w:id="197" w:name="OLE_LINK1902"/>
      <w:bookmarkStart w:id="198" w:name="OLE_LINK2013"/>
      <w:bookmarkStart w:id="199" w:name="OLE_LINK1894"/>
      <w:bookmarkStart w:id="200" w:name="OLE_LINK1929"/>
      <w:bookmarkStart w:id="201" w:name="OLE_LINK1941"/>
      <w:bookmarkStart w:id="202" w:name="OLE_LINK1995"/>
      <w:bookmarkStart w:id="203" w:name="OLE_LINK1938"/>
      <w:bookmarkStart w:id="204" w:name="OLE_LINK2081"/>
      <w:bookmarkStart w:id="205" w:name="OLE_LINK2082"/>
      <w:bookmarkStart w:id="206" w:name="OLE_LINK2292"/>
      <w:bookmarkStart w:id="207" w:name="OLE_LINK1931"/>
      <w:bookmarkStart w:id="208" w:name="OLE_LINK1964"/>
      <w:bookmarkStart w:id="209" w:name="OLE_LINK2020"/>
      <w:bookmarkStart w:id="210" w:name="OLE_LINK2071"/>
      <w:bookmarkStart w:id="211" w:name="OLE_LINK2134"/>
      <w:bookmarkStart w:id="212" w:name="OLE_LINK2265"/>
      <w:bookmarkStart w:id="213" w:name="OLE_LINK2562"/>
      <w:bookmarkStart w:id="214" w:name="OLE_LINK1923"/>
      <w:bookmarkStart w:id="215" w:name="OLE_LINK2192"/>
      <w:bookmarkStart w:id="216" w:name="OLE_LINK2110"/>
      <w:bookmarkStart w:id="217" w:name="OLE_LINK2445"/>
      <w:bookmarkStart w:id="218" w:name="OLE_LINK2446"/>
      <w:bookmarkStart w:id="219" w:name="OLE_LINK2169"/>
      <w:bookmarkStart w:id="220" w:name="OLE_LINK2190"/>
      <w:bookmarkStart w:id="221" w:name="OLE_LINK2331"/>
      <w:bookmarkStart w:id="222" w:name="OLE_LINK2345"/>
      <w:bookmarkStart w:id="223" w:name="OLE_LINK2467"/>
      <w:bookmarkStart w:id="224" w:name="OLE_LINK2484"/>
      <w:bookmarkStart w:id="225" w:name="OLE_LINK2157"/>
      <w:bookmarkStart w:id="226" w:name="OLE_LINK2221"/>
      <w:bookmarkStart w:id="227" w:name="OLE_LINK2252"/>
      <w:bookmarkStart w:id="228" w:name="OLE_LINK2348"/>
      <w:bookmarkStart w:id="229" w:name="OLE_LINK2451"/>
      <w:bookmarkStart w:id="230" w:name="OLE_LINK2627"/>
      <w:bookmarkStart w:id="231" w:name="OLE_LINK2482"/>
      <w:bookmarkStart w:id="232" w:name="OLE_LINK2663"/>
      <w:bookmarkStart w:id="233" w:name="OLE_LINK2761"/>
      <w:bookmarkStart w:id="234" w:name="OLE_LINK2856"/>
      <w:bookmarkStart w:id="235" w:name="OLE_LINK2993"/>
      <w:bookmarkStart w:id="236" w:name="OLE_LINK2643"/>
      <w:bookmarkStart w:id="237" w:name="OLE_LINK2583"/>
      <w:bookmarkStart w:id="238" w:name="OLE_LINK2762"/>
      <w:bookmarkStart w:id="239" w:name="OLE_LINK2962"/>
      <w:bookmarkStart w:id="240" w:name="OLE_LINK2582"/>
    </w:p>
    <w:p w:rsidR="000B1764" w:rsidRPr="004D2BB7" w:rsidRDefault="000B1764" w:rsidP="004D2BB7">
      <w:pPr>
        <w:adjustRightInd w:val="0"/>
        <w:snapToGrid w:val="0"/>
        <w:spacing w:line="360" w:lineRule="auto"/>
        <w:rPr>
          <w:rFonts w:ascii="Book Antiqua" w:hAnsi="Book Antiqua"/>
          <w:sz w:val="24"/>
          <w:szCs w:val="24"/>
        </w:rPr>
      </w:pPr>
      <w:r w:rsidRPr="004D2BB7">
        <w:rPr>
          <w:rFonts w:ascii="Book Antiqua" w:hAnsi="Book Antiqua"/>
          <w:sz w:val="24"/>
          <w:szCs w:val="24"/>
        </w:rPr>
        <w:t xml:space="preserve">© 2014 </w:t>
      </w:r>
      <w:proofErr w:type="spellStart"/>
      <w:r w:rsidRPr="004D2BB7">
        <w:rPr>
          <w:rFonts w:ascii="Book Antiqua" w:hAnsi="Book Antiqua"/>
          <w:sz w:val="24"/>
          <w:szCs w:val="24"/>
        </w:rPr>
        <w:t>Baishideng</w:t>
      </w:r>
      <w:proofErr w:type="spellEnd"/>
      <w:r w:rsidRPr="004D2BB7">
        <w:rPr>
          <w:rFonts w:ascii="Book Antiqua" w:hAnsi="Book Antiqua"/>
          <w:sz w:val="24"/>
          <w:szCs w:val="24"/>
        </w:rPr>
        <w:t xml:space="preserve"> Publishing Group Inc. All rights reserved. </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rsidR="002D20DB" w:rsidRPr="004D2BB7" w:rsidRDefault="002D20DB" w:rsidP="004D2BB7">
      <w:pPr>
        <w:widowControl/>
        <w:wordWrap/>
        <w:autoSpaceDE/>
        <w:autoSpaceDN/>
        <w:spacing w:line="360" w:lineRule="auto"/>
        <w:rPr>
          <w:rFonts w:ascii="Book Antiqua" w:eastAsia="宋体" w:hAnsi="Book Antiqua" w:cs="Times New Roman"/>
          <w:sz w:val="24"/>
          <w:szCs w:val="24"/>
          <w:lang w:eastAsia="zh-CN"/>
        </w:rPr>
      </w:pPr>
    </w:p>
    <w:p w:rsidR="00C00AF4" w:rsidRPr="004D2BB7" w:rsidRDefault="00C00AF4" w:rsidP="004D2BB7">
      <w:pPr>
        <w:widowControl/>
        <w:wordWrap/>
        <w:autoSpaceDE/>
        <w:autoSpaceDN/>
        <w:spacing w:line="360" w:lineRule="auto"/>
        <w:rPr>
          <w:rFonts w:ascii="Book Antiqua" w:eastAsia="명조체" w:hAnsi="Book Antiqua" w:cs="Times New Roman"/>
          <w:b/>
          <w:sz w:val="24"/>
          <w:szCs w:val="24"/>
        </w:rPr>
      </w:pPr>
      <w:r w:rsidRPr="004D2BB7">
        <w:rPr>
          <w:rFonts w:ascii="Book Antiqua" w:eastAsia="명조체" w:hAnsi="Book Antiqua" w:cs="Times New Roman"/>
          <w:b/>
          <w:sz w:val="24"/>
          <w:szCs w:val="24"/>
        </w:rPr>
        <w:t>Key word</w:t>
      </w:r>
      <w:r w:rsidR="00212016" w:rsidRPr="004D2BB7">
        <w:rPr>
          <w:rFonts w:ascii="Book Antiqua" w:eastAsia="명조체" w:hAnsi="Book Antiqua" w:cs="Times New Roman"/>
          <w:b/>
          <w:sz w:val="24"/>
          <w:szCs w:val="24"/>
        </w:rPr>
        <w:t xml:space="preserve">s: </w:t>
      </w:r>
      <w:r w:rsidR="00212016" w:rsidRPr="004D2BB7">
        <w:rPr>
          <w:rFonts w:ascii="Book Antiqua" w:eastAsia="명조체" w:hAnsi="Book Antiqua" w:cs="Times New Roman"/>
          <w:sz w:val="24"/>
          <w:szCs w:val="24"/>
        </w:rPr>
        <w:t>Monocytes</w:t>
      </w:r>
      <w:r w:rsidR="000B1764"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212016" w:rsidRPr="004D2BB7">
        <w:rPr>
          <w:rFonts w:ascii="Book Antiqua" w:eastAsia="명조체" w:hAnsi="Book Antiqua" w:cs="Times New Roman"/>
          <w:sz w:val="24"/>
          <w:szCs w:val="24"/>
        </w:rPr>
        <w:t>A</w:t>
      </w:r>
      <w:r w:rsidRPr="004D2BB7">
        <w:rPr>
          <w:rFonts w:ascii="Book Antiqua" w:eastAsia="명조체" w:hAnsi="Book Antiqua" w:cs="Times New Roman"/>
          <w:sz w:val="24"/>
          <w:szCs w:val="24"/>
        </w:rPr>
        <w:t>bsolute lymphocyte count</w:t>
      </w:r>
      <w:r w:rsidR="000B1764"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212016" w:rsidRPr="004D2BB7">
        <w:rPr>
          <w:rFonts w:ascii="Book Antiqua" w:eastAsia="명조체" w:hAnsi="Book Antiqua" w:cs="Times New Roman"/>
          <w:sz w:val="24"/>
          <w:szCs w:val="24"/>
        </w:rPr>
        <w:t>S</w:t>
      </w:r>
      <w:r w:rsidRPr="004D2BB7">
        <w:rPr>
          <w:rFonts w:ascii="Book Antiqua" w:eastAsia="명조체" w:hAnsi="Book Antiqua" w:cs="Times New Roman"/>
          <w:sz w:val="24"/>
          <w:szCs w:val="24"/>
        </w:rPr>
        <w:t xml:space="preserve">tomach neoplasms </w:t>
      </w:r>
    </w:p>
    <w:p w:rsidR="000B1764" w:rsidRPr="004D2BB7" w:rsidRDefault="000B1764" w:rsidP="004D2BB7">
      <w:pPr>
        <w:widowControl/>
        <w:wordWrap/>
        <w:autoSpaceDE/>
        <w:autoSpaceDN/>
        <w:spacing w:line="360" w:lineRule="auto"/>
        <w:rPr>
          <w:rFonts w:ascii="Book Antiqua" w:eastAsia="宋体" w:hAnsi="Book Antiqua" w:cs="Times New Roman"/>
          <w:b/>
          <w:sz w:val="24"/>
          <w:szCs w:val="24"/>
          <w:lang w:eastAsia="zh-CN"/>
        </w:rPr>
      </w:pPr>
    </w:p>
    <w:p w:rsidR="008734EB" w:rsidRPr="004D2BB7" w:rsidRDefault="008734EB" w:rsidP="004D2BB7">
      <w:pPr>
        <w:widowControl/>
        <w:wordWrap/>
        <w:autoSpaceDE/>
        <w:autoSpaceDN/>
        <w:spacing w:line="360" w:lineRule="auto"/>
        <w:rPr>
          <w:rFonts w:ascii="Book Antiqua" w:eastAsia="宋体" w:hAnsi="Book Antiqua" w:cs="Times New Roman"/>
          <w:sz w:val="24"/>
          <w:szCs w:val="24"/>
          <w:lang w:eastAsia="zh-CN"/>
        </w:rPr>
      </w:pPr>
      <w:r w:rsidRPr="004D2BB7">
        <w:rPr>
          <w:rFonts w:ascii="Book Antiqua" w:eastAsia="명조체" w:hAnsi="Book Antiqua" w:cs="Times New Roman"/>
          <w:b/>
          <w:sz w:val="24"/>
          <w:szCs w:val="24"/>
        </w:rPr>
        <w:t xml:space="preserve">Core tip: </w:t>
      </w:r>
      <w:r w:rsidR="00967EB4" w:rsidRPr="004D2BB7">
        <w:rPr>
          <w:rFonts w:ascii="Book Antiqua" w:hAnsi="Book Antiqua" w:cs="Times New Roman"/>
          <w:sz w:val="24"/>
          <w:szCs w:val="24"/>
        </w:rPr>
        <w:t>Our findings suggest that t</w:t>
      </w:r>
      <w:r w:rsidR="00967EB4" w:rsidRPr="004D2BB7">
        <w:rPr>
          <w:rFonts w:ascii="Book Antiqua" w:eastAsia="명조체" w:hAnsi="Book Antiqua" w:cs="Times New Roman"/>
          <w:sz w:val="24"/>
          <w:szCs w:val="24"/>
        </w:rPr>
        <w:t>he absolute monocyte count (AMC) and absolute lymphocyte count (ALC) prognostic score combined by AMC and ALC can predicts survival and identify gastric cancer patients with a poor overall survival, and this prognostic score is independent of age, pathologic stage, and various inflammatory markers</w:t>
      </w:r>
      <w:r w:rsidR="004B7567" w:rsidRPr="004D2BB7">
        <w:rPr>
          <w:rFonts w:ascii="Book Antiqua" w:eastAsia="명조체" w:hAnsi="Book Antiqua" w:cs="Times New Roman"/>
          <w:sz w:val="24"/>
          <w:szCs w:val="24"/>
        </w:rPr>
        <w:t>.</w:t>
      </w:r>
    </w:p>
    <w:p w:rsidR="00C540E1" w:rsidRPr="004D2BB7" w:rsidRDefault="00C540E1" w:rsidP="004D2BB7">
      <w:pPr>
        <w:widowControl/>
        <w:wordWrap/>
        <w:autoSpaceDE/>
        <w:autoSpaceDN/>
        <w:spacing w:line="360" w:lineRule="auto"/>
        <w:rPr>
          <w:rFonts w:ascii="Book Antiqua" w:eastAsia="宋体" w:hAnsi="Book Antiqua" w:cs="Times New Roman"/>
          <w:b/>
          <w:sz w:val="24"/>
          <w:szCs w:val="24"/>
          <w:lang w:eastAsia="zh-CN"/>
        </w:rPr>
      </w:pPr>
    </w:p>
    <w:p w:rsidR="00E81D81" w:rsidRPr="004D2BB7" w:rsidRDefault="00C540E1" w:rsidP="004D2BB7">
      <w:pPr>
        <w:snapToGrid w:val="0"/>
        <w:spacing w:line="360" w:lineRule="auto"/>
        <w:rPr>
          <w:rFonts w:ascii="Book Antiqua" w:eastAsia="宋体" w:hAnsi="Book Antiqua" w:cs="Arial"/>
          <w:color w:val="000000"/>
          <w:kern w:val="0"/>
          <w:sz w:val="24"/>
          <w:szCs w:val="24"/>
          <w:lang w:val="de-DE" w:eastAsia="zh-CN"/>
        </w:rPr>
      </w:pPr>
      <w:proofErr w:type="spellStart"/>
      <w:r w:rsidRPr="004D2BB7">
        <w:rPr>
          <w:rFonts w:ascii="Book Antiqua" w:eastAsia="宋体" w:hAnsi="Book Antiqua" w:cs="Times New Roman"/>
          <w:sz w:val="24"/>
          <w:szCs w:val="24"/>
          <w:lang w:eastAsia="zh-CN"/>
        </w:rPr>
        <w:t>Eo</w:t>
      </w:r>
      <w:proofErr w:type="spellEnd"/>
      <w:r w:rsidRPr="004D2BB7">
        <w:rPr>
          <w:rFonts w:ascii="Book Antiqua" w:eastAsia="宋体" w:hAnsi="Book Antiqua" w:cs="Times New Roman"/>
          <w:sz w:val="24"/>
          <w:szCs w:val="24"/>
          <w:lang w:eastAsia="zh-CN"/>
        </w:rPr>
        <w:t xml:space="preserve"> WK, </w:t>
      </w:r>
      <w:proofErr w:type="spellStart"/>
      <w:r w:rsidRPr="004D2BB7">
        <w:rPr>
          <w:rFonts w:ascii="Book Antiqua" w:eastAsia="宋体" w:hAnsi="Book Antiqua" w:cs="Times New Roman"/>
          <w:sz w:val="24"/>
          <w:szCs w:val="24"/>
          <w:lang w:eastAsia="zh-CN"/>
        </w:rPr>
        <w:t>Jeong</w:t>
      </w:r>
      <w:proofErr w:type="spellEnd"/>
      <w:r w:rsidRPr="004D2BB7">
        <w:rPr>
          <w:rFonts w:ascii="Book Antiqua" w:eastAsia="宋体" w:hAnsi="Book Antiqua" w:cs="Times New Roman"/>
          <w:sz w:val="24"/>
          <w:szCs w:val="24"/>
          <w:lang w:eastAsia="zh-CN"/>
        </w:rPr>
        <w:t xml:space="preserve"> DW, Chang HJ, Won KY, Choi SI, Kim SH, Chun SW, Oh </w:t>
      </w:r>
      <w:proofErr w:type="spellStart"/>
      <w:r w:rsidRPr="004D2BB7">
        <w:rPr>
          <w:rFonts w:ascii="Book Antiqua" w:eastAsia="宋体" w:hAnsi="Book Antiqua" w:cs="Times New Roman"/>
          <w:sz w:val="24"/>
          <w:szCs w:val="24"/>
          <w:lang w:eastAsia="zh-CN"/>
        </w:rPr>
        <w:t>YL</w:t>
      </w:r>
      <w:proofErr w:type="gramStart"/>
      <w:r w:rsidR="00A57C5B" w:rsidRPr="004D2BB7">
        <w:rPr>
          <w:rFonts w:ascii="Book Antiqua" w:eastAsia="宋体" w:hAnsi="Book Antiqua" w:cs="Times New Roman"/>
          <w:sz w:val="24"/>
          <w:szCs w:val="24"/>
          <w:lang w:eastAsia="zh-CN"/>
        </w:rPr>
        <w:t>,</w:t>
      </w:r>
      <w:r w:rsidRPr="004D2BB7">
        <w:rPr>
          <w:rFonts w:ascii="Book Antiqua" w:eastAsia="宋体" w:hAnsi="Book Antiqua" w:cs="Times New Roman"/>
          <w:sz w:val="24"/>
          <w:szCs w:val="24"/>
          <w:lang w:eastAsia="zh-CN"/>
        </w:rPr>
        <w:t>Lee</w:t>
      </w:r>
      <w:proofErr w:type="spellEnd"/>
      <w:proofErr w:type="gramEnd"/>
      <w:r w:rsidRPr="004D2BB7">
        <w:rPr>
          <w:rFonts w:ascii="Book Antiqua" w:eastAsia="宋体" w:hAnsi="Book Antiqua" w:cs="Times New Roman"/>
          <w:sz w:val="24"/>
          <w:szCs w:val="24"/>
          <w:lang w:eastAsia="zh-CN"/>
        </w:rPr>
        <w:t xml:space="preserve"> TH, Kim YO, Kim KH, </w:t>
      </w:r>
      <w:proofErr w:type="spellStart"/>
      <w:r w:rsidRPr="004D2BB7">
        <w:rPr>
          <w:rFonts w:ascii="Book Antiqua" w:eastAsia="宋体" w:hAnsi="Book Antiqua" w:cs="Times New Roman"/>
          <w:sz w:val="24"/>
          <w:szCs w:val="24"/>
          <w:lang w:eastAsia="zh-CN"/>
        </w:rPr>
        <w:t>Ji</w:t>
      </w:r>
      <w:proofErr w:type="spellEnd"/>
      <w:r w:rsidRPr="004D2BB7">
        <w:rPr>
          <w:rFonts w:ascii="Book Antiqua" w:eastAsia="宋体" w:hAnsi="Book Antiqua" w:cs="Times New Roman"/>
          <w:sz w:val="24"/>
          <w:szCs w:val="24"/>
          <w:lang w:eastAsia="zh-CN"/>
        </w:rPr>
        <w:t xml:space="preserve"> YI, Kim A, Kim HY. </w:t>
      </w:r>
      <w:r w:rsidR="00E81D81" w:rsidRPr="004D2BB7">
        <w:rPr>
          <w:rFonts w:ascii="Book Antiqua" w:eastAsia="宋体" w:hAnsi="Book Antiqua" w:cs="Times New Roman"/>
          <w:sz w:val="24"/>
          <w:szCs w:val="24"/>
          <w:lang w:eastAsia="zh-CN"/>
        </w:rPr>
        <w:t xml:space="preserve">Absolute monocyte and lymphocyte count prognostic score for patients with gastric cancer. </w:t>
      </w:r>
      <w:bookmarkStart w:id="241" w:name="OLE_LINK335"/>
      <w:bookmarkStart w:id="242" w:name="OLE_LINK336"/>
      <w:bookmarkStart w:id="243" w:name="OLE_LINK87"/>
      <w:bookmarkStart w:id="244" w:name="OLE_LINK97"/>
      <w:bookmarkStart w:id="245" w:name="OLE_LINK144"/>
      <w:bookmarkStart w:id="246" w:name="OLE_LINK152"/>
      <w:bookmarkStart w:id="247" w:name="OLE_LINK163"/>
      <w:bookmarkStart w:id="248" w:name="OLE_LINK1297"/>
      <w:bookmarkStart w:id="249" w:name="OLE_LINK1298"/>
      <w:bookmarkStart w:id="250" w:name="OLE_LINK1689"/>
      <w:bookmarkStart w:id="251" w:name="OLE_LINK1895"/>
      <w:bookmarkStart w:id="252" w:name="OLE_LINK1897"/>
      <w:bookmarkStart w:id="253" w:name="OLE_LINK1937"/>
      <w:bookmarkStart w:id="254" w:name="OLE_LINK2087"/>
      <w:bookmarkStart w:id="255" w:name="OLE_LINK2088"/>
      <w:bookmarkStart w:id="256" w:name="OLE_LINK2569"/>
      <w:bookmarkStart w:id="257" w:name="OLE_LINK2570"/>
      <w:bookmarkStart w:id="258" w:name="OLE_LINK2127"/>
      <w:bookmarkStart w:id="259" w:name="OLE_LINK2128"/>
      <w:bookmarkStart w:id="260" w:name="OLE_LINK2200"/>
      <w:bookmarkStart w:id="261" w:name="OLE_LINK2113"/>
      <w:bookmarkStart w:id="262" w:name="OLE_LINK2391"/>
      <w:bookmarkStart w:id="263" w:name="OLE_LINK2392"/>
      <w:bookmarkStart w:id="264" w:name="OLE_LINK2499"/>
      <w:bookmarkStart w:id="265" w:name="OLE_LINK2782"/>
      <w:bookmarkStart w:id="266" w:name="OLE_LINK2783"/>
      <w:bookmarkStart w:id="267" w:name="OLE_LINK2667"/>
      <w:bookmarkStart w:id="268" w:name="OLE_LINK2668"/>
      <w:bookmarkStart w:id="269" w:name="OLE_LINK2766"/>
      <w:bookmarkStart w:id="270" w:name="OLE_LINK3008"/>
      <w:bookmarkStart w:id="271" w:name="OLE_LINK3156"/>
      <w:bookmarkStart w:id="272" w:name="OLE_LINK3303"/>
      <w:bookmarkStart w:id="273" w:name="OLE_LINK3304"/>
      <w:bookmarkStart w:id="274" w:name="OLE_LINK2689"/>
      <w:bookmarkStart w:id="275" w:name="OLE_LINK2588"/>
      <w:bookmarkStart w:id="276" w:name="OLE_LINK2769"/>
      <w:bookmarkStart w:id="277" w:name="OLE_LINK3019"/>
      <w:bookmarkStart w:id="278" w:name="OLE_LINK3020"/>
      <w:r w:rsidR="00E81D81" w:rsidRPr="004D2BB7">
        <w:rPr>
          <w:rFonts w:ascii="Book Antiqua" w:eastAsia="宋体" w:hAnsi="Book Antiqua" w:cs="Times New Roman"/>
          <w:i/>
          <w:kern w:val="0"/>
          <w:sz w:val="24"/>
          <w:szCs w:val="24"/>
          <w:lang w:val="de-DE" w:eastAsia="de-DE"/>
        </w:rPr>
        <w:t>World J Gastroenterol</w:t>
      </w:r>
      <w:r w:rsidR="00E81D81" w:rsidRPr="004D2BB7">
        <w:rPr>
          <w:rFonts w:ascii="Book Antiqua" w:eastAsia="宋体" w:hAnsi="Book Antiqua" w:cs="Times New Roman"/>
          <w:kern w:val="0"/>
          <w:sz w:val="24"/>
          <w:szCs w:val="24"/>
          <w:lang w:val="de-DE" w:eastAsia="de-DE"/>
        </w:rPr>
        <w:t xml:space="preserve"> </w:t>
      </w:r>
      <w:bookmarkEnd w:id="241"/>
      <w:bookmarkEnd w:id="242"/>
      <w:r w:rsidR="00E81D81" w:rsidRPr="004D2BB7">
        <w:rPr>
          <w:rFonts w:ascii="Book Antiqua" w:eastAsia="宋体" w:hAnsi="Book Antiqua" w:cs="Times New Roman"/>
          <w:kern w:val="0"/>
          <w:sz w:val="24"/>
          <w:szCs w:val="24"/>
          <w:lang w:val="de-DE" w:eastAsia="de-DE"/>
        </w:rPr>
        <w:t>2014;</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E81D81" w:rsidRPr="004D2BB7">
        <w:rPr>
          <w:rFonts w:ascii="Book Antiqua" w:eastAsia="宋体" w:hAnsi="Book Antiqua" w:cs="Times New Roman"/>
          <w:kern w:val="0"/>
          <w:sz w:val="24"/>
          <w:szCs w:val="24"/>
          <w:lang w:val="de-DE" w:eastAsia="de-DE"/>
        </w:rPr>
        <w:t xml:space="preserve"> In press</w:t>
      </w:r>
    </w:p>
    <w:p w:rsidR="00C00AF4" w:rsidRPr="004D2BB7" w:rsidRDefault="00C00AF4" w:rsidP="004D2BB7">
      <w:pPr>
        <w:widowControl/>
        <w:wordWrap/>
        <w:autoSpaceDE/>
        <w:autoSpaceDN/>
        <w:spacing w:line="360" w:lineRule="auto"/>
        <w:rPr>
          <w:rFonts w:ascii="Book Antiqua" w:hAnsi="Book Antiqua" w:cs="Times New Roman"/>
          <w:sz w:val="24"/>
          <w:szCs w:val="24"/>
        </w:rPr>
      </w:pPr>
      <w:r w:rsidRPr="004D2BB7">
        <w:rPr>
          <w:rFonts w:ascii="Book Antiqua" w:hAnsi="Book Antiqua" w:cs="Times New Roman"/>
          <w:sz w:val="24"/>
          <w:szCs w:val="24"/>
        </w:rPr>
        <w:br w:type="page"/>
      </w:r>
      <w:r w:rsidRPr="004D2BB7">
        <w:rPr>
          <w:rFonts w:ascii="Book Antiqua" w:hAnsi="Book Antiqua" w:cs="Times New Roman"/>
          <w:b/>
          <w:sz w:val="24"/>
          <w:szCs w:val="24"/>
        </w:rPr>
        <w:lastRenderedPageBreak/>
        <w:t>I</w:t>
      </w:r>
      <w:r w:rsidR="00A1717E" w:rsidRPr="004D2BB7">
        <w:rPr>
          <w:rFonts w:ascii="Book Antiqua" w:hAnsi="Book Antiqua" w:cs="Times New Roman"/>
          <w:b/>
          <w:sz w:val="24"/>
          <w:szCs w:val="24"/>
        </w:rPr>
        <w:t>NTRODUCTION</w:t>
      </w:r>
    </w:p>
    <w:p w:rsidR="0054039D" w:rsidRPr="004D2BB7" w:rsidRDefault="0054039D" w:rsidP="004D2BB7">
      <w:pPr>
        <w:spacing w:line="360" w:lineRule="auto"/>
        <w:rPr>
          <w:rFonts w:ascii="Book Antiqua" w:hAnsi="Book Antiqua" w:cs="Times New Roman"/>
          <w:sz w:val="24"/>
          <w:szCs w:val="24"/>
        </w:rPr>
      </w:pPr>
      <w:r w:rsidRPr="004D2BB7">
        <w:rPr>
          <w:rFonts w:ascii="Book Antiqua" w:hAnsi="Book Antiqua" w:cs="Times New Roman"/>
          <w:sz w:val="24"/>
          <w:szCs w:val="24"/>
        </w:rPr>
        <w:t xml:space="preserve">Gastric cancer is a major public health problem, because it represents one of the major causes of cancer mortality worldwide. Despite a result of advances in surgical treatment, the role of surgery as mainstay treatment is limited to around a quarter of all </w:t>
      </w:r>
      <w:proofErr w:type="gramStart"/>
      <w:r w:rsidRPr="004D2BB7">
        <w:rPr>
          <w:rFonts w:ascii="Book Antiqua" w:hAnsi="Book Antiqua" w:cs="Times New Roman"/>
          <w:sz w:val="24"/>
          <w:szCs w:val="24"/>
        </w:rPr>
        <w:t>patients</w:t>
      </w:r>
      <w:r w:rsidRPr="004D2BB7">
        <w:rPr>
          <w:rFonts w:ascii="Book Antiqua" w:hAnsi="Book Antiqua" w:cs="Times New Roman"/>
          <w:sz w:val="24"/>
          <w:szCs w:val="24"/>
          <w:vertAlign w:val="superscript"/>
        </w:rPr>
        <w:t>[</w:t>
      </w:r>
      <w:proofErr w:type="gramEnd"/>
      <w:r w:rsidRPr="004D2BB7">
        <w:rPr>
          <w:rFonts w:ascii="Book Antiqua" w:hAnsi="Book Antiqua" w:cs="Times New Roman"/>
          <w:sz w:val="24"/>
          <w:szCs w:val="24"/>
          <w:vertAlign w:val="superscript"/>
        </w:rPr>
        <w:t>1]</w:t>
      </w:r>
      <w:r w:rsidRPr="004D2BB7">
        <w:rPr>
          <w:rFonts w:ascii="Book Antiqua" w:hAnsi="Book Antiqua" w:cs="Times New Roman"/>
          <w:sz w:val="24"/>
          <w:szCs w:val="24"/>
        </w:rPr>
        <w:t>, and overall survival (OS) of patients who undergo surgery progressively diminishes as stage increases, ranging from 75% for stage I to 35% or less for stage II and beyond</w:t>
      </w:r>
      <w:r w:rsidRPr="004D2BB7">
        <w:rPr>
          <w:rFonts w:ascii="Book Antiqua" w:hAnsi="Book Antiqua" w:cs="Times New Roman"/>
          <w:sz w:val="24"/>
          <w:szCs w:val="24"/>
          <w:vertAlign w:val="superscript"/>
        </w:rPr>
        <w:t>[2]</w:t>
      </w:r>
      <w:r w:rsidRPr="004D2BB7">
        <w:rPr>
          <w:rFonts w:ascii="Book Antiqua" w:hAnsi="Book Antiqua" w:cs="Times New Roman"/>
          <w:sz w:val="24"/>
          <w:szCs w:val="24"/>
        </w:rPr>
        <w:t xml:space="preserve">; accurately predicting patients’ prognoses is needed to improve patient survival and to provide important information to the patients. </w:t>
      </w:r>
      <w:r w:rsidRPr="004D2BB7">
        <w:rPr>
          <w:rFonts w:ascii="Book Antiqua" w:hAnsi="Book Antiqua" w:cs="Times New Roman"/>
          <w:sz w:val="24"/>
          <w:szCs w:val="24"/>
        </w:rPr>
        <w:tab/>
      </w:r>
    </w:p>
    <w:p w:rsidR="0054039D" w:rsidRPr="004D2BB7" w:rsidRDefault="0054039D" w:rsidP="004D2BB7">
      <w:pPr>
        <w:spacing w:line="360" w:lineRule="auto"/>
        <w:ind w:firstLineChars="100" w:firstLine="240"/>
        <w:rPr>
          <w:rFonts w:ascii="Book Antiqua" w:hAnsi="Book Antiqua" w:cs="Times New Roman"/>
          <w:sz w:val="24"/>
          <w:szCs w:val="24"/>
        </w:rPr>
      </w:pPr>
      <w:r w:rsidRPr="004D2BB7">
        <w:rPr>
          <w:rFonts w:ascii="Book Antiqua" w:hAnsi="Book Antiqua" w:cs="Times New Roman"/>
          <w:sz w:val="24"/>
          <w:szCs w:val="24"/>
        </w:rPr>
        <w:t xml:space="preserve">After curative resection for gastric cancer, pathologic analysis of tumor-related factors guides prognosis and treatment. A variety of high-risk features, including tumor stage, resection margin, and nodal status, are considered to be important in determining cancer recurrence and </w:t>
      </w:r>
      <w:proofErr w:type="gramStart"/>
      <w:r w:rsidRPr="004D2BB7">
        <w:rPr>
          <w:rFonts w:ascii="Book Antiqua" w:hAnsi="Book Antiqua" w:cs="Times New Roman"/>
          <w:sz w:val="24"/>
          <w:szCs w:val="24"/>
        </w:rPr>
        <w:t>survival</w:t>
      </w:r>
      <w:r w:rsidRPr="004D2BB7">
        <w:rPr>
          <w:rFonts w:ascii="Book Antiqua" w:hAnsi="Book Antiqua" w:cs="Times New Roman"/>
          <w:sz w:val="24"/>
          <w:szCs w:val="24"/>
          <w:vertAlign w:val="superscript"/>
        </w:rPr>
        <w:t>[</w:t>
      </w:r>
      <w:proofErr w:type="gramEnd"/>
      <w:r w:rsidRPr="004D2BB7">
        <w:rPr>
          <w:rFonts w:ascii="Book Antiqua" w:hAnsi="Book Antiqua" w:cs="Times New Roman"/>
          <w:sz w:val="24"/>
          <w:szCs w:val="24"/>
          <w:vertAlign w:val="superscript"/>
        </w:rPr>
        <w:t>3]</w:t>
      </w:r>
      <w:r w:rsidRPr="004D2BB7">
        <w:rPr>
          <w:rFonts w:ascii="Book Antiqua" w:hAnsi="Book Antiqua" w:cs="Times New Roman"/>
          <w:sz w:val="24"/>
          <w:szCs w:val="24"/>
        </w:rPr>
        <w:t xml:space="preserve">. In addition, a few serum tumor markers have been found to be associated with poor prognosis and are therefore useful for monitoring and predicting early recurrence and poor </w:t>
      </w:r>
      <w:proofErr w:type="gramStart"/>
      <w:r w:rsidRPr="004D2BB7">
        <w:rPr>
          <w:rFonts w:ascii="Book Antiqua" w:hAnsi="Book Antiqua" w:cs="Times New Roman"/>
          <w:sz w:val="24"/>
          <w:szCs w:val="24"/>
        </w:rPr>
        <w:t>prognosis</w:t>
      </w:r>
      <w:r w:rsidRPr="004D2BB7">
        <w:rPr>
          <w:rFonts w:ascii="Book Antiqua" w:hAnsi="Book Antiqua" w:cs="Times New Roman"/>
          <w:sz w:val="24"/>
          <w:szCs w:val="24"/>
          <w:vertAlign w:val="superscript"/>
        </w:rPr>
        <w:t>[</w:t>
      </w:r>
      <w:proofErr w:type="gramEnd"/>
      <w:r w:rsidRPr="004D2BB7">
        <w:rPr>
          <w:rFonts w:ascii="Book Antiqua" w:hAnsi="Book Antiqua" w:cs="Times New Roman"/>
          <w:sz w:val="24"/>
          <w:szCs w:val="24"/>
          <w:vertAlign w:val="superscript"/>
        </w:rPr>
        <w:t>4]</w:t>
      </w:r>
      <w:r w:rsidRPr="004D2BB7">
        <w:rPr>
          <w:rFonts w:ascii="Book Antiqua" w:hAnsi="Book Antiqua" w:cs="Times New Roman"/>
          <w:sz w:val="24"/>
          <w:szCs w:val="24"/>
        </w:rPr>
        <w:t>. The outcomes of patients with cancer are determined not only by tumor-related factors but also by host-related factors, particularly the</w:t>
      </w:r>
      <w:r w:rsidR="00ED2E25" w:rsidRPr="004D2BB7">
        <w:rPr>
          <w:rFonts w:ascii="Book Antiqua" w:hAnsi="Book Antiqua" w:cs="Times New Roman"/>
          <w:sz w:val="24"/>
          <w:szCs w:val="24"/>
        </w:rPr>
        <w:t xml:space="preserve"> systemic inflammatory </w:t>
      </w:r>
      <w:proofErr w:type="gramStart"/>
      <w:r w:rsidR="00ED2E25" w:rsidRPr="004D2BB7">
        <w:rPr>
          <w:rFonts w:ascii="Book Antiqua" w:hAnsi="Book Antiqua" w:cs="Times New Roman"/>
          <w:sz w:val="24"/>
          <w:szCs w:val="24"/>
        </w:rPr>
        <w:t>response</w:t>
      </w:r>
      <w:r w:rsidR="004574AA" w:rsidRPr="004D2BB7">
        <w:rPr>
          <w:rFonts w:ascii="Book Antiqua" w:hAnsi="Book Antiqua" w:cs="Times New Roman"/>
          <w:sz w:val="24"/>
          <w:szCs w:val="24"/>
          <w:vertAlign w:val="superscript"/>
        </w:rPr>
        <w:t>[</w:t>
      </w:r>
      <w:proofErr w:type="gramEnd"/>
      <w:r w:rsidR="004574AA" w:rsidRPr="004D2BB7">
        <w:rPr>
          <w:rFonts w:ascii="Book Antiqua" w:hAnsi="Book Antiqua" w:cs="Times New Roman"/>
          <w:sz w:val="24"/>
          <w:szCs w:val="24"/>
          <w:vertAlign w:val="superscript"/>
        </w:rPr>
        <w:t>5,</w:t>
      </w:r>
      <w:r w:rsidRPr="004D2BB7">
        <w:rPr>
          <w:rFonts w:ascii="Book Antiqua" w:hAnsi="Book Antiqua" w:cs="Times New Roman"/>
          <w:sz w:val="24"/>
          <w:szCs w:val="24"/>
          <w:vertAlign w:val="superscript"/>
        </w:rPr>
        <w:t>6]</w:t>
      </w:r>
      <w:r w:rsidRPr="004D2BB7">
        <w:rPr>
          <w:rFonts w:ascii="Book Antiqua" w:hAnsi="Book Antiqua" w:cs="Times New Roman"/>
          <w:sz w:val="24"/>
          <w:szCs w:val="24"/>
        </w:rPr>
        <w:t>. Laboratory markers of systemic inflammation have been investigated as both prognostic and predictive biomarkers in several cancer populations. With respect to gastric cancer, the mo</w:t>
      </w:r>
      <w:r w:rsidR="00ED2E25" w:rsidRPr="004D2BB7">
        <w:rPr>
          <w:rFonts w:ascii="Book Antiqua" w:hAnsi="Book Antiqua" w:cs="Times New Roman"/>
          <w:sz w:val="24"/>
          <w:szCs w:val="24"/>
        </w:rPr>
        <w:t xml:space="preserve">dified Glasgow Prognostic </w:t>
      </w:r>
      <w:proofErr w:type="gramStart"/>
      <w:r w:rsidR="00ED2E25" w:rsidRPr="004D2BB7">
        <w:rPr>
          <w:rFonts w:ascii="Book Antiqua" w:hAnsi="Book Antiqua" w:cs="Times New Roman"/>
          <w:sz w:val="24"/>
          <w:szCs w:val="24"/>
        </w:rPr>
        <w:t>Score</w:t>
      </w:r>
      <w:r w:rsidRPr="004D2BB7">
        <w:rPr>
          <w:rFonts w:ascii="Book Antiqua" w:hAnsi="Book Antiqua" w:cs="Times New Roman"/>
          <w:sz w:val="24"/>
          <w:szCs w:val="24"/>
          <w:vertAlign w:val="superscript"/>
        </w:rPr>
        <w:t>[</w:t>
      </w:r>
      <w:proofErr w:type="gramEnd"/>
      <w:r w:rsidRPr="004D2BB7">
        <w:rPr>
          <w:rFonts w:ascii="Book Antiqua" w:hAnsi="Book Antiqua" w:cs="Times New Roman"/>
          <w:sz w:val="24"/>
          <w:szCs w:val="24"/>
          <w:vertAlign w:val="superscript"/>
        </w:rPr>
        <w:t>7]</w:t>
      </w:r>
      <w:r w:rsidRPr="004D2BB7">
        <w:rPr>
          <w:rFonts w:ascii="Book Antiqua" w:hAnsi="Book Antiqua" w:cs="Times New Roman"/>
          <w:sz w:val="24"/>
          <w:szCs w:val="24"/>
        </w:rPr>
        <w:t>, mean platelet volume (MPV)</w:t>
      </w:r>
      <w:r w:rsidRPr="004D2BB7">
        <w:rPr>
          <w:rFonts w:ascii="Book Antiqua" w:hAnsi="Book Antiqua" w:cs="Times New Roman"/>
          <w:sz w:val="24"/>
          <w:szCs w:val="24"/>
          <w:vertAlign w:val="superscript"/>
        </w:rPr>
        <w:t>[8</w:t>
      </w:r>
      <w:r w:rsidR="004574AA" w:rsidRPr="004D2BB7">
        <w:rPr>
          <w:rFonts w:ascii="Book Antiqua" w:hAnsi="Book Antiqua" w:cs="Times New Roman"/>
          <w:sz w:val="24"/>
          <w:szCs w:val="24"/>
          <w:vertAlign w:val="superscript"/>
        </w:rPr>
        <w:t>]</w:t>
      </w:r>
      <w:r w:rsidRPr="004D2BB7">
        <w:rPr>
          <w:rFonts w:ascii="Book Antiqua" w:hAnsi="Book Antiqua" w:cs="Times New Roman"/>
          <w:sz w:val="24"/>
          <w:szCs w:val="24"/>
        </w:rPr>
        <w:t xml:space="preserve">, absolute neutrophil count </w:t>
      </w:r>
      <w:r w:rsidR="004574AA" w:rsidRPr="004D2BB7">
        <w:rPr>
          <w:rFonts w:ascii="Book Antiqua" w:hAnsi="Book Antiqua" w:cs="Times New Roman"/>
          <w:sz w:val="24"/>
          <w:szCs w:val="24"/>
        </w:rPr>
        <w:t>(ANC)</w:t>
      </w:r>
      <w:r w:rsidRPr="004D2BB7">
        <w:rPr>
          <w:rFonts w:ascii="Book Antiqua" w:hAnsi="Book Antiqua" w:cs="Times New Roman"/>
          <w:sz w:val="24"/>
          <w:szCs w:val="24"/>
          <w:vertAlign w:val="superscript"/>
        </w:rPr>
        <w:t>[9]</w:t>
      </w:r>
      <w:r w:rsidRPr="004D2BB7">
        <w:rPr>
          <w:rFonts w:ascii="Book Antiqua" w:hAnsi="Book Antiqua" w:cs="Times New Roman"/>
          <w:sz w:val="24"/>
          <w:szCs w:val="24"/>
        </w:rPr>
        <w:t>, absolute monocyte counts (AMC)</w:t>
      </w:r>
      <w:r w:rsidRPr="004D2BB7">
        <w:rPr>
          <w:rFonts w:ascii="Book Antiqua" w:hAnsi="Book Antiqua" w:cs="Times New Roman"/>
          <w:sz w:val="24"/>
          <w:szCs w:val="24"/>
          <w:vertAlign w:val="superscript"/>
        </w:rPr>
        <w:t>[9]</w:t>
      </w:r>
      <w:r w:rsidRPr="004D2BB7">
        <w:rPr>
          <w:rFonts w:ascii="Book Antiqua" w:hAnsi="Book Antiqua" w:cs="Times New Roman"/>
          <w:sz w:val="24"/>
          <w:szCs w:val="24"/>
        </w:rPr>
        <w:t>, absolute lymphocyte count (ALC)</w:t>
      </w:r>
      <w:r w:rsidRPr="004D2BB7">
        <w:rPr>
          <w:rFonts w:ascii="Book Antiqua" w:hAnsi="Book Antiqua" w:cs="Times New Roman"/>
          <w:sz w:val="24"/>
          <w:szCs w:val="24"/>
          <w:vertAlign w:val="superscript"/>
        </w:rPr>
        <w:t>[9]</w:t>
      </w:r>
      <w:r w:rsidRPr="004D2BB7">
        <w:rPr>
          <w:rFonts w:ascii="Book Antiqua" w:hAnsi="Book Antiqua" w:cs="Times New Roman"/>
          <w:sz w:val="24"/>
          <w:szCs w:val="24"/>
        </w:rPr>
        <w:t>, neutrophil-lymphocyte ratio (NLR)</w:t>
      </w:r>
      <w:r w:rsidRPr="004D2BB7">
        <w:rPr>
          <w:rFonts w:ascii="Book Antiqua" w:hAnsi="Book Antiqua" w:cs="Times New Roman"/>
          <w:sz w:val="24"/>
          <w:szCs w:val="24"/>
          <w:vertAlign w:val="superscript"/>
        </w:rPr>
        <w:t>[10-13]</w:t>
      </w:r>
      <w:r w:rsidRPr="004D2BB7">
        <w:rPr>
          <w:rFonts w:ascii="Book Antiqua" w:hAnsi="Book Antiqua" w:cs="Times New Roman"/>
          <w:sz w:val="24"/>
          <w:szCs w:val="24"/>
        </w:rPr>
        <w:t>, and platelet-lymphocyte ratio (PLR)</w:t>
      </w:r>
      <w:r w:rsidRPr="004D2BB7">
        <w:rPr>
          <w:rFonts w:ascii="Book Antiqua" w:hAnsi="Book Antiqua" w:cs="Times New Roman"/>
          <w:sz w:val="24"/>
          <w:szCs w:val="24"/>
          <w:vertAlign w:val="superscript"/>
        </w:rPr>
        <w:t>[12]</w:t>
      </w:r>
      <w:r w:rsidRPr="004D2BB7">
        <w:rPr>
          <w:rFonts w:ascii="Book Antiqua" w:hAnsi="Book Antiqua" w:cs="Times New Roman"/>
          <w:sz w:val="24"/>
          <w:szCs w:val="24"/>
        </w:rPr>
        <w:t xml:space="preserve"> have been reported as independent prognostic factors in gastric cancer. Assessment of the inflammatory response to the tumor may be easier and more-cost effective in clinical practice, and the addition of inflammatory factors to tumor-associated factors would be expected to help in disease management. </w:t>
      </w:r>
    </w:p>
    <w:p w:rsidR="0054039D" w:rsidRPr="004D2BB7" w:rsidRDefault="0054039D" w:rsidP="004D2BB7">
      <w:pPr>
        <w:spacing w:line="360" w:lineRule="auto"/>
        <w:ind w:firstLineChars="100" w:firstLine="240"/>
        <w:rPr>
          <w:rFonts w:ascii="Book Antiqua" w:hAnsi="Book Antiqua" w:cs="Times New Roman"/>
          <w:sz w:val="24"/>
          <w:szCs w:val="24"/>
        </w:rPr>
      </w:pPr>
      <w:r w:rsidRPr="004D2BB7">
        <w:rPr>
          <w:rFonts w:ascii="Book Antiqua" w:hAnsi="Book Antiqua" w:cs="Times New Roman"/>
          <w:sz w:val="24"/>
          <w:szCs w:val="24"/>
        </w:rPr>
        <w:t xml:space="preserve">Recently, the role of monocytes in combination with peripheral lymphocytes has been assessed as a biomarker in lymphomas. In some of those reports, each AMC and ALC was divided into two to create a prognostic index, and it was shown to be an independent prognostic factor for survival in diffuse large B-cell lymphoma </w:t>
      </w:r>
      <w:r w:rsidRPr="004D2BB7">
        <w:rPr>
          <w:rFonts w:ascii="Book Antiqua" w:hAnsi="Book Antiqua" w:cs="Times New Roman"/>
          <w:sz w:val="24"/>
          <w:szCs w:val="24"/>
        </w:rPr>
        <w:lastRenderedPageBreak/>
        <w:t>(DLBCL</w:t>
      </w:r>
      <w:proofErr w:type="gramStart"/>
      <w:r w:rsidRPr="004D2BB7">
        <w:rPr>
          <w:rFonts w:ascii="Book Antiqua" w:hAnsi="Book Antiqua" w:cs="Times New Roman"/>
          <w:sz w:val="24"/>
          <w:szCs w:val="24"/>
        </w:rPr>
        <w:t>)</w:t>
      </w:r>
      <w:r w:rsidRPr="004D2BB7">
        <w:rPr>
          <w:rFonts w:ascii="Book Antiqua" w:hAnsi="Book Antiqua" w:cs="Times New Roman"/>
          <w:sz w:val="24"/>
          <w:szCs w:val="24"/>
          <w:vertAlign w:val="superscript"/>
        </w:rPr>
        <w:t>[</w:t>
      </w:r>
      <w:proofErr w:type="gramEnd"/>
      <w:r w:rsidRPr="004D2BB7">
        <w:rPr>
          <w:rFonts w:ascii="Book Antiqua" w:hAnsi="Book Antiqua" w:cs="Times New Roman"/>
          <w:sz w:val="24"/>
          <w:szCs w:val="24"/>
          <w:vertAlign w:val="superscript"/>
        </w:rPr>
        <w:t>14-18]</w:t>
      </w:r>
      <w:r w:rsidRPr="004D2BB7">
        <w:rPr>
          <w:rFonts w:ascii="Book Antiqua" w:hAnsi="Book Antiqua" w:cs="Times New Roman"/>
          <w:sz w:val="24"/>
          <w:szCs w:val="24"/>
        </w:rPr>
        <w:t xml:space="preserve">. However, to our knowledge, there is limited data available on whether such a prognostic index at diagnosis has prognostic value in other malignancies, including gastric cancer. Therefore, the aim of the present study is to measure the prognostic significance of a preoperative combination of AMC and ALC by using this prognostic index in a cohort of patients with </w:t>
      </w:r>
      <w:proofErr w:type="spellStart"/>
      <w:r w:rsidRPr="004D2BB7">
        <w:rPr>
          <w:rFonts w:ascii="Book Antiqua" w:hAnsi="Book Antiqua" w:cs="Times New Roman"/>
          <w:sz w:val="24"/>
          <w:szCs w:val="24"/>
        </w:rPr>
        <w:t>resectable</w:t>
      </w:r>
      <w:proofErr w:type="spellEnd"/>
      <w:r w:rsidRPr="004D2BB7">
        <w:rPr>
          <w:rFonts w:ascii="Book Antiqua" w:hAnsi="Book Antiqua" w:cs="Times New Roman"/>
          <w:sz w:val="24"/>
          <w:szCs w:val="24"/>
        </w:rPr>
        <w:t xml:space="preserve"> primary gastric cancer.</w:t>
      </w:r>
    </w:p>
    <w:p w:rsidR="00C00AF4" w:rsidRPr="004D2BB7" w:rsidRDefault="00C00AF4" w:rsidP="004D2BB7">
      <w:pPr>
        <w:spacing w:line="360" w:lineRule="auto"/>
        <w:ind w:firstLineChars="100" w:firstLine="240"/>
        <w:rPr>
          <w:rFonts w:ascii="Book Antiqua" w:hAnsi="Book Antiqua" w:cs="Times New Roman"/>
          <w:sz w:val="24"/>
          <w:szCs w:val="24"/>
        </w:rPr>
      </w:pPr>
    </w:p>
    <w:p w:rsidR="00C00AF4" w:rsidRPr="004D2BB7" w:rsidRDefault="00C00AF4" w:rsidP="004D2BB7">
      <w:pPr>
        <w:widowControl/>
        <w:wordWrap/>
        <w:autoSpaceDE/>
        <w:autoSpaceDN/>
        <w:spacing w:after="200" w:line="360" w:lineRule="auto"/>
        <w:rPr>
          <w:rFonts w:ascii="Book Antiqua" w:hAnsi="Book Antiqua" w:cs="Times New Roman"/>
          <w:b/>
          <w:sz w:val="24"/>
          <w:szCs w:val="24"/>
        </w:rPr>
      </w:pPr>
      <w:r w:rsidRPr="004D2BB7">
        <w:rPr>
          <w:rFonts w:ascii="Book Antiqua" w:hAnsi="Book Antiqua" w:cs="Times New Roman"/>
          <w:b/>
          <w:sz w:val="24"/>
          <w:szCs w:val="24"/>
        </w:rPr>
        <w:t>M</w:t>
      </w:r>
      <w:r w:rsidR="00A1717E" w:rsidRPr="004D2BB7">
        <w:rPr>
          <w:rFonts w:ascii="Book Antiqua" w:hAnsi="Book Antiqua" w:cs="Times New Roman"/>
          <w:b/>
          <w:sz w:val="24"/>
          <w:szCs w:val="24"/>
        </w:rPr>
        <w:t>ATERIALS ABD METHODS</w:t>
      </w:r>
    </w:p>
    <w:p w:rsidR="00C00AF4" w:rsidRPr="004D2BB7" w:rsidRDefault="00C00AF4" w:rsidP="004D2BB7">
      <w:pPr>
        <w:wordWrap/>
        <w:adjustRightInd w:val="0"/>
        <w:spacing w:line="360" w:lineRule="auto"/>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We retrospectively evaluated 299 patients undergoing potentially curative resection of gastric cancer in a single institution between June 2006 and April 2013. No patient refused authorization to use his or her medical records for research. No patients were lost to follow-up. Approval for the retrospective review of these records was obtained from the Kyung </w:t>
      </w:r>
      <w:proofErr w:type="spellStart"/>
      <w:r w:rsidRPr="004D2BB7">
        <w:rPr>
          <w:rFonts w:ascii="Book Antiqua" w:eastAsia="명조체" w:hAnsi="Book Antiqua" w:cs="Times New Roman"/>
          <w:sz w:val="24"/>
          <w:szCs w:val="24"/>
        </w:rPr>
        <w:t>Hee</w:t>
      </w:r>
      <w:proofErr w:type="spellEnd"/>
      <w:r w:rsidRPr="004D2BB7">
        <w:rPr>
          <w:rFonts w:ascii="Book Antiqua" w:eastAsia="명조체" w:hAnsi="Book Antiqua" w:cs="Times New Roman"/>
          <w:sz w:val="24"/>
          <w:szCs w:val="24"/>
        </w:rPr>
        <w:t xml:space="preserve"> University Hospital at Gangdong Institutional Review Board (IRB file number 2014-02-027), and it was performed in accordance with Korean regulations and the Declaration of Helsinki.</w:t>
      </w:r>
    </w:p>
    <w:p w:rsidR="00A13B06"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Information regarding patient demographics was collected for analysis. Laboratory measurements, including complete blood counts </w:t>
      </w:r>
      <w:r w:rsidR="00841AD9" w:rsidRPr="004D2BB7">
        <w:rPr>
          <w:rFonts w:ascii="Book Antiqua" w:eastAsia="명조체" w:hAnsi="Book Antiqua" w:cs="Times New Roman"/>
          <w:sz w:val="24"/>
          <w:szCs w:val="24"/>
        </w:rPr>
        <w:t xml:space="preserve">(CBCs) </w:t>
      </w:r>
      <w:r w:rsidRPr="004D2BB7">
        <w:rPr>
          <w:rFonts w:ascii="Book Antiqua" w:eastAsia="명조체" w:hAnsi="Book Antiqua" w:cs="Times New Roman"/>
          <w:sz w:val="24"/>
          <w:szCs w:val="24"/>
        </w:rPr>
        <w:t xml:space="preserve">and biochemical profiles, were performed within seven days before surgery as part of the routine workup. </w:t>
      </w:r>
      <w:r w:rsidR="000D0AA3" w:rsidRPr="004D2BB7">
        <w:rPr>
          <w:rFonts w:ascii="Book Antiqua" w:eastAsia="명조체" w:hAnsi="Book Antiqua" w:cs="Times New Roman"/>
          <w:sz w:val="24"/>
          <w:szCs w:val="24"/>
        </w:rPr>
        <w:t>V</w:t>
      </w:r>
      <w:r w:rsidR="00841AD9" w:rsidRPr="004D2BB7">
        <w:rPr>
          <w:rFonts w:ascii="Book Antiqua" w:eastAsia="명조체" w:hAnsi="Book Antiqua" w:cs="Times New Roman"/>
          <w:sz w:val="24"/>
          <w:szCs w:val="24"/>
        </w:rPr>
        <w:t xml:space="preserve">enous peripheral blood samples for measurement of CBCs were drawn </w:t>
      </w:r>
      <w:r w:rsidR="003312E7" w:rsidRPr="004D2BB7">
        <w:rPr>
          <w:rFonts w:ascii="Book Antiqua" w:eastAsia="명조체" w:hAnsi="Book Antiqua" w:cs="Times New Roman"/>
          <w:sz w:val="24"/>
          <w:szCs w:val="24"/>
        </w:rPr>
        <w:t xml:space="preserve">just </w:t>
      </w:r>
      <w:r w:rsidR="003F784D" w:rsidRPr="004D2BB7">
        <w:rPr>
          <w:rFonts w:ascii="Book Antiqua" w:eastAsia="명조체" w:hAnsi="Book Antiqua" w:cs="Times New Roman"/>
          <w:sz w:val="24"/>
          <w:szCs w:val="24"/>
        </w:rPr>
        <w:t>before the operation</w:t>
      </w:r>
      <w:r w:rsidR="00304C27" w:rsidRPr="004D2BB7">
        <w:rPr>
          <w:rFonts w:ascii="Book Antiqua" w:eastAsia="명조체" w:hAnsi="Book Antiqua" w:cs="Times New Roman"/>
          <w:sz w:val="24"/>
          <w:szCs w:val="24"/>
        </w:rPr>
        <w:t xml:space="preserve"> to </w:t>
      </w:r>
      <w:r w:rsidR="008C2371" w:rsidRPr="004D2BB7">
        <w:rPr>
          <w:rFonts w:ascii="Book Antiqua" w:eastAsia="명조체" w:hAnsi="Book Antiqua" w:cs="Times New Roman"/>
          <w:sz w:val="24"/>
          <w:szCs w:val="24"/>
        </w:rPr>
        <w:t xml:space="preserve">avoid </w:t>
      </w:r>
      <w:r w:rsidR="00304C27" w:rsidRPr="004D2BB7">
        <w:rPr>
          <w:rFonts w:ascii="Book Antiqua" w:eastAsia="명조체" w:hAnsi="Book Antiqua" w:cs="Times New Roman"/>
          <w:sz w:val="24"/>
          <w:szCs w:val="24"/>
        </w:rPr>
        <w:t xml:space="preserve">any inflammatory effects of preoperative sequential </w:t>
      </w:r>
      <w:r w:rsidR="007D0C32" w:rsidRPr="004D2BB7">
        <w:rPr>
          <w:rFonts w:ascii="Book Antiqua" w:eastAsia="명조체" w:hAnsi="Book Antiqua" w:cs="Times New Roman"/>
          <w:sz w:val="24"/>
          <w:szCs w:val="24"/>
        </w:rPr>
        <w:t>evaluation</w:t>
      </w:r>
      <w:r w:rsidR="00304C27" w:rsidRPr="004D2BB7">
        <w:rPr>
          <w:rFonts w:ascii="Book Antiqua" w:eastAsia="명조체" w:hAnsi="Book Antiqua" w:cs="Times New Roman"/>
          <w:sz w:val="24"/>
          <w:szCs w:val="24"/>
        </w:rPr>
        <w:t xml:space="preserve">, such as </w:t>
      </w:r>
      <w:r w:rsidR="00C416F8" w:rsidRPr="004D2BB7">
        <w:rPr>
          <w:rFonts w:ascii="Book Antiqua" w:eastAsia="명조체" w:hAnsi="Book Antiqua" w:cs="Times New Roman"/>
          <w:sz w:val="24"/>
          <w:szCs w:val="24"/>
        </w:rPr>
        <w:t xml:space="preserve">gastroscopy, </w:t>
      </w:r>
      <w:r w:rsidR="00951672" w:rsidRPr="004D2BB7">
        <w:rPr>
          <w:rFonts w:ascii="Book Antiqua" w:eastAsia="명조체" w:hAnsi="Book Antiqua" w:cs="Times New Roman"/>
          <w:sz w:val="24"/>
          <w:szCs w:val="24"/>
        </w:rPr>
        <w:t xml:space="preserve">colonoscopy, </w:t>
      </w:r>
      <w:r w:rsidR="008C2371" w:rsidRPr="004D2BB7">
        <w:rPr>
          <w:rFonts w:ascii="Book Antiqua" w:eastAsia="명조체" w:hAnsi="Book Antiqua" w:cs="Times New Roman"/>
          <w:sz w:val="24"/>
          <w:szCs w:val="24"/>
        </w:rPr>
        <w:t xml:space="preserve">or </w:t>
      </w:r>
      <w:proofErr w:type="spellStart"/>
      <w:r w:rsidR="00304C27" w:rsidRPr="004D2BB7">
        <w:rPr>
          <w:rFonts w:ascii="Book Antiqua" w:eastAsia="명조체" w:hAnsi="Book Antiqua" w:cs="Times New Roman"/>
          <w:sz w:val="24"/>
          <w:szCs w:val="24"/>
        </w:rPr>
        <w:t>esophagogastrography</w:t>
      </w:r>
      <w:proofErr w:type="spellEnd"/>
      <w:r w:rsidR="003F784D" w:rsidRPr="004D2BB7">
        <w:rPr>
          <w:rFonts w:ascii="Book Antiqua" w:eastAsia="명조체" w:hAnsi="Book Antiqua" w:cs="Times New Roman"/>
          <w:sz w:val="24"/>
          <w:szCs w:val="24"/>
        </w:rPr>
        <w:t xml:space="preserve">. </w:t>
      </w:r>
      <w:r w:rsidR="00D60E85" w:rsidRPr="004D2BB7">
        <w:rPr>
          <w:rFonts w:ascii="Book Antiqua" w:eastAsia="명조체" w:hAnsi="Book Antiqua" w:cs="Times New Roman"/>
          <w:sz w:val="24"/>
          <w:szCs w:val="24"/>
        </w:rPr>
        <w:t xml:space="preserve">If several preoperative </w:t>
      </w:r>
      <w:r w:rsidR="00841AD9" w:rsidRPr="004D2BB7">
        <w:rPr>
          <w:rFonts w:ascii="Book Antiqua" w:eastAsia="명조체" w:hAnsi="Book Antiqua" w:cs="Times New Roman"/>
          <w:sz w:val="24"/>
          <w:szCs w:val="24"/>
        </w:rPr>
        <w:t>CBCs</w:t>
      </w:r>
      <w:r w:rsidR="00D60E85" w:rsidRPr="004D2BB7">
        <w:rPr>
          <w:rFonts w:ascii="Book Antiqua" w:eastAsia="명조체" w:hAnsi="Book Antiqua" w:cs="Times New Roman"/>
          <w:sz w:val="24"/>
          <w:szCs w:val="24"/>
        </w:rPr>
        <w:t xml:space="preserve"> were </w:t>
      </w:r>
      <w:r w:rsidR="00C4305C" w:rsidRPr="004D2BB7">
        <w:rPr>
          <w:rFonts w:ascii="Book Antiqua" w:eastAsia="명조체" w:hAnsi="Book Antiqua" w:cs="Times New Roman"/>
          <w:sz w:val="24"/>
          <w:szCs w:val="24"/>
        </w:rPr>
        <w:t>obtainable</w:t>
      </w:r>
      <w:r w:rsidR="00D60E85" w:rsidRPr="004D2BB7">
        <w:rPr>
          <w:rFonts w:ascii="Book Antiqua" w:eastAsia="명조체" w:hAnsi="Book Antiqua" w:cs="Times New Roman"/>
          <w:sz w:val="24"/>
          <w:szCs w:val="24"/>
        </w:rPr>
        <w:t xml:space="preserve">, the one which was </w:t>
      </w:r>
      <w:r w:rsidR="00C4305C" w:rsidRPr="004D2BB7">
        <w:rPr>
          <w:rFonts w:ascii="Book Antiqua" w:eastAsia="명조체" w:hAnsi="Book Antiqua" w:cs="Times New Roman"/>
          <w:sz w:val="24"/>
          <w:szCs w:val="24"/>
        </w:rPr>
        <w:t>examined</w:t>
      </w:r>
      <w:r w:rsidR="00D60E85" w:rsidRPr="004D2BB7">
        <w:rPr>
          <w:rFonts w:ascii="Book Antiqua" w:eastAsia="명조체" w:hAnsi="Book Antiqua" w:cs="Times New Roman"/>
          <w:sz w:val="24"/>
          <w:szCs w:val="24"/>
        </w:rPr>
        <w:t xml:space="preserve"> on the nearest date </w:t>
      </w:r>
      <w:r w:rsidR="003F784D" w:rsidRPr="004D2BB7">
        <w:rPr>
          <w:rFonts w:ascii="Book Antiqua" w:eastAsia="명조체" w:hAnsi="Book Antiqua" w:cs="Times New Roman"/>
          <w:sz w:val="24"/>
          <w:szCs w:val="24"/>
        </w:rPr>
        <w:t xml:space="preserve">before </w:t>
      </w:r>
      <w:r w:rsidR="00C4305C" w:rsidRPr="004D2BB7">
        <w:rPr>
          <w:rFonts w:ascii="Book Antiqua" w:eastAsia="명조체" w:hAnsi="Book Antiqua" w:cs="Times New Roman"/>
          <w:sz w:val="24"/>
          <w:szCs w:val="24"/>
        </w:rPr>
        <w:t xml:space="preserve">the </w:t>
      </w:r>
      <w:r w:rsidR="003F784D" w:rsidRPr="004D2BB7">
        <w:rPr>
          <w:rFonts w:ascii="Book Antiqua" w:eastAsia="명조체" w:hAnsi="Book Antiqua" w:cs="Times New Roman"/>
          <w:sz w:val="24"/>
          <w:szCs w:val="24"/>
        </w:rPr>
        <w:t xml:space="preserve">operation </w:t>
      </w:r>
      <w:r w:rsidR="00D60E85" w:rsidRPr="004D2BB7">
        <w:rPr>
          <w:rFonts w:ascii="Book Antiqua" w:eastAsia="명조체" w:hAnsi="Book Antiqua" w:cs="Times New Roman"/>
          <w:sz w:val="24"/>
          <w:szCs w:val="24"/>
        </w:rPr>
        <w:t>w</w:t>
      </w:r>
      <w:r w:rsidR="002C4F50" w:rsidRPr="004D2BB7">
        <w:rPr>
          <w:rFonts w:ascii="Book Antiqua" w:eastAsia="명조체" w:hAnsi="Book Antiqua" w:cs="Times New Roman"/>
          <w:sz w:val="24"/>
          <w:szCs w:val="24"/>
        </w:rPr>
        <w:t>as</w:t>
      </w:r>
      <w:r w:rsidR="00D60E85" w:rsidRPr="004D2BB7">
        <w:rPr>
          <w:rFonts w:ascii="Book Antiqua" w:eastAsia="명조체" w:hAnsi="Book Antiqua" w:cs="Times New Roman"/>
          <w:sz w:val="24"/>
          <w:szCs w:val="24"/>
        </w:rPr>
        <w:t xml:space="preserve"> taken</w:t>
      </w:r>
      <w:r w:rsidR="002C4F50" w:rsidRPr="004D2BB7">
        <w:rPr>
          <w:rFonts w:ascii="Book Antiqua" w:eastAsia="명조체" w:hAnsi="Book Antiqua" w:cs="Times New Roman"/>
          <w:sz w:val="24"/>
          <w:szCs w:val="24"/>
        </w:rPr>
        <w:t xml:space="preserve">. </w:t>
      </w:r>
      <w:r w:rsidR="00A13B06" w:rsidRPr="004D2BB7">
        <w:rPr>
          <w:rFonts w:ascii="Book Antiqua" w:eastAsia="명조체" w:hAnsi="Book Antiqua" w:cs="Times New Roman"/>
          <w:sz w:val="24"/>
          <w:szCs w:val="24"/>
        </w:rPr>
        <w:t xml:space="preserve">Two millimeters of </w:t>
      </w:r>
      <w:r w:rsidR="00841AD9" w:rsidRPr="004D2BB7">
        <w:rPr>
          <w:rFonts w:ascii="Book Antiqua" w:eastAsia="명조체" w:hAnsi="Book Antiqua" w:cs="Times New Roman"/>
          <w:sz w:val="24"/>
          <w:szCs w:val="24"/>
        </w:rPr>
        <w:t xml:space="preserve">venous blood were </w:t>
      </w:r>
      <w:r w:rsidR="003312E7" w:rsidRPr="004D2BB7">
        <w:rPr>
          <w:rFonts w:ascii="Book Antiqua" w:eastAsia="명조체" w:hAnsi="Book Antiqua" w:cs="Times New Roman"/>
          <w:sz w:val="24"/>
          <w:szCs w:val="24"/>
        </w:rPr>
        <w:t xml:space="preserve">collected </w:t>
      </w:r>
      <w:r w:rsidR="00841AD9" w:rsidRPr="004D2BB7">
        <w:rPr>
          <w:rFonts w:ascii="Book Antiqua" w:eastAsia="명조체" w:hAnsi="Book Antiqua" w:cs="Times New Roman"/>
          <w:sz w:val="24"/>
          <w:szCs w:val="24"/>
        </w:rPr>
        <w:t xml:space="preserve">into tubes containing </w:t>
      </w:r>
      <w:proofErr w:type="spellStart"/>
      <w:r w:rsidR="00841AD9" w:rsidRPr="004D2BB7">
        <w:rPr>
          <w:rFonts w:ascii="Book Antiqua" w:eastAsia="명조체" w:hAnsi="Book Antiqua" w:cs="Times New Roman"/>
          <w:sz w:val="24"/>
          <w:szCs w:val="24"/>
        </w:rPr>
        <w:t>dipotassium</w:t>
      </w:r>
      <w:proofErr w:type="spellEnd"/>
      <w:r w:rsidR="00841AD9" w:rsidRPr="004D2BB7">
        <w:rPr>
          <w:rFonts w:ascii="Book Antiqua" w:eastAsia="명조체" w:hAnsi="Book Antiqua" w:cs="Times New Roman"/>
          <w:sz w:val="24"/>
          <w:szCs w:val="24"/>
        </w:rPr>
        <w:t xml:space="preserve"> </w:t>
      </w:r>
      <w:proofErr w:type="spellStart"/>
      <w:r w:rsidR="00841AD9" w:rsidRPr="004D2BB7">
        <w:rPr>
          <w:rFonts w:ascii="Book Antiqua" w:eastAsia="명조체" w:hAnsi="Book Antiqua" w:cs="Times New Roman"/>
          <w:sz w:val="24"/>
          <w:szCs w:val="24"/>
        </w:rPr>
        <w:t>ethylenedinitrotetra</w:t>
      </w:r>
      <w:proofErr w:type="spellEnd"/>
      <w:r w:rsidR="00841AD9" w:rsidRPr="004D2BB7">
        <w:rPr>
          <w:rFonts w:ascii="Book Antiqua" w:eastAsia="명조체" w:hAnsi="Book Antiqua" w:cs="Times New Roman"/>
          <w:sz w:val="24"/>
          <w:szCs w:val="24"/>
        </w:rPr>
        <w:t>-acetic acid (EDTA)</w:t>
      </w:r>
      <w:r w:rsidR="00A13B06" w:rsidRPr="004D2BB7">
        <w:rPr>
          <w:rFonts w:ascii="Book Antiqua" w:eastAsia="명조체" w:hAnsi="Book Antiqua" w:cs="Times New Roman"/>
          <w:sz w:val="24"/>
          <w:szCs w:val="24"/>
        </w:rPr>
        <w:t xml:space="preserve">, and </w:t>
      </w:r>
      <w:r w:rsidR="00841AD9" w:rsidRPr="004D2BB7">
        <w:rPr>
          <w:rFonts w:ascii="Book Antiqua" w:eastAsia="명조체" w:hAnsi="Book Antiqua" w:cs="Times New Roman"/>
          <w:sz w:val="24"/>
          <w:szCs w:val="24"/>
        </w:rPr>
        <w:t xml:space="preserve">all measurements were performed </w:t>
      </w:r>
      <w:r w:rsidR="003312E7" w:rsidRPr="004D2BB7">
        <w:rPr>
          <w:rFonts w:ascii="Book Antiqua" w:eastAsia="명조체" w:hAnsi="Book Antiqua" w:cs="Times New Roman"/>
          <w:sz w:val="24"/>
          <w:szCs w:val="24"/>
        </w:rPr>
        <w:t>within</w:t>
      </w:r>
      <w:r w:rsidR="00841AD9" w:rsidRPr="004D2BB7">
        <w:rPr>
          <w:rFonts w:ascii="Book Antiqua" w:eastAsia="명조체" w:hAnsi="Book Antiqua" w:cs="Times New Roman"/>
          <w:sz w:val="24"/>
          <w:szCs w:val="24"/>
        </w:rPr>
        <w:t xml:space="preserve"> 30 </w:t>
      </w:r>
      <w:proofErr w:type="spellStart"/>
      <w:r w:rsidR="00841AD9" w:rsidRPr="004D2BB7">
        <w:rPr>
          <w:rFonts w:ascii="Book Antiqua" w:eastAsia="명조체" w:hAnsi="Book Antiqua" w:cs="Times New Roman"/>
          <w:sz w:val="24"/>
          <w:szCs w:val="24"/>
        </w:rPr>
        <w:t>minafter</w:t>
      </w:r>
      <w:proofErr w:type="spellEnd"/>
      <w:r w:rsidR="00841AD9" w:rsidRPr="004D2BB7">
        <w:rPr>
          <w:rFonts w:ascii="Book Antiqua" w:eastAsia="명조체" w:hAnsi="Book Antiqua" w:cs="Times New Roman"/>
          <w:sz w:val="24"/>
          <w:szCs w:val="24"/>
        </w:rPr>
        <w:t xml:space="preserve"> blood collection on </w:t>
      </w:r>
      <w:r w:rsidR="00A13B06" w:rsidRPr="004D2BB7">
        <w:rPr>
          <w:rFonts w:ascii="Book Antiqua" w:eastAsia="명조체" w:hAnsi="Book Antiqua" w:cs="Times New Roman"/>
          <w:sz w:val="24"/>
          <w:szCs w:val="24"/>
        </w:rPr>
        <w:t xml:space="preserve">a </w:t>
      </w:r>
      <w:r w:rsidR="00844DF5" w:rsidRPr="004D2BB7">
        <w:rPr>
          <w:rFonts w:ascii="Book Antiqua" w:eastAsia="명조체" w:hAnsi="Book Antiqua" w:cs="Times New Roman"/>
          <w:sz w:val="24"/>
          <w:szCs w:val="24"/>
        </w:rPr>
        <w:t xml:space="preserve">standard </w:t>
      </w:r>
      <w:r w:rsidR="00841AD9" w:rsidRPr="004D2BB7">
        <w:rPr>
          <w:rFonts w:ascii="Book Antiqua" w:eastAsia="명조체" w:hAnsi="Book Antiqua" w:cs="Times New Roman"/>
          <w:sz w:val="24"/>
          <w:szCs w:val="24"/>
        </w:rPr>
        <w:t xml:space="preserve">Coulter </w:t>
      </w:r>
      <w:r w:rsidR="00A13B06" w:rsidRPr="004D2BB7">
        <w:rPr>
          <w:rFonts w:ascii="Book Antiqua" w:eastAsia="명조체" w:hAnsi="Book Antiqua" w:cs="Times New Roman"/>
          <w:sz w:val="24"/>
          <w:szCs w:val="24"/>
        </w:rPr>
        <w:t xml:space="preserve">counter </w:t>
      </w:r>
      <w:r w:rsidR="00841AD9" w:rsidRPr="004D2BB7">
        <w:rPr>
          <w:rFonts w:ascii="Book Antiqua" w:eastAsia="명조체" w:hAnsi="Book Antiqua" w:cs="Times New Roman"/>
          <w:sz w:val="24"/>
          <w:szCs w:val="24"/>
        </w:rPr>
        <w:t xml:space="preserve">model </w:t>
      </w:r>
      <w:r w:rsidR="00A13B06" w:rsidRPr="004D2BB7">
        <w:rPr>
          <w:rFonts w:ascii="Book Antiqua" w:eastAsia="명조체" w:hAnsi="Book Antiqua" w:cs="Times New Roman"/>
          <w:sz w:val="24"/>
          <w:szCs w:val="24"/>
        </w:rPr>
        <w:t xml:space="preserve">LH 750 (Beckman Coulter Inc., CA, USA). </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The tumors were staged according to the tumor-node-metastasis (TNM) criteria from the 7</w:t>
      </w:r>
      <w:r w:rsidR="00423581" w:rsidRPr="004D2BB7">
        <w:rPr>
          <w:rFonts w:ascii="Book Antiqua" w:eastAsia="명조체" w:hAnsi="Book Antiqua" w:cs="Times New Roman"/>
          <w:sz w:val="24"/>
          <w:szCs w:val="24"/>
          <w:vertAlign w:val="superscript"/>
        </w:rPr>
        <w:t>th</w:t>
      </w:r>
      <w:r w:rsidRPr="004D2BB7">
        <w:rPr>
          <w:rFonts w:ascii="Book Antiqua" w:eastAsia="명조체" w:hAnsi="Book Antiqua" w:cs="Times New Roman"/>
          <w:sz w:val="24"/>
          <w:szCs w:val="24"/>
        </w:rPr>
        <w:t xml:space="preserve"> edition of the International Union Against Cancer’s classification of malignant tumors</w:t>
      </w:r>
      <w:r w:rsidR="00E15BAC" w:rsidRPr="004D2BB7">
        <w:rPr>
          <w:rFonts w:ascii="Book Antiqua" w:eastAsia="명조체" w:hAnsi="Book Antiqua" w:cs="Times New Roman"/>
          <w:sz w:val="24"/>
          <w:szCs w:val="24"/>
          <w:vertAlign w:val="superscript"/>
        </w:rPr>
        <w:fldChar w:fldCharType="begin"/>
      </w:r>
      <w:r w:rsidR="007D326C" w:rsidRPr="004D2BB7">
        <w:rPr>
          <w:rFonts w:ascii="Book Antiqua" w:eastAsia="명조체" w:hAnsi="Book Antiqua" w:cs="Times New Roman"/>
          <w:sz w:val="24"/>
          <w:szCs w:val="24"/>
          <w:vertAlign w:val="superscript"/>
        </w:rPr>
        <w:instrText xml:space="preserve"> ADDIN EN.CITE &lt;EndNote&gt;&lt;Cite&gt;&lt;Author&gt;Washington&lt;/Author&gt;&lt;Year&gt;2010&lt;/Year&gt;&lt;RecNum&gt;25&lt;/RecNum&gt;&lt;DisplayText&gt;&lt;style face="superscript"&gt;[1]&lt;/style&gt;&lt;/DisplayText&gt;&lt;record&gt;&lt;rec-number&gt;25&lt;/rec-number&gt;&lt;foreign-keys&gt;&lt;key app="EN" db-id="wwt2pxvdmvve2yedza9v0p5vspzxaddpez0f" timestamp="1387807285"&gt;25&lt;/key&gt;&lt;/foreign-keys&gt;&lt;ref-type name="Journal Article"&gt;17&lt;/ref-type&gt;&lt;contributors&gt;&lt;authors&gt;&lt;author&gt;Washington, K.&lt;/author&gt;&lt;/authors&gt;&lt;/contributors&gt;&lt;titles&gt;&lt;title&gt;7th edition of the AJCC cancer staging manual: stomach&lt;/title&gt;&lt;secondary-title&gt;Ann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3077-9&lt;/pages&gt;&lt;volume&gt;17&lt;/volume&gt;&lt;number&gt;12&lt;/number&gt;&lt;edition&gt;2010/10/01&lt;/edition&gt;&lt;keywords&gt;&lt;keyword&gt;Animals&lt;/keyword&gt;&lt;keyword&gt;Humans&lt;/keyword&gt;&lt;keyword&gt;*Manuals as Topic&lt;/keyword&gt;&lt;keyword&gt;Neoplasm Staging&lt;/keyword&gt;&lt;keyword&gt;Prognosis&lt;/keyword&gt;&lt;keyword&gt;Stomach Neoplasms/*classification/*pathology&lt;/keyword&gt;&lt;keyword&gt;Survival Rate&lt;/keyword&gt;&lt;/keywords&gt;&lt;dates&gt;&lt;year&gt;2010&lt;/year&gt;&lt;pub-dates&gt;&lt;date&gt;Dec&lt;/date&gt;&lt;/pub-dates&gt;&lt;/dates&gt;&lt;isbn&gt;1068-9265&lt;/isbn&gt;&lt;accession-num&gt;20882416&lt;/accession-num&gt;&lt;urls&gt;&lt;/urls&gt;&lt;electronic-resource-num&gt;10.1245/s10434-010-1362-z&lt;/electronic-resource-num&gt;&lt;remote-database-provider&gt;Nlm&lt;/remote-database-provider&gt;&lt;language&gt;eng&lt;/language&gt;&lt;/record&gt;&lt;/Cite&gt;&lt;/EndNote&gt;</w:instrText>
      </w:r>
      <w:r w:rsidR="00E15BAC" w:rsidRPr="004D2BB7">
        <w:rPr>
          <w:rFonts w:ascii="Book Antiqua" w:eastAsia="명조체" w:hAnsi="Book Antiqua" w:cs="Times New Roman"/>
          <w:sz w:val="24"/>
          <w:szCs w:val="24"/>
          <w:vertAlign w:val="superscript"/>
        </w:rPr>
        <w:fldChar w:fldCharType="separate"/>
      </w:r>
      <w:r w:rsidR="007D326C" w:rsidRPr="004D2BB7">
        <w:rPr>
          <w:rFonts w:ascii="Book Antiqua" w:eastAsia="명조체" w:hAnsi="Book Antiqua" w:cs="Times New Roman"/>
          <w:noProof/>
          <w:sz w:val="24"/>
          <w:szCs w:val="24"/>
          <w:vertAlign w:val="superscript"/>
        </w:rPr>
        <w:t>[</w:t>
      </w:r>
      <w:hyperlink w:anchor="_ENREF_1" w:tooltip="Washington, 2010 #25" w:history="1">
        <w:r w:rsidR="00CC57A6" w:rsidRPr="004D2BB7">
          <w:rPr>
            <w:rFonts w:ascii="Book Antiqua" w:eastAsia="명조체" w:hAnsi="Book Antiqua" w:cs="Times New Roman"/>
            <w:noProof/>
            <w:sz w:val="24"/>
            <w:szCs w:val="24"/>
            <w:vertAlign w:val="superscript"/>
          </w:rPr>
          <w:t>1</w:t>
        </w:r>
      </w:hyperlink>
      <w:r w:rsidR="007D326C" w:rsidRPr="004D2BB7">
        <w:rPr>
          <w:rFonts w:ascii="Book Antiqua" w:eastAsia="명조체" w:hAnsi="Book Antiqua" w:cs="Times New Roman"/>
          <w:noProof/>
          <w:sz w:val="24"/>
          <w:szCs w:val="24"/>
          <w:vertAlign w:val="superscript"/>
        </w:rPr>
        <w:t>]</w:t>
      </w:r>
      <w:r w:rsidR="00E15BAC" w:rsidRPr="004D2BB7">
        <w:rPr>
          <w:rFonts w:ascii="Book Antiqua" w:eastAsia="명조체" w:hAnsi="Book Antiqua" w:cs="Times New Roman"/>
          <w:sz w:val="24"/>
          <w:szCs w:val="24"/>
          <w:vertAlign w:val="superscript"/>
        </w:rPr>
        <w:fldChar w:fldCharType="end"/>
      </w:r>
      <w:r w:rsidRPr="004D2BB7">
        <w:rPr>
          <w:rFonts w:ascii="Book Antiqua" w:eastAsia="명조체" w:hAnsi="Book Antiqua" w:cs="Times New Roman"/>
          <w:sz w:val="24"/>
          <w:szCs w:val="24"/>
        </w:rPr>
        <w:t xml:space="preserve">. Patients were treated with curative surgical resection with D2 </w:t>
      </w:r>
      <w:r w:rsidRPr="004D2BB7">
        <w:rPr>
          <w:rFonts w:ascii="Book Antiqua" w:eastAsia="명조체" w:hAnsi="Book Antiqua" w:cs="Times New Roman"/>
          <w:sz w:val="24"/>
          <w:szCs w:val="24"/>
        </w:rPr>
        <w:lastRenderedPageBreak/>
        <w:t xml:space="preserve">lymphadenectomy. All resections were conducted by a specialized gastric cancer surgeon who routinely operates on more than 50 new cases per year and who has two or more consecutive years of surgical practice. Those who had concurrent second malignancies or prior malignancies within the previous five years (other than </w:t>
      </w:r>
      <w:r w:rsidRPr="004D2BB7">
        <w:rPr>
          <w:rFonts w:ascii="Book Antiqua" w:eastAsia="명조체" w:hAnsi="Book Antiqua" w:cs="Times New Roman"/>
          <w:i/>
          <w:sz w:val="24"/>
          <w:szCs w:val="24"/>
        </w:rPr>
        <w:t>in situ</w:t>
      </w:r>
      <w:r w:rsidRPr="004D2BB7">
        <w:rPr>
          <w:rFonts w:ascii="Book Antiqua" w:eastAsia="명조체" w:hAnsi="Book Antiqua" w:cs="Times New Roman"/>
          <w:sz w:val="24"/>
          <w:szCs w:val="24"/>
        </w:rPr>
        <w:t xml:space="preserve"> or non-melanoma skin cancers) were excluded. Those who had received neoadjuvant chemotherapy or who received a blood product transfusion within one month before resection were also excluded to avoid possible effects of such treatments on preoperative laboratory profiles. Patients were excluded if they were human immunodeficiency virus-positive, had evidence of infection, or had concomitant autoimmune disease treated with immunosuppressive therapies affecting their ALC and AMC values. </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AMC and ALC were obtained from a standard complete blood count and a differential count was performed manually. Each AMC and ALC was divided into two groups (high and low) by using cut-off points determined by receiver operating characteristic (ROC) curve analysis for survival, and the prognostic index, AMC/ALC prognostic score (AMLPS), was generated. The AMLPS stratified patients into three risk groups: low risk (both low AMC and high ALC), intermediate risk (either high AMC or low ALC), and high risk (both high AMC and low ALC). </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The primary objective of the study was to validate the impact of AMLPS on both disease-free survival (DFS) and OS. The second objective was to assess the AMLPS as an independent prognostic factor for survival in comparison with known prognostic factors. The following prognostic factors were evaluated in this study: age, gender, tumor size, TNM stage, lymphatic or vascular invasion, serum albumin concentration, AMC, ALC, hemoglobin concentration, platelet count, MPV, NLR, PLR, and AMLPS.</w:t>
      </w:r>
    </w:p>
    <w:p w:rsidR="00C00AF4" w:rsidRPr="004D2BB7" w:rsidRDefault="00C00AF4" w:rsidP="004D2BB7">
      <w:pPr>
        <w:wordWrap/>
        <w:adjustRightInd w:val="0"/>
        <w:spacing w:line="360" w:lineRule="auto"/>
        <w:ind w:firstLineChars="100" w:firstLine="240"/>
        <w:rPr>
          <w:rFonts w:ascii="Book Antiqua" w:eastAsia="宋体" w:hAnsi="Book Antiqua" w:cs="Times New Roman"/>
          <w:sz w:val="24"/>
          <w:szCs w:val="24"/>
          <w:lang w:eastAsia="zh-CN"/>
        </w:rPr>
      </w:pPr>
      <w:r w:rsidRPr="004D2BB7">
        <w:rPr>
          <w:rFonts w:ascii="Book Antiqua" w:eastAsia="명조체" w:hAnsi="Book Antiqua" w:cs="Times New Roman"/>
          <w:sz w:val="24"/>
          <w:szCs w:val="24"/>
        </w:rPr>
        <w:t xml:space="preserve">DFS was defined as the time (in months) from the date of surgery to the date of relapse, death from any cause, or last follow-up. OS was defined as the time (in months) from the date of surgery to the date of death from any cause or last follow-up. Patients without relapse or death were censored at time of the last known </w:t>
      </w:r>
      <w:r w:rsidRPr="004D2BB7">
        <w:rPr>
          <w:rFonts w:ascii="Book Antiqua" w:eastAsia="명조체" w:hAnsi="Book Antiqua" w:cs="Times New Roman"/>
          <w:sz w:val="24"/>
          <w:szCs w:val="24"/>
        </w:rPr>
        <w:lastRenderedPageBreak/>
        <w:t>follow-up.</w:t>
      </w:r>
    </w:p>
    <w:p w:rsidR="00423581" w:rsidRPr="004D2BB7" w:rsidRDefault="00423581" w:rsidP="004D2BB7">
      <w:pPr>
        <w:widowControl/>
        <w:wordWrap/>
        <w:autoSpaceDE/>
        <w:autoSpaceDN/>
        <w:adjustRightInd w:val="0"/>
        <w:snapToGrid w:val="0"/>
        <w:spacing w:line="360" w:lineRule="auto"/>
        <w:jc w:val="left"/>
        <w:rPr>
          <w:rFonts w:ascii="Book Antiqua" w:eastAsia="宋体" w:hAnsi="Book Antiqua" w:cs="Times New Roman"/>
          <w:b/>
          <w:i/>
          <w:kern w:val="0"/>
          <w:sz w:val="24"/>
          <w:szCs w:val="24"/>
          <w:lang w:val="de-DE" w:eastAsia="zh-CN"/>
        </w:rPr>
      </w:pPr>
      <w:bookmarkStart w:id="279" w:name="OLE_LINK107"/>
      <w:bookmarkStart w:id="280" w:name="OLE_LINK130"/>
      <w:bookmarkStart w:id="281" w:name="OLE_LINK284"/>
      <w:bookmarkStart w:id="282" w:name="OLE_LINK728"/>
      <w:bookmarkStart w:id="283" w:name="OLE_LINK729"/>
      <w:bookmarkStart w:id="284" w:name="OLE_LINK865"/>
      <w:bookmarkStart w:id="285" w:name="OLE_LINK933"/>
      <w:bookmarkStart w:id="286" w:name="OLE_LINK997"/>
      <w:bookmarkStart w:id="287" w:name="OLE_LINK999"/>
      <w:bookmarkStart w:id="288" w:name="OLE_LINK1000"/>
      <w:bookmarkStart w:id="289" w:name="OLE_LINK1142"/>
      <w:bookmarkStart w:id="290" w:name="OLE_LINK1143"/>
      <w:bookmarkStart w:id="291" w:name="OLE_LINK1197"/>
      <w:bookmarkStart w:id="292" w:name="OLE_LINK1187"/>
      <w:bookmarkStart w:id="293" w:name="OLE_LINK1307"/>
      <w:bookmarkStart w:id="294" w:name="OLE_LINK1691"/>
      <w:bookmarkStart w:id="295" w:name="OLE_LINK1654"/>
      <w:bookmarkStart w:id="296" w:name="OLE_LINK2086"/>
      <w:bookmarkStart w:id="297" w:name="OLE_LINK2164"/>
      <w:bookmarkStart w:id="298" w:name="OLE_LINK2578"/>
      <w:bookmarkStart w:id="299" w:name="OLE_LINK2539"/>
      <w:bookmarkStart w:id="300" w:name="OLE_LINK2540"/>
      <w:bookmarkStart w:id="301" w:name="OLE_LINK2624"/>
    </w:p>
    <w:p w:rsidR="00423581" w:rsidRPr="004D2BB7" w:rsidRDefault="00423581" w:rsidP="004D2BB7">
      <w:pPr>
        <w:widowControl/>
        <w:wordWrap/>
        <w:autoSpaceDE/>
        <w:autoSpaceDN/>
        <w:adjustRightInd w:val="0"/>
        <w:snapToGrid w:val="0"/>
        <w:spacing w:line="360" w:lineRule="auto"/>
        <w:jc w:val="left"/>
        <w:rPr>
          <w:rFonts w:ascii="Book Antiqua" w:eastAsia="宋体" w:hAnsi="Book Antiqua" w:cs="Times New Roman"/>
          <w:b/>
          <w:i/>
          <w:kern w:val="0"/>
          <w:sz w:val="24"/>
          <w:szCs w:val="24"/>
          <w:lang w:val="de-DE" w:eastAsia="de-DE"/>
        </w:rPr>
      </w:pPr>
      <w:r w:rsidRPr="004D2BB7">
        <w:rPr>
          <w:rFonts w:ascii="Book Antiqua" w:eastAsia="宋体" w:hAnsi="Book Antiqua" w:cs="Times New Roman"/>
          <w:b/>
          <w:i/>
          <w:kern w:val="0"/>
          <w:sz w:val="24"/>
          <w:szCs w:val="24"/>
          <w:lang w:val="de-DE" w:eastAsia="de-DE"/>
        </w:rPr>
        <w:t>Statistical analysis</w:t>
      </w:r>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rsidR="007568DE" w:rsidRPr="004D2BB7" w:rsidRDefault="00C00AF4" w:rsidP="004D2BB7">
      <w:pPr>
        <w:wordWrap/>
        <w:adjustRightInd w:val="0"/>
        <w:spacing w:line="360" w:lineRule="auto"/>
        <w:rPr>
          <w:rFonts w:ascii="Book Antiqua" w:eastAsia="宋体" w:hAnsi="Book Antiqua" w:cs="Times New Roman"/>
          <w:sz w:val="24"/>
          <w:szCs w:val="24"/>
          <w:lang w:eastAsia="zh-CN"/>
        </w:rPr>
      </w:pPr>
      <w:r w:rsidRPr="004D2BB7">
        <w:rPr>
          <w:rFonts w:ascii="Book Antiqua" w:eastAsia="명조체" w:hAnsi="Book Antiqua" w:cs="Times New Roman"/>
          <w:i/>
          <w:sz w:val="24"/>
          <w:szCs w:val="24"/>
        </w:rPr>
        <w:t>P</w:t>
      </w:r>
      <w:r w:rsidRPr="004D2BB7">
        <w:rPr>
          <w:rFonts w:ascii="Book Antiqua" w:eastAsia="명조체" w:hAnsi="Book Antiqua" w:cs="Times New Roman"/>
          <w:sz w:val="24"/>
          <w:szCs w:val="24"/>
        </w:rPr>
        <w:t>-values for the comparison of the mean difference for continuous variables were obtained by using analysis of variance (ANOVA) with post-hoc pairwise comparisons (</w:t>
      </w:r>
      <w:proofErr w:type="spellStart"/>
      <w:r w:rsidRPr="004D2BB7">
        <w:rPr>
          <w:rFonts w:ascii="Book Antiqua" w:eastAsia="명조체" w:hAnsi="Book Antiqua" w:cs="Times New Roman"/>
          <w:sz w:val="24"/>
          <w:szCs w:val="24"/>
        </w:rPr>
        <w:t>Scheffe’s</w:t>
      </w:r>
      <w:proofErr w:type="spellEnd"/>
      <w:r w:rsidRPr="004D2BB7">
        <w:rPr>
          <w:rFonts w:ascii="Book Antiqua" w:eastAsia="명조체" w:hAnsi="Book Antiqua" w:cs="Times New Roman"/>
          <w:sz w:val="24"/>
          <w:szCs w:val="24"/>
        </w:rPr>
        <w:t xml:space="preserve"> test); </w:t>
      </w:r>
      <w:r w:rsidR="007568DE" w:rsidRPr="004D2BB7">
        <w:rPr>
          <w:rFonts w:ascii="Book Antiqua" w:eastAsia="宋体" w:hAnsi="Book Antiqua" w:cs="Times New Roman"/>
          <w:i/>
          <w:sz w:val="24"/>
          <w:szCs w:val="24"/>
          <w:lang w:eastAsia="zh-CN"/>
        </w:rPr>
        <w:t>P</w:t>
      </w:r>
      <w:r w:rsidRPr="004D2BB7">
        <w:rPr>
          <w:rFonts w:ascii="Book Antiqua" w:eastAsia="명조체" w:hAnsi="Book Antiqua" w:cs="Times New Roman"/>
          <w:sz w:val="24"/>
          <w:szCs w:val="24"/>
        </w:rPr>
        <w:t xml:space="preserve">-values from an independent test for categorical variables were obtained by using a </w:t>
      </w:r>
      <w:r w:rsidR="007568DE" w:rsidRPr="004D2BB7">
        <w:rPr>
          <w:rFonts w:ascii="Book Antiqua" w:eastAsia="명조체" w:hAnsi="Book Antiqua" w:cs="Times New Roman"/>
          <w:sz w:val="24"/>
          <w:szCs w:val="24"/>
        </w:rPr>
        <w:t>χ</w:t>
      </w:r>
      <w:r w:rsidR="007568DE" w:rsidRPr="004D2BB7">
        <w:rPr>
          <w:rFonts w:ascii="Book Antiqua" w:eastAsia="宋体" w:hAnsi="Book Antiqua" w:cs="Times New Roman"/>
          <w:sz w:val="24"/>
          <w:szCs w:val="24"/>
          <w:vertAlign w:val="superscript"/>
          <w:lang w:eastAsia="zh-CN"/>
        </w:rPr>
        <w:t>2</w:t>
      </w:r>
      <w:r w:rsidRPr="004D2BB7">
        <w:rPr>
          <w:rFonts w:ascii="Book Antiqua" w:eastAsia="명조체" w:hAnsi="Book Antiqua" w:cs="Times New Roman"/>
          <w:sz w:val="24"/>
          <w:szCs w:val="24"/>
        </w:rPr>
        <w:t xml:space="preserve"> test. OS was analyzed using the Kaplan-Meier method. Differences between survival curves were tested for statistical significance using a two-tailed log-rank test. The Cox proportional hazards model was used for univariate analysis. Variables with a </w:t>
      </w:r>
      <w:r w:rsidR="00F66238" w:rsidRPr="004D2BB7">
        <w:rPr>
          <w:rFonts w:ascii="Book Antiqua" w:eastAsia="명조체" w:hAnsi="Book Antiqua" w:cs="Times New Roman"/>
          <w:i/>
          <w:iCs/>
          <w:sz w:val="24"/>
          <w:szCs w:val="24"/>
        </w:rPr>
        <w:t>P</w:t>
      </w:r>
      <w:r w:rsidRPr="004D2BB7">
        <w:rPr>
          <w:rFonts w:ascii="Book Antiqua" w:eastAsia="명조체" w:hAnsi="Book Antiqua" w:cs="Times New Roman"/>
          <w:sz w:val="24"/>
          <w:szCs w:val="24"/>
        </w:rPr>
        <w:t>-value &lt;</w:t>
      </w:r>
      <w:r w:rsidR="007568DE" w:rsidRPr="004D2BB7">
        <w:rPr>
          <w:rFonts w:ascii="Book Antiqua" w:eastAsia="宋体" w:hAnsi="Book Antiqua" w:cs="Times New Roman"/>
          <w:sz w:val="24"/>
          <w:szCs w:val="24"/>
          <w:lang w:eastAsia="zh-CN"/>
        </w:rPr>
        <w:t xml:space="preserve"> </w:t>
      </w:r>
      <w:r w:rsidRPr="004D2BB7">
        <w:rPr>
          <w:rFonts w:ascii="Book Antiqua" w:eastAsia="명조체" w:hAnsi="Book Antiqua" w:cs="Times New Roman"/>
          <w:sz w:val="24"/>
          <w:szCs w:val="24"/>
        </w:rPr>
        <w:t xml:space="preserve">0.05 in the </w:t>
      </w:r>
      <w:proofErr w:type="spellStart"/>
      <w:r w:rsidRPr="004D2BB7">
        <w:rPr>
          <w:rFonts w:ascii="Book Antiqua" w:eastAsia="명조체" w:hAnsi="Book Antiqua" w:cs="Times New Roman"/>
          <w:sz w:val="24"/>
          <w:szCs w:val="24"/>
        </w:rPr>
        <w:t>univariate</w:t>
      </w:r>
      <w:proofErr w:type="spellEnd"/>
      <w:r w:rsidRPr="004D2BB7">
        <w:rPr>
          <w:rFonts w:ascii="Book Antiqua" w:eastAsia="명조체" w:hAnsi="Book Antiqua" w:cs="Times New Roman"/>
          <w:sz w:val="24"/>
          <w:szCs w:val="24"/>
        </w:rPr>
        <w:t xml:space="preserve"> analysis were included in the multivariate analysis. The multivariate Cox proportional hazards model was used to identify the most valuable prognostic factors affecting survival. All </w:t>
      </w:r>
      <w:r w:rsidR="007568DE" w:rsidRPr="004D2BB7">
        <w:rPr>
          <w:rFonts w:ascii="Book Antiqua" w:eastAsia="宋体" w:hAnsi="Book Antiqua" w:cs="Times New Roman"/>
          <w:i/>
          <w:iCs/>
          <w:sz w:val="24"/>
          <w:szCs w:val="24"/>
          <w:lang w:eastAsia="zh-CN"/>
        </w:rPr>
        <w:t>P</w:t>
      </w:r>
      <w:r w:rsidRPr="004D2BB7">
        <w:rPr>
          <w:rFonts w:ascii="Book Antiqua" w:eastAsia="명조체" w:hAnsi="Book Antiqua" w:cs="Times New Roman"/>
          <w:sz w:val="24"/>
          <w:szCs w:val="24"/>
        </w:rPr>
        <w:t xml:space="preserve">-values presented are two-sided and statistical significance was declared at </w:t>
      </w:r>
      <w:r w:rsidR="00F66238" w:rsidRPr="004D2BB7">
        <w:rPr>
          <w:rFonts w:ascii="Book Antiqua" w:eastAsia="명조체" w:hAnsi="Book Antiqua" w:cs="Times New Roman"/>
          <w:i/>
          <w:iCs/>
          <w:sz w:val="24"/>
          <w:szCs w:val="24"/>
        </w:rPr>
        <w:t>P</w:t>
      </w:r>
      <w:r w:rsidRPr="004D2BB7">
        <w:rPr>
          <w:rFonts w:ascii="Book Antiqua" w:eastAsia="명조체" w:hAnsi="Book Antiqua" w:cs="Times New Roman"/>
          <w:i/>
          <w:iCs/>
          <w:sz w:val="24"/>
          <w:szCs w:val="24"/>
        </w:rPr>
        <w:t xml:space="preserve"> </w:t>
      </w:r>
      <w:r w:rsidRPr="004D2BB7">
        <w:rPr>
          <w:rFonts w:ascii="Book Antiqua" w:eastAsia="명조체" w:hAnsi="Book Antiqua" w:cs="Times New Roman"/>
          <w:sz w:val="24"/>
          <w:szCs w:val="24"/>
        </w:rPr>
        <w:t>&lt; 0.05. Data were analyzed using SPSS statistical software (version 18.0, SPSS Inc., Chicago, Ill., USA).</w:t>
      </w:r>
    </w:p>
    <w:p w:rsidR="007568DE" w:rsidRPr="004D2BB7" w:rsidRDefault="007568DE" w:rsidP="004D2BB7">
      <w:pPr>
        <w:wordWrap/>
        <w:adjustRightInd w:val="0"/>
        <w:spacing w:line="360" w:lineRule="auto"/>
        <w:rPr>
          <w:rFonts w:ascii="Book Antiqua" w:eastAsia="宋体" w:hAnsi="Book Antiqua" w:cs="Times New Roman"/>
          <w:sz w:val="24"/>
          <w:szCs w:val="24"/>
          <w:lang w:eastAsia="zh-CN"/>
        </w:rPr>
      </w:pPr>
    </w:p>
    <w:p w:rsidR="00C00AF4" w:rsidRPr="004D2BB7" w:rsidRDefault="00C00AF4" w:rsidP="004D2BB7">
      <w:pPr>
        <w:wordWrap/>
        <w:adjustRightInd w:val="0"/>
        <w:spacing w:line="360" w:lineRule="auto"/>
        <w:rPr>
          <w:rFonts w:ascii="Book Antiqua" w:eastAsia="명조체" w:hAnsi="Book Antiqua" w:cs="Times New Roman"/>
          <w:sz w:val="24"/>
          <w:szCs w:val="24"/>
        </w:rPr>
      </w:pPr>
      <w:r w:rsidRPr="004D2BB7">
        <w:rPr>
          <w:rFonts w:ascii="Book Antiqua" w:hAnsi="Book Antiqua" w:cs="Times New Roman"/>
          <w:b/>
          <w:sz w:val="24"/>
          <w:szCs w:val="24"/>
        </w:rPr>
        <w:t>R</w:t>
      </w:r>
      <w:r w:rsidR="00A1717E" w:rsidRPr="004D2BB7">
        <w:rPr>
          <w:rFonts w:ascii="Book Antiqua" w:hAnsi="Book Antiqua" w:cs="Times New Roman"/>
          <w:b/>
          <w:sz w:val="24"/>
          <w:szCs w:val="24"/>
        </w:rPr>
        <w:t>ESULTS</w:t>
      </w:r>
    </w:p>
    <w:p w:rsidR="00C00AF4" w:rsidRPr="004D2BB7" w:rsidRDefault="00C00AF4" w:rsidP="004D2BB7">
      <w:pPr>
        <w:wordWrap/>
        <w:adjustRightInd w:val="0"/>
        <w:spacing w:line="360" w:lineRule="auto"/>
        <w:rPr>
          <w:rFonts w:ascii="Book Antiqua" w:eastAsia="명조체" w:hAnsi="Book Antiqua" w:cs="Times New Roman"/>
          <w:sz w:val="24"/>
          <w:szCs w:val="24"/>
        </w:rPr>
      </w:pPr>
      <w:r w:rsidRPr="004D2BB7">
        <w:rPr>
          <w:rFonts w:ascii="Book Antiqua" w:eastAsia="명조체" w:hAnsi="Book Antiqua" w:cs="Times New Roman"/>
          <w:sz w:val="24"/>
          <w:szCs w:val="24"/>
        </w:rPr>
        <w:t>Baseline characteristics of the patients are displayed in Tables 1 and 2. The median age at diagnosis was 59 years (range: 25–92 years). Male patients comprised 65.2% of the subjects in this study. Tubular adenocarcinoma was diagnosed in 62.5% of the patients. The median longitudinal tumor diameter was 3.0 cm (range: 0.2–20.0 cm). The most frequent location of the tumor was in the lower third of the stomach (58.9%). Stage I, II, and III disease comprised 59.9%, 20.1%, and 20.1% of the cases, respectively. The median AMC and ALC at diagnosis were 458.2/</w:t>
      </w:r>
      <w:proofErr w:type="spellStart"/>
      <w:r w:rsidR="00520AA8" w:rsidRPr="004D2BB7">
        <w:rPr>
          <w:rFonts w:ascii="Book Antiqua" w:eastAsia="명조체" w:hAnsi="Book Antiqua" w:cs="Times New Roman"/>
          <w:sz w:val="24"/>
          <w:szCs w:val="24"/>
        </w:rPr>
        <w:t>μ</w:t>
      </w:r>
      <w:r w:rsidRPr="004D2BB7">
        <w:rPr>
          <w:rFonts w:ascii="Book Antiqua" w:eastAsia="명조체" w:hAnsi="Book Antiqua" w:cs="Times New Roman"/>
          <w:sz w:val="24"/>
          <w:szCs w:val="24"/>
        </w:rPr>
        <w:t>L</w:t>
      </w:r>
      <w:proofErr w:type="spellEnd"/>
      <w:r w:rsidRPr="004D2BB7">
        <w:rPr>
          <w:rFonts w:ascii="Book Antiqua" w:eastAsia="명조체" w:hAnsi="Book Antiqua" w:cs="Times New Roman"/>
          <w:sz w:val="24"/>
          <w:szCs w:val="24"/>
        </w:rPr>
        <w:t xml:space="preserve"> (range: 31.0–1618.5/</w:t>
      </w:r>
      <w:proofErr w:type="spellStart"/>
      <w:r w:rsidR="00520AA8" w:rsidRPr="004D2BB7">
        <w:rPr>
          <w:rFonts w:ascii="Book Antiqua" w:eastAsia="명조체" w:hAnsi="Book Antiqua" w:cs="Times New Roman"/>
          <w:sz w:val="24"/>
          <w:szCs w:val="24"/>
        </w:rPr>
        <w:t>μ</w:t>
      </w:r>
      <w:r w:rsidRPr="004D2BB7">
        <w:rPr>
          <w:rFonts w:ascii="Book Antiqua" w:eastAsia="명조체" w:hAnsi="Book Antiqua" w:cs="Times New Roman"/>
          <w:sz w:val="24"/>
          <w:szCs w:val="24"/>
        </w:rPr>
        <w:t>L</w:t>
      </w:r>
      <w:proofErr w:type="spellEnd"/>
      <w:r w:rsidRPr="004D2BB7">
        <w:rPr>
          <w:rFonts w:ascii="Book Antiqua" w:eastAsia="명조체" w:hAnsi="Book Antiqua" w:cs="Times New Roman"/>
          <w:sz w:val="24"/>
          <w:szCs w:val="24"/>
        </w:rPr>
        <w:t>) and 1879.2/</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(range: 341.0–5271.7/</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respectively. The median hemoglobin concentration was 13.1 g/dL (range: 5.7–17.9 g/dL). The median platelet count and MPV were 235,000/</w:t>
      </w:r>
      <w:proofErr w:type="spellStart"/>
      <w:r w:rsidR="00520AA8" w:rsidRPr="004D2BB7">
        <w:rPr>
          <w:rFonts w:ascii="Book Antiqua" w:eastAsia="명조체" w:hAnsi="Book Antiqua" w:cs="Times New Roman"/>
          <w:sz w:val="24"/>
          <w:szCs w:val="24"/>
        </w:rPr>
        <w:t>μL</w:t>
      </w:r>
      <w:proofErr w:type="spellEnd"/>
      <w:r w:rsidR="00520AA8" w:rsidRPr="004D2BB7">
        <w:rPr>
          <w:rFonts w:ascii="Book Antiqua" w:eastAsia="명조체" w:hAnsi="Book Antiqua" w:cs="Times New Roman"/>
          <w:sz w:val="24"/>
          <w:szCs w:val="24"/>
        </w:rPr>
        <w:t xml:space="preserve"> (range: 54000–577</w:t>
      </w:r>
      <w:r w:rsidRPr="004D2BB7">
        <w:rPr>
          <w:rFonts w:ascii="Book Antiqua" w:eastAsia="명조체" w:hAnsi="Book Antiqua" w:cs="Times New Roman"/>
          <w:sz w:val="24"/>
          <w:szCs w:val="24"/>
        </w:rPr>
        <w:t>000/</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and 7.8 </w:t>
      </w:r>
      <w:proofErr w:type="spellStart"/>
      <w:r w:rsidRPr="004D2BB7">
        <w:rPr>
          <w:rFonts w:ascii="Book Antiqua" w:eastAsia="명조체" w:hAnsi="Book Antiqua" w:cs="Times New Roman"/>
          <w:sz w:val="24"/>
          <w:szCs w:val="24"/>
        </w:rPr>
        <w:t>fL</w:t>
      </w:r>
      <w:proofErr w:type="spellEnd"/>
      <w:r w:rsidRPr="004D2BB7">
        <w:rPr>
          <w:rFonts w:ascii="Book Antiqua" w:eastAsia="명조체" w:hAnsi="Book Antiqua" w:cs="Times New Roman"/>
          <w:sz w:val="24"/>
          <w:szCs w:val="24"/>
        </w:rPr>
        <w:t xml:space="preserve"> (range: 5.9–10.9 </w:t>
      </w:r>
      <w:proofErr w:type="spellStart"/>
      <w:r w:rsidRPr="004D2BB7">
        <w:rPr>
          <w:rFonts w:ascii="Book Antiqua" w:eastAsia="명조체" w:hAnsi="Book Antiqua" w:cs="Times New Roman"/>
          <w:sz w:val="24"/>
          <w:szCs w:val="24"/>
        </w:rPr>
        <w:t>fL</w:t>
      </w:r>
      <w:proofErr w:type="spellEnd"/>
      <w:r w:rsidRPr="004D2BB7">
        <w:rPr>
          <w:rFonts w:ascii="Book Antiqua" w:eastAsia="명조체" w:hAnsi="Book Antiqua" w:cs="Times New Roman"/>
          <w:sz w:val="24"/>
          <w:szCs w:val="24"/>
        </w:rPr>
        <w:t>), respectively. The median NLR and PLR were 2.0 (range: 0.4–25.6) and 122.5 (range: 34.3–1190.6), respectively. The median serum albumin concentration was 4.1 g/</w:t>
      </w:r>
      <w:r w:rsidR="00E81D8E" w:rsidRPr="004D2BB7">
        <w:rPr>
          <w:rFonts w:ascii="Book Antiqua" w:eastAsia="명조체" w:hAnsi="Book Antiqua" w:cs="Times New Roman"/>
          <w:sz w:val="24"/>
          <w:szCs w:val="24"/>
        </w:rPr>
        <w:t xml:space="preserve">Dl </w:t>
      </w:r>
      <w:r w:rsidRPr="004D2BB7">
        <w:rPr>
          <w:rFonts w:ascii="Book Antiqua" w:eastAsia="명조체" w:hAnsi="Book Antiqua" w:cs="Times New Roman"/>
          <w:sz w:val="24"/>
          <w:szCs w:val="24"/>
        </w:rPr>
        <w:t>(range: 2.4–5.1 g/dL).</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lastRenderedPageBreak/>
        <w:t>Using data from the entire cohort, we selected cut-off points for the AMC and ALC to predict the survival outcomes from the ROC curve analysis. The most discriminative cut-off values of AMC and ALC on the ROC curve were 672.4/</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(sensitivity 23.08, specificity 89.88, AUC 0.560,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0.1791) and 1734/</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(sensitivity 59.62, specificity 65.18, AUC 0.602,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0.0253), respectively, for DFS. In terms of OS, the most discriminative cut-off values of AMC and ALC on the ROC curve were 672.4/</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(sensitivity 26.19, specificity 89.88, AUC 0.577,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0.1189) and 1734/</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(sensitivity 64.29, specificity 64.98, AUC 0.625,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0.0129), respectively.</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hAnsi="Book Antiqua" w:cs="Times New Roman"/>
          <w:sz w:val="24"/>
          <w:szCs w:val="24"/>
        </w:rPr>
        <w:t xml:space="preserve"> </w:t>
      </w:r>
      <w:r w:rsidRPr="004D2BB7">
        <w:rPr>
          <w:rFonts w:ascii="Book Antiqua" w:eastAsia="명조체" w:hAnsi="Book Antiqua" w:cs="Times New Roman"/>
          <w:sz w:val="24"/>
          <w:szCs w:val="24"/>
        </w:rPr>
        <w:t xml:space="preserve">Either AMC or ALC as a single parameter appeared to have a limited ability to identify patients in the poor-risk category. Therefore, we combined the baseline AMC with the baseline ALC as dichotomized variables to obtain a host immunity-related prognostic index of survival, AMLPS, in patients with gastric cancer. We stratified patients into three risk groups depending on the AMLPS: low-risk (both AMC ≤ 672.4/μL and ALC &gt; 1,734/μL), intermediate-risk (either AMC &gt; 672.4/μL or ALC ≤ 1,734/μL) and high-risk (both AMC &gt; 672.4/μL and ALC ≤ 1,734/μL). AMLPS risk groups included 158 (52.8%) patients in the low-, 128 (42.8%) in the intermediate-, and 13 (4.3%) in the high-risk groups. </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In order to evaluate the relevance of the AMLPS, we compared the different categories of AMLPS with the baseline characteristics. </w:t>
      </w:r>
      <w:r w:rsidR="00721A34" w:rsidRPr="004D2BB7">
        <w:rPr>
          <w:rFonts w:ascii="Book Antiqua" w:eastAsia="명조체" w:hAnsi="Book Antiqua" w:cs="Times New Roman"/>
          <w:sz w:val="24"/>
          <w:szCs w:val="24"/>
        </w:rPr>
        <w:t xml:space="preserve">The variables used for the ANOVA analysis showed normal distribution. </w:t>
      </w:r>
      <w:r w:rsidRPr="004D2BB7">
        <w:rPr>
          <w:rFonts w:ascii="Book Antiqua" w:eastAsia="명조체" w:hAnsi="Book Antiqua" w:cs="Times New Roman"/>
          <w:sz w:val="24"/>
          <w:szCs w:val="24"/>
        </w:rPr>
        <w:t xml:space="preserve">Significant mean differences between the low- and high-risk groups were obtained for the following continuous variables: tumor size, serum albumin concentration, AMC, ALC, hemoglobin concentration, NLR, and PLR. Whereas, significant mean differences for categorical variables were obtained for pathologic T category, pathologic TNM stage, and vascular invasion (Table 3). </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With a median follow-up of 37.2 </w:t>
      </w:r>
      <w:proofErr w:type="spellStart"/>
      <w:r w:rsidRPr="004D2BB7">
        <w:rPr>
          <w:rFonts w:ascii="Book Antiqua" w:eastAsia="명조체" w:hAnsi="Book Antiqua" w:cs="Times New Roman"/>
          <w:sz w:val="24"/>
          <w:szCs w:val="24"/>
        </w:rPr>
        <w:t>mo</w:t>
      </w:r>
      <w:proofErr w:type="spellEnd"/>
      <w:r w:rsidRPr="004D2BB7">
        <w:rPr>
          <w:rFonts w:ascii="Book Antiqua" w:eastAsia="명조체" w:hAnsi="Book Antiqua" w:cs="Times New Roman"/>
          <w:sz w:val="24"/>
          <w:szCs w:val="24"/>
        </w:rPr>
        <w:t xml:space="preserve"> (range, 1.7–91.4 </w:t>
      </w:r>
      <w:proofErr w:type="spellStart"/>
      <w:r w:rsidRPr="004D2BB7">
        <w:rPr>
          <w:rFonts w:ascii="Book Antiqua" w:eastAsia="명조체" w:hAnsi="Book Antiqua" w:cs="Times New Roman"/>
          <w:sz w:val="24"/>
          <w:szCs w:val="24"/>
        </w:rPr>
        <w:t>mo</w:t>
      </w:r>
      <w:proofErr w:type="spellEnd"/>
      <w:r w:rsidRPr="004D2BB7">
        <w:rPr>
          <w:rFonts w:ascii="Book Antiqua" w:eastAsia="명조체" w:hAnsi="Book Antiqua" w:cs="Times New Roman"/>
          <w:sz w:val="24"/>
          <w:szCs w:val="24"/>
        </w:rPr>
        <w:t>), AMLPS had significant effects on survival rates: five-year DFS rates in the low-, intermediate-, and high-risk groups were 83.4%, 78.7%, and 19.8%, respectively, and five-year OS rates in the low-, intermediate-, and high-risk groups were 89.3%, 81.1%, and 14.4%, respectively (Fig</w:t>
      </w:r>
      <w:r w:rsidR="00E848C6" w:rsidRPr="004D2BB7">
        <w:rPr>
          <w:rFonts w:ascii="Book Antiqua" w:eastAsia="명조체" w:hAnsi="Book Antiqua" w:cs="Times New Roman"/>
          <w:sz w:val="24"/>
          <w:szCs w:val="24"/>
        </w:rPr>
        <w:t>ure</w:t>
      </w:r>
      <w:r w:rsidRPr="004D2BB7">
        <w:rPr>
          <w:rFonts w:ascii="Book Antiqua" w:eastAsia="명조체" w:hAnsi="Book Antiqua" w:cs="Times New Roman"/>
          <w:sz w:val="24"/>
          <w:szCs w:val="24"/>
        </w:rPr>
        <w:t xml:space="preserve"> 1). </w:t>
      </w:r>
    </w:p>
    <w:p w:rsidR="00C00AF4"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proofErr w:type="spellStart"/>
      <w:r w:rsidRPr="004D2BB7">
        <w:rPr>
          <w:rFonts w:ascii="Book Antiqua" w:eastAsia="명조체" w:hAnsi="Book Antiqua" w:cs="Times New Roman"/>
          <w:sz w:val="24"/>
          <w:szCs w:val="24"/>
        </w:rPr>
        <w:lastRenderedPageBreak/>
        <w:t>Univariate</w:t>
      </w:r>
      <w:proofErr w:type="spellEnd"/>
      <w:r w:rsidRPr="004D2BB7">
        <w:rPr>
          <w:rFonts w:ascii="Book Antiqua" w:eastAsia="명조체" w:hAnsi="Book Antiqua" w:cs="Times New Roman"/>
          <w:sz w:val="24"/>
          <w:szCs w:val="24"/>
        </w:rPr>
        <w:t xml:space="preserve"> analysis for DFS identified a significant difference for both continuous and categorical variables, including age, tumor size, T-category, N-category, TNM stage, lymphatic invasion, vascular invasion, serum albumin concentration, AMC, ALC, hemoglobin concentration, platelet count, MPV, NLR, PLR, and AMLPS (between low- and intermediate-risk groups, and between low- and high-risk groups) (Table 4). Using the multivariate Cox proportional hazards model, the </w:t>
      </w:r>
      <w:r w:rsidR="00476CCA" w:rsidRPr="004D2BB7">
        <w:rPr>
          <w:rFonts w:ascii="Book Antiqua" w:eastAsia="명조체" w:hAnsi="Book Antiqua" w:cs="Times New Roman"/>
          <w:sz w:val="24"/>
          <w:szCs w:val="24"/>
        </w:rPr>
        <w:t xml:space="preserve">only predictors for DFS were </w:t>
      </w:r>
      <w:r w:rsidRPr="004D2BB7">
        <w:rPr>
          <w:rFonts w:ascii="Book Antiqua" w:eastAsia="명조체" w:hAnsi="Book Antiqua" w:cs="Times New Roman"/>
          <w:sz w:val="24"/>
          <w:szCs w:val="24"/>
        </w:rPr>
        <w:t xml:space="preserve">age </w:t>
      </w:r>
      <w:r w:rsidR="00520AA8" w:rsidRPr="004D2BB7">
        <w:rPr>
          <w:rFonts w:ascii="Book Antiqua" w:eastAsia="宋体" w:hAnsi="Book Antiqua" w:cs="Times New Roman"/>
          <w:sz w:val="24"/>
          <w:szCs w:val="24"/>
          <w:lang w:eastAsia="zh-CN"/>
        </w:rPr>
        <w:t>(HR =</w:t>
      </w:r>
      <w:r w:rsidRPr="004D2BB7">
        <w:rPr>
          <w:rFonts w:ascii="Book Antiqua" w:eastAsia="명조체" w:hAnsi="Book Antiqua" w:cs="Times New Roman"/>
          <w:sz w:val="24"/>
          <w:szCs w:val="24"/>
        </w:rPr>
        <w:t xml:space="preserve"> 3.33</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Pr="004D2BB7">
        <w:rPr>
          <w:rFonts w:ascii="Book Antiqua" w:eastAsia="명조체" w:hAnsi="Book Antiqua" w:cs="Times New Roman"/>
          <w:sz w:val="24"/>
          <w:szCs w:val="24"/>
        </w:rPr>
        <w:t xml:space="preserve"> 1.50–7.40</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0.0032</w:t>
      </w:r>
      <w:r w:rsidR="00520AA8" w:rsidRPr="004D2BB7">
        <w:rPr>
          <w:rFonts w:ascii="Book Antiqua" w:eastAsia="宋体" w:hAnsi="Book Antiqua" w:cs="Times New Roman"/>
          <w:sz w:val="24"/>
          <w:szCs w:val="24"/>
          <w:lang w:eastAsia="zh-CN"/>
        </w:rPr>
        <w:t>),</w:t>
      </w:r>
      <w:r w:rsidR="00476CCA" w:rsidRPr="004D2BB7">
        <w:rPr>
          <w:rFonts w:ascii="Book Antiqua" w:eastAsia="명조체" w:hAnsi="Book Antiqua" w:cs="Times New Roman"/>
          <w:sz w:val="24"/>
          <w:szCs w:val="24"/>
        </w:rPr>
        <w:t xml:space="preserve"> TNM stag</w:t>
      </w:r>
      <w:r w:rsidR="0038071C" w:rsidRPr="004D2BB7">
        <w:rPr>
          <w:rFonts w:ascii="Book Antiqua" w:eastAsia="명조체" w:hAnsi="Book Antiqua" w:cs="Times New Roman"/>
          <w:sz w:val="24"/>
          <w:szCs w:val="24"/>
        </w:rPr>
        <w:t>ing system</w:t>
      </w:r>
      <w:r w:rsidR="00476CCA" w:rsidRPr="004D2BB7">
        <w:rPr>
          <w:rFonts w:ascii="Book Antiqua" w:eastAsia="명조체" w:hAnsi="Book Antiqua" w:cs="Times New Roman"/>
          <w:sz w:val="24"/>
          <w:szCs w:val="24"/>
        </w:rPr>
        <w:t xml:space="preserve"> </w:t>
      </w:r>
      <w:r w:rsidR="00520AA8" w:rsidRPr="004D2BB7">
        <w:rPr>
          <w:rFonts w:ascii="Book Antiqua" w:eastAsia="宋体" w:hAnsi="Book Antiqua" w:cs="Times New Roman"/>
          <w:sz w:val="24"/>
          <w:szCs w:val="24"/>
          <w:lang w:eastAsia="zh-CN"/>
        </w:rPr>
        <w:t>(</w:t>
      </w:r>
      <w:r w:rsidR="00520AA8" w:rsidRPr="004D2BB7">
        <w:rPr>
          <w:rFonts w:ascii="Book Antiqua" w:eastAsia="명조체" w:hAnsi="Book Antiqua" w:cs="Times New Roman"/>
          <w:sz w:val="24"/>
          <w:szCs w:val="24"/>
        </w:rPr>
        <w:t>HR =</w:t>
      </w:r>
      <w:r w:rsidRPr="004D2BB7">
        <w:rPr>
          <w:rFonts w:ascii="Book Antiqua" w:eastAsia="명조체" w:hAnsi="Book Antiqua" w:cs="Times New Roman"/>
          <w:sz w:val="24"/>
          <w:szCs w:val="24"/>
        </w:rPr>
        <w:t xml:space="preserve"> 4.69</w:t>
      </w:r>
      <w:r w:rsidR="00520AA8"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Pr="004D2BB7">
        <w:rPr>
          <w:rFonts w:ascii="Book Antiqua" w:eastAsia="명조체" w:hAnsi="Book Antiqua" w:cs="Times New Roman"/>
          <w:sz w:val="24"/>
          <w:szCs w:val="24"/>
        </w:rPr>
        <w:t xml:space="preserve"> 2.15–10.24</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0.0001</w:t>
      </w:r>
      <w:r w:rsidR="00520AA8" w:rsidRPr="004D2BB7">
        <w:rPr>
          <w:rFonts w:ascii="Book Antiqua" w:eastAsia="宋体" w:hAnsi="Book Antiqua" w:cs="Times New Roman"/>
          <w:sz w:val="24"/>
          <w:szCs w:val="24"/>
          <w:lang w:eastAsia="zh-CN"/>
        </w:rPr>
        <w:t>)</w:t>
      </w:r>
      <w:r w:rsidR="00476CCA" w:rsidRPr="004D2BB7">
        <w:rPr>
          <w:rFonts w:ascii="Book Antiqua" w:eastAsia="명조체" w:hAnsi="Book Antiqua" w:cs="Times New Roman"/>
          <w:sz w:val="24"/>
          <w:szCs w:val="24"/>
        </w:rPr>
        <w:t xml:space="preserve">, </w:t>
      </w:r>
      <w:r w:rsidRPr="004D2BB7">
        <w:rPr>
          <w:rFonts w:ascii="Book Antiqua" w:eastAsia="명조체" w:hAnsi="Book Antiqua" w:cs="Times New Roman"/>
          <w:sz w:val="24"/>
          <w:szCs w:val="24"/>
        </w:rPr>
        <w:t xml:space="preserve">AMLPS </w:t>
      </w:r>
      <w:r w:rsidR="005673A2" w:rsidRPr="004D2BB7">
        <w:rPr>
          <w:rFonts w:ascii="Book Antiqua" w:eastAsia="명조체" w:hAnsi="Book Antiqua" w:cs="Times New Roman"/>
          <w:sz w:val="24"/>
          <w:szCs w:val="24"/>
        </w:rPr>
        <w:t>(high</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i/>
          <w:sz w:val="24"/>
          <w:szCs w:val="24"/>
        </w:rPr>
        <w:t>vs</w:t>
      </w:r>
      <w:r w:rsidRPr="004D2BB7">
        <w:rPr>
          <w:rFonts w:ascii="Book Antiqua" w:eastAsia="명조체" w:hAnsi="Book Antiqua" w:cs="Times New Roman"/>
          <w:sz w:val="24"/>
          <w:szCs w:val="24"/>
        </w:rPr>
        <w:t xml:space="preserve"> </w:t>
      </w:r>
      <w:r w:rsidR="005673A2" w:rsidRPr="004D2BB7">
        <w:rPr>
          <w:rFonts w:ascii="Book Antiqua" w:eastAsia="명조체" w:hAnsi="Book Antiqua" w:cs="Times New Roman"/>
          <w:sz w:val="24"/>
          <w:szCs w:val="24"/>
        </w:rPr>
        <w:t>intermediate</w:t>
      </w:r>
      <w:r w:rsidRPr="004D2BB7">
        <w:rPr>
          <w:rFonts w:ascii="Book Antiqua" w:eastAsia="명조체" w:hAnsi="Book Antiqua" w:cs="Times New Roman"/>
          <w:sz w:val="24"/>
          <w:szCs w:val="24"/>
        </w:rPr>
        <w:t xml:space="preserve">-risk </w:t>
      </w:r>
      <w:r w:rsidR="00476CCA" w:rsidRPr="004D2BB7">
        <w:rPr>
          <w:rFonts w:ascii="Book Antiqua" w:eastAsia="명조체" w:hAnsi="Book Antiqua" w:cs="Times New Roman"/>
          <w:sz w:val="24"/>
          <w:szCs w:val="24"/>
        </w:rPr>
        <w:t>groups</w:t>
      </w:r>
      <w:r w:rsidR="00DC57BB" w:rsidRPr="004D2BB7">
        <w:rPr>
          <w:rFonts w:ascii="Book Antiqua" w:eastAsia="宋体" w:hAnsi="Book Antiqua" w:cs="Times New Roman"/>
          <w:sz w:val="24"/>
          <w:szCs w:val="24"/>
          <w:lang w:eastAsia="zh-CN"/>
        </w:rPr>
        <w:t xml:space="preserve">; </w:t>
      </w:r>
      <w:r w:rsidR="00520AA8" w:rsidRPr="004D2BB7">
        <w:rPr>
          <w:rFonts w:ascii="Book Antiqua" w:eastAsia="명조체" w:hAnsi="Book Antiqua" w:cs="Times New Roman"/>
          <w:sz w:val="24"/>
          <w:szCs w:val="24"/>
        </w:rPr>
        <w:t>HR =</w:t>
      </w:r>
      <w:r w:rsidRPr="004D2BB7">
        <w:rPr>
          <w:rFonts w:ascii="Book Antiqua" w:eastAsia="명조체" w:hAnsi="Book Antiqua" w:cs="Times New Roman"/>
          <w:sz w:val="24"/>
          <w:szCs w:val="24"/>
        </w:rPr>
        <w:t xml:space="preserve"> </w:t>
      </w:r>
      <w:r w:rsidR="005673A2" w:rsidRPr="004D2BB7">
        <w:rPr>
          <w:rFonts w:ascii="Book Antiqua" w:eastAsia="명조체" w:hAnsi="Book Antiqua" w:cs="Times New Roman"/>
          <w:sz w:val="24"/>
          <w:szCs w:val="24"/>
        </w:rPr>
        <w:t>0.23</w:t>
      </w:r>
      <w:r w:rsidR="00520AA8"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Pr="004D2BB7">
        <w:rPr>
          <w:rFonts w:ascii="Book Antiqua" w:eastAsia="명조체" w:hAnsi="Book Antiqua" w:cs="Times New Roman"/>
          <w:sz w:val="24"/>
          <w:szCs w:val="24"/>
        </w:rPr>
        <w:t xml:space="preserve"> </w:t>
      </w:r>
      <w:r w:rsidR="005673A2" w:rsidRPr="004D2BB7">
        <w:rPr>
          <w:rFonts w:ascii="Book Antiqua" w:eastAsia="명조체" w:hAnsi="Book Antiqua" w:cs="Times New Roman"/>
          <w:sz w:val="24"/>
          <w:szCs w:val="24"/>
        </w:rPr>
        <w:t>0.10</w:t>
      </w:r>
      <w:r w:rsidRPr="004D2BB7">
        <w:rPr>
          <w:rFonts w:ascii="Book Antiqua" w:eastAsia="명조체" w:hAnsi="Book Antiqua" w:cs="Times New Roman"/>
          <w:sz w:val="24"/>
          <w:szCs w:val="24"/>
        </w:rPr>
        <w:t>–0.</w:t>
      </w:r>
      <w:r w:rsidR="005673A2" w:rsidRPr="004D2BB7">
        <w:rPr>
          <w:rFonts w:ascii="Book Antiqua" w:eastAsia="명조체" w:hAnsi="Book Antiqua" w:cs="Times New Roman"/>
          <w:sz w:val="24"/>
          <w:szCs w:val="24"/>
        </w:rPr>
        <w:t>56</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0.0011</w:t>
      </w:r>
      <w:r w:rsidR="00DC57BB" w:rsidRPr="004D2BB7">
        <w:rPr>
          <w:rFonts w:ascii="Book Antiqua" w:eastAsia="宋体" w:hAnsi="Book Antiqua" w:cs="Times New Roman"/>
          <w:sz w:val="24"/>
          <w:szCs w:val="24"/>
          <w:lang w:eastAsia="zh-CN"/>
        </w:rPr>
        <w:t>)</w:t>
      </w:r>
      <w:r w:rsidR="005673A2" w:rsidRPr="004D2BB7">
        <w:rPr>
          <w:rFonts w:ascii="Book Antiqua" w:eastAsia="명조체" w:hAnsi="Book Antiqua" w:cs="Times New Roman"/>
          <w:sz w:val="24"/>
          <w:szCs w:val="24"/>
        </w:rPr>
        <w:t xml:space="preserve">, </w:t>
      </w:r>
      <w:r w:rsidR="002A7726" w:rsidRPr="004D2BB7">
        <w:rPr>
          <w:rFonts w:ascii="Book Antiqua" w:eastAsia="명조체" w:hAnsi="Book Antiqua" w:cs="Times New Roman"/>
          <w:sz w:val="24"/>
          <w:szCs w:val="24"/>
        </w:rPr>
        <w:t xml:space="preserve">and </w:t>
      </w:r>
      <w:r w:rsidR="005673A2" w:rsidRPr="004D2BB7">
        <w:rPr>
          <w:rFonts w:ascii="Book Antiqua" w:eastAsia="명조체" w:hAnsi="Book Antiqua" w:cs="Times New Roman"/>
          <w:sz w:val="24"/>
          <w:szCs w:val="24"/>
        </w:rPr>
        <w:t xml:space="preserve">AMLPS (high- </w:t>
      </w:r>
      <w:r w:rsidR="00520AA8" w:rsidRPr="004D2BB7">
        <w:rPr>
          <w:rFonts w:ascii="Book Antiqua" w:eastAsia="명조체" w:hAnsi="Book Antiqua" w:cs="Times New Roman"/>
          <w:i/>
          <w:sz w:val="24"/>
          <w:szCs w:val="24"/>
        </w:rPr>
        <w:t>vs</w:t>
      </w:r>
      <w:r w:rsidR="005673A2" w:rsidRPr="004D2BB7">
        <w:rPr>
          <w:rFonts w:ascii="Book Antiqua" w:eastAsia="명조체" w:hAnsi="Book Antiqua" w:cs="Times New Roman"/>
          <w:sz w:val="24"/>
          <w:szCs w:val="24"/>
        </w:rPr>
        <w:t xml:space="preserve"> </w:t>
      </w:r>
      <w:r w:rsidR="002A7726" w:rsidRPr="004D2BB7">
        <w:rPr>
          <w:rFonts w:ascii="Book Antiqua" w:eastAsia="명조체" w:hAnsi="Book Antiqua" w:cs="Times New Roman"/>
          <w:sz w:val="24"/>
          <w:szCs w:val="24"/>
        </w:rPr>
        <w:t>low</w:t>
      </w:r>
      <w:r w:rsidR="005673A2" w:rsidRPr="004D2BB7">
        <w:rPr>
          <w:rFonts w:ascii="Book Antiqua" w:eastAsia="명조체" w:hAnsi="Book Antiqua" w:cs="Times New Roman"/>
          <w:sz w:val="24"/>
          <w:szCs w:val="24"/>
        </w:rPr>
        <w:t>-risk groups</w:t>
      </w:r>
      <w:r w:rsidR="00DC57BB" w:rsidRPr="004D2BB7">
        <w:rPr>
          <w:rFonts w:ascii="Book Antiqua" w:eastAsia="宋体" w:hAnsi="Book Antiqua" w:cs="Times New Roman"/>
          <w:sz w:val="24"/>
          <w:szCs w:val="24"/>
          <w:lang w:eastAsia="zh-CN"/>
        </w:rPr>
        <w:t xml:space="preserve">; </w:t>
      </w:r>
      <w:r w:rsidR="00520AA8" w:rsidRPr="004D2BB7">
        <w:rPr>
          <w:rFonts w:ascii="Book Antiqua" w:eastAsia="명조체" w:hAnsi="Book Antiqua" w:cs="Times New Roman"/>
          <w:sz w:val="24"/>
          <w:szCs w:val="24"/>
        </w:rPr>
        <w:t>HR =</w:t>
      </w:r>
      <w:r w:rsidR="005673A2" w:rsidRPr="004D2BB7">
        <w:rPr>
          <w:rFonts w:ascii="Book Antiqua" w:eastAsia="명조체" w:hAnsi="Book Antiqua" w:cs="Times New Roman"/>
          <w:sz w:val="24"/>
          <w:szCs w:val="24"/>
        </w:rPr>
        <w:t xml:space="preserve"> 0.</w:t>
      </w:r>
      <w:r w:rsidR="002A7726" w:rsidRPr="004D2BB7">
        <w:rPr>
          <w:rFonts w:ascii="Book Antiqua" w:eastAsia="명조체" w:hAnsi="Book Antiqua" w:cs="Times New Roman"/>
          <w:sz w:val="24"/>
          <w:szCs w:val="24"/>
        </w:rPr>
        <w:t>40</w:t>
      </w:r>
      <w:r w:rsidR="00DC57BB" w:rsidRPr="004D2BB7">
        <w:rPr>
          <w:rFonts w:ascii="Book Antiqua" w:eastAsia="宋体" w:hAnsi="Book Antiqua" w:cs="Times New Roman"/>
          <w:sz w:val="24"/>
          <w:szCs w:val="24"/>
          <w:lang w:eastAsia="zh-CN"/>
        </w:rPr>
        <w:t>;</w:t>
      </w:r>
      <w:r w:rsidR="005673A2"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005673A2" w:rsidRPr="004D2BB7">
        <w:rPr>
          <w:rFonts w:ascii="Book Antiqua" w:eastAsia="명조체" w:hAnsi="Book Antiqua" w:cs="Times New Roman"/>
          <w:sz w:val="24"/>
          <w:szCs w:val="24"/>
        </w:rPr>
        <w:t xml:space="preserve"> 0.1</w:t>
      </w:r>
      <w:r w:rsidR="002A7726" w:rsidRPr="004D2BB7">
        <w:rPr>
          <w:rFonts w:ascii="Book Antiqua" w:eastAsia="명조체" w:hAnsi="Book Antiqua" w:cs="Times New Roman"/>
          <w:sz w:val="24"/>
          <w:szCs w:val="24"/>
        </w:rPr>
        <w:t>8</w:t>
      </w:r>
      <w:r w:rsidR="005673A2" w:rsidRPr="004D2BB7">
        <w:rPr>
          <w:rFonts w:ascii="Book Antiqua" w:eastAsia="명조체" w:hAnsi="Book Antiqua" w:cs="Times New Roman"/>
          <w:sz w:val="24"/>
          <w:szCs w:val="24"/>
        </w:rPr>
        <w:t>–0.</w:t>
      </w:r>
      <w:r w:rsidR="002A7726" w:rsidRPr="004D2BB7">
        <w:rPr>
          <w:rFonts w:ascii="Book Antiqua" w:eastAsia="명조체" w:hAnsi="Book Antiqua" w:cs="Times New Roman"/>
          <w:sz w:val="24"/>
          <w:szCs w:val="24"/>
        </w:rPr>
        <w:t>90</w:t>
      </w:r>
      <w:r w:rsidR="00DC57BB" w:rsidRPr="004D2BB7">
        <w:rPr>
          <w:rFonts w:ascii="Book Antiqua" w:eastAsia="宋体" w:hAnsi="Book Antiqua" w:cs="Times New Roman"/>
          <w:sz w:val="24"/>
          <w:szCs w:val="24"/>
          <w:lang w:eastAsia="zh-CN"/>
        </w:rPr>
        <w:t>;</w:t>
      </w:r>
      <w:r w:rsidR="005673A2" w:rsidRPr="004D2BB7">
        <w:rPr>
          <w:rFonts w:ascii="Book Antiqua" w:eastAsia="명조체" w:hAnsi="Book Antiqua" w:cs="Times New Roman"/>
          <w:sz w:val="24"/>
          <w:szCs w:val="24"/>
        </w:rPr>
        <w:t xml:space="preserve"> </w:t>
      </w:r>
      <w:r w:rsidR="005673A2" w:rsidRPr="004D2BB7">
        <w:rPr>
          <w:rFonts w:ascii="Book Antiqua" w:eastAsia="명조체" w:hAnsi="Book Antiqua" w:cs="Times New Roman"/>
          <w:i/>
          <w:sz w:val="24"/>
          <w:szCs w:val="24"/>
        </w:rPr>
        <w:t xml:space="preserve">P </w:t>
      </w:r>
      <w:r w:rsidR="005673A2" w:rsidRPr="004D2BB7">
        <w:rPr>
          <w:rFonts w:ascii="Book Antiqua" w:eastAsia="명조체" w:hAnsi="Book Antiqua" w:cs="Times New Roman"/>
          <w:sz w:val="24"/>
          <w:szCs w:val="24"/>
        </w:rPr>
        <w:t>= 0.0</w:t>
      </w:r>
      <w:r w:rsidR="002A7726" w:rsidRPr="004D2BB7">
        <w:rPr>
          <w:rFonts w:ascii="Book Antiqua" w:eastAsia="명조체" w:hAnsi="Book Antiqua" w:cs="Times New Roman"/>
          <w:sz w:val="24"/>
          <w:szCs w:val="24"/>
        </w:rPr>
        <w:t>274</w:t>
      </w:r>
      <w:r w:rsidR="00DC57BB" w:rsidRPr="004D2BB7">
        <w:rPr>
          <w:rFonts w:ascii="Book Antiqua" w:eastAsia="宋体" w:hAnsi="Book Antiqua" w:cs="Times New Roman"/>
          <w:sz w:val="24"/>
          <w:szCs w:val="24"/>
          <w:lang w:eastAsia="zh-CN"/>
        </w:rPr>
        <w:t xml:space="preserve">; </w:t>
      </w:r>
      <w:r w:rsidRPr="004D2BB7">
        <w:rPr>
          <w:rFonts w:ascii="Book Antiqua" w:eastAsia="명조체" w:hAnsi="Book Antiqua" w:cs="Times New Roman"/>
          <w:sz w:val="24"/>
          <w:szCs w:val="24"/>
        </w:rPr>
        <w:t>Table 4).</w:t>
      </w:r>
    </w:p>
    <w:p w:rsidR="007D1C19" w:rsidRPr="004D2BB7" w:rsidRDefault="00C00AF4"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Using univariate analysis for OS, significant differences for both continuous and categorical variables were obtained in the same variables as in DFS (Table 5). </w:t>
      </w:r>
      <w:r w:rsidR="0038071C" w:rsidRPr="004D2BB7">
        <w:rPr>
          <w:rFonts w:ascii="Book Antiqua" w:eastAsia="명조체" w:hAnsi="Book Antiqua" w:cs="Times New Roman"/>
          <w:sz w:val="24"/>
          <w:szCs w:val="24"/>
        </w:rPr>
        <w:t xml:space="preserve">In the multivariate analysis, the only predictors for OS were </w:t>
      </w:r>
      <w:r w:rsidRPr="004D2BB7">
        <w:rPr>
          <w:rFonts w:ascii="Book Antiqua" w:eastAsia="명조체" w:hAnsi="Book Antiqua" w:cs="Times New Roman"/>
          <w:sz w:val="24"/>
          <w:szCs w:val="24"/>
        </w:rPr>
        <w:t xml:space="preserve">age </w:t>
      </w:r>
      <w:r w:rsidR="00DC57BB" w:rsidRPr="004D2BB7">
        <w:rPr>
          <w:rFonts w:ascii="Book Antiqua" w:eastAsia="宋体" w:hAnsi="Book Antiqua" w:cs="Times New Roman"/>
          <w:sz w:val="24"/>
          <w:szCs w:val="24"/>
          <w:lang w:eastAsia="zh-CN"/>
        </w:rPr>
        <w:t>(</w:t>
      </w:r>
      <w:r w:rsidR="00520AA8" w:rsidRPr="004D2BB7">
        <w:rPr>
          <w:rFonts w:ascii="Book Antiqua" w:eastAsia="명조체" w:hAnsi="Book Antiqua" w:cs="Times New Roman"/>
          <w:sz w:val="24"/>
          <w:szCs w:val="24"/>
        </w:rPr>
        <w:t>HR =</w:t>
      </w:r>
      <w:r w:rsidRPr="004D2BB7">
        <w:rPr>
          <w:rFonts w:ascii="Book Antiqua" w:eastAsia="명조체" w:hAnsi="Book Antiqua" w:cs="Times New Roman"/>
          <w:sz w:val="24"/>
          <w:szCs w:val="24"/>
        </w:rPr>
        <w:t xml:space="preserve"> 2.34</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Pr="004D2BB7">
        <w:rPr>
          <w:rFonts w:ascii="Book Antiqua" w:eastAsia="명조체" w:hAnsi="Book Antiqua" w:cs="Times New Roman"/>
          <w:sz w:val="24"/>
          <w:szCs w:val="24"/>
        </w:rPr>
        <w:t xml:space="preserve"> 1.25–4.37</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0.0083</w:t>
      </w:r>
      <w:r w:rsidR="00DC57BB" w:rsidRPr="004D2BB7">
        <w:rPr>
          <w:rFonts w:ascii="Book Antiqua" w:eastAsia="宋体" w:hAnsi="Book Antiqua" w:cs="Times New Roman"/>
          <w:sz w:val="24"/>
          <w:szCs w:val="24"/>
          <w:lang w:eastAsia="zh-CN"/>
        </w:rPr>
        <w:t>)</w:t>
      </w:r>
      <w:r w:rsidR="0038071C" w:rsidRPr="004D2BB7">
        <w:rPr>
          <w:rFonts w:ascii="Book Antiqua" w:eastAsia="명조체" w:hAnsi="Book Antiqua" w:cs="Times New Roman"/>
          <w:sz w:val="24"/>
          <w:szCs w:val="24"/>
        </w:rPr>
        <w:t xml:space="preserve">, TNM staging system </w:t>
      </w:r>
      <w:r w:rsidR="00DC57BB" w:rsidRPr="004D2BB7">
        <w:rPr>
          <w:rFonts w:ascii="Book Antiqua" w:eastAsia="宋体" w:hAnsi="Book Antiqua" w:cs="Times New Roman"/>
          <w:sz w:val="24"/>
          <w:szCs w:val="24"/>
          <w:lang w:eastAsia="zh-CN"/>
        </w:rPr>
        <w:t>(</w:t>
      </w:r>
      <w:r w:rsidR="00520AA8" w:rsidRPr="004D2BB7">
        <w:rPr>
          <w:rFonts w:ascii="Book Antiqua" w:eastAsia="명조체" w:hAnsi="Book Antiqua" w:cs="Times New Roman"/>
          <w:sz w:val="24"/>
          <w:szCs w:val="24"/>
        </w:rPr>
        <w:t>HR =</w:t>
      </w:r>
      <w:r w:rsidRPr="004D2BB7">
        <w:rPr>
          <w:rFonts w:ascii="Book Antiqua" w:eastAsia="명조체" w:hAnsi="Book Antiqua" w:cs="Times New Roman"/>
          <w:sz w:val="24"/>
          <w:szCs w:val="24"/>
        </w:rPr>
        <w:t xml:space="preserve"> 5.53</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Pr="004D2BB7">
        <w:rPr>
          <w:rFonts w:ascii="Book Antiqua" w:eastAsia="명조체" w:hAnsi="Book Antiqua" w:cs="Times New Roman"/>
          <w:sz w:val="24"/>
          <w:szCs w:val="24"/>
        </w:rPr>
        <w:t xml:space="preserve"> 2.96–10.34</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&lt; 0.0001</w:t>
      </w:r>
      <w:r w:rsidR="00DC57BB" w:rsidRPr="004D2BB7">
        <w:rPr>
          <w:rFonts w:ascii="Book Antiqua" w:eastAsia="宋体" w:hAnsi="Book Antiqua" w:cs="Times New Roman"/>
          <w:sz w:val="24"/>
          <w:szCs w:val="24"/>
          <w:lang w:eastAsia="zh-CN"/>
        </w:rPr>
        <w:t>)</w:t>
      </w:r>
      <w:r w:rsidR="0038071C" w:rsidRPr="004D2BB7">
        <w:rPr>
          <w:rFonts w:ascii="Book Antiqua" w:eastAsia="명조체" w:hAnsi="Book Antiqua" w:cs="Times New Roman"/>
          <w:sz w:val="24"/>
          <w:szCs w:val="24"/>
        </w:rPr>
        <w:t xml:space="preserve">, </w:t>
      </w:r>
      <w:r w:rsidRPr="004D2BB7">
        <w:rPr>
          <w:rFonts w:ascii="Book Antiqua" w:eastAsia="명조체" w:hAnsi="Book Antiqua" w:cs="Times New Roman"/>
          <w:sz w:val="24"/>
          <w:szCs w:val="24"/>
        </w:rPr>
        <w:t>AMLPS (</w:t>
      </w:r>
      <w:r w:rsidR="002A7726" w:rsidRPr="004D2BB7">
        <w:rPr>
          <w:rFonts w:ascii="Book Antiqua" w:eastAsia="명조체" w:hAnsi="Book Antiqua" w:cs="Times New Roman"/>
          <w:sz w:val="24"/>
          <w:szCs w:val="24"/>
        </w:rPr>
        <w:t>high</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i/>
          <w:sz w:val="24"/>
          <w:szCs w:val="24"/>
        </w:rPr>
        <w:t>vs</w:t>
      </w:r>
      <w:r w:rsidRPr="004D2BB7">
        <w:rPr>
          <w:rFonts w:ascii="Book Antiqua" w:eastAsia="명조체" w:hAnsi="Book Antiqua" w:cs="Times New Roman"/>
          <w:sz w:val="24"/>
          <w:szCs w:val="24"/>
        </w:rPr>
        <w:t xml:space="preserve"> </w:t>
      </w:r>
      <w:r w:rsidR="002A7726" w:rsidRPr="004D2BB7">
        <w:rPr>
          <w:rFonts w:ascii="Book Antiqua" w:eastAsia="명조체" w:hAnsi="Book Antiqua" w:cs="Times New Roman"/>
          <w:sz w:val="24"/>
          <w:szCs w:val="24"/>
        </w:rPr>
        <w:t>intermediate</w:t>
      </w:r>
      <w:r w:rsidRPr="004D2BB7">
        <w:rPr>
          <w:rFonts w:ascii="Book Antiqua" w:eastAsia="명조체" w:hAnsi="Book Antiqua" w:cs="Times New Roman"/>
          <w:sz w:val="24"/>
          <w:szCs w:val="24"/>
        </w:rPr>
        <w:t>-risk groups</w:t>
      </w:r>
      <w:r w:rsidR="00DC57BB" w:rsidRPr="004D2BB7">
        <w:rPr>
          <w:rFonts w:ascii="Book Antiqua" w:eastAsia="宋体" w:hAnsi="Book Antiqua" w:cs="Times New Roman"/>
          <w:sz w:val="24"/>
          <w:szCs w:val="24"/>
          <w:lang w:eastAsia="zh-CN"/>
        </w:rPr>
        <w:t xml:space="preserve">; </w:t>
      </w:r>
      <w:r w:rsidR="00520AA8" w:rsidRPr="004D2BB7">
        <w:rPr>
          <w:rFonts w:ascii="Book Antiqua" w:eastAsia="명조체" w:hAnsi="Book Antiqua" w:cs="Times New Roman"/>
          <w:sz w:val="24"/>
          <w:szCs w:val="24"/>
        </w:rPr>
        <w:t>HR =</w:t>
      </w:r>
      <w:r w:rsidRPr="004D2BB7">
        <w:rPr>
          <w:rFonts w:ascii="Book Antiqua" w:eastAsia="명조체" w:hAnsi="Book Antiqua" w:cs="Times New Roman"/>
          <w:sz w:val="24"/>
          <w:szCs w:val="24"/>
        </w:rPr>
        <w:t xml:space="preserve"> </w:t>
      </w:r>
      <w:r w:rsidR="002A7726" w:rsidRPr="004D2BB7">
        <w:rPr>
          <w:rFonts w:ascii="Book Antiqua" w:eastAsia="명조체" w:hAnsi="Book Antiqua" w:cs="Times New Roman"/>
          <w:sz w:val="24"/>
          <w:szCs w:val="24"/>
        </w:rPr>
        <w:t>0.17</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Pr="004D2BB7">
        <w:rPr>
          <w:rFonts w:ascii="Book Antiqua" w:eastAsia="명조체" w:hAnsi="Book Antiqua" w:cs="Times New Roman"/>
          <w:sz w:val="24"/>
          <w:szCs w:val="24"/>
        </w:rPr>
        <w:t xml:space="preserve"> </w:t>
      </w:r>
      <w:r w:rsidR="002A7726" w:rsidRPr="004D2BB7">
        <w:rPr>
          <w:rFonts w:ascii="Book Antiqua" w:eastAsia="명조체" w:hAnsi="Book Antiqua" w:cs="Times New Roman"/>
          <w:sz w:val="24"/>
          <w:szCs w:val="24"/>
        </w:rPr>
        <w:t>0.06</w:t>
      </w:r>
      <w:r w:rsidRPr="004D2BB7">
        <w:rPr>
          <w:rFonts w:ascii="Book Antiqua" w:eastAsia="명조체" w:hAnsi="Book Antiqua" w:cs="Times New Roman"/>
          <w:sz w:val="24"/>
          <w:szCs w:val="24"/>
        </w:rPr>
        <w:t>–</w:t>
      </w:r>
      <w:r w:rsidR="002A7726" w:rsidRPr="004D2BB7">
        <w:rPr>
          <w:rFonts w:ascii="Book Antiqua" w:eastAsia="명조체" w:hAnsi="Book Antiqua" w:cs="Times New Roman"/>
          <w:sz w:val="24"/>
          <w:szCs w:val="24"/>
        </w:rPr>
        <w:t>0.45</w:t>
      </w:r>
      <w:r w:rsidR="00DC57BB" w:rsidRPr="004D2BB7">
        <w:rPr>
          <w:rFonts w:ascii="Book Antiqua" w:eastAsia="宋体" w:hAnsi="Book Antiqua" w:cs="Times New Roman"/>
          <w:sz w:val="24"/>
          <w:szCs w:val="24"/>
          <w:lang w:eastAsia="zh-CN"/>
        </w:rPr>
        <w:t>;</w:t>
      </w:r>
      <w:r w:rsidRPr="004D2BB7">
        <w:rPr>
          <w:rFonts w:ascii="Book Antiqua" w:eastAsia="명조체" w:hAnsi="Book Antiqua" w:cs="Times New Roman"/>
          <w:sz w:val="24"/>
          <w:szCs w:val="24"/>
        </w:rPr>
        <w:t xml:space="preserve"> </w:t>
      </w:r>
      <w:r w:rsidR="00E81D8E" w:rsidRPr="004D2BB7">
        <w:rPr>
          <w:rFonts w:ascii="Book Antiqua" w:eastAsia="명조체" w:hAnsi="Book Antiqua" w:cs="Times New Roman"/>
          <w:i/>
          <w:sz w:val="24"/>
          <w:szCs w:val="24"/>
        </w:rPr>
        <w:t>P</w:t>
      </w:r>
      <w:r w:rsidRPr="004D2BB7">
        <w:rPr>
          <w:rFonts w:ascii="Book Antiqua" w:eastAsia="명조체" w:hAnsi="Book Antiqua" w:cs="Times New Roman"/>
          <w:i/>
          <w:sz w:val="24"/>
          <w:szCs w:val="24"/>
        </w:rPr>
        <w:t xml:space="preserve"> </w:t>
      </w:r>
      <w:r w:rsidRPr="004D2BB7">
        <w:rPr>
          <w:rFonts w:ascii="Book Antiqua" w:eastAsia="명조체" w:hAnsi="Book Antiqua" w:cs="Times New Roman"/>
          <w:sz w:val="24"/>
          <w:szCs w:val="24"/>
        </w:rPr>
        <w:t>= 0.000</w:t>
      </w:r>
      <w:r w:rsidR="002A7726" w:rsidRPr="004D2BB7">
        <w:rPr>
          <w:rFonts w:ascii="Book Antiqua" w:eastAsia="명조체" w:hAnsi="Book Antiqua" w:cs="Times New Roman"/>
          <w:sz w:val="24"/>
          <w:szCs w:val="24"/>
        </w:rPr>
        <w:t>4</w:t>
      </w:r>
      <w:r w:rsidR="00DC57BB" w:rsidRPr="004D2BB7">
        <w:rPr>
          <w:rFonts w:ascii="Book Antiqua" w:eastAsia="宋体" w:hAnsi="Book Antiqua" w:cs="Times New Roman"/>
          <w:sz w:val="24"/>
          <w:szCs w:val="24"/>
          <w:lang w:eastAsia="zh-CN"/>
        </w:rPr>
        <w:t>)</w:t>
      </w:r>
      <w:r w:rsidR="002A7726" w:rsidRPr="004D2BB7">
        <w:rPr>
          <w:rFonts w:ascii="Book Antiqua" w:eastAsia="명조체" w:hAnsi="Book Antiqua" w:cs="Times New Roman"/>
          <w:sz w:val="24"/>
          <w:szCs w:val="24"/>
        </w:rPr>
        <w:t xml:space="preserve">, and AMLPS (high- </w:t>
      </w:r>
      <w:r w:rsidR="00520AA8" w:rsidRPr="004D2BB7">
        <w:rPr>
          <w:rFonts w:ascii="Book Antiqua" w:eastAsia="명조체" w:hAnsi="Book Antiqua" w:cs="Times New Roman"/>
          <w:i/>
          <w:sz w:val="24"/>
          <w:szCs w:val="24"/>
        </w:rPr>
        <w:t>vs</w:t>
      </w:r>
      <w:r w:rsidR="002A7726" w:rsidRPr="004D2BB7">
        <w:rPr>
          <w:rFonts w:ascii="Book Antiqua" w:eastAsia="명조체" w:hAnsi="Book Antiqua" w:cs="Times New Roman"/>
          <w:sz w:val="24"/>
          <w:szCs w:val="24"/>
        </w:rPr>
        <w:t xml:space="preserve"> low-risk groups</w:t>
      </w:r>
      <w:r w:rsidR="00DC57BB" w:rsidRPr="004D2BB7">
        <w:rPr>
          <w:rFonts w:ascii="Book Antiqua" w:eastAsia="宋体" w:hAnsi="Book Antiqua" w:cs="Times New Roman"/>
          <w:sz w:val="24"/>
          <w:szCs w:val="24"/>
          <w:lang w:eastAsia="zh-CN"/>
        </w:rPr>
        <w:t xml:space="preserve">; </w:t>
      </w:r>
      <w:r w:rsidR="00520AA8" w:rsidRPr="004D2BB7">
        <w:rPr>
          <w:rFonts w:ascii="Book Antiqua" w:eastAsia="명조체" w:hAnsi="Book Antiqua" w:cs="Times New Roman"/>
          <w:sz w:val="24"/>
          <w:szCs w:val="24"/>
        </w:rPr>
        <w:t>HR =</w:t>
      </w:r>
      <w:r w:rsidR="002A7726" w:rsidRPr="004D2BB7">
        <w:rPr>
          <w:rFonts w:ascii="Book Antiqua" w:eastAsia="명조체" w:hAnsi="Book Antiqua" w:cs="Times New Roman"/>
          <w:sz w:val="24"/>
          <w:szCs w:val="24"/>
        </w:rPr>
        <w:t xml:space="preserve"> 0.30</w:t>
      </w:r>
      <w:r w:rsidR="00DC57BB" w:rsidRPr="004D2BB7">
        <w:rPr>
          <w:rFonts w:ascii="Book Antiqua" w:eastAsia="宋体" w:hAnsi="Book Antiqua" w:cs="Times New Roman"/>
          <w:sz w:val="24"/>
          <w:szCs w:val="24"/>
          <w:lang w:eastAsia="zh-CN"/>
        </w:rPr>
        <w:t>;</w:t>
      </w:r>
      <w:r w:rsidR="002A7726"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sz w:val="24"/>
          <w:szCs w:val="24"/>
        </w:rPr>
        <w:t>95%CI:</w:t>
      </w:r>
      <w:r w:rsidR="002A7726" w:rsidRPr="004D2BB7">
        <w:rPr>
          <w:rFonts w:ascii="Book Antiqua" w:eastAsia="명조체" w:hAnsi="Book Antiqua" w:cs="Times New Roman"/>
          <w:sz w:val="24"/>
          <w:szCs w:val="24"/>
        </w:rPr>
        <w:t xml:space="preserve"> 0.13–0.71</w:t>
      </w:r>
      <w:r w:rsidR="00DC57BB" w:rsidRPr="004D2BB7">
        <w:rPr>
          <w:rFonts w:ascii="Book Antiqua" w:eastAsia="宋体" w:hAnsi="Book Antiqua" w:cs="Times New Roman"/>
          <w:sz w:val="24"/>
          <w:szCs w:val="24"/>
          <w:lang w:eastAsia="zh-CN"/>
        </w:rPr>
        <w:t>;</w:t>
      </w:r>
      <w:r w:rsidR="002A7726" w:rsidRPr="004D2BB7">
        <w:rPr>
          <w:rFonts w:ascii="Book Antiqua" w:eastAsia="명조체" w:hAnsi="Book Antiqua" w:cs="Times New Roman"/>
          <w:sz w:val="24"/>
          <w:szCs w:val="24"/>
        </w:rPr>
        <w:t xml:space="preserve"> </w:t>
      </w:r>
      <w:r w:rsidR="002A7726" w:rsidRPr="004D2BB7">
        <w:rPr>
          <w:rFonts w:ascii="Book Antiqua" w:eastAsia="명조체" w:hAnsi="Book Antiqua" w:cs="Times New Roman"/>
          <w:i/>
          <w:sz w:val="24"/>
          <w:szCs w:val="24"/>
        </w:rPr>
        <w:t xml:space="preserve">P </w:t>
      </w:r>
      <w:r w:rsidR="002A7726" w:rsidRPr="004D2BB7">
        <w:rPr>
          <w:rFonts w:ascii="Book Antiqua" w:eastAsia="명조체" w:hAnsi="Book Antiqua" w:cs="Times New Roman"/>
          <w:sz w:val="24"/>
          <w:szCs w:val="24"/>
        </w:rPr>
        <w:t>= 0.0057</w:t>
      </w:r>
      <w:r w:rsidR="00DC57BB" w:rsidRPr="004D2BB7">
        <w:rPr>
          <w:rFonts w:ascii="Book Antiqua" w:eastAsia="宋体" w:hAnsi="Book Antiqua" w:cs="Times New Roman"/>
          <w:sz w:val="24"/>
          <w:szCs w:val="24"/>
          <w:lang w:eastAsia="zh-CN"/>
        </w:rPr>
        <w:t xml:space="preserve">; </w:t>
      </w:r>
      <w:r w:rsidRPr="004D2BB7">
        <w:rPr>
          <w:rFonts w:ascii="Book Antiqua" w:eastAsia="명조체" w:hAnsi="Book Antiqua" w:cs="Times New Roman"/>
          <w:sz w:val="24"/>
          <w:szCs w:val="24"/>
        </w:rPr>
        <w:t xml:space="preserve">Table 5). </w:t>
      </w:r>
    </w:p>
    <w:p w:rsidR="00C07C2F" w:rsidRPr="004D2BB7" w:rsidRDefault="00C07C2F" w:rsidP="004D2BB7">
      <w:pPr>
        <w:widowControl/>
        <w:wordWrap/>
        <w:autoSpaceDE/>
        <w:autoSpaceDN/>
        <w:spacing w:after="200" w:line="360" w:lineRule="auto"/>
        <w:rPr>
          <w:rFonts w:ascii="Book Antiqua" w:eastAsia="宋体" w:hAnsi="Book Antiqua" w:cs="Times New Roman"/>
          <w:sz w:val="24"/>
          <w:szCs w:val="24"/>
          <w:lang w:eastAsia="zh-CN"/>
        </w:rPr>
      </w:pPr>
    </w:p>
    <w:p w:rsidR="007D1C19" w:rsidRPr="004D2BB7" w:rsidRDefault="00C07C2F" w:rsidP="004D2BB7">
      <w:pPr>
        <w:widowControl/>
        <w:wordWrap/>
        <w:autoSpaceDE/>
        <w:autoSpaceDN/>
        <w:spacing w:after="200" w:line="360" w:lineRule="auto"/>
        <w:rPr>
          <w:rFonts w:ascii="Book Antiqua" w:eastAsia="명조체" w:hAnsi="Book Antiqua" w:cs="Times New Roman"/>
          <w:sz w:val="24"/>
          <w:szCs w:val="24"/>
        </w:rPr>
      </w:pPr>
      <w:r w:rsidRPr="004D2BB7">
        <w:rPr>
          <w:rFonts w:ascii="Book Antiqua" w:hAnsi="Book Antiqua" w:cs="Times New Roman"/>
          <w:b/>
          <w:sz w:val="24"/>
          <w:szCs w:val="24"/>
        </w:rPr>
        <w:t>DISCUSSION</w:t>
      </w:r>
    </w:p>
    <w:p w:rsidR="0054039D" w:rsidRPr="004D2BB7" w:rsidRDefault="0054039D" w:rsidP="004D2BB7">
      <w:pPr>
        <w:wordWrap/>
        <w:adjustRightInd w:val="0"/>
        <w:spacing w:line="360" w:lineRule="auto"/>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Approximately 30 years ago, Bruckner </w:t>
      </w:r>
      <w:r w:rsidRPr="004D2BB7">
        <w:rPr>
          <w:rFonts w:ascii="Book Antiqua" w:eastAsia="명조체" w:hAnsi="Book Antiqua" w:cs="Times New Roman"/>
          <w:i/>
          <w:sz w:val="24"/>
          <w:szCs w:val="24"/>
        </w:rPr>
        <w:t xml:space="preserve">et </w:t>
      </w:r>
      <w:proofErr w:type="gramStart"/>
      <w:r w:rsidRPr="004D2BB7">
        <w:rPr>
          <w:rFonts w:ascii="Book Antiqua" w:eastAsia="명조체" w:hAnsi="Book Antiqua" w:cs="Times New Roman"/>
          <w:i/>
          <w:sz w:val="24"/>
          <w:szCs w:val="24"/>
        </w:rPr>
        <w:t>al</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9]</w:t>
      </w:r>
      <w:r w:rsidRPr="004D2BB7">
        <w:rPr>
          <w:rFonts w:ascii="Book Antiqua" w:eastAsia="명조체" w:hAnsi="Book Antiqua" w:cs="Times New Roman"/>
          <w:sz w:val="24"/>
          <w:szCs w:val="24"/>
        </w:rPr>
        <w:t xml:space="preserve"> reported that pretreatment ANC, AMC, and ALC are independent indicators of prognosis for patients with metastatic gastric cancer. In their report, the combination of ANC and ALC also predicted a noticeable difference in </w:t>
      </w:r>
      <w:proofErr w:type="gramStart"/>
      <w:r w:rsidRPr="004D2BB7">
        <w:rPr>
          <w:rFonts w:ascii="Book Antiqua" w:eastAsia="명조체" w:hAnsi="Book Antiqua" w:cs="Times New Roman"/>
          <w:sz w:val="24"/>
          <w:szCs w:val="24"/>
        </w:rPr>
        <w:t>OS</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9]</w:t>
      </w:r>
      <w:r w:rsidRPr="004D2BB7">
        <w:rPr>
          <w:rFonts w:ascii="Book Antiqua" w:eastAsia="명조체" w:hAnsi="Book Antiqua" w:cs="Times New Roman"/>
          <w:sz w:val="24"/>
          <w:szCs w:val="24"/>
        </w:rPr>
        <w:t xml:space="preserve">. Since that report, the use of ANC and ALC as prognostic factors in gastric cancer has been validated, usually by combining the two values to determine the </w:t>
      </w:r>
      <w:proofErr w:type="gramStart"/>
      <w:r w:rsidRPr="004D2BB7">
        <w:rPr>
          <w:rFonts w:ascii="Book Antiqua" w:eastAsia="명조체" w:hAnsi="Book Antiqua" w:cs="Times New Roman"/>
          <w:sz w:val="24"/>
          <w:szCs w:val="24"/>
        </w:rPr>
        <w:t>NLR</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10-12]</w:t>
      </w:r>
      <w:r w:rsidRPr="004D2BB7">
        <w:rPr>
          <w:rFonts w:ascii="Book Antiqua" w:eastAsia="명조체" w:hAnsi="Book Antiqua" w:cs="Times New Roman"/>
          <w:sz w:val="24"/>
          <w:szCs w:val="24"/>
        </w:rPr>
        <w:t xml:space="preserve">. In addition, the role of ALC in combination with platelet count has been </w:t>
      </w:r>
      <w:proofErr w:type="gramStart"/>
      <w:r w:rsidRPr="004D2BB7">
        <w:rPr>
          <w:rFonts w:ascii="Book Antiqua" w:eastAsia="명조체" w:hAnsi="Book Antiqua" w:cs="Times New Roman"/>
          <w:sz w:val="24"/>
          <w:szCs w:val="24"/>
        </w:rPr>
        <w:t>reported</w:t>
      </w:r>
      <w:r w:rsidR="00C07C2F" w:rsidRPr="004D2BB7">
        <w:rPr>
          <w:rFonts w:ascii="Book Antiqua" w:eastAsia="명조체" w:hAnsi="Book Antiqua" w:cs="Times New Roman"/>
          <w:sz w:val="24"/>
          <w:szCs w:val="24"/>
          <w:vertAlign w:val="superscript"/>
        </w:rPr>
        <w:t>[</w:t>
      </w:r>
      <w:proofErr w:type="gramEnd"/>
      <w:r w:rsidR="00C07C2F" w:rsidRPr="004D2BB7">
        <w:rPr>
          <w:rFonts w:ascii="Book Antiqua" w:eastAsia="명조체" w:hAnsi="Book Antiqua" w:cs="Times New Roman"/>
          <w:sz w:val="24"/>
          <w:szCs w:val="24"/>
          <w:vertAlign w:val="superscript"/>
        </w:rPr>
        <w:t>20,</w:t>
      </w:r>
      <w:r w:rsidRPr="004D2BB7">
        <w:rPr>
          <w:rFonts w:ascii="Book Antiqua" w:eastAsia="명조체" w:hAnsi="Book Antiqua" w:cs="Times New Roman"/>
          <w:sz w:val="24"/>
          <w:szCs w:val="24"/>
          <w:vertAlign w:val="superscript"/>
        </w:rPr>
        <w:t>21]</w:t>
      </w:r>
      <w:r w:rsidRPr="004D2BB7">
        <w:rPr>
          <w:rFonts w:ascii="Book Antiqua" w:eastAsia="명조체" w:hAnsi="Book Antiqua" w:cs="Times New Roman"/>
          <w:sz w:val="24"/>
          <w:szCs w:val="24"/>
        </w:rPr>
        <w:t xml:space="preserve">. On the other hand, the prognostic value of AMC in gastric cancer has not been validated to the best of our knowledge. </w:t>
      </w:r>
    </w:p>
    <w:p w:rsidR="0054039D" w:rsidRPr="004D2BB7" w:rsidRDefault="0054039D"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Recently, the AMC and ALC were combined to generate a score that was shown to be prognostic for survival in </w:t>
      </w:r>
      <w:proofErr w:type="gramStart"/>
      <w:r w:rsidRPr="004D2BB7">
        <w:rPr>
          <w:rFonts w:ascii="Book Antiqua" w:eastAsia="명조체" w:hAnsi="Book Antiqua" w:cs="Times New Roman"/>
          <w:sz w:val="24"/>
          <w:szCs w:val="24"/>
        </w:rPr>
        <w:t>DLBCL</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14-17]</w:t>
      </w:r>
      <w:r w:rsidRPr="004D2BB7">
        <w:rPr>
          <w:rFonts w:ascii="Book Antiqua" w:eastAsia="명조체" w:hAnsi="Book Antiqua" w:cs="Times New Roman"/>
          <w:sz w:val="24"/>
          <w:szCs w:val="24"/>
        </w:rPr>
        <w:t xml:space="preserve">. Contrary to conventional prognostic </w:t>
      </w:r>
      <w:r w:rsidRPr="004D2BB7">
        <w:rPr>
          <w:rFonts w:ascii="Book Antiqua" w:eastAsia="명조체" w:hAnsi="Book Antiqua" w:cs="Times New Roman"/>
          <w:sz w:val="24"/>
          <w:szCs w:val="24"/>
        </w:rPr>
        <w:lastRenderedPageBreak/>
        <w:t xml:space="preserve">indices, this scoring system does not incorporate patient and tumor characteristics, which contributes to the simplicity of this score. Instead, it is formed by laboratory values related to a patient’s adaptive immune response. In previous reports, the nomenclature of the scoring system differed between studies: an absolute monocyte and lymphocyte prognostic </w:t>
      </w:r>
      <w:proofErr w:type="gramStart"/>
      <w:r w:rsidRPr="004D2BB7">
        <w:rPr>
          <w:rFonts w:ascii="Book Antiqua" w:eastAsia="명조체" w:hAnsi="Book Antiqua" w:cs="Times New Roman"/>
          <w:sz w:val="24"/>
          <w:szCs w:val="24"/>
        </w:rPr>
        <w:t>index</w:t>
      </w:r>
      <w:r w:rsidR="00C07C2F" w:rsidRPr="004D2BB7">
        <w:rPr>
          <w:rFonts w:ascii="Book Antiqua" w:eastAsia="명조체" w:hAnsi="Book Antiqua" w:cs="Times New Roman"/>
          <w:sz w:val="24"/>
          <w:szCs w:val="24"/>
          <w:vertAlign w:val="superscript"/>
        </w:rPr>
        <w:t>[</w:t>
      </w:r>
      <w:proofErr w:type="gramEnd"/>
      <w:r w:rsidR="00C07C2F" w:rsidRPr="004D2BB7">
        <w:rPr>
          <w:rFonts w:ascii="Book Antiqua" w:eastAsia="명조체" w:hAnsi="Book Antiqua" w:cs="Times New Roman"/>
          <w:sz w:val="24"/>
          <w:szCs w:val="24"/>
          <w:vertAlign w:val="superscript"/>
        </w:rPr>
        <w:t>14,</w:t>
      </w:r>
      <w:r w:rsidRPr="004D2BB7">
        <w:rPr>
          <w:rFonts w:ascii="Book Antiqua" w:eastAsia="명조체" w:hAnsi="Book Antiqua" w:cs="Times New Roman"/>
          <w:sz w:val="24"/>
          <w:szCs w:val="24"/>
          <w:vertAlign w:val="superscript"/>
        </w:rPr>
        <w:t>18]</w:t>
      </w:r>
      <w:r w:rsidRPr="004D2BB7">
        <w:rPr>
          <w:rFonts w:ascii="Book Antiqua" w:eastAsia="명조체" w:hAnsi="Book Antiqua" w:cs="Times New Roman"/>
          <w:sz w:val="24"/>
          <w:szCs w:val="24"/>
        </w:rPr>
        <w:t>, an absolute monocyte/lymphocyte count prognostic score</w:t>
      </w:r>
      <w:r w:rsidRPr="004D2BB7">
        <w:rPr>
          <w:rFonts w:ascii="Book Antiqua" w:eastAsia="명조체" w:hAnsi="Book Antiqua" w:cs="Times New Roman"/>
          <w:sz w:val="24"/>
          <w:szCs w:val="24"/>
          <w:vertAlign w:val="superscript"/>
        </w:rPr>
        <w:t>[15]</w:t>
      </w:r>
      <w:r w:rsidRPr="004D2BB7">
        <w:rPr>
          <w:rFonts w:ascii="Book Antiqua" w:eastAsia="명조체" w:hAnsi="Book Antiqua" w:cs="Times New Roman"/>
          <w:sz w:val="24"/>
          <w:szCs w:val="24"/>
        </w:rPr>
        <w:t>, an absolute monocyte and lymphocyte prognostic score</w:t>
      </w:r>
      <w:r w:rsidRPr="004D2BB7">
        <w:rPr>
          <w:rFonts w:ascii="Book Antiqua" w:eastAsia="명조체" w:hAnsi="Book Antiqua" w:cs="Times New Roman"/>
          <w:sz w:val="24"/>
          <w:szCs w:val="24"/>
          <w:vertAlign w:val="superscript"/>
        </w:rPr>
        <w:t>[16]</w:t>
      </w:r>
      <w:r w:rsidRPr="004D2BB7">
        <w:rPr>
          <w:rFonts w:ascii="Book Antiqua" w:eastAsia="명조체" w:hAnsi="Book Antiqua" w:cs="Times New Roman"/>
          <w:sz w:val="24"/>
          <w:szCs w:val="24"/>
        </w:rPr>
        <w:t>, and an immunological index</w:t>
      </w:r>
      <w:r w:rsidRPr="004D2BB7">
        <w:rPr>
          <w:rFonts w:ascii="Book Antiqua" w:eastAsia="명조체" w:hAnsi="Book Antiqua" w:cs="Times New Roman"/>
          <w:sz w:val="24"/>
          <w:szCs w:val="24"/>
          <w:vertAlign w:val="superscript"/>
        </w:rPr>
        <w:t>[17]</w:t>
      </w:r>
      <w:r w:rsidRPr="004D2BB7">
        <w:rPr>
          <w:rFonts w:ascii="Book Antiqua" w:eastAsia="명조체" w:hAnsi="Book Antiqua" w:cs="Times New Roman"/>
          <w:sz w:val="24"/>
          <w:szCs w:val="24"/>
        </w:rPr>
        <w:t>. All of the scoring systems stratified patients into three risk groups: low risk (both low AMC and high ALC), intermediate risk (either high AMC or low ALC), and high risk (both high AMC and low ALC). In most of the studies, both AMC and ALC were dichotomized into high and low groups by using predefined cut-off points</w:t>
      </w:r>
      <w:r w:rsidR="00C07C2F" w:rsidRPr="004D2BB7">
        <w:rPr>
          <w:rFonts w:ascii="Book Antiqua" w:eastAsia="명조체" w:hAnsi="Book Antiqua" w:cs="Times New Roman"/>
          <w:sz w:val="24"/>
          <w:szCs w:val="24"/>
          <w:vertAlign w:val="superscript"/>
        </w:rPr>
        <w:t>[14,15,</w:t>
      </w:r>
      <w:r w:rsidRPr="004D2BB7">
        <w:rPr>
          <w:rFonts w:ascii="Book Antiqua" w:eastAsia="명조체" w:hAnsi="Book Antiqua" w:cs="Times New Roman"/>
          <w:sz w:val="24"/>
          <w:szCs w:val="24"/>
          <w:vertAlign w:val="superscript"/>
        </w:rPr>
        <w:t>17]</w:t>
      </w:r>
      <w:r w:rsidR="004574AA" w:rsidRPr="004D2BB7">
        <w:rPr>
          <w:rFonts w:ascii="Book Antiqua" w:eastAsia="명조체" w:hAnsi="Book Antiqua" w:cs="Times New Roman"/>
          <w:sz w:val="24"/>
          <w:szCs w:val="24"/>
        </w:rPr>
        <w:t xml:space="preserve"> developed by Wilcox </w:t>
      </w:r>
      <w:r w:rsidR="00C07C2F" w:rsidRPr="004D2BB7">
        <w:rPr>
          <w:rFonts w:ascii="Book Antiqua" w:eastAsia="명조체" w:hAnsi="Book Antiqua" w:cs="Times New Roman"/>
          <w:i/>
          <w:sz w:val="24"/>
          <w:szCs w:val="24"/>
        </w:rPr>
        <w:t>et al</w:t>
      </w:r>
      <w:r w:rsidRPr="004D2BB7">
        <w:rPr>
          <w:rFonts w:ascii="Book Antiqua" w:eastAsia="명조체" w:hAnsi="Book Antiqua" w:cs="Times New Roman"/>
          <w:sz w:val="24"/>
          <w:szCs w:val="24"/>
          <w:vertAlign w:val="superscript"/>
        </w:rPr>
        <w:t>[16]</w:t>
      </w:r>
      <w:r w:rsidRPr="004D2BB7">
        <w:rPr>
          <w:rFonts w:ascii="Book Antiqua" w:eastAsia="명조체" w:hAnsi="Book Antiqua" w:cs="Times New Roman"/>
          <w:sz w:val="24"/>
          <w:szCs w:val="24"/>
        </w:rPr>
        <w:t xml:space="preserve"> to enable comparison between studies irrespective of optimal cut-off points.</w:t>
      </w:r>
    </w:p>
    <w:p w:rsidR="0054039D" w:rsidRPr="004D2BB7" w:rsidRDefault="00C07C2F"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In the study by Wilcox</w:t>
      </w:r>
      <w:bookmarkStart w:id="302" w:name="OLE_LINK75"/>
      <w:bookmarkStart w:id="303" w:name="OLE_LINK76"/>
      <w:r w:rsidRPr="004D2BB7">
        <w:rPr>
          <w:rFonts w:ascii="Book Antiqua" w:eastAsia="명조체" w:hAnsi="Book Antiqua" w:cs="Times New Roman"/>
          <w:sz w:val="24"/>
          <w:szCs w:val="24"/>
        </w:rPr>
        <w:t xml:space="preserve"> </w:t>
      </w:r>
      <w:r w:rsidRPr="004D2BB7">
        <w:rPr>
          <w:rFonts w:ascii="Book Antiqua" w:eastAsia="명조체" w:hAnsi="Book Antiqua" w:cs="Times New Roman"/>
          <w:i/>
          <w:sz w:val="24"/>
          <w:szCs w:val="24"/>
        </w:rPr>
        <w:t>et al</w:t>
      </w:r>
      <w:r w:rsidRPr="004D2BB7">
        <w:rPr>
          <w:rFonts w:ascii="Book Antiqua" w:eastAsia="명조체" w:hAnsi="Book Antiqua" w:cs="Times New Roman"/>
          <w:sz w:val="24"/>
          <w:szCs w:val="24"/>
          <w:vertAlign w:val="superscript"/>
        </w:rPr>
        <w:t>[16]</w:t>
      </w:r>
      <w:bookmarkEnd w:id="302"/>
      <w:bookmarkEnd w:id="303"/>
      <w:r w:rsidR="0054039D" w:rsidRPr="004D2BB7">
        <w:rPr>
          <w:rFonts w:ascii="Book Antiqua" w:eastAsia="명조체" w:hAnsi="Book Antiqua" w:cs="Times New Roman"/>
          <w:sz w:val="24"/>
          <w:szCs w:val="24"/>
        </w:rPr>
        <w:t>, the cut-off point for AMC (630/</w:t>
      </w:r>
      <w:proofErr w:type="spellStart"/>
      <w:r w:rsidR="00520AA8" w:rsidRPr="004D2BB7">
        <w:rPr>
          <w:rFonts w:ascii="Book Antiqua" w:eastAsia="명조체" w:hAnsi="Book Antiqua" w:cs="Times New Roman"/>
          <w:sz w:val="24"/>
          <w:szCs w:val="24"/>
        </w:rPr>
        <w:t>μL</w:t>
      </w:r>
      <w:proofErr w:type="spellEnd"/>
      <w:r w:rsidR="0054039D" w:rsidRPr="004D2BB7">
        <w:rPr>
          <w:rFonts w:ascii="Book Antiqua" w:eastAsia="명조체" w:hAnsi="Book Antiqua" w:cs="Times New Roman"/>
          <w:sz w:val="24"/>
          <w:szCs w:val="24"/>
        </w:rPr>
        <w:t>) was determined by ROC curve analysis, whereas the cut-off point for ALC (1000/</w:t>
      </w:r>
      <w:proofErr w:type="spellStart"/>
      <w:r w:rsidR="00520AA8" w:rsidRPr="004D2BB7">
        <w:rPr>
          <w:rFonts w:ascii="Book Antiqua" w:eastAsia="명조체" w:hAnsi="Book Antiqua" w:cs="Times New Roman"/>
          <w:sz w:val="24"/>
          <w:szCs w:val="24"/>
        </w:rPr>
        <w:t>μL</w:t>
      </w:r>
      <w:proofErr w:type="spellEnd"/>
      <w:r w:rsidR="0054039D" w:rsidRPr="004D2BB7">
        <w:rPr>
          <w:rFonts w:ascii="Book Antiqua" w:eastAsia="명조체" w:hAnsi="Book Antiqua" w:cs="Times New Roman"/>
          <w:sz w:val="24"/>
          <w:szCs w:val="24"/>
        </w:rPr>
        <w:t>) was determined by the fact that it has been utilized in ma</w:t>
      </w:r>
      <w:r w:rsidR="004574AA" w:rsidRPr="004D2BB7">
        <w:rPr>
          <w:rFonts w:ascii="Book Antiqua" w:eastAsia="명조체" w:hAnsi="Book Antiqua" w:cs="Times New Roman"/>
          <w:sz w:val="24"/>
          <w:szCs w:val="24"/>
        </w:rPr>
        <w:t>ny previous studies on lymphoma</w:t>
      </w:r>
      <w:r w:rsidR="0054039D" w:rsidRPr="004D2BB7">
        <w:rPr>
          <w:rFonts w:ascii="Book Antiqua" w:eastAsia="명조체" w:hAnsi="Book Antiqua" w:cs="Times New Roman"/>
          <w:sz w:val="24"/>
          <w:szCs w:val="24"/>
          <w:vertAlign w:val="superscript"/>
        </w:rPr>
        <w:t>[22-25]</w:t>
      </w:r>
      <w:r w:rsidR="0054039D" w:rsidRPr="004D2BB7">
        <w:rPr>
          <w:rFonts w:ascii="Book Antiqua" w:eastAsia="명조체" w:hAnsi="Book Antiqua" w:cs="Times New Roman"/>
          <w:sz w:val="24"/>
          <w:szCs w:val="24"/>
        </w:rPr>
        <w:t>. In some of those studies, the choice of 1000/</w:t>
      </w:r>
      <w:proofErr w:type="spellStart"/>
      <w:r w:rsidR="00520AA8" w:rsidRPr="004D2BB7">
        <w:rPr>
          <w:rFonts w:ascii="Book Antiqua" w:eastAsia="명조체" w:hAnsi="Book Antiqua" w:cs="Times New Roman"/>
          <w:sz w:val="24"/>
          <w:szCs w:val="24"/>
        </w:rPr>
        <w:t>μL</w:t>
      </w:r>
      <w:proofErr w:type="spellEnd"/>
      <w:r w:rsidR="0054039D" w:rsidRPr="004D2BB7">
        <w:rPr>
          <w:rFonts w:ascii="Book Antiqua" w:eastAsia="명조체" w:hAnsi="Book Antiqua" w:cs="Times New Roman"/>
          <w:sz w:val="24"/>
          <w:szCs w:val="24"/>
        </w:rPr>
        <w:t xml:space="preserve"> as the cut-off point for ALC was supported by the fact that it yielded the gr</w:t>
      </w:r>
      <w:r w:rsidR="004574AA" w:rsidRPr="004D2BB7">
        <w:rPr>
          <w:rFonts w:ascii="Book Antiqua" w:eastAsia="명조체" w:hAnsi="Book Antiqua" w:cs="Times New Roman"/>
          <w:sz w:val="24"/>
          <w:szCs w:val="24"/>
        </w:rPr>
        <w:t xml:space="preserve">eatest differential in </w:t>
      </w:r>
      <w:proofErr w:type="gramStart"/>
      <w:r w:rsidR="004574AA" w:rsidRPr="004D2BB7">
        <w:rPr>
          <w:rFonts w:ascii="Book Antiqua" w:eastAsia="명조체" w:hAnsi="Book Antiqua" w:cs="Times New Roman"/>
          <w:sz w:val="24"/>
          <w:szCs w:val="24"/>
        </w:rPr>
        <w:t>survival</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23,</w:t>
      </w:r>
      <w:r w:rsidR="0054039D" w:rsidRPr="004D2BB7">
        <w:rPr>
          <w:rFonts w:ascii="Book Antiqua" w:eastAsia="명조체" w:hAnsi="Book Antiqua" w:cs="Times New Roman"/>
          <w:sz w:val="24"/>
          <w:szCs w:val="24"/>
          <w:vertAlign w:val="superscript"/>
        </w:rPr>
        <w:t>25]</w:t>
      </w:r>
      <w:r w:rsidR="0054039D" w:rsidRPr="004D2BB7">
        <w:rPr>
          <w:rFonts w:ascii="Book Antiqua" w:eastAsia="명조체" w:hAnsi="Book Antiqua" w:cs="Times New Roman"/>
          <w:sz w:val="24"/>
          <w:szCs w:val="24"/>
        </w:rPr>
        <w:t xml:space="preserve">. On the other hand, in a study by Huang </w:t>
      </w:r>
      <w:r w:rsidR="0054039D" w:rsidRPr="004D2BB7">
        <w:rPr>
          <w:rFonts w:ascii="Book Antiqua" w:eastAsia="명조체" w:hAnsi="Book Antiqua" w:cs="Times New Roman"/>
          <w:i/>
          <w:sz w:val="24"/>
          <w:szCs w:val="24"/>
        </w:rPr>
        <w:t xml:space="preserve">et </w:t>
      </w:r>
      <w:proofErr w:type="gramStart"/>
      <w:r w:rsidR="0054039D" w:rsidRPr="004D2BB7">
        <w:rPr>
          <w:rFonts w:ascii="Book Antiqua" w:eastAsia="명조체" w:hAnsi="Book Antiqua" w:cs="Times New Roman"/>
          <w:i/>
          <w:sz w:val="24"/>
          <w:szCs w:val="24"/>
        </w:rPr>
        <w:t>al</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18]</w:t>
      </w:r>
      <w:r w:rsidR="0054039D" w:rsidRPr="004D2BB7">
        <w:rPr>
          <w:rFonts w:ascii="Book Antiqua" w:eastAsia="명조체" w:hAnsi="Book Antiqua" w:cs="Times New Roman"/>
          <w:sz w:val="24"/>
          <w:szCs w:val="24"/>
        </w:rPr>
        <w:t>, the cut-off points of both AMC and ALC were determined by ROC curve analysis.</w:t>
      </w:r>
    </w:p>
    <w:p w:rsidR="0054039D" w:rsidRPr="004D2BB7" w:rsidRDefault="0054039D"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Based on previous reports, we initially evaluated the predefined cut-off point (630/</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for AMC and 1000/</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for ALC) according to the report by Wilcox</w:t>
      </w:r>
      <w:r w:rsidR="00C07C2F" w:rsidRPr="004D2BB7">
        <w:rPr>
          <w:rFonts w:ascii="Book Antiqua" w:eastAsia="명조체" w:hAnsi="Book Antiqua" w:cs="Times New Roman"/>
          <w:sz w:val="24"/>
          <w:szCs w:val="24"/>
        </w:rPr>
        <w:t xml:space="preserve"> </w:t>
      </w:r>
      <w:r w:rsidR="00C07C2F" w:rsidRPr="004D2BB7">
        <w:rPr>
          <w:rFonts w:ascii="Book Antiqua" w:eastAsia="명조체" w:hAnsi="Book Antiqua" w:cs="Times New Roman"/>
          <w:i/>
          <w:sz w:val="24"/>
          <w:szCs w:val="24"/>
        </w:rPr>
        <w:t xml:space="preserve">et </w:t>
      </w:r>
      <w:proofErr w:type="gramStart"/>
      <w:r w:rsidR="00C07C2F" w:rsidRPr="004D2BB7">
        <w:rPr>
          <w:rFonts w:ascii="Book Antiqua" w:eastAsia="명조체" w:hAnsi="Book Antiqua" w:cs="Times New Roman"/>
          <w:i/>
          <w:sz w:val="24"/>
          <w:szCs w:val="24"/>
        </w:rPr>
        <w:t>al</w:t>
      </w:r>
      <w:r w:rsidR="00C07C2F" w:rsidRPr="004D2BB7">
        <w:rPr>
          <w:rFonts w:ascii="Book Antiqua" w:eastAsia="명조체" w:hAnsi="Book Antiqua" w:cs="Times New Roman"/>
          <w:sz w:val="24"/>
          <w:szCs w:val="24"/>
          <w:vertAlign w:val="superscript"/>
        </w:rPr>
        <w:t>[</w:t>
      </w:r>
      <w:proofErr w:type="gramEnd"/>
      <w:r w:rsidR="00C07C2F" w:rsidRPr="004D2BB7">
        <w:rPr>
          <w:rFonts w:ascii="Book Antiqua" w:eastAsia="명조체" w:hAnsi="Book Antiqua" w:cs="Times New Roman"/>
          <w:sz w:val="24"/>
          <w:szCs w:val="24"/>
          <w:vertAlign w:val="superscript"/>
        </w:rPr>
        <w:t>16]</w:t>
      </w:r>
      <w:r w:rsidRPr="004D2BB7">
        <w:rPr>
          <w:rFonts w:ascii="Book Antiqua" w:eastAsia="명조체" w:hAnsi="Book Antiqua" w:cs="Times New Roman"/>
          <w:sz w:val="24"/>
          <w:szCs w:val="24"/>
        </w:rPr>
        <w:t xml:space="preserve"> in our cohort, but using this value, no patient belonged to the high-risk group. When comparing low- and intermediate-risk groups with the log-rank test, no statistical significance was obtained for factors predicting DFS (</w:t>
      </w:r>
      <w:r w:rsidR="00F02C93" w:rsidRPr="004D2BB7">
        <w:rPr>
          <w:rFonts w:ascii="Book Antiqua" w:eastAsia="명조체" w:hAnsi="Book Antiqua" w:cs="Times New Roman"/>
          <w:i/>
          <w:sz w:val="24"/>
          <w:szCs w:val="24"/>
        </w:rPr>
        <w:t>P</w:t>
      </w:r>
      <w:r w:rsidRPr="004D2BB7">
        <w:rPr>
          <w:rFonts w:ascii="Book Antiqua" w:eastAsia="명조체" w:hAnsi="Book Antiqua" w:cs="Times New Roman"/>
          <w:sz w:val="24"/>
          <w:szCs w:val="24"/>
        </w:rPr>
        <w:t xml:space="preserve"> = 0.3295) or OS (</w:t>
      </w:r>
      <w:r w:rsidR="00F02C93" w:rsidRPr="004D2BB7">
        <w:rPr>
          <w:rFonts w:ascii="Book Antiqua" w:eastAsia="명조체" w:hAnsi="Book Antiqua" w:cs="Times New Roman"/>
          <w:i/>
          <w:sz w:val="24"/>
          <w:szCs w:val="24"/>
        </w:rPr>
        <w:t>P</w:t>
      </w:r>
      <w:r w:rsidRPr="004D2BB7">
        <w:rPr>
          <w:rFonts w:ascii="Book Antiqua" w:eastAsia="명조체" w:hAnsi="Book Antiqua" w:cs="Times New Roman"/>
          <w:sz w:val="24"/>
          <w:szCs w:val="24"/>
        </w:rPr>
        <w:t xml:space="preserve"> = 0.1315). In addition, when dichotomizing AMC and ALC by using the predefined value for gastric cancer described by Bruckner et al. (300 to 900/</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i/>
          <w:sz w:val="24"/>
          <w:szCs w:val="24"/>
        </w:rPr>
        <w:t>vs</w:t>
      </w:r>
      <w:r w:rsidRPr="004D2BB7">
        <w:rPr>
          <w:rFonts w:ascii="Book Antiqua" w:eastAsia="명조체" w:hAnsi="Book Antiqua" w:cs="Times New Roman"/>
          <w:sz w:val="24"/>
          <w:szCs w:val="24"/>
        </w:rPr>
        <w:t xml:space="preserve"> others for AMC, and &lt;</w:t>
      </w:r>
      <w:r w:rsidR="00C07C2F" w:rsidRPr="004D2BB7">
        <w:rPr>
          <w:rFonts w:ascii="Book Antiqua" w:eastAsia="宋体" w:hAnsi="Book Antiqua" w:cs="Times New Roman"/>
          <w:sz w:val="24"/>
          <w:szCs w:val="24"/>
          <w:lang w:eastAsia="zh-CN"/>
        </w:rPr>
        <w:t xml:space="preserve"> </w:t>
      </w:r>
      <w:r w:rsidRPr="004D2BB7">
        <w:rPr>
          <w:rFonts w:ascii="Book Antiqua" w:eastAsia="명조체" w:hAnsi="Book Antiqua" w:cs="Times New Roman"/>
          <w:sz w:val="24"/>
          <w:szCs w:val="24"/>
        </w:rPr>
        <w:t>1500/</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w:t>
      </w:r>
      <w:r w:rsidR="00520AA8" w:rsidRPr="004D2BB7">
        <w:rPr>
          <w:rFonts w:ascii="Book Antiqua" w:eastAsia="명조체" w:hAnsi="Book Antiqua" w:cs="Times New Roman"/>
          <w:i/>
          <w:sz w:val="24"/>
          <w:szCs w:val="24"/>
        </w:rPr>
        <w:t>vs</w:t>
      </w:r>
      <w:r w:rsidRPr="004D2BB7">
        <w:rPr>
          <w:rFonts w:ascii="Book Antiqua" w:eastAsia="명조체" w:hAnsi="Book Antiqua" w:cs="Times New Roman"/>
          <w:sz w:val="24"/>
          <w:szCs w:val="24"/>
        </w:rPr>
        <w:t xml:space="preserve"> ≥</w:t>
      </w:r>
      <w:r w:rsidR="00C07C2F" w:rsidRPr="004D2BB7">
        <w:rPr>
          <w:rFonts w:ascii="Book Antiqua" w:eastAsia="宋体" w:hAnsi="Book Antiqua" w:cs="Times New Roman"/>
          <w:sz w:val="24"/>
          <w:szCs w:val="24"/>
          <w:lang w:eastAsia="zh-CN"/>
        </w:rPr>
        <w:t xml:space="preserve"> </w:t>
      </w:r>
      <w:r w:rsidRPr="004D2BB7">
        <w:rPr>
          <w:rFonts w:ascii="Book Antiqua" w:eastAsia="명조체" w:hAnsi="Book Antiqua" w:cs="Times New Roman"/>
          <w:sz w:val="24"/>
          <w:szCs w:val="24"/>
        </w:rPr>
        <w:t>1500/</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for ALC</w:t>
      </w:r>
      <w:proofErr w:type="gramStart"/>
      <w:r w:rsidRPr="004D2BB7">
        <w:rPr>
          <w:rFonts w:ascii="Book Antiqua" w:eastAsia="명조체" w:hAnsi="Book Antiqua" w:cs="Times New Roman"/>
          <w:sz w:val="24"/>
          <w:szCs w:val="24"/>
        </w:rPr>
        <w:t>)</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 xml:space="preserve">9] </w:t>
      </w:r>
      <w:r w:rsidRPr="004D2BB7">
        <w:rPr>
          <w:rFonts w:ascii="Book Antiqua" w:eastAsia="명조체" w:hAnsi="Book Antiqua" w:cs="Times New Roman"/>
          <w:sz w:val="24"/>
          <w:szCs w:val="24"/>
        </w:rPr>
        <w:t>and combining them to produce three risk groups of AMLPS, the log-rank test revealed no statistical significance in predicting DFS (</w:t>
      </w:r>
      <w:r w:rsidR="00F02C93" w:rsidRPr="004D2BB7">
        <w:rPr>
          <w:rFonts w:ascii="Book Antiqua" w:eastAsia="명조체" w:hAnsi="Book Antiqua" w:cs="Times New Roman"/>
          <w:i/>
          <w:sz w:val="24"/>
          <w:szCs w:val="24"/>
        </w:rPr>
        <w:t>P</w:t>
      </w:r>
      <w:r w:rsidRPr="004D2BB7">
        <w:rPr>
          <w:rFonts w:ascii="Book Antiqua" w:eastAsia="명조체" w:hAnsi="Book Antiqua" w:cs="Times New Roman"/>
          <w:sz w:val="24"/>
          <w:szCs w:val="24"/>
        </w:rPr>
        <w:t xml:space="preserve"> = 0.1725) or OS (</w:t>
      </w:r>
      <w:r w:rsidR="00F02C93" w:rsidRPr="004D2BB7">
        <w:rPr>
          <w:rFonts w:ascii="Book Antiqua" w:eastAsia="명조체" w:hAnsi="Book Antiqua" w:cs="Times New Roman"/>
          <w:i/>
          <w:sz w:val="24"/>
          <w:szCs w:val="24"/>
        </w:rPr>
        <w:t>P</w:t>
      </w:r>
      <w:r w:rsidRPr="004D2BB7">
        <w:rPr>
          <w:rFonts w:ascii="Book Antiqua" w:eastAsia="명조체" w:hAnsi="Book Antiqua" w:cs="Times New Roman"/>
          <w:sz w:val="24"/>
          <w:szCs w:val="24"/>
        </w:rPr>
        <w:t xml:space="preserve"> = 0.0640). In our study, both AMC and ALC were dichotomized into two groups by using cut-off points that were determined by ROC curve analysis </w:t>
      </w:r>
      <w:r w:rsidRPr="004D2BB7">
        <w:rPr>
          <w:rFonts w:ascii="Book Antiqua" w:eastAsia="명조체" w:hAnsi="Book Antiqua" w:cs="Times New Roman"/>
          <w:sz w:val="24"/>
          <w:szCs w:val="24"/>
        </w:rPr>
        <w:lastRenderedPageBreak/>
        <w:t>for survival (672.4/</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for AMC and 1734/</w:t>
      </w:r>
      <w:proofErr w:type="spellStart"/>
      <w:r w:rsidR="00520AA8" w:rsidRPr="004D2BB7">
        <w:rPr>
          <w:rFonts w:ascii="Book Antiqua" w:eastAsia="명조체" w:hAnsi="Book Antiqua" w:cs="Times New Roman"/>
          <w:sz w:val="24"/>
          <w:szCs w:val="24"/>
        </w:rPr>
        <w:t>μL</w:t>
      </w:r>
      <w:proofErr w:type="spellEnd"/>
      <w:r w:rsidRPr="004D2BB7">
        <w:rPr>
          <w:rFonts w:ascii="Book Antiqua" w:eastAsia="명조체" w:hAnsi="Book Antiqua" w:cs="Times New Roman"/>
          <w:sz w:val="24"/>
          <w:szCs w:val="24"/>
        </w:rPr>
        <w:t xml:space="preserve"> for ALC), and an AMLPS with three risk groups were generated, revealing statistical significance for predicting DFS and OS.</w:t>
      </w:r>
    </w:p>
    <w:p w:rsidR="0054039D" w:rsidRPr="004D2BB7" w:rsidRDefault="0054039D"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In our study, we also intended to analyze the role of host-related factors together, including the serum albumin concentration, platelet count, MPV, NLR, and PLR, to avoid confounding effects. In gastric cancer, serum albumin is reportedly a significant factor for </w:t>
      </w:r>
      <w:proofErr w:type="gramStart"/>
      <w:r w:rsidRPr="004D2BB7">
        <w:rPr>
          <w:rFonts w:ascii="Book Antiqua" w:eastAsia="명조체" w:hAnsi="Book Antiqua" w:cs="Times New Roman"/>
          <w:sz w:val="24"/>
          <w:szCs w:val="24"/>
        </w:rPr>
        <w:t>survival</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13]</w:t>
      </w:r>
      <w:r w:rsidRPr="004D2BB7">
        <w:rPr>
          <w:rFonts w:ascii="Book Antiqua" w:eastAsia="명조체" w:hAnsi="Book Antiqua" w:cs="Times New Roman"/>
          <w:sz w:val="24"/>
          <w:szCs w:val="24"/>
        </w:rPr>
        <w:t xml:space="preserve">. The platelet count is a convenient parameter within the blood cell count that can help to predict patients’ survival. MPV is a laboratory marker associated with platelet function, and a role for MPV as possible biomarker in the early diagnosis and monitoring of gastric cancer has been </w:t>
      </w:r>
      <w:proofErr w:type="gramStart"/>
      <w:r w:rsidRPr="004D2BB7">
        <w:rPr>
          <w:rFonts w:ascii="Book Antiqua" w:eastAsia="명조체" w:hAnsi="Book Antiqua" w:cs="Times New Roman"/>
          <w:sz w:val="24"/>
          <w:szCs w:val="24"/>
        </w:rPr>
        <w:t>suggested</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8]</w:t>
      </w:r>
      <w:r w:rsidRPr="004D2BB7">
        <w:rPr>
          <w:rFonts w:ascii="Book Antiqua" w:eastAsia="명조체" w:hAnsi="Book Antiqua" w:cs="Times New Roman"/>
          <w:sz w:val="24"/>
          <w:szCs w:val="24"/>
        </w:rPr>
        <w:t xml:space="preserve">. The NLR also reflects inflammatory status. An elevated NLR has been reported to be a convenient biomarker to identify patients with a poor prognosis in primary gastric </w:t>
      </w:r>
      <w:proofErr w:type="gramStart"/>
      <w:r w:rsidRPr="004D2BB7">
        <w:rPr>
          <w:rFonts w:ascii="Book Antiqua" w:eastAsia="명조체" w:hAnsi="Book Antiqua" w:cs="Times New Roman"/>
          <w:sz w:val="24"/>
          <w:szCs w:val="24"/>
        </w:rPr>
        <w:t>cancer</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10-12]</w:t>
      </w:r>
      <w:r w:rsidRPr="004D2BB7">
        <w:rPr>
          <w:rFonts w:ascii="Book Antiqua" w:eastAsia="명조체" w:hAnsi="Book Antiqua" w:cs="Times New Roman"/>
          <w:sz w:val="24"/>
          <w:szCs w:val="24"/>
        </w:rPr>
        <w:t xml:space="preserve">. The PLR has been introduced as a prognostic scoring system in various cancers, including gastrointestinal </w:t>
      </w:r>
      <w:proofErr w:type="gramStart"/>
      <w:r w:rsidRPr="004D2BB7">
        <w:rPr>
          <w:rFonts w:ascii="Book Antiqua" w:eastAsia="명조체" w:hAnsi="Book Antiqua" w:cs="Times New Roman"/>
          <w:sz w:val="24"/>
          <w:szCs w:val="24"/>
        </w:rPr>
        <w:t>cancer</w:t>
      </w:r>
      <w:r w:rsidR="00C07C2F" w:rsidRPr="004D2BB7">
        <w:rPr>
          <w:rFonts w:ascii="Book Antiqua" w:eastAsia="명조체" w:hAnsi="Book Antiqua" w:cs="Times New Roman"/>
          <w:sz w:val="24"/>
          <w:szCs w:val="24"/>
          <w:vertAlign w:val="superscript"/>
        </w:rPr>
        <w:t>[</w:t>
      </w:r>
      <w:proofErr w:type="gramEnd"/>
      <w:r w:rsidR="00C07C2F" w:rsidRPr="004D2BB7">
        <w:rPr>
          <w:rFonts w:ascii="Book Antiqua" w:eastAsia="명조체" w:hAnsi="Book Antiqua" w:cs="Times New Roman"/>
          <w:sz w:val="24"/>
          <w:szCs w:val="24"/>
          <w:vertAlign w:val="superscript"/>
        </w:rPr>
        <w:t>20,</w:t>
      </w:r>
      <w:r w:rsidRPr="004D2BB7">
        <w:rPr>
          <w:rFonts w:ascii="Book Antiqua" w:eastAsia="명조체" w:hAnsi="Book Antiqua" w:cs="Times New Roman"/>
          <w:sz w:val="24"/>
          <w:szCs w:val="24"/>
          <w:vertAlign w:val="superscript"/>
        </w:rPr>
        <w:t>21]</w:t>
      </w:r>
      <w:r w:rsidRPr="004D2BB7">
        <w:rPr>
          <w:rFonts w:ascii="Book Antiqua" w:eastAsia="명조체" w:hAnsi="Book Antiqua" w:cs="Times New Roman"/>
          <w:sz w:val="24"/>
          <w:szCs w:val="24"/>
        </w:rPr>
        <w:t xml:space="preserve">. In a recent report, PLR was an independent prognostic factor for OS rates in patients with advanced gastric cancer treated with </w:t>
      </w:r>
      <w:proofErr w:type="gramStart"/>
      <w:r w:rsidRPr="004D2BB7">
        <w:rPr>
          <w:rFonts w:ascii="Book Antiqua" w:eastAsia="명조체" w:hAnsi="Book Antiqua" w:cs="Times New Roman"/>
          <w:sz w:val="24"/>
          <w:szCs w:val="24"/>
        </w:rPr>
        <w:t>chemotherapy</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12]</w:t>
      </w:r>
      <w:r w:rsidRPr="004D2BB7">
        <w:rPr>
          <w:rFonts w:ascii="Book Antiqua" w:eastAsia="명조체" w:hAnsi="Book Antiqua" w:cs="Times New Roman"/>
          <w:sz w:val="24"/>
          <w:szCs w:val="24"/>
        </w:rPr>
        <w:t xml:space="preserve">. In our study, the relationship between DFS and the serum albumin concentration, platelet count, MPV, NLR, or PLR showed statistical significance in univariate analysis, but none reached statistical significance in multivariate analysis. In addition, the relationship between OS and the various inflammatory markers mentioned above also showed statistical significance in univariate analysis, but they also did not reach statistical significance in multivariate analysis. Therefore, the AMLPS was independent of previously evaluated inflammatory markers. </w:t>
      </w:r>
    </w:p>
    <w:p w:rsidR="00E018B6" w:rsidRPr="004D2BB7" w:rsidRDefault="0054039D" w:rsidP="004D2BB7">
      <w:pPr>
        <w:wordWrap/>
        <w:adjustRightInd w:val="0"/>
        <w:spacing w:line="360" w:lineRule="auto"/>
        <w:ind w:firstLineChars="100" w:firstLine="240"/>
        <w:rPr>
          <w:rFonts w:ascii="Book Antiqua" w:eastAsia="명조체" w:hAnsi="Book Antiqua" w:cs="Times New Roman"/>
          <w:sz w:val="24"/>
          <w:szCs w:val="24"/>
        </w:rPr>
      </w:pPr>
      <w:r w:rsidRPr="004D2BB7">
        <w:rPr>
          <w:rFonts w:ascii="Book Antiqua" w:eastAsia="명조체" w:hAnsi="Book Antiqua" w:cs="Times New Roman"/>
          <w:sz w:val="24"/>
          <w:szCs w:val="24"/>
        </w:rPr>
        <w:t xml:space="preserve">Though the detailed mechanism still remains unclear, monocytes are known to promote </w:t>
      </w:r>
      <w:proofErr w:type="spellStart"/>
      <w:r w:rsidRPr="004D2BB7">
        <w:rPr>
          <w:rFonts w:ascii="Book Antiqua" w:eastAsia="명조체" w:hAnsi="Book Antiqua" w:cs="Times New Roman"/>
          <w:sz w:val="24"/>
          <w:szCs w:val="24"/>
        </w:rPr>
        <w:t>tumorigenesis</w:t>
      </w:r>
      <w:proofErr w:type="spellEnd"/>
      <w:r w:rsidRPr="004D2BB7">
        <w:rPr>
          <w:rFonts w:ascii="Book Antiqua" w:eastAsia="명조체" w:hAnsi="Book Antiqua" w:cs="Times New Roman"/>
          <w:sz w:val="24"/>
          <w:szCs w:val="24"/>
        </w:rPr>
        <w:t xml:space="preserve"> and </w:t>
      </w:r>
      <w:proofErr w:type="gramStart"/>
      <w:r w:rsidRPr="004D2BB7">
        <w:rPr>
          <w:rFonts w:ascii="Book Antiqua" w:eastAsia="명조체" w:hAnsi="Book Antiqua" w:cs="Times New Roman"/>
          <w:sz w:val="24"/>
          <w:szCs w:val="24"/>
        </w:rPr>
        <w:t>angiogenesis</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26]</w:t>
      </w:r>
      <w:r w:rsidRPr="004D2BB7">
        <w:rPr>
          <w:rFonts w:ascii="Book Antiqua" w:eastAsia="명조체" w:hAnsi="Book Antiqua" w:cs="Times New Roman"/>
          <w:sz w:val="24"/>
          <w:szCs w:val="24"/>
        </w:rPr>
        <w:t xml:space="preserve"> and suppress the host immune response to cancer, which may explain why elevated monocyte counts in solid tumors confer a negative prognosis</w:t>
      </w:r>
      <w:r w:rsidRPr="004D2BB7">
        <w:rPr>
          <w:rFonts w:ascii="Book Antiqua" w:eastAsia="명조체" w:hAnsi="Book Antiqua" w:cs="Times New Roman"/>
          <w:sz w:val="24"/>
          <w:szCs w:val="24"/>
          <w:vertAlign w:val="superscript"/>
        </w:rPr>
        <w:t>[27]</w:t>
      </w:r>
      <w:r w:rsidRPr="004D2BB7">
        <w:rPr>
          <w:rFonts w:ascii="Book Antiqua" w:eastAsia="명조체" w:hAnsi="Book Antiqua" w:cs="Times New Roman"/>
          <w:sz w:val="24"/>
          <w:szCs w:val="24"/>
        </w:rPr>
        <w:t xml:space="preserve">. Monocytes in the circulation are an important source of soluble mediators, which may help support the evolution of malignant </w:t>
      </w:r>
      <w:proofErr w:type="gramStart"/>
      <w:r w:rsidRPr="004D2BB7">
        <w:rPr>
          <w:rFonts w:ascii="Book Antiqua" w:eastAsia="명조체" w:hAnsi="Book Antiqua" w:cs="Times New Roman"/>
          <w:sz w:val="24"/>
          <w:szCs w:val="24"/>
        </w:rPr>
        <w:t>cells</w:t>
      </w:r>
      <w:r w:rsidRPr="004D2BB7">
        <w:rPr>
          <w:rFonts w:ascii="Book Antiqua" w:eastAsia="명조체" w:hAnsi="Book Antiqua" w:cs="Times New Roman"/>
          <w:sz w:val="24"/>
          <w:szCs w:val="24"/>
          <w:vertAlign w:val="superscript"/>
        </w:rPr>
        <w:t>[</w:t>
      </w:r>
      <w:proofErr w:type="gramEnd"/>
      <w:r w:rsidR="00C07C2F" w:rsidRPr="004D2BB7">
        <w:rPr>
          <w:rFonts w:ascii="Book Antiqua" w:eastAsia="명조체" w:hAnsi="Book Antiqua" w:cs="Times New Roman"/>
          <w:sz w:val="24"/>
          <w:szCs w:val="24"/>
          <w:vertAlign w:val="superscript"/>
        </w:rPr>
        <w:t>16,</w:t>
      </w:r>
      <w:r w:rsidRPr="004D2BB7">
        <w:rPr>
          <w:rFonts w:ascii="Book Antiqua" w:eastAsia="명조체" w:hAnsi="Book Antiqua" w:cs="Times New Roman"/>
          <w:sz w:val="24"/>
          <w:szCs w:val="24"/>
          <w:vertAlign w:val="superscript"/>
        </w:rPr>
        <w:t>28]</w:t>
      </w:r>
      <w:r w:rsidRPr="004D2BB7">
        <w:rPr>
          <w:rFonts w:ascii="Book Antiqua" w:eastAsia="명조체" w:hAnsi="Book Antiqua" w:cs="Times New Roman"/>
          <w:sz w:val="24"/>
          <w:szCs w:val="24"/>
        </w:rPr>
        <w:t xml:space="preserve">. Lymphocytes are markers of host immune </w:t>
      </w:r>
      <w:proofErr w:type="gramStart"/>
      <w:r w:rsidRPr="004D2BB7">
        <w:rPr>
          <w:rFonts w:ascii="Book Antiqua" w:eastAsia="명조체" w:hAnsi="Book Antiqua" w:cs="Times New Roman"/>
          <w:sz w:val="24"/>
          <w:szCs w:val="24"/>
        </w:rPr>
        <w:t>competence</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29]</w:t>
      </w:r>
      <w:r w:rsidRPr="004D2BB7">
        <w:rPr>
          <w:rFonts w:ascii="Book Antiqua" w:eastAsia="명조체" w:hAnsi="Book Antiqua" w:cs="Times New Roman"/>
          <w:sz w:val="24"/>
          <w:szCs w:val="24"/>
        </w:rPr>
        <w:t>, and they also act as mediators of antibody-dependent cell-mediated cytotoxicity</w:t>
      </w:r>
      <w:r w:rsidRPr="004D2BB7">
        <w:rPr>
          <w:rFonts w:ascii="Book Antiqua" w:eastAsia="명조체" w:hAnsi="Book Antiqua" w:cs="Times New Roman"/>
          <w:sz w:val="24"/>
          <w:szCs w:val="24"/>
          <w:vertAlign w:val="superscript"/>
        </w:rPr>
        <w:t>[30]</w:t>
      </w:r>
      <w:r w:rsidRPr="004D2BB7">
        <w:rPr>
          <w:rFonts w:ascii="Book Antiqua" w:eastAsia="명조체" w:hAnsi="Book Antiqua" w:cs="Times New Roman"/>
          <w:sz w:val="24"/>
          <w:szCs w:val="24"/>
        </w:rPr>
        <w:t xml:space="preserve">; as a result, </w:t>
      </w:r>
      <w:proofErr w:type="spellStart"/>
      <w:r w:rsidRPr="004D2BB7">
        <w:rPr>
          <w:rFonts w:ascii="Book Antiqua" w:eastAsia="명조체" w:hAnsi="Book Antiqua" w:cs="Times New Roman"/>
          <w:sz w:val="24"/>
          <w:szCs w:val="24"/>
        </w:rPr>
        <w:lastRenderedPageBreak/>
        <w:t>lymphopenia</w:t>
      </w:r>
      <w:proofErr w:type="spellEnd"/>
      <w:r w:rsidRPr="004D2BB7">
        <w:rPr>
          <w:rFonts w:ascii="Book Antiqua" w:eastAsia="명조체" w:hAnsi="Book Antiqua" w:cs="Times New Roman"/>
          <w:sz w:val="24"/>
          <w:szCs w:val="24"/>
        </w:rPr>
        <w:t xml:space="preserve"> may be is an adverse prognostic feature for gastric cancer. </w:t>
      </w:r>
      <w:r w:rsidR="00E018B6" w:rsidRPr="004D2BB7">
        <w:rPr>
          <w:rFonts w:ascii="Book Antiqua" w:eastAsia="명조체" w:hAnsi="Book Antiqua" w:cs="Times New Roman"/>
          <w:sz w:val="24"/>
          <w:szCs w:val="24"/>
        </w:rPr>
        <w:t>In our study, higher percentage</w:t>
      </w:r>
      <w:r w:rsidR="008E4E66" w:rsidRPr="004D2BB7">
        <w:rPr>
          <w:rFonts w:ascii="Book Antiqua" w:eastAsia="명조체" w:hAnsi="Book Antiqua" w:cs="Times New Roman"/>
          <w:sz w:val="24"/>
          <w:szCs w:val="24"/>
        </w:rPr>
        <w:t>s</w:t>
      </w:r>
      <w:r w:rsidR="00E018B6" w:rsidRPr="004D2BB7">
        <w:rPr>
          <w:rFonts w:ascii="Book Antiqua" w:eastAsia="명조체" w:hAnsi="Book Antiqua" w:cs="Times New Roman"/>
          <w:sz w:val="24"/>
          <w:szCs w:val="24"/>
        </w:rPr>
        <w:t xml:space="preserve"> of cases for T3-4, N1-3, and stage III w</w:t>
      </w:r>
      <w:r w:rsidR="008E4E66" w:rsidRPr="004D2BB7">
        <w:rPr>
          <w:rFonts w:ascii="Book Antiqua" w:eastAsia="명조체" w:hAnsi="Book Antiqua" w:cs="Times New Roman"/>
          <w:sz w:val="24"/>
          <w:szCs w:val="24"/>
        </w:rPr>
        <w:t>ere</w:t>
      </w:r>
      <w:r w:rsidR="00E018B6" w:rsidRPr="004D2BB7">
        <w:rPr>
          <w:rFonts w:ascii="Book Antiqua" w:eastAsia="명조체" w:hAnsi="Book Antiqua" w:cs="Times New Roman"/>
          <w:sz w:val="24"/>
          <w:szCs w:val="24"/>
        </w:rPr>
        <w:t xml:space="preserve"> observed from low-risk to high</w:t>
      </w:r>
      <w:r w:rsidR="0085696C" w:rsidRPr="004D2BB7">
        <w:rPr>
          <w:rFonts w:ascii="Book Antiqua" w:eastAsia="명조체" w:hAnsi="Book Antiqua" w:cs="Times New Roman"/>
          <w:sz w:val="24"/>
          <w:szCs w:val="24"/>
        </w:rPr>
        <w:t>-</w:t>
      </w:r>
      <w:r w:rsidR="00E018B6" w:rsidRPr="004D2BB7">
        <w:rPr>
          <w:rFonts w:ascii="Book Antiqua" w:eastAsia="명조체" w:hAnsi="Book Antiqua" w:cs="Times New Roman"/>
          <w:sz w:val="24"/>
          <w:szCs w:val="24"/>
        </w:rPr>
        <w:t>risk. In similar fashion a decrease</w:t>
      </w:r>
      <w:r w:rsidR="00261110" w:rsidRPr="004D2BB7">
        <w:rPr>
          <w:rFonts w:ascii="Book Antiqua" w:eastAsia="명조체" w:hAnsi="Book Antiqua" w:cs="Times New Roman"/>
          <w:sz w:val="24"/>
          <w:szCs w:val="24"/>
        </w:rPr>
        <w:t>d</w:t>
      </w:r>
      <w:r w:rsidR="00E018B6" w:rsidRPr="004D2BB7">
        <w:rPr>
          <w:rFonts w:ascii="Book Antiqua" w:eastAsia="명조체" w:hAnsi="Book Antiqua" w:cs="Times New Roman"/>
          <w:sz w:val="24"/>
          <w:szCs w:val="24"/>
        </w:rPr>
        <w:t xml:space="preserve"> percentage</w:t>
      </w:r>
      <w:r w:rsidR="008E4E66" w:rsidRPr="004D2BB7">
        <w:rPr>
          <w:rFonts w:ascii="Book Antiqua" w:eastAsia="명조체" w:hAnsi="Book Antiqua" w:cs="Times New Roman"/>
          <w:sz w:val="24"/>
          <w:szCs w:val="24"/>
        </w:rPr>
        <w:t>s</w:t>
      </w:r>
      <w:r w:rsidR="00E018B6" w:rsidRPr="004D2BB7">
        <w:rPr>
          <w:rFonts w:ascii="Book Antiqua" w:eastAsia="명조체" w:hAnsi="Book Antiqua" w:cs="Times New Roman"/>
          <w:sz w:val="24"/>
          <w:szCs w:val="24"/>
        </w:rPr>
        <w:t xml:space="preserve"> for T1-2, N0, and stage I-II w</w:t>
      </w:r>
      <w:r w:rsidR="008E4E66" w:rsidRPr="004D2BB7">
        <w:rPr>
          <w:rFonts w:ascii="Book Antiqua" w:eastAsia="명조체" w:hAnsi="Book Antiqua" w:cs="Times New Roman"/>
          <w:sz w:val="24"/>
          <w:szCs w:val="24"/>
        </w:rPr>
        <w:t>ere</w:t>
      </w:r>
      <w:r w:rsidR="00E018B6" w:rsidRPr="004D2BB7">
        <w:rPr>
          <w:rFonts w:ascii="Book Antiqua" w:eastAsia="명조체" w:hAnsi="Book Antiqua" w:cs="Times New Roman"/>
          <w:sz w:val="24"/>
          <w:szCs w:val="24"/>
        </w:rPr>
        <w:t xml:space="preserve"> observed from low-risk to high</w:t>
      </w:r>
      <w:r w:rsidR="0085696C" w:rsidRPr="004D2BB7">
        <w:rPr>
          <w:rFonts w:ascii="Book Antiqua" w:eastAsia="명조체" w:hAnsi="Book Antiqua" w:cs="Times New Roman"/>
          <w:sz w:val="24"/>
          <w:szCs w:val="24"/>
        </w:rPr>
        <w:t>-</w:t>
      </w:r>
      <w:r w:rsidR="00E018B6" w:rsidRPr="004D2BB7">
        <w:rPr>
          <w:rFonts w:ascii="Book Antiqua" w:eastAsia="명조체" w:hAnsi="Book Antiqua" w:cs="Times New Roman"/>
          <w:sz w:val="24"/>
          <w:szCs w:val="24"/>
        </w:rPr>
        <w:t xml:space="preserve">risk, supporting the balance between </w:t>
      </w:r>
      <w:r w:rsidR="0085696C" w:rsidRPr="004D2BB7">
        <w:rPr>
          <w:rFonts w:ascii="Book Antiqua" w:eastAsia="명조체" w:hAnsi="Book Antiqua" w:cs="Times New Roman"/>
          <w:sz w:val="24"/>
          <w:szCs w:val="24"/>
        </w:rPr>
        <w:t>immune surveillance (</w:t>
      </w:r>
      <w:r w:rsidR="00E018B6" w:rsidRPr="004D2BB7">
        <w:rPr>
          <w:rFonts w:ascii="Book Antiqua" w:eastAsia="명조체" w:hAnsi="Book Antiqua" w:cs="Times New Roman"/>
          <w:sz w:val="24"/>
          <w:szCs w:val="24"/>
        </w:rPr>
        <w:t xml:space="preserve">ALC) versus </w:t>
      </w:r>
      <w:r w:rsidR="0085696C" w:rsidRPr="004D2BB7">
        <w:rPr>
          <w:rFonts w:ascii="Book Antiqua" w:eastAsia="명조체" w:hAnsi="Book Antiqua" w:cs="Times New Roman"/>
          <w:sz w:val="24"/>
          <w:szCs w:val="24"/>
        </w:rPr>
        <w:t>tumor growth (</w:t>
      </w:r>
      <w:r w:rsidR="00E018B6" w:rsidRPr="004D2BB7">
        <w:rPr>
          <w:rFonts w:ascii="Book Antiqua" w:eastAsia="명조체" w:hAnsi="Book Antiqua" w:cs="Times New Roman"/>
          <w:sz w:val="24"/>
          <w:szCs w:val="24"/>
        </w:rPr>
        <w:t>AMC).</w:t>
      </w:r>
    </w:p>
    <w:p w:rsidR="0054039D" w:rsidRPr="004D2BB7" w:rsidRDefault="0054039D" w:rsidP="004D2BB7">
      <w:pPr>
        <w:wordWrap/>
        <w:adjustRightInd w:val="0"/>
        <w:spacing w:line="360" w:lineRule="auto"/>
        <w:ind w:firstLineChars="100" w:firstLine="240"/>
        <w:rPr>
          <w:rFonts w:ascii="Book Antiqua" w:eastAsia="명조체" w:hAnsi="Book Antiqua" w:cs="Times New Roman"/>
          <w:sz w:val="24"/>
          <w:szCs w:val="24"/>
          <w:vertAlign w:val="superscript"/>
        </w:rPr>
      </w:pPr>
      <w:r w:rsidRPr="004D2BB7">
        <w:rPr>
          <w:rFonts w:ascii="Book Antiqua" w:eastAsia="명조체" w:hAnsi="Book Antiqua" w:cs="Times New Roman"/>
          <w:sz w:val="24"/>
          <w:szCs w:val="24"/>
        </w:rPr>
        <w:t xml:space="preserve">The results of this study should be interpreted cautiously, as they have several limitations. It was a retrospective study with a relatively small sample size and a relatively short median follow-up period. As we mentioned before, different investigators have used different cut-off values for the evaluation of ALC and AMC, and their unification for clinical application may require further </w:t>
      </w:r>
      <w:proofErr w:type="gramStart"/>
      <w:r w:rsidRPr="004D2BB7">
        <w:rPr>
          <w:rFonts w:ascii="Book Antiqua" w:eastAsia="명조체" w:hAnsi="Book Antiqua" w:cs="Times New Roman"/>
          <w:sz w:val="24"/>
          <w:szCs w:val="24"/>
        </w:rPr>
        <w:t>exploration</w:t>
      </w:r>
      <w:r w:rsidRPr="004D2BB7">
        <w:rPr>
          <w:rFonts w:ascii="Book Antiqua" w:eastAsia="명조체" w:hAnsi="Book Antiqua" w:cs="Times New Roman"/>
          <w:sz w:val="24"/>
          <w:szCs w:val="24"/>
          <w:vertAlign w:val="superscript"/>
        </w:rPr>
        <w:t>[</w:t>
      </w:r>
      <w:proofErr w:type="gramEnd"/>
      <w:r w:rsidRPr="004D2BB7">
        <w:rPr>
          <w:rFonts w:ascii="Book Antiqua" w:eastAsia="명조체" w:hAnsi="Book Antiqua" w:cs="Times New Roman"/>
          <w:sz w:val="24"/>
          <w:szCs w:val="24"/>
          <w:vertAlign w:val="superscript"/>
        </w:rPr>
        <w:t>31]</w:t>
      </w:r>
      <w:r w:rsidRPr="004D2BB7">
        <w:rPr>
          <w:rFonts w:ascii="Book Antiqua" w:eastAsia="명조체" w:hAnsi="Book Antiqua" w:cs="Times New Roman"/>
          <w:sz w:val="24"/>
          <w:szCs w:val="24"/>
        </w:rPr>
        <w:t>. In addition, the AMC and ALC levels may vary in the same patient from day-to-day</w:t>
      </w:r>
      <w:r w:rsidR="008E4E66" w:rsidRPr="004D2BB7">
        <w:rPr>
          <w:rFonts w:ascii="Book Antiqua" w:eastAsia="명조체" w:hAnsi="Book Antiqua" w:cs="Times New Roman"/>
          <w:sz w:val="24"/>
          <w:szCs w:val="24"/>
        </w:rPr>
        <w:t>,</w:t>
      </w:r>
      <w:r w:rsidR="00951672" w:rsidRPr="004D2BB7">
        <w:rPr>
          <w:rFonts w:ascii="Book Antiqua" w:eastAsia="명조체" w:hAnsi="Book Antiqua" w:cs="Times New Roman"/>
          <w:sz w:val="24"/>
          <w:szCs w:val="24"/>
        </w:rPr>
        <w:t xml:space="preserve"> not </w:t>
      </w:r>
      <w:proofErr w:type="gramStart"/>
      <w:r w:rsidR="00951672" w:rsidRPr="004D2BB7">
        <w:rPr>
          <w:rFonts w:ascii="Book Antiqua" w:eastAsia="명조체" w:hAnsi="Book Antiqua" w:cs="Times New Roman"/>
          <w:sz w:val="24"/>
          <w:szCs w:val="24"/>
        </w:rPr>
        <w:t>static</w:t>
      </w:r>
      <w:r w:rsidR="00951672" w:rsidRPr="004D2BB7">
        <w:rPr>
          <w:rFonts w:ascii="Book Antiqua" w:eastAsia="명조체" w:hAnsi="Book Antiqua" w:cs="Times New Roman"/>
          <w:sz w:val="24"/>
          <w:szCs w:val="24"/>
          <w:vertAlign w:val="superscript"/>
        </w:rPr>
        <w:t>[</w:t>
      </w:r>
      <w:proofErr w:type="gramEnd"/>
      <w:r w:rsidR="00951672" w:rsidRPr="004D2BB7">
        <w:rPr>
          <w:rFonts w:ascii="Book Antiqua" w:eastAsia="명조체" w:hAnsi="Book Antiqua" w:cs="Times New Roman"/>
          <w:sz w:val="24"/>
          <w:szCs w:val="24"/>
          <w:vertAlign w:val="superscript"/>
        </w:rPr>
        <w:t>31]</w:t>
      </w:r>
      <w:r w:rsidR="00951672" w:rsidRPr="004D2BB7">
        <w:rPr>
          <w:rFonts w:ascii="Book Antiqua" w:eastAsia="명조체" w:hAnsi="Book Antiqua" w:cs="Times New Roman"/>
          <w:sz w:val="24"/>
          <w:szCs w:val="24"/>
        </w:rPr>
        <w:t xml:space="preserve">. </w:t>
      </w:r>
      <w:r w:rsidR="005E4425" w:rsidRPr="004D2BB7">
        <w:rPr>
          <w:rFonts w:ascii="Book Antiqua" w:eastAsia="명조체" w:hAnsi="Book Antiqua" w:cs="Times New Roman"/>
          <w:sz w:val="24"/>
          <w:szCs w:val="24"/>
        </w:rPr>
        <w:t>To overcome this limitation, we</w:t>
      </w:r>
      <w:r w:rsidR="00951672" w:rsidRPr="004D2BB7">
        <w:rPr>
          <w:rFonts w:ascii="Book Antiqua" w:eastAsia="명조체" w:hAnsi="Book Antiqua" w:cs="Times New Roman"/>
          <w:sz w:val="24"/>
          <w:szCs w:val="24"/>
        </w:rPr>
        <w:t xml:space="preserve"> evaluated AMLPS together with </w:t>
      </w:r>
      <w:r w:rsidR="00AC202D" w:rsidRPr="004D2BB7">
        <w:rPr>
          <w:rFonts w:ascii="Book Antiqua" w:eastAsia="명조체" w:hAnsi="Book Antiqua" w:cs="Times New Roman"/>
          <w:sz w:val="24"/>
          <w:szCs w:val="24"/>
        </w:rPr>
        <w:t>well-known</w:t>
      </w:r>
      <w:r w:rsidR="00951672" w:rsidRPr="004D2BB7">
        <w:rPr>
          <w:rFonts w:ascii="Book Antiqua" w:eastAsia="명조체" w:hAnsi="Book Antiqua" w:cs="Times New Roman"/>
          <w:sz w:val="24"/>
          <w:szCs w:val="24"/>
        </w:rPr>
        <w:t xml:space="preserve"> predictors like serum albumin concentration, platelet count, MPV, NLR, and </w:t>
      </w:r>
      <w:proofErr w:type="gramStart"/>
      <w:r w:rsidR="00951672" w:rsidRPr="004D2BB7">
        <w:rPr>
          <w:rFonts w:ascii="Book Antiqua" w:eastAsia="명조체" w:hAnsi="Book Antiqua" w:cs="Times New Roman"/>
          <w:sz w:val="24"/>
          <w:szCs w:val="24"/>
        </w:rPr>
        <w:t>PLR</w:t>
      </w:r>
      <w:r w:rsidR="00AC202D" w:rsidRPr="004D2BB7">
        <w:rPr>
          <w:rFonts w:ascii="Book Antiqua" w:eastAsia="명조체" w:hAnsi="Book Antiqua" w:cs="Times New Roman"/>
          <w:sz w:val="24"/>
          <w:szCs w:val="24"/>
          <w:vertAlign w:val="superscript"/>
        </w:rPr>
        <w:t>[</w:t>
      </w:r>
      <w:proofErr w:type="gramEnd"/>
      <w:r w:rsidR="00AC202D" w:rsidRPr="004D2BB7">
        <w:rPr>
          <w:rFonts w:ascii="Book Antiqua" w:eastAsia="명조체" w:hAnsi="Book Antiqua" w:cs="Times New Roman"/>
          <w:sz w:val="24"/>
          <w:szCs w:val="24"/>
          <w:vertAlign w:val="superscript"/>
        </w:rPr>
        <w:t>32]</w:t>
      </w:r>
      <w:r w:rsidR="00951672" w:rsidRPr="004D2BB7">
        <w:rPr>
          <w:rFonts w:ascii="Book Antiqua" w:eastAsia="명조체" w:hAnsi="Book Antiqua" w:cs="Times New Roman"/>
          <w:sz w:val="24"/>
          <w:szCs w:val="24"/>
        </w:rPr>
        <w:t>.</w:t>
      </w:r>
      <w:r w:rsidR="00951672" w:rsidRPr="004D2BB7">
        <w:rPr>
          <w:rFonts w:ascii="Book Antiqua" w:eastAsia="명조체" w:hAnsi="Book Antiqua" w:cs="Times New Roman"/>
          <w:b/>
          <w:sz w:val="24"/>
          <w:szCs w:val="24"/>
        </w:rPr>
        <w:t xml:space="preserve"> </w:t>
      </w:r>
      <w:r w:rsidR="0036283A" w:rsidRPr="004D2BB7">
        <w:rPr>
          <w:rFonts w:ascii="Book Antiqua" w:eastAsia="명조체" w:hAnsi="Book Antiqua" w:cs="Times New Roman"/>
          <w:sz w:val="24"/>
          <w:szCs w:val="24"/>
        </w:rPr>
        <w:t xml:space="preserve">In addition, </w:t>
      </w:r>
      <w:r w:rsidR="008C2371" w:rsidRPr="004D2BB7">
        <w:rPr>
          <w:rFonts w:ascii="Book Antiqua" w:eastAsia="명조체" w:hAnsi="Book Antiqua" w:cs="Times New Roman"/>
          <w:sz w:val="24"/>
          <w:szCs w:val="24"/>
        </w:rPr>
        <w:t xml:space="preserve">data of </w:t>
      </w:r>
      <w:r w:rsidR="00CC2B50" w:rsidRPr="004D2BB7">
        <w:rPr>
          <w:rFonts w:ascii="Book Antiqua" w:eastAsia="명조체" w:hAnsi="Book Antiqua" w:cs="Times New Roman"/>
          <w:sz w:val="24"/>
          <w:szCs w:val="24"/>
        </w:rPr>
        <w:t xml:space="preserve">CBCs just before the operation </w:t>
      </w:r>
      <w:r w:rsidR="008C2371" w:rsidRPr="004D2BB7">
        <w:rPr>
          <w:rFonts w:ascii="Book Antiqua" w:eastAsia="명조체" w:hAnsi="Book Antiqua" w:cs="Times New Roman"/>
          <w:sz w:val="24"/>
          <w:szCs w:val="24"/>
        </w:rPr>
        <w:t xml:space="preserve">was collected </w:t>
      </w:r>
      <w:r w:rsidR="00CC2B50" w:rsidRPr="004D2BB7">
        <w:rPr>
          <w:rFonts w:ascii="Book Antiqua" w:eastAsia="명조체" w:hAnsi="Book Antiqua" w:cs="Times New Roman"/>
          <w:sz w:val="24"/>
          <w:szCs w:val="24"/>
        </w:rPr>
        <w:t xml:space="preserve">to </w:t>
      </w:r>
      <w:r w:rsidR="00C31DDC" w:rsidRPr="004D2BB7">
        <w:rPr>
          <w:rFonts w:ascii="Book Antiqua" w:eastAsia="명조체" w:hAnsi="Book Antiqua" w:cs="Times New Roman"/>
          <w:sz w:val="24"/>
          <w:szCs w:val="24"/>
        </w:rPr>
        <w:t>avoid</w:t>
      </w:r>
      <w:r w:rsidR="0036283A" w:rsidRPr="004D2BB7">
        <w:rPr>
          <w:rFonts w:ascii="Book Antiqua" w:eastAsia="명조체" w:hAnsi="Book Antiqua" w:cs="Times New Roman"/>
          <w:sz w:val="24"/>
          <w:szCs w:val="24"/>
        </w:rPr>
        <w:t xml:space="preserve"> any inflammatory effects of preoperative </w:t>
      </w:r>
      <w:r w:rsidR="008C2371" w:rsidRPr="004D2BB7">
        <w:rPr>
          <w:rFonts w:ascii="Book Antiqua" w:eastAsia="명조체" w:hAnsi="Book Antiqua" w:cs="Times New Roman"/>
          <w:sz w:val="24"/>
          <w:szCs w:val="24"/>
        </w:rPr>
        <w:t xml:space="preserve">serial </w:t>
      </w:r>
      <w:r w:rsidR="0036283A" w:rsidRPr="004D2BB7">
        <w:rPr>
          <w:rFonts w:ascii="Book Antiqua" w:eastAsia="명조체" w:hAnsi="Book Antiqua" w:cs="Times New Roman"/>
          <w:sz w:val="24"/>
          <w:szCs w:val="24"/>
        </w:rPr>
        <w:t>e</w:t>
      </w:r>
      <w:r w:rsidR="008C2371" w:rsidRPr="004D2BB7">
        <w:rPr>
          <w:rFonts w:ascii="Book Antiqua" w:eastAsia="명조체" w:hAnsi="Book Antiqua" w:cs="Times New Roman"/>
          <w:sz w:val="24"/>
          <w:szCs w:val="24"/>
        </w:rPr>
        <w:t>valuation following diagnosis</w:t>
      </w:r>
      <w:r w:rsidR="0036283A" w:rsidRPr="004D2BB7">
        <w:rPr>
          <w:rFonts w:ascii="Book Antiqua" w:eastAsia="명조체" w:hAnsi="Book Antiqua" w:cs="Times New Roman"/>
          <w:sz w:val="24"/>
          <w:szCs w:val="24"/>
        </w:rPr>
        <w:t xml:space="preserve">. </w:t>
      </w:r>
      <w:r w:rsidR="003D1611" w:rsidRPr="004D2BB7">
        <w:rPr>
          <w:rFonts w:ascii="Book Antiqua" w:eastAsia="명조체" w:hAnsi="Book Antiqua" w:cs="Times New Roman"/>
          <w:sz w:val="24"/>
          <w:szCs w:val="24"/>
        </w:rPr>
        <w:t xml:space="preserve">Finally, we </w:t>
      </w:r>
      <w:r w:rsidR="00951672" w:rsidRPr="004D2BB7">
        <w:rPr>
          <w:rFonts w:ascii="Book Antiqua" w:eastAsia="명조체" w:hAnsi="Book Antiqua" w:cs="Times New Roman"/>
          <w:sz w:val="24"/>
          <w:szCs w:val="24"/>
        </w:rPr>
        <w:t>c</w:t>
      </w:r>
      <w:r w:rsidR="00F52558" w:rsidRPr="004D2BB7">
        <w:rPr>
          <w:rFonts w:ascii="Book Antiqua" w:eastAsia="명조체" w:hAnsi="Book Antiqua" w:cs="Times New Roman"/>
          <w:sz w:val="24"/>
          <w:szCs w:val="24"/>
        </w:rPr>
        <w:t>ould not</w:t>
      </w:r>
      <w:r w:rsidR="00951672" w:rsidRPr="004D2BB7">
        <w:rPr>
          <w:rFonts w:ascii="Book Antiqua" w:eastAsia="명조체" w:hAnsi="Book Antiqua" w:cs="Times New Roman"/>
          <w:sz w:val="24"/>
          <w:szCs w:val="24"/>
        </w:rPr>
        <w:t xml:space="preserve"> </w:t>
      </w:r>
      <w:r w:rsidR="007D0C32" w:rsidRPr="004D2BB7">
        <w:rPr>
          <w:rFonts w:ascii="Book Antiqua" w:eastAsia="명조체" w:hAnsi="Book Antiqua" w:cs="Times New Roman"/>
          <w:sz w:val="24"/>
          <w:szCs w:val="24"/>
        </w:rPr>
        <w:t xml:space="preserve">reach a </w:t>
      </w:r>
      <w:r w:rsidR="00F52558" w:rsidRPr="004D2BB7">
        <w:rPr>
          <w:rFonts w:ascii="Book Antiqua" w:eastAsia="명조체" w:hAnsi="Book Antiqua" w:cs="Times New Roman"/>
          <w:sz w:val="24"/>
          <w:szCs w:val="24"/>
        </w:rPr>
        <w:t xml:space="preserve">conclusion </w:t>
      </w:r>
      <w:r w:rsidR="00171B69" w:rsidRPr="004D2BB7">
        <w:rPr>
          <w:rFonts w:ascii="Book Antiqua" w:eastAsia="명조체" w:hAnsi="Book Antiqua" w:cs="Times New Roman"/>
          <w:sz w:val="24"/>
          <w:szCs w:val="24"/>
        </w:rPr>
        <w:t>whether three risk groups can be changed if venous blood is taken for AMC and ALC several times before operation.</w:t>
      </w:r>
      <w:r w:rsidR="00951672" w:rsidRPr="004D2BB7">
        <w:rPr>
          <w:rFonts w:ascii="Book Antiqua" w:eastAsia="명조체" w:hAnsi="Book Antiqua" w:cs="Times New Roman"/>
          <w:sz w:val="24"/>
          <w:szCs w:val="24"/>
        </w:rPr>
        <w:t xml:space="preserve"> </w:t>
      </w:r>
      <w:r w:rsidR="00C416F8" w:rsidRPr="004D2BB7">
        <w:rPr>
          <w:rFonts w:ascii="Book Antiqua" w:eastAsia="명조체" w:hAnsi="Book Antiqua" w:cs="Times New Roman"/>
          <w:sz w:val="24"/>
          <w:szCs w:val="24"/>
        </w:rPr>
        <w:t xml:space="preserve">The reason is that only one </w:t>
      </w:r>
      <w:r w:rsidR="003D1611" w:rsidRPr="004D2BB7">
        <w:rPr>
          <w:rFonts w:ascii="Book Antiqua" w:eastAsia="명조체" w:hAnsi="Book Antiqua" w:cs="Times New Roman"/>
          <w:sz w:val="24"/>
          <w:szCs w:val="24"/>
        </w:rPr>
        <w:t xml:space="preserve">preoperative </w:t>
      </w:r>
      <w:r w:rsidR="008C2371" w:rsidRPr="004D2BB7">
        <w:rPr>
          <w:rFonts w:ascii="Book Antiqua" w:eastAsia="명조체" w:hAnsi="Book Antiqua" w:cs="Times New Roman"/>
          <w:sz w:val="24"/>
          <w:szCs w:val="24"/>
        </w:rPr>
        <w:t xml:space="preserve">data of </w:t>
      </w:r>
      <w:r w:rsidR="00C416F8" w:rsidRPr="004D2BB7">
        <w:rPr>
          <w:rFonts w:ascii="Book Antiqua" w:eastAsia="명조체" w:hAnsi="Book Antiqua" w:cs="Times New Roman"/>
          <w:sz w:val="24"/>
          <w:szCs w:val="24"/>
        </w:rPr>
        <w:t xml:space="preserve">CBC </w:t>
      </w:r>
      <w:r w:rsidR="000220DB" w:rsidRPr="004D2BB7">
        <w:rPr>
          <w:rFonts w:ascii="Book Antiqua" w:eastAsia="명조체" w:hAnsi="Book Antiqua" w:cs="Times New Roman"/>
          <w:sz w:val="24"/>
          <w:szCs w:val="24"/>
        </w:rPr>
        <w:t xml:space="preserve">was available in most of the patients, and </w:t>
      </w:r>
      <w:r w:rsidR="002711F6" w:rsidRPr="004D2BB7">
        <w:rPr>
          <w:rFonts w:ascii="Book Antiqua" w:eastAsia="명조체" w:hAnsi="Book Antiqua" w:cs="Times New Roman"/>
          <w:sz w:val="24"/>
          <w:szCs w:val="24"/>
        </w:rPr>
        <w:t>even though</w:t>
      </w:r>
      <w:r w:rsidR="00C416F8" w:rsidRPr="004D2BB7">
        <w:rPr>
          <w:rFonts w:ascii="Book Antiqua" w:eastAsia="명조체" w:hAnsi="Book Antiqua" w:cs="Times New Roman"/>
          <w:sz w:val="24"/>
          <w:szCs w:val="24"/>
        </w:rPr>
        <w:t xml:space="preserve"> several preoperative CBCs were available</w:t>
      </w:r>
      <w:r w:rsidR="002711F6" w:rsidRPr="004D2BB7">
        <w:rPr>
          <w:rFonts w:ascii="Book Antiqua" w:eastAsia="명조체" w:hAnsi="Book Antiqua" w:cs="Times New Roman"/>
          <w:sz w:val="24"/>
          <w:szCs w:val="24"/>
        </w:rPr>
        <w:t xml:space="preserve">, </w:t>
      </w:r>
      <w:r w:rsidR="00CC2B50" w:rsidRPr="004D2BB7">
        <w:rPr>
          <w:rFonts w:ascii="Book Antiqua" w:eastAsia="명조체" w:hAnsi="Book Antiqua" w:cs="Times New Roman"/>
          <w:sz w:val="24"/>
          <w:szCs w:val="24"/>
        </w:rPr>
        <w:t xml:space="preserve">the result </w:t>
      </w:r>
      <w:r w:rsidR="002711F6" w:rsidRPr="004D2BB7">
        <w:rPr>
          <w:rFonts w:ascii="Book Antiqua" w:eastAsia="명조체" w:hAnsi="Book Antiqua" w:cs="Times New Roman"/>
          <w:sz w:val="24"/>
          <w:szCs w:val="24"/>
        </w:rPr>
        <w:t xml:space="preserve">may </w:t>
      </w:r>
      <w:r w:rsidR="00CC2B50" w:rsidRPr="004D2BB7">
        <w:rPr>
          <w:rFonts w:ascii="Book Antiqua" w:eastAsia="명조체" w:hAnsi="Book Antiqua" w:cs="Times New Roman"/>
          <w:sz w:val="24"/>
          <w:szCs w:val="24"/>
        </w:rPr>
        <w:t xml:space="preserve">have been affected by </w:t>
      </w:r>
      <w:r w:rsidR="008C2371" w:rsidRPr="004D2BB7">
        <w:rPr>
          <w:rFonts w:ascii="Book Antiqua" w:eastAsia="명조체" w:hAnsi="Book Antiqua" w:cs="Times New Roman"/>
          <w:sz w:val="24"/>
          <w:szCs w:val="24"/>
        </w:rPr>
        <w:t>preoperative procedures</w:t>
      </w:r>
      <w:r w:rsidR="00CC2B50" w:rsidRPr="004D2BB7">
        <w:rPr>
          <w:rFonts w:ascii="Book Antiqua" w:eastAsia="명조체" w:hAnsi="Book Antiqua" w:cs="Times New Roman"/>
          <w:sz w:val="24"/>
          <w:szCs w:val="24"/>
        </w:rPr>
        <w:t>.</w:t>
      </w:r>
    </w:p>
    <w:p w:rsidR="0059499F" w:rsidRPr="004D2BB7" w:rsidRDefault="0054039D" w:rsidP="004D2BB7">
      <w:pPr>
        <w:wordWrap/>
        <w:adjustRightInd w:val="0"/>
        <w:spacing w:line="360" w:lineRule="auto"/>
        <w:ind w:firstLineChars="100" w:firstLine="240"/>
        <w:rPr>
          <w:rFonts w:ascii="Book Antiqua" w:eastAsia="宋体" w:hAnsi="Book Antiqua" w:cs="Times New Roman"/>
          <w:sz w:val="24"/>
          <w:szCs w:val="24"/>
          <w:lang w:eastAsia="zh-CN"/>
        </w:rPr>
      </w:pPr>
      <w:r w:rsidRPr="004D2BB7">
        <w:rPr>
          <w:rFonts w:ascii="Book Antiqua" w:eastAsia="명조체" w:hAnsi="Book Antiqua" w:cs="Times New Roman"/>
          <w:sz w:val="24"/>
          <w:szCs w:val="24"/>
        </w:rPr>
        <w:t>In conclusion, the AMC and ALC were combined to generate a prognostic score, the AMLPS, which is a simple tool that could be used as a prognostic model for patients with gastric cancer. This prognostic score was independent of various inflammatory factors, age, and pathologic stage. These results should be validated in prospective trials.</w:t>
      </w:r>
    </w:p>
    <w:p w:rsidR="004D2BB7" w:rsidRPr="004D2BB7" w:rsidRDefault="004D2BB7" w:rsidP="004D2BB7">
      <w:pPr>
        <w:wordWrap/>
        <w:adjustRightInd w:val="0"/>
        <w:spacing w:line="360" w:lineRule="auto"/>
        <w:ind w:firstLineChars="100" w:firstLine="240"/>
        <w:rPr>
          <w:rFonts w:ascii="Book Antiqua" w:eastAsia="宋体" w:hAnsi="Book Antiqua" w:cs="Times New Roman"/>
          <w:sz w:val="24"/>
          <w:szCs w:val="24"/>
          <w:lang w:eastAsia="zh-CN"/>
        </w:rPr>
      </w:pPr>
    </w:p>
    <w:p w:rsidR="004D2BB7" w:rsidRDefault="004D2BB7" w:rsidP="004D2BB7">
      <w:pPr>
        <w:wordWrap/>
        <w:adjustRightInd w:val="0"/>
        <w:spacing w:line="360" w:lineRule="auto"/>
        <w:rPr>
          <w:rFonts w:ascii="Book Antiqua" w:eastAsia="宋体" w:hAnsi="Book Antiqua" w:cs="Times New Roman"/>
          <w:b/>
          <w:sz w:val="24"/>
          <w:szCs w:val="24"/>
          <w:lang w:eastAsia="zh-CN"/>
        </w:rPr>
      </w:pPr>
      <w:r w:rsidRPr="004D2BB7">
        <w:rPr>
          <w:rFonts w:ascii="Book Antiqua" w:eastAsia="宋体" w:hAnsi="Book Antiqua" w:cs="Times New Roman"/>
          <w:b/>
          <w:sz w:val="24"/>
          <w:szCs w:val="24"/>
          <w:lang w:eastAsia="zh-CN"/>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2D67EB" w:rsidRPr="002D67EB">
        <w:trPr>
          <w:tblCellSpacing w:w="15" w:type="dxa"/>
        </w:trPr>
        <w:tc>
          <w:tcPr>
            <w:tcW w:w="0" w:type="auto"/>
            <w:vAlign w:val="center"/>
            <w:hideMark/>
          </w:tcPr>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 </w:t>
            </w:r>
            <w:r w:rsidRPr="002D67EB">
              <w:rPr>
                <w:rFonts w:ascii="Book Antiqua" w:eastAsia="宋体" w:hAnsi="Book Antiqua" w:cs="宋体"/>
                <w:b/>
                <w:bCs/>
                <w:kern w:val="0"/>
                <w:sz w:val="24"/>
                <w:szCs w:val="24"/>
                <w:lang w:eastAsia="zh-CN"/>
              </w:rPr>
              <w:t>Yang D</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Hendifar</w:t>
            </w:r>
            <w:proofErr w:type="spellEnd"/>
            <w:r w:rsidRPr="002D67EB">
              <w:rPr>
                <w:rFonts w:ascii="Book Antiqua" w:eastAsia="宋体" w:hAnsi="Book Antiqua" w:cs="宋体"/>
                <w:kern w:val="0"/>
                <w:sz w:val="24"/>
                <w:szCs w:val="24"/>
                <w:lang w:eastAsia="zh-CN"/>
              </w:rPr>
              <w:t xml:space="preserve"> A, Lenz C, </w:t>
            </w:r>
            <w:proofErr w:type="spellStart"/>
            <w:r w:rsidRPr="002D67EB">
              <w:rPr>
                <w:rFonts w:ascii="Book Antiqua" w:eastAsia="宋体" w:hAnsi="Book Antiqua" w:cs="宋体"/>
                <w:kern w:val="0"/>
                <w:sz w:val="24"/>
                <w:szCs w:val="24"/>
                <w:lang w:eastAsia="zh-CN"/>
              </w:rPr>
              <w:t>Togawa</w:t>
            </w:r>
            <w:proofErr w:type="spellEnd"/>
            <w:r w:rsidRPr="002D67EB">
              <w:rPr>
                <w:rFonts w:ascii="Book Antiqua" w:eastAsia="宋体" w:hAnsi="Book Antiqua" w:cs="宋体"/>
                <w:kern w:val="0"/>
                <w:sz w:val="24"/>
                <w:szCs w:val="24"/>
                <w:lang w:eastAsia="zh-CN"/>
              </w:rPr>
              <w:t xml:space="preserve"> K, Lenz F, </w:t>
            </w:r>
            <w:proofErr w:type="spellStart"/>
            <w:r w:rsidRPr="002D67EB">
              <w:rPr>
                <w:rFonts w:ascii="Book Antiqua" w:eastAsia="宋体" w:hAnsi="Book Antiqua" w:cs="宋体"/>
                <w:kern w:val="0"/>
                <w:sz w:val="24"/>
                <w:szCs w:val="24"/>
                <w:lang w:eastAsia="zh-CN"/>
              </w:rPr>
              <w:t>Lurje</w:t>
            </w:r>
            <w:proofErr w:type="spellEnd"/>
            <w:r w:rsidRPr="002D67EB">
              <w:rPr>
                <w:rFonts w:ascii="Book Antiqua" w:eastAsia="宋体" w:hAnsi="Book Antiqua" w:cs="宋体"/>
                <w:kern w:val="0"/>
                <w:sz w:val="24"/>
                <w:szCs w:val="24"/>
                <w:lang w:eastAsia="zh-CN"/>
              </w:rPr>
              <w:t xml:space="preserve"> G, Pohl A, Winder T, </w:t>
            </w:r>
            <w:proofErr w:type="spellStart"/>
            <w:r w:rsidRPr="002D67EB">
              <w:rPr>
                <w:rFonts w:ascii="Book Antiqua" w:eastAsia="宋体" w:hAnsi="Book Antiqua" w:cs="宋体"/>
                <w:kern w:val="0"/>
                <w:sz w:val="24"/>
                <w:szCs w:val="24"/>
                <w:lang w:eastAsia="zh-CN"/>
              </w:rPr>
              <w:t>Ning</w:t>
            </w:r>
            <w:proofErr w:type="spellEnd"/>
            <w:r w:rsidRPr="002D67EB">
              <w:rPr>
                <w:rFonts w:ascii="Book Antiqua" w:eastAsia="宋体" w:hAnsi="Book Antiqua" w:cs="宋体"/>
                <w:kern w:val="0"/>
                <w:sz w:val="24"/>
                <w:szCs w:val="24"/>
                <w:lang w:eastAsia="zh-CN"/>
              </w:rPr>
              <w:t xml:space="preserve"> Y, </w:t>
            </w:r>
            <w:proofErr w:type="spellStart"/>
            <w:r w:rsidRPr="002D67EB">
              <w:rPr>
                <w:rFonts w:ascii="Book Antiqua" w:eastAsia="宋体" w:hAnsi="Book Antiqua" w:cs="宋体"/>
                <w:kern w:val="0"/>
                <w:sz w:val="24"/>
                <w:szCs w:val="24"/>
                <w:lang w:eastAsia="zh-CN"/>
              </w:rPr>
              <w:t>Groshen</w:t>
            </w:r>
            <w:proofErr w:type="spellEnd"/>
            <w:r w:rsidRPr="002D67EB">
              <w:rPr>
                <w:rFonts w:ascii="Book Antiqua" w:eastAsia="宋体" w:hAnsi="Book Antiqua" w:cs="宋体"/>
                <w:kern w:val="0"/>
                <w:sz w:val="24"/>
                <w:szCs w:val="24"/>
                <w:lang w:eastAsia="zh-CN"/>
              </w:rPr>
              <w:t xml:space="preserve"> S, Lenz HJ. Survival of metastatic gastric cancer: Significance of age, sex and race/ethnicity. </w:t>
            </w:r>
            <w:r w:rsidRPr="002D67EB">
              <w:rPr>
                <w:rFonts w:ascii="Book Antiqua" w:eastAsia="宋体" w:hAnsi="Book Antiqua" w:cs="宋体"/>
                <w:i/>
                <w:iCs/>
                <w:kern w:val="0"/>
                <w:sz w:val="24"/>
                <w:szCs w:val="24"/>
                <w:lang w:eastAsia="zh-CN"/>
              </w:rPr>
              <w:t xml:space="preserve">J </w:t>
            </w:r>
            <w:proofErr w:type="spellStart"/>
            <w:r w:rsidRPr="002D67EB">
              <w:rPr>
                <w:rFonts w:ascii="Book Antiqua" w:eastAsia="宋体" w:hAnsi="Book Antiqua" w:cs="宋体"/>
                <w:i/>
                <w:iCs/>
                <w:kern w:val="0"/>
                <w:sz w:val="24"/>
                <w:szCs w:val="24"/>
                <w:lang w:eastAsia="zh-CN"/>
              </w:rPr>
              <w:t>Gastrointest</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Oncol</w:t>
            </w:r>
            <w:proofErr w:type="spellEnd"/>
            <w:r w:rsidRPr="002D67EB">
              <w:rPr>
                <w:rFonts w:ascii="Book Antiqua" w:eastAsia="宋体" w:hAnsi="Book Antiqua" w:cs="宋体"/>
                <w:kern w:val="0"/>
                <w:sz w:val="24"/>
                <w:szCs w:val="24"/>
                <w:lang w:eastAsia="zh-CN"/>
              </w:rPr>
              <w:t xml:space="preserve"> 2011; </w:t>
            </w:r>
            <w:r w:rsidRPr="002D67EB">
              <w:rPr>
                <w:rFonts w:ascii="Book Antiqua" w:eastAsia="宋体" w:hAnsi="Book Antiqua" w:cs="宋体"/>
                <w:b/>
                <w:bCs/>
                <w:kern w:val="0"/>
                <w:sz w:val="24"/>
                <w:szCs w:val="24"/>
                <w:lang w:eastAsia="zh-CN"/>
              </w:rPr>
              <w:t>2</w:t>
            </w:r>
            <w:r w:rsidRPr="002D67EB">
              <w:rPr>
                <w:rFonts w:ascii="Book Antiqua" w:eastAsia="宋体" w:hAnsi="Book Antiqua" w:cs="宋体"/>
                <w:kern w:val="0"/>
                <w:sz w:val="24"/>
                <w:szCs w:val="24"/>
                <w:lang w:eastAsia="zh-CN"/>
              </w:rPr>
              <w:t>: 77-84 [PMID: 22811834 DOI: 10.3978/j.issn.2078-6891.2010.025]</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lastRenderedPageBreak/>
              <w:t xml:space="preserve">2 </w:t>
            </w:r>
            <w:proofErr w:type="spellStart"/>
            <w:r w:rsidRPr="002D67EB">
              <w:rPr>
                <w:rFonts w:ascii="Book Antiqua" w:eastAsia="宋体" w:hAnsi="Book Antiqua" w:cs="宋体"/>
                <w:b/>
                <w:bCs/>
                <w:kern w:val="0"/>
                <w:sz w:val="24"/>
                <w:szCs w:val="24"/>
                <w:lang w:eastAsia="zh-CN"/>
              </w:rPr>
              <w:t>Agboola</w:t>
            </w:r>
            <w:proofErr w:type="spellEnd"/>
            <w:r w:rsidRPr="002D67EB">
              <w:rPr>
                <w:rFonts w:ascii="Book Antiqua" w:eastAsia="宋体" w:hAnsi="Book Antiqua" w:cs="宋体"/>
                <w:b/>
                <w:bCs/>
                <w:kern w:val="0"/>
                <w:sz w:val="24"/>
                <w:szCs w:val="24"/>
                <w:lang w:eastAsia="zh-CN"/>
              </w:rPr>
              <w:t xml:space="preserve"> O</w:t>
            </w:r>
            <w:r w:rsidRPr="002D67EB">
              <w:rPr>
                <w:rFonts w:ascii="Book Antiqua" w:eastAsia="宋体" w:hAnsi="Book Antiqua" w:cs="宋体"/>
                <w:kern w:val="0"/>
                <w:sz w:val="24"/>
                <w:szCs w:val="24"/>
                <w:lang w:eastAsia="zh-CN"/>
              </w:rPr>
              <w:t xml:space="preserve">. Adjuvant </w:t>
            </w:r>
            <w:proofErr w:type="gramStart"/>
            <w:r w:rsidRPr="002D67EB">
              <w:rPr>
                <w:rFonts w:ascii="Book Antiqua" w:eastAsia="宋体" w:hAnsi="Book Antiqua" w:cs="宋体"/>
                <w:kern w:val="0"/>
                <w:sz w:val="24"/>
                <w:szCs w:val="24"/>
                <w:lang w:eastAsia="zh-CN"/>
              </w:rPr>
              <w:t>treatment</w:t>
            </w:r>
            <w:proofErr w:type="gramEnd"/>
            <w:r w:rsidRPr="002D67EB">
              <w:rPr>
                <w:rFonts w:ascii="Book Antiqua" w:eastAsia="宋体" w:hAnsi="Book Antiqua" w:cs="宋体"/>
                <w:kern w:val="0"/>
                <w:sz w:val="24"/>
                <w:szCs w:val="24"/>
                <w:lang w:eastAsia="zh-CN"/>
              </w:rPr>
              <w:t xml:space="preserve"> in gastric cancer. </w:t>
            </w:r>
            <w:r w:rsidRPr="002D67EB">
              <w:rPr>
                <w:rFonts w:ascii="Book Antiqua" w:eastAsia="宋体" w:hAnsi="Book Antiqua" w:cs="宋体"/>
                <w:i/>
                <w:iCs/>
                <w:kern w:val="0"/>
                <w:sz w:val="24"/>
                <w:szCs w:val="24"/>
                <w:lang w:eastAsia="zh-CN"/>
              </w:rPr>
              <w:t>Cancer Treat Rev</w:t>
            </w:r>
            <w:r w:rsidRPr="002D67EB">
              <w:rPr>
                <w:rFonts w:ascii="Book Antiqua" w:eastAsia="宋体" w:hAnsi="Book Antiqua" w:cs="宋体"/>
                <w:kern w:val="0"/>
                <w:sz w:val="24"/>
                <w:szCs w:val="24"/>
                <w:lang w:eastAsia="zh-CN"/>
              </w:rPr>
              <w:t xml:space="preserve"> 1994; </w:t>
            </w:r>
            <w:r w:rsidRPr="002D67EB">
              <w:rPr>
                <w:rFonts w:ascii="Book Antiqua" w:eastAsia="宋体" w:hAnsi="Book Antiqua" w:cs="宋体"/>
                <w:b/>
                <w:bCs/>
                <w:kern w:val="0"/>
                <w:sz w:val="24"/>
                <w:szCs w:val="24"/>
                <w:lang w:eastAsia="zh-CN"/>
              </w:rPr>
              <w:t>20</w:t>
            </w:r>
            <w:r w:rsidRPr="002D67EB">
              <w:rPr>
                <w:rFonts w:ascii="Book Antiqua" w:eastAsia="宋体" w:hAnsi="Book Antiqua" w:cs="宋体"/>
                <w:kern w:val="0"/>
                <w:sz w:val="24"/>
                <w:szCs w:val="24"/>
                <w:lang w:eastAsia="zh-CN"/>
              </w:rPr>
              <w:t>: 217-240 [PMID: 8020004 DOI: 10.1016/0305-7372(94)90001-9]</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3 </w:t>
            </w:r>
            <w:proofErr w:type="spellStart"/>
            <w:r w:rsidRPr="002D67EB">
              <w:rPr>
                <w:rFonts w:ascii="Book Antiqua" w:eastAsia="宋体" w:hAnsi="Book Antiqua" w:cs="宋体"/>
                <w:b/>
                <w:bCs/>
                <w:kern w:val="0"/>
                <w:sz w:val="24"/>
                <w:szCs w:val="24"/>
                <w:lang w:eastAsia="zh-CN"/>
              </w:rPr>
              <w:t>Siewert</w:t>
            </w:r>
            <w:proofErr w:type="spellEnd"/>
            <w:r w:rsidRPr="002D67EB">
              <w:rPr>
                <w:rFonts w:ascii="Book Antiqua" w:eastAsia="宋体" w:hAnsi="Book Antiqua" w:cs="宋体"/>
                <w:b/>
                <w:bCs/>
                <w:kern w:val="0"/>
                <w:sz w:val="24"/>
                <w:szCs w:val="24"/>
                <w:lang w:eastAsia="zh-CN"/>
              </w:rPr>
              <w:t xml:space="preserve"> JR</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Böttcher</w:t>
            </w:r>
            <w:proofErr w:type="spellEnd"/>
            <w:r w:rsidRPr="002D67EB">
              <w:rPr>
                <w:rFonts w:ascii="Book Antiqua" w:eastAsia="宋体" w:hAnsi="Book Antiqua" w:cs="宋体"/>
                <w:kern w:val="0"/>
                <w:sz w:val="24"/>
                <w:szCs w:val="24"/>
                <w:lang w:eastAsia="zh-CN"/>
              </w:rPr>
              <w:t xml:space="preserve"> K, Stein HJ, </w:t>
            </w:r>
            <w:proofErr w:type="spellStart"/>
            <w:r w:rsidRPr="002D67EB">
              <w:rPr>
                <w:rFonts w:ascii="Book Antiqua" w:eastAsia="宋体" w:hAnsi="Book Antiqua" w:cs="宋体"/>
                <w:kern w:val="0"/>
                <w:sz w:val="24"/>
                <w:szCs w:val="24"/>
                <w:lang w:eastAsia="zh-CN"/>
              </w:rPr>
              <w:t>Roder</w:t>
            </w:r>
            <w:proofErr w:type="spellEnd"/>
            <w:r w:rsidRPr="002D67EB">
              <w:rPr>
                <w:rFonts w:ascii="Book Antiqua" w:eastAsia="宋体" w:hAnsi="Book Antiqua" w:cs="宋体"/>
                <w:kern w:val="0"/>
                <w:sz w:val="24"/>
                <w:szCs w:val="24"/>
                <w:lang w:eastAsia="zh-CN"/>
              </w:rPr>
              <w:t xml:space="preserve"> JD. Relevant prognostic factors in gastric cancer: ten-year results of the German Gastric Cancer Study. </w:t>
            </w:r>
            <w:r w:rsidRPr="002D67EB">
              <w:rPr>
                <w:rFonts w:ascii="Book Antiqua" w:eastAsia="宋体" w:hAnsi="Book Antiqua" w:cs="宋体"/>
                <w:i/>
                <w:iCs/>
                <w:kern w:val="0"/>
                <w:sz w:val="24"/>
                <w:szCs w:val="24"/>
                <w:lang w:eastAsia="zh-CN"/>
              </w:rPr>
              <w:t xml:space="preserve">Ann </w:t>
            </w:r>
            <w:proofErr w:type="spellStart"/>
            <w:r w:rsidRPr="002D67EB">
              <w:rPr>
                <w:rFonts w:ascii="Book Antiqua" w:eastAsia="宋体" w:hAnsi="Book Antiqua" w:cs="宋体"/>
                <w:i/>
                <w:iCs/>
                <w:kern w:val="0"/>
                <w:sz w:val="24"/>
                <w:szCs w:val="24"/>
                <w:lang w:eastAsia="zh-CN"/>
              </w:rPr>
              <w:t>Surg</w:t>
            </w:r>
            <w:proofErr w:type="spellEnd"/>
            <w:r w:rsidRPr="002D67EB">
              <w:rPr>
                <w:rFonts w:ascii="Book Antiqua" w:eastAsia="宋体" w:hAnsi="Book Antiqua" w:cs="宋体"/>
                <w:kern w:val="0"/>
                <w:sz w:val="24"/>
                <w:szCs w:val="24"/>
                <w:lang w:eastAsia="zh-CN"/>
              </w:rPr>
              <w:t xml:space="preserve"> 1998; </w:t>
            </w:r>
            <w:r w:rsidRPr="002D67EB">
              <w:rPr>
                <w:rFonts w:ascii="Book Antiqua" w:eastAsia="宋体" w:hAnsi="Book Antiqua" w:cs="宋体"/>
                <w:b/>
                <w:bCs/>
                <w:kern w:val="0"/>
                <w:sz w:val="24"/>
                <w:szCs w:val="24"/>
                <w:lang w:eastAsia="zh-CN"/>
              </w:rPr>
              <w:t>228</w:t>
            </w:r>
            <w:r w:rsidRPr="002D67EB">
              <w:rPr>
                <w:rFonts w:ascii="Book Antiqua" w:eastAsia="宋体" w:hAnsi="Book Antiqua" w:cs="宋体"/>
                <w:kern w:val="0"/>
                <w:sz w:val="24"/>
                <w:szCs w:val="24"/>
                <w:lang w:eastAsia="zh-CN"/>
              </w:rPr>
              <w:t>: 449-461 [PMID: 9790335 DOI: 10.1097/00000658-199810000-00002]</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4 </w:t>
            </w:r>
            <w:r w:rsidRPr="002D67EB">
              <w:rPr>
                <w:rFonts w:ascii="Book Antiqua" w:eastAsia="宋体" w:hAnsi="Book Antiqua" w:cs="宋体"/>
                <w:b/>
                <w:bCs/>
                <w:kern w:val="0"/>
                <w:sz w:val="24"/>
                <w:szCs w:val="24"/>
                <w:lang w:eastAsia="zh-CN"/>
              </w:rPr>
              <w:t>Nakajima K</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Ochiai</w:t>
            </w:r>
            <w:proofErr w:type="spellEnd"/>
            <w:r w:rsidRPr="002D67EB">
              <w:rPr>
                <w:rFonts w:ascii="Book Antiqua" w:eastAsia="宋体" w:hAnsi="Book Antiqua" w:cs="宋体"/>
                <w:kern w:val="0"/>
                <w:sz w:val="24"/>
                <w:szCs w:val="24"/>
                <w:lang w:eastAsia="zh-CN"/>
              </w:rPr>
              <w:t xml:space="preserve"> T, Suzuki T, Shimada H, Hayashi H, </w:t>
            </w:r>
            <w:proofErr w:type="spellStart"/>
            <w:r w:rsidRPr="002D67EB">
              <w:rPr>
                <w:rFonts w:ascii="Book Antiqua" w:eastAsia="宋体" w:hAnsi="Book Antiqua" w:cs="宋体"/>
                <w:kern w:val="0"/>
                <w:sz w:val="24"/>
                <w:szCs w:val="24"/>
                <w:lang w:eastAsia="zh-CN"/>
              </w:rPr>
              <w:t>Yasumoto</w:t>
            </w:r>
            <w:proofErr w:type="spellEnd"/>
            <w:r w:rsidRPr="002D67EB">
              <w:rPr>
                <w:rFonts w:ascii="Book Antiqua" w:eastAsia="宋体" w:hAnsi="Book Antiqua" w:cs="宋体"/>
                <w:kern w:val="0"/>
                <w:sz w:val="24"/>
                <w:szCs w:val="24"/>
                <w:lang w:eastAsia="zh-CN"/>
              </w:rPr>
              <w:t xml:space="preserve"> A, Takeda A, </w:t>
            </w:r>
            <w:proofErr w:type="spellStart"/>
            <w:r w:rsidRPr="002D67EB">
              <w:rPr>
                <w:rFonts w:ascii="Book Antiqua" w:eastAsia="宋体" w:hAnsi="Book Antiqua" w:cs="宋体"/>
                <w:kern w:val="0"/>
                <w:sz w:val="24"/>
                <w:szCs w:val="24"/>
                <w:lang w:eastAsia="zh-CN"/>
              </w:rPr>
              <w:t>Hishikawa</w:t>
            </w:r>
            <w:proofErr w:type="spellEnd"/>
            <w:r w:rsidRPr="002D67EB">
              <w:rPr>
                <w:rFonts w:ascii="Book Antiqua" w:eastAsia="宋体" w:hAnsi="Book Antiqua" w:cs="宋体"/>
                <w:kern w:val="0"/>
                <w:sz w:val="24"/>
                <w:szCs w:val="24"/>
                <w:lang w:eastAsia="zh-CN"/>
              </w:rPr>
              <w:t xml:space="preserve"> E, </w:t>
            </w:r>
            <w:proofErr w:type="spellStart"/>
            <w:r w:rsidRPr="002D67EB">
              <w:rPr>
                <w:rFonts w:ascii="Book Antiqua" w:eastAsia="宋体" w:hAnsi="Book Antiqua" w:cs="宋体"/>
                <w:kern w:val="0"/>
                <w:sz w:val="24"/>
                <w:szCs w:val="24"/>
                <w:lang w:eastAsia="zh-CN"/>
              </w:rPr>
              <w:t>Isono</w:t>
            </w:r>
            <w:proofErr w:type="spellEnd"/>
            <w:r w:rsidRPr="002D67EB">
              <w:rPr>
                <w:rFonts w:ascii="Book Antiqua" w:eastAsia="宋体" w:hAnsi="Book Antiqua" w:cs="宋体"/>
                <w:kern w:val="0"/>
                <w:sz w:val="24"/>
                <w:szCs w:val="24"/>
                <w:lang w:eastAsia="zh-CN"/>
              </w:rPr>
              <w:t xml:space="preserve"> K. Impact of preoperative serum </w:t>
            </w:r>
            <w:proofErr w:type="spellStart"/>
            <w:r w:rsidRPr="002D67EB">
              <w:rPr>
                <w:rFonts w:ascii="Book Antiqua" w:eastAsia="宋体" w:hAnsi="Book Antiqua" w:cs="宋体"/>
                <w:kern w:val="0"/>
                <w:sz w:val="24"/>
                <w:szCs w:val="24"/>
                <w:lang w:eastAsia="zh-CN"/>
              </w:rPr>
              <w:t>carcinoembryonic</w:t>
            </w:r>
            <w:proofErr w:type="spellEnd"/>
            <w:r w:rsidRPr="002D67EB">
              <w:rPr>
                <w:rFonts w:ascii="Book Antiqua" w:eastAsia="宋体" w:hAnsi="Book Antiqua" w:cs="宋体"/>
                <w:kern w:val="0"/>
                <w:sz w:val="24"/>
                <w:szCs w:val="24"/>
                <w:lang w:eastAsia="zh-CN"/>
              </w:rPr>
              <w:t xml:space="preserve"> antigen, CA 19-9 and alpha fetoprotein levels in gastric cancer patients. </w:t>
            </w:r>
            <w:proofErr w:type="spellStart"/>
            <w:r w:rsidRPr="002D67EB">
              <w:rPr>
                <w:rFonts w:ascii="Book Antiqua" w:eastAsia="宋体" w:hAnsi="Book Antiqua" w:cs="宋体"/>
                <w:i/>
                <w:iCs/>
                <w:kern w:val="0"/>
                <w:sz w:val="24"/>
                <w:szCs w:val="24"/>
                <w:lang w:eastAsia="zh-CN"/>
              </w:rPr>
              <w:t>Tumour</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Biol</w:t>
            </w:r>
            <w:proofErr w:type="spellEnd"/>
            <w:r w:rsidRPr="002D67EB">
              <w:rPr>
                <w:rFonts w:ascii="Book Antiqua" w:eastAsia="宋体" w:hAnsi="Book Antiqua" w:cs="宋体"/>
                <w:kern w:val="0"/>
                <w:sz w:val="24"/>
                <w:szCs w:val="24"/>
                <w:lang w:eastAsia="zh-CN"/>
              </w:rPr>
              <w:t xml:space="preserve"> 1998; </w:t>
            </w:r>
            <w:r w:rsidRPr="002D67EB">
              <w:rPr>
                <w:rFonts w:ascii="Book Antiqua" w:eastAsia="宋体" w:hAnsi="Book Antiqua" w:cs="宋体"/>
                <w:b/>
                <w:bCs/>
                <w:kern w:val="0"/>
                <w:sz w:val="24"/>
                <w:szCs w:val="24"/>
                <w:lang w:eastAsia="zh-CN"/>
              </w:rPr>
              <w:t>19</w:t>
            </w:r>
            <w:r w:rsidRPr="002D67EB">
              <w:rPr>
                <w:rFonts w:ascii="Book Antiqua" w:eastAsia="宋体" w:hAnsi="Book Antiqua" w:cs="宋体"/>
                <w:kern w:val="0"/>
                <w:sz w:val="24"/>
                <w:szCs w:val="24"/>
                <w:lang w:eastAsia="zh-CN"/>
              </w:rPr>
              <w:t>: 464-469 [PMID: 9817974 DOI: 10.1159/000030038]</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5 </w:t>
            </w:r>
            <w:r w:rsidRPr="002D67EB">
              <w:rPr>
                <w:rFonts w:ascii="Book Antiqua" w:eastAsia="宋体" w:hAnsi="Book Antiqua" w:cs="宋体"/>
                <w:b/>
                <w:bCs/>
                <w:kern w:val="0"/>
                <w:sz w:val="24"/>
                <w:szCs w:val="24"/>
                <w:lang w:eastAsia="zh-CN"/>
              </w:rPr>
              <w:t>McMillan DC</w:t>
            </w:r>
            <w:r w:rsidRPr="002D67EB">
              <w:rPr>
                <w:rFonts w:ascii="Book Antiqua" w:eastAsia="宋体" w:hAnsi="Book Antiqua" w:cs="宋体"/>
                <w:kern w:val="0"/>
                <w:sz w:val="24"/>
                <w:szCs w:val="24"/>
                <w:lang w:eastAsia="zh-CN"/>
              </w:rPr>
              <w:t xml:space="preserve">. Systemic inflammation, nutritional status and survival in patients with cancer. </w:t>
            </w:r>
            <w:proofErr w:type="spellStart"/>
            <w:r w:rsidRPr="002D67EB">
              <w:rPr>
                <w:rFonts w:ascii="Book Antiqua" w:eastAsia="宋体" w:hAnsi="Book Antiqua" w:cs="宋体"/>
                <w:i/>
                <w:iCs/>
                <w:kern w:val="0"/>
                <w:sz w:val="24"/>
                <w:szCs w:val="24"/>
                <w:lang w:eastAsia="zh-CN"/>
              </w:rPr>
              <w:t>Curr</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Opin</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Clin</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Nutr</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Metab</w:t>
            </w:r>
            <w:proofErr w:type="spellEnd"/>
            <w:r w:rsidRPr="002D67EB">
              <w:rPr>
                <w:rFonts w:ascii="Book Antiqua" w:eastAsia="宋体" w:hAnsi="Book Antiqua" w:cs="宋体"/>
                <w:i/>
                <w:iCs/>
                <w:kern w:val="0"/>
                <w:sz w:val="24"/>
                <w:szCs w:val="24"/>
                <w:lang w:eastAsia="zh-CN"/>
              </w:rPr>
              <w:t xml:space="preserve"> Care</w:t>
            </w:r>
            <w:r w:rsidRPr="002D67EB">
              <w:rPr>
                <w:rFonts w:ascii="Book Antiqua" w:eastAsia="宋体" w:hAnsi="Book Antiqua" w:cs="宋体"/>
                <w:kern w:val="0"/>
                <w:sz w:val="24"/>
                <w:szCs w:val="24"/>
                <w:lang w:eastAsia="zh-CN"/>
              </w:rPr>
              <w:t xml:space="preserve"> 2009; </w:t>
            </w:r>
            <w:r w:rsidRPr="002D67EB">
              <w:rPr>
                <w:rFonts w:ascii="Book Antiqua" w:eastAsia="宋体" w:hAnsi="Book Antiqua" w:cs="宋体"/>
                <w:b/>
                <w:bCs/>
                <w:kern w:val="0"/>
                <w:sz w:val="24"/>
                <w:szCs w:val="24"/>
                <w:lang w:eastAsia="zh-CN"/>
              </w:rPr>
              <w:t>12</w:t>
            </w:r>
            <w:r w:rsidRPr="002D67EB">
              <w:rPr>
                <w:rFonts w:ascii="Book Antiqua" w:eastAsia="宋体" w:hAnsi="Book Antiqua" w:cs="宋体"/>
                <w:kern w:val="0"/>
                <w:sz w:val="24"/>
                <w:szCs w:val="24"/>
                <w:lang w:eastAsia="zh-CN"/>
              </w:rPr>
              <w:t>: 223-226 [PMID: 19318937 DOI: 10.1097/MCO.0b013e32832a7902]</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6 </w:t>
            </w:r>
            <w:proofErr w:type="spellStart"/>
            <w:r w:rsidRPr="002D67EB">
              <w:rPr>
                <w:rFonts w:ascii="Book Antiqua" w:eastAsia="宋体" w:hAnsi="Book Antiqua" w:cs="宋体"/>
                <w:b/>
                <w:bCs/>
                <w:kern w:val="0"/>
                <w:sz w:val="24"/>
                <w:szCs w:val="24"/>
                <w:lang w:eastAsia="zh-CN"/>
              </w:rPr>
              <w:t>Roxburgh</w:t>
            </w:r>
            <w:proofErr w:type="spellEnd"/>
            <w:r w:rsidRPr="002D67EB">
              <w:rPr>
                <w:rFonts w:ascii="Book Antiqua" w:eastAsia="宋体" w:hAnsi="Book Antiqua" w:cs="宋体"/>
                <w:b/>
                <w:bCs/>
                <w:kern w:val="0"/>
                <w:sz w:val="24"/>
                <w:szCs w:val="24"/>
                <w:lang w:eastAsia="zh-CN"/>
              </w:rPr>
              <w:t xml:space="preserve"> CS</w:t>
            </w:r>
            <w:r w:rsidRPr="002D67EB">
              <w:rPr>
                <w:rFonts w:ascii="Book Antiqua" w:eastAsia="宋体" w:hAnsi="Book Antiqua" w:cs="宋体"/>
                <w:kern w:val="0"/>
                <w:sz w:val="24"/>
                <w:szCs w:val="24"/>
                <w:lang w:eastAsia="zh-CN"/>
              </w:rPr>
              <w:t xml:space="preserve">, McMillan DC. Role of systemic inflammatory response in predicting survival in patients with primary operable cancer. </w:t>
            </w:r>
            <w:r w:rsidRPr="002D67EB">
              <w:rPr>
                <w:rFonts w:ascii="Book Antiqua" w:eastAsia="宋体" w:hAnsi="Book Antiqua" w:cs="宋体"/>
                <w:i/>
                <w:iCs/>
                <w:kern w:val="0"/>
                <w:sz w:val="24"/>
                <w:szCs w:val="24"/>
                <w:lang w:eastAsia="zh-CN"/>
              </w:rPr>
              <w:t xml:space="preserve">Future </w:t>
            </w:r>
            <w:proofErr w:type="spellStart"/>
            <w:r w:rsidRPr="002D67EB">
              <w:rPr>
                <w:rFonts w:ascii="Book Antiqua" w:eastAsia="宋体" w:hAnsi="Book Antiqua" w:cs="宋体"/>
                <w:i/>
                <w:iCs/>
                <w:kern w:val="0"/>
                <w:sz w:val="24"/>
                <w:szCs w:val="24"/>
                <w:lang w:eastAsia="zh-CN"/>
              </w:rPr>
              <w:t>Oncol</w:t>
            </w:r>
            <w:proofErr w:type="spellEnd"/>
            <w:r w:rsidRPr="002D67EB">
              <w:rPr>
                <w:rFonts w:ascii="Book Antiqua" w:eastAsia="宋体" w:hAnsi="Book Antiqua" w:cs="宋体"/>
                <w:kern w:val="0"/>
                <w:sz w:val="24"/>
                <w:szCs w:val="24"/>
                <w:lang w:eastAsia="zh-CN"/>
              </w:rPr>
              <w:t xml:space="preserve"> 2010; </w:t>
            </w:r>
            <w:r w:rsidRPr="002D67EB">
              <w:rPr>
                <w:rFonts w:ascii="Book Antiqua" w:eastAsia="宋体" w:hAnsi="Book Antiqua" w:cs="宋体"/>
                <w:b/>
                <w:bCs/>
                <w:kern w:val="0"/>
                <w:sz w:val="24"/>
                <w:szCs w:val="24"/>
                <w:lang w:eastAsia="zh-CN"/>
              </w:rPr>
              <w:t>6</w:t>
            </w:r>
            <w:r w:rsidRPr="002D67EB">
              <w:rPr>
                <w:rFonts w:ascii="Book Antiqua" w:eastAsia="宋体" w:hAnsi="Book Antiqua" w:cs="宋体"/>
                <w:kern w:val="0"/>
                <w:sz w:val="24"/>
                <w:szCs w:val="24"/>
                <w:lang w:eastAsia="zh-CN"/>
              </w:rPr>
              <w:t>: 149-163 [PMID: 20021215 DOI: 10.2217/fon.09.136]</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7 </w:t>
            </w:r>
            <w:r w:rsidRPr="002D67EB">
              <w:rPr>
                <w:rFonts w:ascii="Book Antiqua" w:eastAsia="宋体" w:hAnsi="Book Antiqua" w:cs="宋体"/>
                <w:b/>
                <w:bCs/>
                <w:kern w:val="0"/>
                <w:sz w:val="24"/>
                <w:szCs w:val="24"/>
                <w:lang w:eastAsia="zh-CN"/>
              </w:rPr>
              <w:t>Dutta S</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Crumley</w:t>
            </w:r>
            <w:proofErr w:type="spellEnd"/>
            <w:r w:rsidRPr="002D67EB">
              <w:rPr>
                <w:rFonts w:ascii="Book Antiqua" w:eastAsia="宋体" w:hAnsi="Book Antiqua" w:cs="宋体"/>
                <w:kern w:val="0"/>
                <w:sz w:val="24"/>
                <w:szCs w:val="24"/>
                <w:lang w:eastAsia="zh-CN"/>
              </w:rPr>
              <w:t xml:space="preserve"> AB, </w:t>
            </w:r>
            <w:proofErr w:type="spellStart"/>
            <w:r w:rsidRPr="002D67EB">
              <w:rPr>
                <w:rFonts w:ascii="Book Antiqua" w:eastAsia="宋体" w:hAnsi="Book Antiqua" w:cs="宋体"/>
                <w:kern w:val="0"/>
                <w:sz w:val="24"/>
                <w:szCs w:val="24"/>
                <w:lang w:eastAsia="zh-CN"/>
              </w:rPr>
              <w:t>Fullarton</w:t>
            </w:r>
            <w:proofErr w:type="spellEnd"/>
            <w:r w:rsidRPr="002D67EB">
              <w:rPr>
                <w:rFonts w:ascii="Book Antiqua" w:eastAsia="宋体" w:hAnsi="Book Antiqua" w:cs="宋体"/>
                <w:kern w:val="0"/>
                <w:sz w:val="24"/>
                <w:szCs w:val="24"/>
                <w:lang w:eastAsia="zh-CN"/>
              </w:rPr>
              <w:t xml:space="preserve"> GM, </w:t>
            </w:r>
            <w:proofErr w:type="spellStart"/>
            <w:r w:rsidRPr="002D67EB">
              <w:rPr>
                <w:rFonts w:ascii="Book Antiqua" w:eastAsia="宋体" w:hAnsi="Book Antiqua" w:cs="宋体"/>
                <w:kern w:val="0"/>
                <w:sz w:val="24"/>
                <w:szCs w:val="24"/>
                <w:lang w:eastAsia="zh-CN"/>
              </w:rPr>
              <w:t>Horgan</w:t>
            </w:r>
            <w:proofErr w:type="spellEnd"/>
            <w:r w:rsidRPr="002D67EB">
              <w:rPr>
                <w:rFonts w:ascii="Book Antiqua" w:eastAsia="宋体" w:hAnsi="Book Antiqua" w:cs="宋体"/>
                <w:kern w:val="0"/>
                <w:sz w:val="24"/>
                <w:szCs w:val="24"/>
                <w:lang w:eastAsia="zh-CN"/>
              </w:rPr>
              <w:t xml:space="preserve"> PG, McMillan DC. Comparison of the prognostic value of </w:t>
            </w:r>
            <w:proofErr w:type="spellStart"/>
            <w:r w:rsidRPr="002D67EB">
              <w:rPr>
                <w:rFonts w:ascii="Book Antiqua" w:eastAsia="宋体" w:hAnsi="Book Antiqua" w:cs="宋体"/>
                <w:kern w:val="0"/>
                <w:sz w:val="24"/>
                <w:szCs w:val="24"/>
                <w:lang w:eastAsia="zh-CN"/>
              </w:rPr>
              <w:t>tumour</w:t>
            </w:r>
            <w:proofErr w:type="spellEnd"/>
            <w:r w:rsidRPr="002D67EB">
              <w:rPr>
                <w:rFonts w:ascii="Book Antiqua" w:eastAsia="宋体" w:hAnsi="Book Antiqua" w:cs="宋体"/>
                <w:kern w:val="0"/>
                <w:sz w:val="24"/>
                <w:szCs w:val="24"/>
                <w:lang w:eastAsia="zh-CN"/>
              </w:rPr>
              <w:t xml:space="preserve"> and patient related factors in patients undergoing potentially curative resection of gastric cancer. </w:t>
            </w:r>
            <w:r w:rsidRPr="002D67EB">
              <w:rPr>
                <w:rFonts w:ascii="Book Antiqua" w:eastAsia="宋体" w:hAnsi="Book Antiqua" w:cs="宋体"/>
                <w:i/>
                <w:iCs/>
                <w:kern w:val="0"/>
                <w:sz w:val="24"/>
                <w:szCs w:val="24"/>
                <w:lang w:eastAsia="zh-CN"/>
              </w:rPr>
              <w:t xml:space="preserve">Am J </w:t>
            </w:r>
            <w:proofErr w:type="spellStart"/>
            <w:r w:rsidRPr="002D67EB">
              <w:rPr>
                <w:rFonts w:ascii="Book Antiqua" w:eastAsia="宋体" w:hAnsi="Book Antiqua" w:cs="宋体"/>
                <w:i/>
                <w:iCs/>
                <w:kern w:val="0"/>
                <w:sz w:val="24"/>
                <w:szCs w:val="24"/>
                <w:lang w:eastAsia="zh-CN"/>
              </w:rPr>
              <w:t>Surg</w:t>
            </w:r>
            <w:proofErr w:type="spellEnd"/>
            <w:r w:rsidRPr="002D67EB">
              <w:rPr>
                <w:rFonts w:ascii="Book Antiqua" w:eastAsia="宋体" w:hAnsi="Book Antiqua" w:cs="宋体"/>
                <w:kern w:val="0"/>
                <w:sz w:val="24"/>
                <w:szCs w:val="24"/>
                <w:lang w:eastAsia="zh-CN"/>
              </w:rPr>
              <w:t xml:space="preserve"> 2012; </w:t>
            </w:r>
            <w:r w:rsidRPr="002D67EB">
              <w:rPr>
                <w:rFonts w:ascii="Book Antiqua" w:eastAsia="宋体" w:hAnsi="Book Antiqua" w:cs="宋体"/>
                <w:b/>
                <w:bCs/>
                <w:kern w:val="0"/>
                <w:sz w:val="24"/>
                <w:szCs w:val="24"/>
                <w:lang w:eastAsia="zh-CN"/>
              </w:rPr>
              <w:t>204</w:t>
            </w:r>
            <w:r w:rsidRPr="002D67EB">
              <w:rPr>
                <w:rFonts w:ascii="Book Antiqua" w:eastAsia="宋体" w:hAnsi="Book Antiqua" w:cs="宋体"/>
                <w:kern w:val="0"/>
                <w:sz w:val="24"/>
                <w:szCs w:val="24"/>
                <w:lang w:eastAsia="zh-CN"/>
              </w:rPr>
              <w:t>: 294-299 [PMID: 22444831 DOI: 10.1016/j.amjsurg.2011.10.015]</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8 </w:t>
            </w:r>
            <w:proofErr w:type="spellStart"/>
            <w:r w:rsidRPr="002D67EB">
              <w:rPr>
                <w:rFonts w:ascii="Book Antiqua" w:eastAsia="宋体" w:hAnsi="Book Antiqua" w:cs="宋体"/>
                <w:b/>
                <w:bCs/>
                <w:kern w:val="0"/>
                <w:sz w:val="24"/>
                <w:szCs w:val="24"/>
                <w:lang w:eastAsia="zh-CN"/>
              </w:rPr>
              <w:t>K</w:t>
            </w:r>
            <w:r w:rsidRPr="002D67EB">
              <w:rPr>
                <w:rFonts w:ascii="Book Antiqua" w:eastAsia="MS Mincho" w:hAnsi="Book Antiqua" w:cs="MS Mincho"/>
                <w:b/>
                <w:bCs/>
                <w:kern w:val="0"/>
                <w:sz w:val="24"/>
                <w:szCs w:val="24"/>
                <w:lang w:eastAsia="zh-CN"/>
              </w:rPr>
              <w:t>ı</w:t>
            </w:r>
            <w:r w:rsidRPr="002D67EB">
              <w:rPr>
                <w:rFonts w:ascii="Book Antiqua" w:eastAsia="宋体" w:hAnsi="Book Antiqua" w:cs="宋体"/>
                <w:b/>
                <w:bCs/>
                <w:kern w:val="0"/>
                <w:sz w:val="24"/>
                <w:szCs w:val="24"/>
                <w:lang w:eastAsia="zh-CN"/>
              </w:rPr>
              <w:t>l</w:t>
            </w:r>
            <w:r w:rsidRPr="002D67EB">
              <w:rPr>
                <w:rFonts w:ascii="Book Antiqua" w:eastAsia="MS Mincho" w:hAnsi="Book Antiqua" w:cs="MS Mincho"/>
                <w:b/>
                <w:bCs/>
                <w:kern w:val="0"/>
                <w:sz w:val="24"/>
                <w:szCs w:val="24"/>
                <w:lang w:eastAsia="zh-CN"/>
              </w:rPr>
              <w:t>ı</w:t>
            </w:r>
            <w:r w:rsidRPr="002D67EB">
              <w:rPr>
                <w:rFonts w:ascii="Book Antiqua" w:eastAsia="宋体" w:hAnsi="Book Antiqua" w:cs="宋体"/>
                <w:b/>
                <w:bCs/>
                <w:kern w:val="0"/>
                <w:sz w:val="24"/>
                <w:szCs w:val="24"/>
                <w:lang w:eastAsia="zh-CN"/>
              </w:rPr>
              <w:t>nçalp</w:t>
            </w:r>
            <w:proofErr w:type="spellEnd"/>
            <w:r w:rsidRPr="002D67EB">
              <w:rPr>
                <w:rFonts w:ascii="Book Antiqua" w:eastAsia="宋体" w:hAnsi="Book Antiqua" w:cs="宋体"/>
                <w:b/>
                <w:bCs/>
                <w:kern w:val="0"/>
                <w:sz w:val="24"/>
                <w:szCs w:val="24"/>
                <w:lang w:eastAsia="zh-CN"/>
              </w:rPr>
              <w:t xml:space="preserve"> S</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Ekiz</w:t>
            </w:r>
            <w:proofErr w:type="spellEnd"/>
            <w:r w:rsidRPr="002D67EB">
              <w:rPr>
                <w:rFonts w:ascii="Book Antiqua" w:eastAsia="宋体" w:hAnsi="Book Antiqua" w:cs="宋体"/>
                <w:kern w:val="0"/>
                <w:sz w:val="24"/>
                <w:szCs w:val="24"/>
                <w:lang w:eastAsia="zh-CN"/>
              </w:rPr>
              <w:t xml:space="preserve"> F, </w:t>
            </w:r>
            <w:proofErr w:type="spellStart"/>
            <w:r w:rsidRPr="002D67EB">
              <w:rPr>
                <w:rFonts w:ascii="Book Antiqua" w:eastAsia="宋体" w:hAnsi="Book Antiqua" w:cs="宋体"/>
                <w:kern w:val="0"/>
                <w:sz w:val="24"/>
                <w:szCs w:val="24"/>
                <w:lang w:eastAsia="zh-CN"/>
              </w:rPr>
              <w:t>Ba</w:t>
            </w:r>
            <w:r w:rsidRPr="002D67EB">
              <w:rPr>
                <w:rFonts w:ascii="Book Antiqua" w:eastAsia="MS Mincho" w:hAnsi="Book Antiqua" w:cs="MS Mincho"/>
                <w:kern w:val="0"/>
                <w:sz w:val="24"/>
                <w:szCs w:val="24"/>
                <w:lang w:eastAsia="zh-CN"/>
              </w:rPr>
              <w:t>ş</w:t>
            </w:r>
            <w:r w:rsidRPr="002D67EB">
              <w:rPr>
                <w:rFonts w:ascii="Book Antiqua" w:eastAsia="宋体" w:hAnsi="Book Antiqua" w:cs="宋体"/>
                <w:kern w:val="0"/>
                <w:sz w:val="24"/>
                <w:szCs w:val="24"/>
                <w:lang w:eastAsia="zh-CN"/>
              </w:rPr>
              <w:t>ar</w:t>
            </w:r>
            <w:proofErr w:type="spellEnd"/>
            <w:r w:rsidRPr="002D67EB">
              <w:rPr>
                <w:rFonts w:ascii="Book Antiqua" w:eastAsia="宋体" w:hAnsi="Book Antiqua" w:cs="宋体"/>
                <w:kern w:val="0"/>
                <w:sz w:val="24"/>
                <w:szCs w:val="24"/>
                <w:lang w:eastAsia="zh-CN"/>
              </w:rPr>
              <w:t xml:space="preserve"> O, </w:t>
            </w:r>
            <w:proofErr w:type="spellStart"/>
            <w:r w:rsidRPr="002D67EB">
              <w:rPr>
                <w:rFonts w:ascii="Book Antiqua" w:eastAsia="宋体" w:hAnsi="Book Antiqua" w:cs="宋体"/>
                <w:kern w:val="0"/>
                <w:sz w:val="24"/>
                <w:szCs w:val="24"/>
                <w:lang w:eastAsia="zh-CN"/>
              </w:rPr>
              <w:t>Ayte</w:t>
            </w:r>
            <w:proofErr w:type="spellEnd"/>
            <w:r w:rsidRPr="002D67EB">
              <w:rPr>
                <w:rFonts w:ascii="Book Antiqua" w:eastAsia="宋体" w:hAnsi="Book Antiqua" w:cs="宋体"/>
                <w:kern w:val="0"/>
                <w:sz w:val="24"/>
                <w:szCs w:val="24"/>
                <w:lang w:eastAsia="zh-CN"/>
              </w:rPr>
              <w:t xml:space="preserve"> MR, </w:t>
            </w:r>
            <w:proofErr w:type="spellStart"/>
            <w:r w:rsidRPr="002D67EB">
              <w:rPr>
                <w:rFonts w:ascii="Book Antiqua" w:eastAsia="宋体" w:hAnsi="Book Antiqua" w:cs="宋体"/>
                <w:kern w:val="0"/>
                <w:sz w:val="24"/>
                <w:szCs w:val="24"/>
                <w:lang w:eastAsia="zh-CN"/>
              </w:rPr>
              <w:t>Coban</w:t>
            </w:r>
            <w:proofErr w:type="spellEnd"/>
            <w:r w:rsidRPr="002D67EB">
              <w:rPr>
                <w:rFonts w:ascii="Book Antiqua" w:eastAsia="宋体" w:hAnsi="Book Antiqua" w:cs="宋体"/>
                <w:kern w:val="0"/>
                <w:sz w:val="24"/>
                <w:szCs w:val="24"/>
                <w:lang w:eastAsia="zh-CN"/>
              </w:rPr>
              <w:t xml:space="preserve"> S, Y</w:t>
            </w:r>
            <w:r w:rsidRPr="002D67EB">
              <w:rPr>
                <w:rFonts w:ascii="Book Antiqua" w:eastAsia="MS Mincho" w:hAnsi="Book Antiqua" w:cs="MS Mincho"/>
                <w:kern w:val="0"/>
                <w:sz w:val="24"/>
                <w:szCs w:val="24"/>
                <w:lang w:eastAsia="zh-CN"/>
              </w:rPr>
              <w:t>ı</w:t>
            </w:r>
            <w:r w:rsidRPr="002D67EB">
              <w:rPr>
                <w:rFonts w:ascii="Book Antiqua" w:eastAsia="宋体" w:hAnsi="Book Antiqua" w:cs="宋体"/>
                <w:kern w:val="0"/>
                <w:sz w:val="24"/>
                <w:szCs w:val="24"/>
                <w:lang w:eastAsia="zh-CN"/>
              </w:rPr>
              <w:t xml:space="preserve">lmaz B, </w:t>
            </w:r>
            <w:proofErr w:type="spellStart"/>
            <w:r w:rsidRPr="002D67EB">
              <w:rPr>
                <w:rFonts w:ascii="Book Antiqua" w:eastAsia="宋体" w:hAnsi="Book Antiqua" w:cs="宋体"/>
                <w:kern w:val="0"/>
                <w:sz w:val="24"/>
                <w:szCs w:val="24"/>
                <w:lang w:eastAsia="zh-CN"/>
              </w:rPr>
              <w:t>Alt</w:t>
            </w:r>
            <w:r w:rsidRPr="002D67EB">
              <w:rPr>
                <w:rFonts w:ascii="Book Antiqua" w:eastAsia="MS Mincho" w:hAnsi="Book Antiqua" w:cs="MS Mincho"/>
                <w:kern w:val="0"/>
                <w:sz w:val="24"/>
                <w:szCs w:val="24"/>
                <w:lang w:eastAsia="zh-CN"/>
              </w:rPr>
              <w:t>ı</w:t>
            </w:r>
            <w:r w:rsidRPr="002D67EB">
              <w:rPr>
                <w:rFonts w:ascii="Book Antiqua" w:eastAsia="宋体" w:hAnsi="Book Antiqua" w:cs="宋体"/>
                <w:kern w:val="0"/>
                <w:sz w:val="24"/>
                <w:szCs w:val="24"/>
                <w:lang w:eastAsia="zh-CN"/>
              </w:rPr>
              <w:t>nba</w:t>
            </w:r>
            <w:r w:rsidRPr="002D67EB">
              <w:rPr>
                <w:rFonts w:ascii="Book Antiqua" w:eastAsia="MS Mincho" w:hAnsi="Book Antiqua" w:cs="MS Mincho"/>
                <w:kern w:val="0"/>
                <w:sz w:val="24"/>
                <w:szCs w:val="24"/>
                <w:lang w:eastAsia="zh-CN"/>
              </w:rPr>
              <w:t>ş</w:t>
            </w:r>
            <w:proofErr w:type="spellEnd"/>
            <w:r w:rsidRPr="002D67EB">
              <w:rPr>
                <w:rFonts w:ascii="Book Antiqua" w:eastAsia="宋体" w:hAnsi="Book Antiqua" w:cs="宋体"/>
                <w:kern w:val="0"/>
                <w:sz w:val="24"/>
                <w:szCs w:val="24"/>
                <w:lang w:eastAsia="zh-CN"/>
              </w:rPr>
              <w:t xml:space="preserve"> A, </w:t>
            </w:r>
            <w:proofErr w:type="spellStart"/>
            <w:r w:rsidRPr="002D67EB">
              <w:rPr>
                <w:rFonts w:ascii="Book Antiqua" w:eastAsia="宋体" w:hAnsi="Book Antiqua" w:cs="宋体"/>
                <w:kern w:val="0"/>
                <w:sz w:val="24"/>
                <w:szCs w:val="24"/>
                <w:lang w:eastAsia="zh-CN"/>
              </w:rPr>
              <w:t>Ba</w:t>
            </w:r>
            <w:r w:rsidRPr="002D67EB">
              <w:rPr>
                <w:rFonts w:ascii="Book Antiqua" w:eastAsia="MS Mincho" w:hAnsi="Book Antiqua" w:cs="MS Mincho"/>
                <w:kern w:val="0"/>
                <w:sz w:val="24"/>
                <w:szCs w:val="24"/>
                <w:lang w:eastAsia="zh-CN"/>
              </w:rPr>
              <w:t>ş</w:t>
            </w:r>
            <w:r w:rsidRPr="002D67EB">
              <w:rPr>
                <w:rFonts w:ascii="Book Antiqua" w:eastAsia="宋体" w:hAnsi="Book Antiqua" w:cs="宋体"/>
                <w:kern w:val="0"/>
                <w:sz w:val="24"/>
                <w:szCs w:val="24"/>
                <w:lang w:eastAsia="zh-CN"/>
              </w:rPr>
              <w:t>ar</w:t>
            </w:r>
            <w:proofErr w:type="spellEnd"/>
            <w:r w:rsidRPr="002D67EB">
              <w:rPr>
                <w:rFonts w:ascii="Book Antiqua" w:eastAsia="宋体" w:hAnsi="Book Antiqua" w:cs="宋体"/>
                <w:kern w:val="0"/>
                <w:sz w:val="24"/>
                <w:szCs w:val="24"/>
                <w:lang w:eastAsia="zh-CN"/>
              </w:rPr>
              <w:t xml:space="preserve"> N, </w:t>
            </w:r>
            <w:proofErr w:type="spellStart"/>
            <w:r w:rsidRPr="002D67EB">
              <w:rPr>
                <w:rFonts w:ascii="Book Antiqua" w:eastAsia="宋体" w:hAnsi="Book Antiqua" w:cs="宋体"/>
                <w:kern w:val="0"/>
                <w:sz w:val="24"/>
                <w:szCs w:val="24"/>
                <w:lang w:eastAsia="zh-CN"/>
              </w:rPr>
              <w:t>Akta</w:t>
            </w:r>
            <w:r w:rsidRPr="002D67EB">
              <w:rPr>
                <w:rFonts w:ascii="Book Antiqua" w:eastAsia="MS Mincho" w:hAnsi="Book Antiqua" w:cs="MS Mincho"/>
                <w:kern w:val="0"/>
                <w:sz w:val="24"/>
                <w:szCs w:val="24"/>
                <w:lang w:eastAsia="zh-CN"/>
              </w:rPr>
              <w:t>ş</w:t>
            </w:r>
            <w:proofErr w:type="spellEnd"/>
            <w:r w:rsidRPr="002D67EB">
              <w:rPr>
                <w:rFonts w:ascii="Book Antiqua" w:eastAsia="宋体" w:hAnsi="Book Antiqua" w:cs="宋体"/>
                <w:kern w:val="0"/>
                <w:sz w:val="24"/>
                <w:szCs w:val="24"/>
                <w:lang w:eastAsia="zh-CN"/>
              </w:rPr>
              <w:t xml:space="preserve"> B, Tuna Y, </w:t>
            </w:r>
            <w:proofErr w:type="spellStart"/>
            <w:r w:rsidRPr="002D67EB">
              <w:rPr>
                <w:rFonts w:ascii="Book Antiqua" w:eastAsia="宋体" w:hAnsi="Book Antiqua" w:cs="宋体"/>
                <w:kern w:val="0"/>
                <w:sz w:val="24"/>
                <w:szCs w:val="24"/>
                <w:lang w:eastAsia="zh-CN"/>
              </w:rPr>
              <w:t>Erbi</w:t>
            </w:r>
            <w:r w:rsidRPr="002D67EB">
              <w:rPr>
                <w:rFonts w:ascii="Book Antiqua" w:eastAsia="MS Mincho" w:hAnsi="Book Antiqua" w:cs="MS Mincho"/>
                <w:kern w:val="0"/>
                <w:sz w:val="24"/>
                <w:szCs w:val="24"/>
                <w:lang w:eastAsia="zh-CN"/>
              </w:rPr>
              <w:t>ş</w:t>
            </w:r>
            <w:proofErr w:type="spellEnd"/>
            <w:r w:rsidRPr="002D67EB">
              <w:rPr>
                <w:rFonts w:ascii="Book Antiqua" w:eastAsia="宋体" w:hAnsi="Book Antiqua" w:cs="宋体"/>
                <w:kern w:val="0"/>
                <w:sz w:val="24"/>
                <w:szCs w:val="24"/>
                <w:lang w:eastAsia="zh-CN"/>
              </w:rPr>
              <w:t xml:space="preserve"> H, </w:t>
            </w:r>
            <w:proofErr w:type="spellStart"/>
            <w:r w:rsidRPr="002D67EB">
              <w:rPr>
                <w:rFonts w:ascii="Book Antiqua" w:eastAsia="宋体" w:hAnsi="Book Antiqua" w:cs="宋体"/>
                <w:kern w:val="0"/>
                <w:sz w:val="24"/>
                <w:szCs w:val="24"/>
                <w:lang w:eastAsia="zh-CN"/>
              </w:rPr>
              <w:t>Uçar</w:t>
            </w:r>
            <w:proofErr w:type="spellEnd"/>
            <w:r w:rsidRPr="002D67EB">
              <w:rPr>
                <w:rFonts w:ascii="Book Antiqua" w:eastAsia="宋体" w:hAnsi="Book Antiqua" w:cs="宋体"/>
                <w:kern w:val="0"/>
                <w:sz w:val="24"/>
                <w:szCs w:val="24"/>
                <w:lang w:eastAsia="zh-CN"/>
              </w:rPr>
              <w:t xml:space="preserve"> E, </w:t>
            </w:r>
            <w:proofErr w:type="spellStart"/>
            <w:r w:rsidRPr="002D67EB">
              <w:rPr>
                <w:rFonts w:ascii="Book Antiqua" w:eastAsia="宋体" w:hAnsi="Book Antiqua" w:cs="宋体"/>
                <w:kern w:val="0"/>
                <w:sz w:val="24"/>
                <w:szCs w:val="24"/>
                <w:lang w:eastAsia="zh-CN"/>
              </w:rPr>
              <w:t>Erarslan</w:t>
            </w:r>
            <w:proofErr w:type="spellEnd"/>
            <w:r w:rsidRPr="002D67EB">
              <w:rPr>
                <w:rFonts w:ascii="Book Antiqua" w:eastAsia="宋体" w:hAnsi="Book Antiqua" w:cs="宋体"/>
                <w:kern w:val="0"/>
                <w:sz w:val="24"/>
                <w:szCs w:val="24"/>
                <w:lang w:eastAsia="zh-CN"/>
              </w:rPr>
              <w:t xml:space="preserve"> E, </w:t>
            </w:r>
            <w:proofErr w:type="spellStart"/>
            <w:r w:rsidRPr="002D67EB">
              <w:rPr>
                <w:rFonts w:ascii="Book Antiqua" w:eastAsia="宋体" w:hAnsi="Book Antiqua" w:cs="宋体"/>
                <w:kern w:val="0"/>
                <w:sz w:val="24"/>
                <w:szCs w:val="24"/>
                <w:lang w:eastAsia="zh-CN"/>
              </w:rPr>
              <w:t>Yüksel</w:t>
            </w:r>
            <w:proofErr w:type="spellEnd"/>
            <w:r w:rsidRPr="002D67EB">
              <w:rPr>
                <w:rFonts w:ascii="Book Antiqua" w:eastAsia="宋体" w:hAnsi="Book Antiqua" w:cs="宋体"/>
                <w:kern w:val="0"/>
                <w:sz w:val="24"/>
                <w:szCs w:val="24"/>
                <w:lang w:eastAsia="zh-CN"/>
              </w:rPr>
              <w:t xml:space="preserve"> O. Mean platelet volume could be possible biomarker in early diagnosis and monitoring of gastric cancer. </w:t>
            </w:r>
            <w:r w:rsidRPr="002D67EB">
              <w:rPr>
                <w:rFonts w:ascii="Book Antiqua" w:eastAsia="宋体" w:hAnsi="Book Antiqua" w:cs="宋体"/>
                <w:i/>
                <w:iCs/>
                <w:kern w:val="0"/>
                <w:sz w:val="24"/>
                <w:szCs w:val="24"/>
                <w:lang w:eastAsia="zh-CN"/>
              </w:rPr>
              <w:t>Platelets</w:t>
            </w:r>
            <w:r w:rsidRPr="002D67EB">
              <w:rPr>
                <w:rFonts w:ascii="Book Antiqua" w:eastAsia="宋体" w:hAnsi="Book Antiqua" w:cs="宋体"/>
                <w:kern w:val="0"/>
                <w:sz w:val="24"/>
                <w:szCs w:val="24"/>
                <w:lang w:eastAsia="zh-CN"/>
              </w:rPr>
              <w:t xml:space="preserve"> 2014; </w:t>
            </w:r>
            <w:r w:rsidRPr="002D67EB">
              <w:rPr>
                <w:rFonts w:ascii="Book Antiqua" w:eastAsia="宋体" w:hAnsi="Book Antiqua" w:cs="宋体"/>
                <w:b/>
                <w:bCs/>
                <w:kern w:val="0"/>
                <w:sz w:val="24"/>
                <w:szCs w:val="24"/>
                <w:lang w:eastAsia="zh-CN"/>
              </w:rPr>
              <w:t>25</w:t>
            </w:r>
            <w:r w:rsidRPr="002D67EB">
              <w:rPr>
                <w:rFonts w:ascii="Book Antiqua" w:eastAsia="宋体" w:hAnsi="Book Antiqua" w:cs="宋体"/>
                <w:kern w:val="0"/>
                <w:sz w:val="24"/>
                <w:szCs w:val="24"/>
                <w:lang w:eastAsia="zh-CN"/>
              </w:rPr>
              <w:t>: 592-594 [PMID: 23537073 DO</w:t>
            </w:r>
            <w:r w:rsidR="004B0EED">
              <w:rPr>
                <w:rFonts w:ascii="Book Antiqua" w:eastAsia="宋体" w:hAnsi="Book Antiqua" w:cs="宋体"/>
                <w:kern w:val="0"/>
                <w:sz w:val="24"/>
                <w:szCs w:val="24"/>
                <w:lang w:eastAsia="zh-CN"/>
              </w:rPr>
              <w:t>I: 10.3109/09537104.2013.783689</w:t>
            </w:r>
            <w:r w:rsidRPr="002D67EB">
              <w:rPr>
                <w:rFonts w:ascii="Book Antiqua" w:eastAsia="宋体" w:hAnsi="Book Antiqua" w:cs="宋体"/>
                <w:kern w:val="0"/>
                <w:sz w:val="24"/>
                <w:szCs w:val="24"/>
                <w:lang w:eastAsia="zh-CN"/>
              </w:rPr>
              <w:t>]</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9 </w:t>
            </w:r>
            <w:r w:rsidRPr="002D67EB">
              <w:rPr>
                <w:rFonts w:ascii="Book Antiqua" w:eastAsia="宋体" w:hAnsi="Book Antiqua" w:cs="宋体"/>
                <w:b/>
                <w:bCs/>
                <w:kern w:val="0"/>
                <w:sz w:val="24"/>
                <w:szCs w:val="24"/>
                <w:lang w:eastAsia="zh-CN"/>
              </w:rPr>
              <w:t>Bruckner HW</w:t>
            </w:r>
            <w:r w:rsidRPr="002D67EB">
              <w:rPr>
                <w:rFonts w:ascii="Book Antiqua" w:eastAsia="宋体" w:hAnsi="Book Antiqua" w:cs="宋体"/>
                <w:kern w:val="0"/>
                <w:sz w:val="24"/>
                <w:szCs w:val="24"/>
                <w:lang w:eastAsia="zh-CN"/>
              </w:rPr>
              <w:t xml:space="preserve">, Lavin PT, </w:t>
            </w:r>
            <w:proofErr w:type="spellStart"/>
            <w:r w:rsidRPr="002D67EB">
              <w:rPr>
                <w:rFonts w:ascii="Book Antiqua" w:eastAsia="宋体" w:hAnsi="Book Antiqua" w:cs="宋体"/>
                <w:kern w:val="0"/>
                <w:sz w:val="24"/>
                <w:szCs w:val="24"/>
                <w:lang w:eastAsia="zh-CN"/>
              </w:rPr>
              <w:t>Plaxe</w:t>
            </w:r>
            <w:proofErr w:type="spellEnd"/>
            <w:r w:rsidRPr="002D67EB">
              <w:rPr>
                <w:rFonts w:ascii="Book Antiqua" w:eastAsia="宋体" w:hAnsi="Book Antiqua" w:cs="宋体"/>
                <w:kern w:val="0"/>
                <w:sz w:val="24"/>
                <w:szCs w:val="24"/>
                <w:lang w:eastAsia="zh-CN"/>
              </w:rPr>
              <w:t xml:space="preserve"> SC, </w:t>
            </w:r>
            <w:proofErr w:type="spellStart"/>
            <w:r w:rsidRPr="002D67EB">
              <w:rPr>
                <w:rFonts w:ascii="Book Antiqua" w:eastAsia="宋体" w:hAnsi="Book Antiqua" w:cs="宋体"/>
                <w:kern w:val="0"/>
                <w:sz w:val="24"/>
                <w:szCs w:val="24"/>
                <w:lang w:eastAsia="zh-CN"/>
              </w:rPr>
              <w:t>Storch</w:t>
            </w:r>
            <w:proofErr w:type="spellEnd"/>
            <w:r w:rsidRPr="002D67EB">
              <w:rPr>
                <w:rFonts w:ascii="Book Antiqua" w:eastAsia="宋体" w:hAnsi="Book Antiqua" w:cs="宋体"/>
                <w:kern w:val="0"/>
                <w:sz w:val="24"/>
                <w:szCs w:val="24"/>
                <w:lang w:eastAsia="zh-CN"/>
              </w:rPr>
              <w:t xml:space="preserve"> JA, </w:t>
            </w:r>
            <w:proofErr w:type="spellStart"/>
            <w:r w:rsidRPr="002D67EB">
              <w:rPr>
                <w:rFonts w:ascii="Book Antiqua" w:eastAsia="宋体" w:hAnsi="Book Antiqua" w:cs="宋体"/>
                <w:kern w:val="0"/>
                <w:sz w:val="24"/>
                <w:szCs w:val="24"/>
                <w:lang w:eastAsia="zh-CN"/>
              </w:rPr>
              <w:t>Livstone</w:t>
            </w:r>
            <w:proofErr w:type="spellEnd"/>
            <w:r w:rsidRPr="002D67EB">
              <w:rPr>
                <w:rFonts w:ascii="Book Antiqua" w:eastAsia="宋体" w:hAnsi="Book Antiqua" w:cs="宋体"/>
                <w:kern w:val="0"/>
                <w:sz w:val="24"/>
                <w:szCs w:val="24"/>
                <w:lang w:eastAsia="zh-CN"/>
              </w:rPr>
              <w:t xml:space="preserve"> EM. Absolute granulocyte, lymphocyte, and </w:t>
            </w:r>
            <w:proofErr w:type="spellStart"/>
            <w:r w:rsidRPr="002D67EB">
              <w:rPr>
                <w:rFonts w:ascii="Book Antiqua" w:eastAsia="宋体" w:hAnsi="Book Antiqua" w:cs="宋体"/>
                <w:kern w:val="0"/>
                <w:sz w:val="24"/>
                <w:szCs w:val="24"/>
                <w:lang w:eastAsia="zh-CN"/>
              </w:rPr>
              <w:t>moncyte</w:t>
            </w:r>
            <w:proofErr w:type="spellEnd"/>
            <w:r w:rsidRPr="002D67EB">
              <w:rPr>
                <w:rFonts w:ascii="Book Antiqua" w:eastAsia="宋体" w:hAnsi="Book Antiqua" w:cs="宋体"/>
                <w:kern w:val="0"/>
                <w:sz w:val="24"/>
                <w:szCs w:val="24"/>
                <w:lang w:eastAsia="zh-CN"/>
              </w:rPr>
              <w:t xml:space="preserve"> counts. Useful determinants of prognosis for patients with metastatic cancer of the stomach. </w:t>
            </w:r>
            <w:r w:rsidRPr="002D67EB">
              <w:rPr>
                <w:rFonts w:ascii="Book Antiqua" w:eastAsia="宋体" w:hAnsi="Book Antiqua" w:cs="宋体"/>
                <w:i/>
                <w:iCs/>
                <w:kern w:val="0"/>
                <w:sz w:val="24"/>
                <w:szCs w:val="24"/>
                <w:lang w:eastAsia="zh-CN"/>
              </w:rPr>
              <w:t>JAMA</w:t>
            </w:r>
            <w:r w:rsidRPr="002D67EB">
              <w:rPr>
                <w:rFonts w:ascii="Book Antiqua" w:eastAsia="宋体" w:hAnsi="Book Antiqua" w:cs="宋体"/>
                <w:kern w:val="0"/>
                <w:sz w:val="24"/>
                <w:szCs w:val="24"/>
                <w:lang w:eastAsia="zh-CN"/>
              </w:rPr>
              <w:t xml:space="preserve"> 1982; </w:t>
            </w:r>
            <w:r w:rsidRPr="002D67EB">
              <w:rPr>
                <w:rFonts w:ascii="Book Antiqua" w:eastAsia="宋体" w:hAnsi="Book Antiqua" w:cs="宋体"/>
                <w:b/>
                <w:bCs/>
                <w:kern w:val="0"/>
                <w:sz w:val="24"/>
                <w:szCs w:val="24"/>
                <w:lang w:eastAsia="zh-CN"/>
              </w:rPr>
              <w:t>247</w:t>
            </w:r>
            <w:r w:rsidRPr="002D67EB">
              <w:rPr>
                <w:rFonts w:ascii="Book Antiqua" w:eastAsia="宋体" w:hAnsi="Book Antiqua" w:cs="宋体"/>
                <w:kern w:val="0"/>
                <w:sz w:val="24"/>
                <w:szCs w:val="24"/>
                <w:lang w:eastAsia="zh-CN"/>
              </w:rPr>
              <w:t>: 1004-1006 [PMID: 7035703 DOI: 10.1001/jama.1982.03320320040027]</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10 </w:t>
            </w:r>
            <w:r w:rsidRPr="002D67EB">
              <w:rPr>
                <w:rFonts w:ascii="Book Antiqua" w:eastAsia="宋体" w:hAnsi="Book Antiqua" w:cs="宋体"/>
                <w:b/>
                <w:bCs/>
                <w:kern w:val="0"/>
                <w:sz w:val="24"/>
                <w:szCs w:val="24"/>
                <w:lang w:eastAsia="zh-CN"/>
              </w:rPr>
              <w:t>Shimada H</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Takiguchi</w:t>
            </w:r>
            <w:proofErr w:type="spellEnd"/>
            <w:r w:rsidRPr="002D67EB">
              <w:rPr>
                <w:rFonts w:ascii="Book Antiqua" w:eastAsia="宋体" w:hAnsi="Book Antiqua" w:cs="宋体"/>
                <w:kern w:val="0"/>
                <w:sz w:val="24"/>
                <w:szCs w:val="24"/>
                <w:lang w:eastAsia="zh-CN"/>
              </w:rPr>
              <w:t xml:space="preserve"> N, </w:t>
            </w:r>
            <w:proofErr w:type="spellStart"/>
            <w:r w:rsidRPr="002D67EB">
              <w:rPr>
                <w:rFonts w:ascii="Book Antiqua" w:eastAsia="宋体" w:hAnsi="Book Antiqua" w:cs="宋体"/>
                <w:kern w:val="0"/>
                <w:sz w:val="24"/>
                <w:szCs w:val="24"/>
                <w:lang w:eastAsia="zh-CN"/>
              </w:rPr>
              <w:t>Kainuma</w:t>
            </w:r>
            <w:proofErr w:type="spellEnd"/>
            <w:r w:rsidRPr="002D67EB">
              <w:rPr>
                <w:rFonts w:ascii="Book Antiqua" w:eastAsia="宋体" w:hAnsi="Book Antiqua" w:cs="宋体"/>
                <w:kern w:val="0"/>
                <w:sz w:val="24"/>
                <w:szCs w:val="24"/>
                <w:lang w:eastAsia="zh-CN"/>
              </w:rPr>
              <w:t xml:space="preserve"> O, Soda H, Ikeda A, Cho A, Miyazaki A, </w:t>
            </w:r>
            <w:proofErr w:type="spellStart"/>
            <w:r w:rsidRPr="002D67EB">
              <w:rPr>
                <w:rFonts w:ascii="Book Antiqua" w:eastAsia="宋体" w:hAnsi="Book Antiqua" w:cs="宋体"/>
                <w:kern w:val="0"/>
                <w:sz w:val="24"/>
                <w:szCs w:val="24"/>
                <w:lang w:eastAsia="zh-CN"/>
              </w:rPr>
              <w:t>Gunji</w:t>
            </w:r>
            <w:proofErr w:type="spellEnd"/>
            <w:r w:rsidRPr="002D67EB">
              <w:rPr>
                <w:rFonts w:ascii="Book Antiqua" w:eastAsia="宋体" w:hAnsi="Book Antiqua" w:cs="宋体"/>
                <w:kern w:val="0"/>
                <w:sz w:val="24"/>
                <w:szCs w:val="24"/>
                <w:lang w:eastAsia="zh-CN"/>
              </w:rPr>
              <w:t xml:space="preserve"> H, Yamamoto H, Nagata M. High preoperative neutrophil-lymphocyte ratio predicts poor survival in patients with gastric cancer. </w:t>
            </w:r>
            <w:r w:rsidRPr="002D67EB">
              <w:rPr>
                <w:rFonts w:ascii="Book Antiqua" w:eastAsia="宋体" w:hAnsi="Book Antiqua" w:cs="宋体"/>
                <w:i/>
                <w:iCs/>
                <w:kern w:val="0"/>
                <w:sz w:val="24"/>
                <w:szCs w:val="24"/>
                <w:lang w:eastAsia="zh-CN"/>
              </w:rPr>
              <w:t>Gastric Cancer</w:t>
            </w:r>
            <w:r w:rsidRPr="002D67EB">
              <w:rPr>
                <w:rFonts w:ascii="Book Antiqua" w:eastAsia="宋体" w:hAnsi="Book Antiqua" w:cs="宋体"/>
                <w:kern w:val="0"/>
                <w:sz w:val="24"/>
                <w:szCs w:val="24"/>
                <w:lang w:eastAsia="zh-CN"/>
              </w:rPr>
              <w:t xml:space="preserve"> 2010; </w:t>
            </w:r>
            <w:r w:rsidRPr="002D67EB">
              <w:rPr>
                <w:rFonts w:ascii="Book Antiqua" w:eastAsia="宋体" w:hAnsi="Book Antiqua" w:cs="宋体"/>
                <w:b/>
                <w:bCs/>
                <w:kern w:val="0"/>
                <w:sz w:val="24"/>
                <w:szCs w:val="24"/>
                <w:lang w:eastAsia="zh-CN"/>
              </w:rPr>
              <w:t>13</w:t>
            </w:r>
            <w:r w:rsidRPr="002D67EB">
              <w:rPr>
                <w:rFonts w:ascii="Book Antiqua" w:eastAsia="宋体" w:hAnsi="Book Antiqua" w:cs="宋体"/>
                <w:kern w:val="0"/>
                <w:sz w:val="24"/>
                <w:szCs w:val="24"/>
                <w:lang w:eastAsia="zh-CN"/>
              </w:rPr>
              <w:t>: 170-176 [PMID: 20820986 DOI: 10.1007/s10120-010-0554-3]</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11 </w:t>
            </w:r>
            <w:r w:rsidRPr="002D67EB">
              <w:rPr>
                <w:rFonts w:ascii="Book Antiqua" w:eastAsia="宋体" w:hAnsi="Book Antiqua" w:cs="宋体"/>
                <w:b/>
                <w:bCs/>
                <w:kern w:val="0"/>
                <w:sz w:val="24"/>
                <w:szCs w:val="24"/>
                <w:lang w:eastAsia="zh-CN"/>
              </w:rPr>
              <w:t>Lee DY</w:t>
            </w:r>
            <w:r w:rsidRPr="002D67EB">
              <w:rPr>
                <w:rFonts w:ascii="Book Antiqua" w:eastAsia="宋体" w:hAnsi="Book Antiqua" w:cs="宋体"/>
                <w:kern w:val="0"/>
                <w:sz w:val="24"/>
                <w:szCs w:val="24"/>
                <w:lang w:eastAsia="zh-CN"/>
              </w:rPr>
              <w:t xml:space="preserve">, Hong SW, Chang YG, Lee WY, Lee B. Clinical significance of preoperative inflammatory parameters in gastric cancer patients. </w:t>
            </w:r>
            <w:r w:rsidRPr="002D67EB">
              <w:rPr>
                <w:rFonts w:ascii="Book Antiqua" w:eastAsia="宋体" w:hAnsi="Book Antiqua" w:cs="宋体"/>
                <w:i/>
                <w:iCs/>
                <w:kern w:val="0"/>
                <w:sz w:val="24"/>
                <w:szCs w:val="24"/>
                <w:lang w:eastAsia="zh-CN"/>
              </w:rPr>
              <w:t>J Gastric Cancer</w:t>
            </w:r>
            <w:r w:rsidRPr="002D67EB">
              <w:rPr>
                <w:rFonts w:ascii="Book Antiqua" w:eastAsia="宋体" w:hAnsi="Book Antiqua" w:cs="宋体"/>
                <w:kern w:val="0"/>
                <w:sz w:val="24"/>
                <w:szCs w:val="24"/>
                <w:lang w:eastAsia="zh-CN"/>
              </w:rPr>
              <w:t xml:space="preserve"> 2013; </w:t>
            </w:r>
            <w:r w:rsidRPr="002D67EB">
              <w:rPr>
                <w:rFonts w:ascii="Book Antiqua" w:eastAsia="宋体" w:hAnsi="Book Antiqua" w:cs="宋体"/>
                <w:b/>
                <w:bCs/>
                <w:kern w:val="0"/>
                <w:sz w:val="24"/>
                <w:szCs w:val="24"/>
                <w:lang w:eastAsia="zh-CN"/>
              </w:rPr>
              <w:t>13</w:t>
            </w:r>
            <w:r w:rsidRPr="002D67EB">
              <w:rPr>
                <w:rFonts w:ascii="Book Antiqua" w:eastAsia="宋体" w:hAnsi="Book Antiqua" w:cs="宋体"/>
                <w:kern w:val="0"/>
                <w:sz w:val="24"/>
                <w:szCs w:val="24"/>
                <w:lang w:eastAsia="zh-CN"/>
              </w:rPr>
              <w:t>: 111-116 [PMID: 23844326]</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12 </w:t>
            </w:r>
            <w:r w:rsidRPr="002D67EB">
              <w:rPr>
                <w:rFonts w:ascii="Book Antiqua" w:eastAsia="宋体" w:hAnsi="Book Antiqua" w:cs="宋体"/>
                <w:b/>
                <w:bCs/>
                <w:kern w:val="0"/>
                <w:sz w:val="24"/>
                <w:szCs w:val="24"/>
                <w:lang w:eastAsia="zh-CN"/>
              </w:rPr>
              <w:t>Lee S</w:t>
            </w:r>
            <w:r w:rsidRPr="002D67EB">
              <w:rPr>
                <w:rFonts w:ascii="Book Antiqua" w:eastAsia="宋体" w:hAnsi="Book Antiqua" w:cs="宋体"/>
                <w:kern w:val="0"/>
                <w:sz w:val="24"/>
                <w:szCs w:val="24"/>
                <w:lang w:eastAsia="zh-CN"/>
              </w:rPr>
              <w:t xml:space="preserve">, Oh SY, Kim SH, Lee JH, Kim MC, Kim KH, Kim HJ. Prognostic significance of neutrophil lymphocyte ratio and platelet lymphocyte ratio in advanced gastric cancer patients treated with FOLFOX chemotherapy. </w:t>
            </w:r>
            <w:r w:rsidRPr="002D67EB">
              <w:rPr>
                <w:rFonts w:ascii="Book Antiqua" w:eastAsia="宋体" w:hAnsi="Book Antiqua" w:cs="宋体"/>
                <w:i/>
                <w:iCs/>
                <w:kern w:val="0"/>
                <w:sz w:val="24"/>
                <w:szCs w:val="24"/>
                <w:lang w:eastAsia="zh-CN"/>
              </w:rPr>
              <w:t>BMC Cancer</w:t>
            </w:r>
            <w:r w:rsidRPr="002D67EB">
              <w:rPr>
                <w:rFonts w:ascii="Book Antiqua" w:eastAsia="宋体" w:hAnsi="Book Antiqua" w:cs="宋体"/>
                <w:kern w:val="0"/>
                <w:sz w:val="24"/>
                <w:szCs w:val="24"/>
                <w:lang w:eastAsia="zh-CN"/>
              </w:rPr>
              <w:t xml:space="preserve"> 2013; </w:t>
            </w:r>
            <w:r w:rsidRPr="002D67EB">
              <w:rPr>
                <w:rFonts w:ascii="Book Antiqua" w:eastAsia="宋体" w:hAnsi="Book Antiqua" w:cs="宋体"/>
                <w:b/>
                <w:bCs/>
                <w:kern w:val="0"/>
                <w:sz w:val="24"/>
                <w:szCs w:val="24"/>
                <w:lang w:eastAsia="zh-CN"/>
              </w:rPr>
              <w:t>13</w:t>
            </w:r>
            <w:r w:rsidRPr="002D67EB">
              <w:rPr>
                <w:rFonts w:ascii="Book Antiqua" w:eastAsia="宋体" w:hAnsi="Book Antiqua" w:cs="宋体"/>
                <w:kern w:val="0"/>
                <w:sz w:val="24"/>
                <w:szCs w:val="24"/>
                <w:lang w:eastAsia="zh-CN"/>
              </w:rPr>
              <w:t>: 350 [PMID: 23876227 DOI: 10.1186/1471-2407-13-350]</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13 </w:t>
            </w:r>
            <w:proofErr w:type="spellStart"/>
            <w:r w:rsidRPr="002D67EB">
              <w:rPr>
                <w:rFonts w:ascii="Book Antiqua" w:eastAsia="宋体" w:hAnsi="Book Antiqua" w:cs="宋体"/>
                <w:b/>
                <w:bCs/>
                <w:kern w:val="0"/>
                <w:sz w:val="24"/>
                <w:szCs w:val="24"/>
                <w:lang w:eastAsia="zh-CN"/>
              </w:rPr>
              <w:t>Mohri</w:t>
            </w:r>
            <w:proofErr w:type="spellEnd"/>
            <w:r w:rsidRPr="002D67EB">
              <w:rPr>
                <w:rFonts w:ascii="Book Antiqua" w:eastAsia="宋体" w:hAnsi="Book Antiqua" w:cs="宋体"/>
                <w:b/>
                <w:bCs/>
                <w:kern w:val="0"/>
                <w:sz w:val="24"/>
                <w:szCs w:val="24"/>
                <w:lang w:eastAsia="zh-CN"/>
              </w:rPr>
              <w:t xml:space="preserve"> Y</w:t>
            </w:r>
            <w:r w:rsidRPr="002D67EB">
              <w:rPr>
                <w:rFonts w:ascii="Book Antiqua" w:eastAsia="宋体" w:hAnsi="Book Antiqua" w:cs="宋体"/>
                <w:kern w:val="0"/>
                <w:sz w:val="24"/>
                <w:szCs w:val="24"/>
                <w:lang w:eastAsia="zh-CN"/>
              </w:rPr>
              <w:t xml:space="preserve">, Tanaka K, </w:t>
            </w:r>
            <w:proofErr w:type="spellStart"/>
            <w:r w:rsidRPr="002D67EB">
              <w:rPr>
                <w:rFonts w:ascii="Book Antiqua" w:eastAsia="宋体" w:hAnsi="Book Antiqua" w:cs="宋体"/>
                <w:kern w:val="0"/>
                <w:sz w:val="24"/>
                <w:szCs w:val="24"/>
                <w:lang w:eastAsia="zh-CN"/>
              </w:rPr>
              <w:t>Ohi</w:t>
            </w:r>
            <w:proofErr w:type="spellEnd"/>
            <w:r w:rsidRPr="002D67EB">
              <w:rPr>
                <w:rFonts w:ascii="Book Antiqua" w:eastAsia="宋体" w:hAnsi="Book Antiqua" w:cs="宋体"/>
                <w:kern w:val="0"/>
                <w:sz w:val="24"/>
                <w:szCs w:val="24"/>
                <w:lang w:eastAsia="zh-CN"/>
              </w:rPr>
              <w:t xml:space="preserve"> M, </w:t>
            </w:r>
            <w:proofErr w:type="spellStart"/>
            <w:r w:rsidRPr="002D67EB">
              <w:rPr>
                <w:rFonts w:ascii="Book Antiqua" w:eastAsia="宋体" w:hAnsi="Book Antiqua" w:cs="宋体"/>
                <w:kern w:val="0"/>
                <w:sz w:val="24"/>
                <w:szCs w:val="24"/>
                <w:lang w:eastAsia="zh-CN"/>
              </w:rPr>
              <w:t>Yokoe</w:t>
            </w:r>
            <w:proofErr w:type="spellEnd"/>
            <w:r w:rsidRPr="002D67EB">
              <w:rPr>
                <w:rFonts w:ascii="Book Antiqua" w:eastAsia="宋体" w:hAnsi="Book Antiqua" w:cs="宋体"/>
                <w:kern w:val="0"/>
                <w:sz w:val="24"/>
                <w:szCs w:val="24"/>
                <w:lang w:eastAsia="zh-CN"/>
              </w:rPr>
              <w:t xml:space="preserve"> T, Miki C, </w:t>
            </w:r>
            <w:proofErr w:type="spellStart"/>
            <w:r w:rsidRPr="002D67EB">
              <w:rPr>
                <w:rFonts w:ascii="Book Antiqua" w:eastAsia="宋体" w:hAnsi="Book Antiqua" w:cs="宋体"/>
                <w:kern w:val="0"/>
                <w:sz w:val="24"/>
                <w:szCs w:val="24"/>
                <w:lang w:eastAsia="zh-CN"/>
              </w:rPr>
              <w:t>Kusunoki</w:t>
            </w:r>
            <w:proofErr w:type="spellEnd"/>
            <w:r w:rsidRPr="002D67EB">
              <w:rPr>
                <w:rFonts w:ascii="Book Antiqua" w:eastAsia="宋体" w:hAnsi="Book Antiqua" w:cs="宋体"/>
                <w:kern w:val="0"/>
                <w:sz w:val="24"/>
                <w:szCs w:val="24"/>
                <w:lang w:eastAsia="zh-CN"/>
              </w:rPr>
              <w:t xml:space="preserve"> M. Prognostic significance of host- and tumor-related factors in patients with gastric cancer. </w:t>
            </w:r>
            <w:r w:rsidRPr="002D67EB">
              <w:rPr>
                <w:rFonts w:ascii="Book Antiqua" w:eastAsia="宋体" w:hAnsi="Book Antiqua" w:cs="宋体"/>
                <w:i/>
                <w:iCs/>
                <w:kern w:val="0"/>
                <w:sz w:val="24"/>
                <w:szCs w:val="24"/>
                <w:lang w:eastAsia="zh-CN"/>
              </w:rPr>
              <w:t xml:space="preserve">World J </w:t>
            </w:r>
            <w:proofErr w:type="spellStart"/>
            <w:r w:rsidRPr="002D67EB">
              <w:rPr>
                <w:rFonts w:ascii="Book Antiqua" w:eastAsia="宋体" w:hAnsi="Book Antiqua" w:cs="宋体"/>
                <w:i/>
                <w:iCs/>
                <w:kern w:val="0"/>
                <w:sz w:val="24"/>
                <w:szCs w:val="24"/>
                <w:lang w:eastAsia="zh-CN"/>
              </w:rPr>
              <w:t>Surg</w:t>
            </w:r>
            <w:proofErr w:type="spellEnd"/>
            <w:r w:rsidRPr="002D67EB">
              <w:rPr>
                <w:rFonts w:ascii="Book Antiqua" w:eastAsia="宋体" w:hAnsi="Book Antiqua" w:cs="宋体"/>
                <w:kern w:val="0"/>
                <w:sz w:val="24"/>
                <w:szCs w:val="24"/>
                <w:lang w:eastAsia="zh-CN"/>
              </w:rPr>
              <w:t xml:space="preserve"> 2010; </w:t>
            </w:r>
            <w:r w:rsidRPr="002D67EB">
              <w:rPr>
                <w:rFonts w:ascii="Book Antiqua" w:eastAsia="宋体" w:hAnsi="Book Antiqua" w:cs="宋体"/>
                <w:b/>
                <w:bCs/>
                <w:kern w:val="0"/>
                <w:sz w:val="24"/>
                <w:szCs w:val="24"/>
                <w:lang w:eastAsia="zh-CN"/>
              </w:rPr>
              <w:t>34</w:t>
            </w:r>
            <w:r w:rsidRPr="002D67EB">
              <w:rPr>
                <w:rFonts w:ascii="Book Antiqua" w:eastAsia="宋体" w:hAnsi="Book Antiqua" w:cs="宋体"/>
                <w:kern w:val="0"/>
                <w:sz w:val="24"/>
                <w:szCs w:val="24"/>
                <w:lang w:eastAsia="zh-CN"/>
              </w:rPr>
              <w:t>: 285-290 [PMID: 19997918 DOI: 10.1007/s00268-009-0302-1]</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14 </w:t>
            </w:r>
            <w:r w:rsidRPr="002D67EB">
              <w:rPr>
                <w:rFonts w:ascii="Book Antiqua" w:eastAsia="宋体" w:hAnsi="Book Antiqua" w:cs="宋体"/>
                <w:b/>
                <w:bCs/>
                <w:kern w:val="0"/>
                <w:sz w:val="24"/>
                <w:szCs w:val="24"/>
                <w:lang w:eastAsia="zh-CN"/>
              </w:rPr>
              <w:t>Batty N</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Ghonimi</w:t>
            </w:r>
            <w:proofErr w:type="spellEnd"/>
            <w:r w:rsidRPr="002D67EB">
              <w:rPr>
                <w:rFonts w:ascii="Book Antiqua" w:eastAsia="宋体" w:hAnsi="Book Antiqua" w:cs="宋体"/>
                <w:kern w:val="0"/>
                <w:sz w:val="24"/>
                <w:szCs w:val="24"/>
                <w:lang w:eastAsia="zh-CN"/>
              </w:rPr>
              <w:t xml:space="preserve"> E, Feng L, </w:t>
            </w:r>
            <w:proofErr w:type="spellStart"/>
            <w:r w:rsidRPr="002D67EB">
              <w:rPr>
                <w:rFonts w:ascii="Book Antiqua" w:eastAsia="宋体" w:hAnsi="Book Antiqua" w:cs="宋体"/>
                <w:kern w:val="0"/>
                <w:sz w:val="24"/>
                <w:szCs w:val="24"/>
                <w:lang w:eastAsia="zh-CN"/>
              </w:rPr>
              <w:t>Fayad</w:t>
            </w:r>
            <w:proofErr w:type="spellEnd"/>
            <w:r w:rsidRPr="002D67EB">
              <w:rPr>
                <w:rFonts w:ascii="Book Antiqua" w:eastAsia="宋体" w:hAnsi="Book Antiqua" w:cs="宋体"/>
                <w:kern w:val="0"/>
                <w:sz w:val="24"/>
                <w:szCs w:val="24"/>
                <w:lang w:eastAsia="zh-CN"/>
              </w:rPr>
              <w:t xml:space="preserve"> L, </w:t>
            </w:r>
            <w:proofErr w:type="spellStart"/>
            <w:r w:rsidRPr="002D67EB">
              <w:rPr>
                <w:rFonts w:ascii="Book Antiqua" w:eastAsia="宋体" w:hAnsi="Book Antiqua" w:cs="宋体"/>
                <w:kern w:val="0"/>
                <w:sz w:val="24"/>
                <w:szCs w:val="24"/>
                <w:lang w:eastAsia="zh-CN"/>
              </w:rPr>
              <w:t>Younes</w:t>
            </w:r>
            <w:proofErr w:type="spellEnd"/>
            <w:r w:rsidRPr="002D67EB">
              <w:rPr>
                <w:rFonts w:ascii="Book Antiqua" w:eastAsia="宋体" w:hAnsi="Book Antiqua" w:cs="宋体"/>
                <w:kern w:val="0"/>
                <w:sz w:val="24"/>
                <w:szCs w:val="24"/>
                <w:lang w:eastAsia="zh-CN"/>
              </w:rPr>
              <w:t xml:space="preserve"> A, Rodriguez MA, </w:t>
            </w:r>
            <w:proofErr w:type="spellStart"/>
            <w:r w:rsidRPr="002D67EB">
              <w:rPr>
                <w:rFonts w:ascii="Book Antiqua" w:eastAsia="宋体" w:hAnsi="Book Antiqua" w:cs="宋体"/>
                <w:kern w:val="0"/>
                <w:sz w:val="24"/>
                <w:szCs w:val="24"/>
                <w:lang w:eastAsia="zh-CN"/>
              </w:rPr>
              <w:t>Romaguera</w:t>
            </w:r>
            <w:proofErr w:type="spellEnd"/>
            <w:r w:rsidRPr="002D67EB">
              <w:rPr>
                <w:rFonts w:ascii="Book Antiqua" w:eastAsia="宋体" w:hAnsi="Book Antiqua" w:cs="宋体"/>
                <w:kern w:val="0"/>
                <w:sz w:val="24"/>
                <w:szCs w:val="24"/>
                <w:lang w:eastAsia="zh-CN"/>
              </w:rPr>
              <w:t xml:space="preserve"> JE, McLaughlin P, </w:t>
            </w:r>
            <w:proofErr w:type="spellStart"/>
            <w:r w:rsidRPr="002D67EB">
              <w:rPr>
                <w:rFonts w:ascii="Book Antiqua" w:eastAsia="宋体" w:hAnsi="Book Antiqua" w:cs="宋体"/>
                <w:kern w:val="0"/>
                <w:sz w:val="24"/>
                <w:szCs w:val="24"/>
                <w:lang w:eastAsia="zh-CN"/>
              </w:rPr>
              <w:t>Samaniego</w:t>
            </w:r>
            <w:proofErr w:type="spellEnd"/>
            <w:r w:rsidRPr="002D67EB">
              <w:rPr>
                <w:rFonts w:ascii="Book Antiqua" w:eastAsia="宋体" w:hAnsi="Book Antiqua" w:cs="宋体"/>
                <w:kern w:val="0"/>
                <w:sz w:val="24"/>
                <w:szCs w:val="24"/>
                <w:lang w:eastAsia="zh-CN"/>
              </w:rPr>
              <w:t xml:space="preserve"> F, </w:t>
            </w:r>
            <w:proofErr w:type="spellStart"/>
            <w:r w:rsidRPr="002D67EB">
              <w:rPr>
                <w:rFonts w:ascii="Book Antiqua" w:eastAsia="宋体" w:hAnsi="Book Antiqua" w:cs="宋体"/>
                <w:kern w:val="0"/>
                <w:sz w:val="24"/>
                <w:szCs w:val="24"/>
                <w:lang w:eastAsia="zh-CN"/>
              </w:rPr>
              <w:t>Kwak</w:t>
            </w:r>
            <w:proofErr w:type="spellEnd"/>
            <w:r w:rsidRPr="002D67EB">
              <w:rPr>
                <w:rFonts w:ascii="Book Antiqua" w:eastAsia="宋体" w:hAnsi="Book Antiqua" w:cs="宋体"/>
                <w:kern w:val="0"/>
                <w:sz w:val="24"/>
                <w:szCs w:val="24"/>
                <w:lang w:eastAsia="zh-CN"/>
              </w:rPr>
              <w:t xml:space="preserve"> LW, </w:t>
            </w:r>
            <w:proofErr w:type="spellStart"/>
            <w:r w:rsidRPr="002D67EB">
              <w:rPr>
                <w:rFonts w:ascii="Book Antiqua" w:eastAsia="宋体" w:hAnsi="Book Antiqua" w:cs="宋体"/>
                <w:kern w:val="0"/>
                <w:sz w:val="24"/>
                <w:szCs w:val="24"/>
                <w:lang w:eastAsia="zh-CN"/>
              </w:rPr>
              <w:t>Hagemeister</w:t>
            </w:r>
            <w:proofErr w:type="spellEnd"/>
            <w:r w:rsidRPr="002D67EB">
              <w:rPr>
                <w:rFonts w:ascii="Book Antiqua" w:eastAsia="宋体" w:hAnsi="Book Antiqua" w:cs="宋体"/>
                <w:kern w:val="0"/>
                <w:sz w:val="24"/>
                <w:szCs w:val="24"/>
                <w:lang w:eastAsia="zh-CN"/>
              </w:rPr>
              <w:t xml:space="preserve"> FB. The absolute monocyte and lymphocyte prognostic index for patients with diffuse large B-cell lymphoma </w:t>
            </w:r>
            <w:r w:rsidRPr="002D67EB">
              <w:rPr>
                <w:rFonts w:ascii="Book Antiqua" w:eastAsia="宋体" w:hAnsi="Book Antiqua" w:cs="宋体"/>
                <w:kern w:val="0"/>
                <w:sz w:val="24"/>
                <w:szCs w:val="24"/>
                <w:lang w:eastAsia="zh-CN"/>
              </w:rPr>
              <w:lastRenderedPageBreak/>
              <w:t xml:space="preserve">who receive R-CHOP. </w:t>
            </w:r>
            <w:proofErr w:type="spellStart"/>
            <w:r w:rsidRPr="002D67EB">
              <w:rPr>
                <w:rFonts w:ascii="Book Antiqua" w:eastAsia="宋体" w:hAnsi="Book Antiqua" w:cs="宋体"/>
                <w:i/>
                <w:iCs/>
                <w:kern w:val="0"/>
                <w:sz w:val="24"/>
                <w:szCs w:val="24"/>
                <w:lang w:eastAsia="zh-CN"/>
              </w:rPr>
              <w:t>Clin</w:t>
            </w:r>
            <w:proofErr w:type="spellEnd"/>
            <w:r w:rsidRPr="002D67EB">
              <w:rPr>
                <w:rFonts w:ascii="Book Antiqua" w:eastAsia="宋体" w:hAnsi="Book Antiqua" w:cs="宋体"/>
                <w:i/>
                <w:iCs/>
                <w:kern w:val="0"/>
                <w:sz w:val="24"/>
                <w:szCs w:val="24"/>
                <w:lang w:eastAsia="zh-CN"/>
              </w:rPr>
              <w:t xml:space="preserve"> Lymphoma Myeloma </w:t>
            </w:r>
            <w:proofErr w:type="spellStart"/>
            <w:r w:rsidRPr="002D67EB">
              <w:rPr>
                <w:rFonts w:ascii="Book Antiqua" w:eastAsia="宋体" w:hAnsi="Book Antiqua" w:cs="宋体"/>
                <w:i/>
                <w:iCs/>
                <w:kern w:val="0"/>
                <w:sz w:val="24"/>
                <w:szCs w:val="24"/>
                <w:lang w:eastAsia="zh-CN"/>
              </w:rPr>
              <w:t>Leuk</w:t>
            </w:r>
            <w:proofErr w:type="spellEnd"/>
            <w:r w:rsidRPr="002D67EB">
              <w:rPr>
                <w:rFonts w:ascii="Book Antiqua" w:eastAsia="宋体" w:hAnsi="Book Antiqua" w:cs="宋体"/>
                <w:kern w:val="0"/>
                <w:sz w:val="24"/>
                <w:szCs w:val="24"/>
                <w:lang w:eastAsia="zh-CN"/>
              </w:rPr>
              <w:t xml:space="preserve"> 2013; </w:t>
            </w:r>
            <w:r w:rsidRPr="002D67EB">
              <w:rPr>
                <w:rFonts w:ascii="Book Antiqua" w:eastAsia="宋体" w:hAnsi="Book Antiqua" w:cs="宋体"/>
                <w:b/>
                <w:bCs/>
                <w:kern w:val="0"/>
                <w:sz w:val="24"/>
                <w:szCs w:val="24"/>
                <w:lang w:eastAsia="zh-CN"/>
              </w:rPr>
              <w:t>13</w:t>
            </w:r>
            <w:r w:rsidRPr="002D67EB">
              <w:rPr>
                <w:rFonts w:ascii="Book Antiqua" w:eastAsia="宋体" w:hAnsi="Book Antiqua" w:cs="宋体"/>
                <w:kern w:val="0"/>
                <w:sz w:val="24"/>
                <w:szCs w:val="24"/>
                <w:lang w:eastAsia="zh-CN"/>
              </w:rPr>
              <w:t>: 15-18 [PMID: 23137719 DOI: 10.1016/j.clml.2012.09.009]</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15 </w:t>
            </w:r>
            <w:proofErr w:type="spellStart"/>
            <w:r w:rsidRPr="002D67EB">
              <w:rPr>
                <w:rFonts w:ascii="Book Antiqua" w:eastAsia="宋体" w:hAnsi="Book Antiqua" w:cs="宋体"/>
                <w:b/>
                <w:bCs/>
                <w:kern w:val="0"/>
                <w:sz w:val="24"/>
                <w:szCs w:val="24"/>
                <w:lang w:eastAsia="zh-CN"/>
              </w:rPr>
              <w:t>Porrata</w:t>
            </w:r>
            <w:proofErr w:type="spellEnd"/>
            <w:r w:rsidRPr="002D67EB">
              <w:rPr>
                <w:rFonts w:ascii="Book Antiqua" w:eastAsia="宋体" w:hAnsi="Book Antiqua" w:cs="宋体"/>
                <w:b/>
                <w:bCs/>
                <w:kern w:val="0"/>
                <w:sz w:val="24"/>
                <w:szCs w:val="24"/>
                <w:lang w:eastAsia="zh-CN"/>
              </w:rPr>
              <w:t xml:space="preserve"> LF</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Ristow</w:t>
            </w:r>
            <w:proofErr w:type="spellEnd"/>
            <w:r w:rsidRPr="002D67EB">
              <w:rPr>
                <w:rFonts w:ascii="Book Antiqua" w:eastAsia="宋体" w:hAnsi="Book Antiqua" w:cs="宋体"/>
                <w:kern w:val="0"/>
                <w:sz w:val="24"/>
                <w:szCs w:val="24"/>
                <w:lang w:eastAsia="zh-CN"/>
              </w:rPr>
              <w:t xml:space="preserve"> K, </w:t>
            </w:r>
            <w:proofErr w:type="spellStart"/>
            <w:r w:rsidRPr="002D67EB">
              <w:rPr>
                <w:rFonts w:ascii="Book Antiqua" w:eastAsia="宋体" w:hAnsi="Book Antiqua" w:cs="宋体"/>
                <w:kern w:val="0"/>
                <w:sz w:val="24"/>
                <w:szCs w:val="24"/>
                <w:lang w:eastAsia="zh-CN"/>
              </w:rPr>
              <w:t>Habermann</w:t>
            </w:r>
            <w:proofErr w:type="spellEnd"/>
            <w:r w:rsidRPr="002D67EB">
              <w:rPr>
                <w:rFonts w:ascii="Book Antiqua" w:eastAsia="宋体" w:hAnsi="Book Antiqua" w:cs="宋体"/>
                <w:kern w:val="0"/>
                <w:sz w:val="24"/>
                <w:szCs w:val="24"/>
                <w:lang w:eastAsia="zh-CN"/>
              </w:rPr>
              <w:t xml:space="preserve"> TM, </w:t>
            </w:r>
            <w:proofErr w:type="spellStart"/>
            <w:r w:rsidRPr="002D67EB">
              <w:rPr>
                <w:rFonts w:ascii="Book Antiqua" w:eastAsia="宋体" w:hAnsi="Book Antiqua" w:cs="宋体"/>
                <w:kern w:val="0"/>
                <w:sz w:val="24"/>
                <w:szCs w:val="24"/>
                <w:lang w:eastAsia="zh-CN"/>
              </w:rPr>
              <w:t>Ozsan</w:t>
            </w:r>
            <w:proofErr w:type="spellEnd"/>
            <w:r w:rsidRPr="002D67EB">
              <w:rPr>
                <w:rFonts w:ascii="Book Antiqua" w:eastAsia="宋体" w:hAnsi="Book Antiqua" w:cs="宋体"/>
                <w:kern w:val="0"/>
                <w:sz w:val="24"/>
                <w:szCs w:val="24"/>
                <w:lang w:eastAsia="zh-CN"/>
              </w:rPr>
              <w:t xml:space="preserve"> N, </w:t>
            </w:r>
            <w:proofErr w:type="spellStart"/>
            <w:r w:rsidRPr="002D67EB">
              <w:rPr>
                <w:rFonts w:ascii="Book Antiqua" w:eastAsia="宋体" w:hAnsi="Book Antiqua" w:cs="宋体"/>
                <w:kern w:val="0"/>
                <w:sz w:val="24"/>
                <w:szCs w:val="24"/>
                <w:lang w:eastAsia="zh-CN"/>
              </w:rPr>
              <w:t>Dogan</w:t>
            </w:r>
            <w:proofErr w:type="spellEnd"/>
            <w:r w:rsidRPr="002D67EB">
              <w:rPr>
                <w:rFonts w:ascii="Book Antiqua" w:eastAsia="宋体" w:hAnsi="Book Antiqua" w:cs="宋体"/>
                <w:kern w:val="0"/>
                <w:sz w:val="24"/>
                <w:szCs w:val="24"/>
                <w:lang w:eastAsia="zh-CN"/>
              </w:rPr>
              <w:t xml:space="preserve"> A, Macon W, </w:t>
            </w:r>
            <w:proofErr w:type="spellStart"/>
            <w:r w:rsidRPr="002D67EB">
              <w:rPr>
                <w:rFonts w:ascii="Book Antiqua" w:eastAsia="宋体" w:hAnsi="Book Antiqua" w:cs="宋体"/>
                <w:kern w:val="0"/>
                <w:sz w:val="24"/>
                <w:szCs w:val="24"/>
                <w:lang w:eastAsia="zh-CN"/>
              </w:rPr>
              <w:t>Colgan</w:t>
            </w:r>
            <w:proofErr w:type="spellEnd"/>
            <w:r w:rsidRPr="002D67EB">
              <w:rPr>
                <w:rFonts w:ascii="Book Antiqua" w:eastAsia="宋体" w:hAnsi="Book Antiqua" w:cs="宋体"/>
                <w:kern w:val="0"/>
                <w:sz w:val="24"/>
                <w:szCs w:val="24"/>
                <w:lang w:eastAsia="zh-CN"/>
              </w:rPr>
              <w:t xml:space="preserve"> JP, </w:t>
            </w:r>
            <w:proofErr w:type="spellStart"/>
            <w:r w:rsidRPr="002D67EB">
              <w:rPr>
                <w:rFonts w:ascii="Book Antiqua" w:eastAsia="宋体" w:hAnsi="Book Antiqua" w:cs="宋体"/>
                <w:kern w:val="0"/>
                <w:sz w:val="24"/>
                <w:szCs w:val="24"/>
                <w:lang w:eastAsia="zh-CN"/>
              </w:rPr>
              <w:t>Witzig</w:t>
            </w:r>
            <w:proofErr w:type="spellEnd"/>
            <w:r w:rsidRPr="002D67EB">
              <w:rPr>
                <w:rFonts w:ascii="Book Antiqua" w:eastAsia="宋体" w:hAnsi="Book Antiqua" w:cs="宋体"/>
                <w:kern w:val="0"/>
                <w:sz w:val="24"/>
                <w:szCs w:val="24"/>
                <w:lang w:eastAsia="zh-CN"/>
              </w:rPr>
              <w:t xml:space="preserve"> TE, Inwards DJ, Ansell SM, </w:t>
            </w:r>
            <w:proofErr w:type="spellStart"/>
            <w:r w:rsidRPr="002D67EB">
              <w:rPr>
                <w:rFonts w:ascii="Book Antiqua" w:eastAsia="宋体" w:hAnsi="Book Antiqua" w:cs="宋体"/>
                <w:kern w:val="0"/>
                <w:sz w:val="24"/>
                <w:szCs w:val="24"/>
                <w:lang w:eastAsia="zh-CN"/>
              </w:rPr>
              <w:t>Micallef</w:t>
            </w:r>
            <w:proofErr w:type="spellEnd"/>
            <w:r w:rsidRPr="002D67EB">
              <w:rPr>
                <w:rFonts w:ascii="Book Antiqua" w:eastAsia="宋体" w:hAnsi="Book Antiqua" w:cs="宋体"/>
                <w:kern w:val="0"/>
                <w:sz w:val="24"/>
                <w:szCs w:val="24"/>
                <w:lang w:eastAsia="zh-CN"/>
              </w:rPr>
              <w:t xml:space="preserve"> IN, Johnston PB, </w:t>
            </w:r>
            <w:proofErr w:type="spellStart"/>
            <w:r w:rsidRPr="002D67EB">
              <w:rPr>
                <w:rFonts w:ascii="Book Antiqua" w:eastAsia="宋体" w:hAnsi="Book Antiqua" w:cs="宋体"/>
                <w:kern w:val="0"/>
                <w:sz w:val="24"/>
                <w:szCs w:val="24"/>
                <w:lang w:eastAsia="zh-CN"/>
              </w:rPr>
              <w:t>Nowakowski</w:t>
            </w:r>
            <w:proofErr w:type="spellEnd"/>
            <w:r w:rsidRPr="002D67EB">
              <w:rPr>
                <w:rFonts w:ascii="Book Antiqua" w:eastAsia="宋体" w:hAnsi="Book Antiqua" w:cs="宋体"/>
                <w:kern w:val="0"/>
                <w:sz w:val="24"/>
                <w:szCs w:val="24"/>
                <w:lang w:eastAsia="zh-CN"/>
              </w:rPr>
              <w:t xml:space="preserve"> GS, Thompson C, </w:t>
            </w:r>
            <w:proofErr w:type="spellStart"/>
            <w:r w:rsidRPr="002D67EB">
              <w:rPr>
                <w:rFonts w:ascii="Book Antiqua" w:eastAsia="宋体" w:hAnsi="Book Antiqua" w:cs="宋体"/>
                <w:kern w:val="0"/>
                <w:sz w:val="24"/>
                <w:szCs w:val="24"/>
                <w:lang w:eastAsia="zh-CN"/>
              </w:rPr>
              <w:t>Markovic</w:t>
            </w:r>
            <w:proofErr w:type="spellEnd"/>
            <w:r w:rsidRPr="002D67EB">
              <w:rPr>
                <w:rFonts w:ascii="Book Antiqua" w:eastAsia="宋体" w:hAnsi="Book Antiqua" w:cs="宋体"/>
                <w:kern w:val="0"/>
                <w:sz w:val="24"/>
                <w:szCs w:val="24"/>
                <w:lang w:eastAsia="zh-CN"/>
              </w:rPr>
              <w:t xml:space="preserve"> SN. Absolute monocyte/lymphocyte count prognostic score is independent of </w:t>
            </w:r>
            <w:proofErr w:type="spellStart"/>
            <w:r w:rsidRPr="002D67EB">
              <w:rPr>
                <w:rFonts w:ascii="Book Antiqua" w:eastAsia="宋体" w:hAnsi="Book Antiqua" w:cs="宋体"/>
                <w:kern w:val="0"/>
                <w:sz w:val="24"/>
                <w:szCs w:val="24"/>
                <w:lang w:eastAsia="zh-CN"/>
              </w:rPr>
              <w:t>immunohistochemically</w:t>
            </w:r>
            <w:proofErr w:type="spellEnd"/>
            <w:r w:rsidRPr="002D67EB">
              <w:rPr>
                <w:rFonts w:ascii="Book Antiqua" w:eastAsia="宋体" w:hAnsi="Book Antiqua" w:cs="宋体"/>
                <w:kern w:val="0"/>
                <w:sz w:val="24"/>
                <w:szCs w:val="24"/>
                <w:lang w:eastAsia="zh-CN"/>
              </w:rPr>
              <w:t xml:space="preserve"> determined cell of origin in predicting survival in diffuse large B-cell lymphoma. </w:t>
            </w:r>
            <w:proofErr w:type="spellStart"/>
            <w:r w:rsidRPr="002D67EB">
              <w:rPr>
                <w:rFonts w:ascii="Book Antiqua" w:eastAsia="宋体" w:hAnsi="Book Antiqua" w:cs="宋体"/>
                <w:i/>
                <w:iCs/>
                <w:kern w:val="0"/>
                <w:sz w:val="24"/>
                <w:szCs w:val="24"/>
                <w:lang w:eastAsia="zh-CN"/>
              </w:rPr>
              <w:t>Leuk</w:t>
            </w:r>
            <w:proofErr w:type="spellEnd"/>
            <w:r w:rsidRPr="002D67EB">
              <w:rPr>
                <w:rFonts w:ascii="Book Antiqua" w:eastAsia="宋体" w:hAnsi="Book Antiqua" w:cs="宋体"/>
                <w:i/>
                <w:iCs/>
                <w:kern w:val="0"/>
                <w:sz w:val="24"/>
                <w:szCs w:val="24"/>
                <w:lang w:eastAsia="zh-CN"/>
              </w:rPr>
              <w:t xml:space="preserve"> Lymphoma</w:t>
            </w:r>
            <w:r w:rsidRPr="002D67EB">
              <w:rPr>
                <w:rFonts w:ascii="Book Antiqua" w:eastAsia="宋体" w:hAnsi="Book Antiqua" w:cs="宋体"/>
                <w:kern w:val="0"/>
                <w:sz w:val="24"/>
                <w:szCs w:val="24"/>
                <w:lang w:eastAsia="zh-CN"/>
              </w:rPr>
              <w:t xml:space="preserve"> 2012; </w:t>
            </w:r>
            <w:r w:rsidRPr="002D67EB">
              <w:rPr>
                <w:rFonts w:ascii="Book Antiqua" w:eastAsia="宋体" w:hAnsi="Book Antiqua" w:cs="宋体"/>
                <w:b/>
                <w:bCs/>
                <w:kern w:val="0"/>
                <w:sz w:val="24"/>
                <w:szCs w:val="24"/>
                <w:lang w:eastAsia="zh-CN"/>
              </w:rPr>
              <w:t>53</w:t>
            </w:r>
            <w:r w:rsidRPr="002D67EB">
              <w:rPr>
                <w:rFonts w:ascii="Book Antiqua" w:eastAsia="宋体" w:hAnsi="Book Antiqua" w:cs="宋体"/>
                <w:kern w:val="0"/>
                <w:sz w:val="24"/>
                <w:szCs w:val="24"/>
                <w:lang w:eastAsia="zh-CN"/>
              </w:rPr>
              <w:t>: 2159-2165 [PMID: 22551474 DOI: 10.3109/10428194.2012.690605]</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16 </w:t>
            </w:r>
            <w:r w:rsidRPr="002D67EB">
              <w:rPr>
                <w:rFonts w:ascii="Book Antiqua" w:eastAsia="宋体" w:hAnsi="Book Antiqua" w:cs="宋体"/>
                <w:b/>
                <w:bCs/>
                <w:kern w:val="0"/>
                <w:sz w:val="24"/>
                <w:szCs w:val="24"/>
                <w:lang w:eastAsia="zh-CN"/>
              </w:rPr>
              <w:t>Wilcox RA</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Ristow</w:t>
            </w:r>
            <w:proofErr w:type="spellEnd"/>
            <w:r w:rsidRPr="002D67EB">
              <w:rPr>
                <w:rFonts w:ascii="Book Antiqua" w:eastAsia="宋体" w:hAnsi="Book Antiqua" w:cs="宋体"/>
                <w:kern w:val="0"/>
                <w:sz w:val="24"/>
                <w:szCs w:val="24"/>
                <w:lang w:eastAsia="zh-CN"/>
              </w:rPr>
              <w:t xml:space="preserve"> K, </w:t>
            </w:r>
            <w:proofErr w:type="spellStart"/>
            <w:r w:rsidRPr="002D67EB">
              <w:rPr>
                <w:rFonts w:ascii="Book Antiqua" w:eastAsia="宋体" w:hAnsi="Book Antiqua" w:cs="宋体"/>
                <w:kern w:val="0"/>
                <w:sz w:val="24"/>
                <w:szCs w:val="24"/>
                <w:lang w:eastAsia="zh-CN"/>
              </w:rPr>
              <w:t>Habermann</w:t>
            </w:r>
            <w:proofErr w:type="spellEnd"/>
            <w:r w:rsidRPr="002D67EB">
              <w:rPr>
                <w:rFonts w:ascii="Book Antiqua" w:eastAsia="宋体" w:hAnsi="Book Antiqua" w:cs="宋体"/>
                <w:kern w:val="0"/>
                <w:sz w:val="24"/>
                <w:szCs w:val="24"/>
                <w:lang w:eastAsia="zh-CN"/>
              </w:rPr>
              <w:t xml:space="preserve"> TM, Inwards DJ, </w:t>
            </w:r>
            <w:proofErr w:type="spellStart"/>
            <w:r w:rsidRPr="002D67EB">
              <w:rPr>
                <w:rFonts w:ascii="Book Antiqua" w:eastAsia="宋体" w:hAnsi="Book Antiqua" w:cs="宋体"/>
                <w:kern w:val="0"/>
                <w:sz w:val="24"/>
                <w:szCs w:val="24"/>
                <w:lang w:eastAsia="zh-CN"/>
              </w:rPr>
              <w:t>Micallef</w:t>
            </w:r>
            <w:proofErr w:type="spellEnd"/>
            <w:r w:rsidRPr="002D67EB">
              <w:rPr>
                <w:rFonts w:ascii="Book Antiqua" w:eastAsia="宋体" w:hAnsi="Book Antiqua" w:cs="宋体"/>
                <w:kern w:val="0"/>
                <w:sz w:val="24"/>
                <w:szCs w:val="24"/>
                <w:lang w:eastAsia="zh-CN"/>
              </w:rPr>
              <w:t xml:space="preserve"> IN, Johnston PB, </w:t>
            </w:r>
            <w:proofErr w:type="spellStart"/>
            <w:r w:rsidRPr="002D67EB">
              <w:rPr>
                <w:rFonts w:ascii="Book Antiqua" w:eastAsia="宋体" w:hAnsi="Book Antiqua" w:cs="宋体"/>
                <w:kern w:val="0"/>
                <w:sz w:val="24"/>
                <w:szCs w:val="24"/>
                <w:lang w:eastAsia="zh-CN"/>
              </w:rPr>
              <w:t>Colgan</w:t>
            </w:r>
            <w:proofErr w:type="spellEnd"/>
            <w:r w:rsidRPr="002D67EB">
              <w:rPr>
                <w:rFonts w:ascii="Book Antiqua" w:eastAsia="宋体" w:hAnsi="Book Antiqua" w:cs="宋体"/>
                <w:kern w:val="0"/>
                <w:sz w:val="24"/>
                <w:szCs w:val="24"/>
                <w:lang w:eastAsia="zh-CN"/>
              </w:rPr>
              <w:t xml:space="preserve"> JP, </w:t>
            </w:r>
            <w:proofErr w:type="spellStart"/>
            <w:r w:rsidRPr="002D67EB">
              <w:rPr>
                <w:rFonts w:ascii="Book Antiqua" w:eastAsia="宋体" w:hAnsi="Book Antiqua" w:cs="宋体"/>
                <w:kern w:val="0"/>
                <w:sz w:val="24"/>
                <w:szCs w:val="24"/>
                <w:lang w:eastAsia="zh-CN"/>
              </w:rPr>
              <w:t>Nowakowski</w:t>
            </w:r>
            <w:proofErr w:type="spellEnd"/>
            <w:r w:rsidRPr="002D67EB">
              <w:rPr>
                <w:rFonts w:ascii="Book Antiqua" w:eastAsia="宋体" w:hAnsi="Book Antiqua" w:cs="宋体"/>
                <w:kern w:val="0"/>
                <w:sz w:val="24"/>
                <w:szCs w:val="24"/>
                <w:lang w:eastAsia="zh-CN"/>
              </w:rPr>
              <w:t xml:space="preserve"> GS, Ansell SM, </w:t>
            </w:r>
            <w:proofErr w:type="spellStart"/>
            <w:r w:rsidRPr="002D67EB">
              <w:rPr>
                <w:rFonts w:ascii="Book Antiqua" w:eastAsia="宋体" w:hAnsi="Book Antiqua" w:cs="宋体"/>
                <w:kern w:val="0"/>
                <w:sz w:val="24"/>
                <w:szCs w:val="24"/>
                <w:lang w:eastAsia="zh-CN"/>
              </w:rPr>
              <w:t>Witzig</w:t>
            </w:r>
            <w:proofErr w:type="spellEnd"/>
            <w:r w:rsidRPr="002D67EB">
              <w:rPr>
                <w:rFonts w:ascii="Book Antiqua" w:eastAsia="宋体" w:hAnsi="Book Antiqua" w:cs="宋体"/>
                <w:kern w:val="0"/>
                <w:sz w:val="24"/>
                <w:szCs w:val="24"/>
                <w:lang w:eastAsia="zh-CN"/>
              </w:rPr>
              <w:t xml:space="preserve"> TE, </w:t>
            </w:r>
            <w:proofErr w:type="spellStart"/>
            <w:r w:rsidRPr="002D67EB">
              <w:rPr>
                <w:rFonts w:ascii="Book Antiqua" w:eastAsia="宋体" w:hAnsi="Book Antiqua" w:cs="宋体"/>
                <w:kern w:val="0"/>
                <w:sz w:val="24"/>
                <w:szCs w:val="24"/>
                <w:lang w:eastAsia="zh-CN"/>
              </w:rPr>
              <w:t>Markovic</w:t>
            </w:r>
            <w:proofErr w:type="spellEnd"/>
            <w:r w:rsidRPr="002D67EB">
              <w:rPr>
                <w:rFonts w:ascii="Book Antiqua" w:eastAsia="宋体" w:hAnsi="Book Antiqua" w:cs="宋体"/>
                <w:kern w:val="0"/>
                <w:sz w:val="24"/>
                <w:szCs w:val="24"/>
                <w:lang w:eastAsia="zh-CN"/>
              </w:rPr>
              <w:t xml:space="preserve"> SN, </w:t>
            </w:r>
            <w:proofErr w:type="spellStart"/>
            <w:r w:rsidRPr="002D67EB">
              <w:rPr>
                <w:rFonts w:ascii="Book Antiqua" w:eastAsia="宋体" w:hAnsi="Book Antiqua" w:cs="宋体"/>
                <w:kern w:val="0"/>
                <w:sz w:val="24"/>
                <w:szCs w:val="24"/>
                <w:lang w:eastAsia="zh-CN"/>
              </w:rPr>
              <w:t>Porrata</w:t>
            </w:r>
            <w:proofErr w:type="spellEnd"/>
            <w:r w:rsidRPr="002D67EB">
              <w:rPr>
                <w:rFonts w:ascii="Book Antiqua" w:eastAsia="宋体" w:hAnsi="Book Antiqua" w:cs="宋体"/>
                <w:kern w:val="0"/>
                <w:sz w:val="24"/>
                <w:szCs w:val="24"/>
                <w:lang w:eastAsia="zh-CN"/>
              </w:rPr>
              <w:t xml:space="preserve"> L. The absolute monocyte and lymphocyte prognostic score predicts survival and identifies high-risk patients in diffuse large-B-cell lymphoma. </w:t>
            </w:r>
            <w:r w:rsidRPr="002D67EB">
              <w:rPr>
                <w:rFonts w:ascii="Book Antiqua" w:eastAsia="宋体" w:hAnsi="Book Antiqua" w:cs="宋体"/>
                <w:i/>
                <w:iCs/>
                <w:kern w:val="0"/>
                <w:sz w:val="24"/>
                <w:szCs w:val="24"/>
                <w:lang w:eastAsia="zh-CN"/>
              </w:rPr>
              <w:t>Leukemia</w:t>
            </w:r>
            <w:r w:rsidRPr="002D67EB">
              <w:rPr>
                <w:rFonts w:ascii="Book Antiqua" w:eastAsia="宋体" w:hAnsi="Book Antiqua" w:cs="宋体"/>
                <w:kern w:val="0"/>
                <w:sz w:val="24"/>
                <w:szCs w:val="24"/>
                <w:lang w:eastAsia="zh-CN"/>
              </w:rPr>
              <w:t xml:space="preserve"> 2011; </w:t>
            </w:r>
            <w:r w:rsidRPr="002D67EB">
              <w:rPr>
                <w:rFonts w:ascii="Book Antiqua" w:eastAsia="宋体" w:hAnsi="Book Antiqua" w:cs="宋体"/>
                <w:b/>
                <w:bCs/>
                <w:kern w:val="0"/>
                <w:sz w:val="24"/>
                <w:szCs w:val="24"/>
                <w:lang w:eastAsia="zh-CN"/>
              </w:rPr>
              <w:t>25</w:t>
            </w:r>
            <w:r w:rsidRPr="002D67EB">
              <w:rPr>
                <w:rFonts w:ascii="Book Antiqua" w:eastAsia="宋体" w:hAnsi="Book Antiqua" w:cs="宋体"/>
                <w:kern w:val="0"/>
                <w:sz w:val="24"/>
                <w:szCs w:val="24"/>
                <w:lang w:eastAsia="zh-CN"/>
              </w:rPr>
              <w:t>: 1502-1509 [PMID: 21606957 DOI: 10.1038/leu.2011.112]</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17 </w:t>
            </w:r>
            <w:r w:rsidRPr="002D67EB">
              <w:rPr>
                <w:rFonts w:ascii="Book Antiqua" w:eastAsia="宋体" w:hAnsi="Book Antiqua" w:cs="宋体"/>
                <w:b/>
                <w:bCs/>
                <w:kern w:val="0"/>
                <w:sz w:val="24"/>
                <w:szCs w:val="24"/>
                <w:lang w:eastAsia="zh-CN"/>
              </w:rPr>
              <w:t>Aoki K</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Tabata</w:t>
            </w:r>
            <w:proofErr w:type="spellEnd"/>
            <w:r w:rsidRPr="002D67EB">
              <w:rPr>
                <w:rFonts w:ascii="Book Antiqua" w:eastAsia="宋体" w:hAnsi="Book Antiqua" w:cs="宋体"/>
                <w:kern w:val="0"/>
                <w:sz w:val="24"/>
                <w:szCs w:val="24"/>
                <w:lang w:eastAsia="zh-CN"/>
              </w:rPr>
              <w:t xml:space="preserve"> S, </w:t>
            </w:r>
            <w:proofErr w:type="spellStart"/>
            <w:r w:rsidRPr="002D67EB">
              <w:rPr>
                <w:rFonts w:ascii="Book Antiqua" w:eastAsia="宋体" w:hAnsi="Book Antiqua" w:cs="宋体"/>
                <w:kern w:val="0"/>
                <w:sz w:val="24"/>
                <w:szCs w:val="24"/>
                <w:lang w:eastAsia="zh-CN"/>
              </w:rPr>
              <w:t>Yonetani</w:t>
            </w:r>
            <w:proofErr w:type="spellEnd"/>
            <w:r w:rsidRPr="002D67EB">
              <w:rPr>
                <w:rFonts w:ascii="Book Antiqua" w:eastAsia="宋体" w:hAnsi="Book Antiqua" w:cs="宋体"/>
                <w:kern w:val="0"/>
                <w:sz w:val="24"/>
                <w:szCs w:val="24"/>
                <w:lang w:eastAsia="zh-CN"/>
              </w:rPr>
              <w:t xml:space="preserve"> N, Matsushita A, Ishikawa T. The prognostic impact of absolute lymphocyte and monocyte counts at diagnosis of diffuse large B-cell lymphoma in the rituximab era. </w:t>
            </w:r>
            <w:proofErr w:type="spellStart"/>
            <w:r w:rsidRPr="002D67EB">
              <w:rPr>
                <w:rFonts w:ascii="Book Antiqua" w:eastAsia="宋体" w:hAnsi="Book Antiqua" w:cs="宋体"/>
                <w:i/>
                <w:iCs/>
                <w:kern w:val="0"/>
                <w:sz w:val="24"/>
                <w:szCs w:val="24"/>
                <w:lang w:eastAsia="zh-CN"/>
              </w:rPr>
              <w:t>Acta</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Haematol</w:t>
            </w:r>
            <w:proofErr w:type="spellEnd"/>
            <w:r w:rsidRPr="002D67EB">
              <w:rPr>
                <w:rFonts w:ascii="Book Antiqua" w:eastAsia="宋体" w:hAnsi="Book Antiqua" w:cs="宋体"/>
                <w:kern w:val="0"/>
                <w:sz w:val="24"/>
                <w:szCs w:val="24"/>
                <w:lang w:eastAsia="zh-CN"/>
              </w:rPr>
              <w:t xml:space="preserve"> 2013; </w:t>
            </w:r>
            <w:r w:rsidRPr="002D67EB">
              <w:rPr>
                <w:rFonts w:ascii="Book Antiqua" w:eastAsia="宋体" w:hAnsi="Book Antiqua" w:cs="宋体"/>
                <w:b/>
                <w:bCs/>
                <w:kern w:val="0"/>
                <w:sz w:val="24"/>
                <w:szCs w:val="24"/>
                <w:lang w:eastAsia="zh-CN"/>
              </w:rPr>
              <w:t>130</w:t>
            </w:r>
            <w:r w:rsidRPr="002D67EB">
              <w:rPr>
                <w:rFonts w:ascii="Book Antiqua" w:eastAsia="宋体" w:hAnsi="Book Antiqua" w:cs="宋体"/>
                <w:kern w:val="0"/>
                <w:sz w:val="24"/>
                <w:szCs w:val="24"/>
                <w:lang w:eastAsia="zh-CN"/>
              </w:rPr>
              <w:t>: 242-246 [PMID: 23860478 DOI: 10.1159/000350484]</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18 </w:t>
            </w:r>
            <w:r w:rsidRPr="002D67EB">
              <w:rPr>
                <w:rFonts w:ascii="Book Antiqua" w:eastAsia="宋体" w:hAnsi="Book Antiqua" w:cs="宋体"/>
                <w:b/>
                <w:bCs/>
                <w:kern w:val="0"/>
                <w:sz w:val="24"/>
                <w:szCs w:val="24"/>
                <w:lang w:eastAsia="zh-CN"/>
              </w:rPr>
              <w:t>Huang JJ</w:t>
            </w:r>
            <w:r w:rsidRPr="002D67EB">
              <w:rPr>
                <w:rFonts w:ascii="Book Antiqua" w:eastAsia="宋体" w:hAnsi="Book Antiqua" w:cs="宋体"/>
                <w:kern w:val="0"/>
                <w:sz w:val="24"/>
                <w:szCs w:val="24"/>
                <w:lang w:eastAsia="zh-CN"/>
              </w:rPr>
              <w:t xml:space="preserve">, Li YJ, Xia Y, Wang Y, Wei WX, Zhu YJ, Lin TY, Huang HQ, Jiang WQ, Li ZM. Prognostic significance of peripheral monocyte count in patients with </w:t>
            </w:r>
            <w:proofErr w:type="spellStart"/>
            <w:r w:rsidRPr="002D67EB">
              <w:rPr>
                <w:rFonts w:ascii="Book Antiqua" w:eastAsia="宋体" w:hAnsi="Book Antiqua" w:cs="宋体"/>
                <w:kern w:val="0"/>
                <w:sz w:val="24"/>
                <w:szCs w:val="24"/>
                <w:lang w:eastAsia="zh-CN"/>
              </w:rPr>
              <w:t>extranodal</w:t>
            </w:r>
            <w:proofErr w:type="spellEnd"/>
            <w:r w:rsidRPr="002D67EB">
              <w:rPr>
                <w:rFonts w:ascii="Book Antiqua" w:eastAsia="宋体" w:hAnsi="Book Antiqua" w:cs="宋体"/>
                <w:kern w:val="0"/>
                <w:sz w:val="24"/>
                <w:szCs w:val="24"/>
                <w:lang w:eastAsia="zh-CN"/>
              </w:rPr>
              <w:t xml:space="preserve"> natural killer/T-cell lymphoma. </w:t>
            </w:r>
            <w:r w:rsidRPr="002D67EB">
              <w:rPr>
                <w:rFonts w:ascii="Book Antiqua" w:eastAsia="宋体" w:hAnsi="Book Antiqua" w:cs="宋体"/>
                <w:i/>
                <w:iCs/>
                <w:kern w:val="0"/>
                <w:sz w:val="24"/>
                <w:szCs w:val="24"/>
                <w:lang w:eastAsia="zh-CN"/>
              </w:rPr>
              <w:t>BMC Cancer</w:t>
            </w:r>
            <w:r w:rsidRPr="002D67EB">
              <w:rPr>
                <w:rFonts w:ascii="Book Antiqua" w:eastAsia="宋体" w:hAnsi="Book Antiqua" w:cs="宋体"/>
                <w:kern w:val="0"/>
                <w:sz w:val="24"/>
                <w:szCs w:val="24"/>
                <w:lang w:eastAsia="zh-CN"/>
              </w:rPr>
              <w:t xml:space="preserve"> 2013; </w:t>
            </w:r>
            <w:r w:rsidRPr="002D67EB">
              <w:rPr>
                <w:rFonts w:ascii="Book Antiqua" w:eastAsia="宋体" w:hAnsi="Book Antiqua" w:cs="宋体"/>
                <w:b/>
                <w:bCs/>
                <w:kern w:val="0"/>
                <w:sz w:val="24"/>
                <w:szCs w:val="24"/>
                <w:lang w:eastAsia="zh-CN"/>
              </w:rPr>
              <w:t>13</w:t>
            </w:r>
            <w:r w:rsidRPr="002D67EB">
              <w:rPr>
                <w:rFonts w:ascii="Book Antiqua" w:eastAsia="宋体" w:hAnsi="Book Antiqua" w:cs="宋体"/>
                <w:kern w:val="0"/>
                <w:sz w:val="24"/>
                <w:szCs w:val="24"/>
                <w:lang w:eastAsia="zh-CN"/>
              </w:rPr>
              <w:t>: 222 [PMID: 23638998 DOI: 10.1186/1471-2407-13-222]</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19 </w:t>
            </w:r>
            <w:r w:rsidRPr="002D67EB">
              <w:rPr>
                <w:rFonts w:ascii="Book Antiqua" w:eastAsia="宋体" w:hAnsi="Book Antiqua" w:cs="宋体"/>
                <w:b/>
                <w:bCs/>
                <w:kern w:val="0"/>
                <w:sz w:val="24"/>
                <w:szCs w:val="24"/>
                <w:lang w:eastAsia="zh-CN"/>
              </w:rPr>
              <w:t>Washington K</w:t>
            </w:r>
            <w:r w:rsidRPr="002D67EB">
              <w:rPr>
                <w:rFonts w:ascii="Book Antiqua" w:eastAsia="宋体" w:hAnsi="Book Antiqua" w:cs="宋体"/>
                <w:kern w:val="0"/>
                <w:sz w:val="24"/>
                <w:szCs w:val="24"/>
                <w:lang w:eastAsia="zh-CN"/>
              </w:rPr>
              <w:t xml:space="preserve">. 7th edition of the AJCC cancer staging manual: stomach. </w:t>
            </w:r>
            <w:r w:rsidRPr="002D67EB">
              <w:rPr>
                <w:rFonts w:ascii="Book Antiqua" w:eastAsia="宋体" w:hAnsi="Book Antiqua" w:cs="宋体"/>
                <w:i/>
                <w:iCs/>
                <w:kern w:val="0"/>
                <w:sz w:val="24"/>
                <w:szCs w:val="24"/>
                <w:lang w:eastAsia="zh-CN"/>
              </w:rPr>
              <w:t xml:space="preserve">Ann </w:t>
            </w:r>
            <w:proofErr w:type="spellStart"/>
            <w:r w:rsidRPr="002D67EB">
              <w:rPr>
                <w:rFonts w:ascii="Book Antiqua" w:eastAsia="宋体" w:hAnsi="Book Antiqua" w:cs="宋体"/>
                <w:i/>
                <w:iCs/>
                <w:kern w:val="0"/>
                <w:sz w:val="24"/>
                <w:szCs w:val="24"/>
                <w:lang w:eastAsia="zh-CN"/>
              </w:rPr>
              <w:t>Surg</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Oncol</w:t>
            </w:r>
            <w:proofErr w:type="spellEnd"/>
            <w:r w:rsidRPr="002D67EB">
              <w:rPr>
                <w:rFonts w:ascii="Book Antiqua" w:eastAsia="宋体" w:hAnsi="Book Antiqua" w:cs="宋体"/>
                <w:kern w:val="0"/>
                <w:sz w:val="24"/>
                <w:szCs w:val="24"/>
                <w:lang w:eastAsia="zh-CN"/>
              </w:rPr>
              <w:t xml:space="preserve"> 2010; </w:t>
            </w:r>
            <w:r w:rsidRPr="002D67EB">
              <w:rPr>
                <w:rFonts w:ascii="Book Antiqua" w:eastAsia="宋体" w:hAnsi="Book Antiqua" w:cs="宋体"/>
                <w:b/>
                <w:bCs/>
                <w:kern w:val="0"/>
                <w:sz w:val="24"/>
                <w:szCs w:val="24"/>
                <w:lang w:eastAsia="zh-CN"/>
              </w:rPr>
              <w:t>17</w:t>
            </w:r>
            <w:r w:rsidRPr="002D67EB">
              <w:rPr>
                <w:rFonts w:ascii="Book Antiqua" w:eastAsia="宋体" w:hAnsi="Book Antiqua" w:cs="宋体"/>
                <w:kern w:val="0"/>
                <w:sz w:val="24"/>
                <w:szCs w:val="24"/>
                <w:lang w:eastAsia="zh-CN"/>
              </w:rPr>
              <w:t>: 3077-3079 [PMID: 20882416]</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20 </w:t>
            </w:r>
            <w:r w:rsidRPr="002D67EB">
              <w:rPr>
                <w:rFonts w:ascii="Book Antiqua" w:eastAsia="宋体" w:hAnsi="Book Antiqua" w:cs="宋体"/>
                <w:b/>
                <w:bCs/>
                <w:kern w:val="0"/>
                <w:sz w:val="24"/>
                <w:szCs w:val="24"/>
                <w:lang w:eastAsia="zh-CN"/>
              </w:rPr>
              <w:t>Smith RA</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Bosonnet</w:t>
            </w:r>
            <w:proofErr w:type="spellEnd"/>
            <w:r w:rsidRPr="002D67EB">
              <w:rPr>
                <w:rFonts w:ascii="Book Antiqua" w:eastAsia="宋体" w:hAnsi="Book Antiqua" w:cs="宋体"/>
                <w:kern w:val="0"/>
                <w:sz w:val="24"/>
                <w:szCs w:val="24"/>
                <w:lang w:eastAsia="zh-CN"/>
              </w:rPr>
              <w:t xml:space="preserve"> L, </w:t>
            </w:r>
            <w:proofErr w:type="spellStart"/>
            <w:r w:rsidRPr="002D67EB">
              <w:rPr>
                <w:rFonts w:ascii="Book Antiqua" w:eastAsia="宋体" w:hAnsi="Book Antiqua" w:cs="宋体"/>
                <w:kern w:val="0"/>
                <w:sz w:val="24"/>
                <w:szCs w:val="24"/>
                <w:lang w:eastAsia="zh-CN"/>
              </w:rPr>
              <w:t>Raraty</w:t>
            </w:r>
            <w:proofErr w:type="spellEnd"/>
            <w:r w:rsidRPr="002D67EB">
              <w:rPr>
                <w:rFonts w:ascii="Book Antiqua" w:eastAsia="宋体" w:hAnsi="Book Antiqua" w:cs="宋体"/>
                <w:kern w:val="0"/>
                <w:sz w:val="24"/>
                <w:szCs w:val="24"/>
                <w:lang w:eastAsia="zh-CN"/>
              </w:rPr>
              <w:t xml:space="preserve"> M, Sutton R, </w:t>
            </w:r>
            <w:proofErr w:type="spellStart"/>
            <w:r w:rsidRPr="002D67EB">
              <w:rPr>
                <w:rFonts w:ascii="Book Antiqua" w:eastAsia="宋体" w:hAnsi="Book Antiqua" w:cs="宋体"/>
                <w:kern w:val="0"/>
                <w:sz w:val="24"/>
                <w:szCs w:val="24"/>
                <w:lang w:eastAsia="zh-CN"/>
              </w:rPr>
              <w:t>Neoptolemos</w:t>
            </w:r>
            <w:proofErr w:type="spellEnd"/>
            <w:r w:rsidRPr="002D67EB">
              <w:rPr>
                <w:rFonts w:ascii="Book Antiqua" w:eastAsia="宋体" w:hAnsi="Book Antiqua" w:cs="宋体"/>
                <w:kern w:val="0"/>
                <w:sz w:val="24"/>
                <w:szCs w:val="24"/>
                <w:lang w:eastAsia="zh-CN"/>
              </w:rPr>
              <w:t xml:space="preserve"> JP, Campbell F, </w:t>
            </w:r>
            <w:proofErr w:type="spellStart"/>
            <w:r w:rsidRPr="002D67EB">
              <w:rPr>
                <w:rFonts w:ascii="Book Antiqua" w:eastAsia="宋体" w:hAnsi="Book Antiqua" w:cs="宋体"/>
                <w:kern w:val="0"/>
                <w:sz w:val="24"/>
                <w:szCs w:val="24"/>
                <w:lang w:eastAsia="zh-CN"/>
              </w:rPr>
              <w:t>Ghaneh</w:t>
            </w:r>
            <w:proofErr w:type="spellEnd"/>
            <w:r w:rsidRPr="002D67EB">
              <w:rPr>
                <w:rFonts w:ascii="Book Antiqua" w:eastAsia="宋体" w:hAnsi="Book Antiqua" w:cs="宋体"/>
                <w:kern w:val="0"/>
                <w:sz w:val="24"/>
                <w:szCs w:val="24"/>
                <w:lang w:eastAsia="zh-CN"/>
              </w:rPr>
              <w:t xml:space="preserve"> P. Preoperative platelet-lymphocyte ratio is an independent significant prognostic marker in resected pancreatic ductal adenocarcinoma. </w:t>
            </w:r>
            <w:r w:rsidRPr="002D67EB">
              <w:rPr>
                <w:rFonts w:ascii="Book Antiqua" w:eastAsia="宋体" w:hAnsi="Book Antiqua" w:cs="宋体"/>
                <w:i/>
                <w:iCs/>
                <w:kern w:val="0"/>
                <w:sz w:val="24"/>
                <w:szCs w:val="24"/>
                <w:lang w:eastAsia="zh-CN"/>
              </w:rPr>
              <w:t xml:space="preserve">Am J </w:t>
            </w:r>
            <w:proofErr w:type="spellStart"/>
            <w:r w:rsidRPr="002D67EB">
              <w:rPr>
                <w:rFonts w:ascii="Book Antiqua" w:eastAsia="宋体" w:hAnsi="Book Antiqua" w:cs="宋体"/>
                <w:i/>
                <w:iCs/>
                <w:kern w:val="0"/>
                <w:sz w:val="24"/>
                <w:szCs w:val="24"/>
                <w:lang w:eastAsia="zh-CN"/>
              </w:rPr>
              <w:t>Surg</w:t>
            </w:r>
            <w:proofErr w:type="spellEnd"/>
            <w:r w:rsidRPr="002D67EB">
              <w:rPr>
                <w:rFonts w:ascii="Book Antiqua" w:eastAsia="宋体" w:hAnsi="Book Antiqua" w:cs="宋体"/>
                <w:kern w:val="0"/>
                <w:sz w:val="24"/>
                <w:szCs w:val="24"/>
                <w:lang w:eastAsia="zh-CN"/>
              </w:rPr>
              <w:t xml:space="preserve"> 2009; </w:t>
            </w:r>
            <w:r w:rsidRPr="002D67EB">
              <w:rPr>
                <w:rFonts w:ascii="Book Antiqua" w:eastAsia="宋体" w:hAnsi="Book Antiqua" w:cs="宋体"/>
                <w:b/>
                <w:bCs/>
                <w:kern w:val="0"/>
                <w:sz w:val="24"/>
                <w:szCs w:val="24"/>
                <w:lang w:eastAsia="zh-CN"/>
              </w:rPr>
              <w:t>197</w:t>
            </w:r>
            <w:r w:rsidRPr="002D67EB">
              <w:rPr>
                <w:rFonts w:ascii="Book Antiqua" w:eastAsia="宋体" w:hAnsi="Book Antiqua" w:cs="宋体"/>
                <w:kern w:val="0"/>
                <w:sz w:val="24"/>
                <w:szCs w:val="24"/>
                <w:lang w:eastAsia="zh-CN"/>
              </w:rPr>
              <w:t>: 466-472 [PMID: 18639229 DOI: 10.1016/j.amjsurg.2007.12.057]</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21 </w:t>
            </w:r>
            <w:r w:rsidRPr="002D67EB">
              <w:rPr>
                <w:rFonts w:ascii="Book Antiqua" w:eastAsia="宋体" w:hAnsi="Book Antiqua" w:cs="宋体"/>
                <w:b/>
                <w:bCs/>
                <w:kern w:val="0"/>
                <w:sz w:val="24"/>
                <w:szCs w:val="24"/>
                <w:lang w:eastAsia="zh-CN"/>
              </w:rPr>
              <w:t>Kwon HC</w:t>
            </w:r>
            <w:r w:rsidRPr="002D67EB">
              <w:rPr>
                <w:rFonts w:ascii="Book Antiqua" w:eastAsia="宋体" w:hAnsi="Book Antiqua" w:cs="宋体"/>
                <w:kern w:val="0"/>
                <w:sz w:val="24"/>
                <w:szCs w:val="24"/>
                <w:lang w:eastAsia="zh-CN"/>
              </w:rPr>
              <w:t xml:space="preserve">, Kim SH, Oh SY, Lee S, Lee JH, Choi HJ, Park KJ, </w:t>
            </w:r>
            <w:proofErr w:type="spellStart"/>
            <w:r w:rsidRPr="002D67EB">
              <w:rPr>
                <w:rFonts w:ascii="Book Antiqua" w:eastAsia="宋体" w:hAnsi="Book Antiqua" w:cs="宋体"/>
                <w:kern w:val="0"/>
                <w:sz w:val="24"/>
                <w:szCs w:val="24"/>
                <w:lang w:eastAsia="zh-CN"/>
              </w:rPr>
              <w:t>Roh</w:t>
            </w:r>
            <w:proofErr w:type="spellEnd"/>
            <w:r w:rsidRPr="002D67EB">
              <w:rPr>
                <w:rFonts w:ascii="Book Antiqua" w:eastAsia="宋体" w:hAnsi="Book Antiqua" w:cs="宋体"/>
                <w:kern w:val="0"/>
                <w:sz w:val="24"/>
                <w:szCs w:val="24"/>
                <w:lang w:eastAsia="zh-CN"/>
              </w:rPr>
              <w:t xml:space="preserve"> MS, Kim SG, Kim HJ, Lee JH. Clinical significance of preoperative neutrophil-lymphocyte versus platelet-lymphocyte ratio in patients with operable colorectal cancer. </w:t>
            </w:r>
            <w:r w:rsidRPr="002D67EB">
              <w:rPr>
                <w:rFonts w:ascii="Book Antiqua" w:eastAsia="宋体" w:hAnsi="Book Antiqua" w:cs="宋体"/>
                <w:i/>
                <w:iCs/>
                <w:kern w:val="0"/>
                <w:sz w:val="24"/>
                <w:szCs w:val="24"/>
                <w:lang w:eastAsia="zh-CN"/>
              </w:rPr>
              <w:t>Biomarkers</w:t>
            </w:r>
            <w:r w:rsidRPr="002D67EB">
              <w:rPr>
                <w:rFonts w:ascii="Book Antiqua" w:eastAsia="宋体" w:hAnsi="Book Antiqua" w:cs="宋体"/>
                <w:kern w:val="0"/>
                <w:sz w:val="24"/>
                <w:szCs w:val="24"/>
                <w:lang w:eastAsia="zh-CN"/>
              </w:rPr>
              <w:t xml:space="preserve"> 2012; </w:t>
            </w:r>
            <w:r w:rsidRPr="002D67EB">
              <w:rPr>
                <w:rFonts w:ascii="Book Antiqua" w:eastAsia="宋体" w:hAnsi="Book Antiqua" w:cs="宋体"/>
                <w:b/>
                <w:bCs/>
                <w:kern w:val="0"/>
                <w:sz w:val="24"/>
                <w:szCs w:val="24"/>
                <w:lang w:eastAsia="zh-CN"/>
              </w:rPr>
              <w:t>17</w:t>
            </w:r>
            <w:r w:rsidRPr="002D67EB">
              <w:rPr>
                <w:rFonts w:ascii="Book Antiqua" w:eastAsia="宋体" w:hAnsi="Book Antiqua" w:cs="宋体"/>
                <w:kern w:val="0"/>
                <w:sz w:val="24"/>
                <w:szCs w:val="24"/>
                <w:lang w:eastAsia="zh-CN"/>
              </w:rPr>
              <w:t>: 216-222 [PMID: 22424597 DOI: 10.3109/1354750X.2012.656705]</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22 </w:t>
            </w:r>
            <w:r w:rsidRPr="002D67EB">
              <w:rPr>
                <w:rFonts w:ascii="Book Antiqua" w:eastAsia="宋体" w:hAnsi="Book Antiqua" w:cs="宋体"/>
                <w:b/>
                <w:bCs/>
                <w:kern w:val="0"/>
                <w:sz w:val="24"/>
                <w:szCs w:val="24"/>
                <w:lang w:eastAsia="zh-CN"/>
              </w:rPr>
              <w:t>Kim DH</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Baek</w:t>
            </w:r>
            <w:proofErr w:type="spellEnd"/>
            <w:r w:rsidRPr="002D67EB">
              <w:rPr>
                <w:rFonts w:ascii="Book Antiqua" w:eastAsia="宋体" w:hAnsi="Book Antiqua" w:cs="宋体"/>
                <w:kern w:val="0"/>
                <w:sz w:val="24"/>
                <w:szCs w:val="24"/>
                <w:lang w:eastAsia="zh-CN"/>
              </w:rPr>
              <w:t xml:space="preserve"> JH, </w:t>
            </w:r>
            <w:proofErr w:type="spellStart"/>
            <w:r w:rsidRPr="002D67EB">
              <w:rPr>
                <w:rFonts w:ascii="Book Antiqua" w:eastAsia="宋体" w:hAnsi="Book Antiqua" w:cs="宋体"/>
                <w:kern w:val="0"/>
                <w:sz w:val="24"/>
                <w:szCs w:val="24"/>
                <w:lang w:eastAsia="zh-CN"/>
              </w:rPr>
              <w:t>Chae</w:t>
            </w:r>
            <w:proofErr w:type="spellEnd"/>
            <w:r w:rsidRPr="002D67EB">
              <w:rPr>
                <w:rFonts w:ascii="Book Antiqua" w:eastAsia="宋体" w:hAnsi="Book Antiqua" w:cs="宋体"/>
                <w:kern w:val="0"/>
                <w:sz w:val="24"/>
                <w:szCs w:val="24"/>
                <w:lang w:eastAsia="zh-CN"/>
              </w:rPr>
              <w:t xml:space="preserve"> YS, Kim YK, Kim HJ, Park YH, Song HS, Chung JS, Hyun MS, </w:t>
            </w:r>
            <w:proofErr w:type="spellStart"/>
            <w:r w:rsidRPr="002D67EB">
              <w:rPr>
                <w:rFonts w:ascii="Book Antiqua" w:eastAsia="宋体" w:hAnsi="Book Antiqua" w:cs="宋体"/>
                <w:kern w:val="0"/>
                <w:sz w:val="24"/>
                <w:szCs w:val="24"/>
                <w:lang w:eastAsia="zh-CN"/>
              </w:rPr>
              <w:t>Sohn</w:t>
            </w:r>
            <w:proofErr w:type="spellEnd"/>
            <w:r w:rsidRPr="002D67EB">
              <w:rPr>
                <w:rFonts w:ascii="Book Antiqua" w:eastAsia="宋体" w:hAnsi="Book Antiqua" w:cs="宋体"/>
                <w:kern w:val="0"/>
                <w:sz w:val="24"/>
                <w:szCs w:val="24"/>
                <w:lang w:eastAsia="zh-CN"/>
              </w:rPr>
              <w:t xml:space="preserve"> SK. Absolute lymphocyte counts predicts response to chemotherapy and survival in diffuse large B-cell lymphoma. </w:t>
            </w:r>
            <w:r w:rsidRPr="002D67EB">
              <w:rPr>
                <w:rFonts w:ascii="Book Antiqua" w:eastAsia="宋体" w:hAnsi="Book Antiqua" w:cs="宋体"/>
                <w:i/>
                <w:iCs/>
                <w:kern w:val="0"/>
                <w:sz w:val="24"/>
                <w:szCs w:val="24"/>
                <w:lang w:eastAsia="zh-CN"/>
              </w:rPr>
              <w:t>Leukemia</w:t>
            </w:r>
            <w:r w:rsidRPr="002D67EB">
              <w:rPr>
                <w:rFonts w:ascii="Book Antiqua" w:eastAsia="宋体" w:hAnsi="Book Antiqua" w:cs="宋体"/>
                <w:kern w:val="0"/>
                <w:sz w:val="24"/>
                <w:szCs w:val="24"/>
                <w:lang w:eastAsia="zh-CN"/>
              </w:rPr>
              <w:t xml:space="preserve"> 2007; </w:t>
            </w:r>
            <w:r w:rsidRPr="002D67EB">
              <w:rPr>
                <w:rFonts w:ascii="Book Antiqua" w:eastAsia="宋体" w:hAnsi="Book Antiqua" w:cs="宋体"/>
                <w:b/>
                <w:bCs/>
                <w:kern w:val="0"/>
                <w:sz w:val="24"/>
                <w:szCs w:val="24"/>
                <w:lang w:eastAsia="zh-CN"/>
              </w:rPr>
              <w:t>21</w:t>
            </w:r>
            <w:r w:rsidRPr="002D67EB">
              <w:rPr>
                <w:rFonts w:ascii="Book Antiqua" w:eastAsia="宋体" w:hAnsi="Book Antiqua" w:cs="宋体"/>
                <w:kern w:val="0"/>
                <w:sz w:val="24"/>
                <w:szCs w:val="24"/>
                <w:lang w:eastAsia="zh-CN"/>
              </w:rPr>
              <w:t>: 2227-2230 [PMID: 17554383 DOI: 10.1038/sj.leu.2404780]</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23 </w:t>
            </w:r>
            <w:r w:rsidRPr="002D67EB">
              <w:rPr>
                <w:rFonts w:ascii="Book Antiqua" w:eastAsia="宋体" w:hAnsi="Book Antiqua" w:cs="宋体"/>
                <w:b/>
                <w:bCs/>
                <w:kern w:val="0"/>
                <w:sz w:val="24"/>
                <w:szCs w:val="24"/>
                <w:lang w:eastAsia="zh-CN"/>
              </w:rPr>
              <w:t>Song MK</w:t>
            </w:r>
            <w:r w:rsidRPr="002D67EB">
              <w:rPr>
                <w:rFonts w:ascii="Book Antiqua" w:eastAsia="宋体" w:hAnsi="Book Antiqua" w:cs="宋体"/>
                <w:kern w:val="0"/>
                <w:sz w:val="24"/>
                <w:szCs w:val="24"/>
                <w:lang w:eastAsia="zh-CN"/>
              </w:rPr>
              <w:t xml:space="preserve">, Chung JS, </w:t>
            </w:r>
            <w:proofErr w:type="spellStart"/>
            <w:r w:rsidRPr="002D67EB">
              <w:rPr>
                <w:rFonts w:ascii="Book Antiqua" w:eastAsia="宋体" w:hAnsi="Book Antiqua" w:cs="宋体"/>
                <w:kern w:val="0"/>
                <w:sz w:val="24"/>
                <w:szCs w:val="24"/>
                <w:lang w:eastAsia="zh-CN"/>
              </w:rPr>
              <w:t>Seol</w:t>
            </w:r>
            <w:proofErr w:type="spellEnd"/>
            <w:r w:rsidRPr="002D67EB">
              <w:rPr>
                <w:rFonts w:ascii="Book Antiqua" w:eastAsia="宋体" w:hAnsi="Book Antiqua" w:cs="宋体"/>
                <w:kern w:val="0"/>
                <w:sz w:val="24"/>
                <w:szCs w:val="24"/>
                <w:lang w:eastAsia="zh-CN"/>
              </w:rPr>
              <w:t xml:space="preserve"> YM, Kim SG, Shin HJ, Choi YJ, Cho GJ, Shin DH. Influence of low absolute lymphocyte count of patients with </w:t>
            </w:r>
            <w:proofErr w:type="spellStart"/>
            <w:r w:rsidRPr="002D67EB">
              <w:rPr>
                <w:rFonts w:ascii="Book Antiqua" w:eastAsia="宋体" w:hAnsi="Book Antiqua" w:cs="宋体"/>
                <w:kern w:val="0"/>
                <w:sz w:val="24"/>
                <w:szCs w:val="24"/>
                <w:lang w:eastAsia="zh-CN"/>
              </w:rPr>
              <w:t>nongerminal</w:t>
            </w:r>
            <w:proofErr w:type="spellEnd"/>
            <w:r w:rsidRPr="002D67EB">
              <w:rPr>
                <w:rFonts w:ascii="Book Antiqua" w:eastAsia="宋体" w:hAnsi="Book Antiqua" w:cs="宋体"/>
                <w:kern w:val="0"/>
                <w:sz w:val="24"/>
                <w:szCs w:val="24"/>
                <w:lang w:eastAsia="zh-CN"/>
              </w:rPr>
              <w:t xml:space="preserve"> center type diffuse large B-cell lymphoma with R-CHOP therapy. </w:t>
            </w:r>
            <w:r w:rsidRPr="002D67EB">
              <w:rPr>
                <w:rFonts w:ascii="Book Antiqua" w:eastAsia="宋体" w:hAnsi="Book Antiqua" w:cs="宋体"/>
                <w:i/>
                <w:iCs/>
                <w:kern w:val="0"/>
                <w:sz w:val="24"/>
                <w:szCs w:val="24"/>
                <w:lang w:eastAsia="zh-CN"/>
              </w:rPr>
              <w:t xml:space="preserve">Ann </w:t>
            </w:r>
            <w:proofErr w:type="spellStart"/>
            <w:r w:rsidRPr="002D67EB">
              <w:rPr>
                <w:rFonts w:ascii="Book Antiqua" w:eastAsia="宋体" w:hAnsi="Book Antiqua" w:cs="宋体"/>
                <w:i/>
                <w:iCs/>
                <w:kern w:val="0"/>
                <w:sz w:val="24"/>
                <w:szCs w:val="24"/>
                <w:lang w:eastAsia="zh-CN"/>
              </w:rPr>
              <w:t>Oncol</w:t>
            </w:r>
            <w:proofErr w:type="spellEnd"/>
            <w:r w:rsidRPr="002D67EB">
              <w:rPr>
                <w:rFonts w:ascii="Book Antiqua" w:eastAsia="宋体" w:hAnsi="Book Antiqua" w:cs="宋体"/>
                <w:kern w:val="0"/>
                <w:sz w:val="24"/>
                <w:szCs w:val="24"/>
                <w:lang w:eastAsia="zh-CN"/>
              </w:rPr>
              <w:t xml:space="preserve"> 2010; </w:t>
            </w:r>
            <w:r w:rsidRPr="002D67EB">
              <w:rPr>
                <w:rFonts w:ascii="Book Antiqua" w:eastAsia="宋体" w:hAnsi="Book Antiqua" w:cs="宋体"/>
                <w:b/>
                <w:bCs/>
                <w:kern w:val="0"/>
                <w:sz w:val="24"/>
                <w:szCs w:val="24"/>
                <w:lang w:eastAsia="zh-CN"/>
              </w:rPr>
              <w:t>21</w:t>
            </w:r>
            <w:r w:rsidRPr="002D67EB">
              <w:rPr>
                <w:rFonts w:ascii="Book Antiqua" w:eastAsia="宋体" w:hAnsi="Book Antiqua" w:cs="宋体"/>
                <w:kern w:val="0"/>
                <w:sz w:val="24"/>
                <w:szCs w:val="24"/>
                <w:lang w:eastAsia="zh-CN"/>
              </w:rPr>
              <w:t>: 140-144 [PMID: 19887468 DOI: 10.1093/</w:t>
            </w:r>
            <w:proofErr w:type="spellStart"/>
            <w:r w:rsidRPr="002D67EB">
              <w:rPr>
                <w:rFonts w:ascii="Book Antiqua" w:eastAsia="宋体" w:hAnsi="Book Antiqua" w:cs="宋体"/>
                <w:kern w:val="0"/>
                <w:sz w:val="24"/>
                <w:szCs w:val="24"/>
                <w:lang w:eastAsia="zh-CN"/>
              </w:rPr>
              <w:t>annonc</w:t>
            </w:r>
            <w:proofErr w:type="spellEnd"/>
            <w:r w:rsidRPr="002D67EB">
              <w:rPr>
                <w:rFonts w:ascii="Book Antiqua" w:eastAsia="宋体" w:hAnsi="Book Antiqua" w:cs="宋体"/>
                <w:kern w:val="0"/>
                <w:sz w:val="24"/>
                <w:szCs w:val="24"/>
                <w:lang w:eastAsia="zh-CN"/>
              </w:rPr>
              <w:t>/mdp505]</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24 </w:t>
            </w:r>
            <w:proofErr w:type="spellStart"/>
            <w:r w:rsidRPr="002D67EB">
              <w:rPr>
                <w:rFonts w:ascii="Book Antiqua" w:eastAsia="宋体" w:hAnsi="Book Antiqua" w:cs="宋体"/>
                <w:b/>
                <w:bCs/>
                <w:kern w:val="0"/>
                <w:sz w:val="24"/>
                <w:szCs w:val="24"/>
                <w:lang w:eastAsia="zh-CN"/>
              </w:rPr>
              <w:t>Porrata</w:t>
            </w:r>
            <w:proofErr w:type="spellEnd"/>
            <w:r w:rsidRPr="002D67EB">
              <w:rPr>
                <w:rFonts w:ascii="Book Antiqua" w:eastAsia="宋体" w:hAnsi="Book Antiqua" w:cs="宋体"/>
                <w:b/>
                <w:bCs/>
                <w:kern w:val="0"/>
                <w:sz w:val="24"/>
                <w:szCs w:val="24"/>
                <w:lang w:eastAsia="zh-CN"/>
              </w:rPr>
              <w:t xml:space="preserve"> LF</w:t>
            </w:r>
            <w:r w:rsidRPr="002D67EB">
              <w:rPr>
                <w:rFonts w:ascii="Book Antiqua" w:eastAsia="宋体" w:hAnsi="Book Antiqua" w:cs="宋体"/>
                <w:kern w:val="0"/>
                <w:sz w:val="24"/>
                <w:szCs w:val="24"/>
                <w:lang w:eastAsia="zh-CN"/>
              </w:rPr>
              <w:t xml:space="preserve">, Inwards DJ, Ansell SM, </w:t>
            </w:r>
            <w:proofErr w:type="spellStart"/>
            <w:r w:rsidRPr="002D67EB">
              <w:rPr>
                <w:rFonts w:ascii="Book Antiqua" w:eastAsia="宋体" w:hAnsi="Book Antiqua" w:cs="宋体"/>
                <w:kern w:val="0"/>
                <w:sz w:val="24"/>
                <w:szCs w:val="24"/>
                <w:lang w:eastAsia="zh-CN"/>
              </w:rPr>
              <w:t>Micallef</w:t>
            </w:r>
            <w:proofErr w:type="spellEnd"/>
            <w:r w:rsidRPr="002D67EB">
              <w:rPr>
                <w:rFonts w:ascii="Book Antiqua" w:eastAsia="宋体" w:hAnsi="Book Antiqua" w:cs="宋体"/>
                <w:kern w:val="0"/>
                <w:sz w:val="24"/>
                <w:szCs w:val="24"/>
                <w:lang w:eastAsia="zh-CN"/>
              </w:rPr>
              <w:t xml:space="preserve"> IN, Johnston PB, Hogan WJ, </w:t>
            </w:r>
            <w:proofErr w:type="spellStart"/>
            <w:r w:rsidRPr="002D67EB">
              <w:rPr>
                <w:rFonts w:ascii="Book Antiqua" w:eastAsia="宋体" w:hAnsi="Book Antiqua" w:cs="宋体"/>
                <w:kern w:val="0"/>
                <w:sz w:val="24"/>
                <w:szCs w:val="24"/>
                <w:lang w:eastAsia="zh-CN"/>
              </w:rPr>
              <w:t>Markovic</w:t>
            </w:r>
            <w:proofErr w:type="spellEnd"/>
            <w:r w:rsidRPr="002D67EB">
              <w:rPr>
                <w:rFonts w:ascii="Book Antiqua" w:eastAsia="宋体" w:hAnsi="Book Antiqua" w:cs="宋体"/>
                <w:kern w:val="0"/>
                <w:sz w:val="24"/>
                <w:szCs w:val="24"/>
                <w:lang w:eastAsia="zh-CN"/>
              </w:rPr>
              <w:t xml:space="preserve"> SN. New-onset </w:t>
            </w:r>
            <w:proofErr w:type="spellStart"/>
            <w:r w:rsidRPr="002D67EB">
              <w:rPr>
                <w:rFonts w:ascii="Book Antiqua" w:eastAsia="宋体" w:hAnsi="Book Antiqua" w:cs="宋体"/>
                <w:kern w:val="0"/>
                <w:sz w:val="24"/>
                <w:szCs w:val="24"/>
                <w:lang w:eastAsia="zh-CN"/>
              </w:rPr>
              <w:t>lymphopenia</w:t>
            </w:r>
            <w:proofErr w:type="spellEnd"/>
            <w:r w:rsidRPr="002D67EB">
              <w:rPr>
                <w:rFonts w:ascii="Book Antiqua" w:eastAsia="宋体" w:hAnsi="Book Antiqua" w:cs="宋体"/>
                <w:kern w:val="0"/>
                <w:sz w:val="24"/>
                <w:szCs w:val="24"/>
                <w:lang w:eastAsia="zh-CN"/>
              </w:rPr>
              <w:t xml:space="preserve"> assessed during routine follow-up is a risk factor for relapse </w:t>
            </w:r>
            <w:proofErr w:type="spellStart"/>
            <w:r w:rsidRPr="002D67EB">
              <w:rPr>
                <w:rFonts w:ascii="Book Antiqua" w:eastAsia="宋体" w:hAnsi="Book Antiqua" w:cs="宋体"/>
                <w:kern w:val="0"/>
                <w:sz w:val="24"/>
                <w:szCs w:val="24"/>
                <w:lang w:eastAsia="zh-CN"/>
              </w:rPr>
              <w:t>postautologous</w:t>
            </w:r>
            <w:proofErr w:type="spellEnd"/>
            <w:r w:rsidRPr="002D67EB">
              <w:rPr>
                <w:rFonts w:ascii="Book Antiqua" w:eastAsia="宋体" w:hAnsi="Book Antiqua" w:cs="宋体"/>
                <w:kern w:val="0"/>
                <w:sz w:val="24"/>
                <w:szCs w:val="24"/>
                <w:lang w:eastAsia="zh-CN"/>
              </w:rPr>
              <w:t xml:space="preserve"> peripheral blood hematopoietic stem cell transplantation in patients with diffuse large B-cell lymphoma. </w:t>
            </w:r>
            <w:proofErr w:type="spellStart"/>
            <w:r w:rsidRPr="002D67EB">
              <w:rPr>
                <w:rFonts w:ascii="Book Antiqua" w:eastAsia="宋体" w:hAnsi="Book Antiqua" w:cs="宋体"/>
                <w:i/>
                <w:iCs/>
                <w:kern w:val="0"/>
                <w:sz w:val="24"/>
                <w:szCs w:val="24"/>
                <w:lang w:eastAsia="zh-CN"/>
              </w:rPr>
              <w:t>Biol</w:t>
            </w:r>
            <w:proofErr w:type="spellEnd"/>
            <w:r w:rsidRPr="002D67EB">
              <w:rPr>
                <w:rFonts w:ascii="Book Antiqua" w:eastAsia="宋体" w:hAnsi="Book Antiqua" w:cs="宋体"/>
                <w:i/>
                <w:iCs/>
                <w:kern w:val="0"/>
                <w:sz w:val="24"/>
                <w:szCs w:val="24"/>
                <w:lang w:eastAsia="zh-CN"/>
              </w:rPr>
              <w:t xml:space="preserve"> Blood Marrow Transplant</w:t>
            </w:r>
            <w:r w:rsidRPr="002D67EB">
              <w:rPr>
                <w:rFonts w:ascii="Book Antiqua" w:eastAsia="宋体" w:hAnsi="Book Antiqua" w:cs="宋体"/>
                <w:kern w:val="0"/>
                <w:sz w:val="24"/>
                <w:szCs w:val="24"/>
                <w:lang w:eastAsia="zh-CN"/>
              </w:rPr>
              <w:t xml:space="preserve"> 2010; </w:t>
            </w:r>
            <w:r w:rsidRPr="002D67EB">
              <w:rPr>
                <w:rFonts w:ascii="Book Antiqua" w:eastAsia="宋体" w:hAnsi="Book Antiqua" w:cs="宋体"/>
                <w:b/>
                <w:bCs/>
                <w:kern w:val="0"/>
                <w:sz w:val="24"/>
                <w:szCs w:val="24"/>
                <w:lang w:eastAsia="zh-CN"/>
              </w:rPr>
              <w:t>16</w:t>
            </w:r>
            <w:r w:rsidRPr="002D67EB">
              <w:rPr>
                <w:rFonts w:ascii="Book Antiqua" w:eastAsia="宋体" w:hAnsi="Book Antiqua" w:cs="宋体"/>
                <w:kern w:val="0"/>
                <w:sz w:val="24"/>
                <w:szCs w:val="24"/>
                <w:lang w:eastAsia="zh-CN"/>
              </w:rPr>
              <w:t>: 376-383 [PMID: 19883776 DOI: 10.1016/j.bbmt.2009.10.029]</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lastRenderedPageBreak/>
              <w:t xml:space="preserve">25 </w:t>
            </w:r>
            <w:r w:rsidRPr="002D67EB">
              <w:rPr>
                <w:rFonts w:ascii="Book Antiqua" w:eastAsia="宋体" w:hAnsi="Book Antiqua" w:cs="宋体"/>
                <w:b/>
                <w:bCs/>
                <w:kern w:val="0"/>
                <w:sz w:val="24"/>
                <w:szCs w:val="24"/>
                <w:lang w:eastAsia="zh-CN"/>
              </w:rPr>
              <w:t>Siddiqui M</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Ristow</w:t>
            </w:r>
            <w:proofErr w:type="spellEnd"/>
            <w:r w:rsidRPr="002D67EB">
              <w:rPr>
                <w:rFonts w:ascii="Book Antiqua" w:eastAsia="宋体" w:hAnsi="Book Antiqua" w:cs="宋体"/>
                <w:kern w:val="0"/>
                <w:sz w:val="24"/>
                <w:szCs w:val="24"/>
                <w:lang w:eastAsia="zh-CN"/>
              </w:rPr>
              <w:t xml:space="preserve"> K, </w:t>
            </w:r>
            <w:proofErr w:type="spellStart"/>
            <w:r w:rsidRPr="002D67EB">
              <w:rPr>
                <w:rFonts w:ascii="Book Antiqua" w:eastAsia="宋体" w:hAnsi="Book Antiqua" w:cs="宋体"/>
                <w:kern w:val="0"/>
                <w:sz w:val="24"/>
                <w:szCs w:val="24"/>
                <w:lang w:eastAsia="zh-CN"/>
              </w:rPr>
              <w:t>Markovic</w:t>
            </w:r>
            <w:proofErr w:type="spellEnd"/>
            <w:r w:rsidRPr="002D67EB">
              <w:rPr>
                <w:rFonts w:ascii="Book Antiqua" w:eastAsia="宋体" w:hAnsi="Book Antiqua" w:cs="宋体"/>
                <w:kern w:val="0"/>
                <w:sz w:val="24"/>
                <w:szCs w:val="24"/>
                <w:lang w:eastAsia="zh-CN"/>
              </w:rPr>
              <w:t xml:space="preserve"> SN, </w:t>
            </w:r>
            <w:proofErr w:type="spellStart"/>
            <w:r w:rsidRPr="002D67EB">
              <w:rPr>
                <w:rFonts w:ascii="Book Antiqua" w:eastAsia="宋体" w:hAnsi="Book Antiqua" w:cs="宋体"/>
                <w:kern w:val="0"/>
                <w:sz w:val="24"/>
                <w:szCs w:val="24"/>
                <w:lang w:eastAsia="zh-CN"/>
              </w:rPr>
              <w:t>Witzig</w:t>
            </w:r>
            <w:proofErr w:type="spellEnd"/>
            <w:r w:rsidRPr="002D67EB">
              <w:rPr>
                <w:rFonts w:ascii="Book Antiqua" w:eastAsia="宋体" w:hAnsi="Book Antiqua" w:cs="宋体"/>
                <w:kern w:val="0"/>
                <w:sz w:val="24"/>
                <w:szCs w:val="24"/>
                <w:lang w:eastAsia="zh-CN"/>
              </w:rPr>
              <w:t xml:space="preserve"> TE, </w:t>
            </w:r>
            <w:proofErr w:type="spellStart"/>
            <w:r w:rsidRPr="002D67EB">
              <w:rPr>
                <w:rFonts w:ascii="Book Antiqua" w:eastAsia="宋体" w:hAnsi="Book Antiqua" w:cs="宋体"/>
                <w:kern w:val="0"/>
                <w:sz w:val="24"/>
                <w:szCs w:val="24"/>
                <w:lang w:eastAsia="zh-CN"/>
              </w:rPr>
              <w:t>Habermann</w:t>
            </w:r>
            <w:proofErr w:type="spellEnd"/>
            <w:r w:rsidRPr="002D67EB">
              <w:rPr>
                <w:rFonts w:ascii="Book Antiqua" w:eastAsia="宋体" w:hAnsi="Book Antiqua" w:cs="宋体"/>
                <w:kern w:val="0"/>
                <w:sz w:val="24"/>
                <w:szCs w:val="24"/>
                <w:lang w:eastAsia="zh-CN"/>
              </w:rPr>
              <w:t xml:space="preserve"> TM, </w:t>
            </w:r>
            <w:proofErr w:type="spellStart"/>
            <w:r w:rsidRPr="002D67EB">
              <w:rPr>
                <w:rFonts w:ascii="Book Antiqua" w:eastAsia="宋体" w:hAnsi="Book Antiqua" w:cs="宋体"/>
                <w:kern w:val="0"/>
                <w:sz w:val="24"/>
                <w:szCs w:val="24"/>
                <w:lang w:eastAsia="zh-CN"/>
              </w:rPr>
              <w:t>Colgan</w:t>
            </w:r>
            <w:proofErr w:type="spellEnd"/>
            <w:r w:rsidRPr="002D67EB">
              <w:rPr>
                <w:rFonts w:ascii="Book Antiqua" w:eastAsia="宋体" w:hAnsi="Book Antiqua" w:cs="宋体"/>
                <w:kern w:val="0"/>
                <w:sz w:val="24"/>
                <w:szCs w:val="24"/>
                <w:lang w:eastAsia="zh-CN"/>
              </w:rPr>
              <w:t xml:space="preserve"> JP, Inwards DJ, White WL, Ansell SM, </w:t>
            </w:r>
            <w:proofErr w:type="spellStart"/>
            <w:r w:rsidRPr="002D67EB">
              <w:rPr>
                <w:rFonts w:ascii="Book Antiqua" w:eastAsia="宋体" w:hAnsi="Book Antiqua" w:cs="宋体"/>
                <w:kern w:val="0"/>
                <w:sz w:val="24"/>
                <w:szCs w:val="24"/>
                <w:lang w:eastAsia="zh-CN"/>
              </w:rPr>
              <w:t>Micallef</w:t>
            </w:r>
            <w:proofErr w:type="spellEnd"/>
            <w:r w:rsidRPr="002D67EB">
              <w:rPr>
                <w:rFonts w:ascii="Book Antiqua" w:eastAsia="宋体" w:hAnsi="Book Antiqua" w:cs="宋体"/>
                <w:kern w:val="0"/>
                <w:sz w:val="24"/>
                <w:szCs w:val="24"/>
                <w:lang w:eastAsia="zh-CN"/>
              </w:rPr>
              <w:t xml:space="preserve"> IN, Johnston PB, Call TG, </w:t>
            </w:r>
            <w:proofErr w:type="spellStart"/>
            <w:r w:rsidRPr="002D67EB">
              <w:rPr>
                <w:rFonts w:ascii="Book Antiqua" w:eastAsia="宋体" w:hAnsi="Book Antiqua" w:cs="宋体"/>
                <w:kern w:val="0"/>
                <w:sz w:val="24"/>
                <w:szCs w:val="24"/>
                <w:lang w:eastAsia="zh-CN"/>
              </w:rPr>
              <w:t>Porrata</w:t>
            </w:r>
            <w:proofErr w:type="spellEnd"/>
            <w:r w:rsidRPr="002D67EB">
              <w:rPr>
                <w:rFonts w:ascii="Book Antiqua" w:eastAsia="宋体" w:hAnsi="Book Antiqua" w:cs="宋体"/>
                <w:kern w:val="0"/>
                <w:sz w:val="24"/>
                <w:szCs w:val="24"/>
                <w:lang w:eastAsia="zh-CN"/>
              </w:rPr>
              <w:t xml:space="preserve"> LF. Absolute lymphocyte count predicts overall survival in follicular lymphomas. </w:t>
            </w:r>
            <w:r w:rsidRPr="002D67EB">
              <w:rPr>
                <w:rFonts w:ascii="Book Antiqua" w:eastAsia="宋体" w:hAnsi="Book Antiqua" w:cs="宋体"/>
                <w:i/>
                <w:iCs/>
                <w:kern w:val="0"/>
                <w:sz w:val="24"/>
                <w:szCs w:val="24"/>
                <w:lang w:eastAsia="zh-CN"/>
              </w:rPr>
              <w:t xml:space="preserve">Br J </w:t>
            </w:r>
            <w:proofErr w:type="spellStart"/>
            <w:r w:rsidRPr="002D67EB">
              <w:rPr>
                <w:rFonts w:ascii="Book Antiqua" w:eastAsia="宋体" w:hAnsi="Book Antiqua" w:cs="宋体"/>
                <w:i/>
                <w:iCs/>
                <w:kern w:val="0"/>
                <w:sz w:val="24"/>
                <w:szCs w:val="24"/>
                <w:lang w:eastAsia="zh-CN"/>
              </w:rPr>
              <w:t>Haematol</w:t>
            </w:r>
            <w:proofErr w:type="spellEnd"/>
            <w:r w:rsidRPr="002D67EB">
              <w:rPr>
                <w:rFonts w:ascii="Book Antiqua" w:eastAsia="宋体" w:hAnsi="Book Antiqua" w:cs="宋体"/>
                <w:kern w:val="0"/>
                <w:sz w:val="24"/>
                <w:szCs w:val="24"/>
                <w:lang w:eastAsia="zh-CN"/>
              </w:rPr>
              <w:t xml:space="preserve"> 2006; </w:t>
            </w:r>
            <w:r w:rsidRPr="002D67EB">
              <w:rPr>
                <w:rFonts w:ascii="Book Antiqua" w:eastAsia="宋体" w:hAnsi="Book Antiqua" w:cs="宋体"/>
                <w:b/>
                <w:bCs/>
                <w:kern w:val="0"/>
                <w:sz w:val="24"/>
                <w:szCs w:val="24"/>
                <w:lang w:eastAsia="zh-CN"/>
              </w:rPr>
              <w:t>134</w:t>
            </w:r>
            <w:r w:rsidRPr="002D67EB">
              <w:rPr>
                <w:rFonts w:ascii="Book Antiqua" w:eastAsia="宋体" w:hAnsi="Book Antiqua" w:cs="宋体"/>
                <w:kern w:val="0"/>
                <w:sz w:val="24"/>
                <w:szCs w:val="24"/>
                <w:lang w:eastAsia="zh-CN"/>
              </w:rPr>
              <w:t>: 596-601 [PMID: 16889618 DOI: 10.1111/j.1365-2141.2006.06232.x]</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26 </w:t>
            </w:r>
            <w:proofErr w:type="spellStart"/>
            <w:r w:rsidRPr="002D67EB">
              <w:rPr>
                <w:rFonts w:ascii="Book Antiqua" w:eastAsia="宋体" w:hAnsi="Book Antiqua" w:cs="宋体"/>
                <w:b/>
                <w:bCs/>
                <w:kern w:val="0"/>
                <w:sz w:val="24"/>
                <w:szCs w:val="24"/>
                <w:lang w:eastAsia="zh-CN"/>
              </w:rPr>
              <w:t>Gabrilovich</w:t>
            </w:r>
            <w:proofErr w:type="spellEnd"/>
            <w:r w:rsidRPr="002D67EB">
              <w:rPr>
                <w:rFonts w:ascii="Book Antiqua" w:eastAsia="宋体" w:hAnsi="Book Antiqua" w:cs="宋体"/>
                <w:b/>
                <w:bCs/>
                <w:kern w:val="0"/>
                <w:sz w:val="24"/>
                <w:szCs w:val="24"/>
                <w:lang w:eastAsia="zh-CN"/>
              </w:rPr>
              <w:t xml:space="preserve"> DI</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Nagaraj</w:t>
            </w:r>
            <w:proofErr w:type="spellEnd"/>
            <w:r w:rsidRPr="002D67EB">
              <w:rPr>
                <w:rFonts w:ascii="Book Antiqua" w:eastAsia="宋体" w:hAnsi="Book Antiqua" w:cs="宋体"/>
                <w:kern w:val="0"/>
                <w:sz w:val="24"/>
                <w:szCs w:val="24"/>
                <w:lang w:eastAsia="zh-CN"/>
              </w:rPr>
              <w:t xml:space="preserve"> S. Myeloid-derived suppressor cells as regulators of the immune system. </w:t>
            </w:r>
            <w:r w:rsidRPr="002D67EB">
              <w:rPr>
                <w:rFonts w:ascii="Book Antiqua" w:eastAsia="宋体" w:hAnsi="Book Antiqua" w:cs="宋体"/>
                <w:i/>
                <w:iCs/>
                <w:kern w:val="0"/>
                <w:sz w:val="24"/>
                <w:szCs w:val="24"/>
                <w:lang w:eastAsia="zh-CN"/>
              </w:rPr>
              <w:t xml:space="preserve">Nat Rev </w:t>
            </w:r>
            <w:proofErr w:type="spellStart"/>
            <w:r w:rsidRPr="002D67EB">
              <w:rPr>
                <w:rFonts w:ascii="Book Antiqua" w:eastAsia="宋体" w:hAnsi="Book Antiqua" w:cs="宋体"/>
                <w:i/>
                <w:iCs/>
                <w:kern w:val="0"/>
                <w:sz w:val="24"/>
                <w:szCs w:val="24"/>
                <w:lang w:eastAsia="zh-CN"/>
              </w:rPr>
              <w:t>Immunol</w:t>
            </w:r>
            <w:proofErr w:type="spellEnd"/>
            <w:r w:rsidRPr="002D67EB">
              <w:rPr>
                <w:rFonts w:ascii="Book Antiqua" w:eastAsia="宋体" w:hAnsi="Book Antiqua" w:cs="宋体"/>
                <w:kern w:val="0"/>
                <w:sz w:val="24"/>
                <w:szCs w:val="24"/>
                <w:lang w:eastAsia="zh-CN"/>
              </w:rPr>
              <w:t xml:space="preserve"> 2009; </w:t>
            </w:r>
            <w:r w:rsidRPr="002D67EB">
              <w:rPr>
                <w:rFonts w:ascii="Book Antiqua" w:eastAsia="宋体" w:hAnsi="Book Antiqua" w:cs="宋体"/>
                <w:b/>
                <w:bCs/>
                <w:kern w:val="0"/>
                <w:sz w:val="24"/>
                <w:szCs w:val="24"/>
                <w:lang w:eastAsia="zh-CN"/>
              </w:rPr>
              <w:t>9</w:t>
            </w:r>
            <w:r w:rsidRPr="002D67EB">
              <w:rPr>
                <w:rFonts w:ascii="Book Antiqua" w:eastAsia="宋体" w:hAnsi="Book Antiqua" w:cs="宋体"/>
                <w:kern w:val="0"/>
                <w:sz w:val="24"/>
                <w:szCs w:val="24"/>
                <w:lang w:eastAsia="zh-CN"/>
              </w:rPr>
              <w:t>: 162-174 [PMID: 19197294 DOI: 10.1038/nri2506]</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27 </w:t>
            </w:r>
            <w:proofErr w:type="spellStart"/>
            <w:r w:rsidRPr="002D67EB">
              <w:rPr>
                <w:rFonts w:ascii="Book Antiqua" w:eastAsia="宋体" w:hAnsi="Book Antiqua" w:cs="宋体"/>
                <w:b/>
                <w:bCs/>
                <w:kern w:val="0"/>
                <w:sz w:val="24"/>
                <w:szCs w:val="24"/>
                <w:lang w:eastAsia="zh-CN"/>
              </w:rPr>
              <w:t>Donskov</w:t>
            </w:r>
            <w:proofErr w:type="spellEnd"/>
            <w:r w:rsidRPr="002D67EB">
              <w:rPr>
                <w:rFonts w:ascii="Book Antiqua" w:eastAsia="宋体" w:hAnsi="Book Antiqua" w:cs="宋体"/>
                <w:b/>
                <w:bCs/>
                <w:kern w:val="0"/>
                <w:sz w:val="24"/>
                <w:szCs w:val="24"/>
                <w:lang w:eastAsia="zh-CN"/>
              </w:rPr>
              <w:t xml:space="preserve"> F</w:t>
            </w:r>
            <w:r w:rsidRPr="002D67EB">
              <w:rPr>
                <w:rFonts w:ascii="Book Antiqua" w:eastAsia="宋体" w:hAnsi="Book Antiqua" w:cs="宋体"/>
                <w:kern w:val="0"/>
                <w:sz w:val="24"/>
                <w:szCs w:val="24"/>
                <w:lang w:eastAsia="zh-CN"/>
              </w:rPr>
              <w:t xml:space="preserve">, von der </w:t>
            </w:r>
            <w:proofErr w:type="spellStart"/>
            <w:r w:rsidRPr="002D67EB">
              <w:rPr>
                <w:rFonts w:ascii="Book Antiqua" w:eastAsia="宋体" w:hAnsi="Book Antiqua" w:cs="宋体"/>
                <w:kern w:val="0"/>
                <w:sz w:val="24"/>
                <w:szCs w:val="24"/>
                <w:lang w:eastAsia="zh-CN"/>
              </w:rPr>
              <w:t>Maase</w:t>
            </w:r>
            <w:proofErr w:type="spellEnd"/>
            <w:r w:rsidRPr="002D67EB">
              <w:rPr>
                <w:rFonts w:ascii="Book Antiqua" w:eastAsia="宋体" w:hAnsi="Book Antiqua" w:cs="宋体"/>
                <w:kern w:val="0"/>
                <w:sz w:val="24"/>
                <w:szCs w:val="24"/>
                <w:lang w:eastAsia="zh-CN"/>
              </w:rPr>
              <w:t xml:space="preserve"> H. Impact of immune parameters on long-term survival in metastatic renal cell carcinoma. </w:t>
            </w:r>
            <w:r w:rsidRPr="002D67EB">
              <w:rPr>
                <w:rFonts w:ascii="Book Antiqua" w:eastAsia="宋体" w:hAnsi="Book Antiqua" w:cs="宋体"/>
                <w:i/>
                <w:iCs/>
                <w:kern w:val="0"/>
                <w:sz w:val="24"/>
                <w:szCs w:val="24"/>
                <w:lang w:eastAsia="zh-CN"/>
              </w:rPr>
              <w:t xml:space="preserve">J </w:t>
            </w:r>
            <w:proofErr w:type="spellStart"/>
            <w:r w:rsidRPr="002D67EB">
              <w:rPr>
                <w:rFonts w:ascii="Book Antiqua" w:eastAsia="宋体" w:hAnsi="Book Antiqua" w:cs="宋体"/>
                <w:i/>
                <w:iCs/>
                <w:kern w:val="0"/>
                <w:sz w:val="24"/>
                <w:szCs w:val="24"/>
                <w:lang w:eastAsia="zh-CN"/>
              </w:rPr>
              <w:t>Clin</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Oncol</w:t>
            </w:r>
            <w:proofErr w:type="spellEnd"/>
            <w:r w:rsidRPr="002D67EB">
              <w:rPr>
                <w:rFonts w:ascii="Book Antiqua" w:eastAsia="宋体" w:hAnsi="Book Antiqua" w:cs="宋体"/>
                <w:kern w:val="0"/>
                <w:sz w:val="24"/>
                <w:szCs w:val="24"/>
                <w:lang w:eastAsia="zh-CN"/>
              </w:rPr>
              <w:t xml:space="preserve"> 2006; </w:t>
            </w:r>
            <w:r w:rsidRPr="002D67EB">
              <w:rPr>
                <w:rFonts w:ascii="Book Antiqua" w:eastAsia="宋体" w:hAnsi="Book Antiqua" w:cs="宋体"/>
                <w:b/>
                <w:bCs/>
                <w:kern w:val="0"/>
                <w:sz w:val="24"/>
                <w:szCs w:val="24"/>
                <w:lang w:eastAsia="zh-CN"/>
              </w:rPr>
              <w:t>24</w:t>
            </w:r>
            <w:r w:rsidRPr="002D67EB">
              <w:rPr>
                <w:rFonts w:ascii="Book Antiqua" w:eastAsia="宋体" w:hAnsi="Book Antiqua" w:cs="宋体"/>
                <w:kern w:val="0"/>
                <w:sz w:val="24"/>
                <w:szCs w:val="24"/>
                <w:lang w:eastAsia="zh-CN"/>
              </w:rPr>
              <w:t>: 1997-2005 [PMID: 16648500 DOI: 10.1200/JCO.2005.03.9594]</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28 </w:t>
            </w:r>
            <w:r w:rsidRPr="002D67EB">
              <w:rPr>
                <w:rFonts w:ascii="Book Antiqua" w:eastAsia="宋体" w:hAnsi="Book Antiqua" w:cs="宋体"/>
                <w:b/>
                <w:bCs/>
                <w:kern w:val="0"/>
                <w:sz w:val="24"/>
                <w:szCs w:val="24"/>
                <w:lang w:eastAsia="zh-CN"/>
              </w:rPr>
              <w:t>Wilcox RA</w:t>
            </w:r>
            <w:r w:rsidRPr="002D67EB">
              <w:rPr>
                <w:rFonts w:ascii="Book Antiqua" w:eastAsia="宋体" w:hAnsi="Book Antiqua" w:cs="宋体"/>
                <w:kern w:val="0"/>
                <w:sz w:val="24"/>
                <w:szCs w:val="24"/>
                <w:lang w:eastAsia="zh-CN"/>
              </w:rPr>
              <w:t xml:space="preserve">, Wada DA, </w:t>
            </w:r>
            <w:proofErr w:type="spellStart"/>
            <w:r w:rsidRPr="002D67EB">
              <w:rPr>
                <w:rFonts w:ascii="Book Antiqua" w:eastAsia="宋体" w:hAnsi="Book Antiqua" w:cs="宋体"/>
                <w:kern w:val="0"/>
                <w:sz w:val="24"/>
                <w:szCs w:val="24"/>
                <w:lang w:eastAsia="zh-CN"/>
              </w:rPr>
              <w:t>Ziesmer</w:t>
            </w:r>
            <w:proofErr w:type="spellEnd"/>
            <w:r w:rsidRPr="002D67EB">
              <w:rPr>
                <w:rFonts w:ascii="Book Antiqua" w:eastAsia="宋体" w:hAnsi="Book Antiqua" w:cs="宋体"/>
                <w:kern w:val="0"/>
                <w:sz w:val="24"/>
                <w:szCs w:val="24"/>
                <w:lang w:eastAsia="zh-CN"/>
              </w:rPr>
              <w:t xml:space="preserve"> SC, </w:t>
            </w:r>
            <w:proofErr w:type="spellStart"/>
            <w:r w:rsidRPr="002D67EB">
              <w:rPr>
                <w:rFonts w:ascii="Book Antiqua" w:eastAsia="宋体" w:hAnsi="Book Antiqua" w:cs="宋体"/>
                <w:kern w:val="0"/>
                <w:sz w:val="24"/>
                <w:szCs w:val="24"/>
                <w:lang w:eastAsia="zh-CN"/>
              </w:rPr>
              <w:t>Elsawa</w:t>
            </w:r>
            <w:proofErr w:type="spellEnd"/>
            <w:r w:rsidRPr="002D67EB">
              <w:rPr>
                <w:rFonts w:ascii="Book Antiqua" w:eastAsia="宋体" w:hAnsi="Book Antiqua" w:cs="宋体"/>
                <w:kern w:val="0"/>
                <w:sz w:val="24"/>
                <w:szCs w:val="24"/>
                <w:lang w:eastAsia="zh-CN"/>
              </w:rPr>
              <w:t xml:space="preserve"> SF, </w:t>
            </w:r>
            <w:proofErr w:type="spellStart"/>
            <w:r w:rsidRPr="002D67EB">
              <w:rPr>
                <w:rFonts w:ascii="Book Antiqua" w:eastAsia="宋体" w:hAnsi="Book Antiqua" w:cs="宋体"/>
                <w:kern w:val="0"/>
                <w:sz w:val="24"/>
                <w:szCs w:val="24"/>
                <w:lang w:eastAsia="zh-CN"/>
              </w:rPr>
              <w:t>Comfere</w:t>
            </w:r>
            <w:proofErr w:type="spellEnd"/>
            <w:r w:rsidRPr="002D67EB">
              <w:rPr>
                <w:rFonts w:ascii="Book Antiqua" w:eastAsia="宋体" w:hAnsi="Book Antiqua" w:cs="宋体"/>
                <w:kern w:val="0"/>
                <w:sz w:val="24"/>
                <w:szCs w:val="24"/>
                <w:lang w:eastAsia="zh-CN"/>
              </w:rPr>
              <w:t xml:space="preserve"> NI, Dietz AB, Novak AJ, </w:t>
            </w:r>
            <w:proofErr w:type="spellStart"/>
            <w:r w:rsidRPr="002D67EB">
              <w:rPr>
                <w:rFonts w:ascii="Book Antiqua" w:eastAsia="宋体" w:hAnsi="Book Antiqua" w:cs="宋体"/>
                <w:kern w:val="0"/>
                <w:sz w:val="24"/>
                <w:szCs w:val="24"/>
                <w:lang w:eastAsia="zh-CN"/>
              </w:rPr>
              <w:t>Witzig</w:t>
            </w:r>
            <w:proofErr w:type="spellEnd"/>
            <w:r w:rsidRPr="002D67EB">
              <w:rPr>
                <w:rFonts w:ascii="Book Antiqua" w:eastAsia="宋体" w:hAnsi="Book Antiqua" w:cs="宋体"/>
                <w:kern w:val="0"/>
                <w:sz w:val="24"/>
                <w:szCs w:val="24"/>
                <w:lang w:eastAsia="zh-CN"/>
              </w:rPr>
              <w:t xml:space="preserve"> TE, Feldman AL, </w:t>
            </w:r>
            <w:proofErr w:type="spellStart"/>
            <w:r w:rsidRPr="002D67EB">
              <w:rPr>
                <w:rFonts w:ascii="Book Antiqua" w:eastAsia="宋体" w:hAnsi="Book Antiqua" w:cs="宋体"/>
                <w:kern w:val="0"/>
                <w:sz w:val="24"/>
                <w:szCs w:val="24"/>
                <w:lang w:eastAsia="zh-CN"/>
              </w:rPr>
              <w:t>Pittelkow</w:t>
            </w:r>
            <w:proofErr w:type="spellEnd"/>
            <w:r w:rsidRPr="002D67EB">
              <w:rPr>
                <w:rFonts w:ascii="Book Antiqua" w:eastAsia="宋体" w:hAnsi="Book Antiqua" w:cs="宋体"/>
                <w:kern w:val="0"/>
                <w:sz w:val="24"/>
                <w:szCs w:val="24"/>
                <w:lang w:eastAsia="zh-CN"/>
              </w:rPr>
              <w:t xml:space="preserve"> MR, Ansell SM. Monocytes promote tumor cell survival in T-cell </w:t>
            </w:r>
            <w:proofErr w:type="spellStart"/>
            <w:r w:rsidRPr="002D67EB">
              <w:rPr>
                <w:rFonts w:ascii="Book Antiqua" w:eastAsia="宋体" w:hAnsi="Book Antiqua" w:cs="宋体"/>
                <w:kern w:val="0"/>
                <w:sz w:val="24"/>
                <w:szCs w:val="24"/>
                <w:lang w:eastAsia="zh-CN"/>
              </w:rPr>
              <w:t>lymphoproliferative</w:t>
            </w:r>
            <w:proofErr w:type="spellEnd"/>
            <w:r w:rsidRPr="002D67EB">
              <w:rPr>
                <w:rFonts w:ascii="Book Antiqua" w:eastAsia="宋体" w:hAnsi="Book Antiqua" w:cs="宋体"/>
                <w:kern w:val="0"/>
                <w:sz w:val="24"/>
                <w:szCs w:val="24"/>
                <w:lang w:eastAsia="zh-CN"/>
              </w:rPr>
              <w:t xml:space="preserve"> disorders and are impaired in their ability to differentiate into mature dendritic cells. </w:t>
            </w:r>
            <w:r w:rsidRPr="002D67EB">
              <w:rPr>
                <w:rFonts w:ascii="Book Antiqua" w:eastAsia="宋体" w:hAnsi="Book Antiqua" w:cs="宋体"/>
                <w:i/>
                <w:iCs/>
                <w:kern w:val="0"/>
                <w:sz w:val="24"/>
                <w:szCs w:val="24"/>
                <w:lang w:eastAsia="zh-CN"/>
              </w:rPr>
              <w:t>Blood</w:t>
            </w:r>
            <w:r w:rsidRPr="002D67EB">
              <w:rPr>
                <w:rFonts w:ascii="Book Antiqua" w:eastAsia="宋体" w:hAnsi="Book Antiqua" w:cs="宋体"/>
                <w:kern w:val="0"/>
                <w:sz w:val="24"/>
                <w:szCs w:val="24"/>
                <w:lang w:eastAsia="zh-CN"/>
              </w:rPr>
              <w:t xml:space="preserve"> 2009; </w:t>
            </w:r>
            <w:r w:rsidRPr="002D67EB">
              <w:rPr>
                <w:rFonts w:ascii="Book Antiqua" w:eastAsia="宋体" w:hAnsi="Book Antiqua" w:cs="宋体"/>
                <w:b/>
                <w:bCs/>
                <w:kern w:val="0"/>
                <w:sz w:val="24"/>
                <w:szCs w:val="24"/>
                <w:lang w:eastAsia="zh-CN"/>
              </w:rPr>
              <w:t>114</w:t>
            </w:r>
            <w:r w:rsidRPr="002D67EB">
              <w:rPr>
                <w:rFonts w:ascii="Book Antiqua" w:eastAsia="宋体" w:hAnsi="Book Antiqua" w:cs="宋体"/>
                <w:kern w:val="0"/>
                <w:sz w:val="24"/>
                <w:szCs w:val="24"/>
                <w:lang w:eastAsia="zh-CN"/>
              </w:rPr>
              <w:t>: 2936-2944 [PMID: 19671921 DOI: 10.1182/blood-2009-05-220111]</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29 </w:t>
            </w:r>
            <w:proofErr w:type="spellStart"/>
            <w:r w:rsidRPr="002D67EB">
              <w:rPr>
                <w:rFonts w:ascii="Book Antiqua" w:eastAsia="宋体" w:hAnsi="Book Antiqua" w:cs="宋体"/>
                <w:b/>
                <w:bCs/>
                <w:kern w:val="0"/>
                <w:sz w:val="24"/>
                <w:szCs w:val="24"/>
                <w:lang w:eastAsia="zh-CN"/>
              </w:rPr>
              <w:t>Shivakumar</w:t>
            </w:r>
            <w:proofErr w:type="spellEnd"/>
            <w:r w:rsidRPr="002D67EB">
              <w:rPr>
                <w:rFonts w:ascii="Book Antiqua" w:eastAsia="宋体" w:hAnsi="Book Antiqua" w:cs="宋体"/>
                <w:b/>
                <w:bCs/>
                <w:kern w:val="0"/>
                <w:sz w:val="24"/>
                <w:szCs w:val="24"/>
                <w:lang w:eastAsia="zh-CN"/>
              </w:rPr>
              <w:t xml:space="preserve"> L</w:t>
            </w:r>
            <w:r w:rsidRPr="002D67EB">
              <w:rPr>
                <w:rFonts w:ascii="Book Antiqua" w:eastAsia="宋体" w:hAnsi="Book Antiqua" w:cs="宋体"/>
                <w:kern w:val="0"/>
                <w:sz w:val="24"/>
                <w:szCs w:val="24"/>
                <w:lang w:eastAsia="zh-CN"/>
              </w:rPr>
              <w:t xml:space="preserve">, Ansell S. Targeting B-lymphocyte stimulator/B-cell activating factor and a proliferation-inducing ligand in hematologic malignancies. </w:t>
            </w:r>
            <w:proofErr w:type="spellStart"/>
            <w:r w:rsidRPr="002D67EB">
              <w:rPr>
                <w:rFonts w:ascii="Book Antiqua" w:eastAsia="宋体" w:hAnsi="Book Antiqua" w:cs="宋体"/>
                <w:i/>
                <w:iCs/>
                <w:kern w:val="0"/>
                <w:sz w:val="24"/>
                <w:szCs w:val="24"/>
                <w:lang w:eastAsia="zh-CN"/>
              </w:rPr>
              <w:t>Clin</w:t>
            </w:r>
            <w:proofErr w:type="spellEnd"/>
            <w:r w:rsidRPr="002D67EB">
              <w:rPr>
                <w:rFonts w:ascii="Book Antiqua" w:eastAsia="宋体" w:hAnsi="Book Antiqua" w:cs="宋体"/>
                <w:i/>
                <w:iCs/>
                <w:kern w:val="0"/>
                <w:sz w:val="24"/>
                <w:szCs w:val="24"/>
                <w:lang w:eastAsia="zh-CN"/>
              </w:rPr>
              <w:t xml:space="preserve"> Lymphoma Myeloma</w:t>
            </w:r>
            <w:r w:rsidRPr="002D67EB">
              <w:rPr>
                <w:rFonts w:ascii="Book Antiqua" w:eastAsia="宋体" w:hAnsi="Book Antiqua" w:cs="宋体"/>
                <w:kern w:val="0"/>
                <w:sz w:val="24"/>
                <w:szCs w:val="24"/>
                <w:lang w:eastAsia="zh-CN"/>
              </w:rPr>
              <w:t xml:space="preserve"> 2006; </w:t>
            </w:r>
            <w:r w:rsidRPr="002D67EB">
              <w:rPr>
                <w:rFonts w:ascii="Book Antiqua" w:eastAsia="宋体" w:hAnsi="Book Antiqua" w:cs="宋体"/>
                <w:b/>
                <w:bCs/>
                <w:kern w:val="0"/>
                <w:sz w:val="24"/>
                <w:szCs w:val="24"/>
                <w:lang w:eastAsia="zh-CN"/>
              </w:rPr>
              <w:t>7</w:t>
            </w:r>
            <w:r w:rsidRPr="002D67EB">
              <w:rPr>
                <w:rFonts w:ascii="Book Antiqua" w:eastAsia="宋体" w:hAnsi="Book Antiqua" w:cs="宋体"/>
                <w:kern w:val="0"/>
                <w:sz w:val="24"/>
                <w:szCs w:val="24"/>
                <w:lang w:eastAsia="zh-CN"/>
              </w:rPr>
              <w:t>: 106-108 [PMID: 17026820 DOI: 10.3816/CLM.2006.n.046]</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30 </w:t>
            </w:r>
            <w:r w:rsidRPr="002D67EB">
              <w:rPr>
                <w:rFonts w:ascii="Book Antiqua" w:eastAsia="宋体" w:hAnsi="Book Antiqua" w:cs="宋体"/>
                <w:b/>
                <w:bCs/>
                <w:kern w:val="0"/>
                <w:sz w:val="24"/>
                <w:szCs w:val="24"/>
                <w:lang w:eastAsia="zh-CN"/>
              </w:rPr>
              <w:t>Weiner GJ</w:t>
            </w:r>
            <w:r w:rsidRPr="002D67EB">
              <w:rPr>
                <w:rFonts w:ascii="Book Antiqua" w:eastAsia="宋体" w:hAnsi="Book Antiqua" w:cs="宋体"/>
                <w:kern w:val="0"/>
                <w:sz w:val="24"/>
                <w:szCs w:val="24"/>
                <w:lang w:eastAsia="zh-CN"/>
              </w:rPr>
              <w:t xml:space="preserve">. Rituximab: mechanism of action. </w:t>
            </w:r>
            <w:proofErr w:type="spellStart"/>
            <w:r w:rsidRPr="002D67EB">
              <w:rPr>
                <w:rFonts w:ascii="Book Antiqua" w:eastAsia="宋体" w:hAnsi="Book Antiqua" w:cs="宋体"/>
                <w:i/>
                <w:iCs/>
                <w:kern w:val="0"/>
                <w:sz w:val="24"/>
                <w:szCs w:val="24"/>
                <w:lang w:eastAsia="zh-CN"/>
              </w:rPr>
              <w:t>Semin</w:t>
            </w:r>
            <w:proofErr w:type="spellEnd"/>
            <w:r w:rsidRPr="002D67EB">
              <w:rPr>
                <w:rFonts w:ascii="Book Antiqua" w:eastAsia="宋体" w:hAnsi="Book Antiqua" w:cs="宋体"/>
                <w:i/>
                <w:iCs/>
                <w:kern w:val="0"/>
                <w:sz w:val="24"/>
                <w:szCs w:val="24"/>
                <w:lang w:eastAsia="zh-CN"/>
              </w:rPr>
              <w:t xml:space="preserve"> </w:t>
            </w:r>
            <w:proofErr w:type="spellStart"/>
            <w:r w:rsidRPr="002D67EB">
              <w:rPr>
                <w:rFonts w:ascii="Book Antiqua" w:eastAsia="宋体" w:hAnsi="Book Antiqua" w:cs="宋体"/>
                <w:i/>
                <w:iCs/>
                <w:kern w:val="0"/>
                <w:sz w:val="24"/>
                <w:szCs w:val="24"/>
                <w:lang w:eastAsia="zh-CN"/>
              </w:rPr>
              <w:t>Hematol</w:t>
            </w:r>
            <w:proofErr w:type="spellEnd"/>
            <w:r w:rsidRPr="002D67EB">
              <w:rPr>
                <w:rFonts w:ascii="Book Antiqua" w:eastAsia="宋体" w:hAnsi="Book Antiqua" w:cs="宋体"/>
                <w:kern w:val="0"/>
                <w:sz w:val="24"/>
                <w:szCs w:val="24"/>
                <w:lang w:eastAsia="zh-CN"/>
              </w:rPr>
              <w:t xml:space="preserve"> 2010; </w:t>
            </w:r>
            <w:r w:rsidRPr="002D67EB">
              <w:rPr>
                <w:rFonts w:ascii="Book Antiqua" w:eastAsia="宋体" w:hAnsi="Book Antiqua" w:cs="宋体"/>
                <w:b/>
                <w:bCs/>
                <w:kern w:val="0"/>
                <w:sz w:val="24"/>
                <w:szCs w:val="24"/>
                <w:lang w:eastAsia="zh-CN"/>
              </w:rPr>
              <w:t>47</w:t>
            </w:r>
            <w:r w:rsidRPr="002D67EB">
              <w:rPr>
                <w:rFonts w:ascii="Book Antiqua" w:eastAsia="宋体" w:hAnsi="Book Antiqua" w:cs="宋体"/>
                <w:kern w:val="0"/>
                <w:sz w:val="24"/>
                <w:szCs w:val="24"/>
                <w:lang w:eastAsia="zh-CN"/>
              </w:rPr>
              <w:t>: 115-123 [PMID: 20350658 DOI: 10.1053/j.seminhematol.2010.01.011]</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31 </w:t>
            </w:r>
            <w:r w:rsidRPr="002D67EB">
              <w:rPr>
                <w:rFonts w:ascii="Book Antiqua" w:eastAsia="宋体" w:hAnsi="Book Antiqua" w:cs="宋体"/>
                <w:b/>
                <w:bCs/>
                <w:kern w:val="0"/>
                <w:sz w:val="24"/>
                <w:szCs w:val="24"/>
                <w:lang w:eastAsia="zh-CN"/>
              </w:rPr>
              <w:t>Li YL</w:t>
            </w:r>
            <w:r w:rsidRPr="002D67EB">
              <w:rPr>
                <w:rFonts w:ascii="Book Antiqua" w:eastAsia="宋体" w:hAnsi="Book Antiqua" w:cs="宋体"/>
                <w:kern w:val="0"/>
                <w:sz w:val="24"/>
                <w:szCs w:val="24"/>
                <w:lang w:eastAsia="zh-CN"/>
              </w:rPr>
              <w:t xml:space="preserve">, Pan YY, Jiao Y, </w:t>
            </w:r>
            <w:proofErr w:type="spellStart"/>
            <w:r w:rsidRPr="002D67EB">
              <w:rPr>
                <w:rFonts w:ascii="Book Antiqua" w:eastAsia="宋体" w:hAnsi="Book Antiqua" w:cs="宋体"/>
                <w:kern w:val="0"/>
                <w:sz w:val="24"/>
                <w:szCs w:val="24"/>
                <w:lang w:eastAsia="zh-CN"/>
              </w:rPr>
              <w:t>Ning</w:t>
            </w:r>
            <w:proofErr w:type="spellEnd"/>
            <w:r w:rsidRPr="002D67EB">
              <w:rPr>
                <w:rFonts w:ascii="Book Antiqua" w:eastAsia="宋体" w:hAnsi="Book Antiqua" w:cs="宋体"/>
                <w:kern w:val="0"/>
                <w:sz w:val="24"/>
                <w:szCs w:val="24"/>
                <w:lang w:eastAsia="zh-CN"/>
              </w:rPr>
              <w:t xml:space="preserve"> J, Fan YG, </w:t>
            </w:r>
            <w:proofErr w:type="spellStart"/>
            <w:r w:rsidRPr="002D67EB">
              <w:rPr>
                <w:rFonts w:ascii="Book Antiqua" w:eastAsia="宋体" w:hAnsi="Book Antiqua" w:cs="宋体"/>
                <w:kern w:val="0"/>
                <w:sz w:val="24"/>
                <w:szCs w:val="24"/>
                <w:lang w:eastAsia="zh-CN"/>
              </w:rPr>
              <w:t>Zhai</w:t>
            </w:r>
            <w:proofErr w:type="spellEnd"/>
            <w:r w:rsidRPr="002D67EB">
              <w:rPr>
                <w:rFonts w:ascii="Book Antiqua" w:eastAsia="宋体" w:hAnsi="Book Antiqua" w:cs="宋体"/>
                <w:kern w:val="0"/>
                <w:sz w:val="24"/>
                <w:szCs w:val="24"/>
                <w:lang w:eastAsia="zh-CN"/>
              </w:rPr>
              <w:t xml:space="preserve"> ZM. Peripheral blood lymphocyte/monocyte ratio predicts outcome for patients with diffuse large B cell lymphoma after standard first-line regimens. </w:t>
            </w:r>
            <w:r w:rsidRPr="002D67EB">
              <w:rPr>
                <w:rFonts w:ascii="Book Antiqua" w:eastAsia="宋体" w:hAnsi="Book Antiqua" w:cs="宋体"/>
                <w:i/>
                <w:iCs/>
                <w:kern w:val="0"/>
                <w:sz w:val="24"/>
                <w:szCs w:val="24"/>
                <w:lang w:eastAsia="zh-CN"/>
              </w:rPr>
              <w:t xml:space="preserve">Ann </w:t>
            </w:r>
            <w:proofErr w:type="spellStart"/>
            <w:r w:rsidRPr="002D67EB">
              <w:rPr>
                <w:rFonts w:ascii="Book Antiqua" w:eastAsia="宋体" w:hAnsi="Book Antiqua" w:cs="宋体"/>
                <w:i/>
                <w:iCs/>
                <w:kern w:val="0"/>
                <w:sz w:val="24"/>
                <w:szCs w:val="24"/>
                <w:lang w:eastAsia="zh-CN"/>
              </w:rPr>
              <w:t>Hematol</w:t>
            </w:r>
            <w:proofErr w:type="spellEnd"/>
            <w:r w:rsidRPr="002D67EB">
              <w:rPr>
                <w:rFonts w:ascii="Book Antiqua" w:eastAsia="宋体" w:hAnsi="Book Antiqua" w:cs="宋体"/>
                <w:kern w:val="0"/>
                <w:sz w:val="24"/>
                <w:szCs w:val="24"/>
                <w:lang w:eastAsia="zh-CN"/>
              </w:rPr>
              <w:t xml:space="preserve"> 2014; </w:t>
            </w:r>
            <w:r w:rsidRPr="002D67EB">
              <w:rPr>
                <w:rFonts w:ascii="Book Antiqua" w:eastAsia="宋体" w:hAnsi="Book Antiqua" w:cs="宋体"/>
                <w:b/>
                <w:bCs/>
                <w:kern w:val="0"/>
                <w:sz w:val="24"/>
                <w:szCs w:val="24"/>
                <w:lang w:eastAsia="zh-CN"/>
              </w:rPr>
              <w:t>93</w:t>
            </w:r>
            <w:r w:rsidRPr="002D67EB">
              <w:rPr>
                <w:rFonts w:ascii="Book Antiqua" w:eastAsia="宋体" w:hAnsi="Book Antiqua" w:cs="宋体"/>
                <w:kern w:val="0"/>
                <w:sz w:val="24"/>
                <w:szCs w:val="24"/>
                <w:lang w:eastAsia="zh-CN"/>
              </w:rPr>
              <w:t>: 617-626 [PMID: 24141331 DOI: 10.1007/s00277-013-1916-9]</w:t>
            </w:r>
          </w:p>
          <w:p w:rsidR="002D67EB" w:rsidRPr="002D67EB" w:rsidRDefault="002D67EB" w:rsidP="004B0EED">
            <w:pPr>
              <w:widowControl/>
              <w:wordWrap/>
              <w:autoSpaceDE/>
              <w:autoSpaceDN/>
              <w:jc w:val="left"/>
              <w:rPr>
                <w:rFonts w:ascii="Book Antiqua" w:eastAsia="宋体" w:hAnsi="Book Antiqua" w:cs="宋体"/>
                <w:kern w:val="0"/>
                <w:sz w:val="24"/>
                <w:szCs w:val="24"/>
                <w:lang w:eastAsia="zh-CN"/>
              </w:rPr>
            </w:pPr>
            <w:r w:rsidRPr="002D67EB">
              <w:rPr>
                <w:rFonts w:ascii="Book Antiqua" w:eastAsia="宋体" w:hAnsi="Book Antiqua" w:cs="宋体"/>
                <w:kern w:val="0"/>
                <w:sz w:val="24"/>
                <w:szCs w:val="24"/>
                <w:lang w:eastAsia="zh-CN"/>
              </w:rPr>
              <w:t xml:space="preserve">32 </w:t>
            </w:r>
            <w:proofErr w:type="spellStart"/>
            <w:r w:rsidRPr="002D67EB">
              <w:rPr>
                <w:rFonts w:ascii="Book Antiqua" w:eastAsia="宋体" w:hAnsi="Book Antiqua" w:cs="宋体"/>
                <w:b/>
                <w:bCs/>
                <w:kern w:val="0"/>
                <w:sz w:val="24"/>
                <w:szCs w:val="24"/>
                <w:lang w:eastAsia="zh-CN"/>
              </w:rPr>
              <w:t>Balta</w:t>
            </w:r>
            <w:proofErr w:type="spellEnd"/>
            <w:r w:rsidRPr="002D67EB">
              <w:rPr>
                <w:rFonts w:ascii="Book Antiqua" w:eastAsia="宋体" w:hAnsi="Book Antiqua" w:cs="宋体"/>
                <w:b/>
                <w:bCs/>
                <w:kern w:val="0"/>
                <w:sz w:val="24"/>
                <w:szCs w:val="24"/>
                <w:lang w:eastAsia="zh-CN"/>
              </w:rPr>
              <w:t xml:space="preserve"> S</w:t>
            </w:r>
            <w:r w:rsidRPr="002D67EB">
              <w:rPr>
                <w:rFonts w:ascii="Book Antiqua" w:eastAsia="宋体" w:hAnsi="Book Antiqua" w:cs="宋体"/>
                <w:kern w:val="0"/>
                <w:sz w:val="24"/>
                <w:szCs w:val="24"/>
                <w:lang w:eastAsia="zh-CN"/>
              </w:rPr>
              <w:t xml:space="preserve">, </w:t>
            </w:r>
            <w:proofErr w:type="spellStart"/>
            <w:r w:rsidRPr="002D67EB">
              <w:rPr>
                <w:rFonts w:ascii="Book Antiqua" w:eastAsia="宋体" w:hAnsi="Book Antiqua" w:cs="宋体"/>
                <w:kern w:val="0"/>
                <w:sz w:val="24"/>
                <w:szCs w:val="24"/>
                <w:lang w:eastAsia="zh-CN"/>
              </w:rPr>
              <w:t>Unlu</w:t>
            </w:r>
            <w:proofErr w:type="spellEnd"/>
            <w:r w:rsidRPr="002D67EB">
              <w:rPr>
                <w:rFonts w:ascii="Book Antiqua" w:eastAsia="宋体" w:hAnsi="Book Antiqua" w:cs="宋体"/>
                <w:kern w:val="0"/>
                <w:sz w:val="24"/>
                <w:szCs w:val="24"/>
                <w:lang w:eastAsia="zh-CN"/>
              </w:rPr>
              <w:t xml:space="preserve"> M, </w:t>
            </w:r>
            <w:proofErr w:type="spellStart"/>
            <w:r w:rsidRPr="002D67EB">
              <w:rPr>
                <w:rFonts w:ascii="Book Antiqua" w:eastAsia="宋体" w:hAnsi="Book Antiqua" w:cs="宋体"/>
                <w:kern w:val="0"/>
                <w:sz w:val="24"/>
                <w:szCs w:val="24"/>
                <w:lang w:eastAsia="zh-CN"/>
              </w:rPr>
              <w:t>Arslan</w:t>
            </w:r>
            <w:proofErr w:type="spellEnd"/>
            <w:r w:rsidRPr="002D67EB">
              <w:rPr>
                <w:rFonts w:ascii="Book Antiqua" w:eastAsia="宋体" w:hAnsi="Book Antiqua" w:cs="宋体"/>
                <w:kern w:val="0"/>
                <w:sz w:val="24"/>
                <w:szCs w:val="24"/>
                <w:lang w:eastAsia="zh-CN"/>
              </w:rPr>
              <w:t xml:space="preserve"> Z, </w:t>
            </w:r>
            <w:proofErr w:type="spellStart"/>
            <w:r w:rsidRPr="002D67EB">
              <w:rPr>
                <w:rFonts w:ascii="Book Antiqua" w:eastAsia="宋体" w:hAnsi="Book Antiqua" w:cs="宋体"/>
                <w:kern w:val="0"/>
                <w:sz w:val="24"/>
                <w:szCs w:val="24"/>
                <w:lang w:eastAsia="zh-CN"/>
              </w:rPr>
              <w:t>Dem</w:t>
            </w:r>
            <w:r w:rsidRPr="002D67EB">
              <w:rPr>
                <w:rFonts w:ascii="Book Antiqua" w:eastAsia="MS Mincho" w:hAnsi="Book Antiqua" w:cs="MS Mincho"/>
                <w:kern w:val="0"/>
                <w:sz w:val="24"/>
                <w:szCs w:val="24"/>
                <w:lang w:eastAsia="zh-CN"/>
              </w:rPr>
              <w:t>ı</w:t>
            </w:r>
            <w:r w:rsidRPr="002D67EB">
              <w:rPr>
                <w:rFonts w:ascii="Book Antiqua" w:eastAsia="宋体" w:hAnsi="Book Antiqua" w:cs="宋体"/>
                <w:kern w:val="0"/>
                <w:sz w:val="24"/>
                <w:szCs w:val="24"/>
                <w:lang w:eastAsia="zh-CN"/>
              </w:rPr>
              <w:t>rkol</w:t>
            </w:r>
            <w:proofErr w:type="spellEnd"/>
            <w:r w:rsidRPr="002D67EB">
              <w:rPr>
                <w:rFonts w:ascii="Book Antiqua" w:eastAsia="宋体" w:hAnsi="Book Antiqua" w:cs="宋体"/>
                <w:kern w:val="0"/>
                <w:sz w:val="24"/>
                <w:szCs w:val="24"/>
                <w:lang w:eastAsia="zh-CN"/>
              </w:rPr>
              <w:t xml:space="preserve"> S. Neutrophil-to-Lymphocyte Ratio in Prognosis of Gastric Cancer. </w:t>
            </w:r>
            <w:r w:rsidRPr="002D67EB">
              <w:rPr>
                <w:rFonts w:ascii="Book Antiqua" w:eastAsia="宋体" w:hAnsi="Book Antiqua" w:cs="宋体"/>
                <w:i/>
                <w:iCs/>
                <w:kern w:val="0"/>
                <w:sz w:val="24"/>
                <w:szCs w:val="24"/>
                <w:lang w:eastAsia="zh-CN"/>
              </w:rPr>
              <w:t>J Gastric Cancer</w:t>
            </w:r>
            <w:r w:rsidRPr="002D67EB">
              <w:rPr>
                <w:rFonts w:ascii="Book Antiqua" w:eastAsia="宋体" w:hAnsi="Book Antiqua" w:cs="宋体"/>
                <w:kern w:val="0"/>
                <w:sz w:val="24"/>
                <w:szCs w:val="24"/>
                <w:lang w:eastAsia="zh-CN"/>
              </w:rPr>
              <w:t xml:space="preserve"> 2013; </w:t>
            </w:r>
            <w:r w:rsidRPr="002D67EB">
              <w:rPr>
                <w:rFonts w:ascii="Book Antiqua" w:eastAsia="宋体" w:hAnsi="Book Antiqua" w:cs="宋体"/>
                <w:b/>
                <w:bCs/>
                <w:kern w:val="0"/>
                <w:sz w:val="24"/>
                <w:szCs w:val="24"/>
                <w:lang w:eastAsia="zh-CN"/>
              </w:rPr>
              <w:t>13</w:t>
            </w:r>
            <w:r w:rsidRPr="002D67EB">
              <w:rPr>
                <w:rFonts w:ascii="Book Antiqua" w:eastAsia="宋体" w:hAnsi="Book Antiqua" w:cs="宋体"/>
                <w:kern w:val="0"/>
                <w:sz w:val="24"/>
                <w:szCs w:val="24"/>
                <w:lang w:eastAsia="zh-CN"/>
              </w:rPr>
              <w:t>: 196-197 [PMID: 24156042 DOI: 10.5230/jgc.2013.13.3.196]</w:t>
            </w:r>
          </w:p>
        </w:tc>
      </w:tr>
    </w:tbl>
    <w:p w:rsidR="00AC33D4" w:rsidRPr="00AC33D4" w:rsidRDefault="00AC33D4" w:rsidP="00AC33D4">
      <w:pPr>
        <w:tabs>
          <w:tab w:val="left" w:pos="180"/>
          <w:tab w:val="left" w:pos="360"/>
        </w:tabs>
        <w:adjustRightInd w:val="0"/>
        <w:snapToGrid w:val="0"/>
        <w:spacing w:line="360" w:lineRule="auto"/>
        <w:jc w:val="right"/>
        <w:rPr>
          <w:rFonts w:ascii="Book Antiqua" w:hAnsi="Book Antiqua"/>
          <w:b/>
          <w:sz w:val="24"/>
          <w:szCs w:val="24"/>
        </w:rPr>
      </w:pPr>
      <w:bookmarkStart w:id="304" w:name="OLE_LINK874"/>
      <w:bookmarkStart w:id="305" w:name="OLE_LINK875"/>
      <w:bookmarkStart w:id="306" w:name="OLE_LINK347"/>
      <w:bookmarkStart w:id="307" w:name="OLE_LINK384"/>
      <w:bookmarkStart w:id="308" w:name="OLE_LINK557"/>
      <w:bookmarkStart w:id="309" w:name="OLE_LINK558"/>
      <w:bookmarkStart w:id="310" w:name="OLE_LINK631"/>
      <w:bookmarkStart w:id="311" w:name="OLE_LINK632"/>
      <w:bookmarkStart w:id="312" w:name="OLE_LINK386"/>
      <w:bookmarkStart w:id="313" w:name="OLE_LINK431"/>
      <w:bookmarkStart w:id="314" w:name="OLE_LINK564"/>
      <w:bookmarkStart w:id="315" w:name="OLE_LINK493"/>
      <w:bookmarkStart w:id="316" w:name="OLE_LINK442"/>
      <w:bookmarkStart w:id="317" w:name="OLE_LINK551"/>
      <w:bookmarkStart w:id="318" w:name="OLE_LINK668"/>
      <w:bookmarkStart w:id="319" w:name="OLE_LINK669"/>
      <w:bookmarkStart w:id="320" w:name="OLE_LINK725"/>
      <w:bookmarkStart w:id="321" w:name="OLE_LINK489"/>
      <w:bookmarkStart w:id="322" w:name="OLE_LINK602"/>
      <w:bookmarkStart w:id="323" w:name="OLE_LINK658"/>
      <w:bookmarkStart w:id="324" w:name="OLE_LINK747"/>
      <w:bookmarkStart w:id="325" w:name="OLE_LINK897"/>
      <w:bookmarkStart w:id="326" w:name="OLE_LINK1138"/>
      <w:bookmarkStart w:id="327" w:name="OLE_LINK1139"/>
      <w:bookmarkStart w:id="328" w:name="OLE_LINK882"/>
      <w:bookmarkStart w:id="329" w:name="OLE_LINK1095"/>
      <w:bookmarkStart w:id="330" w:name="OLE_LINK1305"/>
      <w:bookmarkStart w:id="331" w:name="OLE_LINK1390"/>
      <w:bookmarkStart w:id="332" w:name="OLE_LINK964"/>
      <w:bookmarkStart w:id="333" w:name="OLE_LINK1190"/>
      <w:bookmarkStart w:id="334" w:name="OLE_LINK1314"/>
      <w:bookmarkStart w:id="335" w:name="OLE_LINK1031"/>
      <w:bookmarkStart w:id="336" w:name="OLE_LINK1092"/>
      <w:bookmarkStart w:id="337" w:name="OLE_LINK1258"/>
      <w:bookmarkStart w:id="338" w:name="OLE_LINK1259"/>
      <w:bookmarkStart w:id="339" w:name="OLE_LINK1337"/>
      <w:bookmarkStart w:id="340" w:name="OLE_LINK1338"/>
      <w:bookmarkStart w:id="341" w:name="OLE_LINK1363"/>
      <w:bookmarkStart w:id="342" w:name="OLE_LINK1364"/>
      <w:bookmarkStart w:id="343" w:name="OLE_LINK86"/>
      <w:bookmarkStart w:id="344" w:name="OLE_LINK1595"/>
      <w:bookmarkStart w:id="345" w:name="OLE_LINK1613"/>
      <w:bookmarkStart w:id="346" w:name="OLE_LINK1708"/>
      <w:bookmarkStart w:id="347" w:name="OLE_LINK1774"/>
      <w:bookmarkStart w:id="348" w:name="OLE_LINK1872"/>
      <w:bookmarkStart w:id="349" w:name="OLE_LINK1899"/>
      <w:bookmarkStart w:id="350" w:name="OLE_LINK1492"/>
      <w:bookmarkStart w:id="351" w:name="OLE_LINK1497"/>
      <w:bookmarkStart w:id="352" w:name="OLE_LINK1498"/>
      <w:bookmarkStart w:id="353" w:name="OLE_LINK1589"/>
      <w:bookmarkStart w:id="354" w:name="OLE_LINK1666"/>
      <w:bookmarkStart w:id="355" w:name="OLE_LINK1752"/>
      <w:bookmarkStart w:id="356" w:name="OLE_LINK1616"/>
      <w:bookmarkStart w:id="357" w:name="OLE_LINK1696"/>
      <w:bookmarkStart w:id="358" w:name="OLE_LINK1855"/>
      <w:bookmarkStart w:id="359" w:name="OLE_LINK1942"/>
      <w:bookmarkStart w:id="360" w:name="OLE_LINK1943"/>
      <w:bookmarkStart w:id="361" w:name="OLE_LINK1573"/>
      <w:bookmarkStart w:id="362" w:name="OLE_LINK1574"/>
      <w:bookmarkStart w:id="363" w:name="OLE_LINK1575"/>
      <w:bookmarkStart w:id="364" w:name="OLE_LINK1739"/>
      <w:bookmarkStart w:id="365" w:name="OLE_LINK1761"/>
      <w:bookmarkStart w:id="366" w:name="OLE_LINK1743"/>
      <w:bookmarkStart w:id="367" w:name="OLE_LINK1841"/>
      <w:bookmarkStart w:id="368" w:name="OLE_LINK1858"/>
      <w:bookmarkStart w:id="369" w:name="OLE_LINK1890"/>
      <w:bookmarkStart w:id="370" w:name="OLE_LINK1915"/>
      <w:bookmarkStart w:id="371" w:name="OLE_LINK1980"/>
      <w:bookmarkStart w:id="372" w:name="OLE_LINK1883"/>
      <w:bookmarkStart w:id="373" w:name="OLE_LINK1935"/>
      <w:bookmarkStart w:id="374" w:name="OLE_LINK1936"/>
      <w:bookmarkStart w:id="375" w:name="OLE_LINK1952"/>
      <w:bookmarkStart w:id="376" w:name="OLE_LINK1953"/>
      <w:bookmarkStart w:id="377" w:name="OLE_LINK1999"/>
      <w:bookmarkStart w:id="378" w:name="OLE_LINK2050"/>
      <w:bookmarkStart w:id="379" w:name="OLE_LINK1862"/>
      <w:bookmarkStart w:id="380" w:name="OLE_LINK1963"/>
      <w:bookmarkStart w:id="381" w:name="OLE_LINK2052"/>
      <w:bookmarkStart w:id="382" w:name="OLE_LINK1906"/>
      <w:bookmarkStart w:id="383" w:name="OLE_LINK2031"/>
      <w:bookmarkStart w:id="384" w:name="OLE_LINK2032"/>
      <w:bookmarkStart w:id="385" w:name="OLE_LINK1907"/>
      <w:bookmarkStart w:id="386" w:name="OLE_LINK2004"/>
      <w:bookmarkStart w:id="387" w:name="OLE_LINK2238"/>
      <w:bookmarkStart w:id="388" w:name="OLE_LINK2239"/>
      <w:bookmarkStart w:id="389" w:name="OLE_LINK2163"/>
      <w:bookmarkStart w:id="390" w:name="OLE_LINK2207"/>
      <w:bookmarkStart w:id="391" w:name="OLE_LINK2341"/>
      <w:bookmarkStart w:id="392" w:name="OLE_LINK2417"/>
      <w:bookmarkStart w:id="393" w:name="OLE_LINK2509"/>
      <w:bookmarkStart w:id="394" w:name="OLE_LINK2510"/>
      <w:bookmarkStart w:id="395" w:name="OLE_LINK2511"/>
      <w:bookmarkStart w:id="396" w:name="OLE_LINK2512"/>
      <w:bookmarkStart w:id="397" w:name="OLE_LINK2513"/>
      <w:bookmarkStart w:id="398" w:name="OLE_LINK2514"/>
      <w:bookmarkStart w:id="399" w:name="OLE_LINK2515"/>
      <w:bookmarkStart w:id="400" w:name="OLE_LINK2516"/>
      <w:bookmarkStart w:id="401" w:name="OLE_LINK2517"/>
      <w:bookmarkStart w:id="402" w:name="OLE_LINK2518"/>
      <w:bookmarkStart w:id="403" w:name="OLE_LINK2519"/>
      <w:bookmarkStart w:id="404" w:name="OLE_LINK2520"/>
      <w:bookmarkStart w:id="405" w:name="OLE_LINK2521"/>
      <w:bookmarkStart w:id="406" w:name="OLE_LINK2522"/>
      <w:bookmarkStart w:id="407" w:name="OLE_LINK2523"/>
      <w:bookmarkStart w:id="408" w:name="OLE_LINK2524"/>
      <w:bookmarkStart w:id="409" w:name="OLE_LINK2051"/>
      <w:bookmarkStart w:id="410" w:name="OLE_LINK2109"/>
      <w:bookmarkStart w:id="411" w:name="OLE_LINK2165"/>
      <w:bookmarkStart w:id="412" w:name="OLE_LINK2385"/>
      <w:bookmarkStart w:id="413" w:name="OLE_LINK2593"/>
      <w:bookmarkStart w:id="414" w:name="OLE_LINK2332"/>
      <w:bookmarkStart w:id="415" w:name="OLE_LINK2448"/>
      <w:bookmarkStart w:id="416" w:name="OLE_LINK2525"/>
      <w:bookmarkStart w:id="417" w:name="OLE_LINK2506"/>
      <w:bookmarkStart w:id="418" w:name="OLE_LINK2507"/>
      <w:bookmarkStart w:id="419" w:name="OLE_LINK2291"/>
      <w:bookmarkStart w:id="420" w:name="OLE_LINK2294"/>
      <w:bookmarkStart w:id="421" w:name="OLE_LINK2298"/>
      <w:bookmarkStart w:id="422" w:name="OLE_LINK2300"/>
      <w:bookmarkStart w:id="423" w:name="OLE_LINK2301"/>
      <w:bookmarkStart w:id="424" w:name="OLE_LINK2546"/>
      <w:bookmarkStart w:id="425" w:name="OLE_LINK2756"/>
      <w:bookmarkStart w:id="426" w:name="OLE_LINK2757"/>
      <w:bookmarkStart w:id="427" w:name="OLE_LINK2736"/>
      <w:bookmarkStart w:id="428" w:name="OLE_LINK2923"/>
      <w:bookmarkStart w:id="429" w:name="OLE_LINK2974"/>
      <w:bookmarkStart w:id="430" w:name="OLE_LINK3125"/>
      <w:bookmarkStart w:id="431" w:name="OLE_LINK3218"/>
      <w:bookmarkStart w:id="432" w:name="OLE_LINK2575"/>
      <w:bookmarkStart w:id="433" w:name="OLE_LINK2687"/>
      <w:bookmarkStart w:id="434" w:name="OLE_LINK2688"/>
      <w:bookmarkStart w:id="435" w:name="OLE_LINK2700"/>
      <w:bookmarkStart w:id="436" w:name="OLE_LINK2576"/>
      <w:bookmarkStart w:id="437" w:name="OLE_LINK2674"/>
      <w:bookmarkStart w:id="438" w:name="OLE_LINK2738"/>
      <w:bookmarkStart w:id="439" w:name="OLE_LINK2983"/>
      <w:bookmarkStart w:id="440" w:name="OLE_LINK115"/>
      <w:bookmarkStart w:id="441" w:name="OLE_LINK155"/>
      <w:bookmarkStart w:id="442" w:name="OLE_LINK11"/>
      <w:r w:rsidRPr="00AC33D4">
        <w:rPr>
          <w:rFonts w:ascii="Book Antiqua" w:hAnsi="Book Antiqua" w:cs="Tahoma"/>
          <w:b/>
          <w:color w:val="000000"/>
          <w:sz w:val="24"/>
        </w:rPr>
        <w:lastRenderedPageBreak/>
        <w:t xml:space="preserve"> </w:t>
      </w:r>
      <w:r w:rsidRPr="00AC33D4">
        <w:rPr>
          <w:rFonts w:ascii="Book Antiqua" w:hAnsi="Book Antiqua" w:cs="Tahoma"/>
          <w:b/>
          <w:color w:val="000000"/>
          <w:sz w:val="24"/>
          <w:szCs w:val="24"/>
        </w:rPr>
        <w:t>P-Reviewer:</w:t>
      </w:r>
      <w:r w:rsidRPr="00AC33D4">
        <w:rPr>
          <w:rFonts w:ascii="Book Antiqua" w:hAnsi="Book Antiqua"/>
          <w:sz w:val="24"/>
          <w:szCs w:val="24"/>
        </w:rPr>
        <w:t xml:space="preserve"> </w:t>
      </w:r>
      <w:proofErr w:type="spellStart"/>
      <w:r w:rsidRPr="00AC33D4">
        <w:rPr>
          <w:rFonts w:ascii="Book Antiqua" w:hAnsi="Book Antiqua"/>
          <w:sz w:val="24"/>
          <w:szCs w:val="24"/>
        </w:rPr>
        <w:t>Porrata</w:t>
      </w:r>
      <w:proofErr w:type="spellEnd"/>
      <w:r w:rsidRPr="00AC33D4">
        <w:rPr>
          <w:rFonts w:ascii="Book Antiqua" w:hAnsi="Book Antiqua"/>
          <w:sz w:val="24"/>
          <w:szCs w:val="24"/>
        </w:rPr>
        <w:t xml:space="preserve"> LF Qi F</w:t>
      </w:r>
      <w:r w:rsidRPr="00AC33D4">
        <w:rPr>
          <w:rFonts w:ascii="Book Antiqua" w:hAnsi="Book Antiqua" w:hint="eastAsia"/>
          <w:sz w:val="24"/>
          <w:szCs w:val="24"/>
        </w:rPr>
        <w:t xml:space="preserve"> </w:t>
      </w:r>
      <w:r w:rsidRPr="00AC33D4">
        <w:rPr>
          <w:rFonts w:ascii="Book Antiqua" w:hAnsi="Book Antiqua"/>
          <w:b/>
          <w:sz w:val="24"/>
          <w:szCs w:val="24"/>
        </w:rPr>
        <w:t>S-Editor</w:t>
      </w:r>
      <w:r w:rsidRPr="00AC33D4">
        <w:rPr>
          <w:rFonts w:ascii="Book Antiqua" w:hAnsi="Book Antiqua" w:hint="eastAsia"/>
          <w:b/>
          <w:sz w:val="24"/>
          <w:szCs w:val="24"/>
        </w:rPr>
        <w:t>:</w:t>
      </w:r>
      <w:r w:rsidRPr="00AC33D4">
        <w:rPr>
          <w:rFonts w:ascii="Book Antiqua" w:hAnsi="Book Antiqua"/>
          <w:b/>
          <w:sz w:val="24"/>
          <w:szCs w:val="24"/>
        </w:rPr>
        <w:t xml:space="preserve"> </w:t>
      </w:r>
      <w:r w:rsidRPr="00AC33D4">
        <w:rPr>
          <w:rFonts w:ascii="Book Antiqua" w:hAnsi="Book Antiqua" w:hint="eastAsia"/>
          <w:sz w:val="24"/>
          <w:szCs w:val="24"/>
        </w:rPr>
        <w:t>Yu J</w:t>
      </w:r>
      <w:r w:rsidRPr="00AC33D4">
        <w:rPr>
          <w:rFonts w:ascii="Book Antiqua" w:hAnsi="Book Antiqua"/>
          <w:sz w:val="24"/>
          <w:szCs w:val="24"/>
        </w:rPr>
        <w:t xml:space="preserve"> </w:t>
      </w:r>
      <w:r w:rsidRPr="00AC33D4">
        <w:rPr>
          <w:rFonts w:ascii="Book Antiqua" w:hAnsi="Book Antiqua"/>
          <w:b/>
          <w:sz w:val="24"/>
          <w:szCs w:val="24"/>
        </w:rPr>
        <w:t xml:space="preserve">  L-Editor</w:t>
      </w:r>
      <w:r w:rsidRPr="00AC33D4">
        <w:rPr>
          <w:rFonts w:ascii="Book Antiqua" w:hAnsi="Book Antiqua" w:hint="eastAsia"/>
          <w:b/>
          <w:sz w:val="24"/>
          <w:szCs w:val="24"/>
        </w:rPr>
        <w:t>:</w:t>
      </w:r>
      <w:r w:rsidRPr="00AC33D4">
        <w:rPr>
          <w:rFonts w:ascii="Book Antiqua" w:hAnsi="Book Antiqua"/>
          <w:b/>
          <w:sz w:val="24"/>
          <w:szCs w:val="24"/>
        </w:rPr>
        <w:t xml:space="preserve">    E-Editor</w:t>
      </w:r>
      <w:r w:rsidRPr="00AC33D4">
        <w:rPr>
          <w:rFonts w:ascii="Book Antiqua" w:hAnsi="Book Antiqua" w:hint="eastAsia"/>
          <w:b/>
          <w:sz w:val="24"/>
          <w:szCs w:val="24"/>
        </w:rPr>
        <w:t>:</w:t>
      </w:r>
    </w:p>
    <w:p w:rsidR="00AC33D4" w:rsidRPr="00AC33D4" w:rsidRDefault="00AC33D4" w:rsidP="00AC33D4">
      <w:pPr>
        <w:tabs>
          <w:tab w:val="left" w:pos="180"/>
          <w:tab w:val="left" w:pos="360"/>
        </w:tabs>
        <w:adjustRightInd w:val="0"/>
        <w:snapToGrid w:val="0"/>
        <w:spacing w:line="360" w:lineRule="auto"/>
        <w:jc w:val="right"/>
        <w:rPr>
          <w:rFonts w:ascii="Book Antiqua" w:hAnsi="Book Antiqua"/>
          <w:b/>
          <w:sz w:val="24"/>
          <w:szCs w:val="24"/>
        </w:rPr>
      </w:pP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2D67EB" w:rsidRPr="00AC33D4" w:rsidRDefault="002D67EB" w:rsidP="004D2BB7">
      <w:pPr>
        <w:wordWrap/>
        <w:adjustRightInd w:val="0"/>
        <w:spacing w:line="360" w:lineRule="auto"/>
        <w:rPr>
          <w:rFonts w:ascii="Book Antiqua" w:eastAsia="宋体" w:hAnsi="Book Antiqua" w:cs="Times New Roman"/>
          <w:sz w:val="24"/>
          <w:szCs w:val="24"/>
          <w:lang w:eastAsia="zh-CN"/>
        </w:rPr>
      </w:pPr>
    </w:p>
    <w:p w:rsidR="0059499F" w:rsidRPr="004D2BB7" w:rsidRDefault="0059499F" w:rsidP="004D2BB7">
      <w:pPr>
        <w:widowControl/>
        <w:wordWrap/>
        <w:autoSpaceDE/>
        <w:autoSpaceDN/>
        <w:spacing w:after="200" w:line="360" w:lineRule="auto"/>
        <w:rPr>
          <w:rFonts w:ascii="Book Antiqua" w:eastAsia="명조체" w:hAnsi="Book Antiqua" w:cs="Times New Roman"/>
          <w:sz w:val="24"/>
          <w:szCs w:val="24"/>
        </w:rPr>
      </w:pPr>
      <w:r w:rsidRPr="004D2BB7">
        <w:rPr>
          <w:rFonts w:ascii="Book Antiqua" w:eastAsia="명조체" w:hAnsi="Book Antiqua" w:cs="Times New Roman"/>
          <w:sz w:val="24"/>
          <w:szCs w:val="24"/>
        </w:rPr>
        <w:br w:type="page"/>
      </w:r>
    </w:p>
    <w:p w:rsidR="004D2BB7" w:rsidRPr="004D2BB7" w:rsidRDefault="004D2BB7" w:rsidP="004D2BB7">
      <w:pPr>
        <w:widowControl/>
        <w:wordWrap/>
        <w:autoSpaceDE/>
        <w:autoSpaceDN/>
        <w:spacing w:line="360" w:lineRule="auto"/>
        <w:rPr>
          <w:rFonts w:ascii="Book Antiqua" w:hAnsi="Book Antiqua" w:cs="Times New Roman"/>
          <w:sz w:val="24"/>
          <w:szCs w:val="24"/>
        </w:rPr>
      </w:pPr>
    </w:p>
    <w:p w:rsidR="004D2BB7" w:rsidRPr="004D2BB7" w:rsidRDefault="004D2BB7" w:rsidP="004D2BB7">
      <w:pPr>
        <w:widowControl/>
        <w:wordWrap/>
        <w:autoSpaceDE/>
        <w:autoSpaceDN/>
        <w:spacing w:line="360" w:lineRule="auto"/>
        <w:rPr>
          <w:rFonts w:ascii="Book Antiqua" w:hAnsi="Book Antiqua" w:cs="Times New Roman"/>
          <w:noProof/>
          <w:sz w:val="24"/>
          <w:szCs w:val="24"/>
        </w:rPr>
      </w:pPr>
      <w:r w:rsidRPr="004D2BB7">
        <w:rPr>
          <w:rFonts w:ascii="Book Antiqua" w:eastAsia="宋体" w:hAnsi="Book Antiqua" w:cs="Times New Roman"/>
          <w:noProof/>
          <w:sz w:val="24"/>
          <w:szCs w:val="24"/>
          <w:lang w:eastAsia="zh-CN"/>
        </w:rPr>
        <w:t>A</w:t>
      </w:r>
      <w:r w:rsidRPr="004D2BB7">
        <w:rPr>
          <w:rFonts w:ascii="Book Antiqua" w:hAnsi="Book Antiqua" w:cs="Times New Roman"/>
          <w:noProof/>
          <w:sz w:val="24"/>
          <w:szCs w:val="24"/>
          <w:lang w:eastAsia="zh-CN"/>
        </w:rPr>
        <w:drawing>
          <wp:inline distT="0" distB="0" distL="0" distR="0" wp14:anchorId="3DD01DE9" wp14:editId="741838A7">
            <wp:extent cx="4051300" cy="3038475"/>
            <wp:effectExtent l="19050" t="0" r="6350" b="0"/>
            <wp:docPr id="2" name="그림 0" descr="D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tif"/>
                    <pic:cNvPicPr/>
                  </pic:nvPicPr>
                  <pic:blipFill>
                    <a:blip r:embed="rId9" cstate="print"/>
                    <a:stretch>
                      <a:fillRect/>
                    </a:stretch>
                  </pic:blipFill>
                  <pic:spPr>
                    <a:xfrm>
                      <a:off x="0" y="0"/>
                      <a:ext cx="4051300" cy="3038475"/>
                    </a:xfrm>
                    <a:prstGeom prst="rect">
                      <a:avLst/>
                    </a:prstGeom>
                  </pic:spPr>
                </pic:pic>
              </a:graphicData>
            </a:graphic>
          </wp:inline>
        </w:drawing>
      </w:r>
    </w:p>
    <w:p w:rsidR="004D2BB7" w:rsidRPr="004D2BB7" w:rsidRDefault="004D2BB7" w:rsidP="004D2BB7">
      <w:pPr>
        <w:wordWrap/>
        <w:adjustRightInd w:val="0"/>
        <w:spacing w:line="360" w:lineRule="auto"/>
        <w:rPr>
          <w:rFonts w:ascii="Book Antiqua" w:eastAsia="宋体" w:hAnsi="Book Antiqua" w:cs="Times New Roman"/>
          <w:noProof/>
          <w:sz w:val="24"/>
          <w:szCs w:val="24"/>
          <w:lang w:eastAsia="zh-CN"/>
        </w:rPr>
      </w:pPr>
      <w:r w:rsidRPr="004D2BB7">
        <w:rPr>
          <w:rFonts w:ascii="Book Antiqua" w:eastAsia="宋体" w:hAnsi="Book Antiqua" w:cs="Times New Roman"/>
          <w:noProof/>
          <w:sz w:val="24"/>
          <w:szCs w:val="24"/>
          <w:lang w:eastAsia="zh-CN"/>
        </w:rPr>
        <w:t>B</w:t>
      </w:r>
      <w:r w:rsidRPr="004D2BB7">
        <w:rPr>
          <w:rFonts w:ascii="Book Antiqua" w:hAnsi="Book Antiqua" w:cs="Times New Roman"/>
          <w:noProof/>
          <w:sz w:val="24"/>
          <w:szCs w:val="24"/>
          <w:lang w:eastAsia="zh-CN"/>
        </w:rPr>
        <w:drawing>
          <wp:inline distT="0" distB="0" distL="0" distR="0" wp14:anchorId="604243AB" wp14:editId="692AF1A0">
            <wp:extent cx="4051300" cy="3038475"/>
            <wp:effectExtent l="19050" t="0" r="6350" b="0"/>
            <wp:docPr id="4" name="그림 2" descr="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if"/>
                    <pic:cNvPicPr/>
                  </pic:nvPicPr>
                  <pic:blipFill>
                    <a:blip r:embed="rId10" cstate="print"/>
                    <a:stretch>
                      <a:fillRect/>
                    </a:stretch>
                  </pic:blipFill>
                  <pic:spPr>
                    <a:xfrm>
                      <a:off x="0" y="0"/>
                      <a:ext cx="4053469" cy="3040102"/>
                    </a:xfrm>
                    <a:prstGeom prst="rect">
                      <a:avLst/>
                    </a:prstGeom>
                  </pic:spPr>
                </pic:pic>
              </a:graphicData>
            </a:graphic>
          </wp:inline>
        </w:drawing>
      </w:r>
    </w:p>
    <w:p w:rsidR="004D2BB7" w:rsidRPr="004D2BB7" w:rsidRDefault="004D2BB7" w:rsidP="004D2BB7">
      <w:pPr>
        <w:widowControl/>
        <w:wordWrap/>
        <w:autoSpaceDE/>
        <w:autoSpaceDN/>
        <w:spacing w:line="360" w:lineRule="auto"/>
        <w:rPr>
          <w:rFonts w:ascii="Book Antiqua" w:eastAsia="Malgun Gothic" w:hAnsi="Book Antiqua" w:cs="Times New Roman"/>
          <w:b/>
          <w:kern w:val="0"/>
          <w:sz w:val="24"/>
          <w:szCs w:val="24"/>
        </w:rPr>
      </w:pPr>
      <w:r w:rsidRPr="004D2BB7">
        <w:rPr>
          <w:rFonts w:ascii="Book Antiqua" w:hAnsi="Book Antiqua" w:cs="Times New Roman"/>
          <w:b/>
          <w:noProof/>
          <w:sz w:val="24"/>
          <w:szCs w:val="24"/>
        </w:rPr>
        <w:t xml:space="preserve">Figure 1 The </w:t>
      </w:r>
      <w:r w:rsidRPr="004D2BB7">
        <w:rPr>
          <w:rFonts w:ascii="Book Antiqua" w:hAnsi="Book Antiqua" w:cs="Times New Roman"/>
          <w:b/>
          <w:sz w:val="24"/>
          <w:szCs w:val="24"/>
        </w:rPr>
        <w:t>absolute monocyte count</w:t>
      </w:r>
      <w:r w:rsidRPr="004D2BB7">
        <w:rPr>
          <w:rFonts w:ascii="Book Antiqua" w:eastAsia="宋体" w:hAnsi="Book Antiqua" w:cs="Times New Roman"/>
          <w:b/>
          <w:sz w:val="24"/>
          <w:szCs w:val="24"/>
          <w:lang w:eastAsia="zh-CN"/>
        </w:rPr>
        <w:t>/</w:t>
      </w:r>
      <w:r w:rsidRPr="004D2BB7">
        <w:rPr>
          <w:rFonts w:ascii="Book Antiqua" w:hAnsi="Book Antiqua" w:cs="Times New Roman"/>
          <w:b/>
          <w:sz w:val="24"/>
          <w:szCs w:val="24"/>
        </w:rPr>
        <w:t>absolute lymphocyte count</w:t>
      </w:r>
      <w:r w:rsidRPr="004D2BB7">
        <w:rPr>
          <w:rFonts w:ascii="Book Antiqua" w:eastAsia="宋体" w:hAnsi="Book Antiqua" w:cs="Times New Roman"/>
          <w:b/>
          <w:sz w:val="24"/>
          <w:szCs w:val="24"/>
          <w:lang w:eastAsia="zh-CN"/>
        </w:rPr>
        <w:t xml:space="preserve"> </w:t>
      </w:r>
      <w:r w:rsidRPr="004D2BB7">
        <w:rPr>
          <w:rFonts w:ascii="Book Antiqua" w:hAnsi="Book Antiqua" w:cs="Times New Roman"/>
          <w:b/>
          <w:sz w:val="24"/>
          <w:szCs w:val="24"/>
        </w:rPr>
        <w:t>prognostic score</w:t>
      </w:r>
      <w:r w:rsidRPr="004D2BB7">
        <w:rPr>
          <w:rFonts w:ascii="Book Antiqua" w:eastAsia="宋体" w:hAnsi="Book Antiqua" w:cs="Times New Roman"/>
          <w:b/>
          <w:sz w:val="24"/>
          <w:szCs w:val="24"/>
          <w:lang w:eastAsia="zh-CN"/>
        </w:rPr>
        <w:t xml:space="preserve"> </w:t>
      </w:r>
      <w:r w:rsidRPr="004D2BB7">
        <w:rPr>
          <w:rFonts w:ascii="Book Antiqua" w:hAnsi="Book Antiqua" w:cs="Times New Roman"/>
          <w:b/>
          <w:noProof/>
          <w:sz w:val="24"/>
          <w:szCs w:val="24"/>
        </w:rPr>
        <w:t xml:space="preserve">predict the disease-free survival (a) and overall suvival (b) </w:t>
      </w:r>
      <w:r w:rsidRPr="004D2BB7">
        <w:rPr>
          <w:rFonts w:ascii="Book Antiqua" w:eastAsia="Malgun Gothic" w:hAnsi="Book Antiqua" w:cs="Times New Roman"/>
          <w:b/>
          <w:kern w:val="0"/>
          <w:sz w:val="24"/>
          <w:szCs w:val="24"/>
        </w:rPr>
        <w:t>in patients with gastric cancer.</w:t>
      </w:r>
      <w:r w:rsidRPr="004D2BB7">
        <w:rPr>
          <w:rFonts w:ascii="Book Antiqua" w:eastAsia="宋体" w:hAnsi="Book Antiqua" w:cs="Times New Roman"/>
          <w:b/>
          <w:kern w:val="0"/>
          <w:sz w:val="24"/>
          <w:szCs w:val="24"/>
          <w:lang w:eastAsia="zh-CN"/>
        </w:rPr>
        <w:t xml:space="preserve"> </w:t>
      </w:r>
      <w:r w:rsidRPr="004D2BB7">
        <w:rPr>
          <w:rFonts w:ascii="Book Antiqua" w:hAnsi="Book Antiqua" w:cs="Times New Roman"/>
          <w:noProof/>
          <w:sz w:val="24"/>
          <w:szCs w:val="24"/>
        </w:rPr>
        <w:t>AMLPS: 0, low-risk; 1, intermediate-risk; 2, high-risk</w:t>
      </w:r>
      <w:r w:rsidRPr="004D2BB7">
        <w:rPr>
          <w:rFonts w:ascii="Book Antiqua" w:eastAsia="宋体" w:hAnsi="Book Antiqua" w:cs="Times New Roman"/>
          <w:noProof/>
          <w:sz w:val="24"/>
          <w:szCs w:val="24"/>
          <w:lang w:eastAsia="zh-CN"/>
        </w:rPr>
        <w:t>.</w:t>
      </w:r>
      <w:r w:rsidRPr="004D2BB7">
        <w:rPr>
          <w:rFonts w:ascii="Book Antiqua" w:hAnsi="Book Antiqua" w:cs="Times New Roman"/>
          <w:sz w:val="24"/>
          <w:szCs w:val="24"/>
        </w:rPr>
        <w:t xml:space="preserve"> </w:t>
      </w:r>
      <w:r w:rsidRPr="004D2BB7">
        <w:rPr>
          <w:rFonts w:ascii="Book Antiqua" w:eastAsia="宋体" w:hAnsi="Book Antiqua" w:cs="Times New Roman"/>
          <w:noProof/>
          <w:sz w:val="24"/>
          <w:szCs w:val="24"/>
          <w:lang w:eastAsia="zh-CN"/>
        </w:rPr>
        <w:t>AMLPS: absolute monocyte count/absolute lymphocyte count prognostic score.</w:t>
      </w:r>
    </w:p>
    <w:p w:rsidR="004D2BB7" w:rsidRPr="004D2BB7" w:rsidRDefault="004D2BB7" w:rsidP="004D2BB7">
      <w:pPr>
        <w:wordWrap/>
        <w:adjustRightInd w:val="0"/>
        <w:spacing w:line="360" w:lineRule="auto"/>
        <w:ind w:firstLineChars="100" w:firstLine="240"/>
        <w:rPr>
          <w:rFonts w:ascii="Book Antiqua" w:eastAsia="명조체" w:hAnsi="Book Antiqua" w:cs="Times New Roman"/>
          <w:sz w:val="24"/>
          <w:szCs w:val="24"/>
        </w:rPr>
      </w:pPr>
    </w:p>
    <w:p w:rsidR="004D2BB7" w:rsidRPr="004D2BB7" w:rsidRDefault="004D2BB7" w:rsidP="004D2BB7">
      <w:pPr>
        <w:widowControl/>
        <w:wordWrap/>
        <w:autoSpaceDE/>
        <w:autoSpaceDN/>
        <w:spacing w:line="360" w:lineRule="auto"/>
        <w:rPr>
          <w:rFonts w:ascii="Book Antiqua" w:hAnsi="Book Antiqua" w:cs="Times New Roman"/>
          <w:sz w:val="24"/>
          <w:szCs w:val="24"/>
        </w:rPr>
      </w:pPr>
      <w:r w:rsidRPr="004D2BB7">
        <w:rPr>
          <w:rFonts w:ascii="Book Antiqua" w:hAnsi="Book Antiqua" w:cs="Times New Roman"/>
          <w:sz w:val="24"/>
          <w:szCs w:val="24"/>
        </w:rPr>
        <w:br w:type="page"/>
      </w:r>
    </w:p>
    <w:p w:rsidR="004D2BB7" w:rsidRPr="004D2BB7" w:rsidRDefault="004D2BB7" w:rsidP="004D2BB7">
      <w:pPr>
        <w:widowControl/>
        <w:wordWrap/>
        <w:autoSpaceDE/>
        <w:autoSpaceDN/>
        <w:spacing w:line="360" w:lineRule="auto"/>
        <w:rPr>
          <w:rFonts w:ascii="Book Antiqua" w:eastAsia="宋体" w:hAnsi="Book Antiqua" w:cs="Times New Roman"/>
          <w:b/>
          <w:kern w:val="0"/>
          <w:sz w:val="24"/>
          <w:szCs w:val="24"/>
          <w:lang w:eastAsia="zh-CN"/>
        </w:rPr>
      </w:pPr>
    </w:p>
    <w:p w:rsidR="0059499F" w:rsidRPr="00EE4F2C" w:rsidRDefault="0059499F" w:rsidP="004D2BB7">
      <w:pPr>
        <w:widowControl/>
        <w:wordWrap/>
        <w:autoSpaceDE/>
        <w:autoSpaceDN/>
        <w:spacing w:line="360" w:lineRule="auto"/>
        <w:rPr>
          <w:rFonts w:ascii="Book Antiqua" w:eastAsia="宋体" w:hAnsi="Book Antiqua" w:cs="Times New Roman"/>
          <w:b/>
          <w:kern w:val="0"/>
          <w:sz w:val="24"/>
          <w:szCs w:val="24"/>
          <w:lang w:eastAsia="zh-CN"/>
        </w:rPr>
      </w:pPr>
      <w:r w:rsidRPr="004D2BB7">
        <w:rPr>
          <w:rFonts w:ascii="Book Antiqua" w:eastAsia="Malgun Gothic" w:hAnsi="Book Antiqua" w:cs="Times New Roman"/>
          <w:b/>
          <w:kern w:val="0"/>
          <w:sz w:val="24"/>
          <w:szCs w:val="24"/>
        </w:rPr>
        <w:t>Table 1 Demographics and tumor-related factors in patients with gastric cancer</w:t>
      </w:r>
      <w:r w:rsidR="00EE4F2C">
        <w:rPr>
          <w:rFonts w:ascii="Book Antiqua" w:eastAsia="宋体" w:hAnsi="Book Antiqua" w:cs="Times New Roman" w:hint="eastAsia"/>
          <w:b/>
          <w:kern w:val="0"/>
          <w:sz w:val="24"/>
          <w:szCs w:val="24"/>
          <w:lang w:eastAsia="zh-CN"/>
        </w:rPr>
        <w:t xml:space="preserve"> </w:t>
      </w:r>
      <w:r w:rsidR="00EE4F2C" w:rsidRPr="00EE4F2C">
        <w:rPr>
          <w:rFonts w:ascii="Book Antiqua" w:eastAsia="Malgun Gothic" w:hAnsi="Book Antiqua" w:cs="Times New Roman"/>
          <w:b/>
          <w:i/>
          <w:iCs/>
          <w:kern w:val="0"/>
          <w:sz w:val="24"/>
          <w:szCs w:val="24"/>
        </w:rPr>
        <w:t>n</w:t>
      </w:r>
      <w:r w:rsidR="00EE4F2C" w:rsidRPr="00EE4F2C">
        <w:rPr>
          <w:rFonts w:ascii="Book Antiqua" w:eastAsia="Malgun Gothic" w:hAnsi="Book Antiqua" w:cs="Times New Roman"/>
          <w:b/>
          <w:kern w:val="0"/>
          <w:sz w:val="24"/>
          <w:szCs w:val="24"/>
        </w:rPr>
        <w:t xml:space="preserve"> (%)</w:t>
      </w:r>
    </w:p>
    <w:tbl>
      <w:tblPr>
        <w:tblW w:w="5954" w:type="dxa"/>
        <w:tblInd w:w="-185" w:type="dxa"/>
        <w:tblCellMar>
          <w:left w:w="99" w:type="dxa"/>
          <w:right w:w="99" w:type="dxa"/>
        </w:tblCellMar>
        <w:tblLook w:val="04A0" w:firstRow="1" w:lastRow="0" w:firstColumn="1" w:lastColumn="0" w:noHBand="0" w:noVBand="1"/>
      </w:tblPr>
      <w:tblGrid>
        <w:gridCol w:w="670"/>
        <w:gridCol w:w="3158"/>
        <w:gridCol w:w="1701"/>
        <w:gridCol w:w="425"/>
      </w:tblGrid>
      <w:tr w:rsidR="0072359A" w:rsidRPr="004D2BB7" w:rsidTr="00EE4F2C">
        <w:trPr>
          <w:trHeight w:val="270"/>
        </w:trPr>
        <w:tc>
          <w:tcPr>
            <w:tcW w:w="3828" w:type="dxa"/>
            <w:gridSpan w:val="2"/>
            <w:tcBorders>
              <w:top w:val="single" w:sz="4" w:space="0" w:color="auto"/>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Variable</w:t>
            </w:r>
          </w:p>
        </w:tc>
        <w:tc>
          <w:tcPr>
            <w:tcW w:w="1701" w:type="dxa"/>
            <w:tcBorders>
              <w:top w:val="single" w:sz="4" w:space="0" w:color="auto"/>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
        </w:tc>
        <w:tc>
          <w:tcPr>
            <w:tcW w:w="425" w:type="dxa"/>
            <w:tcBorders>
              <w:top w:val="single" w:sz="4" w:space="0" w:color="auto"/>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b/>
                <w:kern w:val="0"/>
                <w:sz w:val="24"/>
                <w:szCs w:val="24"/>
              </w:rPr>
            </w:pPr>
          </w:p>
        </w:tc>
      </w:tr>
      <w:tr w:rsidR="0072359A" w:rsidRPr="004D2BB7" w:rsidTr="00EE4F2C">
        <w:trPr>
          <w:trHeight w:val="270"/>
        </w:trPr>
        <w:tc>
          <w:tcPr>
            <w:tcW w:w="3828" w:type="dxa"/>
            <w:gridSpan w:val="2"/>
            <w:tcBorders>
              <w:top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 xml:space="preserve">Median age, </w:t>
            </w:r>
            <w:proofErr w:type="spellStart"/>
            <w:r w:rsidRPr="004D2BB7">
              <w:rPr>
                <w:rFonts w:ascii="Book Antiqua" w:eastAsia="Malgun Gothic" w:hAnsi="Book Antiqua" w:cs="Times New Roman"/>
                <w:kern w:val="0"/>
                <w:sz w:val="24"/>
                <w:szCs w:val="24"/>
              </w:rPr>
              <w:t>y</w:t>
            </w:r>
            <w:r w:rsidR="005E116B" w:rsidRPr="004D2BB7">
              <w:rPr>
                <w:rFonts w:ascii="Book Antiqua" w:eastAsia="宋体" w:hAnsi="Book Antiqua" w:cs="Times New Roman"/>
                <w:kern w:val="0"/>
                <w:sz w:val="24"/>
                <w:szCs w:val="24"/>
                <w:lang w:eastAsia="zh-CN"/>
              </w:rPr>
              <w:t>r</w:t>
            </w:r>
            <w:proofErr w:type="spellEnd"/>
            <w:r w:rsidR="005E116B"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(range</w:t>
            </w:r>
            <w:r w:rsidR="005E116B" w:rsidRPr="004D2BB7">
              <w:rPr>
                <w:rFonts w:ascii="Book Antiqua" w:eastAsia="宋体" w:hAnsi="Book Antiqua" w:cs="Times New Roman"/>
                <w:kern w:val="0"/>
                <w:sz w:val="24"/>
                <w:szCs w:val="24"/>
                <w:lang w:eastAsia="zh-CN"/>
              </w:rPr>
              <w:t xml:space="preserve">, </w:t>
            </w:r>
            <w:proofErr w:type="spellStart"/>
            <w:r w:rsidR="005E116B" w:rsidRPr="004D2BB7">
              <w:rPr>
                <w:rFonts w:ascii="Book Antiqua" w:eastAsia="宋体" w:hAnsi="Book Antiqua" w:cs="Times New Roman"/>
                <w:kern w:val="0"/>
                <w:sz w:val="24"/>
                <w:szCs w:val="24"/>
                <w:lang w:eastAsia="zh-CN"/>
              </w:rPr>
              <w:t>yr</w:t>
            </w:r>
            <w:proofErr w:type="spellEnd"/>
            <w:r w:rsidRPr="004D2BB7">
              <w:rPr>
                <w:rFonts w:ascii="Book Antiqua" w:eastAsia="Malgun Gothic" w:hAnsi="Book Antiqua" w:cs="Times New Roman"/>
                <w:kern w:val="0"/>
                <w:sz w:val="24"/>
                <w:szCs w:val="24"/>
              </w:rPr>
              <w:t>)</w:t>
            </w:r>
          </w:p>
        </w:tc>
        <w:tc>
          <w:tcPr>
            <w:tcW w:w="1701" w:type="dxa"/>
            <w:tcBorders>
              <w:top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59 (25-92)</w:t>
            </w:r>
          </w:p>
        </w:tc>
        <w:tc>
          <w:tcPr>
            <w:tcW w:w="425" w:type="dxa"/>
            <w:tcBorders>
              <w:top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4D2BB7" w:rsidRDefault="0059499F" w:rsidP="00EE4F2C">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 xml:space="preserve">Male: female, </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195:104 (65.2 : 34.8)</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EE4F2C" w:rsidRDefault="0059499F" w:rsidP="00EE4F2C">
            <w:pPr>
              <w:widowControl/>
              <w:wordWrap/>
              <w:autoSpaceDE/>
              <w:autoSpaceDN/>
              <w:spacing w:line="360" w:lineRule="auto"/>
              <w:jc w:val="left"/>
              <w:rPr>
                <w:rFonts w:ascii="Book Antiqua" w:eastAsia="宋体" w:hAnsi="Book Antiqua" w:cs="Times New Roman"/>
                <w:kern w:val="0"/>
                <w:sz w:val="24"/>
                <w:szCs w:val="24"/>
                <w:lang w:eastAsia="zh-CN"/>
              </w:rPr>
            </w:pPr>
            <w:r w:rsidRPr="004D2BB7">
              <w:rPr>
                <w:rFonts w:ascii="Book Antiqua" w:hAnsi="Book Antiqua" w:cs="Times New Roman"/>
                <w:kern w:val="0"/>
                <w:sz w:val="24"/>
                <w:szCs w:val="24"/>
              </w:rPr>
              <w:t>Lauren’s classification</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425" w:type="dxa"/>
            <w:tcBorders>
              <w:left w:val="nil"/>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hAnsi="Book Antiqua" w:cs="Times New Roman"/>
                <w:kern w:val="0"/>
                <w:sz w:val="24"/>
                <w:szCs w:val="24"/>
              </w:rPr>
            </w:pPr>
            <w:r w:rsidRPr="004D2BB7">
              <w:rPr>
                <w:rFonts w:ascii="Book Antiqua" w:hAnsi="Book Antiqua" w:cs="Times New Roman"/>
                <w:kern w:val="0"/>
                <w:sz w:val="24"/>
                <w:szCs w:val="24"/>
              </w:rPr>
              <w:t>Intestinal</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148 (49.5)</w:t>
            </w:r>
          </w:p>
        </w:tc>
        <w:tc>
          <w:tcPr>
            <w:tcW w:w="425" w:type="dxa"/>
            <w:tcBorders>
              <w:left w:val="nil"/>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hAnsi="Book Antiqua" w:cs="Times New Roman"/>
                <w:kern w:val="0"/>
                <w:sz w:val="24"/>
                <w:szCs w:val="24"/>
              </w:rPr>
            </w:pPr>
            <w:r w:rsidRPr="004D2BB7">
              <w:rPr>
                <w:rFonts w:ascii="Book Antiqua" w:hAnsi="Book Antiqua" w:cs="Times New Roman"/>
                <w:kern w:val="0"/>
                <w:sz w:val="24"/>
                <w:szCs w:val="24"/>
              </w:rPr>
              <w:t>Diffuse</w:t>
            </w:r>
            <w:r w:rsidRPr="004D2BB7" w:rsidDel="00385E97">
              <w:rPr>
                <w:rFonts w:ascii="Book Antiqua" w:hAnsi="Book Antiqua" w:cs="Times New Roman"/>
                <w:kern w:val="0"/>
                <w:sz w:val="24"/>
                <w:szCs w:val="24"/>
              </w:rPr>
              <w:t xml:space="preserve"> </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79 (26.4)</w:t>
            </w:r>
          </w:p>
        </w:tc>
        <w:tc>
          <w:tcPr>
            <w:tcW w:w="425" w:type="dxa"/>
            <w:tcBorders>
              <w:left w:val="nil"/>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hAnsi="Book Antiqua" w:cs="Times New Roman"/>
                <w:kern w:val="0"/>
                <w:sz w:val="24"/>
                <w:szCs w:val="24"/>
              </w:rPr>
            </w:pPr>
            <w:r w:rsidRPr="004D2BB7">
              <w:rPr>
                <w:rFonts w:ascii="Book Antiqua" w:hAnsi="Book Antiqua" w:cs="Times New Roman"/>
                <w:kern w:val="0"/>
                <w:sz w:val="24"/>
                <w:szCs w:val="24"/>
              </w:rPr>
              <w:t>Mixed</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58 (19.4)</w:t>
            </w:r>
          </w:p>
        </w:tc>
        <w:tc>
          <w:tcPr>
            <w:tcW w:w="425" w:type="dxa"/>
            <w:tcBorders>
              <w:left w:val="nil"/>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hAnsi="Book Antiqua" w:cs="Times New Roman"/>
                <w:kern w:val="0"/>
                <w:sz w:val="24"/>
                <w:szCs w:val="24"/>
              </w:rPr>
            </w:pPr>
            <w:r w:rsidRPr="004D2BB7">
              <w:rPr>
                <w:rFonts w:ascii="Book Antiqua" w:hAnsi="Book Antiqua" w:cs="Times New Roman"/>
                <w:kern w:val="0"/>
                <w:sz w:val="24"/>
                <w:szCs w:val="24"/>
              </w:rPr>
              <w:t>Unknown</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14 (4.7)</w:t>
            </w:r>
          </w:p>
        </w:tc>
        <w:tc>
          <w:tcPr>
            <w:tcW w:w="425" w:type="dxa"/>
            <w:tcBorders>
              <w:left w:val="nil"/>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Median tumor size (range), cm</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3.0 (0.2-20.0)</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Location</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73352F" w:rsidP="004D2BB7">
            <w:pPr>
              <w:widowControl/>
              <w:wordWrap/>
              <w:autoSpaceDE/>
              <w:autoSpaceDN/>
              <w:spacing w:line="360" w:lineRule="auto"/>
              <w:jc w:val="left"/>
              <w:rPr>
                <w:rFonts w:ascii="Book Antiqua" w:eastAsia="宋体" w:hAnsi="Book Antiqua" w:cs="Times New Roman"/>
                <w:kern w:val="0"/>
                <w:sz w:val="24"/>
                <w:szCs w:val="24"/>
                <w:lang w:eastAsia="zh-CN"/>
              </w:rPr>
            </w:pPr>
            <w:r w:rsidRPr="004D2BB7">
              <w:rPr>
                <w:rFonts w:ascii="Book Antiqua" w:eastAsia="Malgun Gothic" w:hAnsi="Book Antiqua" w:cs="Times New Roman"/>
                <w:noProof/>
                <w:sz w:val="24"/>
                <w:szCs w:val="24"/>
              </w:rPr>
              <w:t>Upper</w:t>
            </w:r>
            <w:r w:rsidRPr="004D2BB7">
              <w:rPr>
                <w:rFonts w:ascii="Book Antiqua" w:eastAsia="宋体" w:hAnsi="Book Antiqua" w:cs="Times New Roman"/>
                <w:noProof/>
                <w:sz w:val="24"/>
                <w:szCs w:val="24"/>
                <w:lang w:eastAsia="zh-CN"/>
              </w:rPr>
              <w:t>1/3</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28 (9.4)</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73352F" w:rsidP="004D2BB7">
            <w:pPr>
              <w:widowControl/>
              <w:wordWrap/>
              <w:autoSpaceDE/>
              <w:autoSpaceDN/>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Mid1/3</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90 (30.1)</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Lower</w:t>
            </w:r>
            <w:r w:rsidR="0073352F" w:rsidRPr="004D2BB7">
              <w:rPr>
                <w:rFonts w:ascii="Book Antiqua" w:eastAsia="宋体" w:hAnsi="Book Antiqua" w:cs="Times New Roman"/>
                <w:noProof/>
                <w:sz w:val="24"/>
                <w:szCs w:val="24"/>
                <w:lang w:eastAsia="zh-CN"/>
              </w:rPr>
              <w:t>1/3</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176 (58.9)</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Diffuse</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 (1.7)</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EE4F2C" w:rsidRDefault="00EE4F2C" w:rsidP="00EE4F2C">
            <w:pPr>
              <w:widowControl/>
              <w:wordWrap/>
              <w:autoSpaceDE/>
              <w:autoSpaceDN/>
              <w:spacing w:line="360" w:lineRule="auto"/>
              <w:jc w:val="left"/>
              <w:rPr>
                <w:rFonts w:ascii="Book Antiqua" w:eastAsia="宋体" w:hAnsi="Book Antiqua" w:cs="Times New Roman"/>
                <w:kern w:val="0"/>
                <w:sz w:val="24"/>
                <w:szCs w:val="24"/>
                <w:lang w:eastAsia="zh-CN"/>
              </w:rPr>
            </w:pPr>
            <w:r>
              <w:rPr>
                <w:rFonts w:ascii="Book Antiqua" w:eastAsia="Malgun Gothic" w:hAnsi="Book Antiqua" w:cs="Times New Roman"/>
                <w:kern w:val="0"/>
                <w:sz w:val="24"/>
                <w:szCs w:val="24"/>
              </w:rPr>
              <w:t>Lymphatic invasion</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Negative</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203 (67.9)</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Positive</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96 (32.1)</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EE4F2C" w:rsidRDefault="0059499F" w:rsidP="00EE4F2C">
            <w:pPr>
              <w:widowControl/>
              <w:wordWrap/>
              <w:autoSpaceDE/>
              <w:autoSpaceDN/>
              <w:spacing w:line="360" w:lineRule="auto"/>
              <w:jc w:val="left"/>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Vascular invasion</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Negative</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287 (96.0)</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 xml:space="preserve">　</w:t>
            </w: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Positive</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12 (4.0)</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EE4F2C" w:rsidRDefault="00EE4F2C" w:rsidP="00EE4F2C">
            <w:pPr>
              <w:widowControl/>
              <w:wordWrap/>
              <w:autoSpaceDE/>
              <w:autoSpaceDN/>
              <w:spacing w:line="360" w:lineRule="auto"/>
              <w:jc w:val="left"/>
              <w:rPr>
                <w:rFonts w:ascii="Book Antiqua" w:eastAsia="宋体" w:hAnsi="Book Antiqua" w:cs="Times New Roman"/>
                <w:kern w:val="0"/>
                <w:sz w:val="24"/>
                <w:szCs w:val="24"/>
                <w:lang w:eastAsia="zh-CN"/>
              </w:rPr>
            </w:pPr>
            <w:r>
              <w:rPr>
                <w:rFonts w:ascii="Book Antiqua" w:eastAsia="Malgun Gothic" w:hAnsi="Book Antiqua" w:cs="Times New Roman"/>
                <w:kern w:val="0"/>
                <w:sz w:val="24"/>
                <w:szCs w:val="24"/>
              </w:rPr>
              <w:t>T category</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T1</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168 (56.2)</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T2</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29 (9.7)</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T3</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73 (24.4)</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54"/>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T4</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29 (9.7)</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EE4F2C" w:rsidRDefault="00EE4F2C" w:rsidP="00EE4F2C">
            <w:pPr>
              <w:widowControl/>
              <w:wordWrap/>
              <w:autoSpaceDE/>
              <w:autoSpaceDN/>
              <w:spacing w:line="360" w:lineRule="auto"/>
              <w:jc w:val="left"/>
              <w:rPr>
                <w:rFonts w:ascii="Book Antiqua" w:eastAsia="宋体" w:hAnsi="Book Antiqua" w:cs="Times New Roman"/>
                <w:kern w:val="0"/>
                <w:sz w:val="24"/>
                <w:szCs w:val="24"/>
                <w:lang w:eastAsia="zh-CN"/>
              </w:rPr>
            </w:pPr>
            <w:r>
              <w:rPr>
                <w:rFonts w:ascii="Book Antiqua" w:eastAsia="Malgun Gothic" w:hAnsi="Book Antiqua" w:cs="Times New Roman"/>
                <w:kern w:val="0"/>
                <w:sz w:val="24"/>
                <w:szCs w:val="24"/>
              </w:rPr>
              <w:t>N category</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N0</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199 (66.6)</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N1</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39 (13.0)</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N2</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25 (8.4)</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N3</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36 (12.0)</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3828" w:type="dxa"/>
            <w:gridSpan w:val="2"/>
            <w:shd w:val="clear" w:color="auto" w:fill="auto"/>
            <w:noWrap/>
            <w:vAlign w:val="center"/>
            <w:hideMark/>
          </w:tcPr>
          <w:p w:rsidR="0059499F" w:rsidRPr="00EE4F2C" w:rsidRDefault="00EE4F2C" w:rsidP="00EE4F2C">
            <w:pPr>
              <w:widowControl/>
              <w:wordWrap/>
              <w:autoSpaceDE/>
              <w:autoSpaceDN/>
              <w:spacing w:line="360" w:lineRule="auto"/>
              <w:jc w:val="left"/>
              <w:rPr>
                <w:rFonts w:ascii="Book Antiqua" w:eastAsia="宋体" w:hAnsi="Book Antiqua" w:cs="Times New Roman"/>
                <w:kern w:val="0"/>
                <w:sz w:val="24"/>
                <w:szCs w:val="24"/>
                <w:lang w:eastAsia="zh-CN"/>
              </w:rPr>
            </w:pPr>
            <w:r>
              <w:rPr>
                <w:rFonts w:ascii="Book Antiqua" w:eastAsia="Malgun Gothic" w:hAnsi="Book Antiqua" w:cs="Times New Roman"/>
                <w:kern w:val="0"/>
                <w:sz w:val="24"/>
                <w:szCs w:val="24"/>
              </w:rPr>
              <w:t>TNM stage</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I</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179 (59.9)</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72359A" w:rsidRPr="004D2BB7" w:rsidTr="00EE4F2C">
        <w:trPr>
          <w:trHeight w:val="270"/>
        </w:trPr>
        <w:tc>
          <w:tcPr>
            <w:tcW w:w="670"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II</w:t>
            </w:r>
          </w:p>
        </w:tc>
        <w:tc>
          <w:tcPr>
            <w:tcW w:w="1701"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60 (20.1)</w:t>
            </w:r>
          </w:p>
        </w:tc>
        <w:tc>
          <w:tcPr>
            <w:tcW w:w="425" w:type="dxa"/>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r w:rsidR="0059499F" w:rsidRPr="004D2BB7" w:rsidTr="00EE4F2C">
        <w:trPr>
          <w:trHeight w:val="270"/>
        </w:trPr>
        <w:tc>
          <w:tcPr>
            <w:tcW w:w="670" w:type="dxa"/>
            <w:tcBorders>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3158" w:type="dxa"/>
            <w:tcBorders>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III</w:t>
            </w:r>
          </w:p>
        </w:tc>
        <w:tc>
          <w:tcPr>
            <w:tcW w:w="1701" w:type="dxa"/>
            <w:tcBorders>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60 (20.1)</w:t>
            </w:r>
          </w:p>
        </w:tc>
        <w:tc>
          <w:tcPr>
            <w:tcW w:w="425" w:type="dxa"/>
            <w:tcBorders>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rPr>
                <w:rFonts w:ascii="Book Antiqua" w:eastAsia="Malgun Gothic" w:hAnsi="Book Antiqua" w:cs="Times New Roman"/>
                <w:kern w:val="0"/>
                <w:sz w:val="24"/>
                <w:szCs w:val="24"/>
              </w:rPr>
            </w:pPr>
          </w:p>
        </w:tc>
      </w:tr>
    </w:tbl>
    <w:p w:rsidR="0059499F" w:rsidRPr="004D2BB7" w:rsidRDefault="0059499F" w:rsidP="004D2BB7">
      <w:pPr>
        <w:widowControl/>
        <w:wordWrap/>
        <w:autoSpaceDE/>
        <w:autoSpaceDN/>
        <w:spacing w:line="360" w:lineRule="auto"/>
        <w:rPr>
          <w:rFonts w:ascii="Book Antiqua" w:eastAsia="Malgun Gothic" w:hAnsi="Book Antiqua" w:cs="Arial"/>
          <w:sz w:val="24"/>
          <w:szCs w:val="24"/>
        </w:rPr>
      </w:pPr>
    </w:p>
    <w:p w:rsidR="0059499F" w:rsidRPr="004D2BB7" w:rsidRDefault="0073352F" w:rsidP="004D2BB7">
      <w:pPr>
        <w:widowControl/>
        <w:wordWrap/>
        <w:autoSpaceDE/>
        <w:autoSpaceDN/>
        <w:spacing w:after="200" w:line="360" w:lineRule="auto"/>
        <w:rPr>
          <w:rFonts w:ascii="Book Antiqua" w:eastAsia="Malgun Gothic" w:hAnsi="Book Antiqua" w:cs="Times New Roman"/>
          <w:kern w:val="0"/>
          <w:sz w:val="24"/>
          <w:szCs w:val="24"/>
        </w:rPr>
      </w:pPr>
      <w:r w:rsidRPr="004D2BB7">
        <w:rPr>
          <w:rFonts w:ascii="Book Antiqua" w:eastAsia="宋体" w:hAnsi="Book Antiqua" w:cs="Times New Roman"/>
          <w:kern w:val="0"/>
          <w:sz w:val="24"/>
          <w:szCs w:val="24"/>
          <w:lang w:eastAsia="zh-CN"/>
        </w:rPr>
        <w:t>TNM: Tumor node metastasis.</w:t>
      </w:r>
      <w:r w:rsidR="0059499F" w:rsidRPr="004D2BB7">
        <w:rPr>
          <w:rFonts w:ascii="Book Antiqua" w:eastAsia="Malgun Gothic" w:hAnsi="Book Antiqua" w:cs="Times New Roman"/>
          <w:kern w:val="0"/>
          <w:sz w:val="24"/>
          <w:szCs w:val="24"/>
        </w:rPr>
        <w:br w:type="page"/>
      </w:r>
    </w:p>
    <w:p w:rsidR="0059499F" w:rsidRPr="004D2BB7" w:rsidRDefault="0059499F" w:rsidP="004D2BB7">
      <w:pPr>
        <w:widowControl/>
        <w:wordWrap/>
        <w:autoSpaceDE/>
        <w:autoSpaceDN/>
        <w:spacing w:line="360" w:lineRule="auto"/>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lastRenderedPageBreak/>
        <w:t xml:space="preserve">Table 2 Host-related factors in patients with gastric cancer </w:t>
      </w:r>
    </w:p>
    <w:p w:rsidR="0059499F" w:rsidRPr="004D2BB7" w:rsidRDefault="0059499F" w:rsidP="004D2BB7">
      <w:pPr>
        <w:widowControl/>
        <w:wordWrap/>
        <w:autoSpaceDE/>
        <w:autoSpaceDN/>
        <w:spacing w:line="360" w:lineRule="auto"/>
        <w:rPr>
          <w:rFonts w:ascii="Book Antiqua" w:eastAsia="Malgun Gothic" w:hAnsi="Book Antiqua" w:cs="Times New Roman"/>
          <w:b/>
          <w:kern w:val="0"/>
          <w:sz w:val="24"/>
          <w:szCs w:val="24"/>
        </w:rPr>
      </w:pPr>
    </w:p>
    <w:tbl>
      <w:tblPr>
        <w:tblW w:w="7665" w:type="dxa"/>
        <w:tblInd w:w="89" w:type="dxa"/>
        <w:tblCellMar>
          <w:left w:w="99" w:type="dxa"/>
          <w:right w:w="99" w:type="dxa"/>
        </w:tblCellMar>
        <w:tblLook w:val="04A0" w:firstRow="1" w:lastRow="0" w:firstColumn="1" w:lastColumn="0" w:noHBand="0" w:noVBand="1"/>
      </w:tblPr>
      <w:tblGrid>
        <w:gridCol w:w="1853"/>
        <w:gridCol w:w="1985"/>
        <w:gridCol w:w="1417"/>
        <w:gridCol w:w="2410"/>
      </w:tblGrid>
      <w:tr w:rsidR="0072359A" w:rsidRPr="004D2BB7" w:rsidTr="00721A34">
        <w:trPr>
          <w:trHeight w:val="270"/>
        </w:trPr>
        <w:tc>
          <w:tcPr>
            <w:tcW w:w="1853" w:type="dxa"/>
            <w:tcBorders>
              <w:top w:val="single" w:sz="4" w:space="0" w:color="auto"/>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Variable</w:t>
            </w:r>
          </w:p>
        </w:tc>
        <w:tc>
          <w:tcPr>
            <w:tcW w:w="1985" w:type="dxa"/>
            <w:tcBorders>
              <w:top w:val="single" w:sz="4" w:space="0" w:color="auto"/>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Mean ± SD</w:t>
            </w:r>
          </w:p>
        </w:tc>
        <w:tc>
          <w:tcPr>
            <w:tcW w:w="3827" w:type="dxa"/>
            <w:gridSpan w:val="2"/>
            <w:tcBorders>
              <w:top w:val="single" w:sz="4" w:space="0" w:color="auto"/>
              <w:bottom w:val="single" w:sz="4" w:space="0" w:color="auto"/>
            </w:tcBorders>
          </w:tcPr>
          <w:p w:rsidR="0059499F" w:rsidRPr="004D2BB7" w:rsidRDefault="0059499F" w:rsidP="004D2BB7">
            <w:pPr>
              <w:widowControl/>
              <w:wordWrap/>
              <w:autoSpaceDE/>
              <w:autoSpaceDN/>
              <w:spacing w:line="360" w:lineRule="auto"/>
              <w:ind w:firstLineChars="50" w:firstLine="120"/>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Median</w:t>
            </w:r>
            <w:r w:rsidR="00CA6AA3" w:rsidRPr="004D2BB7">
              <w:rPr>
                <w:rFonts w:ascii="Book Antiqua" w:eastAsia="宋体" w:hAnsi="Book Antiqua" w:cs="Times New Roman"/>
                <w:b/>
                <w:kern w:val="0"/>
                <w:sz w:val="24"/>
                <w:szCs w:val="24"/>
                <w:lang w:eastAsia="zh-CN"/>
              </w:rPr>
              <w:t xml:space="preserve">        </w:t>
            </w:r>
            <w:r w:rsidRPr="004D2BB7">
              <w:rPr>
                <w:rFonts w:ascii="Book Antiqua" w:eastAsia="Malgun Gothic" w:hAnsi="Book Antiqua" w:cs="Times New Roman"/>
                <w:b/>
                <w:kern w:val="0"/>
                <w:sz w:val="24"/>
                <w:szCs w:val="24"/>
              </w:rPr>
              <w:t xml:space="preserve"> (range)</w:t>
            </w:r>
          </w:p>
        </w:tc>
      </w:tr>
      <w:tr w:rsidR="0072359A" w:rsidRPr="004D2BB7" w:rsidTr="00721A34">
        <w:trPr>
          <w:trHeight w:val="270"/>
        </w:trPr>
        <w:tc>
          <w:tcPr>
            <w:tcW w:w="1853" w:type="dxa"/>
            <w:tcBorders>
              <w:top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WBC (/</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985" w:type="dxa"/>
            <w:tcBorders>
              <w:top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6857.5 ± 2358.8</w:t>
            </w:r>
          </w:p>
        </w:tc>
        <w:tc>
          <w:tcPr>
            <w:tcW w:w="1417" w:type="dxa"/>
            <w:tcBorders>
              <w:top w:val="single" w:sz="4" w:space="0" w:color="auto"/>
            </w:tcBorders>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6500.0</w:t>
            </w:r>
          </w:p>
        </w:tc>
        <w:tc>
          <w:tcPr>
            <w:tcW w:w="2410" w:type="dxa"/>
            <w:tcBorders>
              <w:top w:val="single" w:sz="4" w:space="0" w:color="auto"/>
            </w:tcBorders>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(1900.0-19500.0)</w:t>
            </w:r>
          </w:p>
        </w:tc>
      </w:tr>
      <w:tr w:rsidR="0072359A" w:rsidRPr="004D2BB7" w:rsidTr="00721A34">
        <w:trPr>
          <w:trHeight w:val="27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ANC (/</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4180.8 ± 2054.4</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3718.4</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(1064.0-17100.0)</w:t>
            </w:r>
          </w:p>
        </w:tc>
      </w:tr>
      <w:tr w:rsidR="0072359A" w:rsidRPr="004D2BB7" w:rsidTr="00721A34">
        <w:trPr>
          <w:trHeight w:val="27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AMC (/</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480.6 ± 180.1</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458.2</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(31.0-1618.5)</w:t>
            </w:r>
          </w:p>
        </w:tc>
      </w:tr>
      <w:tr w:rsidR="0072359A" w:rsidRPr="004D2BB7" w:rsidTr="00721A34">
        <w:trPr>
          <w:trHeight w:val="27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b/>
                <w:kern w:val="0"/>
                <w:sz w:val="24"/>
                <w:szCs w:val="24"/>
              </w:rPr>
            </w:pPr>
            <w:r w:rsidRPr="004D2BB7">
              <w:rPr>
                <w:rFonts w:ascii="Book Antiqua" w:eastAsia="Malgun Gothic" w:hAnsi="Book Antiqua" w:cs="Times New Roman"/>
                <w:kern w:val="0"/>
                <w:sz w:val="24"/>
                <w:szCs w:val="24"/>
              </w:rPr>
              <w:t>ALC (/</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1980.8 ± 633.9</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1879.2</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(341.0-5271.7)</w:t>
            </w:r>
          </w:p>
        </w:tc>
      </w:tr>
      <w:tr w:rsidR="0072359A" w:rsidRPr="004D2BB7" w:rsidTr="00721A34">
        <w:trPr>
          <w:trHeight w:val="27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Hemoglobin (g/</w:t>
            </w:r>
            <w:proofErr w:type="spellStart"/>
            <w:r w:rsidRPr="004D2BB7">
              <w:rPr>
                <w:rFonts w:ascii="Book Antiqua" w:eastAsia="Malgun Gothic" w:hAnsi="Book Antiqua" w:cs="Times New Roman"/>
                <w:kern w:val="0"/>
                <w:sz w:val="24"/>
                <w:szCs w:val="24"/>
              </w:rPr>
              <w:t>dL</w:t>
            </w:r>
            <w:proofErr w:type="spellEnd"/>
            <w:r w:rsidRPr="004D2BB7">
              <w:rPr>
                <w:rFonts w:ascii="Book Antiqua" w:eastAsia="Malgun Gothic" w:hAnsi="Book Antiqua" w:cs="Times New Roman"/>
                <w:kern w:val="0"/>
                <w:sz w:val="24"/>
                <w:szCs w:val="24"/>
              </w:rPr>
              <w:t>)</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12.8 ± 2.2</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13.1</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(5.7-17.9)</w:t>
            </w:r>
          </w:p>
        </w:tc>
      </w:tr>
      <w:tr w:rsidR="0072359A" w:rsidRPr="004D2BB7" w:rsidTr="00721A34">
        <w:trPr>
          <w:trHeight w:val="27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MCV (</w:t>
            </w:r>
            <w:proofErr w:type="spellStart"/>
            <w:r w:rsidRPr="004D2BB7">
              <w:rPr>
                <w:rFonts w:ascii="Book Antiqua" w:eastAsia="Malgun Gothic" w:hAnsi="Book Antiqua" w:cs="Times New Roman"/>
                <w:kern w:val="0"/>
                <w:sz w:val="24"/>
                <w:szCs w:val="24"/>
              </w:rPr>
              <w:t>fL</w:t>
            </w:r>
            <w:proofErr w:type="spellEnd"/>
            <w:r w:rsidRPr="004D2BB7">
              <w:rPr>
                <w:rFonts w:ascii="Book Antiqua" w:eastAsia="Malgun Gothic" w:hAnsi="Book Antiqua" w:cs="Times New Roman"/>
                <w:kern w:val="0"/>
                <w:sz w:val="24"/>
                <w:szCs w:val="24"/>
              </w:rPr>
              <w:t>)</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91.6 ± 7.5</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92.8</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(56.7-109.4)</w:t>
            </w:r>
          </w:p>
        </w:tc>
      </w:tr>
      <w:tr w:rsidR="0072359A" w:rsidRPr="004D2BB7" w:rsidTr="00721A34">
        <w:trPr>
          <w:trHeight w:val="313"/>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Platelet (</w:t>
            </w:r>
            <w:r w:rsidR="00CA6AA3" w:rsidRPr="004D2BB7">
              <w:rPr>
                <w:rFonts w:ascii="Book Antiqua" w:eastAsia="Malgun Gothic" w:hAnsi="Book Antiqua" w:cs="Times New Roman"/>
                <w:kern w:val="0"/>
                <w:sz w:val="24"/>
                <w:szCs w:val="24"/>
              </w:rPr>
              <w:t>×</w:t>
            </w:r>
            <w:r w:rsidRPr="004D2BB7">
              <w:rPr>
                <w:rFonts w:ascii="Book Antiqua" w:eastAsia="Malgun Gothic" w:hAnsi="Book Antiqua" w:cs="Times New Roman"/>
                <w:kern w:val="0"/>
                <w:sz w:val="24"/>
                <w:szCs w:val="24"/>
              </w:rPr>
              <w:t xml:space="preserve"> 10</w:t>
            </w:r>
            <w:r w:rsidRPr="004D2BB7">
              <w:rPr>
                <w:rFonts w:ascii="Book Antiqua" w:eastAsia="Malgun Gothic" w:hAnsi="Book Antiqua" w:cs="Times New Roman"/>
                <w:kern w:val="0"/>
                <w:sz w:val="24"/>
                <w:szCs w:val="24"/>
                <w:vertAlign w:val="superscript"/>
              </w:rPr>
              <w:t>3</w:t>
            </w:r>
            <w:r w:rsidRPr="004D2BB7">
              <w:rPr>
                <w:rFonts w:ascii="Book Antiqua" w:eastAsia="Malgun Gothic" w:hAnsi="Book Antiqua" w:cs="Times New Roman"/>
                <w:kern w:val="0"/>
                <w:sz w:val="24"/>
                <w:szCs w:val="24"/>
              </w:rPr>
              <w:t>/</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245.4 ± 71.8</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235.0</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w:t>
            </w:r>
            <w:r w:rsidRPr="004D2BB7">
              <w:rPr>
                <w:rFonts w:ascii="Book Antiqua" w:eastAsia="Malgun Gothic" w:hAnsi="Book Antiqua" w:cs="Times New Roman"/>
                <w:sz w:val="24"/>
                <w:szCs w:val="24"/>
              </w:rPr>
              <w:t>54.0-577.0</w:t>
            </w:r>
            <w:r w:rsidRPr="004D2BB7">
              <w:rPr>
                <w:rFonts w:ascii="Book Antiqua" w:eastAsia="Malgun Gothic" w:hAnsi="Book Antiqua" w:cs="Times New Roman"/>
                <w:kern w:val="0"/>
                <w:sz w:val="24"/>
                <w:szCs w:val="24"/>
              </w:rPr>
              <w:t>)</w:t>
            </w:r>
          </w:p>
        </w:tc>
      </w:tr>
      <w:tr w:rsidR="0072359A" w:rsidRPr="004D2BB7" w:rsidTr="00721A34">
        <w:trPr>
          <w:trHeight w:val="22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MPV (</w:t>
            </w:r>
            <w:proofErr w:type="spellStart"/>
            <w:r w:rsidRPr="004D2BB7">
              <w:rPr>
                <w:rFonts w:ascii="Book Antiqua" w:eastAsia="Malgun Gothic" w:hAnsi="Book Antiqua" w:cs="Times New Roman"/>
                <w:kern w:val="0"/>
                <w:sz w:val="24"/>
                <w:szCs w:val="24"/>
              </w:rPr>
              <w:t>fL</w:t>
            </w:r>
            <w:proofErr w:type="spellEnd"/>
            <w:r w:rsidRPr="004D2BB7">
              <w:rPr>
                <w:rFonts w:ascii="Book Antiqua" w:eastAsia="Malgun Gothic" w:hAnsi="Book Antiqua" w:cs="Times New Roman"/>
                <w:kern w:val="0"/>
                <w:sz w:val="24"/>
                <w:szCs w:val="24"/>
              </w:rPr>
              <w:t>)</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7.9 ± 0.8</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7.8</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(5.9-10.9)</w:t>
            </w:r>
          </w:p>
        </w:tc>
      </w:tr>
      <w:tr w:rsidR="0072359A" w:rsidRPr="004D2BB7" w:rsidTr="00721A34">
        <w:trPr>
          <w:trHeight w:val="27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NLR</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2.4 ± 1.9</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2.0</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(0.4-25.6)</w:t>
            </w:r>
          </w:p>
        </w:tc>
      </w:tr>
      <w:tr w:rsidR="0072359A" w:rsidRPr="004D2BB7" w:rsidTr="00721A34">
        <w:trPr>
          <w:trHeight w:val="270"/>
        </w:trPr>
        <w:tc>
          <w:tcPr>
            <w:tcW w:w="1853" w:type="dxa"/>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PLR</w:t>
            </w:r>
          </w:p>
        </w:tc>
        <w:tc>
          <w:tcPr>
            <w:tcW w:w="1985" w:type="dxa"/>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138.0 ± 85.8</w:t>
            </w:r>
          </w:p>
        </w:tc>
        <w:tc>
          <w:tcPr>
            <w:tcW w:w="1417"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122.5</w:t>
            </w:r>
          </w:p>
        </w:tc>
        <w:tc>
          <w:tcPr>
            <w:tcW w:w="2410" w:type="dxa"/>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(34.3-1190.6)</w:t>
            </w:r>
          </w:p>
        </w:tc>
      </w:tr>
      <w:tr w:rsidR="0059499F" w:rsidRPr="004D2BB7" w:rsidTr="00721A34">
        <w:trPr>
          <w:trHeight w:val="270"/>
        </w:trPr>
        <w:tc>
          <w:tcPr>
            <w:tcW w:w="1853" w:type="dxa"/>
            <w:tcBorders>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Albumin (g/</w:t>
            </w:r>
            <w:proofErr w:type="spellStart"/>
            <w:r w:rsidRPr="004D2BB7">
              <w:rPr>
                <w:rFonts w:ascii="Book Antiqua" w:eastAsia="Malgun Gothic" w:hAnsi="Book Antiqua" w:cs="Times New Roman"/>
                <w:kern w:val="0"/>
                <w:sz w:val="24"/>
                <w:szCs w:val="24"/>
              </w:rPr>
              <w:t>dL</w:t>
            </w:r>
            <w:proofErr w:type="spellEnd"/>
            <w:r w:rsidRPr="004D2BB7">
              <w:rPr>
                <w:rFonts w:ascii="Book Antiqua" w:eastAsia="Malgun Gothic" w:hAnsi="Book Antiqua" w:cs="Times New Roman"/>
                <w:kern w:val="0"/>
                <w:sz w:val="24"/>
                <w:szCs w:val="24"/>
              </w:rPr>
              <w:t>)</w:t>
            </w:r>
          </w:p>
        </w:tc>
        <w:tc>
          <w:tcPr>
            <w:tcW w:w="1985" w:type="dxa"/>
            <w:tcBorders>
              <w:bottom w:val="single" w:sz="4" w:space="0" w:color="auto"/>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4.1 ± 0.4</w:t>
            </w:r>
          </w:p>
        </w:tc>
        <w:tc>
          <w:tcPr>
            <w:tcW w:w="1417" w:type="dxa"/>
            <w:tcBorders>
              <w:bottom w:val="single" w:sz="4" w:space="0" w:color="auto"/>
            </w:tcBorders>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4.1</w:t>
            </w:r>
          </w:p>
        </w:tc>
        <w:tc>
          <w:tcPr>
            <w:tcW w:w="2410" w:type="dxa"/>
            <w:tcBorders>
              <w:bottom w:val="single" w:sz="4" w:space="0" w:color="auto"/>
            </w:tcBorders>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(2.4-5.1)</w:t>
            </w:r>
          </w:p>
        </w:tc>
      </w:tr>
    </w:tbl>
    <w:p w:rsidR="0059499F" w:rsidRPr="004D2BB7" w:rsidRDefault="0059499F" w:rsidP="004D2BB7">
      <w:pPr>
        <w:widowControl/>
        <w:wordWrap/>
        <w:autoSpaceDE/>
        <w:autoSpaceDN/>
        <w:spacing w:line="360" w:lineRule="auto"/>
        <w:rPr>
          <w:rFonts w:ascii="Book Antiqua" w:eastAsia="宋体" w:hAnsi="Book Antiqua" w:cs="Times New Roman"/>
          <w:sz w:val="24"/>
          <w:szCs w:val="24"/>
          <w:lang w:eastAsia="zh-CN"/>
        </w:rPr>
      </w:pPr>
      <w:r w:rsidRPr="004D2BB7">
        <w:rPr>
          <w:rFonts w:ascii="Book Antiqua" w:eastAsia="Malgun Gothic" w:hAnsi="Book Antiqua" w:cs="Times New Roman"/>
          <w:sz w:val="24"/>
          <w:szCs w:val="24"/>
        </w:rPr>
        <w:t>SD</w:t>
      </w:r>
      <w:r w:rsidR="00220080" w:rsidRPr="004D2BB7">
        <w:rPr>
          <w:rFonts w:ascii="Book Antiqua" w:eastAsia="宋体" w:hAnsi="Book Antiqua" w:cs="Times New Roman"/>
          <w:sz w:val="24"/>
          <w:szCs w:val="24"/>
          <w:lang w:eastAsia="zh-CN"/>
        </w:rPr>
        <w:t>:</w:t>
      </w:r>
      <w:r w:rsidRPr="004D2BB7">
        <w:rPr>
          <w:rFonts w:ascii="Book Antiqua" w:eastAsia="Malgun Gothic" w:hAnsi="Book Antiqua" w:cs="Times New Roman"/>
          <w:sz w:val="24"/>
          <w:szCs w:val="24"/>
        </w:rPr>
        <w:t xml:space="preserve"> </w:t>
      </w:r>
      <w:r w:rsidR="00220080" w:rsidRPr="004D2BB7">
        <w:rPr>
          <w:rFonts w:ascii="Book Antiqua" w:eastAsia="Malgun Gothic" w:hAnsi="Book Antiqua" w:cs="Times New Roman"/>
          <w:sz w:val="24"/>
          <w:szCs w:val="24"/>
        </w:rPr>
        <w:t xml:space="preserve">Standard </w:t>
      </w:r>
      <w:r w:rsidRPr="004D2BB7">
        <w:rPr>
          <w:rFonts w:ascii="Book Antiqua" w:eastAsia="Malgun Gothic" w:hAnsi="Book Antiqua" w:cs="Times New Roman"/>
          <w:sz w:val="24"/>
          <w:szCs w:val="24"/>
        </w:rPr>
        <w:t>deviation; ANC</w:t>
      </w:r>
      <w:r w:rsidR="00220080" w:rsidRPr="004D2BB7">
        <w:rPr>
          <w:rFonts w:ascii="Book Antiqua" w:eastAsia="宋体" w:hAnsi="Book Antiqua" w:cs="Times New Roman"/>
          <w:sz w:val="24"/>
          <w:szCs w:val="24"/>
          <w:lang w:eastAsia="zh-CN"/>
        </w:rPr>
        <w:t>:</w:t>
      </w:r>
      <w:r w:rsidRPr="004D2BB7">
        <w:rPr>
          <w:rFonts w:ascii="Book Antiqua" w:eastAsia="Malgun Gothic" w:hAnsi="Book Antiqua" w:cs="Times New Roman"/>
          <w:sz w:val="24"/>
          <w:szCs w:val="24"/>
        </w:rPr>
        <w:t xml:space="preserve"> </w:t>
      </w:r>
      <w:r w:rsidR="00220080" w:rsidRPr="004D2BB7">
        <w:rPr>
          <w:rFonts w:ascii="Book Antiqua" w:eastAsia="Malgun Gothic" w:hAnsi="Book Antiqua" w:cs="Times New Roman"/>
          <w:sz w:val="24"/>
          <w:szCs w:val="24"/>
        </w:rPr>
        <w:t xml:space="preserve">Absolute </w:t>
      </w:r>
      <w:r w:rsidRPr="004D2BB7">
        <w:rPr>
          <w:rFonts w:ascii="Book Antiqua" w:eastAsia="Malgun Gothic" w:hAnsi="Book Antiqua" w:cs="Times New Roman"/>
          <w:sz w:val="24"/>
          <w:szCs w:val="24"/>
        </w:rPr>
        <w:t>neutrophil count; AMC</w:t>
      </w:r>
      <w:r w:rsidR="00220080" w:rsidRPr="004D2BB7">
        <w:rPr>
          <w:rFonts w:ascii="Book Antiqua" w:eastAsia="宋体" w:hAnsi="Book Antiqua" w:cs="Times New Roman"/>
          <w:sz w:val="24"/>
          <w:szCs w:val="24"/>
          <w:lang w:eastAsia="zh-CN"/>
        </w:rPr>
        <w:t>:</w:t>
      </w:r>
      <w:r w:rsidRPr="004D2BB7">
        <w:rPr>
          <w:rFonts w:ascii="Book Antiqua" w:eastAsia="Malgun Gothic" w:hAnsi="Book Antiqua" w:cs="Times New Roman"/>
          <w:sz w:val="24"/>
          <w:szCs w:val="24"/>
        </w:rPr>
        <w:t xml:space="preserve"> </w:t>
      </w:r>
      <w:r w:rsidR="00220080" w:rsidRPr="004D2BB7">
        <w:rPr>
          <w:rFonts w:ascii="Book Antiqua" w:eastAsia="Malgun Gothic" w:hAnsi="Book Antiqua" w:cs="Times New Roman"/>
          <w:sz w:val="24"/>
          <w:szCs w:val="24"/>
        </w:rPr>
        <w:t xml:space="preserve">Absolute </w:t>
      </w:r>
      <w:r w:rsidRPr="004D2BB7">
        <w:rPr>
          <w:rFonts w:ascii="Book Antiqua" w:eastAsia="Malgun Gothic" w:hAnsi="Book Antiqua" w:cs="Times New Roman"/>
          <w:sz w:val="24"/>
          <w:szCs w:val="24"/>
        </w:rPr>
        <w:t>monocyte count; ALC</w:t>
      </w:r>
      <w:r w:rsidR="00220080" w:rsidRPr="004D2BB7">
        <w:rPr>
          <w:rFonts w:ascii="Book Antiqua" w:eastAsia="宋体" w:hAnsi="Book Antiqua" w:cs="Times New Roman"/>
          <w:sz w:val="24"/>
          <w:szCs w:val="24"/>
          <w:lang w:eastAsia="zh-CN"/>
        </w:rPr>
        <w:t>:</w:t>
      </w:r>
      <w:r w:rsidRPr="004D2BB7">
        <w:rPr>
          <w:rFonts w:ascii="Book Antiqua" w:eastAsia="Malgun Gothic" w:hAnsi="Book Antiqua" w:cs="Times New Roman"/>
          <w:sz w:val="24"/>
          <w:szCs w:val="24"/>
        </w:rPr>
        <w:t xml:space="preserve"> </w:t>
      </w:r>
      <w:r w:rsidR="00220080" w:rsidRPr="004D2BB7">
        <w:rPr>
          <w:rFonts w:ascii="Book Antiqua" w:eastAsia="Malgun Gothic" w:hAnsi="Book Antiqua" w:cs="Times New Roman"/>
          <w:sz w:val="24"/>
          <w:szCs w:val="24"/>
        </w:rPr>
        <w:t xml:space="preserve">Absolute </w:t>
      </w:r>
      <w:r w:rsidRPr="004D2BB7">
        <w:rPr>
          <w:rFonts w:ascii="Book Antiqua" w:eastAsia="Malgun Gothic" w:hAnsi="Book Antiqua" w:cs="Times New Roman"/>
          <w:sz w:val="24"/>
          <w:szCs w:val="24"/>
        </w:rPr>
        <w:t>lymphocyte count; MCV</w:t>
      </w:r>
      <w:r w:rsidR="00220080" w:rsidRPr="004D2BB7">
        <w:rPr>
          <w:rFonts w:ascii="Book Antiqua" w:eastAsia="宋体" w:hAnsi="Book Antiqua" w:cs="Times New Roman"/>
          <w:sz w:val="24"/>
          <w:szCs w:val="24"/>
          <w:lang w:eastAsia="zh-CN"/>
        </w:rPr>
        <w:t>:</w:t>
      </w:r>
      <w:r w:rsidRPr="004D2BB7">
        <w:rPr>
          <w:rFonts w:ascii="Book Antiqua" w:eastAsia="Malgun Gothic" w:hAnsi="Book Antiqua" w:cs="Times New Roman"/>
          <w:sz w:val="24"/>
          <w:szCs w:val="24"/>
        </w:rPr>
        <w:t xml:space="preserve"> </w:t>
      </w:r>
      <w:r w:rsidR="00220080" w:rsidRPr="004D2BB7">
        <w:rPr>
          <w:rFonts w:ascii="Book Antiqua" w:eastAsia="Malgun Gothic" w:hAnsi="Book Antiqua" w:cs="Times New Roman"/>
          <w:sz w:val="24"/>
          <w:szCs w:val="24"/>
        </w:rPr>
        <w:t xml:space="preserve">Mean </w:t>
      </w:r>
      <w:r w:rsidRPr="004D2BB7">
        <w:rPr>
          <w:rFonts w:ascii="Book Antiqua" w:eastAsia="Malgun Gothic" w:hAnsi="Book Antiqua" w:cs="Times New Roman"/>
          <w:sz w:val="24"/>
          <w:szCs w:val="24"/>
        </w:rPr>
        <w:t>corpuscular volume; MPV</w:t>
      </w:r>
      <w:r w:rsidR="00220080" w:rsidRPr="004D2BB7">
        <w:rPr>
          <w:rFonts w:ascii="Book Antiqua" w:eastAsia="宋体" w:hAnsi="Book Antiqua" w:cs="Times New Roman"/>
          <w:sz w:val="24"/>
          <w:szCs w:val="24"/>
          <w:lang w:eastAsia="zh-CN"/>
        </w:rPr>
        <w:t xml:space="preserve">: </w:t>
      </w:r>
      <w:r w:rsidR="00220080" w:rsidRPr="004D2BB7">
        <w:rPr>
          <w:rFonts w:ascii="Book Antiqua" w:eastAsia="Malgun Gothic" w:hAnsi="Book Antiqua" w:cs="Times New Roman"/>
          <w:sz w:val="24"/>
          <w:szCs w:val="24"/>
        </w:rPr>
        <w:t xml:space="preserve">Mean </w:t>
      </w:r>
      <w:r w:rsidRPr="004D2BB7">
        <w:rPr>
          <w:rFonts w:ascii="Book Antiqua" w:eastAsia="Malgun Gothic" w:hAnsi="Book Antiqua" w:cs="Times New Roman"/>
          <w:sz w:val="24"/>
          <w:szCs w:val="24"/>
        </w:rPr>
        <w:t>platelet volume; NLR</w:t>
      </w:r>
      <w:r w:rsidR="00220080" w:rsidRPr="004D2BB7">
        <w:rPr>
          <w:rFonts w:ascii="Book Antiqua" w:eastAsia="宋体" w:hAnsi="Book Antiqua" w:cs="Times New Roman"/>
          <w:sz w:val="24"/>
          <w:szCs w:val="24"/>
          <w:lang w:eastAsia="zh-CN"/>
        </w:rPr>
        <w:t>:</w:t>
      </w:r>
      <w:r w:rsidRPr="004D2BB7">
        <w:rPr>
          <w:rFonts w:ascii="Book Antiqua" w:eastAsia="Malgun Gothic" w:hAnsi="Book Antiqua" w:cs="Times New Roman"/>
          <w:sz w:val="24"/>
          <w:szCs w:val="24"/>
        </w:rPr>
        <w:t xml:space="preserve"> </w:t>
      </w:r>
      <w:r w:rsidR="00220080" w:rsidRPr="004D2BB7">
        <w:rPr>
          <w:rFonts w:ascii="Book Antiqua" w:eastAsia="Malgun Gothic" w:hAnsi="Book Antiqua" w:cs="Times New Roman"/>
          <w:sz w:val="24"/>
          <w:szCs w:val="24"/>
        </w:rPr>
        <w:t>Neutrophil</w:t>
      </w:r>
      <w:r w:rsidRPr="004D2BB7">
        <w:rPr>
          <w:rFonts w:ascii="Book Antiqua" w:eastAsia="Malgun Gothic" w:hAnsi="Book Antiqua" w:cs="Times New Roman"/>
          <w:sz w:val="24"/>
          <w:szCs w:val="24"/>
        </w:rPr>
        <w:t>/lymphocyte count ratio; PLR</w:t>
      </w:r>
      <w:r w:rsidR="00220080" w:rsidRPr="004D2BB7">
        <w:rPr>
          <w:rFonts w:ascii="Book Antiqua" w:eastAsia="宋体" w:hAnsi="Book Antiqua" w:cs="Times New Roman"/>
          <w:sz w:val="24"/>
          <w:szCs w:val="24"/>
          <w:lang w:eastAsia="zh-CN"/>
        </w:rPr>
        <w:t>:</w:t>
      </w:r>
      <w:r w:rsidRPr="004D2BB7">
        <w:rPr>
          <w:rFonts w:ascii="Book Antiqua" w:eastAsia="Malgun Gothic" w:hAnsi="Book Antiqua" w:cs="Times New Roman"/>
          <w:sz w:val="24"/>
          <w:szCs w:val="24"/>
        </w:rPr>
        <w:t xml:space="preserve"> </w:t>
      </w:r>
      <w:r w:rsidR="00220080" w:rsidRPr="004D2BB7">
        <w:rPr>
          <w:rFonts w:ascii="Book Antiqua" w:eastAsia="Malgun Gothic" w:hAnsi="Book Antiqua" w:cs="Times New Roman"/>
          <w:sz w:val="24"/>
          <w:szCs w:val="24"/>
        </w:rPr>
        <w:t>Platelet</w:t>
      </w:r>
      <w:r w:rsidRPr="004D2BB7">
        <w:rPr>
          <w:rFonts w:ascii="Book Antiqua" w:eastAsia="Malgun Gothic" w:hAnsi="Book Antiqua" w:cs="Times New Roman"/>
          <w:sz w:val="24"/>
          <w:szCs w:val="24"/>
        </w:rPr>
        <w:t>/lymphocyte count ratio</w:t>
      </w:r>
      <w:r w:rsidR="00220080" w:rsidRPr="004D2BB7">
        <w:rPr>
          <w:rFonts w:ascii="Book Antiqua" w:eastAsia="宋体" w:hAnsi="Book Antiqua" w:cs="Times New Roman"/>
          <w:sz w:val="24"/>
          <w:szCs w:val="24"/>
          <w:lang w:eastAsia="zh-CN"/>
        </w:rPr>
        <w:t>.</w:t>
      </w:r>
    </w:p>
    <w:p w:rsidR="0059499F" w:rsidRPr="004D2BB7" w:rsidRDefault="0059499F" w:rsidP="004D2BB7">
      <w:pPr>
        <w:widowControl/>
        <w:wordWrap/>
        <w:autoSpaceDE/>
        <w:autoSpaceDN/>
        <w:spacing w:line="360" w:lineRule="auto"/>
        <w:rPr>
          <w:rFonts w:ascii="Book Antiqua" w:eastAsia="Malgun Gothic" w:hAnsi="Book Antiqua" w:cs="Times New Roman"/>
          <w:sz w:val="24"/>
          <w:szCs w:val="24"/>
        </w:rPr>
      </w:pPr>
      <w:r w:rsidRPr="004D2BB7">
        <w:rPr>
          <w:rFonts w:ascii="Book Antiqua" w:eastAsia="Malgun Gothic" w:hAnsi="Book Antiqua" w:cs="Times New Roman"/>
          <w:sz w:val="24"/>
          <w:szCs w:val="24"/>
        </w:rPr>
        <w:br w:type="page"/>
      </w:r>
    </w:p>
    <w:p w:rsidR="0059499F" w:rsidRPr="004D2BB7" w:rsidRDefault="0059499F" w:rsidP="004D2BB7">
      <w:pPr>
        <w:widowControl/>
        <w:wordWrap/>
        <w:autoSpaceDE/>
        <w:autoSpaceDN/>
        <w:spacing w:line="360" w:lineRule="auto"/>
        <w:rPr>
          <w:rFonts w:ascii="Book Antiqua" w:eastAsia="Malgun Gothic" w:hAnsi="Book Antiqua" w:cs="Times New Roman"/>
          <w:b/>
          <w:sz w:val="24"/>
          <w:szCs w:val="24"/>
        </w:rPr>
      </w:pPr>
      <w:r w:rsidRPr="004D2BB7">
        <w:rPr>
          <w:rFonts w:ascii="Book Antiqua" w:eastAsia="Malgun Gothic" w:hAnsi="Book Antiqua" w:cs="Times New Roman"/>
          <w:b/>
          <w:sz w:val="24"/>
          <w:szCs w:val="24"/>
        </w:rPr>
        <w:lastRenderedPageBreak/>
        <w:t xml:space="preserve">Table 3 Clinical characteristics according to the </w:t>
      </w:r>
      <w:r w:rsidR="002D71F4" w:rsidRPr="004D2BB7">
        <w:rPr>
          <w:rFonts w:ascii="Book Antiqua" w:eastAsia="Malgun Gothic" w:hAnsi="Book Antiqua" w:cs="Times New Roman"/>
          <w:b/>
          <w:sz w:val="24"/>
          <w:szCs w:val="24"/>
        </w:rPr>
        <w:t>absolute monocyte count</w:t>
      </w:r>
      <w:r w:rsidR="002D71F4" w:rsidRPr="004D2BB7">
        <w:rPr>
          <w:rFonts w:ascii="Book Antiqua" w:eastAsia="宋体" w:hAnsi="Book Antiqua" w:cs="Times New Roman"/>
          <w:b/>
          <w:sz w:val="24"/>
          <w:szCs w:val="24"/>
          <w:lang w:eastAsia="zh-CN"/>
        </w:rPr>
        <w:t>/</w:t>
      </w:r>
      <w:r w:rsidR="002D71F4" w:rsidRPr="004D2BB7">
        <w:rPr>
          <w:rFonts w:ascii="Book Antiqua" w:eastAsia="Malgun Gothic" w:hAnsi="Book Antiqua" w:cs="Times New Roman"/>
          <w:b/>
          <w:sz w:val="24"/>
          <w:szCs w:val="24"/>
        </w:rPr>
        <w:t>absolute lymphocyte count prognostic score</w:t>
      </w:r>
      <w:r w:rsidR="006E100D" w:rsidRPr="004D2BB7">
        <w:rPr>
          <w:rFonts w:ascii="Book Antiqua" w:eastAsia="宋体" w:hAnsi="Book Antiqua" w:cs="Times New Roman"/>
          <w:b/>
          <w:sz w:val="24"/>
          <w:szCs w:val="24"/>
          <w:vertAlign w:val="superscript"/>
          <w:lang w:eastAsia="zh-CN"/>
        </w:rPr>
        <w:t>d</w:t>
      </w:r>
      <w:r w:rsidRPr="004D2BB7">
        <w:rPr>
          <w:rFonts w:ascii="Book Antiqua" w:eastAsia="Malgun Gothic" w:hAnsi="Book Antiqua" w:cs="Times New Roman"/>
          <w:b/>
          <w:sz w:val="24"/>
          <w:szCs w:val="24"/>
        </w:rPr>
        <w:t xml:space="preserve"> in patients with gastric cancer</w:t>
      </w:r>
    </w:p>
    <w:tbl>
      <w:tblPr>
        <w:tblpPr w:leftFromText="142" w:rightFromText="142" w:vertAnchor="text" w:horzAnchor="margin" w:tblpXSpec="center" w:tblpY="150"/>
        <w:tblW w:w="11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311"/>
        <w:gridCol w:w="1222"/>
        <w:gridCol w:w="1126"/>
        <w:gridCol w:w="1441"/>
        <w:gridCol w:w="283"/>
        <w:gridCol w:w="1103"/>
        <w:gridCol w:w="1453"/>
        <w:gridCol w:w="224"/>
        <w:gridCol w:w="994"/>
        <w:gridCol w:w="1613"/>
        <w:gridCol w:w="1386"/>
      </w:tblGrid>
      <w:tr w:rsidR="0072359A" w:rsidRPr="004D2BB7" w:rsidTr="000D2B65">
        <w:trPr>
          <w:trHeight w:val="136"/>
        </w:trPr>
        <w:tc>
          <w:tcPr>
            <w:tcW w:w="1533" w:type="dxa"/>
            <w:gridSpan w:val="2"/>
            <w:vMerge w:val="restart"/>
            <w:tcBorders>
              <w:top w:val="single" w:sz="4" w:space="0" w:color="auto"/>
              <w:left w:val="nil"/>
              <w:bottom w:val="single" w:sz="4" w:space="0" w:color="auto"/>
              <w:right w:val="nil"/>
            </w:tcBorders>
            <w:shd w:val="clear" w:color="auto" w:fill="auto"/>
            <w:noWrap/>
            <w:vAlign w:val="bottom"/>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Variable</w:t>
            </w:r>
          </w:p>
        </w:tc>
        <w:tc>
          <w:tcPr>
            <w:tcW w:w="2567" w:type="dxa"/>
            <w:gridSpan w:val="2"/>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Low risk</w:t>
            </w:r>
          </w:p>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w:t>
            </w:r>
            <w:r w:rsidR="002D71F4" w:rsidRPr="004D2BB7">
              <w:rPr>
                <w:rFonts w:ascii="Book Antiqua" w:eastAsia="宋体" w:hAnsi="Book Antiqua" w:cs="Times New Roman"/>
                <w:b/>
                <w:i/>
                <w:kern w:val="0"/>
                <w:sz w:val="24"/>
                <w:szCs w:val="24"/>
                <w:lang w:eastAsia="zh-CN"/>
              </w:rPr>
              <w:t>n</w:t>
            </w:r>
            <w:r w:rsidRPr="004D2BB7">
              <w:rPr>
                <w:rFonts w:ascii="Book Antiqua" w:eastAsia="Malgun Gothic" w:hAnsi="Book Antiqua" w:cs="Times New Roman"/>
                <w:b/>
                <w:kern w:val="0"/>
                <w:sz w:val="24"/>
                <w:szCs w:val="24"/>
              </w:rPr>
              <w:t xml:space="preserve"> = 158)</w:t>
            </w:r>
          </w:p>
        </w:tc>
        <w:tc>
          <w:tcPr>
            <w:tcW w:w="283" w:type="dxa"/>
            <w:tcBorders>
              <w:top w:val="single" w:sz="4" w:space="0" w:color="auto"/>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
        </w:tc>
        <w:tc>
          <w:tcPr>
            <w:tcW w:w="2556" w:type="dxa"/>
            <w:gridSpan w:val="2"/>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Intermediate risk</w:t>
            </w:r>
          </w:p>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w:t>
            </w:r>
            <w:r w:rsidR="002D71F4" w:rsidRPr="004D2BB7">
              <w:rPr>
                <w:rFonts w:ascii="Book Antiqua" w:eastAsia="宋体" w:hAnsi="Book Antiqua" w:cs="Times New Roman"/>
                <w:b/>
                <w:i/>
                <w:kern w:val="0"/>
                <w:sz w:val="24"/>
                <w:szCs w:val="24"/>
                <w:lang w:eastAsia="zh-CN"/>
              </w:rPr>
              <w:t>n</w:t>
            </w:r>
            <w:r w:rsidRPr="004D2BB7">
              <w:rPr>
                <w:rFonts w:ascii="Book Antiqua" w:eastAsia="Malgun Gothic" w:hAnsi="Book Antiqua" w:cs="Times New Roman"/>
                <w:b/>
                <w:kern w:val="0"/>
                <w:sz w:val="24"/>
                <w:szCs w:val="24"/>
              </w:rPr>
              <w:t xml:space="preserve"> = 128)</w:t>
            </w:r>
          </w:p>
        </w:tc>
        <w:tc>
          <w:tcPr>
            <w:tcW w:w="224" w:type="dxa"/>
            <w:tcBorders>
              <w:top w:val="single" w:sz="4" w:space="0" w:color="auto"/>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
        </w:tc>
        <w:tc>
          <w:tcPr>
            <w:tcW w:w="2607" w:type="dxa"/>
            <w:gridSpan w:val="2"/>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High risk</w:t>
            </w:r>
          </w:p>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w:t>
            </w:r>
            <w:r w:rsidR="002D71F4" w:rsidRPr="004D2BB7">
              <w:rPr>
                <w:rFonts w:ascii="Book Antiqua" w:eastAsia="宋体" w:hAnsi="Book Antiqua" w:cs="Times New Roman"/>
                <w:b/>
                <w:i/>
                <w:kern w:val="0"/>
                <w:sz w:val="24"/>
                <w:szCs w:val="24"/>
                <w:lang w:eastAsia="zh-CN"/>
              </w:rPr>
              <w:t>n</w:t>
            </w:r>
            <w:r w:rsidRPr="004D2BB7">
              <w:rPr>
                <w:rFonts w:ascii="Book Antiqua" w:eastAsia="Malgun Gothic" w:hAnsi="Book Antiqua" w:cs="Times New Roman"/>
                <w:b/>
                <w:kern w:val="0"/>
                <w:sz w:val="24"/>
                <w:szCs w:val="24"/>
              </w:rPr>
              <w:t xml:space="preserve"> = 13)</w:t>
            </w:r>
          </w:p>
        </w:tc>
        <w:tc>
          <w:tcPr>
            <w:tcW w:w="1386" w:type="dxa"/>
            <w:vMerge w:val="restart"/>
            <w:tcBorders>
              <w:top w:val="single" w:sz="4" w:space="0" w:color="auto"/>
              <w:left w:val="nil"/>
              <w:bottom w:val="single" w:sz="4" w:space="0" w:color="auto"/>
              <w:right w:val="nil"/>
            </w:tcBorders>
            <w:shd w:val="clear" w:color="auto" w:fill="auto"/>
            <w:noWrap/>
            <w:vAlign w:val="bottom"/>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i/>
                <w:iCs/>
                <w:kern w:val="0"/>
                <w:sz w:val="24"/>
                <w:szCs w:val="24"/>
              </w:rPr>
            </w:pPr>
            <w:r w:rsidRPr="004D2BB7">
              <w:rPr>
                <w:rFonts w:ascii="Book Antiqua" w:eastAsia="Malgun Gothic" w:hAnsi="Book Antiqua" w:cs="Times New Roman"/>
                <w:b/>
                <w:i/>
                <w:iCs/>
                <w:kern w:val="0"/>
                <w:sz w:val="24"/>
                <w:szCs w:val="24"/>
              </w:rPr>
              <w:t>P</w:t>
            </w:r>
          </w:p>
        </w:tc>
      </w:tr>
      <w:tr w:rsidR="0072359A" w:rsidRPr="004D2BB7" w:rsidTr="001909A1">
        <w:trPr>
          <w:trHeight w:val="55"/>
        </w:trPr>
        <w:tc>
          <w:tcPr>
            <w:tcW w:w="1533" w:type="dxa"/>
            <w:gridSpan w:val="2"/>
            <w:vMerge/>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b/>
                <w:kern w:val="0"/>
                <w:sz w:val="24"/>
                <w:szCs w:val="24"/>
              </w:rPr>
            </w:pPr>
          </w:p>
        </w:tc>
        <w:tc>
          <w:tcPr>
            <w:tcW w:w="1126" w:type="dxa"/>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roofErr w:type="gramStart"/>
            <w:r w:rsidRPr="004D2BB7">
              <w:rPr>
                <w:rFonts w:ascii="Book Antiqua" w:eastAsia="Malgun Gothic" w:hAnsi="Book Antiqua" w:cs="Times New Roman"/>
                <w:b/>
                <w:i/>
                <w:kern w:val="0"/>
                <w:sz w:val="24"/>
                <w:szCs w:val="24"/>
              </w:rPr>
              <w:t>n</w:t>
            </w:r>
            <w:proofErr w:type="gramEnd"/>
            <w:r w:rsidRPr="004D2BB7">
              <w:rPr>
                <w:rFonts w:ascii="Book Antiqua" w:eastAsia="Malgun Gothic" w:hAnsi="Book Antiqua" w:cs="Times New Roman"/>
                <w:b/>
                <w:kern w:val="0"/>
                <w:sz w:val="24"/>
                <w:szCs w:val="24"/>
              </w:rPr>
              <w:t xml:space="preserve"> (%)</w:t>
            </w:r>
          </w:p>
        </w:tc>
        <w:tc>
          <w:tcPr>
            <w:tcW w:w="1441" w:type="dxa"/>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Mean ± SD</w:t>
            </w:r>
          </w:p>
        </w:tc>
        <w:tc>
          <w:tcPr>
            <w:tcW w:w="283" w:type="dxa"/>
            <w:tcBorders>
              <w:top w:val="nil"/>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
        </w:tc>
        <w:tc>
          <w:tcPr>
            <w:tcW w:w="1103" w:type="dxa"/>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roofErr w:type="gramStart"/>
            <w:r w:rsidRPr="004D2BB7">
              <w:rPr>
                <w:rFonts w:ascii="Book Antiqua" w:eastAsia="Malgun Gothic" w:hAnsi="Book Antiqua" w:cs="Times New Roman"/>
                <w:b/>
                <w:i/>
                <w:kern w:val="0"/>
                <w:sz w:val="24"/>
                <w:szCs w:val="24"/>
              </w:rPr>
              <w:t>n</w:t>
            </w:r>
            <w:proofErr w:type="gramEnd"/>
            <w:r w:rsidRPr="004D2BB7">
              <w:rPr>
                <w:rFonts w:ascii="Book Antiqua" w:eastAsia="Malgun Gothic" w:hAnsi="Book Antiqua" w:cs="Times New Roman"/>
                <w:b/>
                <w:kern w:val="0"/>
                <w:sz w:val="24"/>
                <w:szCs w:val="24"/>
              </w:rPr>
              <w:t xml:space="preserve"> (%)</w:t>
            </w:r>
          </w:p>
        </w:tc>
        <w:tc>
          <w:tcPr>
            <w:tcW w:w="1453" w:type="dxa"/>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Mean ± SD</w:t>
            </w:r>
          </w:p>
        </w:tc>
        <w:tc>
          <w:tcPr>
            <w:tcW w:w="224" w:type="dxa"/>
            <w:tcBorders>
              <w:top w:val="nil"/>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
        </w:tc>
        <w:tc>
          <w:tcPr>
            <w:tcW w:w="994" w:type="dxa"/>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proofErr w:type="gramStart"/>
            <w:r w:rsidRPr="004D2BB7">
              <w:rPr>
                <w:rFonts w:ascii="Book Antiqua" w:eastAsia="Malgun Gothic" w:hAnsi="Book Antiqua" w:cs="Times New Roman"/>
                <w:b/>
                <w:i/>
                <w:kern w:val="0"/>
                <w:sz w:val="24"/>
                <w:szCs w:val="24"/>
              </w:rPr>
              <w:t>n</w:t>
            </w:r>
            <w:proofErr w:type="gramEnd"/>
            <w:r w:rsidRPr="004D2BB7">
              <w:rPr>
                <w:rFonts w:ascii="Book Antiqua" w:eastAsia="Malgun Gothic" w:hAnsi="Book Antiqua" w:cs="Times New Roman"/>
                <w:b/>
                <w:kern w:val="0"/>
                <w:sz w:val="24"/>
                <w:szCs w:val="24"/>
              </w:rPr>
              <w:t xml:space="preserve"> (%)</w:t>
            </w:r>
          </w:p>
        </w:tc>
        <w:tc>
          <w:tcPr>
            <w:tcW w:w="1613" w:type="dxa"/>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b/>
                <w:kern w:val="0"/>
                <w:sz w:val="24"/>
                <w:szCs w:val="24"/>
              </w:rPr>
            </w:pPr>
            <w:r w:rsidRPr="004D2BB7">
              <w:rPr>
                <w:rFonts w:ascii="Book Antiqua" w:eastAsia="Malgun Gothic" w:hAnsi="Book Antiqua" w:cs="Times New Roman"/>
                <w:b/>
                <w:kern w:val="0"/>
                <w:sz w:val="24"/>
                <w:szCs w:val="24"/>
              </w:rPr>
              <w:t>Mean ± SD</w:t>
            </w:r>
          </w:p>
        </w:tc>
        <w:tc>
          <w:tcPr>
            <w:tcW w:w="1386" w:type="dxa"/>
            <w:vMerge/>
            <w:tcBorders>
              <w:top w:val="single" w:sz="4" w:space="0" w:color="auto"/>
              <w:left w:val="nil"/>
              <w:bottom w:val="single" w:sz="4" w:space="0" w:color="auto"/>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i/>
                <w:iCs/>
                <w:kern w:val="0"/>
                <w:sz w:val="24"/>
                <w:szCs w:val="24"/>
              </w:rPr>
            </w:pPr>
          </w:p>
        </w:tc>
      </w:tr>
      <w:tr w:rsidR="0072359A" w:rsidRPr="004D2BB7" w:rsidTr="001909A1">
        <w:trPr>
          <w:trHeight w:val="112"/>
        </w:trPr>
        <w:tc>
          <w:tcPr>
            <w:tcW w:w="1533" w:type="dxa"/>
            <w:gridSpan w:val="2"/>
            <w:tcBorders>
              <w:top w:val="single" w:sz="4" w:space="0" w:color="auto"/>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Age (</w:t>
            </w:r>
            <w:proofErr w:type="spellStart"/>
            <w:r w:rsidRPr="004D2BB7">
              <w:rPr>
                <w:rFonts w:ascii="Book Antiqua" w:eastAsia="Malgun Gothic" w:hAnsi="Book Antiqua" w:cs="Times New Roman"/>
                <w:kern w:val="0"/>
                <w:sz w:val="24"/>
                <w:szCs w:val="24"/>
              </w:rPr>
              <w:t>y</w:t>
            </w:r>
            <w:r w:rsidR="001909A1" w:rsidRPr="004D2BB7">
              <w:rPr>
                <w:rFonts w:ascii="Book Antiqua" w:eastAsia="宋体" w:hAnsi="Book Antiqua" w:cs="Times New Roman"/>
                <w:kern w:val="0"/>
                <w:sz w:val="24"/>
                <w:szCs w:val="24"/>
                <w:lang w:eastAsia="zh-CN"/>
              </w:rPr>
              <w:t>r</w:t>
            </w:r>
            <w:proofErr w:type="spellEnd"/>
            <w:r w:rsidRPr="004D2BB7">
              <w:rPr>
                <w:rFonts w:ascii="Book Antiqua" w:eastAsia="Malgun Gothic" w:hAnsi="Book Antiqua" w:cs="Times New Roman"/>
                <w:kern w:val="0"/>
                <w:sz w:val="24"/>
                <w:szCs w:val="24"/>
              </w:rPr>
              <w:t>)</w:t>
            </w:r>
          </w:p>
        </w:tc>
        <w:tc>
          <w:tcPr>
            <w:tcW w:w="1126" w:type="dxa"/>
            <w:tcBorders>
              <w:top w:val="single" w:sz="4" w:space="0" w:color="auto"/>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single" w:sz="4" w:space="0" w:color="auto"/>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56.4 ± 10.7</w:t>
            </w:r>
            <w:r w:rsidR="00A23E0B">
              <w:rPr>
                <w:rFonts w:ascii="Book Antiqua" w:eastAsia="宋体" w:hAnsi="Book Antiqua" w:cs="Times New Roman" w:hint="eastAsia"/>
                <w:kern w:val="0"/>
                <w:sz w:val="24"/>
                <w:szCs w:val="24"/>
                <w:vertAlign w:val="superscript"/>
                <w:lang w:eastAsia="zh-CN"/>
              </w:rPr>
              <w:t>1</w:t>
            </w:r>
          </w:p>
        </w:tc>
        <w:tc>
          <w:tcPr>
            <w:tcW w:w="283" w:type="dxa"/>
            <w:tcBorders>
              <w:top w:val="single" w:sz="4" w:space="0" w:color="auto"/>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single" w:sz="4" w:space="0" w:color="auto"/>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single" w:sz="4" w:space="0" w:color="auto"/>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61.2</w:t>
            </w:r>
            <w:r w:rsidR="001909A1"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w:t>
            </w:r>
            <w:r w:rsidR="001909A1"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12.2</w:t>
            </w:r>
            <w:r w:rsidR="00A23E0B">
              <w:rPr>
                <w:rFonts w:ascii="Book Antiqua" w:eastAsia="宋体" w:hAnsi="Book Antiqua" w:cs="Times New Roman" w:hint="eastAsia"/>
                <w:kern w:val="0"/>
                <w:sz w:val="24"/>
                <w:szCs w:val="24"/>
                <w:vertAlign w:val="superscript"/>
                <w:lang w:eastAsia="zh-CN"/>
              </w:rPr>
              <w:t>1</w:t>
            </w:r>
          </w:p>
        </w:tc>
        <w:tc>
          <w:tcPr>
            <w:tcW w:w="224" w:type="dxa"/>
            <w:tcBorders>
              <w:top w:val="single" w:sz="4" w:space="0" w:color="auto"/>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single" w:sz="4" w:space="0" w:color="auto"/>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single" w:sz="4" w:space="0" w:color="auto"/>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64.0 ± 10.1</w:t>
            </w:r>
            <w:r w:rsidR="00A23E0B">
              <w:rPr>
                <w:rFonts w:ascii="Book Antiqua" w:eastAsia="宋体" w:hAnsi="Book Antiqua" w:cs="Times New Roman" w:hint="eastAsia"/>
                <w:kern w:val="0"/>
                <w:sz w:val="24"/>
                <w:szCs w:val="24"/>
                <w:vertAlign w:val="superscript"/>
                <w:lang w:eastAsia="zh-CN"/>
              </w:rPr>
              <w:t>1</w:t>
            </w:r>
            <w:r w:rsidR="006E100D" w:rsidRPr="004D2BB7">
              <w:rPr>
                <w:rFonts w:ascii="Book Antiqua" w:eastAsia="宋体" w:hAnsi="Book Antiqua" w:cs="Times New Roman"/>
                <w:kern w:val="0"/>
                <w:sz w:val="24"/>
                <w:szCs w:val="24"/>
                <w:vertAlign w:val="superscript"/>
                <w:lang w:eastAsia="zh-CN"/>
              </w:rPr>
              <w:t>,</w:t>
            </w:r>
            <w:r w:rsidR="00A23E0B">
              <w:rPr>
                <w:rFonts w:ascii="Book Antiqua" w:eastAsia="宋体" w:hAnsi="Book Antiqua" w:cs="Times New Roman" w:hint="eastAsia"/>
                <w:kern w:val="0"/>
                <w:sz w:val="24"/>
                <w:szCs w:val="24"/>
                <w:vertAlign w:val="superscript"/>
                <w:lang w:eastAsia="zh-CN"/>
              </w:rPr>
              <w:t>2</w:t>
            </w:r>
          </w:p>
        </w:tc>
        <w:tc>
          <w:tcPr>
            <w:tcW w:w="1386" w:type="dxa"/>
            <w:tcBorders>
              <w:top w:val="single" w:sz="4" w:space="0" w:color="auto"/>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0.0006</w:t>
            </w:r>
          </w:p>
        </w:tc>
      </w:tr>
      <w:tr w:rsidR="0072359A" w:rsidRPr="004D2BB7" w:rsidTr="001909A1">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Gender</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0.2602</w:t>
            </w:r>
          </w:p>
        </w:tc>
      </w:tr>
      <w:tr w:rsidR="0072359A" w:rsidRPr="004D2BB7" w:rsidTr="001909A1">
        <w:trPr>
          <w:trHeight w:val="64"/>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Male</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99 (62.7)</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85 (66.4)</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11 (84.6)</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64"/>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Female</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59 (37.3)</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43 (33.6)</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 (15.4)</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131"/>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 xml:space="preserve">Tumor size </w:t>
            </w:r>
          </w:p>
          <w:p w:rsidR="0059499F" w:rsidRPr="004D2BB7" w:rsidRDefault="0059499F" w:rsidP="004D2BB7">
            <w:pPr>
              <w:widowControl/>
              <w:wordWrap/>
              <w:autoSpaceDE/>
              <w:autoSpaceDN/>
              <w:spacing w:line="360" w:lineRule="auto"/>
              <w:ind w:firstLineChars="50" w:firstLine="120"/>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(cm)</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3.7 ± 2.9</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4.3</w:t>
            </w:r>
            <w:r w:rsidR="001909A1"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w:t>
            </w:r>
            <w:r w:rsidR="001909A1"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3.2</w:t>
            </w:r>
            <w:r w:rsidR="00A23E0B">
              <w:rPr>
                <w:rFonts w:ascii="Book Antiqua" w:eastAsia="宋体" w:hAnsi="Book Antiqua" w:cs="Times New Roman" w:hint="eastAsia"/>
                <w:kern w:val="0"/>
                <w:sz w:val="24"/>
                <w:szCs w:val="24"/>
                <w:vertAlign w:val="superscript"/>
                <w:lang w:eastAsia="zh-CN"/>
              </w:rPr>
              <w:t>1</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7.1.9 ± 5.1</w:t>
            </w:r>
            <w:r w:rsidR="00A23E0B">
              <w:rPr>
                <w:rFonts w:ascii="Book Antiqua" w:eastAsia="宋体" w:hAnsi="Book Antiqua" w:cs="Times New Roman" w:hint="eastAsia"/>
                <w:kern w:val="0"/>
                <w:sz w:val="24"/>
                <w:szCs w:val="24"/>
                <w:vertAlign w:val="superscript"/>
                <w:lang w:eastAsia="zh-CN"/>
              </w:rPr>
              <w:t>2</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0.0005</w:t>
            </w:r>
          </w:p>
        </w:tc>
      </w:tr>
      <w:tr w:rsidR="0072359A" w:rsidRPr="004D2BB7" w:rsidTr="001909A1">
        <w:trPr>
          <w:trHeight w:val="178"/>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 category</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0.0008</w:t>
            </w:r>
          </w:p>
        </w:tc>
      </w:tr>
      <w:tr w:rsidR="0072359A" w:rsidRPr="004D2BB7" w:rsidTr="001909A1">
        <w:trPr>
          <w:trHeight w:val="67"/>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T1-2</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117 (74.1)</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76 (59.4)</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 (30.8)</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127"/>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T3-4</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41 (25.9)</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52 (40.6)</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9 (69.2)</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 category</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0.0565</w:t>
            </w:r>
          </w:p>
        </w:tc>
      </w:tr>
      <w:tr w:rsidR="0072359A" w:rsidRPr="004D2BB7" w:rsidTr="001909A1">
        <w:trPr>
          <w:trHeight w:val="64"/>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N0</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111 (70.3)</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83 (64.8)</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 (38.5)</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110"/>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N1-3</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47 (29.7)</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45 (35.2)</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8 (61.5)</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TNM stage</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0.0200</w:t>
            </w:r>
          </w:p>
        </w:tc>
      </w:tr>
      <w:tr w:rsidR="0072359A" w:rsidRPr="004D2BB7" w:rsidTr="001909A1">
        <w:trPr>
          <w:trHeight w:val="64"/>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I-II</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133 (84.2)</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99 (77.3)</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7 (53.8)</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105"/>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III</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25 (15.8)</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29 (22.7)</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6 (46.2)</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ind w:left="240" w:hangingChars="100" w:hanging="240"/>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Lymphatic</w:t>
            </w:r>
          </w:p>
          <w:p w:rsidR="0059499F" w:rsidRPr="004D2BB7" w:rsidRDefault="0059499F" w:rsidP="004D2BB7">
            <w:pPr>
              <w:widowControl/>
              <w:wordWrap/>
              <w:autoSpaceDE/>
              <w:autoSpaceDN/>
              <w:spacing w:line="360" w:lineRule="auto"/>
              <w:ind w:leftChars="50" w:left="220" w:hangingChars="50" w:hanging="120"/>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invasion</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0.0102</w:t>
            </w:r>
          </w:p>
        </w:tc>
      </w:tr>
      <w:tr w:rsidR="0072359A" w:rsidRPr="004D2BB7" w:rsidTr="001909A1">
        <w:trPr>
          <w:trHeight w:val="183"/>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Negative</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117 (74.1)</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81 (63.3)</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5 (38.5)</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87"/>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Positive</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41 (25.9)</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47 (36.7)</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8 (61.5)</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13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lastRenderedPageBreak/>
              <w:t xml:space="preserve">Vascular </w:t>
            </w:r>
          </w:p>
          <w:p w:rsidR="0059499F" w:rsidRPr="004D2BB7" w:rsidRDefault="0059499F" w:rsidP="004D2BB7">
            <w:pPr>
              <w:widowControl/>
              <w:wordWrap/>
              <w:autoSpaceDE/>
              <w:autoSpaceDN/>
              <w:spacing w:line="360" w:lineRule="auto"/>
              <w:ind w:firstLineChars="50" w:firstLine="120"/>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invasion</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0.0105</w:t>
            </w:r>
          </w:p>
        </w:tc>
      </w:tr>
      <w:tr w:rsidR="0072359A" w:rsidRPr="004D2BB7" w:rsidTr="001909A1">
        <w:trPr>
          <w:trHeight w:val="325"/>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Negative</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156 (98.7)</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120 (93.8)</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11 (84.6)</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rPr>
          <w:trHeight w:val="84"/>
        </w:trPr>
        <w:tc>
          <w:tcPr>
            <w:tcW w:w="31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 xml:space="preserve">　</w:t>
            </w:r>
          </w:p>
        </w:tc>
        <w:tc>
          <w:tcPr>
            <w:tcW w:w="1222"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Positive</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 (1.3)</w:t>
            </w:r>
          </w:p>
        </w:tc>
        <w:tc>
          <w:tcPr>
            <w:tcW w:w="1441"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8 (6.3)</w:t>
            </w:r>
          </w:p>
        </w:tc>
        <w:tc>
          <w:tcPr>
            <w:tcW w:w="145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22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2 (15.4)</w:t>
            </w:r>
          </w:p>
        </w:tc>
        <w:tc>
          <w:tcPr>
            <w:tcW w:w="161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Albumin</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4.2 ± 0.3</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4.0 ± 0.4</w:t>
            </w:r>
            <w:r w:rsidR="00A23E0B">
              <w:rPr>
                <w:rFonts w:ascii="Book Antiqua" w:eastAsia="宋体" w:hAnsi="Book Antiqua" w:cs="Times New Roman" w:hint="eastAsia"/>
                <w:kern w:val="0"/>
                <w:sz w:val="24"/>
                <w:szCs w:val="24"/>
                <w:vertAlign w:val="superscript"/>
                <w:lang w:eastAsia="zh-CN"/>
              </w:rPr>
              <w:t>2</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3.7 ± 0.5</w:t>
            </w:r>
            <w:r w:rsidR="00A23E0B">
              <w:rPr>
                <w:rFonts w:ascii="Book Antiqua" w:eastAsia="宋体" w:hAnsi="Book Antiqua" w:cs="Times New Roman" w:hint="eastAsia"/>
                <w:kern w:val="0"/>
                <w:sz w:val="24"/>
                <w:szCs w:val="24"/>
                <w:vertAlign w:val="superscript"/>
                <w:lang w:eastAsia="zh-CN"/>
              </w:rPr>
              <w:t>3</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&lt;</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0.0001</w:t>
            </w: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AMC (/</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459.1 ± 110.0</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478.3 ± 226.9</w:t>
            </w:r>
            <w:r w:rsidR="00A23E0B">
              <w:rPr>
                <w:rFonts w:ascii="Book Antiqua" w:eastAsia="Malgun Gothic" w:hAnsi="Book Antiqua" w:cs="Times New Roman"/>
                <w:kern w:val="0"/>
                <w:sz w:val="24"/>
                <w:szCs w:val="24"/>
                <w:vertAlign w:val="superscript"/>
              </w:rPr>
              <w:t>1</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765.5 ± 93.9</w:t>
            </w:r>
            <w:r w:rsidR="00A23E0B">
              <w:rPr>
                <w:rFonts w:ascii="Book Antiqua" w:eastAsia="宋体" w:hAnsi="Book Antiqua" w:cs="Times New Roman" w:hint="eastAsia"/>
                <w:kern w:val="0"/>
                <w:sz w:val="24"/>
                <w:szCs w:val="24"/>
                <w:vertAlign w:val="superscript"/>
                <w:lang w:eastAsia="zh-CN"/>
              </w:rPr>
              <w:t>2</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&lt;</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0.0001</w:t>
            </w: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ALC (/</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2283.8 ± 423.1</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1661.2 ±685.9</w:t>
            </w:r>
            <w:r w:rsidR="00A23E0B">
              <w:rPr>
                <w:rFonts w:ascii="Book Antiqua" w:eastAsia="宋体" w:hAnsi="Book Antiqua" w:cs="Times New Roman" w:hint="eastAsia"/>
                <w:kern w:val="0"/>
                <w:sz w:val="24"/>
                <w:szCs w:val="24"/>
                <w:vertAlign w:val="superscript"/>
                <w:lang w:eastAsia="zh-CN"/>
              </w:rPr>
              <w:t>2</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1444.9 ± 219.5</w:t>
            </w:r>
            <w:r w:rsidR="00A23E0B">
              <w:rPr>
                <w:rFonts w:ascii="Book Antiqua" w:eastAsia="宋体" w:hAnsi="Book Antiqua" w:cs="Times New Roman" w:hint="eastAsia"/>
                <w:kern w:val="0"/>
                <w:sz w:val="24"/>
                <w:szCs w:val="24"/>
                <w:vertAlign w:val="superscript"/>
                <w:lang w:eastAsia="zh-CN"/>
              </w:rPr>
              <w:t>2</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&lt;</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0.0001</w:t>
            </w: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ind w:left="120" w:hangingChars="50" w:hanging="120"/>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 xml:space="preserve">Hemoglobin </w:t>
            </w:r>
          </w:p>
          <w:p w:rsidR="0059499F" w:rsidRPr="004D2BB7" w:rsidRDefault="0059499F" w:rsidP="004D2BB7">
            <w:pPr>
              <w:widowControl/>
              <w:wordWrap/>
              <w:autoSpaceDE/>
              <w:autoSpaceDN/>
              <w:spacing w:line="360" w:lineRule="auto"/>
              <w:ind w:leftChars="50" w:left="100"/>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(g/dL)</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13.4</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1.9</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12.4 ± 2.3</w:t>
            </w:r>
            <w:r w:rsidR="00A23E0B">
              <w:rPr>
                <w:rFonts w:ascii="Book Antiqua" w:eastAsia="宋体" w:hAnsi="Book Antiqua" w:cs="Times New Roman" w:hint="eastAsia"/>
                <w:kern w:val="0"/>
                <w:sz w:val="24"/>
                <w:szCs w:val="24"/>
                <w:vertAlign w:val="superscript"/>
                <w:lang w:eastAsia="zh-CN"/>
              </w:rPr>
              <w:t>1</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10.2 ± 2.5</w:t>
            </w:r>
            <w:r w:rsidR="00A23E0B">
              <w:rPr>
                <w:rFonts w:ascii="Book Antiqua" w:eastAsia="宋体" w:hAnsi="Book Antiqua" w:cs="Times New Roman" w:hint="eastAsia"/>
                <w:kern w:val="0"/>
                <w:sz w:val="24"/>
                <w:szCs w:val="24"/>
                <w:vertAlign w:val="superscript"/>
                <w:lang w:eastAsia="zh-CN"/>
              </w:rPr>
              <w:t>3</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&lt;</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0.0001</w:t>
            </w: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Platelet</w:t>
            </w:r>
          </w:p>
          <w:p w:rsidR="0059499F" w:rsidRPr="004D2BB7" w:rsidRDefault="0059499F" w:rsidP="004D2BB7">
            <w:pPr>
              <w:widowControl/>
              <w:wordWrap/>
              <w:autoSpaceDE/>
              <w:autoSpaceDN/>
              <w:spacing w:line="360" w:lineRule="auto"/>
              <w:ind w:firstLineChars="50" w:firstLine="120"/>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(x 10</w:t>
            </w:r>
            <w:r w:rsidRPr="004D2BB7">
              <w:rPr>
                <w:rFonts w:ascii="Book Antiqua" w:eastAsia="Malgun Gothic" w:hAnsi="Book Antiqua" w:cs="Times New Roman"/>
                <w:kern w:val="0"/>
                <w:sz w:val="24"/>
                <w:szCs w:val="24"/>
                <w:vertAlign w:val="superscript"/>
              </w:rPr>
              <w:t>3</w:t>
            </w:r>
            <w:r w:rsidRPr="004D2BB7">
              <w:rPr>
                <w:rFonts w:ascii="Book Antiqua" w:eastAsia="Malgun Gothic" w:hAnsi="Book Antiqua" w:cs="Times New Roman"/>
                <w:kern w:val="0"/>
                <w:sz w:val="24"/>
                <w:szCs w:val="24"/>
              </w:rPr>
              <w:t>/</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248.8 ± 66.6</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ind w:rightChars="-81" w:right="-162"/>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238.7 ± 78.0</w:t>
            </w:r>
            <w:r w:rsidR="00A23E0B">
              <w:rPr>
                <w:rFonts w:ascii="Book Antiqua" w:eastAsia="宋体" w:hAnsi="Book Antiqua" w:cs="Times New Roman" w:hint="eastAsia"/>
                <w:kern w:val="0"/>
                <w:sz w:val="24"/>
                <w:szCs w:val="24"/>
                <w:vertAlign w:val="superscript"/>
                <w:lang w:eastAsia="zh-CN"/>
              </w:rPr>
              <w:t>1</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270.1 ± 67.0</w:t>
            </w:r>
            <w:r w:rsidR="00A23E0B">
              <w:rPr>
                <w:rFonts w:ascii="Book Antiqua" w:eastAsia="宋体" w:hAnsi="Book Antiqua" w:cs="Times New Roman" w:hint="eastAsia"/>
                <w:kern w:val="0"/>
                <w:sz w:val="24"/>
                <w:szCs w:val="24"/>
                <w:vertAlign w:val="superscript"/>
                <w:lang w:eastAsia="zh-CN"/>
              </w:rPr>
              <w:t>1</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0.2219</w:t>
            </w: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MPV (</w:t>
            </w:r>
            <w:proofErr w:type="spellStart"/>
            <w:r w:rsidRPr="004D2BB7">
              <w:rPr>
                <w:rFonts w:ascii="Book Antiqua" w:eastAsia="Malgun Gothic" w:hAnsi="Book Antiqua" w:cs="Times New Roman"/>
                <w:kern w:val="0"/>
                <w:sz w:val="24"/>
                <w:szCs w:val="24"/>
              </w:rPr>
              <w:t>fL</w:t>
            </w:r>
            <w:proofErr w:type="spellEnd"/>
            <w:r w:rsidRPr="004D2BB7">
              <w:rPr>
                <w:rFonts w:ascii="Book Antiqua" w:eastAsia="Malgun Gothic" w:hAnsi="Book Antiqua" w:cs="Times New Roman"/>
                <w:kern w:val="0"/>
                <w:sz w:val="24"/>
                <w:szCs w:val="24"/>
              </w:rPr>
              <w:t>)</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8.0 ± 0.9</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ind w:rightChars="-81" w:right="-162"/>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7.9 ± 0.8</w:t>
            </w:r>
            <w:r w:rsidR="00A23E0B">
              <w:rPr>
                <w:rFonts w:ascii="Book Antiqua" w:eastAsia="宋体" w:hAnsi="Book Antiqua" w:cs="Times New Roman" w:hint="eastAsia"/>
                <w:kern w:val="0"/>
                <w:sz w:val="24"/>
                <w:szCs w:val="24"/>
                <w:vertAlign w:val="superscript"/>
                <w:lang w:eastAsia="zh-CN"/>
              </w:rPr>
              <w:t>1</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7.6 ± 0.9</w:t>
            </w:r>
            <w:r w:rsidR="00A23E0B">
              <w:rPr>
                <w:rFonts w:ascii="Book Antiqua" w:eastAsia="宋体" w:hAnsi="Book Antiqua" w:cs="Times New Roman" w:hint="eastAsia"/>
                <w:kern w:val="0"/>
                <w:sz w:val="24"/>
                <w:szCs w:val="24"/>
                <w:vertAlign w:val="superscript"/>
                <w:lang w:eastAsia="zh-CN"/>
              </w:rPr>
              <w:t>1</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0.2373</w:t>
            </w: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NLR</w:t>
            </w:r>
          </w:p>
        </w:tc>
        <w:tc>
          <w:tcPr>
            <w:tcW w:w="112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1.7 ± 0.7</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ind w:rightChars="-81" w:right="-162"/>
              <w:jc w:val="center"/>
              <w:rPr>
                <w:rFonts w:ascii="Book Antiqua" w:eastAsia="Malgun Gothic" w:hAnsi="Book Antiqua" w:cs="Times New Roman"/>
                <w:kern w:val="0"/>
                <w:sz w:val="24"/>
                <w:szCs w:val="24"/>
              </w:rPr>
            </w:pPr>
          </w:p>
        </w:tc>
        <w:tc>
          <w:tcPr>
            <w:tcW w:w="145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2.9 ± 2.6</w:t>
            </w:r>
            <w:r w:rsidR="00A23E0B">
              <w:rPr>
                <w:rFonts w:ascii="Book Antiqua" w:eastAsia="宋体" w:hAnsi="Book Antiqua" w:cs="Times New Roman" w:hint="eastAsia"/>
                <w:kern w:val="0"/>
                <w:sz w:val="24"/>
                <w:szCs w:val="24"/>
                <w:vertAlign w:val="superscript"/>
                <w:lang w:eastAsia="zh-CN"/>
              </w:rPr>
              <w:t>2</w:t>
            </w:r>
          </w:p>
        </w:tc>
        <w:tc>
          <w:tcPr>
            <w:tcW w:w="224" w:type="dxa"/>
            <w:tcBorders>
              <w:top w:val="nil"/>
              <w:left w:val="nil"/>
              <w:bottom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bottom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4.2 ± 2.6</w:t>
            </w:r>
            <w:r w:rsidR="00A23E0B">
              <w:rPr>
                <w:rFonts w:ascii="Book Antiqua" w:eastAsia="宋体" w:hAnsi="Book Antiqua" w:cs="Times New Roman" w:hint="eastAsia"/>
                <w:kern w:val="0"/>
                <w:sz w:val="24"/>
                <w:szCs w:val="24"/>
                <w:vertAlign w:val="superscript"/>
                <w:lang w:eastAsia="zh-CN"/>
              </w:rPr>
              <w:t>2</w:t>
            </w:r>
          </w:p>
        </w:tc>
        <w:tc>
          <w:tcPr>
            <w:tcW w:w="1386" w:type="dxa"/>
            <w:tcBorders>
              <w:top w:val="nil"/>
              <w:left w:val="nil"/>
              <w:bottom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&lt;</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0.0001</w:t>
            </w:r>
          </w:p>
        </w:tc>
      </w:tr>
      <w:tr w:rsidR="0072359A" w:rsidRPr="004D2BB7" w:rsidTr="0019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533" w:type="dxa"/>
            <w:gridSpan w:val="2"/>
            <w:tcBorders>
              <w:top w:val="nil"/>
              <w:left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left"/>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PLR</w:t>
            </w:r>
          </w:p>
        </w:tc>
        <w:tc>
          <w:tcPr>
            <w:tcW w:w="1126" w:type="dxa"/>
            <w:tcBorders>
              <w:top w:val="nil"/>
              <w:left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441" w:type="dxa"/>
            <w:tcBorders>
              <w:top w:val="nil"/>
              <w:left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111.8 ± 35.3</w:t>
            </w:r>
            <w:r w:rsidR="00A23E0B">
              <w:rPr>
                <w:rFonts w:ascii="Book Antiqua" w:eastAsia="宋体" w:hAnsi="Book Antiqua" w:cs="Times New Roman" w:hint="eastAsia"/>
                <w:kern w:val="0"/>
                <w:sz w:val="24"/>
                <w:szCs w:val="24"/>
                <w:vertAlign w:val="superscript"/>
                <w:lang w:eastAsia="zh-CN"/>
              </w:rPr>
              <w:t>1</w:t>
            </w:r>
          </w:p>
        </w:tc>
        <w:tc>
          <w:tcPr>
            <w:tcW w:w="283" w:type="dxa"/>
            <w:tcBorders>
              <w:top w:val="nil"/>
              <w:left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103" w:type="dxa"/>
            <w:tcBorders>
              <w:top w:val="nil"/>
              <w:left w:val="nil"/>
              <w:right w:val="nil"/>
            </w:tcBorders>
            <w:shd w:val="clear" w:color="auto" w:fill="auto"/>
            <w:noWrap/>
            <w:vAlign w:val="center"/>
            <w:hideMark/>
          </w:tcPr>
          <w:p w:rsidR="0059499F" w:rsidRPr="004D2BB7" w:rsidRDefault="0059499F" w:rsidP="004D2BB7">
            <w:pPr>
              <w:widowControl/>
              <w:wordWrap/>
              <w:autoSpaceDE/>
              <w:autoSpaceDN/>
              <w:spacing w:line="360" w:lineRule="auto"/>
              <w:ind w:rightChars="-81" w:right="-162"/>
              <w:jc w:val="center"/>
              <w:rPr>
                <w:rFonts w:ascii="Book Antiqua" w:eastAsia="Malgun Gothic" w:hAnsi="Book Antiqua" w:cs="Times New Roman"/>
                <w:kern w:val="0"/>
                <w:sz w:val="24"/>
                <w:szCs w:val="24"/>
              </w:rPr>
            </w:pPr>
          </w:p>
        </w:tc>
        <w:tc>
          <w:tcPr>
            <w:tcW w:w="1453" w:type="dxa"/>
            <w:tcBorders>
              <w:top w:val="nil"/>
              <w:left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165.0 ± 116.3</w:t>
            </w:r>
            <w:r w:rsidR="00A23E0B">
              <w:rPr>
                <w:rFonts w:ascii="Book Antiqua" w:eastAsia="宋体" w:hAnsi="Book Antiqua" w:cs="Times New Roman" w:hint="eastAsia"/>
                <w:kern w:val="0"/>
                <w:sz w:val="24"/>
                <w:szCs w:val="24"/>
                <w:vertAlign w:val="superscript"/>
                <w:lang w:eastAsia="zh-CN"/>
              </w:rPr>
              <w:t>2</w:t>
            </w:r>
          </w:p>
        </w:tc>
        <w:tc>
          <w:tcPr>
            <w:tcW w:w="224" w:type="dxa"/>
            <w:tcBorders>
              <w:top w:val="nil"/>
              <w:left w:val="nil"/>
              <w:right w:val="nil"/>
            </w:tcBorders>
            <w:shd w:val="clear" w:color="auto" w:fill="auto"/>
            <w:vAlign w:val="center"/>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994" w:type="dxa"/>
            <w:tcBorders>
              <w:top w:val="nil"/>
              <w:left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p>
        </w:tc>
        <w:tc>
          <w:tcPr>
            <w:tcW w:w="1613" w:type="dxa"/>
            <w:tcBorders>
              <w:top w:val="nil"/>
              <w:left w:val="nil"/>
              <w:right w:val="nil"/>
            </w:tcBorders>
            <w:shd w:val="clear" w:color="auto" w:fill="auto"/>
            <w:noWrap/>
            <w:vAlign w:val="center"/>
            <w:hideMark/>
          </w:tcPr>
          <w:p w:rsidR="0059499F" w:rsidRPr="00A23E0B" w:rsidRDefault="0059499F" w:rsidP="004D2BB7">
            <w:pPr>
              <w:widowControl/>
              <w:wordWrap/>
              <w:autoSpaceDE/>
              <w:autoSpaceDN/>
              <w:spacing w:line="360" w:lineRule="auto"/>
              <w:jc w:val="center"/>
              <w:rPr>
                <w:rFonts w:ascii="Book Antiqua" w:eastAsia="宋体" w:hAnsi="Book Antiqua" w:cs="Times New Roman"/>
                <w:kern w:val="0"/>
                <w:sz w:val="24"/>
                <w:szCs w:val="24"/>
                <w:lang w:eastAsia="zh-CN"/>
              </w:rPr>
            </w:pPr>
            <w:r w:rsidRPr="004D2BB7">
              <w:rPr>
                <w:rFonts w:ascii="Book Antiqua" w:eastAsia="Malgun Gothic" w:hAnsi="Book Antiqua" w:cs="Times New Roman"/>
                <w:kern w:val="0"/>
                <w:sz w:val="24"/>
                <w:szCs w:val="24"/>
              </w:rPr>
              <w:t>191.6 ± 58.3</w:t>
            </w:r>
            <w:r w:rsidR="00A23E0B">
              <w:rPr>
                <w:rFonts w:ascii="Book Antiqua" w:eastAsia="宋体" w:hAnsi="Book Antiqua" w:cs="Times New Roman" w:hint="eastAsia"/>
                <w:kern w:val="0"/>
                <w:sz w:val="24"/>
                <w:szCs w:val="24"/>
                <w:vertAlign w:val="superscript"/>
                <w:lang w:eastAsia="zh-CN"/>
              </w:rPr>
              <w:t>2</w:t>
            </w:r>
          </w:p>
        </w:tc>
        <w:tc>
          <w:tcPr>
            <w:tcW w:w="1386" w:type="dxa"/>
            <w:tcBorders>
              <w:top w:val="nil"/>
              <w:left w:val="nil"/>
              <w:right w:val="nil"/>
            </w:tcBorders>
            <w:shd w:val="clear" w:color="auto" w:fill="auto"/>
            <w:noWrap/>
            <w:vAlign w:val="center"/>
            <w:hideMark/>
          </w:tcPr>
          <w:p w:rsidR="0059499F" w:rsidRPr="004D2BB7" w:rsidRDefault="0059499F" w:rsidP="004D2BB7">
            <w:pPr>
              <w:widowControl/>
              <w:wordWrap/>
              <w:autoSpaceDE/>
              <w:autoSpaceDN/>
              <w:spacing w:line="360" w:lineRule="auto"/>
              <w:jc w:val="center"/>
              <w:rPr>
                <w:rFonts w:ascii="Book Antiqua" w:eastAsia="Malgun Gothic" w:hAnsi="Book Antiqua" w:cs="Times New Roman"/>
                <w:kern w:val="0"/>
                <w:sz w:val="24"/>
                <w:szCs w:val="24"/>
              </w:rPr>
            </w:pPr>
            <w:r w:rsidRPr="004D2BB7">
              <w:rPr>
                <w:rFonts w:ascii="Book Antiqua" w:eastAsia="Malgun Gothic" w:hAnsi="Book Antiqua" w:cs="Times New Roman"/>
                <w:kern w:val="0"/>
                <w:sz w:val="24"/>
                <w:szCs w:val="24"/>
              </w:rPr>
              <w:t>&lt;</w:t>
            </w:r>
            <w:r w:rsidR="000D2B65" w:rsidRPr="004D2BB7">
              <w:rPr>
                <w:rFonts w:ascii="Book Antiqua" w:eastAsia="宋体" w:hAnsi="Book Antiqua" w:cs="Times New Roman"/>
                <w:kern w:val="0"/>
                <w:sz w:val="24"/>
                <w:szCs w:val="24"/>
                <w:lang w:eastAsia="zh-CN"/>
              </w:rPr>
              <w:t xml:space="preserve"> </w:t>
            </w:r>
            <w:r w:rsidRPr="004D2BB7">
              <w:rPr>
                <w:rFonts w:ascii="Book Antiqua" w:eastAsia="Malgun Gothic" w:hAnsi="Book Antiqua" w:cs="Times New Roman"/>
                <w:kern w:val="0"/>
                <w:sz w:val="24"/>
                <w:szCs w:val="24"/>
              </w:rPr>
              <w:t>0.0001</w:t>
            </w:r>
          </w:p>
        </w:tc>
      </w:tr>
    </w:tbl>
    <w:p w:rsidR="006E100D" w:rsidRPr="004D2BB7" w:rsidRDefault="00FF4A24" w:rsidP="004D2BB7">
      <w:pPr>
        <w:widowControl/>
        <w:wordWrap/>
        <w:autoSpaceDE/>
        <w:autoSpaceDN/>
        <w:spacing w:line="360" w:lineRule="auto"/>
        <w:rPr>
          <w:rFonts w:ascii="Book Antiqua" w:eastAsia="Malgun Gothic" w:hAnsi="Book Antiqua" w:cs="Times New Roman"/>
          <w:sz w:val="24"/>
          <w:szCs w:val="24"/>
        </w:rPr>
      </w:pPr>
      <w:r>
        <w:rPr>
          <w:rFonts w:ascii="Book Antiqua" w:eastAsia="宋体" w:hAnsi="Book Antiqua" w:cs="Times New Roman" w:hint="eastAsia"/>
          <w:sz w:val="24"/>
          <w:szCs w:val="24"/>
          <w:vertAlign w:val="superscript"/>
          <w:lang w:eastAsia="zh-CN"/>
        </w:rPr>
        <w:t>1</w:t>
      </w:r>
      <w:proofErr w:type="gramStart"/>
      <w:r>
        <w:rPr>
          <w:rFonts w:ascii="Book Antiqua" w:eastAsia="宋体" w:hAnsi="Book Antiqua" w:cs="Times New Roman" w:hint="eastAsia"/>
          <w:sz w:val="24"/>
          <w:szCs w:val="24"/>
          <w:vertAlign w:val="superscript"/>
          <w:lang w:eastAsia="zh-CN"/>
        </w:rPr>
        <w:t>,2,3</w:t>
      </w:r>
      <w:r w:rsidR="0059499F" w:rsidRPr="004D2BB7">
        <w:rPr>
          <w:rFonts w:ascii="Book Antiqua" w:eastAsia="Malgun Gothic" w:hAnsi="Book Antiqua" w:cs="Times New Roman"/>
          <w:sz w:val="24"/>
          <w:szCs w:val="24"/>
        </w:rPr>
        <w:t>Means</w:t>
      </w:r>
      <w:proofErr w:type="gramEnd"/>
      <w:r w:rsidR="0059499F" w:rsidRPr="004D2BB7">
        <w:rPr>
          <w:rFonts w:ascii="Book Antiqua" w:eastAsia="Malgun Gothic" w:hAnsi="Book Antiqua" w:cs="Times New Roman"/>
          <w:sz w:val="24"/>
          <w:szCs w:val="24"/>
        </w:rPr>
        <w:t xml:space="preserve"> with the same letter are not significantly different</w:t>
      </w:r>
      <w:r w:rsidR="006E100D" w:rsidRPr="004D2BB7">
        <w:rPr>
          <w:rFonts w:ascii="Book Antiqua" w:eastAsia="宋体" w:hAnsi="Book Antiqua" w:cs="Times New Roman"/>
          <w:sz w:val="24"/>
          <w:szCs w:val="24"/>
          <w:lang w:eastAsia="zh-CN"/>
        </w:rPr>
        <w:t>;</w:t>
      </w:r>
      <w:r w:rsidR="0059499F" w:rsidRPr="004D2BB7">
        <w:rPr>
          <w:rFonts w:ascii="Book Antiqua" w:eastAsia="Malgun Gothic" w:hAnsi="Book Antiqua" w:cs="Times New Roman"/>
          <w:sz w:val="24"/>
          <w:szCs w:val="24"/>
        </w:rPr>
        <w:t xml:space="preserve"> </w:t>
      </w:r>
      <w:r>
        <w:rPr>
          <w:rFonts w:ascii="Book Antiqua" w:eastAsia="宋体" w:hAnsi="Book Antiqua" w:cs="Times New Roman" w:hint="eastAsia"/>
          <w:sz w:val="24"/>
          <w:szCs w:val="24"/>
          <w:vertAlign w:val="superscript"/>
          <w:lang w:eastAsia="zh-CN"/>
        </w:rPr>
        <w:t>4</w:t>
      </w:r>
      <w:r w:rsidR="006E100D" w:rsidRPr="004D2BB7">
        <w:rPr>
          <w:rFonts w:ascii="Book Antiqua" w:eastAsia="Malgun Gothic" w:hAnsi="Book Antiqua" w:cs="Times New Roman"/>
          <w:sz w:val="24"/>
          <w:szCs w:val="24"/>
        </w:rPr>
        <w:t>AMLPS (AMC/ALC prognostic score) was defined as low-risk (both AMC ≤ 672.4/</w:t>
      </w:r>
      <w:proofErr w:type="spellStart"/>
      <w:r w:rsidR="006E100D" w:rsidRPr="004D2BB7">
        <w:rPr>
          <w:rFonts w:ascii="Book Antiqua" w:eastAsia="Malgun Gothic" w:hAnsi="Book Antiqua" w:cs="Times New Roman"/>
          <w:sz w:val="24"/>
          <w:szCs w:val="24"/>
        </w:rPr>
        <w:t>μL</w:t>
      </w:r>
      <w:proofErr w:type="spellEnd"/>
      <w:r w:rsidR="006E100D" w:rsidRPr="004D2BB7">
        <w:rPr>
          <w:rFonts w:ascii="Book Antiqua" w:eastAsia="Malgun Gothic" w:hAnsi="Book Antiqua" w:cs="Times New Roman"/>
          <w:sz w:val="24"/>
          <w:szCs w:val="24"/>
        </w:rPr>
        <w:t xml:space="preserve"> and ALC &gt; 1,734/</w:t>
      </w:r>
      <w:proofErr w:type="spellStart"/>
      <w:r w:rsidR="006E100D" w:rsidRPr="004D2BB7">
        <w:rPr>
          <w:rFonts w:ascii="Book Antiqua" w:eastAsia="Malgun Gothic" w:hAnsi="Book Antiqua" w:cs="Times New Roman"/>
          <w:sz w:val="24"/>
          <w:szCs w:val="24"/>
        </w:rPr>
        <w:t>μL</w:t>
      </w:r>
      <w:proofErr w:type="spellEnd"/>
      <w:r w:rsidR="006E100D" w:rsidRPr="004D2BB7">
        <w:rPr>
          <w:rFonts w:ascii="Book Antiqua" w:eastAsia="Malgun Gothic" w:hAnsi="Book Antiqua" w:cs="Times New Roman"/>
          <w:sz w:val="24"/>
          <w:szCs w:val="24"/>
        </w:rPr>
        <w:t>), intermediate-risk (either AMC &gt; 672.4/</w:t>
      </w:r>
      <w:proofErr w:type="spellStart"/>
      <w:r w:rsidR="006E100D" w:rsidRPr="004D2BB7">
        <w:rPr>
          <w:rFonts w:ascii="Book Antiqua" w:eastAsia="Malgun Gothic" w:hAnsi="Book Antiqua" w:cs="Times New Roman"/>
          <w:sz w:val="24"/>
          <w:szCs w:val="24"/>
        </w:rPr>
        <w:t>μL</w:t>
      </w:r>
      <w:proofErr w:type="spellEnd"/>
      <w:r w:rsidR="006E100D" w:rsidRPr="004D2BB7">
        <w:rPr>
          <w:rFonts w:ascii="Book Antiqua" w:eastAsia="Malgun Gothic" w:hAnsi="Book Antiqua" w:cs="Times New Roman"/>
          <w:sz w:val="24"/>
          <w:szCs w:val="24"/>
        </w:rPr>
        <w:t xml:space="preserve"> or ALC ≤ 1734/</w:t>
      </w:r>
      <w:proofErr w:type="spellStart"/>
      <w:r w:rsidR="006E100D" w:rsidRPr="004D2BB7">
        <w:rPr>
          <w:rFonts w:ascii="Book Antiqua" w:eastAsia="Malgun Gothic" w:hAnsi="Book Antiqua" w:cs="Times New Roman"/>
          <w:sz w:val="24"/>
          <w:szCs w:val="24"/>
        </w:rPr>
        <w:t>μL</w:t>
      </w:r>
      <w:proofErr w:type="spellEnd"/>
      <w:r w:rsidR="006E100D" w:rsidRPr="004D2BB7">
        <w:rPr>
          <w:rFonts w:ascii="Book Antiqua" w:eastAsia="Malgun Gothic" w:hAnsi="Book Antiqua" w:cs="Times New Roman"/>
          <w:sz w:val="24"/>
          <w:szCs w:val="24"/>
        </w:rPr>
        <w:t>) and high-risk (both AMC &gt; 672.4/</w:t>
      </w:r>
      <w:proofErr w:type="spellStart"/>
      <w:r w:rsidR="006E100D" w:rsidRPr="004D2BB7">
        <w:rPr>
          <w:rFonts w:ascii="Book Antiqua" w:eastAsia="Malgun Gothic" w:hAnsi="Book Antiqua" w:cs="Times New Roman"/>
          <w:sz w:val="24"/>
          <w:szCs w:val="24"/>
        </w:rPr>
        <w:t>μL</w:t>
      </w:r>
      <w:proofErr w:type="spellEnd"/>
      <w:r w:rsidR="006E100D" w:rsidRPr="004D2BB7">
        <w:rPr>
          <w:rFonts w:ascii="Book Antiqua" w:eastAsia="Malgun Gothic" w:hAnsi="Book Antiqua" w:cs="Times New Roman"/>
          <w:sz w:val="24"/>
          <w:szCs w:val="24"/>
        </w:rPr>
        <w:t xml:space="preserve"> and ALC ≤ 1734/</w:t>
      </w:r>
      <w:proofErr w:type="spellStart"/>
      <w:r w:rsidR="006E100D" w:rsidRPr="004D2BB7">
        <w:rPr>
          <w:rFonts w:ascii="Book Antiqua" w:eastAsia="Malgun Gothic" w:hAnsi="Book Antiqua" w:cs="Times New Roman"/>
          <w:sz w:val="24"/>
          <w:szCs w:val="24"/>
        </w:rPr>
        <w:t>μL</w:t>
      </w:r>
      <w:proofErr w:type="spellEnd"/>
      <w:r w:rsidR="006E100D" w:rsidRPr="004D2BB7">
        <w:rPr>
          <w:rFonts w:ascii="Book Antiqua" w:eastAsia="Malgun Gothic" w:hAnsi="Book Antiqua" w:cs="Times New Roman"/>
          <w:sz w:val="24"/>
          <w:szCs w:val="24"/>
        </w:rPr>
        <w:t>).</w:t>
      </w:r>
      <w:r w:rsidR="006E100D" w:rsidRPr="004D2BB7">
        <w:rPr>
          <w:rFonts w:ascii="Book Antiqua" w:eastAsia="宋体" w:hAnsi="Book Antiqua" w:cs="Times New Roman"/>
          <w:sz w:val="24"/>
          <w:szCs w:val="24"/>
          <w:lang w:eastAsia="zh-CN"/>
        </w:rPr>
        <w:t xml:space="preserve"> </w:t>
      </w:r>
      <w:r w:rsidR="0059499F" w:rsidRPr="004D2BB7">
        <w:rPr>
          <w:rFonts w:ascii="Book Antiqua" w:eastAsia="Malgun Gothic" w:hAnsi="Book Antiqua" w:cs="Times New Roman"/>
          <w:i/>
          <w:sz w:val="24"/>
          <w:szCs w:val="24"/>
        </w:rPr>
        <w:t>P</w:t>
      </w:r>
      <w:r w:rsidR="0059499F" w:rsidRPr="004D2BB7">
        <w:rPr>
          <w:rFonts w:ascii="Book Antiqua" w:eastAsia="Malgun Gothic" w:hAnsi="Book Antiqua" w:cs="Times New Roman"/>
          <w:sz w:val="24"/>
          <w:szCs w:val="24"/>
        </w:rPr>
        <w:t xml:space="preserve">-values for comparison of mean difference for continuous variables were obtained by analysis of variance with post-hoc test of Scheffe; </w:t>
      </w:r>
      <w:r w:rsidR="0059499F" w:rsidRPr="004D2BB7">
        <w:rPr>
          <w:rFonts w:ascii="Book Antiqua" w:eastAsia="Malgun Gothic" w:hAnsi="Book Antiqua" w:cs="Times New Roman"/>
          <w:i/>
          <w:sz w:val="24"/>
          <w:szCs w:val="24"/>
        </w:rPr>
        <w:t>P</w:t>
      </w:r>
      <w:r w:rsidR="0059499F" w:rsidRPr="004D2BB7">
        <w:rPr>
          <w:rFonts w:ascii="Book Antiqua" w:eastAsia="Malgun Gothic" w:hAnsi="Book Antiqua" w:cs="Times New Roman"/>
          <w:sz w:val="24"/>
          <w:szCs w:val="24"/>
        </w:rPr>
        <w:t xml:space="preserve">-values for independent test for categorical variables were obtained by </w:t>
      </w:r>
      <w:r w:rsidR="006E100D" w:rsidRPr="004D2BB7">
        <w:rPr>
          <w:rFonts w:ascii="Book Antiqua" w:eastAsia="Malgun Gothic" w:hAnsi="Book Antiqua" w:cs="Times New Roman"/>
          <w:sz w:val="24"/>
          <w:szCs w:val="24"/>
        </w:rPr>
        <w:t>χ</w:t>
      </w:r>
      <w:r w:rsidR="006E100D" w:rsidRPr="004D2BB7">
        <w:rPr>
          <w:rFonts w:ascii="Book Antiqua" w:eastAsia="宋体" w:hAnsi="Book Antiqua" w:cs="Times New Roman"/>
          <w:sz w:val="24"/>
          <w:szCs w:val="24"/>
          <w:vertAlign w:val="superscript"/>
          <w:lang w:eastAsia="zh-CN"/>
        </w:rPr>
        <w:t>2</w:t>
      </w:r>
      <w:r w:rsidR="0059499F" w:rsidRPr="004D2BB7">
        <w:rPr>
          <w:rFonts w:ascii="Book Antiqua" w:eastAsia="Malgun Gothic" w:hAnsi="Book Antiqua" w:cs="Times New Roman"/>
          <w:sz w:val="24"/>
          <w:szCs w:val="24"/>
        </w:rPr>
        <w:t xml:space="preserve"> test. </w:t>
      </w:r>
      <w:r w:rsidR="008A07A2" w:rsidRPr="004D2BB7">
        <w:rPr>
          <w:rFonts w:ascii="Book Antiqua" w:eastAsia="Malgun Gothic" w:hAnsi="Book Antiqua" w:cs="Times New Roman"/>
          <w:sz w:val="24"/>
          <w:szCs w:val="24"/>
        </w:rPr>
        <w:t>TNM: Tumor node metastasis</w:t>
      </w:r>
      <w:r w:rsidR="008A07A2" w:rsidRPr="004D2BB7">
        <w:rPr>
          <w:rFonts w:ascii="Book Antiqua" w:eastAsia="宋体" w:hAnsi="Book Antiqua" w:cs="Times New Roman"/>
          <w:sz w:val="24"/>
          <w:szCs w:val="24"/>
          <w:lang w:eastAsia="zh-CN"/>
        </w:rPr>
        <w:t xml:space="preserve">; </w:t>
      </w:r>
      <w:r w:rsidR="006E100D" w:rsidRPr="004D2BB7">
        <w:rPr>
          <w:rFonts w:ascii="Book Antiqua" w:eastAsia="Malgun Gothic" w:hAnsi="Book Antiqua" w:cs="Times New Roman"/>
          <w:sz w:val="24"/>
          <w:szCs w:val="24"/>
        </w:rPr>
        <w:t>SD: Standard deviation; ANC: Absolute neutrophil count; AMC: Absolute monocyte count; ALC: Absolute lymphocyte count; MCV: Mean corpuscular volume; MPV: Mean platelet volume; NLR: Neutrophil/lymphocyte count ratio; PLR: Platelet/lymphocyte count ratio.</w:t>
      </w:r>
    </w:p>
    <w:p w:rsidR="0059499F" w:rsidRPr="004D2BB7" w:rsidRDefault="0059499F" w:rsidP="004D2BB7">
      <w:pPr>
        <w:widowControl/>
        <w:wordWrap/>
        <w:autoSpaceDE/>
        <w:autoSpaceDN/>
        <w:spacing w:line="360" w:lineRule="auto"/>
        <w:rPr>
          <w:rFonts w:ascii="Book Antiqua" w:eastAsia="Malgun Gothic" w:hAnsi="Book Antiqua" w:cs="Times New Roman"/>
          <w:sz w:val="24"/>
          <w:szCs w:val="24"/>
        </w:rPr>
      </w:pPr>
      <w:bookmarkStart w:id="443" w:name="_GoBack"/>
      <w:bookmarkEnd w:id="443"/>
      <w:del w:id="444" w:author="LS Ma" w:date="2014-12-05T09:14:00Z">
        <w:r w:rsidRPr="004D2BB7" w:rsidDel="00AC6F31">
          <w:rPr>
            <w:rFonts w:ascii="Book Antiqua" w:eastAsia="Malgun Gothic" w:hAnsi="Book Antiqua" w:cs="Times New Roman"/>
            <w:noProof/>
            <w:sz w:val="24"/>
            <w:szCs w:val="24"/>
          </w:rPr>
          <w:delText>*</w:delText>
        </w:r>
        <w:r w:rsidR="006E100D" w:rsidRPr="004D2BB7" w:rsidDel="00AC6F31">
          <w:rPr>
            <w:rFonts w:ascii="Book Antiqua" w:eastAsia="Malgun Gothic" w:hAnsi="Book Antiqua" w:cs="Times New Roman"/>
            <w:sz w:val="24"/>
            <w:szCs w:val="24"/>
          </w:rPr>
          <w:delText xml:space="preserve"> </w:delText>
        </w:r>
      </w:del>
      <w:r w:rsidRPr="004D2BB7">
        <w:rPr>
          <w:rFonts w:ascii="Book Antiqua" w:eastAsia="Malgun Gothic" w:hAnsi="Book Antiqua" w:cs="Times New Roman"/>
          <w:sz w:val="24"/>
          <w:szCs w:val="24"/>
        </w:rPr>
        <w:br w:type="page"/>
      </w:r>
    </w:p>
    <w:p w:rsidR="0059499F" w:rsidRPr="004D2BB7" w:rsidRDefault="0059499F" w:rsidP="004D2BB7">
      <w:pPr>
        <w:widowControl/>
        <w:wordWrap/>
        <w:autoSpaceDE/>
        <w:autoSpaceDN/>
        <w:spacing w:line="360" w:lineRule="auto"/>
        <w:rPr>
          <w:rFonts w:ascii="Book Antiqua" w:eastAsia="Malgun Gothic" w:hAnsi="Book Antiqua" w:cs="Times New Roman"/>
          <w:b/>
          <w:sz w:val="24"/>
          <w:szCs w:val="24"/>
        </w:rPr>
      </w:pPr>
      <w:r w:rsidRPr="004D2BB7">
        <w:rPr>
          <w:rFonts w:ascii="Book Antiqua" w:eastAsia="Malgun Gothic" w:hAnsi="Book Antiqua" w:cs="Times New Roman"/>
          <w:b/>
          <w:sz w:val="24"/>
          <w:szCs w:val="24"/>
        </w:rPr>
        <w:lastRenderedPageBreak/>
        <w:t>Table 4 Relationship between clinicopathologic characteristics, the systemic inflammatory or immunologic response, and disease-free survival in gastric cancer</w:t>
      </w:r>
    </w:p>
    <w:tbl>
      <w:tblPr>
        <w:tblW w:w="9072" w:type="dxa"/>
        <w:tblInd w:w="108" w:type="dxa"/>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84"/>
        <w:gridCol w:w="2410"/>
        <w:gridCol w:w="1559"/>
        <w:gridCol w:w="1134"/>
        <w:gridCol w:w="567"/>
        <w:gridCol w:w="1843"/>
        <w:gridCol w:w="1275"/>
      </w:tblGrid>
      <w:tr w:rsidR="0072359A" w:rsidRPr="004D2BB7" w:rsidTr="00B702B9">
        <w:trPr>
          <w:trHeight w:val="219"/>
        </w:trPr>
        <w:tc>
          <w:tcPr>
            <w:tcW w:w="2694" w:type="dxa"/>
            <w:gridSpan w:val="2"/>
            <w:vMerge w:val="restart"/>
            <w:tcBorders>
              <w:top w:val="single" w:sz="4" w:space="0" w:color="auto"/>
              <w:right w:val="nil"/>
            </w:tcBorders>
            <w:shd w:val="clear" w:color="auto" w:fill="auto"/>
            <w:noWrap/>
            <w:hideMark/>
          </w:tcPr>
          <w:p w:rsidR="0059499F" w:rsidRPr="004D2BB7" w:rsidRDefault="0059499F" w:rsidP="004D2BB7">
            <w:pPr>
              <w:adjustRightInd w:val="0"/>
              <w:spacing w:line="360" w:lineRule="auto"/>
              <w:jc w:val="left"/>
              <w:rPr>
                <w:rFonts w:ascii="Book Antiqua" w:eastAsia="Malgun Gothic" w:hAnsi="Book Antiqua" w:cs="Times New Roman"/>
                <w:b/>
                <w:noProof/>
                <w:sz w:val="24"/>
                <w:szCs w:val="24"/>
              </w:rPr>
            </w:pPr>
            <w:r w:rsidRPr="004D2BB7">
              <w:rPr>
                <w:rFonts w:ascii="Book Antiqua" w:eastAsia="Malgun Gothic" w:hAnsi="Book Antiqua" w:cs="Times New Roman"/>
                <w:b/>
                <w:noProof/>
                <w:sz w:val="24"/>
                <w:szCs w:val="24"/>
              </w:rPr>
              <w:t>Variable</w:t>
            </w:r>
          </w:p>
          <w:p w:rsidR="0059499F" w:rsidRPr="004D2BB7" w:rsidRDefault="0059499F" w:rsidP="004D2BB7">
            <w:pPr>
              <w:adjustRightInd w:val="0"/>
              <w:spacing w:line="360" w:lineRule="auto"/>
              <w:jc w:val="left"/>
              <w:rPr>
                <w:rFonts w:ascii="Book Antiqua" w:eastAsia="Malgun Gothic" w:hAnsi="Book Antiqua" w:cs="Times New Roman"/>
                <w:b/>
                <w:noProof/>
                <w:sz w:val="24"/>
                <w:szCs w:val="24"/>
              </w:rPr>
            </w:pPr>
          </w:p>
        </w:tc>
        <w:tc>
          <w:tcPr>
            <w:tcW w:w="2693" w:type="dxa"/>
            <w:gridSpan w:val="2"/>
            <w:tcBorders>
              <w:top w:val="single" w:sz="4" w:space="0" w:color="auto"/>
              <w:left w:val="nil"/>
              <w:bottom w:val="single" w:sz="4" w:space="0" w:color="auto"/>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b/>
                <w:noProof/>
                <w:sz w:val="24"/>
                <w:szCs w:val="24"/>
              </w:rPr>
            </w:pPr>
            <w:r w:rsidRPr="004D2BB7">
              <w:rPr>
                <w:rFonts w:ascii="Book Antiqua" w:eastAsia="Malgun Gothic" w:hAnsi="Book Antiqua" w:cs="Times New Roman"/>
                <w:b/>
                <w:noProof/>
                <w:sz w:val="24"/>
                <w:szCs w:val="24"/>
              </w:rPr>
              <w:t>Univariate analysis</w:t>
            </w:r>
          </w:p>
        </w:tc>
        <w:tc>
          <w:tcPr>
            <w:tcW w:w="567"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b/>
                <w:noProof/>
                <w:sz w:val="24"/>
                <w:szCs w:val="24"/>
              </w:rPr>
            </w:pPr>
          </w:p>
        </w:tc>
        <w:tc>
          <w:tcPr>
            <w:tcW w:w="3118" w:type="dxa"/>
            <w:gridSpan w:val="2"/>
            <w:tcBorders>
              <w:top w:val="single" w:sz="4" w:space="0" w:color="auto"/>
              <w:left w:val="nil"/>
              <w:bottom w:val="single" w:sz="4" w:space="0" w:color="auto"/>
            </w:tcBorders>
            <w:shd w:val="clear" w:color="auto" w:fill="auto"/>
          </w:tcPr>
          <w:p w:rsidR="0059499F" w:rsidRPr="004D2BB7" w:rsidRDefault="0059499F" w:rsidP="004D2BB7">
            <w:pPr>
              <w:wordWrap/>
              <w:adjustRightInd w:val="0"/>
              <w:spacing w:line="360" w:lineRule="auto"/>
              <w:jc w:val="center"/>
              <w:rPr>
                <w:rFonts w:ascii="Book Antiqua" w:eastAsia="Malgun Gothic" w:hAnsi="Book Antiqua" w:cs="Times New Roman"/>
                <w:b/>
                <w:noProof/>
                <w:sz w:val="24"/>
                <w:szCs w:val="24"/>
              </w:rPr>
            </w:pPr>
            <w:r w:rsidRPr="004D2BB7">
              <w:rPr>
                <w:rFonts w:ascii="Book Antiqua" w:eastAsia="Malgun Gothic" w:hAnsi="Book Antiqua" w:cs="Times New Roman"/>
                <w:b/>
                <w:noProof/>
                <w:sz w:val="24"/>
                <w:szCs w:val="24"/>
              </w:rPr>
              <w:t>Multivariate analysis</w:t>
            </w:r>
          </w:p>
        </w:tc>
      </w:tr>
      <w:tr w:rsidR="0072359A" w:rsidRPr="004D2BB7" w:rsidTr="00B702B9">
        <w:trPr>
          <w:trHeight w:val="436"/>
        </w:trPr>
        <w:tc>
          <w:tcPr>
            <w:tcW w:w="2694" w:type="dxa"/>
            <w:gridSpan w:val="2"/>
            <w:vMerge/>
            <w:tcBorders>
              <w:bottom w:val="single" w:sz="4" w:space="0" w:color="auto"/>
              <w:right w:val="nil"/>
            </w:tcBorders>
            <w:shd w:val="clear" w:color="auto" w:fill="auto"/>
            <w:noWrap/>
            <w:vAlign w:val="bottom"/>
            <w:hideMark/>
          </w:tcPr>
          <w:p w:rsidR="0059499F" w:rsidRPr="004D2BB7" w:rsidRDefault="0059499F" w:rsidP="004D2BB7">
            <w:pPr>
              <w:wordWrap/>
              <w:adjustRightInd w:val="0"/>
              <w:spacing w:line="360" w:lineRule="auto"/>
              <w:jc w:val="left"/>
              <w:rPr>
                <w:rFonts w:ascii="Book Antiqua" w:eastAsia="Malgun Gothic" w:hAnsi="Book Antiqua" w:cs="Times New Roman"/>
                <w:b/>
                <w:noProof/>
                <w:sz w:val="24"/>
                <w:szCs w:val="24"/>
              </w:rPr>
            </w:pPr>
          </w:p>
        </w:tc>
        <w:tc>
          <w:tcPr>
            <w:tcW w:w="1559" w:type="dxa"/>
            <w:tcBorders>
              <w:top w:val="single" w:sz="4" w:space="0" w:color="auto"/>
              <w:left w:val="nil"/>
              <w:bottom w:val="single" w:sz="4" w:space="0" w:color="auto"/>
              <w:right w:val="nil"/>
            </w:tcBorders>
            <w:shd w:val="clear" w:color="auto" w:fill="auto"/>
            <w:noWrap/>
            <w:vAlign w:val="bottom"/>
            <w:hideMark/>
          </w:tcPr>
          <w:p w:rsidR="0059499F" w:rsidRPr="004D2BB7" w:rsidRDefault="00520AA8" w:rsidP="004D2BB7">
            <w:pPr>
              <w:wordWrap/>
              <w:adjustRightInd w:val="0"/>
              <w:spacing w:line="360" w:lineRule="auto"/>
              <w:jc w:val="center"/>
              <w:rPr>
                <w:rFonts w:ascii="Book Antiqua" w:eastAsia="Malgun Gothic" w:hAnsi="Book Antiqua" w:cs="Times New Roman"/>
                <w:b/>
                <w:noProof/>
                <w:sz w:val="24"/>
                <w:szCs w:val="24"/>
              </w:rPr>
            </w:pPr>
            <w:r w:rsidRPr="004D2BB7">
              <w:rPr>
                <w:rFonts w:ascii="Book Antiqua" w:eastAsia="Malgun Gothic" w:hAnsi="Book Antiqua" w:cs="Times New Roman"/>
                <w:b/>
                <w:noProof/>
                <w:sz w:val="24"/>
                <w:szCs w:val="24"/>
              </w:rPr>
              <w:t xml:space="preserve">HR </w:t>
            </w:r>
          </w:p>
          <w:p w:rsidR="0059499F" w:rsidRPr="004D2BB7" w:rsidRDefault="0059499F" w:rsidP="004D2BB7">
            <w:pPr>
              <w:wordWrap/>
              <w:adjustRightInd w:val="0"/>
              <w:spacing w:line="360" w:lineRule="auto"/>
              <w:jc w:val="center"/>
              <w:rPr>
                <w:rFonts w:ascii="Book Antiqua" w:eastAsia="Malgun Gothic" w:hAnsi="Book Antiqua" w:cs="Times New Roman"/>
                <w:b/>
                <w:noProof/>
                <w:sz w:val="24"/>
                <w:szCs w:val="24"/>
              </w:rPr>
            </w:pPr>
            <w:r w:rsidRPr="004D2BB7">
              <w:rPr>
                <w:rFonts w:ascii="Book Antiqua" w:eastAsia="Malgun Gothic" w:hAnsi="Book Antiqua" w:cs="Times New Roman"/>
                <w:b/>
                <w:noProof/>
                <w:sz w:val="24"/>
                <w:szCs w:val="24"/>
              </w:rPr>
              <w:t>(</w:t>
            </w:r>
            <w:r w:rsidR="00B702B9" w:rsidRPr="004D2BB7">
              <w:rPr>
                <w:rFonts w:ascii="Book Antiqua" w:eastAsia="Malgun Gothic" w:hAnsi="Book Antiqua" w:cs="Times New Roman"/>
                <w:b/>
                <w:noProof/>
                <w:sz w:val="24"/>
                <w:szCs w:val="24"/>
              </w:rPr>
              <w:t>95%CI</w:t>
            </w:r>
            <w:r w:rsidRPr="004D2BB7">
              <w:rPr>
                <w:rFonts w:ascii="Book Antiqua" w:eastAsia="Malgun Gothic" w:hAnsi="Book Antiqua" w:cs="Times New Roman"/>
                <w:b/>
                <w:noProof/>
                <w:sz w:val="24"/>
                <w:szCs w:val="24"/>
              </w:rPr>
              <w:t>)</w:t>
            </w:r>
          </w:p>
        </w:tc>
        <w:tc>
          <w:tcPr>
            <w:tcW w:w="1134" w:type="dxa"/>
            <w:tcBorders>
              <w:top w:val="single" w:sz="4" w:space="0" w:color="auto"/>
              <w:left w:val="nil"/>
              <w:bottom w:val="single" w:sz="4" w:space="0" w:color="auto"/>
              <w:right w:val="nil"/>
            </w:tcBorders>
            <w:shd w:val="clear" w:color="auto" w:fill="auto"/>
            <w:noWrap/>
            <w:vAlign w:val="bottom"/>
            <w:hideMark/>
          </w:tcPr>
          <w:p w:rsidR="0059499F" w:rsidRPr="004D2BB7" w:rsidRDefault="0059499F" w:rsidP="004D2BB7">
            <w:pPr>
              <w:wordWrap/>
              <w:adjustRightInd w:val="0"/>
              <w:spacing w:line="360" w:lineRule="auto"/>
              <w:jc w:val="center"/>
              <w:rPr>
                <w:rFonts w:ascii="Book Antiqua" w:eastAsia="Malgun Gothic" w:hAnsi="Book Antiqua" w:cs="Times New Roman"/>
                <w:b/>
                <w:i/>
                <w:iCs/>
                <w:noProof/>
                <w:sz w:val="24"/>
                <w:szCs w:val="24"/>
              </w:rPr>
            </w:pPr>
            <w:r w:rsidRPr="004D2BB7">
              <w:rPr>
                <w:rFonts w:ascii="Book Antiqua" w:eastAsia="Malgun Gothic" w:hAnsi="Book Antiqua" w:cs="Times New Roman"/>
                <w:b/>
                <w:i/>
                <w:iCs/>
                <w:noProof/>
                <w:sz w:val="24"/>
                <w:szCs w:val="24"/>
              </w:rPr>
              <w:t>P</w:t>
            </w:r>
          </w:p>
        </w:tc>
        <w:tc>
          <w:tcPr>
            <w:tcW w:w="567" w:type="dxa"/>
            <w:tcBorders>
              <w:top w:val="nil"/>
              <w:left w:val="nil"/>
              <w:bottom w:val="single" w:sz="4" w:space="0" w:color="auto"/>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b/>
                <w:i/>
                <w:iCs/>
                <w:noProof/>
                <w:sz w:val="24"/>
                <w:szCs w:val="24"/>
              </w:rPr>
            </w:pPr>
          </w:p>
          <w:p w:rsidR="0059499F" w:rsidRPr="004D2BB7" w:rsidRDefault="0059499F" w:rsidP="004D2BB7">
            <w:pPr>
              <w:wordWrap/>
              <w:adjustRightInd w:val="0"/>
              <w:spacing w:line="360" w:lineRule="auto"/>
              <w:jc w:val="center"/>
              <w:rPr>
                <w:rFonts w:ascii="Book Antiqua" w:eastAsia="Malgun Gothic" w:hAnsi="Book Antiqua" w:cs="Times New Roman"/>
                <w:b/>
                <w:i/>
                <w:iCs/>
                <w:noProof/>
                <w:sz w:val="24"/>
                <w:szCs w:val="24"/>
              </w:rPr>
            </w:pPr>
          </w:p>
        </w:tc>
        <w:tc>
          <w:tcPr>
            <w:tcW w:w="1843" w:type="dxa"/>
            <w:tcBorders>
              <w:top w:val="single" w:sz="4" w:space="0" w:color="auto"/>
              <w:left w:val="nil"/>
              <w:bottom w:val="single" w:sz="4" w:space="0" w:color="auto"/>
              <w:right w:val="nil"/>
            </w:tcBorders>
            <w:shd w:val="clear" w:color="auto" w:fill="auto"/>
            <w:noWrap/>
            <w:hideMark/>
          </w:tcPr>
          <w:p w:rsidR="0059499F" w:rsidRPr="004D2BB7" w:rsidRDefault="00520AA8" w:rsidP="004D2BB7">
            <w:pPr>
              <w:wordWrap/>
              <w:adjustRightInd w:val="0"/>
              <w:spacing w:line="360" w:lineRule="auto"/>
              <w:jc w:val="center"/>
              <w:rPr>
                <w:rFonts w:ascii="Book Antiqua" w:eastAsia="Malgun Gothic" w:hAnsi="Book Antiqua" w:cs="Times New Roman"/>
                <w:b/>
                <w:noProof/>
                <w:sz w:val="24"/>
                <w:szCs w:val="24"/>
              </w:rPr>
            </w:pPr>
            <w:r w:rsidRPr="004D2BB7">
              <w:rPr>
                <w:rFonts w:ascii="Book Antiqua" w:eastAsia="Malgun Gothic" w:hAnsi="Book Antiqua" w:cs="Times New Roman"/>
                <w:b/>
                <w:noProof/>
                <w:sz w:val="24"/>
                <w:szCs w:val="24"/>
              </w:rPr>
              <w:t>HR =</w:t>
            </w:r>
          </w:p>
          <w:p w:rsidR="0059499F" w:rsidRPr="004D2BB7" w:rsidRDefault="0059499F" w:rsidP="004D2BB7">
            <w:pPr>
              <w:wordWrap/>
              <w:adjustRightInd w:val="0"/>
              <w:spacing w:line="360" w:lineRule="auto"/>
              <w:jc w:val="center"/>
              <w:rPr>
                <w:rFonts w:ascii="Book Antiqua" w:eastAsia="Malgun Gothic" w:hAnsi="Book Antiqua" w:cs="Times New Roman"/>
                <w:b/>
                <w:noProof/>
                <w:sz w:val="24"/>
                <w:szCs w:val="24"/>
              </w:rPr>
            </w:pPr>
            <w:r w:rsidRPr="004D2BB7">
              <w:rPr>
                <w:rFonts w:ascii="Book Antiqua" w:eastAsia="Malgun Gothic" w:hAnsi="Book Antiqua" w:cs="Times New Roman"/>
                <w:b/>
                <w:noProof/>
                <w:sz w:val="24"/>
                <w:szCs w:val="24"/>
              </w:rPr>
              <w:t>(</w:t>
            </w:r>
            <w:r w:rsidR="00520AA8" w:rsidRPr="004D2BB7">
              <w:rPr>
                <w:rFonts w:ascii="Book Antiqua" w:eastAsia="Malgun Gothic" w:hAnsi="Book Antiqua" w:cs="Times New Roman"/>
                <w:b/>
                <w:noProof/>
                <w:sz w:val="24"/>
                <w:szCs w:val="24"/>
              </w:rPr>
              <w:t>95%CI:</w:t>
            </w:r>
            <w:r w:rsidRPr="004D2BB7">
              <w:rPr>
                <w:rFonts w:ascii="Book Antiqua" w:eastAsia="Malgun Gothic" w:hAnsi="Book Antiqua" w:cs="Times New Roman"/>
                <w:b/>
                <w:noProof/>
                <w:sz w:val="24"/>
                <w:szCs w:val="24"/>
              </w:rPr>
              <w:t>)</w:t>
            </w:r>
          </w:p>
        </w:tc>
        <w:tc>
          <w:tcPr>
            <w:tcW w:w="1275" w:type="dxa"/>
            <w:tcBorders>
              <w:top w:val="single" w:sz="4" w:space="0" w:color="auto"/>
              <w:left w:val="nil"/>
              <w:bottom w:val="single" w:sz="4" w:space="0" w:color="auto"/>
            </w:tcBorders>
            <w:shd w:val="clear" w:color="auto" w:fill="auto"/>
            <w:noWrap/>
            <w:vAlign w:val="bottom"/>
            <w:hideMark/>
          </w:tcPr>
          <w:p w:rsidR="0059499F" w:rsidRPr="004D2BB7" w:rsidRDefault="0059499F" w:rsidP="004D2BB7">
            <w:pPr>
              <w:wordWrap/>
              <w:adjustRightInd w:val="0"/>
              <w:spacing w:line="360" w:lineRule="auto"/>
              <w:jc w:val="center"/>
              <w:rPr>
                <w:rFonts w:ascii="Book Antiqua" w:eastAsia="Malgun Gothic" w:hAnsi="Book Antiqua" w:cs="Times New Roman"/>
                <w:b/>
                <w:i/>
                <w:iCs/>
                <w:noProof/>
                <w:sz w:val="24"/>
                <w:szCs w:val="24"/>
              </w:rPr>
            </w:pPr>
            <w:r w:rsidRPr="004D2BB7">
              <w:rPr>
                <w:rFonts w:ascii="Book Antiqua" w:eastAsia="Malgun Gothic" w:hAnsi="Book Antiqua" w:cs="Times New Roman"/>
                <w:b/>
                <w:i/>
                <w:iCs/>
                <w:noProof/>
                <w:sz w:val="24"/>
                <w:szCs w:val="24"/>
              </w:rPr>
              <w:t>P</w:t>
            </w:r>
          </w:p>
        </w:tc>
      </w:tr>
      <w:tr w:rsidR="0072359A" w:rsidRPr="004D2BB7" w:rsidTr="00B702B9">
        <w:trPr>
          <w:trHeight w:val="200"/>
        </w:trPr>
        <w:tc>
          <w:tcPr>
            <w:tcW w:w="2694" w:type="dxa"/>
            <w:gridSpan w:val="2"/>
            <w:tcBorders>
              <w:top w:val="single" w:sz="4" w:space="0" w:color="auto"/>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Age (years)</w:t>
            </w:r>
          </w:p>
        </w:tc>
        <w:tc>
          <w:tcPr>
            <w:tcW w:w="1559"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3.32 (1.50, 7.35)</w:t>
            </w:r>
          </w:p>
        </w:tc>
        <w:tc>
          <w:tcPr>
            <w:tcW w:w="1134"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0.0032</w:t>
            </w:r>
          </w:p>
        </w:tc>
        <w:tc>
          <w:tcPr>
            <w:tcW w:w="567"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3.33 (1.50, 7.40)</w:t>
            </w:r>
          </w:p>
        </w:tc>
        <w:tc>
          <w:tcPr>
            <w:tcW w:w="1275" w:type="dxa"/>
            <w:tcBorders>
              <w:top w:val="single" w:sz="4" w:space="0" w:color="auto"/>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0.0032</w:t>
            </w: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Tumor size (cm)</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4.92 (2.79, 8.69)</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T category (T1-2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T3-4)</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7.26 (3.82, 13.81)</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N category (N0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N1-3)</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5.16 (2.87, 9.27)</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TNM Stage (I-II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III)</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8.93 (5.08, 15.69)</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4.69 (2.15, 10.24)</w:t>
            </w: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0.0001</w:t>
            </w: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Lymphatic invasion</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3.63 (2.08, 6.32)</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Vascular invasion</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2.96 (1.17, 7.47)</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0.0214</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Albumin (g/dL)</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0.29 (0.16, 0.51)</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AMC (/uL)</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2.06 (1.08, 3.92)</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0.0285</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ALC (/uL)</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0.37 (0.21, 0.64)</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0.0004</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Hemoglobin (g/dL)</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0.32 (0.19, 0.56)</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Platelet (</w:t>
            </w:r>
            <w:r w:rsidR="00B702B9" w:rsidRPr="004D2BB7">
              <w:rPr>
                <w:rFonts w:ascii="Book Antiqua" w:eastAsia="Malgun Gothic" w:hAnsi="Book Antiqua" w:cs="Times New Roman"/>
                <w:noProof/>
                <w:sz w:val="24"/>
                <w:szCs w:val="24"/>
              </w:rPr>
              <w:t>×</w:t>
            </w:r>
            <w:r w:rsidRPr="004D2BB7">
              <w:rPr>
                <w:rFonts w:ascii="Book Antiqua" w:eastAsia="Malgun Gothic" w:hAnsi="Book Antiqua" w:cs="Times New Roman"/>
                <w:noProof/>
                <w:sz w:val="24"/>
                <w:szCs w:val="24"/>
              </w:rPr>
              <w:t xml:space="preserve"> </w:t>
            </w:r>
            <w:r w:rsidRPr="004D2BB7">
              <w:rPr>
                <w:rFonts w:ascii="Book Antiqua" w:eastAsia="Malgun Gothic" w:hAnsi="Book Antiqua" w:cs="Times New Roman"/>
                <w:kern w:val="0"/>
                <w:sz w:val="24"/>
                <w:szCs w:val="24"/>
              </w:rPr>
              <w:t>10</w:t>
            </w:r>
            <w:r w:rsidRPr="004D2BB7">
              <w:rPr>
                <w:rFonts w:ascii="Book Antiqua" w:eastAsia="Malgun Gothic" w:hAnsi="Book Antiqua" w:cs="Times New Roman"/>
                <w:kern w:val="0"/>
                <w:sz w:val="24"/>
                <w:szCs w:val="24"/>
                <w:vertAlign w:val="superscript"/>
              </w:rPr>
              <w:t>3</w:t>
            </w:r>
            <w:r w:rsidRPr="004D2BB7">
              <w:rPr>
                <w:rFonts w:ascii="Book Antiqua" w:eastAsia="Malgun Gothic" w:hAnsi="Book Antiqua" w:cs="Times New Roman"/>
                <w:kern w:val="0"/>
                <w:sz w:val="24"/>
                <w:szCs w:val="24"/>
              </w:rPr>
              <w:t>/</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2.45 (1.41, 4.26)</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0.0015</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MPV (fL)</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0.38 (0.18, </w:t>
            </w:r>
            <w:r w:rsidRPr="004D2BB7">
              <w:rPr>
                <w:rFonts w:ascii="Book Antiqua" w:eastAsia="Malgun Gothic" w:hAnsi="Book Antiqua" w:cs="Times New Roman"/>
                <w:noProof/>
                <w:sz w:val="24"/>
                <w:szCs w:val="24"/>
              </w:rPr>
              <w:lastRenderedPageBreak/>
              <w:t>0.77)</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lastRenderedPageBreak/>
              <w:t>0.0080</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lastRenderedPageBreak/>
              <w:t>NLR</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2.18 (1.22, 3.88)</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0.0085</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PLR</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2.94 (1.68, 5.13)</w:t>
            </w: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0.0002</w:t>
            </w: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00"/>
        </w:trPr>
        <w:tc>
          <w:tcPr>
            <w:tcW w:w="2694" w:type="dxa"/>
            <w:gridSpan w:val="2"/>
            <w:tcBorders>
              <w:top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宋体" w:hAnsi="Book Antiqua" w:cs="Times New Roman"/>
                <w:noProof/>
                <w:sz w:val="24"/>
                <w:szCs w:val="24"/>
                <w:lang w:eastAsia="zh-CN"/>
              </w:rPr>
            </w:pPr>
            <w:r w:rsidRPr="004D2BB7">
              <w:rPr>
                <w:rFonts w:ascii="Book Antiqua" w:eastAsia="Malgun Gothic" w:hAnsi="Book Antiqua" w:cs="Times New Roman"/>
                <w:noProof/>
                <w:sz w:val="24"/>
                <w:szCs w:val="24"/>
              </w:rPr>
              <w:t>AMLPS</w:t>
            </w:r>
            <w:r w:rsidR="007F378D">
              <w:rPr>
                <w:rFonts w:ascii="Book Antiqua" w:eastAsia="宋体" w:hAnsi="Book Antiqua" w:cs="Times New Roman" w:hint="eastAsia"/>
                <w:noProof/>
                <w:sz w:val="24"/>
                <w:szCs w:val="24"/>
                <w:vertAlign w:val="superscript"/>
                <w:lang w:eastAsia="zh-CN"/>
              </w:rPr>
              <w:t>1</w:t>
            </w:r>
          </w:p>
        </w:tc>
        <w:tc>
          <w:tcPr>
            <w:tcW w:w="155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134"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567"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275" w:type="dxa"/>
            <w:tcBorders>
              <w:top w:val="nil"/>
              <w:left w:val="nil"/>
              <w:bottom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B702B9">
        <w:trPr>
          <w:trHeight w:val="211"/>
        </w:trPr>
        <w:tc>
          <w:tcPr>
            <w:tcW w:w="284" w:type="dxa"/>
            <w:tcBorders>
              <w:top w:val="nil"/>
              <w:bottom w:val="nil"/>
              <w:right w:val="nil"/>
            </w:tcBorders>
            <w:shd w:val="clear" w:color="auto" w:fill="auto"/>
            <w:noWrap/>
            <w:hideMark/>
          </w:tcPr>
          <w:p w:rsidR="00211135" w:rsidRPr="004D2BB7" w:rsidRDefault="00211135" w:rsidP="004D2BB7">
            <w:pPr>
              <w:wordWrap/>
              <w:adjustRightInd w:val="0"/>
              <w:spacing w:line="360" w:lineRule="auto"/>
              <w:jc w:val="left"/>
              <w:rPr>
                <w:rFonts w:ascii="Book Antiqua" w:eastAsia="Malgun Gothic" w:hAnsi="Book Antiqua" w:cs="Times New Roman"/>
                <w:noProof/>
                <w:sz w:val="24"/>
                <w:szCs w:val="24"/>
              </w:rPr>
            </w:pPr>
          </w:p>
        </w:tc>
        <w:tc>
          <w:tcPr>
            <w:tcW w:w="2410"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High-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Intermediate-risk</w:t>
            </w:r>
          </w:p>
        </w:tc>
        <w:tc>
          <w:tcPr>
            <w:tcW w:w="1559"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0.11 (0.05, 0.26)</w:t>
            </w:r>
          </w:p>
        </w:tc>
        <w:tc>
          <w:tcPr>
            <w:tcW w:w="1134"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B702B9"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567"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0.23 (0.10, 0.56)</w:t>
            </w:r>
          </w:p>
        </w:tc>
        <w:tc>
          <w:tcPr>
            <w:tcW w:w="1275" w:type="dxa"/>
            <w:tcBorders>
              <w:top w:val="nil"/>
              <w:left w:val="nil"/>
              <w:bottom w:val="nil"/>
            </w:tcBorders>
            <w:shd w:val="clear" w:color="auto" w:fill="auto"/>
            <w:noWrap/>
            <w:hideMark/>
          </w:tcPr>
          <w:p w:rsidR="00211135" w:rsidRPr="004D2BB7" w:rsidRDefault="00211135" w:rsidP="004D2BB7">
            <w:pPr>
              <w:wordWrap/>
              <w:adjustRightInd w:val="0"/>
              <w:spacing w:line="360" w:lineRule="auto"/>
              <w:jc w:val="center"/>
              <w:rPr>
                <w:rFonts w:ascii="Book Antiqua" w:eastAsia="宋体" w:hAnsi="Book Antiqua" w:cs="Times New Roman"/>
                <w:noProof/>
                <w:sz w:val="24"/>
                <w:szCs w:val="24"/>
                <w:lang w:eastAsia="zh-CN"/>
              </w:rPr>
            </w:pPr>
            <w:r w:rsidRPr="004D2BB7">
              <w:rPr>
                <w:rFonts w:ascii="Book Antiqua" w:eastAsia="Malgun Gothic" w:hAnsi="Book Antiqua" w:cs="Times New Roman"/>
                <w:noProof/>
                <w:sz w:val="24"/>
                <w:szCs w:val="24"/>
              </w:rPr>
              <w:t>0.0011</w:t>
            </w:r>
            <w:r w:rsidR="007F378D">
              <w:rPr>
                <w:rFonts w:ascii="Book Antiqua" w:eastAsia="宋体" w:hAnsi="Book Antiqua" w:cs="Times New Roman" w:hint="eastAsia"/>
                <w:noProof/>
                <w:sz w:val="24"/>
                <w:szCs w:val="24"/>
                <w:vertAlign w:val="superscript"/>
                <w:lang w:eastAsia="zh-CN"/>
              </w:rPr>
              <w:t>2</w:t>
            </w:r>
          </w:p>
        </w:tc>
      </w:tr>
      <w:tr w:rsidR="00211135" w:rsidRPr="004D2BB7" w:rsidTr="00B702B9">
        <w:trPr>
          <w:trHeight w:val="63"/>
        </w:trPr>
        <w:tc>
          <w:tcPr>
            <w:tcW w:w="284" w:type="dxa"/>
            <w:tcBorders>
              <w:top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left"/>
              <w:rPr>
                <w:rFonts w:ascii="Book Antiqua" w:eastAsia="Malgun Gothic" w:hAnsi="Book Antiqua" w:cs="Times New Roman"/>
                <w:noProof/>
                <w:sz w:val="24"/>
                <w:szCs w:val="24"/>
              </w:rPr>
            </w:pPr>
          </w:p>
        </w:tc>
        <w:tc>
          <w:tcPr>
            <w:tcW w:w="2410"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ind w:firstLineChars="6" w:firstLine="14"/>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High-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Low-risk</w:t>
            </w:r>
          </w:p>
        </w:tc>
        <w:tc>
          <w:tcPr>
            <w:tcW w:w="1559"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0.24 (0.11, 0.52)</w:t>
            </w:r>
          </w:p>
        </w:tc>
        <w:tc>
          <w:tcPr>
            <w:tcW w:w="1134"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0.0004</w:t>
            </w:r>
          </w:p>
        </w:tc>
        <w:tc>
          <w:tcPr>
            <w:tcW w:w="567"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p>
        </w:tc>
        <w:tc>
          <w:tcPr>
            <w:tcW w:w="1843"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0.40 (0.18, 0.90)</w:t>
            </w:r>
          </w:p>
        </w:tc>
        <w:tc>
          <w:tcPr>
            <w:tcW w:w="1275" w:type="dxa"/>
            <w:tcBorders>
              <w:top w:val="nil"/>
              <w:left w:val="nil"/>
              <w:bottom w:val="single" w:sz="4" w:space="0" w:color="auto"/>
            </w:tcBorders>
            <w:shd w:val="clear" w:color="auto" w:fill="auto"/>
            <w:noWrap/>
            <w:hideMark/>
          </w:tcPr>
          <w:p w:rsidR="00211135" w:rsidRPr="004D2BB7" w:rsidRDefault="00211135" w:rsidP="004D2BB7">
            <w:pPr>
              <w:wordWrap/>
              <w:adjustRightInd w:val="0"/>
              <w:spacing w:line="360" w:lineRule="auto"/>
              <w:jc w:val="center"/>
              <w:rPr>
                <w:rFonts w:ascii="Book Antiqua" w:eastAsia="宋体" w:hAnsi="Book Antiqua" w:cs="Times New Roman"/>
                <w:noProof/>
                <w:sz w:val="24"/>
                <w:szCs w:val="24"/>
                <w:lang w:eastAsia="zh-CN"/>
              </w:rPr>
            </w:pPr>
            <w:r w:rsidRPr="004D2BB7">
              <w:rPr>
                <w:rFonts w:ascii="Book Antiqua" w:eastAsia="Malgun Gothic" w:hAnsi="Book Antiqua" w:cs="Times New Roman"/>
                <w:noProof/>
                <w:sz w:val="24"/>
                <w:szCs w:val="24"/>
              </w:rPr>
              <w:t>0.0274</w:t>
            </w:r>
            <w:r w:rsidR="007F378D">
              <w:rPr>
                <w:rFonts w:ascii="Book Antiqua" w:eastAsia="宋体" w:hAnsi="Book Antiqua" w:cs="Times New Roman" w:hint="eastAsia"/>
                <w:noProof/>
                <w:sz w:val="24"/>
                <w:szCs w:val="24"/>
                <w:vertAlign w:val="superscript"/>
                <w:lang w:eastAsia="zh-CN"/>
              </w:rPr>
              <w:t>3</w:t>
            </w:r>
          </w:p>
        </w:tc>
      </w:tr>
    </w:tbl>
    <w:p w:rsidR="00276BD0" w:rsidRPr="004D2BB7" w:rsidRDefault="00FC2B99" w:rsidP="004D2BB7">
      <w:pPr>
        <w:widowControl/>
        <w:wordWrap/>
        <w:autoSpaceDE/>
        <w:autoSpaceDN/>
        <w:spacing w:line="360" w:lineRule="auto"/>
        <w:rPr>
          <w:rFonts w:ascii="Book Antiqua" w:eastAsia="宋体" w:hAnsi="Book Antiqua" w:cs="Times New Roman"/>
          <w:noProof/>
          <w:sz w:val="24"/>
          <w:szCs w:val="24"/>
          <w:lang w:eastAsia="zh-CN"/>
        </w:rPr>
      </w:pPr>
      <w:r>
        <w:rPr>
          <w:rFonts w:ascii="Book Antiqua" w:eastAsia="宋体" w:hAnsi="Book Antiqua" w:cs="Times New Roman" w:hint="eastAsia"/>
          <w:sz w:val="24"/>
          <w:szCs w:val="24"/>
          <w:vertAlign w:val="superscript"/>
          <w:lang w:eastAsia="zh-CN"/>
        </w:rPr>
        <w:t>1</w:t>
      </w:r>
      <w:r w:rsidR="0059499F" w:rsidRPr="004D2BB7">
        <w:rPr>
          <w:rFonts w:ascii="Book Antiqua" w:eastAsia="Malgun Gothic" w:hAnsi="Book Antiqua" w:cs="Times New Roman"/>
          <w:noProof/>
          <w:sz w:val="24"/>
          <w:szCs w:val="24"/>
        </w:rPr>
        <w:t>AMLPS (</w:t>
      </w:r>
      <w:r w:rsidR="0059499F" w:rsidRPr="004D2BB7">
        <w:rPr>
          <w:rFonts w:ascii="Book Antiqua" w:eastAsia="Malgun Gothic" w:hAnsi="Book Antiqua" w:cs="Times New Roman"/>
          <w:sz w:val="24"/>
          <w:szCs w:val="24"/>
        </w:rPr>
        <w:t>AMC/ALC prognostic score) was defined as low-risk (both AMC ≤ 672.4/μL</w:t>
      </w:r>
      <w:r w:rsidR="006C7823" w:rsidRPr="004D2BB7">
        <w:rPr>
          <w:rFonts w:ascii="Book Antiqua" w:eastAsia="Malgun Gothic" w:hAnsi="Book Antiqua" w:cs="Times New Roman"/>
          <w:sz w:val="24"/>
          <w:szCs w:val="24"/>
        </w:rPr>
        <w:t xml:space="preserve"> </w:t>
      </w:r>
      <w:r w:rsidR="00CB7990" w:rsidRPr="004D2BB7">
        <w:rPr>
          <w:rFonts w:ascii="Book Antiqua" w:eastAsia="Malgun Gothic" w:hAnsi="Book Antiqua" w:cs="Times New Roman"/>
          <w:sz w:val="24"/>
          <w:szCs w:val="24"/>
        </w:rPr>
        <w:t>and ALC &gt; 1</w:t>
      </w:r>
      <w:r w:rsidR="0059499F" w:rsidRPr="004D2BB7">
        <w:rPr>
          <w:rFonts w:ascii="Book Antiqua" w:eastAsia="Malgun Gothic" w:hAnsi="Book Antiqua" w:cs="Times New Roman"/>
          <w:sz w:val="24"/>
          <w:szCs w:val="24"/>
        </w:rPr>
        <w:t>734/</w:t>
      </w:r>
      <w:proofErr w:type="spellStart"/>
      <w:r w:rsidR="0059499F" w:rsidRPr="004D2BB7">
        <w:rPr>
          <w:rFonts w:ascii="Book Antiqua" w:eastAsia="Malgun Gothic" w:hAnsi="Book Antiqua" w:cs="Times New Roman"/>
          <w:sz w:val="24"/>
          <w:szCs w:val="24"/>
        </w:rPr>
        <w:t>μL</w:t>
      </w:r>
      <w:proofErr w:type="spellEnd"/>
      <w:r w:rsidR="0059499F" w:rsidRPr="004D2BB7">
        <w:rPr>
          <w:rFonts w:ascii="Book Antiqua" w:eastAsia="Malgun Gothic" w:hAnsi="Book Antiqua" w:cs="Times New Roman"/>
          <w:sz w:val="24"/>
          <w:szCs w:val="24"/>
        </w:rPr>
        <w:t>), intermediate-risk (either AMC &gt; 672.4/μL</w:t>
      </w:r>
      <w:r w:rsidR="006C7823" w:rsidRPr="004D2BB7">
        <w:rPr>
          <w:rFonts w:ascii="Book Antiqua" w:eastAsia="Malgun Gothic" w:hAnsi="Book Antiqua" w:cs="Times New Roman"/>
          <w:sz w:val="24"/>
          <w:szCs w:val="24"/>
        </w:rPr>
        <w:t xml:space="preserve"> </w:t>
      </w:r>
      <w:r w:rsidR="00CB7990" w:rsidRPr="004D2BB7">
        <w:rPr>
          <w:rFonts w:ascii="Book Antiqua" w:eastAsia="Malgun Gothic" w:hAnsi="Book Antiqua" w:cs="Times New Roman"/>
          <w:sz w:val="24"/>
          <w:szCs w:val="24"/>
        </w:rPr>
        <w:t>or ALC ≤ 1</w:t>
      </w:r>
      <w:r w:rsidR="0059499F" w:rsidRPr="004D2BB7">
        <w:rPr>
          <w:rFonts w:ascii="Book Antiqua" w:eastAsia="Malgun Gothic" w:hAnsi="Book Antiqua" w:cs="Times New Roman"/>
          <w:sz w:val="24"/>
          <w:szCs w:val="24"/>
        </w:rPr>
        <w:t>734/</w:t>
      </w:r>
      <w:proofErr w:type="spellStart"/>
      <w:r w:rsidR="0059499F" w:rsidRPr="004D2BB7">
        <w:rPr>
          <w:rFonts w:ascii="Book Antiqua" w:eastAsia="Malgun Gothic" w:hAnsi="Book Antiqua" w:cs="Times New Roman"/>
          <w:sz w:val="24"/>
          <w:szCs w:val="24"/>
        </w:rPr>
        <w:t>μL</w:t>
      </w:r>
      <w:proofErr w:type="spellEnd"/>
      <w:r w:rsidR="0059499F" w:rsidRPr="004D2BB7">
        <w:rPr>
          <w:rFonts w:ascii="Book Antiqua" w:eastAsia="Malgun Gothic" w:hAnsi="Book Antiqua" w:cs="Times New Roman"/>
          <w:sz w:val="24"/>
          <w:szCs w:val="24"/>
        </w:rPr>
        <w:t>) and high-risk (both AMC &gt; 672.4/μL</w:t>
      </w:r>
      <w:r w:rsidR="006C7823" w:rsidRPr="004D2BB7">
        <w:rPr>
          <w:rFonts w:ascii="Book Antiqua" w:eastAsia="Malgun Gothic" w:hAnsi="Book Antiqua" w:cs="Times New Roman"/>
          <w:sz w:val="24"/>
          <w:szCs w:val="24"/>
        </w:rPr>
        <w:t xml:space="preserve"> </w:t>
      </w:r>
      <w:r w:rsidR="00CB7990" w:rsidRPr="004D2BB7">
        <w:rPr>
          <w:rFonts w:ascii="Book Antiqua" w:eastAsia="Malgun Gothic" w:hAnsi="Book Antiqua" w:cs="Times New Roman"/>
          <w:sz w:val="24"/>
          <w:szCs w:val="24"/>
        </w:rPr>
        <w:t>and ALC ≤ 1</w:t>
      </w:r>
      <w:r w:rsidR="0059499F" w:rsidRPr="004D2BB7">
        <w:rPr>
          <w:rFonts w:ascii="Book Antiqua" w:eastAsia="Malgun Gothic" w:hAnsi="Book Antiqua" w:cs="Times New Roman"/>
          <w:sz w:val="24"/>
          <w:szCs w:val="24"/>
        </w:rPr>
        <w:t>734/</w:t>
      </w:r>
      <w:proofErr w:type="spellStart"/>
      <w:r w:rsidR="0059499F" w:rsidRPr="004D2BB7">
        <w:rPr>
          <w:rFonts w:ascii="Book Antiqua" w:eastAsia="Malgun Gothic" w:hAnsi="Book Antiqua" w:cs="Times New Roman"/>
          <w:sz w:val="24"/>
          <w:szCs w:val="24"/>
        </w:rPr>
        <w:t>μL</w:t>
      </w:r>
      <w:proofErr w:type="spellEnd"/>
      <w:r w:rsidR="0059499F" w:rsidRPr="004D2BB7">
        <w:rPr>
          <w:rFonts w:ascii="Book Antiqua" w:eastAsia="Malgun Gothic" w:hAnsi="Book Antiqua" w:cs="Times New Roman"/>
          <w:sz w:val="24"/>
          <w:szCs w:val="24"/>
        </w:rPr>
        <w:t>)</w:t>
      </w:r>
      <w:r w:rsidR="00CB7990" w:rsidRPr="004D2BB7">
        <w:rPr>
          <w:rFonts w:ascii="Book Antiqua" w:eastAsia="宋体" w:hAnsi="Book Antiqua" w:cs="Times New Roman"/>
          <w:sz w:val="24"/>
          <w:szCs w:val="24"/>
          <w:lang w:eastAsia="zh-CN"/>
        </w:rPr>
        <w:t xml:space="preserve">; </w:t>
      </w:r>
      <w:r>
        <w:rPr>
          <w:rFonts w:ascii="Book Antiqua" w:eastAsia="宋体" w:hAnsi="Book Antiqua" w:cs="Times New Roman" w:hint="eastAsia"/>
          <w:noProof/>
          <w:sz w:val="24"/>
          <w:szCs w:val="24"/>
          <w:vertAlign w:val="superscript"/>
          <w:lang w:eastAsia="zh-CN"/>
        </w:rPr>
        <w:t>2</w:t>
      </w:r>
      <w:r w:rsidR="008A07A2" w:rsidRPr="004D2BB7">
        <w:rPr>
          <w:rFonts w:ascii="Book Antiqua" w:eastAsia="宋体" w:hAnsi="Book Antiqua" w:cs="Times New Roman"/>
          <w:noProof/>
          <w:sz w:val="24"/>
          <w:szCs w:val="24"/>
          <w:lang w:eastAsia="zh-CN"/>
        </w:rPr>
        <w:t>S</w:t>
      </w:r>
      <w:r w:rsidR="00211135" w:rsidRPr="004D2BB7">
        <w:rPr>
          <w:rFonts w:ascii="Book Antiqua" w:eastAsia="Malgun Gothic" w:hAnsi="Book Antiqua" w:cs="Times New Roman"/>
          <w:noProof/>
          <w:sz w:val="24"/>
          <w:szCs w:val="24"/>
        </w:rPr>
        <w:t>tatistically significant after adjusting for age, tumor size, T category, N category, TNM stage, lymphatic invasion, vascular invasion, serum albumin concentration, hemoglobin concentration, platelet count, MPV, NLR, PLR, and low-risk AMLPS</w:t>
      </w:r>
      <w:r w:rsidR="00CB7990" w:rsidRPr="004D2BB7">
        <w:rPr>
          <w:rFonts w:ascii="Book Antiqua" w:eastAsia="宋体" w:hAnsi="Book Antiqua" w:cs="Times New Roman"/>
          <w:noProof/>
          <w:sz w:val="24"/>
          <w:szCs w:val="24"/>
          <w:lang w:eastAsia="zh-CN"/>
        </w:rPr>
        <w:t xml:space="preserve">; </w:t>
      </w:r>
      <w:r>
        <w:rPr>
          <w:rFonts w:ascii="Book Antiqua" w:eastAsia="宋体" w:hAnsi="Book Antiqua" w:cs="Times New Roman" w:hint="eastAsia"/>
          <w:noProof/>
          <w:sz w:val="24"/>
          <w:szCs w:val="24"/>
          <w:vertAlign w:val="superscript"/>
          <w:lang w:eastAsia="zh-CN"/>
        </w:rPr>
        <w:t>3</w:t>
      </w:r>
      <w:r w:rsidR="008A07A2" w:rsidRPr="004D2BB7">
        <w:rPr>
          <w:rFonts w:ascii="Book Antiqua" w:eastAsia="宋体" w:hAnsi="Book Antiqua" w:cs="Times New Roman"/>
          <w:noProof/>
          <w:sz w:val="24"/>
          <w:szCs w:val="24"/>
          <w:lang w:eastAsia="zh-CN"/>
        </w:rPr>
        <w:t>S</w:t>
      </w:r>
      <w:r w:rsidR="00211135" w:rsidRPr="004D2BB7">
        <w:rPr>
          <w:rFonts w:ascii="Book Antiqua" w:eastAsia="Malgun Gothic" w:hAnsi="Book Antiqua" w:cs="Times New Roman"/>
          <w:noProof/>
          <w:sz w:val="24"/>
          <w:szCs w:val="24"/>
        </w:rPr>
        <w:t>tatistically significant after adjusting for age, tumor size, T category, N category, TNM stage, lymphatic invasion, vascular invasion, serum albumin concentration, hemoglobin concentration, platelet count, MPV, NLR, PLR, and intermediate-risk AMLPS</w:t>
      </w:r>
      <w:r w:rsidR="00CB7990" w:rsidRPr="004D2BB7">
        <w:rPr>
          <w:rFonts w:ascii="Book Antiqua" w:eastAsia="宋体" w:hAnsi="Book Antiqua" w:cs="Times New Roman"/>
          <w:noProof/>
          <w:sz w:val="24"/>
          <w:szCs w:val="24"/>
          <w:lang w:eastAsia="zh-CN"/>
        </w:rPr>
        <w:t>.</w:t>
      </w:r>
      <w:r w:rsidR="00276BD0" w:rsidRPr="004D2BB7">
        <w:rPr>
          <w:rFonts w:ascii="Book Antiqua" w:eastAsia="宋体" w:hAnsi="Book Antiqua" w:cs="Times New Roman"/>
          <w:sz w:val="24"/>
          <w:szCs w:val="24"/>
          <w:lang w:eastAsia="zh-CN"/>
        </w:rPr>
        <w:t xml:space="preserve"> </w:t>
      </w:r>
      <w:r w:rsidR="00276BD0" w:rsidRPr="004D2BB7">
        <w:rPr>
          <w:rFonts w:ascii="Book Antiqua" w:eastAsia="宋体" w:hAnsi="Book Antiqua" w:cs="Times New Roman"/>
          <w:noProof/>
          <w:sz w:val="24"/>
          <w:szCs w:val="24"/>
          <w:lang w:eastAsia="zh-CN"/>
        </w:rPr>
        <w:t xml:space="preserve">Hazard ratio (HR) was obtained by Cox’s proportional hazard model. TNM: Tumor node metastasis; AMC: Absolute monocyte count; ALC: Absolute lymphocyte count; MPV: Mean platelet volume; NLR: Neutrophil/lymphocyte count ratio; PLR: Platelet/lymphocyte count ratio. </w:t>
      </w:r>
    </w:p>
    <w:p w:rsidR="00211135" w:rsidRPr="004D2BB7" w:rsidRDefault="00211135" w:rsidP="004D2BB7">
      <w:pPr>
        <w:widowControl/>
        <w:wordWrap/>
        <w:autoSpaceDE/>
        <w:autoSpaceDN/>
        <w:spacing w:line="360" w:lineRule="auto"/>
        <w:rPr>
          <w:rFonts w:ascii="Book Antiqua" w:eastAsia="宋体" w:hAnsi="Book Antiqua" w:cs="Times New Roman"/>
          <w:sz w:val="24"/>
          <w:szCs w:val="24"/>
          <w:lang w:eastAsia="zh-CN"/>
        </w:rPr>
      </w:pPr>
    </w:p>
    <w:p w:rsidR="0059499F" w:rsidRPr="004D2BB7" w:rsidRDefault="0059499F" w:rsidP="004D2BB7">
      <w:pPr>
        <w:widowControl/>
        <w:wordWrap/>
        <w:autoSpaceDE/>
        <w:autoSpaceDN/>
        <w:spacing w:line="360" w:lineRule="auto"/>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br w:type="page"/>
      </w:r>
    </w:p>
    <w:p w:rsidR="0059499F" w:rsidRPr="004D2BB7" w:rsidRDefault="0059499F" w:rsidP="004D2BB7">
      <w:pPr>
        <w:wordWrap/>
        <w:adjustRightInd w:val="0"/>
        <w:spacing w:line="360" w:lineRule="auto"/>
        <w:rPr>
          <w:rFonts w:ascii="Book Antiqua" w:eastAsia="Malgun Gothic" w:hAnsi="Book Antiqua" w:cs="Times New Roman"/>
          <w:b/>
          <w:sz w:val="24"/>
          <w:szCs w:val="24"/>
        </w:rPr>
      </w:pPr>
      <w:r w:rsidRPr="004D2BB7">
        <w:rPr>
          <w:rFonts w:ascii="Book Antiqua" w:eastAsia="Malgun Gothic" w:hAnsi="Book Antiqua" w:cs="Times New Roman"/>
          <w:b/>
          <w:sz w:val="24"/>
          <w:szCs w:val="24"/>
        </w:rPr>
        <w:lastRenderedPageBreak/>
        <w:t>Table 5 Relationship between clinicopathologic characteristics, the systemic inflammatory or immunologic response, and overall survival in gastric cancer</w:t>
      </w:r>
    </w:p>
    <w:tbl>
      <w:tblPr>
        <w:tblW w:w="827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
        <w:gridCol w:w="2388"/>
        <w:gridCol w:w="1842"/>
        <w:gridCol w:w="879"/>
        <w:gridCol w:w="283"/>
        <w:gridCol w:w="1701"/>
        <w:gridCol w:w="956"/>
      </w:tblGrid>
      <w:tr w:rsidR="0072359A" w:rsidRPr="004D2BB7" w:rsidTr="00211135">
        <w:trPr>
          <w:trHeight w:val="172"/>
        </w:trPr>
        <w:tc>
          <w:tcPr>
            <w:tcW w:w="2694" w:type="dxa"/>
            <w:gridSpan w:val="2"/>
            <w:vMerge w:val="restart"/>
            <w:tcBorders>
              <w:top w:val="single" w:sz="4" w:space="0" w:color="auto"/>
              <w:left w:val="nil"/>
              <w:right w:val="nil"/>
            </w:tcBorders>
            <w:shd w:val="clear" w:color="auto" w:fill="auto"/>
            <w:noWrap/>
            <w:hideMark/>
          </w:tcPr>
          <w:p w:rsidR="0059499F" w:rsidRPr="004D2BB7" w:rsidRDefault="0059499F" w:rsidP="004D2BB7">
            <w:pPr>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Variable</w:t>
            </w:r>
          </w:p>
        </w:tc>
        <w:tc>
          <w:tcPr>
            <w:tcW w:w="2721" w:type="dxa"/>
            <w:gridSpan w:val="2"/>
            <w:tcBorders>
              <w:top w:val="single" w:sz="4" w:space="0" w:color="auto"/>
              <w:left w:val="nil"/>
              <w:bottom w:val="single" w:sz="4" w:space="0" w:color="auto"/>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Univariate analysis</w:t>
            </w:r>
          </w:p>
        </w:tc>
        <w:tc>
          <w:tcPr>
            <w:tcW w:w="283"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2580" w:type="dxa"/>
            <w:gridSpan w:val="2"/>
            <w:tcBorders>
              <w:top w:val="single" w:sz="4" w:space="0" w:color="auto"/>
              <w:left w:val="nil"/>
              <w:bottom w:val="single" w:sz="4" w:space="0" w:color="auto"/>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Multivariate analysis</w:t>
            </w:r>
          </w:p>
        </w:tc>
      </w:tr>
      <w:tr w:rsidR="0072359A" w:rsidRPr="004D2BB7" w:rsidTr="00211135">
        <w:trPr>
          <w:trHeight w:val="294"/>
        </w:trPr>
        <w:tc>
          <w:tcPr>
            <w:tcW w:w="2694" w:type="dxa"/>
            <w:gridSpan w:val="2"/>
            <w:vMerge/>
            <w:tcBorders>
              <w:left w:val="nil"/>
              <w:bottom w:val="single" w:sz="4" w:space="0" w:color="auto"/>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p>
        </w:tc>
        <w:tc>
          <w:tcPr>
            <w:tcW w:w="1842" w:type="dxa"/>
            <w:tcBorders>
              <w:top w:val="single" w:sz="4" w:space="0" w:color="auto"/>
              <w:left w:val="nil"/>
              <w:bottom w:val="single" w:sz="4" w:space="0" w:color="auto"/>
              <w:right w:val="nil"/>
            </w:tcBorders>
            <w:shd w:val="clear" w:color="auto" w:fill="auto"/>
            <w:noWrap/>
            <w:vAlign w:val="bottom"/>
            <w:hideMark/>
          </w:tcPr>
          <w:p w:rsidR="0059499F" w:rsidRPr="004D2BB7" w:rsidRDefault="00520AA8"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HR </w:t>
            </w:r>
            <w:r w:rsidR="0059499F" w:rsidRPr="004D2BB7">
              <w:rPr>
                <w:rFonts w:ascii="Book Antiqua" w:eastAsia="Malgun Gothic" w:hAnsi="Book Antiqua" w:cs="Times New Roman"/>
                <w:noProof/>
                <w:sz w:val="24"/>
                <w:szCs w:val="24"/>
              </w:rPr>
              <w:t>(</w:t>
            </w:r>
            <w:r w:rsidR="00D227D9" w:rsidRPr="004D2BB7">
              <w:rPr>
                <w:rFonts w:ascii="Book Antiqua" w:eastAsia="Malgun Gothic" w:hAnsi="Book Antiqua" w:cs="Times New Roman"/>
                <w:noProof/>
                <w:sz w:val="24"/>
                <w:szCs w:val="24"/>
              </w:rPr>
              <w:t>95%CI</w:t>
            </w:r>
            <w:r w:rsidR="0059499F" w:rsidRPr="004D2BB7">
              <w:rPr>
                <w:rFonts w:ascii="Book Antiqua" w:eastAsia="Malgun Gothic" w:hAnsi="Book Antiqua" w:cs="Times New Roman"/>
                <w:noProof/>
                <w:sz w:val="24"/>
                <w:szCs w:val="24"/>
              </w:rPr>
              <w:t>)</w:t>
            </w:r>
          </w:p>
        </w:tc>
        <w:tc>
          <w:tcPr>
            <w:tcW w:w="879" w:type="dxa"/>
            <w:tcBorders>
              <w:top w:val="single" w:sz="4" w:space="0" w:color="auto"/>
              <w:left w:val="nil"/>
              <w:bottom w:val="single" w:sz="4" w:space="0" w:color="auto"/>
              <w:right w:val="nil"/>
            </w:tcBorders>
            <w:shd w:val="clear" w:color="auto" w:fill="auto"/>
            <w:noWrap/>
            <w:vAlign w:val="bottom"/>
            <w:hideMark/>
          </w:tcPr>
          <w:p w:rsidR="0059499F" w:rsidRPr="004D2BB7" w:rsidRDefault="0059499F" w:rsidP="004D2BB7">
            <w:pPr>
              <w:wordWrap/>
              <w:adjustRightInd w:val="0"/>
              <w:spacing w:line="360" w:lineRule="auto"/>
              <w:jc w:val="center"/>
              <w:rPr>
                <w:rFonts w:ascii="Book Antiqua" w:eastAsia="Malgun Gothic" w:hAnsi="Book Antiqua" w:cs="Times New Roman"/>
                <w:i/>
                <w:iCs/>
                <w:noProof/>
                <w:sz w:val="24"/>
                <w:szCs w:val="24"/>
              </w:rPr>
            </w:pPr>
            <w:r w:rsidRPr="004D2BB7">
              <w:rPr>
                <w:rFonts w:ascii="Book Antiqua" w:eastAsia="Malgun Gothic" w:hAnsi="Book Antiqua" w:cs="Times New Roman"/>
                <w:i/>
                <w:iCs/>
                <w:noProof/>
                <w:sz w:val="24"/>
                <w:szCs w:val="24"/>
              </w:rPr>
              <w:t>P</w:t>
            </w:r>
          </w:p>
        </w:tc>
        <w:tc>
          <w:tcPr>
            <w:tcW w:w="283" w:type="dxa"/>
            <w:tcBorders>
              <w:top w:val="nil"/>
              <w:left w:val="nil"/>
              <w:bottom w:val="single" w:sz="4" w:space="0" w:color="auto"/>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i/>
                <w:iCs/>
                <w:noProof/>
                <w:sz w:val="24"/>
                <w:szCs w:val="24"/>
              </w:rPr>
            </w:pPr>
          </w:p>
        </w:tc>
        <w:tc>
          <w:tcPr>
            <w:tcW w:w="1701" w:type="dxa"/>
            <w:tcBorders>
              <w:top w:val="single" w:sz="4" w:space="0" w:color="auto"/>
              <w:left w:val="nil"/>
              <w:bottom w:val="single" w:sz="4" w:space="0" w:color="auto"/>
              <w:right w:val="nil"/>
            </w:tcBorders>
            <w:shd w:val="clear" w:color="auto" w:fill="auto"/>
            <w:noWrap/>
            <w:hideMark/>
          </w:tcPr>
          <w:p w:rsidR="0059499F" w:rsidRPr="004D2BB7" w:rsidRDefault="00D227D9" w:rsidP="004D2BB7">
            <w:pPr>
              <w:wordWrap/>
              <w:adjustRightInd w:val="0"/>
              <w:spacing w:line="360" w:lineRule="auto"/>
              <w:jc w:val="center"/>
              <w:rPr>
                <w:rFonts w:ascii="Book Antiqua" w:eastAsia="宋体" w:hAnsi="Book Antiqua" w:cs="Times New Roman"/>
                <w:noProof/>
                <w:sz w:val="24"/>
                <w:szCs w:val="24"/>
                <w:lang w:eastAsia="zh-CN"/>
              </w:rPr>
            </w:pPr>
            <w:r w:rsidRPr="004D2BB7">
              <w:rPr>
                <w:rFonts w:ascii="Book Antiqua" w:eastAsia="Malgun Gothic" w:hAnsi="Book Antiqua" w:cs="Times New Roman"/>
                <w:noProof/>
                <w:sz w:val="24"/>
                <w:szCs w:val="24"/>
              </w:rPr>
              <w:t xml:space="preserve">HR </w:t>
            </w:r>
            <w:r w:rsidR="0059499F" w:rsidRPr="004D2BB7">
              <w:rPr>
                <w:rFonts w:ascii="Book Antiqua" w:eastAsia="Malgun Gothic" w:hAnsi="Book Antiqua" w:cs="Times New Roman"/>
                <w:noProof/>
                <w:sz w:val="24"/>
                <w:szCs w:val="24"/>
              </w:rPr>
              <w:t>(</w:t>
            </w:r>
            <w:r w:rsidRPr="004D2BB7">
              <w:rPr>
                <w:rFonts w:ascii="Book Antiqua" w:eastAsia="Malgun Gothic" w:hAnsi="Book Antiqua" w:cs="Times New Roman"/>
                <w:noProof/>
                <w:sz w:val="24"/>
                <w:szCs w:val="24"/>
              </w:rPr>
              <w:t>95%CI</w:t>
            </w:r>
            <w:r w:rsidR="0059499F" w:rsidRPr="004D2BB7">
              <w:rPr>
                <w:rFonts w:ascii="Book Antiqua" w:eastAsia="Malgun Gothic" w:hAnsi="Book Antiqua" w:cs="Times New Roman"/>
                <w:noProof/>
                <w:sz w:val="24"/>
                <w:szCs w:val="24"/>
              </w:rPr>
              <w:t>)</w:t>
            </w:r>
          </w:p>
        </w:tc>
        <w:tc>
          <w:tcPr>
            <w:tcW w:w="879" w:type="dxa"/>
            <w:tcBorders>
              <w:top w:val="single" w:sz="4" w:space="0" w:color="auto"/>
              <w:left w:val="nil"/>
              <w:bottom w:val="single" w:sz="4" w:space="0" w:color="auto"/>
              <w:right w:val="nil"/>
            </w:tcBorders>
            <w:shd w:val="clear" w:color="auto" w:fill="auto"/>
            <w:noWrap/>
            <w:vAlign w:val="bottom"/>
            <w:hideMark/>
          </w:tcPr>
          <w:p w:rsidR="0059499F" w:rsidRPr="004D2BB7" w:rsidRDefault="0059499F" w:rsidP="004D2BB7">
            <w:pPr>
              <w:wordWrap/>
              <w:adjustRightInd w:val="0"/>
              <w:spacing w:line="360" w:lineRule="auto"/>
              <w:jc w:val="center"/>
              <w:rPr>
                <w:rFonts w:ascii="Book Antiqua" w:eastAsia="Malgun Gothic" w:hAnsi="Book Antiqua" w:cs="Times New Roman"/>
                <w:i/>
                <w:iCs/>
                <w:noProof/>
                <w:sz w:val="24"/>
                <w:szCs w:val="24"/>
              </w:rPr>
            </w:pPr>
            <w:r w:rsidRPr="004D2BB7">
              <w:rPr>
                <w:rFonts w:ascii="Book Antiqua" w:eastAsia="Malgun Gothic" w:hAnsi="Book Antiqua" w:cs="Times New Roman"/>
                <w:i/>
                <w:iCs/>
                <w:noProof/>
                <w:sz w:val="24"/>
                <w:szCs w:val="24"/>
              </w:rPr>
              <w:t>P</w:t>
            </w:r>
          </w:p>
        </w:tc>
      </w:tr>
      <w:tr w:rsidR="0072359A" w:rsidRPr="004D2BB7" w:rsidTr="00211135">
        <w:trPr>
          <w:trHeight w:val="200"/>
        </w:trPr>
        <w:tc>
          <w:tcPr>
            <w:tcW w:w="2694" w:type="dxa"/>
            <w:gridSpan w:val="2"/>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Age (y</w:t>
            </w:r>
            <w:r w:rsidR="007A74A2" w:rsidRPr="004D2BB7">
              <w:rPr>
                <w:rFonts w:ascii="Book Antiqua" w:eastAsia="宋体" w:hAnsi="Book Antiqua" w:cs="Times New Roman"/>
                <w:noProof/>
                <w:sz w:val="24"/>
                <w:szCs w:val="24"/>
                <w:lang w:eastAsia="zh-CN"/>
              </w:rPr>
              <w:t>r</w:t>
            </w:r>
            <w:r w:rsidRPr="004D2BB7">
              <w:rPr>
                <w:rFonts w:ascii="Book Antiqua" w:eastAsia="Malgun Gothic" w:hAnsi="Book Antiqua" w:cs="Times New Roman"/>
                <w:noProof/>
                <w:sz w:val="24"/>
                <w:szCs w:val="24"/>
              </w:rPr>
              <w:t>)</w:t>
            </w:r>
          </w:p>
        </w:tc>
        <w:tc>
          <w:tcPr>
            <w:tcW w:w="1842"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2.68 (1.46,</w:t>
            </w:r>
            <w:r w:rsidR="007A74A2"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4.92)</w:t>
            </w:r>
          </w:p>
        </w:tc>
        <w:tc>
          <w:tcPr>
            <w:tcW w:w="879"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0.0016</w:t>
            </w:r>
          </w:p>
        </w:tc>
        <w:tc>
          <w:tcPr>
            <w:tcW w:w="283"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2.34 (1.25, 4.37)</w:t>
            </w:r>
          </w:p>
        </w:tc>
        <w:tc>
          <w:tcPr>
            <w:tcW w:w="879" w:type="dxa"/>
            <w:tcBorders>
              <w:top w:val="single" w:sz="4" w:space="0" w:color="auto"/>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0.0083</w:t>
            </w: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Tumor size, cm</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4.47 (2.38, 8.37)</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7A74A2"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T category (T1-2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T3-4)</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5.12 (2.63, 9.98)</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7A74A2"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N category (N0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N1-3)</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3.57 (1.92, 6.64)</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0.0001</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TNM Stage (I-II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III)</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6.28 (3.41, 11.55)</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7A74A2"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5.53 (2.96, 10.34)</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7A74A2"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Lymphatic invasion</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2.88 (1.56, 5.28)</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0.0007</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Vascular invasion</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2.71 (0.97, 7.63)</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0.0583</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Albumin </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0.27 (0.14, 0.52)</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0.0001</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AMC (/uL)</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2.41 (1.21, 4.79)</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0.0125</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ALC (/uL)</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0.31 (0.16, 0.58)</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0.0003</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w:t>
            </w: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Hemoglobin (g/dL)</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0.40(0.22, 0.73)</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0.0030</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Platelet (</w:t>
            </w:r>
            <w:r w:rsidR="007A74A2" w:rsidRPr="004D2BB7">
              <w:rPr>
                <w:rFonts w:ascii="Book Antiqua" w:eastAsia="Malgun Gothic" w:hAnsi="Book Antiqua" w:cs="Times New Roman"/>
                <w:noProof/>
                <w:sz w:val="24"/>
                <w:szCs w:val="24"/>
              </w:rPr>
              <w:t>×</w:t>
            </w:r>
            <w:r w:rsidRPr="004D2BB7">
              <w:rPr>
                <w:rFonts w:ascii="Book Antiqua" w:eastAsia="Malgun Gothic" w:hAnsi="Book Antiqua" w:cs="Times New Roman"/>
                <w:noProof/>
                <w:sz w:val="24"/>
                <w:szCs w:val="24"/>
              </w:rPr>
              <w:t xml:space="preserve"> </w:t>
            </w:r>
            <w:r w:rsidRPr="004D2BB7">
              <w:rPr>
                <w:rFonts w:ascii="Book Antiqua" w:eastAsia="Malgun Gothic" w:hAnsi="Book Antiqua" w:cs="Times New Roman"/>
                <w:kern w:val="0"/>
                <w:sz w:val="24"/>
                <w:szCs w:val="24"/>
              </w:rPr>
              <w:t>10</w:t>
            </w:r>
            <w:r w:rsidRPr="004D2BB7">
              <w:rPr>
                <w:rFonts w:ascii="Book Antiqua" w:eastAsia="Malgun Gothic" w:hAnsi="Book Antiqua" w:cs="Times New Roman"/>
                <w:kern w:val="0"/>
                <w:sz w:val="24"/>
                <w:szCs w:val="24"/>
                <w:vertAlign w:val="superscript"/>
              </w:rPr>
              <w:t>3</w:t>
            </w:r>
            <w:r w:rsidRPr="004D2BB7">
              <w:rPr>
                <w:rFonts w:ascii="Book Antiqua" w:eastAsia="Malgun Gothic" w:hAnsi="Book Antiqua" w:cs="Times New Roman"/>
                <w:kern w:val="0"/>
                <w:sz w:val="24"/>
                <w:szCs w:val="24"/>
              </w:rPr>
              <w:t>/</w:t>
            </w:r>
            <w:proofErr w:type="spellStart"/>
            <w:r w:rsidR="00520AA8" w:rsidRPr="004D2BB7">
              <w:rPr>
                <w:rFonts w:ascii="Book Antiqua" w:eastAsia="Malgun Gothic" w:hAnsi="Book Antiqua" w:cs="Times New Roman"/>
                <w:kern w:val="0"/>
                <w:sz w:val="24"/>
                <w:szCs w:val="24"/>
              </w:rPr>
              <w:t>μL</w:t>
            </w:r>
            <w:proofErr w:type="spellEnd"/>
            <w:r w:rsidRPr="004D2BB7">
              <w:rPr>
                <w:rFonts w:ascii="Book Antiqua" w:eastAsia="Malgun Gothic" w:hAnsi="Book Antiqua" w:cs="Times New Roman"/>
                <w:kern w:val="0"/>
                <w:sz w:val="24"/>
                <w:szCs w:val="24"/>
              </w:rPr>
              <w:t>)</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2.11 (1.14, 3.93)</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0.0188</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MPV (fL)</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0.52(0.28, 0.97)</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0.0415</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NLR</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2.21 (1.17, 4.19)</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0.0155</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PLR</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3.18 (1.70, 5.97)</w:t>
            </w: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0.0003</w:t>
            </w: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00"/>
        </w:trPr>
        <w:tc>
          <w:tcPr>
            <w:tcW w:w="2694" w:type="dxa"/>
            <w:gridSpan w:val="2"/>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left"/>
              <w:rPr>
                <w:rFonts w:ascii="Book Antiqua" w:eastAsia="宋体" w:hAnsi="Book Antiqua" w:cs="Times New Roman"/>
                <w:noProof/>
                <w:sz w:val="24"/>
                <w:szCs w:val="24"/>
                <w:lang w:eastAsia="zh-CN"/>
              </w:rPr>
            </w:pPr>
            <w:r w:rsidRPr="004D2BB7">
              <w:rPr>
                <w:rFonts w:ascii="Book Antiqua" w:eastAsia="Malgun Gothic" w:hAnsi="Book Antiqua" w:cs="Times New Roman"/>
                <w:noProof/>
                <w:sz w:val="24"/>
                <w:szCs w:val="24"/>
              </w:rPr>
              <w:t>AMLPS</w:t>
            </w:r>
            <w:r w:rsidR="00393D4D">
              <w:rPr>
                <w:rFonts w:ascii="Book Antiqua" w:eastAsia="宋体" w:hAnsi="Book Antiqua" w:cs="Times New Roman" w:hint="eastAsia"/>
                <w:noProof/>
                <w:sz w:val="24"/>
                <w:szCs w:val="24"/>
                <w:vertAlign w:val="superscript"/>
                <w:lang w:eastAsia="zh-CN"/>
              </w:rPr>
              <w:t>1</w:t>
            </w:r>
          </w:p>
        </w:tc>
        <w:tc>
          <w:tcPr>
            <w:tcW w:w="1842"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283"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c>
          <w:tcPr>
            <w:tcW w:w="879" w:type="dxa"/>
            <w:tcBorders>
              <w:top w:val="nil"/>
              <w:left w:val="nil"/>
              <w:bottom w:val="nil"/>
              <w:right w:val="nil"/>
            </w:tcBorders>
            <w:shd w:val="clear" w:color="auto" w:fill="auto"/>
            <w:noWrap/>
            <w:hideMark/>
          </w:tcPr>
          <w:p w:rsidR="0059499F" w:rsidRPr="004D2BB7" w:rsidRDefault="0059499F" w:rsidP="004D2BB7">
            <w:pPr>
              <w:wordWrap/>
              <w:adjustRightInd w:val="0"/>
              <w:spacing w:line="360" w:lineRule="auto"/>
              <w:jc w:val="center"/>
              <w:rPr>
                <w:rFonts w:ascii="Book Antiqua" w:eastAsia="Malgun Gothic" w:hAnsi="Book Antiqua" w:cs="Times New Roman"/>
                <w:noProof/>
                <w:sz w:val="24"/>
                <w:szCs w:val="24"/>
              </w:rPr>
            </w:pPr>
          </w:p>
        </w:tc>
      </w:tr>
      <w:tr w:rsidR="0072359A" w:rsidRPr="004D2BB7" w:rsidTr="00211135">
        <w:trPr>
          <w:trHeight w:val="211"/>
        </w:trPr>
        <w:tc>
          <w:tcPr>
            <w:tcW w:w="306"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left"/>
              <w:rPr>
                <w:rFonts w:ascii="Book Antiqua" w:eastAsia="Malgun Gothic" w:hAnsi="Book Antiqua" w:cs="Times New Roman"/>
                <w:noProof/>
                <w:sz w:val="24"/>
                <w:szCs w:val="24"/>
              </w:rPr>
            </w:pPr>
          </w:p>
        </w:tc>
        <w:tc>
          <w:tcPr>
            <w:tcW w:w="2388"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High-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Intermediate-risk</w:t>
            </w:r>
          </w:p>
        </w:tc>
        <w:tc>
          <w:tcPr>
            <w:tcW w:w="1842"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0.08 (0.03, 0.21)</w:t>
            </w:r>
          </w:p>
        </w:tc>
        <w:tc>
          <w:tcPr>
            <w:tcW w:w="879"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7A74A2"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283"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0.17 (0.06, 0.45)</w:t>
            </w:r>
          </w:p>
        </w:tc>
        <w:tc>
          <w:tcPr>
            <w:tcW w:w="879" w:type="dxa"/>
            <w:tcBorders>
              <w:top w:val="nil"/>
              <w:left w:val="nil"/>
              <w:bottom w:val="nil"/>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宋体" w:hAnsi="Book Antiqua" w:cs="Times New Roman"/>
                <w:noProof/>
                <w:sz w:val="24"/>
                <w:szCs w:val="24"/>
                <w:lang w:eastAsia="zh-CN"/>
              </w:rPr>
            </w:pPr>
            <w:r w:rsidRPr="004D2BB7">
              <w:rPr>
                <w:rFonts w:ascii="Book Antiqua" w:eastAsia="Malgun Gothic" w:hAnsi="Book Antiqua" w:cs="Times New Roman"/>
                <w:noProof/>
                <w:sz w:val="24"/>
                <w:szCs w:val="24"/>
              </w:rPr>
              <w:t>0.0004</w:t>
            </w:r>
            <w:r w:rsidR="00393D4D">
              <w:rPr>
                <w:rFonts w:ascii="Book Antiqua" w:eastAsia="宋体" w:hAnsi="Book Antiqua" w:cs="Times New Roman" w:hint="eastAsia"/>
                <w:noProof/>
                <w:sz w:val="24"/>
                <w:szCs w:val="24"/>
                <w:vertAlign w:val="superscript"/>
                <w:lang w:eastAsia="zh-CN"/>
              </w:rPr>
              <w:t>2</w:t>
            </w:r>
          </w:p>
        </w:tc>
      </w:tr>
      <w:tr w:rsidR="0072359A" w:rsidRPr="004D2BB7" w:rsidTr="00211135">
        <w:trPr>
          <w:trHeight w:val="63"/>
        </w:trPr>
        <w:tc>
          <w:tcPr>
            <w:tcW w:w="306"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left"/>
              <w:rPr>
                <w:rFonts w:ascii="Book Antiqua" w:eastAsia="Malgun Gothic" w:hAnsi="Book Antiqua" w:cs="Times New Roman"/>
                <w:noProof/>
                <w:sz w:val="24"/>
                <w:szCs w:val="24"/>
              </w:rPr>
            </w:pPr>
          </w:p>
        </w:tc>
        <w:tc>
          <w:tcPr>
            <w:tcW w:w="2388"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ind w:firstLineChars="6" w:firstLine="14"/>
              <w:jc w:val="left"/>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 xml:space="preserve">High- </w:t>
            </w:r>
            <w:r w:rsidR="00520AA8" w:rsidRPr="004D2BB7">
              <w:rPr>
                <w:rFonts w:ascii="Book Antiqua" w:eastAsia="Malgun Gothic" w:hAnsi="Book Antiqua" w:cs="Times New Roman"/>
                <w:i/>
                <w:noProof/>
                <w:sz w:val="24"/>
                <w:szCs w:val="24"/>
              </w:rPr>
              <w:t>vs</w:t>
            </w:r>
            <w:r w:rsidRPr="004D2BB7">
              <w:rPr>
                <w:rFonts w:ascii="Book Antiqua" w:eastAsia="Malgun Gothic" w:hAnsi="Book Antiqua" w:cs="Times New Roman"/>
                <w:noProof/>
                <w:sz w:val="24"/>
                <w:szCs w:val="24"/>
              </w:rPr>
              <w:t xml:space="preserve"> Low-risk</w:t>
            </w:r>
          </w:p>
        </w:tc>
        <w:tc>
          <w:tcPr>
            <w:tcW w:w="1842"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0.20 (0.09, 0.44)</w:t>
            </w:r>
          </w:p>
        </w:tc>
        <w:tc>
          <w:tcPr>
            <w:tcW w:w="879"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&lt;</w:t>
            </w:r>
            <w:r w:rsidR="007A74A2" w:rsidRPr="004D2BB7">
              <w:rPr>
                <w:rFonts w:ascii="Book Antiqua" w:eastAsia="宋体" w:hAnsi="Book Antiqua" w:cs="Times New Roman"/>
                <w:noProof/>
                <w:sz w:val="24"/>
                <w:szCs w:val="24"/>
                <w:lang w:eastAsia="zh-CN"/>
              </w:rPr>
              <w:t xml:space="preserve"> </w:t>
            </w:r>
            <w:r w:rsidRPr="004D2BB7">
              <w:rPr>
                <w:rFonts w:ascii="Book Antiqua" w:eastAsia="Malgun Gothic" w:hAnsi="Book Antiqua" w:cs="Times New Roman"/>
                <w:noProof/>
                <w:sz w:val="24"/>
                <w:szCs w:val="24"/>
              </w:rPr>
              <w:t>0.0001</w:t>
            </w:r>
          </w:p>
        </w:tc>
        <w:tc>
          <w:tcPr>
            <w:tcW w:w="283"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p>
        </w:tc>
        <w:tc>
          <w:tcPr>
            <w:tcW w:w="1701"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Malgun Gothic" w:hAnsi="Book Antiqua" w:cs="Times New Roman"/>
                <w:noProof/>
                <w:sz w:val="24"/>
                <w:szCs w:val="24"/>
              </w:rPr>
            </w:pPr>
            <w:r w:rsidRPr="004D2BB7">
              <w:rPr>
                <w:rFonts w:ascii="Book Antiqua" w:eastAsia="Malgun Gothic" w:hAnsi="Book Antiqua" w:cs="Times New Roman"/>
                <w:noProof/>
                <w:sz w:val="24"/>
                <w:szCs w:val="24"/>
              </w:rPr>
              <w:t>0.30 (0.13, 0.71)</w:t>
            </w:r>
          </w:p>
        </w:tc>
        <w:tc>
          <w:tcPr>
            <w:tcW w:w="879" w:type="dxa"/>
            <w:tcBorders>
              <w:top w:val="nil"/>
              <w:left w:val="nil"/>
              <w:bottom w:val="single" w:sz="4" w:space="0" w:color="auto"/>
              <w:right w:val="nil"/>
            </w:tcBorders>
            <w:shd w:val="clear" w:color="auto" w:fill="auto"/>
            <w:noWrap/>
            <w:hideMark/>
          </w:tcPr>
          <w:p w:rsidR="00211135" w:rsidRPr="004D2BB7" w:rsidRDefault="00211135" w:rsidP="004D2BB7">
            <w:pPr>
              <w:wordWrap/>
              <w:adjustRightInd w:val="0"/>
              <w:spacing w:line="360" w:lineRule="auto"/>
              <w:jc w:val="center"/>
              <w:rPr>
                <w:rFonts w:ascii="Book Antiqua" w:eastAsia="宋体" w:hAnsi="Book Antiqua" w:cs="Times New Roman"/>
                <w:noProof/>
                <w:sz w:val="24"/>
                <w:szCs w:val="24"/>
                <w:lang w:eastAsia="zh-CN"/>
              </w:rPr>
            </w:pPr>
            <w:r w:rsidRPr="004D2BB7">
              <w:rPr>
                <w:rFonts w:ascii="Book Antiqua" w:eastAsia="Malgun Gothic" w:hAnsi="Book Antiqua" w:cs="Times New Roman"/>
                <w:noProof/>
                <w:sz w:val="24"/>
                <w:szCs w:val="24"/>
              </w:rPr>
              <w:t>0.0057</w:t>
            </w:r>
            <w:r w:rsidR="00393D4D">
              <w:rPr>
                <w:rFonts w:ascii="Book Antiqua" w:eastAsia="宋体" w:hAnsi="Book Antiqua" w:cs="Times New Roman" w:hint="eastAsia"/>
                <w:sz w:val="24"/>
                <w:szCs w:val="24"/>
                <w:vertAlign w:val="superscript"/>
                <w:lang w:eastAsia="zh-CN"/>
              </w:rPr>
              <w:t>3</w:t>
            </w:r>
          </w:p>
        </w:tc>
      </w:tr>
    </w:tbl>
    <w:p w:rsidR="0059499F" w:rsidRPr="004D2BB7" w:rsidRDefault="0059499F" w:rsidP="004D2BB7">
      <w:pPr>
        <w:widowControl/>
        <w:wordWrap/>
        <w:autoSpaceDE/>
        <w:autoSpaceDN/>
        <w:spacing w:line="360" w:lineRule="auto"/>
        <w:rPr>
          <w:rFonts w:ascii="Book Antiqua" w:eastAsia="Malgun Gothic" w:hAnsi="Book Antiqua" w:cs="Times New Roman"/>
          <w:sz w:val="24"/>
          <w:szCs w:val="24"/>
        </w:rPr>
      </w:pPr>
    </w:p>
    <w:p w:rsidR="00211135" w:rsidRPr="004D2BB7" w:rsidRDefault="00393D4D" w:rsidP="004D2BB7">
      <w:pPr>
        <w:widowControl/>
        <w:wordWrap/>
        <w:autoSpaceDE/>
        <w:autoSpaceDN/>
        <w:spacing w:line="360" w:lineRule="auto"/>
        <w:rPr>
          <w:rFonts w:ascii="Book Antiqua" w:eastAsia="宋体" w:hAnsi="Book Antiqua" w:cs="Times New Roman"/>
          <w:sz w:val="24"/>
          <w:szCs w:val="24"/>
          <w:lang w:eastAsia="zh-CN"/>
        </w:rPr>
      </w:pPr>
      <w:r>
        <w:rPr>
          <w:rFonts w:ascii="Book Antiqua" w:eastAsia="宋体" w:hAnsi="Book Antiqua" w:cs="Times New Roman" w:hint="eastAsia"/>
          <w:sz w:val="24"/>
          <w:szCs w:val="24"/>
          <w:vertAlign w:val="superscript"/>
          <w:lang w:eastAsia="zh-CN"/>
        </w:rPr>
        <w:lastRenderedPageBreak/>
        <w:t>1</w:t>
      </w:r>
      <w:r w:rsidR="0059499F" w:rsidRPr="004D2BB7">
        <w:rPr>
          <w:rFonts w:ascii="Book Antiqua" w:eastAsia="Malgun Gothic" w:hAnsi="Book Antiqua" w:cs="Times New Roman"/>
          <w:noProof/>
          <w:sz w:val="24"/>
          <w:szCs w:val="24"/>
        </w:rPr>
        <w:t>AMLPS (</w:t>
      </w:r>
      <w:r w:rsidR="0059499F" w:rsidRPr="004D2BB7">
        <w:rPr>
          <w:rFonts w:ascii="Book Antiqua" w:eastAsia="Malgun Gothic" w:hAnsi="Book Antiqua" w:cs="Times New Roman"/>
          <w:sz w:val="24"/>
          <w:szCs w:val="24"/>
        </w:rPr>
        <w:t>AMC/ALC prognostic score) was defined as low-risk (both AMC ≤ 672.4/μL</w:t>
      </w:r>
      <w:r w:rsidR="006C7823" w:rsidRPr="004D2BB7">
        <w:rPr>
          <w:rFonts w:ascii="Book Antiqua" w:eastAsia="Malgun Gothic" w:hAnsi="Book Antiqua" w:cs="Times New Roman"/>
          <w:sz w:val="24"/>
          <w:szCs w:val="24"/>
        </w:rPr>
        <w:t xml:space="preserve"> </w:t>
      </w:r>
      <w:r w:rsidR="007A74A2" w:rsidRPr="004D2BB7">
        <w:rPr>
          <w:rFonts w:ascii="Book Antiqua" w:eastAsia="Malgun Gothic" w:hAnsi="Book Antiqua" w:cs="Times New Roman"/>
          <w:sz w:val="24"/>
          <w:szCs w:val="24"/>
        </w:rPr>
        <w:t>and ALC &gt; 1</w:t>
      </w:r>
      <w:r w:rsidR="0059499F" w:rsidRPr="004D2BB7">
        <w:rPr>
          <w:rFonts w:ascii="Book Antiqua" w:eastAsia="Malgun Gothic" w:hAnsi="Book Antiqua" w:cs="Times New Roman"/>
          <w:sz w:val="24"/>
          <w:szCs w:val="24"/>
        </w:rPr>
        <w:t>734/</w:t>
      </w:r>
      <w:proofErr w:type="spellStart"/>
      <w:r w:rsidR="0059499F" w:rsidRPr="004D2BB7">
        <w:rPr>
          <w:rFonts w:ascii="Book Antiqua" w:eastAsia="Malgun Gothic" w:hAnsi="Book Antiqua" w:cs="Times New Roman"/>
          <w:sz w:val="24"/>
          <w:szCs w:val="24"/>
        </w:rPr>
        <w:t>μL</w:t>
      </w:r>
      <w:proofErr w:type="spellEnd"/>
      <w:r w:rsidR="0059499F" w:rsidRPr="004D2BB7">
        <w:rPr>
          <w:rFonts w:ascii="Book Antiqua" w:eastAsia="Malgun Gothic" w:hAnsi="Book Antiqua" w:cs="Times New Roman"/>
          <w:sz w:val="24"/>
          <w:szCs w:val="24"/>
        </w:rPr>
        <w:t>), intermediate-risk (</w:t>
      </w:r>
      <w:r w:rsidR="007A74A2" w:rsidRPr="004D2BB7">
        <w:rPr>
          <w:rFonts w:ascii="Book Antiqua" w:eastAsia="Malgun Gothic" w:hAnsi="Book Antiqua" w:cs="Times New Roman"/>
          <w:sz w:val="24"/>
          <w:szCs w:val="24"/>
        </w:rPr>
        <w:t>either AMC &gt; 672.4/</w:t>
      </w:r>
      <w:proofErr w:type="spellStart"/>
      <w:r w:rsidR="007A74A2" w:rsidRPr="004D2BB7">
        <w:rPr>
          <w:rFonts w:ascii="Book Antiqua" w:eastAsia="Malgun Gothic" w:hAnsi="Book Antiqua" w:cs="Times New Roman"/>
          <w:sz w:val="24"/>
          <w:szCs w:val="24"/>
        </w:rPr>
        <w:t>μL</w:t>
      </w:r>
      <w:proofErr w:type="spellEnd"/>
      <w:r w:rsidR="007A74A2" w:rsidRPr="004D2BB7">
        <w:rPr>
          <w:rFonts w:ascii="Book Antiqua" w:eastAsia="宋体" w:hAnsi="Book Antiqua" w:cs="Times New Roman"/>
          <w:sz w:val="24"/>
          <w:szCs w:val="24"/>
          <w:lang w:eastAsia="zh-CN"/>
        </w:rPr>
        <w:t xml:space="preserve"> </w:t>
      </w:r>
      <w:r w:rsidR="007A74A2" w:rsidRPr="004D2BB7">
        <w:rPr>
          <w:rFonts w:ascii="Book Antiqua" w:eastAsia="Malgun Gothic" w:hAnsi="Book Antiqua" w:cs="Times New Roman"/>
          <w:sz w:val="24"/>
          <w:szCs w:val="24"/>
        </w:rPr>
        <w:t>or ALC ≤ 1</w:t>
      </w:r>
      <w:r w:rsidR="0059499F" w:rsidRPr="004D2BB7">
        <w:rPr>
          <w:rFonts w:ascii="Book Antiqua" w:eastAsia="Malgun Gothic" w:hAnsi="Book Antiqua" w:cs="Times New Roman"/>
          <w:sz w:val="24"/>
          <w:szCs w:val="24"/>
        </w:rPr>
        <w:t>734/</w:t>
      </w:r>
      <w:proofErr w:type="spellStart"/>
      <w:r w:rsidR="0059499F" w:rsidRPr="004D2BB7">
        <w:rPr>
          <w:rFonts w:ascii="Book Antiqua" w:eastAsia="Malgun Gothic" w:hAnsi="Book Antiqua" w:cs="Times New Roman"/>
          <w:sz w:val="24"/>
          <w:szCs w:val="24"/>
        </w:rPr>
        <w:t>μL</w:t>
      </w:r>
      <w:proofErr w:type="spellEnd"/>
      <w:r w:rsidR="0059499F" w:rsidRPr="004D2BB7">
        <w:rPr>
          <w:rFonts w:ascii="Book Antiqua" w:eastAsia="Malgun Gothic" w:hAnsi="Book Antiqua" w:cs="Times New Roman"/>
          <w:sz w:val="24"/>
          <w:szCs w:val="24"/>
        </w:rPr>
        <w:t>) and high-risk (both AMC &gt; 672.4/</w:t>
      </w:r>
      <w:proofErr w:type="spellStart"/>
      <w:r w:rsidR="0059499F" w:rsidRPr="004D2BB7">
        <w:rPr>
          <w:rFonts w:ascii="Book Antiqua" w:eastAsia="Malgun Gothic" w:hAnsi="Book Antiqua" w:cs="Times New Roman"/>
          <w:sz w:val="24"/>
          <w:szCs w:val="24"/>
        </w:rPr>
        <w:t>μL</w:t>
      </w:r>
      <w:proofErr w:type="spellEnd"/>
      <w:r w:rsidR="006C7823" w:rsidRPr="004D2BB7">
        <w:rPr>
          <w:rFonts w:ascii="Book Antiqua" w:eastAsia="Malgun Gothic" w:hAnsi="Book Antiqua" w:cs="Times New Roman"/>
          <w:sz w:val="24"/>
          <w:szCs w:val="24"/>
        </w:rPr>
        <w:t xml:space="preserve"> </w:t>
      </w:r>
      <w:r w:rsidR="0059499F" w:rsidRPr="004D2BB7">
        <w:rPr>
          <w:rFonts w:ascii="Book Antiqua" w:eastAsia="Malgun Gothic" w:hAnsi="Book Antiqua" w:cs="Times New Roman"/>
          <w:sz w:val="24"/>
          <w:szCs w:val="24"/>
        </w:rPr>
        <w:t>and ALC ≤ 1734/</w:t>
      </w:r>
      <w:proofErr w:type="spellStart"/>
      <w:r w:rsidR="0059499F" w:rsidRPr="004D2BB7">
        <w:rPr>
          <w:rFonts w:ascii="Book Antiqua" w:eastAsia="Malgun Gothic" w:hAnsi="Book Antiqua" w:cs="Times New Roman"/>
          <w:sz w:val="24"/>
          <w:szCs w:val="24"/>
        </w:rPr>
        <w:t>μL</w:t>
      </w:r>
      <w:proofErr w:type="spellEnd"/>
      <w:r w:rsidR="0059499F" w:rsidRPr="004D2BB7">
        <w:rPr>
          <w:rFonts w:ascii="Book Antiqua" w:eastAsia="Malgun Gothic" w:hAnsi="Book Antiqua" w:cs="Times New Roman"/>
          <w:sz w:val="24"/>
          <w:szCs w:val="24"/>
        </w:rPr>
        <w:t>)</w:t>
      </w:r>
      <w:r w:rsidR="007A74A2" w:rsidRPr="004D2BB7">
        <w:rPr>
          <w:rFonts w:ascii="Book Antiqua" w:eastAsia="宋体" w:hAnsi="Book Antiqua" w:cs="Times New Roman"/>
          <w:sz w:val="24"/>
          <w:szCs w:val="24"/>
          <w:lang w:eastAsia="zh-CN"/>
        </w:rPr>
        <w:t xml:space="preserve">; </w:t>
      </w:r>
      <w:r>
        <w:rPr>
          <w:rFonts w:ascii="Book Antiqua" w:eastAsia="宋体" w:hAnsi="Book Antiqua" w:cs="Times New Roman" w:hint="eastAsia"/>
          <w:noProof/>
          <w:sz w:val="24"/>
          <w:szCs w:val="24"/>
          <w:vertAlign w:val="superscript"/>
          <w:lang w:eastAsia="zh-CN"/>
        </w:rPr>
        <w:t>2</w:t>
      </w:r>
      <w:r w:rsidR="007A74A2" w:rsidRPr="004D2BB7">
        <w:rPr>
          <w:rFonts w:ascii="Book Antiqua" w:eastAsia="Malgun Gothic" w:hAnsi="Book Antiqua" w:cs="Times New Roman"/>
          <w:noProof/>
          <w:sz w:val="24"/>
          <w:szCs w:val="24"/>
        </w:rPr>
        <w:t xml:space="preserve">Statistically </w:t>
      </w:r>
      <w:r w:rsidR="00211135" w:rsidRPr="004D2BB7">
        <w:rPr>
          <w:rFonts w:ascii="Book Antiqua" w:eastAsia="Malgun Gothic" w:hAnsi="Book Antiqua" w:cs="Times New Roman"/>
          <w:noProof/>
          <w:sz w:val="24"/>
          <w:szCs w:val="24"/>
        </w:rPr>
        <w:t>significant after adjusting for age, tumor size, T category, N category, TNM stage, lymphatic invasion, vascular invasion, serum albumin concentration, hemoglobin concentration, platelet count, MPV, NLR, PLR, and low-risk AMLPS</w:t>
      </w:r>
      <w:r w:rsidR="007A74A2" w:rsidRPr="004D2BB7">
        <w:rPr>
          <w:rFonts w:ascii="Book Antiqua" w:eastAsia="宋体" w:hAnsi="Book Antiqua" w:cs="Times New Roman"/>
          <w:noProof/>
          <w:sz w:val="24"/>
          <w:szCs w:val="24"/>
          <w:lang w:eastAsia="zh-CN"/>
        </w:rPr>
        <w:t>;</w:t>
      </w:r>
      <w:r w:rsidR="007A74A2" w:rsidRPr="004D2BB7">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vertAlign w:val="superscript"/>
          <w:lang w:eastAsia="zh-CN"/>
        </w:rPr>
        <w:t>3</w:t>
      </w:r>
      <w:r w:rsidR="007A74A2" w:rsidRPr="004D2BB7">
        <w:rPr>
          <w:rFonts w:ascii="Book Antiqua" w:eastAsia="Malgun Gothic" w:hAnsi="Book Antiqua" w:cs="Times New Roman"/>
          <w:sz w:val="24"/>
          <w:szCs w:val="24"/>
        </w:rPr>
        <w:t xml:space="preserve">Statistically </w:t>
      </w:r>
      <w:r w:rsidR="00211135" w:rsidRPr="004D2BB7">
        <w:rPr>
          <w:rFonts w:ascii="Book Antiqua" w:eastAsia="Malgun Gothic" w:hAnsi="Book Antiqua" w:cs="Times New Roman"/>
          <w:sz w:val="24"/>
          <w:szCs w:val="24"/>
        </w:rPr>
        <w:t>significant after adjusting for age, tumor size, T category, N category, TNM stage, lymphatic invasion, vascular invasion, serum albumin concentration, hemoglobin</w:t>
      </w:r>
      <w:r w:rsidR="006C7823" w:rsidRPr="004D2BB7">
        <w:rPr>
          <w:rFonts w:ascii="Book Antiqua" w:eastAsia="Malgun Gothic" w:hAnsi="Book Antiqua" w:cs="Times New Roman"/>
          <w:sz w:val="24"/>
          <w:szCs w:val="24"/>
        </w:rPr>
        <w:t xml:space="preserve"> </w:t>
      </w:r>
      <w:r w:rsidR="00211135" w:rsidRPr="004D2BB7">
        <w:rPr>
          <w:rFonts w:ascii="Book Antiqua" w:eastAsia="Malgun Gothic" w:hAnsi="Book Antiqua" w:cs="Times New Roman"/>
          <w:noProof/>
          <w:sz w:val="24"/>
          <w:szCs w:val="24"/>
        </w:rPr>
        <w:t>concentration, platelet count, MPV, NLR, PLR, and intermediate-risk AMLPS.</w:t>
      </w:r>
      <w:r w:rsidR="007A74A2" w:rsidRPr="004D2BB7">
        <w:rPr>
          <w:rFonts w:ascii="Book Antiqua" w:eastAsia="宋体" w:hAnsi="Book Antiqua" w:cs="Times New Roman"/>
          <w:noProof/>
          <w:sz w:val="24"/>
          <w:szCs w:val="24"/>
          <w:lang w:eastAsia="zh-CN"/>
        </w:rPr>
        <w:t xml:space="preserve"> Hazard ratio (HR) was obtained by Cox’s proportional hazard model. TNM: Tumor node metastasis; AMC: Absolute monocyte count; ALC: Absolute lymphocyte count; MPV: Mean platelet volume; NLR: Neutrophil/lymphocyte count ratio; PLR: Platelet/lymphocyte count ratio.</w:t>
      </w:r>
    </w:p>
    <w:p w:rsidR="0096022A" w:rsidRPr="004B0EED" w:rsidRDefault="0096022A" w:rsidP="004D2BB7">
      <w:pPr>
        <w:widowControl/>
        <w:wordWrap/>
        <w:autoSpaceDE/>
        <w:autoSpaceDN/>
        <w:spacing w:after="200" w:line="360" w:lineRule="auto"/>
        <w:rPr>
          <w:rFonts w:ascii="Book Antiqua" w:eastAsia="宋体" w:hAnsi="Book Antiqua" w:cs="Times New Roman"/>
          <w:noProof/>
          <w:sz w:val="24"/>
          <w:szCs w:val="24"/>
          <w:lang w:eastAsia="zh-CN"/>
        </w:rPr>
      </w:pPr>
    </w:p>
    <w:sectPr w:rsidR="0096022A" w:rsidRPr="004B0EED" w:rsidSect="00DE0C62">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8A" w:rsidRDefault="00E14C8A" w:rsidP="00F81B74">
      <w:r>
        <w:separator/>
      </w:r>
    </w:p>
  </w:endnote>
  <w:endnote w:type="continuationSeparator" w:id="0">
    <w:p w:rsidR="00E14C8A" w:rsidRDefault="00E14C8A" w:rsidP="00F8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명조체">
    <w:altName w:val="Batang"/>
    <w:panose1 w:val="00000000000000000000"/>
    <w:charset w:val="81"/>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30958"/>
      <w:docPartObj>
        <w:docPartGallery w:val="Page Numbers (Bottom of Page)"/>
        <w:docPartUnique/>
      </w:docPartObj>
    </w:sdtPr>
    <w:sdtEndPr/>
    <w:sdtContent>
      <w:p w:rsidR="00CB7990" w:rsidRDefault="00CB7990">
        <w:pPr>
          <w:pStyle w:val="a6"/>
          <w:jc w:val="center"/>
        </w:pPr>
        <w:r>
          <w:fldChar w:fldCharType="begin"/>
        </w:r>
        <w:r>
          <w:instrText>PAGE   \* MERGEFORMAT</w:instrText>
        </w:r>
        <w:r>
          <w:fldChar w:fldCharType="separate"/>
        </w:r>
        <w:r w:rsidR="00AC6F31" w:rsidRPr="00AC6F31">
          <w:rPr>
            <w:noProof/>
            <w:lang w:val="ko-KR"/>
          </w:rPr>
          <w:t>26</w:t>
        </w:r>
        <w:r>
          <w:rPr>
            <w:noProof/>
            <w:lang w:val="ko-KR"/>
          </w:rPr>
          <w:fldChar w:fldCharType="end"/>
        </w:r>
      </w:p>
    </w:sdtContent>
  </w:sdt>
  <w:p w:rsidR="00CB7990" w:rsidRDefault="00CB79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8A" w:rsidRDefault="00E14C8A" w:rsidP="00F81B74">
      <w:r>
        <w:separator/>
      </w:r>
    </w:p>
  </w:footnote>
  <w:footnote w:type="continuationSeparator" w:id="0">
    <w:p w:rsidR="00E14C8A" w:rsidRDefault="00E14C8A" w:rsidP="00F81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A05"/>
    <w:multiLevelType w:val="hybridMultilevel"/>
    <w:tmpl w:val="D5F2529C"/>
    <w:lvl w:ilvl="0" w:tplc="21F88D00">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
    <w:nsid w:val="33F1667C"/>
    <w:multiLevelType w:val="hybridMultilevel"/>
    <w:tmpl w:val="364EABCA"/>
    <w:lvl w:ilvl="0" w:tplc="DAE63228">
      <w:start w:val="1"/>
      <w:numFmt w:val="decimal"/>
      <w:lvlText w:val="%1)"/>
      <w:lvlJc w:val="left"/>
      <w:pPr>
        <w:ind w:left="760" w:hanging="360"/>
      </w:pPr>
      <w:rPr>
        <w:rFonts w:hint="default"/>
        <w:vertAlign w:val="superscrip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EF50A34"/>
    <w:multiLevelType w:val="hybridMultilevel"/>
    <w:tmpl w:val="905A4140"/>
    <w:lvl w:ilvl="0" w:tplc="474CBF7C">
      <w:start w:val="1"/>
      <w:numFmt w:val="lowerLetter"/>
      <w:lvlText w:val="(%1)"/>
      <w:lvlJc w:val="left"/>
      <w:pPr>
        <w:ind w:left="800" w:hanging="360"/>
      </w:pPr>
      <w:rPr>
        <w:rFonts w:hint="default"/>
      </w:rPr>
    </w:lvl>
    <w:lvl w:ilvl="1" w:tplc="04090019" w:tentative="1">
      <w:start w:val="1"/>
      <w:numFmt w:val="upperLetter"/>
      <w:lvlText w:val="%2."/>
      <w:lvlJc w:val="left"/>
      <w:pPr>
        <w:ind w:left="1240" w:hanging="400"/>
      </w:pPr>
    </w:lvl>
    <w:lvl w:ilvl="2" w:tplc="0409001B" w:tentative="1">
      <w:start w:val="1"/>
      <w:numFmt w:val="lowerRoman"/>
      <w:lvlText w:val="%3."/>
      <w:lvlJc w:val="right"/>
      <w:pPr>
        <w:ind w:left="1640" w:hanging="400"/>
      </w:pPr>
    </w:lvl>
    <w:lvl w:ilvl="3" w:tplc="0409000F" w:tentative="1">
      <w:start w:val="1"/>
      <w:numFmt w:val="decimal"/>
      <w:lvlText w:val="%4."/>
      <w:lvlJc w:val="left"/>
      <w:pPr>
        <w:ind w:left="2040" w:hanging="400"/>
      </w:pPr>
    </w:lvl>
    <w:lvl w:ilvl="4" w:tplc="04090019" w:tentative="1">
      <w:start w:val="1"/>
      <w:numFmt w:val="upperLetter"/>
      <w:lvlText w:val="%5."/>
      <w:lvlJc w:val="left"/>
      <w:pPr>
        <w:ind w:left="2440" w:hanging="400"/>
      </w:pPr>
    </w:lvl>
    <w:lvl w:ilvl="5" w:tplc="0409001B" w:tentative="1">
      <w:start w:val="1"/>
      <w:numFmt w:val="lowerRoman"/>
      <w:lvlText w:val="%6."/>
      <w:lvlJc w:val="right"/>
      <w:pPr>
        <w:ind w:left="2840" w:hanging="400"/>
      </w:pPr>
    </w:lvl>
    <w:lvl w:ilvl="6" w:tplc="0409000F" w:tentative="1">
      <w:start w:val="1"/>
      <w:numFmt w:val="decimal"/>
      <w:lvlText w:val="%7."/>
      <w:lvlJc w:val="left"/>
      <w:pPr>
        <w:ind w:left="3240" w:hanging="400"/>
      </w:pPr>
    </w:lvl>
    <w:lvl w:ilvl="7" w:tplc="04090019" w:tentative="1">
      <w:start w:val="1"/>
      <w:numFmt w:val="upperLetter"/>
      <w:lvlText w:val="%8."/>
      <w:lvlJc w:val="left"/>
      <w:pPr>
        <w:ind w:left="3640" w:hanging="400"/>
      </w:pPr>
    </w:lvl>
    <w:lvl w:ilvl="8" w:tplc="0409001B" w:tentative="1">
      <w:start w:val="1"/>
      <w:numFmt w:val="lowerRoman"/>
      <w:lvlText w:val="%9."/>
      <w:lvlJc w:val="right"/>
      <w:pPr>
        <w:ind w:left="4040" w:hanging="400"/>
      </w:pPr>
    </w:lvl>
  </w:abstractNum>
  <w:abstractNum w:abstractNumId="3">
    <w:nsid w:val="61E71C03"/>
    <w:multiLevelType w:val="hybridMultilevel"/>
    <w:tmpl w:val="F21CC4E2"/>
    <w:lvl w:ilvl="0" w:tplc="5C4414B6">
      <w:start w:val="100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wt2pxvdmvve2yedza9v0p5vspzxaddpez0f&quot;&gt;My EndNote Library&lt;record-ids&gt;&lt;item&gt;25&lt;/item&gt;&lt;/record-ids&gt;&lt;/item&gt;&lt;/Libraries&gt;"/>
  </w:docVars>
  <w:rsids>
    <w:rsidRoot w:val="00C00AF4"/>
    <w:rsid w:val="00012F9B"/>
    <w:rsid w:val="000220DB"/>
    <w:rsid w:val="00026CA9"/>
    <w:rsid w:val="000477CC"/>
    <w:rsid w:val="00067283"/>
    <w:rsid w:val="00097178"/>
    <w:rsid w:val="000B1764"/>
    <w:rsid w:val="000D0AA3"/>
    <w:rsid w:val="000D2B65"/>
    <w:rsid w:val="000D3746"/>
    <w:rsid w:val="000E6F07"/>
    <w:rsid w:val="00113AD4"/>
    <w:rsid w:val="00116262"/>
    <w:rsid w:val="001264CF"/>
    <w:rsid w:val="00127D5E"/>
    <w:rsid w:val="00137EAB"/>
    <w:rsid w:val="001403E8"/>
    <w:rsid w:val="0015395A"/>
    <w:rsid w:val="00171B69"/>
    <w:rsid w:val="001909A1"/>
    <w:rsid w:val="001D2E21"/>
    <w:rsid w:val="001D7B3F"/>
    <w:rsid w:val="00211135"/>
    <w:rsid w:val="00212016"/>
    <w:rsid w:val="0021776D"/>
    <w:rsid w:val="00220080"/>
    <w:rsid w:val="00220B38"/>
    <w:rsid w:val="00261110"/>
    <w:rsid w:val="00266719"/>
    <w:rsid w:val="002711F6"/>
    <w:rsid w:val="002713DD"/>
    <w:rsid w:val="00276BD0"/>
    <w:rsid w:val="002921C3"/>
    <w:rsid w:val="002A1B0F"/>
    <w:rsid w:val="002A7726"/>
    <w:rsid w:val="002C4F50"/>
    <w:rsid w:val="002D20DB"/>
    <w:rsid w:val="002D67EB"/>
    <w:rsid w:val="002D6840"/>
    <w:rsid w:val="002D71F4"/>
    <w:rsid w:val="002F7C3D"/>
    <w:rsid w:val="00304C27"/>
    <w:rsid w:val="00305D99"/>
    <w:rsid w:val="003257FF"/>
    <w:rsid w:val="00325FD4"/>
    <w:rsid w:val="003273DD"/>
    <w:rsid w:val="003312E7"/>
    <w:rsid w:val="00337DF0"/>
    <w:rsid w:val="0036283A"/>
    <w:rsid w:val="00370615"/>
    <w:rsid w:val="0038071C"/>
    <w:rsid w:val="00393D4D"/>
    <w:rsid w:val="003A4A17"/>
    <w:rsid w:val="003A56CD"/>
    <w:rsid w:val="003A5954"/>
    <w:rsid w:val="003A79A4"/>
    <w:rsid w:val="003C5BFB"/>
    <w:rsid w:val="003D1611"/>
    <w:rsid w:val="003E2C96"/>
    <w:rsid w:val="003F12BE"/>
    <w:rsid w:val="003F784D"/>
    <w:rsid w:val="00406528"/>
    <w:rsid w:val="00423581"/>
    <w:rsid w:val="00425D1D"/>
    <w:rsid w:val="00450723"/>
    <w:rsid w:val="004574AA"/>
    <w:rsid w:val="00465739"/>
    <w:rsid w:val="00467BE8"/>
    <w:rsid w:val="0047171E"/>
    <w:rsid w:val="00476BEC"/>
    <w:rsid w:val="00476CCA"/>
    <w:rsid w:val="004B0EED"/>
    <w:rsid w:val="004B2AD5"/>
    <w:rsid w:val="004B3D5F"/>
    <w:rsid w:val="004B7567"/>
    <w:rsid w:val="004C39D9"/>
    <w:rsid w:val="004D0F51"/>
    <w:rsid w:val="004D2BB7"/>
    <w:rsid w:val="004E39E9"/>
    <w:rsid w:val="004F5210"/>
    <w:rsid w:val="004F5AC3"/>
    <w:rsid w:val="005038CE"/>
    <w:rsid w:val="00520AA8"/>
    <w:rsid w:val="0054039D"/>
    <w:rsid w:val="00541E76"/>
    <w:rsid w:val="00553A35"/>
    <w:rsid w:val="00562EC5"/>
    <w:rsid w:val="005673A2"/>
    <w:rsid w:val="00582E38"/>
    <w:rsid w:val="00585D97"/>
    <w:rsid w:val="0059499F"/>
    <w:rsid w:val="00596F47"/>
    <w:rsid w:val="005A398B"/>
    <w:rsid w:val="005A63AC"/>
    <w:rsid w:val="005E116B"/>
    <w:rsid w:val="005E1847"/>
    <w:rsid w:val="005E4425"/>
    <w:rsid w:val="00604110"/>
    <w:rsid w:val="006519DF"/>
    <w:rsid w:val="006705D9"/>
    <w:rsid w:val="006C7823"/>
    <w:rsid w:val="006D59C9"/>
    <w:rsid w:val="006E02A6"/>
    <w:rsid w:val="006E100D"/>
    <w:rsid w:val="00703686"/>
    <w:rsid w:val="007075D7"/>
    <w:rsid w:val="007079A8"/>
    <w:rsid w:val="00721A34"/>
    <w:rsid w:val="0072359A"/>
    <w:rsid w:val="00726051"/>
    <w:rsid w:val="0073352F"/>
    <w:rsid w:val="007568DE"/>
    <w:rsid w:val="0077035F"/>
    <w:rsid w:val="007A74A2"/>
    <w:rsid w:val="007C0913"/>
    <w:rsid w:val="007D0C32"/>
    <w:rsid w:val="007D1C19"/>
    <w:rsid w:val="007D1EBB"/>
    <w:rsid w:val="007D326C"/>
    <w:rsid w:val="007D512D"/>
    <w:rsid w:val="007F378D"/>
    <w:rsid w:val="00835EFE"/>
    <w:rsid w:val="00841AD9"/>
    <w:rsid w:val="008430FF"/>
    <w:rsid w:val="00844DF5"/>
    <w:rsid w:val="0085696C"/>
    <w:rsid w:val="008575C6"/>
    <w:rsid w:val="00857C79"/>
    <w:rsid w:val="00864794"/>
    <w:rsid w:val="0086743B"/>
    <w:rsid w:val="008734EB"/>
    <w:rsid w:val="008A07A2"/>
    <w:rsid w:val="008B249A"/>
    <w:rsid w:val="008C0DAC"/>
    <w:rsid w:val="008C2371"/>
    <w:rsid w:val="008E4E66"/>
    <w:rsid w:val="009168B4"/>
    <w:rsid w:val="00927112"/>
    <w:rsid w:val="009272C9"/>
    <w:rsid w:val="009321FE"/>
    <w:rsid w:val="00951672"/>
    <w:rsid w:val="009601D1"/>
    <w:rsid w:val="0096022A"/>
    <w:rsid w:val="00967EB4"/>
    <w:rsid w:val="00971872"/>
    <w:rsid w:val="009733AB"/>
    <w:rsid w:val="009755C4"/>
    <w:rsid w:val="00983755"/>
    <w:rsid w:val="009839DD"/>
    <w:rsid w:val="009A5E91"/>
    <w:rsid w:val="009B53A6"/>
    <w:rsid w:val="009C39FF"/>
    <w:rsid w:val="009C4419"/>
    <w:rsid w:val="009E3D89"/>
    <w:rsid w:val="009E6D3B"/>
    <w:rsid w:val="009E6FC9"/>
    <w:rsid w:val="00A0733F"/>
    <w:rsid w:val="00A13B06"/>
    <w:rsid w:val="00A1717E"/>
    <w:rsid w:val="00A23E0B"/>
    <w:rsid w:val="00A457A9"/>
    <w:rsid w:val="00A57C5B"/>
    <w:rsid w:val="00A72126"/>
    <w:rsid w:val="00A73E79"/>
    <w:rsid w:val="00A74145"/>
    <w:rsid w:val="00A8395A"/>
    <w:rsid w:val="00A8424B"/>
    <w:rsid w:val="00A8759C"/>
    <w:rsid w:val="00AA7471"/>
    <w:rsid w:val="00AC202D"/>
    <w:rsid w:val="00AC33D4"/>
    <w:rsid w:val="00AC6131"/>
    <w:rsid w:val="00AC6F31"/>
    <w:rsid w:val="00AD5729"/>
    <w:rsid w:val="00AE53EF"/>
    <w:rsid w:val="00AE7EA7"/>
    <w:rsid w:val="00B00103"/>
    <w:rsid w:val="00B2568B"/>
    <w:rsid w:val="00B6408B"/>
    <w:rsid w:val="00B702B9"/>
    <w:rsid w:val="00B92A10"/>
    <w:rsid w:val="00BA51CF"/>
    <w:rsid w:val="00BB0B13"/>
    <w:rsid w:val="00BC3AFA"/>
    <w:rsid w:val="00BC4E81"/>
    <w:rsid w:val="00BC57B3"/>
    <w:rsid w:val="00BC654C"/>
    <w:rsid w:val="00C00AF4"/>
    <w:rsid w:val="00C07C2F"/>
    <w:rsid w:val="00C31DDC"/>
    <w:rsid w:val="00C3304B"/>
    <w:rsid w:val="00C416F8"/>
    <w:rsid w:val="00C41E3E"/>
    <w:rsid w:val="00C4305C"/>
    <w:rsid w:val="00C53CAB"/>
    <w:rsid w:val="00C540E1"/>
    <w:rsid w:val="00C77E75"/>
    <w:rsid w:val="00C93A88"/>
    <w:rsid w:val="00C94E97"/>
    <w:rsid w:val="00CA6AA3"/>
    <w:rsid w:val="00CB661C"/>
    <w:rsid w:val="00CB7990"/>
    <w:rsid w:val="00CB7F44"/>
    <w:rsid w:val="00CC2B50"/>
    <w:rsid w:val="00CC57A6"/>
    <w:rsid w:val="00CC5980"/>
    <w:rsid w:val="00CE1377"/>
    <w:rsid w:val="00CE520B"/>
    <w:rsid w:val="00D02BD5"/>
    <w:rsid w:val="00D226A5"/>
    <w:rsid w:val="00D227D9"/>
    <w:rsid w:val="00D42329"/>
    <w:rsid w:val="00D6046B"/>
    <w:rsid w:val="00D60E85"/>
    <w:rsid w:val="00DA0463"/>
    <w:rsid w:val="00DA2D11"/>
    <w:rsid w:val="00DA65F2"/>
    <w:rsid w:val="00DC57BB"/>
    <w:rsid w:val="00DC5D08"/>
    <w:rsid w:val="00DE0C62"/>
    <w:rsid w:val="00E018B6"/>
    <w:rsid w:val="00E01AAC"/>
    <w:rsid w:val="00E06920"/>
    <w:rsid w:val="00E14C8A"/>
    <w:rsid w:val="00E15BAC"/>
    <w:rsid w:val="00E43542"/>
    <w:rsid w:val="00E44D08"/>
    <w:rsid w:val="00E45C6A"/>
    <w:rsid w:val="00E62963"/>
    <w:rsid w:val="00E633AE"/>
    <w:rsid w:val="00E63B87"/>
    <w:rsid w:val="00E64859"/>
    <w:rsid w:val="00E70603"/>
    <w:rsid w:val="00E77CA7"/>
    <w:rsid w:val="00E800D7"/>
    <w:rsid w:val="00E81BE6"/>
    <w:rsid w:val="00E81D81"/>
    <w:rsid w:val="00E81D8E"/>
    <w:rsid w:val="00E81EF4"/>
    <w:rsid w:val="00E848C6"/>
    <w:rsid w:val="00E92D20"/>
    <w:rsid w:val="00EA1577"/>
    <w:rsid w:val="00EA5A71"/>
    <w:rsid w:val="00EB58A1"/>
    <w:rsid w:val="00EC114F"/>
    <w:rsid w:val="00EC4AA5"/>
    <w:rsid w:val="00ED2E25"/>
    <w:rsid w:val="00EE4F2C"/>
    <w:rsid w:val="00EF5541"/>
    <w:rsid w:val="00F02C93"/>
    <w:rsid w:val="00F311ED"/>
    <w:rsid w:val="00F509F6"/>
    <w:rsid w:val="00F52558"/>
    <w:rsid w:val="00F542F0"/>
    <w:rsid w:val="00F54CFC"/>
    <w:rsid w:val="00F60BBA"/>
    <w:rsid w:val="00F66238"/>
    <w:rsid w:val="00F66B94"/>
    <w:rsid w:val="00F81B74"/>
    <w:rsid w:val="00FA779F"/>
    <w:rsid w:val="00FC2B99"/>
    <w:rsid w:val="00FF4A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E"/>
    <w:pPr>
      <w:widowControl w:val="0"/>
      <w:wordWrap w:val="0"/>
      <w:autoSpaceDE w:val="0"/>
      <w:autoSpaceDN w:val="0"/>
      <w:spacing w:after="0" w:line="240" w:lineRule="auto"/>
    </w:pPr>
  </w:style>
  <w:style w:type="paragraph" w:styleId="1">
    <w:name w:val="heading 1"/>
    <w:basedOn w:val="a"/>
    <w:next w:val="a"/>
    <w:link w:val="1Char"/>
    <w:uiPriority w:val="9"/>
    <w:qFormat/>
    <w:rsid w:val="00C00AF4"/>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C00AF4"/>
    <w:pPr>
      <w:widowControl/>
      <w:wordWrap/>
      <w:autoSpaceDE/>
      <w:autoSpaceDN/>
      <w:spacing w:before="100" w:beforeAutospacing="1" w:after="100" w:afterAutospacing="1"/>
      <w:jc w:val="left"/>
      <w:outlineLvl w:val="1"/>
    </w:pPr>
    <w:rPr>
      <w:rFonts w:ascii="Gulim" w:eastAsia="Gulim" w:hAnsi="Gulim" w:cs="Gulim"/>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0AF4"/>
    <w:rPr>
      <w:rFonts w:asciiTheme="majorHAnsi" w:eastAsiaTheme="majorEastAsia" w:hAnsiTheme="majorHAnsi" w:cstheme="majorBidi"/>
      <w:sz w:val="28"/>
      <w:szCs w:val="28"/>
    </w:rPr>
  </w:style>
  <w:style w:type="character" w:customStyle="1" w:styleId="2Char">
    <w:name w:val="标题 2 Char"/>
    <w:basedOn w:val="a0"/>
    <w:link w:val="2"/>
    <w:uiPriority w:val="9"/>
    <w:rsid w:val="00C00AF4"/>
    <w:rPr>
      <w:rFonts w:ascii="Gulim" w:eastAsia="Gulim" w:hAnsi="Gulim" w:cs="Gulim"/>
      <w:b/>
      <w:bCs/>
      <w:kern w:val="0"/>
      <w:sz w:val="36"/>
      <w:szCs w:val="36"/>
    </w:rPr>
  </w:style>
  <w:style w:type="paragraph" w:styleId="a3">
    <w:name w:val="Normal (Web)"/>
    <w:basedOn w:val="a"/>
    <w:uiPriority w:val="99"/>
    <w:unhideWhenUsed/>
    <w:rsid w:val="00C00AF4"/>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ighlight">
    <w:name w:val="highlight"/>
    <w:basedOn w:val="a0"/>
    <w:rsid w:val="00C00AF4"/>
  </w:style>
  <w:style w:type="character" w:styleId="a4">
    <w:name w:val="Hyperlink"/>
    <w:basedOn w:val="a0"/>
    <w:uiPriority w:val="99"/>
    <w:unhideWhenUsed/>
    <w:rsid w:val="00C00AF4"/>
    <w:rPr>
      <w:color w:val="0000FF" w:themeColor="hyperlink"/>
      <w:u w:val="single"/>
    </w:rPr>
  </w:style>
  <w:style w:type="paragraph" w:styleId="a5">
    <w:name w:val="header"/>
    <w:basedOn w:val="a"/>
    <w:link w:val="Char"/>
    <w:uiPriority w:val="99"/>
    <w:unhideWhenUsed/>
    <w:rsid w:val="00C00AF4"/>
    <w:pPr>
      <w:tabs>
        <w:tab w:val="center" w:pos="4513"/>
        <w:tab w:val="right" w:pos="9026"/>
      </w:tabs>
      <w:snapToGrid w:val="0"/>
    </w:pPr>
  </w:style>
  <w:style w:type="character" w:customStyle="1" w:styleId="Char">
    <w:name w:val="页眉 Char"/>
    <w:basedOn w:val="a0"/>
    <w:link w:val="a5"/>
    <w:uiPriority w:val="99"/>
    <w:rsid w:val="00C00AF4"/>
  </w:style>
  <w:style w:type="paragraph" w:styleId="a6">
    <w:name w:val="footer"/>
    <w:basedOn w:val="a"/>
    <w:link w:val="Char0"/>
    <w:uiPriority w:val="99"/>
    <w:unhideWhenUsed/>
    <w:rsid w:val="00C00AF4"/>
    <w:pPr>
      <w:tabs>
        <w:tab w:val="center" w:pos="4513"/>
        <w:tab w:val="right" w:pos="9026"/>
      </w:tabs>
      <w:snapToGrid w:val="0"/>
    </w:pPr>
  </w:style>
  <w:style w:type="character" w:customStyle="1" w:styleId="Char0">
    <w:name w:val="页脚 Char"/>
    <w:basedOn w:val="a0"/>
    <w:link w:val="a6"/>
    <w:uiPriority w:val="99"/>
    <w:rsid w:val="00C00AF4"/>
  </w:style>
  <w:style w:type="paragraph" w:customStyle="1" w:styleId="EndNoteBibliographyTitle">
    <w:name w:val="EndNote Bibliography Title"/>
    <w:basedOn w:val="a"/>
    <w:link w:val="EndNoteBibliographyTitleChar"/>
    <w:rsid w:val="00C00AF4"/>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00AF4"/>
    <w:rPr>
      <w:rFonts w:ascii="Malgun Gothic" w:eastAsia="Malgun Gothic" w:hAnsi="Malgun Gothic"/>
      <w:noProof/>
    </w:rPr>
  </w:style>
  <w:style w:type="paragraph" w:customStyle="1" w:styleId="EndNoteBibliography">
    <w:name w:val="EndNote Bibliography"/>
    <w:basedOn w:val="a"/>
    <w:link w:val="EndNoteBibliographyChar"/>
    <w:rsid w:val="00C00AF4"/>
    <w:rPr>
      <w:rFonts w:ascii="Malgun Gothic" w:eastAsia="Malgun Gothic" w:hAnsi="Malgun Gothic"/>
      <w:noProof/>
    </w:rPr>
  </w:style>
  <w:style w:type="character" w:customStyle="1" w:styleId="EndNoteBibliographyChar">
    <w:name w:val="EndNote Bibliography Char"/>
    <w:basedOn w:val="a0"/>
    <w:link w:val="EndNoteBibliography"/>
    <w:rsid w:val="00C00AF4"/>
    <w:rPr>
      <w:rFonts w:ascii="Malgun Gothic" w:eastAsia="Malgun Gothic" w:hAnsi="Malgun Gothic"/>
      <w:noProof/>
    </w:rPr>
  </w:style>
  <w:style w:type="paragraph" w:styleId="a7">
    <w:name w:val="List Paragraph"/>
    <w:basedOn w:val="a"/>
    <w:uiPriority w:val="34"/>
    <w:qFormat/>
    <w:rsid w:val="00C00AF4"/>
    <w:pPr>
      <w:ind w:leftChars="400" w:left="800"/>
    </w:pPr>
  </w:style>
  <w:style w:type="paragraph" w:styleId="a8">
    <w:name w:val="Balloon Text"/>
    <w:basedOn w:val="a"/>
    <w:link w:val="Char1"/>
    <w:uiPriority w:val="99"/>
    <w:semiHidden/>
    <w:unhideWhenUsed/>
    <w:rsid w:val="00C00AF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C00AF4"/>
    <w:rPr>
      <w:rFonts w:asciiTheme="majorHAnsi" w:eastAsiaTheme="majorEastAsia" w:hAnsiTheme="majorHAnsi" w:cstheme="majorBidi"/>
      <w:sz w:val="18"/>
      <w:szCs w:val="18"/>
    </w:rPr>
  </w:style>
  <w:style w:type="table" w:styleId="a9">
    <w:name w:val="Table Grid"/>
    <w:basedOn w:val="a1"/>
    <w:uiPriority w:val="59"/>
    <w:rsid w:val="00C00AF4"/>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00AF4"/>
    <w:rPr>
      <w:shd w:val="clear" w:color="auto" w:fill="F2F5F8"/>
    </w:rPr>
  </w:style>
  <w:style w:type="paragraph" w:styleId="aa">
    <w:name w:val="Document Map"/>
    <w:basedOn w:val="a"/>
    <w:link w:val="Char2"/>
    <w:uiPriority w:val="99"/>
    <w:semiHidden/>
    <w:unhideWhenUsed/>
    <w:rsid w:val="00C00AF4"/>
    <w:rPr>
      <w:rFonts w:ascii="Gulim" w:eastAsia="Gulim"/>
      <w:sz w:val="18"/>
      <w:szCs w:val="18"/>
    </w:rPr>
  </w:style>
  <w:style w:type="character" w:customStyle="1" w:styleId="Char2">
    <w:name w:val="文档结构图 Char"/>
    <w:basedOn w:val="a0"/>
    <w:link w:val="aa"/>
    <w:uiPriority w:val="99"/>
    <w:semiHidden/>
    <w:rsid w:val="00C00AF4"/>
    <w:rPr>
      <w:rFonts w:ascii="Gulim" w:eastAsia="Gulim"/>
      <w:sz w:val="18"/>
      <w:szCs w:val="18"/>
    </w:rPr>
  </w:style>
  <w:style w:type="character" w:styleId="ab">
    <w:name w:val="FollowedHyperlink"/>
    <w:basedOn w:val="a0"/>
    <w:uiPriority w:val="99"/>
    <w:semiHidden/>
    <w:unhideWhenUsed/>
    <w:rsid w:val="00C00AF4"/>
    <w:rPr>
      <w:color w:val="800080" w:themeColor="followedHyperlink"/>
      <w:u w:val="single"/>
    </w:rPr>
  </w:style>
  <w:style w:type="character" w:customStyle="1" w:styleId="normal1">
    <w:name w:val="normal1"/>
    <w:basedOn w:val="a0"/>
    <w:rsid w:val="00C00AF4"/>
    <w:rPr>
      <w:rFonts w:ascii="Arial" w:hAnsi="Arial" w:cs="Arial" w:hint="default"/>
      <w:color w:val="000000"/>
      <w:sz w:val="20"/>
      <w:szCs w:val="20"/>
    </w:rPr>
  </w:style>
  <w:style w:type="character" w:customStyle="1" w:styleId="result">
    <w:name w:val="result"/>
    <w:basedOn w:val="a0"/>
    <w:rsid w:val="00C00AF4"/>
    <w:rPr>
      <w:color w:val="000080"/>
    </w:rPr>
  </w:style>
  <w:style w:type="character" w:styleId="ac">
    <w:name w:val="annotation reference"/>
    <w:basedOn w:val="a0"/>
    <w:uiPriority w:val="99"/>
    <w:semiHidden/>
    <w:unhideWhenUsed/>
    <w:rsid w:val="00C00AF4"/>
    <w:rPr>
      <w:sz w:val="18"/>
      <w:szCs w:val="18"/>
    </w:rPr>
  </w:style>
  <w:style w:type="paragraph" w:styleId="ad">
    <w:name w:val="annotation text"/>
    <w:basedOn w:val="a"/>
    <w:link w:val="Char3"/>
    <w:uiPriority w:val="99"/>
    <w:semiHidden/>
    <w:unhideWhenUsed/>
    <w:rsid w:val="00C00AF4"/>
    <w:rPr>
      <w:sz w:val="24"/>
      <w:szCs w:val="24"/>
    </w:rPr>
  </w:style>
  <w:style w:type="character" w:customStyle="1" w:styleId="Char3">
    <w:name w:val="批注文字 Char"/>
    <w:basedOn w:val="a0"/>
    <w:link w:val="ad"/>
    <w:uiPriority w:val="99"/>
    <w:semiHidden/>
    <w:rsid w:val="00C00AF4"/>
    <w:rPr>
      <w:sz w:val="24"/>
      <w:szCs w:val="24"/>
    </w:rPr>
  </w:style>
  <w:style w:type="paragraph" w:styleId="ae">
    <w:name w:val="annotation subject"/>
    <w:basedOn w:val="ad"/>
    <w:next w:val="ad"/>
    <w:link w:val="Char4"/>
    <w:uiPriority w:val="99"/>
    <w:semiHidden/>
    <w:unhideWhenUsed/>
    <w:rsid w:val="00C00AF4"/>
    <w:rPr>
      <w:b/>
      <w:bCs/>
      <w:sz w:val="20"/>
      <w:szCs w:val="20"/>
    </w:rPr>
  </w:style>
  <w:style w:type="character" w:customStyle="1" w:styleId="Char4">
    <w:name w:val="批注主题 Char"/>
    <w:basedOn w:val="Char3"/>
    <w:link w:val="ae"/>
    <w:uiPriority w:val="99"/>
    <w:semiHidden/>
    <w:rsid w:val="00C00AF4"/>
    <w:rPr>
      <w:b/>
      <w:bCs/>
      <w:sz w:val="24"/>
      <w:szCs w:val="20"/>
    </w:rPr>
  </w:style>
  <w:style w:type="numbering" w:customStyle="1" w:styleId="10">
    <w:name w:val="목록 없음1"/>
    <w:next w:val="a2"/>
    <w:uiPriority w:val="99"/>
    <w:semiHidden/>
    <w:unhideWhenUsed/>
    <w:rsid w:val="00E800D7"/>
  </w:style>
  <w:style w:type="paragraph" w:customStyle="1" w:styleId="11">
    <w:name w:val="제목 11"/>
    <w:basedOn w:val="a"/>
    <w:next w:val="a"/>
    <w:uiPriority w:val="9"/>
    <w:qFormat/>
    <w:rsid w:val="00E800D7"/>
    <w:pPr>
      <w:keepNext/>
      <w:outlineLvl w:val="0"/>
    </w:pPr>
    <w:rPr>
      <w:rFonts w:ascii="Malgun Gothic" w:eastAsia="Malgun Gothic" w:hAnsi="Malgun Gothic" w:cs="Times New Roman"/>
      <w:sz w:val="28"/>
      <w:szCs w:val="28"/>
    </w:rPr>
  </w:style>
  <w:style w:type="character" w:customStyle="1" w:styleId="12">
    <w:name w:val="하이퍼링크1"/>
    <w:basedOn w:val="a0"/>
    <w:uiPriority w:val="99"/>
    <w:unhideWhenUsed/>
    <w:rsid w:val="00E800D7"/>
    <w:rPr>
      <w:color w:val="0000FF"/>
      <w:u w:val="single"/>
    </w:rPr>
  </w:style>
  <w:style w:type="paragraph" w:customStyle="1" w:styleId="13">
    <w:name w:val="풍선 도움말 텍스트1"/>
    <w:basedOn w:val="a"/>
    <w:next w:val="a8"/>
    <w:uiPriority w:val="99"/>
    <w:semiHidden/>
    <w:unhideWhenUsed/>
    <w:rsid w:val="00E800D7"/>
    <w:rPr>
      <w:rFonts w:ascii="Malgun Gothic" w:eastAsia="Malgun Gothic" w:hAnsi="Malgun Gothic" w:cs="Times New Roman"/>
      <w:sz w:val="18"/>
      <w:szCs w:val="18"/>
    </w:rPr>
  </w:style>
  <w:style w:type="table" w:customStyle="1" w:styleId="14">
    <w:name w:val="표 구분선1"/>
    <w:basedOn w:val="a1"/>
    <w:next w:val="a9"/>
    <w:uiPriority w:val="59"/>
    <w:rsid w:val="00E800D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열어본 하이퍼링크1"/>
    <w:basedOn w:val="a0"/>
    <w:uiPriority w:val="99"/>
    <w:semiHidden/>
    <w:unhideWhenUsed/>
    <w:rsid w:val="00E800D7"/>
    <w:rPr>
      <w:color w:val="800080"/>
      <w:u w:val="single"/>
    </w:rPr>
  </w:style>
  <w:style w:type="character" w:customStyle="1" w:styleId="1Char1">
    <w:name w:val="제목 1 Char1"/>
    <w:basedOn w:val="a0"/>
    <w:uiPriority w:val="9"/>
    <w:rsid w:val="00E800D7"/>
    <w:rPr>
      <w:rFonts w:ascii="Malgun Gothic" w:eastAsia="Malgun Gothic" w:hAnsi="Malgun Gothic" w:cs="Times New Roman"/>
      <w:sz w:val="28"/>
      <w:szCs w:val="28"/>
    </w:rPr>
  </w:style>
  <w:style w:type="character" w:customStyle="1" w:styleId="Char10">
    <w:name w:val="풍선 도움말 텍스트 Char1"/>
    <w:basedOn w:val="a0"/>
    <w:uiPriority w:val="99"/>
    <w:semiHidden/>
    <w:rsid w:val="00E800D7"/>
    <w:rPr>
      <w:rFonts w:ascii="Malgun Gothic" w:eastAsia="Malgun Gothic" w:hAnsi="Malgun Gothic" w:cs="Times New Roman"/>
      <w:sz w:val="18"/>
      <w:szCs w:val="18"/>
    </w:rPr>
  </w:style>
  <w:style w:type="paragraph" w:customStyle="1" w:styleId="p0">
    <w:name w:val="p0"/>
    <w:basedOn w:val="a"/>
    <w:rsid w:val="001D2E21"/>
    <w:pPr>
      <w:widowControl/>
      <w:wordWrap/>
      <w:autoSpaceDE/>
      <w:autoSpaceDN/>
      <w:spacing w:line="240" w:lineRule="atLeast"/>
      <w:jc w:val="left"/>
    </w:pPr>
    <w:rPr>
      <w:rFonts w:ascii="Century" w:eastAsia="宋体" w:hAnsi="Century" w:cs="宋体"/>
      <w:kern w:val="0"/>
      <w:sz w:val="21"/>
      <w:szCs w:val="21"/>
      <w:lang w:eastAsia="zh-CN"/>
    </w:rPr>
  </w:style>
  <w:style w:type="paragraph" w:styleId="af">
    <w:name w:val="Body Text"/>
    <w:basedOn w:val="a"/>
    <w:link w:val="Char5"/>
    <w:rsid w:val="00857C79"/>
    <w:pPr>
      <w:widowControl/>
      <w:wordWrap/>
      <w:autoSpaceDE/>
      <w:autoSpaceDN/>
      <w:spacing w:line="360" w:lineRule="auto"/>
    </w:pPr>
    <w:rPr>
      <w:rFonts w:ascii="Times New Roman" w:eastAsia="宋体" w:hAnsi="Times New Roman" w:cs="Times New Roman"/>
      <w:kern w:val="0"/>
      <w:sz w:val="24"/>
      <w:szCs w:val="24"/>
      <w:lang w:val="x-none" w:eastAsia="x-none"/>
    </w:rPr>
  </w:style>
  <w:style w:type="character" w:customStyle="1" w:styleId="Char5">
    <w:name w:val="正文文本 Char"/>
    <w:basedOn w:val="a0"/>
    <w:link w:val="af"/>
    <w:rsid w:val="00857C79"/>
    <w:rPr>
      <w:rFonts w:ascii="Times New Roman" w:eastAsia="宋体" w:hAnsi="Times New Roman" w:cs="Times New Roman"/>
      <w:kern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E"/>
    <w:pPr>
      <w:widowControl w:val="0"/>
      <w:wordWrap w:val="0"/>
      <w:autoSpaceDE w:val="0"/>
      <w:autoSpaceDN w:val="0"/>
      <w:spacing w:after="0" w:line="240" w:lineRule="auto"/>
    </w:pPr>
  </w:style>
  <w:style w:type="paragraph" w:styleId="1">
    <w:name w:val="heading 1"/>
    <w:basedOn w:val="a"/>
    <w:next w:val="a"/>
    <w:link w:val="1Char"/>
    <w:uiPriority w:val="9"/>
    <w:qFormat/>
    <w:rsid w:val="00C00AF4"/>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C00AF4"/>
    <w:pPr>
      <w:widowControl/>
      <w:wordWrap/>
      <w:autoSpaceDE/>
      <w:autoSpaceDN/>
      <w:spacing w:before="100" w:beforeAutospacing="1" w:after="100" w:afterAutospacing="1"/>
      <w:jc w:val="left"/>
      <w:outlineLvl w:val="1"/>
    </w:pPr>
    <w:rPr>
      <w:rFonts w:ascii="Gulim" w:eastAsia="Gulim" w:hAnsi="Gulim" w:cs="Gulim"/>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0AF4"/>
    <w:rPr>
      <w:rFonts w:asciiTheme="majorHAnsi" w:eastAsiaTheme="majorEastAsia" w:hAnsiTheme="majorHAnsi" w:cstheme="majorBidi"/>
      <w:sz w:val="28"/>
      <w:szCs w:val="28"/>
    </w:rPr>
  </w:style>
  <w:style w:type="character" w:customStyle="1" w:styleId="2Char">
    <w:name w:val="标题 2 Char"/>
    <w:basedOn w:val="a0"/>
    <w:link w:val="2"/>
    <w:uiPriority w:val="9"/>
    <w:rsid w:val="00C00AF4"/>
    <w:rPr>
      <w:rFonts w:ascii="Gulim" w:eastAsia="Gulim" w:hAnsi="Gulim" w:cs="Gulim"/>
      <w:b/>
      <w:bCs/>
      <w:kern w:val="0"/>
      <w:sz w:val="36"/>
      <w:szCs w:val="36"/>
    </w:rPr>
  </w:style>
  <w:style w:type="paragraph" w:styleId="a3">
    <w:name w:val="Normal (Web)"/>
    <w:basedOn w:val="a"/>
    <w:uiPriority w:val="99"/>
    <w:unhideWhenUsed/>
    <w:rsid w:val="00C00AF4"/>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ighlight">
    <w:name w:val="highlight"/>
    <w:basedOn w:val="a0"/>
    <w:rsid w:val="00C00AF4"/>
  </w:style>
  <w:style w:type="character" w:styleId="a4">
    <w:name w:val="Hyperlink"/>
    <w:basedOn w:val="a0"/>
    <w:uiPriority w:val="99"/>
    <w:unhideWhenUsed/>
    <w:rsid w:val="00C00AF4"/>
    <w:rPr>
      <w:color w:val="0000FF" w:themeColor="hyperlink"/>
      <w:u w:val="single"/>
    </w:rPr>
  </w:style>
  <w:style w:type="paragraph" w:styleId="a5">
    <w:name w:val="header"/>
    <w:basedOn w:val="a"/>
    <w:link w:val="Char"/>
    <w:uiPriority w:val="99"/>
    <w:unhideWhenUsed/>
    <w:rsid w:val="00C00AF4"/>
    <w:pPr>
      <w:tabs>
        <w:tab w:val="center" w:pos="4513"/>
        <w:tab w:val="right" w:pos="9026"/>
      </w:tabs>
      <w:snapToGrid w:val="0"/>
    </w:pPr>
  </w:style>
  <w:style w:type="character" w:customStyle="1" w:styleId="Char">
    <w:name w:val="页眉 Char"/>
    <w:basedOn w:val="a0"/>
    <w:link w:val="a5"/>
    <w:uiPriority w:val="99"/>
    <w:rsid w:val="00C00AF4"/>
  </w:style>
  <w:style w:type="paragraph" w:styleId="a6">
    <w:name w:val="footer"/>
    <w:basedOn w:val="a"/>
    <w:link w:val="Char0"/>
    <w:uiPriority w:val="99"/>
    <w:unhideWhenUsed/>
    <w:rsid w:val="00C00AF4"/>
    <w:pPr>
      <w:tabs>
        <w:tab w:val="center" w:pos="4513"/>
        <w:tab w:val="right" w:pos="9026"/>
      </w:tabs>
      <w:snapToGrid w:val="0"/>
    </w:pPr>
  </w:style>
  <w:style w:type="character" w:customStyle="1" w:styleId="Char0">
    <w:name w:val="页脚 Char"/>
    <w:basedOn w:val="a0"/>
    <w:link w:val="a6"/>
    <w:uiPriority w:val="99"/>
    <w:rsid w:val="00C00AF4"/>
  </w:style>
  <w:style w:type="paragraph" w:customStyle="1" w:styleId="EndNoteBibliographyTitle">
    <w:name w:val="EndNote Bibliography Title"/>
    <w:basedOn w:val="a"/>
    <w:link w:val="EndNoteBibliographyTitleChar"/>
    <w:rsid w:val="00C00AF4"/>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00AF4"/>
    <w:rPr>
      <w:rFonts w:ascii="Malgun Gothic" w:eastAsia="Malgun Gothic" w:hAnsi="Malgun Gothic"/>
      <w:noProof/>
    </w:rPr>
  </w:style>
  <w:style w:type="paragraph" w:customStyle="1" w:styleId="EndNoteBibliography">
    <w:name w:val="EndNote Bibliography"/>
    <w:basedOn w:val="a"/>
    <w:link w:val="EndNoteBibliographyChar"/>
    <w:rsid w:val="00C00AF4"/>
    <w:rPr>
      <w:rFonts w:ascii="Malgun Gothic" w:eastAsia="Malgun Gothic" w:hAnsi="Malgun Gothic"/>
      <w:noProof/>
    </w:rPr>
  </w:style>
  <w:style w:type="character" w:customStyle="1" w:styleId="EndNoteBibliographyChar">
    <w:name w:val="EndNote Bibliography Char"/>
    <w:basedOn w:val="a0"/>
    <w:link w:val="EndNoteBibliography"/>
    <w:rsid w:val="00C00AF4"/>
    <w:rPr>
      <w:rFonts w:ascii="Malgun Gothic" w:eastAsia="Malgun Gothic" w:hAnsi="Malgun Gothic"/>
      <w:noProof/>
    </w:rPr>
  </w:style>
  <w:style w:type="paragraph" w:styleId="a7">
    <w:name w:val="List Paragraph"/>
    <w:basedOn w:val="a"/>
    <w:uiPriority w:val="34"/>
    <w:qFormat/>
    <w:rsid w:val="00C00AF4"/>
    <w:pPr>
      <w:ind w:leftChars="400" w:left="800"/>
    </w:pPr>
  </w:style>
  <w:style w:type="paragraph" w:styleId="a8">
    <w:name w:val="Balloon Text"/>
    <w:basedOn w:val="a"/>
    <w:link w:val="Char1"/>
    <w:uiPriority w:val="99"/>
    <w:semiHidden/>
    <w:unhideWhenUsed/>
    <w:rsid w:val="00C00AF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C00AF4"/>
    <w:rPr>
      <w:rFonts w:asciiTheme="majorHAnsi" w:eastAsiaTheme="majorEastAsia" w:hAnsiTheme="majorHAnsi" w:cstheme="majorBidi"/>
      <w:sz w:val="18"/>
      <w:szCs w:val="18"/>
    </w:rPr>
  </w:style>
  <w:style w:type="table" w:styleId="a9">
    <w:name w:val="Table Grid"/>
    <w:basedOn w:val="a1"/>
    <w:uiPriority w:val="59"/>
    <w:rsid w:val="00C00AF4"/>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00AF4"/>
    <w:rPr>
      <w:shd w:val="clear" w:color="auto" w:fill="F2F5F8"/>
    </w:rPr>
  </w:style>
  <w:style w:type="paragraph" w:styleId="aa">
    <w:name w:val="Document Map"/>
    <w:basedOn w:val="a"/>
    <w:link w:val="Char2"/>
    <w:uiPriority w:val="99"/>
    <w:semiHidden/>
    <w:unhideWhenUsed/>
    <w:rsid w:val="00C00AF4"/>
    <w:rPr>
      <w:rFonts w:ascii="Gulim" w:eastAsia="Gulim"/>
      <w:sz w:val="18"/>
      <w:szCs w:val="18"/>
    </w:rPr>
  </w:style>
  <w:style w:type="character" w:customStyle="1" w:styleId="Char2">
    <w:name w:val="文档结构图 Char"/>
    <w:basedOn w:val="a0"/>
    <w:link w:val="aa"/>
    <w:uiPriority w:val="99"/>
    <w:semiHidden/>
    <w:rsid w:val="00C00AF4"/>
    <w:rPr>
      <w:rFonts w:ascii="Gulim" w:eastAsia="Gulim"/>
      <w:sz w:val="18"/>
      <w:szCs w:val="18"/>
    </w:rPr>
  </w:style>
  <w:style w:type="character" w:styleId="ab">
    <w:name w:val="FollowedHyperlink"/>
    <w:basedOn w:val="a0"/>
    <w:uiPriority w:val="99"/>
    <w:semiHidden/>
    <w:unhideWhenUsed/>
    <w:rsid w:val="00C00AF4"/>
    <w:rPr>
      <w:color w:val="800080" w:themeColor="followedHyperlink"/>
      <w:u w:val="single"/>
    </w:rPr>
  </w:style>
  <w:style w:type="character" w:customStyle="1" w:styleId="normal1">
    <w:name w:val="normal1"/>
    <w:basedOn w:val="a0"/>
    <w:rsid w:val="00C00AF4"/>
    <w:rPr>
      <w:rFonts w:ascii="Arial" w:hAnsi="Arial" w:cs="Arial" w:hint="default"/>
      <w:color w:val="000000"/>
      <w:sz w:val="20"/>
      <w:szCs w:val="20"/>
    </w:rPr>
  </w:style>
  <w:style w:type="character" w:customStyle="1" w:styleId="result">
    <w:name w:val="result"/>
    <w:basedOn w:val="a0"/>
    <w:rsid w:val="00C00AF4"/>
    <w:rPr>
      <w:color w:val="000080"/>
    </w:rPr>
  </w:style>
  <w:style w:type="character" w:styleId="ac">
    <w:name w:val="annotation reference"/>
    <w:basedOn w:val="a0"/>
    <w:uiPriority w:val="99"/>
    <w:semiHidden/>
    <w:unhideWhenUsed/>
    <w:rsid w:val="00C00AF4"/>
    <w:rPr>
      <w:sz w:val="18"/>
      <w:szCs w:val="18"/>
    </w:rPr>
  </w:style>
  <w:style w:type="paragraph" w:styleId="ad">
    <w:name w:val="annotation text"/>
    <w:basedOn w:val="a"/>
    <w:link w:val="Char3"/>
    <w:uiPriority w:val="99"/>
    <w:semiHidden/>
    <w:unhideWhenUsed/>
    <w:rsid w:val="00C00AF4"/>
    <w:rPr>
      <w:sz w:val="24"/>
      <w:szCs w:val="24"/>
    </w:rPr>
  </w:style>
  <w:style w:type="character" w:customStyle="1" w:styleId="Char3">
    <w:name w:val="批注文字 Char"/>
    <w:basedOn w:val="a0"/>
    <w:link w:val="ad"/>
    <w:uiPriority w:val="99"/>
    <w:semiHidden/>
    <w:rsid w:val="00C00AF4"/>
    <w:rPr>
      <w:sz w:val="24"/>
      <w:szCs w:val="24"/>
    </w:rPr>
  </w:style>
  <w:style w:type="paragraph" w:styleId="ae">
    <w:name w:val="annotation subject"/>
    <w:basedOn w:val="ad"/>
    <w:next w:val="ad"/>
    <w:link w:val="Char4"/>
    <w:uiPriority w:val="99"/>
    <w:semiHidden/>
    <w:unhideWhenUsed/>
    <w:rsid w:val="00C00AF4"/>
    <w:rPr>
      <w:b/>
      <w:bCs/>
      <w:sz w:val="20"/>
      <w:szCs w:val="20"/>
    </w:rPr>
  </w:style>
  <w:style w:type="character" w:customStyle="1" w:styleId="Char4">
    <w:name w:val="批注主题 Char"/>
    <w:basedOn w:val="Char3"/>
    <w:link w:val="ae"/>
    <w:uiPriority w:val="99"/>
    <w:semiHidden/>
    <w:rsid w:val="00C00AF4"/>
    <w:rPr>
      <w:b/>
      <w:bCs/>
      <w:sz w:val="24"/>
      <w:szCs w:val="20"/>
    </w:rPr>
  </w:style>
  <w:style w:type="numbering" w:customStyle="1" w:styleId="10">
    <w:name w:val="목록 없음1"/>
    <w:next w:val="a2"/>
    <w:uiPriority w:val="99"/>
    <w:semiHidden/>
    <w:unhideWhenUsed/>
    <w:rsid w:val="00E800D7"/>
  </w:style>
  <w:style w:type="paragraph" w:customStyle="1" w:styleId="11">
    <w:name w:val="제목 11"/>
    <w:basedOn w:val="a"/>
    <w:next w:val="a"/>
    <w:uiPriority w:val="9"/>
    <w:qFormat/>
    <w:rsid w:val="00E800D7"/>
    <w:pPr>
      <w:keepNext/>
      <w:outlineLvl w:val="0"/>
    </w:pPr>
    <w:rPr>
      <w:rFonts w:ascii="Malgun Gothic" w:eastAsia="Malgun Gothic" w:hAnsi="Malgun Gothic" w:cs="Times New Roman"/>
      <w:sz w:val="28"/>
      <w:szCs w:val="28"/>
    </w:rPr>
  </w:style>
  <w:style w:type="character" w:customStyle="1" w:styleId="12">
    <w:name w:val="하이퍼링크1"/>
    <w:basedOn w:val="a0"/>
    <w:uiPriority w:val="99"/>
    <w:unhideWhenUsed/>
    <w:rsid w:val="00E800D7"/>
    <w:rPr>
      <w:color w:val="0000FF"/>
      <w:u w:val="single"/>
    </w:rPr>
  </w:style>
  <w:style w:type="paragraph" w:customStyle="1" w:styleId="13">
    <w:name w:val="풍선 도움말 텍스트1"/>
    <w:basedOn w:val="a"/>
    <w:next w:val="a8"/>
    <w:uiPriority w:val="99"/>
    <w:semiHidden/>
    <w:unhideWhenUsed/>
    <w:rsid w:val="00E800D7"/>
    <w:rPr>
      <w:rFonts w:ascii="Malgun Gothic" w:eastAsia="Malgun Gothic" w:hAnsi="Malgun Gothic" w:cs="Times New Roman"/>
      <w:sz w:val="18"/>
      <w:szCs w:val="18"/>
    </w:rPr>
  </w:style>
  <w:style w:type="table" w:customStyle="1" w:styleId="14">
    <w:name w:val="표 구분선1"/>
    <w:basedOn w:val="a1"/>
    <w:next w:val="a9"/>
    <w:uiPriority w:val="59"/>
    <w:rsid w:val="00E800D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열어본 하이퍼링크1"/>
    <w:basedOn w:val="a0"/>
    <w:uiPriority w:val="99"/>
    <w:semiHidden/>
    <w:unhideWhenUsed/>
    <w:rsid w:val="00E800D7"/>
    <w:rPr>
      <w:color w:val="800080"/>
      <w:u w:val="single"/>
    </w:rPr>
  </w:style>
  <w:style w:type="character" w:customStyle="1" w:styleId="1Char1">
    <w:name w:val="제목 1 Char1"/>
    <w:basedOn w:val="a0"/>
    <w:uiPriority w:val="9"/>
    <w:rsid w:val="00E800D7"/>
    <w:rPr>
      <w:rFonts w:ascii="Malgun Gothic" w:eastAsia="Malgun Gothic" w:hAnsi="Malgun Gothic" w:cs="Times New Roman"/>
      <w:sz w:val="28"/>
      <w:szCs w:val="28"/>
    </w:rPr>
  </w:style>
  <w:style w:type="character" w:customStyle="1" w:styleId="Char10">
    <w:name w:val="풍선 도움말 텍스트 Char1"/>
    <w:basedOn w:val="a0"/>
    <w:uiPriority w:val="99"/>
    <w:semiHidden/>
    <w:rsid w:val="00E800D7"/>
    <w:rPr>
      <w:rFonts w:ascii="Malgun Gothic" w:eastAsia="Malgun Gothic" w:hAnsi="Malgun Gothic" w:cs="Times New Roman"/>
      <w:sz w:val="18"/>
      <w:szCs w:val="18"/>
    </w:rPr>
  </w:style>
  <w:style w:type="paragraph" w:customStyle="1" w:styleId="p0">
    <w:name w:val="p0"/>
    <w:basedOn w:val="a"/>
    <w:rsid w:val="001D2E21"/>
    <w:pPr>
      <w:widowControl/>
      <w:wordWrap/>
      <w:autoSpaceDE/>
      <w:autoSpaceDN/>
      <w:spacing w:line="240" w:lineRule="atLeast"/>
      <w:jc w:val="left"/>
    </w:pPr>
    <w:rPr>
      <w:rFonts w:ascii="Century" w:eastAsia="宋体" w:hAnsi="Century" w:cs="宋体"/>
      <w:kern w:val="0"/>
      <w:sz w:val="21"/>
      <w:szCs w:val="21"/>
      <w:lang w:eastAsia="zh-CN"/>
    </w:rPr>
  </w:style>
  <w:style w:type="paragraph" w:styleId="af">
    <w:name w:val="Body Text"/>
    <w:basedOn w:val="a"/>
    <w:link w:val="Char5"/>
    <w:rsid w:val="00857C79"/>
    <w:pPr>
      <w:widowControl/>
      <w:wordWrap/>
      <w:autoSpaceDE/>
      <w:autoSpaceDN/>
      <w:spacing w:line="360" w:lineRule="auto"/>
    </w:pPr>
    <w:rPr>
      <w:rFonts w:ascii="Times New Roman" w:eastAsia="宋体" w:hAnsi="Times New Roman" w:cs="Times New Roman"/>
      <w:kern w:val="0"/>
      <w:sz w:val="24"/>
      <w:szCs w:val="24"/>
      <w:lang w:val="x-none" w:eastAsia="x-none"/>
    </w:rPr>
  </w:style>
  <w:style w:type="character" w:customStyle="1" w:styleId="Char5">
    <w:name w:val="正文文本 Char"/>
    <w:basedOn w:val="a0"/>
    <w:link w:val="af"/>
    <w:rsid w:val="00857C79"/>
    <w:rPr>
      <w:rFonts w:ascii="Times New Roman" w:eastAsia="宋体" w:hAnsi="Times New Roman"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812">
      <w:bodyDiv w:val="1"/>
      <w:marLeft w:val="0"/>
      <w:marRight w:val="0"/>
      <w:marTop w:val="0"/>
      <w:marBottom w:val="0"/>
      <w:divBdr>
        <w:top w:val="none" w:sz="0" w:space="0" w:color="auto"/>
        <w:left w:val="none" w:sz="0" w:space="0" w:color="auto"/>
        <w:bottom w:val="none" w:sz="0" w:space="0" w:color="auto"/>
        <w:right w:val="none" w:sz="0" w:space="0" w:color="auto"/>
      </w:divBdr>
      <w:divsChild>
        <w:div w:id="1550651156">
          <w:marLeft w:val="0"/>
          <w:marRight w:val="1"/>
          <w:marTop w:val="0"/>
          <w:marBottom w:val="0"/>
          <w:divBdr>
            <w:top w:val="none" w:sz="0" w:space="0" w:color="auto"/>
            <w:left w:val="none" w:sz="0" w:space="0" w:color="auto"/>
            <w:bottom w:val="none" w:sz="0" w:space="0" w:color="auto"/>
            <w:right w:val="none" w:sz="0" w:space="0" w:color="auto"/>
          </w:divBdr>
          <w:divsChild>
            <w:div w:id="774715985">
              <w:marLeft w:val="0"/>
              <w:marRight w:val="0"/>
              <w:marTop w:val="0"/>
              <w:marBottom w:val="0"/>
              <w:divBdr>
                <w:top w:val="none" w:sz="0" w:space="0" w:color="auto"/>
                <w:left w:val="none" w:sz="0" w:space="0" w:color="auto"/>
                <w:bottom w:val="none" w:sz="0" w:space="0" w:color="auto"/>
                <w:right w:val="none" w:sz="0" w:space="0" w:color="auto"/>
              </w:divBdr>
              <w:divsChild>
                <w:div w:id="1857186915">
                  <w:marLeft w:val="0"/>
                  <w:marRight w:val="1"/>
                  <w:marTop w:val="0"/>
                  <w:marBottom w:val="0"/>
                  <w:divBdr>
                    <w:top w:val="none" w:sz="0" w:space="0" w:color="auto"/>
                    <w:left w:val="none" w:sz="0" w:space="0" w:color="auto"/>
                    <w:bottom w:val="none" w:sz="0" w:space="0" w:color="auto"/>
                    <w:right w:val="none" w:sz="0" w:space="0" w:color="auto"/>
                  </w:divBdr>
                  <w:divsChild>
                    <w:div w:id="617564842">
                      <w:marLeft w:val="0"/>
                      <w:marRight w:val="0"/>
                      <w:marTop w:val="0"/>
                      <w:marBottom w:val="0"/>
                      <w:divBdr>
                        <w:top w:val="none" w:sz="0" w:space="0" w:color="auto"/>
                        <w:left w:val="none" w:sz="0" w:space="0" w:color="auto"/>
                        <w:bottom w:val="none" w:sz="0" w:space="0" w:color="auto"/>
                        <w:right w:val="none" w:sz="0" w:space="0" w:color="auto"/>
                      </w:divBdr>
                      <w:divsChild>
                        <w:div w:id="1739593043">
                          <w:marLeft w:val="0"/>
                          <w:marRight w:val="0"/>
                          <w:marTop w:val="0"/>
                          <w:marBottom w:val="0"/>
                          <w:divBdr>
                            <w:top w:val="none" w:sz="0" w:space="0" w:color="auto"/>
                            <w:left w:val="none" w:sz="0" w:space="0" w:color="auto"/>
                            <w:bottom w:val="none" w:sz="0" w:space="0" w:color="auto"/>
                            <w:right w:val="none" w:sz="0" w:space="0" w:color="auto"/>
                          </w:divBdr>
                          <w:divsChild>
                            <w:div w:id="1090857085">
                              <w:marLeft w:val="0"/>
                              <w:marRight w:val="0"/>
                              <w:marTop w:val="120"/>
                              <w:marBottom w:val="360"/>
                              <w:divBdr>
                                <w:top w:val="none" w:sz="0" w:space="0" w:color="auto"/>
                                <w:left w:val="none" w:sz="0" w:space="0" w:color="auto"/>
                                <w:bottom w:val="none" w:sz="0" w:space="0" w:color="auto"/>
                                <w:right w:val="none" w:sz="0" w:space="0" w:color="auto"/>
                              </w:divBdr>
                              <w:divsChild>
                                <w:div w:id="6697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54100">
      <w:bodyDiv w:val="1"/>
      <w:marLeft w:val="0"/>
      <w:marRight w:val="0"/>
      <w:marTop w:val="0"/>
      <w:marBottom w:val="0"/>
      <w:divBdr>
        <w:top w:val="none" w:sz="0" w:space="0" w:color="auto"/>
        <w:left w:val="none" w:sz="0" w:space="0" w:color="auto"/>
        <w:bottom w:val="none" w:sz="0" w:space="0" w:color="auto"/>
        <w:right w:val="none" w:sz="0" w:space="0" w:color="auto"/>
      </w:divBdr>
      <w:divsChild>
        <w:div w:id="1788574266">
          <w:marLeft w:val="0"/>
          <w:marRight w:val="1"/>
          <w:marTop w:val="0"/>
          <w:marBottom w:val="0"/>
          <w:divBdr>
            <w:top w:val="none" w:sz="0" w:space="0" w:color="auto"/>
            <w:left w:val="none" w:sz="0" w:space="0" w:color="auto"/>
            <w:bottom w:val="none" w:sz="0" w:space="0" w:color="auto"/>
            <w:right w:val="none" w:sz="0" w:space="0" w:color="auto"/>
          </w:divBdr>
          <w:divsChild>
            <w:div w:id="242450080">
              <w:marLeft w:val="0"/>
              <w:marRight w:val="0"/>
              <w:marTop w:val="0"/>
              <w:marBottom w:val="0"/>
              <w:divBdr>
                <w:top w:val="none" w:sz="0" w:space="0" w:color="auto"/>
                <w:left w:val="none" w:sz="0" w:space="0" w:color="auto"/>
                <w:bottom w:val="none" w:sz="0" w:space="0" w:color="auto"/>
                <w:right w:val="none" w:sz="0" w:space="0" w:color="auto"/>
              </w:divBdr>
              <w:divsChild>
                <w:div w:id="722948772">
                  <w:marLeft w:val="0"/>
                  <w:marRight w:val="1"/>
                  <w:marTop w:val="0"/>
                  <w:marBottom w:val="0"/>
                  <w:divBdr>
                    <w:top w:val="none" w:sz="0" w:space="0" w:color="auto"/>
                    <w:left w:val="none" w:sz="0" w:space="0" w:color="auto"/>
                    <w:bottom w:val="none" w:sz="0" w:space="0" w:color="auto"/>
                    <w:right w:val="none" w:sz="0" w:space="0" w:color="auto"/>
                  </w:divBdr>
                  <w:divsChild>
                    <w:div w:id="2049330583">
                      <w:marLeft w:val="0"/>
                      <w:marRight w:val="0"/>
                      <w:marTop w:val="0"/>
                      <w:marBottom w:val="0"/>
                      <w:divBdr>
                        <w:top w:val="none" w:sz="0" w:space="0" w:color="auto"/>
                        <w:left w:val="none" w:sz="0" w:space="0" w:color="auto"/>
                        <w:bottom w:val="none" w:sz="0" w:space="0" w:color="auto"/>
                        <w:right w:val="none" w:sz="0" w:space="0" w:color="auto"/>
                      </w:divBdr>
                      <w:divsChild>
                        <w:div w:id="1286498438">
                          <w:marLeft w:val="0"/>
                          <w:marRight w:val="0"/>
                          <w:marTop w:val="0"/>
                          <w:marBottom w:val="0"/>
                          <w:divBdr>
                            <w:top w:val="none" w:sz="0" w:space="0" w:color="auto"/>
                            <w:left w:val="none" w:sz="0" w:space="0" w:color="auto"/>
                            <w:bottom w:val="none" w:sz="0" w:space="0" w:color="auto"/>
                            <w:right w:val="none" w:sz="0" w:space="0" w:color="auto"/>
                          </w:divBdr>
                          <w:divsChild>
                            <w:div w:id="857505079">
                              <w:marLeft w:val="0"/>
                              <w:marRight w:val="0"/>
                              <w:marTop w:val="120"/>
                              <w:marBottom w:val="360"/>
                              <w:divBdr>
                                <w:top w:val="none" w:sz="0" w:space="0" w:color="auto"/>
                                <w:left w:val="none" w:sz="0" w:space="0" w:color="auto"/>
                                <w:bottom w:val="none" w:sz="0" w:space="0" w:color="auto"/>
                                <w:right w:val="none" w:sz="0" w:space="0" w:color="auto"/>
                              </w:divBdr>
                              <w:divsChild>
                                <w:div w:id="460150594">
                                  <w:marLeft w:val="0"/>
                                  <w:marRight w:val="0"/>
                                  <w:marTop w:val="0"/>
                                  <w:marBottom w:val="0"/>
                                  <w:divBdr>
                                    <w:top w:val="none" w:sz="0" w:space="0" w:color="auto"/>
                                    <w:left w:val="none" w:sz="0" w:space="0" w:color="auto"/>
                                    <w:bottom w:val="none" w:sz="0" w:space="0" w:color="auto"/>
                                    <w:right w:val="none" w:sz="0" w:space="0" w:color="auto"/>
                                  </w:divBdr>
                                  <w:divsChild>
                                    <w:div w:id="5589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50725">
      <w:bodyDiv w:val="1"/>
      <w:marLeft w:val="0"/>
      <w:marRight w:val="0"/>
      <w:marTop w:val="0"/>
      <w:marBottom w:val="0"/>
      <w:divBdr>
        <w:top w:val="none" w:sz="0" w:space="0" w:color="auto"/>
        <w:left w:val="none" w:sz="0" w:space="0" w:color="auto"/>
        <w:bottom w:val="none" w:sz="0" w:space="0" w:color="auto"/>
        <w:right w:val="none" w:sz="0" w:space="0" w:color="auto"/>
      </w:divBdr>
    </w:div>
    <w:div w:id="753555219">
      <w:bodyDiv w:val="1"/>
      <w:marLeft w:val="0"/>
      <w:marRight w:val="0"/>
      <w:marTop w:val="0"/>
      <w:marBottom w:val="0"/>
      <w:divBdr>
        <w:top w:val="none" w:sz="0" w:space="0" w:color="auto"/>
        <w:left w:val="none" w:sz="0" w:space="0" w:color="auto"/>
        <w:bottom w:val="none" w:sz="0" w:space="0" w:color="auto"/>
        <w:right w:val="none" w:sz="0" w:space="0" w:color="auto"/>
      </w:divBdr>
      <w:divsChild>
        <w:div w:id="1482304429">
          <w:marLeft w:val="0"/>
          <w:marRight w:val="1"/>
          <w:marTop w:val="0"/>
          <w:marBottom w:val="0"/>
          <w:divBdr>
            <w:top w:val="none" w:sz="0" w:space="0" w:color="auto"/>
            <w:left w:val="none" w:sz="0" w:space="0" w:color="auto"/>
            <w:bottom w:val="none" w:sz="0" w:space="0" w:color="auto"/>
            <w:right w:val="none" w:sz="0" w:space="0" w:color="auto"/>
          </w:divBdr>
          <w:divsChild>
            <w:div w:id="116728897">
              <w:marLeft w:val="0"/>
              <w:marRight w:val="0"/>
              <w:marTop w:val="0"/>
              <w:marBottom w:val="0"/>
              <w:divBdr>
                <w:top w:val="none" w:sz="0" w:space="0" w:color="auto"/>
                <w:left w:val="none" w:sz="0" w:space="0" w:color="auto"/>
                <w:bottom w:val="none" w:sz="0" w:space="0" w:color="auto"/>
                <w:right w:val="none" w:sz="0" w:space="0" w:color="auto"/>
              </w:divBdr>
              <w:divsChild>
                <w:div w:id="697122634">
                  <w:marLeft w:val="0"/>
                  <w:marRight w:val="1"/>
                  <w:marTop w:val="0"/>
                  <w:marBottom w:val="0"/>
                  <w:divBdr>
                    <w:top w:val="none" w:sz="0" w:space="0" w:color="auto"/>
                    <w:left w:val="none" w:sz="0" w:space="0" w:color="auto"/>
                    <w:bottom w:val="none" w:sz="0" w:space="0" w:color="auto"/>
                    <w:right w:val="none" w:sz="0" w:space="0" w:color="auto"/>
                  </w:divBdr>
                  <w:divsChild>
                    <w:div w:id="1282960416">
                      <w:marLeft w:val="0"/>
                      <w:marRight w:val="0"/>
                      <w:marTop w:val="0"/>
                      <w:marBottom w:val="0"/>
                      <w:divBdr>
                        <w:top w:val="none" w:sz="0" w:space="0" w:color="auto"/>
                        <w:left w:val="none" w:sz="0" w:space="0" w:color="auto"/>
                        <w:bottom w:val="none" w:sz="0" w:space="0" w:color="auto"/>
                        <w:right w:val="none" w:sz="0" w:space="0" w:color="auto"/>
                      </w:divBdr>
                      <w:divsChild>
                        <w:div w:id="1875995410">
                          <w:marLeft w:val="0"/>
                          <w:marRight w:val="0"/>
                          <w:marTop w:val="0"/>
                          <w:marBottom w:val="0"/>
                          <w:divBdr>
                            <w:top w:val="none" w:sz="0" w:space="0" w:color="auto"/>
                            <w:left w:val="none" w:sz="0" w:space="0" w:color="auto"/>
                            <w:bottom w:val="none" w:sz="0" w:space="0" w:color="auto"/>
                            <w:right w:val="none" w:sz="0" w:space="0" w:color="auto"/>
                          </w:divBdr>
                          <w:divsChild>
                            <w:div w:id="1337803540">
                              <w:marLeft w:val="0"/>
                              <w:marRight w:val="0"/>
                              <w:marTop w:val="120"/>
                              <w:marBottom w:val="360"/>
                              <w:divBdr>
                                <w:top w:val="none" w:sz="0" w:space="0" w:color="auto"/>
                                <w:left w:val="none" w:sz="0" w:space="0" w:color="auto"/>
                                <w:bottom w:val="none" w:sz="0" w:space="0" w:color="auto"/>
                                <w:right w:val="none" w:sz="0" w:space="0" w:color="auto"/>
                              </w:divBdr>
                              <w:divsChild>
                                <w:div w:id="938373387">
                                  <w:marLeft w:val="0"/>
                                  <w:marRight w:val="0"/>
                                  <w:marTop w:val="0"/>
                                  <w:marBottom w:val="0"/>
                                  <w:divBdr>
                                    <w:top w:val="none" w:sz="0" w:space="0" w:color="auto"/>
                                    <w:left w:val="none" w:sz="0" w:space="0" w:color="auto"/>
                                    <w:bottom w:val="none" w:sz="0" w:space="0" w:color="auto"/>
                                    <w:right w:val="none" w:sz="0" w:space="0" w:color="auto"/>
                                  </w:divBdr>
                                  <w:divsChild>
                                    <w:div w:id="1280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388177">
      <w:bodyDiv w:val="1"/>
      <w:marLeft w:val="0"/>
      <w:marRight w:val="0"/>
      <w:marTop w:val="0"/>
      <w:marBottom w:val="0"/>
      <w:divBdr>
        <w:top w:val="none" w:sz="0" w:space="0" w:color="auto"/>
        <w:left w:val="none" w:sz="0" w:space="0" w:color="auto"/>
        <w:bottom w:val="none" w:sz="0" w:space="0" w:color="auto"/>
        <w:right w:val="none" w:sz="0" w:space="0" w:color="auto"/>
      </w:divBdr>
      <w:divsChild>
        <w:div w:id="1205630201">
          <w:marLeft w:val="0"/>
          <w:marRight w:val="1"/>
          <w:marTop w:val="0"/>
          <w:marBottom w:val="0"/>
          <w:divBdr>
            <w:top w:val="none" w:sz="0" w:space="0" w:color="auto"/>
            <w:left w:val="none" w:sz="0" w:space="0" w:color="auto"/>
            <w:bottom w:val="none" w:sz="0" w:space="0" w:color="auto"/>
            <w:right w:val="none" w:sz="0" w:space="0" w:color="auto"/>
          </w:divBdr>
          <w:divsChild>
            <w:div w:id="555704168">
              <w:marLeft w:val="0"/>
              <w:marRight w:val="0"/>
              <w:marTop w:val="0"/>
              <w:marBottom w:val="0"/>
              <w:divBdr>
                <w:top w:val="none" w:sz="0" w:space="0" w:color="auto"/>
                <w:left w:val="none" w:sz="0" w:space="0" w:color="auto"/>
                <w:bottom w:val="none" w:sz="0" w:space="0" w:color="auto"/>
                <w:right w:val="none" w:sz="0" w:space="0" w:color="auto"/>
              </w:divBdr>
              <w:divsChild>
                <w:div w:id="74671495">
                  <w:marLeft w:val="0"/>
                  <w:marRight w:val="1"/>
                  <w:marTop w:val="0"/>
                  <w:marBottom w:val="0"/>
                  <w:divBdr>
                    <w:top w:val="none" w:sz="0" w:space="0" w:color="auto"/>
                    <w:left w:val="none" w:sz="0" w:space="0" w:color="auto"/>
                    <w:bottom w:val="none" w:sz="0" w:space="0" w:color="auto"/>
                    <w:right w:val="none" w:sz="0" w:space="0" w:color="auto"/>
                  </w:divBdr>
                  <w:divsChild>
                    <w:div w:id="1589461690">
                      <w:marLeft w:val="0"/>
                      <w:marRight w:val="0"/>
                      <w:marTop w:val="0"/>
                      <w:marBottom w:val="0"/>
                      <w:divBdr>
                        <w:top w:val="none" w:sz="0" w:space="0" w:color="auto"/>
                        <w:left w:val="none" w:sz="0" w:space="0" w:color="auto"/>
                        <w:bottom w:val="none" w:sz="0" w:space="0" w:color="auto"/>
                        <w:right w:val="none" w:sz="0" w:space="0" w:color="auto"/>
                      </w:divBdr>
                      <w:divsChild>
                        <w:div w:id="1511870779">
                          <w:marLeft w:val="0"/>
                          <w:marRight w:val="0"/>
                          <w:marTop w:val="0"/>
                          <w:marBottom w:val="0"/>
                          <w:divBdr>
                            <w:top w:val="none" w:sz="0" w:space="0" w:color="auto"/>
                            <w:left w:val="none" w:sz="0" w:space="0" w:color="auto"/>
                            <w:bottom w:val="none" w:sz="0" w:space="0" w:color="auto"/>
                            <w:right w:val="none" w:sz="0" w:space="0" w:color="auto"/>
                          </w:divBdr>
                          <w:divsChild>
                            <w:div w:id="1169638297">
                              <w:marLeft w:val="0"/>
                              <w:marRight w:val="0"/>
                              <w:marTop w:val="120"/>
                              <w:marBottom w:val="360"/>
                              <w:divBdr>
                                <w:top w:val="none" w:sz="0" w:space="0" w:color="auto"/>
                                <w:left w:val="none" w:sz="0" w:space="0" w:color="auto"/>
                                <w:bottom w:val="none" w:sz="0" w:space="0" w:color="auto"/>
                                <w:right w:val="none" w:sz="0" w:space="0" w:color="auto"/>
                              </w:divBdr>
                              <w:divsChild>
                                <w:div w:id="632711487">
                                  <w:marLeft w:val="0"/>
                                  <w:marRight w:val="0"/>
                                  <w:marTop w:val="0"/>
                                  <w:marBottom w:val="0"/>
                                  <w:divBdr>
                                    <w:top w:val="none" w:sz="0" w:space="0" w:color="auto"/>
                                    <w:left w:val="none" w:sz="0" w:space="0" w:color="auto"/>
                                    <w:bottom w:val="none" w:sz="0" w:space="0" w:color="auto"/>
                                    <w:right w:val="none" w:sz="0" w:space="0" w:color="auto"/>
                                  </w:divBdr>
                                  <w:divsChild>
                                    <w:div w:id="11733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00494">
      <w:marLeft w:val="0"/>
      <w:marRight w:val="0"/>
      <w:marTop w:val="0"/>
      <w:marBottom w:val="0"/>
      <w:divBdr>
        <w:top w:val="none" w:sz="0" w:space="0" w:color="auto"/>
        <w:left w:val="none" w:sz="0" w:space="0" w:color="auto"/>
        <w:bottom w:val="none" w:sz="0" w:space="0" w:color="auto"/>
        <w:right w:val="none" w:sz="0" w:space="0" w:color="auto"/>
      </w:divBdr>
      <w:divsChild>
        <w:div w:id="1857188030">
          <w:marLeft w:val="0"/>
          <w:marRight w:val="0"/>
          <w:marTop w:val="0"/>
          <w:marBottom w:val="0"/>
          <w:divBdr>
            <w:top w:val="none" w:sz="0" w:space="0" w:color="auto"/>
            <w:left w:val="none" w:sz="0" w:space="0" w:color="auto"/>
            <w:bottom w:val="none" w:sz="0" w:space="0" w:color="auto"/>
            <w:right w:val="none" w:sz="0" w:space="0" w:color="auto"/>
          </w:divBdr>
        </w:div>
        <w:div w:id="1203901974">
          <w:marLeft w:val="0"/>
          <w:marRight w:val="0"/>
          <w:marTop w:val="0"/>
          <w:marBottom w:val="0"/>
          <w:divBdr>
            <w:top w:val="none" w:sz="0" w:space="0" w:color="auto"/>
            <w:left w:val="none" w:sz="0" w:space="0" w:color="auto"/>
            <w:bottom w:val="none" w:sz="0" w:space="0" w:color="auto"/>
            <w:right w:val="none" w:sz="0" w:space="0" w:color="auto"/>
          </w:divBdr>
        </w:div>
        <w:div w:id="1804351141">
          <w:marLeft w:val="0"/>
          <w:marRight w:val="0"/>
          <w:marTop w:val="0"/>
          <w:marBottom w:val="0"/>
          <w:divBdr>
            <w:top w:val="none" w:sz="0" w:space="0" w:color="auto"/>
            <w:left w:val="none" w:sz="0" w:space="0" w:color="auto"/>
            <w:bottom w:val="none" w:sz="0" w:space="0" w:color="auto"/>
            <w:right w:val="none" w:sz="0" w:space="0" w:color="auto"/>
          </w:divBdr>
        </w:div>
        <w:div w:id="1606304854">
          <w:marLeft w:val="0"/>
          <w:marRight w:val="0"/>
          <w:marTop w:val="0"/>
          <w:marBottom w:val="0"/>
          <w:divBdr>
            <w:top w:val="none" w:sz="0" w:space="0" w:color="auto"/>
            <w:left w:val="none" w:sz="0" w:space="0" w:color="auto"/>
            <w:bottom w:val="none" w:sz="0" w:space="0" w:color="auto"/>
            <w:right w:val="none" w:sz="0" w:space="0" w:color="auto"/>
          </w:divBdr>
        </w:div>
        <w:div w:id="1185679274">
          <w:marLeft w:val="0"/>
          <w:marRight w:val="0"/>
          <w:marTop w:val="0"/>
          <w:marBottom w:val="0"/>
          <w:divBdr>
            <w:top w:val="none" w:sz="0" w:space="0" w:color="auto"/>
            <w:left w:val="none" w:sz="0" w:space="0" w:color="auto"/>
            <w:bottom w:val="none" w:sz="0" w:space="0" w:color="auto"/>
            <w:right w:val="none" w:sz="0" w:space="0" w:color="auto"/>
          </w:divBdr>
        </w:div>
        <w:div w:id="256980826">
          <w:marLeft w:val="0"/>
          <w:marRight w:val="0"/>
          <w:marTop w:val="0"/>
          <w:marBottom w:val="0"/>
          <w:divBdr>
            <w:top w:val="none" w:sz="0" w:space="0" w:color="auto"/>
            <w:left w:val="none" w:sz="0" w:space="0" w:color="auto"/>
            <w:bottom w:val="none" w:sz="0" w:space="0" w:color="auto"/>
            <w:right w:val="none" w:sz="0" w:space="0" w:color="auto"/>
          </w:divBdr>
        </w:div>
        <w:div w:id="475877397">
          <w:marLeft w:val="0"/>
          <w:marRight w:val="0"/>
          <w:marTop w:val="0"/>
          <w:marBottom w:val="0"/>
          <w:divBdr>
            <w:top w:val="none" w:sz="0" w:space="0" w:color="auto"/>
            <w:left w:val="none" w:sz="0" w:space="0" w:color="auto"/>
            <w:bottom w:val="none" w:sz="0" w:space="0" w:color="auto"/>
            <w:right w:val="none" w:sz="0" w:space="0" w:color="auto"/>
          </w:divBdr>
        </w:div>
        <w:div w:id="1724525866">
          <w:marLeft w:val="0"/>
          <w:marRight w:val="0"/>
          <w:marTop w:val="0"/>
          <w:marBottom w:val="0"/>
          <w:divBdr>
            <w:top w:val="none" w:sz="0" w:space="0" w:color="auto"/>
            <w:left w:val="none" w:sz="0" w:space="0" w:color="auto"/>
            <w:bottom w:val="none" w:sz="0" w:space="0" w:color="auto"/>
            <w:right w:val="none" w:sz="0" w:space="0" w:color="auto"/>
          </w:divBdr>
        </w:div>
        <w:div w:id="1002317106">
          <w:marLeft w:val="0"/>
          <w:marRight w:val="0"/>
          <w:marTop w:val="0"/>
          <w:marBottom w:val="0"/>
          <w:divBdr>
            <w:top w:val="none" w:sz="0" w:space="0" w:color="auto"/>
            <w:left w:val="none" w:sz="0" w:space="0" w:color="auto"/>
            <w:bottom w:val="none" w:sz="0" w:space="0" w:color="auto"/>
            <w:right w:val="none" w:sz="0" w:space="0" w:color="auto"/>
          </w:divBdr>
        </w:div>
        <w:div w:id="114375295">
          <w:marLeft w:val="0"/>
          <w:marRight w:val="0"/>
          <w:marTop w:val="0"/>
          <w:marBottom w:val="0"/>
          <w:divBdr>
            <w:top w:val="none" w:sz="0" w:space="0" w:color="auto"/>
            <w:left w:val="none" w:sz="0" w:space="0" w:color="auto"/>
            <w:bottom w:val="none" w:sz="0" w:space="0" w:color="auto"/>
            <w:right w:val="none" w:sz="0" w:space="0" w:color="auto"/>
          </w:divBdr>
        </w:div>
        <w:div w:id="609627329">
          <w:marLeft w:val="0"/>
          <w:marRight w:val="0"/>
          <w:marTop w:val="0"/>
          <w:marBottom w:val="0"/>
          <w:divBdr>
            <w:top w:val="none" w:sz="0" w:space="0" w:color="auto"/>
            <w:left w:val="none" w:sz="0" w:space="0" w:color="auto"/>
            <w:bottom w:val="none" w:sz="0" w:space="0" w:color="auto"/>
            <w:right w:val="none" w:sz="0" w:space="0" w:color="auto"/>
          </w:divBdr>
        </w:div>
        <w:div w:id="2114393829">
          <w:marLeft w:val="0"/>
          <w:marRight w:val="0"/>
          <w:marTop w:val="0"/>
          <w:marBottom w:val="0"/>
          <w:divBdr>
            <w:top w:val="none" w:sz="0" w:space="0" w:color="auto"/>
            <w:left w:val="none" w:sz="0" w:space="0" w:color="auto"/>
            <w:bottom w:val="none" w:sz="0" w:space="0" w:color="auto"/>
            <w:right w:val="none" w:sz="0" w:space="0" w:color="auto"/>
          </w:divBdr>
        </w:div>
        <w:div w:id="1581983644">
          <w:marLeft w:val="0"/>
          <w:marRight w:val="0"/>
          <w:marTop w:val="0"/>
          <w:marBottom w:val="0"/>
          <w:divBdr>
            <w:top w:val="none" w:sz="0" w:space="0" w:color="auto"/>
            <w:left w:val="none" w:sz="0" w:space="0" w:color="auto"/>
            <w:bottom w:val="none" w:sz="0" w:space="0" w:color="auto"/>
            <w:right w:val="none" w:sz="0" w:space="0" w:color="auto"/>
          </w:divBdr>
        </w:div>
        <w:div w:id="375397481">
          <w:marLeft w:val="0"/>
          <w:marRight w:val="0"/>
          <w:marTop w:val="0"/>
          <w:marBottom w:val="0"/>
          <w:divBdr>
            <w:top w:val="none" w:sz="0" w:space="0" w:color="auto"/>
            <w:left w:val="none" w:sz="0" w:space="0" w:color="auto"/>
            <w:bottom w:val="none" w:sz="0" w:space="0" w:color="auto"/>
            <w:right w:val="none" w:sz="0" w:space="0" w:color="auto"/>
          </w:divBdr>
        </w:div>
        <w:div w:id="177039618">
          <w:marLeft w:val="0"/>
          <w:marRight w:val="0"/>
          <w:marTop w:val="0"/>
          <w:marBottom w:val="0"/>
          <w:divBdr>
            <w:top w:val="none" w:sz="0" w:space="0" w:color="auto"/>
            <w:left w:val="none" w:sz="0" w:space="0" w:color="auto"/>
            <w:bottom w:val="none" w:sz="0" w:space="0" w:color="auto"/>
            <w:right w:val="none" w:sz="0" w:space="0" w:color="auto"/>
          </w:divBdr>
        </w:div>
        <w:div w:id="588079014">
          <w:marLeft w:val="0"/>
          <w:marRight w:val="0"/>
          <w:marTop w:val="0"/>
          <w:marBottom w:val="0"/>
          <w:divBdr>
            <w:top w:val="none" w:sz="0" w:space="0" w:color="auto"/>
            <w:left w:val="none" w:sz="0" w:space="0" w:color="auto"/>
            <w:bottom w:val="none" w:sz="0" w:space="0" w:color="auto"/>
            <w:right w:val="none" w:sz="0" w:space="0" w:color="auto"/>
          </w:divBdr>
        </w:div>
        <w:div w:id="2138139171">
          <w:marLeft w:val="0"/>
          <w:marRight w:val="0"/>
          <w:marTop w:val="0"/>
          <w:marBottom w:val="0"/>
          <w:divBdr>
            <w:top w:val="none" w:sz="0" w:space="0" w:color="auto"/>
            <w:left w:val="none" w:sz="0" w:space="0" w:color="auto"/>
            <w:bottom w:val="none" w:sz="0" w:space="0" w:color="auto"/>
            <w:right w:val="none" w:sz="0" w:space="0" w:color="auto"/>
          </w:divBdr>
        </w:div>
        <w:div w:id="1565337409">
          <w:marLeft w:val="0"/>
          <w:marRight w:val="0"/>
          <w:marTop w:val="0"/>
          <w:marBottom w:val="0"/>
          <w:divBdr>
            <w:top w:val="none" w:sz="0" w:space="0" w:color="auto"/>
            <w:left w:val="none" w:sz="0" w:space="0" w:color="auto"/>
            <w:bottom w:val="none" w:sz="0" w:space="0" w:color="auto"/>
            <w:right w:val="none" w:sz="0" w:space="0" w:color="auto"/>
          </w:divBdr>
        </w:div>
        <w:div w:id="1869025523">
          <w:marLeft w:val="0"/>
          <w:marRight w:val="0"/>
          <w:marTop w:val="0"/>
          <w:marBottom w:val="0"/>
          <w:divBdr>
            <w:top w:val="none" w:sz="0" w:space="0" w:color="auto"/>
            <w:left w:val="none" w:sz="0" w:space="0" w:color="auto"/>
            <w:bottom w:val="none" w:sz="0" w:space="0" w:color="auto"/>
            <w:right w:val="none" w:sz="0" w:space="0" w:color="auto"/>
          </w:divBdr>
        </w:div>
        <w:div w:id="1131939467">
          <w:marLeft w:val="0"/>
          <w:marRight w:val="0"/>
          <w:marTop w:val="0"/>
          <w:marBottom w:val="0"/>
          <w:divBdr>
            <w:top w:val="none" w:sz="0" w:space="0" w:color="auto"/>
            <w:left w:val="none" w:sz="0" w:space="0" w:color="auto"/>
            <w:bottom w:val="none" w:sz="0" w:space="0" w:color="auto"/>
            <w:right w:val="none" w:sz="0" w:space="0" w:color="auto"/>
          </w:divBdr>
        </w:div>
        <w:div w:id="491338532">
          <w:marLeft w:val="0"/>
          <w:marRight w:val="0"/>
          <w:marTop w:val="0"/>
          <w:marBottom w:val="0"/>
          <w:divBdr>
            <w:top w:val="none" w:sz="0" w:space="0" w:color="auto"/>
            <w:left w:val="none" w:sz="0" w:space="0" w:color="auto"/>
            <w:bottom w:val="none" w:sz="0" w:space="0" w:color="auto"/>
            <w:right w:val="none" w:sz="0" w:space="0" w:color="auto"/>
          </w:divBdr>
        </w:div>
        <w:div w:id="1555004828">
          <w:marLeft w:val="0"/>
          <w:marRight w:val="0"/>
          <w:marTop w:val="0"/>
          <w:marBottom w:val="0"/>
          <w:divBdr>
            <w:top w:val="none" w:sz="0" w:space="0" w:color="auto"/>
            <w:left w:val="none" w:sz="0" w:space="0" w:color="auto"/>
            <w:bottom w:val="none" w:sz="0" w:space="0" w:color="auto"/>
            <w:right w:val="none" w:sz="0" w:space="0" w:color="auto"/>
          </w:divBdr>
        </w:div>
        <w:div w:id="37243284">
          <w:marLeft w:val="0"/>
          <w:marRight w:val="0"/>
          <w:marTop w:val="0"/>
          <w:marBottom w:val="0"/>
          <w:divBdr>
            <w:top w:val="none" w:sz="0" w:space="0" w:color="auto"/>
            <w:left w:val="none" w:sz="0" w:space="0" w:color="auto"/>
            <w:bottom w:val="none" w:sz="0" w:space="0" w:color="auto"/>
            <w:right w:val="none" w:sz="0" w:space="0" w:color="auto"/>
          </w:divBdr>
        </w:div>
        <w:div w:id="1559318551">
          <w:marLeft w:val="0"/>
          <w:marRight w:val="0"/>
          <w:marTop w:val="0"/>
          <w:marBottom w:val="0"/>
          <w:divBdr>
            <w:top w:val="none" w:sz="0" w:space="0" w:color="auto"/>
            <w:left w:val="none" w:sz="0" w:space="0" w:color="auto"/>
            <w:bottom w:val="none" w:sz="0" w:space="0" w:color="auto"/>
            <w:right w:val="none" w:sz="0" w:space="0" w:color="auto"/>
          </w:divBdr>
        </w:div>
        <w:div w:id="697510733">
          <w:marLeft w:val="0"/>
          <w:marRight w:val="0"/>
          <w:marTop w:val="0"/>
          <w:marBottom w:val="0"/>
          <w:divBdr>
            <w:top w:val="none" w:sz="0" w:space="0" w:color="auto"/>
            <w:left w:val="none" w:sz="0" w:space="0" w:color="auto"/>
            <w:bottom w:val="none" w:sz="0" w:space="0" w:color="auto"/>
            <w:right w:val="none" w:sz="0" w:space="0" w:color="auto"/>
          </w:divBdr>
        </w:div>
        <w:div w:id="1157038646">
          <w:marLeft w:val="0"/>
          <w:marRight w:val="0"/>
          <w:marTop w:val="0"/>
          <w:marBottom w:val="0"/>
          <w:divBdr>
            <w:top w:val="none" w:sz="0" w:space="0" w:color="auto"/>
            <w:left w:val="none" w:sz="0" w:space="0" w:color="auto"/>
            <w:bottom w:val="none" w:sz="0" w:space="0" w:color="auto"/>
            <w:right w:val="none" w:sz="0" w:space="0" w:color="auto"/>
          </w:divBdr>
        </w:div>
        <w:div w:id="1671323759">
          <w:marLeft w:val="0"/>
          <w:marRight w:val="0"/>
          <w:marTop w:val="0"/>
          <w:marBottom w:val="0"/>
          <w:divBdr>
            <w:top w:val="none" w:sz="0" w:space="0" w:color="auto"/>
            <w:left w:val="none" w:sz="0" w:space="0" w:color="auto"/>
            <w:bottom w:val="none" w:sz="0" w:space="0" w:color="auto"/>
            <w:right w:val="none" w:sz="0" w:space="0" w:color="auto"/>
          </w:divBdr>
        </w:div>
        <w:div w:id="660157037">
          <w:marLeft w:val="0"/>
          <w:marRight w:val="0"/>
          <w:marTop w:val="0"/>
          <w:marBottom w:val="0"/>
          <w:divBdr>
            <w:top w:val="none" w:sz="0" w:space="0" w:color="auto"/>
            <w:left w:val="none" w:sz="0" w:space="0" w:color="auto"/>
            <w:bottom w:val="none" w:sz="0" w:space="0" w:color="auto"/>
            <w:right w:val="none" w:sz="0" w:space="0" w:color="auto"/>
          </w:divBdr>
        </w:div>
        <w:div w:id="144704064">
          <w:marLeft w:val="0"/>
          <w:marRight w:val="0"/>
          <w:marTop w:val="0"/>
          <w:marBottom w:val="0"/>
          <w:divBdr>
            <w:top w:val="none" w:sz="0" w:space="0" w:color="auto"/>
            <w:left w:val="none" w:sz="0" w:space="0" w:color="auto"/>
            <w:bottom w:val="none" w:sz="0" w:space="0" w:color="auto"/>
            <w:right w:val="none" w:sz="0" w:space="0" w:color="auto"/>
          </w:divBdr>
        </w:div>
        <w:div w:id="1335570948">
          <w:marLeft w:val="0"/>
          <w:marRight w:val="0"/>
          <w:marTop w:val="0"/>
          <w:marBottom w:val="0"/>
          <w:divBdr>
            <w:top w:val="none" w:sz="0" w:space="0" w:color="auto"/>
            <w:left w:val="none" w:sz="0" w:space="0" w:color="auto"/>
            <w:bottom w:val="none" w:sz="0" w:space="0" w:color="auto"/>
            <w:right w:val="none" w:sz="0" w:space="0" w:color="auto"/>
          </w:divBdr>
        </w:div>
        <w:div w:id="1440875379">
          <w:marLeft w:val="0"/>
          <w:marRight w:val="0"/>
          <w:marTop w:val="0"/>
          <w:marBottom w:val="0"/>
          <w:divBdr>
            <w:top w:val="none" w:sz="0" w:space="0" w:color="auto"/>
            <w:left w:val="none" w:sz="0" w:space="0" w:color="auto"/>
            <w:bottom w:val="none" w:sz="0" w:space="0" w:color="auto"/>
            <w:right w:val="none" w:sz="0" w:space="0" w:color="auto"/>
          </w:divBdr>
        </w:div>
        <w:div w:id="1377007623">
          <w:marLeft w:val="0"/>
          <w:marRight w:val="0"/>
          <w:marTop w:val="0"/>
          <w:marBottom w:val="0"/>
          <w:divBdr>
            <w:top w:val="none" w:sz="0" w:space="0" w:color="auto"/>
            <w:left w:val="none" w:sz="0" w:space="0" w:color="auto"/>
            <w:bottom w:val="none" w:sz="0" w:space="0" w:color="auto"/>
            <w:right w:val="none" w:sz="0" w:space="0" w:color="auto"/>
          </w:divBdr>
        </w:div>
      </w:divsChild>
    </w:div>
    <w:div w:id="1207722995">
      <w:bodyDiv w:val="1"/>
      <w:marLeft w:val="0"/>
      <w:marRight w:val="0"/>
      <w:marTop w:val="0"/>
      <w:marBottom w:val="0"/>
      <w:divBdr>
        <w:top w:val="none" w:sz="0" w:space="0" w:color="auto"/>
        <w:left w:val="none" w:sz="0" w:space="0" w:color="auto"/>
        <w:bottom w:val="none" w:sz="0" w:space="0" w:color="auto"/>
        <w:right w:val="none" w:sz="0" w:space="0" w:color="auto"/>
      </w:divBdr>
      <w:divsChild>
        <w:div w:id="1685402062">
          <w:marLeft w:val="0"/>
          <w:marRight w:val="1"/>
          <w:marTop w:val="0"/>
          <w:marBottom w:val="0"/>
          <w:divBdr>
            <w:top w:val="none" w:sz="0" w:space="0" w:color="auto"/>
            <w:left w:val="none" w:sz="0" w:space="0" w:color="auto"/>
            <w:bottom w:val="none" w:sz="0" w:space="0" w:color="auto"/>
            <w:right w:val="none" w:sz="0" w:space="0" w:color="auto"/>
          </w:divBdr>
          <w:divsChild>
            <w:div w:id="62216951">
              <w:marLeft w:val="0"/>
              <w:marRight w:val="0"/>
              <w:marTop w:val="0"/>
              <w:marBottom w:val="0"/>
              <w:divBdr>
                <w:top w:val="none" w:sz="0" w:space="0" w:color="auto"/>
                <w:left w:val="none" w:sz="0" w:space="0" w:color="auto"/>
                <w:bottom w:val="none" w:sz="0" w:space="0" w:color="auto"/>
                <w:right w:val="none" w:sz="0" w:space="0" w:color="auto"/>
              </w:divBdr>
              <w:divsChild>
                <w:div w:id="926155616">
                  <w:marLeft w:val="0"/>
                  <w:marRight w:val="1"/>
                  <w:marTop w:val="0"/>
                  <w:marBottom w:val="0"/>
                  <w:divBdr>
                    <w:top w:val="none" w:sz="0" w:space="0" w:color="auto"/>
                    <w:left w:val="none" w:sz="0" w:space="0" w:color="auto"/>
                    <w:bottom w:val="none" w:sz="0" w:space="0" w:color="auto"/>
                    <w:right w:val="none" w:sz="0" w:space="0" w:color="auto"/>
                  </w:divBdr>
                  <w:divsChild>
                    <w:div w:id="1569027402">
                      <w:marLeft w:val="0"/>
                      <w:marRight w:val="0"/>
                      <w:marTop w:val="0"/>
                      <w:marBottom w:val="0"/>
                      <w:divBdr>
                        <w:top w:val="none" w:sz="0" w:space="0" w:color="auto"/>
                        <w:left w:val="none" w:sz="0" w:space="0" w:color="auto"/>
                        <w:bottom w:val="none" w:sz="0" w:space="0" w:color="auto"/>
                        <w:right w:val="none" w:sz="0" w:space="0" w:color="auto"/>
                      </w:divBdr>
                      <w:divsChild>
                        <w:div w:id="507908700">
                          <w:marLeft w:val="0"/>
                          <w:marRight w:val="0"/>
                          <w:marTop w:val="0"/>
                          <w:marBottom w:val="0"/>
                          <w:divBdr>
                            <w:top w:val="none" w:sz="0" w:space="0" w:color="auto"/>
                            <w:left w:val="none" w:sz="0" w:space="0" w:color="auto"/>
                            <w:bottom w:val="none" w:sz="0" w:space="0" w:color="auto"/>
                            <w:right w:val="none" w:sz="0" w:space="0" w:color="auto"/>
                          </w:divBdr>
                          <w:divsChild>
                            <w:div w:id="1820413214">
                              <w:marLeft w:val="0"/>
                              <w:marRight w:val="0"/>
                              <w:marTop w:val="120"/>
                              <w:marBottom w:val="360"/>
                              <w:divBdr>
                                <w:top w:val="none" w:sz="0" w:space="0" w:color="auto"/>
                                <w:left w:val="none" w:sz="0" w:space="0" w:color="auto"/>
                                <w:bottom w:val="none" w:sz="0" w:space="0" w:color="auto"/>
                                <w:right w:val="none" w:sz="0" w:space="0" w:color="auto"/>
                              </w:divBdr>
                              <w:divsChild>
                                <w:div w:id="2127580725">
                                  <w:marLeft w:val="0"/>
                                  <w:marRight w:val="0"/>
                                  <w:marTop w:val="0"/>
                                  <w:marBottom w:val="0"/>
                                  <w:divBdr>
                                    <w:top w:val="none" w:sz="0" w:space="0" w:color="auto"/>
                                    <w:left w:val="none" w:sz="0" w:space="0" w:color="auto"/>
                                    <w:bottom w:val="none" w:sz="0" w:space="0" w:color="auto"/>
                                    <w:right w:val="none" w:sz="0" w:space="0" w:color="auto"/>
                                  </w:divBdr>
                                  <w:divsChild>
                                    <w:div w:id="2650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13411">
      <w:bodyDiv w:val="1"/>
      <w:marLeft w:val="0"/>
      <w:marRight w:val="0"/>
      <w:marTop w:val="0"/>
      <w:marBottom w:val="0"/>
      <w:divBdr>
        <w:top w:val="none" w:sz="0" w:space="0" w:color="auto"/>
        <w:left w:val="none" w:sz="0" w:space="0" w:color="auto"/>
        <w:bottom w:val="none" w:sz="0" w:space="0" w:color="auto"/>
        <w:right w:val="none" w:sz="0" w:space="0" w:color="auto"/>
      </w:divBdr>
      <w:divsChild>
        <w:div w:id="1180657650">
          <w:marLeft w:val="0"/>
          <w:marRight w:val="1"/>
          <w:marTop w:val="0"/>
          <w:marBottom w:val="0"/>
          <w:divBdr>
            <w:top w:val="none" w:sz="0" w:space="0" w:color="auto"/>
            <w:left w:val="none" w:sz="0" w:space="0" w:color="auto"/>
            <w:bottom w:val="none" w:sz="0" w:space="0" w:color="auto"/>
            <w:right w:val="none" w:sz="0" w:space="0" w:color="auto"/>
          </w:divBdr>
          <w:divsChild>
            <w:div w:id="1762411413">
              <w:marLeft w:val="0"/>
              <w:marRight w:val="0"/>
              <w:marTop w:val="0"/>
              <w:marBottom w:val="0"/>
              <w:divBdr>
                <w:top w:val="none" w:sz="0" w:space="0" w:color="auto"/>
                <w:left w:val="none" w:sz="0" w:space="0" w:color="auto"/>
                <w:bottom w:val="none" w:sz="0" w:space="0" w:color="auto"/>
                <w:right w:val="none" w:sz="0" w:space="0" w:color="auto"/>
              </w:divBdr>
              <w:divsChild>
                <w:div w:id="480654285">
                  <w:marLeft w:val="0"/>
                  <w:marRight w:val="1"/>
                  <w:marTop w:val="0"/>
                  <w:marBottom w:val="0"/>
                  <w:divBdr>
                    <w:top w:val="none" w:sz="0" w:space="0" w:color="auto"/>
                    <w:left w:val="none" w:sz="0" w:space="0" w:color="auto"/>
                    <w:bottom w:val="none" w:sz="0" w:space="0" w:color="auto"/>
                    <w:right w:val="none" w:sz="0" w:space="0" w:color="auto"/>
                  </w:divBdr>
                  <w:divsChild>
                    <w:div w:id="1399985161">
                      <w:marLeft w:val="0"/>
                      <w:marRight w:val="0"/>
                      <w:marTop w:val="0"/>
                      <w:marBottom w:val="0"/>
                      <w:divBdr>
                        <w:top w:val="none" w:sz="0" w:space="0" w:color="auto"/>
                        <w:left w:val="none" w:sz="0" w:space="0" w:color="auto"/>
                        <w:bottom w:val="none" w:sz="0" w:space="0" w:color="auto"/>
                        <w:right w:val="none" w:sz="0" w:space="0" w:color="auto"/>
                      </w:divBdr>
                      <w:divsChild>
                        <w:div w:id="1541478931">
                          <w:marLeft w:val="0"/>
                          <w:marRight w:val="0"/>
                          <w:marTop w:val="0"/>
                          <w:marBottom w:val="0"/>
                          <w:divBdr>
                            <w:top w:val="none" w:sz="0" w:space="0" w:color="auto"/>
                            <w:left w:val="none" w:sz="0" w:space="0" w:color="auto"/>
                            <w:bottom w:val="none" w:sz="0" w:space="0" w:color="auto"/>
                            <w:right w:val="none" w:sz="0" w:space="0" w:color="auto"/>
                          </w:divBdr>
                          <w:divsChild>
                            <w:div w:id="230045889">
                              <w:marLeft w:val="0"/>
                              <w:marRight w:val="0"/>
                              <w:marTop w:val="120"/>
                              <w:marBottom w:val="360"/>
                              <w:divBdr>
                                <w:top w:val="none" w:sz="0" w:space="0" w:color="auto"/>
                                <w:left w:val="none" w:sz="0" w:space="0" w:color="auto"/>
                                <w:bottom w:val="none" w:sz="0" w:space="0" w:color="auto"/>
                                <w:right w:val="none" w:sz="0" w:space="0" w:color="auto"/>
                              </w:divBdr>
                              <w:divsChild>
                                <w:div w:id="526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5FDE-C98A-419A-BF6D-D8161245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6497</Words>
  <Characters>37036</Characters>
  <Application>Microsoft Office Word</Application>
  <DocSecurity>0</DocSecurity>
  <Lines>308</Lines>
  <Paragraphs>86</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43447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dc:creator>
  <cp:lastModifiedBy>LS Ma</cp:lastModifiedBy>
  <cp:revision>2</cp:revision>
  <cp:lastPrinted>2014-10-13T15:03:00Z</cp:lastPrinted>
  <dcterms:created xsi:type="dcterms:W3CDTF">2014-12-05T01:15:00Z</dcterms:created>
  <dcterms:modified xsi:type="dcterms:W3CDTF">2014-12-05T01:15:00Z</dcterms:modified>
</cp:coreProperties>
</file>