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DB" w:rsidRPr="009A2D1E" w:rsidRDefault="005E3CDB" w:rsidP="00723F38">
      <w:pPr>
        <w:adjustRightInd w:val="0"/>
        <w:snapToGrid w:val="0"/>
        <w:spacing w:after="0" w:line="360" w:lineRule="auto"/>
        <w:jc w:val="both"/>
        <w:rPr>
          <w:rFonts w:ascii="Book Antiqua" w:hAnsi="Book Antiqua" w:cs="Book Antiqua"/>
          <w:b/>
          <w:color w:val="000000" w:themeColor="text1"/>
          <w:sz w:val="21"/>
          <w:lang w:val="en-US"/>
        </w:rPr>
      </w:pPr>
      <w:r w:rsidRPr="00723F38">
        <w:rPr>
          <w:rFonts w:ascii="Book Antiqua" w:hAnsi="Book Antiqua" w:cs="Book Antiqua"/>
          <w:b/>
          <w:color w:val="000000" w:themeColor="text1"/>
          <w:sz w:val="21"/>
          <w:lang w:val="en-US"/>
        </w:rPr>
        <w:t xml:space="preserve">Name of journal: </w:t>
      </w:r>
      <w:r w:rsidRPr="009A2D1E">
        <w:rPr>
          <w:rFonts w:ascii="Book Antiqua" w:hAnsi="Book Antiqua" w:cs="Book Antiqua"/>
          <w:b/>
          <w:color w:val="000000" w:themeColor="text1"/>
          <w:sz w:val="21"/>
          <w:lang w:val="en-US"/>
        </w:rPr>
        <w:t>World Journal of Gastroenterology</w:t>
      </w:r>
    </w:p>
    <w:p w:rsidR="005E3CDB" w:rsidRPr="00723F38" w:rsidRDefault="005E3CDB" w:rsidP="00723F38">
      <w:pPr>
        <w:adjustRightInd w:val="0"/>
        <w:snapToGrid w:val="0"/>
        <w:spacing w:after="0" w:line="360" w:lineRule="auto"/>
        <w:jc w:val="both"/>
        <w:rPr>
          <w:rFonts w:ascii="Book Antiqua" w:hAnsi="Book Antiqua" w:cs="Book Antiqua"/>
          <w:b/>
          <w:i/>
          <w:color w:val="000000" w:themeColor="text1"/>
          <w:sz w:val="21"/>
          <w:lang w:val="en-US"/>
        </w:rPr>
      </w:pPr>
      <w:r w:rsidRPr="00723F38">
        <w:rPr>
          <w:rFonts w:ascii="Book Antiqua" w:hAnsi="Book Antiqua" w:cs="Book Antiqua"/>
          <w:b/>
          <w:color w:val="000000" w:themeColor="text1"/>
          <w:sz w:val="21"/>
          <w:lang w:val="en-US"/>
        </w:rPr>
        <w:t>ESPS Manuscript NO: 13646</w:t>
      </w:r>
    </w:p>
    <w:p w:rsidR="005E3CDB" w:rsidRPr="00723F38" w:rsidRDefault="005E3CDB" w:rsidP="00723F38">
      <w:pPr>
        <w:suppressAutoHyphens/>
        <w:adjustRightInd w:val="0"/>
        <w:snapToGrid w:val="0"/>
        <w:spacing w:after="0" w:line="360" w:lineRule="auto"/>
        <w:jc w:val="both"/>
        <w:rPr>
          <w:rFonts w:ascii="Book Antiqua" w:hAnsi="Book Antiqua" w:cs="Book Antiqua"/>
          <w:b/>
          <w:color w:val="000000" w:themeColor="text1"/>
          <w:sz w:val="21"/>
          <w:lang w:val="en-US" w:eastAsia="zh-CN"/>
        </w:rPr>
      </w:pPr>
      <w:r w:rsidRPr="00723F38">
        <w:rPr>
          <w:rFonts w:ascii="Book Antiqua" w:hAnsi="Book Antiqua" w:cs="Book Antiqua"/>
          <w:b/>
          <w:color w:val="000000" w:themeColor="text1"/>
          <w:sz w:val="21"/>
          <w:lang w:val="en-US"/>
        </w:rPr>
        <w:t xml:space="preserve">Columns: </w:t>
      </w:r>
      <w:r w:rsidR="0074301F">
        <w:rPr>
          <w:rFonts w:ascii="Book Antiqua" w:hAnsi="Book Antiqua" w:cs="Book Antiqua"/>
          <w:b/>
          <w:color w:val="000000" w:themeColor="text1"/>
          <w:sz w:val="21"/>
          <w:lang w:val="en-US" w:eastAsia="zh-CN"/>
        </w:rPr>
        <w:t>REVIEW</w:t>
      </w:r>
    </w:p>
    <w:p w:rsidR="005E3CDB" w:rsidRPr="006A150D" w:rsidRDefault="005E3CDB" w:rsidP="00723F38">
      <w:pPr>
        <w:adjustRightInd w:val="0"/>
        <w:snapToGrid w:val="0"/>
        <w:spacing w:after="0" w:line="360" w:lineRule="auto"/>
        <w:jc w:val="both"/>
        <w:rPr>
          <w:rFonts w:ascii="Book Antiqua" w:hAnsi="Book Antiqua" w:cs="Book Antiqua"/>
          <w:b/>
          <w:color w:val="000000" w:themeColor="text1"/>
          <w:sz w:val="24"/>
          <w:lang w:eastAsia="zh-CN"/>
        </w:rPr>
      </w:pP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r w:rsidRPr="00723F38">
        <w:rPr>
          <w:rFonts w:ascii="Book Antiqua" w:hAnsi="Book Antiqua" w:cs="Book Antiqua"/>
          <w:b/>
          <w:color w:val="000000" w:themeColor="text1"/>
          <w:sz w:val="24"/>
          <w:lang w:val="en-US"/>
        </w:rPr>
        <w:t>Emerging concepts in liver graft preservation</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Bejaoui M </w:t>
      </w:r>
      <w:r w:rsidR="00743358" w:rsidRPr="00723F38">
        <w:rPr>
          <w:rFonts w:ascii="Book Antiqua" w:hAnsi="Book Antiqua" w:cs="Book Antiqua"/>
          <w:i/>
          <w:color w:val="000000" w:themeColor="text1"/>
          <w:sz w:val="24"/>
          <w:lang w:val="en-US"/>
        </w:rPr>
        <w:t>et al</w:t>
      </w:r>
      <w:r w:rsidRPr="00723F38">
        <w:rPr>
          <w:rFonts w:ascii="Book Antiqua" w:hAnsi="Book Antiqua" w:cs="Book Antiqua"/>
          <w:color w:val="000000" w:themeColor="text1"/>
          <w:sz w:val="24"/>
          <w:lang w:val="en-US"/>
        </w:rPr>
        <w:t>. Emerging concepts in liver graft preservation</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Mohamed Bejaoui, Eirini Pantazi, Emma Folch-Puy, </w:t>
      </w:r>
      <w:r w:rsidR="00E6159C" w:rsidRPr="00723F38">
        <w:rPr>
          <w:rFonts w:ascii="Book Antiqua" w:hAnsi="Book Antiqua" w:cs="Book Antiqua"/>
          <w:color w:val="000000" w:themeColor="text1"/>
          <w:sz w:val="24"/>
          <w:lang w:val="en-US"/>
        </w:rPr>
        <w:t>Pedro M</w:t>
      </w:r>
      <w:r w:rsidR="00DC556E" w:rsidRPr="00723F38">
        <w:rPr>
          <w:rFonts w:ascii="Book Antiqua" w:hAnsi="Book Antiqua" w:cs="Book Antiqua"/>
          <w:color w:val="000000" w:themeColor="text1"/>
          <w:sz w:val="24"/>
          <w:lang w:val="en-US"/>
        </w:rPr>
        <w:t xml:space="preserve"> Baptista, Agustín Garcí</w:t>
      </w:r>
      <w:r w:rsidRPr="00723F38">
        <w:rPr>
          <w:rFonts w:ascii="Book Antiqua" w:hAnsi="Book Antiqua" w:cs="Book Antiqua"/>
          <w:color w:val="000000" w:themeColor="text1"/>
          <w:sz w:val="24"/>
          <w:lang w:val="en-US"/>
        </w:rPr>
        <w:t>a-Gil, René Adam, Joan Roselló-Catafau</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b/>
          <w:color w:val="000000" w:themeColor="text1"/>
          <w:sz w:val="24"/>
          <w:lang w:val="en-US"/>
        </w:rPr>
        <w:t>Mohamed Bejaoui, Eirini Pantazi, Emma Folch-Puy, Joan Roselló-Catafau</w:t>
      </w:r>
      <w:r w:rsidRPr="00723F38">
        <w:rPr>
          <w:rFonts w:ascii="Book Antiqua" w:hAnsi="Book Antiqua" w:cs="Book Antiqua"/>
          <w:color w:val="000000" w:themeColor="text1"/>
          <w:sz w:val="24"/>
          <w:lang w:val="en-US"/>
        </w:rPr>
        <w:t>, Experimental Hepatic Ischemia-Reperfusion Unit, Institute of Biomedical Research of Barcelona-Spanish National Research Council (IIBB-CSIC),</w:t>
      </w:r>
      <w:r w:rsidR="00362FC1" w:rsidRPr="00723F38">
        <w:rPr>
          <w:rFonts w:ascii="Book Antiqua" w:hAnsi="Book Antiqua" w:cs="Book Antiqua"/>
          <w:color w:val="000000" w:themeColor="text1"/>
          <w:sz w:val="24"/>
          <w:lang w:val="en-US"/>
        </w:rPr>
        <w:t xml:space="preserve"> </w:t>
      </w:r>
      <w:r w:rsidRPr="00723F38">
        <w:rPr>
          <w:rFonts w:ascii="Book Antiqua" w:hAnsi="Book Antiqua" w:cs="Book Antiqua"/>
          <w:color w:val="000000" w:themeColor="text1"/>
          <w:sz w:val="24"/>
          <w:lang w:val="en-US"/>
        </w:rPr>
        <w:t xml:space="preserve">Centro de Investigación Biomédica en Red de Enfermedades Hepáticas y Digestivas (CIBERehd), 08036 </w:t>
      </w:r>
      <w:smartTag w:uri="urn:schemas-microsoft-com:office:smarttags" w:element="place">
        <w:smartTag w:uri="urn:schemas-microsoft-com:office:smarttags" w:element="City">
          <w:r w:rsidRPr="00723F38">
            <w:rPr>
              <w:rFonts w:ascii="Book Antiqua" w:hAnsi="Book Antiqua" w:cs="Book Antiqua"/>
              <w:color w:val="000000" w:themeColor="text1"/>
              <w:sz w:val="24"/>
              <w:lang w:val="en-US"/>
            </w:rPr>
            <w:t>Barcelona</w:t>
          </w:r>
        </w:smartTag>
        <w:r w:rsidRPr="00723F38">
          <w:rPr>
            <w:rFonts w:ascii="Book Antiqua" w:hAnsi="Book Antiqua" w:cs="Book Antiqua"/>
            <w:color w:val="000000" w:themeColor="text1"/>
            <w:sz w:val="24"/>
            <w:lang w:val="en-US"/>
          </w:rPr>
          <w:t xml:space="preserve">, </w:t>
        </w:r>
        <w:smartTag w:uri="urn:schemas-microsoft-com:office:smarttags" w:element="State">
          <w:r w:rsidRPr="00723F38">
            <w:rPr>
              <w:rFonts w:ascii="Book Antiqua" w:hAnsi="Book Antiqua" w:cs="Book Antiqua"/>
              <w:color w:val="000000" w:themeColor="text1"/>
              <w:sz w:val="24"/>
              <w:lang w:val="en-US"/>
            </w:rPr>
            <w:t>Catalonia</w:t>
          </w:r>
        </w:smartTag>
        <w:r w:rsidRPr="00723F38">
          <w:rPr>
            <w:rFonts w:ascii="Book Antiqua" w:hAnsi="Book Antiqua" w:cs="Book Antiqua"/>
            <w:color w:val="000000" w:themeColor="text1"/>
            <w:sz w:val="24"/>
            <w:lang w:val="en-US"/>
          </w:rPr>
          <w:t xml:space="preserve">, </w:t>
        </w:r>
        <w:smartTag w:uri="urn:schemas-microsoft-com:office:smarttags" w:element="country-region">
          <w:r w:rsidRPr="00723F38">
            <w:rPr>
              <w:rFonts w:ascii="Book Antiqua" w:hAnsi="Book Antiqua" w:cs="Book Antiqua"/>
              <w:color w:val="000000" w:themeColor="text1"/>
              <w:sz w:val="24"/>
              <w:lang w:val="en-US"/>
            </w:rPr>
            <w:t>Spain</w:t>
          </w:r>
        </w:smartTag>
      </w:smartTag>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3F491F"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b/>
          <w:color w:val="000000" w:themeColor="text1"/>
          <w:sz w:val="24"/>
        </w:rPr>
        <w:t>Pedro M</w:t>
      </w:r>
      <w:r w:rsidR="005E3CDB" w:rsidRPr="00723F38">
        <w:rPr>
          <w:rFonts w:ascii="Book Antiqua" w:hAnsi="Book Antiqua" w:cs="Book Antiqua"/>
          <w:b/>
          <w:color w:val="000000" w:themeColor="text1"/>
          <w:sz w:val="24"/>
        </w:rPr>
        <w:t xml:space="preserve"> Baptista</w:t>
      </w:r>
      <w:r w:rsidR="005E3CDB" w:rsidRPr="00723F38">
        <w:rPr>
          <w:rFonts w:ascii="Book Antiqua" w:hAnsi="Book Antiqua" w:cs="Book Antiqua"/>
          <w:color w:val="000000" w:themeColor="text1"/>
          <w:sz w:val="24"/>
        </w:rPr>
        <w:t xml:space="preserve">, </w:t>
      </w:r>
      <w:r w:rsidR="005E3CDB" w:rsidRPr="00723F38">
        <w:rPr>
          <w:rFonts w:ascii="Book Antiqua" w:hAnsi="Book Antiqua" w:cs="Book Antiqua"/>
          <w:b/>
          <w:color w:val="000000" w:themeColor="text1"/>
          <w:sz w:val="24"/>
        </w:rPr>
        <w:t>Agustín García-Gil</w:t>
      </w:r>
      <w:r w:rsidR="005E3CDB" w:rsidRPr="00723F38">
        <w:rPr>
          <w:rFonts w:ascii="Book Antiqua" w:hAnsi="Book Antiqua" w:cs="Book Antiqua"/>
          <w:color w:val="000000" w:themeColor="text1"/>
          <w:sz w:val="24"/>
        </w:rPr>
        <w:t>,</w:t>
      </w:r>
      <w:r w:rsidR="00362FC1" w:rsidRPr="00723F38">
        <w:rPr>
          <w:rFonts w:ascii="Book Antiqua" w:hAnsi="Book Antiqua" w:cs="Book Antiqua"/>
          <w:color w:val="000000" w:themeColor="text1"/>
          <w:sz w:val="24"/>
        </w:rPr>
        <w:t xml:space="preserve"> </w:t>
      </w:r>
      <w:r w:rsidR="005E3CDB" w:rsidRPr="00723F38">
        <w:rPr>
          <w:rFonts w:ascii="Book Antiqua" w:hAnsi="Book Antiqua" w:cs="Book Antiqua"/>
          <w:color w:val="000000" w:themeColor="text1"/>
          <w:sz w:val="24"/>
        </w:rPr>
        <w:t xml:space="preserve">Universidad de Zaragoza, CIBER- ehd, </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Aragon Health Sciences Institute</w:t>
      </w:r>
      <w:r w:rsidR="00D4384D" w:rsidRPr="00723F38">
        <w:rPr>
          <w:rFonts w:ascii="Book Antiqua" w:hAnsi="Book Antiqua" w:cs="Book Antiqua"/>
          <w:color w:val="000000" w:themeColor="text1"/>
          <w:sz w:val="24"/>
          <w:lang w:val="en-US"/>
        </w:rPr>
        <w:t xml:space="preserve">, </w:t>
      </w:r>
      <w:r w:rsidR="00D4384D" w:rsidRPr="00723F38">
        <w:rPr>
          <w:rStyle w:val="apple-converted-space"/>
          <w:rFonts w:ascii="Book Antiqua" w:hAnsi="Book Antiqua" w:cs="Arial"/>
          <w:color w:val="000000" w:themeColor="text1"/>
          <w:sz w:val="24"/>
          <w:szCs w:val="24"/>
          <w:shd w:val="clear" w:color="auto" w:fill="FFFFFF"/>
          <w:lang w:val="en-US"/>
        </w:rPr>
        <w:t>50009</w:t>
      </w:r>
      <w:r w:rsidR="000616D3" w:rsidRPr="00723F38">
        <w:rPr>
          <w:rFonts w:ascii="Book Antiqua" w:hAnsi="Book Antiqua" w:cs="Book Antiqua"/>
          <w:color w:val="000000" w:themeColor="text1"/>
          <w:sz w:val="24"/>
          <w:lang w:val="en-US"/>
        </w:rPr>
        <w:t xml:space="preserve"> </w:t>
      </w:r>
      <w:r w:rsidRPr="00723F38">
        <w:rPr>
          <w:rFonts w:ascii="Book Antiqua" w:hAnsi="Book Antiqua" w:cs="Book Antiqua"/>
          <w:color w:val="000000" w:themeColor="text1"/>
          <w:sz w:val="24"/>
          <w:lang w:val="en-US"/>
        </w:rPr>
        <w:t>Zaragoza, Spain</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fr-FR"/>
        </w:rPr>
      </w:pPr>
      <w:r w:rsidRPr="00723F38">
        <w:rPr>
          <w:rFonts w:ascii="Book Antiqua" w:hAnsi="Book Antiqua" w:cs="Book Antiqua"/>
          <w:b/>
          <w:color w:val="000000" w:themeColor="text1"/>
          <w:sz w:val="24"/>
          <w:lang w:val="fr-FR"/>
        </w:rPr>
        <w:t>René Adam</w:t>
      </w:r>
      <w:r w:rsidRPr="00723F38">
        <w:rPr>
          <w:rFonts w:ascii="Book Antiqua" w:hAnsi="Book Antiqua" w:cs="Book Antiqua"/>
          <w:color w:val="000000" w:themeColor="text1"/>
          <w:sz w:val="24"/>
          <w:lang w:val="fr-FR"/>
        </w:rPr>
        <w:t>, AP-HP Hôpital Paul Brousse, Centre Hépato-Biliaire, Université Paris-Sud Villejuif, 75008 Paris, France</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fr-FR"/>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b/>
          <w:color w:val="000000" w:themeColor="text1"/>
          <w:sz w:val="24"/>
          <w:lang w:val="en-US"/>
        </w:rPr>
        <w:t>Author contributions</w:t>
      </w:r>
      <w:r w:rsidRPr="00723F38">
        <w:rPr>
          <w:rFonts w:ascii="Book Antiqua" w:hAnsi="Book Antiqua" w:cs="Book Antiqua"/>
          <w:color w:val="000000" w:themeColor="text1"/>
          <w:sz w:val="24"/>
          <w:lang w:val="en-US"/>
        </w:rPr>
        <w:t>: Bejaoui M, Pantazi E, Folch-Puy E and Baptista PM wrote the static preservation, graft washout, dynamic preservation and medicine regenerative sections respectively. García-Gil A, Roselló-Catafau J and Adam R designed and wrote the paper. All authors have read and approved the final manuscript.</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3F491F"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hint="eastAsia"/>
          <w:b/>
          <w:color w:val="000000" w:themeColor="text1"/>
          <w:sz w:val="24"/>
          <w:lang w:val="en-US" w:eastAsia="zh-CN"/>
        </w:rPr>
        <w:t>S</w:t>
      </w:r>
      <w:r w:rsidR="005E3CDB" w:rsidRPr="00723F38">
        <w:rPr>
          <w:rFonts w:ascii="Book Antiqua" w:hAnsi="Book Antiqua" w:cs="Book Antiqua"/>
          <w:b/>
          <w:color w:val="000000" w:themeColor="text1"/>
          <w:sz w:val="24"/>
          <w:lang w:val="en-US"/>
        </w:rPr>
        <w:t xml:space="preserve">upported by </w:t>
      </w:r>
      <w:r w:rsidR="005E3CDB" w:rsidRPr="00723F38">
        <w:rPr>
          <w:rFonts w:ascii="Book Antiqua" w:hAnsi="Book Antiqua" w:cs="Book Antiqua"/>
          <w:color w:val="000000" w:themeColor="text1"/>
          <w:sz w:val="24"/>
          <w:lang w:val="en-US"/>
        </w:rPr>
        <w:t>Ministerio de Sanidad y Consumo</w:t>
      </w:r>
      <w:r w:rsidRPr="00723F38">
        <w:rPr>
          <w:rFonts w:ascii="Book Antiqua" w:hAnsi="Book Antiqua" w:cs="Book Antiqua" w:hint="eastAsia"/>
          <w:color w:val="000000" w:themeColor="text1"/>
          <w:sz w:val="24"/>
          <w:lang w:val="en-US" w:eastAsia="zh-CN"/>
        </w:rPr>
        <w:t>,</w:t>
      </w:r>
      <w:r w:rsidR="005E3CDB" w:rsidRPr="00723F38">
        <w:rPr>
          <w:rFonts w:ascii="Book Antiqua" w:hAnsi="Book Antiqua" w:cs="Book Antiqua"/>
          <w:color w:val="000000" w:themeColor="text1"/>
          <w:sz w:val="24"/>
          <w:lang w:val="en-US"/>
        </w:rPr>
        <w:t xml:space="preserve"> No. PIO81988 (</w:t>
      </w:r>
      <w:smartTag w:uri="urn:schemas-microsoft-com:office:smarttags" w:element="City">
        <w:r w:rsidR="005E3CDB" w:rsidRPr="00723F38">
          <w:rPr>
            <w:rFonts w:ascii="Book Antiqua" w:hAnsi="Book Antiqua" w:cs="Book Antiqua"/>
            <w:color w:val="000000" w:themeColor="text1"/>
            <w:sz w:val="24"/>
            <w:lang w:val="en-US"/>
          </w:rPr>
          <w:t>Madrid</w:t>
        </w:r>
      </w:smartTag>
      <w:r w:rsidR="005E3CDB" w:rsidRPr="00723F38">
        <w:rPr>
          <w:rFonts w:ascii="Book Antiqua" w:hAnsi="Book Antiqua" w:cs="Book Antiqua"/>
          <w:color w:val="000000" w:themeColor="text1"/>
          <w:sz w:val="24"/>
          <w:lang w:val="en-US"/>
        </w:rPr>
        <w:t xml:space="preserve">, </w:t>
      </w:r>
      <w:smartTag w:uri="urn:schemas-microsoft-com:office:smarttags" w:element="country-region">
        <w:r w:rsidR="005E3CDB" w:rsidRPr="00723F38">
          <w:rPr>
            <w:rFonts w:ascii="Book Antiqua" w:hAnsi="Book Antiqua" w:cs="Book Antiqua"/>
            <w:color w:val="000000" w:themeColor="text1"/>
            <w:sz w:val="24"/>
            <w:lang w:val="en-US"/>
          </w:rPr>
          <w:t>Spain</w:t>
        </w:r>
      </w:smartTag>
      <w:r w:rsidR="005E3CDB" w:rsidRPr="00723F38">
        <w:rPr>
          <w:rFonts w:ascii="Book Antiqua" w:hAnsi="Book Antiqua" w:cs="Book Antiqua"/>
          <w:color w:val="000000" w:themeColor="text1"/>
          <w:sz w:val="24"/>
          <w:lang w:val="en-US"/>
        </w:rPr>
        <w:t xml:space="preserve">); Eirini Pantazi is the recipient of a fellowship from Agència de Gestió </w:t>
      </w:r>
      <w:r w:rsidR="005E3CDB" w:rsidRPr="00723F38">
        <w:rPr>
          <w:rFonts w:ascii="Book Antiqua" w:hAnsi="Book Antiqua" w:cs="Book Antiqua"/>
          <w:color w:val="000000" w:themeColor="text1"/>
          <w:sz w:val="24"/>
          <w:lang w:val="en-US"/>
        </w:rPr>
        <w:lastRenderedPageBreak/>
        <w:t xml:space="preserve">d’Ajuts Universitaris i de Recerca (AGAUR, 2012FI_B00382), Generalitat de Catalunya, </w:t>
      </w:r>
      <w:smartTag w:uri="urn:schemas-microsoft-com:office:smarttags" w:element="City">
        <w:smartTag w:uri="urn:schemas-microsoft-com:office:smarttags" w:element="place">
          <w:r w:rsidR="005E3CDB" w:rsidRPr="00723F38">
            <w:rPr>
              <w:rFonts w:ascii="Book Antiqua" w:hAnsi="Book Antiqua" w:cs="Book Antiqua"/>
              <w:color w:val="000000" w:themeColor="text1"/>
              <w:sz w:val="24"/>
              <w:lang w:val="en-US"/>
            </w:rPr>
            <w:t>Barcelona</w:t>
          </w:r>
        </w:smartTag>
        <w:r w:rsidR="005E3CDB" w:rsidRPr="00723F38">
          <w:rPr>
            <w:rFonts w:ascii="Book Antiqua" w:hAnsi="Book Antiqua" w:cs="Book Antiqua"/>
            <w:color w:val="000000" w:themeColor="text1"/>
            <w:sz w:val="24"/>
            <w:lang w:val="en-US"/>
          </w:rPr>
          <w:t xml:space="preserve">, </w:t>
        </w:r>
        <w:smartTag w:uri="urn:schemas-microsoft-com:office:smarttags" w:element="country-region">
          <w:r w:rsidR="005E3CDB" w:rsidRPr="00723F38">
            <w:rPr>
              <w:rFonts w:ascii="Book Antiqua" w:hAnsi="Book Antiqua" w:cs="Book Antiqua"/>
              <w:color w:val="000000" w:themeColor="text1"/>
              <w:sz w:val="24"/>
              <w:lang w:val="en-US"/>
            </w:rPr>
            <w:t>Spain</w:t>
          </w:r>
        </w:smartTag>
      </w:smartTag>
      <w:r w:rsidR="005E3CDB"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3F491F"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eastAsia="zh-CN"/>
        </w:rPr>
      </w:pPr>
      <w:r w:rsidRPr="00723F38">
        <w:rPr>
          <w:rFonts w:ascii="Book Antiqua" w:hAnsi="Book Antiqua" w:cs="Book Antiqua"/>
          <w:b/>
          <w:color w:val="000000" w:themeColor="text1"/>
          <w:sz w:val="24"/>
          <w:lang w:val="en-US"/>
        </w:rPr>
        <w:t>Correspondence to: Joan Roselló-Catafau</w:t>
      </w:r>
      <w:r w:rsidRPr="00723F38">
        <w:rPr>
          <w:rFonts w:ascii="Book Antiqua" w:hAnsi="Book Antiqua" w:cs="Book Antiqua"/>
          <w:color w:val="000000" w:themeColor="text1"/>
          <w:sz w:val="24"/>
          <w:lang w:val="en-US"/>
        </w:rPr>
        <w:t xml:space="preserve">, </w:t>
      </w:r>
      <w:r w:rsidRPr="00723F38">
        <w:rPr>
          <w:rFonts w:ascii="Book Antiqua" w:hAnsi="Book Antiqua" w:cs="Book Antiqua"/>
          <w:b/>
          <w:color w:val="000000" w:themeColor="text1"/>
          <w:sz w:val="24"/>
          <w:lang w:val="en-US"/>
        </w:rPr>
        <w:t xml:space="preserve">PhD, </w:t>
      </w:r>
      <w:r w:rsidR="00F26BFE" w:rsidRPr="00723F38">
        <w:rPr>
          <w:rFonts w:ascii="Book Antiqua" w:hAnsi="Book Antiqua" w:cs="Book Antiqua"/>
          <w:color w:val="000000" w:themeColor="text1"/>
          <w:sz w:val="24"/>
          <w:lang w:val="en-US"/>
        </w:rPr>
        <w:t>Experimental Hepatic Ischemia-Reperfusion Unit, Institute of Biomedical Research of Barcelona-Spanish National Research Council (IIBB-CSIC),</w:t>
      </w:r>
      <w:r w:rsidR="00362FC1" w:rsidRPr="00723F38">
        <w:rPr>
          <w:rFonts w:ascii="Book Antiqua" w:hAnsi="Book Antiqua" w:cs="Book Antiqua"/>
          <w:color w:val="000000" w:themeColor="text1"/>
          <w:sz w:val="24"/>
          <w:lang w:val="en-US"/>
        </w:rPr>
        <w:t xml:space="preserve"> </w:t>
      </w:r>
      <w:r w:rsidR="00F26BFE" w:rsidRPr="00723F38">
        <w:rPr>
          <w:rFonts w:ascii="Book Antiqua" w:hAnsi="Book Antiqua" w:cs="Book Antiqua"/>
          <w:color w:val="000000" w:themeColor="text1"/>
          <w:sz w:val="24"/>
          <w:lang w:val="en-US"/>
        </w:rPr>
        <w:t>Centro de Investigación Biomédica en Red de Enfermedades Hepáticas y Digestivas (CIBERehd),</w:t>
      </w:r>
      <w:r w:rsidRPr="00723F38">
        <w:rPr>
          <w:rFonts w:ascii="Book Antiqua" w:hAnsi="Book Antiqua" w:cs="Book Antiqua"/>
          <w:color w:val="000000" w:themeColor="text1"/>
          <w:sz w:val="24"/>
          <w:lang w:val="en-US"/>
        </w:rPr>
        <w:t xml:space="preserve"> C/Rosselló 161, 7</w:t>
      </w:r>
      <w:r w:rsidRPr="00723F38">
        <w:rPr>
          <w:rFonts w:ascii="Book Antiqua" w:hAnsi="Book Antiqua" w:cs="Book Antiqua"/>
          <w:color w:val="000000" w:themeColor="text1"/>
          <w:sz w:val="24"/>
          <w:vertAlign w:val="superscript"/>
          <w:lang w:val="en-US"/>
        </w:rPr>
        <w:t>th</w:t>
      </w:r>
      <w:r w:rsidRPr="00723F38">
        <w:rPr>
          <w:rFonts w:ascii="Book Antiqua" w:hAnsi="Book Antiqua" w:cs="Book Antiqua"/>
          <w:color w:val="000000" w:themeColor="text1"/>
          <w:sz w:val="24"/>
          <w:lang w:val="en-US"/>
        </w:rPr>
        <w:t xml:space="preserve"> floor, 08036 Barcelona, Spain. </w:t>
      </w:r>
      <w:r w:rsidR="003F491F" w:rsidRPr="00723F38">
        <w:rPr>
          <w:rFonts w:ascii="Book Antiqua" w:hAnsi="Book Antiqua" w:cs="Book Antiqua"/>
          <w:color w:val="000000" w:themeColor="text1"/>
          <w:sz w:val="24"/>
          <w:lang w:val="en-US"/>
        </w:rPr>
        <w:t>jrcbam@iibb.csic.es</w:t>
      </w:r>
    </w:p>
    <w:p w:rsidR="003F491F" w:rsidRPr="00723F38" w:rsidRDefault="003F491F" w:rsidP="00723F38">
      <w:pPr>
        <w:adjustRightInd w:val="0"/>
        <w:snapToGrid w:val="0"/>
        <w:spacing w:after="0" w:line="360" w:lineRule="auto"/>
        <w:jc w:val="both"/>
        <w:rPr>
          <w:rFonts w:ascii="Book Antiqua" w:hAnsi="Book Antiqua" w:cs="Book Antiqua"/>
          <w:color w:val="000000" w:themeColor="text1"/>
          <w:sz w:val="24"/>
          <w:lang w:val="en-US" w:eastAsia="zh-CN"/>
        </w:rPr>
      </w:pPr>
    </w:p>
    <w:p w:rsidR="003F491F" w:rsidRPr="00723F38" w:rsidRDefault="003F491F" w:rsidP="00723F38">
      <w:pPr>
        <w:adjustRightInd w:val="0"/>
        <w:snapToGrid w:val="0"/>
        <w:spacing w:after="0" w:line="360" w:lineRule="auto"/>
        <w:rPr>
          <w:rFonts w:ascii="Book Antiqua" w:hAnsi="Book Antiqua"/>
          <w:color w:val="000000" w:themeColor="text1"/>
          <w:sz w:val="24"/>
          <w:lang w:val="en-GB"/>
        </w:rPr>
      </w:pPr>
      <w:r w:rsidRPr="00723F38">
        <w:rPr>
          <w:rFonts w:ascii="Book Antiqua" w:hAnsi="Book Antiqua"/>
          <w:b/>
          <w:color w:val="000000" w:themeColor="text1"/>
          <w:sz w:val="24"/>
          <w:lang w:val="en-GB"/>
        </w:rPr>
        <w:t>Telephone:</w:t>
      </w:r>
      <w:r w:rsidRPr="00723F38">
        <w:rPr>
          <w:rFonts w:ascii="Book Antiqua" w:hAnsi="Book Antiqua"/>
          <w:color w:val="000000" w:themeColor="text1"/>
          <w:sz w:val="24"/>
          <w:lang w:val="en-GB"/>
        </w:rPr>
        <w:t xml:space="preserve"> </w:t>
      </w:r>
      <w:r w:rsidRPr="00723F38">
        <w:rPr>
          <w:rFonts w:ascii="Book Antiqua" w:hAnsi="Book Antiqua" w:cs="Book Antiqua"/>
          <w:color w:val="000000" w:themeColor="text1"/>
          <w:sz w:val="24"/>
          <w:lang w:val="en-US"/>
        </w:rPr>
        <w:t>+34</w:t>
      </w:r>
      <w:r w:rsidRPr="00723F38">
        <w:rPr>
          <w:rFonts w:ascii="Book Antiqua" w:hAnsi="Book Antiqua" w:cs="Book Antiqua" w:hint="eastAsia"/>
          <w:color w:val="000000" w:themeColor="text1"/>
          <w:sz w:val="24"/>
          <w:lang w:val="en-US" w:eastAsia="zh-CN"/>
        </w:rPr>
        <w:t>-</w:t>
      </w:r>
      <w:r w:rsidRPr="00723F38">
        <w:rPr>
          <w:rFonts w:ascii="Book Antiqua" w:hAnsi="Book Antiqua" w:cs="Book Antiqua"/>
          <w:color w:val="000000" w:themeColor="text1"/>
          <w:sz w:val="24"/>
          <w:lang w:val="en-US"/>
        </w:rPr>
        <w:t>933</w:t>
      </w:r>
      <w:r w:rsidRPr="00723F38">
        <w:rPr>
          <w:rFonts w:ascii="Book Antiqua" w:hAnsi="Book Antiqua" w:cs="Book Antiqua" w:hint="eastAsia"/>
          <w:color w:val="000000" w:themeColor="text1"/>
          <w:sz w:val="24"/>
          <w:lang w:val="en-US" w:eastAsia="zh-CN"/>
        </w:rPr>
        <w:t>-</w:t>
      </w:r>
      <w:r w:rsidRPr="00723F38">
        <w:rPr>
          <w:rFonts w:ascii="Book Antiqua" w:hAnsi="Book Antiqua" w:cs="Book Antiqua"/>
          <w:color w:val="000000" w:themeColor="text1"/>
          <w:sz w:val="24"/>
          <w:lang w:val="en-US"/>
        </w:rPr>
        <w:t>638300</w:t>
      </w:r>
      <w:r w:rsidRPr="00723F38">
        <w:rPr>
          <w:rFonts w:ascii="Book Antiqua" w:hAnsi="Book Antiqua"/>
          <w:color w:val="000000" w:themeColor="text1"/>
          <w:sz w:val="24"/>
          <w:lang w:val="en-GB"/>
        </w:rPr>
        <w:t xml:space="preserve"> </w:t>
      </w:r>
      <w:r w:rsidRPr="00723F38">
        <w:rPr>
          <w:rFonts w:ascii="Book Antiqua" w:hAnsi="Book Antiqua"/>
          <w:b/>
          <w:color w:val="000000" w:themeColor="text1"/>
          <w:sz w:val="24"/>
          <w:lang w:val="en-GB"/>
        </w:rPr>
        <w:t>Fax:</w:t>
      </w:r>
      <w:r w:rsidRPr="00723F38">
        <w:rPr>
          <w:rFonts w:ascii="Book Antiqua" w:hAnsi="Book Antiqua"/>
          <w:color w:val="000000" w:themeColor="text1"/>
          <w:sz w:val="24"/>
          <w:lang w:val="en-GB"/>
        </w:rPr>
        <w:t xml:space="preserve"> </w:t>
      </w:r>
      <w:r w:rsidRPr="00723F38">
        <w:rPr>
          <w:rFonts w:ascii="Book Antiqua" w:hAnsi="Book Antiqua" w:cs="Book Antiqua"/>
          <w:color w:val="000000" w:themeColor="text1"/>
          <w:sz w:val="24"/>
          <w:lang w:val="en-US"/>
        </w:rPr>
        <w:t>+34</w:t>
      </w:r>
      <w:r w:rsidRPr="00723F38">
        <w:rPr>
          <w:rFonts w:ascii="Book Antiqua" w:hAnsi="Book Antiqua" w:cs="Book Antiqua" w:hint="eastAsia"/>
          <w:color w:val="000000" w:themeColor="text1"/>
          <w:sz w:val="24"/>
          <w:lang w:val="en-US" w:eastAsia="zh-CN"/>
        </w:rPr>
        <w:t>-</w:t>
      </w:r>
      <w:r w:rsidRPr="00723F38">
        <w:rPr>
          <w:rFonts w:ascii="Book Antiqua" w:hAnsi="Book Antiqua" w:cs="Book Antiqua"/>
          <w:color w:val="000000" w:themeColor="text1"/>
          <w:sz w:val="24"/>
          <w:lang w:val="en-US"/>
        </w:rPr>
        <w:t>933</w:t>
      </w:r>
      <w:r w:rsidRPr="00723F38">
        <w:rPr>
          <w:rFonts w:ascii="Book Antiqua" w:hAnsi="Book Antiqua" w:cs="Book Antiqua" w:hint="eastAsia"/>
          <w:color w:val="000000" w:themeColor="text1"/>
          <w:sz w:val="24"/>
          <w:lang w:val="en-US" w:eastAsia="zh-CN"/>
        </w:rPr>
        <w:t>-</w:t>
      </w:r>
      <w:r w:rsidRPr="00723F38">
        <w:rPr>
          <w:rFonts w:ascii="Book Antiqua" w:hAnsi="Book Antiqua" w:cs="Book Antiqua"/>
          <w:color w:val="000000" w:themeColor="text1"/>
          <w:sz w:val="24"/>
          <w:lang w:val="en-US"/>
        </w:rPr>
        <w:t>638301</w:t>
      </w:r>
    </w:p>
    <w:p w:rsidR="003F491F" w:rsidRPr="00723F38" w:rsidRDefault="003F491F" w:rsidP="00723F38">
      <w:pPr>
        <w:adjustRightInd w:val="0"/>
        <w:snapToGrid w:val="0"/>
        <w:spacing w:after="0" w:line="360" w:lineRule="auto"/>
        <w:rPr>
          <w:rFonts w:ascii="Book Antiqua" w:hAnsi="Book Antiqua"/>
          <w:b/>
          <w:color w:val="000000" w:themeColor="text1"/>
          <w:sz w:val="24"/>
          <w:lang w:eastAsia="zh-CN"/>
        </w:rPr>
      </w:pPr>
      <w:r w:rsidRPr="00723F38">
        <w:rPr>
          <w:rFonts w:ascii="Book Antiqua" w:hAnsi="Book Antiqua"/>
          <w:b/>
          <w:color w:val="000000" w:themeColor="text1"/>
          <w:sz w:val="24"/>
        </w:rPr>
        <w:t xml:space="preserve">Received: </w:t>
      </w:r>
      <w:bookmarkStart w:id="0" w:name="OLE_LINK12"/>
      <w:bookmarkStart w:id="1" w:name="OLE_LINK13"/>
      <w:r w:rsidR="00EF4ACA" w:rsidRPr="00723F38">
        <w:rPr>
          <w:rFonts w:ascii="Book Antiqua" w:hAnsi="Book Antiqua"/>
          <w:color w:val="000000" w:themeColor="text1"/>
          <w:sz w:val="24"/>
        </w:rPr>
        <w:t>August</w:t>
      </w:r>
      <w:bookmarkEnd w:id="0"/>
      <w:bookmarkEnd w:id="1"/>
      <w:r w:rsidR="00F04BD8" w:rsidRPr="00723F38">
        <w:rPr>
          <w:rFonts w:ascii="Book Antiqua" w:hAnsi="Book Antiqua" w:hint="eastAsia"/>
          <w:color w:val="000000" w:themeColor="text1"/>
          <w:sz w:val="24"/>
          <w:lang w:eastAsia="zh-CN"/>
        </w:rPr>
        <w:t xml:space="preserve"> 28, 2014</w:t>
      </w:r>
      <w:r w:rsidR="00D75BE7">
        <w:rPr>
          <w:rFonts w:ascii="Book Antiqua" w:hAnsi="Book Antiqua" w:hint="eastAsia"/>
          <w:b/>
          <w:color w:val="000000" w:themeColor="text1"/>
          <w:sz w:val="24"/>
          <w:lang w:eastAsia="zh-CN"/>
        </w:rPr>
        <w:t xml:space="preserve">  </w:t>
      </w:r>
      <w:r w:rsidRPr="00723F38">
        <w:rPr>
          <w:rFonts w:ascii="Book Antiqua" w:hAnsi="Book Antiqua"/>
          <w:b/>
          <w:color w:val="000000" w:themeColor="text1"/>
          <w:sz w:val="24"/>
        </w:rPr>
        <w:t xml:space="preserve">Revised: </w:t>
      </w:r>
      <w:bookmarkStart w:id="2" w:name="OLE_LINK14"/>
      <w:bookmarkStart w:id="3" w:name="OLE_LINK15"/>
      <w:r w:rsidR="00A312B9" w:rsidRPr="00723F38">
        <w:rPr>
          <w:rFonts w:ascii="Book Antiqua" w:hAnsi="Book Antiqua"/>
          <w:color w:val="000000" w:themeColor="text1"/>
          <w:sz w:val="24"/>
        </w:rPr>
        <w:t>October</w:t>
      </w:r>
      <w:bookmarkEnd w:id="2"/>
      <w:bookmarkEnd w:id="3"/>
      <w:r w:rsidR="00A312B9" w:rsidRPr="00723F38">
        <w:rPr>
          <w:rFonts w:ascii="Book Antiqua" w:hAnsi="Book Antiqua" w:hint="eastAsia"/>
          <w:color w:val="000000" w:themeColor="text1"/>
          <w:sz w:val="24"/>
          <w:lang w:eastAsia="zh-CN"/>
        </w:rPr>
        <w:t xml:space="preserve"> 24, 2014</w:t>
      </w:r>
    </w:p>
    <w:p w:rsidR="00943712" w:rsidRDefault="003F491F" w:rsidP="00943712">
      <w:pPr>
        <w:rPr>
          <w:rFonts w:ascii="Book Antiqua" w:hAnsi="Book Antiqua"/>
          <w:color w:val="000000"/>
          <w:sz w:val="24"/>
        </w:rPr>
      </w:pPr>
      <w:r w:rsidRPr="00723F38">
        <w:rPr>
          <w:rFonts w:ascii="Book Antiqua" w:hAnsi="Book Antiqua"/>
          <w:b/>
          <w:color w:val="000000" w:themeColor="text1"/>
          <w:sz w:val="24"/>
        </w:rPr>
        <w:t>Accepted:</w:t>
      </w:r>
      <w:bookmarkStart w:id="4" w:name="OLE_LINK2"/>
      <w:bookmarkStart w:id="5" w:name="OLE_LINK3"/>
      <w:bookmarkStart w:id="6" w:name="OLE_LINK4"/>
      <w:bookmarkStart w:id="7" w:name="OLE_LINK5"/>
      <w:bookmarkStart w:id="8" w:name="OLE_LINK8"/>
      <w:bookmarkStart w:id="9" w:name="OLE_LINK9"/>
      <w:bookmarkStart w:id="10" w:name="OLE_LINK10"/>
      <w:bookmarkStart w:id="11" w:name="OLE_LINK6"/>
      <w:bookmarkStart w:id="12" w:name="OLE_LINK7"/>
      <w:bookmarkStart w:id="13" w:name="OLE_LINK18"/>
      <w:bookmarkStart w:id="14" w:name="OLE_LINK19"/>
      <w:bookmarkStart w:id="15" w:name="OLE_LINK22"/>
      <w:bookmarkStart w:id="16" w:name="OLE_LINK24"/>
      <w:bookmarkStart w:id="17" w:name="OLE_LINK25"/>
      <w:bookmarkStart w:id="18" w:name="OLE_LINK28"/>
      <w:bookmarkStart w:id="19" w:name="OLE_LINK29"/>
      <w:bookmarkStart w:id="20" w:name="OLE_LINK30"/>
      <w:bookmarkStart w:id="21" w:name="OLE_LINK31"/>
      <w:bookmarkStart w:id="22" w:name="OLE_LINK32"/>
      <w:bookmarkStart w:id="23" w:name="OLE_LINK34"/>
      <w:r w:rsidR="00943712" w:rsidRPr="00943712">
        <w:rPr>
          <w:rFonts w:ascii="Book Antiqua" w:hAnsi="Book Antiqua"/>
          <w:color w:val="000000"/>
          <w:sz w:val="24"/>
        </w:rPr>
        <w:t xml:space="preserve"> </w:t>
      </w:r>
      <w:r w:rsidR="00943712">
        <w:rPr>
          <w:rFonts w:ascii="Book Antiqua" w:hAnsi="Book Antiqua"/>
          <w:color w:val="000000"/>
          <w:sz w:val="24"/>
        </w:rPr>
        <w:t>December 5, 2014</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3F491F" w:rsidRPr="00723F38" w:rsidRDefault="003F491F" w:rsidP="00723F38">
      <w:pPr>
        <w:adjustRightInd w:val="0"/>
        <w:snapToGrid w:val="0"/>
        <w:spacing w:after="0" w:line="360" w:lineRule="auto"/>
        <w:rPr>
          <w:rFonts w:ascii="Book Antiqua" w:hAnsi="Book Antiqua"/>
          <w:b/>
          <w:color w:val="000000" w:themeColor="text1"/>
          <w:sz w:val="24"/>
        </w:rPr>
      </w:pPr>
      <w:r w:rsidRPr="00723F38">
        <w:rPr>
          <w:rFonts w:ascii="Book Antiqua" w:hAnsi="Book Antiqua"/>
          <w:b/>
          <w:color w:val="000000" w:themeColor="text1"/>
          <w:sz w:val="24"/>
        </w:rPr>
        <w:t xml:space="preserve"> </w:t>
      </w:r>
    </w:p>
    <w:p w:rsidR="003F491F" w:rsidRPr="00723F38" w:rsidRDefault="003F491F" w:rsidP="00723F38">
      <w:pPr>
        <w:adjustRightInd w:val="0"/>
        <w:snapToGrid w:val="0"/>
        <w:spacing w:after="0" w:line="360" w:lineRule="auto"/>
        <w:rPr>
          <w:rFonts w:ascii="Book Antiqua" w:hAnsi="Book Antiqua"/>
          <w:b/>
          <w:color w:val="000000" w:themeColor="text1"/>
          <w:sz w:val="24"/>
        </w:rPr>
      </w:pPr>
      <w:r w:rsidRPr="00723F38">
        <w:rPr>
          <w:rFonts w:ascii="Book Antiqua" w:hAnsi="Book Antiqua"/>
          <w:b/>
          <w:color w:val="000000" w:themeColor="text1"/>
          <w:sz w:val="24"/>
        </w:rPr>
        <w:t xml:space="preserve">Published online: </w:t>
      </w:r>
    </w:p>
    <w:p w:rsidR="00B643CF" w:rsidRPr="00723F38" w:rsidRDefault="00B643CF" w:rsidP="00723F38">
      <w:pPr>
        <w:adjustRightInd w:val="0"/>
        <w:snapToGrid w:val="0"/>
        <w:spacing w:after="0" w:line="360" w:lineRule="auto"/>
        <w:jc w:val="both"/>
        <w:rPr>
          <w:rFonts w:ascii="Book Antiqua" w:hAnsi="Book Antiqua" w:cs="Book Antiqua"/>
          <w:b/>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r w:rsidRPr="00723F38">
        <w:rPr>
          <w:rFonts w:ascii="Book Antiqua" w:hAnsi="Book Antiqua" w:cs="Book Antiqua"/>
          <w:b/>
          <w:color w:val="000000" w:themeColor="text1"/>
          <w:sz w:val="24"/>
          <w:lang w:val="en-US"/>
        </w:rPr>
        <w:t>Abstract</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The urgent need to expand the donor pool in order to attend to the growing demand for liver transplantation has obliged physicians to consider the use of suboptimal liver grafts and also to redefine the preservation strategies. This review examines the different methods of liver graft preservation, focusing on the latest advances in both static cold storage and machine perfusion</w:t>
      </w:r>
      <w:r w:rsidR="00D5700B" w:rsidRPr="00723F38">
        <w:rPr>
          <w:rFonts w:ascii="Book Antiqua" w:hAnsi="Book Antiqua" w:cs="Book Antiqua" w:hint="eastAsia"/>
          <w:color w:val="000000" w:themeColor="text1"/>
          <w:sz w:val="24"/>
          <w:lang w:val="en-US" w:eastAsia="zh-CN"/>
        </w:rPr>
        <w:t xml:space="preserve"> (</w:t>
      </w:r>
      <w:r w:rsidR="00D5700B" w:rsidRPr="00723F38">
        <w:rPr>
          <w:rFonts w:ascii="Book Antiqua" w:hAnsi="Book Antiqua" w:cs="Book Antiqua" w:hint="eastAsia"/>
          <w:caps/>
          <w:color w:val="000000" w:themeColor="text1"/>
          <w:sz w:val="24"/>
          <w:lang w:val="en-US" w:eastAsia="zh-CN"/>
        </w:rPr>
        <w:t>mp</w:t>
      </w:r>
      <w:r w:rsidR="00D5700B" w:rsidRPr="00723F38">
        <w:rPr>
          <w:rFonts w:ascii="Book Antiqua" w:hAnsi="Book Antiqua" w:cs="Book Antiqua" w:hint="eastAsia"/>
          <w:color w:val="000000" w:themeColor="text1"/>
          <w:sz w:val="24"/>
          <w:lang w:val="en-US" w:eastAsia="zh-CN"/>
        </w:rPr>
        <w:t>)</w:t>
      </w:r>
      <w:r w:rsidRPr="00723F38">
        <w:rPr>
          <w:rFonts w:ascii="Book Antiqua" w:hAnsi="Book Antiqua" w:cs="Book Antiqua"/>
          <w:color w:val="000000" w:themeColor="text1"/>
          <w:sz w:val="24"/>
          <w:lang w:val="en-US"/>
        </w:rPr>
        <w:t xml:space="preserve">. New strategies for static cold storage are mainly designed to increase the fatty liver graft preservation </w:t>
      </w:r>
      <w:r w:rsidRPr="00723F38">
        <w:rPr>
          <w:rFonts w:ascii="Book Antiqua" w:hAnsi="Book Antiqua" w:cs="Book Antiqua"/>
          <w:i/>
          <w:color w:val="000000" w:themeColor="text1"/>
          <w:sz w:val="24"/>
          <w:lang w:val="en-US"/>
        </w:rPr>
        <w:t>via</w:t>
      </w:r>
      <w:r w:rsidRPr="00723F38">
        <w:rPr>
          <w:rFonts w:ascii="Book Antiqua" w:hAnsi="Book Antiqua" w:cs="Book Antiqua"/>
          <w:color w:val="000000" w:themeColor="text1"/>
          <w:sz w:val="24"/>
          <w:lang w:val="en-US"/>
        </w:rPr>
        <w:t xml:space="preserve"> the supplementation of commercial organ preservation solutions with additives. In this paper we stress the importance of carrying out effective graft washout after static cold preservation, and present a detailed discussion of the future perspectives for dynamic graft preservation using </w:t>
      </w:r>
      <w:r w:rsidR="00D5700B" w:rsidRPr="00723F38">
        <w:rPr>
          <w:rFonts w:ascii="Book Antiqua" w:hAnsi="Book Antiqua" w:cs="Book Antiqua" w:hint="eastAsia"/>
          <w:caps/>
          <w:color w:val="000000" w:themeColor="text1"/>
          <w:sz w:val="24"/>
          <w:lang w:val="en-US" w:eastAsia="zh-CN"/>
        </w:rPr>
        <w:t>mp</w:t>
      </w:r>
      <w:r w:rsidRPr="00723F38">
        <w:rPr>
          <w:rFonts w:ascii="Book Antiqua" w:hAnsi="Book Antiqua" w:cs="Book Antiqua"/>
          <w:color w:val="000000" w:themeColor="text1"/>
          <w:sz w:val="24"/>
          <w:lang w:val="en-US"/>
        </w:rPr>
        <w:t xml:space="preserve"> at different temperatures (hypothermia at 4</w:t>
      </w:r>
      <w:r w:rsidR="007B7F05"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ºC, normothermia at 37</w:t>
      </w:r>
      <w:r w:rsidR="007B7F05"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ºC- and subnormothermia at 20 to 25</w:t>
      </w:r>
      <w:r w:rsidR="007B7F05"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 xml:space="preserve">ºC). Finally, we highlight some emerging applications of regenerative medicine in liver graft preservation. In conclusion, this review discusses the “state of the art” and future perspectives in static and dynamic liver graft preservation in order to improve graft viability. </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2014 Baishideng Publishing Group Inc. All rights reserved.</w:t>
      </w:r>
      <w:r w:rsidR="00362FC1"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b/>
          <w:color w:val="000000" w:themeColor="text1"/>
          <w:sz w:val="24"/>
          <w:lang w:val="en-US"/>
        </w:rPr>
        <w:t>Key words</w:t>
      </w:r>
      <w:r w:rsidRPr="00723F38">
        <w:rPr>
          <w:rFonts w:ascii="Book Antiqua" w:hAnsi="Book Antiqua" w:cs="Book Antiqua"/>
          <w:color w:val="000000" w:themeColor="text1"/>
          <w:sz w:val="24"/>
          <w:lang w:val="en-US"/>
        </w:rPr>
        <w:t>: Static cold preservation</w:t>
      </w:r>
      <w:r w:rsidR="007B7F05" w:rsidRPr="00723F38">
        <w:rPr>
          <w:rFonts w:ascii="Book Antiqua" w:hAnsi="Book Antiqua" w:cs="Book Antiqua" w:hint="eastAsia"/>
          <w:color w:val="000000" w:themeColor="text1"/>
          <w:sz w:val="24"/>
          <w:lang w:val="en-US" w:eastAsia="zh-CN"/>
        </w:rPr>
        <w:t>;</w:t>
      </w:r>
      <w:r w:rsidRPr="00723F38">
        <w:rPr>
          <w:rFonts w:ascii="Book Antiqua" w:hAnsi="Book Antiqua" w:cs="Book Antiqua"/>
          <w:color w:val="000000" w:themeColor="text1"/>
          <w:sz w:val="24"/>
          <w:lang w:val="en-US"/>
        </w:rPr>
        <w:t xml:space="preserve"> </w:t>
      </w:r>
      <w:r w:rsidR="007B7F05" w:rsidRPr="00723F38">
        <w:rPr>
          <w:rFonts w:ascii="Book Antiqua" w:hAnsi="Book Antiqua" w:cs="Book Antiqua"/>
          <w:color w:val="000000" w:themeColor="text1"/>
          <w:sz w:val="24"/>
          <w:lang w:val="en-US"/>
        </w:rPr>
        <w:t xml:space="preserve">Suboptimal </w:t>
      </w:r>
      <w:r w:rsidRPr="00723F38">
        <w:rPr>
          <w:rFonts w:ascii="Book Antiqua" w:hAnsi="Book Antiqua" w:cs="Book Antiqua"/>
          <w:color w:val="000000" w:themeColor="text1"/>
          <w:sz w:val="24"/>
          <w:lang w:val="en-US"/>
        </w:rPr>
        <w:t>liver grafts</w:t>
      </w:r>
      <w:r w:rsidR="007B7F05" w:rsidRPr="00723F38">
        <w:rPr>
          <w:rFonts w:ascii="Book Antiqua" w:hAnsi="Book Antiqua" w:cs="Book Antiqua" w:hint="eastAsia"/>
          <w:color w:val="000000" w:themeColor="text1"/>
          <w:sz w:val="24"/>
          <w:lang w:val="en-US" w:eastAsia="zh-CN"/>
        </w:rPr>
        <w:t>;</w:t>
      </w:r>
      <w:r w:rsidRPr="00723F38">
        <w:rPr>
          <w:rFonts w:ascii="Book Antiqua" w:hAnsi="Book Antiqua" w:cs="Book Antiqua"/>
          <w:color w:val="000000" w:themeColor="text1"/>
          <w:sz w:val="24"/>
          <w:lang w:val="en-US"/>
        </w:rPr>
        <w:t xml:space="preserve"> </w:t>
      </w:r>
      <w:r w:rsidR="007B7F05" w:rsidRPr="00723F38">
        <w:rPr>
          <w:rFonts w:ascii="Book Antiqua" w:hAnsi="Book Antiqua" w:cs="Book Antiqua"/>
          <w:color w:val="000000" w:themeColor="text1"/>
          <w:sz w:val="24"/>
          <w:lang w:val="en-US"/>
        </w:rPr>
        <w:t xml:space="preserve">Preservation </w:t>
      </w:r>
      <w:r w:rsidRPr="00723F38">
        <w:rPr>
          <w:rFonts w:ascii="Book Antiqua" w:hAnsi="Book Antiqua" w:cs="Book Antiqua"/>
          <w:color w:val="000000" w:themeColor="text1"/>
          <w:sz w:val="24"/>
          <w:lang w:val="en-US"/>
        </w:rPr>
        <w:t>solutions</w:t>
      </w:r>
      <w:r w:rsidR="007B7F05" w:rsidRPr="00723F38">
        <w:rPr>
          <w:rFonts w:ascii="Book Antiqua" w:hAnsi="Book Antiqua" w:cs="Book Antiqua" w:hint="eastAsia"/>
          <w:color w:val="000000" w:themeColor="text1"/>
          <w:sz w:val="24"/>
          <w:lang w:val="en-US" w:eastAsia="zh-CN"/>
        </w:rPr>
        <w:t>;</w:t>
      </w:r>
      <w:r w:rsidRPr="00723F38">
        <w:rPr>
          <w:rFonts w:ascii="Book Antiqua" w:hAnsi="Book Antiqua" w:cs="Book Antiqua"/>
          <w:color w:val="000000" w:themeColor="text1"/>
          <w:sz w:val="24"/>
          <w:lang w:val="en-US"/>
        </w:rPr>
        <w:t xml:space="preserve"> </w:t>
      </w:r>
      <w:r w:rsidR="007B7F05" w:rsidRPr="00723F38">
        <w:rPr>
          <w:rFonts w:ascii="Book Antiqua" w:hAnsi="Book Antiqua" w:cs="Book Antiqua"/>
          <w:color w:val="000000" w:themeColor="text1"/>
          <w:sz w:val="24"/>
          <w:lang w:val="en-US"/>
        </w:rPr>
        <w:t xml:space="preserve">Graft </w:t>
      </w:r>
      <w:r w:rsidRPr="00723F38">
        <w:rPr>
          <w:rFonts w:ascii="Book Antiqua" w:hAnsi="Book Antiqua" w:cs="Book Antiqua"/>
          <w:color w:val="000000" w:themeColor="text1"/>
          <w:sz w:val="24"/>
          <w:lang w:val="en-US"/>
        </w:rPr>
        <w:t>washout solutions</w:t>
      </w:r>
      <w:r w:rsidR="007B7F05" w:rsidRPr="00723F38">
        <w:rPr>
          <w:rFonts w:ascii="Book Antiqua" w:hAnsi="Book Antiqua" w:cs="Book Antiqua" w:hint="eastAsia"/>
          <w:color w:val="000000" w:themeColor="text1"/>
          <w:sz w:val="24"/>
          <w:lang w:val="en-US" w:eastAsia="zh-CN"/>
        </w:rPr>
        <w:t>;</w:t>
      </w:r>
      <w:r w:rsidRPr="00723F38">
        <w:rPr>
          <w:rFonts w:ascii="Book Antiqua" w:hAnsi="Book Antiqua" w:cs="Book Antiqua"/>
          <w:color w:val="000000" w:themeColor="text1"/>
          <w:sz w:val="24"/>
          <w:lang w:val="en-US"/>
        </w:rPr>
        <w:t xml:space="preserve"> </w:t>
      </w:r>
      <w:r w:rsidR="007B7F05" w:rsidRPr="00723F38">
        <w:rPr>
          <w:rFonts w:ascii="Book Antiqua" w:hAnsi="Book Antiqua" w:cs="Book Antiqua"/>
          <w:color w:val="000000" w:themeColor="text1"/>
          <w:sz w:val="24"/>
          <w:lang w:val="en-US"/>
        </w:rPr>
        <w:t xml:space="preserve">Machine </w:t>
      </w:r>
      <w:r w:rsidRPr="00723F38">
        <w:rPr>
          <w:rFonts w:ascii="Book Antiqua" w:hAnsi="Book Antiqua" w:cs="Book Antiqua"/>
          <w:color w:val="000000" w:themeColor="text1"/>
          <w:sz w:val="24"/>
          <w:lang w:val="en-US"/>
        </w:rPr>
        <w:t>perfusion and liver bioengineering</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b/>
          <w:color w:val="000000" w:themeColor="text1"/>
          <w:sz w:val="24"/>
          <w:lang w:val="en-US"/>
        </w:rPr>
        <w:t>Core tip:</w:t>
      </w:r>
      <w:r w:rsidRPr="00723F38">
        <w:rPr>
          <w:rFonts w:ascii="Book Antiqua" w:hAnsi="Book Antiqua" w:cs="Book Antiqua"/>
          <w:color w:val="000000" w:themeColor="text1"/>
          <w:sz w:val="24"/>
          <w:lang w:val="en-US"/>
        </w:rPr>
        <w:t xml:space="preserve"> This review focuses on the latest advances in liver graft preservation, in both static cold storage and dynamic preservation by machine perfusion</w:t>
      </w:r>
      <w:r w:rsidR="001527B1" w:rsidRPr="00723F38">
        <w:rPr>
          <w:rFonts w:ascii="Book Antiqua" w:hAnsi="Book Antiqua" w:cs="Book Antiqua" w:hint="eastAsia"/>
          <w:color w:val="000000" w:themeColor="text1"/>
          <w:sz w:val="24"/>
          <w:lang w:val="en-US" w:eastAsia="zh-CN"/>
        </w:rPr>
        <w:t xml:space="preserve"> (</w:t>
      </w:r>
      <w:r w:rsidR="001527B1" w:rsidRPr="00723F38">
        <w:rPr>
          <w:rFonts w:ascii="Book Antiqua" w:hAnsi="Book Antiqua" w:cs="Book Antiqua" w:hint="eastAsia"/>
          <w:caps/>
          <w:color w:val="000000" w:themeColor="text1"/>
          <w:sz w:val="24"/>
          <w:lang w:val="en-US" w:eastAsia="zh-CN"/>
        </w:rPr>
        <w:t>mp)</w:t>
      </w:r>
      <w:r w:rsidRPr="00723F38">
        <w:rPr>
          <w:rFonts w:ascii="Book Antiqua" w:hAnsi="Book Antiqua" w:cs="Book Antiqua"/>
          <w:color w:val="000000" w:themeColor="text1"/>
          <w:sz w:val="24"/>
          <w:lang w:val="en-US"/>
        </w:rPr>
        <w:t xml:space="preserve">. We describe some new trends for static cold preservation based on our experience; we stress the importance of developing washout solutions and the use of </w:t>
      </w:r>
      <w:r w:rsidR="0062643E" w:rsidRPr="00723F38">
        <w:rPr>
          <w:rFonts w:ascii="Book Antiqua" w:hAnsi="Book Antiqua" w:cs="Book Antiqua" w:hint="eastAsia"/>
          <w:caps/>
          <w:color w:val="000000" w:themeColor="text1"/>
          <w:sz w:val="24"/>
          <w:lang w:val="en-US" w:eastAsia="zh-CN"/>
        </w:rPr>
        <w:t>mp</w:t>
      </w:r>
      <w:r w:rsidRPr="00723F38">
        <w:rPr>
          <w:rFonts w:ascii="Book Antiqua" w:hAnsi="Book Antiqua" w:cs="Book Antiqua"/>
          <w:color w:val="000000" w:themeColor="text1"/>
          <w:sz w:val="24"/>
          <w:lang w:val="en-US"/>
        </w:rPr>
        <w:t xml:space="preserve"> for suboptimal liver grafts. Finally, we discuss emerging applications of regenerative medicine in liver graft preservation. </w:t>
      </w:r>
    </w:p>
    <w:p w:rsidR="005E3CDB" w:rsidRPr="00723F38" w:rsidRDefault="005E3CDB" w:rsidP="00723F38">
      <w:pPr>
        <w:adjustRightInd w:val="0"/>
        <w:snapToGrid w:val="0"/>
        <w:spacing w:after="0" w:line="360" w:lineRule="auto"/>
        <w:rPr>
          <w:rFonts w:ascii="Book Antiqua" w:hAnsi="Book Antiqua" w:cs="Book Antiqua"/>
          <w:color w:val="000000" w:themeColor="text1"/>
          <w:sz w:val="24"/>
          <w:lang w:val="en-US" w:eastAsia="zh-CN"/>
        </w:rPr>
      </w:pPr>
    </w:p>
    <w:p w:rsidR="00F65C90" w:rsidRPr="00723F38" w:rsidRDefault="00F65C90" w:rsidP="009A2D1E">
      <w:pPr>
        <w:adjustRightInd w:val="0"/>
        <w:snapToGrid w:val="0"/>
        <w:spacing w:after="0" w:line="360" w:lineRule="auto"/>
        <w:jc w:val="both"/>
        <w:rPr>
          <w:rFonts w:ascii="Book Antiqua" w:hAnsi="Book Antiqua"/>
          <w:color w:val="000000" w:themeColor="text1"/>
          <w:sz w:val="24"/>
        </w:rPr>
      </w:pPr>
      <w:r w:rsidRPr="00723F38">
        <w:rPr>
          <w:rFonts w:ascii="Book Antiqua" w:hAnsi="Book Antiqua" w:cs="Book Antiqua"/>
          <w:color w:val="000000" w:themeColor="text1"/>
          <w:sz w:val="24"/>
          <w:lang w:val="en-US"/>
        </w:rPr>
        <w:t>Bejaoui</w:t>
      </w:r>
      <w:r w:rsidRPr="00723F38">
        <w:rPr>
          <w:rFonts w:ascii="Book Antiqua" w:hAnsi="Book Antiqua" w:cs="Book Antiqua" w:hint="eastAsia"/>
          <w:color w:val="000000" w:themeColor="text1"/>
          <w:sz w:val="24"/>
          <w:lang w:val="en-US" w:eastAsia="zh-CN"/>
        </w:rPr>
        <w:t xml:space="preserve"> M</w:t>
      </w:r>
      <w:r w:rsidRPr="00723F38">
        <w:rPr>
          <w:rFonts w:ascii="Book Antiqua" w:hAnsi="Book Antiqua" w:cs="Book Antiqua"/>
          <w:color w:val="000000" w:themeColor="text1"/>
          <w:sz w:val="24"/>
          <w:lang w:val="en-US"/>
        </w:rPr>
        <w:t>, Pantazi</w:t>
      </w:r>
      <w:r w:rsidRPr="00723F38">
        <w:rPr>
          <w:rFonts w:ascii="Book Antiqua" w:hAnsi="Book Antiqua" w:cs="Book Antiqua" w:hint="eastAsia"/>
          <w:color w:val="000000" w:themeColor="text1"/>
          <w:sz w:val="24"/>
          <w:lang w:val="en-US" w:eastAsia="zh-CN"/>
        </w:rPr>
        <w:t xml:space="preserve"> E</w:t>
      </w:r>
      <w:r w:rsidRPr="00723F38">
        <w:rPr>
          <w:rFonts w:ascii="Book Antiqua" w:hAnsi="Book Antiqua" w:cs="Book Antiqua"/>
          <w:color w:val="000000" w:themeColor="text1"/>
          <w:sz w:val="24"/>
          <w:lang w:val="en-US"/>
        </w:rPr>
        <w:t>, Folch-Puy</w:t>
      </w:r>
      <w:r w:rsidRPr="00723F38">
        <w:rPr>
          <w:rFonts w:ascii="Book Antiqua" w:hAnsi="Book Antiqua" w:cs="Book Antiqua" w:hint="eastAsia"/>
          <w:color w:val="000000" w:themeColor="text1"/>
          <w:sz w:val="24"/>
          <w:lang w:val="en-US" w:eastAsia="zh-CN"/>
        </w:rPr>
        <w:t xml:space="preserve"> E</w:t>
      </w:r>
      <w:r w:rsidRPr="00723F38">
        <w:rPr>
          <w:rFonts w:ascii="Book Antiqua" w:hAnsi="Book Antiqua" w:cs="Book Antiqua"/>
          <w:color w:val="000000" w:themeColor="text1"/>
          <w:sz w:val="24"/>
          <w:lang w:val="en-US"/>
        </w:rPr>
        <w:t>, Baptista</w:t>
      </w:r>
      <w:r w:rsidRPr="00723F38">
        <w:rPr>
          <w:rFonts w:ascii="Book Antiqua" w:hAnsi="Book Antiqua" w:cs="Book Antiqua" w:hint="eastAsia"/>
          <w:color w:val="000000" w:themeColor="text1"/>
          <w:sz w:val="24"/>
          <w:lang w:val="en-US" w:eastAsia="zh-CN"/>
        </w:rPr>
        <w:t xml:space="preserve"> PM</w:t>
      </w:r>
      <w:r w:rsidRPr="00723F38">
        <w:rPr>
          <w:rFonts w:ascii="Book Antiqua" w:hAnsi="Book Antiqua" w:cs="Book Antiqua"/>
          <w:color w:val="000000" w:themeColor="text1"/>
          <w:sz w:val="24"/>
          <w:lang w:val="en-US"/>
        </w:rPr>
        <w:t>, García-Gil</w:t>
      </w:r>
      <w:r w:rsidRPr="00723F38">
        <w:rPr>
          <w:rFonts w:ascii="Book Antiqua" w:hAnsi="Book Antiqua" w:cs="Book Antiqua" w:hint="eastAsia"/>
          <w:color w:val="000000" w:themeColor="text1"/>
          <w:sz w:val="24"/>
          <w:lang w:val="en-US" w:eastAsia="zh-CN"/>
        </w:rPr>
        <w:t xml:space="preserve"> A</w:t>
      </w:r>
      <w:r w:rsidRPr="00723F38">
        <w:rPr>
          <w:rFonts w:ascii="Book Antiqua" w:hAnsi="Book Antiqua" w:cs="Book Antiqua"/>
          <w:color w:val="000000" w:themeColor="text1"/>
          <w:sz w:val="24"/>
          <w:lang w:val="en-US"/>
        </w:rPr>
        <w:t>, Adam</w:t>
      </w:r>
      <w:r w:rsidRPr="00723F38">
        <w:rPr>
          <w:rFonts w:ascii="Book Antiqua" w:hAnsi="Book Antiqua" w:cs="Book Antiqua" w:hint="eastAsia"/>
          <w:color w:val="000000" w:themeColor="text1"/>
          <w:sz w:val="24"/>
          <w:lang w:val="en-US" w:eastAsia="zh-CN"/>
        </w:rPr>
        <w:t xml:space="preserve"> R</w:t>
      </w:r>
      <w:r w:rsidRPr="00723F38">
        <w:rPr>
          <w:rFonts w:ascii="Book Antiqua" w:hAnsi="Book Antiqua" w:cs="Book Antiqua"/>
          <w:color w:val="000000" w:themeColor="text1"/>
          <w:sz w:val="24"/>
          <w:lang w:val="en-US"/>
        </w:rPr>
        <w:t>, Roselló-Catafau</w:t>
      </w:r>
      <w:r w:rsidRPr="00723F38">
        <w:rPr>
          <w:rFonts w:ascii="Book Antiqua" w:hAnsi="Book Antiqua" w:cs="Book Antiqua" w:hint="eastAsia"/>
          <w:color w:val="000000" w:themeColor="text1"/>
          <w:sz w:val="24"/>
          <w:lang w:val="en-US" w:eastAsia="zh-CN"/>
        </w:rPr>
        <w:t xml:space="preserve"> J. </w:t>
      </w:r>
      <w:r w:rsidRPr="00723F38">
        <w:rPr>
          <w:rFonts w:ascii="Book Antiqua" w:hAnsi="Book Antiqua" w:cs="Book Antiqua"/>
          <w:color w:val="000000" w:themeColor="text1"/>
          <w:sz w:val="24"/>
          <w:lang w:val="en-US"/>
        </w:rPr>
        <w:t>Emerging concepts in liver graft preservation</w:t>
      </w:r>
      <w:r w:rsidRPr="00723F38">
        <w:rPr>
          <w:rFonts w:ascii="Book Antiqua" w:hAnsi="Book Antiqua" w:cs="Book Antiqua" w:hint="eastAsia"/>
          <w:color w:val="000000" w:themeColor="text1"/>
          <w:sz w:val="24"/>
          <w:lang w:val="en-US" w:eastAsia="zh-CN"/>
        </w:rPr>
        <w:t xml:space="preserve">. </w:t>
      </w:r>
      <w:r w:rsidRPr="00723F38">
        <w:rPr>
          <w:rFonts w:ascii="Book Antiqua" w:hAnsi="Book Antiqua"/>
          <w:i/>
          <w:color w:val="000000" w:themeColor="text1"/>
          <w:sz w:val="24"/>
        </w:rPr>
        <w:t>World J Gastroenterol</w:t>
      </w:r>
      <w:r w:rsidRPr="00723F38">
        <w:rPr>
          <w:rFonts w:ascii="Book Antiqua" w:hAnsi="Book Antiqua"/>
          <w:color w:val="000000" w:themeColor="text1"/>
          <w:sz w:val="24"/>
        </w:rPr>
        <w:t xml:space="preserve"> 2014; In press</w:t>
      </w:r>
      <w:r w:rsidRPr="00723F38">
        <w:rPr>
          <w:rFonts w:ascii="Book Antiqua" w:hAnsi="Book Antiqua"/>
          <w:color w:val="000000" w:themeColor="text1"/>
          <w:sz w:val="24"/>
          <w:lang w:val="en-GB"/>
        </w:rPr>
        <w:t xml:space="preserve"> </w:t>
      </w:r>
    </w:p>
    <w:p w:rsidR="005E3CDB" w:rsidRDefault="005E3CDB" w:rsidP="00723F38">
      <w:pPr>
        <w:adjustRightInd w:val="0"/>
        <w:snapToGrid w:val="0"/>
        <w:spacing w:after="0" w:line="360" w:lineRule="auto"/>
        <w:jc w:val="both"/>
        <w:rPr>
          <w:rFonts w:ascii="Book Antiqua" w:hAnsi="Book Antiqua" w:cs="Book Antiqua"/>
          <w:b/>
          <w:color w:val="000000" w:themeColor="text1"/>
          <w:sz w:val="24"/>
          <w:u w:val="single"/>
          <w:lang w:val="en-US" w:eastAsia="zh-CN"/>
        </w:rPr>
      </w:pPr>
    </w:p>
    <w:p w:rsidR="001A3A1C" w:rsidRPr="00723F38" w:rsidRDefault="001A3A1C" w:rsidP="00723F38">
      <w:pPr>
        <w:adjustRightInd w:val="0"/>
        <w:snapToGrid w:val="0"/>
        <w:spacing w:after="0" w:line="360" w:lineRule="auto"/>
        <w:jc w:val="both"/>
        <w:rPr>
          <w:rFonts w:ascii="Book Antiqua" w:hAnsi="Book Antiqua" w:cs="Book Antiqua"/>
          <w:b/>
          <w:color w:val="000000" w:themeColor="text1"/>
          <w:sz w:val="24"/>
          <w:u w:val="single"/>
          <w:lang w:val="en-US" w:eastAsia="zh-CN"/>
        </w:rPr>
      </w:pP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r w:rsidRPr="00723F38">
        <w:rPr>
          <w:rFonts w:ascii="Book Antiqua" w:hAnsi="Book Antiqua" w:cs="Book Antiqua"/>
          <w:b/>
          <w:color w:val="000000" w:themeColor="text1"/>
          <w:sz w:val="24"/>
          <w:lang w:val="en-US"/>
        </w:rPr>
        <w:t>INTRODUCTION</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Liver transplantation is the definitive treatment option for end-stage liver diseases. Besides the immunological mechanisms of graft rejection, liver transplantation outcome is also limited by ischemia-reperfusion injury (IRI). IRI is a complex multifactorial process caused, principally, by the energy depletion during graft cold storage in preservation solutions (cold ischemia) and the subsequent production of oxidative stress and inflammatory events after graft revascularization</w:t>
      </w:r>
      <w:r w:rsidR="00362FC1" w:rsidRPr="00723F38">
        <w:rPr>
          <w:rFonts w:ascii="Book Antiqua" w:hAnsi="Book Antiqua" w:cs="Book Antiqua"/>
          <w:color w:val="000000" w:themeColor="text1"/>
          <w:sz w:val="24"/>
          <w:lang w:val="en-US"/>
        </w:rPr>
        <w:t xml:space="preserve"> in the recipient (reperfusion)</w:t>
      </w:r>
      <w:r w:rsidRPr="00723F38">
        <w:rPr>
          <w:rFonts w:ascii="Book Antiqua" w:hAnsi="Book Antiqua" w:cs="Book Antiqua"/>
          <w:color w:val="000000" w:themeColor="text1"/>
          <w:sz w:val="24"/>
          <w:lang w:val="en-US"/>
        </w:rPr>
        <w:fldChar w:fldCharType="begin"/>
      </w:r>
      <w:r w:rsidRPr="00723F38">
        <w:rPr>
          <w:rFonts w:ascii="Book Antiqua" w:hAnsi="Book Antiqua" w:cs="Book Antiqua"/>
          <w:color w:val="000000" w:themeColor="text1"/>
          <w:sz w:val="24"/>
          <w:lang w:val="en-US"/>
        </w:rPr>
        <w:instrText xml:space="preserve"> ADDIN EN.CITE &lt;EndNote&gt;&lt;Cite&gt;&lt;Author&gt;Guan&lt;/Author&gt;&lt;Year&gt;2014&lt;/Year&gt;&lt;RecNum&gt;1&lt;/RecNum&gt;&lt;DisplayText&gt;&lt;style face="superscript"&gt;[1]&lt;/style&gt;&lt;/DisplayText&gt;&lt;record&gt;&lt;rec-number&gt;1&lt;/rec-number&gt;&lt;foreign-keys&gt;&lt;key app="EN" db-id="pvtvtp5p1tp05ee2vthxftez50sezw0xp2ze" timestamp="1413792919"&gt;1&lt;/key&gt;&lt;/foreign-keys&gt;&lt;ref-type name="Journal Article"&gt;17&lt;/ref-type&gt;&lt;contributors&gt;&lt;authors&gt;&lt;author&gt;Guan, L. Y.&lt;/author&gt;&lt;author&gt;Fu, P. Y.&lt;/author&gt;&lt;author&gt;Li, P. D.&lt;/author&gt;&lt;author&gt;Li, Z. N.&lt;/author&gt;&lt;author&gt;Liu, H. Y.&lt;/author&gt;&lt;author&gt;Xin, M. G.&lt;/author&gt;&lt;author&gt;Li, W.&lt;/author&gt;&lt;/authors&gt;&lt;/contributors&gt;&lt;auth-address&gt;Lian-Yue Guan, Pei-Yao Fu, Pei-Dong Li, Zhuo-Nan Li, Hong-Yu Liu, Wei Li, Department of Hepatobiliary-Pancreatic Surgery, Third Hospital (China-Japan Union Hospital) of Jilin University, Changchun 130033, Jilin Province, China.&lt;/auth-address&gt;&lt;titles&gt;&lt;title&gt;Mechanisms of hepatic ischemia-reperfusion injury and protective effects of nitric oxide&lt;/title&gt;&lt;secondary-title&gt;World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surgery&lt;/abbr-1&gt;&lt;/alt-periodical&gt;&lt;pages&gt;122-8&lt;/pages&gt;&lt;volume&gt;6&lt;/volume&gt;&lt;number&gt;7&lt;/number&gt;&lt;edition&gt;2014/07/30&lt;/edition&gt;&lt;dates&gt;&lt;year&gt;2014&lt;/year&gt;&lt;pub-dates&gt;&lt;date&gt;Jul 27&lt;/date&gt;&lt;/pub-dates&gt;&lt;/dates&gt;&lt;isbn&gt;1948-9366 (Electronic)&lt;/isbn&gt;&lt;accession-num&gt;25068009&lt;/accession-num&gt;&lt;work-type&gt;Review&lt;/work-type&gt;&lt;urls&gt;&lt;related-urls&gt;&lt;url&gt;http://www.ncbi.nlm.nih.gov/pubmed/25068009&lt;/url&gt;&lt;/related-urls&gt;&lt;/urls&gt;&lt;custom2&gt;4110529&lt;/custom2&gt;&lt;electronic-resource-num&gt;10.4240/wjgs.v6.i7.122&lt;/electronic-resource-num&gt;&lt;language&gt;eng&lt;/language&gt;&lt;/record&gt;&lt;/Cite&gt;&lt;/EndNote&gt;</w:instrText>
      </w:r>
      <w:r w:rsidRPr="00723F38">
        <w:rPr>
          <w:rFonts w:ascii="Book Antiqua" w:hAnsi="Book Antiqua" w:cs="Book Antiqua"/>
          <w:color w:val="000000" w:themeColor="text1"/>
          <w:sz w:val="24"/>
          <w:lang w:val="en-US"/>
        </w:rPr>
        <w:fldChar w:fldCharType="separate"/>
      </w:r>
      <w:r w:rsidRPr="00723F38">
        <w:rPr>
          <w:rFonts w:ascii="Book Antiqua" w:hAnsi="Book Antiqua" w:cs="Book Antiqua"/>
          <w:noProof/>
          <w:color w:val="000000" w:themeColor="text1"/>
          <w:sz w:val="24"/>
          <w:vertAlign w:val="superscript"/>
          <w:lang w:val="en-US"/>
        </w:rPr>
        <w:t>[1]</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IRI is associated with delayed graft function and primary graft failure, which remains one of the major clinical problems following liver transplantation.</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A common strategy to reduce ischemic injury following explantation from the donor is the rapid cooling of the organs with the use of a preservation solution to minimize enzymatic activity and energy substrate depletion. In </w:t>
      </w:r>
      <w:r w:rsidRPr="00723F38">
        <w:rPr>
          <w:rFonts w:ascii="Book Antiqua" w:hAnsi="Book Antiqua" w:cs="Book Antiqua"/>
          <w:color w:val="000000" w:themeColor="text1"/>
          <w:sz w:val="24"/>
          <w:lang w:val="en-US"/>
        </w:rPr>
        <w:lastRenderedPageBreak/>
        <w:t xml:space="preserve">recent decades, major advances have been made in the area of liver preservation, including the development of new preservation solutions. Their emergence has helped to decrease hypoxic injury and has reduced graft vulnerability against reperfusion insult.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Currently, the high increase in demand for organs has obliged physicians to use suboptimal grafts in order to increase the organ supply for transplantation. Suboptimal or Extended Criteria Donor (ECD) livers include organs characterized by steatosis, old donor age, prolonged cold ischemia or don</w:t>
      </w:r>
      <w:r w:rsidR="00362FC1" w:rsidRPr="00723F38">
        <w:rPr>
          <w:rFonts w:ascii="Book Antiqua" w:hAnsi="Book Antiqua" w:cs="Book Antiqua"/>
          <w:color w:val="000000" w:themeColor="text1"/>
          <w:sz w:val="24"/>
          <w:lang w:val="en-US"/>
        </w:rPr>
        <w:t>ation after cardiac death (DCD)</w:t>
      </w:r>
      <w:r w:rsidRPr="00723F38">
        <w:rPr>
          <w:rFonts w:ascii="Book Antiqua" w:hAnsi="Book Antiqua" w:cs="Book Antiqua"/>
          <w:color w:val="000000" w:themeColor="text1"/>
          <w:sz w:val="24"/>
          <w:lang w:val="en-US"/>
        </w:rPr>
        <w:fldChar w:fldCharType="begin"/>
      </w:r>
      <w:r w:rsidRPr="00723F38">
        <w:rPr>
          <w:rFonts w:ascii="Book Antiqua" w:hAnsi="Book Antiqua" w:cs="Book Antiqua"/>
          <w:color w:val="000000" w:themeColor="text1"/>
          <w:sz w:val="24"/>
          <w:lang w:val="en-US"/>
        </w:rPr>
        <w:instrText xml:space="preserve"> ADDIN EN.CITE &lt;EndNote&gt;&lt;Cite&gt;&lt;Author&gt;Schlegel&lt;/Author&gt;&lt;Year&gt;2014&lt;/Year&gt;&lt;RecNum&gt;2&lt;/RecNum&gt;&lt;DisplayText&gt;&lt;style face="superscript"&gt;[2]&lt;/style&gt;&lt;/DisplayText&gt;&lt;record&gt;&lt;rec-number&gt;2&lt;/rec-number&gt;&lt;foreign-keys&gt;&lt;key app="EN" db-id="pvtvtp5p1tp05ee2vthxftez50sezw0xp2ze" timestamp="1413792919"&gt;2&lt;/key&gt;&lt;/foreign-keys&gt;&lt;ref-type name="Journal Article"&gt;17&lt;/ref-type&gt;&lt;contributors&gt;&lt;authors&gt;&lt;author&gt;Schlegel, A.&lt;/author&gt;&lt;author&gt;Dutkowski, P.&lt;/author&gt;&lt;/authors&gt;&lt;/contributors&gt;&lt;auth-address&gt;Department of Visceral Surgery and Transplantation, Swiss HPB and Transplant Center, University Hospital Zurich, Zurich, Switzerland.&lt;/auth-address&gt;&lt;titles&gt;&lt;title&gt;Role of hypothermic machine perfusion in liver transplantation&lt;/title&gt;&lt;secondary-title&gt;Transpl Int&lt;/secondary-title&gt;&lt;alt-title&gt;Transplant international : official journal of the European Society for Organ Transplantation&lt;/alt-title&gt;&lt;/titles&gt;&lt;periodical&gt;&lt;full-title&gt;Transpl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Transplantation&lt;/abbr-1&gt;&lt;/alt-periodical&gt;&lt;edition&gt;2014/05/24&lt;/edition&gt;&lt;dates&gt;&lt;year&gt;2014&lt;/year&gt;&lt;pub-dates&gt;&lt;date&gt;May 23&lt;/date&gt;&lt;/pub-dates&gt;&lt;/dates&gt;&lt;isbn&gt;1432-2277 (Electronic)&amp;#xD;0934-0874 (Linking)&lt;/isbn&gt;&lt;accession-num&gt;24852621&lt;/accession-num&gt;&lt;urls&gt;&lt;related-urls&gt;&lt;url&gt;http://www.ncbi.nlm.nih.gov/pubmed/24852621&lt;/url&gt;&lt;/related-urls&gt;&lt;/urls&gt;&lt;electronic-resource-num&gt;10.1111/tri.12354&lt;/electronic-resource-num&gt;&lt;language&gt;Eng&lt;/language&gt;&lt;/record&gt;&lt;/Cite&gt;&lt;/EndNote&gt;</w:instrText>
      </w:r>
      <w:r w:rsidRPr="00723F38">
        <w:rPr>
          <w:rFonts w:ascii="Book Antiqua" w:hAnsi="Book Antiqua" w:cs="Book Antiqua"/>
          <w:color w:val="000000" w:themeColor="text1"/>
          <w:sz w:val="24"/>
          <w:lang w:val="en-US"/>
        </w:rPr>
        <w:fldChar w:fldCharType="separate"/>
      </w:r>
      <w:r w:rsidRPr="00723F38">
        <w:rPr>
          <w:rFonts w:ascii="Book Antiqua" w:hAnsi="Book Antiqua" w:cs="Book Antiqua"/>
          <w:noProof/>
          <w:color w:val="000000" w:themeColor="text1"/>
          <w:sz w:val="24"/>
          <w:vertAlign w:val="superscript"/>
          <w:lang w:val="en-US"/>
        </w:rPr>
        <w:t>[2</w:t>
      </w:r>
      <w:r w:rsidR="00362FC1" w:rsidRPr="00723F38">
        <w:rPr>
          <w:rFonts w:ascii="Book Antiqua" w:hAnsi="Book Antiqua" w:cs="Book Antiqua" w:hint="eastAsia"/>
          <w:noProof/>
          <w:color w:val="000000" w:themeColor="text1"/>
          <w:sz w:val="24"/>
          <w:vertAlign w:val="superscript"/>
          <w:lang w:val="en-US" w:eastAsia="zh-CN"/>
        </w:rPr>
        <w:t>,3</w:t>
      </w:r>
      <w:r w:rsidRPr="00723F38">
        <w:rPr>
          <w:rFonts w:ascii="Book Antiqua" w:hAnsi="Book Antiqua" w:cs="Book Antiqua"/>
          <w:noProof/>
          <w:color w:val="000000" w:themeColor="text1"/>
          <w:sz w:val="24"/>
          <w:vertAlign w:val="superscript"/>
          <w:lang w:val="en-US"/>
        </w:rPr>
        <w:t>]</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It is well known that suboptimal livers present increased vulnerability to IRI, and are associated with graft dysfunction and long-term survival problems after surgery. For this reason, preservation methods for suboptimal livers need to be exhaustively explored in order to indentify the ones that are the most suitable for graft conservation.</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Machine perfusion (MP) has emerged as an alternative preservation strategy to static cold storage (SCS). MP is already routinely used for kidney transplantation, but a great deal is still to be done before it can be regularly used in clinical liver transplantation. In this review, we examine the SCS and MP techniques in detail, describing the latest advances in the development of preservation solutions for liver grafts and providing some proposals and new strategies in order to improve current graft preservation methods. </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362FC1" w:rsidP="00723F38">
      <w:pPr>
        <w:adjustRightInd w:val="0"/>
        <w:snapToGrid w:val="0"/>
        <w:spacing w:after="0" w:line="360" w:lineRule="auto"/>
        <w:jc w:val="both"/>
        <w:rPr>
          <w:rFonts w:ascii="Book Antiqua" w:hAnsi="Book Antiqua" w:cs="Book Antiqua"/>
          <w:b/>
          <w:color w:val="000000" w:themeColor="text1"/>
          <w:sz w:val="24"/>
          <w:lang w:val="en-US" w:eastAsia="zh-CN"/>
        </w:rPr>
      </w:pPr>
      <w:r w:rsidRPr="00723F38">
        <w:rPr>
          <w:rFonts w:ascii="Book Antiqua" w:hAnsi="Book Antiqua" w:cs="Book Antiqua"/>
          <w:b/>
          <w:color w:val="000000" w:themeColor="text1"/>
          <w:sz w:val="24"/>
          <w:lang w:val="en-US"/>
        </w:rPr>
        <w:t>SCS</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The main goal in organ preservation is to maintain function of the organ and tissue during storage so that the graft will be viable at reperfusion. To date, the predominant organ preservation method used by most centers is SCS. The principles of SCS are based on the diminution of metabolism by hypothermia. The appropriate preservation solution is infused into the organ (the cooling phase) and then stored statically</w:t>
      </w:r>
      <w:r w:rsidRPr="00723F38">
        <w:rPr>
          <w:rFonts w:ascii="Book Antiqua" w:hAnsi="Book Antiqua" w:cs="Book Antiqua"/>
          <w:color w:val="000000" w:themeColor="text1"/>
          <w:sz w:val="24"/>
          <w:lang w:val="en-US"/>
        </w:rPr>
        <w:fldChar w:fldCharType="begin"/>
      </w:r>
      <w:r w:rsidRPr="00723F38">
        <w:rPr>
          <w:rFonts w:ascii="Book Antiqua" w:hAnsi="Book Antiqua" w:cs="Book Antiqua"/>
          <w:color w:val="000000" w:themeColor="text1"/>
          <w:sz w:val="24"/>
          <w:lang w:val="en-US"/>
        </w:rPr>
        <w:instrText xml:space="preserve"> ADDIN EN.CITE &lt;EndNote&gt;&lt;Cite&gt;&lt;Author&gt;McAnulty&lt;/Author&gt;&lt;Year&gt;2010&lt;/Year&gt;&lt;RecNum&gt;4&lt;/RecNum&gt;&lt;DisplayText&gt;&lt;style face="superscript"&gt;[4]&lt;/style&gt;&lt;/DisplayText&gt;&lt;record&gt;&lt;rec-number&gt;4&lt;/rec-number&gt;&lt;foreign-keys&gt;&lt;key app="EN" db-id="pvtvtp5p1tp05ee2vthxftez50sezw0xp2ze" timestamp="1413792920"&gt;4&lt;/key&gt;&lt;/foreign-keys&gt;&lt;ref-type name="Journal Article"&gt;17&lt;/ref-type&gt;&lt;contributors&gt;&lt;authors&gt;&lt;author&gt;McAnulty, J. F.&lt;/author&gt;&lt;/authors&gt;&lt;/contributors&gt;&lt;auth-address&gt;Department of Surgical Sciences, School of Veterinary Medicine, University of Wisconsin-Madison, 2015 Linden Dr. W. Madison, WI 53706, USA. mcanultj@svm.vetmed.wisc.edu&lt;/auth-address&gt;&lt;titles&gt;&lt;title&gt;Hypothermic organ preservation by static storage methods: Current status and a view to the future&lt;/title&gt;&lt;secondary-title&gt;Cryobiology&lt;/secondary-title&gt;&lt;alt-title&gt;Cryobiology&lt;/alt-title&gt;&lt;/titles&gt;&lt;periodical&gt;&lt;full-title&gt;Cryobiology&lt;/full-title&gt;&lt;abbr-1&gt;Cryobiology&lt;/abbr-1&gt;&lt;/periodical&gt;&lt;alt-periodical&gt;&lt;full-title&gt;Cryobiology&lt;/full-title&gt;&lt;abbr-1&gt;Cryobiology&lt;/abbr-1&gt;&lt;/alt-periodical&gt;&lt;pages&gt;S13-9&lt;/pages&gt;&lt;volume&gt;60&lt;/volume&gt;&lt;number&gt;3 Suppl&lt;/number&gt;&lt;edition&gt;2009/06/23&lt;/edition&gt;&lt;keywords&gt;&lt;keyword&gt;*Cold Ischemia&lt;/keyword&gt;&lt;keyword&gt;Humans&lt;/keyword&gt;&lt;keyword&gt;Hypothermia, Induced&lt;/keyword&gt;&lt;keyword&gt;*Kidney Transplantation&lt;/keyword&gt;&lt;keyword&gt;*Organ Preservation&lt;/keyword&gt;&lt;keyword&gt;Organ Preservation Solutions&lt;/keyword&gt;&lt;keyword&gt;*Organ Transplantation&lt;/keyword&gt;&lt;keyword&gt;Oxycodone&lt;/keyword&gt;&lt;keyword&gt;Signal Transduction&lt;/keyword&gt;&lt;keyword&gt;Temperature&lt;/keyword&gt;&lt;keyword&gt;Tissue and Organ Procurement&lt;/keyword&gt;&lt;keyword&gt;Warm Ischemia&lt;/keyword&gt;&lt;/keywords&gt;&lt;dates&gt;&lt;year&gt;2010&lt;/year&gt;&lt;pub-dates&gt;&lt;date&gt;Jul&lt;/date&gt;&lt;/pub-dates&gt;&lt;/dates&gt;&lt;isbn&gt;1090-2392 (Electronic)&amp;#xD;0011-2240 (Linking)&lt;/isbn&gt;&lt;accession-num&gt;19538951&lt;/accession-num&gt;&lt;work-type&gt;Review&lt;/work-type&gt;&lt;urls&gt;&lt;related-urls&gt;&lt;url&gt;http://www.ncbi.nlm.nih.gov/pubmed/19538951&lt;/url&gt;&lt;/related-urls&gt;&lt;/urls&gt;&lt;electronic-resource-num&gt;10.1016/j.cryobiol.2009.06.004&lt;/electronic-resource-num&gt;&lt;language&gt;eng&lt;/language&gt;&lt;/record&gt;&lt;/Cite&gt;&lt;/EndNote&gt;</w:instrText>
      </w:r>
      <w:r w:rsidRPr="00723F38">
        <w:rPr>
          <w:rFonts w:ascii="Book Antiqua" w:hAnsi="Book Antiqua" w:cs="Book Antiqua"/>
          <w:color w:val="000000" w:themeColor="text1"/>
          <w:sz w:val="24"/>
          <w:lang w:val="en-US"/>
        </w:rPr>
        <w:fldChar w:fldCharType="separate"/>
      </w:r>
      <w:r w:rsidRPr="00723F38">
        <w:rPr>
          <w:rFonts w:ascii="Book Antiqua" w:hAnsi="Book Antiqua" w:cs="Book Antiqua"/>
          <w:noProof/>
          <w:color w:val="000000" w:themeColor="text1"/>
          <w:sz w:val="24"/>
          <w:vertAlign w:val="superscript"/>
          <w:lang w:val="en-US"/>
        </w:rPr>
        <w:t>[4]</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w:t>
      </w:r>
      <w:r w:rsidR="00362FC1"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b/>
          <w:i/>
          <w:color w:val="000000" w:themeColor="text1"/>
          <w:sz w:val="24"/>
          <w:lang w:val="en-US"/>
        </w:rPr>
      </w:pPr>
      <w:r w:rsidRPr="00723F38">
        <w:rPr>
          <w:rFonts w:ascii="Book Antiqua" w:hAnsi="Book Antiqua" w:cs="Book Antiqua"/>
          <w:b/>
          <w:i/>
          <w:color w:val="000000" w:themeColor="text1"/>
          <w:sz w:val="24"/>
          <w:lang w:val="en-US"/>
        </w:rPr>
        <w:t>Cooling</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lastRenderedPageBreak/>
        <w:t>SCS is the most widely used method for preserving organs for transplantation Cooling is necessary to reduce cellular metabolism and the oxygen requirements in</w:t>
      </w:r>
      <w:r w:rsidR="00362FC1" w:rsidRPr="00723F38">
        <w:rPr>
          <w:rFonts w:ascii="Book Antiqua" w:hAnsi="Book Antiqua" w:cs="Book Antiqua"/>
          <w:color w:val="000000" w:themeColor="text1"/>
          <w:sz w:val="24"/>
          <w:lang w:val="en-US"/>
        </w:rPr>
        <w:t xml:space="preserve"> order to prevent tissue injury</w:t>
      </w:r>
      <w:r w:rsidRPr="00723F38">
        <w:rPr>
          <w:rFonts w:ascii="Book Antiqua" w:hAnsi="Book Antiqua" w:cs="Book Antiqua"/>
          <w:color w:val="000000" w:themeColor="text1"/>
          <w:sz w:val="24"/>
          <w:lang w:val="en-US"/>
        </w:rPr>
        <w:fldChar w:fldCharType="begin"/>
      </w:r>
      <w:r w:rsidRPr="00723F38">
        <w:rPr>
          <w:rFonts w:ascii="Book Antiqua" w:hAnsi="Book Antiqua" w:cs="Book Antiqua"/>
          <w:color w:val="000000" w:themeColor="text1"/>
          <w:sz w:val="24"/>
          <w:lang w:val="en-US"/>
        </w:rPr>
        <w:instrText xml:space="preserve"> ADDIN EN.CITE &lt;EndNote&gt;&lt;Cite&gt;&lt;Author&gt;Guibert&lt;/Author&gt;&lt;Year&gt;2011&lt;/Year&gt;&lt;RecNum&gt;5&lt;/RecNum&gt;&lt;DisplayText&gt;&lt;style face="superscript"&gt;[5]&lt;/style&gt;&lt;/DisplayText&gt;&lt;record&gt;&lt;rec-number&gt;5&lt;/rec-number&gt;&lt;foreign-keys&gt;&lt;key app="EN" db-id="pvtvtp5p1tp05ee2vthxftez50sezw0xp2ze" timestamp="1413792920"&gt;5&lt;/key&gt;&lt;/foreign-keys&gt;&lt;ref-type name="Journal Article"&gt;17&lt;/ref-type&gt;&lt;contributors&gt;&lt;authors&gt;&lt;author&gt;Guibert, E. E.&lt;/author&gt;&lt;author&gt;Petrenko, A. Y.&lt;/author&gt;&lt;author&gt;Balaban, C. L.&lt;/author&gt;&lt;author&gt;Somov, A. Y.&lt;/author&gt;&lt;author&gt;Rodriguez, J. V.&lt;/author&gt;&lt;author&gt;Fuller, B. J.&lt;/author&gt;&lt;/authors&gt;&lt;/contributors&gt;&lt;auth-address&gt;Centro Binacional (Argentina-Italia) de Investigaciones en Criobiologia Clinica y Aplicada (CAIC), Universidad Nacional de Rosario, Argentina.&lt;/auth-address&gt;&lt;titles&gt;&lt;title&gt;Organ Preservation: Current Concepts and New Strategies for the Next Decade&lt;/title&gt;&lt;secondary-title&gt;Transfus Med Hemother&lt;/secondary-title&gt;&lt;alt-title&gt;Transfusion medicine and hemotherapy : offizielles Organ der Deutschen Gesellschaft fur Transfusionsmedizin und Immunhamatologie&lt;/alt-title&gt;&lt;/titles&gt;&lt;periodical&gt;&lt;full-title&gt;Transfus Med Hemother&lt;/full-title&gt;&lt;abbr-1&gt;Transfusion medicine and hemotherapy : offizielles Organ der Deutschen Gesellschaft fur Transfusionsmedizin und Immunhamatologie&lt;/abbr-1&gt;&lt;/periodical&gt;&lt;alt-periodical&gt;&lt;full-title&gt;Transfus Med Hemother&lt;/full-title&gt;&lt;abbr-1&gt;Transfusion medicine and hemotherapy : offizielles Organ der Deutschen Gesellschaft fur Transfusionsmedizin und Immunhamatologie&lt;/abbr-1&gt;&lt;/alt-periodical&gt;&lt;pages&gt;125-142&lt;/pages&gt;&lt;volume&gt;38&lt;/volume&gt;&lt;number&gt;2&lt;/number&gt;&lt;edition&gt;2011/05/14&lt;/edition&gt;&lt;dates&gt;&lt;year&gt;2011&lt;/year&gt;&lt;/dates&gt;&lt;isbn&gt;1660-3796 (Print)&amp;#xD;1660-3796 (Linking)&lt;/isbn&gt;&lt;accession-num&gt;21566713&lt;/accession-num&gt;&lt;urls&gt;&lt;related-urls&gt;&lt;url&gt;http://www.ncbi.nlm.nih.gov/pubmed/21566713&lt;/url&gt;&lt;/related-urls&gt;&lt;/urls&gt;&lt;custom2&gt;3088735&lt;/custom2&gt;&lt;electronic-resource-num&gt;10.1159/000327033&lt;/electronic-resource-num&gt;&lt;language&gt;Eng&lt;/language&gt;&lt;/record&gt;&lt;/Cite&gt;&lt;/EndNote&gt;</w:instrText>
      </w:r>
      <w:r w:rsidRPr="00723F38">
        <w:rPr>
          <w:rFonts w:ascii="Book Antiqua" w:hAnsi="Book Antiqua" w:cs="Book Antiqua"/>
          <w:color w:val="000000" w:themeColor="text1"/>
          <w:sz w:val="24"/>
          <w:lang w:val="en-US"/>
        </w:rPr>
        <w:fldChar w:fldCharType="separate"/>
      </w:r>
      <w:r w:rsidRPr="00723F38">
        <w:rPr>
          <w:rFonts w:ascii="Book Antiqua" w:hAnsi="Book Antiqua" w:cs="Book Antiqua"/>
          <w:noProof/>
          <w:color w:val="000000" w:themeColor="text1"/>
          <w:sz w:val="24"/>
          <w:vertAlign w:val="superscript"/>
          <w:lang w:val="en-US"/>
        </w:rPr>
        <w:t>[5]</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In order to obtain viable organs after long-term preservation, various methods have been proposed, ranging from o</w:t>
      </w:r>
      <w:r w:rsidR="00362FC1" w:rsidRPr="00723F38">
        <w:rPr>
          <w:rFonts w:ascii="Book Antiqua" w:hAnsi="Book Antiqua" w:cs="Book Antiqua"/>
          <w:color w:val="000000" w:themeColor="text1"/>
          <w:sz w:val="24"/>
          <w:lang w:val="en-US"/>
        </w:rPr>
        <w:t>rgan freezing and vitrification</w:t>
      </w:r>
      <w:r w:rsidRPr="00723F38">
        <w:rPr>
          <w:rFonts w:ascii="Book Antiqua" w:hAnsi="Book Antiqua" w:cs="Book Antiqua"/>
          <w:color w:val="000000" w:themeColor="text1"/>
          <w:sz w:val="24"/>
          <w:lang w:val="en-US"/>
        </w:rPr>
        <w:fldChar w:fldCharType="begin">
          <w:fldData xml:space="preserve">PEVuZE5vdGU+PENpdGU+PEF1dGhvcj5GdWxsZXI8L0F1dGhvcj48WWVhcj4yMDEzPC9ZZWFyPjxS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=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PEVuZE5vdGU+PENpdGU+PEF1dGhvcj5GdWxsZXI8L0F1dGhvcj48WWVhcj4yMDEzPC9ZZWFyPjxS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=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362FC1" w:rsidRPr="00723F38">
        <w:rPr>
          <w:rFonts w:ascii="Book Antiqua" w:hAnsi="Book Antiqua" w:cs="Book Antiqua"/>
          <w:noProof/>
          <w:color w:val="000000" w:themeColor="text1"/>
          <w:sz w:val="24"/>
          <w:vertAlign w:val="superscript"/>
          <w:lang w:val="en-US"/>
        </w:rPr>
        <w:t>[6,</w:t>
      </w:r>
      <w:r w:rsidR="00C72A27" w:rsidRPr="00723F38">
        <w:rPr>
          <w:rFonts w:ascii="Book Antiqua" w:hAnsi="Book Antiqua" w:cs="Book Antiqua"/>
          <w:noProof/>
          <w:color w:val="000000" w:themeColor="text1"/>
          <w:sz w:val="24"/>
          <w:vertAlign w:val="superscript"/>
          <w:lang w:val="en-US"/>
        </w:rPr>
        <w:t>7]</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to “</w:t>
      </w:r>
      <w:r w:rsidRPr="00723F38">
        <w:rPr>
          <w:rFonts w:ascii="Book Antiqua" w:hAnsi="Book Antiqua" w:cs="Book Antiqua"/>
          <w:i/>
          <w:color w:val="000000" w:themeColor="text1"/>
          <w:sz w:val="24"/>
          <w:lang w:val="en-US"/>
        </w:rPr>
        <w:t>supercooling” (</w:t>
      </w:r>
      <w:r w:rsidRPr="00723F38">
        <w:rPr>
          <w:rFonts w:ascii="Book Antiqua" w:hAnsi="Book Antiqua" w:cs="Book Antiqua"/>
          <w:color w:val="000000" w:themeColor="text1"/>
          <w:sz w:val="24"/>
          <w:lang w:val="en-US"/>
        </w:rPr>
        <w:t>subzero</w:t>
      </w:r>
      <w:r w:rsidR="00362FC1" w:rsidRPr="00723F38">
        <w:rPr>
          <w:rFonts w:ascii="Book Antiqua" w:hAnsi="Book Antiqua" w:cs="Book Antiqua"/>
          <w:color w:val="000000" w:themeColor="text1"/>
          <w:sz w:val="24"/>
          <w:lang w:val="en-US"/>
        </w:rPr>
        <w:t xml:space="preserve"> non-freezing at 0 ºC to -5 ºC)</w:t>
      </w:r>
      <w:r w:rsidRPr="00723F38">
        <w:rPr>
          <w:rFonts w:ascii="Book Antiqua" w:hAnsi="Book Antiqua" w:cs="Book Antiqua"/>
          <w:color w:val="000000" w:themeColor="text1"/>
          <w:sz w:val="24"/>
          <w:lang w:val="en-US"/>
        </w:rPr>
        <w:fldChar w:fldCharType="begin">
          <w:fldData xml:space="preserve">PEVuZE5vdGU+PENpdGU+PEF1dGhvcj5TY290dGU8L0F1dGhvcj48WWVhcj4xOTk2PC9ZZWFyPjxS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b2NoZW0gQmlvcGh5cyBSZXMgQ29tbXVuPC9mdWxsLXRpdGxlPjxhYmJyLTE+QmlvY2hlbWljYWwg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PEVuZE5vdGU+PENpdGU+PEF1dGhvcj5TY290dGU8L0F1dGhvcj48WWVhcj4xOTk2PC9ZZWFyPjxS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b2NoZW0gQmlvcGh5cyBSZXMgQ29tbXVuPC9mdWxsLXRpdGxlPjxhYmJyLTE+QmlvY2hlbWljYWwg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[8-11]</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In general, long-term survival rates after transplantation are disappointing.</w:t>
      </w:r>
      <w:r w:rsidR="00362FC1"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However, in a recent study by Berendsen </w:t>
      </w:r>
      <w:r w:rsidR="00743358" w:rsidRPr="00723F38">
        <w:rPr>
          <w:rFonts w:ascii="Book Antiqua" w:hAnsi="Book Antiqua" w:cs="Book Antiqua"/>
          <w:i/>
          <w:color w:val="000000" w:themeColor="text1"/>
          <w:sz w:val="24"/>
          <w:lang w:val="en-US"/>
        </w:rPr>
        <w:t>et al</w:t>
      </w:r>
      <w:r w:rsidR="00362FC1" w:rsidRPr="00723F38">
        <w:rPr>
          <w:rFonts w:ascii="Book Antiqua" w:hAnsi="Book Antiqua" w:cs="Book Antiqua"/>
          <w:color w:val="000000" w:themeColor="text1"/>
          <w:sz w:val="24"/>
          <w:lang w:val="en-US"/>
        </w:rPr>
        <w:fldChar w:fldCharType="begin">
          <w:fldData xml:space="preserve">PEVuZE5vdGU+PENpdGU+PEF1dGhvcj5CZXJlbmRzZW48L0F1dGhvcj48WWVhcj4yMDE0PC9ZZWFy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</w:fldData>
        </w:fldChar>
      </w:r>
      <w:r w:rsidR="00362FC1" w:rsidRPr="00723F38">
        <w:rPr>
          <w:rFonts w:ascii="Book Antiqua" w:hAnsi="Book Antiqua" w:cs="Book Antiqua"/>
          <w:color w:val="000000" w:themeColor="text1"/>
          <w:sz w:val="24"/>
          <w:lang w:val="en-US"/>
        </w:rPr>
        <w:instrText xml:space="preserve"> ADDIN EN.CITE </w:instrText>
      </w:r>
      <w:r w:rsidR="00362FC1" w:rsidRPr="00723F38">
        <w:rPr>
          <w:rFonts w:ascii="Book Antiqua" w:hAnsi="Book Antiqua" w:cs="Book Antiqua"/>
          <w:color w:val="000000" w:themeColor="text1"/>
          <w:sz w:val="24"/>
          <w:lang w:val="en-US"/>
        </w:rPr>
        <w:fldChar w:fldCharType="begin">
          <w:fldData xml:space="preserve">PEVuZE5vdGU+PENpdGU+PEF1dGhvcj5CZXJlbmRzZW48L0F1dGhvcj48WWVhcj4yMDE0PC9ZZWFy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</w:fldData>
        </w:fldChar>
      </w:r>
      <w:r w:rsidR="00362FC1" w:rsidRPr="00723F38">
        <w:rPr>
          <w:rFonts w:ascii="Book Antiqua" w:hAnsi="Book Antiqua" w:cs="Book Antiqua"/>
          <w:color w:val="000000" w:themeColor="text1"/>
          <w:sz w:val="24"/>
          <w:lang w:val="en-US"/>
        </w:rPr>
        <w:instrText xml:space="preserve"> ADDIN EN.CITE.DATA </w:instrText>
      </w:r>
      <w:r w:rsidR="00362FC1" w:rsidRPr="00723F38">
        <w:rPr>
          <w:rFonts w:ascii="Book Antiqua" w:hAnsi="Book Antiqua" w:cs="Book Antiqua"/>
          <w:color w:val="000000" w:themeColor="text1"/>
          <w:sz w:val="24"/>
          <w:lang w:val="en-US"/>
        </w:rPr>
      </w:r>
      <w:r w:rsidR="00362FC1" w:rsidRPr="00723F38">
        <w:rPr>
          <w:rFonts w:ascii="Book Antiqua" w:hAnsi="Book Antiqua" w:cs="Book Antiqua"/>
          <w:color w:val="000000" w:themeColor="text1"/>
          <w:sz w:val="24"/>
          <w:lang w:val="en-US"/>
        </w:rPr>
        <w:fldChar w:fldCharType="end"/>
      </w:r>
      <w:r w:rsidR="00362FC1" w:rsidRPr="00723F38">
        <w:rPr>
          <w:rFonts w:ascii="Book Antiqua" w:hAnsi="Book Antiqua" w:cs="Book Antiqua"/>
          <w:color w:val="000000" w:themeColor="text1"/>
          <w:sz w:val="24"/>
          <w:lang w:val="en-US"/>
        </w:rPr>
      </w:r>
      <w:r w:rsidR="00362FC1" w:rsidRPr="00723F38">
        <w:rPr>
          <w:rFonts w:ascii="Book Antiqua" w:hAnsi="Book Antiqua" w:cs="Book Antiqua"/>
          <w:color w:val="000000" w:themeColor="text1"/>
          <w:sz w:val="24"/>
          <w:lang w:val="en-US"/>
        </w:rPr>
        <w:fldChar w:fldCharType="separate"/>
      </w:r>
      <w:r w:rsidR="00362FC1" w:rsidRPr="00723F38">
        <w:rPr>
          <w:rFonts w:ascii="Book Antiqua" w:hAnsi="Book Antiqua" w:cs="Book Antiqua"/>
          <w:noProof/>
          <w:color w:val="000000" w:themeColor="text1"/>
          <w:sz w:val="24"/>
          <w:vertAlign w:val="superscript"/>
          <w:lang w:val="en-US"/>
        </w:rPr>
        <w:t>[12]</w:t>
      </w:r>
      <w:r w:rsidR="00362FC1" w:rsidRPr="00723F38">
        <w:rPr>
          <w:rFonts w:ascii="Book Antiqua" w:hAnsi="Book Antiqua" w:cs="Book Antiqua"/>
          <w:color w:val="000000" w:themeColor="text1"/>
          <w:sz w:val="24"/>
          <w:lang w:val="en-US"/>
        </w:rPr>
        <w:fldChar w:fldCharType="end"/>
      </w:r>
      <w:r w:rsidRPr="00723F38">
        <w:rPr>
          <w:rFonts w:ascii="Book Antiqua" w:hAnsi="Book Antiqua" w:cs="Book Antiqua"/>
          <w:i/>
          <w:color w:val="000000" w:themeColor="text1"/>
          <w:sz w:val="24"/>
          <w:lang w:val="en-US"/>
        </w:rPr>
        <w:t xml:space="preserve">, </w:t>
      </w:r>
      <w:r w:rsidRPr="00723F38">
        <w:rPr>
          <w:rFonts w:ascii="Book Antiqua" w:hAnsi="Book Antiqua" w:cs="Book Antiqua"/>
          <w:color w:val="000000" w:themeColor="text1"/>
          <w:sz w:val="24"/>
          <w:lang w:val="en-US"/>
        </w:rPr>
        <w:t>the combination of “</w:t>
      </w:r>
      <w:r w:rsidRPr="00723F38">
        <w:rPr>
          <w:rFonts w:ascii="Book Antiqua" w:hAnsi="Book Antiqua" w:cs="Book Antiqua"/>
          <w:i/>
          <w:color w:val="000000" w:themeColor="text1"/>
          <w:sz w:val="24"/>
          <w:lang w:val="en-US"/>
        </w:rPr>
        <w:t>supercooling</w:t>
      </w:r>
      <w:r w:rsidRPr="00723F38">
        <w:rPr>
          <w:rFonts w:ascii="Book Antiqua" w:hAnsi="Book Antiqua" w:cs="Book Antiqua"/>
          <w:color w:val="000000" w:themeColor="text1"/>
          <w:sz w:val="24"/>
          <w:lang w:val="en-US"/>
        </w:rPr>
        <w:t>” (</w:t>
      </w:r>
      <w:r w:rsidR="00D4384D" w:rsidRPr="00723F38">
        <w:rPr>
          <w:rFonts w:ascii="Book Antiqua" w:hAnsi="Book Antiqua" w:cs="Book Antiqua"/>
          <w:color w:val="000000" w:themeColor="text1"/>
          <w:sz w:val="24"/>
          <w:lang w:val="en-US"/>
        </w:rPr>
        <w:t>cold preservation</w:t>
      </w:r>
      <w:r w:rsidRPr="00723F38">
        <w:rPr>
          <w:rFonts w:ascii="Book Antiqua" w:hAnsi="Book Antiqua" w:cs="Book Antiqua"/>
          <w:color w:val="000000" w:themeColor="text1"/>
          <w:sz w:val="24"/>
          <w:lang w:val="en-US"/>
        </w:rPr>
        <w:t xml:space="preserve"> at -6 ºC) with other parameters achieved effective preservation of liver grafts for 4 d. This promising new technique comprises three steps: first, “supercooling” of the organ at -6</w:t>
      </w:r>
      <w:r w:rsidR="00D5700B"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 xml:space="preserve">°C, to reduce the cellular metabolism; second, subnormothermic </w:t>
      </w:r>
      <w:r w:rsidR="00743358" w:rsidRPr="00723F38">
        <w:rPr>
          <w:rFonts w:ascii="Book Antiqua" w:hAnsi="Book Antiqua" w:cs="Book Antiqua" w:hint="eastAsia"/>
          <w:caps/>
          <w:color w:val="000000" w:themeColor="text1"/>
          <w:sz w:val="24"/>
          <w:lang w:val="en-US" w:eastAsia="zh-CN"/>
        </w:rPr>
        <w:t>mp</w:t>
      </w:r>
      <w:r w:rsidRPr="00723F38">
        <w:rPr>
          <w:rFonts w:ascii="Book Antiqua" w:hAnsi="Book Antiqua" w:cs="Book Antiqua"/>
          <w:color w:val="000000" w:themeColor="text1"/>
          <w:sz w:val="24"/>
          <w:lang w:val="en-US"/>
        </w:rPr>
        <w:t xml:space="preserve"> at 21</w:t>
      </w:r>
      <w:r w:rsidR="00D5700B"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°C (see the dynamic preservation section below), which reinitiates the metabolism and replenishes ATP levels, and third, the use of two preservatives,</w:t>
      </w:r>
      <w:r w:rsidR="00362FC1" w:rsidRPr="00723F38">
        <w:rPr>
          <w:rFonts w:ascii="Book Antiqua" w:hAnsi="Book Antiqua" w:cs="Book Antiqua"/>
          <w:color w:val="000000" w:themeColor="text1"/>
          <w:sz w:val="24"/>
          <w:lang w:val="en-US"/>
        </w:rPr>
        <w:t xml:space="preserve"> </w:t>
      </w:r>
      <w:r w:rsidRPr="00723F38">
        <w:rPr>
          <w:rFonts w:ascii="Book Antiqua" w:hAnsi="Book Antiqua" w:cs="Book Antiqua"/>
          <w:color w:val="000000" w:themeColor="text1"/>
          <w:sz w:val="24"/>
          <w:lang w:val="en-US"/>
        </w:rPr>
        <w:t>3-O-methyl-d-glucose (3-OMG) and polyethylene-glycol 35. Each of these conditions is necessary to achieve s</w:t>
      </w:r>
      <w:r w:rsidR="00D5700B" w:rsidRPr="00723F38">
        <w:rPr>
          <w:rFonts w:ascii="Book Antiqua" w:hAnsi="Book Antiqua" w:cs="Book Antiqua"/>
          <w:color w:val="000000" w:themeColor="text1"/>
          <w:sz w:val="24"/>
          <w:lang w:val="en-US"/>
        </w:rPr>
        <w:t>uccessful liver transplantation</w:t>
      </w:r>
      <w:r w:rsidRPr="00723F38">
        <w:rPr>
          <w:rFonts w:ascii="Book Antiqua" w:hAnsi="Book Antiqua" w:cs="Book Antiqua"/>
          <w:color w:val="000000" w:themeColor="text1"/>
          <w:sz w:val="24"/>
          <w:lang w:val="en-US"/>
        </w:rPr>
        <w:fldChar w:fldCharType="begin"/>
      </w:r>
      <w:r w:rsidR="00C72A27" w:rsidRPr="00723F38">
        <w:rPr>
          <w:rFonts w:ascii="Book Antiqua" w:hAnsi="Book Antiqua" w:cs="Book Antiqua"/>
          <w:color w:val="000000" w:themeColor="text1"/>
          <w:sz w:val="24"/>
          <w:lang w:val="en-US"/>
        </w:rPr>
        <w:instrText xml:space="preserve"> ADDIN EN.CITE &lt;EndNote&gt;&lt;Cite&gt;&lt;Author&gt;Leake&lt;/Author&gt;&lt;Year&gt;2014&lt;/Year&gt;&lt;RecNum&gt;14&lt;/RecNum&gt;&lt;DisplayText&gt;&lt;style face="superscript"&gt;[13]&lt;/style&gt;&lt;/DisplayText&gt;&lt;record&gt;&lt;rec-number&gt;14&lt;/rec-number&gt;&lt;foreign-keys&gt;&lt;key app="EN" db-id="pvtvtp5p1tp05ee2vthxftez50sezw0xp2ze" timestamp="1413792922"&gt;14&lt;/key&gt;&lt;/foreign-keys&gt;&lt;ref-type name="Journal Article"&gt;17&lt;/ref-type&gt;&lt;contributors&gt;&lt;authors&gt;&lt;author&gt;Leake, I.&lt;/author&gt;&lt;/authors&gt;&lt;/contributors&gt;&lt;titles&gt;&lt;title&gt;Liver transplantation. Out in the cold: new supercooling technique extends liver storage time&lt;/title&gt;&lt;secondary-title&gt;Nat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517&lt;/pages&gt;&lt;volume&gt;11&lt;/volume&gt;&lt;number&gt;9&lt;/number&gt;&lt;edition&gt;2014/07/16&lt;/edition&gt;&lt;dates&gt;&lt;year&gt;2014&lt;/year&gt;&lt;pub-dates&gt;&lt;date&gt;Sep&lt;/date&gt;&lt;/pub-dates&gt;&lt;/dates&gt;&lt;isbn&gt;1759-5053 (Electronic)&amp;#xD;1759-5045 (Linking)&lt;/isbn&gt;&lt;accession-num&gt;25023030&lt;/accession-num&gt;&lt;work-type&gt;Comment&lt;/work-type&gt;&lt;urls&gt;&lt;related-urls&gt;&lt;url&gt;http://www.ncbi.nlm.nih.gov/pubmed/25023030&lt;/url&gt;&lt;/related-urls&gt;&lt;/urls&gt;&lt;electronic-resource-num&gt;10.1038/nrgastro.2014.125&lt;/electronic-resource-num&gt;&lt;language&gt;eng&lt;/language&gt;&lt;/record&gt;&lt;/Cite&gt;&lt;/EndNote&gt;</w:instrText>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[13]</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With this in mind, supercooling techniques may be a potentially useful tool for suboptimal livers which are currently discarded for transplantation purposes, and may have great impact on global organ sharing.</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u w:val="single"/>
          <w:lang w:val="en-US"/>
        </w:rPr>
      </w:pPr>
    </w:p>
    <w:p w:rsidR="005E3CDB" w:rsidRPr="00723F38" w:rsidRDefault="005E3CDB" w:rsidP="00723F38">
      <w:pPr>
        <w:adjustRightInd w:val="0"/>
        <w:snapToGrid w:val="0"/>
        <w:spacing w:after="0" w:line="360" w:lineRule="auto"/>
        <w:jc w:val="both"/>
        <w:rPr>
          <w:rFonts w:ascii="Book Antiqua" w:hAnsi="Book Antiqua" w:cs="Book Antiqua"/>
          <w:b/>
          <w:i/>
          <w:color w:val="000000" w:themeColor="text1"/>
          <w:sz w:val="24"/>
          <w:lang w:val="en-US"/>
        </w:rPr>
      </w:pPr>
      <w:r w:rsidRPr="00723F38">
        <w:rPr>
          <w:rFonts w:ascii="Book Antiqua" w:hAnsi="Book Antiqua" w:cs="Book Antiqua"/>
          <w:b/>
          <w:i/>
          <w:color w:val="000000" w:themeColor="text1"/>
          <w:sz w:val="24"/>
          <w:lang w:val="en-US"/>
        </w:rPr>
        <w:t>Preservation solutions</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Although cold is a fundamental requirement for tissue preservation, it has harmful repercussions due to the induction of</w:t>
      </w:r>
      <w:r w:rsidR="00D5700B" w:rsidRPr="00723F38">
        <w:rPr>
          <w:rFonts w:ascii="Book Antiqua" w:hAnsi="Book Antiqua" w:cs="Book Antiqua"/>
          <w:color w:val="000000" w:themeColor="text1"/>
          <w:sz w:val="24"/>
          <w:lang w:val="en-US"/>
        </w:rPr>
        <w:t xml:space="preserve"> cell swelling</w:t>
      </w:r>
      <w:r w:rsidRPr="00723F38">
        <w:rPr>
          <w:rFonts w:ascii="Book Antiqua" w:hAnsi="Book Antiqua" w:cs="Book Antiqua"/>
          <w:color w:val="000000" w:themeColor="text1"/>
          <w:sz w:val="24"/>
          <w:lang w:val="en-US"/>
        </w:rPr>
        <w:fldChar w:fldCharType="begin"/>
      </w:r>
      <w:r w:rsidR="00C72A27" w:rsidRPr="00723F38">
        <w:rPr>
          <w:rFonts w:ascii="Book Antiqua" w:hAnsi="Book Antiqua" w:cs="Book Antiqua"/>
          <w:color w:val="000000" w:themeColor="text1"/>
          <w:sz w:val="24"/>
          <w:lang w:val="en-US"/>
        </w:rPr>
        <w:instrText xml:space="preserve"> ADDIN EN.CITE &lt;EndNote&gt;&lt;Cite&gt;&lt;Author&gt;Marsh&lt;/Author&gt;&lt;Year&gt;1989&lt;/Year&gt;&lt;RecNum&gt;15&lt;/RecNum&gt;&lt;DisplayText&gt;&lt;style face="superscript"&gt;[14]&lt;/style&gt;&lt;/DisplayText&gt;&lt;record&gt;&lt;rec-number&gt;15&lt;/rec-number&gt;&lt;foreign-keys&gt;&lt;key app="EN" db-id="pvtvtp5p1tp05ee2vthxftez50sezw0xp2ze" timestamp="1413792922"&gt;15&lt;/key&gt;&lt;/foreign-keys&gt;&lt;ref-type name="Journal Article"&gt;17&lt;/ref-type&gt;&lt;contributors&gt;&lt;authors&gt;&lt;author&gt;Marsh, D. C.&lt;/author&gt;&lt;author&gt;Lindell, S. L.&lt;/author&gt;&lt;author&gt;Fox, L. E.&lt;/author&gt;&lt;author&gt;Belzer, F. O.&lt;/author&gt;&lt;author&gt;Southard, J. H.&lt;/author&gt;&lt;/authors&gt;&lt;/contributors&gt;&lt;auth-address&gt;Department of Surgery, University of Wisconsin Hospital, Madison 53792.&lt;/auth-address&gt;&lt;titles&gt;&lt;title&gt;Hypothermic preservation of hepatocytes. I. Role of cell swelling&lt;/title&gt;&lt;secondary-title&gt;Cryobiology&lt;/secondary-title&gt;&lt;alt-title&gt;Cryobiology&lt;/alt-title&gt;&lt;/titles&gt;&lt;periodical&gt;&lt;full-title&gt;Cryobiology&lt;/full-title&gt;&lt;abbr-1&gt;Cryobiology&lt;/abbr-1&gt;&lt;/periodical&gt;&lt;alt-periodical&gt;&lt;full-title&gt;Cryobiology&lt;/full-title&gt;&lt;abbr-1&gt;Cryobiology&lt;/abbr-1&gt;&lt;/alt-periodical&gt;&lt;pages&gt;524-34&lt;/pages&gt;&lt;volume&gt;26&lt;/volume&gt;&lt;number&gt;6&lt;/number&gt;&lt;edition&gt;1989/12/01&lt;/edition&gt;&lt;keywords&gt;&lt;keyword&gt;Animals&lt;/keyword&gt;&lt;keyword&gt;Cell Survival&lt;/keyword&gt;&lt;keyword&gt;*Cold Temperature&lt;/keyword&gt;&lt;keyword&gt;Dextrans/pharmacology&lt;/keyword&gt;&lt;keyword&gt;L-Lactate Dehydrogenase/metabolism&lt;/keyword&gt;&lt;keyword&gt;Liver/*cytology/drug effects/metabolism&lt;/keyword&gt;&lt;keyword&gt;Molecular Weight&lt;/keyword&gt;&lt;keyword&gt;Polyethylene Glycols/pharmacology&lt;/keyword&gt;&lt;keyword&gt;Potassium/metabolism&lt;/keyword&gt;&lt;keyword&gt;Rats&lt;/keyword&gt;&lt;keyword&gt;Rats, Inbred Strains&lt;/keyword&gt;&lt;keyword&gt;*Tissue Preservation&lt;/keyword&gt;&lt;keyword&gt;Water/metabolism&lt;/keyword&gt;&lt;/keywords&gt;&lt;dates&gt;&lt;year&gt;1989&lt;/year&gt;&lt;pub-dates&gt;&lt;date&gt;Dec&lt;/date&gt;&lt;/pub-dates&gt;&lt;/dates&gt;&lt;isbn&gt;0011-2240 (Print)&amp;#xD;0011-2240 (Linking)&lt;/isbn&gt;&lt;accession-num&gt;2480865&lt;/accession-num&gt;&lt;work-type&gt;Research Support, Non-U.S. Gov&amp;apos;t&amp;#xD;Research Support, U.S. Gov&amp;apos;t, P.H.S.&lt;/work-type&gt;&lt;urls&gt;&lt;related-urls&gt;&lt;url&gt;http://www.ncbi.nlm.nih.gov/pubmed/2480865&lt;/url&gt;&lt;/related-urls&gt;&lt;/urls&gt;&lt;language&gt;eng&lt;/language&gt;&lt;/record&gt;&lt;/Cite&gt;&lt;/EndNote&gt;</w:instrText>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[14]</w:t>
      </w:r>
      <w:r w:rsidRPr="00723F38">
        <w:rPr>
          <w:rFonts w:ascii="Book Antiqua" w:hAnsi="Book Antiqua" w:cs="Book Antiqua"/>
          <w:color w:val="000000" w:themeColor="text1"/>
          <w:sz w:val="24"/>
          <w:lang w:val="en-US"/>
        </w:rPr>
        <w:fldChar w:fldCharType="end"/>
      </w:r>
      <w:r w:rsidR="00D5700B" w:rsidRPr="00723F38">
        <w:rPr>
          <w:rFonts w:ascii="Book Antiqua" w:hAnsi="Book Antiqua" w:cs="Book Antiqua"/>
          <w:color w:val="000000" w:themeColor="text1"/>
          <w:sz w:val="24"/>
          <w:lang w:val="en-US"/>
        </w:rPr>
        <w:t xml:space="preserve"> and cytoskeletal alteration</w:t>
      </w:r>
      <w:r w:rsidRPr="00723F38">
        <w:rPr>
          <w:rFonts w:ascii="Book Antiqua" w:hAnsi="Book Antiqua" w:cs="Book Antiqua"/>
          <w:color w:val="000000" w:themeColor="text1"/>
          <w:sz w:val="24"/>
          <w:lang w:val="en-US"/>
        </w:rPr>
        <w:fldChar w:fldCharType="begin">
          <w:fldData xml:space="preserve">PEVuZE5vdGU+PENpdGU+PEF1dGhvcj5TdGVmYW5vdmljaDwvQXV0aG9yPjxZZWFyPjE5OTU8L1ll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PEVuZE5vdGU+PENpdGU+PEF1dGhvcj5TdGVmYW5vdmljaDwvQXV0aG9yPjxZZWFyPjE5OTU8L1ll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[15]</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This was in part the reason for the development of commercial organ preservation solutions able to prevent many of the cellular alterations associated with hypothermia and to mitigate the harmful effects of cooling.</w:t>
      </w:r>
      <w:r w:rsidR="00362FC1"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EuroCollins (EC) solution was developed in the 1970s as a high potassium-sodium solution (intracellular composition) which does not contain oncotic agents but does contain glucose. Given that glucose is impermeable to renal cells, this preservation solution was suitable for kidney preservation when relatively short times were needed or DCD organs were used. However, the </w:t>
      </w:r>
      <w:r w:rsidRPr="00723F38">
        <w:rPr>
          <w:rFonts w:ascii="Book Antiqua" w:hAnsi="Book Antiqua" w:cs="Book Antiqua"/>
          <w:color w:val="000000" w:themeColor="text1"/>
          <w:sz w:val="24"/>
          <w:lang w:val="en-US"/>
        </w:rPr>
        <w:lastRenderedPageBreak/>
        <w:t xml:space="preserve">permeability of the liver and pancreatic cells to glucose leads to the loss of the osmotic effect, and also causes the subsequent anaerobic metabolization of glucose, inducing intracellular acidosis and thus limiting cell preservation. This is why glucose was later substituted by other larger sugar molecules such as lactobionate and raffinose in University of Wisconsin (UW) solution, which remains in the extracellular space and preserves its beneficial effect. The use of the </w:t>
      </w:r>
      <w:r w:rsidR="00A26D5A" w:rsidRPr="00723F38">
        <w:rPr>
          <w:rFonts w:ascii="Book Antiqua" w:hAnsi="Book Antiqua" w:cs="Book Antiqua"/>
          <w:color w:val="000000" w:themeColor="text1"/>
          <w:sz w:val="24"/>
          <w:lang w:val="en-US"/>
        </w:rPr>
        <w:t>UW</w:t>
      </w:r>
      <w:r w:rsidRPr="00723F38">
        <w:rPr>
          <w:rFonts w:ascii="Book Antiqua" w:hAnsi="Book Antiqua" w:cs="Book Antiqua"/>
          <w:color w:val="000000" w:themeColor="text1"/>
          <w:sz w:val="24"/>
          <w:lang w:val="en-US"/>
        </w:rPr>
        <w:t xml:space="preserve"> preservation solution improved organ preserv</w:t>
      </w:r>
      <w:r w:rsidR="00D5700B" w:rsidRPr="00723F38">
        <w:rPr>
          <w:rFonts w:ascii="Book Antiqua" w:hAnsi="Book Antiqua" w:cs="Book Antiqua"/>
          <w:color w:val="000000" w:themeColor="text1"/>
          <w:sz w:val="24"/>
          <w:lang w:val="en-US"/>
        </w:rPr>
        <w:t>ation time from 6 to 16</w:t>
      </w:r>
      <w:r w:rsidR="00D5700B"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h</w:t>
      </w:r>
      <w:r w:rsidRPr="00723F38">
        <w:rPr>
          <w:rFonts w:ascii="Book Antiqua" w:hAnsi="Book Antiqua" w:cs="Book Antiqua"/>
          <w:color w:val="000000" w:themeColor="text1"/>
          <w:sz w:val="24"/>
          <w:vertAlign w:val="superscript"/>
          <w:lang w:val="en-US"/>
        </w:rPr>
        <w:fldChar w:fldCharType="begin"/>
      </w:r>
      <w:r w:rsidR="00C72A27" w:rsidRPr="00723F38">
        <w:rPr>
          <w:rFonts w:ascii="Book Antiqua" w:hAnsi="Book Antiqua" w:cs="Book Antiqua"/>
          <w:color w:val="000000" w:themeColor="text1"/>
          <w:sz w:val="24"/>
          <w:vertAlign w:val="superscript"/>
          <w:lang w:val="en-US"/>
        </w:rPr>
        <w:instrText xml:space="preserve"> ADDIN EN.CITE &lt;EndNote&gt;&lt;Cite&gt;&lt;Author&gt;Southard&lt;/Author&gt;&lt;Year&gt;1995&lt;/Year&gt;&lt;RecNum&gt;17&lt;/RecNum&gt;&lt;DisplayText&gt;&lt;style face="superscript"&gt;[16]&lt;/style&gt;&lt;/DisplayText&gt;&lt;record&gt;&lt;rec-number&gt;17&lt;/rec-number&gt;&lt;foreign-keys&gt;&lt;key app="EN" db-id="pvtvtp5p1tp05ee2vthxftez50sezw0xp2ze" timestamp="1413792923"&gt;17&lt;/key&gt;&lt;/foreign-keys&gt;&lt;ref-type name="Journal Article"&gt;17&lt;/ref-type&gt;&lt;contributors&gt;&lt;authors&gt;&lt;author&gt;Southard, J. H.&lt;/author&gt;&lt;author&gt;Belzer, F. O.&lt;/author&gt;&lt;/authors&gt;&lt;/contributors&gt;&lt;auth-address&gt;Department of Surgery, University of Wisconsin, Madison 53792, USA.&lt;/auth-address&gt;&lt;titles&gt;&lt;title&gt;Organ preservation&lt;/title&gt;&lt;secondary-title&gt;Annu Rev Med&lt;/secondary-title&gt;&lt;alt-title&gt;Annual review of medicine&lt;/alt-title&gt;&lt;/titles&gt;&lt;periodical&gt;&lt;full-title&gt;Annu Rev Med&lt;/full-title&gt;&lt;abbr-1&gt;Annual review of medicine&lt;/abbr-1&gt;&lt;/periodical&gt;&lt;alt-periodical&gt;&lt;full-title&gt;Annu Rev Med&lt;/full-title&gt;&lt;abbr-1&gt;Annual review of medicine&lt;/abbr-1&gt;&lt;/alt-periodical&gt;&lt;pages&gt;235-47&lt;/pages&gt;&lt;volume&gt;46&lt;/volume&gt;&lt;edition&gt;1995/01/01&lt;/edition&gt;&lt;keywords&gt;&lt;keyword&gt;Adenosine&lt;/keyword&gt;&lt;keyword&gt;Allopurinol&lt;/keyword&gt;&lt;keyword&gt;Glutathione&lt;/keyword&gt;&lt;keyword&gt;Graft Survival/physiology&lt;/keyword&gt;&lt;keyword&gt;Humans&lt;/keyword&gt;&lt;keyword&gt;Insulin&lt;/keyword&gt;&lt;keyword&gt;Kidney Transplantation/physiology&lt;/keyword&gt;&lt;keyword&gt;Liver Transplantation/physiology&lt;/keyword&gt;&lt;keyword&gt;Organ Preservation/*methods&lt;/keyword&gt;&lt;keyword&gt;*Organ Preservation Solutions&lt;/keyword&gt;&lt;keyword&gt;Pancreas Transplantation/physiology&lt;/keyword&gt;&lt;keyword&gt;Perfusion&lt;/keyword&gt;&lt;keyword&gt;Raffinose&lt;/keyword&gt;&lt;keyword&gt;Temperature&lt;/keyword&gt;&lt;/keywords&gt;&lt;dates&gt;&lt;year&gt;1995&lt;/year&gt;&lt;/dates&gt;&lt;isbn&gt;0066-4219 (Print)&amp;#xD;0066-4219 (Linking)&lt;/isbn&gt;&lt;accession-num&gt;7598460&lt;/accession-num&gt;&lt;work-type&gt;Review&lt;/work-type&gt;&lt;urls&gt;&lt;related-urls&gt;&lt;url&gt;http://www.ncbi.nlm.nih.gov/pubmed/7598460&lt;/url&gt;&lt;/related-urls&gt;&lt;/urls&gt;&lt;electronic-resource-num&gt;10.1146/annurev.med.46.1.235&lt;/electronic-resource-num&gt;&lt;language&gt;eng&lt;/language&gt;&lt;/record&gt;&lt;/Cite&gt;&lt;/EndNote&gt;</w:instrText>
      </w:r>
      <w:r w:rsidRPr="00723F38">
        <w:rPr>
          <w:rFonts w:ascii="Book Antiqua" w:hAnsi="Book Antiqua" w:cs="Book Antiqua"/>
          <w:color w:val="000000" w:themeColor="text1"/>
          <w:sz w:val="24"/>
          <w:vertAlign w:val="superscript"/>
          <w:lang w:val="en-US"/>
        </w:rPr>
        <w:fldChar w:fldCharType="separate"/>
      </w:r>
      <w:r w:rsidR="00C72A27" w:rsidRPr="00723F38">
        <w:rPr>
          <w:rFonts w:ascii="Book Antiqua" w:hAnsi="Book Antiqua" w:cs="Book Antiqua"/>
          <w:color w:val="000000" w:themeColor="text1"/>
          <w:sz w:val="24"/>
          <w:vertAlign w:val="superscript"/>
          <w:lang w:val="en-US"/>
        </w:rPr>
        <w:t>[16]</w:t>
      </w:r>
      <w:r w:rsidRPr="00723F38">
        <w:rPr>
          <w:rFonts w:ascii="Book Antiqua" w:hAnsi="Book Antiqua" w:cs="Book Antiqua"/>
          <w:color w:val="000000" w:themeColor="text1"/>
          <w:sz w:val="24"/>
          <w:vertAlign w:val="superscript"/>
          <w:lang w:val="en-US"/>
        </w:rPr>
        <w:fldChar w:fldCharType="end"/>
      </w:r>
      <w:r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The efficacy of UW solution is based on the prevention of edema by impermeants (raffinose, lactobionate), and the addition of an ATP precursor (adenosine) and anti-oxidant components (allopurinol, reduced glutathione). Drawbacks include the presence of hydroxyethyl starch (HES) as oncotic support, which has been associated with high blood viscosity and consequent tissue saturation with the preservation solution. As a result, washout of blood from the graft and blood flow during reperfusion may be reduced</w:t>
      </w:r>
      <w:r w:rsidRPr="00723F38">
        <w:rPr>
          <w:rFonts w:ascii="Book Antiqua" w:hAnsi="Book Antiqua" w:cs="Book Antiqua"/>
          <w:color w:val="000000" w:themeColor="text1"/>
          <w:sz w:val="24"/>
          <w:lang w:val="en-US"/>
        </w:rPr>
        <w:fldChar w:fldCharType="begin">
          <w:fldData xml:space="preserve">PEVuZE5vdGU+PENpdGU+PEF1dGhvcj5Nb3Jhcml1PC9BdXRob3I+PFllYXI+MjAwMzwvWWVhcj48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bnNwbGFudGF0aW9uPC9hYmJyLTE+PC9hbHQtcGVyaW9kaWNhbD48cGFnZXM+MzctNDM8L3BhZ2Vz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PEVuZE5vdGU+PENpdGU+PEF1dGhvcj5Nb3Jhcml1PC9BdXRob3I+PFllYXI+MjAwMzwvWWVhcj48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bnNwbGFudGF0aW9uPC9hYmJyLTE+PC9hbHQtcGVyaW9kaWNhbD48cGFnZXM+MzctNDM8L3BhZ2Vz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D5700B" w:rsidRPr="00723F38">
        <w:rPr>
          <w:rFonts w:ascii="Book Antiqua" w:hAnsi="Book Antiqua" w:cs="Book Antiqua"/>
          <w:noProof/>
          <w:color w:val="000000" w:themeColor="text1"/>
          <w:sz w:val="24"/>
          <w:vertAlign w:val="superscript"/>
          <w:lang w:val="en-US"/>
        </w:rPr>
        <w:t>[17,</w:t>
      </w:r>
      <w:r w:rsidR="00C72A27" w:rsidRPr="00723F38">
        <w:rPr>
          <w:rFonts w:ascii="Book Antiqua" w:hAnsi="Book Antiqua" w:cs="Book Antiqua"/>
          <w:noProof/>
          <w:color w:val="000000" w:themeColor="text1"/>
          <w:sz w:val="24"/>
          <w:vertAlign w:val="superscript"/>
          <w:lang w:val="en-US"/>
        </w:rPr>
        <w:t>18]</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In addition, the high K</w:t>
      </w:r>
      <w:r w:rsidRPr="00723F38">
        <w:rPr>
          <w:rFonts w:ascii="Book Antiqua" w:hAnsi="Book Antiqua" w:cs="Book Antiqua"/>
          <w:color w:val="000000" w:themeColor="text1"/>
          <w:sz w:val="24"/>
          <w:vertAlign w:val="superscript"/>
          <w:lang w:val="en-US"/>
        </w:rPr>
        <w:t>+</w:t>
      </w:r>
      <w:r w:rsidRPr="00723F38">
        <w:rPr>
          <w:rFonts w:ascii="Book Antiqua" w:hAnsi="Book Antiqua" w:cs="Book Antiqua"/>
          <w:color w:val="000000" w:themeColor="text1"/>
          <w:sz w:val="24"/>
          <w:lang w:val="en-US"/>
        </w:rPr>
        <w:t xml:space="preserve"> concentration is associated with cellular depolarization and activatio</w:t>
      </w:r>
      <w:r w:rsidR="00D5700B" w:rsidRPr="00723F38">
        <w:rPr>
          <w:rFonts w:ascii="Book Antiqua" w:hAnsi="Book Antiqua" w:cs="Book Antiqua"/>
          <w:color w:val="000000" w:themeColor="text1"/>
          <w:sz w:val="24"/>
          <w:lang w:val="en-US"/>
        </w:rPr>
        <w:t>n of voltage-dependent channels</w:t>
      </w:r>
      <w:r w:rsidRPr="00723F38">
        <w:rPr>
          <w:rFonts w:ascii="Book Antiqua" w:hAnsi="Book Antiqua" w:cs="Book Antiqua"/>
          <w:color w:val="000000" w:themeColor="text1"/>
          <w:sz w:val="24"/>
          <w:lang w:val="en-US"/>
        </w:rPr>
        <w:fldChar w:fldCharType="begin">
          <w:fldData xml:space="preserve">PEVuZE5vdGU+PENpdGU+PEF1dGhvcj5CZW4gQWJkZW5uZWJpPC9BdXRob3I+PFllYXI+MTk5ODwv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PEVuZE5vdGU+PENpdGU+PEF1dGhvcj5CZW4gQWJkZW5uZWJpPC9BdXRob3I+PFllYXI+MTk5ODwv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[19]</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The problems caused by HES and K</w:t>
      </w:r>
      <w:r w:rsidRPr="00723F38">
        <w:rPr>
          <w:rFonts w:ascii="Book Antiqua" w:hAnsi="Book Antiqua" w:cs="Book Antiqua"/>
          <w:color w:val="000000" w:themeColor="text1"/>
          <w:sz w:val="24"/>
          <w:vertAlign w:val="superscript"/>
          <w:lang w:val="en-US"/>
        </w:rPr>
        <w:t>+</w:t>
      </w:r>
      <w:r w:rsidRPr="00723F38">
        <w:rPr>
          <w:rFonts w:ascii="Book Antiqua" w:hAnsi="Book Antiqua" w:cs="Book Antiqua"/>
          <w:color w:val="000000" w:themeColor="text1"/>
          <w:sz w:val="24"/>
          <w:lang w:val="en-US"/>
        </w:rPr>
        <w:t xml:space="preserve"> led to the development of other preservation solutions without oncotic agents such as Celsior and HTK (Custodiol) and others with polyethylene glycol (PEG) as oncotic agent, such as</w:t>
      </w:r>
      <w:r w:rsidR="00197FF3" w:rsidRPr="00723F38">
        <w:rPr>
          <w:rFonts w:ascii="Book Antiqua" w:hAnsi="Book Antiqua" w:cs="Book Antiqua"/>
          <w:color w:val="000000" w:themeColor="text1"/>
          <w:sz w:val="24"/>
          <w:lang w:val="en-US"/>
        </w:rPr>
        <w:t xml:space="preserve"> Institute George Lopez solution</w:t>
      </w:r>
      <w:r w:rsidRPr="00723F38">
        <w:rPr>
          <w:rFonts w:ascii="Book Antiqua" w:hAnsi="Book Antiqua" w:cs="Book Antiqua"/>
          <w:color w:val="000000" w:themeColor="text1"/>
          <w:sz w:val="24"/>
          <w:lang w:val="en-US"/>
        </w:rPr>
        <w:t xml:space="preserve"> </w:t>
      </w:r>
      <w:r w:rsidR="00197FF3" w:rsidRPr="00723F38">
        <w:rPr>
          <w:rFonts w:ascii="Book Antiqua" w:hAnsi="Book Antiqua" w:cs="Book Antiqua"/>
          <w:color w:val="000000" w:themeColor="text1"/>
          <w:sz w:val="24"/>
          <w:lang w:val="en-US"/>
        </w:rPr>
        <w:t>(</w:t>
      </w:r>
      <w:r w:rsidRPr="00723F38">
        <w:rPr>
          <w:rFonts w:ascii="Book Antiqua" w:hAnsi="Book Antiqua" w:cs="Book Antiqua"/>
          <w:color w:val="000000" w:themeColor="text1"/>
          <w:sz w:val="24"/>
          <w:lang w:val="en-US"/>
        </w:rPr>
        <w:t>IGL-1</w:t>
      </w:r>
      <w:r w:rsidR="00197FF3" w:rsidRPr="00723F38">
        <w:rPr>
          <w:rFonts w:ascii="Book Antiqua" w:hAnsi="Book Antiqua" w:cs="Book Antiqua"/>
          <w:color w:val="000000" w:themeColor="text1"/>
          <w:sz w:val="24"/>
          <w:lang w:val="en-US"/>
        </w:rPr>
        <w:t xml:space="preserve">) </w:t>
      </w:r>
      <w:r w:rsidRPr="00723F38">
        <w:rPr>
          <w:rFonts w:ascii="Book Antiqua" w:hAnsi="Book Antiqua" w:cs="Book Antiqua"/>
          <w:color w:val="000000" w:themeColor="text1"/>
          <w:sz w:val="24"/>
          <w:lang w:val="en-US"/>
        </w:rPr>
        <w:t xml:space="preserve">and </w:t>
      </w:r>
      <w:r w:rsidR="00197FF3" w:rsidRPr="00723F38">
        <w:rPr>
          <w:rFonts w:ascii="Book Antiqua" w:hAnsi="Book Antiqua" w:cs="Book Antiqua"/>
          <w:color w:val="000000" w:themeColor="text1"/>
          <w:sz w:val="24"/>
          <w:lang w:val="en-US"/>
        </w:rPr>
        <w:t>Tissue and Organ Conservation Solution (SCOT).</w:t>
      </w:r>
    </w:p>
    <w:p w:rsidR="005E3CDB" w:rsidRPr="00723F38" w:rsidRDefault="005E3CDB" w:rsidP="00723F38">
      <w:pPr>
        <w:adjustRightInd w:val="0"/>
        <w:snapToGrid w:val="0"/>
        <w:spacing w:after="0" w:line="360" w:lineRule="auto"/>
        <w:ind w:firstLineChars="100" w:firstLine="240"/>
        <w:jc w:val="both"/>
        <w:rPr>
          <w:rFonts w:ascii="Times New Roman" w:eastAsia="TimesTen-Roman" w:hAnsi="Times New Roman"/>
          <w:color w:val="000000" w:themeColor="text1"/>
          <w:sz w:val="24"/>
          <w:szCs w:val="24"/>
          <w:lang w:val="en-US"/>
        </w:rPr>
      </w:pPr>
      <w:r w:rsidRPr="00723F38">
        <w:rPr>
          <w:rFonts w:ascii="Book Antiqua" w:hAnsi="Book Antiqua" w:cs="Book Antiqua"/>
          <w:color w:val="000000" w:themeColor="text1"/>
          <w:sz w:val="24"/>
          <w:lang w:val="en-US"/>
        </w:rPr>
        <w:t xml:space="preserve">Celsior was developed initially in the 1990s as a cardiac preservation solution with a low potassium and high sodium composition. Due to its extracellular composition, Celsior was also adopted for the preservation of abdominal organs as an alternative to UW. Other solutions without oncotic agents such as histidine-tryptophan-ketoglutarate solution (HTK) were also developed. HTK presents low viscosity and for this reason provides more rapid cooling and better washout of blood elements during organ procurement than UW. </w:t>
      </w:r>
      <w:r w:rsidRPr="00723F38">
        <w:rPr>
          <w:rFonts w:ascii="Times New Roman" w:hAnsi="Times New Roman"/>
          <w:color w:val="000000" w:themeColor="text1"/>
          <w:sz w:val="24"/>
          <w:szCs w:val="24"/>
          <w:lang w:val="en-US"/>
        </w:rPr>
        <w:t>Celsior and HTK solutions have been extensively used for liver tr</w:t>
      </w:r>
      <w:r w:rsidR="00D5700B" w:rsidRPr="00723F38">
        <w:rPr>
          <w:rFonts w:ascii="Times New Roman" w:hAnsi="Times New Roman"/>
          <w:color w:val="000000" w:themeColor="text1"/>
          <w:sz w:val="24"/>
          <w:szCs w:val="24"/>
          <w:lang w:val="en-US"/>
        </w:rPr>
        <w:t>ansplantation</w:t>
      </w:r>
      <w:r w:rsidRPr="00723F38">
        <w:rPr>
          <w:rFonts w:ascii="Times New Roman" w:hAnsi="Times New Roman"/>
          <w:color w:val="000000" w:themeColor="text1"/>
          <w:sz w:val="24"/>
          <w:szCs w:val="24"/>
          <w:lang w:val="en-US"/>
        </w:rPr>
        <w:fldChar w:fldCharType="begin">
          <w:fldData xml:space="preserve">PEVuZE5vdGU+PENpdGU+PEF1dGhvcj5Cb3VkamVtYTwvQXV0aG9yPjxZZWFyPjIwMTI8L1llYXI+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dC1wZXJpb2RpY2FsPjxwYWdlcz40Ni01NTwvcGFnZXM+PHZvbHVtZT4yNjA8L3ZvbHVtZT48bnVt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biBUcmFuc3BsYW50YXRpb248L2FiYnItMT48L2FsdC1wZXJpb2RpY2FsPjxwYWdlcz4yNTYtNjA8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</w:fldData>
        </w:fldChar>
      </w:r>
      <w:r w:rsidR="00C72A27" w:rsidRPr="00723F38">
        <w:rPr>
          <w:rFonts w:ascii="Times New Roman" w:hAnsi="Times New Roman"/>
          <w:color w:val="000000" w:themeColor="text1"/>
          <w:sz w:val="24"/>
          <w:szCs w:val="24"/>
          <w:lang w:val="en-US"/>
        </w:rPr>
        <w:instrText xml:space="preserve"> ADDIN EN.CITE </w:instrText>
      </w:r>
      <w:r w:rsidR="00C72A27" w:rsidRPr="00723F38">
        <w:rPr>
          <w:rFonts w:ascii="Times New Roman" w:hAnsi="Times New Roman"/>
          <w:color w:val="000000" w:themeColor="text1"/>
          <w:sz w:val="24"/>
          <w:szCs w:val="24"/>
          <w:lang w:val="en-US"/>
        </w:rPr>
        <w:fldChar w:fldCharType="begin">
          <w:fldData xml:space="preserve">PEVuZE5vdGU+PENpdGU+PEF1dGhvcj5Cb3VkamVtYTwvQXV0aG9yPjxZZWFyPjIwMTI8L1llYXI+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dC1wZXJpb2RpY2FsPjxwYWdlcz40Ni01NTwvcGFnZXM+PHZvbHVtZT4yNjA8L3ZvbHVtZT48bnVt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biBUcmFuc3BsYW50YXRpb248L2FiYnItMT48L2FsdC1wZXJpb2RpY2FsPjxwYWdlcz4yNTYtNjA8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</w:fldData>
        </w:fldChar>
      </w:r>
      <w:r w:rsidR="00C72A27" w:rsidRPr="00723F38">
        <w:rPr>
          <w:rFonts w:ascii="Times New Roman" w:hAnsi="Times New Roman"/>
          <w:color w:val="000000" w:themeColor="text1"/>
          <w:sz w:val="24"/>
          <w:szCs w:val="24"/>
          <w:lang w:val="en-US"/>
        </w:rPr>
        <w:instrText xml:space="preserve"> ADDIN EN.CITE.DATA </w:instrText>
      </w:r>
      <w:r w:rsidR="00C72A27" w:rsidRPr="00723F38">
        <w:rPr>
          <w:rFonts w:ascii="Times New Roman" w:hAnsi="Times New Roman"/>
          <w:color w:val="000000" w:themeColor="text1"/>
          <w:sz w:val="24"/>
          <w:szCs w:val="24"/>
          <w:lang w:val="en-US"/>
        </w:rPr>
      </w:r>
      <w:r w:rsidR="00C72A27" w:rsidRPr="00723F38">
        <w:rPr>
          <w:rFonts w:ascii="Times New Roman" w:hAnsi="Times New Roman"/>
          <w:color w:val="000000" w:themeColor="text1"/>
          <w:sz w:val="24"/>
          <w:szCs w:val="24"/>
          <w:lang w:val="en-US"/>
        </w:rPr>
        <w:fldChar w:fldCharType="end"/>
      </w:r>
      <w:r w:rsidRPr="00723F38">
        <w:rPr>
          <w:rFonts w:ascii="Times New Roman" w:hAnsi="Times New Roman"/>
          <w:color w:val="000000" w:themeColor="text1"/>
          <w:sz w:val="24"/>
          <w:szCs w:val="24"/>
          <w:lang w:val="en-US"/>
        </w:rPr>
      </w:r>
      <w:r w:rsidRPr="00723F38">
        <w:rPr>
          <w:rFonts w:ascii="Times New Roman" w:hAnsi="Times New Roman"/>
          <w:color w:val="000000" w:themeColor="text1"/>
          <w:sz w:val="24"/>
          <w:szCs w:val="24"/>
          <w:lang w:val="en-US"/>
        </w:rPr>
        <w:fldChar w:fldCharType="separate"/>
      </w:r>
      <w:r w:rsidR="00C72A27" w:rsidRPr="00723F38">
        <w:rPr>
          <w:rFonts w:ascii="Times New Roman" w:hAnsi="Times New Roman"/>
          <w:noProof/>
          <w:color w:val="000000" w:themeColor="text1"/>
          <w:sz w:val="24"/>
          <w:szCs w:val="24"/>
          <w:vertAlign w:val="superscript"/>
          <w:lang w:val="en-US"/>
        </w:rPr>
        <w:t>[20-22]</w:t>
      </w:r>
      <w:r w:rsidRPr="00723F38">
        <w:rPr>
          <w:rFonts w:ascii="Times New Roman" w:hAnsi="Times New Roman"/>
          <w:color w:val="000000" w:themeColor="text1"/>
          <w:sz w:val="24"/>
          <w:szCs w:val="24"/>
          <w:lang w:val="en-US"/>
        </w:rPr>
        <w:fldChar w:fldCharType="end"/>
      </w:r>
      <w:r w:rsidRPr="00723F38">
        <w:rPr>
          <w:rFonts w:ascii="Times New Roman" w:hAnsi="Times New Roman"/>
          <w:color w:val="000000" w:themeColor="text1"/>
          <w:sz w:val="24"/>
          <w:szCs w:val="24"/>
          <w:lang w:val="en-US"/>
        </w:rPr>
        <w:t>.</w:t>
      </w:r>
      <w:r w:rsidR="00362FC1" w:rsidRPr="00723F38">
        <w:rPr>
          <w:rFonts w:ascii="Times New Roman" w:eastAsia="TimesTen-Roman" w:hAnsi="Times New Roman"/>
          <w:color w:val="000000" w:themeColor="text1"/>
          <w:sz w:val="24"/>
          <w:szCs w:val="24"/>
          <w:lang w:val="en-US"/>
        </w:rPr>
        <w:t xml:space="preserve"> </w:t>
      </w:r>
      <w:r w:rsidR="00197FF3" w:rsidRPr="00723F38">
        <w:rPr>
          <w:rFonts w:ascii="Times New Roman" w:eastAsia="TimesTen-Roman" w:hAnsi="Times New Roman"/>
          <w:color w:val="000000" w:themeColor="text1"/>
          <w:sz w:val="24"/>
          <w:szCs w:val="24"/>
          <w:lang w:val="en-US"/>
        </w:rPr>
        <w:t>However, some limitations for HTK use have recently been repo</w:t>
      </w:r>
      <w:r w:rsidR="00197FF3" w:rsidRPr="00723F38">
        <w:rPr>
          <w:rFonts w:ascii="Book Antiqua" w:hAnsi="Book Antiqua" w:cs="Book Antiqua"/>
          <w:color w:val="000000" w:themeColor="text1"/>
          <w:sz w:val="24"/>
          <w:lang w:val="en-US"/>
        </w:rPr>
        <w:t>rted.</w:t>
      </w:r>
      <w:r w:rsidR="00362FC1" w:rsidRPr="00723F38">
        <w:rPr>
          <w:rFonts w:ascii="Book Antiqua" w:hAnsi="Book Antiqua" w:cs="Book Antiqua"/>
          <w:color w:val="000000" w:themeColor="text1"/>
          <w:sz w:val="24"/>
          <w:lang w:val="en-US"/>
        </w:rPr>
        <w:t xml:space="preserve"> </w:t>
      </w:r>
      <w:r w:rsidR="00197FF3" w:rsidRPr="00723F38">
        <w:rPr>
          <w:rFonts w:ascii="Book Antiqua" w:hAnsi="Book Antiqua" w:cs="Book Antiqua"/>
          <w:color w:val="000000" w:themeColor="text1"/>
          <w:sz w:val="24"/>
          <w:lang w:val="en-US"/>
        </w:rPr>
        <w:t xml:space="preserve">Stewart </w:t>
      </w:r>
      <w:r w:rsidR="00743358" w:rsidRPr="00723F38">
        <w:rPr>
          <w:rFonts w:ascii="Book Antiqua" w:hAnsi="Book Antiqua" w:cs="Book Antiqua"/>
          <w:i/>
          <w:color w:val="000000" w:themeColor="text1"/>
          <w:sz w:val="24"/>
          <w:lang w:val="en-US"/>
        </w:rPr>
        <w:t>et al</w:t>
      </w:r>
      <w:r w:rsidR="00743358" w:rsidRPr="00723F38">
        <w:rPr>
          <w:rFonts w:ascii="Times New Roman" w:eastAsia="TimesTen-Roman" w:hAnsi="Times New Roman"/>
          <w:color w:val="000000" w:themeColor="text1"/>
          <w:sz w:val="24"/>
          <w:szCs w:val="24"/>
          <w:lang w:val="en-US"/>
        </w:rPr>
        <w:fldChar w:fldCharType="begin">
          <w:fldData xml:space="preserve">PEVuZE5vdGU+PENpdGU+PEF1dGhvcj5TdGV3YXJ0PC9BdXRob3I+PFllYXI+MjAwOTwvWWVhcj48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YW5zcGxhbnQgU3VyZ2VvbnM8L2FiYnItMT48L3BlcmlvZGljYWw+PGFsdC1wZXJpb2RpY2FsPjxm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IFRyYW5zcGxhbnQgU3VyZ2VvbnM8L2FiYnItMT48L2FsdC1wZXJpb2RpY2FsPjxwYWdlcz4yODYt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</w:fldData>
        </w:fldChar>
      </w:r>
      <w:r w:rsidR="00743358" w:rsidRPr="00723F38">
        <w:rPr>
          <w:rFonts w:ascii="Times New Roman" w:eastAsia="TimesTen-Roman" w:hAnsi="Times New Roman"/>
          <w:color w:val="000000" w:themeColor="text1"/>
          <w:sz w:val="24"/>
          <w:szCs w:val="24"/>
          <w:lang w:val="en-US"/>
        </w:rPr>
        <w:instrText xml:space="preserve"> ADDIN EN.CITE </w:instrText>
      </w:r>
      <w:r w:rsidR="00743358" w:rsidRPr="00723F38">
        <w:rPr>
          <w:rFonts w:ascii="Times New Roman" w:eastAsia="TimesTen-Roman" w:hAnsi="Times New Roman"/>
          <w:color w:val="000000" w:themeColor="text1"/>
          <w:sz w:val="24"/>
          <w:szCs w:val="24"/>
          <w:lang w:val="en-US"/>
        </w:rPr>
        <w:fldChar w:fldCharType="begin">
          <w:fldData xml:space="preserve">PEVuZE5vdGU+PENpdGU+PEF1dGhvcj5TdGV3YXJ0PC9BdXRob3I+PFllYXI+MjAwOTwvWWVhcj48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YW5zcGxhbnQgU3VyZ2VvbnM8L2FiYnItMT48L3BlcmlvZGljYWw+PGFsdC1wZXJpb2RpY2FsPjxm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IFRyYW5zcGxhbnQgU3VyZ2VvbnM8L2FiYnItMT48L2FsdC1wZXJpb2RpY2FsPjxwYWdlcz4yODYt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</w:fldData>
        </w:fldChar>
      </w:r>
      <w:r w:rsidR="00743358" w:rsidRPr="00723F38">
        <w:rPr>
          <w:rFonts w:ascii="Times New Roman" w:eastAsia="TimesTen-Roman" w:hAnsi="Times New Roman"/>
          <w:color w:val="000000" w:themeColor="text1"/>
          <w:sz w:val="24"/>
          <w:szCs w:val="24"/>
          <w:lang w:val="en-US"/>
        </w:rPr>
        <w:instrText xml:space="preserve"> ADDIN EN.CITE.DATA </w:instrText>
      </w:r>
      <w:r w:rsidR="00743358" w:rsidRPr="00723F38">
        <w:rPr>
          <w:rFonts w:ascii="Times New Roman" w:eastAsia="TimesTen-Roman" w:hAnsi="Times New Roman"/>
          <w:color w:val="000000" w:themeColor="text1"/>
          <w:sz w:val="24"/>
          <w:szCs w:val="24"/>
          <w:lang w:val="en-US"/>
        </w:rPr>
      </w:r>
      <w:r w:rsidR="00743358" w:rsidRPr="00723F38">
        <w:rPr>
          <w:rFonts w:ascii="Times New Roman" w:eastAsia="TimesTen-Roman" w:hAnsi="Times New Roman"/>
          <w:color w:val="000000" w:themeColor="text1"/>
          <w:sz w:val="24"/>
          <w:szCs w:val="24"/>
          <w:lang w:val="en-US"/>
        </w:rPr>
        <w:fldChar w:fldCharType="end"/>
      </w:r>
      <w:r w:rsidR="00743358" w:rsidRPr="00723F38">
        <w:rPr>
          <w:rFonts w:ascii="Times New Roman" w:eastAsia="TimesTen-Roman" w:hAnsi="Times New Roman"/>
          <w:color w:val="000000" w:themeColor="text1"/>
          <w:sz w:val="24"/>
          <w:szCs w:val="24"/>
          <w:lang w:val="en-US"/>
        </w:rPr>
      </w:r>
      <w:r w:rsidR="00743358" w:rsidRPr="00723F38">
        <w:rPr>
          <w:rFonts w:ascii="Times New Roman" w:eastAsia="TimesTen-Roman" w:hAnsi="Times New Roman"/>
          <w:color w:val="000000" w:themeColor="text1"/>
          <w:sz w:val="24"/>
          <w:szCs w:val="24"/>
          <w:lang w:val="en-US"/>
        </w:rPr>
        <w:fldChar w:fldCharType="separate"/>
      </w:r>
      <w:r w:rsidR="00743358" w:rsidRPr="00723F38">
        <w:rPr>
          <w:rFonts w:ascii="Times New Roman" w:eastAsia="TimesTen-Roman" w:hAnsi="Times New Roman"/>
          <w:noProof/>
          <w:color w:val="000000" w:themeColor="text1"/>
          <w:sz w:val="24"/>
          <w:szCs w:val="24"/>
          <w:vertAlign w:val="superscript"/>
          <w:lang w:val="en-US"/>
        </w:rPr>
        <w:t>[23]</w:t>
      </w:r>
      <w:r w:rsidR="00743358" w:rsidRPr="00723F38">
        <w:rPr>
          <w:rFonts w:ascii="Times New Roman" w:eastAsia="TimesTen-Roman" w:hAnsi="Times New Roman"/>
          <w:color w:val="000000" w:themeColor="text1"/>
          <w:sz w:val="24"/>
          <w:szCs w:val="24"/>
          <w:lang w:val="en-US"/>
        </w:rPr>
        <w:fldChar w:fldCharType="end"/>
      </w:r>
      <w:r w:rsidR="00197FF3" w:rsidRPr="00723F38">
        <w:rPr>
          <w:rFonts w:ascii="Book Antiqua" w:hAnsi="Book Antiqua" w:cs="Book Antiqua"/>
          <w:color w:val="000000" w:themeColor="text1"/>
          <w:sz w:val="24"/>
          <w:lang w:val="en-US"/>
        </w:rPr>
        <w:t xml:space="preserve"> reported that HTK is associated with reduced graft survival in case of additional risk </w:t>
      </w:r>
      <w:r w:rsidR="00197FF3" w:rsidRPr="00723F38">
        <w:rPr>
          <w:rFonts w:ascii="Book Antiqua" w:hAnsi="Book Antiqua" w:cs="Book Antiqua"/>
          <w:color w:val="000000" w:themeColor="text1"/>
          <w:sz w:val="24"/>
          <w:lang w:val="en-US"/>
        </w:rPr>
        <w:lastRenderedPageBreak/>
        <w:t>factors such as DCD, cold ischemia time over 8 h, and donors over 70 years when compared</w:t>
      </w:r>
      <w:r w:rsidR="00362FC1" w:rsidRPr="00723F38">
        <w:rPr>
          <w:rFonts w:ascii="Book Antiqua" w:hAnsi="Book Antiqua" w:cs="Book Antiqua"/>
          <w:color w:val="000000" w:themeColor="text1"/>
          <w:sz w:val="24"/>
          <w:lang w:val="en-US"/>
        </w:rPr>
        <w:t xml:space="preserve"> </w:t>
      </w:r>
      <w:r w:rsidR="00D5700B" w:rsidRPr="00723F38">
        <w:rPr>
          <w:rFonts w:ascii="Book Antiqua" w:hAnsi="Book Antiqua" w:cs="Book Antiqua"/>
          <w:color w:val="000000" w:themeColor="text1"/>
          <w:sz w:val="24"/>
          <w:lang w:val="en-US"/>
        </w:rPr>
        <w:t>to UW solution</w:t>
      </w:r>
      <w:r w:rsidRPr="00723F38">
        <w:rPr>
          <w:rFonts w:ascii="Times New Roman" w:eastAsia="TimesTen-Roman" w:hAnsi="Times New Roman"/>
          <w:color w:val="000000" w:themeColor="text1"/>
          <w:sz w:val="24"/>
          <w:szCs w:val="24"/>
          <w:lang w:val="en-US"/>
        </w:rPr>
        <w:t>.</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In IGL-1 preservation solution, HES was substituted by a PEG with a molecular weight of 35 KDa (PEG35), and the high K</w:t>
      </w:r>
      <w:r w:rsidRPr="00723F38">
        <w:rPr>
          <w:rFonts w:ascii="Book Antiqua" w:hAnsi="Book Antiqua" w:cs="Book Antiqua"/>
          <w:color w:val="000000" w:themeColor="text1"/>
          <w:sz w:val="24"/>
          <w:vertAlign w:val="superscript"/>
          <w:lang w:val="en-US"/>
        </w:rPr>
        <w:t>+</w:t>
      </w:r>
      <w:r w:rsidRPr="00723F38">
        <w:rPr>
          <w:rFonts w:ascii="Book Antiqua" w:hAnsi="Book Antiqua" w:cs="Book Antiqua"/>
          <w:color w:val="000000" w:themeColor="text1"/>
          <w:sz w:val="24"/>
          <w:lang w:val="en-US"/>
        </w:rPr>
        <w:t>/ low Na</w:t>
      </w:r>
      <w:r w:rsidRPr="00723F38">
        <w:rPr>
          <w:rFonts w:ascii="Book Antiqua" w:hAnsi="Book Antiqua" w:cs="Book Antiqua"/>
          <w:color w:val="000000" w:themeColor="text1"/>
          <w:sz w:val="24"/>
          <w:vertAlign w:val="superscript"/>
          <w:lang w:val="en-US"/>
        </w:rPr>
        <w:t>+</w:t>
      </w:r>
      <w:r w:rsidRPr="00723F38">
        <w:rPr>
          <w:rFonts w:ascii="Book Antiqua" w:hAnsi="Book Antiqua" w:cs="Book Antiqua"/>
          <w:color w:val="000000" w:themeColor="text1"/>
          <w:sz w:val="24"/>
          <w:lang w:val="en-US"/>
        </w:rPr>
        <w:t xml:space="preserve"> ratio was</w:t>
      </w:r>
      <w:r w:rsidR="00D5700B" w:rsidRPr="00723F38">
        <w:rPr>
          <w:rFonts w:ascii="Book Antiqua" w:hAnsi="Book Antiqua" w:cs="Book Antiqua"/>
          <w:color w:val="000000" w:themeColor="text1"/>
          <w:sz w:val="24"/>
          <w:lang w:val="en-US"/>
        </w:rPr>
        <w:t xml:space="preserve"> reversed. Both experimental</w:t>
      </w:r>
      <w:r w:rsidRPr="00723F38">
        <w:rPr>
          <w:rFonts w:ascii="Book Antiqua" w:hAnsi="Book Antiqua" w:cs="Book Antiqua"/>
          <w:color w:val="000000" w:themeColor="text1"/>
          <w:sz w:val="24"/>
          <w:lang w:val="en-US"/>
        </w:rPr>
        <w:fldChar w:fldCharType="begin">
          <w:fldData xml:space="preserve">PEVuZE5vdGU+PENpdGU+PEF1dGhvcj5Nb3NiYWg8L0F1dGhvcj48WWVhcj4yMDEyPC9ZZWFyPjxS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PEVuZE5vdGU+PENpdGU+PEF1dGhvcj5Nb3NiYWg8L0F1dGhvcj48WWVhcj4yMDEyPC9ZZWFyPjxS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D5700B" w:rsidRPr="00723F38">
        <w:rPr>
          <w:rFonts w:ascii="Book Antiqua" w:hAnsi="Book Antiqua" w:cs="Book Antiqua"/>
          <w:noProof/>
          <w:color w:val="000000" w:themeColor="text1"/>
          <w:sz w:val="24"/>
          <w:vertAlign w:val="superscript"/>
          <w:lang w:val="en-US"/>
        </w:rPr>
        <w:t>[24,</w:t>
      </w:r>
      <w:r w:rsidR="00C72A27" w:rsidRPr="00723F38">
        <w:rPr>
          <w:rFonts w:ascii="Book Antiqua" w:hAnsi="Book Antiqua" w:cs="Book Antiqua"/>
          <w:noProof/>
          <w:color w:val="000000" w:themeColor="text1"/>
          <w:sz w:val="24"/>
          <w:vertAlign w:val="superscript"/>
          <w:lang w:val="en-US"/>
        </w:rPr>
        <w:t>25]</w:t>
      </w:r>
      <w:r w:rsidRPr="00723F38">
        <w:rPr>
          <w:rFonts w:ascii="Book Antiqua" w:hAnsi="Book Antiqua" w:cs="Book Antiqua"/>
          <w:color w:val="000000" w:themeColor="text1"/>
          <w:sz w:val="24"/>
          <w:lang w:val="en-US"/>
        </w:rPr>
        <w:fldChar w:fldCharType="end"/>
      </w:r>
      <w:r w:rsidR="00D5700B" w:rsidRPr="00723F38">
        <w:rPr>
          <w:rFonts w:ascii="Book Antiqua" w:hAnsi="Book Antiqua" w:cs="Book Antiqua"/>
          <w:color w:val="000000" w:themeColor="text1"/>
          <w:sz w:val="24"/>
          <w:lang w:val="en-US"/>
        </w:rPr>
        <w:t xml:space="preserve"> and clinical</w:t>
      </w:r>
      <w:r w:rsidRPr="00723F38">
        <w:rPr>
          <w:rFonts w:ascii="Book Antiqua" w:hAnsi="Book Antiqua" w:cs="Book Antiqua"/>
          <w:color w:val="000000" w:themeColor="text1"/>
          <w:sz w:val="24"/>
          <w:lang w:val="en-US"/>
        </w:rPr>
        <w:fldChar w:fldCharType="begin">
          <w:fldData xml:space="preserve">PEVuZE5vdGU+PENpdGU+PEF1dGhvcj5Db2RhczwvQXV0aG9yPjxZZWFyPjIwMDk8L1llYXI+PFJl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PEVuZE5vdGU+PENpdGU+PEF1dGhvcj5Db2RhczwvQXV0aG9yPjxZZWFyPjIwMDk8L1llYXI+PFJl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[26-28]</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studies of liver and kidney transplantation have shown the beneficial effects of IGL-1 against apoptosis, endoplasmic reticulum stress, microcirculation dysfunction and immune response. Moreover, in previous studies of cold preservation and </w:t>
      </w:r>
      <w:r w:rsidRPr="00723F38">
        <w:rPr>
          <w:rFonts w:ascii="Book Antiqua" w:hAnsi="Book Antiqua" w:cs="Book Antiqua"/>
          <w:i/>
          <w:color w:val="000000" w:themeColor="text1"/>
          <w:sz w:val="24"/>
          <w:lang w:val="en-US"/>
        </w:rPr>
        <w:t>ex vivo</w:t>
      </w:r>
      <w:r w:rsidRPr="00723F38">
        <w:rPr>
          <w:rFonts w:ascii="Book Antiqua" w:hAnsi="Book Antiqua" w:cs="Book Antiqua"/>
          <w:color w:val="000000" w:themeColor="text1"/>
          <w:sz w:val="24"/>
          <w:lang w:val="en-US"/>
        </w:rPr>
        <w:t xml:space="preserve"> perfusion, we have reported that IGL-1 contributes to a more efficient preservation of both non-steatotic and steatotic </w:t>
      </w:r>
      <w:r w:rsidR="00D5700B" w:rsidRPr="00723F38">
        <w:rPr>
          <w:rFonts w:ascii="Book Antiqua" w:hAnsi="Book Antiqua" w:cs="Book Antiqua"/>
          <w:color w:val="000000" w:themeColor="text1"/>
          <w:sz w:val="24"/>
          <w:lang w:val="en-US"/>
        </w:rPr>
        <w:t>rat liver grafts compared to UW</w:t>
      </w:r>
      <w:r w:rsidRPr="00723F38">
        <w:rPr>
          <w:rFonts w:ascii="Book Antiqua" w:hAnsi="Book Antiqua" w:cs="Book Antiqua"/>
          <w:color w:val="000000" w:themeColor="text1"/>
          <w:sz w:val="24"/>
          <w:lang w:val="en-US"/>
        </w:rPr>
        <w:fldChar w:fldCharType="begin">
          <w:fldData xml:space="preserve">PEVuZE5vdGU+PENpdGU+PEF1dGhvcj5aYW91YWxpPC9BdXRob3I+PFllYXI+MjAxMTwvWWVhcj48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YnItMT48L2FsdC1wZXJpb2RpY2FsPjxwYWdlcz43Ny05PC9wYWdlcz48dm9sdW1lPjQzPC92b2x1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cz4xMjE1LTIzPC9wYWdlcz48dm9sdW1lPjEyPC92b2x1bWU+PG51bWJlcj44PC9udW1iZXI+PGVk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PEVuZE5vdGU+PENpdGU+PEF1dGhvcj5aYW91YWxpPC9BdXRob3I+PFllYXI+MjAxMTwvWWVhcj48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YnItMT48L2FsdC1wZXJpb2RpY2FsPjxwYWdlcz43Ny05PC9wYWdlcz48dm9sdW1lPjQzPC92b2x1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cz4xMjE1LTIzPC9wYWdlcz48dm9sdW1lPjEyPC92b2x1bWU+PG51bWJlcj44PC9udW1iZXI+PGVk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[29-31]</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The beneficial effects of IGL-1 include prevention of hepatic damage, oxidative stress and mitochondrial injury, and are mediated through nitric oxide (NO) production. So IGL-1 is the first solution reported to be advantageous in SCS of suboptimal livers.</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Moreover, a PEG of smaller size, PEG20, is the basic component of another solution for organ preservation: the SCOT, which furthermore contains low K</w:t>
      </w:r>
      <w:r w:rsidRPr="00723F38">
        <w:rPr>
          <w:rFonts w:ascii="Book Antiqua" w:hAnsi="Book Antiqua" w:cs="Book Antiqua"/>
          <w:color w:val="000000" w:themeColor="text1"/>
          <w:sz w:val="24"/>
          <w:vertAlign w:val="superscript"/>
          <w:lang w:val="en-US"/>
        </w:rPr>
        <w:t>+</w:t>
      </w:r>
      <w:r w:rsidRPr="00723F38">
        <w:rPr>
          <w:rFonts w:ascii="Book Antiqua" w:hAnsi="Book Antiqua" w:cs="Book Antiqua"/>
          <w:color w:val="000000" w:themeColor="text1"/>
          <w:sz w:val="24"/>
          <w:lang w:val="en-US"/>
        </w:rPr>
        <w:t>/high Na</w:t>
      </w:r>
      <w:r w:rsidRPr="00723F38">
        <w:rPr>
          <w:rFonts w:ascii="Book Antiqua" w:hAnsi="Book Antiqua" w:cs="Book Antiqua"/>
          <w:color w:val="000000" w:themeColor="text1"/>
          <w:sz w:val="24"/>
          <w:vertAlign w:val="superscript"/>
          <w:lang w:val="en-US"/>
        </w:rPr>
        <w:t>+</w:t>
      </w:r>
      <w:r w:rsidRPr="00723F38">
        <w:rPr>
          <w:rFonts w:ascii="Book Antiqua" w:hAnsi="Book Antiqua" w:cs="Book Antiqua"/>
          <w:color w:val="000000" w:themeColor="text1"/>
          <w:sz w:val="24"/>
          <w:lang w:val="en-US"/>
        </w:rPr>
        <w:t xml:space="preserve"> concentrations. SCOT was reported to show a higher renal protection against the immune response, mainly due to the “immunocamouf</w:t>
      </w:r>
      <w:r w:rsidR="00D5700B" w:rsidRPr="00723F38">
        <w:rPr>
          <w:rFonts w:ascii="Book Antiqua" w:hAnsi="Book Antiqua" w:cs="Book Antiqua"/>
          <w:color w:val="000000" w:themeColor="text1"/>
          <w:sz w:val="24"/>
          <w:lang w:val="en-US"/>
        </w:rPr>
        <w:t>lage” process provided by PEG20</w:t>
      </w:r>
      <w:r w:rsidRPr="00723F38">
        <w:rPr>
          <w:rFonts w:ascii="Book Antiqua" w:hAnsi="Book Antiqua" w:cs="Book Antiqua"/>
          <w:color w:val="000000" w:themeColor="text1"/>
          <w:sz w:val="24"/>
          <w:lang w:val="en-US"/>
        </w:rPr>
        <w:fldChar w:fldCharType="begin"/>
      </w:r>
      <w:r w:rsidR="00C72A27" w:rsidRPr="00723F38">
        <w:rPr>
          <w:rFonts w:ascii="Book Antiqua" w:hAnsi="Book Antiqua" w:cs="Book Antiqua"/>
          <w:color w:val="000000" w:themeColor="text1"/>
          <w:sz w:val="24"/>
          <w:lang w:val="en-US"/>
        </w:rPr>
        <w:instrText xml:space="preserve"> ADDIN EN.CITE &lt;EndNote&gt;&lt;Cite&gt;&lt;Author&gt;Bradley&lt;/Author&gt;&lt;Year&gt;2011&lt;/Year&gt;&lt;RecNum&gt;33&lt;/RecNum&gt;&lt;DisplayText&gt;&lt;style face="superscript"&gt;[32]&lt;/style&gt;&lt;/DisplayText&gt;&lt;record&gt;&lt;rec-number&gt;33&lt;/rec-number&gt;&lt;foreign-keys&gt;&lt;key app="EN" db-id="pvtvtp5p1tp05ee2vthxftez50sezw0xp2ze" timestamp="1413792926"&gt;33&lt;/key&gt;&lt;/foreign-keys&gt;&lt;ref-type name="Journal Article"&gt;17&lt;/ref-type&gt;&lt;contributors&gt;&lt;authors&gt;&lt;author&gt;Bradley, J. A.&lt;/author&gt;&lt;/authors&gt;&lt;/contributors&gt;&lt;auth-address&gt;University Department of Surgery, Addenbrooke&amp;apos;s Hospital, Cambridge CB2 0QQ, UK. jab52@cam.ac.uk&lt;/auth-address&gt;&lt;titles&gt;&lt;title&gt;Effect of polyethylene glycol-based preservation solutions on graft injury in experimental kidney transplantation (Br J Surg 2010; 98: 368-378)&lt;/title&gt;&lt;secondary-title&gt;Br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surgery&lt;/abbr-1&gt;&lt;/alt-periodical&gt;&lt;pages&gt;378-9&lt;/pages&gt;&lt;volume&gt;98&lt;/volume&gt;&lt;number&gt;3&lt;/number&gt;&lt;edition&gt;2011/01/22&lt;/edition&gt;&lt;keywords&gt;&lt;keyword&gt;Animals&lt;/keyword&gt;&lt;keyword&gt;Graft Survival/drug effects&lt;/keyword&gt;&lt;keyword&gt;Kidney Transplantation/*methods&lt;/keyword&gt;&lt;keyword&gt;Male&lt;/keyword&gt;&lt;keyword&gt;Organ Preservation Solutions/*therapeutic use&lt;/keyword&gt;&lt;keyword&gt;Polyethylene Glycols/*therapeutic use&lt;/keyword&gt;&lt;keyword&gt;Reperfusion Injury/*prevention &amp;amp; control&lt;/keyword&gt;&lt;keyword&gt;Swine&lt;/keyword&gt;&lt;/keywords&gt;&lt;dates&gt;&lt;year&gt;2011&lt;/year&gt;&lt;pub-dates&gt;&lt;date&gt;Mar&lt;/date&gt;&lt;/pub-dates&gt;&lt;/dates&gt;&lt;isbn&gt;1365-2168 (Electronic)&amp;#xD;0007-1323 (Linking)&lt;/isbn&gt;&lt;accession-num&gt;21254011&lt;/accession-num&gt;&lt;work-type&gt;Comment&lt;/work-type&gt;&lt;urls&gt;&lt;related-urls&gt;&lt;url&gt;http://www.ncbi.nlm.nih.gov/pubmed/21254011&lt;/url&gt;&lt;/related-urls&gt;&lt;/urls&gt;&lt;electronic-resource-num&gt;10.1002/bjs.7389&lt;/electronic-resource-num&gt;&lt;language&gt;eng&lt;/language&gt;&lt;/record&gt;&lt;/Cite&gt;&lt;/EndNote&gt;</w:instrText>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[32]</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PEG20 at 15 g/L has been found to reduce alloantigen recognition after liver reperfusi</w:t>
      </w:r>
      <w:r w:rsidR="00D5700B" w:rsidRPr="00723F38">
        <w:rPr>
          <w:rFonts w:ascii="Book Antiqua" w:hAnsi="Book Antiqua" w:cs="Book Antiqua"/>
          <w:color w:val="000000" w:themeColor="text1"/>
          <w:sz w:val="24"/>
          <w:lang w:val="en-US"/>
        </w:rPr>
        <w:t>on in comparison to UW solution</w:t>
      </w:r>
      <w:r w:rsidRPr="00723F38">
        <w:rPr>
          <w:rFonts w:ascii="Book Antiqua" w:hAnsi="Book Antiqua" w:cs="Book Antiqua"/>
          <w:color w:val="000000" w:themeColor="text1"/>
          <w:sz w:val="24"/>
          <w:lang w:val="en-US"/>
        </w:rPr>
        <w:fldChar w:fldCharType="begin">
          <w:fldData xml:space="preserve">PEVuZE5vdGU+PENpdGU+PEF1dGhvcj5TYXZpZXI8L0F1dGhvcj48WWVhcj4yMDExPC9ZZWFyPjxS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PEVuZE5vdGU+PENpdGU+PEF1dGhvcj5TYXZpZXI8L0F1dGhvcj48WWVhcj4yMDExPC9ZZWFyPjxS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[33]</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Even so, the use of PEG35 as oncotic agent has been shown to be more effective than PEG</w:t>
      </w:r>
      <w:r w:rsidR="00D5700B" w:rsidRPr="00723F38">
        <w:rPr>
          <w:rFonts w:ascii="Book Antiqua" w:hAnsi="Book Antiqua" w:cs="Book Antiqua"/>
          <w:color w:val="000000" w:themeColor="text1"/>
          <w:sz w:val="24"/>
          <w:lang w:val="en-US"/>
        </w:rPr>
        <w:t>20 for liver graft preservation</w:t>
      </w:r>
      <w:r w:rsidRPr="00723F38">
        <w:rPr>
          <w:rFonts w:ascii="Book Antiqua" w:hAnsi="Book Antiqua" w:cs="Book Antiqua"/>
          <w:color w:val="000000" w:themeColor="text1"/>
          <w:sz w:val="24"/>
          <w:lang w:val="en-US"/>
        </w:rPr>
        <w:fldChar w:fldCharType="begin">
          <w:fldData xml:space="preserve">PEVuZE5vdGU+PENpdGU+PEF1dGhvcj5Nb3NiYWg8L0F1dGhvcj48WWVhcj4yMDA1PC9ZZWFyPjxS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cGVyaW9kaWNhbD48cGFnZXM+Mzk0OC01MDwvcGFnZXM+PHZvbHVtZT4zNzwvdm9sdW1lPjxudW1i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PEVuZE5vdGU+PENpdGU+PEF1dGhvcj5Nb3NiYWg8L0F1dGhvcj48WWVhcj4yMDA1PC9ZZWFyPjxS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cGVyaW9kaWNhbD48cGFnZXM+Mzk0OC01MDwvcGFnZXM+PHZvbHVtZT4zNzwvdm9sdW1lPjxudW1i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[34]</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b/>
          <w:i/>
          <w:color w:val="000000" w:themeColor="text1"/>
          <w:sz w:val="24"/>
          <w:lang w:val="en-US"/>
        </w:rPr>
      </w:pPr>
      <w:r w:rsidRPr="00723F38">
        <w:rPr>
          <w:rFonts w:ascii="Book Antiqua" w:hAnsi="Book Antiqua" w:cs="Book Antiqua"/>
          <w:b/>
          <w:i/>
          <w:color w:val="000000" w:themeColor="text1"/>
          <w:sz w:val="24"/>
          <w:lang w:val="en-US"/>
        </w:rPr>
        <w:t>Modification of static preservation solutions</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The extended use of commercial preservation solutions has improved the conditions of liver graft preservation, but with the increasing use of suboptimal grafts it seems necessary to explore new alternatives in order to prolong the ischemia times and increase graft quality during cold storage. Along these lines, new additives have been proposed to improve static liver graft preservation when extracellular UW and IGL-1 solutions are used (Table 1). Although these alternatives are promising and have been successfully applied in animal </w:t>
      </w:r>
      <w:r w:rsidRPr="00723F38">
        <w:rPr>
          <w:rFonts w:ascii="Book Antiqua" w:hAnsi="Book Antiqua" w:cs="Book Antiqua"/>
          <w:color w:val="000000" w:themeColor="text1"/>
          <w:sz w:val="24"/>
          <w:lang w:val="en-US"/>
        </w:rPr>
        <w:lastRenderedPageBreak/>
        <w:t>models, they require further investigation before they can be implemente</w:t>
      </w:r>
      <w:r w:rsidR="00F41ADB" w:rsidRPr="00723F38">
        <w:rPr>
          <w:rFonts w:ascii="Book Antiqua" w:hAnsi="Book Antiqua" w:cs="Book Antiqua"/>
          <w:color w:val="000000" w:themeColor="text1"/>
          <w:sz w:val="24"/>
          <w:lang w:val="en-US"/>
        </w:rPr>
        <w:t xml:space="preserve">d in clinical transplantation. </w:t>
      </w:r>
    </w:p>
    <w:p w:rsidR="00D5700B" w:rsidRPr="00723F38" w:rsidRDefault="00D5700B" w:rsidP="00723F38">
      <w:pPr>
        <w:adjustRightInd w:val="0"/>
        <w:snapToGrid w:val="0"/>
        <w:spacing w:after="0" w:line="360" w:lineRule="auto"/>
        <w:jc w:val="both"/>
        <w:rPr>
          <w:rFonts w:ascii="Book Antiqua" w:hAnsi="Book Antiqua" w:cs="Book Antiqua"/>
          <w:color w:val="000000" w:themeColor="text1"/>
          <w:sz w:val="24"/>
          <w:lang w:val="en-US" w:eastAsia="zh-CN"/>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b/>
          <w:color w:val="000000" w:themeColor="text1"/>
          <w:sz w:val="24"/>
          <w:lang w:val="en-US"/>
        </w:rPr>
        <w:t xml:space="preserve">Anti-ischemic drugs: </w:t>
      </w:r>
      <w:r w:rsidR="00D5700B" w:rsidRPr="00723F38">
        <w:rPr>
          <w:rFonts w:ascii="Book Antiqua" w:hAnsi="Book Antiqua" w:cs="Book Antiqua"/>
          <w:color w:val="000000" w:themeColor="text1"/>
          <w:sz w:val="24"/>
          <w:lang w:val="en-US"/>
        </w:rPr>
        <w:t>Previous work in kidney</w:t>
      </w:r>
      <w:r w:rsidRPr="00723F38">
        <w:rPr>
          <w:rFonts w:ascii="Book Antiqua" w:hAnsi="Book Antiqua" w:cs="Book Antiqua"/>
          <w:color w:val="000000" w:themeColor="text1"/>
          <w:sz w:val="24"/>
          <w:lang w:val="en-US"/>
        </w:rPr>
        <w:fldChar w:fldCharType="begin">
          <w:fldData xml:space="preserve">PEVuZE5vdGU+PENpdGU+PEF1dGhvcj5TaW5naDwvQXV0aG9yPjxZZWFyPjIwMDQ8L1llYXI+PFJl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PEVuZE5vdGU+PENpdGU+PEF1dGhvcj5TaW5naDwvQXV0aG9yPjxZZWFyPjIwMDQ8L1llYXI+PFJl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D5700B" w:rsidRPr="00723F38">
        <w:rPr>
          <w:rFonts w:ascii="Book Antiqua" w:hAnsi="Book Antiqua" w:cs="Book Antiqua"/>
          <w:noProof/>
          <w:color w:val="000000" w:themeColor="text1"/>
          <w:sz w:val="24"/>
          <w:vertAlign w:val="superscript"/>
          <w:lang w:val="en-US"/>
        </w:rPr>
        <w:t>[35,</w:t>
      </w:r>
      <w:r w:rsidR="00C72A27" w:rsidRPr="00723F38">
        <w:rPr>
          <w:rFonts w:ascii="Book Antiqua" w:hAnsi="Book Antiqua" w:cs="Book Antiqua"/>
          <w:noProof/>
          <w:color w:val="000000" w:themeColor="text1"/>
          <w:sz w:val="24"/>
          <w:vertAlign w:val="superscript"/>
          <w:lang w:val="en-US"/>
        </w:rPr>
        <w:t>36]</w:t>
      </w:r>
      <w:r w:rsidRPr="00723F38">
        <w:rPr>
          <w:rFonts w:ascii="Book Antiqua" w:hAnsi="Book Antiqua" w:cs="Book Antiqua"/>
          <w:color w:val="000000" w:themeColor="text1"/>
          <w:sz w:val="24"/>
          <w:lang w:val="en-US"/>
        </w:rPr>
        <w:fldChar w:fldCharType="end"/>
      </w:r>
      <w:r w:rsidR="00D5700B" w:rsidRPr="00723F38">
        <w:rPr>
          <w:rFonts w:ascii="Book Antiqua" w:hAnsi="Book Antiqua" w:cs="Book Antiqua"/>
          <w:color w:val="000000" w:themeColor="text1"/>
          <w:sz w:val="24"/>
          <w:lang w:val="en-US"/>
        </w:rPr>
        <w:t>, liver</w:t>
      </w:r>
      <w:r w:rsidRPr="00723F38">
        <w:rPr>
          <w:rFonts w:ascii="Book Antiqua" w:hAnsi="Book Antiqua" w:cs="Book Antiqua"/>
          <w:color w:val="000000" w:themeColor="text1"/>
          <w:sz w:val="24"/>
          <w:lang w:val="en-US"/>
        </w:rPr>
        <w:fldChar w:fldCharType="begin">
          <w:fldData xml:space="preserve">PEVuZE5vdGU+PENpdGU+PEF1dGhvcj5FbGltYWRpPC9BdXRob3I+PFllYXI+MTk5ODwvWWVhcj48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PEVuZE5vdGU+PENpdGU+PEF1dGhvcj5FbGltYWRpPC9BdXRob3I+PFllYXI+MTk5ODwvWWVhcj48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D5700B" w:rsidRPr="00723F38">
        <w:rPr>
          <w:rFonts w:ascii="Book Antiqua" w:hAnsi="Book Antiqua" w:cs="Book Antiqua"/>
          <w:noProof/>
          <w:color w:val="000000" w:themeColor="text1"/>
          <w:sz w:val="24"/>
          <w:vertAlign w:val="superscript"/>
          <w:lang w:val="en-US"/>
        </w:rPr>
        <w:t>[37,</w:t>
      </w:r>
      <w:r w:rsidR="00C72A27" w:rsidRPr="00723F38">
        <w:rPr>
          <w:rFonts w:ascii="Book Antiqua" w:hAnsi="Book Antiqua" w:cs="Book Antiqua"/>
          <w:noProof/>
          <w:color w:val="000000" w:themeColor="text1"/>
          <w:sz w:val="24"/>
          <w:vertAlign w:val="superscript"/>
          <w:lang w:val="en-US"/>
        </w:rPr>
        <w:t>38]</w:t>
      </w:r>
      <w:r w:rsidRPr="00723F38">
        <w:rPr>
          <w:rFonts w:ascii="Book Antiqua" w:hAnsi="Book Antiqua" w:cs="Book Antiqua"/>
          <w:color w:val="000000" w:themeColor="text1"/>
          <w:sz w:val="24"/>
          <w:lang w:val="en-US"/>
        </w:rPr>
        <w:fldChar w:fldCharType="end"/>
      </w:r>
      <w:r w:rsidR="00D5700B" w:rsidRPr="00723F38">
        <w:rPr>
          <w:rFonts w:ascii="Book Antiqua" w:hAnsi="Book Antiqua" w:cs="Book Antiqua"/>
          <w:color w:val="000000" w:themeColor="text1"/>
          <w:sz w:val="24"/>
          <w:lang w:val="en-US"/>
        </w:rPr>
        <w:t xml:space="preserve"> and heart</w:t>
      </w:r>
      <w:r w:rsidRPr="00723F38">
        <w:rPr>
          <w:rFonts w:ascii="Book Antiqua" w:hAnsi="Book Antiqua" w:cs="Book Antiqua"/>
          <w:color w:val="000000" w:themeColor="text1"/>
          <w:sz w:val="24"/>
          <w:lang w:val="en-US"/>
        </w:rPr>
        <w:fldChar w:fldCharType="begin">
          <w:fldData xml:space="preserve">PEVuZE5vdGU+PENpdGU+PEF1dGhvcj5SdWl4aW5nPC9BdXRob3I+PFllYXI+MjAwNzwvWWVhcj48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PEVuZE5vdGU+PENpdGU+PEF1dGhvcj5SdWl4aW5nPC9BdXRob3I+PFllYXI+MjAwNzwvWWVhcj48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[39-41]</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models has demonstrated the anti-oxidant action of trimetazidine (TMZ), an anti-ischemic drug. The addition of TMZ to UW solution was tested in both steatotic and non-steatotic rat livers after cold storage and </w:t>
      </w:r>
      <w:r w:rsidRPr="00723F38">
        <w:rPr>
          <w:rFonts w:ascii="Book Antiqua" w:hAnsi="Book Antiqua" w:cs="Book Antiqua"/>
          <w:i/>
          <w:color w:val="000000" w:themeColor="text1"/>
          <w:sz w:val="24"/>
          <w:lang w:val="en-US"/>
        </w:rPr>
        <w:t>ex vivo</w:t>
      </w:r>
      <w:r w:rsidR="00D5700B" w:rsidRPr="00723F38">
        <w:rPr>
          <w:rFonts w:ascii="Book Antiqua" w:hAnsi="Book Antiqua" w:cs="Book Antiqua"/>
          <w:color w:val="000000" w:themeColor="text1"/>
          <w:sz w:val="24"/>
          <w:lang w:val="en-US"/>
        </w:rPr>
        <w:t xml:space="preserve"> perfusion</w:t>
      </w:r>
      <w:r w:rsidRPr="00723F38">
        <w:rPr>
          <w:rFonts w:ascii="Book Antiqua" w:hAnsi="Book Antiqua" w:cs="Book Antiqua"/>
          <w:color w:val="000000" w:themeColor="text1"/>
          <w:sz w:val="24"/>
          <w:lang w:val="en-US"/>
        </w:rPr>
        <w:fldChar w:fldCharType="begin"/>
      </w:r>
      <w:r w:rsidR="00780523" w:rsidRPr="00723F38">
        <w:rPr>
          <w:rFonts w:ascii="Book Antiqua" w:hAnsi="Book Antiqua" w:cs="Book Antiqua"/>
          <w:color w:val="000000" w:themeColor="text1"/>
          <w:sz w:val="24"/>
          <w:lang w:val="en-US"/>
        </w:rPr>
        <w:instrText xml:space="preserve"> ADDIN EN.CITE &lt;EndNote&gt;&lt;Cite&gt;&lt;Author&gt;Ben Mosbah&lt;/Author&gt;&lt;Year&gt;2006&lt;/Year&gt;&lt;RecNum&gt;26&lt;/RecNum&gt;&lt;DisplayText&gt;&lt;style face="superscript"&gt;[25]&lt;/style&gt;&lt;/DisplayText&gt;&lt;record&gt;&lt;rec-number&gt;26&lt;/rec-number&gt;&lt;foreign-keys&gt;&lt;key app="EN" db-id="pvtvtp5p1tp05ee2vthxftez50sezw0xp2ze" timestamp="1413792925"&gt;26&lt;/key&gt;&lt;/foreign-keys&gt;&lt;ref-type name="Journal Article"&gt;17&lt;/ref-type&gt;&lt;contributors&gt;&lt;authors&gt;&lt;author&gt;Ben Mosbah, I.&lt;/author&gt;&lt;author&gt;Casillas-Ramirez, A.&lt;/author&gt;&lt;author&gt;Xaus, C.&lt;/author&gt;&lt;author&gt;Serafin, A.&lt;/author&gt;&lt;author&gt;Rosello-Catafau, J.&lt;/author&gt;&lt;author&gt;Peralta, C.&lt;/author&gt;&lt;/authors&gt;&lt;/contributors&gt;&lt;auth-address&gt;Department of Experimental Pathology, Instituto de Investigaciones Biomedicas de Barcelona-Consejo Superior de Investigaciones Cientificas, Barcelona, Spain.&lt;/auth-address&gt;&lt;titles&gt;&lt;title&gt;Trimetazidine: is it a promising drug for use in steatotic grafts?&lt;/title&gt;&lt;secondary-title&gt;World J Gastroenterol&lt;/secondary-title&gt;&lt;/titles&gt;&lt;periodical&gt;&lt;full-title&gt;World J Gastroenterol&lt;/full-title&gt;&lt;/periodical&gt;&lt;pages&gt;908-14&lt;/pages&gt;&lt;volume&gt;12&lt;/volume&gt;&lt;number&gt;6&lt;/number&gt;&lt;edition&gt;2006/03/08&lt;/edition&gt;&lt;keywords&gt;&lt;keyword&gt;Animals&lt;/keyword&gt;&lt;keyword&gt;Fatty Liver/drug therapy/*etiology&lt;/keyword&gt;&lt;keyword&gt;Liver Transplantation/*adverse effects&lt;/keyword&gt;&lt;keyword&gt;Obesity&lt;/keyword&gt;&lt;keyword&gt;Rats&lt;/keyword&gt;&lt;keyword&gt;Rats, Mutant Strains&lt;/keyword&gt;&lt;keyword&gt;Rats, Zucker&lt;/keyword&gt;&lt;keyword&gt;Transplantation, Homologous/adverse effects&lt;/keyword&gt;&lt;keyword&gt;Trimetazidine/*therapeutic use&lt;/keyword&gt;&lt;keyword&gt;Vasodilator Agents/*therapeutic use&lt;/keyword&gt;&lt;/keywords&gt;&lt;dates&gt;&lt;year&gt;2006&lt;/year&gt;&lt;pub-dates&gt;&lt;date&gt;Feb 14&lt;/date&gt;&lt;/pub-dates&gt;&lt;/dates&gt;&lt;isbn&gt;1007-9327 (Print)&amp;#xD;1007-9327 (Linking)&lt;/isbn&gt;&lt;accession-num&gt;16521219&lt;/accession-num&gt;&lt;urls&gt;&lt;related-urls&gt;&lt;url&gt;http://www.ncbi.nlm.nih.gov/entrez/query.fcgi?cmd=Retrieve&amp;amp;db=PubMed&amp;amp;dopt=Citation&amp;amp;list_uids=16521219&lt;/url&gt;&lt;/related-urls&gt;&lt;/urls&gt;&lt;language&gt;eng&lt;/language&gt;&lt;/record&gt;&lt;/Cite&gt;&lt;/EndNote&gt;</w:instrText>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[25]</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The enrichment of UW solution with TMZ reduced hepatic injury by diminishing microcirculatory dysfunction, oxidative stress, and mitochondrial damage. In the same experimental conditions, supplementation of IGL-1 solution with TMZ offered better liver graft preservation than IGL-1 solution alone and induced significant activation of hypoxia inducible factor-1</w:t>
      </w:r>
      <w:r w:rsidRPr="00723F38">
        <w:rPr>
          <w:rFonts w:cs="Calibri"/>
          <w:color w:val="000000" w:themeColor="text1"/>
          <w:sz w:val="24"/>
        </w:rPr>
        <w:t>α</w:t>
      </w:r>
      <w:r w:rsidRPr="00723F38">
        <w:rPr>
          <w:rFonts w:ascii="Book Antiqua" w:hAnsi="Book Antiqua" w:cs="Book Antiqua"/>
          <w:color w:val="000000" w:themeColor="text1"/>
          <w:sz w:val="24"/>
          <w:lang w:val="en-US"/>
        </w:rPr>
        <w:t xml:space="preserve"> (HIF1</w:t>
      </w:r>
      <w:r w:rsidRPr="00723F38">
        <w:rPr>
          <w:rFonts w:cs="Calibri"/>
          <w:color w:val="000000" w:themeColor="text1"/>
          <w:sz w:val="24"/>
        </w:rPr>
        <w:t>α</w:t>
      </w:r>
      <w:r w:rsidR="00D5700B" w:rsidRPr="00723F38">
        <w:rPr>
          <w:rFonts w:ascii="Book Antiqua" w:hAnsi="Book Antiqua" w:cs="Book Antiqua"/>
          <w:color w:val="000000" w:themeColor="text1"/>
          <w:sz w:val="24"/>
          <w:lang w:val="en-US"/>
        </w:rPr>
        <w:t>) and NO production</w:t>
      </w:r>
      <w:r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UmVjTnVtPjMxPC9SZWNOdW0+PERpc3BsYXlUZXh0PjxzdHlsZSBmYWNlPSJzdXBlcnNjcmlwdCI+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UmVjTnVtPjMxPC9SZWNOdW0+PERpc3BsYXlUZXh0PjxzdHlsZSBmYWNlPSJzdXBlcnNjcmlwdCI+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[30]</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w:t>
      </w:r>
      <w:r w:rsidR="00362FC1" w:rsidRPr="00723F38">
        <w:rPr>
          <w:rFonts w:ascii="Book Antiqua" w:hAnsi="Book Antiqua" w:cs="Book Antiqua"/>
          <w:color w:val="000000" w:themeColor="text1"/>
          <w:sz w:val="24"/>
          <w:lang w:val="en-US"/>
        </w:rPr>
        <w:t xml:space="preserve"> </w:t>
      </w:r>
      <w:r w:rsidRPr="00723F38">
        <w:rPr>
          <w:rFonts w:ascii="Book Antiqua" w:hAnsi="Book Antiqua" w:cs="Book Antiqua"/>
          <w:color w:val="000000" w:themeColor="text1"/>
          <w:sz w:val="24"/>
          <w:lang w:val="en-US"/>
        </w:rPr>
        <w:t xml:space="preserve">The benefits of TMZ have been shown clinically in patients undergoing hepatic </w:t>
      </w:r>
      <w:r w:rsidR="00D5700B" w:rsidRPr="00723F38">
        <w:rPr>
          <w:rFonts w:ascii="Book Antiqua" w:hAnsi="Book Antiqua" w:cs="Book Antiqua"/>
          <w:color w:val="000000" w:themeColor="text1"/>
          <w:sz w:val="24"/>
          <w:lang w:val="en-US"/>
        </w:rPr>
        <w:t>surgery under vascular clamping</w:t>
      </w:r>
      <w:r w:rsidRPr="00723F38">
        <w:rPr>
          <w:rFonts w:ascii="Book Antiqua" w:hAnsi="Book Antiqua" w:cs="Book Antiqua"/>
          <w:color w:val="000000" w:themeColor="text1"/>
          <w:sz w:val="24"/>
          <w:lang w:val="en-US"/>
        </w:rPr>
        <w:fldChar w:fldCharType="begin">
          <w:fldData xml:space="preserve">PEVuZE5vdGU+PENpdGU+PEF1dGhvcj5TZXR0YWY8L0F1dGhvcj48WWVhcj4yMDAxPC9ZZWFyPjxS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PEVuZE5vdGU+PENpdGU+PEF1dGhvcj5TZXR0YWY8L0F1dGhvcj48WWVhcj4yMDAxPC9ZZWFyPjxS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[42]</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This would suggest that TMZ has potential for use as an additive in commercial preservation solutions for clinical transplantation purposes. </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b/>
          <w:color w:val="000000" w:themeColor="text1"/>
          <w:sz w:val="24"/>
          <w:lang w:val="en-US"/>
        </w:rPr>
        <w:t>Hormones:</w:t>
      </w:r>
      <w:r w:rsidRPr="00723F38">
        <w:rPr>
          <w:rFonts w:ascii="Book Antiqua" w:hAnsi="Book Antiqua" w:cs="Book Antiqua"/>
          <w:color w:val="000000" w:themeColor="text1"/>
          <w:sz w:val="24"/>
          <w:lang w:val="en-US"/>
        </w:rPr>
        <w:t xml:space="preserve"> Melatonin (ML), a hormone produced by the pineal gland in a circadian manner, has been shown to be highly beneficial for enhancing resistance of both steatotic and non-steatotic livers against IRI when added to IGL-1. ML decreased hepatic injury by overexpression of endothelial NO synthase (e-NOS) and HO-1, and reduced mitochondr</w:t>
      </w:r>
      <w:r w:rsidR="00D5700B" w:rsidRPr="00723F38">
        <w:rPr>
          <w:rFonts w:ascii="Book Antiqua" w:hAnsi="Book Antiqua" w:cs="Book Antiqua"/>
          <w:color w:val="000000" w:themeColor="text1"/>
          <w:sz w:val="24"/>
          <w:lang w:val="en-US"/>
        </w:rPr>
        <w:t>ial damage and oxidative stress</w:t>
      </w:r>
      <w:r w:rsidRPr="00723F38">
        <w:rPr>
          <w:rFonts w:ascii="Book Antiqua" w:hAnsi="Book Antiqua" w:cs="Book Antiqua"/>
          <w:color w:val="000000" w:themeColor="text1"/>
          <w:sz w:val="24"/>
          <w:lang w:val="en-US"/>
        </w:rPr>
        <w:fldChar w:fldCharType="begin">
          <w:fldData xml:space="preserve">PEVuZE5vdGU+PENpdGU+PEF1dGhvcj5aYW91YWxpPC9BdXRob3I+PFllYXI+MjAxMTwvWWVhcj48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==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PEVuZE5vdGU+PENpdGU+PEF1dGhvcj5aYW91YWxpPC9BdXRob3I+PFllYXI+MjAxMTwvWWVhcj48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==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[43]</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These protective effects of ML in fatty liver graft preservation were further potentiated by addition of TMZ to </w:t>
      </w:r>
      <w:r w:rsidR="00D5700B" w:rsidRPr="00723F38">
        <w:rPr>
          <w:rFonts w:ascii="Book Antiqua" w:hAnsi="Book Antiqua" w:cs="Book Antiqua"/>
          <w:color w:val="000000" w:themeColor="text1"/>
          <w:sz w:val="24"/>
          <w:lang w:val="en-US"/>
        </w:rPr>
        <w:t>IGL-1 solution</w:t>
      </w:r>
      <w:r w:rsidRPr="00723F38">
        <w:rPr>
          <w:rFonts w:ascii="Book Antiqua" w:hAnsi="Book Antiqua" w:cs="Book Antiqua"/>
          <w:color w:val="000000" w:themeColor="text1"/>
          <w:sz w:val="24"/>
          <w:lang w:val="en-US"/>
        </w:rPr>
        <w:fldChar w:fldCharType="begin">
          <w:fldData xml:space="preserve">PEVuZE5vdGU+PENpdGU+PEF1dGhvcj5aYW91YWxpPC9BdXRob3I+PFllYXI+MjAxMzwvWWVhcj48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=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PEVuZE5vdGU+PENpdGU+PEF1dGhvcj5aYW91YWxpPC9BdXRob3I+PFllYXI+MjAxMzwvWWVhcj48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=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[38]</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Protective mechanisms were dependent on AMPK activation. Furthermore, UW and IGL-1 solutions enriched with trophic factors like epidermal growth factor</w:t>
      </w:r>
      <w:r w:rsidR="00780523" w:rsidRPr="00723F38">
        <w:rPr>
          <w:rFonts w:ascii="Book Antiqua" w:hAnsi="Book Antiqua" w:cs="Book Antiqua"/>
          <w:color w:val="000000" w:themeColor="text1"/>
          <w:sz w:val="24"/>
          <w:lang w:val="en-US"/>
        </w:rPr>
        <w:t xml:space="preserve"> (EGF)</w:t>
      </w:r>
      <w:r w:rsidRPr="00723F38">
        <w:rPr>
          <w:rFonts w:ascii="Book Antiqua" w:hAnsi="Book Antiqua" w:cs="Book Antiqua"/>
          <w:color w:val="000000" w:themeColor="text1"/>
          <w:sz w:val="24"/>
          <w:lang w:val="en-US"/>
        </w:rPr>
        <w:t xml:space="preserve"> and insulin-like growth factor-1 </w:t>
      </w:r>
      <w:r w:rsidR="00780523" w:rsidRPr="00723F38">
        <w:rPr>
          <w:rFonts w:ascii="Book Antiqua" w:hAnsi="Book Antiqua" w:cs="Book Antiqua"/>
          <w:color w:val="000000" w:themeColor="text1"/>
          <w:sz w:val="24"/>
          <w:lang w:val="en-US"/>
        </w:rPr>
        <w:t xml:space="preserve">(IGF-1) </w:t>
      </w:r>
      <w:r w:rsidRPr="00723F38">
        <w:rPr>
          <w:rFonts w:ascii="Book Antiqua" w:hAnsi="Book Antiqua" w:cs="Book Antiqua"/>
          <w:color w:val="000000" w:themeColor="text1"/>
          <w:sz w:val="24"/>
          <w:lang w:val="en-US"/>
        </w:rPr>
        <w:t>enhanced the resistance of steatotic livers to IRI, partly due to Akt and eNOS signaling activation,</w:t>
      </w:r>
      <w:r w:rsidR="00D5700B" w:rsidRPr="00723F38">
        <w:rPr>
          <w:rFonts w:ascii="Book Antiqua" w:hAnsi="Book Antiqua" w:cs="Book Antiqua"/>
          <w:color w:val="000000" w:themeColor="text1"/>
          <w:sz w:val="24"/>
          <w:lang w:val="en-US"/>
        </w:rPr>
        <w:t xml:space="preserve"> and reduced cytokine release</w:t>
      </w:r>
      <w:r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UmVjTnVtPjQ1PC9SZWNOdW0+PERpc3BsYXlUZXh0PjxzdHlsZSBmYWNlPSJzdXBlcnNjcmlwdCI+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dGlvbiBTb2NpZXR5PC9hYmJyLTE+PC9hbHQtcGVyaW9kaWNhbD48cGFnZXM+MTA5OC0xMTE8L3Bh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UmVjTnVtPjQ1PC9SZWNOdW0+PERpc3BsYXlUZXh0PjxzdHlsZSBmYWNlPSJzdXBlcnNjcmlwdCI+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dGlvbiBTb2NpZXR5PC9hYmJyLTE+PC9hbHQtcGVyaW9kaWNhbD48cGFnZXM+MTA5OC0xMTE8L3Bh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[44-46]</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b/>
          <w:color w:val="000000" w:themeColor="text1"/>
          <w:sz w:val="24"/>
          <w:lang w:val="en-US"/>
        </w:rPr>
        <w:lastRenderedPageBreak/>
        <w:t xml:space="preserve">Proteasome inhibitors: </w:t>
      </w:r>
      <w:r w:rsidRPr="00723F38">
        <w:rPr>
          <w:rFonts w:ascii="Book Antiqua" w:hAnsi="Book Antiqua" w:cs="Book Antiqua"/>
          <w:color w:val="000000" w:themeColor="text1"/>
          <w:sz w:val="24"/>
          <w:lang w:val="en-US"/>
        </w:rPr>
        <w:t>The ubiquitin proteasome system (UPS) is an energy-dependent system that degrades misfolded proteins and regul</w:t>
      </w:r>
      <w:r w:rsidR="00D5700B" w:rsidRPr="00723F38">
        <w:rPr>
          <w:rFonts w:ascii="Book Antiqua" w:hAnsi="Book Antiqua" w:cs="Book Antiqua"/>
          <w:color w:val="000000" w:themeColor="text1"/>
          <w:sz w:val="24"/>
          <w:lang w:val="en-US"/>
        </w:rPr>
        <w:t>ates various cellular processes</w:t>
      </w:r>
      <w:r w:rsidRPr="00723F38">
        <w:rPr>
          <w:rFonts w:ascii="Book Antiqua" w:hAnsi="Book Antiqua" w:cs="Book Antiqua"/>
          <w:color w:val="000000" w:themeColor="text1"/>
          <w:sz w:val="24"/>
          <w:lang w:val="en-US"/>
        </w:rPr>
        <w:fldChar w:fldCharType="begin"/>
      </w:r>
      <w:r w:rsidR="00C72A27" w:rsidRPr="00723F38">
        <w:rPr>
          <w:rFonts w:ascii="Book Antiqua" w:hAnsi="Book Antiqua" w:cs="Book Antiqua"/>
          <w:color w:val="000000" w:themeColor="text1"/>
          <w:sz w:val="24"/>
          <w:lang w:val="en-US"/>
        </w:rPr>
        <w:instrText xml:space="preserve"> ADDIN EN.CITE &lt;EndNote&gt;&lt;Cite&gt;&lt;Author&gt;Padrissa-Altes&lt;/Author&gt;&lt;Year&gt;2012&lt;/Year&gt;&lt;RecNum&gt;48&lt;/RecNum&gt;&lt;DisplayText&gt;&lt;style face="superscript"&gt;[47]&lt;/style&gt;&lt;/DisplayText&gt;&lt;record&gt;&lt;rec-number&gt;48&lt;/rec-number&gt;&lt;foreign-keys&gt;&lt;key app="EN" db-id="pvtvtp5p1tp05ee2vthxftez50sezw0xp2ze" timestamp="1413792929"&gt;48&lt;/key&gt;&lt;/foreign-keys&gt;&lt;ref-type name="Journal Article"&gt;17&lt;/ref-type&gt;&lt;contributors&gt;&lt;authors&gt;&lt;author&gt;Padrissa-Altes, S.&lt;/author&gt;&lt;author&gt;Zaouali, M. A.&lt;/author&gt;&lt;author&gt;Bartrons, R.&lt;/author&gt;&lt;author&gt;Rosello-Catafau, J.&lt;/author&gt;&lt;/authors&gt;&lt;/contributors&gt;&lt;auth-address&gt;Experimental Hepatic Ischemia-Reperfusion Unit, Institut d&amp;apos;Investigacions Biomediques de Barcelona-Consejo Superior de Investigaciones Cientificas, Barcelona, Spain.&lt;/auth-address&gt;&lt;titles&gt;&lt;title&gt;Ubiquitin-proteasome system inhibitors and AMPK regulation in hepatic cold ischaemia and reperfusion injury: possible mechanisms&lt;/title&gt;&lt;secondary-title&gt;Clin Sci (Lond)&lt;/secondary-title&gt;&lt;/titles&gt;&lt;periodical&gt;&lt;full-title&gt;Clin Sci (Lond)&lt;/full-title&gt;&lt;/periodical&gt;&lt;pages&gt;93-8&lt;/pages&gt;&lt;volume&gt;123&lt;/volume&gt;&lt;number&gt;2&lt;/number&gt;&lt;edition&gt;2012/03/30&lt;/edition&gt;&lt;keywords&gt;&lt;keyword&gt;AMP-Activated Protein Kinases/*physiology&lt;/keyword&gt;&lt;keyword&gt;*Cold Ischemia&lt;/keyword&gt;&lt;keyword&gt;Endoplasmic Reticulum Stress&lt;/keyword&gt;&lt;keyword&gt;Humans&lt;/keyword&gt;&lt;keyword&gt;Liver/*blood supply&lt;/keyword&gt;&lt;keyword&gt;Liver Transplantation&lt;/keyword&gt;&lt;keyword&gt;Nitric Oxide/physiology&lt;/keyword&gt;&lt;keyword&gt;*Proteasome Inhibitors&lt;/keyword&gt;&lt;keyword&gt;Reperfusion Injury/*etiology/prevention &amp;amp; control&lt;/keyword&gt;&lt;keyword&gt;Ubiquitin/*antagonists &amp;amp; inhibitors&lt;/keyword&gt;&lt;/keywords&gt;&lt;dates&gt;&lt;year&gt;2012&lt;/year&gt;&lt;pub-dates&gt;&lt;date&gt;Jul&lt;/date&gt;&lt;/pub-dates&gt;&lt;/dates&gt;&lt;isbn&gt;1470-8736 (Electronic)&amp;#xD;0143-5221 (Linking)&lt;/isbn&gt;&lt;accession-num&gt;22455352&lt;/accession-num&gt;&lt;work-type&gt;Research Support, Non-U.S. Gov&amp;apos;t&lt;/work-type&gt;&lt;urls&gt;&lt;related-urls&gt;&lt;url&gt;http://www.ncbi.nlm.nih.gov/pubmed/22455352&lt;/url&gt;&lt;/related-urls&gt;&lt;/urls&gt;&lt;custom2&gt;3328266&lt;/custom2&gt;&lt;electronic-resource-num&gt;10.1042/CS20110093&lt;/electronic-resource-num&gt;&lt;language&gt;eng&lt;/language&gt;&lt;/record&gt;&lt;/Cite&gt;&lt;/EndNote&gt;</w:instrText>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[47]</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It has b</w:t>
      </w:r>
      <w:r w:rsidR="00D5700B" w:rsidRPr="00723F38">
        <w:rPr>
          <w:rFonts w:ascii="Book Antiqua" w:hAnsi="Book Antiqua" w:cs="Book Antiqua"/>
          <w:color w:val="000000" w:themeColor="text1"/>
          <w:sz w:val="24"/>
          <w:lang w:val="en-US"/>
        </w:rPr>
        <w:t>een established that proteasome</w:t>
      </w:r>
      <w:r w:rsidR="00D5700B"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 xml:space="preserve">activation is a pathophysiologically relevant mechanism of cold ischemic myocardial injury. A subset of 26S proteasomes appears to be a cell-destructive protease that is </w:t>
      </w:r>
      <w:r w:rsidR="00D5700B" w:rsidRPr="00723F38">
        <w:rPr>
          <w:rFonts w:ascii="Book Antiqua" w:hAnsi="Book Antiqua" w:cs="Book Antiqua"/>
          <w:color w:val="000000" w:themeColor="text1"/>
          <w:sz w:val="24"/>
          <w:lang w:val="en-US"/>
        </w:rPr>
        <w:t>activated as ATP levels decline</w:t>
      </w:r>
      <w:r w:rsidRPr="00723F38">
        <w:rPr>
          <w:rFonts w:ascii="Book Antiqua" w:hAnsi="Book Antiqua" w:cs="Book Antiqua"/>
          <w:color w:val="000000" w:themeColor="text1"/>
          <w:sz w:val="24"/>
          <w:lang w:val="en-US"/>
        </w:rPr>
        <w:fldChar w:fldCharType="begin">
          <w:fldData xml:space="preserve">PEVuZE5vdGU+PENpdGU+PEF1dGhvcj5HZW5nPC9BdXRob3I+PFllYXI+MjAwOTwvWWVhcj48UmVj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YWdlcz4xMTM2LTQxPC9wYWdlcz48dm9sdW1lPjM5MDwvdm9sdW1lPjxudW1iZXI+NDwvbnVtYmVy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PEVuZE5vdGU+PENpdGU+PEF1dGhvcj5HZW5nPC9BdXRob3I+PFllYXI+MjAwOTwvWWVhcj48UmVj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YWdlcz4xMTM2LTQxPC9wYWdlcz48dm9sdW1lPjM5MDwvdm9sdW1lPjxudW1iZXI+NDwvbnVtYmVy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[48]</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The addition to UW solution of epoxomicine, a proteasome inhibitor, reduced cardiac edema and preserved the ultrastructural integrity of </w:t>
      </w:r>
      <w:r w:rsidR="00D5700B" w:rsidRPr="00723F38">
        <w:rPr>
          <w:rFonts w:ascii="Book Antiqua" w:hAnsi="Book Antiqua" w:cs="Book Antiqua"/>
          <w:color w:val="000000" w:themeColor="text1"/>
          <w:sz w:val="24"/>
          <w:lang w:val="en-US"/>
        </w:rPr>
        <w:t>the post-ischemic cardiomyocyte</w:t>
      </w:r>
      <w:r w:rsidRPr="00723F38">
        <w:rPr>
          <w:rFonts w:ascii="Book Antiqua" w:hAnsi="Book Antiqua" w:cs="Book Antiqua"/>
          <w:color w:val="000000" w:themeColor="text1"/>
          <w:sz w:val="24"/>
          <w:lang w:val="en-US"/>
        </w:rPr>
        <w:fldChar w:fldCharType="begin">
          <w:fldData xml:space="preserve">PEVuZE5vdGU+PENpdGU+PEF1dGhvcj5CYWtlcjwvQXV0aG9yPjxZZWFyPjIwMTA8L1llYXI+PFJl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YWJici0xPjwvYWx0LXBlcmlvZGljYWw+PHBhZ2VzPjU0OC01MzwvcGFnZXM+PHZvbHVtZT40MDE8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PEVuZE5vdGU+PENpdGU+PEF1dGhvcj5CYWtlcjwvQXV0aG9yPjxZZWFyPjIwMTA8L1llYXI+PFJl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YWJici0xPjwvYWx0LXBlcmlvZGljYWw+PHBhZ2VzPjU0OC01MzwvcGFnZXM+PHZvbHVtZT40MDE8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[49]</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In liver, we have recently demonstrated that the addition of the irreversible UPS inhibitors bortezomib (BRZ) and MG132 to UW solution improved steatotic and non-steatotic liver preservation, and that the protective effect of BR</w:t>
      </w:r>
      <w:r w:rsidR="00D5700B" w:rsidRPr="00723F38">
        <w:rPr>
          <w:rFonts w:ascii="Book Antiqua" w:hAnsi="Book Antiqua" w:cs="Book Antiqua"/>
          <w:color w:val="000000" w:themeColor="text1"/>
          <w:sz w:val="24"/>
          <w:lang w:val="en-US"/>
        </w:rPr>
        <w:t>Z was superior to that of MG132</w:t>
      </w:r>
      <w:r w:rsidRPr="00723F38">
        <w:rPr>
          <w:rFonts w:ascii="Book Antiqua" w:hAnsi="Book Antiqua" w:cs="Book Antiqua"/>
          <w:color w:val="000000" w:themeColor="text1"/>
          <w:sz w:val="24"/>
          <w:lang w:val="en-US"/>
        </w:rPr>
        <w:fldChar w:fldCharType="begin">
          <w:fldData xml:space="preserve">PEVuZE5vdGU+PENpdGU+PEF1dGhvcj5aYW91YWxpPC9BdXRob3I+PFllYXI+MjAxMzwvWWVhcj48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PEVuZE5vdGU+PENpdGU+PEF1dGhvcj5aYW91YWxpPC9BdXRob3I+PFllYXI+MjAxMzwvWWVhcj48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[50]</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Supplementation of IGL-1 solution with BRZ also showed protective effects which were partially mediated through the activation</w:t>
      </w:r>
      <w:r w:rsidR="00D5700B" w:rsidRPr="00723F38">
        <w:rPr>
          <w:rFonts w:ascii="Book Antiqua" w:hAnsi="Book Antiqua" w:cs="Book Antiqua"/>
          <w:color w:val="000000" w:themeColor="text1"/>
          <w:sz w:val="24"/>
          <w:lang w:val="en-US"/>
        </w:rPr>
        <w:t xml:space="preserve"> of AMPK and Akt/mTOR signaling</w:t>
      </w:r>
      <w:r w:rsidRPr="00723F38">
        <w:rPr>
          <w:rFonts w:ascii="Book Antiqua" w:hAnsi="Book Antiqua" w:cs="Book Antiqua"/>
          <w:color w:val="000000" w:themeColor="text1"/>
          <w:sz w:val="24"/>
          <w:lang w:val="en-US"/>
        </w:rPr>
        <w:fldChar w:fldCharType="begin"/>
      </w:r>
      <w:r w:rsidR="00780523" w:rsidRPr="00723F38">
        <w:rPr>
          <w:rFonts w:ascii="Book Antiqua" w:hAnsi="Book Antiqua" w:cs="Book Antiqua"/>
          <w:color w:val="000000" w:themeColor="text1"/>
          <w:sz w:val="24"/>
          <w:lang w:val="en-US"/>
        </w:rPr>
        <w:instrText xml:space="preserve"> ADDIN EN.CITE &lt;EndNote&gt;&lt;Cite&gt;&lt;Author&gt;Bejaoui&lt;/Author&gt;&lt;Year&gt;2014&lt;/Year&gt;&lt;RecNum&gt;52&lt;/RecNum&gt;&lt;DisplayText&gt;&lt;style face="superscript"&gt;[51]&lt;/style&gt;&lt;/DisplayText&gt;&lt;record&gt;&lt;rec-number&gt;52&lt;/rec-number&gt;&lt;foreign-keys&gt;&lt;key app="EN" db-id="pvtvtp5p1tp05ee2vthxftez50sezw0xp2ze" timestamp="1413792930"&gt;52&lt;/key&gt;&lt;/foreign-keys&gt;&lt;ref-type name="Journal Article"&gt;17&lt;/ref-type&gt;&lt;contributors&gt;&lt;authors&gt;&lt;author&gt;Bejaoui, M.&lt;/author&gt;&lt;author&gt;Zaouali, M. A.&lt;/author&gt;&lt;author&gt;Folch-Puy, E.&lt;/author&gt;&lt;author&gt;Pantazi, E.&lt;/author&gt;&lt;author&gt;Bardag-Gorce, F.&lt;/author&gt;&lt;author&gt;Carbonell, T.&lt;/author&gt;&lt;author&gt;Oliva, J.&lt;/author&gt;&lt;author&gt;Rimola, A.&lt;/author&gt;&lt;author&gt;Abdennebi, H. B.&lt;/author&gt;&lt;author&gt;Rosello-Catafau, J.&lt;/author&gt;&lt;/authors&gt;&lt;/contributors&gt;&lt;auth-address&gt;Experimental Pathology Department, IIBB-CSIC, Centro de Investigacion Biomedica en Red de Enfermedades Hepaticas y Digestivas (CIBEREHD), IDIBAPS, Barcelona, Catalonia, Spain.&lt;/auth-address&gt;&lt;titles&gt;&lt;title&gt;Bortezomib enhances fatty liver preservation in Institut George Lopez-1 solution through adenosine monophosphate activated protein kinase and Akt/mTOR pathways&lt;/title&gt;&lt;secondary-title&gt;J Pharm Pharmacol&lt;/secondary-title&gt;&lt;/titles&gt;&lt;periodical&gt;&lt;full-title&gt;J Pharm Pharmacol&lt;/full-title&gt;&lt;/periodical&gt;&lt;pages&gt;62-72&lt;/pages&gt;&lt;volume&gt;66&lt;/volume&gt;&lt;number&gt;1&lt;/number&gt;&lt;edition&gt;2013/10/17&lt;/edition&gt;&lt;dates&gt;&lt;year&gt;2014&lt;/year&gt;&lt;pub-dates&gt;&lt;date&gt;Jan&lt;/date&gt;&lt;/pub-dates&gt;&lt;/dates&gt;&lt;isbn&gt;2042-7158 (Electronic)&amp;#xD;0022-3573 (Linking)&lt;/isbn&gt;&lt;accession-num&gt;24127984&lt;/accession-num&gt;&lt;urls&gt;&lt;related-urls&gt;&lt;url&gt;http://www.ncbi.nlm.nih.gov/entrez/query.fcgi?cmd=Retrieve&amp;amp;db=PubMed&amp;amp;dopt=Citation&amp;amp;list_uids=24127984&lt;/url&gt;&lt;/related-urls&gt;&lt;/urls&gt;&lt;electronic-resource-num&gt;10.1111/jphp.12154&lt;/electronic-resource-num&gt;&lt;language&gt;eng&lt;/language&gt;&lt;/record&gt;&lt;/Cite&gt;&lt;/EndNote&gt;</w:instrText>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[51]</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eastAsia="zh-CN"/>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b/>
          <w:color w:val="000000" w:themeColor="text1"/>
          <w:sz w:val="24"/>
          <w:lang w:val="en-US"/>
        </w:rPr>
        <w:t xml:space="preserve">Carbonic anhydrase II: </w:t>
      </w:r>
      <w:r w:rsidRPr="00723F38">
        <w:rPr>
          <w:rFonts w:ascii="Book Antiqua" w:hAnsi="Book Antiqua" w:cs="Book Antiqua"/>
          <w:color w:val="000000" w:themeColor="text1"/>
          <w:sz w:val="24"/>
          <w:lang w:val="en-US"/>
        </w:rPr>
        <w:t>Carbonic anhydrase (CA) are Zn-metalloenzymes that catalyze the reversible reaction between carbon dioxide hydration and bicarbonate dehydration. Recently the function of CAs has aroused great interest, as they contribute to the transport of CO</w:t>
      </w:r>
      <w:r w:rsidRPr="00723F38">
        <w:rPr>
          <w:rFonts w:ascii="Book Antiqua" w:hAnsi="Book Antiqua" w:cs="Book Antiqua"/>
          <w:color w:val="000000" w:themeColor="text1"/>
          <w:sz w:val="24"/>
          <w:vertAlign w:val="subscript"/>
          <w:lang w:val="en-US"/>
        </w:rPr>
        <w:t>2</w:t>
      </w:r>
      <w:r w:rsidRPr="00723F38">
        <w:rPr>
          <w:rFonts w:ascii="Book Antiqua" w:hAnsi="Book Antiqua" w:cs="Book Antiqua"/>
          <w:color w:val="000000" w:themeColor="text1"/>
          <w:sz w:val="24"/>
          <w:lang w:val="en-US"/>
        </w:rPr>
        <w:t xml:space="preserve"> and protons across the biological membranes and are involved in pH regulation, CO</w:t>
      </w:r>
      <w:r w:rsidRPr="00723F38">
        <w:rPr>
          <w:rFonts w:ascii="Book Antiqua" w:hAnsi="Book Antiqua" w:cs="Book Antiqua"/>
          <w:color w:val="000000" w:themeColor="text1"/>
          <w:sz w:val="24"/>
          <w:vertAlign w:val="subscript"/>
          <w:lang w:val="en-US"/>
        </w:rPr>
        <w:t>2</w:t>
      </w:r>
      <w:r w:rsidRPr="00723F38">
        <w:rPr>
          <w:rFonts w:ascii="Book Antiqua" w:hAnsi="Book Antiqua" w:cs="Book Antiqua"/>
          <w:color w:val="000000" w:themeColor="text1"/>
          <w:sz w:val="24"/>
          <w:lang w:val="en-US"/>
        </w:rPr>
        <w:t xml:space="preserve"> homeostasis and biosynthetic reactions such as gluconeogenesis, lipogenesis and ureagenesis. In mammals 16 different CAs are found, with different amino acid sequences, enzymatic pro</w:t>
      </w:r>
      <w:r w:rsidR="00D5700B" w:rsidRPr="00723F38">
        <w:rPr>
          <w:rFonts w:ascii="Book Antiqua" w:hAnsi="Book Antiqua" w:cs="Book Antiqua"/>
          <w:color w:val="000000" w:themeColor="text1"/>
          <w:sz w:val="24"/>
          <w:lang w:val="en-US"/>
        </w:rPr>
        <w:t>perties and sites of expression</w:t>
      </w:r>
      <w:r w:rsidRPr="00723F38">
        <w:rPr>
          <w:rFonts w:ascii="Book Antiqua" w:hAnsi="Book Antiqua" w:cs="Book Antiqua"/>
          <w:color w:val="000000" w:themeColor="text1"/>
          <w:sz w:val="24"/>
          <w:lang w:val="en-US"/>
        </w:rPr>
        <w:fldChar w:fldCharType="begin">
          <w:fldData xml:space="preserve">PEVuZE5vdGU+PENpdGU+PEF1dGhvcj5JbXRhaXlheiBIYXNzYW48L0F1dGhvcj48WWVhcj4yMDEz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PEVuZE5vdGU+PENpdGU+PEF1dGhvcj5JbXRhaXlheiBIYXNzYW48L0F1dGhvcj48WWVhcj4yMDEz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[52]</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Since</w:t>
      </w:r>
      <w:r w:rsidR="00D5700B" w:rsidRPr="00723F38">
        <w:rPr>
          <w:rFonts w:ascii="Book Antiqua" w:hAnsi="Book Antiqua" w:cs="Book Antiqua"/>
          <w:color w:val="000000" w:themeColor="text1"/>
          <w:sz w:val="24"/>
          <w:lang w:val="en-US"/>
        </w:rPr>
        <w:t xml:space="preserve"> carbonic anhydrase II (CAII)</w:t>
      </w:r>
      <w:r w:rsidR="00D5700B"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also contributes to</w:t>
      </w:r>
      <w:r w:rsidR="00D5700B" w:rsidRPr="00723F38">
        <w:rPr>
          <w:rFonts w:ascii="Book Antiqua" w:hAnsi="Book Antiqua" w:cs="Book Antiqua"/>
          <w:color w:val="000000" w:themeColor="text1"/>
          <w:sz w:val="24"/>
          <w:lang w:val="en-US"/>
        </w:rPr>
        <w:t xml:space="preserve"> acid-base homeostasis</w:t>
      </w:r>
      <w:r w:rsidRPr="00723F38">
        <w:rPr>
          <w:rFonts w:ascii="Book Antiqua" w:hAnsi="Book Antiqua" w:cs="Book Antiqua"/>
          <w:color w:val="000000" w:themeColor="text1"/>
          <w:sz w:val="24"/>
          <w:lang w:val="en-US"/>
        </w:rPr>
        <w:fldChar w:fldCharType="begin">
          <w:fldData xml:space="preserve">PEVuZE5vdGU+PENpdGU+PEF1dGhvcj5Tam9ibG9tPC9BdXRob3I+PFllYXI+MjAwOTwvWWVhcj48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ci0xPjwvYWx0LXBlcmlvZGljYWw+PHBhZ2VzPjEzMDk0LTk8L3BhZ2VzPjx2b2x1bWU+MTA2PC92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PEVuZE5vdGU+PENpdGU+PEF1dGhvcj5Tam9ibG9tPC9BdXRob3I+PFllYXI+MjAwOTwvWWVhcj48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ci0xPjwvYWx0LXBlcmlvZGljYWw+PHBhZ2VzPjEzMDk0LTk8L3BhZ2VzPjx2b2x1bWU+MTA2PC92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[53]</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we suggest that it could be modulated in conditions of liver preservation and that its addition to the preservation solution could be an efficient strategy for reversing pH alterations provoked by cold ischemia. Indeed, in preliminary studies at our laboratory, we have observed that fatty livers preserved in IGL-1 solution supplemented with CAII showed lower injury, better function and major reductions in liver apoptosis parameters</w:t>
      </w:r>
      <w:r w:rsidRPr="00723F38">
        <w:rPr>
          <w:rFonts w:ascii="Book Antiqua" w:hAnsi="Book Antiqua" w:cs="Book Antiqua"/>
          <w:color w:val="000000" w:themeColor="text1"/>
          <w:sz w:val="24"/>
          <w:lang w:val="en-US"/>
        </w:rPr>
        <w:fldChar w:fldCharType="begin"/>
      </w:r>
      <w:r w:rsidR="00C72A27" w:rsidRPr="00723F38">
        <w:rPr>
          <w:rFonts w:ascii="Book Antiqua" w:hAnsi="Book Antiqua" w:cs="Book Antiqua"/>
          <w:color w:val="000000" w:themeColor="text1"/>
          <w:sz w:val="24"/>
          <w:lang w:val="en-US"/>
        </w:rPr>
        <w:instrText xml:space="preserve"> ADDIN EN.CITE &lt;EndNote&gt;&lt;Cite&gt;&lt;Author&gt;Bejaoui&lt;/Author&gt;&lt;Year&gt;2014&lt;/Year&gt;&lt;RecNum&gt;117&lt;/RecNum&gt;&lt;DisplayText&gt;&lt;style face="superscript"&gt;[54]&lt;/style&gt;&lt;/DisplayText&gt;&lt;record&gt;&lt;rec-number&gt;117&lt;/rec-number&gt;&lt;foreign-keys&gt;&lt;key app="EN" db-id="pvtvtp5p1tp05ee2vthxftez50sezw0xp2ze" timestamp="1413798833"&gt;117&lt;/key&gt;&lt;/foreign-keys&gt;&lt;ref-type name="Conference Paper"&gt;47&lt;/ref-type&gt;&lt;contributors&gt;&lt;authors&gt;&lt;author&gt;Bejaoui, M.&lt;/author&gt;&lt;author&gt;Zaouali, M. A.&lt;/author&gt;&lt;author&gt;Pantazi, E.&lt;/author&gt;&lt;author&gt;Folch-Puy, E.&lt;/author&gt;&lt;author&gt;Abdennebi, H. B.&lt;/author&gt;&lt;author&gt;Hotter, G.&lt;/author&gt;&lt;author&gt;Roselló-Catafau, J.&lt;/author&gt;&lt;/authors&gt;&lt;/contributors&gt;&lt;titles&gt;&lt;title&gt;New Insights in Fatty Liver Preservation: A Role for Carbonic Anhydrase II&lt;/title&gt;&lt;secondary-title&gt;TRANSPLANTATION&lt;/secondary-title&gt;&lt;/titles&gt;&lt;periodical&gt;&lt;full-title&gt;Transplantation&lt;/full-title&gt;&lt;abbr-1&gt;Transplantation&lt;/abbr-1&gt;&lt;/periodical&gt;&lt;pages&gt;372-372&lt;/pages&gt;&lt;volume&gt;98&lt;/volume&gt;&lt;dates&gt;&lt;year&gt;2014&lt;/year&gt;&lt;/dates&gt;&lt;pub-location&gt;San Francisco, USA&lt;/pub-location&gt;&lt;urls&gt;&lt;/urls&gt;&lt;/record&gt;&lt;/Cite&gt;&lt;/EndNote&gt;</w:instrText>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[54]</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So CA enrichment of preservation solutions is an up-and-coming approach for improving the preservation of suboptimal liver grafts.</w:t>
      </w:r>
      <w:r w:rsidR="00362FC1"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r w:rsidRPr="00723F38">
        <w:rPr>
          <w:rFonts w:ascii="Book Antiqua" w:hAnsi="Book Antiqua" w:cs="Book Antiqua"/>
          <w:b/>
          <w:color w:val="000000" w:themeColor="text1"/>
          <w:sz w:val="24"/>
          <w:lang w:val="en-US"/>
        </w:rPr>
        <w:t xml:space="preserve">Statins: </w:t>
      </w:r>
      <w:r w:rsidRPr="00723F38">
        <w:rPr>
          <w:rFonts w:ascii="Book Antiqua" w:hAnsi="Book Antiqua" w:cs="Book Antiqua"/>
          <w:color w:val="000000" w:themeColor="text1"/>
          <w:sz w:val="24"/>
          <w:lang w:val="en-US"/>
        </w:rPr>
        <w:t>Statins, or the 3-hydroxyl-3-methylglutaryl coenzyme A (HMG-CoA) inhibitor family, are a group of drugs known to decrease cholesterol</w:t>
      </w:r>
      <w:r w:rsidR="00D5700B" w:rsidRPr="00723F38">
        <w:rPr>
          <w:rFonts w:ascii="Book Antiqua" w:hAnsi="Book Antiqua" w:cs="Book Antiqua"/>
          <w:color w:val="000000" w:themeColor="text1"/>
          <w:sz w:val="24"/>
          <w:lang w:val="en-US"/>
        </w:rPr>
        <w:t xml:space="preserve"> levels and treat dyslipidemias</w:t>
      </w:r>
      <w:r w:rsidRPr="00723F38">
        <w:rPr>
          <w:rFonts w:ascii="Book Antiqua" w:hAnsi="Book Antiqua" w:cs="Book Antiqua"/>
          <w:color w:val="000000" w:themeColor="text1"/>
          <w:sz w:val="24"/>
          <w:lang w:val="en-US"/>
        </w:rPr>
        <w:fldChar w:fldCharType="begin"/>
      </w:r>
      <w:r w:rsidR="00C72A27" w:rsidRPr="00723F38">
        <w:rPr>
          <w:rFonts w:ascii="Book Antiqua" w:hAnsi="Book Antiqua" w:cs="Book Antiqua"/>
          <w:color w:val="000000" w:themeColor="text1"/>
          <w:sz w:val="24"/>
          <w:lang w:val="en-US"/>
        </w:rPr>
        <w:instrText xml:space="preserve"> ADDIN EN.CITE &lt;EndNote&gt;&lt;Cite&gt;&lt;Author&gt;Endo&lt;/Author&gt;&lt;Year&gt;2004&lt;/Year&gt;&lt;RecNum&gt;55&lt;/RecNum&gt;&lt;DisplayText&gt;&lt;style face="superscript"&gt;[55]&lt;/style&gt;&lt;/DisplayText&gt;&lt;record&gt;&lt;rec-number&gt;55&lt;/rec-number&gt;&lt;foreign-keys&gt;&lt;key app="EN" db-id="pvtvtp5p1tp05ee2vthxftez50sezw0xp2ze" timestamp="1413792930"&gt;55&lt;/key&gt;&lt;/foreign-keys&gt;&lt;ref-type name="Journal Article"&gt;17&lt;/ref-type&gt;&lt;contributors&gt;&lt;authors&gt;&lt;author&gt;Endo, A.&lt;/author&gt;&lt;/authors&gt;&lt;/contributors&gt;&lt;titles&gt;&lt;title&gt;The discovery and development of HMG-CoA reductase inhibitors. 1992&lt;/title&gt;&lt;secondary-title&gt;Atheroscler Suppl&lt;/secondary-title&gt;&lt;alt-title&gt;Atherosclerosis. Supplements&lt;/alt-title&gt;&lt;/titles&gt;&lt;periodical&gt;&lt;full-title&gt;Atheroscler Suppl&lt;/full-title&gt;&lt;abbr-1&gt;Atherosclerosis. Supplements&lt;/abbr-1&gt;&lt;/periodical&gt;&lt;alt-periodical&gt;&lt;full-title&gt;Atheroscler Suppl&lt;/full-title&gt;&lt;abbr-1&gt;Atherosclerosis. Supplements&lt;/abbr-1&gt;&lt;/alt-periodical&gt;&lt;pages&gt;67-80&lt;/pages&gt;&lt;volume&gt;5&lt;/volume&gt;&lt;number&gt;3&lt;/number&gt;&lt;edition&gt;2004/11/09&lt;/edition&gt;&lt;keywords&gt;&lt;keyword&gt;History, 20th Century&lt;/keyword&gt;&lt;keyword&gt;Hydroxymethylglutaryl-CoA Reductase Inhibitors/*history&lt;/keyword&gt;&lt;/keywords&gt;&lt;dates&gt;&lt;year&gt;2004&lt;/year&gt;&lt;pub-dates&gt;&lt;date&gt;Oct&lt;/date&gt;&lt;/pub-dates&gt;&lt;/dates&gt;&lt;isbn&gt;1567-5688 (Print)&amp;#xD;1567-5688 (Linking)&lt;/isbn&gt;&lt;accession-num&gt;15531278&lt;/accession-num&gt;&lt;work-type&gt;Biography&amp;#xD;Classical Article&amp;#xD;Historical Article&lt;/work-type&gt;&lt;urls&gt;&lt;related-urls&gt;&lt;url&gt;http://www.ncbi.nlm.nih.gov/pubmed/15531278&lt;/url&gt;&lt;/related-urls&gt;&lt;/urls&gt;&lt;electronic-resource-num&gt;10.1016/j.atherosclerosissup.2004.08.026&lt;/electronic-resource-num&gt;&lt;language&gt;eng&lt;/language&gt;&lt;/record&gt;&lt;/Cite&gt;&lt;/EndNote&gt;</w:instrText>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[55]</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They also have a variety of anti-inflammatory, antioxida</w:t>
      </w:r>
      <w:r w:rsidR="00D5700B" w:rsidRPr="00723F38">
        <w:rPr>
          <w:rFonts w:ascii="Book Antiqua" w:hAnsi="Book Antiqua" w:cs="Book Antiqua"/>
          <w:color w:val="000000" w:themeColor="text1"/>
          <w:sz w:val="24"/>
          <w:lang w:val="en-US"/>
        </w:rPr>
        <w:t>nt and immunoregulatory effects</w:t>
      </w:r>
      <w:r w:rsidRPr="00723F38">
        <w:rPr>
          <w:rFonts w:ascii="Book Antiqua" w:hAnsi="Book Antiqua" w:cs="Book Antiqua"/>
          <w:color w:val="000000" w:themeColor="text1"/>
          <w:sz w:val="24"/>
          <w:lang w:val="en-US"/>
        </w:rPr>
        <w:fldChar w:fldCharType="begin">
          <w:fldData xml:space="preserve">PEVuZE5vdGU+PENpdGU+PEF1dGhvcj5MaWFvPC9BdXRob3I+PFllYXI+MjAwNTwvWWVhcj48UmVj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PEVuZE5vdGU+PENpdGU+PEF1dGhvcj5MaWFvPC9BdXRob3I+PFllYXI+MjAwNTwvWWVhcj48UmVj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D5700B" w:rsidRPr="00723F38">
        <w:rPr>
          <w:rFonts w:ascii="Book Antiqua" w:hAnsi="Book Antiqua" w:cs="Book Antiqua"/>
          <w:noProof/>
          <w:color w:val="000000" w:themeColor="text1"/>
          <w:sz w:val="24"/>
          <w:vertAlign w:val="superscript"/>
          <w:lang w:val="en-US"/>
        </w:rPr>
        <w:t>[56,</w:t>
      </w:r>
      <w:r w:rsidR="00C72A27" w:rsidRPr="00723F38">
        <w:rPr>
          <w:rFonts w:ascii="Book Antiqua" w:hAnsi="Book Antiqua" w:cs="Book Antiqua"/>
          <w:noProof/>
          <w:color w:val="000000" w:themeColor="text1"/>
          <w:sz w:val="24"/>
          <w:vertAlign w:val="superscript"/>
          <w:lang w:val="en-US"/>
        </w:rPr>
        <w:t>57]</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and they maintain the endothelial barrier by activation of eNOS </w:t>
      </w:r>
      <w:r w:rsidR="00D5700B" w:rsidRPr="00723F38">
        <w:rPr>
          <w:rFonts w:ascii="Book Antiqua" w:hAnsi="Book Antiqua" w:cs="Book Antiqua"/>
          <w:color w:val="000000" w:themeColor="text1"/>
          <w:sz w:val="24"/>
          <w:lang w:val="en-US"/>
        </w:rPr>
        <w:t>and subsequent production of NO</w:t>
      </w:r>
      <w:r w:rsidRPr="00723F38">
        <w:rPr>
          <w:rFonts w:ascii="Book Antiqua" w:hAnsi="Book Antiqua" w:cs="Book Antiqua"/>
          <w:color w:val="000000" w:themeColor="text1"/>
          <w:sz w:val="24"/>
          <w:lang w:val="en-US"/>
        </w:rPr>
        <w:fldChar w:fldCharType="begin">
          <w:fldData xml:space="preserve">PEVuZE5vdGU+PENpdGU+PEF1dGhvcj5Nb29yYWRpYW48L0F1dGhvcj48WWVhcj4yMDA1PC9ZZWFy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YnItMT48L2FsdC1wZXJpb2RpY2FsPjxwYWdlcz4yOTc3LTgyPC9wYWdlcz48dm9sdW1lPjU0PC92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PEVuZE5vdGU+PENpdGU+PEF1dGhvcj5Nb29yYWRpYW48L0F1dGhvcj48WWVhcj4yMDA1PC9ZZWFy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YnItMT48L2FsdC1wZXJpb2RpY2FsPjxwYWdlcz4yOTc3LTgyPC9wYWdlcz48dm9sdW1lPjU0PC92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[58-60]</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Due to their various effects, statins have been proposed as effective pharmacological agents against IRI in b</w:t>
      </w:r>
      <w:r w:rsidR="00D5700B" w:rsidRPr="00723F38">
        <w:rPr>
          <w:rFonts w:ascii="Book Antiqua" w:hAnsi="Book Antiqua" w:cs="Book Antiqua"/>
          <w:color w:val="000000" w:themeColor="text1"/>
          <w:sz w:val="24"/>
          <w:lang w:val="en-US"/>
        </w:rPr>
        <w:t>oth normal and steatotic livers</w:t>
      </w:r>
      <w:r w:rsidRPr="00723F38">
        <w:rPr>
          <w:rFonts w:ascii="Book Antiqua" w:hAnsi="Book Antiqua" w:cs="Book Antiqua"/>
          <w:color w:val="000000" w:themeColor="text1"/>
          <w:sz w:val="24"/>
          <w:lang w:val="en-US"/>
        </w:rPr>
        <w:fldChar w:fldCharType="begin">
          <w:fldData xml:space="preserve">PEVuZE5vdGU+PENpdGU+PEF1dGhvcj5MYWk8L0F1dGhvcj48WWVhcj4yMDA4PC9ZZWFyPjxSZWNO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PjwvYWx0LXBlcmlvZGljYWw+PHBhZ2VzPjczMi04PC9wYWdlcz48dm9sdW1lPjg1PC92b2x1bWU+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LTE+PC9hbHQtcGVyaW9kaWNhbD48cGFnZXM+MTE0MC02PC9wYWdlcz48dm9sdW1lPjU4PC92b2x1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PEVuZE5vdGU+PENpdGU+PEF1dGhvcj5MYWk8L0F1dGhvcj48WWVhcj4yMDA4PC9ZZWFyPjxSZWNO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PjwvYWx0LXBlcmlvZGljYWw+PHBhZ2VzPjczMi04PC9wYWdlcz48dm9sdW1lPjg1PC92b2x1bWU+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LTE+PC9hbHQtcGVyaW9kaWNhbD48cGFnZXM+MTE0MC02PC9wYWdlcz48dm9sdW1lPjU4PC92b2x1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[61-63]</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UW supplementation with simvastatin (a synthetic analog of statin) prevented the deleterious effects of cold storage in endothelial cells, due to the enhancement of vasoprotective pathways,</w:t>
      </w:r>
      <w:r w:rsidR="00D5700B" w:rsidRPr="00723F38">
        <w:rPr>
          <w:rFonts w:ascii="Book Antiqua" w:hAnsi="Book Antiqua" w:cs="Book Antiqua"/>
          <w:color w:val="000000" w:themeColor="text1"/>
          <w:sz w:val="24"/>
          <w:lang w:val="en-US"/>
        </w:rPr>
        <w:t xml:space="preserve"> thus improving liver viability</w:t>
      </w:r>
      <w:r w:rsidRPr="00723F38">
        <w:rPr>
          <w:rFonts w:ascii="Book Antiqua" w:hAnsi="Book Antiqua" w:cs="Book Antiqua"/>
          <w:color w:val="000000" w:themeColor="text1"/>
          <w:sz w:val="24"/>
          <w:lang w:val="en-US"/>
        </w:rPr>
        <w:fldChar w:fldCharType="begin">
          <w:fldData xml:space="preserve">PEVuZE5vdGU+PENpdGU+PEF1dGhvcj5SdXNzbzwvQXV0aG9yPjxZZWFyPjIwMTI8L1llYXI+PFJl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cz45MjEtMzA8L3BhZ2VzPjx2b2x1bWU+NTU8L3ZvbHVtZT48bnVtYmVyPjM8L251bWJlcj48a2V5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PEVuZE5vdGU+PENpdGU+PEF1dGhvcj5SdXNzbzwvQXV0aG9yPjxZZWFyPjIwMTI8L1llYXI+PFJl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cz45MjEtMzA8L3BhZ2VzPjx2b2x1bWU+NTU8L3ZvbHVtZT48bnVtYmVyPjM8L251bWJlcj48a2V5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[64]</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w:t>
      </w:r>
      <w:r w:rsidR="00362FC1" w:rsidRPr="00723F38">
        <w:rPr>
          <w:rFonts w:ascii="Book Antiqua" w:hAnsi="Book Antiqua" w:cs="Book Antiqua"/>
          <w:color w:val="000000" w:themeColor="text1"/>
          <w:sz w:val="24"/>
          <w:lang w:val="en-US"/>
        </w:rPr>
        <w:t xml:space="preserve"> </w:t>
      </w:r>
      <w:r w:rsidRPr="00723F38">
        <w:rPr>
          <w:rFonts w:ascii="Book Antiqua" w:hAnsi="Book Antiqua" w:cs="Book Antiqua"/>
          <w:color w:val="000000" w:themeColor="text1"/>
          <w:sz w:val="24"/>
          <w:lang w:val="en-US"/>
        </w:rPr>
        <w:t xml:space="preserve">With this in mind, the supplementation of IGL-1 with simvastatin </w:t>
      </w:r>
      <w:r w:rsidR="00F41ADB" w:rsidRPr="00723F38">
        <w:rPr>
          <w:rFonts w:ascii="Book Antiqua" w:hAnsi="Book Antiqua" w:cs="Book Antiqua"/>
          <w:color w:val="000000" w:themeColor="text1"/>
          <w:sz w:val="24"/>
          <w:lang w:val="en-US"/>
        </w:rPr>
        <w:t xml:space="preserve">could </w:t>
      </w:r>
      <w:r w:rsidRPr="00723F38">
        <w:rPr>
          <w:rFonts w:ascii="Book Antiqua" w:hAnsi="Book Antiqua" w:cs="Book Antiqua"/>
          <w:color w:val="000000" w:themeColor="text1"/>
          <w:sz w:val="24"/>
          <w:lang w:val="en-US"/>
        </w:rPr>
        <w:t xml:space="preserve">promote the NO generation induced by IGL-1 solution alone, and may contribute to preventing the exacerbated microcirculation complications existing in fatty liver grafts after revascularization. In addition, increased levels of NO could contribute to stabilizing cytoprotective factors such as HIF-alpha, which are generated as an adaptive response to the hypoxic conditions that characterize cold preservation </w:t>
      </w:r>
      <w:r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UmVjTnVtPjMxPC9SZWNOdW0+PERpc3BsYXlUZXh0PjxzdHlsZSBmYWNlPSJzdXBlcnNjcmlwdCI+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UmVjTnVtPjMxPC9SZWNOdW0+PERpc3BsYXlUZXh0PjxzdHlsZSBmYWNlPSJzdXBlcnNjcmlwdCI+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[30]</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p>
    <w:p w:rsidR="00B643CF" w:rsidRPr="00723F38" w:rsidRDefault="005E3CDB" w:rsidP="00723F38">
      <w:pPr>
        <w:adjustRightInd w:val="0"/>
        <w:snapToGrid w:val="0"/>
        <w:spacing w:after="0" w:line="360" w:lineRule="auto"/>
        <w:jc w:val="both"/>
        <w:rPr>
          <w:rFonts w:ascii="Book Antiqua" w:hAnsi="Book Antiqua" w:cs="Book Antiqua"/>
          <w:b/>
          <w:i/>
          <w:color w:val="000000" w:themeColor="text1"/>
          <w:sz w:val="24"/>
          <w:lang w:val="en-US" w:eastAsia="zh-CN"/>
        </w:rPr>
      </w:pPr>
      <w:r w:rsidRPr="00723F38">
        <w:rPr>
          <w:rFonts w:ascii="Book Antiqua" w:hAnsi="Book Antiqua" w:cs="Book Antiqua"/>
          <w:b/>
          <w:i/>
          <w:color w:val="000000" w:themeColor="text1"/>
          <w:sz w:val="24"/>
          <w:lang w:val="en-US"/>
        </w:rPr>
        <w:t>New potential</w:t>
      </w:r>
      <w:r w:rsidR="00D5700B" w:rsidRPr="00723F38">
        <w:rPr>
          <w:rFonts w:ascii="Book Antiqua" w:hAnsi="Book Antiqua" w:cs="Book Antiqua"/>
          <w:b/>
          <w:i/>
          <w:color w:val="000000" w:themeColor="text1"/>
          <w:sz w:val="24"/>
          <w:lang w:val="en-US"/>
        </w:rPr>
        <w:t xml:space="preserve"> additives: </w:t>
      </w:r>
      <w:r w:rsidR="00D5700B" w:rsidRPr="00723F38">
        <w:rPr>
          <w:rFonts w:ascii="Book Antiqua" w:hAnsi="Book Antiqua" w:cs="Book Antiqua"/>
          <w:b/>
          <w:i/>
          <w:caps/>
          <w:color w:val="000000" w:themeColor="text1"/>
          <w:sz w:val="24"/>
          <w:lang w:val="en-US"/>
        </w:rPr>
        <w:t>s</w:t>
      </w:r>
      <w:r w:rsidR="00D5700B" w:rsidRPr="00723F38">
        <w:rPr>
          <w:rFonts w:ascii="Book Antiqua" w:hAnsi="Book Antiqua" w:cs="Book Antiqua"/>
          <w:b/>
          <w:i/>
          <w:color w:val="000000" w:themeColor="text1"/>
          <w:sz w:val="24"/>
          <w:lang w:val="en-US"/>
        </w:rPr>
        <w:t>ome considerations</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b/>
          <w:color w:val="000000" w:themeColor="text1"/>
          <w:sz w:val="24"/>
          <w:lang w:val="en-US"/>
        </w:rPr>
        <w:t>Sirtuin activators</w:t>
      </w:r>
      <w:r w:rsidR="00AF69BD" w:rsidRPr="00723F38">
        <w:rPr>
          <w:rFonts w:ascii="Book Antiqua" w:hAnsi="Book Antiqua" w:cs="Book Antiqua"/>
          <w:b/>
          <w:color w:val="000000" w:themeColor="text1"/>
          <w:sz w:val="24"/>
          <w:lang w:val="en-US"/>
        </w:rPr>
        <w:t>:</w:t>
      </w:r>
      <w:r w:rsidR="00362FC1" w:rsidRPr="00723F38">
        <w:rPr>
          <w:rFonts w:ascii="Book Antiqua" w:hAnsi="Book Antiqua" w:cs="Book Antiqua"/>
          <w:b/>
          <w:color w:val="000000" w:themeColor="text1"/>
          <w:sz w:val="24"/>
          <w:lang w:val="en-US"/>
        </w:rPr>
        <w:t xml:space="preserve"> </w:t>
      </w:r>
      <w:r w:rsidRPr="00723F38">
        <w:rPr>
          <w:rFonts w:ascii="Book Antiqua" w:hAnsi="Book Antiqua" w:cs="Book Antiqua"/>
          <w:color w:val="000000" w:themeColor="text1"/>
          <w:sz w:val="24"/>
          <w:lang w:val="en-US"/>
        </w:rPr>
        <w:t>SIRT1 is a deacetylase that regulates the activity of various non-histone and histone proteins and as a result is involved in various cell processes such as</w:t>
      </w:r>
      <w:r w:rsidR="00D5700B" w:rsidRPr="00723F38">
        <w:rPr>
          <w:rFonts w:ascii="Book Antiqua" w:hAnsi="Book Antiqua" w:cs="Book Antiqua"/>
          <w:color w:val="000000" w:themeColor="text1"/>
          <w:sz w:val="24"/>
          <w:lang w:val="en-US"/>
        </w:rPr>
        <w:t xml:space="preserve"> apoptosis and oxidative stress</w:t>
      </w:r>
      <w:r w:rsidRPr="00723F38">
        <w:rPr>
          <w:rFonts w:ascii="Book Antiqua" w:hAnsi="Book Antiqua" w:cs="Book Antiqua"/>
          <w:color w:val="000000" w:themeColor="text1"/>
          <w:sz w:val="24"/>
          <w:lang w:val="en-US"/>
        </w:rPr>
        <w:fldChar w:fldCharType="begin">
          <w:fldData xml:space="preserve">PEVuZE5vdGU+PENpdGU+PEF1dGhvcj5Ib3JpPC9BdXRob3I+PFllYXI+MjAxMzwvWWVhcj48UmVj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cz5lNzM4NzU8L3BhZ2VzPjx2b2x1bWU+ODwvdm9sdW1lPjxudW1iZXI+OTwvbnVtYmVyPjxlZGl0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ZT48YWJici0xPkNpcmN1bGF0aW9uPC9hYmJyLTE+PC9hbHQtcGVyaW9kaWNhbD48cGFnZXM+MjE3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PEVuZE5vdGU+PENpdGU+PEF1dGhvcj5Ib3JpPC9BdXRob3I+PFllYXI+MjAxMzwvWWVhcj48UmVj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cz5lNzM4NzU8L3BhZ2VzPjx2b2x1bWU+ODwvdm9sdW1lPjxudW1iZXI+OTwvbnVtYmVyPjxlZGl0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ZT48YWJici0xPkNpcmN1bGF0aW9uPC9hYmJyLTE+PC9hbHQtcGVyaW9kaWNhbD48cGFnZXM+MjE3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[65-68]</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SIRT1 induces AMPK activation through LKB1 deacetylation, and favors NO production by e-N</w:t>
      </w:r>
      <w:r w:rsidR="00D5700B" w:rsidRPr="00723F38">
        <w:rPr>
          <w:rFonts w:ascii="Book Antiqua" w:hAnsi="Book Antiqua" w:cs="Book Antiqua"/>
          <w:color w:val="000000" w:themeColor="text1"/>
          <w:sz w:val="24"/>
          <w:lang w:val="en-US"/>
        </w:rPr>
        <w:t>OS activation</w:t>
      </w:r>
      <w:r w:rsidRPr="00723F38">
        <w:rPr>
          <w:rFonts w:ascii="Book Antiqua" w:hAnsi="Book Antiqua" w:cs="Book Antiqua"/>
          <w:color w:val="000000" w:themeColor="text1"/>
          <w:sz w:val="24"/>
          <w:lang w:val="en-US"/>
        </w:rPr>
        <w:fldChar w:fldCharType="begin">
          <w:fldData xml:space="preserve">PEVuZE5vdGU+PENpdGU+PEF1dGhvcj5DaGVuPC9BdXRob3I+PFllYXI+MjAxMDwvWWVhcj48UmVj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MDI2OC03MzwvcGFnZXM+PHZvbHVtZT4xMDc8L3ZvbHVtZT48bnVtYmVyPjIyPC9udW1iZXI+PGVk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PjxwYWdlcz4yNzYyOC0zNTwvcGFnZXM+PHZvbHVtZT4yODM8L3ZvbHVtZT48bnVtYmVyPjQxPC9u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PEVuZE5vdGU+PENpdGU+PEF1dGhvcj5DaGVuPC9BdXRob3I+PFllYXI+MjAxMDwvWWVhcj48UmVj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MDI2OC03MzwvcGFnZXM+PHZvbHVtZT4xMDc8L3ZvbHVtZT48bnVtYmVyPjIyPC9udW1iZXI+PGVk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PjxwYWdlcz4yNzYyOC0zNTwvcGFnZXM+PHZvbHVtZT4yODM8L3ZvbHVtZT48bnVtYmVyPjQxPC9u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D5700B" w:rsidRPr="00723F38">
        <w:rPr>
          <w:rFonts w:ascii="Book Antiqua" w:hAnsi="Book Antiqua" w:cs="Book Antiqua"/>
          <w:noProof/>
          <w:color w:val="000000" w:themeColor="text1"/>
          <w:sz w:val="24"/>
          <w:vertAlign w:val="superscript"/>
          <w:lang w:val="en-US"/>
        </w:rPr>
        <w:t>[69,</w:t>
      </w:r>
      <w:r w:rsidR="00C72A27" w:rsidRPr="00723F38">
        <w:rPr>
          <w:rFonts w:ascii="Book Antiqua" w:hAnsi="Book Antiqua" w:cs="Book Antiqua"/>
          <w:noProof/>
          <w:color w:val="000000" w:themeColor="text1"/>
          <w:sz w:val="24"/>
          <w:vertAlign w:val="superscript"/>
          <w:lang w:val="en-US"/>
        </w:rPr>
        <w:t>70]</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Further, in a recent study published by our group, we mentioned that SIRT1 is involved in the beneficial effects of ischemic preconditioning, partly </w:t>
      </w:r>
      <w:r w:rsidRPr="00723F38">
        <w:rPr>
          <w:rFonts w:ascii="Book Antiqua" w:hAnsi="Book Antiqua" w:cs="Book Antiqua"/>
          <w:i/>
          <w:color w:val="000000" w:themeColor="text1"/>
          <w:sz w:val="24"/>
          <w:lang w:val="en-US"/>
        </w:rPr>
        <w:t>via</w:t>
      </w:r>
      <w:r w:rsidR="00D5700B" w:rsidRPr="00723F38">
        <w:rPr>
          <w:rFonts w:ascii="Book Antiqua" w:hAnsi="Book Antiqua" w:cs="Book Antiqua"/>
          <w:color w:val="000000" w:themeColor="text1"/>
          <w:sz w:val="24"/>
          <w:lang w:val="en-US"/>
        </w:rPr>
        <w:t xml:space="preserve"> AMPK and eNOS activation</w:t>
      </w:r>
      <w:r w:rsidRPr="00723F38">
        <w:rPr>
          <w:rFonts w:ascii="Book Antiqua" w:hAnsi="Book Antiqua" w:cs="Book Antiqua"/>
          <w:color w:val="000000" w:themeColor="text1"/>
          <w:sz w:val="24"/>
          <w:lang w:val="en-US"/>
        </w:rPr>
        <w:fldChar w:fldCharType="begin">
          <w:fldData xml:space="preserve">PEVuZE5vdGU+PENpdGU+PEF1dGhvcj5QYW50YXppPC9BdXRob3I+PFllYXI+MjAxNDwvWWVhcj48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PEVuZE5vdGU+PENpdGU+PEF1dGhvcj5QYW50YXppPC9BdXRob3I+PFllYXI+MjAxNDwvWWVhcj48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[68]</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Consequently, addition of SIRT1 activators in preservation solutions may be a promising strategy for prolonging storage periods; SIRT1 activators may activate AMPK and maintain the cell energy status, and may also increase NO levels and alleviate microcirculation disturbances, especially in fatty livers. Preliminary </w:t>
      </w:r>
      <w:r w:rsidRPr="00723F38">
        <w:rPr>
          <w:rFonts w:ascii="Book Antiqua" w:hAnsi="Book Antiqua" w:cs="Book Antiqua"/>
          <w:color w:val="000000" w:themeColor="text1"/>
          <w:sz w:val="24"/>
          <w:lang w:val="en-US"/>
        </w:rPr>
        <w:lastRenderedPageBreak/>
        <w:t>data obtained from our laboratory showed that SIRT1 is a differential marker in steatotic and non-steatotic livers during cold preservation. Since SIRT1 activity requires high NAD</w:t>
      </w:r>
      <w:r w:rsidRPr="00723F38">
        <w:rPr>
          <w:rFonts w:ascii="Book Antiqua" w:hAnsi="Book Antiqua" w:cs="Book Antiqua"/>
          <w:color w:val="000000" w:themeColor="text1"/>
          <w:sz w:val="24"/>
          <w:vertAlign w:val="superscript"/>
          <w:lang w:val="en-US"/>
        </w:rPr>
        <w:t>+</w:t>
      </w:r>
      <w:r w:rsidRPr="00723F38">
        <w:rPr>
          <w:rFonts w:ascii="Book Antiqua" w:hAnsi="Book Antiqua" w:cs="Book Antiqua"/>
          <w:color w:val="000000" w:themeColor="text1"/>
          <w:sz w:val="24"/>
          <w:lang w:val="en-US"/>
        </w:rPr>
        <w:t xml:space="preserve"> levels, NAD</w:t>
      </w:r>
      <w:r w:rsidRPr="00723F38">
        <w:rPr>
          <w:rFonts w:ascii="Book Antiqua" w:hAnsi="Book Antiqua" w:cs="Book Antiqua"/>
          <w:color w:val="000000" w:themeColor="text1"/>
          <w:sz w:val="24"/>
          <w:vertAlign w:val="superscript"/>
          <w:lang w:val="en-US"/>
        </w:rPr>
        <w:t>+</w:t>
      </w:r>
      <w:r w:rsidRPr="00723F38">
        <w:rPr>
          <w:rFonts w:ascii="Book Antiqua" w:hAnsi="Book Antiqua" w:cs="Book Antiqua"/>
          <w:color w:val="000000" w:themeColor="text1"/>
          <w:sz w:val="24"/>
          <w:lang w:val="en-US"/>
        </w:rPr>
        <w:t xml:space="preserve"> activators may also contribute to better liver graft preservation by activating not only SIRT1, but also other members of sirtuin-family such as Sirtuin3 (SIRT3). SIRT3 is located in the mitochondria and affects the acetylation status of</w:t>
      </w:r>
      <w:r w:rsidR="00D5700B" w:rsidRPr="00723F38">
        <w:rPr>
          <w:rFonts w:ascii="Book Antiqua" w:hAnsi="Book Antiqua" w:cs="Book Antiqua"/>
          <w:color w:val="000000" w:themeColor="text1"/>
          <w:sz w:val="24"/>
          <w:lang w:val="en-US"/>
        </w:rPr>
        <w:t xml:space="preserve"> various mitochondrial proteins</w:t>
      </w:r>
      <w:r w:rsidRPr="00723F38">
        <w:rPr>
          <w:rFonts w:ascii="Book Antiqua" w:hAnsi="Book Antiqua" w:cs="Book Antiqua"/>
          <w:color w:val="000000" w:themeColor="text1"/>
          <w:sz w:val="24"/>
          <w:lang w:val="en-US"/>
        </w:rPr>
        <w:fldChar w:fldCharType="begin">
          <w:fldData xml:space="preserve">PEVuZE5vdGU+PENpdGU+PEF1dGhvcj5TZXR0YWY8L0F1dGhvcj48WWVhcj4yMDAxPC9ZZWFyPjxS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PEVuZE5vdGU+PENpdGU+PEF1dGhvcj5TZXR0YWY8L0F1dGhvcj48WWVhcj4yMDAxPC9ZZWFyPjxS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D5700B" w:rsidRPr="00723F38">
        <w:rPr>
          <w:rFonts w:ascii="Book Antiqua" w:hAnsi="Book Antiqua" w:cs="Book Antiqua"/>
          <w:noProof/>
          <w:color w:val="000000" w:themeColor="text1"/>
          <w:sz w:val="24"/>
          <w:vertAlign w:val="superscript"/>
          <w:lang w:val="en-US"/>
        </w:rPr>
        <w:t>[42,</w:t>
      </w:r>
      <w:r w:rsidR="00C72A27" w:rsidRPr="00723F38">
        <w:rPr>
          <w:rFonts w:ascii="Book Antiqua" w:hAnsi="Book Antiqua" w:cs="Book Antiqua"/>
          <w:noProof/>
          <w:color w:val="000000" w:themeColor="text1"/>
          <w:sz w:val="24"/>
          <w:vertAlign w:val="superscript"/>
          <w:lang w:val="en-US"/>
        </w:rPr>
        <w:t>71]</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Enhancement of SIRT3 activity could thus achieve better mitochondrial preservation and prevent ROS production during reperfusion.</w:t>
      </w:r>
      <w:r w:rsidR="00362FC1"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b/>
          <w:color w:val="000000" w:themeColor="text1"/>
          <w:sz w:val="24"/>
          <w:lang w:val="en-US"/>
        </w:rPr>
        <w:t>Nrf2 activators</w:t>
      </w:r>
      <w:r w:rsidR="00AF69BD" w:rsidRPr="00723F38">
        <w:rPr>
          <w:rFonts w:ascii="Book Antiqua" w:hAnsi="Book Antiqua" w:cs="Book Antiqua"/>
          <w:b/>
          <w:color w:val="000000" w:themeColor="text1"/>
          <w:sz w:val="24"/>
          <w:lang w:val="en-US"/>
        </w:rPr>
        <w:t>:</w:t>
      </w:r>
      <w:r w:rsidR="00AF69BD" w:rsidRPr="00723F38">
        <w:rPr>
          <w:rFonts w:ascii="Book Antiqua" w:hAnsi="Book Antiqua" w:cs="Book Antiqua"/>
          <w:color w:val="000000" w:themeColor="text1"/>
          <w:sz w:val="24"/>
          <w:lang w:val="en-US"/>
        </w:rPr>
        <w:t xml:space="preserve"> </w:t>
      </w:r>
      <w:r w:rsidRPr="00723F38">
        <w:rPr>
          <w:rFonts w:ascii="Book Antiqua" w:hAnsi="Book Antiqua" w:cs="Book Antiqua"/>
          <w:color w:val="000000" w:themeColor="text1"/>
          <w:sz w:val="24"/>
          <w:lang w:val="en-US"/>
        </w:rPr>
        <w:t>Moreover, recent studies have demonstrated the i</w:t>
      </w:r>
      <w:r w:rsidR="00D5700B" w:rsidRPr="00723F38">
        <w:rPr>
          <w:rFonts w:ascii="Book Antiqua" w:hAnsi="Book Antiqua" w:cs="Book Antiqua"/>
          <w:color w:val="000000" w:themeColor="text1"/>
          <w:sz w:val="24"/>
          <w:lang w:val="en-US"/>
        </w:rPr>
        <w:t>mportance of Nrf2 in IRI models</w:t>
      </w:r>
      <w:r w:rsidRPr="00723F38">
        <w:rPr>
          <w:rFonts w:ascii="Book Antiqua" w:hAnsi="Book Antiqua" w:cs="Book Antiqua"/>
          <w:color w:val="000000" w:themeColor="text1"/>
          <w:sz w:val="24"/>
          <w:lang w:val="en-US"/>
        </w:rPr>
        <w:fldChar w:fldCharType="begin">
          <w:fldData xml:space="preserve">PEVuZE5vdGU+PENpdGU+PEF1dGhvcj5aaGFuZzwvQXV0aG9yPjxZZWFyPjIwMTQ8L1llYXI+PFJl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NTgzNzE8L3BhZ2VzPjx2b2x1bWU+ODwvdm9sdW1lPjxudW1iZXI+MzwvbnVtYmVyPjxlZGl0aW9u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PC9hYmJyLTE+PC9hbHQtcGVyaW9kaWNhbD48cGFnZXM+ZTUwMjM1PC9wYWdlcz48dm9sdW1lPjc8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PEVuZE5vdGU+PENpdGU+PEF1dGhvcj5aaGFuZzwvQXV0aG9yPjxZZWFyPjIwMTQ8L1llYXI+PFJl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NTgzNzE8L3BhZ2VzPjx2b2x1bWU+ODwvdm9sdW1lPjxudW1iZXI+MzwvbnVtYmVyPjxlZGl0aW9u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PC9hYmJyLTE+PC9hbHQtcGVyaW9kaWNhbD48cGFnZXM+ZTUwMjM1PC9wYWdlcz48dm9sdW1lPjc8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[72-74]</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Nrf2 is activated under conditions of oxidative stress and induces the transcription of anti-oxidant enzymes in order to eliminate redox stress. Nrf2-deficient livers exhibit</w:t>
      </w:r>
      <w:r w:rsidR="00D5700B" w:rsidRPr="00723F38">
        <w:rPr>
          <w:rFonts w:ascii="Book Antiqua" w:hAnsi="Book Antiqua" w:cs="Book Antiqua"/>
          <w:color w:val="000000" w:themeColor="text1"/>
          <w:sz w:val="24"/>
          <w:lang w:val="en-US"/>
        </w:rPr>
        <w:t xml:space="preserve"> enhanced liver injury upon IRI</w:t>
      </w:r>
      <w:r w:rsidRPr="00723F38">
        <w:rPr>
          <w:rFonts w:ascii="Book Antiqua" w:hAnsi="Book Antiqua" w:cs="Book Antiqua"/>
          <w:color w:val="000000" w:themeColor="text1"/>
          <w:sz w:val="24"/>
          <w:lang w:val="en-US"/>
        </w:rPr>
        <w:fldChar w:fldCharType="begin">
          <w:fldData xml:space="preserve">PEVuZE5vdGU+PENpdGU+PEF1dGhvcj5LdWRvaDwvQXV0aG9yPjxZZWFyPjIwMTQ8L1llYXI+PFJl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Z2VzPjExOC0yNzwvcGFnZXM+PHZvbHVtZT4yNjA8L3ZvbHVtZT48bnVtYmVyPjE8L251bWJlcj48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</w:fldData>
        </w:fldChar>
      </w:r>
      <w:r w:rsidR="00C72A27" w:rsidRPr="00723F38">
        <w:rPr>
          <w:rFonts w:ascii="Book Antiqua" w:hAnsi="Book Antiqua" w:cs="Book Antiqua"/>
          <w:color w:val="000000" w:themeColor="text1"/>
          <w:sz w:val="24"/>
          <w:lang w:val="en-US"/>
        </w:rPr>
        <w:instrText xml:space="preserve"> ADDIN EN.CITE </w:instrText>
      </w:r>
      <w:r w:rsidR="00C72A27" w:rsidRPr="00723F38">
        <w:rPr>
          <w:rFonts w:ascii="Book Antiqua" w:hAnsi="Book Antiqua" w:cs="Book Antiqua"/>
          <w:color w:val="000000" w:themeColor="text1"/>
          <w:sz w:val="24"/>
          <w:lang w:val="en-US"/>
        </w:rPr>
        <w:fldChar w:fldCharType="begin">
          <w:fldData xml:space="preserve">PEVuZE5vdGU+PENpdGU+PEF1dGhvcj5LdWRvaDwvQXV0aG9yPjxZZWFyPjIwMTQ8L1llYXI+PFJl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Z2VzPjExOC0yNzwvcGFnZXM+PHZvbHVtZT4yNjA8L3ZvbHVtZT48bnVtYmVyPjE8L251bWJlcj48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</w:fldData>
        </w:fldChar>
      </w:r>
      <w:r w:rsidR="00C72A27" w:rsidRPr="00723F38">
        <w:rPr>
          <w:rFonts w:ascii="Book Antiqua" w:hAnsi="Book Antiqua" w:cs="Book Antiqua"/>
          <w:color w:val="000000" w:themeColor="text1"/>
          <w:sz w:val="24"/>
          <w:lang w:val="en-US"/>
        </w:rPr>
        <w:instrText xml:space="preserve"> ADDIN EN.CITE.DATA </w:instrText>
      </w:r>
      <w:r w:rsidR="00C72A27" w:rsidRPr="00723F38">
        <w:rPr>
          <w:rFonts w:ascii="Book Antiqua" w:hAnsi="Book Antiqua" w:cs="Book Antiqua"/>
          <w:color w:val="000000" w:themeColor="text1"/>
          <w:sz w:val="24"/>
          <w:lang w:val="en-US"/>
        </w:rPr>
      </w:r>
      <w:r w:rsidR="00C72A27"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[75]</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Consequently, we propose the use of Nrf2 activators in preservation solutions in order to alleviate oxidative stress during reperfusion.</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All in all, extensive studies in experimental models have proposed modified preservation solutions in order to extend cold storage and to maintain graft viability as far as possible. Since IRI is a multifactorial process, preservation solutions could incorporate various pharmacological agents in order to combine different protective mechanisms and thus improve liver preservation. Nonetheless, the use of pharmacological agents may be limited by their potential toxicity and side effects or their unsuitability for suboptimal grafts, and so novel strategies of preservation should be developed.</w:t>
      </w:r>
      <w:r w:rsidR="00362FC1"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jc w:val="both"/>
        <w:rPr>
          <w:rFonts w:ascii="Book Antiqua" w:hAnsi="Book Antiqua" w:cs="Book Antiqua"/>
          <w:b/>
          <w:i/>
          <w:color w:val="000000" w:themeColor="text1"/>
          <w:sz w:val="24"/>
          <w:u w:val="single"/>
          <w:lang w:val="en-US" w:eastAsia="zh-CN"/>
        </w:rPr>
      </w:pPr>
    </w:p>
    <w:p w:rsidR="005E3CDB" w:rsidRPr="00723F38" w:rsidRDefault="005E3CDB" w:rsidP="00723F38">
      <w:pPr>
        <w:adjustRightInd w:val="0"/>
        <w:snapToGrid w:val="0"/>
        <w:spacing w:after="0" w:line="360" w:lineRule="auto"/>
        <w:jc w:val="both"/>
        <w:rPr>
          <w:rFonts w:ascii="Book Antiqua" w:hAnsi="Book Antiqua" w:cs="Book Antiqua"/>
          <w:b/>
          <w:i/>
          <w:color w:val="000000" w:themeColor="text1"/>
          <w:sz w:val="24"/>
          <w:lang w:val="en-US"/>
        </w:rPr>
      </w:pPr>
      <w:r w:rsidRPr="00723F38">
        <w:rPr>
          <w:rFonts w:ascii="Book Antiqua" w:hAnsi="Book Antiqua" w:cs="Book Antiqua"/>
          <w:b/>
          <w:i/>
          <w:color w:val="000000" w:themeColor="text1"/>
          <w:sz w:val="24"/>
          <w:lang w:val="en-US"/>
        </w:rPr>
        <w:t>Liver graft wash out</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After cold storage, the liver grafts preserved in commercial preservation solutions need to be washed out to remove the solution before reperfusion and also to obtain the most suitable conditions for graft revascularization and viability after transplantation. Although research into rinse solutions is limited, recent data from our laboratory show that washing out the liver grafts preserved in UW for 24 h, with a rinse solution containing PEG35, is an </w:t>
      </w:r>
      <w:r w:rsidRPr="00723F38">
        <w:rPr>
          <w:rFonts w:ascii="Book Antiqua" w:hAnsi="Book Antiqua" w:cs="Book Antiqua"/>
          <w:color w:val="000000" w:themeColor="text1"/>
          <w:sz w:val="24"/>
          <w:lang w:val="en-US"/>
        </w:rPr>
        <w:lastRenderedPageBreak/>
        <w:t xml:space="preserve">effective tool for reducing liver graft injury after two hours of </w:t>
      </w:r>
      <w:r w:rsidRPr="00723F38">
        <w:rPr>
          <w:rFonts w:ascii="Book Antiqua" w:hAnsi="Book Antiqua" w:cs="Book Antiqua"/>
          <w:i/>
          <w:color w:val="000000" w:themeColor="text1"/>
          <w:sz w:val="24"/>
          <w:lang w:val="en-US"/>
        </w:rPr>
        <w:t>ex vivo</w:t>
      </w:r>
      <w:r w:rsidRPr="00723F38">
        <w:rPr>
          <w:rFonts w:ascii="Book Antiqua" w:hAnsi="Book Antiqua" w:cs="Book Antiqua"/>
          <w:color w:val="000000" w:themeColor="text1"/>
          <w:sz w:val="24"/>
          <w:lang w:val="en-US"/>
        </w:rPr>
        <w:t xml:space="preserve"> perfusion</w:t>
      </w:r>
      <w:r w:rsidR="00780523" w:rsidRPr="00723F38">
        <w:rPr>
          <w:rFonts w:ascii="Book Antiqua" w:hAnsi="Book Antiqua" w:cs="Book Antiqua"/>
          <w:color w:val="000000" w:themeColor="text1"/>
          <w:sz w:val="24"/>
          <w:lang w:val="en-US"/>
        </w:rPr>
        <w:fldChar w:fldCharType="begin"/>
      </w:r>
      <w:r w:rsidR="00780523" w:rsidRPr="00723F38">
        <w:rPr>
          <w:rFonts w:ascii="Book Antiqua" w:hAnsi="Book Antiqua" w:cs="Book Antiqua"/>
          <w:color w:val="000000" w:themeColor="text1"/>
          <w:sz w:val="24"/>
          <w:lang w:val="en-US"/>
        </w:rPr>
        <w:instrText xml:space="preserve"> ADDIN EN.CITE &lt;EndNote&gt;&lt;Cite&gt;&lt;Author&gt;Zaouali&lt;/Author&gt;&lt;Year&gt;2014&lt;/Year&gt;&lt;RecNum&gt;119&lt;/RecNum&gt;&lt;DisplayText&gt;&lt;style face="superscript"&gt;[76]&lt;/style&gt;&lt;/DisplayText&gt;&lt;record&gt;&lt;rec-number&gt;119&lt;/rec-number&gt;&lt;foreign-keys&gt;&lt;key app="EN" db-id="pvtvtp5p1tp05ee2vthxftez50sezw0xp2ze" timestamp="1413902011"&gt;119&lt;/key&gt;&lt;/foreign-keys&gt;&lt;ref-type name="Journal Article"&gt;17&lt;/ref-type&gt;&lt;contributors&gt;&lt;authors&gt;&lt;author&gt;Zaouali, Mohamed. Amine.&lt;/author&gt;&lt;author&gt;Bejaoui, Mohamed&lt;/author&gt;&lt;author&gt;Calvo, Maria.&lt;/author&gt;&lt;author&gt;Folch-Puy, Emma.&lt;/author&gt;&lt;author&gt;Pasut, Gianfranco.&lt;/author&gt;&lt;author&gt;Rimola, Antoni.&lt;/author&gt;&lt;author&gt;Ben Abdennebi, Hassen.&lt;/author&gt;&lt;author&gt;Adam, René.&lt;/author&gt;&lt;author&gt;Roselló-Catafau, Joan.&lt;/author&gt;&lt;/authors&gt;&lt;/contributors&gt;&lt;titles&gt;&lt;title&gt;Polyethylene glycol rinse solution: An effective way to prevent ischemia-reperfusion injury&lt;/title&gt;&lt;secondary-title&gt;World Journal of Gastroenterology&lt;/secondary-title&gt;&lt;/titles&gt;&lt;periodical&gt;&lt;full-title&gt;World Journal of Gastroenterology&lt;/full-title&gt;&lt;/periodical&gt;&lt;dates&gt;&lt;year&gt;2014&lt;/year&gt;&lt;/dates&gt;&lt;urls&gt;&lt;/urls&gt;&lt;/record&gt;&lt;/Cite&gt;&lt;/EndNote&gt;</w:instrText>
      </w:r>
      <w:r w:rsidR="00780523"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[76]</w:t>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PEG35 in the rinse solution was associated with decreased oxidative stress and mitochondrial damage, increased activation of AMPK, and enhanced NO generation. In addition, it contributed to restoring cytoskeleton integrity following IRI. In contrast, when livers were preserved in IGL-1 solution, these benefits were not evident, probably due to the presence of PEG35 as oncotic agent (unpublished data).</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It is well known that PEG molecules are water-soluble polymers of various molecular weights which are non-immunogenic and non</w:t>
      </w:r>
      <w:r w:rsidR="00D5700B" w:rsidRPr="00723F38">
        <w:rPr>
          <w:rFonts w:ascii="Book Antiqua" w:hAnsi="Book Antiqua" w:cs="Book Antiqua"/>
          <w:color w:val="000000" w:themeColor="text1"/>
          <w:sz w:val="24"/>
          <w:lang w:val="en-US"/>
        </w:rPr>
        <w:t>-toxic</w:t>
      </w:r>
      <w:r w:rsidRPr="00723F38">
        <w:rPr>
          <w:rFonts w:ascii="Book Antiqua" w:hAnsi="Book Antiqua" w:cs="Book Antiqua"/>
          <w:color w:val="000000" w:themeColor="text1"/>
          <w:sz w:val="24"/>
          <w:lang w:val="en-US"/>
        </w:rPr>
        <w:fldChar w:fldCharType="begin"/>
      </w:r>
      <w:r w:rsidR="00780523" w:rsidRPr="00723F38">
        <w:rPr>
          <w:rFonts w:ascii="Book Antiqua" w:hAnsi="Book Antiqua" w:cs="Book Antiqua"/>
          <w:color w:val="000000" w:themeColor="text1"/>
          <w:sz w:val="24"/>
          <w:lang w:val="en-US"/>
        </w:rPr>
        <w:instrText xml:space="preserve"> ADDIN EN.CITE &lt;EndNote&gt;&lt;Cite&gt;&lt;Author&gt;Hauet&lt;/Author&gt;&lt;Year&gt;2008&lt;/Year&gt;&lt;RecNum&gt;76&lt;/RecNum&gt;&lt;DisplayText&gt;&lt;style face="superscript"&gt;[77]&lt;/style&gt;&lt;/DisplayText&gt;&lt;record&gt;&lt;rec-number&gt;76&lt;/rec-number&gt;&lt;foreign-keys&gt;&lt;key app="EN" db-id="pvtvtp5p1tp05ee2vthxftez50sezw0xp2ze" timestamp="1413792934"&gt;76&lt;/key&gt;&lt;/foreign-keys&gt;&lt;ref-type name="Journal Article"&gt;17&lt;/ref-type&gt;&lt;contributors&gt;&lt;authors&gt;&lt;author&gt;Hauet, T.&lt;/author&gt;&lt;author&gt;Eugene, M.&lt;/author&gt;&lt;/authors&gt;&lt;/contributors&gt;&lt;auth-address&gt;Inserm U927, Poitiers, France. t.hauet@chu-poitiers.fr&lt;/auth-address&gt;&lt;titles&gt;&lt;title&gt;A new approach in organ preservation: potential role of new polymers&lt;/title&gt;&lt;secondary-title&gt;Kidney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international&lt;/abbr-1&gt;&lt;/alt-periodical&gt;&lt;pages&gt;998-1003&lt;/pages&gt;&lt;volume&gt;74&lt;/volume&gt;&lt;number&gt;8&lt;/number&gt;&lt;edition&gt;2008/07/18&lt;/edition&gt;&lt;keywords&gt;&lt;keyword&gt;Cryopreservation&lt;/keyword&gt;&lt;keyword&gt;Delayed Graft Function/prevention &amp;amp; control&lt;/keyword&gt;&lt;keyword&gt;Humans&lt;/keyword&gt;&lt;keyword&gt;*Kidney Transplantation&lt;/keyword&gt;&lt;keyword&gt;Organ Preservation/*methods&lt;/keyword&gt;&lt;keyword&gt;Organ Preservation Solutions/*chemistry&lt;/keyword&gt;&lt;keyword&gt;Polyethylene Glycols&lt;/keyword&gt;&lt;keyword&gt;*Polymers&lt;/keyword&gt;&lt;/keywords&gt;&lt;dates&gt;&lt;year&gt;2008&lt;/year&gt;&lt;pub-dates&gt;&lt;date&gt;Oct&lt;/date&gt;&lt;/pub-dates&gt;&lt;/dates&gt;&lt;isbn&gt;1523-1755 (Electronic)&amp;#xD;0085-2538 (Linking)&lt;/isbn&gt;&lt;accession-num&gt;18633345&lt;/accession-num&gt;&lt;work-type&gt;Research Support, Non-U.S. Gov&amp;apos;t&amp;#xD;Review&lt;/work-type&gt;&lt;urls&gt;&lt;related-urls&gt;&lt;url&gt;http://www.ncbi.nlm.nih.gov/pubmed/18633345&lt;/url&gt;&lt;/related-urls&gt;&lt;/urls&gt;&lt;electronic-resource-num&gt;10.1038/ki.2008.336&lt;/electronic-resource-num&gt;&lt;language&gt;eng&lt;/language&gt;&lt;/record&gt;&lt;/Cite&gt;&lt;/EndNote&gt;</w:instrText>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[77]</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In general, PEGs prevent the generation of reactive oxygen species (ROS)</w:t>
      </w:r>
      <w:r w:rsidRPr="00723F38">
        <w:rPr>
          <w:rFonts w:ascii="Book Antiqua" w:hAnsi="Book Antiqua" w:cs="Book Antiqua"/>
          <w:color w:val="000000" w:themeColor="text1"/>
          <w:sz w:val="24"/>
          <w:lang w:val="en-US"/>
        </w:rPr>
        <w:fldChar w:fldCharType="begin">
          <w:fldData xml:space="preserve">PEVuZE5vdGU+PENpdGU+PEF1dGhvcj5MdW88L0F1dGhvcj48WWVhcj4yMDAyPC9ZZWFyPjxSZWNO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PEVuZE5vdGU+PENpdGU+PEF1dGhvcj5MdW88L0F1dGhvcj48WWVhcj4yMDAyPC9ZZWFyPjxSZWNO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D5700B" w:rsidRPr="00723F38">
        <w:rPr>
          <w:rFonts w:ascii="Book Antiqua" w:hAnsi="Book Antiqua" w:cs="Book Antiqua"/>
          <w:noProof/>
          <w:color w:val="000000" w:themeColor="text1"/>
          <w:sz w:val="24"/>
          <w:vertAlign w:val="superscript"/>
          <w:lang w:val="en-US"/>
        </w:rPr>
        <w:t>[78,</w:t>
      </w:r>
      <w:r w:rsidR="00780523" w:rsidRPr="00723F38">
        <w:rPr>
          <w:rFonts w:ascii="Book Antiqua" w:hAnsi="Book Antiqua" w:cs="Book Antiqua"/>
          <w:noProof/>
          <w:color w:val="000000" w:themeColor="text1"/>
          <w:sz w:val="24"/>
          <w:vertAlign w:val="superscript"/>
          <w:lang w:val="en-US"/>
        </w:rPr>
        <w:t>79]</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enhance cell survival pathways in hypoxia/reoxygenation conditions and repair endothelial cell damage during post-ische</w:t>
      </w:r>
      <w:r w:rsidR="00D5700B" w:rsidRPr="00723F38">
        <w:rPr>
          <w:rFonts w:ascii="Book Antiqua" w:hAnsi="Book Antiqua" w:cs="Book Antiqua"/>
          <w:color w:val="000000" w:themeColor="text1"/>
          <w:sz w:val="24"/>
          <w:lang w:val="en-US"/>
        </w:rPr>
        <w:t>mic reperfusion</w:t>
      </w:r>
      <w:r w:rsidRPr="00723F38">
        <w:rPr>
          <w:rFonts w:ascii="Book Antiqua" w:hAnsi="Book Antiqua" w:cs="Book Antiqua"/>
          <w:color w:val="000000" w:themeColor="text1"/>
          <w:sz w:val="24"/>
          <w:lang w:val="en-US"/>
        </w:rPr>
        <w:fldChar w:fldCharType="begin">
          <w:fldData xml:space="preserve">PEVuZE5vdGU+PENpdGU+PEF1dGhvcj5CZXJ0dWdsaWE8L0F1dGhvcj48WWVhcj4yMDA2PC9ZZWFy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PEVuZE5vdGU+PENpdGU+PEF1dGhvcj5CZXJ0dWdsaWE8L0F1dGhvcj48WWVhcj4yMDA2PC9ZZWFy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D5700B" w:rsidRPr="00723F38">
        <w:rPr>
          <w:rFonts w:ascii="Book Antiqua" w:hAnsi="Book Antiqua" w:cs="Book Antiqua"/>
          <w:noProof/>
          <w:color w:val="000000" w:themeColor="text1"/>
          <w:sz w:val="24"/>
          <w:vertAlign w:val="superscript"/>
          <w:lang w:val="en-US"/>
        </w:rPr>
        <w:t>[80,</w:t>
      </w:r>
      <w:r w:rsidR="00780523" w:rsidRPr="00723F38">
        <w:rPr>
          <w:rFonts w:ascii="Book Antiqua" w:hAnsi="Book Antiqua" w:cs="Book Antiqua"/>
          <w:noProof/>
          <w:color w:val="000000" w:themeColor="text1"/>
          <w:sz w:val="24"/>
          <w:vertAlign w:val="superscript"/>
          <w:lang w:val="en-US"/>
        </w:rPr>
        <w:t>81]</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PEG exerts its cytoprotective role through the re</w:t>
      </w:r>
      <w:r w:rsidR="00D5700B" w:rsidRPr="00723F38">
        <w:rPr>
          <w:rFonts w:ascii="Book Antiqua" w:hAnsi="Book Antiqua" w:cs="Book Antiqua"/>
          <w:color w:val="000000" w:themeColor="text1"/>
          <w:sz w:val="24"/>
          <w:lang w:val="en-US"/>
        </w:rPr>
        <w:t>storation of membrane integrity</w:t>
      </w:r>
      <w:r w:rsidRPr="00723F38">
        <w:rPr>
          <w:rFonts w:ascii="Book Antiqua" w:hAnsi="Book Antiqua" w:cs="Book Antiqua"/>
          <w:color w:val="000000" w:themeColor="text1"/>
          <w:sz w:val="24"/>
          <w:lang w:val="en-US"/>
        </w:rPr>
        <w:fldChar w:fldCharType="begin">
          <w:fldData xml:space="preserve">PEVuZE5vdGU+PENpdGU+PEF1dGhvcj5NYWxob3RyYTwvQXV0aG9yPjxZZWFyPjIwMTE8L1llYXI+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PEVuZE5vdGU+PENpdGU+PEF1dGhvcj5NYWxob3RyYTwvQXV0aG9yPjxZZWFyPjIwMTE8L1llYXI+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D5700B" w:rsidRPr="00723F38">
        <w:rPr>
          <w:rFonts w:ascii="Book Antiqua" w:hAnsi="Book Antiqua" w:cs="Book Antiqua"/>
          <w:noProof/>
          <w:color w:val="000000" w:themeColor="text1"/>
          <w:sz w:val="24"/>
          <w:vertAlign w:val="superscript"/>
          <w:lang w:val="en-US"/>
        </w:rPr>
        <w:t>[15,78,81,</w:t>
      </w:r>
      <w:r w:rsidR="00780523" w:rsidRPr="00723F38">
        <w:rPr>
          <w:rFonts w:ascii="Book Antiqua" w:hAnsi="Book Antiqua" w:cs="Book Antiqua"/>
          <w:noProof/>
          <w:color w:val="000000" w:themeColor="text1"/>
          <w:sz w:val="24"/>
          <w:vertAlign w:val="superscript"/>
          <w:lang w:val="en-US"/>
        </w:rPr>
        <w:t>82]</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or by entering the cell through the disrupted membranes and inter</w:t>
      </w:r>
      <w:r w:rsidR="00D5700B" w:rsidRPr="00723F38">
        <w:rPr>
          <w:rFonts w:ascii="Book Antiqua" w:hAnsi="Book Antiqua" w:cs="Book Antiqua"/>
          <w:color w:val="000000" w:themeColor="text1"/>
          <w:sz w:val="24"/>
          <w:lang w:val="en-US"/>
        </w:rPr>
        <w:t>acting with cellular organelles</w:t>
      </w:r>
      <w:r w:rsidRPr="00723F38">
        <w:rPr>
          <w:rFonts w:ascii="Book Antiqua" w:hAnsi="Book Antiqua" w:cs="Book Antiqua"/>
          <w:color w:val="000000" w:themeColor="text1"/>
          <w:sz w:val="24"/>
          <w:lang w:val="en-US"/>
        </w:rPr>
        <w:fldChar w:fldCharType="begin">
          <w:fldData xml:space="preserve">PEVuZE5vdGU+PENpdGU+PEF1dGhvcj5MdW88L0F1dGhvcj48WWVhcj4yMDA0PC9ZZWFyPjxSZWNO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PEVuZE5vdGU+PENpdGU+PEF1dGhvcj5MdW88L0F1dGhvcj48WWVhcj4yMDA0PC9ZZWFyPjxSZWNO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[83]</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In hypothermic hepatocyte preservation, PEG8 (8kDa) prevented cell swelling through a mechanism that was indepe</w:t>
      </w:r>
      <w:r w:rsidR="00D5700B" w:rsidRPr="00723F38">
        <w:rPr>
          <w:rFonts w:ascii="Book Antiqua" w:hAnsi="Book Antiqua" w:cs="Book Antiqua"/>
          <w:color w:val="000000" w:themeColor="text1"/>
          <w:sz w:val="24"/>
          <w:lang w:val="en-US"/>
        </w:rPr>
        <w:t>ndent of its osmotic properties</w:t>
      </w:r>
      <w:r w:rsidRPr="00723F38">
        <w:rPr>
          <w:rFonts w:ascii="Book Antiqua" w:hAnsi="Book Antiqua" w:cs="Book Antiqua"/>
          <w:color w:val="000000" w:themeColor="text1"/>
          <w:sz w:val="24"/>
          <w:lang w:val="en-US"/>
        </w:rPr>
        <w:fldChar w:fldCharType="begin"/>
      </w:r>
      <w:r w:rsidR="00C72A27" w:rsidRPr="00723F38">
        <w:rPr>
          <w:rFonts w:ascii="Book Antiqua" w:hAnsi="Book Antiqua" w:cs="Book Antiqua"/>
          <w:color w:val="000000" w:themeColor="text1"/>
          <w:sz w:val="24"/>
          <w:lang w:val="en-US"/>
        </w:rPr>
        <w:instrText xml:space="preserve"> ADDIN EN.CITE &lt;EndNote&gt;&lt;Cite&gt;&lt;Author&gt;Marsh&lt;/Author&gt;&lt;Year&gt;1989&lt;/Year&gt;&lt;RecNum&gt;15&lt;/RecNum&gt;&lt;DisplayText&gt;&lt;style face="superscript"&gt;[14]&lt;/style&gt;&lt;/DisplayText&gt;&lt;record&gt;&lt;rec-number&gt;15&lt;/rec-number&gt;&lt;foreign-keys&gt;&lt;key app="EN" db-id="pvtvtp5p1tp05ee2vthxftez50sezw0xp2ze" timestamp="1413792922"&gt;15&lt;/key&gt;&lt;/foreign-keys&gt;&lt;ref-type name="Journal Article"&gt;17&lt;/ref-type&gt;&lt;contributors&gt;&lt;authors&gt;&lt;author&gt;Marsh, D. C.&lt;/author&gt;&lt;author&gt;Lindell, S. L.&lt;/author&gt;&lt;author&gt;Fox, L. E.&lt;/author&gt;&lt;author&gt;Belzer, F. O.&lt;/author&gt;&lt;author&gt;Southard, J. H.&lt;/author&gt;&lt;/authors&gt;&lt;/contributors&gt;&lt;auth-address&gt;Department of Surgery, University of Wisconsin Hospital, Madison 53792.&lt;/auth-address&gt;&lt;titles&gt;&lt;title&gt;Hypothermic preservation of hepatocytes. I. Role of cell swelling&lt;/title&gt;&lt;secondary-title&gt;Cryobiology&lt;/secondary-title&gt;&lt;alt-title&gt;Cryobiology&lt;/alt-title&gt;&lt;/titles&gt;&lt;periodical&gt;&lt;full-title&gt;Cryobiology&lt;/full-title&gt;&lt;abbr-1&gt;Cryobiology&lt;/abbr-1&gt;&lt;/periodical&gt;&lt;alt-periodical&gt;&lt;full-title&gt;Cryobiology&lt;/full-title&gt;&lt;abbr-1&gt;Cryobiology&lt;/abbr-1&gt;&lt;/alt-periodical&gt;&lt;pages&gt;524-34&lt;/pages&gt;&lt;volume&gt;26&lt;/volume&gt;&lt;number&gt;6&lt;/number&gt;&lt;edition&gt;1989/12/01&lt;/edition&gt;&lt;keywords&gt;&lt;keyword&gt;Animals&lt;/keyword&gt;&lt;keyword&gt;Cell Survival&lt;/keyword&gt;&lt;keyword&gt;*Cold Temperature&lt;/keyword&gt;&lt;keyword&gt;Dextrans/pharmacology&lt;/keyword&gt;&lt;keyword&gt;L-Lactate Dehydrogenase/metabolism&lt;/keyword&gt;&lt;keyword&gt;Liver/*cytology/drug effects/metabolism&lt;/keyword&gt;&lt;keyword&gt;Molecular Weight&lt;/keyword&gt;&lt;keyword&gt;Polyethylene Glycols/pharmacology&lt;/keyword&gt;&lt;keyword&gt;Potassium/metabolism&lt;/keyword&gt;&lt;keyword&gt;Rats&lt;/keyword&gt;&lt;keyword&gt;Rats, Inbred Strains&lt;/keyword&gt;&lt;keyword&gt;*Tissue Preservation&lt;/keyword&gt;&lt;keyword&gt;Water/metabolism&lt;/keyword&gt;&lt;/keywords&gt;&lt;dates&gt;&lt;year&gt;1989&lt;/year&gt;&lt;pub-dates&gt;&lt;date&gt;Dec&lt;/date&gt;&lt;/pub-dates&gt;&lt;/dates&gt;&lt;isbn&gt;0011-2240 (Print)&amp;#xD;0011-2240 (Linking)&lt;/isbn&gt;&lt;accession-num&gt;2480865&lt;/accession-num&gt;&lt;work-type&gt;Research Support, Non-U.S. Gov&amp;apos;t&amp;#xD;Research Support, U.S. Gov&amp;apos;t, P.H.S.&lt;/work-type&gt;&lt;urls&gt;&lt;related-urls&gt;&lt;url&gt;http://www.ncbi.nlm.nih.gov/pubmed/2480865&lt;/url&gt;&lt;/related-urls&gt;&lt;/urls&gt;&lt;language&gt;eng&lt;/language&gt;&lt;/record&gt;&lt;/Cite&gt;&lt;/EndNote&gt;</w:instrText>
      </w:r>
      <w:r w:rsidRPr="00723F38">
        <w:rPr>
          <w:rFonts w:ascii="Book Antiqua" w:hAnsi="Book Antiqua" w:cs="Book Antiqua"/>
          <w:color w:val="000000" w:themeColor="text1"/>
          <w:sz w:val="24"/>
          <w:lang w:val="en-US"/>
        </w:rPr>
        <w:fldChar w:fldCharType="separate"/>
      </w:r>
      <w:r w:rsidR="00C72A27" w:rsidRPr="00723F38">
        <w:rPr>
          <w:rFonts w:ascii="Book Antiqua" w:hAnsi="Book Antiqua" w:cs="Book Antiqua"/>
          <w:noProof/>
          <w:color w:val="000000" w:themeColor="text1"/>
          <w:sz w:val="24"/>
          <w:vertAlign w:val="superscript"/>
          <w:lang w:val="en-US"/>
        </w:rPr>
        <w:t>[14]</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743358"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eastAsia="zh-CN"/>
        </w:rPr>
      </w:pPr>
      <w:r w:rsidRPr="00723F38">
        <w:rPr>
          <w:rFonts w:ascii="Book Antiqua" w:hAnsi="Book Antiqua" w:cs="Book Antiqua"/>
          <w:b/>
          <w:color w:val="000000" w:themeColor="text1"/>
          <w:sz w:val="24"/>
          <w:lang w:val="en-US"/>
        </w:rPr>
        <w:t xml:space="preserve">DYNAMIC PRESERVATION: </w:t>
      </w:r>
      <w:r w:rsidR="00743358" w:rsidRPr="00723F38">
        <w:rPr>
          <w:rFonts w:ascii="Book Antiqua" w:hAnsi="Book Antiqua" w:cs="Book Antiqua" w:hint="eastAsia"/>
          <w:caps/>
          <w:color w:val="000000" w:themeColor="text1"/>
          <w:sz w:val="24"/>
          <w:lang w:val="en-US" w:eastAsia="zh-CN"/>
        </w:rPr>
        <w:t>mp</w:t>
      </w:r>
      <w:r w:rsidRPr="00723F38">
        <w:rPr>
          <w:rFonts w:ascii="Book Antiqua" w:hAnsi="Book Antiqua" w:cs="Book Antiqua"/>
          <w:b/>
          <w:color w:val="000000" w:themeColor="text1"/>
          <w:sz w:val="24"/>
          <w:lang w:val="en-US"/>
        </w:rPr>
        <w:t xml:space="preserve"> TECHNIQUES </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For standard liver grafts, SCS with different preservation solutions remains highly successful. However, with the increasing need for organs in recent years, the use of novel techniques for optimizing suboptimal graft preservation is arousing interest.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MP consists of creating a controlled recirculating flow of preservation solution through the organ using a pump. This continuous perfusion permits better penetration of the preservation solution, a thorough washout of blood and equilibration of the interstitium with the perfusate medium, delivery of oxygen and nutrients (if the perfusate is oxygenated), and removal of toxic metabolites (when the perfusate is renewed or filtered). In addition, it allows real-time monitoring of the functional and biochemical performance of the graft and the provision of metabo</w:t>
      </w:r>
      <w:r w:rsidR="0005696D" w:rsidRPr="00723F38">
        <w:rPr>
          <w:rFonts w:ascii="Book Antiqua" w:hAnsi="Book Antiqua" w:cs="Book Antiqua"/>
          <w:color w:val="000000" w:themeColor="text1"/>
          <w:sz w:val="24"/>
          <w:lang w:val="en-US"/>
        </w:rPr>
        <w:t>lic support during preservation</w:t>
      </w:r>
      <w:r w:rsidRPr="00723F38">
        <w:rPr>
          <w:rFonts w:ascii="Book Antiqua" w:hAnsi="Book Antiqua" w:cs="Book Antiqua"/>
          <w:color w:val="000000" w:themeColor="text1"/>
          <w:sz w:val="24"/>
          <w:lang w:val="en-US"/>
        </w:rPr>
        <w:fldChar w:fldCharType="begin"/>
      </w:r>
      <w:r w:rsidR="00780523" w:rsidRPr="00723F38">
        <w:rPr>
          <w:rFonts w:ascii="Book Antiqua" w:hAnsi="Book Antiqua" w:cs="Book Antiqua"/>
          <w:color w:val="000000" w:themeColor="text1"/>
          <w:sz w:val="24"/>
          <w:lang w:val="en-US"/>
        </w:rPr>
        <w:instrText xml:space="preserve"> ADDIN EN.CITE &lt;EndNote&gt;&lt;Cite&gt;&lt;Author&gt;Taylor&lt;/Author&gt;&lt;Year&gt;2010&lt;/Year&gt;&lt;RecNum&gt;84&lt;/RecNum&gt;&lt;DisplayText&gt;&lt;style face="superscript"&gt;[84]&lt;/style&gt;&lt;/DisplayText&gt;&lt;record&gt;&lt;rec-number&gt;84&lt;/rec-number&gt;&lt;foreign-keys&gt;&lt;key app="EN" db-id="pvtvtp5p1tp05ee2vthxftez50sezw0xp2ze" timestamp="1413793996"&gt;84&lt;/key&gt;&lt;/foreign-keys&gt;&lt;ref-type name="Journal Article"&gt;17&lt;/ref-type&gt;&lt;contributors&gt;&lt;authors&gt;&lt;author&gt;Taylor, M. J.&lt;/author&gt;&lt;author&gt;Baicu, S. C.&lt;/author&gt;&lt;/authors&gt;&lt;/contributors&gt;&lt;auth-address&gt;Cell and Tissue Systems, N. Charleston, SC 29406, USA. mtaylor@celltissuesystems.com&lt;/auth-address&gt;&lt;titles&gt;&lt;title&gt;Current state of hypothermic machine perfusion preservation of organs: The clinical perspective&lt;/title&gt;&lt;secondary-title&gt;Cryobiology&lt;/secondary-title&gt;&lt;alt-title&gt;Cryobiology&lt;/alt-title&gt;&lt;/titles&gt;&lt;periodical&gt;&lt;full-title&gt;Cryobiology&lt;/full-title&gt;&lt;abbr-1&gt;Cryobiology&lt;/abbr-1&gt;&lt;/periodical&gt;&lt;alt-periodical&gt;&lt;full-title&gt;Cryobiology&lt;/full-title&gt;&lt;abbr-1&gt;Cryobiology&lt;/abbr-1&gt;&lt;/alt-periodical&gt;&lt;pages&gt;S20-35&lt;/pages&gt;&lt;volume&gt;60&lt;/volume&gt;&lt;number&gt;3 Suppl&lt;/number&gt;&lt;keywords&gt;&lt;keyword&gt;Anoxia&lt;/keyword&gt;&lt;keyword&gt;Blood Substitutes&lt;/keyword&gt;&lt;keyword&gt;Heart Transplantation&lt;/keyword&gt;&lt;keyword&gt;Humans&lt;/keyword&gt;&lt;keyword&gt;*Hypothermia, Induced&lt;/keyword&gt;&lt;keyword&gt;Ischemia&lt;/keyword&gt;&lt;keyword&gt;Kidney Transplantation&lt;/keyword&gt;&lt;keyword&gt;Liver Transplantation&lt;/keyword&gt;&lt;keyword&gt;Microdialysis&lt;/keyword&gt;&lt;keyword&gt;*Organ Preservation&lt;/keyword&gt;&lt;keyword&gt;*Organ Transplantation&lt;/keyword&gt;&lt;keyword&gt;Pancreas Transplantation&lt;/keyword&gt;&lt;keyword&gt;*Perfusion&lt;/keyword&gt;&lt;/keywords&gt;&lt;dates&gt;&lt;year&gt;2010&lt;/year&gt;&lt;pub-dates&gt;&lt;date&gt;Jul&lt;/date&gt;&lt;/pub-dates&gt;&lt;/dates&gt;&lt;isbn&gt;1090-2392 (Electronic)&amp;#xD;0011-2240 (Linking)&lt;/isbn&gt;&lt;accession-num&gt;19857479&lt;/accession-num&gt;&lt;urls&gt;&lt;related-urls&gt;&lt;url&gt;http://www.ncbi.nlm.nih.gov/pubmed/19857479&lt;/url&gt;&lt;/related-urls&gt;&lt;/urls&gt;&lt;custom2&gt;2891866&lt;/custom2&gt;&lt;electronic-resource-num&gt;10.1016/j.cryobiol.2009.10.006&lt;/electronic-resource-num&gt;&lt;/record&gt;&lt;/Cite&gt;&lt;/EndNote&gt;</w:instrText>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[84]</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w:t>
      </w:r>
      <w:r w:rsidR="00362FC1" w:rsidRPr="00723F38">
        <w:rPr>
          <w:rFonts w:ascii="Book Antiqua" w:hAnsi="Book Antiqua" w:cs="Book Antiqua"/>
          <w:color w:val="000000" w:themeColor="text1"/>
          <w:sz w:val="24"/>
          <w:lang w:val="en-US"/>
        </w:rPr>
        <w:t xml:space="preserve"> </w:t>
      </w:r>
      <w:r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lastRenderedPageBreak/>
        <w:t>Unlike the kidney, the MP protocol for the liver is determined mainly by the temperature of preservation: hypothermic (HMP) at 4</w:t>
      </w:r>
      <w:r w:rsidR="0005696D"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ºC, normothermic (NMP) at 37</w:t>
      </w:r>
      <w:r w:rsidR="0005696D"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ºC and subnormothermic (SNMP) at 20-25</w:t>
      </w:r>
      <w:r w:rsidR="0005696D"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 xml:space="preserve">ºC. Also, several flows and pressures (pulsatile or not), single or dual perfusion (hepatic artery and portal vein), oxygenation or non-oxygenation, and different MP solution compositions have been tested in various </w:t>
      </w:r>
      <w:r w:rsidR="0005696D" w:rsidRPr="00723F38">
        <w:rPr>
          <w:rFonts w:ascii="Book Antiqua" w:hAnsi="Book Antiqua" w:cs="Book Antiqua"/>
          <w:color w:val="000000" w:themeColor="text1"/>
          <w:sz w:val="24"/>
          <w:lang w:val="en-US"/>
        </w:rPr>
        <w:t>liver graft experimental models</w:t>
      </w:r>
      <w:r w:rsidRPr="00723F38">
        <w:rPr>
          <w:rFonts w:ascii="Book Antiqua" w:hAnsi="Book Antiqua" w:cs="Book Antiqua"/>
          <w:color w:val="000000" w:themeColor="text1"/>
          <w:sz w:val="24"/>
          <w:lang w:val="en-US"/>
        </w:rPr>
        <w:fldChar w:fldCharType="begin">
          <w:fldData xml:space="preserve">PEVuZE5vdGU+PENpdGU+PEF1dGhvcj5CYWxmb3Vzc2lhPC9BdXRob3I+PFllYXI+MjAxMjwvWWVh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PEVuZE5vdGU+PENpdGU+PEF1dGhvcj5CYWxmb3Vzc2lhPC9BdXRob3I+PFllYXI+MjAxMjwvWWVh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[85]</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u w:val="single"/>
          <w:lang w:val="en-US"/>
        </w:rPr>
      </w:pPr>
    </w:p>
    <w:p w:rsidR="005E3CDB" w:rsidRPr="00723F38" w:rsidRDefault="0005696D" w:rsidP="00723F38">
      <w:pPr>
        <w:adjustRightInd w:val="0"/>
        <w:snapToGrid w:val="0"/>
        <w:spacing w:after="0" w:line="360" w:lineRule="auto"/>
        <w:jc w:val="both"/>
        <w:rPr>
          <w:rFonts w:ascii="Book Antiqua" w:hAnsi="Book Antiqua" w:cs="Book Antiqua"/>
          <w:b/>
          <w:i/>
          <w:color w:val="000000" w:themeColor="text1"/>
          <w:sz w:val="24"/>
          <w:lang w:val="en-US" w:eastAsia="zh-CN"/>
        </w:rPr>
      </w:pPr>
      <w:r w:rsidRPr="00723F38">
        <w:rPr>
          <w:rFonts w:ascii="Book Antiqua" w:hAnsi="Book Antiqua" w:cs="Book Antiqua"/>
          <w:b/>
          <w:i/>
          <w:color w:val="000000" w:themeColor="text1"/>
          <w:sz w:val="24"/>
          <w:lang w:val="en-US"/>
        </w:rPr>
        <w:t>HMP</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HMP is a dynamic cold preservation method at 4</w:t>
      </w:r>
      <w:r w:rsidR="00D97B98"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 xml:space="preserve">ºC which ensures homogeneous and continuous supply of metabolic substrates to the graft during the </w:t>
      </w:r>
      <w:r w:rsidRPr="00723F38">
        <w:rPr>
          <w:rFonts w:ascii="Book Antiqua" w:hAnsi="Book Antiqua" w:cs="Book Antiqua"/>
          <w:i/>
          <w:color w:val="000000" w:themeColor="text1"/>
          <w:sz w:val="24"/>
          <w:lang w:val="en-US"/>
        </w:rPr>
        <w:t>ex vivo</w:t>
      </w:r>
      <w:r w:rsidR="00D97B98" w:rsidRPr="00723F38">
        <w:rPr>
          <w:rFonts w:ascii="Book Antiqua" w:hAnsi="Book Antiqua" w:cs="Book Antiqua"/>
          <w:color w:val="000000" w:themeColor="text1"/>
          <w:sz w:val="24"/>
          <w:lang w:val="en-US"/>
        </w:rPr>
        <w:t xml:space="preserve"> period</w:t>
      </w:r>
      <w:r w:rsidRPr="00723F38">
        <w:rPr>
          <w:rFonts w:ascii="Book Antiqua" w:hAnsi="Book Antiqua" w:cs="Book Antiqua"/>
          <w:color w:val="000000" w:themeColor="text1"/>
          <w:sz w:val="24"/>
          <w:lang w:val="en-US"/>
        </w:rPr>
        <w:fldChar w:fldCharType="begin">
          <w:fldData xml:space="preserve">PEVuZE5vdGU+PENpdGU+PEF1dGhvcj5IZW5yeTwvQXV0aG9yPjxZZWFyPjIwMTI8L1llYXI+PFJl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dCBTdXJnZW9uczwvYWJici0xPjwvYWx0LXBlcmlvZGljYWw+PHBhZ2VzPjI0NzctODY8L3BhZ2Vz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PEVuZE5vdGU+PENpdGU+PEF1dGhvcj5IZW5yeTwvQXV0aG9yPjxZZWFyPjIwMTI8L1llYXI+PFJl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dCBTdXJnZW9uczwvYWJici0xPjwvYWx0LXBlcmlvZGljYWw+PHBhZ2VzPjI0NzctODY8L3BhZ2Vz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[86]</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This procedure is designed to overcome or reverse the injuries due to the non-controlled warm ischemic period or the hypothermia itself. During HMP, aerobic metabolism decreases but does not stop completely and the provision of metabolic substrates allows the reduction of the cellular insults seen during reperfusion.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HMP offers several advantages over SCS. Guarrera </w:t>
      </w:r>
      <w:r w:rsidR="00743358" w:rsidRPr="00723F38">
        <w:rPr>
          <w:rFonts w:ascii="Book Antiqua" w:hAnsi="Book Antiqua" w:cs="Book Antiqua"/>
          <w:i/>
          <w:color w:val="000000" w:themeColor="text1"/>
          <w:sz w:val="24"/>
          <w:lang w:val="en-US"/>
        </w:rPr>
        <w:t>et al</w:t>
      </w:r>
      <w:r w:rsidR="00D97B98" w:rsidRPr="00723F38">
        <w:rPr>
          <w:rFonts w:ascii="Book Antiqua" w:hAnsi="Book Antiqua" w:cs="Book Antiqua"/>
          <w:color w:val="000000" w:themeColor="text1"/>
          <w:sz w:val="24"/>
          <w:lang w:val="en-US"/>
        </w:rPr>
        <w:fldChar w:fldCharType="begin">
          <w:fldData xml:space="preserve">PEVuZE5vdGU+PENpdGU+PEF1dGhvcj5HdWFycmVyYTwvQXV0aG9yPjxZZWFyPjIwMTA8L1llYXI+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VHJhbnNwbGFudCBTdXJnZW9uczwvYWJici0xPjwvYWx0LXBlcmlvZGljYWw+PHBhZ2VzPjM3Mi04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</w:fldData>
        </w:fldChar>
      </w:r>
      <w:r w:rsidR="00D97B98" w:rsidRPr="00723F38">
        <w:rPr>
          <w:rFonts w:ascii="Book Antiqua" w:hAnsi="Book Antiqua" w:cs="Book Antiqua"/>
          <w:color w:val="000000" w:themeColor="text1"/>
          <w:sz w:val="24"/>
          <w:lang w:val="en-US"/>
        </w:rPr>
        <w:instrText xml:space="preserve"> ADDIN EN.CITE </w:instrText>
      </w:r>
      <w:r w:rsidR="00D97B98" w:rsidRPr="00723F38">
        <w:rPr>
          <w:rFonts w:ascii="Book Antiqua" w:hAnsi="Book Antiqua" w:cs="Book Antiqua"/>
          <w:color w:val="000000" w:themeColor="text1"/>
          <w:sz w:val="24"/>
          <w:lang w:val="en-US"/>
        </w:rPr>
        <w:fldChar w:fldCharType="begin">
          <w:fldData xml:space="preserve">PEVuZE5vdGU+PENpdGU+PEF1dGhvcj5HdWFycmVyYTwvQXV0aG9yPjxZZWFyPjIwMTA8L1llYXI+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VHJhbnNwbGFudCBTdXJnZW9uczwvYWJici0xPjwvYWx0LXBlcmlvZGljYWw+PHBhZ2VzPjM3Mi04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</w:fldData>
        </w:fldChar>
      </w:r>
      <w:r w:rsidR="00D97B98" w:rsidRPr="00723F38">
        <w:rPr>
          <w:rFonts w:ascii="Book Antiqua" w:hAnsi="Book Antiqua" w:cs="Book Antiqua"/>
          <w:color w:val="000000" w:themeColor="text1"/>
          <w:sz w:val="24"/>
          <w:lang w:val="en-US"/>
        </w:rPr>
        <w:instrText xml:space="preserve"> ADDIN EN.CITE.DATA </w:instrText>
      </w:r>
      <w:r w:rsidR="00D97B98" w:rsidRPr="00723F38">
        <w:rPr>
          <w:rFonts w:ascii="Book Antiqua" w:hAnsi="Book Antiqua" w:cs="Book Antiqua"/>
          <w:color w:val="000000" w:themeColor="text1"/>
          <w:sz w:val="24"/>
          <w:lang w:val="en-US"/>
        </w:rPr>
      </w:r>
      <w:r w:rsidR="00D97B98" w:rsidRPr="00723F38">
        <w:rPr>
          <w:rFonts w:ascii="Book Antiqua" w:hAnsi="Book Antiqua" w:cs="Book Antiqua"/>
          <w:color w:val="000000" w:themeColor="text1"/>
          <w:sz w:val="24"/>
          <w:lang w:val="en-US"/>
        </w:rPr>
        <w:fldChar w:fldCharType="end"/>
      </w:r>
      <w:r w:rsidR="00D97B98" w:rsidRPr="00723F38">
        <w:rPr>
          <w:rFonts w:ascii="Book Antiqua" w:hAnsi="Book Antiqua" w:cs="Book Antiqua"/>
          <w:color w:val="000000" w:themeColor="text1"/>
          <w:sz w:val="24"/>
          <w:lang w:val="en-US"/>
        </w:rPr>
      </w:r>
      <w:r w:rsidR="00D97B98" w:rsidRPr="00723F38">
        <w:rPr>
          <w:rFonts w:ascii="Book Antiqua" w:hAnsi="Book Antiqua" w:cs="Book Antiqua"/>
          <w:color w:val="000000" w:themeColor="text1"/>
          <w:sz w:val="24"/>
          <w:lang w:val="en-US"/>
        </w:rPr>
        <w:fldChar w:fldCharType="separate"/>
      </w:r>
      <w:r w:rsidR="00D97B98" w:rsidRPr="00723F38">
        <w:rPr>
          <w:rFonts w:ascii="Book Antiqua" w:hAnsi="Book Antiqua" w:cs="Book Antiqua"/>
          <w:noProof/>
          <w:color w:val="000000" w:themeColor="text1"/>
          <w:sz w:val="24"/>
          <w:vertAlign w:val="superscript"/>
          <w:lang w:val="en-US"/>
        </w:rPr>
        <w:t>[87]</w:t>
      </w:r>
      <w:r w:rsidR="00D97B98"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were the first to compare HMP to SCS in human liver transplantation, and showed that HMP improves graft function and attenuates classical biochemical markers of liver preservation injury. Given the fact that ROS accumulation during ischemia can lead to significant hepatocyte toxicity, HMP has been shown to protect the rodent liver from ROS by a reduction in glutathione depletion and superoxide anion release when compared with</w:t>
      </w:r>
      <w:r w:rsidR="00E91D93" w:rsidRPr="00723F38">
        <w:rPr>
          <w:rFonts w:ascii="Book Antiqua" w:hAnsi="Book Antiqua" w:cs="Book Antiqua"/>
          <w:color w:val="000000" w:themeColor="text1"/>
          <w:sz w:val="24"/>
          <w:lang w:val="en-US"/>
        </w:rPr>
        <w:t xml:space="preserve"> SCS</w:t>
      </w:r>
      <w:r w:rsidRPr="00723F38">
        <w:rPr>
          <w:rFonts w:ascii="Book Antiqua" w:hAnsi="Book Antiqua" w:cs="Book Antiqua"/>
          <w:color w:val="000000" w:themeColor="text1"/>
          <w:sz w:val="24"/>
          <w:lang w:val="en-US"/>
        </w:rPr>
        <w:fldChar w:fldCharType="begin">
          <w:fldData xml:space="preserve">PEVuZE5vdGU+PENpdGU+PEF1dGhvcj5EdXRrb3dza2k8L0F1dGhvcj48WWVhcj4xOTk5PC9ZZWFy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Z2VzPjQ0LTUwPC9wYWdlcz48dm9sdW1lPjY4PC92b2x1bWU+PG51bWJlcj4xPC9udW1iZXI+PGtl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=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PEVuZE5vdGU+PENpdGU+PEF1dGhvcj5EdXRrb3dza2k8L0F1dGhvcj48WWVhcj4xOTk5PC9ZZWFy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Z2VzPjQ0LTUwPC9wYWdlcz48dm9sdW1lPjY4PC92b2x1bWU+PG51bWJlcj4xPC9udW1iZXI+PGtl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=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[88]</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And in the case of suboptimal livers, Bessems </w:t>
      </w:r>
      <w:r w:rsidR="00743358" w:rsidRPr="00723F38">
        <w:rPr>
          <w:rFonts w:ascii="Book Antiqua" w:hAnsi="Book Antiqua" w:cs="Book Antiqua"/>
          <w:i/>
          <w:color w:val="000000" w:themeColor="text1"/>
          <w:sz w:val="24"/>
          <w:lang w:val="en-US"/>
        </w:rPr>
        <w:t>et al</w:t>
      </w:r>
      <w:r w:rsidR="00E91D93" w:rsidRPr="00723F38">
        <w:rPr>
          <w:rFonts w:ascii="Book Antiqua" w:hAnsi="Book Antiqua" w:cs="Book Antiqua"/>
          <w:color w:val="000000" w:themeColor="text1"/>
          <w:sz w:val="24"/>
          <w:lang w:val="en-US"/>
        </w:rPr>
        <w:fldChar w:fldCharType="begin">
          <w:fldData xml:space="preserve">PEVuZE5vdGU+PENpdGU+PEF1dGhvcj5CZXNzZW1zPC9BdXRob3I+PFllYXI+MjAwNzwvWWVhcj48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ZXJpb2RpY2FsPjxwYWdlcz40OTctNTA0PC9wYWdlcz48dm9sdW1lPjEzPC92b2x1bWU+PG51bWJl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</w:fldData>
        </w:fldChar>
      </w:r>
      <w:r w:rsidR="00E91D93" w:rsidRPr="00723F38">
        <w:rPr>
          <w:rFonts w:ascii="Book Antiqua" w:hAnsi="Book Antiqua" w:cs="Book Antiqua"/>
          <w:color w:val="000000" w:themeColor="text1"/>
          <w:sz w:val="24"/>
          <w:lang w:val="en-US"/>
        </w:rPr>
        <w:instrText xml:space="preserve"> ADDIN EN.CITE </w:instrText>
      </w:r>
      <w:r w:rsidR="00E91D93" w:rsidRPr="00723F38">
        <w:rPr>
          <w:rFonts w:ascii="Book Antiqua" w:hAnsi="Book Antiqua" w:cs="Book Antiqua"/>
          <w:color w:val="000000" w:themeColor="text1"/>
          <w:sz w:val="24"/>
          <w:lang w:val="en-US"/>
        </w:rPr>
        <w:fldChar w:fldCharType="begin">
          <w:fldData xml:space="preserve">PEVuZE5vdGU+PENpdGU+PEF1dGhvcj5CZXNzZW1zPC9BdXRob3I+PFllYXI+MjAwNzwvWWVhcj48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ZXJpb2RpY2FsPjxwYWdlcz40OTctNTA0PC9wYWdlcz48dm9sdW1lPjEzPC92b2x1bWU+PG51bWJl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</w:fldData>
        </w:fldChar>
      </w:r>
      <w:r w:rsidR="00E91D93" w:rsidRPr="00723F38">
        <w:rPr>
          <w:rFonts w:ascii="Book Antiqua" w:hAnsi="Book Antiqua" w:cs="Book Antiqua"/>
          <w:color w:val="000000" w:themeColor="text1"/>
          <w:sz w:val="24"/>
          <w:lang w:val="en-US"/>
        </w:rPr>
        <w:instrText xml:space="preserve"> ADDIN EN.CITE.DATA </w:instrText>
      </w:r>
      <w:r w:rsidR="00E91D93" w:rsidRPr="00723F38">
        <w:rPr>
          <w:rFonts w:ascii="Book Antiqua" w:hAnsi="Book Antiqua" w:cs="Book Antiqua"/>
          <w:color w:val="000000" w:themeColor="text1"/>
          <w:sz w:val="24"/>
          <w:lang w:val="en-US"/>
        </w:rPr>
      </w:r>
      <w:r w:rsidR="00E91D93" w:rsidRPr="00723F38">
        <w:rPr>
          <w:rFonts w:ascii="Book Antiqua" w:hAnsi="Book Antiqua" w:cs="Book Antiqua"/>
          <w:color w:val="000000" w:themeColor="text1"/>
          <w:sz w:val="24"/>
          <w:lang w:val="en-US"/>
        </w:rPr>
        <w:fldChar w:fldCharType="end"/>
      </w:r>
      <w:r w:rsidR="00E91D93" w:rsidRPr="00723F38">
        <w:rPr>
          <w:rFonts w:ascii="Book Antiqua" w:hAnsi="Book Antiqua" w:cs="Book Antiqua"/>
          <w:color w:val="000000" w:themeColor="text1"/>
          <w:sz w:val="24"/>
          <w:lang w:val="en-US"/>
        </w:rPr>
      </w:r>
      <w:r w:rsidR="00E91D93" w:rsidRPr="00723F38">
        <w:rPr>
          <w:rFonts w:ascii="Book Antiqua" w:hAnsi="Book Antiqua" w:cs="Book Antiqua"/>
          <w:color w:val="000000" w:themeColor="text1"/>
          <w:sz w:val="24"/>
          <w:lang w:val="en-US"/>
        </w:rPr>
        <w:fldChar w:fldCharType="separate"/>
      </w:r>
      <w:r w:rsidR="00E91D93" w:rsidRPr="00723F38">
        <w:rPr>
          <w:rFonts w:ascii="Book Antiqua" w:hAnsi="Book Antiqua" w:cs="Book Antiqua"/>
          <w:noProof/>
          <w:color w:val="000000" w:themeColor="text1"/>
          <w:sz w:val="24"/>
          <w:vertAlign w:val="superscript"/>
          <w:lang w:val="en-US"/>
        </w:rPr>
        <w:t>[89]</w:t>
      </w:r>
      <w:r w:rsidR="00E91D9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showed that HMP improved both hepatocellular and endothelial function while reducing damage in a diet-induced rat fatty liver model.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In contrast to the kidney, in which successful HMP does not necessarily depend upon oxygenation, oxygenated HMP (HOPE) has been developed as a means of improving the quality of liver prese</w:t>
      </w:r>
      <w:r w:rsidR="00E91D93" w:rsidRPr="00723F38">
        <w:rPr>
          <w:rFonts w:ascii="Book Antiqua" w:hAnsi="Book Antiqua" w:cs="Book Antiqua"/>
          <w:color w:val="000000" w:themeColor="text1"/>
          <w:sz w:val="24"/>
          <w:lang w:val="en-US"/>
        </w:rPr>
        <w:t>rvation in normal or ECD livers</w:t>
      </w:r>
      <w:r w:rsidRPr="00723F38">
        <w:rPr>
          <w:rFonts w:ascii="Book Antiqua" w:hAnsi="Book Antiqua" w:cs="Book Antiqua"/>
          <w:color w:val="000000" w:themeColor="text1"/>
          <w:sz w:val="24"/>
          <w:lang w:val="en-US"/>
        </w:rPr>
        <w:fldChar w:fldCharType="begin">
          <w:fldData xml:space="preserve">PEVuZE5vdGU+PENpdGU+PEF1dGhvcj5WZWtlbWFuczwvQXV0aG9yPjxZZWFyPjIwMDc8L1llYXI+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YnItMT48L2FsdC1wZXJpb2RpY2FsPjxwYWdlcz4yNjQ3LTUxPC9wYWdlcz48dm9sdW1lPjM5PC92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PEVuZE5vdGU+PENpdGU+PEF1dGhvcj5WZWtlbWFuczwvQXV0aG9yPjxZZWFyPjIwMDc8L1llYXI+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YnItMT48L2FsdC1wZXJpb2RpY2FsPjxwYWdlcz4yNjQ3LTUxPC9wYWdlcz48dm9sdW1lPjM5PC92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[90]</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Oxygenated preservation enables grafts to restore tissue homeostasis and to maintain the functional integrity of hepatocytes during ischemia. In a recent study, Schlegel </w:t>
      </w:r>
      <w:r w:rsidR="00743358" w:rsidRPr="00723F38">
        <w:rPr>
          <w:rFonts w:ascii="Book Antiqua" w:hAnsi="Book Antiqua" w:cs="Book Antiqua"/>
          <w:i/>
          <w:color w:val="000000" w:themeColor="text1"/>
          <w:sz w:val="24"/>
          <w:lang w:val="en-US"/>
        </w:rPr>
        <w:t>et al</w:t>
      </w:r>
      <w:r w:rsidR="00E91D93" w:rsidRPr="00723F38">
        <w:rPr>
          <w:rFonts w:ascii="Book Antiqua" w:hAnsi="Book Antiqua" w:cs="Book Antiqua"/>
          <w:color w:val="000000" w:themeColor="text1"/>
          <w:sz w:val="24"/>
          <w:lang w:val="en-US"/>
        </w:rPr>
        <w:fldChar w:fldCharType="begin">
          <w:fldData xml:space="preserve">PEVuZE5vdGU+PENpdGU+PEF1dGhvcj5TY2hsZWdlbDwvQXV0aG9yPjxZZWFyPjIwMTM8L1llYXI+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LXBlcmlvZGljYWw+PHBhZ2VzPjk4NC05MTwvcGFnZXM+PHZvbHVtZT41OTwvdm9sdW1lPjxudW1i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</w:fldData>
        </w:fldChar>
      </w:r>
      <w:r w:rsidR="00E91D93" w:rsidRPr="00723F38">
        <w:rPr>
          <w:rFonts w:ascii="Book Antiqua" w:hAnsi="Book Antiqua" w:cs="Book Antiqua"/>
          <w:color w:val="000000" w:themeColor="text1"/>
          <w:sz w:val="24"/>
          <w:lang w:val="en-US"/>
        </w:rPr>
        <w:instrText xml:space="preserve"> ADDIN EN.CITE </w:instrText>
      </w:r>
      <w:r w:rsidR="00E91D93" w:rsidRPr="00723F38">
        <w:rPr>
          <w:rFonts w:ascii="Book Antiqua" w:hAnsi="Book Antiqua" w:cs="Book Antiqua"/>
          <w:color w:val="000000" w:themeColor="text1"/>
          <w:sz w:val="24"/>
          <w:lang w:val="en-US"/>
        </w:rPr>
        <w:fldChar w:fldCharType="begin">
          <w:fldData xml:space="preserve">PEVuZE5vdGU+PENpdGU+PEF1dGhvcj5TY2hsZWdlbDwvQXV0aG9yPjxZZWFyPjIwMTM8L1llYXI+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LXBlcmlvZGljYWw+PHBhZ2VzPjk4NC05MTwvcGFnZXM+PHZvbHVtZT41OTwvdm9sdW1lPjxudW1i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</w:fldData>
        </w:fldChar>
      </w:r>
      <w:r w:rsidR="00E91D93" w:rsidRPr="00723F38">
        <w:rPr>
          <w:rFonts w:ascii="Book Antiqua" w:hAnsi="Book Antiqua" w:cs="Book Antiqua"/>
          <w:color w:val="000000" w:themeColor="text1"/>
          <w:sz w:val="24"/>
          <w:lang w:val="en-US"/>
        </w:rPr>
        <w:instrText xml:space="preserve"> ADDIN EN.CITE.DATA </w:instrText>
      </w:r>
      <w:r w:rsidR="00E91D93" w:rsidRPr="00723F38">
        <w:rPr>
          <w:rFonts w:ascii="Book Antiqua" w:hAnsi="Book Antiqua" w:cs="Book Antiqua"/>
          <w:color w:val="000000" w:themeColor="text1"/>
          <w:sz w:val="24"/>
          <w:lang w:val="en-US"/>
        </w:rPr>
      </w:r>
      <w:r w:rsidR="00E91D93" w:rsidRPr="00723F38">
        <w:rPr>
          <w:rFonts w:ascii="Book Antiqua" w:hAnsi="Book Antiqua" w:cs="Book Antiqua"/>
          <w:color w:val="000000" w:themeColor="text1"/>
          <w:sz w:val="24"/>
          <w:lang w:val="en-US"/>
        </w:rPr>
        <w:fldChar w:fldCharType="end"/>
      </w:r>
      <w:r w:rsidR="00E91D93" w:rsidRPr="00723F38">
        <w:rPr>
          <w:rFonts w:ascii="Book Antiqua" w:hAnsi="Book Antiqua" w:cs="Book Antiqua"/>
          <w:color w:val="000000" w:themeColor="text1"/>
          <w:sz w:val="24"/>
          <w:lang w:val="en-US"/>
        </w:rPr>
      </w:r>
      <w:r w:rsidR="00E91D93" w:rsidRPr="00723F38">
        <w:rPr>
          <w:rFonts w:ascii="Book Antiqua" w:hAnsi="Book Antiqua" w:cs="Book Antiqua"/>
          <w:color w:val="000000" w:themeColor="text1"/>
          <w:sz w:val="24"/>
          <w:lang w:val="en-US"/>
        </w:rPr>
        <w:fldChar w:fldCharType="separate"/>
      </w:r>
      <w:r w:rsidR="00E91D93" w:rsidRPr="00723F38">
        <w:rPr>
          <w:rFonts w:ascii="Book Antiqua" w:hAnsi="Book Antiqua" w:cs="Book Antiqua"/>
          <w:noProof/>
          <w:color w:val="000000" w:themeColor="text1"/>
          <w:sz w:val="24"/>
          <w:vertAlign w:val="superscript"/>
          <w:lang w:val="en-US"/>
        </w:rPr>
        <w:t>[91]</w:t>
      </w:r>
      <w:r w:rsidR="00E91D9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also described a protective effect on the rodent biliary </w:t>
      </w:r>
      <w:r w:rsidRPr="00723F38">
        <w:rPr>
          <w:rFonts w:ascii="Book Antiqua" w:hAnsi="Book Antiqua" w:cs="Book Antiqua"/>
          <w:color w:val="000000" w:themeColor="text1"/>
          <w:sz w:val="24"/>
          <w:lang w:val="en-US"/>
        </w:rPr>
        <w:lastRenderedPageBreak/>
        <w:t xml:space="preserve">system using HMP in DCD grafts that underwent transplantation. As expected, perfusion with the HOPE system decreased the parameters of hepatocellular injury and lowered immunogenic upregulation. </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r w:rsidRPr="00723F38">
        <w:rPr>
          <w:rFonts w:ascii="Book Antiqua" w:hAnsi="Book Antiqua" w:cs="Book Antiqua"/>
          <w:b/>
          <w:color w:val="000000" w:themeColor="text1"/>
          <w:sz w:val="24"/>
          <w:lang w:val="en-US"/>
        </w:rPr>
        <w:t xml:space="preserve">Perfusates for HMP: </w:t>
      </w:r>
      <w:r w:rsidRPr="00723F38">
        <w:rPr>
          <w:rFonts w:ascii="Book Antiqua" w:hAnsi="Book Antiqua" w:cs="Book Antiqua"/>
          <w:color w:val="000000" w:themeColor="text1"/>
          <w:sz w:val="24"/>
          <w:lang w:val="en-US"/>
        </w:rPr>
        <w:t xml:space="preserve">In general, the composition of perfusate solutions used for HMP is based on a re-formulation of UW solution, in which lactobionate is replaced by gluconate. This solution, named Belzer-MP solution (Belzer-MPS), continues to be the predominant perfusion solution.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Bessems </w:t>
      </w:r>
      <w:r w:rsidR="00743358" w:rsidRPr="00723F38">
        <w:rPr>
          <w:rFonts w:ascii="Book Antiqua" w:hAnsi="Book Antiqua" w:cs="Book Antiqua"/>
          <w:i/>
          <w:color w:val="000000" w:themeColor="text1"/>
          <w:sz w:val="24"/>
          <w:lang w:val="en-US"/>
        </w:rPr>
        <w:t>et al</w:t>
      </w:r>
      <w:r w:rsidR="00B12D29" w:rsidRPr="00723F38">
        <w:rPr>
          <w:rFonts w:ascii="Book Antiqua" w:hAnsi="Book Antiqua" w:cs="Book Antiqua"/>
          <w:color w:val="000000" w:themeColor="text1"/>
          <w:sz w:val="24"/>
          <w:lang w:val="en-US"/>
        </w:rPr>
        <w:fldChar w:fldCharType="begin">
          <w:fldData xml:space="preserve">PEVuZE5vdGU+PENpdGU+PEF1dGhvcj5CZXNzZW1zPC9BdXRob3I+PFllYXI+MjAwNTwvWWVhcj48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PjUzOS00NjwvcGFnZXM+PHZvbHVtZT4xMTwvdm9sdW1lPjxudW1iZXI+NTwvbnVtYmVyPjxrZXl3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</w:fldData>
        </w:fldChar>
      </w:r>
      <w:r w:rsidR="00B12D29" w:rsidRPr="00723F38">
        <w:rPr>
          <w:rFonts w:ascii="Book Antiqua" w:hAnsi="Book Antiqua" w:cs="Book Antiqua"/>
          <w:color w:val="000000" w:themeColor="text1"/>
          <w:sz w:val="24"/>
          <w:lang w:val="en-US"/>
        </w:rPr>
        <w:instrText xml:space="preserve"> ADDIN EN.CITE </w:instrText>
      </w:r>
      <w:r w:rsidR="00B12D29" w:rsidRPr="00723F38">
        <w:rPr>
          <w:rFonts w:ascii="Book Antiqua" w:hAnsi="Book Antiqua" w:cs="Book Antiqua"/>
          <w:color w:val="000000" w:themeColor="text1"/>
          <w:sz w:val="24"/>
          <w:lang w:val="en-US"/>
        </w:rPr>
        <w:fldChar w:fldCharType="begin">
          <w:fldData xml:space="preserve">PEVuZE5vdGU+PENpdGU+PEF1dGhvcj5CZXNzZW1zPC9BdXRob3I+PFllYXI+MjAwNTwvWWVhcj48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PjUzOS00NjwvcGFnZXM+PHZvbHVtZT4xMTwvdm9sdW1lPjxudW1iZXI+NTwvbnVtYmVyPjxrZXl3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</w:fldData>
        </w:fldChar>
      </w:r>
      <w:r w:rsidR="00B12D29" w:rsidRPr="00723F38">
        <w:rPr>
          <w:rFonts w:ascii="Book Antiqua" w:hAnsi="Book Antiqua" w:cs="Book Antiqua"/>
          <w:color w:val="000000" w:themeColor="text1"/>
          <w:sz w:val="24"/>
          <w:lang w:val="en-US"/>
        </w:rPr>
        <w:instrText xml:space="preserve"> ADDIN EN.CITE.DATA </w:instrText>
      </w:r>
      <w:r w:rsidR="00B12D29" w:rsidRPr="00723F38">
        <w:rPr>
          <w:rFonts w:ascii="Book Antiqua" w:hAnsi="Book Antiqua" w:cs="Book Antiqua"/>
          <w:color w:val="000000" w:themeColor="text1"/>
          <w:sz w:val="24"/>
          <w:lang w:val="en-US"/>
        </w:rPr>
      </w:r>
      <w:r w:rsidR="00B12D29" w:rsidRPr="00723F38">
        <w:rPr>
          <w:rFonts w:ascii="Book Antiqua" w:hAnsi="Book Antiqua" w:cs="Book Antiqua"/>
          <w:color w:val="000000" w:themeColor="text1"/>
          <w:sz w:val="24"/>
          <w:lang w:val="en-US"/>
        </w:rPr>
        <w:fldChar w:fldCharType="end"/>
      </w:r>
      <w:r w:rsidR="00B12D29" w:rsidRPr="00723F38">
        <w:rPr>
          <w:rFonts w:ascii="Book Antiqua" w:hAnsi="Book Antiqua" w:cs="Book Antiqua"/>
          <w:color w:val="000000" w:themeColor="text1"/>
          <w:sz w:val="24"/>
          <w:lang w:val="en-US"/>
        </w:rPr>
      </w:r>
      <w:r w:rsidR="00B12D29" w:rsidRPr="00723F38">
        <w:rPr>
          <w:rFonts w:ascii="Book Antiqua" w:hAnsi="Book Antiqua" w:cs="Book Antiqua"/>
          <w:color w:val="000000" w:themeColor="text1"/>
          <w:sz w:val="24"/>
          <w:lang w:val="en-US"/>
        </w:rPr>
        <w:fldChar w:fldCharType="separate"/>
      </w:r>
      <w:r w:rsidR="00B12D29" w:rsidRPr="00723F38">
        <w:rPr>
          <w:rFonts w:ascii="Book Antiqua" w:hAnsi="Book Antiqua" w:cs="Book Antiqua"/>
          <w:noProof/>
          <w:color w:val="000000" w:themeColor="text1"/>
          <w:sz w:val="24"/>
          <w:vertAlign w:val="superscript"/>
          <w:lang w:val="en-US"/>
        </w:rPr>
        <w:t>[92]</w:t>
      </w:r>
      <w:r w:rsidR="00B12D29"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described a new HMP solution, Polysol, which contains amino acids, histidine, glutamine, tryptophan, ascorbic acid and </w:t>
      </w:r>
      <w:r w:rsidRPr="00723F38">
        <w:rPr>
          <w:rFonts w:cs="Calibri"/>
          <w:color w:val="000000" w:themeColor="text1"/>
          <w:sz w:val="24"/>
        </w:rPr>
        <w:t>α</w:t>
      </w:r>
      <w:r w:rsidRPr="00723F38">
        <w:rPr>
          <w:rFonts w:ascii="Book Antiqua" w:hAnsi="Book Antiqua" w:cs="Book Antiqua"/>
          <w:color w:val="000000" w:themeColor="text1"/>
          <w:sz w:val="24"/>
          <w:lang w:val="en-US"/>
        </w:rPr>
        <w:t>-tocopherol. Their studies show that Polysol improved liver preservation compared to Belzer</w:t>
      </w:r>
      <w:r w:rsidRPr="00723F38">
        <w:rPr>
          <w:rFonts w:cs="Calibri"/>
          <w:color w:val="000000" w:themeColor="text1"/>
          <w:sz w:val="24"/>
          <w:lang w:val="en-US"/>
        </w:rPr>
        <w:t>’</w:t>
      </w:r>
      <w:r w:rsidRPr="00723F38">
        <w:rPr>
          <w:rFonts w:ascii="Book Antiqua" w:hAnsi="Book Antiqua" w:cs="Book Antiqua"/>
          <w:color w:val="000000" w:themeColor="text1"/>
          <w:sz w:val="24"/>
          <w:lang w:val="en-US"/>
        </w:rPr>
        <w:t>s MPS, with lower enzyme release and increased bile production. Vasosol has also been proposed as an efficient alternative for HMP</w:t>
      </w:r>
      <w:r w:rsidRPr="00723F38">
        <w:rPr>
          <w:rFonts w:ascii="Book Antiqua" w:hAnsi="Book Antiqua" w:cs="Book Antiqua"/>
          <w:color w:val="000000" w:themeColor="text1"/>
          <w:sz w:val="24"/>
          <w:lang w:val="en-US"/>
        </w:rPr>
        <w:fldChar w:fldCharType="begin">
          <w:fldData xml:space="preserve">PEVuZE5vdGU+PENpdGU+PEF1dGhvcj5HdWFycmVyYTwvQXV0aG9yPjxZZWFyPjIwMTA8L1llYXI+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VHJhbnNwbGFudCBTdXJnZW9uczwvYWJici0xPjwvYWx0LXBlcmlvZGljYWw+PHBhZ2VzPjM3Mi04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PEVuZE5vdGU+PENpdGU+PEF1dGhvcj5HdWFycmVyYTwvQXV0aG9yPjxZZWFyPjIwMTA8L1llYXI+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VHJhbnNwbGFudCBTdXJnZW9uczwvYWJici0xPjwvYWx0LXBlcmlvZGljYWw+PHBhZ2VzPjM3Mi04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[87]</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Its composition is based on Belzer-MPS but it is supplemented with antioxidants (N-acetyl-cysteine), metabolic substrates (alpha-ketoglutarate, L-arginine) and vasodilators (prostaglandin E1 and nitroglycerin). Recently, the benefits of Vasosol have been improved by the addition of alpha-tocopherol to further enhance antioxidant properties when HMP i</w:t>
      </w:r>
      <w:r w:rsidR="0025643F" w:rsidRPr="00723F38">
        <w:rPr>
          <w:rFonts w:ascii="Book Antiqua" w:hAnsi="Book Antiqua" w:cs="Book Antiqua"/>
          <w:color w:val="000000" w:themeColor="text1"/>
          <w:sz w:val="24"/>
          <w:lang w:val="en-US"/>
        </w:rPr>
        <w:t>s used</w:t>
      </w:r>
      <w:r w:rsidRPr="00723F38">
        <w:rPr>
          <w:rFonts w:ascii="Book Antiqua" w:hAnsi="Book Antiqua" w:cs="Book Antiqua"/>
          <w:color w:val="000000" w:themeColor="text1"/>
          <w:sz w:val="24"/>
          <w:lang w:val="en-US"/>
        </w:rPr>
        <w:fldChar w:fldCharType="begin"/>
      </w:r>
      <w:r w:rsidR="00780523" w:rsidRPr="00723F38">
        <w:rPr>
          <w:rFonts w:ascii="Book Antiqua" w:hAnsi="Book Antiqua" w:cs="Book Antiqua"/>
          <w:color w:val="000000" w:themeColor="text1"/>
          <w:sz w:val="24"/>
          <w:lang w:val="en-US"/>
        </w:rPr>
        <w:instrText xml:space="preserve"> ADDIN EN.CITE &lt;EndNote&gt;&lt;Cite&gt;&lt;Author&gt;Bae&lt;/Author&gt;&lt;Year&gt;2014&lt;/Year&gt;&lt;RecNum&gt;93&lt;/RecNum&gt;&lt;DisplayText&gt;&lt;style face="superscript"&gt;[93]&lt;/style&gt;&lt;/DisplayText&gt;&lt;record&gt;&lt;rec-number&gt;93&lt;/rec-number&gt;&lt;foreign-keys&gt;&lt;key app="EN" db-id="pvtvtp5p1tp05ee2vthxftez50sezw0xp2ze" timestamp="1413794509"&gt;93&lt;/key&gt;&lt;/foreign-keys&gt;&lt;ref-type name="Journal Article"&gt;17&lt;/ref-type&gt;&lt;contributors&gt;&lt;authors&gt;&lt;author&gt;Bae, C.&lt;/author&gt;&lt;author&gt;Pichardo, E. M.&lt;/author&gt;&lt;author&gt;Huang, H.&lt;/author&gt;&lt;author&gt;Henry, S. D.&lt;/author&gt;&lt;author&gt;Guarrera, J. V.&lt;/author&gt;&lt;/authors&gt;&lt;/contributors&gt;&lt;auth-address&gt;Center for Liver Disease and Transplantation, Department of Surgery, Columbia University Medical Center, New York, New York, USA.&amp;#xD;Columbia Biomedical Engineering, The Fu Foundation School of Engineering and Applied Science, Columbia University, New York, New York, USA.&amp;#xD;Center for Liver Disease and Transplantation, Department of Surgery, Columbia University Medical Center, New York, New York, USA. Electronic address: jjg46@columbia.edu.&lt;/auth-address&gt;&lt;titles&gt;&lt;title&gt;The benefits of hypothermic machine perfusion are enhanced with Vasosol and alpha-tocopherol in rodent donation after cardiac death livers&lt;/title&gt;&lt;secondary-title&gt;Transplant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1560-6&lt;/pages&gt;&lt;volume&gt;46&lt;/volume&gt;&lt;number&gt;5&lt;/number&gt;&lt;dates&gt;&lt;year&gt;2014&lt;/year&gt;&lt;pub-dates&gt;&lt;date&gt;Jun&lt;/date&gt;&lt;/pub-dates&gt;&lt;/dates&gt;&lt;isbn&gt;1873-2623 (Electronic)&amp;#xD;0041-1345 (Linking)&lt;/isbn&gt;&lt;accession-num&gt;24880463&lt;/accession-num&gt;&lt;urls&gt;&lt;related-urls&gt;&lt;url&gt;http://www.ncbi.nlm.nih.gov/pubmed/24880463&lt;/url&gt;&lt;/related-urls&gt;&lt;/urls&gt;&lt;electronic-resource-num&gt;10.1016/j.transproceed.2013.12.050&lt;/electronic-resource-num&gt;&lt;/record&gt;&lt;/Cite&gt;&lt;/EndNote&gt;</w:instrText>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[93]</w:t>
      </w:r>
      <w:r w:rsidRPr="00723F38">
        <w:rPr>
          <w:rFonts w:ascii="Book Antiqua" w:hAnsi="Book Antiqua" w:cs="Book Antiqua"/>
          <w:color w:val="000000" w:themeColor="text1"/>
          <w:sz w:val="24"/>
          <w:lang w:val="en-US"/>
        </w:rPr>
        <w:fldChar w:fldCharType="end"/>
      </w:r>
    </w:p>
    <w:p w:rsidR="005E3CDB" w:rsidRPr="00723F38" w:rsidRDefault="005E3CDB" w:rsidP="00723F38">
      <w:pPr>
        <w:adjustRightInd w:val="0"/>
        <w:snapToGrid w:val="0"/>
        <w:spacing w:after="0" w:line="360" w:lineRule="auto"/>
        <w:jc w:val="both"/>
        <w:rPr>
          <w:rFonts w:ascii="Book Antiqua" w:hAnsi="Book Antiqua" w:cs="Book Antiqua"/>
          <w:b/>
          <w:i/>
          <w:color w:val="000000" w:themeColor="text1"/>
          <w:sz w:val="24"/>
          <w:u w:val="single"/>
          <w:lang w:val="en-US" w:eastAsia="zh-CN"/>
        </w:rPr>
      </w:pPr>
    </w:p>
    <w:p w:rsidR="005E3CDB" w:rsidRPr="00723F38" w:rsidRDefault="0025643F" w:rsidP="00723F38">
      <w:pPr>
        <w:adjustRightInd w:val="0"/>
        <w:snapToGrid w:val="0"/>
        <w:spacing w:after="0" w:line="360" w:lineRule="auto"/>
        <w:jc w:val="both"/>
        <w:rPr>
          <w:rFonts w:ascii="Book Antiqua" w:hAnsi="Book Antiqua" w:cs="Book Antiqua"/>
          <w:b/>
          <w:i/>
          <w:color w:val="000000" w:themeColor="text1"/>
          <w:sz w:val="24"/>
          <w:lang w:val="en-US" w:eastAsia="zh-CN"/>
        </w:rPr>
      </w:pPr>
      <w:r w:rsidRPr="00723F38">
        <w:rPr>
          <w:rFonts w:ascii="Book Antiqua" w:hAnsi="Book Antiqua" w:cs="Book Antiqua"/>
          <w:b/>
          <w:i/>
          <w:color w:val="000000" w:themeColor="text1"/>
          <w:sz w:val="24"/>
          <w:lang w:val="en-US"/>
        </w:rPr>
        <w:t>SNMP</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Recently it has been suggested that the use of SNMP systems may be suitable for </w:t>
      </w:r>
      <w:r w:rsidRPr="00723F38">
        <w:rPr>
          <w:rFonts w:ascii="Book Antiqua" w:hAnsi="Book Antiqua" w:cs="Book Antiqua"/>
          <w:i/>
          <w:color w:val="000000" w:themeColor="text1"/>
          <w:sz w:val="24"/>
          <w:lang w:val="en-US"/>
        </w:rPr>
        <w:t>ex vivo</w:t>
      </w:r>
      <w:r w:rsidRPr="00723F38">
        <w:rPr>
          <w:rFonts w:ascii="Book Antiqua" w:hAnsi="Book Antiqua" w:cs="Book Antiqua"/>
          <w:color w:val="000000" w:themeColor="text1"/>
          <w:sz w:val="24"/>
          <w:lang w:val="en-US"/>
        </w:rPr>
        <w:t xml:space="preserve"> preservation and recovery of human liver for transplantation. SNMP is an intermediate status for graft conservation, using sub-thermic conditions (20–25 °C), taking advantage of the lower metabolic demand in sub-physiological temperature conditions, while still maintaining sufficient metabolism for viability testing and improvement of graft function. SNMP has already proven advantageous in reducing markers of biliary injury during preservation and in rest</w:t>
      </w:r>
      <w:r w:rsidR="00E3796F" w:rsidRPr="00723F38">
        <w:rPr>
          <w:rFonts w:ascii="Book Antiqua" w:hAnsi="Book Antiqua" w:cs="Book Antiqua"/>
          <w:color w:val="000000" w:themeColor="text1"/>
          <w:sz w:val="24"/>
          <w:lang w:val="en-US"/>
        </w:rPr>
        <w:t>oring normal biliary physiology</w:t>
      </w:r>
      <w:r w:rsidRPr="00723F38">
        <w:rPr>
          <w:rFonts w:ascii="Book Antiqua" w:hAnsi="Book Antiqua" w:cs="Book Antiqua"/>
          <w:color w:val="000000" w:themeColor="text1"/>
          <w:sz w:val="24"/>
          <w:lang w:val="en-US"/>
        </w:rPr>
        <w:fldChar w:fldCharType="begin">
          <w:fldData xml:space="preserve">PEVuZE5vdGU+PENpdGU+PEF1dGhvcj5Ub2xib29tPC9BdXRob3I+PFllYXI+MjAxMjwvWWVhcj48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PEVuZE5vdGU+PENpdGU+PEF1dGhvcj5Ub2xib29tPC9BdXRob3I+PFllYXI+MjAxMjwvWWVhcj48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[94]</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A recent study by Bruinsma </w:t>
      </w:r>
      <w:r w:rsidR="00743358" w:rsidRPr="00723F38">
        <w:rPr>
          <w:rFonts w:ascii="Book Antiqua" w:hAnsi="Book Antiqua" w:cs="Book Antiqua"/>
          <w:i/>
          <w:color w:val="000000" w:themeColor="text1"/>
          <w:sz w:val="24"/>
          <w:lang w:val="en-US"/>
        </w:rPr>
        <w:t>et al</w:t>
      </w:r>
      <w:r w:rsidR="00E3796F" w:rsidRPr="00723F38">
        <w:rPr>
          <w:rFonts w:ascii="Book Antiqua" w:hAnsi="Book Antiqua" w:cs="Book Antiqua"/>
          <w:color w:val="000000" w:themeColor="text1"/>
          <w:sz w:val="24"/>
          <w:lang w:val="en-US"/>
        </w:rPr>
        <w:fldChar w:fldCharType="begin">
          <w:fldData xml:space="preserve">PEVuZE5vdGU+PENpdGU+PEF1dGhvcj5CcnVpbnNtYTwvQXV0aG9yPjxZZWFyPjIwMTQ8L1llYXI+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cGxhbnQgU3VyZ2VvbnM8L2FiYnItMT48L2FsdC1wZXJpb2RpY2FsPjxwYWdlcz4xNDAwLTk8L3Bh
Z2VzPjx2b2x1bWU+MTQ8L3ZvbHVtZT48bnVtYmVyPjY8L251bWJlcj48ZGF0ZXM+PHllYXI+MjAx
NDwveWVhcj48cHViLWRhdGVzPjxkYXRlPkp1bjwvZGF0ZT48L3B1Yi1kYXRlcz48L2RhdGVzPjxp
c2JuPjE2MDAtNjE0MyAoRWxlY3Ryb25pYykmI3hEOzE2MDAtNjEzNSAoTGlua2luZyk8L2lzYm4+
PGFjY2Vzc2lvbi1udW0+MjQ3NTgxNTU8L2FjY2Vzc2lvbi1udW0+PHVybHM+PHJlbGF0ZWQtdXJs
cz48dXJsPmh0dHA6Ly93d3cubmNiaS5ubG0ubmloLmdvdi9wdWJtZWQvMjQ3NTgxNTU8L3VybD48
L3JlbGF0ZWQtdXJscz48L3VybHM+PGVsZWN0cm9uaWMtcmVzb3VyY2UtbnVtPjEwLjExMTEvYWp0
LjEyNzI3PC9lbGVjdHJvbmljLXJlc291cmNlLW51bT48L3JlY29yZD48L0NpdGU+PC9FbmROb3Rl
Pn==
</w:fldData>
        </w:fldChar>
      </w:r>
      <w:r w:rsidR="00E3796F" w:rsidRPr="00723F38">
        <w:rPr>
          <w:rFonts w:ascii="Book Antiqua" w:hAnsi="Book Antiqua" w:cs="Book Antiqua"/>
          <w:color w:val="000000" w:themeColor="text1"/>
          <w:sz w:val="24"/>
          <w:lang w:val="en-US"/>
        </w:rPr>
        <w:instrText xml:space="preserve"> ADDIN EN.CITE </w:instrText>
      </w:r>
      <w:r w:rsidR="00E3796F" w:rsidRPr="00723F38">
        <w:rPr>
          <w:rFonts w:ascii="Book Antiqua" w:hAnsi="Book Antiqua" w:cs="Book Antiqua"/>
          <w:color w:val="000000" w:themeColor="text1"/>
          <w:sz w:val="24"/>
          <w:lang w:val="en-US"/>
        </w:rPr>
        <w:fldChar w:fldCharType="begin">
          <w:fldData xml:space="preserve">PEVuZE5vdGU+PENpdGU+PEF1dGhvcj5CcnVpbnNtYTwvQXV0aG9yPjxZZWFyPjIwMTQ8L1llYXI+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cGxhbnQgU3VyZ2VvbnM8L2FiYnItMT48L2FsdC1wZXJpb2RpY2FsPjxwYWdlcz4xNDAwLTk8L3Bh
Z2VzPjx2b2x1bWU+MTQ8L3ZvbHVtZT48bnVtYmVyPjY8L251bWJlcj48ZGF0ZXM+PHllYXI+MjAx
NDwveWVhcj48cHViLWRhdGVzPjxkYXRlPkp1bjwvZGF0ZT48L3B1Yi1kYXRlcz48L2RhdGVzPjxp
c2JuPjE2MDAtNjE0MyAoRWxlY3Ryb25pYykmI3hEOzE2MDAtNjEzNSAoTGlua2luZyk8L2lzYm4+
PGFjY2Vzc2lvbi1udW0+MjQ3NTgxNTU8L2FjY2Vzc2lvbi1udW0+PHVybHM+PHJlbGF0ZWQtdXJs
cz48dXJsPmh0dHA6Ly93d3cubmNiaS5ubG0ubmloLmdvdi9wdWJtZWQvMjQ3NTgxNTU8L3VybD48
L3JlbGF0ZWQtdXJscz48L3VybHM+PGVsZWN0cm9uaWMtcmVzb3VyY2UtbnVtPjEwLjExMTEvYWp0
LjEyNzI3PC9lbGVjdHJvbmljLXJlc291cmNlLW51bT48L3JlY29yZD48L0NpdGU+PC9FbmROb3Rl
Pn==
</w:fldData>
        </w:fldChar>
      </w:r>
      <w:r w:rsidR="00E3796F" w:rsidRPr="00723F38">
        <w:rPr>
          <w:rFonts w:ascii="Book Antiqua" w:hAnsi="Book Antiqua" w:cs="Book Antiqua"/>
          <w:color w:val="000000" w:themeColor="text1"/>
          <w:sz w:val="24"/>
          <w:lang w:val="en-US"/>
        </w:rPr>
        <w:instrText xml:space="preserve"> ADDIN EN.CITE.DATA </w:instrText>
      </w:r>
      <w:r w:rsidR="00E3796F" w:rsidRPr="00723F38">
        <w:rPr>
          <w:rFonts w:ascii="Book Antiqua" w:hAnsi="Book Antiqua" w:cs="Book Antiqua"/>
          <w:color w:val="000000" w:themeColor="text1"/>
          <w:sz w:val="24"/>
          <w:lang w:val="en-US"/>
        </w:rPr>
      </w:r>
      <w:r w:rsidR="00E3796F" w:rsidRPr="00723F38">
        <w:rPr>
          <w:rFonts w:ascii="Book Antiqua" w:hAnsi="Book Antiqua" w:cs="Book Antiqua"/>
          <w:color w:val="000000" w:themeColor="text1"/>
          <w:sz w:val="24"/>
          <w:lang w:val="en-US"/>
        </w:rPr>
        <w:fldChar w:fldCharType="end"/>
      </w:r>
      <w:r w:rsidR="00E3796F" w:rsidRPr="00723F38">
        <w:rPr>
          <w:rFonts w:ascii="Book Antiqua" w:hAnsi="Book Antiqua" w:cs="Book Antiqua"/>
          <w:color w:val="000000" w:themeColor="text1"/>
          <w:sz w:val="24"/>
          <w:lang w:val="en-US"/>
        </w:rPr>
      </w:r>
      <w:r w:rsidR="00E3796F" w:rsidRPr="00723F38">
        <w:rPr>
          <w:rFonts w:ascii="Book Antiqua" w:hAnsi="Book Antiqua" w:cs="Book Antiqua"/>
          <w:color w:val="000000" w:themeColor="text1"/>
          <w:sz w:val="24"/>
          <w:lang w:val="en-US"/>
        </w:rPr>
        <w:fldChar w:fldCharType="separate"/>
      </w:r>
      <w:r w:rsidR="00E3796F" w:rsidRPr="00723F38">
        <w:rPr>
          <w:rFonts w:ascii="Book Antiqua" w:hAnsi="Book Antiqua" w:cs="Book Antiqua"/>
          <w:noProof/>
          <w:color w:val="000000" w:themeColor="text1"/>
          <w:sz w:val="24"/>
          <w:vertAlign w:val="superscript"/>
          <w:lang w:val="en-US"/>
        </w:rPr>
        <w:t>[95]</w:t>
      </w:r>
      <w:r w:rsidR="00E3796F"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is the first demonstration of the capacity of SNMP to sustain human livers. This group showed that SNMP effectively supports the human </w:t>
      </w:r>
      <w:r w:rsidRPr="00723F38">
        <w:rPr>
          <w:rFonts w:ascii="Book Antiqua" w:hAnsi="Book Antiqua" w:cs="Book Antiqua"/>
          <w:color w:val="000000" w:themeColor="text1"/>
          <w:sz w:val="24"/>
          <w:lang w:val="en-US"/>
        </w:rPr>
        <w:lastRenderedPageBreak/>
        <w:t xml:space="preserve">liver </w:t>
      </w:r>
      <w:r w:rsidRPr="00723F38">
        <w:rPr>
          <w:rFonts w:ascii="Book Antiqua" w:hAnsi="Book Antiqua" w:cs="Book Antiqua"/>
          <w:i/>
          <w:color w:val="000000" w:themeColor="text1"/>
          <w:sz w:val="24"/>
          <w:lang w:val="en-US"/>
        </w:rPr>
        <w:t xml:space="preserve">ex vivo </w:t>
      </w:r>
      <w:r w:rsidRPr="00723F38">
        <w:rPr>
          <w:rFonts w:ascii="Book Antiqua" w:hAnsi="Book Antiqua" w:cs="Book Antiqua"/>
          <w:color w:val="000000" w:themeColor="text1"/>
          <w:sz w:val="24"/>
          <w:lang w:val="en-US"/>
        </w:rPr>
        <w:t>with minimal injury, and normalizes physiological disturbances post-ischemia.</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p>
    <w:p w:rsidR="005E3CDB" w:rsidRPr="00723F38" w:rsidRDefault="005F3E23" w:rsidP="00723F38">
      <w:pPr>
        <w:adjustRightInd w:val="0"/>
        <w:snapToGrid w:val="0"/>
        <w:spacing w:after="0" w:line="360" w:lineRule="auto"/>
        <w:jc w:val="both"/>
        <w:rPr>
          <w:rFonts w:ascii="Book Antiqua" w:hAnsi="Book Antiqua" w:cs="Book Antiqua"/>
          <w:b/>
          <w:i/>
          <w:color w:val="000000" w:themeColor="text1"/>
          <w:sz w:val="24"/>
          <w:lang w:val="en-US" w:eastAsia="zh-CN"/>
        </w:rPr>
      </w:pPr>
      <w:r w:rsidRPr="00723F38">
        <w:rPr>
          <w:rFonts w:ascii="Book Antiqua" w:hAnsi="Book Antiqua" w:cs="Book Antiqua"/>
          <w:b/>
          <w:i/>
          <w:color w:val="000000" w:themeColor="text1"/>
          <w:sz w:val="24"/>
          <w:lang w:val="en-US"/>
        </w:rPr>
        <w:t>NMP</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The principle of normothermic perfusion is the maintenance of normal cellular metabolism in a physiological environment throughout the preservation period by maintaining normal temperature (37</w:t>
      </w:r>
      <w:r w:rsidR="005F3E23" w:rsidRPr="00723F38">
        <w:rPr>
          <w:rFonts w:ascii="Book Antiqua" w:hAnsi="Book Antiqua" w:cs="Book Antiqua" w:hint="eastAsia"/>
          <w:color w:val="000000" w:themeColor="text1"/>
          <w:sz w:val="24"/>
          <w:lang w:val="en-US" w:eastAsia="zh-CN"/>
        </w:rPr>
        <w:t xml:space="preserve"> </w:t>
      </w:r>
      <w:r w:rsidRPr="00723F38">
        <w:rPr>
          <w:rFonts w:ascii="Book Antiqua" w:hAnsi="Book Antiqua" w:cs="Book Antiqua"/>
          <w:color w:val="000000" w:themeColor="text1"/>
          <w:sz w:val="24"/>
          <w:lang w:val="en-US"/>
        </w:rPr>
        <w:t>ºC) and providing oxygen and essential substrates</w:t>
      </w:r>
      <w:r w:rsidRPr="00723F38">
        <w:rPr>
          <w:rFonts w:ascii="Book Antiqua" w:hAnsi="Book Antiqua" w:cs="Book Antiqua"/>
          <w:color w:val="000000" w:themeColor="text1"/>
          <w:sz w:val="24"/>
          <w:lang w:val="en-US"/>
        </w:rPr>
        <w:fldChar w:fldCharType="begin"/>
      </w:r>
      <w:r w:rsidR="00780523" w:rsidRPr="00723F38">
        <w:rPr>
          <w:rFonts w:ascii="Book Antiqua" w:hAnsi="Book Antiqua" w:cs="Book Antiqua"/>
          <w:color w:val="000000" w:themeColor="text1"/>
          <w:sz w:val="24"/>
          <w:lang w:val="en-US"/>
        </w:rPr>
        <w:instrText xml:space="preserve"> ADDIN EN.CITE &lt;EndNote&gt;&lt;Cite&gt;&lt;Author&gt;Imber&lt;/Author&gt;&lt;Year&gt;2002&lt;/Year&gt;&lt;RecNum&gt;96&lt;/RecNum&gt;&lt;DisplayText&gt;&lt;style face="superscript"&gt;[96]&lt;/style&gt;&lt;/DisplayText&gt;&lt;record&gt;&lt;rec-number&gt;96&lt;/rec-number&gt;&lt;foreign-keys&gt;&lt;key app="EN" db-id="pvtvtp5p1tp05ee2vthxftez50sezw0xp2ze" timestamp="1413794973"&gt;96&lt;/key&gt;&lt;/foreign-keys&gt;&lt;ref-type name="Journal Article"&gt;17&lt;/ref-type&gt;&lt;contributors&gt;&lt;authors&gt;&lt;author&gt;Imber, C. J.&lt;/author&gt;&lt;author&gt;St Peter, S. D.&lt;/author&gt;&lt;author&gt;Lopez de Cenarruzabeitia, I.&lt;/author&gt;&lt;author&gt;Pigott, D.&lt;/author&gt;&lt;author&gt;James, T.&lt;/author&gt;&lt;author&gt;Taylor, R.&lt;/author&gt;&lt;author&gt;McGuire, J.&lt;/author&gt;&lt;author&gt;Hughes, D.&lt;/author&gt;&lt;author&gt;Butler, A.&lt;/author&gt;&lt;author&gt;Rees, M.&lt;/author&gt;&lt;author&gt;Friend, P. J.&lt;/author&gt;&lt;/authors&gt;&lt;/contributors&gt;&lt;auth-address&gt;Nuffield Department of Surgery, Oxford University, Oxford, United Kingdom.&lt;/auth-address&gt;&lt;titles&gt;&lt;title&gt;Advantages of normothermic perfusion over cold storage in liver preserv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701-9&lt;/pages&gt;&lt;volume&gt;73&lt;/volume&gt;&lt;number&gt;5&lt;/number&gt;&lt;keywords&gt;&lt;keyword&gt;Animals&lt;/keyword&gt;&lt;keyword&gt;Cold Temperature&lt;/keyword&gt;&lt;keyword&gt;Hemodynamics&lt;/keyword&gt;&lt;keyword&gt;Liver/metabolism/pathology&lt;/keyword&gt;&lt;keyword&gt;*Liver Transplantation&lt;/keyword&gt;&lt;keyword&gt;Organ Preservation/*methods&lt;/keyword&gt;&lt;keyword&gt;Oxygen Consumption&lt;/keyword&gt;&lt;keyword&gt;Perfusion&lt;/keyword&gt;&lt;keyword&gt;Reperfusion Injury/prevention &amp;amp; control&lt;/keyword&gt;&lt;keyword&gt;Swine&lt;/keyword&gt;&lt;/keywords&gt;&lt;dates&gt;&lt;year&gt;2002&lt;/year&gt;&lt;pub-dates&gt;&lt;date&gt;Mar 15&lt;/date&gt;&lt;/pub-dates&gt;&lt;/dates&gt;&lt;isbn&gt;0041-1337 (Print)&amp;#xD;0041-1337 (Linking)&lt;/isbn&gt;&lt;accession-num&gt;11907414&lt;/accession-num&gt;&lt;urls&gt;&lt;related-urls&gt;&lt;url&gt;http://www.ncbi.nlm.nih.gov/pubmed/11907414&lt;/url&gt;&lt;/related-urls&gt;&lt;/urls&gt;&lt;/record&gt;&lt;/Cite&gt;&lt;/EndNote&gt;</w:instrText>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[96]</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This ensures large-scale metabolic activity and the maintenance of energy reserves such as ATP content. NMP has the advantage of allowing viability assessment prior to transplantation. As the liver metabolism is maintained during preservation, markers including bile production and liver enzymes can be measured.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NMP is an emerging technology whose potential in liver preservation has been described in several animal studies, which have shown its superiority over SCS in the preservation of liver graft</w:t>
      </w:r>
      <w:r w:rsidR="005F3E23" w:rsidRPr="00723F38">
        <w:rPr>
          <w:rFonts w:ascii="Book Antiqua" w:hAnsi="Book Antiqua" w:cs="Book Antiqua"/>
          <w:color w:val="000000" w:themeColor="text1"/>
          <w:sz w:val="24"/>
          <w:lang w:val="en-US"/>
        </w:rPr>
        <w:t>s</w:t>
      </w:r>
      <w:r w:rsidRPr="00723F38">
        <w:rPr>
          <w:rFonts w:ascii="Book Antiqua" w:hAnsi="Book Antiqua" w:cs="Book Antiqua"/>
          <w:color w:val="000000" w:themeColor="text1"/>
          <w:sz w:val="24"/>
          <w:lang w:val="en-US"/>
        </w:rPr>
        <w:fldChar w:fldCharType="begin">
          <w:fldData xml:space="preserve">PEVuZE5vdGU+PENpdGU+PEF1dGhvcj5JbWJlcjwvQXV0aG9yPjxZZWFyPjIwMDI8L1llYXI+PFJl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bGFudGF0aW9uPC9hYmJyLTE+PC9hbHQtcGVyaW9kaWNhbD48cGFnZXM+MTcwLTc8L3BhZ2VzPjx2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MT48L2FsdC1wZXJpb2RpY2FsPjxwYWdlcz4xMTQtMjM8L3BhZ2VzPjx2b2x1bWU+MjMzPC92b2x1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PEVuZE5vdGU+PENpdGU+PEF1dGhvcj5JbWJlcjwvQXV0aG9yPjxZZWFyPjIwMDI8L1llYXI+PFJl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bGFudGF0aW9uPC9hYmJyLTE+PC9hbHQtcGVyaW9kaWNhbD48cGFnZXM+MTcwLTc8L3BhZ2VzPjx2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MT48L2FsdC1wZXJpb2RpY2FsPjxwYWdlcz4xMTQtMjM8L3BhZ2VzPjx2b2x1bWU+MjMzPC92b2x1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[96-98]</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Interestingly, porcine and murine models of DCD livers are significantly improved by NMP comp</w:t>
      </w:r>
      <w:r w:rsidR="005F3E23" w:rsidRPr="00723F38">
        <w:rPr>
          <w:rFonts w:ascii="Book Antiqua" w:hAnsi="Book Antiqua" w:cs="Book Antiqua"/>
          <w:color w:val="000000" w:themeColor="text1"/>
          <w:sz w:val="24"/>
          <w:lang w:val="en-US"/>
        </w:rPr>
        <w:t>ared to organs preserved by SCS</w:t>
      </w:r>
      <w:r w:rsidRPr="00723F38">
        <w:rPr>
          <w:rFonts w:ascii="Book Antiqua" w:hAnsi="Book Antiqua" w:cs="Book Antiqua"/>
          <w:color w:val="000000" w:themeColor="text1"/>
          <w:sz w:val="24"/>
          <w:lang w:val="en-US"/>
        </w:rPr>
        <w:fldChar w:fldCharType="begin">
          <w:fldData xml:space="preserve">PEVuZE5vdGU+PENpdGU+PEF1dGhvcj5TdCBQZXRlcjwvQXV0aG9yPjxZZWFyPjIwMDI8L1llYXI+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MT48L2FsdC1wZXJpb2RpY2FsPjxwYWdlcz42MDktMTY8L3BhZ2VzPjx2b2x1bWU+ODk8L3ZvbHVt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L2FsdC1wZXJpb2RpY2FsPjxwYWdlcz4xMDAwLTc8L3BhZ2VzPjx2b2x1bWU+MjU0PC92b2x1bWU+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PEVuZE5vdGU+PENpdGU+PEF1dGhvcj5TdCBQZXRlcjwvQXV0aG9yPjxZZWFyPjIwMDI8L1llYXI+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MT48L2FsdC1wZXJpb2RpY2FsPjxwYWdlcz42MDktMTY8L3BhZ2VzPjx2b2x1bWU+ODk8L3ZvbHVt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L2FsdC1wZXJpb2RpY2FsPjxwYWdlcz4xMDAwLTc8L3BhZ2VzPjx2b2x1bWU+MjU0PC92b2x1bWU+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5F3E23" w:rsidRPr="00723F38">
        <w:rPr>
          <w:rFonts w:ascii="Book Antiqua" w:hAnsi="Book Antiqua" w:cs="Book Antiqua"/>
          <w:noProof/>
          <w:color w:val="000000" w:themeColor="text1"/>
          <w:sz w:val="24"/>
          <w:vertAlign w:val="superscript"/>
          <w:lang w:val="en-US"/>
        </w:rPr>
        <w:t>[99,</w:t>
      </w:r>
      <w:r w:rsidR="00780523" w:rsidRPr="00723F38">
        <w:rPr>
          <w:rFonts w:ascii="Book Antiqua" w:hAnsi="Book Antiqua" w:cs="Book Antiqua"/>
          <w:noProof/>
          <w:color w:val="000000" w:themeColor="text1"/>
          <w:sz w:val="24"/>
          <w:vertAlign w:val="superscript"/>
          <w:lang w:val="en-US"/>
        </w:rPr>
        <w:t>100]</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Recently, </w:t>
      </w:r>
      <w:r w:rsidR="005F3E23" w:rsidRPr="00723F38">
        <w:rPr>
          <w:rFonts w:ascii="Book Antiqua" w:hAnsi="Book Antiqua" w:cs="Book Antiqua"/>
          <w:color w:val="000000" w:themeColor="text1"/>
          <w:sz w:val="24"/>
          <w:lang w:val="en-US"/>
        </w:rPr>
        <w:t xml:space="preserve">Ravikumar </w:t>
      </w:r>
      <w:r w:rsidR="00743358" w:rsidRPr="00723F38">
        <w:rPr>
          <w:rFonts w:ascii="Book Antiqua" w:hAnsi="Book Antiqua" w:cs="Book Antiqua"/>
          <w:i/>
          <w:color w:val="000000" w:themeColor="text1"/>
          <w:sz w:val="24"/>
          <w:lang w:val="en-US"/>
        </w:rPr>
        <w:t>et al</w:t>
      </w:r>
      <w:r w:rsidR="005F3E23" w:rsidRPr="00723F38">
        <w:rPr>
          <w:rFonts w:ascii="Book Antiqua" w:hAnsi="Book Antiqua" w:cs="Book Antiqua"/>
          <w:color w:val="000000" w:themeColor="text1"/>
          <w:sz w:val="24"/>
          <w:lang w:val="en-US"/>
        </w:rPr>
        <w:fldChar w:fldCharType="begin"/>
      </w:r>
      <w:r w:rsidR="005F3E23" w:rsidRPr="00723F38">
        <w:rPr>
          <w:rFonts w:ascii="Book Antiqua" w:hAnsi="Book Antiqua" w:cs="Book Antiqua"/>
          <w:color w:val="000000" w:themeColor="text1"/>
          <w:sz w:val="24"/>
          <w:lang w:val="en-US"/>
        </w:rPr>
        <w:instrText xml:space="preserve"> ADDIN EN.CITE &lt;EndNote&gt;&lt;Cite&gt;&lt;Author&gt;Ravikumar&lt;/Author&gt;&lt;Year&gt;2014&lt;/Year&gt;&lt;RecNum&gt;118&lt;/RecNum&gt;&lt;DisplayText&gt;&lt;style face="superscript"&gt;[101]&lt;/style&gt;&lt;/DisplayText&gt;&lt;record&gt;&lt;rec-number&gt;118&lt;/rec-number&gt;&lt;foreign-keys&gt;&lt;key app="EN" db-id="pvtvtp5p1tp05ee2vthxftez50sezw0xp2ze" timestamp="1413802349"&gt;118&lt;/key&gt;&lt;/foreign-keys&gt;&lt;ref-type name="Conference Paper"&gt;47&lt;/ref-type&gt;&lt;contributors&gt;&lt;authors&gt;&lt;author&gt;Ravikumar, Reena.&lt;/author&gt;&lt;author&gt;Coussios, C. C.&lt;/author&gt;&lt;author&gt;Holroyd, D.&lt;/author&gt;&lt;author&gt;Heaton, N.&lt;/author&gt;&lt;author&gt;Friend, P. J.&lt;/author&gt;&lt;author&gt;Jassem, Wayel.&lt;/author&gt;&lt;/authors&gt;&lt;/contributors&gt;&lt;titles&gt;&lt;title&gt;Human Liver Transplantation Using Normothermic Machine Preservation&lt;/title&gt;&lt;secondary-title&gt;Liver Transplantation&lt;/secondary-title&gt;&lt;/titles&gt;&lt;pages&gt;S103&lt;/pages&gt;&lt;volume&gt;20&lt;/volume&gt;&lt;num-vols&gt;RISING STAR SYMPOSIUM&lt;/num-vols&gt;&lt;dates&gt;&lt;year&gt;2014&lt;/year&gt;&lt;/dates&gt;&lt;pub-location&gt;London, United Kingdom&lt;/pub-location&gt;&lt;urls&gt;&lt;/urls&gt;&lt;/record&gt;&lt;/Cite&gt;&lt;/EndNote&gt;</w:instrText>
      </w:r>
      <w:r w:rsidR="005F3E23" w:rsidRPr="00723F38">
        <w:rPr>
          <w:rFonts w:ascii="Book Antiqua" w:hAnsi="Book Antiqua" w:cs="Book Antiqua"/>
          <w:color w:val="000000" w:themeColor="text1"/>
          <w:sz w:val="24"/>
          <w:lang w:val="en-US"/>
        </w:rPr>
        <w:fldChar w:fldCharType="separate"/>
      </w:r>
      <w:r w:rsidR="005F3E23" w:rsidRPr="00723F38">
        <w:rPr>
          <w:rFonts w:ascii="Book Antiqua" w:hAnsi="Book Antiqua" w:cs="Book Antiqua"/>
          <w:noProof/>
          <w:color w:val="000000" w:themeColor="text1"/>
          <w:sz w:val="24"/>
          <w:vertAlign w:val="superscript"/>
          <w:lang w:val="en-US"/>
        </w:rPr>
        <w:t>[101]</w:t>
      </w:r>
      <w:r w:rsidR="005F3E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reported the first clinical trial of transplanted livers with NMP. Their study included 10 transplanted patients with relatively low risk donors and recipients, and showed that NMP is safe and feasible in human applications. This study opens up new avenues for research into liver graft preservation with NMP.</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Recently, NMP has emerged as a novel tool for decreasing steatosis in a process named “defatting”. In a preliminary study using porcine livers, </w:t>
      </w:r>
      <w:r w:rsidRPr="00723F38">
        <w:rPr>
          <w:rFonts w:ascii="Book Antiqua" w:hAnsi="Book Antiqua" w:cs="Book Antiqua"/>
          <w:i/>
          <w:color w:val="000000" w:themeColor="text1"/>
          <w:sz w:val="24"/>
          <w:lang w:val="en-US"/>
        </w:rPr>
        <w:t>ex vivo</w:t>
      </w:r>
      <w:r w:rsidRPr="00723F38">
        <w:rPr>
          <w:rFonts w:ascii="Book Antiqua" w:hAnsi="Book Antiqua" w:cs="Book Antiqua"/>
          <w:color w:val="000000" w:themeColor="text1"/>
          <w:sz w:val="24"/>
          <w:lang w:val="en-US"/>
        </w:rPr>
        <w:t xml:space="preserve"> normothermic perfusion for 48 h led to a 50% reduction in lipid droplet size in perivenous hepatocytes, reaching the size found in control </w:t>
      </w:r>
      <w:r w:rsidR="00737773" w:rsidRPr="00723F38">
        <w:rPr>
          <w:rFonts w:ascii="Book Antiqua" w:hAnsi="Book Antiqua" w:cs="Book Antiqua"/>
          <w:color w:val="000000" w:themeColor="text1"/>
          <w:sz w:val="24"/>
          <w:lang w:val="en-US"/>
        </w:rPr>
        <w:t>lean livers</w:t>
      </w:r>
      <w:r w:rsidRPr="00723F38">
        <w:rPr>
          <w:rFonts w:ascii="Book Antiqua" w:hAnsi="Book Antiqua" w:cs="Book Antiqua"/>
          <w:color w:val="000000" w:themeColor="text1"/>
          <w:sz w:val="24"/>
          <w:lang w:val="en-US"/>
        </w:rPr>
        <w:fldChar w:fldCharType="begin">
          <w:fldData xml:space="preserve">PEVuZE5vdGU+PENpdGU+PEF1dGhvcj5KYW1pZXNvbjwvQXV0aG9yPjxZZWFyPjIwMTE8L1llYXI+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L2FiYnItMT48L2FsdC1wZXJpb2RpY2FsPjxwYWdlcz4yODktOTU8L3BhZ2VzPjx2b2x1bWU+OTI8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PEVuZE5vdGU+PENpdGU+PEF1dGhvcj5KYW1pZXNvbjwvQXV0aG9yPjxZZWFyPjIwMTE8L1llYXI+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[102]</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Moreover, NMP of steatotic livers from Zucker Ob rats using a “defatting cocktail” decreased the intracellular lipid content by 50% over 3 h of perfusion</w:t>
      </w:r>
      <w:r w:rsidRPr="00723F38">
        <w:rPr>
          <w:rFonts w:ascii="Book Antiqua" w:hAnsi="Book Antiqua" w:cs="Book Antiqua"/>
          <w:color w:val="000000" w:themeColor="text1"/>
          <w:sz w:val="24"/>
          <w:lang w:val="en-US"/>
        </w:rPr>
        <w:fldChar w:fldCharType="begin">
          <w:fldData xml:space="preserve">PEVuZE5vdGU+PENpdGU+PEF1dGhvcj5OYWdyYXRoPC9BdXRob3I+PFllYXI+MjAwOTwvWWVhcj48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PEVuZE5vdGU+PENpdGU+PEF1dGhvcj5OYWdyYXRoPC9BdXRob3I+PFllYXI+MjAwOTwvWWVhcj48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[103]</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Decreasing steatosis prior to transplantation by short term NMP would allow the transplantation of severely steatotic livers and thus alleviate the donor liver shortage.</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r w:rsidRPr="00723F38">
        <w:rPr>
          <w:rFonts w:ascii="Book Antiqua" w:hAnsi="Book Antiqua" w:cs="Book Antiqua"/>
          <w:b/>
          <w:color w:val="000000" w:themeColor="text1"/>
          <w:sz w:val="24"/>
          <w:lang w:val="en-US"/>
        </w:rPr>
        <w:t xml:space="preserve">Perfusates for NMP: </w:t>
      </w:r>
      <w:r w:rsidRPr="00723F38">
        <w:rPr>
          <w:rFonts w:ascii="Book Antiqua" w:hAnsi="Book Antiqua" w:cs="Book Antiqua"/>
          <w:color w:val="000000" w:themeColor="text1"/>
          <w:sz w:val="24"/>
          <w:lang w:val="en-US"/>
        </w:rPr>
        <w:t>NMP requires advanced metabolic support since the organ is fully metabolically active. Therefore, typically diluted blood-based perfusates are used. More recently, a solution initially described for lung perfusion has also applied been to</w:t>
      </w:r>
      <w:r w:rsidR="00737773" w:rsidRPr="00723F38">
        <w:rPr>
          <w:rFonts w:ascii="Book Antiqua" w:hAnsi="Book Antiqua" w:cs="Book Antiqua"/>
          <w:color w:val="000000" w:themeColor="text1"/>
          <w:sz w:val="24"/>
          <w:lang w:val="en-US"/>
        </w:rPr>
        <w:t xml:space="preserve"> liver grafts</w:t>
      </w:r>
      <w:r w:rsidRPr="00723F38">
        <w:rPr>
          <w:rFonts w:ascii="Book Antiqua" w:hAnsi="Book Antiqua" w:cs="Book Antiqua"/>
          <w:color w:val="000000" w:themeColor="text1"/>
          <w:sz w:val="24"/>
          <w:lang w:val="en-US"/>
        </w:rPr>
        <w:fldChar w:fldCharType="begin">
          <w:fldData xml:space="preserve">PEVuZE5vdGU+PENpdGU+PEF1dGhvcj5Cb2VobmVydDwvQXV0aG9yPjxZZWFyPjIwMTM8L1llYXI+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dCBTdXJnZW9uczwvYWJici0xPjwvYWx0LXBlcmlvZGljYWw+PHBhZ2VzPjE0NDEtOTwvcGFnZXM+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PEVuZE5vdGU+PENpdGU+PEF1dGhvcj5Cb2VobmVydDwvQXV0aG9yPjxZZWFyPjIwMTM8L1llYXI+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dCBTdXJnZW9uczwvYWJici0xPjwvYWx0LXBlcmlvZGljYWw+PHBhZ2VzPjE0NDEtOTwvcGFnZXM+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[104]</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Steen is a buffered extracellular solution containing dextran and albumin at an optimized colloid osmotic pressure.</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For defatting purposes, the perfusate developed contains different compounds to activate nuclear receptors such as PPARs, pregnane X receptor, and constitutive androstane receptor in order to exert an insulin-mimetic effect and to stimulate intracellular cAMP. This liquid was added into Minimum Essential cell culture medium as a perfusate to stimulate the lipid metabolism of obese rat liver grafts preserved using NMP. With this cocktail, a significant decrease (50%) in steatosis was observed after 3 h of</w:t>
      </w:r>
      <w:r w:rsidR="00737773" w:rsidRPr="00723F38">
        <w:rPr>
          <w:rFonts w:ascii="Book Antiqua" w:hAnsi="Book Antiqua" w:cs="Book Antiqua"/>
          <w:color w:val="000000" w:themeColor="text1"/>
          <w:sz w:val="24"/>
          <w:lang w:val="en-US"/>
        </w:rPr>
        <w:t xml:space="preserve"> NMP</w:t>
      </w:r>
      <w:r w:rsidRPr="00723F38">
        <w:rPr>
          <w:rFonts w:ascii="Book Antiqua" w:hAnsi="Book Antiqua" w:cs="Book Antiqua"/>
          <w:color w:val="000000" w:themeColor="text1"/>
          <w:sz w:val="24"/>
          <w:lang w:val="en-US"/>
        </w:rPr>
        <w:fldChar w:fldCharType="begin">
          <w:fldData xml:space="preserve">PEVuZE5vdGU+PENpdGU+PEF1dGhvcj5OYWdyYXRoPC9BdXRob3I+PFllYXI+MjAwOTwvWWVhcj48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PEVuZE5vdGU+PENpdGU+PEF1dGhvcj5OYWdyYXRoPC9BdXRob3I+PFllYXI+MjAwOTwvWWVhcj48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[103]</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A recent study showed that the supplementation of this cocktail with L-carnitine, together with hyperoxic exposure, abolished the sensitivity of macrosteatotic hepatocytes</w:t>
      </w:r>
      <w:r w:rsidR="00737773" w:rsidRPr="00723F38">
        <w:rPr>
          <w:rFonts w:ascii="Book Antiqua" w:hAnsi="Book Antiqua" w:cs="Book Antiqua"/>
          <w:color w:val="000000" w:themeColor="text1"/>
          <w:sz w:val="24"/>
          <w:lang w:val="en-US"/>
        </w:rPr>
        <w:t xml:space="preserve"> to hypoxia reoxygenation (H/R)</w:t>
      </w:r>
      <w:r w:rsidRPr="00723F38">
        <w:rPr>
          <w:rFonts w:ascii="Book Antiqua" w:hAnsi="Book Antiqua" w:cs="Book Antiqua"/>
          <w:color w:val="000000" w:themeColor="text1"/>
          <w:sz w:val="24"/>
          <w:lang w:val="en-US"/>
        </w:rPr>
        <w:fldChar w:fldCharType="begin"/>
      </w:r>
      <w:r w:rsidR="00780523" w:rsidRPr="00723F38">
        <w:rPr>
          <w:rFonts w:ascii="Book Antiqua" w:hAnsi="Book Antiqua" w:cs="Book Antiqua"/>
          <w:color w:val="000000" w:themeColor="text1"/>
          <w:sz w:val="24"/>
          <w:lang w:val="en-US"/>
        </w:rPr>
        <w:instrText xml:space="preserve"> ADDIN EN.CITE &lt;EndNote&gt;&lt;Cite&gt;&lt;Author&gt;Nativ&lt;/Author&gt;&lt;Year&gt;2014&lt;/Year&gt;&lt;RecNum&gt;104&lt;/RecNum&gt;&lt;DisplayText&gt;&lt;style face="superscript"&gt;[105]&lt;/style&gt;&lt;/DisplayText&gt;&lt;record&gt;&lt;rec-number&gt;104&lt;/rec-number&gt;&lt;foreign-keys&gt;&lt;key app="EN" db-id="pvtvtp5p1tp05ee2vthxftez50sezw0xp2ze" timestamp="1413796198"&gt;104&lt;/key&gt;&lt;/foreign-keys&gt;&lt;ref-type name="Journal Article"&gt;17&lt;/ref-type&gt;&lt;contributors&gt;&lt;authors&gt;&lt;author&gt;Nativ, N. I.&lt;/author&gt;&lt;author&gt;Yarmush, G.&lt;/author&gt;&lt;author&gt;So, A.&lt;/author&gt;&lt;author&gt;Barminko, J.&lt;/author&gt;&lt;author&gt;Maguire, T. J.&lt;/author&gt;&lt;author&gt;Schloss, R.&lt;/author&gt;&lt;author&gt;Berthiaume, F.&lt;/author&gt;&lt;author&gt;Yarmush, M. L.&lt;/author&gt;&lt;/authors&gt;&lt;/contributors&gt;&lt;auth-address&gt;Department of Biomedical Engineering, Rutgers University, Piscataway, NJ.&lt;/auth-address&gt;&lt;titles&gt;&lt;title&gt;Elevated sensitivity of macrosteatotic hepatocytes to hypoxia/reoxygenation stress is reversed by a novel defatting protocol&lt;/title&gt;&lt;secondary-title&gt;Liver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1000-11&lt;/pages&gt;&lt;volume&gt;20&lt;/volume&gt;&lt;number&gt;8&lt;/number&gt;&lt;dates&gt;&lt;year&gt;2014&lt;/year&gt;&lt;pub-dates&gt;&lt;date&gt;Aug&lt;/date&gt;&lt;/pub-dates&gt;&lt;/dates&gt;&lt;isbn&gt;1527-6473 (Electronic)&amp;#xD;1527-6465 (Linking)&lt;/isbn&gt;&lt;accession-num&gt;24802973&lt;/accession-num&gt;&lt;urls&gt;&lt;related-urls&gt;&lt;url&gt;http://www.ncbi.nlm.nih.gov/pubmed/24802973&lt;/url&gt;&lt;/related-urls&gt;&lt;/urls&gt;&lt;custom2&gt;4117728&lt;/custom2&gt;&lt;electronic-resource-num&gt;10.1002/lt.23905&lt;/electronic-resource-num&gt;&lt;/record&gt;&lt;/Cite&gt;&lt;/EndNote&gt;</w:instrText>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[105]</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r w:rsidRPr="00723F38">
        <w:rPr>
          <w:rFonts w:ascii="Book Antiqua" w:hAnsi="Book Antiqua" w:cs="Book Antiqua"/>
          <w:b/>
          <w:color w:val="000000" w:themeColor="text1"/>
          <w:sz w:val="24"/>
          <w:lang w:val="en-US"/>
        </w:rPr>
        <w:t>BIOENGINEERING IN LIVER GRAFT PRESERVATION</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r w:rsidRPr="00723F38">
        <w:rPr>
          <w:rFonts w:ascii="Book Antiqua" w:hAnsi="Book Antiqua" w:cs="Book Antiqua"/>
          <w:color w:val="000000" w:themeColor="text1"/>
          <w:sz w:val="24"/>
          <w:lang w:val="en-US"/>
        </w:rPr>
        <w:t xml:space="preserve">In the context of liver graft preservation, bioengineered human livers represent an opportunity to test new solutions and liver preservation methods, </w:t>
      </w:r>
      <w:r w:rsidR="00C72A27" w:rsidRPr="00723F38">
        <w:rPr>
          <w:rFonts w:ascii="Book Antiqua" w:hAnsi="Book Antiqua" w:cs="Book Antiqua"/>
          <w:color w:val="000000" w:themeColor="text1"/>
          <w:sz w:val="24"/>
          <w:lang w:val="en-US"/>
        </w:rPr>
        <w:t>thus potentially</w:t>
      </w:r>
      <w:r w:rsidRPr="00723F38">
        <w:rPr>
          <w:rFonts w:ascii="Book Antiqua" w:hAnsi="Book Antiqua" w:cs="Book Antiqua"/>
          <w:color w:val="000000" w:themeColor="text1"/>
          <w:sz w:val="24"/>
          <w:lang w:val="en-US"/>
        </w:rPr>
        <w:t xml:space="preserve"> bypassing the requirement of precious and scarce human organs. Bioengineering allows quicker and cheaper development and transfer </w:t>
      </w:r>
      <w:r w:rsidR="00737773" w:rsidRPr="00723F38">
        <w:rPr>
          <w:rFonts w:ascii="Book Antiqua" w:hAnsi="Book Antiqua" w:cs="Book Antiqua"/>
          <w:color w:val="000000" w:themeColor="text1"/>
          <w:sz w:val="24"/>
          <w:lang w:val="en-US"/>
        </w:rPr>
        <w:t>to the clinic</w:t>
      </w:r>
      <w:r w:rsidRPr="00723F38">
        <w:rPr>
          <w:rFonts w:ascii="Book Antiqua" w:hAnsi="Book Antiqua" w:cs="Book Antiqua"/>
          <w:color w:val="000000" w:themeColor="text1"/>
          <w:sz w:val="24"/>
          <w:lang w:val="en-US"/>
        </w:rPr>
        <w:fldChar w:fldCharType="begin">
          <w:fldData xml:space="preserve">PEVuZE5vdGU+PENpdGU+PEF1dGhvcj5CYXB0aXN0YTwvQXV0aG9yPjxZZWFyPjIwMTE8L1llYXI+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LTE+PC9hbHQtcGVyaW9kaWNhbD48cGFnZXM+NjA0LTE3PC9wYWdlcz48dm9sdW1lPjUzPC92b2x1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PEVuZE5vdGU+PENpdGU+PEF1dGhvcj5CYXB0aXN0YTwvQXV0aG9yPjxZZWFyPjIwMTE8L1llYXI+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LTE+PC9hbHQtcGVyaW9kaWNhbD48cGFnZXM+NjA0LTE3PC9wYWdlcz48dm9sdW1lPjUzPC92b2x1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[106]</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Over the past few years, organ bioengineering has come of age. The seminal study by Ott </w:t>
      </w:r>
      <w:r w:rsidR="00737773" w:rsidRPr="00723F38">
        <w:rPr>
          <w:rFonts w:ascii="Book Antiqua" w:hAnsi="Book Antiqua" w:cs="Book Antiqua"/>
          <w:i/>
          <w:color w:val="000000" w:themeColor="text1"/>
          <w:sz w:val="24"/>
          <w:lang w:val="en-US"/>
        </w:rPr>
        <w:t>el al</w:t>
      </w:r>
      <w:r w:rsidR="00737773" w:rsidRPr="00723F38">
        <w:rPr>
          <w:rFonts w:ascii="Book Antiqua" w:hAnsi="Book Antiqua" w:cs="Book Antiqua"/>
          <w:color w:val="000000" w:themeColor="text1"/>
          <w:sz w:val="24"/>
          <w:lang w:val="en-US"/>
        </w:rPr>
        <w:fldChar w:fldCharType="begin"/>
      </w:r>
      <w:r w:rsidR="00737773" w:rsidRPr="00723F38">
        <w:rPr>
          <w:rFonts w:ascii="Book Antiqua" w:hAnsi="Book Antiqua" w:cs="Book Antiqua"/>
          <w:color w:val="000000" w:themeColor="text1"/>
          <w:sz w:val="24"/>
          <w:lang w:val="en-US"/>
        </w:rPr>
        <w:instrText xml:space="preserve"> ADDIN EN.CITE &lt;EndNote&gt;&lt;Cite&gt;&lt;Author&gt;Ott&lt;/Author&gt;&lt;Year&gt;2008&lt;/Year&gt;&lt;RecNum&gt;106&lt;/RecNum&gt;&lt;DisplayText&gt;&lt;style face="superscript"&gt;[107]&lt;/style&gt;&lt;/DisplayText&gt;&lt;record&gt;&lt;rec-number&gt;106&lt;/rec-number&gt;&lt;foreign-keys&gt;&lt;key app="EN" db-id="pvtvtp5p1tp05ee2vthxftez50sezw0xp2ze" timestamp="1413796314"&gt;106&lt;/key&gt;&lt;/foreign-keys&gt;&lt;ref-type name="Journal Article"&gt;17&lt;/ref-type&gt;&lt;contributors&gt;&lt;authors&gt;&lt;author&gt;Ott, H. C.&lt;/author&gt;&lt;author&gt;Matthiesen, T. S.&lt;/author&gt;&lt;author&gt;Goh, S. K.&lt;/author&gt;&lt;author&gt;Black, L. D.&lt;/author&gt;&lt;author&gt;Kren, S. M.&lt;/author&gt;&lt;author&gt;Netoff, T. I.&lt;/author&gt;&lt;author&gt;Taylor, D. A.&lt;/author&gt;&lt;/authors&gt;&lt;/contributors&gt;&lt;auth-address&gt;Department of Surgery, Massachusetts General Hospital, Harvard Medical School, 55 Fruit Street, Boston, Massachusetts 02114, USA.&lt;/auth-address&gt;&lt;titles&gt;&lt;title&gt;Perfusion-decellularized matrix: using nature&amp;apos;s platform to engineer a bioartificial heart&lt;/title&gt;&lt;secondary-title&gt;Nat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medicine&lt;/abbr-1&gt;&lt;/alt-periodical&gt;&lt;pages&gt;213-21&lt;/pages&gt;&lt;volume&gt;14&lt;/volume&gt;&lt;number&gt;2&lt;/number&gt;&lt;keywords&gt;&lt;keyword&gt;Animals&lt;/keyword&gt;&lt;keyword&gt;*Bioartificial Organs&lt;/keyword&gt;&lt;keyword&gt;Cadaver&lt;/keyword&gt;&lt;keyword&gt;Endothelial Cells/metabolism&lt;/keyword&gt;&lt;keyword&gt;Extracellular Matrix/*metabolism&lt;/keyword&gt;&lt;keyword&gt;*Heart, Artificial&lt;/keyword&gt;&lt;keyword&gt;Male&lt;/keyword&gt;&lt;keyword&gt;Myocardium/cytology&lt;/keyword&gt;&lt;keyword&gt;Perfusion/*methods&lt;/keyword&gt;&lt;keyword&gt;Rats&lt;/keyword&gt;&lt;keyword&gt;Rats, Inbred F344&lt;/keyword&gt;&lt;keyword&gt;Tissue Engineering/*methods&lt;/keyword&gt;&lt;/keywords&gt;&lt;dates&gt;&lt;year&gt;2008&lt;/year&gt;&lt;pub-dates&gt;&lt;date&gt;Feb&lt;/date&gt;&lt;/pub-dates&gt;&lt;/dates&gt;&lt;isbn&gt;1546-170X (Electronic)&amp;#xD;1078-8956 (Linking)&lt;/isbn&gt;&lt;accession-num&gt;18193059&lt;/accession-num&gt;&lt;urls&gt;&lt;related-urls&gt;&lt;url&gt;http://www.ncbi.nlm.nih.gov/pubmed/18193059&lt;/url&gt;&lt;/related-urls&gt;&lt;/urls&gt;&lt;electronic-resource-num&gt;10.1038/nm1684&lt;/electronic-resource-num&gt;&lt;/record&gt;&lt;/Cite&gt;&lt;/EndNote&gt;</w:instrText>
      </w:r>
      <w:r w:rsidR="00737773" w:rsidRPr="00723F38">
        <w:rPr>
          <w:rFonts w:ascii="Book Antiqua" w:hAnsi="Book Antiqua" w:cs="Book Antiqua"/>
          <w:color w:val="000000" w:themeColor="text1"/>
          <w:sz w:val="24"/>
          <w:lang w:val="en-US"/>
        </w:rPr>
        <w:fldChar w:fldCharType="separate"/>
      </w:r>
      <w:r w:rsidR="00737773" w:rsidRPr="00723F38">
        <w:rPr>
          <w:rFonts w:ascii="Book Antiqua" w:hAnsi="Book Antiqua" w:cs="Book Antiqua"/>
          <w:noProof/>
          <w:color w:val="000000" w:themeColor="text1"/>
          <w:sz w:val="24"/>
          <w:vertAlign w:val="superscript"/>
          <w:lang w:val="en-US"/>
        </w:rPr>
        <w:t>[107]</w:t>
      </w:r>
      <w:r w:rsidR="0073777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in 2008 on heart decellularization and recellularization paved the way for whole organ bioengineering. After this initial study of the heart, many other organs followed. In 2009, Baptista </w:t>
      </w:r>
      <w:r w:rsidR="00743358" w:rsidRPr="00723F38">
        <w:rPr>
          <w:rFonts w:ascii="Book Antiqua" w:hAnsi="Book Antiqua" w:cs="Book Antiqua"/>
          <w:i/>
          <w:color w:val="000000" w:themeColor="text1"/>
          <w:sz w:val="24"/>
          <w:lang w:val="en-US"/>
        </w:rPr>
        <w:t>et al</w:t>
      </w:r>
      <w:r w:rsidR="00E938CA" w:rsidRPr="00723F38">
        <w:rPr>
          <w:rFonts w:ascii="Book Antiqua" w:hAnsi="Book Antiqua" w:cs="Book Antiqua"/>
          <w:color w:val="000000" w:themeColor="text1"/>
          <w:sz w:val="24"/>
          <w:lang w:val="en-US"/>
        </w:rPr>
        <w:fldChar w:fldCharType="begin">
          <w:fldData xml:space="preserve">PEVuZE5vdGU+PENpdGU+PEF1dGhvcj5CYXB0aXN0YTwvQXV0aG9yPjxZZWFyPjIwMDk8L1llYXI+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</w:fldData>
        </w:fldChar>
      </w:r>
      <w:r w:rsidR="00E938CA" w:rsidRPr="00723F38">
        <w:rPr>
          <w:rFonts w:ascii="Book Antiqua" w:hAnsi="Book Antiqua" w:cs="Book Antiqua"/>
          <w:color w:val="000000" w:themeColor="text1"/>
          <w:sz w:val="24"/>
          <w:lang w:val="en-US"/>
        </w:rPr>
        <w:instrText xml:space="preserve"> ADDIN EN.CITE </w:instrText>
      </w:r>
      <w:r w:rsidR="00E938CA" w:rsidRPr="00723F38">
        <w:rPr>
          <w:rFonts w:ascii="Book Antiqua" w:hAnsi="Book Antiqua" w:cs="Book Antiqua"/>
          <w:color w:val="000000" w:themeColor="text1"/>
          <w:sz w:val="24"/>
          <w:lang w:val="en-US"/>
        </w:rPr>
        <w:fldChar w:fldCharType="begin">
          <w:fldData xml:space="preserve">PEVuZE5vdGU+PENpdGU+PEF1dGhvcj5CYXB0aXN0YTwvQXV0aG9yPjxZZWFyPjIwMDk8L1llYXI+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</w:fldData>
        </w:fldChar>
      </w:r>
      <w:r w:rsidR="00E938CA" w:rsidRPr="00723F38">
        <w:rPr>
          <w:rFonts w:ascii="Book Antiqua" w:hAnsi="Book Antiqua" w:cs="Book Antiqua"/>
          <w:color w:val="000000" w:themeColor="text1"/>
          <w:sz w:val="24"/>
          <w:lang w:val="en-US"/>
        </w:rPr>
        <w:instrText xml:space="preserve"> ADDIN EN.CITE.DATA </w:instrText>
      </w:r>
      <w:r w:rsidR="00E938CA" w:rsidRPr="00723F38">
        <w:rPr>
          <w:rFonts w:ascii="Book Antiqua" w:hAnsi="Book Antiqua" w:cs="Book Antiqua"/>
          <w:color w:val="000000" w:themeColor="text1"/>
          <w:sz w:val="24"/>
          <w:lang w:val="en-US"/>
        </w:rPr>
      </w:r>
      <w:r w:rsidR="00E938CA" w:rsidRPr="00723F38">
        <w:rPr>
          <w:rFonts w:ascii="Book Antiqua" w:hAnsi="Book Antiqua" w:cs="Book Antiqua"/>
          <w:color w:val="000000" w:themeColor="text1"/>
          <w:sz w:val="24"/>
          <w:lang w:val="en-US"/>
        </w:rPr>
        <w:fldChar w:fldCharType="end"/>
      </w:r>
      <w:r w:rsidR="00E938CA" w:rsidRPr="00723F38">
        <w:rPr>
          <w:rFonts w:ascii="Book Antiqua" w:hAnsi="Book Antiqua" w:cs="Book Antiqua"/>
          <w:color w:val="000000" w:themeColor="text1"/>
          <w:sz w:val="24"/>
          <w:lang w:val="en-US"/>
        </w:rPr>
      </w:r>
      <w:r w:rsidR="00E938CA" w:rsidRPr="00723F38">
        <w:rPr>
          <w:rFonts w:ascii="Book Antiqua" w:hAnsi="Book Antiqua" w:cs="Book Antiqua"/>
          <w:color w:val="000000" w:themeColor="text1"/>
          <w:sz w:val="24"/>
          <w:lang w:val="en-US"/>
        </w:rPr>
        <w:fldChar w:fldCharType="separate"/>
      </w:r>
      <w:r w:rsidR="00E938CA" w:rsidRPr="00723F38">
        <w:rPr>
          <w:rFonts w:ascii="Book Antiqua" w:hAnsi="Book Antiqua" w:cs="Book Antiqua"/>
          <w:noProof/>
          <w:color w:val="000000" w:themeColor="text1"/>
          <w:sz w:val="24"/>
          <w:vertAlign w:val="superscript"/>
          <w:lang w:val="en-US"/>
        </w:rPr>
        <w:t>[108]</w:t>
      </w:r>
      <w:r w:rsidR="00E938CA"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described the first methods for liver, pancreas and kidney decellularization and recellularization, and their paper was followed by an exponential growth of publications by many other authors. </w:t>
      </w:r>
    </w:p>
    <w:p w:rsidR="005E3CDB" w:rsidRPr="00723F38" w:rsidRDefault="005E3CDB" w:rsidP="00723F38">
      <w:pPr>
        <w:adjustRightInd w:val="0"/>
        <w:snapToGrid w:val="0"/>
        <w:spacing w:after="0" w:line="360" w:lineRule="auto"/>
        <w:ind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lastRenderedPageBreak/>
        <w:t>Currently, with several solid organs already successfully bioengineered and under further development by several groups around the world, this technology has huge potential. However, bioengineered organs are still not available to the transplant surgeon as alternative grafts. There are already several applications that can be addressed and extended with the current generation of bioengineered organs and their acellular scaffolds. Most of these applications, like drug metabolism</w:t>
      </w:r>
      <w:r w:rsidRPr="00723F38">
        <w:rPr>
          <w:rFonts w:ascii="Book Antiqua" w:hAnsi="Book Antiqua" w:cs="Book Antiqua"/>
          <w:color w:val="000000" w:themeColor="text1"/>
          <w:sz w:val="24"/>
          <w:lang w:val="en-US"/>
        </w:rPr>
        <w:fldChar w:fldCharType="begin">
          <w:fldData xml:space="preserve">PEVuZE5vdGU+PENpdGU+PEF1dGhvcj5CYXB0aXN0YTwvQXV0aG9yPjxZZWFyPjIwMTE8L1llYXI+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LTE+PC9hbHQtcGVyaW9kaWNhbD48cGFnZXM+NjA0LTE3PC9wYWdlcz48dm9sdW1lPjUzPC92b2x1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PEVuZE5vdGU+PENpdGU+PEF1dGhvcj5CYXB0aXN0YTwvQXV0aG9yPjxZZWFyPjIwMTE8L1llYXI+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LTE+PC9hbHQtcGVyaW9kaWNhbD48cGFnZXM+NjA0LTE3PC9wYWdlcz48dm9sdW1lPjUzPC92b2x1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[106]</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organ/tissue physiology</w:t>
      </w:r>
      <w:r w:rsidRPr="00723F38">
        <w:rPr>
          <w:rFonts w:ascii="Book Antiqua" w:hAnsi="Book Antiqua" w:cs="Book Antiqua"/>
          <w:color w:val="000000" w:themeColor="text1"/>
          <w:sz w:val="24"/>
          <w:lang w:val="en-US"/>
        </w:rPr>
        <w:fldChar w:fldCharType="begin">
          <w:fldData xml:space="preserve">PEVuZE5vdGU+PENpdGU+PEF1dGhvcj5CYXB0aXN0YTwvQXV0aG9yPjxZZWFyPjIwMTE8L1llYXI+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ZXBhdG9sb2d5PC9hYmJyLTE+PC9hbHQtcGVyaW9kaWNhbD48cGFnZXM+NjA0LTE3PC9wYWdlcz48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MT5TY2llbmNlPC9hYmJyLTE+PC9hbHQtcGVyaW9kaWNhbD48cGFnZXM+NTM4LTQxPC9wYWdlcz48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MT48L2FsdC1wZXJpb2RpY2FsPjxwYWdlcz42NDYtNTE8L3BhZ2VzPjx2b2x1bWU+MTk8L3ZvbHVt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PEVuZE5vdGU+PENpdGU+PEF1dGhvcj5CYXB0aXN0YTwvQXV0aG9yPjxZZWFyPjIwMTE8L1llYXI+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ZXBhdG9sb2d5PC9hYmJyLTE+PC9hbHQtcGVyaW9kaWNhbD48cGFnZXM+NjA0LTE3PC9wYWdlcz48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MT5TY2llbmNlPC9hYmJyLTE+PC9hbHQtcGVyaW9kaWNhbD48cGFnZXM+NTM4LTQxPC9wYWdlcz48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MT48L2FsdC1wZXJpb2RpY2FsPjxwYWdlcz42NDYtNTE8L3BhZ2VzPjx2b2x1bWU+MTk8L3ZvbHVt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E938CA" w:rsidRPr="00723F38">
        <w:rPr>
          <w:rFonts w:ascii="Book Antiqua" w:hAnsi="Book Antiqua" w:cs="Book Antiqua"/>
          <w:noProof/>
          <w:color w:val="000000" w:themeColor="text1"/>
          <w:sz w:val="24"/>
          <w:vertAlign w:val="superscript"/>
          <w:lang w:val="en-US"/>
        </w:rPr>
        <w:t>[106,107,109,</w:t>
      </w:r>
      <w:r w:rsidR="00780523" w:rsidRPr="00723F38">
        <w:rPr>
          <w:rFonts w:ascii="Book Antiqua" w:hAnsi="Book Antiqua" w:cs="Book Antiqua"/>
          <w:noProof/>
          <w:color w:val="000000" w:themeColor="text1"/>
          <w:sz w:val="24"/>
          <w:vertAlign w:val="superscript"/>
          <w:lang w:val="en-US"/>
        </w:rPr>
        <w:t>110]</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matrix biology</w:t>
      </w:r>
      <w:r w:rsidRPr="00723F38">
        <w:rPr>
          <w:rFonts w:ascii="Book Antiqua" w:hAnsi="Book Antiqua" w:cs="Book Antiqua"/>
          <w:color w:val="000000" w:themeColor="text1"/>
          <w:sz w:val="24"/>
          <w:lang w:val="en-US"/>
        </w:rPr>
        <w:fldChar w:fldCharType="begin">
          <w:fldData xml:space="preserve">PEVuZE5vdGU+PENpdGU+PEF1dGhvcj5XYW5nPC9BdXRob3I+PFllYXI+MjAxMTwvWWVhcj48UmVj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cGF0b2xvZ3k8L2FiYnItMT48L2FsdC1wZXJpb2RpY2FsPjxwYWdlcz4yOTMtMzA1PC9wYWdlcz48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PEVuZE5vdGU+PENpdGU+PEF1dGhvcj5XYW5nPC9BdXRob3I+PFllYXI+MjAxMTwvWWVhcj48UmVj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cGF0b2xvZ3k8L2FiYnItMT48L2FsdC1wZXJpb2RpY2FsPjxwYWdlcz4yOTMtMzA1PC9wYWdlcz48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[111]</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developmental biology</w:t>
      </w:r>
      <w:r w:rsidRPr="00723F38">
        <w:rPr>
          <w:rFonts w:ascii="Book Antiqua" w:hAnsi="Book Antiqua" w:cs="Book Antiqua"/>
          <w:color w:val="000000" w:themeColor="text1"/>
          <w:sz w:val="24"/>
          <w:lang w:val="en-US"/>
        </w:rPr>
        <w:fldChar w:fldCharType="begin">
          <w:fldData xml:space="preserve">PEVuZE5vdGU+PENpdGU+PEF1dGhvcj5XYW5nPC9BdXRob3I+PFllYXI+MjAxMTwvWWVhcj48UmVj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LTE+SGVwYXRvbG9neTwvYWJici0xPjwvYWx0LXBlcmlvZGljYWw+PHBhZ2VzPjI5My0zMDU8L3Bh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PEVuZE5vdGU+PENpdGU+PEF1dGhvcj5XYW5nPC9BdXRob3I+PFllYXI+MjAxMTwvWWVhcj48UmVj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LTE+SGVwYXRvbG9neTwvYWJici0xPjwvYWx0LXBlcmlvZGljYWw+PHBhZ2VzPjI5My0zMDU8L3Bh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E938CA" w:rsidRPr="00723F38">
        <w:rPr>
          <w:rFonts w:ascii="Book Antiqua" w:hAnsi="Book Antiqua" w:cs="Book Antiqua"/>
          <w:noProof/>
          <w:color w:val="000000" w:themeColor="text1"/>
          <w:sz w:val="24"/>
          <w:vertAlign w:val="superscript"/>
          <w:lang w:val="en-US"/>
        </w:rPr>
        <w:t>[111,</w:t>
      </w:r>
      <w:r w:rsidR="00780523" w:rsidRPr="00723F38">
        <w:rPr>
          <w:rFonts w:ascii="Book Antiqua" w:hAnsi="Book Antiqua" w:cs="Book Antiqua"/>
          <w:noProof/>
          <w:color w:val="000000" w:themeColor="text1"/>
          <w:sz w:val="24"/>
          <w:vertAlign w:val="superscript"/>
          <w:lang w:val="en-US"/>
        </w:rPr>
        <w:t>112]</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and stem cell biology</w:t>
      </w:r>
      <w:r w:rsidRPr="00723F38">
        <w:rPr>
          <w:rFonts w:ascii="Book Antiqua" w:hAnsi="Book Antiqua" w:cs="Book Antiqua"/>
          <w:color w:val="000000" w:themeColor="text1"/>
          <w:sz w:val="24"/>
          <w:lang w:val="en-US"/>
        </w:rPr>
        <w:fldChar w:fldCharType="begin"/>
      </w:r>
      <w:r w:rsidR="00780523" w:rsidRPr="00723F38">
        <w:rPr>
          <w:rFonts w:ascii="Book Antiqua" w:hAnsi="Book Antiqua" w:cs="Book Antiqua"/>
          <w:color w:val="000000" w:themeColor="text1"/>
          <w:sz w:val="24"/>
          <w:lang w:val="en-US"/>
        </w:rPr>
        <w:instrText xml:space="preserve"> ADDIN EN.CITE &lt;EndNote&gt;&lt;Cite&gt;&lt;Author&gt;Nowocin&lt;/Author&gt;&lt;Year&gt;2013&lt;/Year&gt;&lt;RecNum&gt;113&lt;/RecNum&gt;&lt;DisplayText&gt;&lt;style face="superscript"&gt;[113]&lt;/style&gt;&lt;/DisplayText&gt;&lt;record&gt;&lt;rec-number&gt;113&lt;/rec-number&gt;&lt;foreign-keys&gt;&lt;key app="EN" db-id="pvtvtp5p1tp05ee2vthxftez50sezw0xp2ze" timestamp="1413796965"&gt;113&lt;/key&gt;&lt;/foreign-keys&gt;&lt;ref-type name="Journal Article"&gt;17&lt;/ref-type&gt;&lt;contributors&gt;&lt;authors&gt;&lt;author&gt;Nowocin, A. K.&lt;/author&gt;&lt;author&gt;Southgate, A.&lt;/author&gt;&lt;author&gt;Gabe, S. M.&lt;/author&gt;&lt;author&gt;Ansari, T.&lt;/author&gt;&lt;/authors&gt;&lt;/contributors&gt;&lt;auth-address&gt;Department of Surgical Research, NPIMR, Harrow, UK.&lt;/auth-address&gt;&lt;titles&gt;&lt;title&gt;Biocompatibility and potential of decellularized porcine small intestine to support cellular attachment and growth&lt;/title&gt;&lt;secondary-title&gt;J Tissue Eng Regen Med&lt;/secondary-title&gt;&lt;alt-title&gt;Journal of tissue engineering and regenerative medicine&lt;/alt-title&gt;&lt;/titles&gt;&lt;periodical&gt;&lt;full-title&gt;J Tissue Eng Regen Med&lt;/full-title&gt;&lt;abbr-1&gt;Journal of tissue engineering and regenerative medicine&lt;/abbr-1&gt;&lt;/periodical&gt;&lt;alt-periodical&gt;&lt;full-title&gt;J Tissue Eng Regen Med&lt;/full-title&gt;&lt;abbr-1&gt;Journal of tissue engineering and regenerative medicine&lt;/abbr-1&gt;&lt;/alt-periodical&gt;&lt;dates&gt;&lt;year&gt;2013&lt;/year&gt;&lt;pub-dates&gt;&lt;date&gt;Jul 25&lt;/date&gt;&lt;/pub-dates&gt;&lt;/dates&gt;&lt;isbn&gt;1932-7005 (Electronic)&amp;#xD;1932-6254 (Linking)&lt;/isbn&gt;&lt;accession-num&gt;23894134&lt;/accession-num&gt;&lt;urls&gt;&lt;related-urls&gt;&lt;url&gt;http://www.ncbi.nlm.nih.gov/pubmed/23894134&lt;/url&gt;&lt;/related-urls&gt;&lt;/urls&gt;&lt;electronic-resource-num&gt;10.1002/term.1750&lt;/electronic-resource-num&gt;&lt;/record&gt;&lt;/Cite&gt;&lt;/EndNote&gt;</w:instrText>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[113]</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are perfectly complemented by these novel bioengineered human tissues which will open up exciting new experimental avenues. </w:t>
      </w:r>
    </w:p>
    <w:p w:rsidR="005E3CDB" w:rsidRPr="00723F38" w:rsidRDefault="005E3CDB" w:rsidP="00723F38">
      <w:pPr>
        <w:adjustRightInd w:val="0"/>
        <w:snapToGrid w:val="0"/>
        <w:spacing w:after="0" w:line="360" w:lineRule="auto"/>
        <w:ind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In the particular context of normothermic perfusion, the enabling bioreactor and culture media technology developed in the bioengineering process of livers may constitute a new body of knowledge that can help further the development of NMP for liver preservation, due to the similarities of the conditions used</w:t>
      </w:r>
      <w:r w:rsidRPr="00723F38">
        <w:rPr>
          <w:rFonts w:ascii="Book Antiqua" w:hAnsi="Book Antiqua" w:cs="Book Antiqua"/>
          <w:color w:val="000000" w:themeColor="text1"/>
          <w:sz w:val="24"/>
          <w:lang w:val="en-US"/>
        </w:rPr>
        <w:fldChar w:fldCharType="begin"/>
      </w:r>
      <w:r w:rsidR="00780523" w:rsidRPr="00723F38">
        <w:rPr>
          <w:rFonts w:ascii="Book Antiqua" w:hAnsi="Book Antiqua" w:cs="Book Antiqua"/>
          <w:color w:val="000000" w:themeColor="text1"/>
          <w:sz w:val="24"/>
          <w:lang w:val="en-US"/>
        </w:rPr>
        <w:instrText xml:space="preserve"> ADDIN EN.CITE &lt;EndNote&gt;&lt;Cite&gt;&lt;Author&gt;Caralt&lt;/Author&gt;&lt;Year&gt;2014&lt;/Year&gt;&lt;RecNum&gt;114&lt;/RecNum&gt;&lt;DisplayText&gt;&lt;style face="superscript"&gt;[114]&lt;/style&gt;&lt;/DisplayText&gt;&lt;record&gt;&lt;rec-number&gt;114&lt;/rec-number&gt;&lt;foreign-keys&gt;&lt;key app="EN" db-id="pvtvtp5p1tp05ee2vthxftez50sezw0xp2ze" timestamp="1413797059"&gt;114&lt;/key&gt;&lt;/foreign-keys&gt;&lt;ref-type name="Journal Article"&gt;17&lt;/ref-type&gt;&lt;contributors&gt;&lt;authors&gt;&lt;author&gt;Caralt, M.&lt;/author&gt;&lt;author&gt;Velasco, E.&lt;/author&gt;&lt;author&gt;Lanas, A.&lt;/author&gt;&lt;author&gt;Baptista, P. M.&lt;/author&gt;&lt;/authors&gt;&lt;/contributors&gt;&lt;auth-address&gt;Vall d&amp;apos;Hebron University Hospital; Universitat Autonoma de Barcelona; Barcelona, Spain.&amp;#xD;Gregorio Maranon University Hospital; Madrid, Spain.&amp;#xD;University of Zaragoza; Zaragoza, Spain; IIS Aragon; CIBERehd; Zaragoza, Spain; Aragon Health Sciences Institute (IACS); Zaragoza, Spain.&lt;/auth-address&gt;&lt;titles&gt;&lt;title&gt;Liver bioengineering: From the stage of liver decellularized matrix to the multiple cellular actors and bioreactor special effects&lt;/title&gt;&lt;secondary-title&gt;Organogenesis&lt;/secondary-title&gt;&lt;alt-title&gt;Organogenesis&lt;/alt-title&gt;&lt;/titles&gt;&lt;periodical&gt;&lt;full-title&gt;Organogenesis&lt;/full-title&gt;&lt;abbr-1&gt;Organogenesis&lt;/abbr-1&gt;&lt;/periodical&gt;&lt;alt-periodical&gt;&lt;full-title&gt;Organogenesis&lt;/full-title&gt;&lt;abbr-1&gt;Organogenesis&lt;/abbr-1&gt;&lt;/alt-periodical&gt;&lt;pages&gt;250-259&lt;/pages&gt;&lt;volume&gt;10&lt;/volume&gt;&lt;number&gt;2&lt;/number&gt;&lt;dates&gt;&lt;year&gt;2014&lt;/year&gt;&lt;pub-dates&gt;&lt;date&gt;Apr 1&lt;/date&gt;&lt;/pub-dates&gt;&lt;/dates&gt;&lt;isbn&gt;1555-8592 (Electronic)&amp;#xD;1547-6278 (Linking)&lt;/isbn&gt;&lt;accession-num&gt;25102189&lt;/accession-num&gt;&lt;urls&gt;&lt;related-urls&gt;&lt;url&gt;http://www.ncbi.nlm.nih.gov/pubmed/25102189&lt;/url&gt;&lt;/related-urls&gt;&lt;/urls&gt;&lt;custom2&gt;4154960&lt;/custom2&gt;&lt;electronic-resource-num&gt;10.4161/org.29892&lt;/electronic-resource-num&gt;&lt;/record&gt;&lt;/Cite&gt;&lt;/EndNote&gt;</w:instrText>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[114]</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Finally, the use of normothermic perfusion bioreactors in liver preservation and bioengineered human livers may also provide a better route and environment for </w:t>
      </w:r>
      <w:r w:rsidRPr="00723F38">
        <w:rPr>
          <w:rFonts w:ascii="Book Antiqua" w:hAnsi="Book Antiqua" w:cs="Book Antiqua"/>
          <w:i/>
          <w:color w:val="000000" w:themeColor="text1"/>
          <w:sz w:val="24"/>
          <w:lang w:val="en-US"/>
        </w:rPr>
        <w:t>ex vivo</w:t>
      </w:r>
      <w:r w:rsidRPr="00723F38">
        <w:rPr>
          <w:rFonts w:ascii="Book Antiqua" w:hAnsi="Book Antiqua" w:cs="Book Antiqua"/>
          <w:color w:val="000000" w:themeColor="text1"/>
          <w:sz w:val="24"/>
          <w:lang w:val="en-US"/>
        </w:rPr>
        <w:t xml:space="preserve"> administration of mesenchymal stem cells (MSC). The use of these cells has been proposed as a novel way to attenuate IRI and to downregulate the alloimmune response (adaptive immunity) and promotes engraftment after transplantation </w:t>
      </w:r>
      <w:r w:rsidRPr="00723F38">
        <w:rPr>
          <w:rFonts w:ascii="Book Antiqua" w:hAnsi="Book Antiqua" w:cs="Book Antiqua"/>
          <w:color w:val="000000" w:themeColor="text1"/>
          <w:sz w:val="24"/>
          <w:lang w:val="en-US"/>
        </w:rPr>
        <w:fldChar w:fldCharType="begin">
          <w:fldData xml:space="preserve">PEVuZE5vdGU+PENpdGU+PEF1dGhvcj5WYW4gUmFlbWRvbmNrPC9BdXRob3I+PFllYXI+MjAxMzwv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PEVuZE5vdGU+PENpdGU+PEF1dGhvcj5WYW4gUmFlbWRvbmNrPC9BdXRob3I+PFllYXI+MjAxMzwv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[115]</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 xml:space="preserve">. This has been demonstrated for rat kidneys, thus raising the hope that it may also work in the liver and other solid organs </w:t>
      </w:r>
      <w:r w:rsidRPr="00723F38">
        <w:rPr>
          <w:rFonts w:ascii="Book Antiqua" w:hAnsi="Book Antiqua" w:cs="Book Antiqua"/>
          <w:color w:val="000000" w:themeColor="text1"/>
          <w:sz w:val="24"/>
          <w:lang w:val="en-US"/>
        </w:rPr>
        <w:fldChar w:fldCharType="begin">
          <w:fldData xml:space="preserve">PEVuZE5vdGU+PENpdGU+PEF1dGhvcj5Jd2FpPC9BdXRob3I+PFllYXI+MjAxNDwvWWVhcj48UmVj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</w:fldData>
        </w:fldChar>
      </w:r>
      <w:r w:rsidR="00780523" w:rsidRPr="00723F38">
        <w:rPr>
          <w:rFonts w:ascii="Book Antiqua" w:hAnsi="Book Antiqua" w:cs="Book Antiqua"/>
          <w:color w:val="000000" w:themeColor="text1"/>
          <w:sz w:val="24"/>
          <w:lang w:val="en-US"/>
        </w:rPr>
        <w:instrText xml:space="preserve"> ADDIN EN.CITE </w:instrText>
      </w:r>
      <w:r w:rsidR="00780523" w:rsidRPr="00723F38">
        <w:rPr>
          <w:rFonts w:ascii="Book Antiqua" w:hAnsi="Book Antiqua" w:cs="Book Antiqua"/>
          <w:color w:val="000000" w:themeColor="text1"/>
          <w:sz w:val="24"/>
          <w:lang w:val="en-US"/>
        </w:rPr>
        <w:fldChar w:fldCharType="begin">
          <w:fldData xml:space="preserve">PEVuZE5vdGU+PENpdGU+PEF1dGhvcj5Jd2FpPC9BdXRob3I+PFllYXI+MjAxNDwvWWVhcj48UmVj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</w:fldData>
        </w:fldChar>
      </w:r>
      <w:r w:rsidR="00780523" w:rsidRPr="00723F38">
        <w:rPr>
          <w:rFonts w:ascii="Book Antiqua" w:hAnsi="Book Antiqua" w:cs="Book Antiqua"/>
          <w:color w:val="000000" w:themeColor="text1"/>
          <w:sz w:val="24"/>
          <w:lang w:val="en-US"/>
        </w:rPr>
        <w:instrText xml:space="preserve"> ADDIN EN.CITE.DATA </w:instrText>
      </w:r>
      <w:r w:rsidR="00780523" w:rsidRPr="00723F38">
        <w:rPr>
          <w:rFonts w:ascii="Book Antiqua" w:hAnsi="Book Antiqua" w:cs="Book Antiqua"/>
          <w:color w:val="000000" w:themeColor="text1"/>
          <w:sz w:val="24"/>
          <w:lang w:val="en-US"/>
        </w:rPr>
      </w:r>
      <w:r w:rsidR="00780523"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780523" w:rsidRPr="00723F38">
        <w:rPr>
          <w:rFonts w:ascii="Book Antiqua" w:hAnsi="Book Antiqua" w:cs="Book Antiqua"/>
          <w:noProof/>
          <w:color w:val="000000" w:themeColor="text1"/>
          <w:sz w:val="24"/>
          <w:vertAlign w:val="superscript"/>
          <w:lang w:val="en-US"/>
        </w:rPr>
        <w:t>[116]</w:t>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t>.</w:t>
      </w: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4"/>
          <w:lang w:val="en-US"/>
        </w:rPr>
      </w:pPr>
      <w:r w:rsidRPr="00723F38">
        <w:rPr>
          <w:rFonts w:ascii="Book Antiqua" w:hAnsi="Book Antiqua" w:cs="Book Antiqua"/>
          <w:b/>
          <w:color w:val="000000" w:themeColor="text1"/>
          <w:sz w:val="24"/>
          <w:lang w:val="en-US"/>
        </w:rPr>
        <w:t>CONCLUSION</w:t>
      </w:r>
    </w:p>
    <w:p w:rsidR="005E3CDB" w:rsidRPr="00723F38" w:rsidRDefault="005E3CDB"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Due to its low cost and simple technical and logistical requirements, SCS is still preferred to MP as the standard method of preservation in liver transplantation.</w:t>
      </w:r>
      <w:r w:rsidR="00362FC1" w:rsidRPr="00723F38">
        <w:rPr>
          <w:rFonts w:ascii="Book Antiqua" w:hAnsi="Book Antiqua" w:cs="Book Antiqua"/>
          <w:color w:val="000000" w:themeColor="text1"/>
          <w:sz w:val="24"/>
          <w:lang w:val="en-US"/>
        </w:rPr>
        <w:t xml:space="preserve"> </w:t>
      </w:r>
      <w:r w:rsidRPr="00723F38">
        <w:rPr>
          <w:rFonts w:ascii="Book Antiqua" w:hAnsi="Book Antiqua" w:cs="Book Antiqua"/>
          <w:color w:val="000000" w:themeColor="text1"/>
          <w:sz w:val="24"/>
          <w:lang w:val="en-US"/>
        </w:rPr>
        <w:t xml:space="preserve">SCS is probably unsuitable for suboptimal liver grafts, because they have already suffered severe tissue damage secondary to hypoxia during the initial period of warm ischemia. Additional damage to the organ due to hypothermic conditions may limit the ability to restore cellular function, because metabolic activity is decreased at low temperatures.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lastRenderedPageBreak/>
        <w:t xml:space="preserve">The growing need to use suboptimal livers and to expand donor pool is accompanied by the drive to improve current preservation techniques before transplantation. In this situation, there has been renewed interest in liver graft preservation using machine perfusion. Both HMP and NMP have been found to be beneficial in preserving normal and suboptimal livers, and their relative merits are currently being debated. More basic research and randomized controlled trials are needed. As for SNMP preservation, it remains relatively unexplored at present.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 xml:space="preserve">Studies on the cost-effectiveness of MP and SCS will continue over the coming years, but considerable support for MP is beginning to emerge. Table 2 summarizes its advantages and disadvantages for liver preservation. It seems clear that MP strategies will play an increasing role and that their use should be optimized, including the subsequent development of new perfusion solutions. With this in mind, the future of liver MP preservation will also depend on the composition of perfusion solutions. At present, little attention is being paid to the potential advantages of adding cytoprotective, immuno-modulating, pro-regenerative components to the MP solutions. </w:t>
      </w:r>
    </w:p>
    <w:p w:rsidR="005E3CDB"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It is well known that PEG protects cell membranes; it has already been used as a colloid in machine perfusion, just as it was previously in SCS. The development of different PEG molecules could establish new frontiers in the design of new perfusion solutions for application in MP techniques and may increase graft conservation in the future. The revitalization of steatotic livers through defatting agents represents another interesting future application, given that the worldwide incidence of severely steatotic livers is expected to rise together with the increase in obesity rates.</w:t>
      </w:r>
    </w:p>
    <w:p w:rsidR="00816886" w:rsidRPr="00723F38" w:rsidRDefault="005E3CDB" w:rsidP="00723F38">
      <w:pPr>
        <w:adjustRightInd w:val="0"/>
        <w:snapToGrid w:val="0"/>
        <w:spacing w:after="0" w:line="360" w:lineRule="auto"/>
        <w:ind w:firstLineChars="100" w:firstLine="240"/>
        <w:jc w:val="both"/>
        <w:rPr>
          <w:rFonts w:ascii="Book Antiqua" w:hAnsi="Book Antiqua" w:cs="Book Antiqua"/>
          <w:color w:val="000000" w:themeColor="text1"/>
          <w:sz w:val="24"/>
          <w:lang w:val="en-US" w:eastAsia="zh-CN"/>
        </w:rPr>
      </w:pPr>
      <w:r w:rsidRPr="00723F38">
        <w:rPr>
          <w:rFonts w:ascii="Book Antiqua" w:hAnsi="Book Antiqua" w:cs="Book Antiqua"/>
          <w:color w:val="000000" w:themeColor="text1"/>
          <w:sz w:val="24"/>
          <w:lang w:val="en-US"/>
        </w:rPr>
        <w:t>Finally, bioengineering is another area with great potential for graft preservation in clinical transplantation.</w:t>
      </w:r>
    </w:p>
    <w:p w:rsidR="00816886" w:rsidRPr="00723F38" w:rsidRDefault="00816886" w:rsidP="00723F38">
      <w:pPr>
        <w:adjustRightInd w:val="0"/>
        <w:snapToGrid w:val="0"/>
        <w:spacing w:after="0" w:line="360" w:lineRule="auto"/>
        <w:jc w:val="both"/>
        <w:rPr>
          <w:rFonts w:ascii="Book Antiqua" w:hAnsi="Book Antiqua" w:cs="Book Antiqua"/>
          <w:color w:val="000000" w:themeColor="text1"/>
          <w:sz w:val="24"/>
          <w:lang w:val="en-US"/>
        </w:rPr>
      </w:pPr>
    </w:p>
    <w:p w:rsidR="005E3CDB" w:rsidRPr="00723F38" w:rsidRDefault="005E3CDB" w:rsidP="00723F38">
      <w:pPr>
        <w:adjustRightInd w:val="0"/>
        <w:snapToGrid w:val="0"/>
        <w:spacing w:after="0" w:line="360" w:lineRule="auto"/>
        <w:jc w:val="both"/>
        <w:rPr>
          <w:rFonts w:ascii="Book Antiqua" w:hAnsi="Book Antiqua" w:cs="Book Antiqua"/>
          <w:b/>
          <w:color w:val="000000" w:themeColor="text1"/>
          <w:sz w:val="21"/>
          <w:lang w:val="en-US" w:eastAsia="zh-CN"/>
        </w:rPr>
      </w:pPr>
      <w:r w:rsidRPr="00723F38">
        <w:rPr>
          <w:rFonts w:ascii="Book Antiqua" w:hAnsi="Book Antiqua" w:cs="Book Antiqua"/>
          <w:b/>
          <w:color w:val="000000" w:themeColor="text1"/>
          <w:sz w:val="21"/>
          <w:lang w:val="en-US"/>
        </w:rPr>
        <w:t>REFERENCES</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1 </w:t>
      </w:r>
      <w:r w:rsidRPr="00723F38">
        <w:rPr>
          <w:rFonts w:ascii="Book Antiqua" w:eastAsia="宋体" w:hAnsi="Book Antiqua" w:cs="宋体"/>
          <w:b/>
          <w:bCs/>
          <w:color w:val="000000" w:themeColor="text1"/>
          <w:sz w:val="21"/>
          <w:szCs w:val="21"/>
        </w:rPr>
        <w:t>Guan LY</w:t>
      </w:r>
      <w:r w:rsidRPr="00723F38">
        <w:rPr>
          <w:rFonts w:ascii="Book Antiqua" w:eastAsia="宋体" w:hAnsi="Book Antiqua" w:cs="宋体"/>
          <w:color w:val="000000" w:themeColor="text1"/>
          <w:sz w:val="21"/>
          <w:szCs w:val="21"/>
        </w:rPr>
        <w:t>, Fu PY, Li PD, Li ZN, Liu HY, Xin MG, Li W. Mechanisms of hepatic ischemia-reperfusion injury and protective effects of nitric oxide. </w:t>
      </w:r>
      <w:r w:rsidRPr="00723F38">
        <w:rPr>
          <w:rFonts w:ascii="Book Antiqua" w:eastAsia="宋体" w:hAnsi="Book Antiqua" w:cs="宋体"/>
          <w:i/>
          <w:iCs/>
          <w:color w:val="000000" w:themeColor="text1"/>
          <w:sz w:val="21"/>
          <w:szCs w:val="21"/>
        </w:rPr>
        <w:t>World J Gastrointest Surg</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6</w:t>
      </w:r>
      <w:r w:rsidRPr="00723F38">
        <w:rPr>
          <w:rFonts w:ascii="Book Antiqua" w:eastAsia="宋体" w:hAnsi="Book Antiqua" w:cs="宋体"/>
          <w:color w:val="000000" w:themeColor="text1"/>
          <w:sz w:val="21"/>
          <w:szCs w:val="21"/>
        </w:rPr>
        <w:t>: 122-128 [PMID: 25068009 DOI: 10.4240/wjgs.v6.i7.122]</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lastRenderedPageBreak/>
        <w:t xml:space="preserve">2 </w:t>
      </w:r>
      <w:r w:rsidRPr="00723F38">
        <w:rPr>
          <w:rFonts w:ascii="Book Antiqua" w:eastAsia="宋体" w:hAnsi="Book Antiqua" w:cs="宋体"/>
          <w:b/>
          <w:color w:val="000000" w:themeColor="text1"/>
          <w:sz w:val="21"/>
          <w:szCs w:val="21"/>
        </w:rPr>
        <w:t>Schlegel A</w:t>
      </w:r>
      <w:r w:rsidRPr="00723F38">
        <w:rPr>
          <w:rFonts w:ascii="Book Antiqua" w:eastAsia="宋体" w:hAnsi="Book Antiqua" w:cs="宋体"/>
          <w:color w:val="000000" w:themeColor="text1"/>
          <w:sz w:val="21"/>
          <w:szCs w:val="21"/>
        </w:rPr>
        <w:t>, Dutkowski P. Role of hypothermic machine perfusion in liver transplantation. </w:t>
      </w:r>
      <w:r w:rsidRPr="00723F38">
        <w:rPr>
          <w:rFonts w:ascii="Book Antiqua" w:eastAsia="宋体" w:hAnsi="Book Antiqua" w:cs="宋体"/>
          <w:i/>
          <w:iCs/>
          <w:color w:val="000000" w:themeColor="text1"/>
          <w:sz w:val="21"/>
          <w:szCs w:val="21"/>
        </w:rPr>
        <w:t>Transpl Int</w:t>
      </w:r>
      <w:r w:rsidRPr="00723F38">
        <w:rPr>
          <w:rFonts w:ascii="Book Antiqua" w:eastAsia="宋体" w:hAnsi="Book Antiqua" w:cs="宋体"/>
          <w:color w:val="000000" w:themeColor="text1"/>
          <w:sz w:val="21"/>
          <w:szCs w:val="21"/>
        </w:rPr>
        <w:t> 2014; Epub ahead of print [PMID: 24852621 DOI: 10.1111/tri.12354]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3 </w:t>
      </w:r>
      <w:r w:rsidRPr="00723F38">
        <w:rPr>
          <w:rFonts w:ascii="Book Antiqua" w:eastAsia="宋体" w:hAnsi="Book Antiqua" w:cs="宋体"/>
          <w:b/>
          <w:bCs/>
          <w:color w:val="000000" w:themeColor="text1"/>
          <w:sz w:val="21"/>
          <w:szCs w:val="21"/>
        </w:rPr>
        <w:t>Graham JA</w:t>
      </w:r>
      <w:r w:rsidRPr="00723F38">
        <w:rPr>
          <w:rFonts w:ascii="Book Antiqua" w:eastAsia="宋体" w:hAnsi="Book Antiqua" w:cs="宋体"/>
          <w:color w:val="000000" w:themeColor="text1"/>
          <w:sz w:val="21"/>
          <w:szCs w:val="21"/>
        </w:rPr>
        <w:t>, Guarrera JV. "Resuscitation" of marginal liver allografts for transplantation with machine perfusion technology. </w:t>
      </w:r>
      <w:r w:rsidRPr="00723F38">
        <w:rPr>
          <w:rFonts w:ascii="Book Antiqua" w:eastAsia="宋体" w:hAnsi="Book Antiqua" w:cs="宋体"/>
          <w:i/>
          <w:iCs/>
          <w:color w:val="000000" w:themeColor="text1"/>
          <w:sz w:val="21"/>
          <w:szCs w:val="21"/>
        </w:rPr>
        <w:t>J Hepatol</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61</w:t>
      </w:r>
      <w:r w:rsidRPr="00723F38">
        <w:rPr>
          <w:rFonts w:ascii="Book Antiqua" w:eastAsia="宋体" w:hAnsi="Book Antiqua" w:cs="宋体"/>
          <w:color w:val="000000" w:themeColor="text1"/>
          <w:sz w:val="21"/>
          <w:szCs w:val="21"/>
        </w:rPr>
        <w:t>: 418-431 [PMID: 24768755 DOI: 10.1016/j.jhep.2014.04.019]</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4 </w:t>
      </w:r>
      <w:r w:rsidRPr="00723F38">
        <w:rPr>
          <w:rFonts w:ascii="Book Antiqua" w:eastAsia="宋体" w:hAnsi="Book Antiqua" w:cs="宋体"/>
          <w:b/>
          <w:bCs/>
          <w:color w:val="000000" w:themeColor="text1"/>
          <w:sz w:val="21"/>
          <w:szCs w:val="21"/>
        </w:rPr>
        <w:t>McAnulty JF</w:t>
      </w:r>
      <w:r w:rsidRPr="00723F38">
        <w:rPr>
          <w:rFonts w:ascii="Book Antiqua" w:eastAsia="宋体" w:hAnsi="Book Antiqua" w:cs="宋体"/>
          <w:color w:val="000000" w:themeColor="text1"/>
          <w:sz w:val="21"/>
          <w:szCs w:val="21"/>
        </w:rPr>
        <w:t>. Hypothermic organ preservation by static storage methods: Current status and a view to the future. </w:t>
      </w:r>
      <w:r w:rsidRPr="00723F38">
        <w:rPr>
          <w:rFonts w:ascii="Book Antiqua" w:eastAsia="宋体" w:hAnsi="Book Antiqua" w:cs="宋体"/>
          <w:i/>
          <w:iCs/>
          <w:color w:val="000000" w:themeColor="text1"/>
          <w:sz w:val="21"/>
          <w:szCs w:val="21"/>
        </w:rPr>
        <w:t>Cryobiology</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60</w:t>
      </w:r>
      <w:r w:rsidRPr="00723F38">
        <w:rPr>
          <w:rFonts w:ascii="Book Antiqua" w:eastAsia="宋体" w:hAnsi="Book Antiqua" w:cs="宋体"/>
          <w:color w:val="000000" w:themeColor="text1"/>
          <w:sz w:val="21"/>
          <w:szCs w:val="21"/>
        </w:rPr>
        <w:t>: S13-S19 [PMID: 19538951 DOI: 10.1016/j.cryobiol.2009.06.004]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 xml:space="preserve">5 </w:t>
      </w:r>
      <w:r w:rsidRPr="00723F38">
        <w:rPr>
          <w:rFonts w:ascii="Book Antiqua" w:eastAsia="宋体" w:hAnsi="Book Antiqua" w:cs="宋体"/>
          <w:b/>
          <w:color w:val="000000" w:themeColor="text1"/>
          <w:sz w:val="21"/>
          <w:szCs w:val="21"/>
        </w:rPr>
        <w:t>Guibert EE</w:t>
      </w:r>
      <w:r w:rsidRPr="00723F38">
        <w:rPr>
          <w:rFonts w:ascii="Book Antiqua" w:eastAsia="宋体" w:hAnsi="Book Antiqua" w:cs="宋体"/>
          <w:color w:val="000000" w:themeColor="text1"/>
          <w:sz w:val="21"/>
          <w:szCs w:val="21"/>
        </w:rPr>
        <w:t>, Petrenko AY, Balaban CL, Somov AY, Rodriguez JV, Fuller BJ. Organ Preservation: Current Concepts and New Strategies for the Next Decade. </w:t>
      </w:r>
      <w:r w:rsidRPr="00723F38">
        <w:rPr>
          <w:rFonts w:ascii="Book Antiqua" w:eastAsia="宋体" w:hAnsi="Book Antiqua" w:cs="宋体"/>
          <w:i/>
          <w:iCs/>
          <w:color w:val="000000" w:themeColor="text1"/>
          <w:sz w:val="21"/>
          <w:szCs w:val="21"/>
        </w:rPr>
        <w:t>Transfus Med Hemother</w:t>
      </w:r>
      <w:r w:rsidRPr="00723F38">
        <w:rPr>
          <w:rFonts w:ascii="Book Antiqua" w:eastAsia="宋体" w:hAnsi="Book Antiqua" w:cs="宋体"/>
          <w:color w:val="000000" w:themeColor="text1"/>
          <w:sz w:val="21"/>
          <w:szCs w:val="21"/>
        </w:rPr>
        <w:t> 2011; </w:t>
      </w:r>
      <w:r w:rsidRPr="00723F38">
        <w:rPr>
          <w:rFonts w:ascii="Book Antiqua" w:eastAsia="宋体" w:hAnsi="Book Antiqua" w:cs="宋体"/>
          <w:b/>
          <w:bCs/>
          <w:color w:val="000000" w:themeColor="text1"/>
          <w:sz w:val="21"/>
          <w:szCs w:val="21"/>
        </w:rPr>
        <w:t>38</w:t>
      </w:r>
      <w:r w:rsidRPr="00723F38">
        <w:rPr>
          <w:rFonts w:ascii="Book Antiqua" w:eastAsia="宋体" w:hAnsi="Book Antiqua" w:cs="宋体"/>
          <w:color w:val="000000" w:themeColor="text1"/>
          <w:sz w:val="21"/>
          <w:szCs w:val="21"/>
        </w:rPr>
        <w:t>: 125-142 [PMID: 21566713 DOI: 10.1159/000327033]</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6 </w:t>
      </w:r>
      <w:r w:rsidRPr="00723F38">
        <w:rPr>
          <w:rFonts w:ascii="Book Antiqua" w:eastAsia="宋体" w:hAnsi="Book Antiqua" w:cs="宋体"/>
          <w:b/>
          <w:bCs/>
          <w:color w:val="000000" w:themeColor="text1"/>
          <w:sz w:val="21"/>
          <w:szCs w:val="21"/>
        </w:rPr>
        <w:t>Fuller BJ</w:t>
      </w:r>
      <w:r w:rsidRPr="00723F38">
        <w:rPr>
          <w:rFonts w:ascii="Book Antiqua" w:eastAsia="宋体" w:hAnsi="Book Antiqua" w:cs="宋体"/>
          <w:color w:val="000000" w:themeColor="text1"/>
          <w:sz w:val="21"/>
          <w:szCs w:val="21"/>
        </w:rPr>
        <w:t>, Petrenko AY, Rodriguez JV, Somov AY, Balaban CL, Guibert EE. Biopreservation of hepatocytes: current concepts on hypothermic preservation, cryopreservation, and vitrification. </w:t>
      </w:r>
      <w:r w:rsidRPr="00723F38">
        <w:rPr>
          <w:rFonts w:ascii="Book Antiqua" w:eastAsia="宋体" w:hAnsi="Book Antiqua" w:cs="宋体"/>
          <w:i/>
          <w:iCs/>
          <w:color w:val="000000" w:themeColor="text1"/>
          <w:sz w:val="21"/>
          <w:szCs w:val="21"/>
        </w:rPr>
        <w:t>Cryo Letters</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34</w:t>
      </w:r>
      <w:r w:rsidRPr="00723F38">
        <w:rPr>
          <w:rFonts w:ascii="Book Antiqua" w:eastAsia="宋体" w:hAnsi="Book Antiqua" w:cs="宋体"/>
          <w:color w:val="000000" w:themeColor="text1"/>
          <w:sz w:val="21"/>
          <w:szCs w:val="21"/>
        </w:rPr>
        <w:t>: 432-452 [PMID: 23995411]</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7 </w:t>
      </w:r>
      <w:r w:rsidRPr="00723F38">
        <w:rPr>
          <w:rFonts w:ascii="Book Antiqua" w:eastAsia="宋体" w:hAnsi="Book Antiqua" w:cs="宋体"/>
          <w:b/>
          <w:bCs/>
          <w:color w:val="000000" w:themeColor="text1"/>
          <w:sz w:val="21"/>
          <w:szCs w:val="21"/>
        </w:rPr>
        <w:t>Fahy GM</w:t>
      </w:r>
      <w:r w:rsidRPr="00723F38">
        <w:rPr>
          <w:rFonts w:ascii="Book Antiqua" w:eastAsia="宋体" w:hAnsi="Book Antiqua" w:cs="宋体"/>
          <w:color w:val="000000" w:themeColor="text1"/>
          <w:sz w:val="21"/>
          <w:szCs w:val="21"/>
        </w:rPr>
        <w:t>, Wowk B, Wu J, Phan J, Rasch C, Chang A, Zendejas E. Cryopreservation of organs by vitrification: perspectives and recent advances. </w:t>
      </w:r>
      <w:r w:rsidRPr="00723F38">
        <w:rPr>
          <w:rFonts w:ascii="Book Antiqua" w:eastAsia="宋体" w:hAnsi="Book Antiqua" w:cs="宋体"/>
          <w:i/>
          <w:iCs/>
          <w:color w:val="000000" w:themeColor="text1"/>
          <w:sz w:val="21"/>
          <w:szCs w:val="21"/>
        </w:rPr>
        <w:t>Cryobiology</w:t>
      </w:r>
      <w:r w:rsidRPr="00723F38">
        <w:rPr>
          <w:rFonts w:ascii="Book Antiqua" w:eastAsia="宋体" w:hAnsi="Book Antiqua" w:cs="宋体"/>
          <w:color w:val="000000" w:themeColor="text1"/>
          <w:sz w:val="21"/>
          <w:szCs w:val="21"/>
        </w:rPr>
        <w:t> 2004; </w:t>
      </w:r>
      <w:r w:rsidRPr="00723F38">
        <w:rPr>
          <w:rFonts w:ascii="Book Antiqua" w:eastAsia="宋体" w:hAnsi="Book Antiqua" w:cs="宋体"/>
          <w:b/>
          <w:bCs/>
          <w:color w:val="000000" w:themeColor="text1"/>
          <w:sz w:val="21"/>
          <w:szCs w:val="21"/>
        </w:rPr>
        <w:t>48</w:t>
      </w:r>
      <w:r w:rsidRPr="00723F38">
        <w:rPr>
          <w:rFonts w:ascii="Book Antiqua" w:eastAsia="宋体" w:hAnsi="Book Antiqua" w:cs="宋体"/>
          <w:color w:val="000000" w:themeColor="text1"/>
          <w:sz w:val="21"/>
          <w:szCs w:val="21"/>
        </w:rPr>
        <w:t>: 157-178 [PMID: 15094092 DOI: 10.1016/j.cryobiol.2004.02.002]</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8 </w:t>
      </w:r>
      <w:r w:rsidRPr="00723F38">
        <w:rPr>
          <w:rFonts w:ascii="Book Antiqua" w:eastAsia="宋体" w:hAnsi="Book Antiqua" w:cs="宋体"/>
          <w:b/>
          <w:bCs/>
          <w:color w:val="000000" w:themeColor="text1"/>
          <w:sz w:val="21"/>
          <w:szCs w:val="21"/>
        </w:rPr>
        <w:t>Scotte M</w:t>
      </w:r>
      <w:r w:rsidRPr="00723F38">
        <w:rPr>
          <w:rFonts w:ascii="Book Antiqua" w:eastAsia="宋体" w:hAnsi="Book Antiqua" w:cs="宋体"/>
          <w:color w:val="000000" w:themeColor="text1"/>
          <w:sz w:val="21"/>
          <w:szCs w:val="21"/>
        </w:rPr>
        <w:t>, Eschwege P, Cherruau C, Fontaliran F, Moreau F, Houssin D. Liver preservation below 0 degrees C with UW solution and 2,3-butanediol. </w:t>
      </w:r>
      <w:r w:rsidRPr="00723F38">
        <w:rPr>
          <w:rFonts w:ascii="Book Antiqua" w:eastAsia="宋体" w:hAnsi="Book Antiqua" w:cs="宋体"/>
          <w:i/>
          <w:iCs/>
          <w:color w:val="000000" w:themeColor="text1"/>
          <w:sz w:val="21"/>
          <w:szCs w:val="21"/>
        </w:rPr>
        <w:t>Cryobiology</w:t>
      </w:r>
      <w:r w:rsidRPr="00723F38">
        <w:rPr>
          <w:rFonts w:ascii="Book Antiqua" w:eastAsia="宋体" w:hAnsi="Book Antiqua" w:cs="宋体"/>
          <w:color w:val="000000" w:themeColor="text1"/>
          <w:sz w:val="21"/>
          <w:szCs w:val="21"/>
        </w:rPr>
        <w:t> 1996; </w:t>
      </w:r>
      <w:r w:rsidRPr="00723F38">
        <w:rPr>
          <w:rFonts w:ascii="Book Antiqua" w:eastAsia="宋体" w:hAnsi="Book Antiqua" w:cs="宋体"/>
          <w:b/>
          <w:bCs/>
          <w:color w:val="000000" w:themeColor="text1"/>
          <w:sz w:val="21"/>
          <w:szCs w:val="21"/>
        </w:rPr>
        <w:t>33</w:t>
      </w:r>
      <w:r w:rsidRPr="00723F38">
        <w:rPr>
          <w:rFonts w:ascii="Book Antiqua" w:eastAsia="宋体" w:hAnsi="Book Antiqua" w:cs="宋体"/>
          <w:color w:val="000000" w:themeColor="text1"/>
          <w:sz w:val="21"/>
          <w:szCs w:val="21"/>
        </w:rPr>
        <w:t>: 54-61 [PMID: 8812085 DOI: 10.1006/cryo.1996.0006]</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9 </w:t>
      </w:r>
      <w:r w:rsidRPr="00723F38">
        <w:rPr>
          <w:rFonts w:ascii="Book Antiqua" w:eastAsia="宋体" w:hAnsi="Book Antiqua" w:cs="宋体"/>
          <w:b/>
          <w:bCs/>
          <w:color w:val="000000" w:themeColor="text1"/>
          <w:sz w:val="21"/>
          <w:szCs w:val="21"/>
        </w:rPr>
        <w:t>al-Abdulla NA</w:t>
      </w:r>
      <w:r w:rsidRPr="00723F38">
        <w:rPr>
          <w:rFonts w:ascii="Book Antiqua" w:eastAsia="宋体" w:hAnsi="Book Antiqua" w:cs="宋体"/>
          <w:color w:val="000000" w:themeColor="text1"/>
          <w:sz w:val="21"/>
          <w:szCs w:val="21"/>
        </w:rPr>
        <w:t>, Cole G, Braxton JH, Letsou GV, Liu W, Eisen RN, el-Gamel A, Baldwin JC. The effects of supercooling chemicals on myocardial ultrastructure: a transmission electron microscopy case study. </w:t>
      </w:r>
      <w:r w:rsidRPr="00723F38">
        <w:rPr>
          <w:rFonts w:ascii="Book Antiqua" w:eastAsia="宋体" w:hAnsi="Book Antiqua" w:cs="宋体"/>
          <w:i/>
          <w:iCs/>
          <w:color w:val="000000" w:themeColor="text1"/>
          <w:sz w:val="21"/>
          <w:szCs w:val="21"/>
        </w:rPr>
        <w:t>Conn Med</w:t>
      </w:r>
      <w:r w:rsidRPr="00723F38">
        <w:rPr>
          <w:rFonts w:ascii="Book Antiqua" w:eastAsia="宋体" w:hAnsi="Book Antiqua" w:cs="宋体"/>
          <w:color w:val="000000" w:themeColor="text1"/>
          <w:sz w:val="21"/>
          <w:szCs w:val="21"/>
        </w:rPr>
        <w:t> 1995; </w:t>
      </w:r>
      <w:r w:rsidRPr="00723F38">
        <w:rPr>
          <w:rFonts w:ascii="Book Antiqua" w:eastAsia="宋体" w:hAnsi="Book Antiqua" w:cs="宋体"/>
          <w:b/>
          <w:bCs/>
          <w:color w:val="000000" w:themeColor="text1"/>
          <w:sz w:val="21"/>
          <w:szCs w:val="21"/>
        </w:rPr>
        <w:t>59</w:t>
      </w:r>
      <w:r w:rsidRPr="00723F38">
        <w:rPr>
          <w:rFonts w:ascii="Book Antiqua" w:eastAsia="宋体" w:hAnsi="Book Antiqua" w:cs="宋体"/>
          <w:color w:val="000000" w:themeColor="text1"/>
          <w:sz w:val="21"/>
          <w:szCs w:val="21"/>
        </w:rPr>
        <w:t>: 387-399 [PMID: 7671597]</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10 </w:t>
      </w:r>
      <w:r w:rsidRPr="00723F38">
        <w:rPr>
          <w:rFonts w:ascii="Book Antiqua" w:eastAsia="宋体" w:hAnsi="Book Antiqua" w:cs="宋体"/>
          <w:b/>
          <w:bCs/>
          <w:color w:val="000000" w:themeColor="text1"/>
          <w:sz w:val="21"/>
          <w:szCs w:val="21"/>
        </w:rPr>
        <w:t>Yoshida K</w:t>
      </w:r>
      <w:r w:rsidRPr="00723F38">
        <w:rPr>
          <w:rFonts w:ascii="Book Antiqua" w:eastAsia="宋体" w:hAnsi="Book Antiqua" w:cs="宋体"/>
          <w:color w:val="000000" w:themeColor="text1"/>
          <w:sz w:val="21"/>
          <w:szCs w:val="21"/>
        </w:rPr>
        <w:t>, Matsui Y, Wei T, Kaibori M, Kwon AH, Yamane A, Kamiyama Y. A novel conception for liver preservation at a temperature just above freezing point. </w:t>
      </w:r>
      <w:r w:rsidRPr="00723F38">
        <w:rPr>
          <w:rFonts w:ascii="Book Antiqua" w:eastAsia="宋体" w:hAnsi="Book Antiqua" w:cs="宋体"/>
          <w:i/>
          <w:iCs/>
          <w:color w:val="000000" w:themeColor="text1"/>
          <w:sz w:val="21"/>
          <w:szCs w:val="21"/>
        </w:rPr>
        <w:t>J Surg Res</w:t>
      </w:r>
      <w:r w:rsidRPr="00723F38">
        <w:rPr>
          <w:rFonts w:ascii="Book Antiqua" w:eastAsia="宋体" w:hAnsi="Book Antiqua" w:cs="宋体"/>
          <w:color w:val="000000" w:themeColor="text1"/>
          <w:sz w:val="21"/>
          <w:szCs w:val="21"/>
        </w:rPr>
        <w:t> 1999; </w:t>
      </w:r>
      <w:r w:rsidRPr="00723F38">
        <w:rPr>
          <w:rFonts w:ascii="Book Antiqua" w:eastAsia="宋体" w:hAnsi="Book Antiqua" w:cs="宋体"/>
          <w:b/>
          <w:bCs/>
          <w:color w:val="000000" w:themeColor="text1"/>
          <w:sz w:val="21"/>
          <w:szCs w:val="21"/>
        </w:rPr>
        <w:t>81</w:t>
      </w:r>
      <w:r w:rsidRPr="00723F38">
        <w:rPr>
          <w:rFonts w:ascii="Book Antiqua" w:eastAsia="宋体" w:hAnsi="Book Antiqua" w:cs="宋体"/>
          <w:color w:val="000000" w:themeColor="text1"/>
          <w:sz w:val="21"/>
          <w:szCs w:val="21"/>
        </w:rPr>
        <w:t>: 216-223 [PMID: 9927543 DOI: 10.1006/jsre.1998.5505]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11 </w:t>
      </w:r>
      <w:r w:rsidRPr="00723F38">
        <w:rPr>
          <w:rFonts w:ascii="Book Antiqua" w:eastAsia="宋体" w:hAnsi="Book Antiqua" w:cs="宋体"/>
          <w:b/>
          <w:bCs/>
          <w:color w:val="000000" w:themeColor="text1"/>
          <w:sz w:val="21"/>
          <w:szCs w:val="21"/>
        </w:rPr>
        <w:t>Monzen K</w:t>
      </w:r>
      <w:r w:rsidRPr="00723F38">
        <w:rPr>
          <w:rFonts w:ascii="Book Antiqua" w:eastAsia="宋体" w:hAnsi="Book Antiqua" w:cs="宋体"/>
          <w:color w:val="000000" w:themeColor="text1"/>
          <w:sz w:val="21"/>
          <w:szCs w:val="21"/>
        </w:rPr>
        <w:t>, Hosoda T, Hayashi D, Imai Y, Okawa Y, Kohro T, Uozaki H, Nishiyama T, Fukayama M, Nagai R. The use of a supercooling refrigerator improves the preservation of organ grafts. </w:t>
      </w:r>
      <w:r w:rsidRPr="00723F38">
        <w:rPr>
          <w:rFonts w:ascii="Book Antiqua" w:eastAsia="宋体" w:hAnsi="Book Antiqua" w:cs="宋体"/>
          <w:i/>
          <w:iCs/>
          <w:color w:val="000000" w:themeColor="text1"/>
          <w:sz w:val="21"/>
          <w:szCs w:val="21"/>
        </w:rPr>
        <w:t>Biochem Biophys Res Commun</w:t>
      </w:r>
      <w:r w:rsidRPr="00723F38">
        <w:rPr>
          <w:rFonts w:ascii="Book Antiqua" w:eastAsia="宋体" w:hAnsi="Book Antiqua" w:cs="宋体"/>
          <w:color w:val="000000" w:themeColor="text1"/>
          <w:sz w:val="21"/>
          <w:szCs w:val="21"/>
        </w:rPr>
        <w:t> 2005; </w:t>
      </w:r>
      <w:r w:rsidRPr="00723F38">
        <w:rPr>
          <w:rFonts w:ascii="Book Antiqua" w:eastAsia="宋体" w:hAnsi="Book Antiqua" w:cs="宋体"/>
          <w:b/>
          <w:bCs/>
          <w:color w:val="000000" w:themeColor="text1"/>
          <w:sz w:val="21"/>
          <w:szCs w:val="21"/>
        </w:rPr>
        <w:t>337</w:t>
      </w:r>
      <w:r w:rsidRPr="00723F38">
        <w:rPr>
          <w:rFonts w:ascii="Book Antiqua" w:eastAsia="宋体" w:hAnsi="Book Antiqua" w:cs="宋体"/>
          <w:color w:val="000000" w:themeColor="text1"/>
          <w:sz w:val="21"/>
          <w:szCs w:val="21"/>
        </w:rPr>
        <w:t>: 534-539 [PMID: 16202974 DOI: 10.1016/j.bbrc.2005.09.082]</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12 </w:t>
      </w:r>
      <w:r w:rsidRPr="00723F38">
        <w:rPr>
          <w:rFonts w:ascii="Book Antiqua" w:eastAsia="宋体" w:hAnsi="Book Antiqua" w:cs="宋体"/>
          <w:b/>
          <w:bCs/>
          <w:color w:val="000000" w:themeColor="text1"/>
          <w:sz w:val="21"/>
          <w:szCs w:val="21"/>
        </w:rPr>
        <w:t>Berendsen TA</w:t>
      </w:r>
      <w:r w:rsidRPr="00723F38">
        <w:rPr>
          <w:rFonts w:ascii="Book Antiqua" w:eastAsia="宋体" w:hAnsi="Book Antiqua" w:cs="宋体"/>
          <w:color w:val="000000" w:themeColor="text1"/>
          <w:sz w:val="21"/>
          <w:szCs w:val="21"/>
        </w:rPr>
        <w:t>, Bruinsma BG, Puts CF, Saeidi N, Usta OB, Uygun BE, Izamis ML, Toner M, Yarmush ML, Uygun K. Supercooling enables long-term transplantation survival following 4 days of liver preservation. </w:t>
      </w:r>
      <w:r w:rsidRPr="00723F38">
        <w:rPr>
          <w:rFonts w:ascii="Book Antiqua" w:eastAsia="宋体" w:hAnsi="Book Antiqua" w:cs="宋体"/>
          <w:i/>
          <w:iCs/>
          <w:color w:val="000000" w:themeColor="text1"/>
          <w:sz w:val="21"/>
          <w:szCs w:val="21"/>
        </w:rPr>
        <w:t>Nat Med</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20</w:t>
      </w:r>
      <w:r w:rsidRPr="00723F38">
        <w:rPr>
          <w:rFonts w:ascii="Book Antiqua" w:eastAsia="宋体" w:hAnsi="Book Antiqua" w:cs="宋体"/>
          <w:color w:val="000000" w:themeColor="text1"/>
          <w:sz w:val="21"/>
          <w:szCs w:val="21"/>
        </w:rPr>
        <w:t>: 790-793 [PMID: 24973919 DOI: 10.1038/nm.3588]</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lastRenderedPageBreak/>
        <w:t>13 </w:t>
      </w:r>
      <w:r w:rsidRPr="00723F38">
        <w:rPr>
          <w:rFonts w:ascii="Book Antiqua" w:eastAsia="宋体" w:hAnsi="Book Antiqua" w:cs="宋体"/>
          <w:b/>
          <w:bCs/>
          <w:color w:val="000000" w:themeColor="text1"/>
          <w:sz w:val="21"/>
          <w:szCs w:val="21"/>
        </w:rPr>
        <w:t>Leake I</w:t>
      </w:r>
      <w:r w:rsidRPr="00723F38">
        <w:rPr>
          <w:rFonts w:ascii="Book Antiqua" w:eastAsia="宋体" w:hAnsi="Book Antiqua" w:cs="宋体"/>
          <w:color w:val="000000" w:themeColor="text1"/>
          <w:sz w:val="21"/>
          <w:szCs w:val="21"/>
        </w:rPr>
        <w:t>. Liver transplantation. Out in the cold: new supercooling technique extends liver storage time. </w:t>
      </w:r>
      <w:r w:rsidRPr="00723F38">
        <w:rPr>
          <w:rFonts w:ascii="Book Antiqua" w:eastAsia="宋体" w:hAnsi="Book Antiqua" w:cs="宋体"/>
          <w:i/>
          <w:iCs/>
          <w:color w:val="000000" w:themeColor="text1"/>
          <w:sz w:val="21"/>
          <w:szCs w:val="21"/>
        </w:rPr>
        <w:t>Nat Rev Gastroenterol Hepatol</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11</w:t>
      </w:r>
      <w:r w:rsidRPr="00723F38">
        <w:rPr>
          <w:rFonts w:ascii="Book Antiqua" w:eastAsia="宋体" w:hAnsi="Book Antiqua" w:cs="宋体"/>
          <w:color w:val="000000" w:themeColor="text1"/>
          <w:sz w:val="21"/>
          <w:szCs w:val="21"/>
        </w:rPr>
        <w:t>: 517 [PMID: 25023030 DOI: 10.1038/nrgastro.2014.125]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14 </w:t>
      </w:r>
      <w:r w:rsidRPr="00723F38">
        <w:rPr>
          <w:rFonts w:ascii="Book Antiqua" w:eastAsia="宋体" w:hAnsi="Book Antiqua" w:cs="宋体"/>
          <w:b/>
          <w:bCs/>
          <w:color w:val="000000" w:themeColor="text1"/>
          <w:sz w:val="21"/>
          <w:szCs w:val="21"/>
        </w:rPr>
        <w:t>Marsh DC</w:t>
      </w:r>
      <w:r w:rsidRPr="00723F38">
        <w:rPr>
          <w:rFonts w:ascii="Book Antiqua" w:eastAsia="宋体" w:hAnsi="Book Antiqua" w:cs="宋体"/>
          <w:color w:val="000000" w:themeColor="text1"/>
          <w:sz w:val="21"/>
          <w:szCs w:val="21"/>
        </w:rPr>
        <w:t>, Lindell SL, Fox LE, Belzer FO, Southard JH. Hypothermic preservation of hepatocytes. I. Role of cell swelling. </w:t>
      </w:r>
      <w:r w:rsidRPr="00723F38">
        <w:rPr>
          <w:rFonts w:ascii="Book Antiqua" w:eastAsia="宋体" w:hAnsi="Book Antiqua" w:cs="宋体"/>
          <w:i/>
          <w:iCs/>
          <w:color w:val="000000" w:themeColor="text1"/>
          <w:sz w:val="21"/>
          <w:szCs w:val="21"/>
        </w:rPr>
        <w:t>Cryobiology</w:t>
      </w:r>
      <w:r w:rsidRPr="00723F38">
        <w:rPr>
          <w:rFonts w:ascii="Book Antiqua" w:eastAsia="宋体" w:hAnsi="Book Antiqua" w:cs="宋体"/>
          <w:color w:val="000000" w:themeColor="text1"/>
          <w:sz w:val="21"/>
          <w:szCs w:val="21"/>
        </w:rPr>
        <w:t> 1989; </w:t>
      </w:r>
      <w:r w:rsidRPr="00723F38">
        <w:rPr>
          <w:rFonts w:ascii="Book Antiqua" w:eastAsia="宋体" w:hAnsi="Book Antiqua" w:cs="宋体"/>
          <w:b/>
          <w:bCs/>
          <w:color w:val="000000" w:themeColor="text1"/>
          <w:sz w:val="21"/>
          <w:szCs w:val="21"/>
        </w:rPr>
        <w:t>26</w:t>
      </w:r>
      <w:r w:rsidRPr="00723F38">
        <w:rPr>
          <w:rFonts w:ascii="Book Antiqua" w:eastAsia="宋体" w:hAnsi="Book Antiqua" w:cs="宋体"/>
          <w:color w:val="000000" w:themeColor="text1"/>
          <w:sz w:val="21"/>
          <w:szCs w:val="21"/>
        </w:rPr>
        <w:t>: 524-534 [PMID: 2480865]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15 </w:t>
      </w:r>
      <w:r w:rsidRPr="00723F38">
        <w:rPr>
          <w:rFonts w:ascii="Book Antiqua" w:eastAsia="宋体" w:hAnsi="Book Antiqua" w:cs="宋体"/>
          <w:b/>
          <w:bCs/>
          <w:color w:val="000000" w:themeColor="text1"/>
          <w:sz w:val="21"/>
          <w:szCs w:val="21"/>
        </w:rPr>
        <w:t>Stefanovich P</w:t>
      </w:r>
      <w:r w:rsidRPr="00723F38">
        <w:rPr>
          <w:rFonts w:ascii="Book Antiqua" w:eastAsia="宋体" w:hAnsi="Book Antiqua" w:cs="宋体"/>
          <w:color w:val="000000" w:themeColor="text1"/>
          <w:sz w:val="21"/>
          <w:szCs w:val="21"/>
        </w:rPr>
        <w:t>, Ezzell RM, Sheehan SJ, Tompkins RG, Yarmush ML, Toner M. Effects of hypothermia on the function, membrane integrity, and cytoskeletal structure of hepatocytes. </w:t>
      </w:r>
      <w:r w:rsidRPr="00723F38">
        <w:rPr>
          <w:rFonts w:ascii="Book Antiqua" w:eastAsia="宋体" w:hAnsi="Book Antiqua" w:cs="宋体"/>
          <w:i/>
          <w:iCs/>
          <w:color w:val="000000" w:themeColor="text1"/>
          <w:sz w:val="21"/>
          <w:szCs w:val="21"/>
        </w:rPr>
        <w:t>Cryobiology</w:t>
      </w:r>
      <w:r w:rsidRPr="00723F38">
        <w:rPr>
          <w:rFonts w:ascii="Book Antiqua" w:eastAsia="宋体" w:hAnsi="Book Antiqua" w:cs="宋体"/>
          <w:color w:val="000000" w:themeColor="text1"/>
          <w:sz w:val="21"/>
          <w:szCs w:val="21"/>
        </w:rPr>
        <w:t> 1995; </w:t>
      </w:r>
      <w:r w:rsidRPr="00723F38">
        <w:rPr>
          <w:rFonts w:ascii="Book Antiqua" w:eastAsia="宋体" w:hAnsi="Book Antiqua" w:cs="宋体"/>
          <w:b/>
          <w:bCs/>
          <w:color w:val="000000" w:themeColor="text1"/>
          <w:sz w:val="21"/>
          <w:szCs w:val="21"/>
        </w:rPr>
        <w:t>32</w:t>
      </w:r>
      <w:r w:rsidRPr="00723F38">
        <w:rPr>
          <w:rFonts w:ascii="Book Antiqua" w:eastAsia="宋体" w:hAnsi="Book Antiqua" w:cs="宋体"/>
          <w:color w:val="000000" w:themeColor="text1"/>
          <w:sz w:val="21"/>
          <w:szCs w:val="21"/>
        </w:rPr>
        <w:t>: 389-403 [PMID: 7656572 DOI: 10.1006/cryo.1995.1039]</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16 </w:t>
      </w:r>
      <w:r w:rsidRPr="00723F38">
        <w:rPr>
          <w:rFonts w:ascii="Book Antiqua" w:eastAsia="宋体" w:hAnsi="Book Antiqua" w:cs="宋体"/>
          <w:b/>
          <w:bCs/>
          <w:color w:val="000000" w:themeColor="text1"/>
          <w:sz w:val="21"/>
          <w:szCs w:val="21"/>
        </w:rPr>
        <w:t>Southard JH</w:t>
      </w:r>
      <w:r w:rsidRPr="00723F38">
        <w:rPr>
          <w:rFonts w:ascii="Book Antiqua" w:eastAsia="宋体" w:hAnsi="Book Antiqua" w:cs="宋体"/>
          <w:color w:val="000000" w:themeColor="text1"/>
          <w:sz w:val="21"/>
          <w:szCs w:val="21"/>
        </w:rPr>
        <w:t>, Belzer FO. Organ preservation. </w:t>
      </w:r>
      <w:r w:rsidRPr="00723F38">
        <w:rPr>
          <w:rFonts w:ascii="Book Antiqua" w:eastAsia="宋体" w:hAnsi="Book Antiqua" w:cs="宋体"/>
          <w:i/>
          <w:iCs/>
          <w:color w:val="000000" w:themeColor="text1"/>
          <w:sz w:val="21"/>
          <w:szCs w:val="21"/>
        </w:rPr>
        <w:t>Annu Rev Med</w:t>
      </w:r>
      <w:r w:rsidRPr="00723F38">
        <w:rPr>
          <w:rFonts w:ascii="Book Antiqua" w:eastAsia="宋体" w:hAnsi="Book Antiqua" w:cs="宋体"/>
          <w:color w:val="000000" w:themeColor="text1"/>
          <w:sz w:val="21"/>
          <w:szCs w:val="21"/>
        </w:rPr>
        <w:t> 1995; </w:t>
      </w:r>
      <w:r w:rsidRPr="00723F38">
        <w:rPr>
          <w:rFonts w:ascii="Book Antiqua" w:eastAsia="宋体" w:hAnsi="Book Antiqua" w:cs="宋体"/>
          <w:b/>
          <w:bCs/>
          <w:color w:val="000000" w:themeColor="text1"/>
          <w:sz w:val="21"/>
          <w:szCs w:val="21"/>
        </w:rPr>
        <w:t>46</w:t>
      </w:r>
      <w:r w:rsidRPr="00723F38">
        <w:rPr>
          <w:rFonts w:ascii="Book Antiqua" w:eastAsia="宋体" w:hAnsi="Book Antiqua" w:cs="宋体"/>
          <w:color w:val="000000" w:themeColor="text1"/>
          <w:sz w:val="21"/>
          <w:szCs w:val="21"/>
        </w:rPr>
        <w:t>: 235-247 [PMID: 7598460 DOI: 10.1146/annurev.med.46.1.235]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17 </w:t>
      </w:r>
      <w:r w:rsidRPr="00723F38">
        <w:rPr>
          <w:rFonts w:ascii="Book Antiqua" w:eastAsia="宋体" w:hAnsi="Book Antiqua" w:cs="宋体"/>
          <w:b/>
          <w:bCs/>
          <w:color w:val="000000" w:themeColor="text1"/>
          <w:sz w:val="21"/>
          <w:szCs w:val="21"/>
        </w:rPr>
        <w:t>Morariu AM</w:t>
      </w:r>
      <w:r w:rsidRPr="00723F38">
        <w:rPr>
          <w:rFonts w:ascii="Book Antiqua" w:eastAsia="宋体" w:hAnsi="Book Antiqua" w:cs="宋体"/>
          <w:color w:val="000000" w:themeColor="text1"/>
          <w:sz w:val="21"/>
          <w:szCs w:val="21"/>
        </w:rPr>
        <w:t>, Vd Plaats A, V Oeveren W, 'T Hart NA, Leuvenink HG, Graaff R, Ploeg RJ, Rakhorst G. Hyperaggregating effect of hydroxyethyl starch components and University of Wisconsin solution on human red blood cells: a risk of impaired graft perfusion in organ procurement? </w:t>
      </w:r>
      <w:r w:rsidRPr="00723F38">
        <w:rPr>
          <w:rFonts w:ascii="Book Antiqua" w:eastAsia="宋体" w:hAnsi="Book Antiqua" w:cs="宋体"/>
          <w:i/>
          <w:iCs/>
          <w:color w:val="000000" w:themeColor="text1"/>
          <w:sz w:val="21"/>
          <w:szCs w:val="21"/>
        </w:rPr>
        <w:t>Transplantation</w:t>
      </w:r>
      <w:r w:rsidRPr="00723F38">
        <w:rPr>
          <w:rFonts w:ascii="Book Antiqua" w:eastAsia="宋体" w:hAnsi="Book Antiqua" w:cs="宋体"/>
          <w:color w:val="000000" w:themeColor="text1"/>
          <w:sz w:val="21"/>
          <w:szCs w:val="21"/>
        </w:rPr>
        <w:t> 2003; </w:t>
      </w:r>
      <w:r w:rsidRPr="00723F38">
        <w:rPr>
          <w:rFonts w:ascii="Book Antiqua" w:eastAsia="宋体" w:hAnsi="Book Antiqua" w:cs="宋体"/>
          <w:b/>
          <w:bCs/>
          <w:color w:val="000000" w:themeColor="text1"/>
          <w:sz w:val="21"/>
          <w:szCs w:val="21"/>
        </w:rPr>
        <w:t>76</w:t>
      </w:r>
      <w:r w:rsidRPr="00723F38">
        <w:rPr>
          <w:rFonts w:ascii="Book Antiqua" w:eastAsia="宋体" w:hAnsi="Book Antiqua" w:cs="宋体"/>
          <w:color w:val="000000" w:themeColor="text1"/>
          <w:sz w:val="21"/>
          <w:szCs w:val="21"/>
        </w:rPr>
        <w:t>: 37-43 [PMID: 12865783 DOI: 10.1097/01.TP.0000068044.84652.9F]</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18 </w:t>
      </w:r>
      <w:r w:rsidRPr="00723F38">
        <w:rPr>
          <w:rFonts w:ascii="Book Antiqua" w:eastAsia="宋体" w:hAnsi="Book Antiqua" w:cs="宋体"/>
          <w:b/>
          <w:bCs/>
          <w:color w:val="000000" w:themeColor="text1"/>
          <w:sz w:val="21"/>
          <w:szCs w:val="21"/>
        </w:rPr>
        <w:t>Zaouali MA</w:t>
      </w:r>
      <w:r w:rsidRPr="00723F38">
        <w:rPr>
          <w:rFonts w:ascii="Book Antiqua" w:eastAsia="宋体" w:hAnsi="Book Antiqua" w:cs="宋体"/>
          <w:color w:val="000000" w:themeColor="text1"/>
          <w:sz w:val="21"/>
          <w:szCs w:val="21"/>
        </w:rPr>
        <w:t>, Ben Abdennebi H, Padrissa-Altés S, Mahfoudh-Boussaid A, Roselló-Catafau J. Pharmacological strategies against cold ischemia reperfusion injury. </w:t>
      </w:r>
      <w:r w:rsidRPr="00723F38">
        <w:rPr>
          <w:rFonts w:ascii="Book Antiqua" w:eastAsia="宋体" w:hAnsi="Book Antiqua" w:cs="宋体"/>
          <w:i/>
          <w:iCs/>
          <w:color w:val="000000" w:themeColor="text1"/>
          <w:sz w:val="21"/>
          <w:szCs w:val="21"/>
        </w:rPr>
        <w:t>Expert Opin Pharmacother</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11</w:t>
      </w:r>
      <w:r w:rsidRPr="00723F38">
        <w:rPr>
          <w:rFonts w:ascii="Book Antiqua" w:eastAsia="宋体" w:hAnsi="Book Antiqua" w:cs="宋体"/>
          <w:color w:val="000000" w:themeColor="text1"/>
          <w:sz w:val="21"/>
          <w:szCs w:val="21"/>
        </w:rPr>
        <w:t>: 537-555 [PMID: 20163266 DOI: 10.1517/14656560903547836]</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19 </w:t>
      </w:r>
      <w:r w:rsidRPr="00723F38">
        <w:rPr>
          <w:rFonts w:ascii="Book Antiqua" w:eastAsia="宋体" w:hAnsi="Book Antiqua" w:cs="宋体"/>
          <w:b/>
          <w:bCs/>
          <w:color w:val="000000" w:themeColor="text1"/>
          <w:sz w:val="21"/>
          <w:szCs w:val="21"/>
        </w:rPr>
        <w:t>Ben Abdennebi H</w:t>
      </w:r>
      <w:r w:rsidRPr="00723F38">
        <w:rPr>
          <w:rFonts w:ascii="Book Antiqua" w:eastAsia="宋体" w:hAnsi="Book Antiqua" w:cs="宋体"/>
          <w:color w:val="000000" w:themeColor="text1"/>
          <w:sz w:val="21"/>
          <w:szCs w:val="21"/>
        </w:rPr>
        <w:t>, Steghens JP, Margonari J, Ramella-Virieux S, Barbieux A, Boillot O. High-Na+ low-K+ UW cold storage solution reduces reperfusion injuries of the rat liver graft. </w:t>
      </w:r>
      <w:r w:rsidRPr="00723F38">
        <w:rPr>
          <w:rFonts w:ascii="Book Antiqua" w:eastAsia="宋体" w:hAnsi="Book Antiqua" w:cs="宋体"/>
          <w:i/>
          <w:iCs/>
          <w:color w:val="000000" w:themeColor="text1"/>
          <w:sz w:val="21"/>
          <w:szCs w:val="21"/>
        </w:rPr>
        <w:t>Transpl Int</w:t>
      </w:r>
      <w:r w:rsidRPr="00723F38">
        <w:rPr>
          <w:rFonts w:ascii="Book Antiqua" w:eastAsia="宋体" w:hAnsi="Book Antiqua" w:cs="宋体"/>
          <w:color w:val="000000" w:themeColor="text1"/>
          <w:sz w:val="21"/>
          <w:szCs w:val="21"/>
        </w:rPr>
        <w:t> 1998; </w:t>
      </w:r>
      <w:r w:rsidRPr="00723F38">
        <w:rPr>
          <w:rFonts w:ascii="Book Antiqua" w:eastAsia="宋体" w:hAnsi="Book Antiqua" w:cs="宋体"/>
          <w:b/>
          <w:bCs/>
          <w:color w:val="000000" w:themeColor="text1"/>
          <w:sz w:val="21"/>
          <w:szCs w:val="21"/>
        </w:rPr>
        <w:t>11</w:t>
      </w:r>
      <w:r w:rsidRPr="00723F38">
        <w:rPr>
          <w:rFonts w:ascii="Book Antiqua" w:eastAsia="宋体" w:hAnsi="Book Antiqua" w:cs="宋体"/>
          <w:color w:val="000000" w:themeColor="text1"/>
          <w:sz w:val="21"/>
          <w:szCs w:val="21"/>
        </w:rPr>
        <w:t>: 223-230 [PMID: 9638853]</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20 </w:t>
      </w:r>
      <w:r w:rsidRPr="00723F38">
        <w:rPr>
          <w:rFonts w:ascii="Book Antiqua" w:eastAsia="宋体" w:hAnsi="Book Antiqua" w:cs="宋体"/>
          <w:b/>
          <w:bCs/>
          <w:color w:val="000000" w:themeColor="text1"/>
          <w:sz w:val="21"/>
          <w:szCs w:val="21"/>
        </w:rPr>
        <w:t>Boudjema K</w:t>
      </w:r>
      <w:r w:rsidRPr="00723F38">
        <w:rPr>
          <w:rFonts w:ascii="Book Antiqua" w:eastAsia="宋体" w:hAnsi="Book Antiqua" w:cs="宋体"/>
          <w:color w:val="000000" w:themeColor="text1"/>
          <w:sz w:val="21"/>
          <w:szCs w:val="21"/>
        </w:rPr>
        <w:t>, Grandadam S, Compagnon P, Salamé E, Wolf P, Ducerf C, Le Treut P, Soubrane O, Cherqui D, Mouchel C, Renault A, Bellissant E. Efficacy and safety of Celsior preservation fluid in liver transplantation: one-year follow up of a prospective, multicenter, non-randomized study. </w:t>
      </w:r>
      <w:r w:rsidRPr="00723F38">
        <w:rPr>
          <w:rFonts w:ascii="Book Antiqua" w:eastAsia="宋体" w:hAnsi="Book Antiqua" w:cs="宋体"/>
          <w:i/>
          <w:iCs/>
          <w:color w:val="000000" w:themeColor="text1"/>
          <w:sz w:val="21"/>
          <w:szCs w:val="21"/>
        </w:rPr>
        <w:t>Clin Transplant</w:t>
      </w:r>
      <w:r w:rsidRPr="00723F38">
        <w:rPr>
          <w:rFonts w:ascii="Book Antiqua" w:eastAsia="宋体" w:hAnsi="Book Antiqua" w:cs="宋体"/>
          <w:color w:val="000000" w:themeColor="text1"/>
          <w:sz w:val="21"/>
          <w:szCs w:val="21"/>
        </w:rPr>
        <w:t> 2012; </w:t>
      </w:r>
      <w:r w:rsidRPr="00723F38">
        <w:rPr>
          <w:rFonts w:ascii="Book Antiqua" w:eastAsia="宋体" w:hAnsi="Book Antiqua" w:cs="宋体"/>
          <w:b/>
          <w:bCs/>
          <w:color w:val="000000" w:themeColor="text1"/>
          <w:sz w:val="21"/>
          <w:szCs w:val="21"/>
        </w:rPr>
        <w:t>26</w:t>
      </w:r>
      <w:r w:rsidRPr="00723F38">
        <w:rPr>
          <w:rFonts w:ascii="Book Antiqua" w:eastAsia="宋体" w:hAnsi="Book Antiqua" w:cs="宋体"/>
          <w:color w:val="000000" w:themeColor="text1"/>
          <w:sz w:val="21"/>
          <w:szCs w:val="21"/>
        </w:rPr>
        <w:t>: 199-207 [PMID: 21517997 DOI: 10.1111/j.1399-0012.2011.01447.x]</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21 </w:t>
      </w:r>
      <w:r w:rsidRPr="00723F38">
        <w:rPr>
          <w:rFonts w:ascii="Book Antiqua" w:eastAsia="宋体" w:hAnsi="Book Antiqua" w:cs="宋体"/>
          <w:b/>
          <w:bCs/>
          <w:color w:val="000000" w:themeColor="text1"/>
          <w:sz w:val="21"/>
          <w:szCs w:val="21"/>
        </w:rPr>
        <w:t>O</w:t>
      </w:r>
      <w:r w:rsidRPr="00723F38">
        <w:rPr>
          <w:rFonts w:ascii="Times New Roman" w:eastAsia="宋体" w:hAnsi="Times New Roman"/>
          <w:b/>
          <w:bCs/>
          <w:color w:val="000000" w:themeColor="text1"/>
          <w:sz w:val="21"/>
          <w:szCs w:val="21"/>
        </w:rPr>
        <w:t>ʼ</w:t>
      </w:r>
      <w:r w:rsidRPr="00723F38">
        <w:rPr>
          <w:rFonts w:ascii="Book Antiqua" w:eastAsia="宋体" w:hAnsi="Book Antiqua" w:cs="宋体"/>
          <w:b/>
          <w:bCs/>
          <w:color w:val="000000" w:themeColor="text1"/>
          <w:sz w:val="21"/>
          <w:szCs w:val="21"/>
        </w:rPr>
        <w:t>Callaghan JM</w:t>
      </w:r>
      <w:r w:rsidRPr="00723F38">
        <w:rPr>
          <w:rFonts w:ascii="Book Antiqua" w:eastAsia="宋体" w:hAnsi="Book Antiqua" w:cs="宋体"/>
          <w:color w:val="000000" w:themeColor="text1"/>
          <w:sz w:val="21"/>
          <w:szCs w:val="21"/>
        </w:rPr>
        <w:t>, Morgan RD, Knight SR, Morris PJ. The effect of preservation solutions for storage of liver allografts on transplant outcomes: a systematic review and meta-analysis. </w:t>
      </w:r>
      <w:r w:rsidRPr="00723F38">
        <w:rPr>
          <w:rFonts w:ascii="Book Antiqua" w:eastAsia="宋体" w:hAnsi="Book Antiqua" w:cs="宋体"/>
          <w:i/>
          <w:iCs/>
          <w:color w:val="000000" w:themeColor="text1"/>
          <w:sz w:val="21"/>
          <w:szCs w:val="21"/>
        </w:rPr>
        <w:t>Ann Surg</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260</w:t>
      </w:r>
      <w:r w:rsidRPr="00723F38">
        <w:rPr>
          <w:rFonts w:ascii="Book Antiqua" w:eastAsia="宋体" w:hAnsi="Book Antiqua" w:cs="宋体"/>
          <w:color w:val="000000" w:themeColor="text1"/>
          <w:sz w:val="21"/>
          <w:szCs w:val="21"/>
        </w:rPr>
        <w:t>: 46-55 [PMID: 24374537 DOI: 10.1097/SLA.0000000000000402]</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22 </w:t>
      </w:r>
      <w:r w:rsidRPr="00723F38">
        <w:rPr>
          <w:rFonts w:ascii="Book Antiqua" w:eastAsia="宋体" w:hAnsi="Book Antiqua" w:cs="宋体"/>
          <w:b/>
          <w:bCs/>
          <w:color w:val="000000" w:themeColor="text1"/>
          <w:sz w:val="21"/>
          <w:szCs w:val="21"/>
        </w:rPr>
        <w:t>Pokorny H</w:t>
      </w:r>
      <w:r w:rsidRPr="00723F38">
        <w:rPr>
          <w:rFonts w:ascii="Book Antiqua" w:eastAsia="宋体" w:hAnsi="Book Antiqua" w:cs="宋体"/>
          <w:color w:val="000000" w:themeColor="text1"/>
          <w:sz w:val="21"/>
          <w:szCs w:val="21"/>
        </w:rPr>
        <w:t>, Rasoul-Rockenschaub S, Langer F, Windhager T, Rosenstingl A, Lange R, Königsrainer A, Ringe B, Mühlbacher F, Steininger R. Histidine-tryptophan-ketoglutarate solution for organ preservation in human liver transplantation-a prospective multi-centre observation study. </w:t>
      </w:r>
      <w:r w:rsidRPr="00723F38">
        <w:rPr>
          <w:rFonts w:ascii="Book Antiqua" w:eastAsia="宋体" w:hAnsi="Book Antiqua" w:cs="宋体"/>
          <w:i/>
          <w:iCs/>
          <w:color w:val="000000" w:themeColor="text1"/>
          <w:sz w:val="21"/>
          <w:szCs w:val="21"/>
        </w:rPr>
        <w:t>Transpl Int</w:t>
      </w:r>
      <w:r w:rsidRPr="00723F38">
        <w:rPr>
          <w:rFonts w:ascii="Book Antiqua" w:eastAsia="宋体" w:hAnsi="Book Antiqua" w:cs="宋体"/>
          <w:color w:val="000000" w:themeColor="text1"/>
          <w:sz w:val="21"/>
          <w:szCs w:val="21"/>
        </w:rPr>
        <w:t> 2004; </w:t>
      </w:r>
      <w:r w:rsidRPr="00723F38">
        <w:rPr>
          <w:rFonts w:ascii="Book Antiqua" w:eastAsia="宋体" w:hAnsi="Book Antiqua" w:cs="宋体"/>
          <w:b/>
          <w:bCs/>
          <w:color w:val="000000" w:themeColor="text1"/>
          <w:sz w:val="21"/>
          <w:szCs w:val="21"/>
        </w:rPr>
        <w:t>17</w:t>
      </w:r>
      <w:r w:rsidRPr="00723F38">
        <w:rPr>
          <w:rFonts w:ascii="Book Antiqua" w:eastAsia="宋体" w:hAnsi="Book Antiqua" w:cs="宋体"/>
          <w:color w:val="000000" w:themeColor="text1"/>
          <w:sz w:val="21"/>
          <w:szCs w:val="21"/>
        </w:rPr>
        <w:t>: 256-260 [PMID: 15160235 DOI: 10.1007/s00147-004-0709-4]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23 </w:t>
      </w:r>
      <w:r w:rsidRPr="00723F38">
        <w:rPr>
          <w:rFonts w:ascii="Book Antiqua" w:eastAsia="宋体" w:hAnsi="Book Antiqua" w:cs="宋体"/>
          <w:b/>
          <w:bCs/>
          <w:color w:val="000000" w:themeColor="text1"/>
          <w:sz w:val="21"/>
          <w:szCs w:val="21"/>
        </w:rPr>
        <w:t>Stewart ZA</w:t>
      </w:r>
      <w:r w:rsidRPr="00723F38">
        <w:rPr>
          <w:rFonts w:ascii="Book Antiqua" w:eastAsia="宋体" w:hAnsi="Book Antiqua" w:cs="宋体"/>
          <w:color w:val="000000" w:themeColor="text1"/>
          <w:sz w:val="21"/>
          <w:szCs w:val="21"/>
        </w:rPr>
        <w:t xml:space="preserve">, Cameron AM, Singer AL, Montgomery RA, Segev DL. Histidine-Tryptophan-Ketoglutarate (HTK) is associated with reduced graft survival in deceased </w:t>
      </w:r>
      <w:r w:rsidRPr="00723F38">
        <w:rPr>
          <w:rFonts w:ascii="Book Antiqua" w:eastAsia="宋体" w:hAnsi="Book Antiqua" w:cs="宋体"/>
          <w:color w:val="000000" w:themeColor="text1"/>
          <w:sz w:val="21"/>
          <w:szCs w:val="21"/>
        </w:rPr>
        <w:lastRenderedPageBreak/>
        <w:t>donor livers, especially those donated after cardiac death. </w:t>
      </w:r>
      <w:r w:rsidRPr="00723F38">
        <w:rPr>
          <w:rFonts w:ascii="Book Antiqua" w:eastAsia="宋体" w:hAnsi="Book Antiqua" w:cs="宋体"/>
          <w:i/>
          <w:iCs/>
          <w:color w:val="000000" w:themeColor="text1"/>
          <w:sz w:val="21"/>
          <w:szCs w:val="21"/>
        </w:rPr>
        <w:t>Am J Transplant</w:t>
      </w:r>
      <w:r w:rsidRPr="00723F38">
        <w:rPr>
          <w:rFonts w:ascii="Book Antiqua" w:eastAsia="宋体" w:hAnsi="Book Antiqua" w:cs="宋体"/>
          <w:color w:val="000000" w:themeColor="text1"/>
          <w:sz w:val="21"/>
          <w:szCs w:val="21"/>
        </w:rPr>
        <w:t> 2009; </w:t>
      </w:r>
      <w:r w:rsidRPr="00723F38">
        <w:rPr>
          <w:rFonts w:ascii="Book Antiqua" w:eastAsia="宋体" w:hAnsi="Book Antiqua" w:cs="宋体"/>
          <w:b/>
          <w:bCs/>
          <w:color w:val="000000" w:themeColor="text1"/>
          <w:sz w:val="21"/>
          <w:szCs w:val="21"/>
        </w:rPr>
        <w:t>9</w:t>
      </w:r>
      <w:r w:rsidRPr="00723F38">
        <w:rPr>
          <w:rFonts w:ascii="Book Antiqua" w:eastAsia="宋体" w:hAnsi="Book Antiqua" w:cs="宋体"/>
          <w:color w:val="000000" w:themeColor="text1"/>
          <w:sz w:val="21"/>
          <w:szCs w:val="21"/>
        </w:rPr>
        <w:t>: 286-293 [PMID: 19067658 DOI: 10.1111/j.1600-6143.2008.02478.x]</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24 </w:t>
      </w:r>
      <w:r w:rsidRPr="00723F38">
        <w:rPr>
          <w:rFonts w:ascii="Book Antiqua" w:eastAsia="宋体" w:hAnsi="Book Antiqua" w:cs="宋体"/>
          <w:b/>
          <w:bCs/>
          <w:color w:val="000000" w:themeColor="text1"/>
          <w:sz w:val="21"/>
          <w:szCs w:val="21"/>
        </w:rPr>
        <w:t>Mosbah IB</w:t>
      </w:r>
      <w:r w:rsidRPr="00723F38">
        <w:rPr>
          <w:rFonts w:ascii="Book Antiqua" w:eastAsia="宋体" w:hAnsi="Book Antiqua" w:cs="宋体"/>
          <w:color w:val="000000" w:themeColor="text1"/>
          <w:sz w:val="21"/>
          <w:szCs w:val="21"/>
        </w:rPr>
        <w:t>, Zaouali MA, Martel C, Bjaoui M, Abdennebi HB, Hotter G, Brenner C, Roselló-Catafau J. IGL-1 solution reduces endoplasmic reticulum stress and apoptosis in rat liver transplantation. </w:t>
      </w:r>
      <w:r w:rsidRPr="00723F38">
        <w:rPr>
          <w:rFonts w:ascii="Book Antiqua" w:eastAsia="宋体" w:hAnsi="Book Antiqua" w:cs="宋体"/>
          <w:i/>
          <w:iCs/>
          <w:color w:val="000000" w:themeColor="text1"/>
          <w:sz w:val="21"/>
          <w:szCs w:val="21"/>
        </w:rPr>
        <w:t>Cell Death Dis</w:t>
      </w:r>
      <w:r w:rsidRPr="00723F38">
        <w:rPr>
          <w:rFonts w:ascii="Book Antiqua" w:eastAsia="宋体" w:hAnsi="Book Antiqua" w:cs="宋体"/>
          <w:color w:val="000000" w:themeColor="text1"/>
          <w:sz w:val="21"/>
          <w:szCs w:val="21"/>
        </w:rPr>
        <w:t> 2012; </w:t>
      </w:r>
      <w:r w:rsidRPr="00723F38">
        <w:rPr>
          <w:rFonts w:ascii="Book Antiqua" w:eastAsia="宋体" w:hAnsi="Book Antiqua" w:cs="宋体"/>
          <w:b/>
          <w:bCs/>
          <w:color w:val="000000" w:themeColor="text1"/>
          <w:sz w:val="21"/>
          <w:szCs w:val="21"/>
        </w:rPr>
        <w:t>3</w:t>
      </w:r>
      <w:r w:rsidRPr="00723F38">
        <w:rPr>
          <w:rFonts w:ascii="Book Antiqua" w:eastAsia="宋体" w:hAnsi="Book Antiqua" w:cs="宋体"/>
          <w:color w:val="000000" w:themeColor="text1"/>
          <w:sz w:val="21"/>
          <w:szCs w:val="21"/>
        </w:rPr>
        <w:t>: e279 [PMID: 22402603 DOI: 10.1038/cddis.2012.12]</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25 </w:t>
      </w:r>
      <w:r w:rsidRPr="00723F38">
        <w:rPr>
          <w:rFonts w:ascii="Book Antiqua" w:eastAsia="宋体" w:hAnsi="Book Antiqua" w:cs="宋体"/>
          <w:b/>
          <w:bCs/>
          <w:color w:val="000000" w:themeColor="text1"/>
          <w:sz w:val="21"/>
          <w:szCs w:val="21"/>
        </w:rPr>
        <w:t>Ben Mosbah I</w:t>
      </w:r>
      <w:r w:rsidRPr="00723F38">
        <w:rPr>
          <w:rFonts w:ascii="Book Antiqua" w:eastAsia="宋体" w:hAnsi="Book Antiqua" w:cs="宋体"/>
          <w:color w:val="000000" w:themeColor="text1"/>
          <w:sz w:val="21"/>
          <w:szCs w:val="21"/>
        </w:rPr>
        <w:t>, Casillas-Ramírez A, Xaus C, Serafín A, Roselló-Catafau J, Peralta C. Trimetazidine: is it a promising drug for use in steatotic grafts? </w:t>
      </w:r>
      <w:r w:rsidRPr="00723F38">
        <w:rPr>
          <w:rFonts w:ascii="Book Antiqua" w:eastAsia="宋体" w:hAnsi="Book Antiqua" w:cs="宋体"/>
          <w:i/>
          <w:iCs/>
          <w:color w:val="000000" w:themeColor="text1"/>
          <w:sz w:val="21"/>
          <w:szCs w:val="21"/>
        </w:rPr>
        <w:t>World J Gastroenterol</w:t>
      </w:r>
      <w:r w:rsidRPr="00723F38">
        <w:rPr>
          <w:rFonts w:ascii="Book Antiqua" w:eastAsia="宋体" w:hAnsi="Book Antiqua" w:cs="宋体"/>
          <w:color w:val="000000" w:themeColor="text1"/>
          <w:sz w:val="21"/>
          <w:szCs w:val="21"/>
        </w:rPr>
        <w:t> 2006; </w:t>
      </w:r>
      <w:r w:rsidRPr="00723F38">
        <w:rPr>
          <w:rFonts w:ascii="Book Antiqua" w:eastAsia="宋体" w:hAnsi="Book Antiqua" w:cs="宋体"/>
          <w:b/>
          <w:bCs/>
          <w:color w:val="000000" w:themeColor="text1"/>
          <w:sz w:val="21"/>
          <w:szCs w:val="21"/>
        </w:rPr>
        <w:t>12</w:t>
      </w:r>
      <w:r w:rsidRPr="00723F38">
        <w:rPr>
          <w:rFonts w:ascii="Book Antiqua" w:eastAsia="宋体" w:hAnsi="Book Antiqua" w:cs="宋体"/>
          <w:color w:val="000000" w:themeColor="text1"/>
          <w:sz w:val="21"/>
          <w:szCs w:val="21"/>
        </w:rPr>
        <w:t>: 908-914 [PMID: 16521219]</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26 </w:t>
      </w:r>
      <w:r w:rsidRPr="00723F38">
        <w:rPr>
          <w:rFonts w:ascii="Book Antiqua" w:eastAsia="宋体" w:hAnsi="Book Antiqua" w:cs="宋体"/>
          <w:b/>
          <w:bCs/>
          <w:color w:val="000000" w:themeColor="text1"/>
          <w:sz w:val="21"/>
          <w:szCs w:val="21"/>
        </w:rPr>
        <w:t>Codas R</w:t>
      </w:r>
      <w:r w:rsidRPr="00723F38">
        <w:rPr>
          <w:rFonts w:ascii="Book Antiqua" w:eastAsia="宋体" w:hAnsi="Book Antiqua" w:cs="宋体"/>
          <w:color w:val="000000" w:themeColor="text1"/>
          <w:sz w:val="21"/>
          <w:szCs w:val="21"/>
        </w:rPr>
        <w:t>, Petruzzo P, Morelon E, Lefrançois N, Danjou F, Berthillot C, Contu P, Espa M, Martin X, Badet L. IGL-1 solution in kidney transplantation: first multi-center study. </w:t>
      </w:r>
      <w:r w:rsidRPr="00723F38">
        <w:rPr>
          <w:rFonts w:ascii="Book Antiqua" w:eastAsia="宋体" w:hAnsi="Book Antiqua" w:cs="宋体"/>
          <w:i/>
          <w:iCs/>
          <w:color w:val="000000" w:themeColor="text1"/>
          <w:sz w:val="21"/>
          <w:szCs w:val="21"/>
        </w:rPr>
        <w:t>Clin Transplant</w:t>
      </w:r>
      <w:r w:rsidRPr="00723F38">
        <w:rPr>
          <w:rFonts w:ascii="Book Antiqua" w:eastAsia="宋体" w:hAnsi="Book Antiqua" w:cs="宋体"/>
          <w:color w:val="000000" w:themeColor="text1"/>
          <w:sz w:val="21"/>
          <w:szCs w:val="21"/>
        </w:rPr>
        <w:t> 2009; </w:t>
      </w:r>
      <w:r w:rsidRPr="00723F38">
        <w:rPr>
          <w:rFonts w:ascii="Book Antiqua" w:eastAsia="宋体" w:hAnsi="Book Antiqua" w:cs="宋体"/>
          <w:b/>
          <w:bCs/>
          <w:color w:val="000000" w:themeColor="text1"/>
          <w:sz w:val="21"/>
          <w:szCs w:val="21"/>
        </w:rPr>
        <w:t>23</w:t>
      </w:r>
      <w:r w:rsidRPr="00723F38">
        <w:rPr>
          <w:rFonts w:ascii="Book Antiqua" w:eastAsia="宋体" w:hAnsi="Book Antiqua" w:cs="宋体"/>
          <w:color w:val="000000" w:themeColor="text1"/>
          <w:sz w:val="21"/>
          <w:szCs w:val="21"/>
        </w:rPr>
        <w:t>: 337-342 [PMID: 19210685 DOI: 10.1111/j.1399-0012.2009.00959.x]</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27 </w:t>
      </w:r>
      <w:r w:rsidRPr="00723F38">
        <w:rPr>
          <w:rFonts w:ascii="Book Antiqua" w:eastAsia="宋体" w:hAnsi="Book Antiqua" w:cs="宋体"/>
          <w:b/>
          <w:bCs/>
          <w:color w:val="000000" w:themeColor="text1"/>
          <w:sz w:val="21"/>
          <w:szCs w:val="21"/>
        </w:rPr>
        <w:t>Badet L</w:t>
      </w:r>
      <w:r w:rsidRPr="00723F38">
        <w:rPr>
          <w:rFonts w:ascii="Book Antiqua" w:eastAsia="宋体" w:hAnsi="Book Antiqua" w:cs="宋体"/>
          <w:color w:val="000000" w:themeColor="text1"/>
          <w:sz w:val="21"/>
          <w:szCs w:val="21"/>
        </w:rPr>
        <w:t>, Abdennebi HB, Petruzzo P, McGregor B, Espa M, Hadj-Aissa A, Ramella-Virieux S, Steghens JP, Portoghese F, Morelon E, Martin X. [Evaluation of IGL-1, a new organ preservation solution: preclinical results in renal transplantation]. </w:t>
      </w:r>
      <w:r w:rsidRPr="00723F38">
        <w:rPr>
          <w:rFonts w:ascii="Book Antiqua" w:eastAsia="宋体" w:hAnsi="Book Antiqua" w:cs="宋体"/>
          <w:i/>
          <w:iCs/>
          <w:color w:val="000000" w:themeColor="text1"/>
          <w:sz w:val="21"/>
          <w:szCs w:val="21"/>
        </w:rPr>
        <w:t>Prog Urol</w:t>
      </w:r>
      <w:r w:rsidRPr="00723F38">
        <w:rPr>
          <w:rFonts w:ascii="Book Antiqua" w:eastAsia="宋体" w:hAnsi="Book Antiqua" w:cs="宋体"/>
          <w:color w:val="000000" w:themeColor="text1"/>
          <w:sz w:val="21"/>
          <w:szCs w:val="21"/>
        </w:rPr>
        <w:t> 2005; </w:t>
      </w:r>
      <w:r w:rsidRPr="00723F38">
        <w:rPr>
          <w:rFonts w:ascii="Book Antiqua" w:eastAsia="宋体" w:hAnsi="Book Antiqua" w:cs="宋体"/>
          <w:b/>
          <w:bCs/>
          <w:color w:val="000000" w:themeColor="text1"/>
          <w:sz w:val="21"/>
          <w:szCs w:val="21"/>
        </w:rPr>
        <w:t>15</w:t>
      </w:r>
      <w:r w:rsidRPr="00723F38">
        <w:rPr>
          <w:rFonts w:ascii="Book Antiqua" w:eastAsia="宋体" w:hAnsi="Book Antiqua" w:cs="宋体"/>
          <w:color w:val="000000" w:themeColor="text1"/>
          <w:sz w:val="21"/>
          <w:szCs w:val="21"/>
        </w:rPr>
        <w:t>: 481-48; discussion 487 [PMID: 16097154]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28 </w:t>
      </w:r>
      <w:r w:rsidRPr="00723F38">
        <w:rPr>
          <w:rFonts w:ascii="Book Antiqua" w:eastAsia="宋体" w:hAnsi="Book Antiqua" w:cs="宋体"/>
          <w:b/>
          <w:bCs/>
          <w:color w:val="000000" w:themeColor="text1"/>
          <w:sz w:val="21"/>
          <w:szCs w:val="21"/>
        </w:rPr>
        <w:t>Dondéro F</w:t>
      </w:r>
      <w:r w:rsidRPr="00723F38">
        <w:rPr>
          <w:rFonts w:ascii="Book Antiqua" w:eastAsia="宋体" w:hAnsi="Book Antiqua" w:cs="宋体"/>
          <w:color w:val="000000" w:themeColor="text1"/>
          <w:sz w:val="21"/>
          <w:szCs w:val="21"/>
        </w:rPr>
        <w:t>, Paugam-Burtz C, Danjou F, Stocco J, Durand F, Belghiti J. A randomized study comparing IGL-1 to the University of Wisconsin preservation solution in liver transplantation. </w:t>
      </w:r>
      <w:r w:rsidRPr="00723F38">
        <w:rPr>
          <w:rFonts w:ascii="Book Antiqua" w:eastAsia="宋体" w:hAnsi="Book Antiqua" w:cs="宋体"/>
          <w:i/>
          <w:iCs/>
          <w:color w:val="000000" w:themeColor="text1"/>
          <w:sz w:val="21"/>
          <w:szCs w:val="21"/>
        </w:rPr>
        <w:t>Ann Transplant</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15</w:t>
      </w:r>
      <w:r w:rsidRPr="00723F38">
        <w:rPr>
          <w:rFonts w:ascii="Book Antiqua" w:eastAsia="宋体" w:hAnsi="Book Antiqua" w:cs="宋体"/>
          <w:color w:val="000000" w:themeColor="text1"/>
          <w:sz w:val="21"/>
          <w:szCs w:val="21"/>
        </w:rPr>
        <w:t>: 7-14 [PMID: 21183870]</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29 </w:t>
      </w:r>
      <w:r w:rsidRPr="00723F38">
        <w:rPr>
          <w:rFonts w:ascii="Book Antiqua" w:eastAsia="宋体" w:hAnsi="Book Antiqua" w:cs="宋体"/>
          <w:b/>
          <w:bCs/>
          <w:color w:val="000000" w:themeColor="text1"/>
          <w:sz w:val="21"/>
          <w:szCs w:val="21"/>
        </w:rPr>
        <w:t>Zaouali MA</w:t>
      </w:r>
      <w:r w:rsidRPr="00723F38">
        <w:rPr>
          <w:rFonts w:ascii="Book Antiqua" w:eastAsia="宋体" w:hAnsi="Book Antiqua" w:cs="宋体"/>
          <w:color w:val="000000" w:themeColor="text1"/>
          <w:sz w:val="21"/>
          <w:szCs w:val="21"/>
        </w:rPr>
        <w:t>, Ben Abdennebi H, Padrissa-Altés S, Alfany-Fernandez I, Rimola A, Roselló-Catafau J. How Institut Georges Lopez preservation solution protects nonsteatotic and steatotic livers against ischemia-reperfusion injury. </w:t>
      </w:r>
      <w:r w:rsidRPr="00723F38">
        <w:rPr>
          <w:rFonts w:ascii="Book Antiqua" w:eastAsia="宋体" w:hAnsi="Book Antiqua" w:cs="宋体"/>
          <w:i/>
          <w:iCs/>
          <w:color w:val="000000" w:themeColor="text1"/>
          <w:sz w:val="21"/>
          <w:szCs w:val="21"/>
        </w:rPr>
        <w:t>Transplant Proc</w:t>
      </w:r>
      <w:r w:rsidRPr="00723F38">
        <w:rPr>
          <w:rFonts w:ascii="Book Antiqua" w:eastAsia="宋体" w:hAnsi="Book Antiqua" w:cs="宋体"/>
          <w:color w:val="000000" w:themeColor="text1"/>
          <w:sz w:val="21"/>
          <w:szCs w:val="21"/>
        </w:rPr>
        <w:t> 2011; </w:t>
      </w:r>
      <w:r w:rsidRPr="00723F38">
        <w:rPr>
          <w:rFonts w:ascii="Book Antiqua" w:eastAsia="宋体" w:hAnsi="Book Antiqua" w:cs="宋体"/>
          <w:b/>
          <w:bCs/>
          <w:color w:val="000000" w:themeColor="text1"/>
          <w:sz w:val="21"/>
          <w:szCs w:val="21"/>
        </w:rPr>
        <w:t>43</w:t>
      </w:r>
      <w:r w:rsidRPr="00723F38">
        <w:rPr>
          <w:rFonts w:ascii="Book Antiqua" w:eastAsia="宋体" w:hAnsi="Book Antiqua" w:cs="宋体"/>
          <w:color w:val="000000" w:themeColor="text1"/>
          <w:sz w:val="21"/>
          <w:szCs w:val="21"/>
        </w:rPr>
        <w:t>: 77-79 [PMID: 21335159 DOI: 10.1016/j.transproceed.2010.12.026]</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30 </w:t>
      </w:r>
      <w:r w:rsidRPr="00723F38">
        <w:rPr>
          <w:rFonts w:ascii="Book Antiqua" w:eastAsia="宋体" w:hAnsi="Book Antiqua" w:cs="宋体"/>
          <w:b/>
          <w:bCs/>
          <w:color w:val="000000" w:themeColor="text1"/>
          <w:sz w:val="21"/>
          <w:szCs w:val="21"/>
        </w:rPr>
        <w:t>Zaouali MA</w:t>
      </w:r>
      <w:r w:rsidRPr="00723F38">
        <w:rPr>
          <w:rFonts w:ascii="Book Antiqua" w:eastAsia="宋体" w:hAnsi="Book Antiqua" w:cs="宋体"/>
          <w:color w:val="000000" w:themeColor="text1"/>
          <w:sz w:val="21"/>
          <w:szCs w:val="21"/>
        </w:rPr>
        <w:t>, Ben Mosbah I, Boncompagni E, Ben Abdennebi H, Mitjavila MT, Bartrons R, Freitas I, Rimola A, Roselló-Catafau J. Hypoxia inducible factor-1alpha accumulation in steatotic liver preservation: role of nitric oxide. </w:t>
      </w:r>
      <w:r w:rsidRPr="00723F38">
        <w:rPr>
          <w:rFonts w:ascii="Book Antiqua" w:eastAsia="宋体" w:hAnsi="Book Antiqua" w:cs="宋体"/>
          <w:i/>
          <w:iCs/>
          <w:color w:val="000000" w:themeColor="text1"/>
          <w:sz w:val="21"/>
          <w:szCs w:val="21"/>
        </w:rPr>
        <w:t>World J Gastroenterol</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16</w:t>
      </w:r>
      <w:r w:rsidRPr="00723F38">
        <w:rPr>
          <w:rFonts w:ascii="Book Antiqua" w:eastAsia="宋体" w:hAnsi="Book Antiqua" w:cs="宋体"/>
          <w:color w:val="000000" w:themeColor="text1"/>
          <w:sz w:val="21"/>
          <w:szCs w:val="21"/>
        </w:rPr>
        <w:t>: 3499-3509 [PMID: 20653058]</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31 </w:t>
      </w:r>
      <w:r w:rsidRPr="00723F38">
        <w:rPr>
          <w:rFonts w:ascii="Book Antiqua" w:eastAsia="宋体" w:hAnsi="Book Antiqua" w:cs="宋体"/>
          <w:b/>
          <w:bCs/>
          <w:color w:val="000000" w:themeColor="text1"/>
          <w:sz w:val="21"/>
          <w:szCs w:val="21"/>
        </w:rPr>
        <w:t>Ben Mosbah I</w:t>
      </w:r>
      <w:r w:rsidRPr="00723F38">
        <w:rPr>
          <w:rFonts w:ascii="Book Antiqua" w:eastAsia="宋体" w:hAnsi="Book Antiqua" w:cs="宋体"/>
          <w:color w:val="000000" w:themeColor="text1"/>
          <w:sz w:val="21"/>
          <w:szCs w:val="21"/>
        </w:rPr>
        <w:t>, Roselló-Catafau J, Franco-Gou R, Abdennebi HB, Saidane D, Ramella-Virieux S, Boillot O, Peralta C. Preservation of steatotic livers in IGL-1 solution. </w:t>
      </w:r>
      <w:r w:rsidRPr="00723F38">
        <w:rPr>
          <w:rFonts w:ascii="Book Antiqua" w:eastAsia="宋体" w:hAnsi="Book Antiqua" w:cs="宋体"/>
          <w:i/>
          <w:iCs/>
          <w:color w:val="000000" w:themeColor="text1"/>
          <w:sz w:val="21"/>
          <w:szCs w:val="21"/>
        </w:rPr>
        <w:t>Liver Transpl</w:t>
      </w:r>
      <w:r w:rsidRPr="00723F38">
        <w:rPr>
          <w:rFonts w:ascii="Book Antiqua" w:eastAsia="宋体" w:hAnsi="Book Antiqua" w:cs="宋体"/>
          <w:color w:val="000000" w:themeColor="text1"/>
          <w:sz w:val="21"/>
          <w:szCs w:val="21"/>
        </w:rPr>
        <w:t> 2006; </w:t>
      </w:r>
      <w:r w:rsidRPr="00723F38">
        <w:rPr>
          <w:rFonts w:ascii="Book Antiqua" w:eastAsia="宋体" w:hAnsi="Book Antiqua" w:cs="宋体"/>
          <w:b/>
          <w:bCs/>
          <w:color w:val="000000" w:themeColor="text1"/>
          <w:sz w:val="21"/>
          <w:szCs w:val="21"/>
        </w:rPr>
        <w:t>12</w:t>
      </w:r>
      <w:r w:rsidRPr="00723F38">
        <w:rPr>
          <w:rFonts w:ascii="Book Antiqua" w:eastAsia="宋体" w:hAnsi="Book Antiqua" w:cs="宋体"/>
          <w:color w:val="000000" w:themeColor="text1"/>
          <w:sz w:val="21"/>
          <w:szCs w:val="21"/>
        </w:rPr>
        <w:t>: 1215-1223 [PMID: 16724331 DOI: 10.1002/lt.20788]</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32 </w:t>
      </w:r>
      <w:r w:rsidRPr="00723F38">
        <w:rPr>
          <w:rFonts w:ascii="Book Antiqua" w:eastAsia="宋体" w:hAnsi="Book Antiqua" w:cs="宋体"/>
          <w:b/>
          <w:bCs/>
          <w:color w:val="000000" w:themeColor="text1"/>
          <w:sz w:val="21"/>
          <w:szCs w:val="21"/>
        </w:rPr>
        <w:t>Bradley JA</w:t>
      </w:r>
      <w:r w:rsidRPr="00723F38">
        <w:rPr>
          <w:rFonts w:ascii="Book Antiqua" w:eastAsia="宋体" w:hAnsi="Book Antiqua" w:cs="宋体"/>
          <w:color w:val="000000" w:themeColor="text1"/>
          <w:sz w:val="21"/>
          <w:szCs w:val="21"/>
        </w:rPr>
        <w:t>. Effect of polyethylene glycol-based preservation solutions on graft injury in experimental kidney transplantation (Br J Surg 2010; 98: 368-378). </w:t>
      </w:r>
      <w:r w:rsidRPr="00723F38">
        <w:rPr>
          <w:rFonts w:ascii="Book Antiqua" w:eastAsia="宋体" w:hAnsi="Book Antiqua" w:cs="宋体"/>
          <w:i/>
          <w:iCs/>
          <w:color w:val="000000" w:themeColor="text1"/>
          <w:sz w:val="21"/>
          <w:szCs w:val="21"/>
        </w:rPr>
        <w:t>Br J Surg</w:t>
      </w:r>
      <w:r w:rsidRPr="00723F38">
        <w:rPr>
          <w:rFonts w:ascii="Book Antiqua" w:eastAsia="宋体" w:hAnsi="Book Antiqua" w:cs="宋体"/>
          <w:color w:val="000000" w:themeColor="text1"/>
          <w:sz w:val="21"/>
          <w:szCs w:val="21"/>
        </w:rPr>
        <w:t> 2011; </w:t>
      </w:r>
      <w:r w:rsidRPr="00723F38">
        <w:rPr>
          <w:rFonts w:ascii="Book Antiqua" w:eastAsia="宋体" w:hAnsi="Book Antiqua" w:cs="宋体"/>
          <w:b/>
          <w:bCs/>
          <w:color w:val="000000" w:themeColor="text1"/>
          <w:sz w:val="21"/>
          <w:szCs w:val="21"/>
        </w:rPr>
        <w:t>98</w:t>
      </w:r>
      <w:r w:rsidRPr="00723F38">
        <w:rPr>
          <w:rFonts w:ascii="Book Antiqua" w:eastAsia="宋体" w:hAnsi="Book Antiqua" w:cs="宋体"/>
          <w:color w:val="000000" w:themeColor="text1"/>
          <w:sz w:val="21"/>
          <w:szCs w:val="21"/>
        </w:rPr>
        <w:t>: 378-379 [PMID: 21254011 DOI: 10.1002/bjs.7389]</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33 </w:t>
      </w:r>
      <w:r w:rsidRPr="00723F38">
        <w:rPr>
          <w:rFonts w:ascii="Book Antiqua" w:eastAsia="宋体" w:hAnsi="Book Antiqua" w:cs="宋体"/>
          <w:b/>
          <w:bCs/>
          <w:color w:val="000000" w:themeColor="text1"/>
          <w:sz w:val="21"/>
          <w:szCs w:val="21"/>
        </w:rPr>
        <w:t>Savier E</w:t>
      </w:r>
      <w:r w:rsidRPr="00723F38">
        <w:rPr>
          <w:rFonts w:ascii="Book Antiqua" w:eastAsia="宋体" w:hAnsi="Book Antiqua" w:cs="宋体"/>
          <w:color w:val="000000" w:themeColor="text1"/>
          <w:sz w:val="21"/>
          <w:szCs w:val="21"/>
        </w:rPr>
        <w:t xml:space="preserve">, Granger B, Charlotte F, Cormillot N, Siksik JM, Vaillant JC, Hannoun L. Liver preservation with SCOT 15 solution decreases posttransplantation cholestasis compared </w:t>
      </w:r>
      <w:r w:rsidRPr="00723F38">
        <w:rPr>
          <w:rFonts w:ascii="Book Antiqua" w:eastAsia="宋体" w:hAnsi="Book Antiqua" w:cs="宋体"/>
          <w:color w:val="000000" w:themeColor="text1"/>
          <w:sz w:val="21"/>
          <w:szCs w:val="21"/>
        </w:rPr>
        <w:lastRenderedPageBreak/>
        <w:t>with University of Wisconsin solution: a retrospective study. </w:t>
      </w:r>
      <w:r w:rsidRPr="00723F38">
        <w:rPr>
          <w:rFonts w:ascii="Book Antiqua" w:eastAsia="宋体" w:hAnsi="Book Antiqua" w:cs="宋体"/>
          <w:i/>
          <w:iCs/>
          <w:color w:val="000000" w:themeColor="text1"/>
          <w:sz w:val="21"/>
          <w:szCs w:val="21"/>
        </w:rPr>
        <w:t>Transplant Proc</w:t>
      </w:r>
      <w:r w:rsidRPr="00723F38">
        <w:rPr>
          <w:rFonts w:ascii="Book Antiqua" w:eastAsia="宋体" w:hAnsi="Book Antiqua" w:cs="宋体"/>
          <w:color w:val="000000" w:themeColor="text1"/>
          <w:sz w:val="21"/>
          <w:szCs w:val="21"/>
        </w:rPr>
        <w:t> 2011; </w:t>
      </w:r>
      <w:r w:rsidRPr="00723F38">
        <w:rPr>
          <w:rFonts w:ascii="Book Antiqua" w:eastAsia="宋体" w:hAnsi="Book Antiqua" w:cs="宋体"/>
          <w:b/>
          <w:bCs/>
          <w:color w:val="000000" w:themeColor="text1"/>
          <w:sz w:val="21"/>
          <w:szCs w:val="21"/>
        </w:rPr>
        <w:t>43</w:t>
      </w:r>
      <w:r w:rsidRPr="00723F38">
        <w:rPr>
          <w:rFonts w:ascii="Book Antiqua" w:eastAsia="宋体" w:hAnsi="Book Antiqua" w:cs="宋体"/>
          <w:color w:val="000000" w:themeColor="text1"/>
          <w:sz w:val="21"/>
          <w:szCs w:val="21"/>
        </w:rPr>
        <w:t>: 3402-3407 [PMID: 22099807 DOI: 10.1016/j.transproceed.2011.09.054]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34 </w:t>
      </w:r>
      <w:r w:rsidRPr="00723F38">
        <w:rPr>
          <w:rFonts w:ascii="Book Antiqua" w:eastAsia="宋体" w:hAnsi="Book Antiqua" w:cs="宋体"/>
          <w:b/>
          <w:bCs/>
          <w:color w:val="000000" w:themeColor="text1"/>
          <w:sz w:val="21"/>
          <w:szCs w:val="21"/>
        </w:rPr>
        <w:t>Mosbah IB</w:t>
      </w:r>
      <w:r w:rsidRPr="00723F38">
        <w:rPr>
          <w:rFonts w:ascii="Book Antiqua" w:eastAsia="宋体" w:hAnsi="Book Antiqua" w:cs="宋体"/>
          <w:color w:val="000000" w:themeColor="text1"/>
          <w:sz w:val="21"/>
          <w:szCs w:val="21"/>
        </w:rPr>
        <w:t>, Saidane D, Peralta C, Roselló-Catafau J, Abdennebi HB. Efficacy of polyethylene glycols in University of Wisconsin preservation solutions: a study of isolated perfused rat liver. </w:t>
      </w:r>
      <w:r w:rsidRPr="00723F38">
        <w:rPr>
          <w:rFonts w:ascii="Book Antiqua" w:eastAsia="宋体" w:hAnsi="Book Antiqua" w:cs="宋体"/>
          <w:i/>
          <w:iCs/>
          <w:color w:val="000000" w:themeColor="text1"/>
          <w:sz w:val="21"/>
          <w:szCs w:val="21"/>
        </w:rPr>
        <w:t>Transplant Proc</w:t>
      </w:r>
      <w:r w:rsidRPr="00723F38">
        <w:rPr>
          <w:rFonts w:ascii="Book Antiqua" w:eastAsia="宋体" w:hAnsi="Book Antiqua" w:cs="宋体"/>
          <w:color w:val="000000" w:themeColor="text1"/>
          <w:sz w:val="21"/>
          <w:szCs w:val="21"/>
        </w:rPr>
        <w:t> 2005; </w:t>
      </w:r>
      <w:r w:rsidRPr="00723F38">
        <w:rPr>
          <w:rFonts w:ascii="Book Antiqua" w:eastAsia="宋体" w:hAnsi="Book Antiqua" w:cs="宋体"/>
          <w:b/>
          <w:bCs/>
          <w:color w:val="000000" w:themeColor="text1"/>
          <w:sz w:val="21"/>
          <w:szCs w:val="21"/>
        </w:rPr>
        <w:t>37</w:t>
      </w:r>
      <w:r w:rsidRPr="00723F38">
        <w:rPr>
          <w:rFonts w:ascii="Book Antiqua" w:eastAsia="宋体" w:hAnsi="Book Antiqua" w:cs="宋体"/>
          <w:color w:val="000000" w:themeColor="text1"/>
          <w:sz w:val="21"/>
          <w:szCs w:val="21"/>
        </w:rPr>
        <w:t>: 3948-3950 [PMID: 16386593 DOI: 10.1016/j.transproceed.2005.10.038]</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35 </w:t>
      </w:r>
      <w:r w:rsidRPr="00723F38">
        <w:rPr>
          <w:rFonts w:ascii="Book Antiqua" w:eastAsia="宋体" w:hAnsi="Book Antiqua" w:cs="宋体"/>
          <w:b/>
          <w:bCs/>
          <w:color w:val="000000" w:themeColor="text1"/>
          <w:sz w:val="21"/>
          <w:szCs w:val="21"/>
        </w:rPr>
        <w:t>Singh D</w:t>
      </w:r>
      <w:r w:rsidRPr="00723F38">
        <w:rPr>
          <w:rFonts w:ascii="Book Antiqua" w:eastAsia="宋体" w:hAnsi="Book Antiqua" w:cs="宋体"/>
          <w:color w:val="000000" w:themeColor="text1"/>
          <w:sz w:val="21"/>
          <w:szCs w:val="21"/>
        </w:rPr>
        <w:t>, Chopra K. Effect of trimetazidine on renal ischemia/reperfusion injury in rats. </w:t>
      </w:r>
      <w:r w:rsidRPr="00723F38">
        <w:rPr>
          <w:rFonts w:ascii="Book Antiqua" w:eastAsia="宋体" w:hAnsi="Book Antiqua" w:cs="宋体"/>
          <w:i/>
          <w:iCs/>
          <w:color w:val="000000" w:themeColor="text1"/>
          <w:sz w:val="21"/>
          <w:szCs w:val="21"/>
        </w:rPr>
        <w:t>Pharmacol Res</w:t>
      </w:r>
      <w:r w:rsidRPr="00723F38">
        <w:rPr>
          <w:rFonts w:ascii="Book Antiqua" w:eastAsia="宋体" w:hAnsi="Book Antiqua" w:cs="宋体"/>
          <w:color w:val="000000" w:themeColor="text1"/>
          <w:sz w:val="21"/>
          <w:szCs w:val="21"/>
        </w:rPr>
        <w:t> 2004; </w:t>
      </w:r>
      <w:r w:rsidRPr="00723F38">
        <w:rPr>
          <w:rFonts w:ascii="Book Antiqua" w:eastAsia="宋体" w:hAnsi="Book Antiqua" w:cs="宋体"/>
          <w:b/>
          <w:bCs/>
          <w:color w:val="000000" w:themeColor="text1"/>
          <w:sz w:val="21"/>
          <w:szCs w:val="21"/>
        </w:rPr>
        <w:t>50</w:t>
      </w:r>
      <w:r w:rsidRPr="00723F38">
        <w:rPr>
          <w:rFonts w:ascii="Book Antiqua" w:eastAsia="宋体" w:hAnsi="Book Antiqua" w:cs="宋体"/>
          <w:color w:val="000000" w:themeColor="text1"/>
          <w:sz w:val="21"/>
          <w:szCs w:val="21"/>
        </w:rPr>
        <w:t>: 623-629 [PMID: 15501702 DOI: 10.1016/j.phrs.2004.06.006]</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36 </w:t>
      </w:r>
      <w:r w:rsidRPr="00723F38">
        <w:rPr>
          <w:rFonts w:ascii="Book Antiqua" w:eastAsia="宋体" w:hAnsi="Book Antiqua" w:cs="宋体"/>
          <w:b/>
          <w:bCs/>
          <w:color w:val="000000" w:themeColor="text1"/>
          <w:sz w:val="21"/>
          <w:szCs w:val="21"/>
        </w:rPr>
        <w:t>Mahfoudh-Boussaid A</w:t>
      </w:r>
      <w:r w:rsidRPr="00723F38">
        <w:rPr>
          <w:rFonts w:ascii="Book Antiqua" w:eastAsia="宋体" w:hAnsi="Book Antiqua" w:cs="宋体"/>
          <w:color w:val="000000" w:themeColor="text1"/>
          <w:sz w:val="21"/>
          <w:szCs w:val="21"/>
        </w:rPr>
        <w:t>, Zaouali MA, Hauet T, Hadj-Ayed K, Miled AH, Ghoul-Mazgar S, Saidane-Mosbahi D, Rosello-Catafau J, Ben Abdennebi H. Attenuation of endoplasmic reticulum stress and mitochondrial injury in kidney with ischemic postconditioning application and trimetazidine treatment. </w:t>
      </w:r>
      <w:r w:rsidRPr="00723F38">
        <w:rPr>
          <w:rFonts w:ascii="Book Antiqua" w:eastAsia="宋体" w:hAnsi="Book Antiqua" w:cs="宋体"/>
          <w:i/>
          <w:iCs/>
          <w:color w:val="000000" w:themeColor="text1"/>
          <w:sz w:val="21"/>
          <w:szCs w:val="21"/>
        </w:rPr>
        <w:t>J Biomed Sci</w:t>
      </w:r>
      <w:r w:rsidRPr="00723F38">
        <w:rPr>
          <w:rFonts w:ascii="Book Antiqua" w:eastAsia="宋体" w:hAnsi="Book Antiqua" w:cs="宋体"/>
          <w:color w:val="000000" w:themeColor="text1"/>
          <w:sz w:val="21"/>
          <w:szCs w:val="21"/>
        </w:rPr>
        <w:t> 2012; </w:t>
      </w:r>
      <w:r w:rsidRPr="00723F38">
        <w:rPr>
          <w:rFonts w:ascii="Book Antiqua" w:eastAsia="宋体" w:hAnsi="Book Antiqua" w:cs="宋体"/>
          <w:b/>
          <w:bCs/>
          <w:color w:val="000000" w:themeColor="text1"/>
          <w:sz w:val="21"/>
          <w:szCs w:val="21"/>
        </w:rPr>
        <w:t>19</w:t>
      </w:r>
      <w:r w:rsidRPr="00723F38">
        <w:rPr>
          <w:rFonts w:ascii="Book Antiqua" w:eastAsia="宋体" w:hAnsi="Book Antiqua" w:cs="宋体"/>
          <w:color w:val="000000" w:themeColor="text1"/>
          <w:sz w:val="21"/>
          <w:szCs w:val="21"/>
        </w:rPr>
        <w:t>: 71 [PMID: 22853733 DOI: 10.1186/1423-0127-19-71]</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37 </w:t>
      </w:r>
      <w:r w:rsidRPr="00723F38">
        <w:rPr>
          <w:rFonts w:ascii="Book Antiqua" w:eastAsia="宋体" w:hAnsi="Book Antiqua" w:cs="宋体"/>
          <w:b/>
          <w:bCs/>
          <w:color w:val="000000" w:themeColor="text1"/>
          <w:sz w:val="21"/>
          <w:szCs w:val="21"/>
        </w:rPr>
        <w:t>Elimadi A</w:t>
      </w:r>
      <w:r w:rsidRPr="00723F38">
        <w:rPr>
          <w:rFonts w:ascii="Book Antiqua" w:eastAsia="宋体" w:hAnsi="Book Antiqua" w:cs="宋体"/>
          <w:color w:val="000000" w:themeColor="text1"/>
          <w:sz w:val="21"/>
          <w:szCs w:val="21"/>
        </w:rPr>
        <w:t>, Settaf A, Morin D, Sapena R, Lamchouri F, Cherrah Y, Tillement JP. Trimetazidine counteracts the hepatic injury associated with ischemia-reperfusion by preserving mitochondrial function. </w:t>
      </w:r>
      <w:r w:rsidRPr="00723F38">
        <w:rPr>
          <w:rFonts w:ascii="Book Antiqua" w:eastAsia="宋体" w:hAnsi="Book Antiqua" w:cs="宋体"/>
          <w:i/>
          <w:iCs/>
          <w:color w:val="000000" w:themeColor="text1"/>
          <w:sz w:val="21"/>
          <w:szCs w:val="21"/>
        </w:rPr>
        <w:t>J Pharmacol Exp Ther</w:t>
      </w:r>
      <w:r w:rsidRPr="00723F38">
        <w:rPr>
          <w:rFonts w:ascii="Book Antiqua" w:eastAsia="宋体" w:hAnsi="Book Antiqua" w:cs="宋体"/>
          <w:color w:val="000000" w:themeColor="text1"/>
          <w:sz w:val="21"/>
          <w:szCs w:val="21"/>
        </w:rPr>
        <w:t> 1998; </w:t>
      </w:r>
      <w:r w:rsidRPr="00723F38">
        <w:rPr>
          <w:rFonts w:ascii="Book Antiqua" w:eastAsia="宋体" w:hAnsi="Book Antiqua" w:cs="宋体"/>
          <w:b/>
          <w:bCs/>
          <w:color w:val="000000" w:themeColor="text1"/>
          <w:sz w:val="21"/>
          <w:szCs w:val="21"/>
        </w:rPr>
        <w:t>286</w:t>
      </w:r>
      <w:r w:rsidRPr="00723F38">
        <w:rPr>
          <w:rFonts w:ascii="Book Antiqua" w:eastAsia="宋体" w:hAnsi="Book Antiqua" w:cs="宋体"/>
          <w:color w:val="000000" w:themeColor="text1"/>
          <w:sz w:val="21"/>
          <w:szCs w:val="21"/>
        </w:rPr>
        <w:t>: 23-28 [PMID: 9655837]</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38 </w:t>
      </w:r>
      <w:r w:rsidRPr="00723F38">
        <w:rPr>
          <w:rFonts w:ascii="Book Antiqua" w:eastAsia="宋体" w:hAnsi="Book Antiqua" w:cs="宋体"/>
          <w:b/>
          <w:bCs/>
          <w:color w:val="000000" w:themeColor="text1"/>
          <w:sz w:val="21"/>
          <w:szCs w:val="21"/>
        </w:rPr>
        <w:t>Zaouali MA</w:t>
      </w:r>
      <w:r w:rsidRPr="00723F38">
        <w:rPr>
          <w:rFonts w:ascii="Book Antiqua" w:eastAsia="宋体" w:hAnsi="Book Antiqua" w:cs="宋体"/>
          <w:color w:val="000000" w:themeColor="text1"/>
          <w:sz w:val="21"/>
          <w:szCs w:val="21"/>
        </w:rPr>
        <w:t>, Boncompagni E, Reiter RJ, Bejaoui M, Freitas I, Pantazi E, Folch-Puy E, Abdennebi HB, Garcia-Gil FA, Roselló-Catafau J. AMPK involvement in endoplasmic reticulum stress and autophagy modulation after fatty liver graft preservation: a role for melatonin and trimetazidine cocktail. </w:t>
      </w:r>
      <w:r w:rsidRPr="00723F38">
        <w:rPr>
          <w:rFonts w:ascii="Book Antiqua" w:eastAsia="宋体" w:hAnsi="Book Antiqua" w:cs="宋体"/>
          <w:i/>
          <w:iCs/>
          <w:color w:val="000000" w:themeColor="text1"/>
          <w:sz w:val="21"/>
          <w:szCs w:val="21"/>
        </w:rPr>
        <w:t>J Pineal Res</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55</w:t>
      </w:r>
      <w:r w:rsidRPr="00723F38">
        <w:rPr>
          <w:rFonts w:ascii="Book Antiqua" w:eastAsia="宋体" w:hAnsi="Book Antiqua" w:cs="宋体"/>
          <w:color w:val="000000" w:themeColor="text1"/>
          <w:sz w:val="21"/>
          <w:szCs w:val="21"/>
        </w:rPr>
        <w:t>: 65-78 [PMID: 23551302 DOI: 10.1111/jpi.12051]</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39 </w:t>
      </w:r>
      <w:r w:rsidRPr="00723F38">
        <w:rPr>
          <w:rFonts w:ascii="Book Antiqua" w:eastAsia="宋体" w:hAnsi="Book Antiqua" w:cs="宋体"/>
          <w:b/>
          <w:bCs/>
          <w:color w:val="000000" w:themeColor="text1"/>
          <w:sz w:val="21"/>
          <w:szCs w:val="21"/>
        </w:rPr>
        <w:t>Ruixing Y</w:t>
      </w:r>
      <w:r w:rsidRPr="00723F38">
        <w:rPr>
          <w:rFonts w:ascii="Book Antiqua" w:eastAsia="宋体" w:hAnsi="Book Antiqua" w:cs="宋体"/>
          <w:color w:val="000000" w:themeColor="text1"/>
          <w:sz w:val="21"/>
          <w:szCs w:val="21"/>
        </w:rPr>
        <w:t>, Wenwu L, Al-Ghazali R. Trimetazidine inhibits cardiomyocyte apoptosis in a rabbit model of ischemia-reperfusion. </w:t>
      </w:r>
      <w:r w:rsidRPr="00723F38">
        <w:rPr>
          <w:rFonts w:ascii="Book Antiqua" w:eastAsia="宋体" w:hAnsi="Book Antiqua" w:cs="宋体"/>
          <w:i/>
          <w:iCs/>
          <w:color w:val="000000" w:themeColor="text1"/>
          <w:sz w:val="21"/>
          <w:szCs w:val="21"/>
        </w:rPr>
        <w:t>Transl Res</w:t>
      </w:r>
      <w:r w:rsidRPr="00723F38">
        <w:rPr>
          <w:rFonts w:ascii="Book Antiqua" w:eastAsia="宋体" w:hAnsi="Book Antiqua" w:cs="宋体"/>
          <w:color w:val="000000" w:themeColor="text1"/>
          <w:sz w:val="21"/>
          <w:szCs w:val="21"/>
        </w:rPr>
        <w:t> 2007; </w:t>
      </w:r>
      <w:r w:rsidRPr="00723F38">
        <w:rPr>
          <w:rFonts w:ascii="Book Antiqua" w:eastAsia="宋体" w:hAnsi="Book Antiqua" w:cs="宋体"/>
          <w:b/>
          <w:bCs/>
          <w:color w:val="000000" w:themeColor="text1"/>
          <w:sz w:val="21"/>
          <w:szCs w:val="21"/>
        </w:rPr>
        <w:t>149</w:t>
      </w:r>
      <w:r w:rsidRPr="00723F38">
        <w:rPr>
          <w:rFonts w:ascii="Book Antiqua" w:eastAsia="宋体" w:hAnsi="Book Antiqua" w:cs="宋体"/>
          <w:color w:val="000000" w:themeColor="text1"/>
          <w:sz w:val="21"/>
          <w:szCs w:val="21"/>
        </w:rPr>
        <w:t>: 152-160 [PMID: 17320801 DOI: 10.1016/j.trsl.2006.11.004]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40 </w:t>
      </w:r>
      <w:r w:rsidRPr="00723F38">
        <w:rPr>
          <w:rFonts w:ascii="Book Antiqua" w:eastAsia="宋体" w:hAnsi="Book Antiqua" w:cs="宋体"/>
          <w:b/>
          <w:bCs/>
          <w:color w:val="000000" w:themeColor="text1"/>
          <w:sz w:val="21"/>
          <w:szCs w:val="21"/>
        </w:rPr>
        <w:t>Khazanov VA</w:t>
      </w:r>
      <w:r w:rsidRPr="00723F38">
        <w:rPr>
          <w:rFonts w:ascii="Book Antiqua" w:eastAsia="宋体" w:hAnsi="Book Antiqua" w:cs="宋体"/>
          <w:color w:val="000000" w:themeColor="text1"/>
          <w:sz w:val="21"/>
          <w:szCs w:val="21"/>
        </w:rPr>
        <w:t>, Kiseliova AA, Vasiliev KY, Chernyschova GA. Cardioprotective effects of trimetazidine and a combination of succinic and malic acids in acute myocardial ischemia. </w:t>
      </w:r>
      <w:r w:rsidRPr="00723F38">
        <w:rPr>
          <w:rFonts w:ascii="Book Antiqua" w:eastAsia="宋体" w:hAnsi="Book Antiqua" w:cs="宋体"/>
          <w:i/>
          <w:iCs/>
          <w:color w:val="000000" w:themeColor="text1"/>
          <w:sz w:val="21"/>
          <w:szCs w:val="21"/>
        </w:rPr>
        <w:t>Bull Exp Biol Med</w:t>
      </w:r>
      <w:r w:rsidRPr="00723F38">
        <w:rPr>
          <w:rFonts w:ascii="Book Antiqua" w:eastAsia="宋体" w:hAnsi="Book Antiqua" w:cs="宋体"/>
          <w:color w:val="000000" w:themeColor="text1"/>
          <w:sz w:val="21"/>
          <w:szCs w:val="21"/>
        </w:rPr>
        <w:t> 2008; </w:t>
      </w:r>
      <w:r w:rsidRPr="00723F38">
        <w:rPr>
          <w:rFonts w:ascii="Book Antiqua" w:eastAsia="宋体" w:hAnsi="Book Antiqua" w:cs="宋体"/>
          <w:b/>
          <w:bCs/>
          <w:color w:val="000000" w:themeColor="text1"/>
          <w:sz w:val="21"/>
          <w:szCs w:val="21"/>
        </w:rPr>
        <w:t>146</w:t>
      </w:r>
      <w:r w:rsidRPr="00723F38">
        <w:rPr>
          <w:rFonts w:ascii="Book Antiqua" w:eastAsia="宋体" w:hAnsi="Book Antiqua" w:cs="宋体"/>
          <w:color w:val="000000" w:themeColor="text1"/>
          <w:sz w:val="21"/>
          <w:szCs w:val="21"/>
        </w:rPr>
        <w:t>: 218-222 [PMID: 19145322]</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41 </w:t>
      </w:r>
      <w:r w:rsidRPr="00723F38">
        <w:rPr>
          <w:rFonts w:ascii="Book Antiqua" w:eastAsia="宋体" w:hAnsi="Book Antiqua" w:cs="宋体"/>
          <w:b/>
          <w:bCs/>
          <w:color w:val="000000" w:themeColor="text1"/>
          <w:sz w:val="21"/>
          <w:szCs w:val="21"/>
        </w:rPr>
        <w:t>Dehina L</w:t>
      </w:r>
      <w:r w:rsidRPr="00723F38">
        <w:rPr>
          <w:rFonts w:ascii="Book Antiqua" w:eastAsia="宋体" w:hAnsi="Book Antiqua" w:cs="宋体"/>
          <w:color w:val="000000" w:themeColor="text1"/>
          <w:sz w:val="21"/>
          <w:szCs w:val="21"/>
        </w:rPr>
        <w:t>, Vaillant F, Tabib A, Bui-Xuan B, Chevalier P, Dizerens N, Bui-Xuan C, Descotes J, Blanc-Guillemaud V, Lerond L, Timour Q. Trimetazidine demonstrated cardioprotective effects through mitochondrial pathway in a model of acute coronary ischemia. </w:t>
      </w:r>
      <w:r w:rsidRPr="00723F38">
        <w:rPr>
          <w:rFonts w:ascii="Book Antiqua" w:eastAsia="宋体" w:hAnsi="Book Antiqua" w:cs="宋体"/>
          <w:i/>
          <w:iCs/>
          <w:color w:val="000000" w:themeColor="text1"/>
          <w:sz w:val="21"/>
          <w:szCs w:val="21"/>
        </w:rPr>
        <w:t>Naunyn Schmiedebergs Arch Pharmacol</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386</w:t>
      </w:r>
      <w:r w:rsidRPr="00723F38">
        <w:rPr>
          <w:rFonts w:ascii="Book Antiqua" w:eastAsia="宋体" w:hAnsi="Book Antiqua" w:cs="宋体"/>
          <w:color w:val="000000" w:themeColor="text1"/>
          <w:sz w:val="21"/>
          <w:szCs w:val="21"/>
        </w:rPr>
        <w:t>: 205-215 [PMID: 23263451 DOI: 10.1007/s00210-012-0826-z]</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42 </w:t>
      </w:r>
      <w:r w:rsidRPr="00723F38">
        <w:rPr>
          <w:rFonts w:ascii="Book Antiqua" w:eastAsia="宋体" w:hAnsi="Book Antiqua" w:cs="宋体"/>
          <w:b/>
          <w:bCs/>
          <w:color w:val="000000" w:themeColor="text1"/>
          <w:sz w:val="21"/>
          <w:szCs w:val="21"/>
        </w:rPr>
        <w:t>Settaf A</w:t>
      </w:r>
      <w:r w:rsidRPr="00723F38">
        <w:rPr>
          <w:rFonts w:ascii="Book Antiqua" w:eastAsia="宋体" w:hAnsi="Book Antiqua" w:cs="宋体"/>
          <w:color w:val="000000" w:themeColor="text1"/>
          <w:sz w:val="21"/>
          <w:szCs w:val="21"/>
        </w:rPr>
        <w:t>, Zaim N, Bellouch M, Tillement JP, Morin D. [Trimetazidine prevents ischemia-reperfusion injury in hepatic surgery under vascular clamping]. </w:t>
      </w:r>
      <w:r w:rsidRPr="00723F38">
        <w:rPr>
          <w:rFonts w:ascii="Book Antiqua" w:eastAsia="宋体" w:hAnsi="Book Antiqua" w:cs="宋体"/>
          <w:i/>
          <w:iCs/>
          <w:color w:val="000000" w:themeColor="text1"/>
          <w:sz w:val="21"/>
          <w:szCs w:val="21"/>
        </w:rPr>
        <w:t>Therapie</w:t>
      </w:r>
      <w:r w:rsidRPr="00723F38">
        <w:rPr>
          <w:rFonts w:ascii="Book Antiqua" w:eastAsia="宋体" w:hAnsi="Book Antiqua" w:cs="宋体"/>
          <w:color w:val="000000" w:themeColor="text1"/>
          <w:sz w:val="21"/>
          <w:szCs w:val="21"/>
        </w:rPr>
        <w:t> 2001; </w:t>
      </w:r>
      <w:r w:rsidRPr="00723F38">
        <w:rPr>
          <w:rFonts w:ascii="Book Antiqua" w:eastAsia="宋体" w:hAnsi="Book Antiqua" w:cs="宋体"/>
          <w:b/>
          <w:bCs/>
          <w:color w:val="000000" w:themeColor="text1"/>
          <w:sz w:val="21"/>
          <w:szCs w:val="21"/>
        </w:rPr>
        <w:t>56</w:t>
      </w:r>
      <w:r w:rsidRPr="00723F38">
        <w:rPr>
          <w:rFonts w:ascii="Book Antiqua" w:eastAsia="宋体" w:hAnsi="Book Antiqua" w:cs="宋体"/>
          <w:color w:val="000000" w:themeColor="text1"/>
          <w:sz w:val="21"/>
          <w:szCs w:val="21"/>
        </w:rPr>
        <w:t>: 569-574 [PMID: 11806295]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lastRenderedPageBreak/>
        <w:t>43 </w:t>
      </w:r>
      <w:r w:rsidRPr="00723F38">
        <w:rPr>
          <w:rFonts w:ascii="Book Antiqua" w:eastAsia="宋体" w:hAnsi="Book Antiqua" w:cs="宋体"/>
          <w:b/>
          <w:bCs/>
          <w:color w:val="000000" w:themeColor="text1"/>
          <w:sz w:val="21"/>
          <w:szCs w:val="21"/>
        </w:rPr>
        <w:t>Zaoualí MA</w:t>
      </w:r>
      <w:r w:rsidRPr="00723F38">
        <w:rPr>
          <w:rFonts w:ascii="Book Antiqua" w:eastAsia="宋体" w:hAnsi="Book Antiqua" w:cs="宋体"/>
          <w:color w:val="000000" w:themeColor="text1"/>
          <w:sz w:val="21"/>
          <w:szCs w:val="21"/>
        </w:rPr>
        <w:t>, Reiter RJ, Padrissa-Altés S, Boncompagni E, García JJ, Ben Abnennebi H, Freitas I, García-Gil FA, Rosello-Catafau J. Melatonin protects steatotic and nonsteatotic liver grafts against cold ischemia and reperfusion injury. </w:t>
      </w:r>
      <w:r w:rsidRPr="00723F38">
        <w:rPr>
          <w:rFonts w:ascii="Book Antiqua" w:eastAsia="宋体" w:hAnsi="Book Antiqua" w:cs="宋体"/>
          <w:i/>
          <w:iCs/>
          <w:color w:val="000000" w:themeColor="text1"/>
          <w:sz w:val="21"/>
          <w:szCs w:val="21"/>
        </w:rPr>
        <w:t>J Pineal Res</w:t>
      </w:r>
      <w:r w:rsidRPr="00723F38">
        <w:rPr>
          <w:rFonts w:ascii="Book Antiqua" w:eastAsia="宋体" w:hAnsi="Book Antiqua" w:cs="宋体"/>
          <w:color w:val="000000" w:themeColor="text1"/>
          <w:sz w:val="21"/>
          <w:szCs w:val="21"/>
        </w:rPr>
        <w:t> 2011; </w:t>
      </w:r>
      <w:r w:rsidRPr="00723F38">
        <w:rPr>
          <w:rFonts w:ascii="Book Antiqua" w:eastAsia="宋体" w:hAnsi="Book Antiqua" w:cs="宋体"/>
          <w:b/>
          <w:bCs/>
          <w:color w:val="000000" w:themeColor="text1"/>
          <w:sz w:val="21"/>
          <w:szCs w:val="21"/>
        </w:rPr>
        <w:t>50</w:t>
      </w:r>
      <w:r w:rsidRPr="00723F38">
        <w:rPr>
          <w:rFonts w:ascii="Book Antiqua" w:eastAsia="宋体" w:hAnsi="Book Antiqua" w:cs="宋体"/>
          <w:color w:val="000000" w:themeColor="text1"/>
          <w:sz w:val="21"/>
          <w:szCs w:val="21"/>
        </w:rPr>
        <w:t>: 213-221 [PMID: 21108657 DOI: 10.1111/j.1600-079X.2010.00831.x]</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44 </w:t>
      </w:r>
      <w:r w:rsidRPr="00723F38">
        <w:rPr>
          <w:rFonts w:ascii="Book Antiqua" w:eastAsia="宋体" w:hAnsi="Book Antiqua" w:cs="宋体"/>
          <w:b/>
          <w:bCs/>
          <w:color w:val="000000" w:themeColor="text1"/>
          <w:sz w:val="21"/>
          <w:szCs w:val="21"/>
        </w:rPr>
        <w:t>Zaouali MA</w:t>
      </w:r>
      <w:r w:rsidRPr="00723F38">
        <w:rPr>
          <w:rFonts w:ascii="Book Antiqua" w:eastAsia="宋体" w:hAnsi="Book Antiqua" w:cs="宋体"/>
          <w:color w:val="000000" w:themeColor="text1"/>
          <w:sz w:val="21"/>
          <w:szCs w:val="21"/>
        </w:rPr>
        <w:t>, Padrissa-Altés S, Ben Mosbah I, Ben Abdennebi H, Boillot O, Rimola A, Saidane-Mosbahi D, Roselló-Catafau J. Insulin like growth factor-1 increases fatty liver preservation in IGL-1 solution. </w:t>
      </w:r>
      <w:r w:rsidRPr="00723F38">
        <w:rPr>
          <w:rFonts w:ascii="Book Antiqua" w:eastAsia="宋体" w:hAnsi="Book Antiqua" w:cs="宋体"/>
          <w:i/>
          <w:iCs/>
          <w:color w:val="000000" w:themeColor="text1"/>
          <w:sz w:val="21"/>
          <w:szCs w:val="21"/>
        </w:rPr>
        <w:t>World J Gastroenterol</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16</w:t>
      </w:r>
      <w:r w:rsidRPr="00723F38">
        <w:rPr>
          <w:rFonts w:ascii="Book Antiqua" w:eastAsia="宋体" w:hAnsi="Book Antiqua" w:cs="宋体"/>
          <w:color w:val="000000" w:themeColor="text1"/>
          <w:sz w:val="21"/>
          <w:szCs w:val="21"/>
        </w:rPr>
        <w:t>: 5693-5700 [PMID: 21128318]</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45 </w:t>
      </w:r>
      <w:r w:rsidRPr="00723F38">
        <w:rPr>
          <w:rFonts w:ascii="Book Antiqua" w:eastAsia="宋体" w:hAnsi="Book Antiqua" w:cs="宋体"/>
          <w:b/>
          <w:bCs/>
          <w:color w:val="000000" w:themeColor="text1"/>
          <w:sz w:val="21"/>
          <w:szCs w:val="21"/>
        </w:rPr>
        <w:t>Zaouali MA</w:t>
      </w:r>
      <w:r w:rsidRPr="00723F38">
        <w:rPr>
          <w:rFonts w:ascii="Book Antiqua" w:eastAsia="宋体" w:hAnsi="Book Antiqua" w:cs="宋体"/>
          <w:color w:val="000000" w:themeColor="text1"/>
          <w:sz w:val="21"/>
          <w:szCs w:val="21"/>
        </w:rPr>
        <w:t>, Padrissa-Altés S, Ben Mosbah I, Alfany-Fernandez I, Massip-Salcedo M, Casillas-Ramirez A, Bintanel-Morcillo M, Boillot O, Serafin A, Rimola A, Rodés J, Roselló-Catafau J, Peralta C. Improved rat steatotic and nonsteatotic liver preservation by the addition of epidermal growth factor and insulin-like growth factor-I to University of Wisconsin solution. </w:t>
      </w:r>
      <w:r w:rsidRPr="00723F38">
        <w:rPr>
          <w:rFonts w:ascii="Book Antiqua" w:eastAsia="宋体" w:hAnsi="Book Antiqua" w:cs="宋体"/>
          <w:i/>
          <w:iCs/>
          <w:color w:val="000000" w:themeColor="text1"/>
          <w:sz w:val="21"/>
          <w:szCs w:val="21"/>
        </w:rPr>
        <w:t>Liver Transpl</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16</w:t>
      </w:r>
      <w:r w:rsidRPr="00723F38">
        <w:rPr>
          <w:rFonts w:ascii="Book Antiqua" w:eastAsia="宋体" w:hAnsi="Book Antiqua" w:cs="宋体"/>
          <w:color w:val="000000" w:themeColor="text1"/>
          <w:sz w:val="21"/>
          <w:szCs w:val="21"/>
        </w:rPr>
        <w:t>: 1098-1111 [PMID: 20818748 DOI: 10.1002/lt.22126]</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46 </w:t>
      </w:r>
      <w:r w:rsidRPr="00723F38">
        <w:rPr>
          <w:rFonts w:ascii="Book Antiqua" w:eastAsia="宋体" w:hAnsi="Book Antiqua" w:cs="宋体"/>
          <w:b/>
          <w:bCs/>
          <w:color w:val="000000" w:themeColor="text1"/>
          <w:sz w:val="21"/>
          <w:szCs w:val="21"/>
        </w:rPr>
        <w:t>Zaouali MA</w:t>
      </w:r>
      <w:r w:rsidRPr="00723F38">
        <w:rPr>
          <w:rFonts w:ascii="Book Antiqua" w:eastAsia="宋体" w:hAnsi="Book Antiqua" w:cs="宋体"/>
          <w:color w:val="000000" w:themeColor="text1"/>
          <w:sz w:val="21"/>
          <w:szCs w:val="21"/>
        </w:rPr>
        <w:t>, Ben Mosbah I, Padrissa-Altés S, Calvo M, Ben Abdennebi H, Saidane-Mosbahi D, Bjaoui M, Garcia-Gil FA, Panisello A, Roselló-Catafau J. Relevance of epidermal growth factor to improve steatotic liver preservation in IGL-1 solution. </w:t>
      </w:r>
      <w:r w:rsidRPr="00723F38">
        <w:rPr>
          <w:rFonts w:ascii="Book Antiqua" w:eastAsia="宋体" w:hAnsi="Book Antiqua" w:cs="宋体"/>
          <w:i/>
          <w:iCs/>
          <w:color w:val="000000" w:themeColor="text1"/>
          <w:sz w:val="21"/>
          <w:szCs w:val="21"/>
        </w:rPr>
        <w:t>Transplant Proc</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42</w:t>
      </w:r>
      <w:r w:rsidRPr="00723F38">
        <w:rPr>
          <w:rFonts w:ascii="Book Antiqua" w:eastAsia="宋体" w:hAnsi="Book Antiqua" w:cs="宋体"/>
          <w:color w:val="000000" w:themeColor="text1"/>
          <w:sz w:val="21"/>
          <w:szCs w:val="21"/>
        </w:rPr>
        <w:t>: 3070-3075 [PMID: 20970612 DOI: 10.1016/j.transproceed.2010.07.071]</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47 </w:t>
      </w:r>
      <w:r w:rsidRPr="00723F38">
        <w:rPr>
          <w:rFonts w:ascii="Book Antiqua" w:eastAsia="宋体" w:hAnsi="Book Antiqua" w:cs="宋体"/>
          <w:b/>
          <w:bCs/>
          <w:color w:val="000000" w:themeColor="text1"/>
          <w:sz w:val="21"/>
          <w:szCs w:val="21"/>
        </w:rPr>
        <w:t>Padrissa-Altés S</w:t>
      </w:r>
      <w:r w:rsidRPr="00723F38">
        <w:rPr>
          <w:rFonts w:ascii="Book Antiqua" w:eastAsia="宋体" w:hAnsi="Book Antiqua" w:cs="宋体"/>
          <w:color w:val="000000" w:themeColor="text1"/>
          <w:sz w:val="21"/>
          <w:szCs w:val="21"/>
        </w:rPr>
        <w:t>, Zaouali MA, Bartrons R, Roselló-Catafau J. Ubiquitin-proteasome system inhibitors and AMPK regulation in hepatic cold ischaemia and reperfusion injury: possible mechanisms. </w:t>
      </w:r>
      <w:r w:rsidRPr="00723F38">
        <w:rPr>
          <w:rFonts w:ascii="Book Antiqua" w:eastAsia="宋体" w:hAnsi="Book Antiqua" w:cs="宋体"/>
          <w:i/>
          <w:iCs/>
          <w:color w:val="000000" w:themeColor="text1"/>
          <w:sz w:val="21"/>
          <w:szCs w:val="21"/>
        </w:rPr>
        <w:t xml:space="preserve">Clin Sci </w:t>
      </w:r>
      <w:r w:rsidRPr="00723F38">
        <w:rPr>
          <w:rFonts w:ascii="Book Antiqua" w:eastAsia="宋体" w:hAnsi="Book Antiqua" w:cs="宋体"/>
          <w:iCs/>
          <w:color w:val="000000" w:themeColor="text1"/>
          <w:sz w:val="21"/>
          <w:szCs w:val="21"/>
        </w:rPr>
        <w:t>(Lond)</w:t>
      </w:r>
      <w:r w:rsidRPr="00723F38">
        <w:rPr>
          <w:rFonts w:ascii="Book Antiqua" w:eastAsia="宋体" w:hAnsi="Book Antiqua" w:cs="宋体"/>
          <w:color w:val="000000" w:themeColor="text1"/>
          <w:sz w:val="21"/>
          <w:szCs w:val="21"/>
        </w:rPr>
        <w:t> 2012; </w:t>
      </w:r>
      <w:r w:rsidRPr="00723F38">
        <w:rPr>
          <w:rFonts w:ascii="Book Antiqua" w:eastAsia="宋体" w:hAnsi="Book Antiqua" w:cs="宋体"/>
          <w:b/>
          <w:bCs/>
          <w:color w:val="000000" w:themeColor="text1"/>
          <w:sz w:val="21"/>
          <w:szCs w:val="21"/>
        </w:rPr>
        <w:t>123</w:t>
      </w:r>
      <w:r w:rsidRPr="00723F38">
        <w:rPr>
          <w:rFonts w:ascii="Book Antiqua" w:eastAsia="宋体" w:hAnsi="Book Antiqua" w:cs="宋体"/>
          <w:color w:val="000000" w:themeColor="text1"/>
          <w:sz w:val="21"/>
          <w:szCs w:val="21"/>
        </w:rPr>
        <w:t>: 93-98 [PMID: 22455352 DOI: 10.1042/CS20110093]</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48 </w:t>
      </w:r>
      <w:r w:rsidRPr="00723F38">
        <w:rPr>
          <w:rFonts w:ascii="Book Antiqua" w:eastAsia="宋体" w:hAnsi="Book Antiqua" w:cs="宋体"/>
          <w:b/>
          <w:bCs/>
          <w:color w:val="000000" w:themeColor="text1"/>
          <w:sz w:val="21"/>
          <w:szCs w:val="21"/>
        </w:rPr>
        <w:t>Geng Q</w:t>
      </w:r>
      <w:r w:rsidRPr="00723F38">
        <w:rPr>
          <w:rFonts w:ascii="Book Antiqua" w:eastAsia="宋体" w:hAnsi="Book Antiqua" w:cs="宋体"/>
          <w:color w:val="000000" w:themeColor="text1"/>
          <w:sz w:val="21"/>
          <w:szCs w:val="21"/>
        </w:rPr>
        <w:t>, Romero J, Saini V, Baker TA, Picken MM, Gamelli RL, Majetschak M. A subset of 26S proteasomes is activated at critically low ATP concentrations and contributes to myocardial injury during cold ischemia. </w:t>
      </w:r>
      <w:r w:rsidRPr="00723F38">
        <w:rPr>
          <w:rFonts w:ascii="Book Antiqua" w:eastAsia="宋体" w:hAnsi="Book Antiqua" w:cs="宋体"/>
          <w:i/>
          <w:iCs/>
          <w:color w:val="000000" w:themeColor="text1"/>
          <w:sz w:val="21"/>
          <w:szCs w:val="21"/>
        </w:rPr>
        <w:t>Biochem Biophys Res Commun</w:t>
      </w:r>
      <w:r w:rsidRPr="00723F38">
        <w:rPr>
          <w:rFonts w:ascii="Book Antiqua" w:eastAsia="宋体" w:hAnsi="Book Antiqua" w:cs="宋体"/>
          <w:color w:val="000000" w:themeColor="text1"/>
          <w:sz w:val="21"/>
          <w:szCs w:val="21"/>
        </w:rPr>
        <w:t> 2009; </w:t>
      </w:r>
      <w:r w:rsidRPr="00723F38">
        <w:rPr>
          <w:rFonts w:ascii="Book Antiqua" w:eastAsia="宋体" w:hAnsi="Book Antiqua" w:cs="宋体"/>
          <w:b/>
          <w:bCs/>
          <w:color w:val="000000" w:themeColor="text1"/>
          <w:sz w:val="21"/>
          <w:szCs w:val="21"/>
        </w:rPr>
        <w:t>390</w:t>
      </w:r>
      <w:r w:rsidRPr="00723F38">
        <w:rPr>
          <w:rFonts w:ascii="Book Antiqua" w:eastAsia="宋体" w:hAnsi="Book Antiqua" w:cs="宋体"/>
          <w:color w:val="000000" w:themeColor="text1"/>
          <w:sz w:val="21"/>
          <w:szCs w:val="21"/>
        </w:rPr>
        <w:t>: 1136-1141 [PMID: 19944202 DOI: 10.1016/j.bbrc.2009.10.067]</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49 </w:t>
      </w:r>
      <w:r w:rsidRPr="00723F38">
        <w:rPr>
          <w:rFonts w:ascii="Book Antiqua" w:eastAsia="宋体" w:hAnsi="Book Antiqua" w:cs="宋体"/>
          <w:b/>
          <w:bCs/>
          <w:color w:val="000000" w:themeColor="text1"/>
          <w:sz w:val="21"/>
          <w:szCs w:val="21"/>
        </w:rPr>
        <w:t>Baker TA</w:t>
      </w:r>
      <w:r w:rsidRPr="00723F38">
        <w:rPr>
          <w:rFonts w:ascii="Book Antiqua" w:eastAsia="宋体" w:hAnsi="Book Antiqua" w:cs="宋体"/>
          <w:color w:val="000000" w:themeColor="text1"/>
          <w:sz w:val="21"/>
          <w:szCs w:val="21"/>
        </w:rPr>
        <w:t>, Geng Q, Romero J, Picken MM, Gamelli RL, Majetschak M. Prolongation of myocardial viability by proteasome inhibition during hypothermic organ preservation. </w:t>
      </w:r>
      <w:r w:rsidRPr="00723F38">
        <w:rPr>
          <w:rFonts w:ascii="Book Antiqua" w:eastAsia="宋体" w:hAnsi="Book Antiqua" w:cs="宋体"/>
          <w:i/>
          <w:iCs/>
          <w:color w:val="000000" w:themeColor="text1"/>
          <w:sz w:val="21"/>
          <w:szCs w:val="21"/>
        </w:rPr>
        <w:t>Biochem Biophys Res Commun</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401</w:t>
      </w:r>
      <w:r w:rsidRPr="00723F38">
        <w:rPr>
          <w:rFonts w:ascii="Book Antiqua" w:eastAsia="宋体" w:hAnsi="Book Antiqua" w:cs="宋体"/>
          <w:color w:val="000000" w:themeColor="text1"/>
          <w:sz w:val="21"/>
          <w:szCs w:val="21"/>
        </w:rPr>
        <w:t>: 548-553 [PMID: 20875792 DOI: 10.1016/j.bbrc.2010.09.093]</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50 </w:t>
      </w:r>
      <w:r w:rsidRPr="00723F38">
        <w:rPr>
          <w:rFonts w:ascii="Book Antiqua" w:eastAsia="宋体" w:hAnsi="Book Antiqua" w:cs="宋体"/>
          <w:b/>
          <w:bCs/>
          <w:color w:val="000000" w:themeColor="text1"/>
          <w:sz w:val="21"/>
          <w:szCs w:val="21"/>
        </w:rPr>
        <w:t>Zaouali MA</w:t>
      </w:r>
      <w:r w:rsidRPr="00723F38">
        <w:rPr>
          <w:rFonts w:ascii="Book Antiqua" w:eastAsia="宋体" w:hAnsi="Book Antiqua" w:cs="宋体"/>
          <w:color w:val="000000" w:themeColor="text1"/>
          <w:sz w:val="21"/>
          <w:szCs w:val="21"/>
        </w:rPr>
        <w:t>, Bardag-Gorce F, Carbonell T, Oliva J, Pantazi E, Bejaoui M, Ben Abdennebi H, Rimola A, Roselló-Catafau J. Proteasome inhibitors protect the steatotic and non-steatotic liver graft against cold ischemia reperfusion injury. </w:t>
      </w:r>
      <w:r w:rsidRPr="00723F38">
        <w:rPr>
          <w:rFonts w:ascii="Book Antiqua" w:eastAsia="宋体" w:hAnsi="Book Antiqua" w:cs="宋体"/>
          <w:i/>
          <w:iCs/>
          <w:color w:val="000000" w:themeColor="text1"/>
          <w:sz w:val="21"/>
          <w:szCs w:val="21"/>
        </w:rPr>
        <w:t>Exp Mol Pathol</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94</w:t>
      </w:r>
      <w:r w:rsidRPr="00723F38">
        <w:rPr>
          <w:rFonts w:ascii="Book Antiqua" w:eastAsia="宋体" w:hAnsi="Book Antiqua" w:cs="宋体"/>
          <w:color w:val="000000" w:themeColor="text1"/>
          <w:sz w:val="21"/>
          <w:szCs w:val="21"/>
        </w:rPr>
        <w:t>: 352-359 [PMID: 23305864 DOI: 10.1016/j.yexmp.2012.12.005]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51 </w:t>
      </w:r>
      <w:r w:rsidRPr="00723F38">
        <w:rPr>
          <w:rFonts w:ascii="Book Antiqua" w:eastAsia="宋体" w:hAnsi="Book Antiqua" w:cs="宋体"/>
          <w:b/>
          <w:bCs/>
          <w:color w:val="000000" w:themeColor="text1"/>
          <w:sz w:val="21"/>
          <w:szCs w:val="21"/>
        </w:rPr>
        <w:t>Bejaoui M</w:t>
      </w:r>
      <w:r w:rsidRPr="00723F38">
        <w:rPr>
          <w:rFonts w:ascii="Book Antiqua" w:eastAsia="宋体" w:hAnsi="Book Antiqua" w:cs="宋体"/>
          <w:color w:val="000000" w:themeColor="text1"/>
          <w:sz w:val="21"/>
          <w:szCs w:val="21"/>
        </w:rPr>
        <w:t xml:space="preserve">, Zaouali MA, Folch-Puy E, Pantazi E, Bardag-Gorce F, Carbonell T, Oliva J, Rimola A, Abdennebi HB, Roselló-Catafau J. Bortezomib enhances fatty liver preservation </w:t>
      </w:r>
      <w:r w:rsidRPr="00723F38">
        <w:rPr>
          <w:rFonts w:ascii="Book Antiqua" w:eastAsia="宋体" w:hAnsi="Book Antiqua" w:cs="宋体"/>
          <w:color w:val="000000" w:themeColor="text1"/>
          <w:sz w:val="21"/>
          <w:szCs w:val="21"/>
        </w:rPr>
        <w:lastRenderedPageBreak/>
        <w:t>in Institut George Lopez-1 solution through adenosine monophosphate activated protein kinase and Akt/mTOR pathways. </w:t>
      </w:r>
      <w:r w:rsidRPr="00723F38">
        <w:rPr>
          <w:rFonts w:ascii="Book Antiqua" w:eastAsia="宋体" w:hAnsi="Book Antiqua" w:cs="宋体"/>
          <w:i/>
          <w:iCs/>
          <w:color w:val="000000" w:themeColor="text1"/>
          <w:sz w:val="21"/>
          <w:szCs w:val="21"/>
        </w:rPr>
        <w:t>J Pharm Pharmacol</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66</w:t>
      </w:r>
      <w:r w:rsidRPr="00723F38">
        <w:rPr>
          <w:rFonts w:ascii="Book Antiqua" w:eastAsia="宋体" w:hAnsi="Book Antiqua" w:cs="宋体"/>
          <w:color w:val="000000" w:themeColor="text1"/>
          <w:sz w:val="21"/>
          <w:szCs w:val="21"/>
        </w:rPr>
        <w:t>: 62-72 [PMID: 24127984 DOI: 10.1111/jphp.12154]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52 </w:t>
      </w:r>
      <w:r w:rsidRPr="00723F38">
        <w:rPr>
          <w:rFonts w:ascii="Book Antiqua" w:eastAsia="宋体" w:hAnsi="Book Antiqua" w:cs="宋体"/>
          <w:b/>
          <w:bCs/>
          <w:color w:val="000000" w:themeColor="text1"/>
          <w:sz w:val="21"/>
          <w:szCs w:val="21"/>
        </w:rPr>
        <w:t>Imtaiyaz Hassan M</w:t>
      </w:r>
      <w:r w:rsidRPr="00723F38">
        <w:rPr>
          <w:rFonts w:ascii="Book Antiqua" w:eastAsia="宋体" w:hAnsi="Book Antiqua" w:cs="宋体"/>
          <w:color w:val="000000" w:themeColor="text1"/>
          <w:sz w:val="21"/>
          <w:szCs w:val="21"/>
        </w:rPr>
        <w:t>, Shajee B, Waheed A, Ahmad F, Sly WS. Structure, function and applications of carbonic anhydrase isozymes. </w:t>
      </w:r>
      <w:r w:rsidRPr="00723F38">
        <w:rPr>
          <w:rFonts w:ascii="Book Antiqua" w:eastAsia="宋体" w:hAnsi="Book Antiqua" w:cs="宋体"/>
          <w:i/>
          <w:iCs/>
          <w:color w:val="000000" w:themeColor="text1"/>
          <w:sz w:val="21"/>
          <w:szCs w:val="21"/>
        </w:rPr>
        <w:t>Bioorg Med Chem</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21</w:t>
      </w:r>
      <w:r w:rsidRPr="00723F38">
        <w:rPr>
          <w:rFonts w:ascii="Book Antiqua" w:eastAsia="宋体" w:hAnsi="Book Antiqua" w:cs="宋体"/>
          <w:color w:val="000000" w:themeColor="text1"/>
          <w:sz w:val="21"/>
          <w:szCs w:val="21"/>
        </w:rPr>
        <w:t>: 1570-1582 [PMID: 22607884 DOI: 10.1016/j.bmc.2012.04.044]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53 </w:t>
      </w:r>
      <w:r w:rsidRPr="00723F38">
        <w:rPr>
          <w:rFonts w:ascii="Book Antiqua" w:eastAsia="宋体" w:hAnsi="Book Antiqua" w:cs="宋体"/>
          <w:b/>
          <w:bCs/>
          <w:color w:val="000000" w:themeColor="text1"/>
          <w:sz w:val="21"/>
          <w:szCs w:val="21"/>
        </w:rPr>
        <w:t>Sjöblom M</w:t>
      </w:r>
      <w:r w:rsidRPr="00723F38">
        <w:rPr>
          <w:rFonts w:ascii="Book Antiqua" w:eastAsia="宋体" w:hAnsi="Book Antiqua" w:cs="宋体"/>
          <w:color w:val="000000" w:themeColor="text1"/>
          <w:sz w:val="21"/>
          <w:szCs w:val="21"/>
        </w:rPr>
        <w:t>, Singh AK, Zheng W, Wang J, Tuo BG, Krabbenhöft A, Riederer B, Gros G, Seidler U. Duodenal acidity "sensing" but not epithelial HCO3- supply is critically dependent on carbonic anhydrase II expression. </w:t>
      </w:r>
      <w:r w:rsidRPr="00723F38">
        <w:rPr>
          <w:rFonts w:ascii="Book Antiqua" w:eastAsia="宋体" w:hAnsi="Book Antiqua" w:cs="宋体"/>
          <w:i/>
          <w:iCs/>
          <w:color w:val="000000" w:themeColor="text1"/>
          <w:sz w:val="21"/>
          <w:szCs w:val="21"/>
        </w:rPr>
        <w:t>Proc Natl Acad Sci USA</w:t>
      </w:r>
      <w:r w:rsidRPr="00723F38">
        <w:rPr>
          <w:rFonts w:ascii="Book Antiqua" w:eastAsia="宋体" w:hAnsi="Book Antiqua" w:cs="宋体"/>
          <w:color w:val="000000" w:themeColor="text1"/>
          <w:sz w:val="21"/>
          <w:szCs w:val="21"/>
        </w:rPr>
        <w:t> 2009; </w:t>
      </w:r>
      <w:r w:rsidRPr="00723F38">
        <w:rPr>
          <w:rFonts w:ascii="Book Antiqua" w:eastAsia="宋体" w:hAnsi="Book Antiqua" w:cs="宋体"/>
          <w:b/>
          <w:bCs/>
          <w:color w:val="000000" w:themeColor="text1"/>
          <w:sz w:val="21"/>
          <w:szCs w:val="21"/>
        </w:rPr>
        <w:t>106</w:t>
      </w:r>
      <w:r w:rsidRPr="00723F38">
        <w:rPr>
          <w:rFonts w:ascii="Book Antiqua" w:eastAsia="宋体" w:hAnsi="Book Antiqua" w:cs="宋体"/>
          <w:color w:val="000000" w:themeColor="text1"/>
          <w:sz w:val="21"/>
          <w:szCs w:val="21"/>
        </w:rPr>
        <w:t>: 13094-13099 [PMID: 19622732 DOI: 10.1073/pnas.0901488106]</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 xml:space="preserve">54 </w:t>
      </w:r>
      <w:r w:rsidRPr="00723F38">
        <w:rPr>
          <w:rFonts w:ascii="Book Antiqua" w:eastAsia="宋体" w:hAnsi="Book Antiqua" w:cs="宋体"/>
          <w:b/>
          <w:color w:val="000000" w:themeColor="text1"/>
          <w:sz w:val="21"/>
          <w:szCs w:val="21"/>
        </w:rPr>
        <w:t>Bejaoui M</w:t>
      </w:r>
      <w:r w:rsidRPr="00723F38">
        <w:rPr>
          <w:rFonts w:ascii="Book Antiqua" w:eastAsia="宋体" w:hAnsi="Book Antiqua" w:cs="宋体"/>
          <w:color w:val="000000" w:themeColor="text1"/>
          <w:sz w:val="21"/>
          <w:szCs w:val="21"/>
        </w:rPr>
        <w:t xml:space="preserve">, Zaouali MA, Pantazi E, Folch-Puy E, Abdennebi HB, Hotter G, Roselló-Catafau J. New Insights in Fatty Liver Preservation: A Role for Carbonic Anhydrase II. </w:t>
      </w:r>
      <w:r w:rsidRPr="00723F38">
        <w:rPr>
          <w:rFonts w:ascii="Book Antiqua" w:eastAsia="宋体" w:hAnsi="Book Antiqua" w:cs="宋体"/>
          <w:i/>
          <w:color w:val="000000" w:themeColor="text1"/>
          <w:sz w:val="21"/>
          <w:szCs w:val="21"/>
        </w:rPr>
        <w:t>Transplantation</w:t>
      </w:r>
      <w:r w:rsidRPr="00723F38">
        <w:rPr>
          <w:rFonts w:ascii="Book Antiqua" w:eastAsia="宋体" w:hAnsi="Book Antiqua" w:cs="宋体"/>
          <w:color w:val="000000" w:themeColor="text1"/>
          <w:sz w:val="21"/>
          <w:szCs w:val="21"/>
        </w:rPr>
        <w:t xml:space="preserve"> 2014; </w:t>
      </w:r>
      <w:r w:rsidRPr="00723F38">
        <w:rPr>
          <w:rFonts w:ascii="Book Antiqua" w:eastAsia="宋体" w:hAnsi="Book Antiqua" w:cs="宋体"/>
          <w:b/>
          <w:color w:val="000000" w:themeColor="text1"/>
          <w:sz w:val="21"/>
          <w:szCs w:val="21"/>
        </w:rPr>
        <w:t>98</w:t>
      </w:r>
      <w:r w:rsidRPr="00723F38">
        <w:rPr>
          <w:rFonts w:ascii="Book Antiqua" w:eastAsia="宋体" w:hAnsi="Book Antiqua" w:cs="宋体"/>
          <w:color w:val="000000" w:themeColor="text1"/>
          <w:sz w:val="21"/>
          <w:szCs w:val="21"/>
        </w:rPr>
        <w:t>: 372</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55 </w:t>
      </w:r>
      <w:r w:rsidRPr="00723F38">
        <w:rPr>
          <w:rFonts w:ascii="Book Antiqua" w:eastAsia="宋体" w:hAnsi="Book Antiqua" w:cs="宋体"/>
          <w:b/>
          <w:bCs/>
          <w:color w:val="000000" w:themeColor="text1"/>
          <w:sz w:val="21"/>
          <w:szCs w:val="21"/>
        </w:rPr>
        <w:t>Endo A</w:t>
      </w:r>
      <w:r w:rsidRPr="00723F38">
        <w:rPr>
          <w:rFonts w:ascii="Book Antiqua" w:eastAsia="宋体" w:hAnsi="Book Antiqua" w:cs="宋体"/>
          <w:color w:val="000000" w:themeColor="text1"/>
          <w:sz w:val="21"/>
          <w:szCs w:val="21"/>
        </w:rPr>
        <w:t>. The discovery and development of HMG-CoA reductase inhibitors. 1992. </w:t>
      </w:r>
      <w:r w:rsidRPr="00723F38">
        <w:rPr>
          <w:rFonts w:ascii="Book Antiqua" w:eastAsia="宋体" w:hAnsi="Book Antiqua" w:cs="宋体"/>
          <w:i/>
          <w:iCs/>
          <w:color w:val="000000" w:themeColor="text1"/>
          <w:sz w:val="21"/>
          <w:szCs w:val="21"/>
        </w:rPr>
        <w:t>Atheroscler Suppl</w:t>
      </w:r>
      <w:r w:rsidRPr="00723F38">
        <w:rPr>
          <w:rFonts w:ascii="Book Antiqua" w:eastAsia="宋体" w:hAnsi="Book Antiqua" w:cs="宋体"/>
          <w:color w:val="000000" w:themeColor="text1"/>
          <w:sz w:val="21"/>
          <w:szCs w:val="21"/>
        </w:rPr>
        <w:t> 2004; </w:t>
      </w:r>
      <w:r w:rsidRPr="00723F38">
        <w:rPr>
          <w:rFonts w:ascii="Book Antiqua" w:eastAsia="宋体" w:hAnsi="Book Antiqua" w:cs="宋体"/>
          <w:b/>
          <w:bCs/>
          <w:color w:val="000000" w:themeColor="text1"/>
          <w:sz w:val="21"/>
          <w:szCs w:val="21"/>
        </w:rPr>
        <w:t>5</w:t>
      </w:r>
      <w:r w:rsidRPr="00723F38">
        <w:rPr>
          <w:rFonts w:ascii="Book Antiqua" w:eastAsia="宋体" w:hAnsi="Book Antiqua" w:cs="宋体"/>
          <w:color w:val="000000" w:themeColor="text1"/>
          <w:sz w:val="21"/>
          <w:szCs w:val="21"/>
        </w:rPr>
        <w:t>: 67-80 [PMID: 15531278 DOI: 10.1016/j.atherosclerosissup.2004.08.026]</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56 </w:t>
      </w:r>
      <w:r w:rsidRPr="00723F38">
        <w:rPr>
          <w:rFonts w:ascii="Book Antiqua" w:eastAsia="宋体" w:hAnsi="Book Antiqua" w:cs="宋体"/>
          <w:b/>
          <w:bCs/>
          <w:color w:val="000000" w:themeColor="text1"/>
          <w:sz w:val="21"/>
          <w:szCs w:val="21"/>
        </w:rPr>
        <w:t>Liao JK</w:t>
      </w:r>
      <w:r w:rsidRPr="00723F38">
        <w:rPr>
          <w:rFonts w:ascii="Book Antiqua" w:eastAsia="宋体" w:hAnsi="Book Antiqua" w:cs="宋体"/>
          <w:color w:val="000000" w:themeColor="text1"/>
          <w:sz w:val="21"/>
          <w:szCs w:val="21"/>
        </w:rPr>
        <w:t>, Laufs U. Pleiotropic effects of statins. </w:t>
      </w:r>
      <w:r w:rsidRPr="00723F38">
        <w:rPr>
          <w:rFonts w:ascii="Book Antiqua" w:eastAsia="宋体" w:hAnsi="Book Antiqua" w:cs="宋体"/>
          <w:i/>
          <w:iCs/>
          <w:color w:val="000000" w:themeColor="text1"/>
          <w:sz w:val="21"/>
          <w:szCs w:val="21"/>
        </w:rPr>
        <w:t>Annu Rev Pharmacol Toxicol</w:t>
      </w:r>
      <w:r w:rsidRPr="00723F38">
        <w:rPr>
          <w:rFonts w:ascii="Book Antiqua" w:eastAsia="宋体" w:hAnsi="Book Antiqua" w:cs="宋体"/>
          <w:color w:val="000000" w:themeColor="text1"/>
          <w:sz w:val="21"/>
          <w:szCs w:val="21"/>
        </w:rPr>
        <w:t> 2005; </w:t>
      </w:r>
      <w:r w:rsidRPr="00723F38">
        <w:rPr>
          <w:rFonts w:ascii="Book Antiqua" w:eastAsia="宋体" w:hAnsi="Book Antiqua" w:cs="宋体"/>
          <w:b/>
          <w:bCs/>
          <w:color w:val="000000" w:themeColor="text1"/>
          <w:sz w:val="21"/>
          <w:szCs w:val="21"/>
        </w:rPr>
        <w:t>45</w:t>
      </w:r>
      <w:r w:rsidRPr="00723F38">
        <w:rPr>
          <w:rFonts w:ascii="Book Antiqua" w:eastAsia="宋体" w:hAnsi="Book Antiqua" w:cs="宋体"/>
          <w:color w:val="000000" w:themeColor="text1"/>
          <w:sz w:val="21"/>
          <w:szCs w:val="21"/>
        </w:rPr>
        <w:t>: 89-118 [PMID: 15822172 DOI: 10.1146/annurev.pharmtox.45.120403.095748]</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57 </w:t>
      </w:r>
      <w:r w:rsidRPr="00723F38">
        <w:rPr>
          <w:rFonts w:ascii="Book Antiqua" w:eastAsia="宋体" w:hAnsi="Book Antiqua" w:cs="宋体"/>
          <w:b/>
          <w:bCs/>
          <w:color w:val="000000" w:themeColor="text1"/>
          <w:sz w:val="21"/>
          <w:szCs w:val="21"/>
        </w:rPr>
        <w:t>Guillén D</w:t>
      </w:r>
      <w:r w:rsidRPr="00723F38">
        <w:rPr>
          <w:rFonts w:ascii="Book Antiqua" w:eastAsia="宋体" w:hAnsi="Book Antiqua" w:cs="宋体"/>
          <w:color w:val="000000" w:themeColor="text1"/>
          <w:sz w:val="21"/>
          <w:szCs w:val="21"/>
        </w:rPr>
        <w:t>, Cofán F, Ros E, Millán O, Cofán M, Brunet M. Biomarker assessment of the immunomodulator effect of atorvastatin in stable renal transplant recipients and hypercholesterolemic patients. </w:t>
      </w:r>
      <w:r w:rsidRPr="00723F38">
        <w:rPr>
          <w:rFonts w:ascii="Book Antiqua" w:eastAsia="宋体" w:hAnsi="Book Antiqua" w:cs="宋体"/>
          <w:i/>
          <w:iCs/>
          <w:color w:val="000000" w:themeColor="text1"/>
          <w:sz w:val="21"/>
          <w:szCs w:val="21"/>
        </w:rPr>
        <w:t>Mol Diagn Ther</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14</w:t>
      </w:r>
      <w:r w:rsidRPr="00723F38">
        <w:rPr>
          <w:rFonts w:ascii="Book Antiqua" w:eastAsia="宋体" w:hAnsi="Book Antiqua" w:cs="宋体"/>
          <w:color w:val="000000" w:themeColor="text1"/>
          <w:sz w:val="21"/>
          <w:szCs w:val="21"/>
        </w:rPr>
        <w:t>: 357-366 [PMID: 21047146 DOI: 10.2165/11539620-000000000-00000]</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58 </w:t>
      </w:r>
      <w:r w:rsidRPr="00723F38">
        <w:rPr>
          <w:rFonts w:ascii="Book Antiqua" w:eastAsia="宋体" w:hAnsi="Book Antiqua" w:cs="宋体"/>
          <w:b/>
          <w:bCs/>
          <w:color w:val="000000" w:themeColor="text1"/>
          <w:sz w:val="21"/>
          <w:szCs w:val="21"/>
        </w:rPr>
        <w:t>Mooradian AD</w:t>
      </w:r>
      <w:r w:rsidRPr="00723F38">
        <w:rPr>
          <w:rFonts w:ascii="Book Antiqua" w:eastAsia="宋体" w:hAnsi="Book Antiqua" w:cs="宋体"/>
          <w:color w:val="000000" w:themeColor="text1"/>
          <w:sz w:val="21"/>
          <w:szCs w:val="21"/>
        </w:rPr>
        <w:t>, Haas MJ, Batejko O, Hovsepyan M, Feman SS. Statins ameliorate endothelial barrier permeability changes in the cerebral tissue of streptozotocin-induced diabetic rats. </w:t>
      </w:r>
      <w:r w:rsidRPr="00723F38">
        <w:rPr>
          <w:rFonts w:ascii="Book Antiqua" w:eastAsia="宋体" w:hAnsi="Book Antiqua" w:cs="宋体"/>
          <w:i/>
          <w:iCs/>
          <w:color w:val="000000" w:themeColor="text1"/>
          <w:sz w:val="21"/>
          <w:szCs w:val="21"/>
        </w:rPr>
        <w:t>Diabetes</w:t>
      </w:r>
      <w:r w:rsidRPr="00723F38">
        <w:rPr>
          <w:rFonts w:ascii="Book Antiqua" w:eastAsia="宋体" w:hAnsi="Book Antiqua" w:cs="宋体"/>
          <w:color w:val="000000" w:themeColor="text1"/>
          <w:sz w:val="21"/>
          <w:szCs w:val="21"/>
        </w:rPr>
        <w:t> 2005; </w:t>
      </w:r>
      <w:r w:rsidRPr="00723F38">
        <w:rPr>
          <w:rFonts w:ascii="Book Antiqua" w:eastAsia="宋体" w:hAnsi="Book Antiqua" w:cs="宋体"/>
          <w:b/>
          <w:bCs/>
          <w:color w:val="000000" w:themeColor="text1"/>
          <w:sz w:val="21"/>
          <w:szCs w:val="21"/>
        </w:rPr>
        <w:t>54</w:t>
      </w:r>
      <w:r w:rsidRPr="00723F38">
        <w:rPr>
          <w:rFonts w:ascii="Book Antiqua" w:eastAsia="宋体" w:hAnsi="Book Antiqua" w:cs="宋体"/>
          <w:color w:val="000000" w:themeColor="text1"/>
          <w:sz w:val="21"/>
          <w:szCs w:val="21"/>
        </w:rPr>
        <w:t>: 2977-2982 [PMID: 16186401]</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59 </w:t>
      </w:r>
      <w:r w:rsidRPr="00723F38">
        <w:rPr>
          <w:rFonts w:ascii="Book Antiqua" w:eastAsia="宋体" w:hAnsi="Book Antiqua" w:cs="宋体"/>
          <w:b/>
          <w:bCs/>
          <w:color w:val="000000" w:themeColor="text1"/>
          <w:sz w:val="21"/>
          <w:szCs w:val="21"/>
        </w:rPr>
        <w:t>Ota H</w:t>
      </w:r>
      <w:r w:rsidRPr="00723F38">
        <w:rPr>
          <w:rFonts w:ascii="Book Antiqua" w:eastAsia="宋体" w:hAnsi="Book Antiqua" w:cs="宋体"/>
          <w:color w:val="000000" w:themeColor="text1"/>
          <w:sz w:val="21"/>
          <w:szCs w:val="21"/>
        </w:rPr>
        <w:t>, Eto M, Kano MR, Kahyo T, Setou M, Ogawa S, Iijima K, Akishita M, Ouchi Y. Induction of endothelial nitric oxide synthase, SIRT1, and catalase by statins inhibits endothelial senescence through the Akt pathway. </w:t>
      </w:r>
      <w:r w:rsidRPr="00723F38">
        <w:rPr>
          <w:rFonts w:ascii="Book Antiqua" w:eastAsia="宋体" w:hAnsi="Book Antiqua" w:cs="宋体"/>
          <w:i/>
          <w:iCs/>
          <w:color w:val="000000" w:themeColor="text1"/>
          <w:sz w:val="21"/>
          <w:szCs w:val="21"/>
        </w:rPr>
        <w:t>Arterioscler Thromb Vasc Biol</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30</w:t>
      </w:r>
      <w:r w:rsidRPr="00723F38">
        <w:rPr>
          <w:rFonts w:ascii="Book Antiqua" w:eastAsia="宋体" w:hAnsi="Book Antiqua" w:cs="宋体"/>
          <w:color w:val="000000" w:themeColor="text1"/>
          <w:sz w:val="21"/>
          <w:szCs w:val="21"/>
        </w:rPr>
        <w:t>: 2205-2211 [PMID: 20705918 DOI: 10.1161/ATVBAHA.110.210500]</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60 </w:t>
      </w:r>
      <w:r w:rsidRPr="00723F38">
        <w:rPr>
          <w:rFonts w:ascii="Book Antiqua" w:eastAsia="宋体" w:hAnsi="Book Antiqua" w:cs="宋体"/>
          <w:b/>
          <w:bCs/>
          <w:color w:val="000000" w:themeColor="text1"/>
          <w:sz w:val="21"/>
          <w:szCs w:val="21"/>
        </w:rPr>
        <w:t>Rikitake Y</w:t>
      </w:r>
      <w:r w:rsidRPr="00723F38">
        <w:rPr>
          <w:rFonts w:ascii="Book Antiqua" w:eastAsia="宋体" w:hAnsi="Book Antiqua" w:cs="宋体"/>
          <w:color w:val="000000" w:themeColor="text1"/>
          <w:sz w:val="21"/>
          <w:szCs w:val="21"/>
        </w:rPr>
        <w:t>, Liao JK. Rho GTPases, statins, and nitric oxide. </w:t>
      </w:r>
      <w:r w:rsidRPr="00723F38">
        <w:rPr>
          <w:rFonts w:ascii="Book Antiqua" w:eastAsia="宋体" w:hAnsi="Book Antiqua" w:cs="宋体"/>
          <w:i/>
          <w:iCs/>
          <w:color w:val="000000" w:themeColor="text1"/>
          <w:sz w:val="21"/>
          <w:szCs w:val="21"/>
        </w:rPr>
        <w:t>Circ Res</w:t>
      </w:r>
      <w:r w:rsidRPr="00723F38">
        <w:rPr>
          <w:rFonts w:ascii="Book Antiqua" w:eastAsia="宋体" w:hAnsi="Book Antiqua" w:cs="宋体"/>
          <w:color w:val="000000" w:themeColor="text1"/>
          <w:sz w:val="21"/>
          <w:szCs w:val="21"/>
        </w:rPr>
        <w:t> 2005; </w:t>
      </w:r>
      <w:r w:rsidRPr="00723F38">
        <w:rPr>
          <w:rFonts w:ascii="Book Antiqua" w:eastAsia="宋体" w:hAnsi="Book Antiqua" w:cs="宋体"/>
          <w:b/>
          <w:bCs/>
          <w:color w:val="000000" w:themeColor="text1"/>
          <w:sz w:val="21"/>
          <w:szCs w:val="21"/>
        </w:rPr>
        <w:t>97</w:t>
      </w:r>
      <w:r w:rsidRPr="00723F38">
        <w:rPr>
          <w:rFonts w:ascii="Book Antiqua" w:eastAsia="宋体" w:hAnsi="Book Antiqua" w:cs="宋体"/>
          <w:color w:val="000000" w:themeColor="text1"/>
          <w:sz w:val="21"/>
          <w:szCs w:val="21"/>
        </w:rPr>
        <w:t>: 1232-1235 [PMID: 16339495 DOI: 10.1161/01.RES.0000196564.18314.23]</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61 </w:t>
      </w:r>
      <w:r w:rsidRPr="00723F38">
        <w:rPr>
          <w:rFonts w:ascii="Book Antiqua" w:eastAsia="宋体" w:hAnsi="Book Antiqua" w:cs="宋体"/>
          <w:b/>
          <w:bCs/>
          <w:color w:val="000000" w:themeColor="text1"/>
          <w:sz w:val="21"/>
          <w:szCs w:val="21"/>
        </w:rPr>
        <w:t>Lai IR</w:t>
      </w:r>
      <w:r w:rsidRPr="00723F38">
        <w:rPr>
          <w:rFonts w:ascii="Book Antiqua" w:eastAsia="宋体" w:hAnsi="Book Antiqua" w:cs="宋体"/>
          <w:color w:val="000000" w:themeColor="text1"/>
          <w:sz w:val="21"/>
          <w:szCs w:val="21"/>
        </w:rPr>
        <w:t>, Chang KJ, Tsai HW, Chen CF. Pharmacological preconditioning with simvastatin protects liver from ischemia-reperfusion injury by heme oxygenase-1 induction. </w:t>
      </w:r>
      <w:r w:rsidRPr="00723F38">
        <w:rPr>
          <w:rFonts w:ascii="Book Antiqua" w:eastAsia="宋体" w:hAnsi="Book Antiqua" w:cs="宋体"/>
          <w:i/>
          <w:iCs/>
          <w:color w:val="000000" w:themeColor="text1"/>
          <w:sz w:val="21"/>
          <w:szCs w:val="21"/>
        </w:rPr>
        <w:t>Transplantation</w:t>
      </w:r>
      <w:r w:rsidRPr="00723F38">
        <w:rPr>
          <w:rFonts w:ascii="Book Antiqua" w:eastAsia="宋体" w:hAnsi="Book Antiqua" w:cs="宋体"/>
          <w:color w:val="000000" w:themeColor="text1"/>
          <w:sz w:val="21"/>
          <w:szCs w:val="21"/>
        </w:rPr>
        <w:t> 2008; </w:t>
      </w:r>
      <w:r w:rsidRPr="00723F38">
        <w:rPr>
          <w:rFonts w:ascii="Book Antiqua" w:eastAsia="宋体" w:hAnsi="Book Antiqua" w:cs="宋体"/>
          <w:b/>
          <w:bCs/>
          <w:color w:val="000000" w:themeColor="text1"/>
          <w:sz w:val="21"/>
          <w:szCs w:val="21"/>
        </w:rPr>
        <w:t>85</w:t>
      </w:r>
      <w:r w:rsidRPr="00723F38">
        <w:rPr>
          <w:rFonts w:ascii="Book Antiqua" w:eastAsia="宋体" w:hAnsi="Book Antiqua" w:cs="宋体"/>
          <w:color w:val="000000" w:themeColor="text1"/>
          <w:sz w:val="21"/>
          <w:szCs w:val="21"/>
        </w:rPr>
        <w:t>: 732-738 [PMID: 18337668 DOI: 10.1097/TP.0b013e3181664e70]</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lastRenderedPageBreak/>
        <w:t>62 </w:t>
      </w:r>
      <w:r w:rsidRPr="00723F38">
        <w:rPr>
          <w:rFonts w:ascii="Book Antiqua" w:eastAsia="宋体" w:hAnsi="Book Antiqua" w:cs="宋体"/>
          <w:b/>
          <w:bCs/>
          <w:color w:val="000000" w:themeColor="text1"/>
          <w:sz w:val="21"/>
          <w:szCs w:val="21"/>
        </w:rPr>
        <w:t>Gracia-Sancho J</w:t>
      </w:r>
      <w:r w:rsidRPr="00723F38">
        <w:rPr>
          <w:rFonts w:ascii="Book Antiqua" w:eastAsia="宋体" w:hAnsi="Book Antiqua" w:cs="宋体"/>
          <w:color w:val="000000" w:themeColor="text1"/>
          <w:sz w:val="21"/>
          <w:szCs w:val="21"/>
        </w:rPr>
        <w:t>, García-Calderó H, Hide D, Marrone G, Guixé-Muntet S, Peralta C, García-Pagán JC, Abraldes JG, Bosch J. Simvastatin maintains function and viability of steatotic rat livers procured for transplantation. </w:t>
      </w:r>
      <w:r w:rsidRPr="00723F38">
        <w:rPr>
          <w:rFonts w:ascii="Book Antiqua" w:eastAsia="宋体" w:hAnsi="Book Antiqua" w:cs="宋体"/>
          <w:i/>
          <w:iCs/>
          <w:color w:val="000000" w:themeColor="text1"/>
          <w:sz w:val="21"/>
          <w:szCs w:val="21"/>
        </w:rPr>
        <w:t>J Hepatol</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58</w:t>
      </w:r>
      <w:r w:rsidRPr="00723F38">
        <w:rPr>
          <w:rFonts w:ascii="Book Antiqua" w:eastAsia="宋体" w:hAnsi="Book Antiqua" w:cs="宋体"/>
          <w:color w:val="000000" w:themeColor="text1"/>
          <w:sz w:val="21"/>
          <w:szCs w:val="21"/>
        </w:rPr>
        <w:t>: 1140-1146 [PMID: 23428876 DOI: 10.1016/j.jhep.2013.02.005]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63 </w:t>
      </w:r>
      <w:r w:rsidRPr="00723F38">
        <w:rPr>
          <w:rFonts w:ascii="Book Antiqua" w:eastAsia="宋体" w:hAnsi="Book Antiqua" w:cs="宋体"/>
          <w:b/>
          <w:bCs/>
          <w:color w:val="000000" w:themeColor="text1"/>
          <w:sz w:val="21"/>
          <w:szCs w:val="21"/>
        </w:rPr>
        <w:t>Cámara-Lemarroy CR</w:t>
      </w:r>
      <w:r w:rsidRPr="00723F38">
        <w:rPr>
          <w:rFonts w:ascii="Book Antiqua" w:eastAsia="宋体" w:hAnsi="Book Antiqua" w:cs="宋体"/>
          <w:color w:val="000000" w:themeColor="text1"/>
          <w:sz w:val="21"/>
          <w:szCs w:val="21"/>
        </w:rPr>
        <w:t>, Guzmán-de la Garza FJ, Alarcón-Galván G, Cordero-Pérez P, Muñoz-Espinosa L, Torres-González L, Fernández-Garza NE. Hepatic ischemia/reperfusion injury is diminished by atorvastatin in Wistar rats. </w:t>
      </w:r>
      <w:r w:rsidRPr="00723F38">
        <w:rPr>
          <w:rFonts w:ascii="Book Antiqua" w:eastAsia="宋体" w:hAnsi="Book Antiqua" w:cs="宋体"/>
          <w:i/>
          <w:iCs/>
          <w:color w:val="000000" w:themeColor="text1"/>
          <w:sz w:val="21"/>
          <w:szCs w:val="21"/>
        </w:rPr>
        <w:t>Arch Med Res</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45</w:t>
      </w:r>
      <w:r w:rsidRPr="00723F38">
        <w:rPr>
          <w:rFonts w:ascii="Book Antiqua" w:eastAsia="宋体" w:hAnsi="Book Antiqua" w:cs="宋体"/>
          <w:color w:val="000000" w:themeColor="text1"/>
          <w:sz w:val="21"/>
          <w:szCs w:val="21"/>
        </w:rPr>
        <w:t>: 210-216 [PMID: 24726586 DOI: 10.1016/j.arcmed.2014.02.001]</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64 </w:t>
      </w:r>
      <w:r w:rsidRPr="00723F38">
        <w:rPr>
          <w:rFonts w:ascii="Book Antiqua" w:eastAsia="宋体" w:hAnsi="Book Antiqua" w:cs="宋体"/>
          <w:b/>
          <w:bCs/>
          <w:color w:val="000000" w:themeColor="text1"/>
          <w:sz w:val="21"/>
          <w:szCs w:val="21"/>
        </w:rPr>
        <w:t>Russo L</w:t>
      </w:r>
      <w:r w:rsidRPr="00723F38">
        <w:rPr>
          <w:rFonts w:ascii="Book Antiqua" w:eastAsia="宋体" w:hAnsi="Book Antiqua" w:cs="宋体"/>
          <w:color w:val="000000" w:themeColor="text1"/>
          <w:sz w:val="21"/>
          <w:szCs w:val="21"/>
        </w:rPr>
        <w:t>, Gracia-Sancho J, García-Calderó H, Marrone G, García-Pagán JC, García-Cardeña G, Bosch J. Addition of simvastatin to cold storage solution prevents endothelial dysfunction in explanted rat livers. </w:t>
      </w:r>
      <w:r w:rsidRPr="00723F38">
        <w:rPr>
          <w:rFonts w:ascii="Book Antiqua" w:eastAsia="宋体" w:hAnsi="Book Antiqua" w:cs="宋体"/>
          <w:i/>
          <w:iCs/>
          <w:color w:val="000000" w:themeColor="text1"/>
          <w:sz w:val="21"/>
          <w:szCs w:val="21"/>
        </w:rPr>
        <w:t>Hepatology</w:t>
      </w:r>
      <w:r w:rsidRPr="00723F38">
        <w:rPr>
          <w:rFonts w:ascii="Book Antiqua" w:eastAsia="宋体" w:hAnsi="Book Antiqua" w:cs="宋体"/>
          <w:color w:val="000000" w:themeColor="text1"/>
          <w:sz w:val="21"/>
          <w:szCs w:val="21"/>
        </w:rPr>
        <w:t> 2012; </w:t>
      </w:r>
      <w:r w:rsidRPr="00723F38">
        <w:rPr>
          <w:rFonts w:ascii="Book Antiqua" w:eastAsia="宋体" w:hAnsi="Book Antiqua" w:cs="宋体"/>
          <w:b/>
          <w:bCs/>
          <w:color w:val="000000" w:themeColor="text1"/>
          <w:sz w:val="21"/>
          <w:szCs w:val="21"/>
        </w:rPr>
        <w:t>55</w:t>
      </w:r>
      <w:r w:rsidRPr="00723F38">
        <w:rPr>
          <w:rFonts w:ascii="Book Antiqua" w:eastAsia="宋体" w:hAnsi="Book Antiqua" w:cs="宋体"/>
          <w:color w:val="000000" w:themeColor="text1"/>
          <w:sz w:val="21"/>
          <w:szCs w:val="21"/>
        </w:rPr>
        <w:t>: 921-930 [PMID: 22031447 DOI: 10.1002/hep.24755]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65 </w:t>
      </w:r>
      <w:r w:rsidRPr="00723F38">
        <w:rPr>
          <w:rFonts w:ascii="Book Antiqua" w:eastAsia="宋体" w:hAnsi="Book Antiqua" w:cs="宋体"/>
          <w:b/>
          <w:bCs/>
          <w:color w:val="000000" w:themeColor="text1"/>
          <w:sz w:val="21"/>
          <w:szCs w:val="21"/>
        </w:rPr>
        <w:t>Hori YS</w:t>
      </w:r>
      <w:r w:rsidRPr="00723F38">
        <w:rPr>
          <w:rFonts w:ascii="Book Antiqua" w:eastAsia="宋体" w:hAnsi="Book Antiqua" w:cs="宋体"/>
          <w:color w:val="000000" w:themeColor="text1"/>
          <w:sz w:val="21"/>
          <w:szCs w:val="21"/>
        </w:rPr>
        <w:t>, Kuno A, Hosoda R, Horio Y. Regulation of FOXOs and p53 by SIRT1 modulators under oxidative stress. </w:t>
      </w:r>
      <w:r w:rsidRPr="00723F38">
        <w:rPr>
          <w:rFonts w:ascii="Book Antiqua" w:eastAsia="宋体" w:hAnsi="Book Antiqua" w:cs="宋体"/>
          <w:i/>
          <w:iCs/>
          <w:color w:val="000000" w:themeColor="text1"/>
          <w:sz w:val="21"/>
          <w:szCs w:val="21"/>
        </w:rPr>
        <w:t>PLoS One</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8</w:t>
      </w:r>
      <w:r w:rsidRPr="00723F38">
        <w:rPr>
          <w:rFonts w:ascii="Book Antiqua" w:eastAsia="宋体" w:hAnsi="Book Antiqua" w:cs="宋体"/>
          <w:color w:val="000000" w:themeColor="text1"/>
          <w:sz w:val="21"/>
          <w:szCs w:val="21"/>
        </w:rPr>
        <w:t>: e73875 [PMID: 24040102 DOI: 10.1371/journal.pone.0073875]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66 </w:t>
      </w:r>
      <w:r w:rsidRPr="00723F38">
        <w:rPr>
          <w:rFonts w:ascii="Book Antiqua" w:eastAsia="宋体" w:hAnsi="Book Antiqua" w:cs="宋体"/>
          <w:b/>
          <w:bCs/>
          <w:color w:val="000000" w:themeColor="text1"/>
          <w:sz w:val="21"/>
          <w:szCs w:val="21"/>
        </w:rPr>
        <w:t>Hsu CP</w:t>
      </w:r>
      <w:r w:rsidRPr="00723F38">
        <w:rPr>
          <w:rFonts w:ascii="Book Antiqua" w:eastAsia="宋体" w:hAnsi="Book Antiqua" w:cs="宋体"/>
          <w:color w:val="000000" w:themeColor="text1"/>
          <w:sz w:val="21"/>
          <w:szCs w:val="21"/>
        </w:rPr>
        <w:t>, Zhai P, Yamamoto T, Maejima Y, Matsushima S, Hariharan N, Shao D, Takagi H, Oka S, Sadoshima J. Silent information regulator 1 protects the heart from ischemia/reperfusion. </w:t>
      </w:r>
      <w:r w:rsidRPr="00723F38">
        <w:rPr>
          <w:rFonts w:ascii="Book Antiqua" w:eastAsia="宋体" w:hAnsi="Book Antiqua" w:cs="宋体"/>
          <w:i/>
          <w:iCs/>
          <w:color w:val="000000" w:themeColor="text1"/>
          <w:sz w:val="21"/>
          <w:szCs w:val="21"/>
        </w:rPr>
        <w:t>Circulation</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122</w:t>
      </w:r>
      <w:r w:rsidRPr="00723F38">
        <w:rPr>
          <w:rFonts w:ascii="Book Antiqua" w:eastAsia="宋体" w:hAnsi="Book Antiqua" w:cs="宋体"/>
          <w:color w:val="000000" w:themeColor="text1"/>
          <w:sz w:val="21"/>
          <w:szCs w:val="21"/>
        </w:rPr>
        <w:t>: 2170-2182 [PMID: 21060073 DOI: 10.1161/CIRCULATIONAHA.110.958033]</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67 </w:t>
      </w:r>
      <w:r w:rsidRPr="00723F38">
        <w:rPr>
          <w:rFonts w:ascii="Book Antiqua" w:eastAsia="宋体" w:hAnsi="Book Antiqua" w:cs="宋体"/>
          <w:b/>
          <w:bCs/>
          <w:color w:val="000000" w:themeColor="text1"/>
          <w:sz w:val="21"/>
          <w:szCs w:val="21"/>
        </w:rPr>
        <w:t>Nogueiras R</w:t>
      </w:r>
      <w:r w:rsidRPr="00723F38">
        <w:rPr>
          <w:rFonts w:ascii="Book Antiqua" w:eastAsia="宋体" w:hAnsi="Book Antiqua" w:cs="宋体"/>
          <w:color w:val="000000" w:themeColor="text1"/>
          <w:sz w:val="21"/>
          <w:szCs w:val="21"/>
        </w:rPr>
        <w:t>, Habegger KM, Chaudhary N, Finan B, Banks AS, Dietrich MO, Horvath TL, Sinclair DA, Pfluger PT, Tschöp MH. Sirtuin 1 and sirtuin 3: physiological modulators of metabolism. </w:t>
      </w:r>
      <w:r w:rsidRPr="00723F38">
        <w:rPr>
          <w:rFonts w:ascii="Book Antiqua" w:eastAsia="宋体" w:hAnsi="Book Antiqua" w:cs="宋体"/>
          <w:i/>
          <w:iCs/>
          <w:color w:val="000000" w:themeColor="text1"/>
          <w:sz w:val="21"/>
          <w:szCs w:val="21"/>
        </w:rPr>
        <w:t>Physiol Rev</w:t>
      </w:r>
      <w:r w:rsidRPr="00723F38">
        <w:rPr>
          <w:rFonts w:ascii="Book Antiqua" w:eastAsia="宋体" w:hAnsi="Book Antiqua" w:cs="宋体"/>
          <w:color w:val="000000" w:themeColor="text1"/>
          <w:sz w:val="21"/>
          <w:szCs w:val="21"/>
        </w:rPr>
        <w:t> 2012; </w:t>
      </w:r>
      <w:r w:rsidRPr="00723F38">
        <w:rPr>
          <w:rFonts w:ascii="Book Antiqua" w:eastAsia="宋体" w:hAnsi="Book Antiqua" w:cs="宋体"/>
          <w:b/>
          <w:bCs/>
          <w:color w:val="000000" w:themeColor="text1"/>
          <w:sz w:val="21"/>
          <w:szCs w:val="21"/>
        </w:rPr>
        <w:t>92</w:t>
      </w:r>
      <w:r w:rsidRPr="00723F38">
        <w:rPr>
          <w:rFonts w:ascii="Book Antiqua" w:eastAsia="宋体" w:hAnsi="Book Antiqua" w:cs="宋体"/>
          <w:color w:val="000000" w:themeColor="text1"/>
          <w:sz w:val="21"/>
          <w:szCs w:val="21"/>
        </w:rPr>
        <w:t>: 1479-1514 [PMID: 22811431 DOI: 10.1152/physrev.00022.2011]</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68 </w:t>
      </w:r>
      <w:r w:rsidRPr="00723F38">
        <w:rPr>
          <w:rFonts w:ascii="Book Antiqua" w:eastAsia="宋体" w:hAnsi="Book Antiqua" w:cs="宋体"/>
          <w:b/>
          <w:bCs/>
          <w:color w:val="000000" w:themeColor="text1"/>
          <w:sz w:val="21"/>
          <w:szCs w:val="21"/>
        </w:rPr>
        <w:t>Pantazi E</w:t>
      </w:r>
      <w:r w:rsidRPr="00723F38">
        <w:rPr>
          <w:rFonts w:ascii="Book Antiqua" w:eastAsia="宋体" w:hAnsi="Book Antiqua" w:cs="宋体"/>
          <w:color w:val="000000" w:themeColor="text1"/>
          <w:sz w:val="21"/>
          <w:szCs w:val="21"/>
        </w:rPr>
        <w:t>, Zaouali MA, Bejaoui M, Serafin A, Folch-Puy E, Petegnief V, De Vera N, Ben Abdennebi H, Rimola A, Roselló-Catafau J. Silent information regulator 1 protects the liver against ischemia-reperfusion injury: implications in steatotic liver ischemic preconditioning. </w:t>
      </w:r>
      <w:r w:rsidRPr="00723F38">
        <w:rPr>
          <w:rFonts w:ascii="Book Antiqua" w:eastAsia="宋体" w:hAnsi="Book Antiqua" w:cs="宋体"/>
          <w:i/>
          <w:iCs/>
          <w:color w:val="000000" w:themeColor="text1"/>
          <w:sz w:val="21"/>
          <w:szCs w:val="21"/>
        </w:rPr>
        <w:t>Transpl Int</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27</w:t>
      </w:r>
      <w:r w:rsidRPr="00723F38">
        <w:rPr>
          <w:rFonts w:ascii="Book Antiqua" w:eastAsia="宋体" w:hAnsi="Book Antiqua" w:cs="宋体"/>
          <w:color w:val="000000" w:themeColor="text1"/>
          <w:sz w:val="21"/>
          <w:szCs w:val="21"/>
        </w:rPr>
        <w:t>: 493-503 [PMID: 24472096 DOI: 10.1111/tri.12276]</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69 </w:t>
      </w:r>
      <w:r w:rsidRPr="00723F38">
        <w:rPr>
          <w:rFonts w:ascii="Book Antiqua" w:eastAsia="宋体" w:hAnsi="Book Antiqua" w:cs="宋体"/>
          <w:b/>
          <w:bCs/>
          <w:color w:val="000000" w:themeColor="text1"/>
          <w:sz w:val="21"/>
          <w:szCs w:val="21"/>
        </w:rPr>
        <w:t>Chen Z</w:t>
      </w:r>
      <w:r w:rsidRPr="00723F38">
        <w:rPr>
          <w:rFonts w:ascii="Book Antiqua" w:eastAsia="宋体" w:hAnsi="Book Antiqua" w:cs="宋体"/>
          <w:color w:val="000000" w:themeColor="text1"/>
          <w:sz w:val="21"/>
          <w:szCs w:val="21"/>
        </w:rPr>
        <w:t>, Peng IC, Cui X, Li YS, Chien S, Shyy JY. Shear stress, SIRT1, and vascular homeostasis. </w:t>
      </w:r>
      <w:r w:rsidRPr="00723F38">
        <w:rPr>
          <w:rFonts w:ascii="Book Antiqua" w:eastAsia="宋体" w:hAnsi="Book Antiqua" w:cs="宋体"/>
          <w:i/>
          <w:iCs/>
          <w:color w:val="000000" w:themeColor="text1"/>
          <w:sz w:val="21"/>
          <w:szCs w:val="21"/>
        </w:rPr>
        <w:t>Proc Natl Acad Sci USA</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107</w:t>
      </w:r>
      <w:r w:rsidRPr="00723F38">
        <w:rPr>
          <w:rFonts w:ascii="Book Antiqua" w:eastAsia="宋体" w:hAnsi="Book Antiqua" w:cs="宋体"/>
          <w:color w:val="000000" w:themeColor="text1"/>
          <w:sz w:val="21"/>
          <w:szCs w:val="21"/>
        </w:rPr>
        <w:t>: 10268-10273 [PMID: 20479254 DOI: 10.1073/pnas.1003833107]</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70 </w:t>
      </w:r>
      <w:r w:rsidRPr="00723F38">
        <w:rPr>
          <w:rFonts w:ascii="Book Antiqua" w:eastAsia="宋体" w:hAnsi="Book Antiqua" w:cs="宋体"/>
          <w:b/>
          <w:bCs/>
          <w:color w:val="000000" w:themeColor="text1"/>
          <w:sz w:val="21"/>
          <w:szCs w:val="21"/>
        </w:rPr>
        <w:t>Lan F</w:t>
      </w:r>
      <w:r w:rsidRPr="00723F38">
        <w:rPr>
          <w:rFonts w:ascii="Book Antiqua" w:eastAsia="宋体" w:hAnsi="Book Antiqua" w:cs="宋体"/>
          <w:color w:val="000000" w:themeColor="text1"/>
          <w:sz w:val="21"/>
          <w:szCs w:val="21"/>
        </w:rPr>
        <w:t>, Cacicedo JM, Ruderman N, Ido Y. SIRT1 modulation of the acetylation status, cytosolic localization, and activity of LKB1. Possible role in AMP-activated protein kinase activation. </w:t>
      </w:r>
      <w:r w:rsidRPr="00723F38">
        <w:rPr>
          <w:rFonts w:ascii="Book Antiqua" w:eastAsia="宋体" w:hAnsi="Book Antiqua" w:cs="宋体"/>
          <w:i/>
          <w:iCs/>
          <w:color w:val="000000" w:themeColor="text1"/>
          <w:sz w:val="21"/>
          <w:szCs w:val="21"/>
        </w:rPr>
        <w:t>J Biol Chem</w:t>
      </w:r>
      <w:r w:rsidRPr="00723F38">
        <w:rPr>
          <w:rFonts w:ascii="Book Antiqua" w:eastAsia="宋体" w:hAnsi="Book Antiqua" w:cs="宋体"/>
          <w:color w:val="000000" w:themeColor="text1"/>
          <w:sz w:val="21"/>
          <w:szCs w:val="21"/>
        </w:rPr>
        <w:t> 2008; </w:t>
      </w:r>
      <w:r w:rsidRPr="00723F38">
        <w:rPr>
          <w:rFonts w:ascii="Book Antiqua" w:eastAsia="宋体" w:hAnsi="Book Antiqua" w:cs="宋体"/>
          <w:b/>
          <w:bCs/>
          <w:color w:val="000000" w:themeColor="text1"/>
          <w:sz w:val="21"/>
          <w:szCs w:val="21"/>
        </w:rPr>
        <w:t>283</w:t>
      </w:r>
      <w:r w:rsidRPr="00723F38">
        <w:rPr>
          <w:rFonts w:ascii="Book Antiqua" w:eastAsia="宋体" w:hAnsi="Book Antiqua" w:cs="宋体"/>
          <w:color w:val="000000" w:themeColor="text1"/>
          <w:sz w:val="21"/>
          <w:szCs w:val="21"/>
        </w:rPr>
        <w:t>: 27628-27635 [PMID: 18687677 DOI: 10.1074/jbc.M805711200]</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71 </w:t>
      </w:r>
      <w:r w:rsidRPr="00723F38">
        <w:rPr>
          <w:rFonts w:ascii="Book Antiqua" w:eastAsia="宋体" w:hAnsi="Book Antiqua" w:cs="宋体"/>
          <w:b/>
          <w:bCs/>
          <w:color w:val="000000" w:themeColor="text1"/>
          <w:sz w:val="21"/>
          <w:szCs w:val="21"/>
        </w:rPr>
        <w:t>Kim HS</w:t>
      </w:r>
      <w:r w:rsidRPr="00723F38">
        <w:rPr>
          <w:rFonts w:ascii="Book Antiqua" w:eastAsia="宋体" w:hAnsi="Book Antiqua" w:cs="宋体"/>
          <w:color w:val="000000" w:themeColor="text1"/>
          <w:sz w:val="21"/>
          <w:szCs w:val="21"/>
        </w:rPr>
        <w:t xml:space="preserve">, Patel K, Muldoon-Jacobs K, Bisht KS, Aykin-Burns N, Pennington JD, van der Meer R, Nguyen P, Savage J, Owens KM, Vassilopoulos A, Ozden O, Park SH, Singh KK, </w:t>
      </w:r>
      <w:r w:rsidRPr="00723F38">
        <w:rPr>
          <w:rFonts w:ascii="Book Antiqua" w:eastAsia="宋体" w:hAnsi="Book Antiqua" w:cs="宋体"/>
          <w:color w:val="000000" w:themeColor="text1"/>
          <w:sz w:val="21"/>
          <w:szCs w:val="21"/>
        </w:rPr>
        <w:lastRenderedPageBreak/>
        <w:t>Abdulkadir SA, Spitz DR, Deng CX, Gius D. SIRT3 is a mitochondria-localized tumor suppressor required for maintenance of mitochondrial integrity and metabolism during stress. </w:t>
      </w:r>
      <w:r w:rsidRPr="00723F38">
        <w:rPr>
          <w:rFonts w:ascii="Book Antiqua" w:eastAsia="宋体" w:hAnsi="Book Antiqua" w:cs="宋体"/>
          <w:i/>
          <w:iCs/>
          <w:color w:val="000000" w:themeColor="text1"/>
          <w:sz w:val="21"/>
          <w:szCs w:val="21"/>
        </w:rPr>
        <w:t>Cancer Cell</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17</w:t>
      </w:r>
      <w:r w:rsidRPr="00723F38">
        <w:rPr>
          <w:rFonts w:ascii="Book Antiqua" w:eastAsia="宋体" w:hAnsi="Book Antiqua" w:cs="宋体"/>
          <w:color w:val="000000" w:themeColor="text1"/>
          <w:sz w:val="21"/>
          <w:szCs w:val="21"/>
        </w:rPr>
        <w:t>: 41-52 [PMID: 20129246 DOI: 10.1016/j.ccr.2009.11.023]</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72 </w:t>
      </w:r>
      <w:r w:rsidRPr="00723F38">
        <w:rPr>
          <w:rFonts w:ascii="Book Antiqua" w:eastAsia="宋体" w:hAnsi="Book Antiqua" w:cs="宋体"/>
          <w:b/>
          <w:bCs/>
          <w:color w:val="000000" w:themeColor="text1"/>
          <w:sz w:val="21"/>
          <w:szCs w:val="21"/>
        </w:rPr>
        <w:t>Zhang L</w:t>
      </w:r>
      <w:r w:rsidRPr="00723F38">
        <w:rPr>
          <w:rFonts w:ascii="Book Antiqua" w:eastAsia="宋体" w:hAnsi="Book Antiqua" w:cs="宋体"/>
          <w:color w:val="000000" w:themeColor="text1"/>
          <w:sz w:val="21"/>
          <w:szCs w:val="21"/>
        </w:rPr>
        <w:t>, Zhu Z, Liu J, Zhu Z, Hu Z. Protective effect of N-acetylcysteine (NAC) on renal ischemia/reperfusion injury through Nrf2 signaling pathway. </w:t>
      </w:r>
      <w:r w:rsidRPr="00723F38">
        <w:rPr>
          <w:rFonts w:ascii="Book Antiqua" w:eastAsia="宋体" w:hAnsi="Book Antiqua" w:cs="宋体"/>
          <w:i/>
          <w:iCs/>
          <w:color w:val="000000" w:themeColor="text1"/>
          <w:sz w:val="21"/>
          <w:szCs w:val="21"/>
        </w:rPr>
        <w:t>J Recept Signal Transduct Res</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34</w:t>
      </w:r>
      <w:r w:rsidRPr="00723F38">
        <w:rPr>
          <w:rFonts w:ascii="Book Antiqua" w:eastAsia="宋体" w:hAnsi="Book Antiqua" w:cs="宋体"/>
          <w:color w:val="000000" w:themeColor="text1"/>
          <w:sz w:val="21"/>
          <w:szCs w:val="21"/>
        </w:rPr>
        <w:t>: 396-400 [PMID: 24734887 DOI: 10.3109/10799893.2014.908916]</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73 </w:t>
      </w:r>
      <w:r w:rsidRPr="00723F38">
        <w:rPr>
          <w:rFonts w:ascii="Book Antiqua" w:eastAsia="宋体" w:hAnsi="Book Antiqua" w:cs="宋体"/>
          <w:b/>
          <w:bCs/>
          <w:color w:val="000000" w:themeColor="text1"/>
          <w:sz w:val="21"/>
          <w:szCs w:val="21"/>
        </w:rPr>
        <w:t>Deng C</w:t>
      </w:r>
      <w:r w:rsidRPr="00723F38">
        <w:rPr>
          <w:rFonts w:ascii="Book Antiqua" w:eastAsia="宋体" w:hAnsi="Book Antiqua" w:cs="宋体"/>
          <w:color w:val="000000" w:themeColor="text1"/>
          <w:sz w:val="21"/>
          <w:szCs w:val="21"/>
        </w:rPr>
        <w:t>, Sun Z, Tong G, Yi W, Ma L, Zhao B, Cheng L, Zhang J, Cao F, Yi D. α-Lipoic acid reduces infarct size and preserves cardiac function in rat myocardial ischemia/reperfusion injury through activation of PI3K/Akt/Nrf2 pathway. </w:t>
      </w:r>
      <w:r w:rsidRPr="00723F38">
        <w:rPr>
          <w:rFonts w:ascii="Book Antiqua" w:eastAsia="宋体" w:hAnsi="Book Antiqua" w:cs="宋体"/>
          <w:i/>
          <w:iCs/>
          <w:color w:val="000000" w:themeColor="text1"/>
          <w:sz w:val="21"/>
          <w:szCs w:val="21"/>
        </w:rPr>
        <w:t>PLoS One</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8</w:t>
      </w:r>
      <w:r w:rsidRPr="00723F38">
        <w:rPr>
          <w:rFonts w:ascii="Book Antiqua" w:eastAsia="宋体" w:hAnsi="Book Antiqua" w:cs="宋体"/>
          <w:color w:val="000000" w:themeColor="text1"/>
          <w:sz w:val="21"/>
          <w:szCs w:val="21"/>
        </w:rPr>
        <w:t>: e58371 [PMID: 23505496 DOI: 10.1371/journal.pone.0058371]</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74 </w:t>
      </w:r>
      <w:r w:rsidRPr="00723F38">
        <w:rPr>
          <w:rFonts w:ascii="Book Antiqua" w:eastAsia="宋体" w:hAnsi="Book Antiqua" w:cs="宋体"/>
          <w:b/>
          <w:bCs/>
          <w:color w:val="000000" w:themeColor="text1"/>
          <w:sz w:val="21"/>
          <w:szCs w:val="21"/>
        </w:rPr>
        <w:t>Ben Mosbah I</w:t>
      </w:r>
      <w:r w:rsidRPr="00723F38">
        <w:rPr>
          <w:rFonts w:ascii="Book Antiqua" w:eastAsia="宋体" w:hAnsi="Book Antiqua" w:cs="宋体"/>
          <w:color w:val="000000" w:themeColor="text1"/>
          <w:sz w:val="21"/>
          <w:szCs w:val="21"/>
        </w:rPr>
        <w:t>, Mouchel Y, Pajaud J, Ribault C, Lucas C, Laurent A, Boudjema K, Morel F, Corlu A, Compagnon P. Pretreatment with mangafodipir improves liver graft tolerance to ischemia/reperfusion injury in rat. </w:t>
      </w:r>
      <w:r w:rsidRPr="00723F38">
        <w:rPr>
          <w:rFonts w:ascii="Book Antiqua" w:eastAsia="宋体" w:hAnsi="Book Antiqua" w:cs="宋体"/>
          <w:i/>
          <w:iCs/>
          <w:color w:val="000000" w:themeColor="text1"/>
          <w:sz w:val="21"/>
          <w:szCs w:val="21"/>
        </w:rPr>
        <w:t>PLoS One</w:t>
      </w:r>
      <w:r w:rsidRPr="00723F38">
        <w:rPr>
          <w:rFonts w:ascii="Book Antiqua" w:eastAsia="宋体" w:hAnsi="Book Antiqua" w:cs="宋体"/>
          <w:color w:val="000000" w:themeColor="text1"/>
          <w:sz w:val="21"/>
          <w:szCs w:val="21"/>
        </w:rPr>
        <w:t> 2012; </w:t>
      </w:r>
      <w:r w:rsidRPr="00723F38">
        <w:rPr>
          <w:rFonts w:ascii="Book Antiqua" w:eastAsia="宋体" w:hAnsi="Book Antiqua" w:cs="宋体"/>
          <w:b/>
          <w:bCs/>
          <w:color w:val="000000" w:themeColor="text1"/>
          <w:sz w:val="21"/>
          <w:szCs w:val="21"/>
        </w:rPr>
        <w:t>7</w:t>
      </w:r>
      <w:r w:rsidRPr="00723F38">
        <w:rPr>
          <w:rFonts w:ascii="Book Antiqua" w:eastAsia="宋体" w:hAnsi="Book Antiqua" w:cs="宋体"/>
          <w:color w:val="000000" w:themeColor="text1"/>
          <w:sz w:val="21"/>
          <w:szCs w:val="21"/>
        </w:rPr>
        <w:t>: e50235 [PMID: 23226251 DOI: 10.1371/journal.pone.0050235]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75 </w:t>
      </w:r>
      <w:r w:rsidRPr="00723F38">
        <w:rPr>
          <w:rFonts w:ascii="Book Antiqua" w:eastAsia="宋体" w:hAnsi="Book Antiqua" w:cs="宋体"/>
          <w:b/>
          <w:bCs/>
          <w:color w:val="000000" w:themeColor="text1"/>
          <w:sz w:val="21"/>
          <w:szCs w:val="21"/>
        </w:rPr>
        <w:t>Kudoh K</w:t>
      </w:r>
      <w:r w:rsidRPr="00723F38">
        <w:rPr>
          <w:rFonts w:ascii="Book Antiqua" w:eastAsia="宋体" w:hAnsi="Book Antiqua" w:cs="宋体"/>
          <w:color w:val="000000" w:themeColor="text1"/>
          <w:sz w:val="21"/>
          <w:szCs w:val="21"/>
        </w:rPr>
        <w:t>, Uchinami H, Yoshioka M, Seki E, Yamamoto Y. Nrf2 activation protects the liver from ischemia/reperfusion injury in mice. </w:t>
      </w:r>
      <w:r w:rsidRPr="00723F38">
        <w:rPr>
          <w:rFonts w:ascii="Book Antiqua" w:eastAsia="宋体" w:hAnsi="Book Antiqua" w:cs="宋体"/>
          <w:i/>
          <w:iCs/>
          <w:color w:val="000000" w:themeColor="text1"/>
          <w:sz w:val="21"/>
          <w:szCs w:val="21"/>
        </w:rPr>
        <w:t>Ann Surg</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260</w:t>
      </w:r>
      <w:r w:rsidRPr="00723F38">
        <w:rPr>
          <w:rFonts w:ascii="Book Antiqua" w:eastAsia="宋体" w:hAnsi="Book Antiqua" w:cs="宋体"/>
          <w:color w:val="000000" w:themeColor="text1"/>
          <w:sz w:val="21"/>
          <w:szCs w:val="21"/>
        </w:rPr>
        <w:t>: 118-127 [PMID: 24368646 DOI: 10.1097/SLA.0000000000000287]</w:t>
      </w:r>
    </w:p>
    <w:p w:rsidR="00F927ED" w:rsidRPr="007B6D01" w:rsidRDefault="00F927ED" w:rsidP="00723F38">
      <w:pPr>
        <w:adjustRightInd w:val="0"/>
        <w:snapToGrid w:val="0"/>
        <w:spacing w:after="0" w:line="360" w:lineRule="auto"/>
        <w:jc w:val="both"/>
        <w:rPr>
          <w:rFonts w:ascii="Book Antiqua" w:eastAsia="宋体" w:hAnsi="Book Antiqua" w:cs="宋体"/>
          <w:color w:val="FF0000"/>
          <w:sz w:val="21"/>
          <w:szCs w:val="21"/>
        </w:rPr>
      </w:pPr>
      <w:r w:rsidRPr="007B6D01">
        <w:rPr>
          <w:rFonts w:ascii="Book Antiqua" w:eastAsia="宋体" w:hAnsi="Book Antiqua" w:cs="宋体"/>
          <w:color w:val="FF0000"/>
          <w:sz w:val="21"/>
          <w:szCs w:val="21"/>
        </w:rPr>
        <w:t xml:space="preserve">76 </w:t>
      </w:r>
      <w:ins w:id="24" w:author="LS Ma" w:date="2014-12-05T11:41:00Z">
        <w:r w:rsidR="007B6D01" w:rsidRPr="007B6D01">
          <w:rPr>
            <w:rFonts w:ascii="Book Antiqua" w:eastAsia="宋体" w:hAnsi="Book Antiqua" w:cs="宋体"/>
            <w:color w:val="FF0000"/>
            <w:sz w:val="21"/>
            <w:szCs w:val="21"/>
          </w:rPr>
          <w:t xml:space="preserve">Zaouali MA, Bejaoui M, Calvo M, Folch-Puy E, Pantazi E, Pasut G, Rimola A, Ben Abdennebi H, Adam R, Roselló-Catafau J. Polyethylene glycol rinse solution: An effective way to prevent ischemia-reperfusion injury. </w:t>
        </w:r>
        <w:r w:rsidR="007B6D01" w:rsidRPr="007B6D01">
          <w:rPr>
            <w:rFonts w:ascii="Book Antiqua" w:eastAsia="宋体" w:hAnsi="Book Antiqua" w:cs="宋体"/>
            <w:i/>
            <w:color w:val="FF0000"/>
            <w:sz w:val="21"/>
            <w:szCs w:val="21"/>
            <w:rPrChange w:id="25" w:author="LS Ma" w:date="2014-12-05T11:42:00Z">
              <w:rPr>
                <w:rFonts w:ascii="Book Antiqua" w:eastAsia="宋体" w:hAnsi="Book Antiqua" w:cs="宋体"/>
                <w:color w:val="FF0000"/>
                <w:sz w:val="21"/>
                <w:szCs w:val="21"/>
              </w:rPr>
            </w:rPrChange>
          </w:rPr>
          <w:t>World J Gastroenterol</w:t>
        </w:r>
        <w:r w:rsidR="007B6D01">
          <w:rPr>
            <w:rFonts w:ascii="Book Antiqua" w:eastAsia="宋体" w:hAnsi="Book Antiqua" w:cs="宋体"/>
            <w:color w:val="FF0000"/>
            <w:sz w:val="21"/>
            <w:szCs w:val="21"/>
          </w:rPr>
          <w:t xml:space="preserve"> 2014; 20</w:t>
        </w:r>
        <w:r w:rsidR="007B6D01" w:rsidRPr="007B6D01">
          <w:rPr>
            <w:rFonts w:ascii="Book Antiqua" w:eastAsia="宋体" w:hAnsi="Book Antiqua" w:cs="宋体"/>
            <w:color w:val="FF0000"/>
            <w:sz w:val="21"/>
            <w:szCs w:val="21"/>
          </w:rPr>
          <w:t>: 16203-16214</w:t>
        </w:r>
      </w:ins>
      <w:del w:id="26" w:author="LS Ma" w:date="2014-12-05T11:41:00Z">
        <w:r w:rsidRPr="007B6D01" w:rsidDel="007B6D01">
          <w:rPr>
            <w:rFonts w:ascii="Book Antiqua" w:eastAsia="宋体" w:hAnsi="Book Antiqua" w:cs="宋体"/>
            <w:b/>
            <w:color w:val="FF0000"/>
            <w:sz w:val="21"/>
            <w:szCs w:val="21"/>
          </w:rPr>
          <w:delText>Zaouali MA</w:delText>
        </w:r>
        <w:r w:rsidRPr="007B6D01" w:rsidDel="007B6D01">
          <w:rPr>
            <w:rFonts w:ascii="Book Antiqua" w:eastAsia="宋体" w:hAnsi="Book Antiqua" w:cs="宋体"/>
            <w:color w:val="FF0000"/>
            <w:sz w:val="21"/>
            <w:szCs w:val="21"/>
          </w:rPr>
          <w:delText xml:space="preserve">, Bejaoui M, Calvo M, Folch-Puy E, Pasut G, Rimola A, Ben Abdennebi H, Adam R, Roselló-Catafau J. Polyethylene glycol rinse solution: An effective way to prevent ischemia-reperfusion injury. </w:delText>
        </w:r>
        <w:r w:rsidRPr="007B6D01" w:rsidDel="007B6D01">
          <w:rPr>
            <w:rFonts w:ascii="Book Antiqua" w:eastAsia="宋体" w:hAnsi="Book Antiqua" w:cs="宋体"/>
            <w:i/>
            <w:color w:val="FF0000"/>
            <w:sz w:val="21"/>
            <w:szCs w:val="21"/>
          </w:rPr>
          <w:delText>World J Gastroenterol</w:delText>
        </w:r>
        <w:r w:rsidRPr="007B6D01" w:rsidDel="007B6D01">
          <w:rPr>
            <w:rFonts w:ascii="Book Antiqua" w:eastAsia="宋体" w:hAnsi="Book Antiqua" w:cs="宋体"/>
            <w:color w:val="FF0000"/>
            <w:sz w:val="21"/>
            <w:szCs w:val="21"/>
          </w:rPr>
          <w:delText xml:space="preserve"> 2014; In press</w:delText>
        </w:r>
      </w:del>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77 </w:t>
      </w:r>
      <w:r w:rsidRPr="00723F38">
        <w:rPr>
          <w:rFonts w:ascii="Book Antiqua" w:eastAsia="宋体" w:hAnsi="Book Antiqua" w:cs="宋体"/>
          <w:b/>
          <w:bCs/>
          <w:color w:val="000000" w:themeColor="text1"/>
          <w:sz w:val="21"/>
          <w:szCs w:val="21"/>
        </w:rPr>
        <w:t>Hauet T</w:t>
      </w:r>
      <w:r w:rsidRPr="00723F38">
        <w:rPr>
          <w:rFonts w:ascii="Book Antiqua" w:eastAsia="宋体" w:hAnsi="Book Antiqua" w:cs="宋体"/>
          <w:color w:val="000000" w:themeColor="text1"/>
          <w:sz w:val="21"/>
          <w:szCs w:val="21"/>
        </w:rPr>
        <w:t>, Eugene M. A new approach in organ preservation: potential role of new polymers. </w:t>
      </w:r>
      <w:r w:rsidRPr="00723F38">
        <w:rPr>
          <w:rFonts w:ascii="Book Antiqua" w:eastAsia="宋体" w:hAnsi="Book Antiqua" w:cs="宋体"/>
          <w:i/>
          <w:iCs/>
          <w:color w:val="000000" w:themeColor="text1"/>
          <w:sz w:val="21"/>
          <w:szCs w:val="21"/>
        </w:rPr>
        <w:t>Kidney Int</w:t>
      </w:r>
      <w:r w:rsidRPr="00723F38">
        <w:rPr>
          <w:rFonts w:ascii="Book Antiqua" w:eastAsia="宋体" w:hAnsi="Book Antiqua" w:cs="宋体"/>
          <w:color w:val="000000" w:themeColor="text1"/>
          <w:sz w:val="21"/>
          <w:szCs w:val="21"/>
        </w:rPr>
        <w:t> 2008; </w:t>
      </w:r>
      <w:r w:rsidRPr="00723F38">
        <w:rPr>
          <w:rFonts w:ascii="Book Antiqua" w:eastAsia="宋体" w:hAnsi="Book Antiqua" w:cs="宋体"/>
          <w:b/>
          <w:bCs/>
          <w:color w:val="000000" w:themeColor="text1"/>
          <w:sz w:val="21"/>
          <w:szCs w:val="21"/>
        </w:rPr>
        <w:t>74</w:t>
      </w:r>
      <w:r w:rsidRPr="00723F38">
        <w:rPr>
          <w:rFonts w:ascii="Book Antiqua" w:eastAsia="宋体" w:hAnsi="Book Antiqua" w:cs="宋体"/>
          <w:color w:val="000000" w:themeColor="text1"/>
          <w:sz w:val="21"/>
          <w:szCs w:val="21"/>
        </w:rPr>
        <w:t>: 998-1003 [PMID: 18633345 DOI: 10.1038/ki.2008.336]</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78 </w:t>
      </w:r>
      <w:r w:rsidRPr="00723F38">
        <w:rPr>
          <w:rFonts w:ascii="Book Antiqua" w:eastAsia="宋体" w:hAnsi="Book Antiqua" w:cs="宋体"/>
          <w:b/>
          <w:bCs/>
          <w:color w:val="000000" w:themeColor="text1"/>
          <w:sz w:val="21"/>
          <w:szCs w:val="21"/>
        </w:rPr>
        <w:t>Luo J</w:t>
      </w:r>
      <w:r w:rsidRPr="00723F38">
        <w:rPr>
          <w:rFonts w:ascii="Book Antiqua" w:eastAsia="宋体" w:hAnsi="Book Antiqua" w:cs="宋体"/>
          <w:color w:val="000000" w:themeColor="text1"/>
          <w:sz w:val="21"/>
          <w:szCs w:val="21"/>
        </w:rPr>
        <w:t>, Borgens R, Shi R. Polyethylene glycol immediately repairs neuronal membranes and inhibits free radical production after acute spinal cord injury. </w:t>
      </w:r>
      <w:r w:rsidRPr="00723F38">
        <w:rPr>
          <w:rFonts w:ascii="Book Antiqua" w:eastAsia="宋体" w:hAnsi="Book Antiqua" w:cs="宋体"/>
          <w:i/>
          <w:iCs/>
          <w:color w:val="000000" w:themeColor="text1"/>
          <w:sz w:val="21"/>
          <w:szCs w:val="21"/>
        </w:rPr>
        <w:t>J Neurochem</w:t>
      </w:r>
      <w:r w:rsidRPr="00723F38">
        <w:rPr>
          <w:rFonts w:ascii="Book Antiqua" w:eastAsia="宋体" w:hAnsi="Book Antiqua" w:cs="宋体"/>
          <w:color w:val="000000" w:themeColor="text1"/>
          <w:sz w:val="21"/>
          <w:szCs w:val="21"/>
        </w:rPr>
        <w:t> 2002; </w:t>
      </w:r>
      <w:r w:rsidRPr="00723F38">
        <w:rPr>
          <w:rFonts w:ascii="Book Antiqua" w:eastAsia="宋体" w:hAnsi="Book Antiqua" w:cs="宋体"/>
          <w:b/>
          <w:bCs/>
          <w:color w:val="000000" w:themeColor="text1"/>
          <w:sz w:val="21"/>
          <w:szCs w:val="21"/>
        </w:rPr>
        <w:t>83</w:t>
      </w:r>
      <w:r w:rsidRPr="00723F38">
        <w:rPr>
          <w:rFonts w:ascii="Book Antiqua" w:eastAsia="宋体" w:hAnsi="Book Antiqua" w:cs="宋体"/>
          <w:color w:val="000000" w:themeColor="text1"/>
          <w:sz w:val="21"/>
          <w:szCs w:val="21"/>
        </w:rPr>
        <w:t>: 471-480 [PMID: 12423257]</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79 </w:t>
      </w:r>
      <w:r w:rsidRPr="00723F38">
        <w:rPr>
          <w:rFonts w:ascii="Book Antiqua" w:eastAsia="宋体" w:hAnsi="Book Antiqua" w:cs="宋体"/>
          <w:b/>
          <w:bCs/>
          <w:color w:val="000000" w:themeColor="text1"/>
          <w:sz w:val="21"/>
          <w:szCs w:val="21"/>
        </w:rPr>
        <w:t>Mack JE</w:t>
      </w:r>
      <w:r w:rsidRPr="00723F38">
        <w:rPr>
          <w:rFonts w:ascii="Book Antiqua" w:eastAsia="宋体" w:hAnsi="Book Antiqua" w:cs="宋体"/>
          <w:color w:val="000000" w:themeColor="text1"/>
          <w:sz w:val="21"/>
          <w:szCs w:val="21"/>
        </w:rPr>
        <w:t xml:space="preserve">, Kerr JA, Vreugdenhil PK, Belzer FO, Southard JH. Effect of polyethylene </w:t>
      </w:r>
      <w:bookmarkStart w:id="27" w:name="_GoBack"/>
      <w:bookmarkEnd w:id="27"/>
      <w:r w:rsidRPr="00723F38">
        <w:rPr>
          <w:rFonts w:ascii="Book Antiqua" w:eastAsia="宋体" w:hAnsi="Book Antiqua" w:cs="宋体"/>
          <w:color w:val="000000" w:themeColor="text1"/>
          <w:sz w:val="21"/>
          <w:szCs w:val="21"/>
        </w:rPr>
        <w:t>glycol on lipid peroxidation in cold-stored rat hepatocytes. </w:t>
      </w:r>
      <w:r w:rsidRPr="00723F38">
        <w:rPr>
          <w:rFonts w:ascii="Book Antiqua" w:eastAsia="宋体" w:hAnsi="Book Antiqua" w:cs="宋体"/>
          <w:i/>
          <w:iCs/>
          <w:color w:val="000000" w:themeColor="text1"/>
          <w:sz w:val="21"/>
          <w:szCs w:val="21"/>
        </w:rPr>
        <w:t>Cryobiology</w:t>
      </w:r>
      <w:r w:rsidRPr="00723F38">
        <w:rPr>
          <w:rFonts w:ascii="Book Antiqua" w:eastAsia="宋体" w:hAnsi="Book Antiqua" w:cs="宋体"/>
          <w:color w:val="000000" w:themeColor="text1"/>
          <w:sz w:val="21"/>
          <w:szCs w:val="21"/>
        </w:rPr>
        <w:t> 1991; </w:t>
      </w:r>
      <w:r w:rsidRPr="00723F38">
        <w:rPr>
          <w:rFonts w:ascii="Book Antiqua" w:eastAsia="宋体" w:hAnsi="Book Antiqua" w:cs="宋体"/>
          <w:b/>
          <w:bCs/>
          <w:color w:val="000000" w:themeColor="text1"/>
          <w:sz w:val="21"/>
          <w:szCs w:val="21"/>
        </w:rPr>
        <w:t>28</w:t>
      </w:r>
      <w:r w:rsidRPr="00723F38">
        <w:rPr>
          <w:rFonts w:ascii="Book Antiqua" w:eastAsia="宋体" w:hAnsi="Book Antiqua" w:cs="宋体"/>
          <w:color w:val="000000" w:themeColor="text1"/>
          <w:sz w:val="21"/>
          <w:szCs w:val="21"/>
        </w:rPr>
        <w:t>: 1-7 [PMID: 2015757]</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80 </w:t>
      </w:r>
      <w:r w:rsidRPr="00723F38">
        <w:rPr>
          <w:rFonts w:ascii="Book Antiqua" w:eastAsia="宋体" w:hAnsi="Book Antiqua" w:cs="宋体"/>
          <w:b/>
          <w:bCs/>
          <w:color w:val="000000" w:themeColor="text1"/>
          <w:sz w:val="21"/>
          <w:szCs w:val="21"/>
        </w:rPr>
        <w:t>Bertuglia S</w:t>
      </w:r>
      <w:r w:rsidRPr="00723F38">
        <w:rPr>
          <w:rFonts w:ascii="Book Antiqua" w:eastAsia="宋体" w:hAnsi="Book Antiqua" w:cs="宋体"/>
          <w:color w:val="000000" w:themeColor="text1"/>
          <w:sz w:val="21"/>
          <w:szCs w:val="21"/>
        </w:rPr>
        <w:t>, Veronese FM, Pasut G. Polyethylene glycol and a novel developed polyethylene glycol-nitric oxide normalize arteriolar response and oxidative stress in ischemia-reperfusion. </w:t>
      </w:r>
      <w:r w:rsidRPr="00723F38">
        <w:rPr>
          <w:rFonts w:ascii="Book Antiqua" w:eastAsia="宋体" w:hAnsi="Book Antiqua" w:cs="宋体"/>
          <w:i/>
          <w:iCs/>
          <w:color w:val="000000" w:themeColor="text1"/>
          <w:sz w:val="21"/>
          <w:szCs w:val="21"/>
        </w:rPr>
        <w:t>Am J Physiol Heart Circ Physiol</w:t>
      </w:r>
      <w:r w:rsidRPr="00723F38">
        <w:rPr>
          <w:rFonts w:ascii="Book Antiqua" w:eastAsia="宋体" w:hAnsi="Book Antiqua" w:cs="宋体"/>
          <w:color w:val="000000" w:themeColor="text1"/>
          <w:sz w:val="21"/>
          <w:szCs w:val="21"/>
        </w:rPr>
        <w:t> 2006; </w:t>
      </w:r>
      <w:r w:rsidRPr="00723F38">
        <w:rPr>
          <w:rFonts w:ascii="Book Antiqua" w:eastAsia="宋体" w:hAnsi="Book Antiqua" w:cs="宋体"/>
          <w:b/>
          <w:bCs/>
          <w:color w:val="000000" w:themeColor="text1"/>
          <w:sz w:val="21"/>
          <w:szCs w:val="21"/>
        </w:rPr>
        <w:t>291</w:t>
      </w:r>
      <w:r w:rsidRPr="00723F38">
        <w:rPr>
          <w:rFonts w:ascii="Book Antiqua" w:eastAsia="宋体" w:hAnsi="Book Antiqua" w:cs="宋体"/>
          <w:color w:val="000000" w:themeColor="text1"/>
          <w:sz w:val="21"/>
          <w:szCs w:val="21"/>
        </w:rPr>
        <w:t>: H1536-H1544 [PMID: 16489107 DOI: 10.1152/ajpheart.01114.2005]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81 </w:t>
      </w:r>
      <w:r w:rsidRPr="00723F38">
        <w:rPr>
          <w:rFonts w:ascii="Book Antiqua" w:eastAsia="宋体" w:hAnsi="Book Antiqua" w:cs="宋体"/>
          <w:b/>
          <w:bCs/>
          <w:color w:val="000000" w:themeColor="text1"/>
          <w:sz w:val="21"/>
          <w:szCs w:val="21"/>
        </w:rPr>
        <w:t>Malhotra R</w:t>
      </w:r>
      <w:r w:rsidRPr="00723F38">
        <w:rPr>
          <w:rFonts w:ascii="Book Antiqua" w:eastAsia="宋体" w:hAnsi="Book Antiqua" w:cs="宋体"/>
          <w:color w:val="000000" w:themeColor="text1"/>
          <w:sz w:val="21"/>
          <w:szCs w:val="21"/>
        </w:rPr>
        <w:t>, Valuckaite V, Staron ML, Theccanat T, D'Souza KM, Alverdy JC, Akhter SA. High-molecular-weight polyethylene glycol protects cardiac myocytes from hypoxia- and reoxygenation-induced cell death and preserves ventricular function. </w:t>
      </w:r>
      <w:r w:rsidRPr="00723F38">
        <w:rPr>
          <w:rFonts w:ascii="Book Antiqua" w:eastAsia="宋体" w:hAnsi="Book Antiqua" w:cs="宋体"/>
          <w:i/>
          <w:iCs/>
          <w:color w:val="000000" w:themeColor="text1"/>
          <w:sz w:val="21"/>
          <w:szCs w:val="21"/>
        </w:rPr>
        <w:t xml:space="preserve">Am J Physiol </w:t>
      </w:r>
      <w:r w:rsidRPr="00723F38">
        <w:rPr>
          <w:rFonts w:ascii="Book Antiqua" w:eastAsia="宋体" w:hAnsi="Book Antiqua" w:cs="宋体"/>
          <w:i/>
          <w:iCs/>
          <w:color w:val="000000" w:themeColor="text1"/>
          <w:sz w:val="21"/>
          <w:szCs w:val="21"/>
        </w:rPr>
        <w:lastRenderedPageBreak/>
        <w:t>Heart Circ Physiol</w:t>
      </w:r>
      <w:r w:rsidRPr="00723F38">
        <w:rPr>
          <w:rFonts w:ascii="Book Antiqua" w:eastAsia="宋体" w:hAnsi="Book Antiqua" w:cs="宋体"/>
          <w:color w:val="000000" w:themeColor="text1"/>
          <w:sz w:val="21"/>
          <w:szCs w:val="21"/>
        </w:rPr>
        <w:t> 2011; </w:t>
      </w:r>
      <w:r w:rsidRPr="00723F38">
        <w:rPr>
          <w:rFonts w:ascii="Book Antiqua" w:eastAsia="宋体" w:hAnsi="Book Antiqua" w:cs="宋体"/>
          <w:b/>
          <w:bCs/>
          <w:color w:val="000000" w:themeColor="text1"/>
          <w:sz w:val="21"/>
          <w:szCs w:val="21"/>
        </w:rPr>
        <w:t>300</w:t>
      </w:r>
      <w:r w:rsidRPr="00723F38">
        <w:rPr>
          <w:rFonts w:ascii="Book Antiqua" w:eastAsia="宋体" w:hAnsi="Book Antiqua" w:cs="宋体"/>
          <w:color w:val="000000" w:themeColor="text1"/>
          <w:sz w:val="21"/>
          <w:szCs w:val="21"/>
        </w:rPr>
        <w:t>: H1733-H1742 [PMID: 21335476 DOI: 10.1152/ajpheart.01054.2010]</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82 </w:t>
      </w:r>
      <w:r w:rsidRPr="00723F38">
        <w:rPr>
          <w:rFonts w:ascii="Book Antiqua" w:eastAsia="宋体" w:hAnsi="Book Antiqua" w:cs="宋体"/>
          <w:b/>
          <w:bCs/>
          <w:color w:val="000000" w:themeColor="text1"/>
          <w:sz w:val="21"/>
          <w:szCs w:val="21"/>
        </w:rPr>
        <w:t>Dutheil D</w:t>
      </w:r>
      <w:r w:rsidRPr="00723F38">
        <w:rPr>
          <w:rFonts w:ascii="Book Antiqua" w:eastAsia="宋体" w:hAnsi="Book Antiqua" w:cs="宋体"/>
          <w:color w:val="000000" w:themeColor="text1"/>
          <w:sz w:val="21"/>
          <w:szCs w:val="21"/>
        </w:rPr>
        <w:t>, Underhaug Gjerde A, Petit-Paris I, Mauco G, Holmsen H. Polyethylene glycols interact with membrane glycerophospholipids: is this part of their mechanism for hypothermic graft protection? </w:t>
      </w:r>
      <w:r w:rsidRPr="00723F38">
        <w:rPr>
          <w:rFonts w:ascii="Book Antiqua" w:eastAsia="宋体" w:hAnsi="Book Antiqua" w:cs="宋体"/>
          <w:i/>
          <w:iCs/>
          <w:color w:val="000000" w:themeColor="text1"/>
          <w:sz w:val="21"/>
          <w:szCs w:val="21"/>
        </w:rPr>
        <w:t>J Chem Biol</w:t>
      </w:r>
      <w:r w:rsidRPr="00723F38">
        <w:rPr>
          <w:rFonts w:ascii="Book Antiqua" w:eastAsia="宋体" w:hAnsi="Book Antiqua" w:cs="宋体"/>
          <w:color w:val="000000" w:themeColor="text1"/>
          <w:sz w:val="21"/>
          <w:szCs w:val="21"/>
        </w:rPr>
        <w:t> 2009; </w:t>
      </w:r>
      <w:r w:rsidRPr="00723F38">
        <w:rPr>
          <w:rFonts w:ascii="Book Antiqua" w:eastAsia="宋体" w:hAnsi="Book Antiqua" w:cs="宋体"/>
          <w:b/>
          <w:bCs/>
          <w:color w:val="000000" w:themeColor="text1"/>
          <w:sz w:val="21"/>
          <w:szCs w:val="21"/>
        </w:rPr>
        <w:t>2</w:t>
      </w:r>
      <w:r w:rsidRPr="00723F38">
        <w:rPr>
          <w:rFonts w:ascii="Book Antiqua" w:eastAsia="宋体" w:hAnsi="Book Antiqua" w:cs="宋体"/>
          <w:color w:val="000000" w:themeColor="text1"/>
          <w:sz w:val="21"/>
          <w:szCs w:val="21"/>
        </w:rPr>
        <w:t>: 39-49 [PMID: 19568791 DOI: 10.1007/s12154-009-0014-x]</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83 </w:t>
      </w:r>
      <w:r w:rsidRPr="00723F38">
        <w:rPr>
          <w:rFonts w:ascii="Book Antiqua" w:eastAsia="宋体" w:hAnsi="Book Antiqua" w:cs="宋体"/>
          <w:b/>
          <w:bCs/>
          <w:color w:val="000000" w:themeColor="text1"/>
          <w:sz w:val="21"/>
          <w:szCs w:val="21"/>
        </w:rPr>
        <w:t>Luo J</w:t>
      </w:r>
      <w:r w:rsidRPr="00723F38">
        <w:rPr>
          <w:rFonts w:ascii="Book Antiqua" w:eastAsia="宋体" w:hAnsi="Book Antiqua" w:cs="宋体"/>
          <w:color w:val="000000" w:themeColor="text1"/>
          <w:sz w:val="21"/>
          <w:szCs w:val="21"/>
        </w:rPr>
        <w:t>, Borgens R, Shi R. Polyethylene glycol improves function and reduces oxidative stress in synaptosomal preparations following spinal cord injury. </w:t>
      </w:r>
      <w:r w:rsidRPr="00723F38">
        <w:rPr>
          <w:rFonts w:ascii="Book Antiqua" w:eastAsia="宋体" w:hAnsi="Book Antiqua" w:cs="宋体"/>
          <w:i/>
          <w:iCs/>
          <w:color w:val="000000" w:themeColor="text1"/>
          <w:sz w:val="21"/>
          <w:szCs w:val="21"/>
        </w:rPr>
        <w:t>J Neurotrauma</w:t>
      </w:r>
      <w:r w:rsidRPr="00723F38">
        <w:rPr>
          <w:rFonts w:ascii="Book Antiqua" w:eastAsia="宋体" w:hAnsi="Book Antiqua" w:cs="宋体"/>
          <w:color w:val="000000" w:themeColor="text1"/>
          <w:sz w:val="21"/>
          <w:szCs w:val="21"/>
        </w:rPr>
        <w:t> 2004; </w:t>
      </w:r>
      <w:r w:rsidRPr="00723F38">
        <w:rPr>
          <w:rFonts w:ascii="Book Antiqua" w:eastAsia="宋体" w:hAnsi="Book Antiqua" w:cs="宋体"/>
          <w:b/>
          <w:bCs/>
          <w:color w:val="000000" w:themeColor="text1"/>
          <w:sz w:val="21"/>
          <w:szCs w:val="21"/>
        </w:rPr>
        <w:t>21</w:t>
      </w:r>
      <w:r w:rsidRPr="00723F38">
        <w:rPr>
          <w:rFonts w:ascii="Book Antiqua" w:eastAsia="宋体" w:hAnsi="Book Antiqua" w:cs="宋体"/>
          <w:color w:val="000000" w:themeColor="text1"/>
          <w:sz w:val="21"/>
          <w:szCs w:val="21"/>
        </w:rPr>
        <w:t>: 994-1007 [PMID: 15318999 DOI: 10.1089/0897715041651097]</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84 </w:t>
      </w:r>
      <w:r w:rsidRPr="00723F38">
        <w:rPr>
          <w:rFonts w:ascii="Book Antiqua" w:eastAsia="宋体" w:hAnsi="Book Antiqua" w:cs="宋体"/>
          <w:b/>
          <w:bCs/>
          <w:color w:val="000000" w:themeColor="text1"/>
          <w:sz w:val="21"/>
          <w:szCs w:val="21"/>
        </w:rPr>
        <w:t>Taylor MJ</w:t>
      </w:r>
      <w:r w:rsidRPr="00723F38">
        <w:rPr>
          <w:rFonts w:ascii="Book Antiqua" w:eastAsia="宋体" w:hAnsi="Book Antiqua" w:cs="宋体"/>
          <w:color w:val="000000" w:themeColor="text1"/>
          <w:sz w:val="21"/>
          <w:szCs w:val="21"/>
        </w:rPr>
        <w:t>, Baicu SC. Current state of hypothermic machine perfusion preservation of organs: The clinical perspective. </w:t>
      </w:r>
      <w:r w:rsidRPr="00723F38">
        <w:rPr>
          <w:rFonts w:ascii="Book Antiqua" w:eastAsia="宋体" w:hAnsi="Book Antiqua" w:cs="宋体"/>
          <w:i/>
          <w:iCs/>
          <w:color w:val="000000" w:themeColor="text1"/>
          <w:sz w:val="21"/>
          <w:szCs w:val="21"/>
        </w:rPr>
        <w:t>Cryobiology</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60</w:t>
      </w:r>
      <w:r w:rsidRPr="00723F38">
        <w:rPr>
          <w:rFonts w:ascii="Book Antiqua" w:eastAsia="宋体" w:hAnsi="Book Antiqua" w:cs="宋体"/>
          <w:color w:val="000000" w:themeColor="text1"/>
          <w:sz w:val="21"/>
          <w:szCs w:val="21"/>
        </w:rPr>
        <w:t>: S20-S35 [PMID: 19857479 DOI: 10.1016/j.cryobiol.2009.10.006]</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85 </w:t>
      </w:r>
      <w:r w:rsidRPr="00723F38">
        <w:rPr>
          <w:rFonts w:ascii="Book Antiqua" w:eastAsia="宋体" w:hAnsi="Book Antiqua" w:cs="宋体"/>
          <w:b/>
          <w:bCs/>
          <w:color w:val="000000" w:themeColor="text1"/>
          <w:sz w:val="21"/>
          <w:szCs w:val="21"/>
        </w:rPr>
        <w:t>Balfoussia D</w:t>
      </w:r>
      <w:r w:rsidRPr="00723F38">
        <w:rPr>
          <w:rFonts w:ascii="Book Antiqua" w:eastAsia="宋体" w:hAnsi="Book Antiqua" w:cs="宋体"/>
          <w:color w:val="000000" w:themeColor="text1"/>
          <w:sz w:val="21"/>
          <w:szCs w:val="21"/>
        </w:rPr>
        <w:t>, Yerrakalva D, Hamaoui K, Papalois V. Advances in machine perfusion graft viability assessment in kidney, liver, pancreas, lung, and heart transplant. </w:t>
      </w:r>
      <w:r w:rsidRPr="00723F38">
        <w:rPr>
          <w:rFonts w:ascii="Book Antiqua" w:eastAsia="宋体" w:hAnsi="Book Antiqua" w:cs="宋体"/>
          <w:i/>
          <w:iCs/>
          <w:color w:val="000000" w:themeColor="text1"/>
          <w:sz w:val="21"/>
          <w:szCs w:val="21"/>
        </w:rPr>
        <w:t>Exp Clin Transplant</w:t>
      </w:r>
      <w:r w:rsidRPr="00723F38">
        <w:rPr>
          <w:rFonts w:ascii="Book Antiqua" w:eastAsia="宋体" w:hAnsi="Book Antiqua" w:cs="宋体"/>
          <w:color w:val="000000" w:themeColor="text1"/>
          <w:sz w:val="21"/>
          <w:szCs w:val="21"/>
        </w:rPr>
        <w:t> 2012; </w:t>
      </w:r>
      <w:r w:rsidRPr="00723F38">
        <w:rPr>
          <w:rFonts w:ascii="Book Antiqua" w:eastAsia="宋体" w:hAnsi="Book Antiqua" w:cs="宋体"/>
          <w:b/>
          <w:bCs/>
          <w:color w:val="000000" w:themeColor="text1"/>
          <w:sz w:val="21"/>
          <w:szCs w:val="21"/>
        </w:rPr>
        <w:t>10</w:t>
      </w:r>
      <w:r w:rsidRPr="00723F38">
        <w:rPr>
          <w:rFonts w:ascii="Book Antiqua" w:eastAsia="宋体" w:hAnsi="Book Antiqua" w:cs="宋体"/>
          <w:color w:val="000000" w:themeColor="text1"/>
          <w:sz w:val="21"/>
          <w:szCs w:val="21"/>
        </w:rPr>
        <w:t>: 87-100 [PMID: 22432750]</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86 </w:t>
      </w:r>
      <w:r w:rsidRPr="00723F38">
        <w:rPr>
          <w:rFonts w:ascii="Book Antiqua" w:eastAsia="宋体" w:hAnsi="Book Antiqua" w:cs="宋体"/>
          <w:b/>
          <w:bCs/>
          <w:color w:val="000000" w:themeColor="text1"/>
          <w:sz w:val="21"/>
          <w:szCs w:val="21"/>
        </w:rPr>
        <w:t>Henry SD</w:t>
      </w:r>
      <w:r w:rsidRPr="00723F38">
        <w:rPr>
          <w:rFonts w:ascii="Book Antiqua" w:eastAsia="宋体" w:hAnsi="Book Antiqua" w:cs="宋体"/>
          <w:color w:val="000000" w:themeColor="text1"/>
          <w:sz w:val="21"/>
          <w:szCs w:val="21"/>
        </w:rPr>
        <w:t>, Nachber E, Tulipan J, Stone J, Bae C, Reznik L, Kato T, Samstein B, Emond JC, Guarrera JV. Hypothermic machine preservation reduces molecular markers of ischemia/reperfusion injury in human liver transplantation. </w:t>
      </w:r>
      <w:r w:rsidRPr="00723F38">
        <w:rPr>
          <w:rFonts w:ascii="Book Antiqua" w:eastAsia="宋体" w:hAnsi="Book Antiqua" w:cs="宋体"/>
          <w:i/>
          <w:iCs/>
          <w:color w:val="000000" w:themeColor="text1"/>
          <w:sz w:val="21"/>
          <w:szCs w:val="21"/>
        </w:rPr>
        <w:t>Am J Transplant</w:t>
      </w:r>
      <w:r w:rsidRPr="00723F38">
        <w:rPr>
          <w:rFonts w:ascii="Book Antiqua" w:eastAsia="宋体" w:hAnsi="Book Antiqua" w:cs="宋体"/>
          <w:color w:val="000000" w:themeColor="text1"/>
          <w:sz w:val="21"/>
          <w:szCs w:val="21"/>
        </w:rPr>
        <w:t> 2012; </w:t>
      </w:r>
      <w:r w:rsidRPr="00723F38">
        <w:rPr>
          <w:rFonts w:ascii="Book Antiqua" w:eastAsia="宋体" w:hAnsi="Book Antiqua" w:cs="宋体"/>
          <w:b/>
          <w:bCs/>
          <w:color w:val="000000" w:themeColor="text1"/>
          <w:sz w:val="21"/>
          <w:szCs w:val="21"/>
        </w:rPr>
        <w:t>12</w:t>
      </w:r>
      <w:r w:rsidRPr="00723F38">
        <w:rPr>
          <w:rFonts w:ascii="Book Antiqua" w:eastAsia="宋体" w:hAnsi="Book Antiqua" w:cs="宋体"/>
          <w:color w:val="000000" w:themeColor="text1"/>
          <w:sz w:val="21"/>
          <w:szCs w:val="21"/>
        </w:rPr>
        <w:t>: 2477-2486 [PMID: 22594953 DOI: 10.1111/j.1600-6143.2012.04086.x]</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87 </w:t>
      </w:r>
      <w:r w:rsidRPr="00723F38">
        <w:rPr>
          <w:rFonts w:ascii="Book Antiqua" w:eastAsia="宋体" w:hAnsi="Book Antiqua" w:cs="宋体"/>
          <w:b/>
          <w:bCs/>
          <w:color w:val="000000" w:themeColor="text1"/>
          <w:sz w:val="21"/>
          <w:szCs w:val="21"/>
        </w:rPr>
        <w:t>Guarrera JV</w:t>
      </w:r>
      <w:r w:rsidRPr="00723F38">
        <w:rPr>
          <w:rFonts w:ascii="Book Antiqua" w:eastAsia="宋体" w:hAnsi="Book Antiqua" w:cs="宋体"/>
          <w:color w:val="000000" w:themeColor="text1"/>
          <w:sz w:val="21"/>
          <w:szCs w:val="21"/>
        </w:rPr>
        <w:t>, Henry SD, Samstein B, Odeh-Ramadan R, Kinkhabwala M, Goldstein MJ, Ratner LE, Renz JF, Lee HT, Brown RS, Emond JC. Hypothermic machine preservation in human liver transplantation: the first clinical series. </w:t>
      </w:r>
      <w:r w:rsidRPr="00723F38">
        <w:rPr>
          <w:rFonts w:ascii="Book Antiqua" w:eastAsia="宋体" w:hAnsi="Book Antiqua" w:cs="宋体"/>
          <w:i/>
          <w:iCs/>
          <w:color w:val="000000" w:themeColor="text1"/>
          <w:sz w:val="21"/>
          <w:szCs w:val="21"/>
        </w:rPr>
        <w:t>Am J Transplant</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10</w:t>
      </w:r>
      <w:r w:rsidRPr="00723F38">
        <w:rPr>
          <w:rFonts w:ascii="Book Antiqua" w:eastAsia="宋体" w:hAnsi="Book Antiqua" w:cs="宋体"/>
          <w:color w:val="000000" w:themeColor="text1"/>
          <w:sz w:val="21"/>
          <w:szCs w:val="21"/>
        </w:rPr>
        <w:t>: 372-381 [PMID: 19958323 DOI: 10.1111/j.1600-6143.2009.02932.x]</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88 </w:t>
      </w:r>
      <w:r w:rsidRPr="00723F38">
        <w:rPr>
          <w:rFonts w:ascii="Book Antiqua" w:eastAsia="宋体" w:hAnsi="Book Antiqua" w:cs="宋体"/>
          <w:b/>
          <w:bCs/>
          <w:color w:val="000000" w:themeColor="text1"/>
          <w:sz w:val="21"/>
          <w:szCs w:val="21"/>
        </w:rPr>
        <w:t>Dutkowski P</w:t>
      </w:r>
      <w:r w:rsidRPr="00723F38">
        <w:rPr>
          <w:rFonts w:ascii="Book Antiqua" w:eastAsia="宋体" w:hAnsi="Book Antiqua" w:cs="宋体"/>
          <w:color w:val="000000" w:themeColor="text1"/>
          <w:sz w:val="21"/>
          <w:szCs w:val="21"/>
        </w:rPr>
        <w:t>, Schönfeld S, Heinrich T, Watzka M, Winkelbach V, Krysiak M, Odermatt B, Junginger T. Reduced oxidative stress during acellular reperfusion of the rat liver after hypothermic oscillating perfusion. </w:t>
      </w:r>
      <w:r w:rsidRPr="00723F38">
        <w:rPr>
          <w:rFonts w:ascii="Book Antiqua" w:eastAsia="宋体" w:hAnsi="Book Antiqua" w:cs="宋体"/>
          <w:i/>
          <w:iCs/>
          <w:color w:val="000000" w:themeColor="text1"/>
          <w:sz w:val="21"/>
          <w:szCs w:val="21"/>
        </w:rPr>
        <w:t>Transplantation</w:t>
      </w:r>
      <w:r w:rsidRPr="00723F38">
        <w:rPr>
          <w:rFonts w:ascii="Book Antiqua" w:eastAsia="宋体" w:hAnsi="Book Antiqua" w:cs="宋体"/>
          <w:color w:val="000000" w:themeColor="text1"/>
          <w:sz w:val="21"/>
          <w:szCs w:val="21"/>
        </w:rPr>
        <w:t> 1999; </w:t>
      </w:r>
      <w:r w:rsidRPr="00723F38">
        <w:rPr>
          <w:rFonts w:ascii="Book Antiqua" w:eastAsia="宋体" w:hAnsi="Book Antiqua" w:cs="宋体"/>
          <w:b/>
          <w:bCs/>
          <w:color w:val="000000" w:themeColor="text1"/>
          <w:sz w:val="21"/>
          <w:szCs w:val="21"/>
        </w:rPr>
        <w:t>68</w:t>
      </w:r>
      <w:r w:rsidRPr="00723F38">
        <w:rPr>
          <w:rFonts w:ascii="Book Antiqua" w:eastAsia="宋体" w:hAnsi="Book Antiqua" w:cs="宋体"/>
          <w:color w:val="000000" w:themeColor="text1"/>
          <w:sz w:val="21"/>
          <w:szCs w:val="21"/>
        </w:rPr>
        <w:t>: 44-50 [PMID: 10428265]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89 </w:t>
      </w:r>
      <w:r w:rsidRPr="00723F38">
        <w:rPr>
          <w:rFonts w:ascii="Book Antiqua" w:eastAsia="宋体" w:hAnsi="Book Antiqua" w:cs="宋体"/>
          <w:b/>
          <w:bCs/>
          <w:color w:val="000000" w:themeColor="text1"/>
          <w:sz w:val="21"/>
          <w:szCs w:val="21"/>
        </w:rPr>
        <w:t>Bessems M</w:t>
      </w:r>
      <w:r w:rsidRPr="00723F38">
        <w:rPr>
          <w:rFonts w:ascii="Book Antiqua" w:eastAsia="宋体" w:hAnsi="Book Antiqua" w:cs="宋体"/>
          <w:color w:val="000000" w:themeColor="text1"/>
          <w:sz w:val="21"/>
          <w:szCs w:val="21"/>
        </w:rPr>
        <w:t>, Doorschodt BM, Kolkert JL, Vetelainen RL, van Vliet AK, Vreeling H, van Marle J, van Gulik TM. Preservation of steatotic livers: a comparison between cold storage and machine perfusion preservation. </w:t>
      </w:r>
      <w:r w:rsidRPr="00723F38">
        <w:rPr>
          <w:rFonts w:ascii="Book Antiqua" w:eastAsia="宋体" w:hAnsi="Book Antiqua" w:cs="宋体"/>
          <w:i/>
          <w:iCs/>
          <w:color w:val="000000" w:themeColor="text1"/>
          <w:sz w:val="21"/>
          <w:szCs w:val="21"/>
        </w:rPr>
        <w:t>Liver Transpl</w:t>
      </w:r>
      <w:r w:rsidRPr="00723F38">
        <w:rPr>
          <w:rFonts w:ascii="Book Antiqua" w:eastAsia="宋体" w:hAnsi="Book Antiqua" w:cs="宋体"/>
          <w:color w:val="000000" w:themeColor="text1"/>
          <w:sz w:val="21"/>
          <w:szCs w:val="21"/>
        </w:rPr>
        <w:t> 2007; </w:t>
      </w:r>
      <w:r w:rsidRPr="00723F38">
        <w:rPr>
          <w:rFonts w:ascii="Book Antiqua" w:eastAsia="宋体" w:hAnsi="Book Antiqua" w:cs="宋体"/>
          <w:b/>
          <w:bCs/>
          <w:color w:val="000000" w:themeColor="text1"/>
          <w:sz w:val="21"/>
          <w:szCs w:val="21"/>
        </w:rPr>
        <w:t>13</w:t>
      </w:r>
      <w:r w:rsidRPr="00723F38">
        <w:rPr>
          <w:rFonts w:ascii="Book Antiqua" w:eastAsia="宋体" w:hAnsi="Book Antiqua" w:cs="宋体"/>
          <w:color w:val="000000" w:themeColor="text1"/>
          <w:sz w:val="21"/>
          <w:szCs w:val="21"/>
        </w:rPr>
        <w:t>: 497-504 [PMID: 17394146 DOI: 10.1002/lt.21039]</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90 </w:t>
      </w:r>
      <w:r w:rsidRPr="00723F38">
        <w:rPr>
          <w:rFonts w:ascii="Book Antiqua" w:eastAsia="宋体" w:hAnsi="Book Antiqua" w:cs="宋体"/>
          <w:b/>
          <w:bCs/>
          <w:color w:val="000000" w:themeColor="text1"/>
          <w:sz w:val="21"/>
          <w:szCs w:val="21"/>
        </w:rPr>
        <w:t>Vekemans K</w:t>
      </w:r>
      <w:r w:rsidRPr="00723F38">
        <w:rPr>
          <w:rFonts w:ascii="Book Antiqua" w:eastAsia="宋体" w:hAnsi="Book Antiqua" w:cs="宋体"/>
          <w:color w:val="000000" w:themeColor="text1"/>
          <w:sz w:val="21"/>
          <w:szCs w:val="21"/>
        </w:rPr>
        <w:t>, Liu Q, Brassil J, Komuta M, Pirenne J, Monbaliu D. Influence of flow and addition of oxygen during porcine liver hypothermic machine perfusion. </w:t>
      </w:r>
      <w:r w:rsidRPr="00723F38">
        <w:rPr>
          <w:rFonts w:ascii="Book Antiqua" w:eastAsia="宋体" w:hAnsi="Book Antiqua" w:cs="宋体"/>
          <w:i/>
          <w:iCs/>
          <w:color w:val="000000" w:themeColor="text1"/>
          <w:sz w:val="21"/>
          <w:szCs w:val="21"/>
        </w:rPr>
        <w:t>Transplant Proc</w:t>
      </w:r>
      <w:r w:rsidRPr="00723F38">
        <w:rPr>
          <w:rFonts w:ascii="Book Antiqua" w:eastAsia="宋体" w:hAnsi="Book Antiqua" w:cs="宋体"/>
          <w:color w:val="000000" w:themeColor="text1"/>
          <w:sz w:val="21"/>
          <w:szCs w:val="21"/>
        </w:rPr>
        <w:t> 2007; </w:t>
      </w:r>
      <w:r w:rsidRPr="00723F38">
        <w:rPr>
          <w:rFonts w:ascii="Book Antiqua" w:eastAsia="宋体" w:hAnsi="Book Antiqua" w:cs="宋体"/>
          <w:b/>
          <w:bCs/>
          <w:color w:val="000000" w:themeColor="text1"/>
          <w:sz w:val="21"/>
          <w:szCs w:val="21"/>
        </w:rPr>
        <w:t>39</w:t>
      </w:r>
      <w:r w:rsidRPr="00723F38">
        <w:rPr>
          <w:rFonts w:ascii="Book Antiqua" w:eastAsia="宋体" w:hAnsi="Book Antiqua" w:cs="宋体"/>
          <w:color w:val="000000" w:themeColor="text1"/>
          <w:sz w:val="21"/>
          <w:szCs w:val="21"/>
        </w:rPr>
        <w:t>: 2647-2651 [PMID: 17954199 DOI: 10.1016/j.transproceed.2007.08.007]</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91 </w:t>
      </w:r>
      <w:r w:rsidRPr="00723F38">
        <w:rPr>
          <w:rFonts w:ascii="Book Antiqua" w:eastAsia="宋体" w:hAnsi="Book Antiqua" w:cs="宋体"/>
          <w:b/>
          <w:bCs/>
          <w:color w:val="000000" w:themeColor="text1"/>
          <w:sz w:val="21"/>
          <w:szCs w:val="21"/>
        </w:rPr>
        <w:t>Schlegel A</w:t>
      </w:r>
      <w:r w:rsidRPr="00723F38">
        <w:rPr>
          <w:rFonts w:ascii="Book Antiqua" w:eastAsia="宋体" w:hAnsi="Book Antiqua" w:cs="宋体"/>
          <w:color w:val="000000" w:themeColor="text1"/>
          <w:sz w:val="21"/>
          <w:szCs w:val="21"/>
        </w:rPr>
        <w:t>, Graf R, Clavien PA, Dutkowski P. Hypothermic oxygenated perfusion (HOPE) protects from biliary injury in a rodent model of DCD liver transplantation. </w:t>
      </w:r>
      <w:r w:rsidRPr="00723F38">
        <w:rPr>
          <w:rFonts w:ascii="Book Antiqua" w:eastAsia="宋体" w:hAnsi="Book Antiqua" w:cs="宋体"/>
          <w:i/>
          <w:iCs/>
          <w:color w:val="000000" w:themeColor="text1"/>
          <w:sz w:val="21"/>
          <w:szCs w:val="21"/>
        </w:rPr>
        <w:t>J Hepatol</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59</w:t>
      </w:r>
      <w:r w:rsidRPr="00723F38">
        <w:rPr>
          <w:rFonts w:ascii="Book Antiqua" w:eastAsia="宋体" w:hAnsi="Book Antiqua" w:cs="宋体"/>
          <w:color w:val="000000" w:themeColor="text1"/>
          <w:sz w:val="21"/>
          <w:szCs w:val="21"/>
        </w:rPr>
        <w:t>: 984-991 [PMID: 23820408 DOI: 10.1016/j.jhep.2013.06.022]</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lastRenderedPageBreak/>
        <w:t>92 </w:t>
      </w:r>
      <w:r w:rsidRPr="00723F38">
        <w:rPr>
          <w:rFonts w:ascii="Book Antiqua" w:eastAsia="宋体" w:hAnsi="Book Antiqua" w:cs="宋体"/>
          <w:b/>
          <w:bCs/>
          <w:color w:val="000000" w:themeColor="text1"/>
          <w:sz w:val="21"/>
          <w:szCs w:val="21"/>
        </w:rPr>
        <w:t>Bessems M</w:t>
      </w:r>
      <w:r w:rsidRPr="00723F38">
        <w:rPr>
          <w:rFonts w:ascii="Book Antiqua" w:eastAsia="宋体" w:hAnsi="Book Antiqua" w:cs="宋体"/>
          <w:color w:val="000000" w:themeColor="text1"/>
          <w:sz w:val="21"/>
          <w:szCs w:val="21"/>
        </w:rPr>
        <w:t>, Doorschodt BM, van Vliet AK, van Gulik TM. Improved rat liver preservation by hypothermic continuous machine perfusion using polysol, a new, enriched preservation solution. </w:t>
      </w:r>
      <w:r w:rsidRPr="00723F38">
        <w:rPr>
          <w:rFonts w:ascii="Book Antiqua" w:eastAsia="宋体" w:hAnsi="Book Antiqua" w:cs="宋体"/>
          <w:i/>
          <w:iCs/>
          <w:color w:val="000000" w:themeColor="text1"/>
          <w:sz w:val="21"/>
          <w:szCs w:val="21"/>
        </w:rPr>
        <w:t>Liver Transpl</w:t>
      </w:r>
      <w:r w:rsidRPr="00723F38">
        <w:rPr>
          <w:rFonts w:ascii="Book Antiqua" w:eastAsia="宋体" w:hAnsi="Book Antiqua" w:cs="宋体"/>
          <w:color w:val="000000" w:themeColor="text1"/>
          <w:sz w:val="21"/>
          <w:szCs w:val="21"/>
        </w:rPr>
        <w:t> 2005; </w:t>
      </w:r>
      <w:r w:rsidRPr="00723F38">
        <w:rPr>
          <w:rFonts w:ascii="Book Antiqua" w:eastAsia="宋体" w:hAnsi="Book Antiqua" w:cs="宋体"/>
          <w:b/>
          <w:bCs/>
          <w:color w:val="000000" w:themeColor="text1"/>
          <w:sz w:val="21"/>
          <w:szCs w:val="21"/>
        </w:rPr>
        <w:t>11</w:t>
      </w:r>
      <w:r w:rsidRPr="00723F38">
        <w:rPr>
          <w:rFonts w:ascii="Book Antiqua" w:eastAsia="宋体" w:hAnsi="Book Antiqua" w:cs="宋体"/>
          <w:color w:val="000000" w:themeColor="text1"/>
          <w:sz w:val="21"/>
          <w:szCs w:val="21"/>
        </w:rPr>
        <w:t>: 539-546 [PMID: 15838888 DOI: 10.1002/lt.20388]</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93 </w:t>
      </w:r>
      <w:r w:rsidRPr="00723F38">
        <w:rPr>
          <w:rFonts w:ascii="Book Antiqua" w:eastAsia="宋体" w:hAnsi="Book Antiqua" w:cs="宋体"/>
          <w:b/>
          <w:bCs/>
          <w:color w:val="000000" w:themeColor="text1"/>
          <w:sz w:val="21"/>
          <w:szCs w:val="21"/>
        </w:rPr>
        <w:t>Bae C</w:t>
      </w:r>
      <w:r w:rsidRPr="00723F38">
        <w:rPr>
          <w:rFonts w:ascii="Book Antiqua" w:eastAsia="宋体" w:hAnsi="Book Antiqua" w:cs="宋体"/>
          <w:color w:val="000000" w:themeColor="text1"/>
          <w:sz w:val="21"/>
          <w:szCs w:val="21"/>
        </w:rPr>
        <w:t>, Pichardo EM, Huang H, Henry SD, Guarrera JV. The benefits of hypothermic machine perfusion are enhanced with Vasosol and α-tocopherol in rodent donation after cardiac death livers. </w:t>
      </w:r>
      <w:r w:rsidRPr="00723F38">
        <w:rPr>
          <w:rFonts w:ascii="Book Antiqua" w:eastAsia="宋体" w:hAnsi="Book Antiqua" w:cs="宋体"/>
          <w:i/>
          <w:iCs/>
          <w:color w:val="000000" w:themeColor="text1"/>
          <w:sz w:val="21"/>
          <w:szCs w:val="21"/>
        </w:rPr>
        <w:t>Transplant Proc</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46</w:t>
      </w:r>
      <w:r w:rsidRPr="00723F38">
        <w:rPr>
          <w:rFonts w:ascii="Book Antiqua" w:eastAsia="宋体" w:hAnsi="Book Antiqua" w:cs="宋体"/>
          <w:color w:val="000000" w:themeColor="text1"/>
          <w:sz w:val="21"/>
          <w:szCs w:val="21"/>
        </w:rPr>
        <w:t>: 1560-1566 [PMID: 24880463 DOI: 10.1016/j.transproceed.2013.12.050]</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94 </w:t>
      </w:r>
      <w:r w:rsidRPr="00723F38">
        <w:rPr>
          <w:rFonts w:ascii="Book Antiqua" w:eastAsia="宋体" w:hAnsi="Book Antiqua" w:cs="宋体"/>
          <w:b/>
          <w:bCs/>
          <w:color w:val="000000" w:themeColor="text1"/>
          <w:sz w:val="21"/>
          <w:szCs w:val="21"/>
        </w:rPr>
        <w:t>Tolboom H</w:t>
      </w:r>
      <w:r w:rsidRPr="00723F38">
        <w:rPr>
          <w:rFonts w:ascii="Book Antiqua" w:eastAsia="宋体" w:hAnsi="Book Antiqua" w:cs="宋体"/>
          <w:color w:val="000000" w:themeColor="text1"/>
          <w:sz w:val="21"/>
          <w:szCs w:val="21"/>
        </w:rPr>
        <w:t>, Izamis ML, Sharma N, Milwid JM, Uygun B, Berthiaume F, Uygun K, Yarmush ML. Subnormothermic machine perfusion at both 20°C and 30°C recovers ischemic rat livers for successful transplantation. </w:t>
      </w:r>
      <w:r w:rsidRPr="00723F38">
        <w:rPr>
          <w:rFonts w:ascii="Book Antiqua" w:eastAsia="宋体" w:hAnsi="Book Antiqua" w:cs="宋体"/>
          <w:i/>
          <w:iCs/>
          <w:color w:val="000000" w:themeColor="text1"/>
          <w:sz w:val="21"/>
          <w:szCs w:val="21"/>
        </w:rPr>
        <w:t>J Surg Res</w:t>
      </w:r>
      <w:r w:rsidRPr="00723F38">
        <w:rPr>
          <w:rFonts w:ascii="Book Antiqua" w:eastAsia="宋体" w:hAnsi="Book Antiqua" w:cs="宋体"/>
          <w:color w:val="000000" w:themeColor="text1"/>
          <w:sz w:val="21"/>
          <w:szCs w:val="21"/>
        </w:rPr>
        <w:t> 2012; </w:t>
      </w:r>
      <w:r w:rsidRPr="00723F38">
        <w:rPr>
          <w:rFonts w:ascii="Book Antiqua" w:eastAsia="宋体" w:hAnsi="Book Antiqua" w:cs="宋体"/>
          <w:b/>
          <w:bCs/>
          <w:color w:val="000000" w:themeColor="text1"/>
          <w:sz w:val="21"/>
          <w:szCs w:val="21"/>
        </w:rPr>
        <w:t>175</w:t>
      </w:r>
      <w:r w:rsidRPr="00723F38">
        <w:rPr>
          <w:rFonts w:ascii="Book Antiqua" w:eastAsia="宋体" w:hAnsi="Book Antiqua" w:cs="宋体"/>
          <w:color w:val="000000" w:themeColor="text1"/>
          <w:sz w:val="21"/>
          <w:szCs w:val="21"/>
        </w:rPr>
        <w:t>: 149-156 [PMID: 21550058 DOI: 10.1016/j.jss.2011.03.003]</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95 </w:t>
      </w:r>
      <w:r w:rsidRPr="00723F38">
        <w:rPr>
          <w:rFonts w:ascii="Book Antiqua" w:eastAsia="宋体" w:hAnsi="Book Antiqua" w:cs="宋体"/>
          <w:b/>
          <w:bCs/>
          <w:color w:val="000000" w:themeColor="text1"/>
          <w:sz w:val="21"/>
          <w:szCs w:val="21"/>
        </w:rPr>
        <w:t>Bruinsma BG</w:t>
      </w:r>
      <w:r w:rsidRPr="00723F38">
        <w:rPr>
          <w:rFonts w:ascii="Book Antiqua" w:eastAsia="宋体" w:hAnsi="Book Antiqua" w:cs="宋体"/>
          <w:color w:val="000000" w:themeColor="text1"/>
          <w:sz w:val="21"/>
          <w:szCs w:val="21"/>
        </w:rPr>
        <w:t>, Yeh H, Ozer S, Martins PN, Farmer A, Wu W, Saeidi N, Op den Dries S, Berendsen TA, Smith RN, Markmann JF, Porte RJ, Yarmush ML, Uygun K, Izamis ML. Subnormothermic machine perfusion for ex vivo preservation and recovery of the human liver for transplantation. </w:t>
      </w:r>
      <w:r w:rsidRPr="00723F38">
        <w:rPr>
          <w:rFonts w:ascii="Book Antiqua" w:eastAsia="宋体" w:hAnsi="Book Antiqua" w:cs="宋体"/>
          <w:i/>
          <w:iCs/>
          <w:color w:val="000000" w:themeColor="text1"/>
          <w:sz w:val="21"/>
          <w:szCs w:val="21"/>
        </w:rPr>
        <w:t>Am J Transplant</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14</w:t>
      </w:r>
      <w:r w:rsidRPr="00723F38">
        <w:rPr>
          <w:rFonts w:ascii="Book Antiqua" w:eastAsia="宋体" w:hAnsi="Book Antiqua" w:cs="宋体"/>
          <w:color w:val="000000" w:themeColor="text1"/>
          <w:sz w:val="21"/>
          <w:szCs w:val="21"/>
        </w:rPr>
        <w:t>: 1400-1409 [PMID: 24758155 DOI: 10.1111/ajt.12727]</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96 </w:t>
      </w:r>
      <w:r w:rsidRPr="00723F38">
        <w:rPr>
          <w:rFonts w:ascii="Book Antiqua" w:eastAsia="宋体" w:hAnsi="Book Antiqua" w:cs="宋体"/>
          <w:b/>
          <w:bCs/>
          <w:color w:val="000000" w:themeColor="text1"/>
          <w:sz w:val="21"/>
          <w:szCs w:val="21"/>
        </w:rPr>
        <w:t>Imber CJ</w:t>
      </w:r>
      <w:r w:rsidRPr="00723F38">
        <w:rPr>
          <w:rFonts w:ascii="Book Antiqua" w:eastAsia="宋体" w:hAnsi="Book Antiqua" w:cs="宋体"/>
          <w:color w:val="000000" w:themeColor="text1"/>
          <w:sz w:val="21"/>
          <w:szCs w:val="21"/>
        </w:rPr>
        <w:t>, St Peter SD, Lopez de Cenarruzabeitia I, Pigott D, James T, Taylor R, McGuire J, Hughes D, Butler A, Rees M, Friend PJ. Advantages of normothermic perfusion over cold storage in liver preservation. </w:t>
      </w:r>
      <w:r w:rsidRPr="00723F38">
        <w:rPr>
          <w:rFonts w:ascii="Book Antiqua" w:eastAsia="宋体" w:hAnsi="Book Antiqua" w:cs="宋体"/>
          <w:i/>
          <w:iCs/>
          <w:color w:val="000000" w:themeColor="text1"/>
          <w:sz w:val="21"/>
          <w:szCs w:val="21"/>
        </w:rPr>
        <w:t>Transplantation</w:t>
      </w:r>
      <w:r w:rsidRPr="00723F38">
        <w:rPr>
          <w:rFonts w:ascii="Book Antiqua" w:eastAsia="宋体" w:hAnsi="Book Antiqua" w:cs="宋体"/>
          <w:color w:val="000000" w:themeColor="text1"/>
          <w:sz w:val="21"/>
          <w:szCs w:val="21"/>
        </w:rPr>
        <w:t> 2002; </w:t>
      </w:r>
      <w:r w:rsidRPr="00723F38">
        <w:rPr>
          <w:rFonts w:ascii="Book Antiqua" w:eastAsia="宋体" w:hAnsi="Book Antiqua" w:cs="宋体"/>
          <w:b/>
          <w:bCs/>
          <w:color w:val="000000" w:themeColor="text1"/>
          <w:sz w:val="21"/>
          <w:szCs w:val="21"/>
        </w:rPr>
        <w:t>73</w:t>
      </w:r>
      <w:r w:rsidRPr="00723F38">
        <w:rPr>
          <w:rFonts w:ascii="Book Antiqua" w:eastAsia="宋体" w:hAnsi="Book Antiqua" w:cs="宋体"/>
          <w:color w:val="000000" w:themeColor="text1"/>
          <w:sz w:val="21"/>
          <w:szCs w:val="21"/>
        </w:rPr>
        <w:t>: 701-709 [PMID: 11907414]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97 </w:t>
      </w:r>
      <w:r w:rsidRPr="00723F38">
        <w:rPr>
          <w:rFonts w:ascii="Book Antiqua" w:eastAsia="宋体" w:hAnsi="Book Antiqua" w:cs="宋体"/>
          <w:b/>
          <w:bCs/>
          <w:color w:val="000000" w:themeColor="text1"/>
          <w:sz w:val="21"/>
          <w:szCs w:val="21"/>
        </w:rPr>
        <w:t>Tolboom H</w:t>
      </w:r>
      <w:r w:rsidRPr="00723F38">
        <w:rPr>
          <w:rFonts w:ascii="Book Antiqua" w:eastAsia="宋体" w:hAnsi="Book Antiqua" w:cs="宋体"/>
          <w:color w:val="000000" w:themeColor="text1"/>
          <w:sz w:val="21"/>
          <w:szCs w:val="21"/>
        </w:rPr>
        <w:t>, Pouw RE, Izamis ML, Milwid JM, Sharma N, Soto-Gutierrez A, Nahmias Y, Uygun K, Berthiaume F, Yarmush ML. Recovery of warm ischemic rat liver grafts by normothermic extracorporeal perfusion. </w:t>
      </w:r>
      <w:r w:rsidRPr="00723F38">
        <w:rPr>
          <w:rFonts w:ascii="Book Antiqua" w:eastAsia="宋体" w:hAnsi="Book Antiqua" w:cs="宋体"/>
          <w:i/>
          <w:iCs/>
          <w:color w:val="000000" w:themeColor="text1"/>
          <w:sz w:val="21"/>
          <w:szCs w:val="21"/>
        </w:rPr>
        <w:t>Transplantation</w:t>
      </w:r>
      <w:r w:rsidRPr="00723F38">
        <w:rPr>
          <w:rFonts w:ascii="Book Antiqua" w:eastAsia="宋体" w:hAnsi="Book Antiqua" w:cs="宋体"/>
          <w:color w:val="000000" w:themeColor="text1"/>
          <w:sz w:val="21"/>
          <w:szCs w:val="21"/>
        </w:rPr>
        <w:t> 2009; </w:t>
      </w:r>
      <w:r w:rsidRPr="00723F38">
        <w:rPr>
          <w:rFonts w:ascii="Book Antiqua" w:eastAsia="宋体" w:hAnsi="Book Antiqua" w:cs="宋体"/>
          <w:b/>
          <w:bCs/>
          <w:color w:val="000000" w:themeColor="text1"/>
          <w:sz w:val="21"/>
          <w:szCs w:val="21"/>
        </w:rPr>
        <w:t>87</w:t>
      </w:r>
      <w:r w:rsidRPr="00723F38">
        <w:rPr>
          <w:rFonts w:ascii="Book Antiqua" w:eastAsia="宋体" w:hAnsi="Book Antiqua" w:cs="宋体"/>
          <w:color w:val="000000" w:themeColor="text1"/>
          <w:sz w:val="21"/>
          <w:szCs w:val="21"/>
        </w:rPr>
        <w:t>: 170-177 [PMID: 19155970 DOI: 10.1097/TP.0b013e318192df6b]</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98 </w:t>
      </w:r>
      <w:r w:rsidRPr="00723F38">
        <w:rPr>
          <w:rFonts w:ascii="Book Antiqua" w:eastAsia="宋体" w:hAnsi="Book Antiqua" w:cs="宋体"/>
          <w:b/>
          <w:bCs/>
          <w:color w:val="000000" w:themeColor="text1"/>
          <w:sz w:val="21"/>
          <w:szCs w:val="21"/>
        </w:rPr>
        <w:t>Schön MR</w:t>
      </w:r>
      <w:r w:rsidRPr="00723F38">
        <w:rPr>
          <w:rFonts w:ascii="Book Antiqua" w:eastAsia="宋体" w:hAnsi="Book Antiqua" w:cs="宋体"/>
          <w:color w:val="000000" w:themeColor="text1"/>
          <w:sz w:val="21"/>
          <w:szCs w:val="21"/>
        </w:rPr>
        <w:t>, Kollmar O, Wolf S, Schrem H, Matthes M, Akkoc N, Schnoy NC, Neuhaus P. Liver transplantation after organ preservation with normothermic extracorporeal perfusion. </w:t>
      </w:r>
      <w:r w:rsidRPr="00723F38">
        <w:rPr>
          <w:rFonts w:ascii="Book Antiqua" w:eastAsia="宋体" w:hAnsi="Book Antiqua" w:cs="宋体"/>
          <w:i/>
          <w:iCs/>
          <w:color w:val="000000" w:themeColor="text1"/>
          <w:sz w:val="21"/>
          <w:szCs w:val="21"/>
        </w:rPr>
        <w:t>Ann Surg</w:t>
      </w:r>
      <w:r w:rsidRPr="00723F38">
        <w:rPr>
          <w:rFonts w:ascii="Book Antiqua" w:eastAsia="宋体" w:hAnsi="Book Antiqua" w:cs="宋体"/>
          <w:color w:val="000000" w:themeColor="text1"/>
          <w:sz w:val="21"/>
          <w:szCs w:val="21"/>
        </w:rPr>
        <w:t> 2001; </w:t>
      </w:r>
      <w:r w:rsidRPr="00723F38">
        <w:rPr>
          <w:rFonts w:ascii="Book Antiqua" w:eastAsia="宋体" w:hAnsi="Book Antiqua" w:cs="宋体"/>
          <w:b/>
          <w:bCs/>
          <w:color w:val="000000" w:themeColor="text1"/>
          <w:sz w:val="21"/>
          <w:szCs w:val="21"/>
        </w:rPr>
        <w:t>233</w:t>
      </w:r>
      <w:r w:rsidRPr="00723F38">
        <w:rPr>
          <w:rFonts w:ascii="Book Antiqua" w:eastAsia="宋体" w:hAnsi="Book Antiqua" w:cs="宋体"/>
          <w:color w:val="000000" w:themeColor="text1"/>
          <w:sz w:val="21"/>
          <w:szCs w:val="21"/>
        </w:rPr>
        <w:t>: 114-123 [PMID: 11141233]</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99 </w:t>
      </w:r>
      <w:r w:rsidRPr="00723F38">
        <w:rPr>
          <w:rFonts w:ascii="Book Antiqua" w:eastAsia="宋体" w:hAnsi="Book Antiqua" w:cs="宋体"/>
          <w:b/>
          <w:bCs/>
          <w:color w:val="000000" w:themeColor="text1"/>
          <w:sz w:val="21"/>
          <w:szCs w:val="21"/>
        </w:rPr>
        <w:t>St Peter SD</w:t>
      </w:r>
      <w:r w:rsidRPr="00723F38">
        <w:rPr>
          <w:rFonts w:ascii="Book Antiqua" w:eastAsia="宋体" w:hAnsi="Book Antiqua" w:cs="宋体"/>
          <w:color w:val="000000" w:themeColor="text1"/>
          <w:sz w:val="21"/>
          <w:szCs w:val="21"/>
        </w:rPr>
        <w:t>, Imber CJ, Lopez I, Hughes D, Friend PJ. Extended preservation of non-heart-beating donor livers with normothermic machine perfusion. </w:t>
      </w:r>
      <w:r w:rsidRPr="00723F38">
        <w:rPr>
          <w:rFonts w:ascii="Book Antiqua" w:eastAsia="宋体" w:hAnsi="Book Antiqua" w:cs="宋体"/>
          <w:i/>
          <w:iCs/>
          <w:color w:val="000000" w:themeColor="text1"/>
          <w:sz w:val="21"/>
          <w:szCs w:val="21"/>
        </w:rPr>
        <w:t>Br J Surg</w:t>
      </w:r>
      <w:r w:rsidRPr="00723F38">
        <w:rPr>
          <w:rFonts w:ascii="Book Antiqua" w:eastAsia="宋体" w:hAnsi="Book Antiqua" w:cs="宋体"/>
          <w:color w:val="000000" w:themeColor="text1"/>
          <w:sz w:val="21"/>
          <w:szCs w:val="21"/>
        </w:rPr>
        <w:t> 2002; </w:t>
      </w:r>
      <w:r w:rsidRPr="00723F38">
        <w:rPr>
          <w:rFonts w:ascii="Book Antiqua" w:eastAsia="宋体" w:hAnsi="Book Antiqua" w:cs="宋体"/>
          <w:b/>
          <w:bCs/>
          <w:color w:val="000000" w:themeColor="text1"/>
          <w:sz w:val="21"/>
          <w:szCs w:val="21"/>
        </w:rPr>
        <w:t>89</w:t>
      </w:r>
      <w:r w:rsidRPr="00723F38">
        <w:rPr>
          <w:rFonts w:ascii="Book Antiqua" w:eastAsia="宋体" w:hAnsi="Book Antiqua" w:cs="宋体"/>
          <w:color w:val="000000" w:themeColor="text1"/>
          <w:sz w:val="21"/>
          <w:szCs w:val="21"/>
        </w:rPr>
        <w:t>: 609-616 [PMID: 11972552 DOI: 10.1046/j.1365-2168.2002.02052.x]</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100 </w:t>
      </w:r>
      <w:r w:rsidRPr="00723F38">
        <w:rPr>
          <w:rFonts w:ascii="Book Antiqua" w:eastAsia="宋体" w:hAnsi="Book Antiqua" w:cs="宋体"/>
          <w:b/>
          <w:bCs/>
          <w:color w:val="000000" w:themeColor="text1"/>
          <w:sz w:val="21"/>
          <w:szCs w:val="21"/>
        </w:rPr>
        <w:t>Fondevila C</w:t>
      </w:r>
      <w:r w:rsidRPr="00723F38">
        <w:rPr>
          <w:rFonts w:ascii="Book Antiqua" w:eastAsia="宋体" w:hAnsi="Book Antiqua" w:cs="宋体"/>
          <w:color w:val="000000" w:themeColor="text1"/>
          <w:sz w:val="21"/>
          <w:szCs w:val="21"/>
        </w:rPr>
        <w:t>, Hessheimer AJ, Maathuis MH, Muñoz J, Taurá P, Calatayud D, Leuvenink H, Rimola A, Ploeg RJ, García-Valdecasas JC. Superior preservation of DCD livers with continuous normothermic perfusion. </w:t>
      </w:r>
      <w:r w:rsidRPr="00723F38">
        <w:rPr>
          <w:rFonts w:ascii="Book Antiqua" w:eastAsia="宋体" w:hAnsi="Book Antiqua" w:cs="宋体"/>
          <w:i/>
          <w:iCs/>
          <w:color w:val="000000" w:themeColor="text1"/>
          <w:sz w:val="21"/>
          <w:szCs w:val="21"/>
        </w:rPr>
        <w:t>Ann Surg</w:t>
      </w:r>
      <w:r w:rsidRPr="00723F38">
        <w:rPr>
          <w:rFonts w:ascii="Book Antiqua" w:eastAsia="宋体" w:hAnsi="Book Antiqua" w:cs="宋体"/>
          <w:color w:val="000000" w:themeColor="text1"/>
          <w:sz w:val="21"/>
          <w:szCs w:val="21"/>
        </w:rPr>
        <w:t> 2011; </w:t>
      </w:r>
      <w:r w:rsidRPr="00723F38">
        <w:rPr>
          <w:rFonts w:ascii="Book Antiqua" w:eastAsia="宋体" w:hAnsi="Book Antiqua" w:cs="宋体"/>
          <w:b/>
          <w:bCs/>
          <w:color w:val="000000" w:themeColor="text1"/>
          <w:sz w:val="21"/>
          <w:szCs w:val="21"/>
        </w:rPr>
        <w:t>254</w:t>
      </w:r>
      <w:r w:rsidRPr="00723F38">
        <w:rPr>
          <w:rFonts w:ascii="Book Antiqua" w:eastAsia="宋体" w:hAnsi="Book Antiqua" w:cs="宋体"/>
          <w:color w:val="000000" w:themeColor="text1"/>
          <w:sz w:val="21"/>
          <w:szCs w:val="21"/>
        </w:rPr>
        <w:t>: 1000-1007 [PMID: 21862925 DOI: 10.1097/SLA.0b013e31822b8b2f]</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 xml:space="preserve">101 </w:t>
      </w:r>
      <w:r w:rsidRPr="00723F38">
        <w:rPr>
          <w:rFonts w:ascii="Book Antiqua" w:eastAsia="宋体" w:hAnsi="Book Antiqua" w:cs="宋体"/>
          <w:b/>
          <w:color w:val="000000" w:themeColor="text1"/>
          <w:sz w:val="21"/>
          <w:szCs w:val="21"/>
        </w:rPr>
        <w:t>Ravikumar R</w:t>
      </w:r>
      <w:r w:rsidRPr="00723F38">
        <w:rPr>
          <w:rFonts w:ascii="Book Antiqua" w:eastAsia="宋体" w:hAnsi="Book Antiqua" w:cs="宋体"/>
          <w:color w:val="000000" w:themeColor="text1"/>
          <w:sz w:val="21"/>
          <w:szCs w:val="21"/>
        </w:rPr>
        <w:t xml:space="preserve">, Coussios CC, Holroyd D, Heaton N, Friend PJ, Jassem W. Human Liver Transplantation Using Normothermic Machine Preservation. </w:t>
      </w:r>
      <w:r w:rsidRPr="00723F38">
        <w:rPr>
          <w:rFonts w:ascii="Book Antiqua" w:eastAsia="宋体" w:hAnsi="Book Antiqua" w:cs="宋体"/>
          <w:i/>
          <w:color w:val="000000" w:themeColor="text1"/>
          <w:sz w:val="21"/>
          <w:szCs w:val="21"/>
        </w:rPr>
        <w:t xml:space="preserve">Liver Transplant </w:t>
      </w:r>
      <w:r w:rsidRPr="00723F38">
        <w:rPr>
          <w:rFonts w:ascii="Book Antiqua" w:eastAsia="宋体" w:hAnsi="Book Antiqua" w:cs="宋体"/>
          <w:color w:val="000000" w:themeColor="text1"/>
          <w:sz w:val="21"/>
          <w:szCs w:val="21"/>
        </w:rPr>
        <w:t xml:space="preserve">2014; </w:t>
      </w:r>
      <w:r w:rsidRPr="00723F38">
        <w:rPr>
          <w:rFonts w:ascii="Book Antiqua" w:eastAsia="宋体" w:hAnsi="Book Antiqua" w:cs="宋体"/>
          <w:b/>
          <w:color w:val="000000" w:themeColor="text1"/>
          <w:sz w:val="21"/>
          <w:szCs w:val="21"/>
        </w:rPr>
        <w:t>20</w:t>
      </w:r>
      <w:r w:rsidRPr="00723F38">
        <w:rPr>
          <w:rFonts w:ascii="Book Antiqua" w:eastAsia="宋体" w:hAnsi="Book Antiqua" w:cs="宋体"/>
          <w:color w:val="000000" w:themeColor="text1"/>
          <w:sz w:val="21"/>
          <w:szCs w:val="21"/>
        </w:rPr>
        <w:t>: S103</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lastRenderedPageBreak/>
        <w:t>102 </w:t>
      </w:r>
      <w:r w:rsidRPr="00723F38">
        <w:rPr>
          <w:rFonts w:ascii="Book Antiqua" w:eastAsia="宋体" w:hAnsi="Book Antiqua" w:cs="宋体"/>
          <w:b/>
          <w:bCs/>
          <w:color w:val="000000" w:themeColor="text1"/>
          <w:sz w:val="21"/>
          <w:szCs w:val="21"/>
        </w:rPr>
        <w:t>Jamieson RW</w:t>
      </w:r>
      <w:r w:rsidRPr="00723F38">
        <w:rPr>
          <w:rFonts w:ascii="Book Antiqua" w:eastAsia="宋体" w:hAnsi="Book Antiqua" w:cs="宋体"/>
          <w:color w:val="000000" w:themeColor="text1"/>
          <w:sz w:val="21"/>
          <w:szCs w:val="21"/>
        </w:rPr>
        <w:t>, Zilvetti M, Roy D, Hughes D, Morovat A, Coussios CC, Friend PJ. Hepatic steatosis and normothermic perfusion-preliminary experiments in a porcine model. </w:t>
      </w:r>
      <w:r w:rsidRPr="00723F38">
        <w:rPr>
          <w:rFonts w:ascii="Book Antiqua" w:eastAsia="宋体" w:hAnsi="Book Antiqua" w:cs="宋体"/>
          <w:i/>
          <w:iCs/>
          <w:color w:val="000000" w:themeColor="text1"/>
          <w:sz w:val="21"/>
          <w:szCs w:val="21"/>
        </w:rPr>
        <w:t>Transplantation</w:t>
      </w:r>
      <w:r w:rsidRPr="00723F38">
        <w:rPr>
          <w:rFonts w:ascii="Book Antiqua" w:eastAsia="宋体" w:hAnsi="Book Antiqua" w:cs="宋体"/>
          <w:color w:val="000000" w:themeColor="text1"/>
          <w:sz w:val="21"/>
          <w:szCs w:val="21"/>
        </w:rPr>
        <w:t> 2011; </w:t>
      </w:r>
      <w:r w:rsidRPr="00723F38">
        <w:rPr>
          <w:rFonts w:ascii="Book Antiqua" w:eastAsia="宋体" w:hAnsi="Book Antiqua" w:cs="宋体"/>
          <w:b/>
          <w:bCs/>
          <w:color w:val="000000" w:themeColor="text1"/>
          <w:sz w:val="21"/>
          <w:szCs w:val="21"/>
        </w:rPr>
        <w:t>92</w:t>
      </w:r>
      <w:r w:rsidRPr="00723F38">
        <w:rPr>
          <w:rFonts w:ascii="Book Antiqua" w:eastAsia="宋体" w:hAnsi="Book Antiqua" w:cs="宋体"/>
          <w:color w:val="000000" w:themeColor="text1"/>
          <w:sz w:val="21"/>
          <w:szCs w:val="21"/>
        </w:rPr>
        <w:t>: 289-295 [PMID: 21681143 DOI: 10.1097/TP.0b013e318223d817]</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103 </w:t>
      </w:r>
      <w:r w:rsidRPr="00723F38">
        <w:rPr>
          <w:rFonts w:ascii="Book Antiqua" w:eastAsia="宋体" w:hAnsi="Book Antiqua" w:cs="宋体"/>
          <w:b/>
          <w:bCs/>
          <w:color w:val="000000" w:themeColor="text1"/>
          <w:sz w:val="21"/>
          <w:szCs w:val="21"/>
        </w:rPr>
        <w:t>Nagrath D</w:t>
      </w:r>
      <w:r w:rsidRPr="00723F38">
        <w:rPr>
          <w:rFonts w:ascii="Book Antiqua" w:eastAsia="宋体" w:hAnsi="Book Antiqua" w:cs="宋体"/>
          <w:color w:val="000000" w:themeColor="text1"/>
          <w:sz w:val="21"/>
          <w:szCs w:val="21"/>
        </w:rPr>
        <w:t>, Xu H, Tanimura Y, Zuo R, Berthiaume F, Avila M, Yarmush R, Yarmush ML. Metabolic preconditioning of donor organs: defatting fatty livers by normothermic perfusion ex vivo. </w:t>
      </w:r>
      <w:r w:rsidRPr="00723F38">
        <w:rPr>
          <w:rFonts w:ascii="Book Antiqua" w:eastAsia="宋体" w:hAnsi="Book Antiqua" w:cs="宋体"/>
          <w:i/>
          <w:iCs/>
          <w:color w:val="000000" w:themeColor="text1"/>
          <w:sz w:val="21"/>
          <w:szCs w:val="21"/>
        </w:rPr>
        <w:t>Metab Eng</w:t>
      </w:r>
      <w:r w:rsidRPr="00723F38">
        <w:rPr>
          <w:rFonts w:ascii="Book Antiqua" w:eastAsia="宋体" w:hAnsi="Book Antiqua" w:cs="宋体"/>
          <w:color w:val="000000" w:themeColor="text1"/>
          <w:sz w:val="21"/>
          <w:szCs w:val="21"/>
        </w:rPr>
        <w:t> 2009; </w:t>
      </w:r>
      <w:r w:rsidRPr="00723F38">
        <w:rPr>
          <w:rFonts w:ascii="Book Antiqua" w:eastAsia="宋体" w:hAnsi="Book Antiqua" w:cs="宋体"/>
          <w:b/>
          <w:bCs/>
          <w:color w:val="000000" w:themeColor="text1"/>
          <w:sz w:val="21"/>
          <w:szCs w:val="21"/>
        </w:rPr>
        <w:t>11</w:t>
      </w:r>
      <w:r w:rsidRPr="00723F38">
        <w:rPr>
          <w:rFonts w:ascii="Book Antiqua" w:eastAsia="宋体" w:hAnsi="Book Antiqua" w:cs="宋体"/>
          <w:color w:val="000000" w:themeColor="text1"/>
          <w:sz w:val="21"/>
          <w:szCs w:val="21"/>
        </w:rPr>
        <w:t>: 274-283 [PMID: 19508897 DOI: 10.1016/j.ymben.2009.05.005]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104 </w:t>
      </w:r>
      <w:r w:rsidRPr="00723F38">
        <w:rPr>
          <w:rFonts w:ascii="Book Antiqua" w:eastAsia="宋体" w:hAnsi="Book Antiqua" w:cs="宋体"/>
          <w:b/>
          <w:bCs/>
          <w:color w:val="000000" w:themeColor="text1"/>
          <w:sz w:val="21"/>
          <w:szCs w:val="21"/>
        </w:rPr>
        <w:t>Boehnert MU</w:t>
      </w:r>
      <w:r w:rsidRPr="00723F38">
        <w:rPr>
          <w:rFonts w:ascii="Book Antiqua" w:eastAsia="宋体" w:hAnsi="Book Antiqua" w:cs="宋体"/>
          <w:color w:val="000000" w:themeColor="text1"/>
          <w:sz w:val="21"/>
          <w:szCs w:val="21"/>
        </w:rPr>
        <w:t>, Yeung JC, Bazerbachi F, Knaak JM, Selzner N, McGilvray ID, Rotstein OD, Adeyi OA, Kandel SM, Rogalla P, Yip PM, Levy GA, Keshavjee S, Grant DR, Selzner M. Normothermic acellular ex vivo liver perfusion reduces liver and bile duct injury of pig livers retrieved after cardiac death. </w:t>
      </w:r>
      <w:r w:rsidRPr="00723F38">
        <w:rPr>
          <w:rFonts w:ascii="Book Antiqua" w:eastAsia="宋体" w:hAnsi="Book Antiqua" w:cs="宋体"/>
          <w:i/>
          <w:iCs/>
          <w:color w:val="000000" w:themeColor="text1"/>
          <w:sz w:val="21"/>
          <w:szCs w:val="21"/>
        </w:rPr>
        <w:t>Am J Transplant</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13</w:t>
      </w:r>
      <w:r w:rsidRPr="00723F38">
        <w:rPr>
          <w:rFonts w:ascii="Book Antiqua" w:eastAsia="宋体" w:hAnsi="Book Antiqua" w:cs="宋体"/>
          <w:color w:val="000000" w:themeColor="text1"/>
          <w:sz w:val="21"/>
          <w:szCs w:val="21"/>
        </w:rPr>
        <w:t>: 1441-1449 [PMID: 23668775 DOI: 10.1111/ajt.12224]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105 </w:t>
      </w:r>
      <w:r w:rsidRPr="00723F38">
        <w:rPr>
          <w:rFonts w:ascii="Book Antiqua" w:eastAsia="宋体" w:hAnsi="Book Antiqua" w:cs="宋体"/>
          <w:b/>
          <w:bCs/>
          <w:color w:val="000000" w:themeColor="text1"/>
          <w:sz w:val="21"/>
          <w:szCs w:val="21"/>
        </w:rPr>
        <w:t>Nativ NI</w:t>
      </w:r>
      <w:r w:rsidRPr="00723F38">
        <w:rPr>
          <w:rFonts w:ascii="Book Antiqua" w:eastAsia="宋体" w:hAnsi="Book Antiqua" w:cs="宋体"/>
          <w:color w:val="000000" w:themeColor="text1"/>
          <w:sz w:val="21"/>
          <w:szCs w:val="21"/>
        </w:rPr>
        <w:t>, Yarmush G, So A, Barminko J, Maguire TJ, Schloss R, Berthiaume F, Yarmush ML. Elevated sensitivity of macrosteatotic hepatocytes to hypoxia/reoxygenation stress is reversed by a novel defatting protocol. </w:t>
      </w:r>
      <w:r w:rsidRPr="00723F38">
        <w:rPr>
          <w:rFonts w:ascii="Book Antiqua" w:eastAsia="宋体" w:hAnsi="Book Antiqua" w:cs="宋体"/>
          <w:i/>
          <w:iCs/>
          <w:color w:val="000000" w:themeColor="text1"/>
          <w:sz w:val="21"/>
          <w:szCs w:val="21"/>
        </w:rPr>
        <w:t>Liver Transpl</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20</w:t>
      </w:r>
      <w:r w:rsidRPr="00723F38">
        <w:rPr>
          <w:rFonts w:ascii="Book Antiqua" w:eastAsia="宋体" w:hAnsi="Book Antiqua" w:cs="宋体"/>
          <w:color w:val="000000" w:themeColor="text1"/>
          <w:sz w:val="21"/>
          <w:szCs w:val="21"/>
        </w:rPr>
        <w:t>: 1000-1011 [PMID: 24802973 DOI: 10.1002/lt.23905]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106 </w:t>
      </w:r>
      <w:r w:rsidRPr="00723F38">
        <w:rPr>
          <w:rFonts w:ascii="Book Antiqua" w:eastAsia="宋体" w:hAnsi="Book Antiqua" w:cs="宋体"/>
          <w:b/>
          <w:bCs/>
          <w:color w:val="000000" w:themeColor="text1"/>
          <w:sz w:val="21"/>
          <w:szCs w:val="21"/>
        </w:rPr>
        <w:t>Baptista PM</w:t>
      </w:r>
      <w:r w:rsidRPr="00723F38">
        <w:rPr>
          <w:rFonts w:ascii="Book Antiqua" w:eastAsia="宋体" w:hAnsi="Book Antiqua" w:cs="宋体"/>
          <w:color w:val="000000" w:themeColor="text1"/>
          <w:sz w:val="21"/>
          <w:szCs w:val="21"/>
        </w:rPr>
        <w:t>, Siddiqui MM, Lozier G, Rodriguez SR, Atala A, Soker S. The use of whole organ decellularization for the generation of a vascularized liver organoid. </w:t>
      </w:r>
      <w:r w:rsidRPr="00723F38">
        <w:rPr>
          <w:rFonts w:ascii="Book Antiqua" w:eastAsia="宋体" w:hAnsi="Book Antiqua" w:cs="宋体"/>
          <w:i/>
          <w:iCs/>
          <w:color w:val="000000" w:themeColor="text1"/>
          <w:sz w:val="21"/>
          <w:szCs w:val="21"/>
        </w:rPr>
        <w:t>Hepatology</w:t>
      </w:r>
      <w:r w:rsidRPr="00723F38">
        <w:rPr>
          <w:rFonts w:ascii="Book Antiqua" w:eastAsia="宋体" w:hAnsi="Book Antiqua" w:cs="宋体"/>
          <w:color w:val="000000" w:themeColor="text1"/>
          <w:sz w:val="21"/>
          <w:szCs w:val="21"/>
        </w:rPr>
        <w:t> 2011; </w:t>
      </w:r>
      <w:r w:rsidRPr="00723F38">
        <w:rPr>
          <w:rFonts w:ascii="Book Antiqua" w:eastAsia="宋体" w:hAnsi="Book Antiqua" w:cs="宋体"/>
          <w:b/>
          <w:bCs/>
          <w:color w:val="000000" w:themeColor="text1"/>
          <w:sz w:val="21"/>
          <w:szCs w:val="21"/>
        </w:rPr>
        <w:t>53</w:t>
      </w:r>
      <w:r w:rsidRPr="00723F38">
        <w:rPr>
          <w:rFonts w:ascii="Book Antiqua" w:eastAsia="宋体" w:hAnsi="Book Antiqua" w:cs="宋体"/>
          <w:color w:val="000000" w:themeColor="text1"/>
          <w:sz w:val="21"/>
          <w:szCs w:val="21"/>
        </w:rPr>
        <w:t>: 604-617 [PMID: 21274881 DOI: 10.1002/hep.24067]</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107 </w:t>
      </w:r>
      <w:r w:rsidRPr="00723F38">
        <w:rPr>
          <w:rFonts w:ascii="Book Antiqua" w:eastAsia="宋体" w:hAnsi="Book Antiqua" w:cs="宋体"/>
          <w:b/>
          <w:bCs/>
          <w:color w:val="000000" w:themeColor="text1"/>
          <w:sz w:val="21"/>
          <w:szCs w:val="21"/>
        </w:rPr>
        <w:t>Ott HC</w:t>
      </w:r>
      <w:r w:rsidRPr="00723F38">
        <w:rPr>
          <w:rFonts w:ascii="Book Antiqua" w:eastAsia="宋体" w:hAnsi="Book Antiqua" w:cs="宋体"/>
          <w:color w:val="000000" w:themeColor="text1"/>
          <w:sz w:val="21"/>
          <w:szCs w:val="21"/>
        </w:rPr>
        <w:t>, Matthiesen TS, Goh SK, Black LD, Kren SM, Netoff TI, Taylor DA. Perfusion-decellularized matrix: using nature's platform to engineer a bioartificial heart. </w:t>
      </w:r>
      <w:r w:rsidRPr="00723F38">
        <w:rPr>
          <w:rFonts w:ascii="Book Antiqua" w:eastAsia="宋体" w:hAnsi="Book Antiqua" w:cs="宋体"/>
          <w:i/>
          <w:iCs/>
          <w:color w:val="000000" w:themeColor="text1"/>
          <w:sz w:val="21"/>
          <w:szCs w:val="21"/>
        </w:rPr>
        <w:t>Nat Med</w:t>
      </w:r>
      <w:r w:rsidRPr="00723F38">
        <w:rPr>
          <w:rFonts w:ascii="Book Antiqua" w:eastAsia="宋体" w:hAnsi="Book Antiqua" w:cs="宋体"/>
          <w:color w:val="000000" w:themeColor="text1"/>
          <w:sz w:val="21"/>
          <w:szCs w:val="21"/>
        </w:rPr>
        <w:t> 2008; </w:t>
      </w:r>
      <w:r w:rsidRPr="00723F38">
        <w:rPr>
          <w:rFonts w:ascii="Book Antiqua" w:eastAsia="宋体" w:hAnsi="Book Antiqua" w:cs="宋体"/>
          <w:b/>
          <w:bCs/>
          <w:color w:val="000000" w:themeColor="text1"/>
          <w:sz w:val="21"/>
          <w:szCs w:val="21"/>
        </w:rPr>
        <w:t>14</w:t>
      </w:r>
      <w:r w:rsidRPr="00723F38">
        <w:rPr>
          <w:rFonts w:ascii="Book Antiqua" w:eastAsia="宋体" w:hAnsi="Book Antiqua" w:cs="宋体"/>
          <w:color w:val="000000" w:themeColor="text1"/>
          <w:sz w:val="21"/>
          <w:szCs w:val="21"/>
        </w:rPr>
        <w:t>: 213-221 [PMID: 18193059 DOI: 10.1038/nm1684]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108 </w:t>
      </w:r>
      <w:r w:rsidRPr="00723F38">
        <w:rPr>
          <w:rFonts w:ascii="Book Antiqua" w:eastAsia="宋体" w:hAnsi="Book Antiqua" w:cs="宋体"/>
          <w:b/>
          <w:bCs/>
          <w:color w:val="000000" w:themeColor="text1"/>
          <w:sz w:val="21"/>
          <w:szCs w:val="21"/>
        </w:rPr>
        <w:t>Baptista PM</w:t>
      </w:r>
      <w:r w:rsidRPr="00723F38">
        <w:rPr>
          <w:rFonts w:ascii="Book Antiqua" w:eastAsia="宋体" w:hAnsi="Book Antiqua" w:cs="宋体"/>
          <w:color w:val="000000" w:themeColor="text1"/>
          <w:sz w:val="21"/>
          <w:szCs w:val="21"/>
        </w:rPr>
        <w:t>, Orlando G, Mirmalek-Sani SH, Siddiqui M, Atala A, Soker S. Whole organ decellularization - a tool for bioscaffold fabrication and organ bioengineering. </w:t>
      </w:r>
      <w:r w:rsidRPr="00723F38">
        <w:rPr>
          <w:rFonts w:ascii="Book Antiqua" w:eastAsia="宋体" w:hAnsi="Book Antiqua" w:cs="宋体"/>
          <w:i/>
          <w:iCs/>
          <w:color w:val="000000" w:themeColor="text1"/>
          <w:sz w:val="21"/>
          <w:szCs w:val="21"/>
        </w:rPr>
        <w:t>Conf Proc IEEE Eng Med Biol Soc</w:t>
      </w:r>
      <w:r w:rsidRPr="00723F38">
        <w:rPr>
          <w:rFonts w:ascii="Book Antiqua" w:eastAsia="宋体" w:hAnsi="Book Antiqua" w:cs="宋体"/>
          <w:color w:val="000000" w:themeColor="text1"/>
          <w:sz w:val="21"/>
          <w:szCs w:val="21"/>
        </w:rPr>
        <w:t> 2009; </w:t>
      </w:r>
      <w:r w:rsidRPr="00723F38">
        <w:rPr>
          <w:rFonts w:ascii="Book Antiqua" w:eastAsia="宋体" w:hAnsi="Book Antiqua" w:cs="宋体"/>
          <w:b/>
          <w:bCs/>
          <w:color w:val="000000" w:themeColor="text1"/>
          <w:sz w:val="21"/>
          <w:szCs w:val="21"/>
        </w:rPr>
        <w:t>2009</w:t>
      </w:r>
      <w:r w:rsidRPr="00723F38">
        <w:rPr>
          <w:rFonts w:ascii="Book Antiqua" w:eastAsia="宋体" w:hAnsi="Book Antiqua" w:cs="宋体"/>
          <w:color w:val="000000" w:themeColor="text1"/>
          <w:sz w:val="21"/>
          <w:szCs w:val="21"/>
        </w:rPr>
        <w:t>: 6526-6529 [PMID: 19964173 DOI: 10.1109/IEMBS.2009.5333145]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109 </w:t>
      </w:r>
      <w:r w:rsidRPr="00723F38">
        <w:rPr>
          <w:rFonts w:ascii="Book Antiqua" w:eastAsia="宋体" w:hAnsi="Book Antiqua" w:cs="宋体"/>
          <w:b/>
          <w:bCs/>
          <w:color w:val="000000" w:themeColor="text1"/>
          <w:sz w:val="21"/>
          <w:szCs w:val="21"/>
        </w:rPr>
        <w:t>Petersen TH</w:t>
      </w:r>
      <w:r w:rsidRPr="00723F38">
        <w:rPr>
          <w:rFonts w:ascii="Book Antiqua" w:eastAsia="宋体" w:hAnsi="Book Antiqua" w:cs="宋体"/>
          <w:color w:val="000000" w:themeColor="text1"/>
          <w:sz w:val="21"/>
          <w:szCs w:val="21"/>
        </w:rPr>
        <w:t>, Calle EA, Zhao L, Lee EJ, Gui L, Raredon MB, Gavrilov K, Yi T, Zhuang ZW, Breuer C, Herzog E, Niklason LE. Tissue-engineered lungs for in vivo implantation. </w:t>
      </w:r>
      <w:r w:rsidRPr="00723F38">
        <w:rPr>
          <w:rFonts w:ascii="Book Antiqua" w:eastAsia="宋体" w:hAnsi="Book Antiqua" w:cs="宋体"/>
          <w:i/>
          <w:iCs/>
          <w:color w:val="000000" w:themeColor="text1"/>
          <w:sz w:val="21"/>
          <w:szCs w:val="21"/>
        </w:rPr>
        <w:t>Science</w:t>
      </w:r>
      <w:r w:rsidRPr="00723F38">
        <w:rPr>
          <w:rFonts w:ascii="Book Antiqua" w:eastAsia="宋体" w:hAnsi="Book Antiqua" w:cs="宋体"/>
          <w:color w:val="000000" w:themeColor="text1"/>
          <w:sz w:val="21"/>
          <w:szCs w:val="21"/>
        </w:rPr>
        <w:t> 2010; </w:t>
      </w:r>
      <w:r w:rsidRPr="00723F38">
        <w:rPr>
          <w:rFonts w:ascii="Book Antiqua" w:eastAsia="宋体" w:hAnsi="Book Antiqua" w:cs="宋体"/>
          <w:b/>
          <w:bCs/>
          <w:color w:val="000000" w:themeColor="text1"/>
          <w:sz w:val="21"/>
          <w:szCs w:val="21"/>
        </w:rPr>
        <w:t>329</w:t>
      </w:r>
      <w:r w:rsidRPr="00723F38">
        <w:rPr>
          <w:rFonts w:ascii="Book Antiqua" w:eastAsia="宋体" w:hAnsi="Book Antiqua" w:cs="宋体"/>
          <w:color w:val="000000" w:themeColor="text1"/>
          <w:sz w:val="21"/>
          <w:szCs w:val="21"/>
        </w:rPr>
        <w:t>: 538-541 [PMID: 20576850 DOI: 10.1126/science.1189345]</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110 </w:t>
      </w:r>
      <w:r w:rsidRPr="00723F38">
        <w:rPr>
          <w:rFonts w:ascii="Book Antiqua" w:eastAsia="宋体" w:hAnsi="Book Antiqua" w:cs="宋体"/>
          <w:b/>
          <w:bCs/>
          <w:color w:val="000000" w:themeColor="text1"/>
          <w:sz w:val="21"/>
          <w:szCs w:val="21"/>
        </w:rPr>
        <w:t>Song JJ</w:t>
      </w:r>
      <w:r w:rsidRPr="00723F38">
        <w:rPr>
          <w:rFonts w:ascii="Book Antiqua" w:eastAsia="宋体" w:hAnsi="Book Antiqua" w:cs="宋体"/>
          <w:color w:val="000000" w:themeColor="text1"/>
          <w:sz w:val="21"/>
          <w:szCs w:val="21"/>
        </w:rPr>
        <w:t>, Guyette JP, Gilpin SE, Gonzalez G, Vacanti JP, Ott HC. Regeneration and experimental orthotopic transplantation of a bioengineered kidney. </w:t>
      </w:r>
      <w:r w:rsidRPr="00723F38">
        <w:rPr>
          <w:rFonts w:ascii="Book Antiqua" w:eastAsia="宋体" w:hAnsi="Book Antiqua" w:cs="宋体"/>
          <w:i/>
          <w:iCs/>
          <w:color w:val="000000" w:themeColor="text1"/>
          <w:sz w:val="21"/>
          <w:szCs w:val="21"/>
        </w:rPr>
        <w:t>Nat Med</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19</w:t>
      </w:r>
      <w:r w:rsidRPr="00723F38">
        <w:rPr>
          <w:rFonts w:ascii="Book Antiqua" w:eastAsia="宋体" w:hAnsi="Book Antiqua" w:cs="宋体"/>
          <w:color w:val="000000" w:themeColor="text1"/>
          <w:sz w:val="21"/>
          <w:szCs w:val="21"/>
        </w:rPr>
        <w:t>: 646-651 [PMID: 23584091 DOI: 10.1038/nm.3154]</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111 </w:t>
      </w:r>
      <w:r w:rsidRPr="00723F38">
        <w:rPr>
          <w:rFonts w:ascii="Book Antiqua" w:eastAsia="宋体" w:hAnsi="Book Antiqua" w:cs="宋体"/>
          <w:b/>
          <w:bCs/>
          <w:color w:val="000000" w:themeColor="text1"/>
          <w:sz w:val="21"/>
          <w:szCs w:val="21"/>
        </w:rPr>
        <w:t>Wang Y</w:t>
      </w:r>
      <w:r w:rsidRPr="00723F38">
        <w:rPr>
          <w:rFonts w:ascii="Book Antiqua" w:eastAsia="宋体" w:hAnsi="Book Antiqua" w:cs="宋体"/>
          <w:color w:val="000000" w:themeColor="text1"/>
          <w:sz w:val="21"/>
          <w:szCs w:val="21"/>
        </w:rPr>
        <w:t xml:space="preserve">, Cui CB, Yamauchi M, Miguez P, Roach M, Malavarca R, Costello MJ, Cardinale V, Wauthier E, Barbier C, Gerber DA, Alvaro D, Reid LM. Lineage restriction of </w:t>
      </w:r>
      <w:r w:rsidRPr="00723F38">
        <w:rPr>
          <w:rFonts w:ascii="Book Antiqua" w:eastAsia="宋体" w:hAnsi="Book Antiqua" w:cs="宋体"/>
          <w:color w:val="000000" w:themeColor="text1"/>
          <w:sz w:val="21"/>
          <w:szCs w:val="21"/>
        </w:rPr>
        <w:lastRenderedPageBreak/>
        <w:t>human hepatic stem cells to mature fates is made efficient by tissue-specific biomatrix scaffolds. </w:t>
      </w:r>
      <w:r w:rsidRPr="00723F38">
        <w:rPr>
          <w:rFonts w:ascii="Book Antiqua" w:eastAsia="宋体" w:hAnsi="Book Antiqua" w:cs="宋体"/>
          <w:i/>
          <w:iCs/>
          <w:color w:val="000000" w:themeColor="text1"/>
          <w:sz w:val="21"/>
          <w:szCs w:val="21"/>
        </w:rPr>
        <w:t>Hepatology</w:t>
      </w:r>
      <w:r w:rsidRPr="00723F38">
        <w:rPr>
          <w:rFonts w:ascii="Book Antiqua" w:eastAsia="宋体" w:hAnsi="Book Antiqua" w:cs="宋体"/>
          <w:color w:val="000000" w:themeColor="text1"/>
          <w:sz w:val="21"/>
          <w:szCs w:val="21"/>
        </w:rPr>
        <w:t> 2011; </w:t>
      </w:r>
      <w:r w:rsidRPr="00723F38">
        <w:rPr>
          <w:rFonts w:ascii="Book Antiqua" w:eastAsia="宋体" w:hAnsi="Book Antiqua" w:cs="宋体"/>
          <w:b/>
          <w:bCs/>
          <w:color w:val="000000" w:themeColor="text1"/>
          <w:sz w:val="21"/>
          <w:szCs w:val="21"/>
        </w:rPr>
        <w:t>53</w:t>
      </w:r>
      <w:r w:rsidRPr="00723F38">
        <w:rPr>
          <w:rFonts w:ascii="Book Antiqua" w:eastAsia="宋体" w:hAnsi="Book Antiqua" w:cs="宋体"/>
          <w:color w:val="000000" w:themeColor="text1"/>
          <w:sz w:val="21"/>
          <w:szCs w:val="21"/>
        </w:rPr>
        <w:t>: 293-305 [PMID: 21254177 DOI: 10.1002/hep.24012]</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112 </w:t>
      </w:r>
      <w:r w:rsidRPr="00723F38">
        <w:rPr>
          <w:rFonts w:ascii="Book Antiqua" w:eastAsia="宋体" w:hAnsi="Book Antiqua" w:cs="宋体"/>
          <w:b/>
          <w:bCs/>
          <w:color w:val="000000" w:themeColor="text1"/>
          <w:sz w:val="21"/>
          <w:szCs w:val="21"/>
        </w:rPr>
        <w:t>Badylak SF</w:t>
      </w:r>
      <w:r w:rsidRPr="00723F38">
        <w:rPr>
          <w:rFonts w:ascii="Book Antiqua" w:eastAsia="宋体" w:hAnsi="Book Antiqua" w:cs="宋体"/>
          <w:color w:val="000000" w:themeColor="text1"/>
          <w:sz w:val="21"/>
          <w:szCs w:val="21"/>
        </w:rPr>
        <w:t>. Regenerative medicine and developmental biology: the role of the extracellular matrix. </w:t>
      </w:r>
      <w:r w:rsidRPr="00723F38">
        <w:rPr>
          <w:rFonts w:ascii="Book Antiqua" w:eastAsia="宋体" w:hAnsi="Book Antiqua" w:cs="宋体"/>
          <w:i/>
          <w:iCs/>
          <w:color w:val="000000" w:themeColor="text1"/>
          <w:sz w:val="21"/>
          <w:szCs w:val="21"/>
        </w:rPr>
        <w:t>Anat Rec B New Anat</w:t>
      </w:r>
      <w:r w:rsidRPr="00723F38">
        <w:rPr>
          <w:rFonts w:ascii="Book Antiqua" w:eastAsia="宋体" w:hAnsi="Book Antiqua" w:cs="宋体"/>
          <w:color w:val="000000" w:themeColor="text1"/>
          <w:sz w:val="21"/>
          <w:szCs w:val="21"/>
        </w:rPr>
        <w:t> 2005; </w:t>
      </w:r>
      <w:r w:rsidRPr="00723F38">
        <w:rPr>
          <w:rFonts w:ascii="Book Antiqua" w:eastAsia="宋体" w:hAnsi="Book Antiqua" w:cs="宋体"/>
          <w:b/>
          <w:bCs/>
          <w:color w:val="000000" w:themeColor="text1"/>
          <w:sz w:val="21"/>
          <w:szCs w:val="21"/>
        </w:rPr>
        <w:t>287</w:t>
      </w:r>
      <w:r w:rsidRPr="00723F38">
        <w:rPr>
          <w:rFonts w:ascii="Book Antiqua" w:eastAsia="宋体" w:hAnsi="Book Antiqua" w:cs="宋体"/>
          <w:color w:val="000000" w:themeColor="text1"/>
          <w:sz w:val="21"/>
          <w:szCs w:val="21"/>
        </w:rPr>
        <w:t>: 36-41 [PMID: 16308858 DOI: 10.1002/ar.b.20081]</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 xml:space="preserve">113 </w:t>
      </w:r>
      <w:r w:rsidRPr="00723F38">
        <w:rPr>
          <w:rFonts w:ascii="Book Antiqua" w:eastAsia="宋体" w:hAnsi="Book Antiqua" w:cs="宋体"/>
          <w:b/>
          <w:color w:val="000000" w:themeColor="text1"/>
          <w:sz w:val="21"/>
          <w:szCs w:val="21"/>
        </w:rPr>
        <w:t>Nowocin AK</w:t>
      </w:r>
      <w:r w:rsidRPr="00723F38">
        <w:rPr>
          <w:rFonts w:ascii="Book Antiqua" w:eastAsia="宋体" w:hAnsi="Book Antiqua" w:cs="宋体"/>
          <w:color w:val="000000" w:themeColor="text1"/>
          <w:sz w:val="21"/>
          <w:szCs w:val="21"/>
        </w:rPr>
        <w:t>, Southgate A, Gabe SM, Ansari T. Biocompatibility and potential of decellularized porcine small intestine to support cellular attachment and growth. </w:t>
      </w:r>
      <w:r w:rsidRPr="00723F38">
        <w:rPr>
          <w:rFonts w:ascii="Book Antiqua" w:eastAsia="宋体" w:hAnsi="Book Antiqua" w:cs="宋体"/>
          <w:i/>
          <w:iCs/>
          <w:color w:val="000000" w:themeColor="text1"/>
          <w:sz w:val="21"/>
          <w:szCs w:val="21"/>
        </w:rPr>
        <w:t>J Tissue Eng Regen Med</w:t>
      </w:r>
      <w:r w:rsidRPr="00723F38">
        <w:rPr>
          <w:rFonts w:ascii="Book Antiqua" w:eastAsia="宋体" w:hAnsi="Book Antiqua" w:cs="宋体"/>
          <w:color w:val="000000" w:themeColor="text1"/>
          <w:sz w:val="21"/>
          <w:szCs w:val="21"/>
        </w:rPr>
        <w:t> 2013; Epub ahead of print [PMID: 23894134 DOI: 10.1002/term.1750]</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114 </w:t>
      </w:r>
      <w:r w:rsidRPr="00723F38">
        <w:rPr>
          <w:rFonts w:ascii="Book Antiqua" w:eastAsia="宋体" w:hAnsi="Book Antiqua" w:cs="宋体"/>
          <w:b/>
          <w:bCs/>
          <w:color w:val="000000" w:themeColor="text1"/>
          <w:sz w:val="21"/>
          <w:szCs w:val="21"/>
        </w:rPr>
        <w:t>Caralt M</w:t>
      </w:r>
      <w:r w:rsidRPr="00723F38">
        <w:rPr>
          <w:rFonts w:ascii="Book Antiqua" w:eastAsia="宋体" w:hAnsi="Book Antiqua" w:cs="宋体"/>
          <w:color w:val="000000" w:themeColor="text1"/>
          <w:sz w:val="21"/>
          <w:szCs w:val="21"/>
        </w:rPr>
        <w:t>, Velasco E, Lanas A, Baptista PM. Liver bioengineering: from the stage of liver decellularized matrix to the multiple cellular actors and bioreactor special effects. </w:t>
      </w:r>
      <w:r w:rsidRPr="00723F38">
        <w:rPr>
          <w:rFonts w:ascii="Book Antiqua" w:eastAsia="宋体" w:hAnsi="Book Antiqua" w:cs="宋体"/>
          <w:i/>
          <w:iCs/>
          <w:color w:val="000000" w:themeColor="text1"/>
          <w:sz w:val="21"/>
          <w:szCs w:val="21"/>
        </w:rPr>
        <w:t>Organogenesis</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10</w:t>
      </w:r>
      <w:r w:rsidRPr="00723F38">
        <w:rPr>
          <w:rFonts w:ascii="Book Antiqua" w:eastAsia="宋体" w:hAnsi="Book Antiqua" w:cs="宋体"/>
          <w:color w:val="000000" w:themeColor="text1"/>
          <w:sz w:val="21"/>
          <w:szCs w:val="21"/>
        </w:rPr>
        <w:t>: 250-259 [PMID: 25102189 DOI: 10.4161/org.29892]</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115 </w:t>
      </w:r>
      <w:r w:rsidRPr="00723F38">
        <w:rPr>
          <w:rFonts w:ascii="Book Antiqua" w:eastAsia="宋体" w:hAnsi="Book Antiqua" w:cs="宋体"/>
          <w:b/>
          <w:bCs/>
          <w:color w:val="000000" w:themeColor="text1"/>
          <w:sz w:val="21"/>
          <w:szCs w:val="21"/>
        </w:rPr>
        <w:t>Van Raemdonck D</w:t>
      </w:r>
      <w:r w:rsidRPr="00723F38">
        <w:rPr>
          <w:rFonts w:ascii="Book Antiqua" w:eastAsia="宋体" w:hAnsi="Book Antiqua" w:cs="宋体"/>
          <w:color w:val="000000" w:themeColor="text1"/>
          <w:sz w:val="21"/>
          <w:szCs w:val="21"/>
        </w:rPr>
        <w:t>, Neyrinck A, Rega F, Devos T, Pirenne J. Machine perfusion in organ transplantation: a tool for ex-vivo graft conditioning with mesenchymal stem cells? </w:t>
      </w:r>
      <w:r w:rsidRPr="00723F38">
        <w:rPr>
          <w:rFonts w:ascii="Book Antiqua" w:eastAsia="宋体" w:hAnsi="Book Antiqua" w:cs="宋体"/>
          <w:i/>
          <w:iCs/>
          <w:color w:val="000000" w:themeColor="text1"/>
          <w:sz w:val="21"/>
          <w:szCs w:val="21"/>
        </w:rPr>
        <w:t>Curr Opin Organ Transplant</w:t>
      </w:r>
      <w:r w:rsidRPr="00723F38">
        <w:rPr>
          <w:rFonts w:ascii="Book Antiqua" w:eastAsia="宋体" w:hAnsi="Book Antiqua" w:cs="宋体"/>
          <w:color w:val="000000" w:themeColor="text1"/>
          <w:sz w:val="21"/>
          <w:szCs w:val="21"/>
        </w:rPr>
        <w:t> 2013; </w:t>
      </w:r>
      <w:r w:rsidRPr="00723F38">
        <w:rPr>
          <w:rFonts w:ascii="Book Antiqua" w:eastAsia="宋体" w:hAnsi="Book Antiqua" w:cs="宋体"/>
          <w:b/>
          <w:bCs/>
          <w:color w:val="000000" w:themeColor="text1"/>
          <w:sz w:val="21"/>
          <w:szCs w:val="21"/>
        </w:rPr>
        <w:t>18</w:t>
      </w:r>
      <w:r w:rsidRPr="00723F38">
        <w:rPr>
          <w:rFonts w:ascii="Book Antiqua" w:eastAsia="宋体" w:hAnsi="Book Antiqua" w:cs="宋体"/>
          <w:color w:val="000000" w:themeColor="text1"/>
          <w:sz w:val="21"/>
          <w:szCs w:val="21"/>
        </w:rPr>
        <w:t>: 24-33 [PMID: 23254699 DOI: 10.1097/MOT.0b013e32835c494f]</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116 </w:t>
      </w:r>
      <w:r w:rsidRPr="00723F38">
        <w:rPr>
          <w:rFonts w:ascii="Book Antiqua" w:eastAsia="宋体" w:hAnsi="Book Antiqua" w:cs="宋体"/>
          <w:b/>
          <w:bCs/>
          <w:color w:val="000000" w:themeColor="text1"/>
          <w:sz w:val="21"/>
          <w:szCs w:val="21"/>
        </w:rPr>
        <w:t>Iwai S</w:t>
      </w:r>
      <w:r w:rsidRPr="00723F38">
        <w:rPr>
          <w:rFonts w:ascii="Book Antiqua" w:eastAsia="宋体" w:hAnsi="Book Antiqua" w:cs="宋体"/>
          <w:color w:val="000000" w:themeColor="text1"/>
          <w:sz w:val="21"/>
          <w:szCs w:val="21"/>
        </w:rPr>
        <w:t>, Sakonju I, Okano S, Teratani T, Kasahara N, Yokote S, Yokoo T, Kobayash E. Impact of ex vivo administration of mesenchymal stem cells on the function of kidney grafts from cardiac death donors in rat. </w:t>
      </w:r>
      <w:r w:rsidRPr="00723F38">
        <w:rPr>
          <w:rFonts w:ascii="Book Antiqua" w:eastAsia="宋体" w:hAnsi="Book Antiqua" w:cs="宋体"/>
          <w:i/>
          <w:iCs/>
          <w:color w:val="000000" w:themeColor="text1"/>
          <w:sz w:val="21"/>
          <w:szCs w:val="21"/>
        </w:rPr>
        <w:t>Transplant Proc</w:t>
      </w:r>
      <w:r w:rsidRPr="00723F38">
        <w:rPr>
          <w:rFonts w:ascii="Book Antiqua" w:eastAsia="宋体" w:hAnsi="Book Antiqua" w:cs="宋体"/>
          <w:color w:val="000000" w:themeColor="text1"/>
          <w:sz w:val="21"/>
          <w:szCs w:val="21"/>
        </w:rPr>
        <w:t> 2014; </w:t>
      </w:r>
      <w:r w:rsidRPr="00723F38">
        <w:rPr>
          <w:rFonts w:ascii="Book Antiqua" w:eastAsia="宋体" w:hAnsi="Book Antiqua" w:cs="宋体"/>
          <w:b/>
          <w:bCs/>
          <w:color w:val="000000" w:themeColor="text1"/>
          <w:sz w:val="21"/>
          <w:szCs w:val="21"/>
        </w:rPr>
        <w:t>46</w:t>
      </w:r>
      <w:r w:rsidRPr="00723F38">
        <w:rPr>
          <w:rFonts w:ascii="Book Antiqua" w:eastAsia="宋体" w:hAnsi="Book Antiqua" w:cs="宋体"/>
          <w:color w:val="000000" w:themeColor="text1"/>
          <w:sz w:val="21"/>
          <w:szCs w:val="21"/>
        </w:rPr>
        <w:t>: 1578-1584 [PMID: 24935331 DOI: 10.1016/j.transproceed.2013.12.068]</w:t>
      </w:r>
    </w:p>
    <w:p w:rsidR="00F927ED" w:rsidRPr="00723F38" w:rsidRDefault="00F927ED" w:rsidP="00723F38">
      <w:pPr>
        <w:adjustRightInd w:val="0"/>
        <w:snapToGrid w:val="0"/>
        <w:spacing w:after="0" w:line="360" w:lineRule="auto"/>
        <w:jc w:val="both"/>
        <w:rPr>
          <w:rFonts w:ascii="Book Antiqua" w:eastAsia="宋体" w:hAnsi="Book Antiqua" w:cs="宋体"/>
          <w:color w:val="000000" w:themeColor="text1"/>
          <w:sz w:val="21"/>
          <w:szCs w:val="21"/>
        </w:rPr>
      </w:pPr>
      <w:r w:rsidRPr="00723F38">
        <w:rPr>
          <w:rFonts w:ascii="Book Antiqua" w:eastAsia="宋体" w:hAnsi="Book Antiqua" w:cs="宋体"/>
          <w:color w:val="000000" w:themeColor="text1"/>
          <w:sz w:val="21"/>
          <w:szCs w:val="21"/>
        </w:rPr>
        <w:t>117 </w:t>
      </w:r>
      <w:r w:rsidRPr="00723F38">
        <w:rPr>
          <w:rFonts w:ascii="Book Antiqua" w:eastAsia="宋体" w:hAnsi="Book Antiqua" w:cs="宋体"/>
          <w:b/>
          <w:bCs/>
          <w:color w:val="000000" w:themeColor="text1"/>
          <w:sz w:val="21"/>
          <w:szCs w:val="21"/>
        </w:rPr>
        <w:t>Padrissa-Altés S</w:t>
      </w:r>
      <w:r w:rsidRPr="00723F38">
        <w:rPr>
          <w:rFonts w:ascii="Book Antiqua" w:eastAsia="宋体" w:hAnsi="Book Antiqua" w:cs="宋体"/>
          <w:color w:val="000000" w:themeColor="text1"/>
          <w:sz w:val="21"/>
          <w:szCs w:val="21"/>
        </w:rPr>
        <w:t>, Zaouali MA, Boncompagni E, Bonaccorsi-Riani E, Carbonell T, Bardag-Gorce F, Oliva J, French SW, Bartrons R, Roselló-Catafau J. The use of a reversible proteasome inhibitor in a model of Reduced-Size Orthotopic Liver transplantation in rats. </w:t>
      </w:r>
      <w:r w:rsidRPr="00723F38">
        <w:rPr>
          <w:rFonts w:ascii="Book Antiqua" w:eastAsia="宋体" w:hAnsi="Book Antiqua" w:cs="宋体"/>
          <w:i/>
          <w:iCs/>
          <w:color w:val="000000" w:themeColor="text1"/>
          <w:sz w:val="21"/>
          <w:szCs w:val="21"/>
        </w:rPr>
        <w:t>Exp Mol Pathol</w:t>
      </w:r>
      <w:r w:rsidRPr="00723F38">
        <w:rPr>
          <w:rFonts w:ascii="Book Antiqua" w:eastAsia="宋体" w:hAnsi="Book Antiqua" w:cs="宋体"/>
          <w:color w:val="000000" w:themeColor="text1"/>
          <w:sz w:val="21"/>
          <w:szCs w:val="21"/>
        </w:rPr>
        <w:t> 2012; </w:t>
      </w:r>
      <w:r w:rsidRPr="00723F38">
        <w:rPr>
          <w:rFonts w:ascii="Book Antiqua" w:eastAsia="宋体" w:hAnsi="Book Antiqua" w:cs="宋体"/>
          <w:b/>
          <w:bCs/>
          <w:color w:val="000000" w:themeColor="text1"/>
          <w:sz w:val="21"/>
          <w:szCs w:val="21"/>
        </w:rPr>
        <w:t>93</w:t>
      </w:r>
      <w:r w:rsidRPr="00723F38">
        <w:rPr>
          <w:rFonts w:ascii="Book Antiqua" w:eastAsia="宋体" w:hAnsi="Book Antiqua" w:cs="宋体"/>
          <w:color w:val="000000" w:themeColor="text1"/>
          <w:sz w:val="21"/>
          <w:szCs w:val="21"/>
        </w:rPr>
        <w:t>: 99-110 [PMID: 22475623 DOI: 10.1016/j.yexmp.2012.03.011]</w:t>
      </w:r>
    </w:p>
    <w:p w:rsidR="00F927ED" w:rsidRPr="00723F38" w:rsidRDefault="00F927ED" w:rsidP="00723F38">
      <w:pPr>
        <w:adjustRightInd w:val="0"/>
        <w:snapToGrid w:val="0"/>
        <w:spacing w:after="0" w:line="360" w:lineRule="auto"/>
        <w:jc w:val="both"/>
        <w:rPr>
          <w:rFonts w:ascii="Book Antiqua" w:hAnsi="Book Antiqua"/>
          <w:color w:val="000000" w:themeColor="text1"/>
          <w:sz w:val="21"/>
          <w:szCs w:val="21"/>
        </w:rPr>
      </w:pPr>
    </w:p>
    <w:p w:rsidR="00F927ED" w:rsidRPr="00723F38" w:rsidRDefault="00F927ED" w:rsidP="00723F38">
      <w:pPr>
        <w:adjustRightInd w:val="0"/>
        <w:snapToGrid w:val="0"/>
        <w:spacing w:after="0" w:line="360" w:lineRule="auto"/>
        <w:jc w:val="right"/>
        <w:rPr>
          <w:rFonts w:ascii="Book Antiqua" w:hAnsi="Book Antiqua" w:cs="Book Antiqua"/>
          <w:b/>
          <w:color w:val="000000" w:themeColor="text1"/>
          <w:sz w:val="18"/>
          <w:lang w:val="en-US" w:eastAsia="zh-CN"/>
        </w:rPr>
      </w:pPr>
      <w:r w:rsidRPr="00723F38">
        <w:rPr>
          <w:rFonts w:ascii="Book Antiqua" w:hAnsi="Book Antiqua"/>
          <w:b/>
          <w:bCs/>
          <w:color w:val="000000" w:themeColor="text1"/>
          <w:sz w:val="21"/>
        </w:rPr>
        <w:t xml:space="preserve">P-Reviewer: </w:t>
      </w:r>
      <w:r w:rsidR="00A26D5A" w:rsidRPr="00723F38">
        <w:rPr>
          <w:rFonts w:ascii="Book Antiqua" w:hAnsi="Book Antiqua"/>
          <w:bCs/>
          <w:color w:val="000000" w:themeColor="text1"/>
          <w:sz w:val="21"/>
        </w:rPr>
        <w:t>Amornyotin</w:t>
      </w:r>
      <w:r w:rsidR="00A26D5A" w:rsidRPr="00723F38">
        <w:rPr>
          <w:rFonts w:ascii="Book Antiqua" w:hAnsi="Book Antiqua" w:hint="eastAsia"/>
          <w:bCs/>
          <w:color w:val="000000" w:themeColor="text1"/>
          <w:sz w:val="21"/>
          <w:lang w:eastAsia="zh-CN"/>
        </w:rPr>
        <w:t xml:space="preserve"> S, </w:t>
      </w:r>
      <w:r w:rsidR="00A26D5A" w:rsidRPr="00723F38">
        <w:rPr>
          <w:rFonts w:ascii="Book Antiqua" w:hAnsi="Book Antiqua"/>
          <w:bCs/>
          <w:color w:val="000000" w:themeColor="text1"/>
          <w:sz w:val="21"/>
          <w:lang w:eastAsia="zh-CN"/>
        </w:rPr>
        <w:t>Lau PCP</w:t>
      </w:r>
      <w:r w:rsidRPr="00723F38">
        <w:rPr>
          <w:rFonts w:ascii="Book Antiqua" w:hAnsi="Book Antiqua" w:hint="eastAsia"/>
          <w:bCs/>
          <w:color w:val="000000" w:themeColor="text1"/>
          <w:sz w:val="21"/>
        </w:rPr>
        <w:t xml:space="preserve">  </w:t>
      </w:r>
      <w:r w:rsidRPr="00723F38">
        <w:rPr>
          <w:rFonts w:ascii="Book Antiqua" w:hAnsi="Book Antiqua"/>
          <w:b/>
          <w:bCs/>
          <w:color w:val="000000" w:themeColor="text1"/>
          <w:sz w:val="21"/>
        </w:rPr>
        <w:t>S-Editor:</w:t>
      </w:r>
      <w:r w:rsidRPr="00723F38">
        <w:rPr>
          <w:rFonts w:ascii="Book Antiqua" w:hAnsi="Book Antiqua"/>
          <w:color w:val="000000" w:themeColor="text1"/>
          <w:sz w:val="21"/>
        </w:rPr>
        <w:t xml:space="preserve"> </w:t>
      </w:r>
      <w:r w:rsidRPr="00723F38">
        <w:rPr>
          <w:rFonts w:ascii="Book Antiqua" w:hAnsi="Book Antiqua" w:hint="eastAsia"/>
          <w:color w:val="000000" w:themeColor="text1"/>
          <w:sz w:val="21"/>
          <w:lang w:eastAsia="zh-CN"/>
        </w:rPr>
        <w:t>Ma YJ</w:t>
      </w:r>
      <w:r w:rsidRPr="00723F38">
        <w:rPr>
          <w:rFonts w:ascii="Book Antiqua" w:hAnsi="Book Antiqua" w:hint="eastAsia"/>
          <w:color w:val="000000" w:themeColor="text1"/>
          <w:sz w:val="21"/>
        </w:rPr>
        <w:t xml:space="preserve"> </w:t>
      </w:r>
      <w:r w:rsidRPr="00723F38">
        <w:rPr>
          <w:rFonts w:ascii="Book Antiqua" w:hAnsi="Book Antiqua"/>
          <w:b/>
          <w:bCs/>
          <w:color w:val="000000" w:themeColor="text1"/>
          <w:sz w:val="21"/>
        </w:rPr>
        <w:t>L-Editor:</w:t>
      </w:r>
      <w:r w:rsidRPr="00723F38">
        <w:rPr>
          <w:rFonts w:ascii="Book Antiqua" w:hAnsi="Book Antiqua"/>
          <w:color w:val="000000" w:themeColor="text1"/>
          <w:sz w:val="21"/>
        </w:rPr>
        <w:t xml:space="preserve"> </w:t>
      </w:r>
      <w:r w:rsidRPr="00723F38">
        <w:rPr>
          <w:rFonts w:ascii="Book Antiqua" w:hAnsi="Book Antiqua" w:hint="eastAsia"/>
          <w:color w:val="000000" w:themeColor="text1"/>
          <w:sz w:val="21"/>
        </w:rPr>
        <w:t xml:space="preserve"> </w:t>
      </w:r>
      <w:r w:rsidRPr="00723F38">
        <w:rPr>
          <w:rFonts w:ascii="Book Antiqua" w:hAnsi="Book Antiqua"/>
          <w:color w:val="000000" w:themeColor="text1"/>
          <w:sz w:val="21"/>
        </w:rPr>
        <w:t xml:space="preserve"> </w:t>
      </w:r>
      <w:r w:rsidRPr="00723F38">
        <w:rPr>
          <w:rFonts w:ascii="Book Antiqua" w:hAnsi="Book Antiqua"/>
          <w:b/>
          <w:bCs/>
          <w:color w:val="000000" w:themeColor="text1"/>
          <w:sz w:val="21"/>
        </w:rPr>
        <w:t>E-Editor:</w:t>
      </w:r>
    </w:p>
    <w:p w:rsidR="00F4628A" w:rsidRPr="00723F38" w:rsidRDefault="00F4628A" w:rsidP="00723F38">
      <w:pPr>
        <w:adjustRightInd w:val="0"/>
        <w:snapToGrid w:val="0"/>
        <w:spacing w:after="0" w:line="360" w:lineRule="auto"/>
        <w:rPr>
          <w:rFonts w:ascii="Book Antiqua" w:hAnsi="Book Antiqua" w:cs="Book Antiqua"/>
          <w:color w:val="000000" w:themeColor="text1"/>
          <w:sz w:val="24"/>
          <w:lang w:val="en-US"/>
        </w:rPr>
      </w:pPr>
    </w:p>
    <w:p w:rsidR="00F4628A" w:rsidRPr="00723F38" w:rsidRDefault="00F4628A" w:rsidP="00723F38">
      <w:pPr>
        <w:adjustRightInd w:val="0"/>
        <w:snapToGrid w:val="0"/>
        <w:spacing w:after="0" w:line="360" w:lineRule="auto"/>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br w:type="page"/>
      </w:r>
    </w:p>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lang w:val="en-US"/>
        </w:rPr>
      </w:pPr>
    </w:p>
    <w:p w:rsidR="00F4628A" w:rsidRPr="00723F38" w:rsidRDefault="00A26D5A" w:rsidP="00723F38">
      <w:pPr>
        <w:adjustRightInd w:val="0"/>
        <w:snapToGrid w:val="0"/>
        <w:spacing w:after="0" w:line="360" w:lineRule="auto"/>
        <w:jc w:val="both"/>
        <w:rPr>
          <w:rFonts w:ascii="Book Antiqua" w:hAnsi="Book Antiqua" w:cs="Book Antiqua"/>
          <w:b/>
          <w:color w:val="000000" w:themeColor="text1"/>
          <w:sz w:val="24"/>
          <w:lang w:val="en-US" w:eastAsia="zh-CN"/>
        </w:rPr>
      </w:pPr>
      <w:r w:rsidRPr="00723F38">
        <w:rPr>
          <w:rFonts w:ascii="Book Antiqua" w:hAnsi="Book Antiqua" w:cs="Book Antiqua"/>
          <w:b/>
          <w:color w:val="000000" w:themeColor="text1"/>
          <w:sz w:val="24"/>
          <w:lang w:val="en-US"/>
        </w:rPr>
        <w:t>Table 1</w:t>
      </w:r>
      <w:r w:rsidRPr="00723F38">
        <w:rPr>
          <w:rFonts w:ascii="Book Antiqua" w:hAnsi="Book Antiqua" w:cs="Book Antiqua" w:hint="eastAsia"/>
          <w:b/>
          <w:color w:val="000000" w:themeColor="text1"/>
          <w:sz w:val="24"/>
          <w:lang w:val="en-US" w:eastAsia="zh-CN"/>
        </w:rPr>
        <w:t xml:space="preserve"> </w:t>
      </w:r>
      <w:r w:rsidR="00F4628A" w:rsidRPr="00723F38">
        <w:rPr>
          <w:rFonts w:ascii="Book Antiqua" w:hAnsi="Book Antiqua" w:cs="Book Antiqua"/>
          <w:b/>
          <w:color w:val="000000" w:themeColor="text1"/>
          <w:sz w:val="24"/>
          <w:lang w:val="en-US"/>
        </w:rPr>
        <w:t xml:space="preserve">Additives for improving static cold storage in </w:t>
      </w:r>
      <w:r w:rsidR="00D606FA" w:rsidRPr="00723F38">
        <w:rPr>
          <w:rFonts w:ascii="Book Antiqua" w:hAnsi="Book Antiqua" w:cs="Book Antiqua"/>
          <w:b/>
          <w:color w:val="000000" w:themeColor="text1"/>
          <w:sz w:val="24"/>
          <w:lang w:val="en-US"/>
        </w:rPr>
        <w:t xml:space="preserve">University of Wisconsin </w:t>
      </w:r>
      <w:r w:rsidR="00F4628A" w:rsidRPr="00723F38">
        <w:rPr>
          <w:rFonts w:ascii="Book Antiqua" w:hAnsi="Book Antiqua" w:cs="Book Antiqua"/>
          <w:b/>
          <w:color w:val="000000" w:themeColor="text1"/>
          <w:sz w:val="24"/>
          <w:lang w:val="en-US"/>
        </w:rPr>
        <w:t>a</w:t>
      </w:r>
      <w:r w:rsidRPr="00723F38">
        <w:rPr>
          <w:rFonts w:ascii="Book Antiqua" w:hAnsi="Book Antiqua" w:cs="Book Antiqua"/>
          <w:b/>
          <w:color w:val="000000" w:themeColor="text1"/>
          <w:sz w:val="24"/>
          <w:lang w:val="en-US"/>
        </w:rPr>
        <w:t xml:space="preserve">nd </w:t>
      </w:r>
      <w:r w:rsidR="00D606FA" w:rsidRPr="00723F38">
        <w:rPr>
          <w:rFonts w:ascii="Book Antiqua" w:hAnsi="Book Antiqua" w:cs="Book Antiqua"/>
          <w:b/>
          <w:color w:val="000000" w:themeColor="text1"/>
          <w:sz w:val="24"/>
          <w:lang w:val="en-US"/>
        </w:rPr>
        <w:t>Institute George Lopez solution</w:t>
      </w:r>
      <w:r w:rsidRPr="00723F38">
        <w:rPr>
          <w:rFonts w:ascii="Book Antiqua" w:hAnsi="Book Antiqua" w:cs="Book Antiqua"/>
          <w:b/>
          <w:color w:val="000000" w:themeColor="text1"/>
          <w:sz w:val="24"/>
          <w:lang w:val="en-US"/>
        </w:rPr>
        <w:t xml:space="preserve"> preservation solutions</w:t>
      </w:r>
    </w:p>
    <w:tbl>
      <w:tblPr>
        <w:tblW w:w="0" w:type="auto"/>
        <w:tblBorders>
          <w:top w:val="single" w:sz="4" w:space="0" w:color="auto"/>
          <w:bottom w:val="single" w:sz="4" w:space="0" w:color="auto"/>
        </w:tblBorders>
        <w:tblLook w:val="00A0" w:firstRow="1" w:lastRow="0" w:firstColumn="1" w:lastColumn="0" w:noHBand="0" w:noVBand="0"/>
      </w:tblPr>
      <w:tblGrid>
        <w:gridCol w:w="2881"/>
        <w:gridCol w:w="2881"/>
        <w:gridCol w:w="2882"/>
      </w:tblGrid>
      <w:tr w:rsidR="00723F38" w:rsidRPr="00723F38" w:rsidTr="00D606FA">
        <w:tc>
          <w:tcPr>
            <w:tcW w:w="2881" w:type="dxa"/>
            <w:tcBorders>
              <w:top w:val="single" w:sz="4" w:space="0" w:color="auto"/>
              <w:bottom w:val="single" w:sz="4" w:space="0" w:color="auto"/>
            </w:tcBorders>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lang w:val="en-US"/>
              </w:rPr>
            </w:pPr>
            <w:r w:rsidRPr="00723F38">
              <w:rPr>
                <w:rFonts w:ascii="Book Antiqua" w:hAnsi="Book Antiqua" w:cs="Book Antiqua"/>
                <w:b/>
                <w:bCs/>
                <w:color w:val="000000" w:themeColor="text1"/>
                <w:sz w:val="24"/>
                <w:lang w:val="en-US"/>
              </w:rPr>
              <w:t>Additive</w:t>
            </w:r>
          </w:p>
        </w:tc>
        <w:tc>
          <w:tcPr>
            <w:tcW w:w="2881" w:type="dxa"/>
            <w:tcBorders>
              <w:top w:val="single" w:sz="4" w:space="0" w:color="auto"/>
              <w:bottom w:val="single" w:sz="4" w:space="0" w:color="auto"/>
            </w:tcBorders>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lang w:val="en-US"/>
              </w:rPr>
            </w:pPr>
            <w:r w:rsidRPr="00723F38">
              <w:rPr>
                <w:rFonts w:ascii="Book Antiqua" w:hAnsi="Book Antiqua" w:cs="Book Antiqua"/>
                <w:b/>
                <w:bCs/>
                <w:color w:val="000000" w:themeColor="text1"/>
                <w:sz w:val="24"/>
                <w:lang w:val="en-US"/>
              </w:rPr>
              <w:t>Preservation solution</w:t>
            </w:r>
          </w:p>
        </w:tc>
        <w:tc>
          <w:tcPr>
            <w:tcW w:w="2882" w:type="dxa"/>
            <w:tcBorders>
              <w:top w:val="single" w:sz="4" w:space="0" w:color="auto"/>
              <w:bottom w:val="single" w:sz="4" w:space="0" w:color="auto"/>
            </w:tcBorders>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lang w:val="en-US" w:eastAsia="zh-CN"/>
              </w:rPr>
            </w:pPr>
            <w:r w:rsidRPr="00723F38">
              <w:rPr>
                <w:rFonts w:ascii="Book Antiqua" w:hAnsi="Book Antiqua" w:cs="Book Antiqua"/>
                <w:b/>
                <w:bCs/>
                <w:color w:val="000000" w:themeColor="text1"/>
                <w:sz w:val="24"/>
                <w:lang w:val="en-US"/>
              </w:rPr>
              <w:t>Ref</w:t>
            </w:r>
            <w:r w:rsidR="00D606FA" w:rsidRPr="00723F38">
              <w:rPr>
                <w:rFonts w:ascii="Book Antiqua" w:hAnsi="Book Antiqua" w:cs="Book Antiqua" w:hint="eastAsia"/>
                <w:b/>
                <w:bCs/>
                <w:color w:val="000000" w:themeColor="text1"/>
                <w:sz w:val="24"/>
                <w:lang w:val="en-US" w:eastAsia="zh-CN"/>
              </w:rPr>
              <w:t>.</w:t>
            </w:r>
          </w:p>
        </w:tc>
      </w:tr>
      <w:tr w:rsidR="00723F38" w:rsidRPr="00723F38" w:rsidTr="00D606FA">
        <w:tc>
          <w:tcPr>
            <w:tcW w:w="2881" w:type="dxa"/>
            <w:tcBorders>
              <w:top w:val="single" w:sz="4" w:space="0" w:color="auto"/>
            </w:tcBorders>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lang w:val="en-US"/>
              </w:rPr>
            </w:pPr>
            <w:r w:rsidRPr="00723F38">
              <w:rPr>
                <w:rFonts w:ascii="Book Antiqua" w:hAnsi="Book Antiqua" w:cs="Book Antiqua"/>
                <w:b/>
                <w:bCs/>
                <w:color w:val="000000" w:themeColor="text1"/>
                <w:sz w:val="24"/>
                <w:lang w:val="en-US"/>
              </w:rPr>
              <w:t>TMZ</w:t>
            </w:r>
          </w:p>
        </w:tc>
        <w:tc>
          <w:tcPr>
            <w:tcW w:w="2881" w:type="dxa"/>
            <w:tcBorders>
              <w:top w:val="single" w:sz="4" w:space="0" w:color="auto"/>
            </w:tcBorders>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UW, IGL-1</w:t>
            </w:r>
          </w:p>
        </w:tc>
        <w:tc>
          <w:tcPr>
            <w:tcW w:w="2882" w:type="dxa"/>
            <w:tcBorders>
              <w:top w:val="single" w:sz="4" w:space="0" w:color="auto"/>
            </w:tcBorders>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fldChar w:fldCharType="begin">
                <w:fldData xml:space="preserve">PEVuZE5vdGU+PENpdGU+PEF1dGhvcj5CZW4gTW9zYmFoPC9BdXRob3I+PFllYXI+MjAwNjwvWWVh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</w:fldData>
              </w:fldChar>
            </w:r>
            <w:r w:rsidRPr="00723F38">
              <w:rPr>
                <w:rFonts w:ascii="Book Antiqua" w:hAnsi="Book Antiqua" w:cs="Book Antiqua"/>
                <w:color w:val="000000" w:themeColor="text1"/>
                <w:sz w:val="24"/>
                <w:lang w:val="en-US"/>
              </w:rPr>
              <w:instrText xml:space="preserve"> ADDIN EN.CITE </w:instrText>
            </w:r>
            <w:r w:rsidRPr="00723F38">
              <w:rPr>
                <w:rFonts w:ascii="Book Antiqua" w:hAnsi="Book Antiqua" w:cs="Book Antiqua"/>
                <w:color w:val="000000" w:themeColor="text1"/>
                <w:sz w:val="24"/>
                <w:lang w:val="en-US"/>
              </w:rPr>
              <w:fldChar w:fldCharType="begin">
                <w:fldData xml:space="preserve">PEVuZE5vdGU+PENpdGU+PEF1dGhvcj5CZW4gTW9zYmFoPC9BdXRob3I+PFllYXI+MjAwNjwvWWVh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</w:fldData>
              </w:fldChar>
            </w:r>
            <w:r w:rsidRPr="00723F38">
              <w:rPr>
                <w:rFonts w:ascii="Book Antiqua" w:hAnsi="Book Antiqua" w:cs="Book Antiqua"/>
                <w:color w:val="000000" w:themeColor="text1"/>
                <w:sz w:val="24"/>
                <w:lang w:val="en-US"/>
              </w:rPr>
              <w:instrText xml:space="preserve"> ADDIN EN.CITE.DATA </w:instrText>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00D606FA" w:rsidRPr="00723F38">
              <w:rPr>
                <w:rFonts w:ascii="Book Antiqua" w:hAnsi="Book Antiqua" w:cs="Book Antiqua"/>
                <w:noProof/>
                <w:color w:val="000000" w:themeColor="text1"/>
                <w:sz w:val="24"/>
                <w:vertAlign w:val="superscript"/>
                <w:lang w:val="en-US"/>
              </w:rPr>
              <w:t>[25,</w:t>
            </w:r>
            <w:r w:rsidRPr="00723F38">
              <w:rPr>
                <w:rFonts w:ascii="Book Antiqua" w:hAnsi="Book Antiqua" w:cs="Book Antiqua"/>
                <w:noProof/>
                <w:color w:val="000000" w:themeColor="text1"/>
                <w:sz w:val="24"/>
                <w:vertAlign w:val="superscript"/>
                <w:lang w:val="en-US"/>
              </w:rPr>
              <w:t>30]</w:t>
            </w:r>
            <w:r w:rsidRPr="00723F38">
              <w:rPr>
                <w:rFonts w:ascii="Book Antiqua" w:hAnsi="Book Antiqua" w:cs="Book Antiqua"/>
                <w:color w:val="000000" w:themeColor="text1"/>
                <w:sz w:val="24"/>
                <w:lang w:val="en-US"/>
              </w:rPr>
              <w:fldChar w:fldCharType="end"/>
            </w:r>
          </w:p>
        </w:tc>
      </w:tr>
      <w:tr w:rsidR="00723F38" w:rsidRPr="00723F38" w:rsidTr="00D606FA">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lang w:val="en-US"/>
              </w:rPr>
            </w:pPr>
            <w:r w:rsidRPr="00723F38">
              <w:rPr>
                <w:rFonts w:ascii="Book Antiqua" w:hAnsi="Book Antiqua" w:cs="Book Antiqua"/>
                <w:b/>
                <w:bCs/>
                <w:color w:val="000000" w:themeColor="text1"/>
                <w:sz w:val="24"/>
                <w:lang w:val="en-US"/>
              </w:rPr>
              <w:t>EGF</w:t>
            </w:r>
            <w:r w:rsidR="00D606FA" w:rsidRPr="00723F38">
              <w:rPr>
                <w:rFonts w:ascii="Book Antiqua" w:hAnsi="Book Antiqua" w:cs="Book Antiqua" w:hint="eastAsia"/>
                <w:b/>
                <w:bCs/>
                <w:color w:val="000000" w:themeColor="text1"/>
                <w:sz w:val="24"/>
                <w:lang w:val="en-US" w:eastAsia="zh-CN"/>
              </w:rPr>
              <w:t xml:space="preserve"> </w:t>
            </w:r>
            <w:r w:rsidRPr="00723F38">
              <w:rPr>
                <w:rFonts w:ascii="Book Antiqua" w:hAnsi="Book Antiqua" w:cs="Book Antiqua"/>
                <w:b/>
                <w:bCs/>
                <w:color w:val="000000" w:themeColor="text1"/>
                <w:sz w:val="24"/>
                <w:lang w:val="en-US"/>
              </w:rPr>
              <w:t>+</w:t>
            </w:r>
            <w:r w:rsidR="00D606FA" w:rsidRPr="00723F38">
              <w:rPr>
                <w:rFonts w:ascii="Book Antiqua" w:hAnsi="Book Antiqua" w:cs="Book Antiqua" w:hint="eastAsia"/>
                <w:b/>
                <w:bCs/>
                <w:color w:val="000000" w:themeColor="text1"/>
                <w:sz w:val="24"/>
                <w:lang w:val="en-US" w:eastAsia="zh-CN"/>
              </w:rPr>
              <w:t xml:space="preserve"> </w:t>
            </w:r>
            <w:r w:rsidRPr="00723F38">
              <w:rPr>
                <w:rFonts w:ascii="Book Antiqua" w:hAnsi="Book Antiqua" w:cs="Book Antiqua"/>
                <w:b/>
                <w:bCs/>
                <w:color w:val="000000" w:themeColor="text1"/>
                <w:sz w:val="24"/>
                <w:lang w:val="en-US"/>
              </w:rPr>
              <w:t>IGF-1</w:t>
            </w:r>
          </w:p>
        </w:tc>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UW</w:t>
            </w:r>
          </w:p>
        </w:tc>
        <w:tc>
          <w:tcPr>
            <w:tcW w:w="2882"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UmVjTnVtPjQ2PC9SZWNOdW0+PERpc3BsYXlUZXh0PjxzdHlsZSBmYWNlPSJzdXBlcnNjcmlwdCI+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b2NpZXR5PC9hYmJyLTE+PC9hbHQtcGVyaW9kaWNhbD48cGFnZXM+MTA5OC0xMTE8L3BhZ2VzPjx2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</w:fldData>
              </w:fldChar>
            </w:r>
            <w:r w:rsidRPr="00723F38">
              <w:rPr>
                <w:rFonts w:ascii="Book Antiqua" w:hAnsi="Book Antiqua" w:cs="Book Antiqua"/>
                <w:color w:val="000000" w:themeColor="text1"/>
                <w:sz w:val="24"/>
                <w:lang w:val="en-US"/>
              </w:rPr>
              <w:instrText xml:space="preserve"> ADDIN EN.CITE </w:instrText>
            </w:r>
            <w:r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UmVjTnVtPjQ2PC9SZWNOdW0+PERpc3BsYXlUZXh0PjxzdHlsZSBmYWNlPSJzdXBlcnNjcmlwdCI+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b2NpZXR5PC9hYmJyLTE+PC9hbHQtcGVyaW9kaWNhbD48cGFnZXM+MTA5OC0xMTE8L3BhZ2VzPjx2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</w:fldData>
              </w:fldChar>
            </w:r>
            <w:r w:rsidRPr="00723F38">
              <w:rPr>
                <w:rFonts w:ascii="Book Antiqua" w:hAnsi="Book Antiqua" w:cs="Book Antiqua"/>
                <w:color w:val="000000" w:themeColor="text1"/>
                <w:sz w:val="24"/>
                <w:lang w:val="en-US"/>
              </w:rPr>
              <w:instrText xml:space="preserve"> ADDIN EN.CITE.DATA </w:instrText>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Pr="00723F38">
              <w:rPr>
                <w:rFonts w:ascii="Book Antiqua" w:hAnsi="Book Antiqua" w:cs="Book Antiqua"/>
                <w:noProof/>
                <w:color w:val="000000" w:themeColor="text1"/>
                <w:sz w:val="24"/>
                <w:vertAlign w:val="superscript"/>
                <w:lang w:val="en-US"/>
              </w:rPr>
              <w:t>[45]</w:t>
            </w:r>
            <w:r w:rsidRPr="00723F38">
              <w:rPr>
                <w:rFonts w:ascii="Book Antiqua" w:hAnsi="Book Antiqua" w:cs="Book Antiqua"/>
                <w:color w:val="000000" w:themeColor="text1"/>
                <w:sz w:val="24"/>
                <w:lang w:val="en-US"/>
              </w:rPr>
              <w:fldChar w:fldCharType="end"/>
            </w:r>
          </w:p>
        </w:tc>
      </w:tr>
      <w:tr w:rsidR="00723F38" w:rsidRPr="00723F38" w:rsidTr="00D606FA">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lang w:val="en-US"/>
              </w:rPr>
            </w:pPr>
            <w:r w:rsidRPr="00723F38">
              <w:rPr>
                <w:rFonts w:ascii="Book Antiqua" w:hAnsi="Book Antiqua" w:cs="Book Antiqua"/>
                <w:b/>
                <w:bCs/>
                <w:color w:val="000000" w:themeColor="text1"/>
                <w:sz w:val="24"/>
                <w:lang w:val="en-US"/>
              </w:rPr>
              <w:t>IGF-1</w:t>
            </w:r>
          </w:p>
        </w:tc>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IGL-1</w:t>
            </w:r>
          </w:p>
        </w:tc>
        <w:tc>
          <w:tcPr>
            <w:tcW w:w="2882"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UmVjTnVtPjQ1PC9SZWNOdW0+PERpc3BsYXlUZXh0PjxzdHlsZSBmYWNlPSJzdXBlcnNjcmlwdCI+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</w:fldData>
              </w:fldChar>
            </w:r>
            <w:r w:rsidRPr="00723F38">
              <w:rPr>
                <w:rFonts w:ascii="Book Antiqua" w:hAnsi="Book Antiqua" w:cs="Book Antiqua"/>
                <w:color w:val="000000" w:themeColor="text1"/>
                <w:sz w:val="24"/>
                <w:lang w:val="en-US"/>
              </w:rPr>
              <w:instrText xml:space="preserve"> ADDIN EN.CITE </w:instrText>
            </w:r>
            <w:r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UmVjTnVtPjQ1PC9SZWNOdW0+PERpc3BsYXlUZXh0PjxzdHlsZSBmYWNlPSJzdXBlcnNjcmlwdCI+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</w:fldData>
              </w:fldChar>
            </w:r>
            <w:r w:rsidRPr="00723F38">
              <w:rPr>
                <w:rFonts w:ascii="Book Antiqua" w:hAnsi="Book Antiqua" w:cs="Book Antiqua"/>
                <w:color w:val="000000" w:themeColor="text1"/>
                <w:sz w:val="24"/>
                <w:lang w:val="en-US"/>
              </w:rPr>
              <w:instrText xml:space="preserve"> ADDIN EN.CITE.DATA </w:instrText>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Pr="00723F38">
              <w:rPr>
                <w:rFonts w:ascii="Book Antiqua" w:hAnsi="Book Antiqua" w:cs="Book Antiqua"/>
                <w:noProof/>
                <w:color w:val="000000" w:themeColor="text1"/>
                <w:sz w:val="24"/>
                <w:vertAlign w:val="superscript"/>
                <w:lang w:val="en-US"/>
              </w:rPr>
              <w:t>[44]</w:t>
            </w:r>
            <w:r w:rsidRPr="00723F38">
              <w:rPr>
                <w:rFonts w:ascii="Book Antiqua" w:hAnsi="Book Antiqua" w:cs="Book Antiqua"/>
                <w:color w:val="000000" w:themeColor="text1"/>
                <w:sz w:val="24"/>
                <w:lang w:val="en-US"/>
              </w:rPr>
              <w:fldChar w:fldCharType="end"/>
            </w:r>
          </w:p>
        </w:tc>
      </w:tr>
      <w:tr w:rsidR="00723F38" w:rsidRPr="00723F38" w:rsidTr="00D606FA">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lang w:val="en-US"/>
              </w:rPr>
            </w:pPr>
            <w:r w:rsidRPr="00723F38">
              <w:rPr>
                <w:rFonts w:ascii="Book Antiqua" w:hAnsi="Book Antiqua" w:cs="Book Antiqua"/>
                <w:b/>
                <w:bCs/>
                <w:color w:val="000000" w:themeColor="text1"/>
                <w:sz w:val="24"/>
                <w:lang w:val="en-US"/>
              </w:rPr>
              <w:t>EGF</w:t>
            </w:r>
          </w:p>
        </w:tc>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t>IGL-1</w:t>
            </w:r>
          </w:p>
        </w:tc>
        <w:tc>
          <w:tcPr>
            <w:tcW w:w="2882"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UmVjTnVtPjQ3PC9SZWNOdW0+PERpc3BsYXlUZXh0PjxzdHlsZSBmYWNlPSJzdXBlcnNjcmlwdCI+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</w:fldData>
              </w:fldChar>
            </w:r>
            <w:r w:rsidRPr="00723F38">
              <w:rPr>
                <w:rFonts w:ascii="Book Antiqua" w:hAnsi="Book Antiqua" w:cs="Book Antiqua"/>
                <w:color w:val="000000" w:themeColor="text1"/>
                <w:sz w:val="24"/>
                <w:lang w:val="en-US"/>
              </w:rPr>
              <w:instrText xml:space="preserve"> ADDIN EN.CITE </w:instrText>
            </w:r>
            <w:r w:rsidRPr="00723F38">
              <w:rPr>
                <w:rFonts w:ascii="Book Antiqua" w:hAnsi="Book Antiqua" w:cs="Book Antiqua"/>
                <w:color w:val="000000" w:themeColor="text1"/>
                <w:sz w:val="24"/>
                <w:lang w:val="en-US"/>
              </w:rPr>
              <w:fldChar w:fldCharType="begin">
                <w:fldData xml:space="preserve">PEVuZE5vdGU+PENpdGU+PEF1dGhvcj5aYW91YWxpPC9BdXRob3I+PFllYXI+MjAxMDwvWWVhcj48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</w:fldData>
              </w:fldChar>
            </w:r>
            <w:r w:rsidRPr="00723F38">
              <w:rPr>
                <w:rFonts w:ascii="Book Antiqua" w:hAnsi="Book Antiqua" w:cs="Book Antiqua"/>
                <w:color w:val="000000" w:themeColor="text1"/>
                <w:sz w:val="24"/>
                <w:lang w:val="en-US"/>
              </w:rPr>
              <w:instrText xml:space="preserve"> ADDIN EN.CITE.DATA </w:instrText>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end"/>
            </w:r>
            <w:r w:rsidRPr="00723F38">
              <w:rPr>
                <w:rFonts w:ascii="Book Antiqua" w:hAnsi="Book Antiqua" w:cs="Book Antiqua"/>
                <w:color w:val="000000" w:themeColor="text1"/>
                <w:sz w:val="24"/>
                <w:lang w:val="en-US"/>
              </w:rPr>
            </w:r>
            <w:r w:rsidRPr="00723F38">
              <w:rPr>
                <w:rFonts w:ascii="Book Antiqua" w:hAnsi="Book Antiqua" w:cs="Book Antiqua"/>
                <w:color w:val="000000" w:themeColor="text1"/>
                <w:sz w:val="24"/>
                <w:lang w:val="en-US"/>
              </w:rPr>
              <w:fldChar w:fldCharType="separate"/>
            </w:r>
            <w:r w:rsidRPr="00723F38">
              <w:rPr>
                <w:rFonts w:ascii="Book Antiqua" w:hAnsi="Book Antiqua" w:cs="Book Antiqua"/>
                <w:noProof/>
                <w:color w:val="000000" w:themeColor="text1"/>
                <w:sz w:val="24"/>
                <w:vertAlign w:val="superscript"/>
                <w:lang w:val="en-US"/>
              </w:rPr>
              <w:t>[46]</w:t>
            </w:r>
            <w:r w:rsidRPr="00723F38">
              <w:rPr>
                <w:rFonts w:ascii="Book Antiqua" w:hAnsi="Book Antiqua" w:cs="Book Antiqua"/>
                <w:color w:val="000000" w:themeColor="text1"/>
                <w:sz w:val="24"/>
                <w:lang w:val="en-US"/>
              </w:rPr>
              <w:fldChar w:fldCharType="end"/>
            </w:r>
          </w:p>
        </w:tc>
      </w:tr>
      <w:tr w:rsidR="00723F38" w:rsidRPr="00723F38" w:rsidTr="00D606FA">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rPr>
            </w:pPr>
            <w:r w:rsidRPr="00723F38">
              <w:rPr>
                <w:rFonts w:ascii="Book Antiqua" w:hAnsi="Book Antiqua" w:cs="Book Antiqua"/>
                <w:b/>
                <w:bCs/>
                <w:color w:val="000000" w:themeColor="text1"/>
                <w:sz w:val="24"/>
              </w:rPr>
              <w:t>ML</w:t>
            </w:r>
          </w:p>
        </w:tc>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rPr>
              <w:t>IGL-1</w:t>
            </w:r>
          </w:p>
        </w:tc>
        <w:tc>
          <w:tcPr>
            <w:tcW w:w="2882"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rPr>
              <w:fldChar w:fldCharType="begin">
                <w:fldData xml:space="preserve">PEVuZE5vdGU+PENpdGU+PEF1dGhvcj5aYW91YWxpPC9BdXRob3I+PFllYXI+MjAxMTwvWWVhcj48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==
</w:fldData>
              </w:fldChar>
            </w:r>
            <w:r w:rsidRPr="00723F38">
              <w:rPr>
                <w:rFonts w:ascii="Book Antiqua" w:hAnsi="Book Antiqua" w:cs="Book Antiqua"/>
                <w:color w:val="000000" w:themeColor="text1"/>
                <w:sz w:val="24"/>
              </w:rPr>
              <w:instrText xml:space="preserve"> ADDIN EN.CITE </w:instrText>
            </w:r>
            <w:r w:rsidRPr="00723F38">
              <w:rPr>
                <w:rFonts w:ascii="Book Antiqua" w:hAnsi="Book Antiqua" w:cs="Book Antiqua"/>
                <w:color w:val="000000" w:themeColor="text1"/>
                <w:sz w:val="24"/>
              </w:rPr>
              <w:fldChar w:fldCharType="begin">
                <w:fldData xml:space="preserve">PEVuZE5vdGU+PENpdGU+PEF1dGhvcj5aYW91YWxpPC9BdXRob3I+PFllYXI+MjAxMTwvWWVhcj48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==
</w:fldData>
              </w:fldChar>
            </w:r>
            <w:r w:rsidRPr="00723F38">
              <w:rPr>
                <w:rFonts w:ascii="Book Antiqua" w:hAnsi="Book Antiqua" w:cs="Book Antiqua"/>
                <w:color w:val="000000" w:themeColor="text1"/>
                <w:sz w:val="24"/>
              </w:rPr>
              <w:instrText xml:space="preserve"> ADDIN EN.CITE.DATA </w:instrText>
            </w:r>
            <w:r w:rsidRPr="00723F38">
              <w:rPr>
                <w:rFonts w:ascii="Book Antiqua" w:hAnsi="Book Antiqua" w:cs="Book Antiqua"/>
                <w:color w:val="000000" w:themeColor="text1"/>
                <w:sz w:val="24"/>
              </w:rPr>
            </w:r>
            <w:r w:rsidRPr="00723F38">
              <w:rPr>
                <w:rFonts w:ascii="Book Antiqua" w:hAnsi="Book Antiqua" w:cs="Book Antiqua"/>
                <w:color w:val="000000" w:themeColor="text1"/>
                <w:sz w:val="24"/>
              </w:rPr>
              <w:fldChar w:fldCharType="end"/>
            </w:r>
            <w:r w:rsidRPr="00723F38">
              <w:rPr>
                <w:rFonts w:ascii="Book Antiqua" w:hAnsi="Book Antiqua" w:cs="Book Antiqua"/>
                <w:color w:val="000000" w:themeColor="text1"/>
                <w:sz w:val="24"/>
              </w:rPr>
            </w:r>
            <w:r w:rsidRPr="00723F38">
              <w:rPr>
                <w:rFonts w:ascii="Book Antiqua" w:hAnsi="Book Antiqua" w:cs="Book Antiqua"/>
                <w:color w:val="000000" w:themeColor="text1"/>
                <w:sz w:val="24"/>
              </w:rPr>
              <w:fldChar w:fldCharType="separate"/>
            </w:r>
            <w:r w:rsidRPr="00723F38">
              <w:rPr>
                <w:rFonts w:ascii="Book Antiqua" w:hAnsi="Book Antiqua" w:cs="Book Antiqua"/>
                <w:noProof/>
                <w:color w:val="000000" w:themeColor="text1"/>
                <w:sz w:val="24"/>
                <w:vertAlign w:val="superscript"/>
              </w:rPr>
              <w:t>[43]</w:t>
            </w:r>
            <w:r w:rsidRPr="00723F38">
              <w:rPr>
                <w:rFonts w:ascii="Book Antiqua" w:hAnsi="Book Antiqua" w:cs="Book Antiqua"/>
                <w:color w:val="000000" w:themeColor="text1"/>
                <w:sz w:val="24"/>
              </w:rPr>
              <w:fldChar w:fldCharType="end"/>
            </w:r>
          </w:p>
        </w:tc>
      </w:tr>
      <w:tr w:rsidR="00723F38" w:rsidRPr="00723F38" w:rsidTr="00D606FA">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rPr>
            </w:pPr>
            <w:r w:rsidRPr="00723F38">
              <w:rPr>
                <w:rFonts w:ascii="Book Antiqua" w:hAnsi="Book Antiqua" w:cs="Book Antiqua"/>
                <w:b/>
                <w:bCs/>
                <w:color w:val="000000" w:themeColor="text1"/>
                <w:sz w:val="24"/>
              </w:rPr>
              <w:t>BZ</w:t>
            </w:r>
          </w:p>
        </w:tc>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rPr>
              <w:t>UW, IGL-1</w:t>
            </w:r>
          </w:p>
        </w:tc>
        <w:tc>
          <w:tcPr>
            <w:tcW w:w="2882"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rPr>
              <w:fldChar w:fldCharType="begin">
                <w:fldData xml:space="preserve">PEVuZE5vdGU+PENpdGU+PEF1dGhvcj5QYWRyaXNzYS1BbHRlczwvQXV0aG9yPjxZZWFyPjIwMTI8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=
</w:fldData>
              </w:fldChar>
            </w:r>
            <w:r w:rsidRPr="00723F38">
              <w:rPr>
                <w:rFonts w:ascii="Book Antiqua" w:hAnsi="Book Antiqua" w:cs="Book Antiqua"/>
                <w:color w:val="000000" w:themeColor="text1"/>
                <w:sz w:val="24"/>
              </w:rPr>
              <w:instrText xml:space="preserve"> ADDIN EN.CITE </w:instrText>
            </w:r>
            <w:r w:rsidRPr="00723F38">
              <w:rPr>
                <w:rFonts w:ascii="Book Antiqua" w:hAnsi="Book Antiqua" w:cs="Book Antiqua"/>
                <w:color w:val="000000" w:themeColor="text1"/>
                <w:sz w:val="24"/>
              </w:rPr>
              <w:fldChar w:fldCharType="begin">
                <w:fldData xml:space="preserve">PEVuZE5vdGU+PENpdGU+PEF1dGhvcj5QYWRyaXNzYS1BbHRlczwvQXV0aG9yPjxZZWFyPjIwMTI8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=
</w:fldData>
              </w:fldChar>
            </w:r>
            <w:r w:rsidRPr="00723F38">
              <w:rPr>
                <w:rFonts w:ascii="Book Antiqua" w:hAnsi="Book Antiqua" w:cs="Book Antiqua"/>
                <w:color w:val="000000" w:themeColor="text1"/>
                <w:sz w:val="24"/>
              </w:rPr>
              <w:instrText xml:space="preserve"> ADDIN EN.CITE.DATA </w:instrText>
            </w:r>
            <w:r w:rsidRPr="00723F38">
              <w:rPr>
                <w:rFonts w:ascii="Book Antiqua" w:hAnsi="Book Antiqua" w:cs="Book Antiqua"/>
                <w:color w:val="000000" w:themeColor="text1"/>
                <w:sz w:val="24"/>
              </w:rPr>
            </w:r>
            <w:r w:rsidRPr="00723F38">
              <w:rPr>
                <w:rFonts w:ascii="Book Antiqua" w:hAnsi="Book Antiqua" w:cs="Book Antiqua"/>
                <w:color w:val="000000" w:themeColor="text1"/>
                <w:sz w:val="24"/>
              </w:rPr>
              <w:fldChar w:fldCharType="end"/>
            </w:r>
            <w:r w:rsidRPr="00723F38">
              <w:rPr>
                <w:rFonts w:ascii="Book Antiqua" w:hAnsi="Book Antiqua" w:cs="Book Antiqua"/>
                <w:color w:val="000000" w:themeColor="text1"/>
                <w:sz w:val="24"/>
              </w:rPr>
            </w:r>
            <w:r w:rsidRPr="00723F38">
              <w:rPr>
                <w:rFonts w:ascii="Book Antiqua" w:hAnsi="Book Antiqua" w:cs="Book Antiqua"/>
                <w:color w:val="000000" w:themeColor="text1"/>
                <w:sz w:val="24"/>
              </w:rPr>
              <w:fldChar w:fldCharType="separate"/>
            </w:r>
            <w:r w:rsidR="00D606FA" w:rsidRPr="00723F38">
              <w:rPr>
                <w:rFonts w:ascii="Book Antiqua" w:hAnsi="Book Antiqua" w:cs="Book Antiqua"/>
                <w:noProof/>
                <w:color w:val="000000" w:themeColor="text1"/>
                <w:sz w:val="24"/>
                <w:vertAlign w:val="superscript"/>
              </w:rPr>
              <w:t>[51,</w:t>
            </w:r>
            <w:r w:rsidRPr="00723F38">
              <w:rPr>
                <w:rFonts w:ascii="Book Antiqua" w:hAnsi="Book Antiqua" w:cs="Book Antiqua"/>
                <w:noProof/>
                <w:color w:val="000000" w:themeColor="text1"/>
                <w:sz w:val="24"/>
                <w:vertAlign w:val="superscript"/>
              </w:rPr>
              <w:t>117]</w:t>
            </w:r>
            <w:r w:rsidRPr="00723F38">
              <w:rPr>
                <w:rFonts w:ascii="Book Antiqua" w:hAnsi="Book Antiqua" w:cs="Book Antiqua"/>
                <w:color w:val="000000" w:themeColor="text1"/>
                <w:sz w:val="24"/>
              </w:rPr>
              <w:fldChar w:fldCharType="end"/>
            </w:r>
          </w:p>
        </w:tc>
      </w:tr>
      <w:tr w:rsidR="00723F38" w:rsidRPr="00723F38" w:rsidTr="00D606FA">
        <w:tc>
          <w:tcPr>
            <w:tcW w:w="2881" w:type="dxa"/>
            <w:shd w:val="clear" w:color="auto" w:fill="auto"/>
            <w:vAlign w:val="center"/>
          </w:tcPr>
          <w:p w:rsidR="00F4628A" w:rsidRPr="00723F38" w:rsidRDefault="00A82DFC" w:rsidP="00723F38">
            <w:pPr>
              <w:adjustRightInd w:val="0"/>
              <w:snapToGrid w:val="0"/>
              <w:spacing w:after="0" w:line="360" w:lineRule="auto"/>
              <w:jc w:val="both"/>
              <w:rPr>
                <w:rFonts w:ascii="Book Antiqua" w:hAnsi="Book Antiqua" w:cs="Book Antiqua"/>
                <w:b/>
                <w:bCs/>
                <w:color w:val="000000" w:themeColor="text1"/>
                <w:sz w:val="24"/>
              </w:rPr>
            </w:pPr>
            <w:r w:rsidRPr="00723F38">
              <w:rPr>
                <w:rFonts w:ascii="Book Antiqua" w:hAnsi="Book Antiqua" w:cs="Book Antiqua"/>
                <w:b/>
                <w:bCs/>
                <w:color w:val="000000" w:themeColor="text1"/>
                <w:sz w:val="24"/>
              </w:rPr>
              <w:t>SV</w:t>
            </w:r>
          </w:p>
        </w:tc>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rPr>
              <w:t>UW</w:t>
            </w:r>
          </w:p>
        </w:tc>
        <w:tc>
          <w:tcPr>
            <w:tcW w:w="2882"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rPr>
              <w:fldChar w:fldCharType="begin">
                <w:fldData xml:space="preserve">PEVuZE5vdGU+PENpdGU+PEF1dGhvcj5SdXNzbzwvQXV0aG9yPjxZZWFyPjIwMTI8L1llYXI+PFJl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cz45MjEtMzA8L3BhZ2VzPjx2b2x1bWU+NTU8L3ZvbHVtZT48bnVtYmVyPjM8L251bWJlcj48a2V5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</w:fldData>
              </w:fldChar>
            </w:r>
            <w:r w:rsidRPr="00723F38">
              <w:rPr>
                <w:rFonts w:ascii="Book Antiqua" w:hAnsi="Book Antiqua" w:cs="Book Antiqua"/>
                <w:color w:val="000000" w:themeColor="text1"/>
                <w:sz w:val="24"/>
              </w:rPr>
              <w:instrText xml:space="preserve"> ADDIN EN.CITE </w:instrText>
            </w:r>
            <w:r w:rsidRPr="00723F38">
              <w:rPr>
                <w:rFonts w:ascii="Book Antiqua" w:hAnsi="Book Antiqua" w:cs="Book Antiqua"/>
                <w:color w:val="000000" w:themeColor="text1"/>
                <w:sz w:val="24"/>
              </w:rPr>
              <w:fldChar w:fldCharType="begin">
                <w:fldData xml:space="preserve">PEVuZE5vdGU+PENpdGU+PEF1dGhvcj5SdXNzbzwvQXV0aG9yPjxZZWFyPjIwMTI8L1llYXI+PFJl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cz45MjEtMzA8L3BhZ2VzPjx2b2x1bWU+NTU8L3ZvbHVtZT48bnVtYmVyPjM8L251bWJlcj48a2V5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</w:fldData>
              </w:fldChar>
            </w:r>
            <w:r w:rsidRPr="00723F38">
              <w:rPr>
                <w:rFonts w:ascii="Book Antiqua" w:hAnsi="Book Antiqua" w:cs="Book Antiqua"/>
                <w:color w:val="000000" w:themeColor="text1"/>
                <w:sz w:val="24"/>
              </w:rPr>
              <w:instrText xml:space="preserve"> ADDIN EN.CITE.DATA </w:instrText>
            </w:r>
            <w:r w:rsidRPr="00723F38">
              <w:rPr>
                <w:rFonts w:ascii="Book Antiqua" w:hAnsi="Book Antiqua" w:cs="Book Antiqua"/>
                <w:color w:val="000000" w:themeColor="text1"/>
                <w:sz w:val="24"/>
              </w:rPr>
            </w:r>
            <w:r w:rsidRPr="00723F38">
              <w:rPr>
                <w:rFonts w:ascii="Book Antiqua" w:hAnsi="Book Antiqua" w:cs="Book Antiqua"/>
                <w:color w:val="000000" w:themeColor="text1"/>
                <w:sz w:val="24"/>
              </w:rPr>
              <w:fldChar w:fldCharType="end"/>
            </w:r>
            <w:r w:rsidRPr="00723F38">
              <w:rPr>
                <w:rFonts w:ascii="Book Antiqua" w:hAnsi="Book Antiqua" w:cs="Book Antiqua"/>
                <w:color w:val="000000" w:themeColor="text1"/>
                <w:sz w:val="24"/>
              </w:rPr>
            </w:r>
            <w:r w:rsidRPr="00723F38">
              <w:rPr>
                <w:rFonts w:ascii="Book Antiqua" w:hAnsi="Book Antiqua" w:cs="Book Antiqua"/>
                <w:color w:val="000000" w:themeColor="text1"/>
                <w:sz w:val="24"/>
              </w:rPr>
              <w:fldChar w:fldCharType="separate"/>
            </w:r>
            <w:r w:rsidRPr="00723F38">
              <w:rPr>
                <w:rFonts w:ascii="Book Antiqua" w:hAnsi="Book Antiqua" w:cs="Book Antiqua"/>
                <w:noProof/>
                <w:color w:val="000000" w:themeColor="text1"/>
                <w:sz w:val="24"/>
                <w:vertAlign w:val="superscript"/>
              </w:rPr>
              <w:t>[64]</w:t>
            </w:r>
            <w:r w:rsidRPr="00723F38">
              <w:rPr>
                <w:rFonts w:ascii="Book Antiqua" w:hAnsi="Book Antiqua" w:cs="Book Antiqua"/>
                <w:color w:val="000000" w:themeColor="text1"/>
                <w:sz w:val="24"/>
              </w:rPr>
              <w:fldChar w:fldCharType="end"/>
            </w:r>
          </w:p>
        </w:tc>
      </w:tr>
      <w:tr w:rsidR="00723F38" w:rsidRPr="00723F38" w:rsidTr="00D606FA">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rPr>
            </w:pPr>
            <w:r w:rsidRPr="00723F38">
              <w:rPr>
                <w:rFonts w:ascii="Book Antiqua" w:hAnsi="Book Antiqua" w:cs="Book Antiqua"/>
                <w:b/>
                <w:bCs/>
                <w:color w:val="000000" w:themeColor="text1"/>
                <w:sz w:val="24"/>
              </w:rPr>
              <w:t>BZ, MG132</w:t>
            </w:r>
          </w:p>
        </w:tc>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rPr>
              <w:t>UW</w:t>
            </w:r>
          </w:p>
        </w:tc>
        <w:tc>
          <w:tcPr>
            <w:tcW w:w="2882"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lang w:val="fr-FR"/>
              </w:rPr>
            </w:pPr>
            <w:r w:rsidRPr="00723F38">
              <w:rPr>
                <w:rFonts w:ascii="Book Antiqua" w:hAnsi="Book Antiqua" w:cs="Book Antiqua"/>
                <w:color w:val="000000" w:themeColor="text1"/>
                <w:sz w:val="24"/>
              </w:rPr>
              <w:fldChar w:fldCharType="begin">
                <w:fldData xml:space="preserve">PEVuZE5vdGU+PENpdGU+PEF1dGhvcj5aYW91YWxpPC9BdXRob3I+PFllYXI+MjAxMzwvWWVhcj48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</w:fldData>
              </w:fldChar>
            </w:r>
            <w:r w:rsidRPr="00723F38">
              <w:rPr>
                <w:rFonts w:ascii="Book Antiqua" w:hAnsi="Book Antiqua" w:cs="Book Antiqua"/>
                <w:color w:val="000000" w:themeColor="text1"/>
                <w:sz w:val="24"/>
              </w:rPr>
              <w:instrText xml:space="preserve"> ADDIN EN.CITE </w:instrText>
            </w:r>
            <w:r w:rsidRPr="00723F38">
              <w:rPr>
                <w:rFonts w:ascii="Book Antiqua" w:hAnsi="Book Antiqua" w:cs="Book Antiqua"/>
                <w:color w:val="000000" w:themeColor="text1"/>
                <w:sz w:val="24"/>
              </w:rPr>
              <w:fldChar w:fldCharType="begin">
                <w:fldData xml:space="preserve">PEVuZE5vdGU+PENpdGU+PEF1dGhvcj5aYW91YWxpPC9BdXRob3I+PFllYXI+MjAxMzwvWWVhcj48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</w:fldData>
              </w:fldChar>
            </w:r>
            <w:r w:rsidRPr="00723F38">
              <w:rPr>
                <w:rFonts w:ascii="Book Antiqua" w:hAnsi="Book Antiqua" w:cs="Book Antiqua"/>
                <w:color w:val="000000" w:themeColor="text1"/>
                <w:sz w:val="24"/>
              </w:rPr>
              <w:instrText xml:space="preserve"> ADDIN EN.CITE.DATA </w:instrText>
            </w:r>
            <w:r w:rsidRPr="00723F38">
              <w:rPr>
                <w:rFonts w:ascii="Book Antiqua" w:hAnsi="Book Antiqua" w:cs="Book Antiqua"/>
                <w:color w:val="000000" w:themeColor="text1"/>
                <w:sz w:val="24"/>
              </w:rPr>
            </w:r>
            <w:r w:rsidRPr="00723F38">
              <w:rPr>
                <w:rFonts w:ascii="Book Antiqua" w:hAnsi="Book Antiqua" w:cs="Book Antiqua"/>
                <w:color w:val="000000" w:themeColor="text1"/>
                <w:sz w:val="24"/>
              </w:rPr>
              <w:fldChar w:fldCharType="end"/>
            </w:r>
            <w:r w:rsidRPr="00723F38">
              <w:rPr>
                <w:rFonts w:ascii="Book Antiqua" w:hAnsi="Book Antiqua" w:cs="Book Antiqua"/>
                <w:color w:val="000000" w:themeColor="text1"/>
                <w:sz w:val="24"/>
              </w:rPr>
            </w:r>
            <w:r w:rsidRPr="00723F38">
              <w:rPr>
                <w:rFonts w:ascii="Book Antiqua" w:hAnsi="Book Antiqua" w:cs="Book Antiqua"/>
                <w:color w:val="000000" w:themeColor="text1"/>
                <w:sz w:val="24"/>
              </w:rPr>
              <w:fldChar w:fldCharType="separate"/>
            </w:r>
            <w:r w:rsidRPr="00723F38">
              <w:rPr>
                <w:rFonts w:ascii="Book Antiqua" w:hAnsi="Book Antiqua" w:cs="Book Antiqua"/>
                <w:noProof/>
                <w:color w:val="000000" w:themeColor="text1"/>
                <w:sz w:val="24"/>
                <w:vertAlign w:val="superscript"/>
              </w:rPr>
              <w:t>[50]</w:t>
            </w:r>
            <w:r w:rsidRPr="00723F38">
              <w:rPr>
                <w:rFonts w:ascii="Book Antiqua" w:hAnsi="Book Antiqua" w:cs="Book Antiqua"/>
                <w:color w:val="000000" w:themeColor="text1"/>
                <w:sz w:val="24"/>
              </w:rPr>
              <w:fldChar w:fldCharType="end"/>
            </w:r>
          </w:p>
        </w:tc>
      </w:tr>
      <w:tr w:rsidR="00723F38" w:rsidRPr="00723F38" w:rsidTr="00D606FA">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rPr>
            </w:pPr>
            <w:r w:rsidRPr="00723F38">
              <w:rPr>
                <w:rFonts w:ascii="Book Antiqua" w:hAnsi="Book Antiqua" w:cs="Book Antiqua"/>
                <w:b/>
                <w:bCs/>
                <w:color w:val="000000" w:themeColor="text1"/>
                <w:sz w:val="24"/>
              </w:rPr>
              <w:t>ML</w:t>
            </w:r>
            <w:r w:rsidR="00D606FA" w:rsidRPr="00723F38">
              <w:rPr>
                <w:rFonts w:ascii="Book Antiqua" w:hAnsi="Book Antiqua" w:cs="Book Antiqua" w:hint="eastAsia"/>
                <w:b/>
                <w:bCs/>
                <w:color w:val="000000" w:themeColor="text1"/>
                <w:sz w:val="24"/>
                <w:lang w:eastAsia="zh-CN"/>
              </w:rPr>
              <w:t xml:space="preserve"> </w:t>
            </w:r>
            <w:r w:rsidRPr="00723F38">
              <w:rPr>
                <w:rFonts w:ascii="Book Antiqua" w:hAnsi="Book Antiqua" w:cs="Book Antiqua"/>
                <w:b/>
                <w:bCs/>
                <w:color w:val="000000" w:themeColor="text1"/>
                <w:sz w:val="24"/>
              </w:rPr>
              <w:t>+</w:t>
            </w:r>
            <w:r w:rsidR="00D606FA" w:rsidRPr="00723F38">
              <w:rPr>
                <w:rFonts w:ascii="Book Antiqua" w:hAnsi="Book Antiqua" w:cs="Book Antiqua" w:hint="eastAsia"/>
                <w:b/>
                <w:bCs/>
                <w:color w:val="000000" w:themeColor="text1"/>
                <w:sz w:val="24"/>
                <w:lang w:eastAsia="zh-CN"/>
              </w:rPr>
              <w:t xml:space="preserve"> </w:t>
            </w:r>
            <w:r w:rsidRPr="00723F38">
              <w:rPr>
                <w:rFonts w:ascii="Book Antiqua" w:hAnsi="Book Antiqua" w:cs="Book Antiqua"/>
                <w:b/>
                <w:bCs/>
                <w:color w:val="000000" w:themeColor="text1"/>
                <w:sz w:val="24"/>
              </w:rPr>
              <w:t>TMZ</w:t>
            </w:r>
          </w:p>
        </w:tc>
        <w:tc>
          <w:tcPr>
            <w:tcW w:w="2881"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rPr>
              <w:t>IGL-1</w:t>
            </w:r>
          </w:p>
        </w:tc>
        <w:tc>
          <w:tcPr>
            <w:tcW w:w="2882" w:type="dxa"/>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rPr>
              <w:fldChar w:fldCharType="begin">
                <w:fldData xml:space="preserve">PEVuZE5vdGU+PENpdGU+PEF1dGhvcj5aYW91YWxpPC9BdXRob3I+PFllYXI+MjAxMzwvWWVhcj48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=
</w:fldData>
              </w:fldChar>
            </w:r>
            <w:r w:rsidRPr="00723F38">
              <w:rPr>
                <w:rFonts w:ascii="Book Antiqua" w:hAnsi="Book Antiqua" w:cs="Book Antiqua"/>
                <w:color w:val="000000" w:themeColor="text1"/>
                <w:sz w:val="24"/>
              </w:rPr>
              <w:instrText xml:space="preserve"> ADDIN EN.CITE </w:instrText>
            </w:r>
            <w:r w:rsidRPr="00723F38">
              <w:rPr>
                <w:rFonts w:ascii="Book Antiqua" w:hAnsi="Book Antiqua" w:cs="Book Antiqua"/>
                <w:color w:val="000000" w:themeColor="text1"/>
                <w:sz w:val="24"/>
              </w:rPr>
              <w:fldChar w:fldCharType="begin">
                <w:fldData xml:space="preserve">PEVuZE5vdGU+PENpdGU+PEF1dGhvcj5aYW91YWxpPC9BdXRob3I+PFllYXI+MjAxMzwvWWVhcj48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=
</w:fldData>
              </w:fldChar>
            </w:r>
            <w:r w:rsidRPr="00723F38">
              <w:rPr>
                <w:rFonts w:ascii="Book Antiqua" w:hAnsi="Book Antiqua" w:cs="Book Antiqua"/>
                <w:color w:val="000000" w:themeColor="text1"/>
                <w:sz w:val="24"/>
              </w:rPr>
              <w:instrText xml:space="preserve"> ADDIN EN.CITE.DATA </w:instrText>
            </w:r>
            <w:r w:rsidRPr="00723F38">
              <w:rPr>
                <w:rFonts w:ascii="Book Antiqua" w:hAnsi="Book Antiqua" w:cs="Book Antiqua"/>
                <w:color w:val="000000" w:themeColor="text1"/>
                <w:sz w:val="24"/>
              </w:rPr>
            </w:r>
            <w:r w:rsidRPr="00723F38">
              <w:rPr>
                <w:rFonts w:ascii="Book Antiqua" w:hAnsi="Book Antiqua" w:cs="Book Antiqua"/>
                <w:color w:val="000000" w:themeColor="text1"/>
                <w:sz w:val="24"/>
              </w:rPr>
              <w:fldChar w:fldCharType="end"/>
            </w:r>
            <w:r w:rsidRPr="00723F38">
              <w:rPr>
                <w:rFonts w:ascii="Book Antiqua" w:hAnsi="Book Antiqua" w:cs="Book Antiqua"/>
                <w:color w:val="000000" w:themeColor="text1"/>
                <w:sz w:val="24"/>
              </w:rPr>
            </w:r>
            <w:r w:rsidRPr="00723F38">
              <w:rPr>
                <w:rFonts w:ascii="Book Antiqua" w:hAnsi="Book Antiqua" w:cs="Book Antiqua"/>
                <w:color w:val="000000" w:themeColor="text1"/>
                <w:sz w:val="24"/>
              </w:rPr>
              <w:fldChar w:fldCharType="separate"/>
            </w:r>
            <w:r w:rsidRPr="00723F38">
              <w:rPr>
                <w:rFonts w:ascii="Book Antiqua" w:hAnsi="Book Antiqua" w:cs="Book Antiqua"/>
                <w:noProof/>
                <w:color w:val="000000" w:themeColor="text1"/>
                <w:sz w:val="24"/>
                <w:vertAlign w:val="superscript"/>
              </w:rPr>
              <w:t>[38]</w:t>
            </w:r>
            <w:r w:rsidRPr="00723F38">
              <w:rPr>
                <w:rFonts w:ascii="Book Antiqua" w:hAnsi="Book Antiqua" w:cs="Book Antiqua"/>
                <w:color w:val="000000" w:themeColor="text1"/>
                <w:sz w:val="24"/>
              </w:rPr>
              <w:fldChar w:fldCharType="end"/>
            </w:r>
          </w:p>
        </w:tc>
      </w:tr>
      <w:tr w:rsidR="00723F38" w:rsidRPr="00723F38" w:rsidTr="00D606FA">
        <w:tc>
          <w:tcPr>
            <w:tcW w:w="2881" w:type="dxa"/>
            <w:tcBorders>
              <w:bottom w:val="single" w:sz="4" w:space="0" w:color="auto"/>
            </w:tcBorders>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b/>
                <w:bCs/>
                <w:color w:val="000000" w:themeColor="text1"/>
                <w:sz w:val="24"/>
              </w:rPr>
            </w:pPr>
            <w:r w:rsidRPr="00723F38">
              <w:rPr>
                <w:rFonts w:ascii="Book Antiqua" w:hAnsi="Book Antiqua" w:cs="Book Antiqua"/>
                <w:b/>
                <w:bCs/>
                <w:color w:val="000000" w:themeColor="text1"/>
                <w:sz w:val="24"/>
              </w:rPr>
              <w:t>CAII</w:t>
            </w:r>
          </w:p>
        </w:tc>
        <w:tc>
          <w:tcPr>
            <w:tcW w:w="2881" w:type="dxa"/>
            <w:tcBorders>
              <w:bottom w:val="single" w:sz="4" w:space="0" w:color="auto"/>
            </w:tcBorders>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rPr>
              <w:t>IGL-1</w:t>
            </w:r>
          </w:p>
        </w:tc>
        <w:tc>
          <w:tcPr>
            <w:tcW w:w="2882" w:type="dxa"/>
            <w:tcBorders>
              <w:bottom w:val="single" w:sz="4" w:space="0" w:color="auto"/>
            </w:tcBorders>
            <w:shd w:val="clear" w:color="auto" w:fill="auto"/>
            <w:vAlign w:val="center"/>
          </w:tcPr>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rPr>
            </w:pPr>
            <w:r w:rsidRPr="00723F38">
              <w:rPr>
                <w:rFonts w:ascii="Book Antiqua" w:hAnsi="Book Antiqua" w:cs="Book Antiqua"/>
                <w:color w:val="000000" w:themeColor="text1"/>
                <w:sz w:val="24"/>
              </w:rPr>
              <w:fldChar w:fldCharType="begin"/>
            </w:r>
            <w:r w:rsidRPr="00723F38">
              <w:rPr>
                <w:rFonts w:ascii="Book Antiqua" w:hAnsi="Book Antiqua" w:cs="Book Antiqua"/>
                <w:color w:val="000000" w:themeColor="text1"/>
                <w:sz w:val="24"/>
              </w:rPr>
              <w:instrText xml:space="preserve"> ADDIN EN.CITE &lt;EndNote&gt;&lt;Cite&gt;&lt;Author&gt;Bejaoui&lt;/Author&gt;&lt;Year&gt;2014&lt;/Year&gt;&lt;RecNum&gt;117&lt;/RecNum&gt;&lt;DisplayText&gt;&lt;style face="superscript"&gt;[54]&lt;/style&gt;&lt;/DisplayText&gt;&lt;record&gt;&lt;rec-number&gt;117&lt;/rec-number&gt;&lt;foreign-keys&gt;&lt;key app="EN" db-id="pvtvtp5p1tp05ee2vthxftez50sezw0xp2ze" timestamp="1413798833"&gt;117&lt;/key&gt;&lt;/foreign-keys&gt;&lt;ref-type name="Conference Paper"&gt;47&lt;/ref-type&gt;&lt;contributors&gt;&lt;authors&gt;&lt;author&gt;Bejaoui, M.&lt;/author&gt;&lt;author&gt;Zaouali, M. A.&lt;/author&gt;&lt;author&gt;Pantazi, E.&lt;/author&gt;&lt;author&gt;Folch-Puy, E.&lt;/author&gt;&lt;author&gt;Abdennebi, H. B.&lt;/author&gt;&lt;author&gt;Hotter, G.&lt;/author&gt;&lt;author&gt;Roselló-Catafau, J.&lt;/author&gt;&lt;/authors&gt;&lt;/contributors&gt;&lt;titles&gt;&lt;title&gt;New Insights in Fatty Liver Preservation: A Role for Carbonic Anhydrase II&lt;/title&gt;&lt;secondary-title&gt;TRANSPLANTATION&lt;/secondary-title&gt;&lt;/titles&gt;&lt;periodical&gt;&lt;full-title&gt;Transplantation&lt;/full-title&gt;&lt;abbr-1&gt;Transplantation&lt;/abbr-1&gt;&lt;/periodical&gt;&lt;pages&gt;372-372&lt;/pages&gt;&lt;volume&gt;98&lt;/volume&gt;&lt;dates&gt;&lt;year&gt;2014&lt;/year&gt;&lt;/dates&gt;&lt;pub-location&gt;San Francisco, USA&lt;/pub-location&gt;&lt;urls&gt;&lt;/urls&gt;&lt;/record&gt;&lt;/Cite&gt;&lt;/EndNote&gt;</w:instrText>
            </w:r>
            <w:r w:rsidRPr="00723F38">
              <w:rPr>
                <w:rFonts w:ascii="Book Antiqua" w:hAnsi="Book Antiqua" w:cs="Book Antiqua"/>
                <w:color w:val="000000" w:themeColor="text1"/>
                <w:sz w:val="24"/>
              </w:rPr>
              <w:fldChar w:fldCharType="separate"/>
            </w:r>
            <w:r w:rsidRPr="00723F38">
              <w:rPr>
                <w:rFonts w:ascii="Book Antiqua" w:hAnsi="Book Antiqua" w:cs="Book Antiqua"/>
                <w:noProof/>
                <w:color w:val="000000" w:themeColor="text1"/>
                <w:sz w:val="24"/>
                <w:vertAlign w:val="superscript"/>
              </w:rPr>
              <w:t>[54]</w:t>
            </w:r>
            <w:r w:rsidRPr="00723F38">
              <w:rPr>
                <w:rFonts w:ascii="Book Antiqua" w:hAnsi="Book Antiqua" w:cs="Book Antiqua"/>
                <w:color w:val="000000" w:themeColor="text1"/>
                <w:sz w:val="24"/>
              </w:rPr>
              <w:fldChar w:fldCharType="end"/>
            </w:r>
          </w:p>
        </w:tc>
      </w:tr>
    </w:tbl>
    <w:p w:rsidR="00F4628A" w:rsidRPr="00723F38" w:rsidRDefault="00B23D5A" w:rsidP="00723F38">
      <w:pPr>
        <w:adjustRightInd w:val="0"/>
        <w:snapToGrid w:val="0"/>
        <w:spacing w:after="0" w:line="360" w:lineRule="auto"/>
        <w:jc w:val="both"/>
        <w:rPr>
          <w:rFonts w:ascii="Book Antiqua" w:hAnsi="Book Antiqua" w:cs="Book Antiqua"/>
          <w:color w:val="000000" w:themeColor="text1"/>
          <w:sz w:val="24"/>
          <w:lang w:val="en-US" w:eastAsia="zh-CN"/>
        </w:rPr>
      </w:pPr>
      <w:r w:rsidRPr="00723F38">
        <w:rPr>
          <w:rFonts w:ascii="Book Antiqua" w:hAnsi="Book Antiqua" w:cs="Book Antiqua"/>
          <w:color w:val="000000" w:themeColor="text1"/>
          <w:sz w:val="24"/>
          <w:lang w:val="en-US"/>
        </w:rPr>
        <w:t xml:space="preserve">TMZ: </w:t>
      </w:r>
      <w:r w:rsidR="00D606FA" w:rsidRPr="00723F38">
        <w:rPr>
          <w:rFonts w:ascii="Book Antiqua" w:hAnsi="Book Antiqua" w:cs="Book Antiqua"/>
          <w:color w:val="000000" w:themeColor="text1"/>
          <w:sz w:val="24"/>
          <w:lang w:val="en-US"/>
        </w:rPr>
        <w:t>Trimetazidin</w:t>
      </w:r>
      <w:r w:rsidRPr="00723F38">
        <w:rPr>
          <w:rFonts w:ascii="Book Antiqua" w:hAnsi="Book Antiqua" w:cs="Book Antiqua"/>
          <w:color w:val="000000" w:themeColor="text1"/>
          <w:sz w:val="24"/>
          <w:lang w:val="en-US"/>
        </w:rPr>
        <w:t xml:space="preserve">; EGF: </w:t>
      </w:r>
      <w:r w:rsidR="00D606FA" w:rsidRPr="00723F38">
        <w:rPr>
          <w:rFonts w:ascii="Book Antiqua" w:hAnsi="Book Antiqua" w:cs="Book Antiqua"/>
          <w:color w:val="000000" w:themeColor="text1"/>
          <w:sz w:val="24"/>
          <w:lang w:val="en-US"/>
        </w:rPr>
        <w:t xml:space="preserve">Endothelial </w:t>
      </w:r>
      <w:r w:rsidRPr="00723F38">
        <w:rPr>
          <w:rFonts w:ascii="Book Antiqua" w:hAnsi="Book Antiqua" w:cs="Book Antiqua"/>
          <w:color w:val="000000" w:themeColor="text1"/>
          <w:sz w:val="24"/>
          <w:lang w:val="en-US"/>
        </w:rPr>
        <w:t xml:space="preserve">growth factor; IGF: </w:t>
      </w:r>
      <w:r w:rsidR="00D606FA" w:rsidRPr="00723F38">
        <w:rPr>
          <w:rFonts w:ascii="Book Antiqua" w:hAnsi="Book Antiqua" w:cs="Book Antiqua"/>
          <w:color w:val="000000" w:themeColor="text1"/>
          <w:sz w:val="24"/>
          <w:lang w:val="en-US"/>
        </w:rPr>
        <w:t xml:space="preserve">Insulin </w:t>
      </w:r>
      <w:r w:rsidRPr="00723F38">
        <w:rPr>
          <w:rFonts w:ascii="Book Antiqua" w:hAnsi="Book Antiqua" w:cs="Book Antiqua"/>
          <w:color w:val="000000" w:themeColor="text1"/>
          <w:sz w:val="24"/>
          <w:lang w:val="en-US"/>
        </w:rPr>
        <w:t xml:space="preserve">growth factor 1; ML: </w:t>
      </w:r>
      <w:r w:rsidR="00D606FA" w:rsidRPr="00723F38">
        <w:rPr>
          <w:rFonts w:ascii="Book Antiqua" w:hAnsi="Book Antiqua" w:cs="Book Antiqua"/>
          <w:color w:val="000000" w:themeColor="text1"/>
          <w:sz w:val="24"/>
          <w:lang w:val="en-US"/>
        </w:rPr>
        <w:t>Melatonin</w:t>
      </w:r>
      <w:r w:rsidRPr="00723F38">
        <w:rPr>
          <w:rFonts w:ascii="Book Antiqua" w:hAnsi="Book Antiqua" w:cs="Book Antiqua"/>
          <w:color w:val="000000" w:themeColor="text1"/>
          <w:sz w:val="24"/>
          <w:lang w:val="en-US"/>
        </w:rPr>
        <w:t xml:space="preserve">; BZ: </w:t>
      </w:r>
      <w:r w:rsidR="00D606FA" w:rsidRPr="00723F38">
        <w:rPr>
          <w:rFonts w:ascii="Book Antiqua" w:hAnsi="Book Antiqua" w:cs="Book Antiqua"/>
          <w:color w:val="000000" w:themeColor="text1"/>
          <w:sz w:val="24"/>
          <w:lang w:val="en-US"/>
        </w:rPr>
        <w:t>Bortezomib</w:t>
      </w:r>
      <w:r w:rsidRPr="00723F38">
        <w:rPr>
          <w:rFonts w:ascii="Book Antiqua" w:hAnsi="Book Antiqua" w:cs="Book Antiqua"/>
          <w:color w:val="000000" w:themeColor="text1"/>
          <w:sz w:val="24"/>
          <w:lang w:val="en-US"/>
        </w:rPr>
        <w:t xml:space="preserve">; </w:t>
      </w:r>
      <w:r w:rsidR="00A82DFC" w:rsidRPr="00723F38">
        <w:rPr>
          <w:rFonts w:ascii="Book Antiqua" w:hAnsi="Book Antiqua" w:cs="Book Antiqua"/>
          <w:color w:val="000000" w:themeColor="text1"/>
          <w:sz w:val="24"/>
          <w:lang w:val="en-US"/>
        </w:rPr>
        <w:t xml:space="preserve">SV: Simvastatin; </w:t>
      </w:r>
      <w:r w:rsidRPr="00723F38">
        <w:rPr>
          <w:rFonts w:ascii="Book Antiqua" w:hAnsi="Book Antiqua" w:cs="Book Antiqua"/>
          <w:color w:val="000000" w:themeColor="text1"/>
          <w:sz w:val="24"/>
          <w:lang w:val="en-US"/>
        </w:rPr>
        <w:t xml:space="preserve">CAII: </w:t>
      </w:r>
      <w:r w:rsidR="00D606FA" w:rsidRPr="00723F38">
        <w:rPr>
          <w:rFonts w:ascii="Book Antiqua" w:hAnsi="Book Antiqua" w:cs="Book Antiqua"/>
          <w:color w:val="000000" w:themeColor="text1"/>
          <w:sz w:val="24"/>
          <w:lang w:val="en-US"/>
        </w:rPr>
        <w:t xml:space="preserve">Carbonic </w:t>
      </w:r>
      <w:r w:rsidRPr="00723F38">
        <w:rPr>
          <w:rFonts w:ascii="Book Antiqua" w:hAnsi="Book Antiqua" w:cs="Book Antiqua"/>
          <w:color w:val="000000" w:themeColor="text1"/>
          <w:sz w:val="24"/>
          <w:lang w:val="en-US"/>
        </w:rPr>
        <w:t>anhydrase II</w:t>
      </w:r>
      <w:r w:rsidR="00D606FA" w:rsidRPr="00723F38">
        <w:rPr>
          <w:rFonts w:ascii="Book Antiqua" w:hAnsi="Book Antiqua" w:cs="Book Antiqua" w:hint="eastAsia"/>
          <w:color w:val="000000" w:themeColor="text1"/>
          <w:sz w:val="24"/>
          <w:lang w:val="en-US" w:eastAsia="zh-CN"/>
        </w:rPr>
        <w:t>.</w:t>
      </w:r>
    </w:p>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lang w:val="en-US"/>
        </w:rPr>
      </w:pPr>
    </w:p>
    <w:p w:rsidR="00F4628A" w:rsidRPr="00723F38" w:rsidRDefault="00F4628A" w:rsidP="00723F38">
      <w:pPr>
        <w:adjustRightInd w:val="0"/>
        <w:snapToGrid w:val="0"/>
        <w:spacing w:after="0" w:line="360" w:lineRule="auto"/>
        <w:rPr>
          <w:rFonts w:ascii="Book Antiqua" w:hAnsi="Book Antiqua" w:cs="Book Antiqua"/>
          <w:color w:val="000000" w:themeColor="text1"/>
          <w:sz w:val="24"/>
          <w:lang w:val="en-US"/>
        </w:rPr>
      </w:pPr>
      <w:r w:rsidRPr="00723F38">
        <w:rPr>
          <w:rFonts w:ascii="Book Antiqua" w:hAnsi="Book Antiqua" w:cs="Book Antiqua"/>
          <w:color w:val="000000" w:themeColor="text1"/>
          <w:sz w:val="24"/>
          <w:lang w:val="en-US"/>
        </w:rPr>
        <w:br w:type="page"/>
      </w:r>
    </w:p>
    <w:p w:rsidR="00F4628A" w:rsidRPr="00723F38" w:rsidRDefault="00F4628A" w:rsidP="00723F38">
      <w:pPr>
        <w:adjustRightInd w:val="0"/>
        <w:snapToGrid w:val="0"/>
        <w:spacing w:after="0" w:line="360" w:lineRule="auto"/>
        <w:jc w:val="both"/>
        <w:rPr>
          <w:rFonts w:ascii="Book Antiqua" w:hAnsi="Book Antiqua" w:cs="Book Antiqua"/>
          <w:color w:val="000000" w:themeColor="text1"/>
          <w:sz w:val="24"/>
          <w:lang w:val="en-US" w:eastAsia="zh-CN"/>
        </w:rPr>
      </w:pPr>
      <w:r w:rsidRPr="00723F38">
        <w:rPr>
          <w:rFonts w:ascii="Book Antiqua" w:hAnsi="Book Antiqua" w:cs="Book Antiqua"/>
          <w:b/>
          <w:color w:val="000000" w:themeColor="text1"/>
          <w:sz w:val="24"/>
          <w:lang w:val="en-US"/>
        </w:rPr>
        <w:lastRenderedPageBreak/>
        <w:t>Table 2</w:t>
      </w:r>
      <w:r w:rsidR="00CC10EF" w:rsidRPr="00723F38">
        <w:rPr>
          <w:rFonts w:ascii="Book Antiqua" w:hAnsi="Book Antiqua" w:cs="Book Antiqua" w:hint="eastAsia"/>
          <w:b/>
          <w:color w:val="000000" w:themeColor="text1"/>
          <w:sz w:val="24"/>
          <w:lang w:val="en-US" w:eastAsia="zh-CN"/>
        </w:rPr>
        <w:t xml:space="preserve"> </w:t>
      </w:r>
      <w:r w:rsidRPr="00723F38">
        <w:rPr>
          <w:rFonts w:ascii="Book Antiqua" w:hAnsi="Book Antiqua" w:cs="Book Antiqua"/>
          <w:b/>
          <w:color w:val="000000" w:themeColor="text1"/>
          <w:sz w:val="24"/>
          <w:lang w:val="en-US"/>
        </w:rPr>
        <w:t xml:space="preserve">Advantages and disadvantages of machine perfusion preservation </w:t>
      </w:r>
    </w:p>
    <w:tbl>
      <w:tblPr>
        <w:tblW w:w="0" w:type="auto"/>
        <w:tblBorders>
          <w:top w:val="single" w:sz="8" w:space="0" w:color="4BACC6"/>
          <w:bottom w:val="single" w:sz="8" w:space="0" w:color="4BACC6"/>
        </w:tblBorders>
        <w:tblLook w:val="00A0" w:firstRow="1" w:lastRow="0" w:firstColumn="1" w:lastColumn="0" w:noHBand="0" w:noVBand="0"/>
      </w:tblPr>
      <w:tblGrid>
        <w:gridCol w:w="4644"/>
        <w:gridCol w:w="4076"/>
      </w:tblGrid>
      <w:tr w:rsidR="00723F38" w:rsidRPr="00723F38" w:rsidTr="00723F38">
        <w:tc>
          <w:tcPr>
            <w:tcW w:w="4644" w:type="dxa"/>
            <w:tcBorders>
              <w:top w:val="single" w:sz="8" w:space="0" w:color="auto"/>
              <w:bottom w:val="single" w:sz="8" w:space="0" w:color="auto"/>
            </w:tcBorders>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
                <w:bCs/>
                <w:color w:val="000000" w:themeColor="text1"/>
                <w:sz w:val="24"/>
                <w:lang w:val="en-US"/>
              </w:rPr>
            </w:pPr>
            <w:r w:rsidRPr="00723F38">
              <w:rPr>
                <w:rFonts w:ascii="Book Antiqua" w:hAnsi="Book Antiqua" w:cs="Book Antiqua"/>
                <w:b/>
                <w:bCs/>
                <w:color w:val="000000" w:themeColor="text1"/>
                <w:sz w:val="24"/>
                <w:lang w:val="en-US"/>
              </w:rPr>
              <w:t>Advantages</w:t>
            </w:r>
          </w:p>
        </w:tc>
        <w:tc>
          <w:tcPr>
            <w:tcW w:w="4076" w:type="dxa"/>
            <w:tcBorders>
              <w:top w:val="single" w:sz="8" w:space="0" w:color="auto"/>
              <w:bottom w:val="single" w:sz="8" w:space="0" w:color="auto"/>
            </w:tcBorders>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
                <w:bCs/>
                <w:color w:val="000000" w:themeColor="text1"/>
                <w:sz w:val="24"/>
                <w:lang w:val="en-US"/>
              </w:rPr>
            </w:pPr>
            <w:r w:rsidRPr="00723F38">
              <w:rPr>
                <w:rFonts w:ascii="Book Antiqua" w:hAnsi="Book Antiqua" w:cs="Book Antiqua"/>
                <w:b/>
                <w:bCs/>
                <w:color w:val="000000" w:themeColor="text1"/>
                <w:sz w:val="24"/>
                <w:lang w:val="en-US"/>
              </w:rPr>
              <w:t>Disadvantages</w:t>
            </w:r>
          </w:p>
        </w:tc>
      </w:tr>
      <w:tr w:rsidR="00723F38" w:rsidRPr="00723F38" w:rsidTr="00723F38">
        <w:tc>
          <w:tcPr>
            <w:tcW w:w="4644" w:type="dxa"/>
            <w:tcBorders>
              <w:top w:val="single" w:sz="8" w:space="0" w:color="auto"/>
            </w:tcBorders>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Cs/>
                <w:color w:val="000000" w:themeColor="text1"/>
                <w:sz w:val="24"/>
                <w:lang w:val="en-US"/>
              </w:rPr>
            </w:pPr>
            <w:r w:rsidRPr="00723F38">
              <w:rPr>
                <w:rFonts w:ascii="Book Antiqua" w:hAnsi="Book Antiqua" w:cs="Book Antiqua"/>
                <w:bCs/>
                <w:color w:val="000000" w:themeColor="text1"/>
                <w:sz w:val="24"/>
                <w:lang w:val="en-US"/>
              </w:rPr>
              <w:t>Continuous nutrients and oxygen supply</w:t>
            </w:r>
          </w:p>
        </w:tc>
        <w:tc>
          <w:tcPr>
            <w:tcW w:w="4076" w:type="dxa"/>
            <w:tcBorders>
              <w:top w:val="single" w:sz="8" w:space="0" w:color="auto"/>
            </w:tcBorders>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Cs/>
                <w:color w:val="000000" w:themeColor="text1"/>
                <w:sz w:val="24"/>
                <w:lang w:val="en-US"/>
              </w:rPr>
            </w:pPr>
            <w:r w:rsidRPr="00723F38">
              <w:rPr>
                <w:rFonts w:ascii="Book Antiqua" w:hAnsi="Book Antiqua" w:cs="Book Antiqua"/>
                <w:bCs/>
                <w:color w:val="000000" w:themeColor="text1"/>
                <w:sz w:val="24"/>
                <w:lang w:val="en-US"/>
              </w:rPr>
              <w:t>Logistically complex</w:t>
            </w:r>
          </w:p>
        </w:tc>
      </w:tr>
      <w:tr w:rsidR="00723F38" w:rsidRPr="00723F38" w:rsidTr="00723F38">
        <w:tc>
          <w:tcPr>
            <w:tcW w:w="4644" w:type="dxa"/>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Cs/>
                <w:color w:val="000000" w:themeColor="text1"/>
                <w:sz w:val="24"/>
                <w:lang w:val="en-US"/>
              </w:rPr>
            </w:pPr>
            <w:r w:rsidRPr="00723F38">
              <w:rPr>
                <w:rFonts w:ascii="Book Antiqua" w:hAnsi="Book Antiqua" w:cs="Book Antiqua"/>
                <w:bCs/>
                <w:color w:val="000000" w:themeColor="text1"/>
                <w:sz w:val="24"/>
                <w:lang w:val="en-US"/>
              </w:rPr>
              <w:t>Continuous monitoring of organ viability</w:t>
            </w:r>
          </w:p>
        </w:tc>
        <w:tc>
          <w:tcPr>
            <w:tcW w:w="4076" w:type="dxa"/>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Cs/>
                <w:color w:val="000000" w:themeColor="text1"/>
                <w:sz w:val="24"/>
                <w:lang w:val="en-US"/>
              </w:rPr>
            </w:pPr>
            <w:r w:rsidRPr="00723F38">
              <w:rPr>
                <w:rFonts w:ascii="Book Antiqua" w:hAnsi="Book Antiqua" w:cs="Book Antiqua"/>
                <w:bCs/>
                <w:color w:val="000000" w:themeColor="text1"/>
                <w:sz w:val="24"/>
                <w:lang w:val="en-US"/>
              </w:rPr>
              <w:t>High cost</w:t>
            </w:r>
          </w:p>
        </w:tc>
      </w:tr>
      <w:tr w:rsidR="00723F38" w:rsidRPr="00723F38" w:rsidTr="00723F38">
        <w:tc>
          <w:tcPr>
            <w:tcW w:w="4644" w:type="dxa"/>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Cs/>
                <w:color w:val="000000" w:themeColor="text1"/>
                <w:sz w:val="24"/>
                <w:lang w:val="en-US"/>
              </w:rPr>
            </w:pPr>
            <w:r w:rsidRPr="00723F38">
              <w:rPr>
                <w:rFonts w:ascii="Book Antiqua" w:hAnsi="Book Antiqua" w:cs="Book Antiqua"/>
                <w:bCs/>
                <w:color w:val="000000" w:themeColor="text1"/>
                <w:sz w:val="24"/>
                <w:lang w:val="en-US"/>
              </w:rPr>
              <w:t>Removal of metabolic waste products</w:t>
            </w:r>
          </w:p>
        </w:tc>
        <w:tc>
          <w:tcPr>
            <w:tcW w:w="4076" w:type="dxa"/>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Cs/>
                <w:color w:val="000000" w:themeColor="text1"/>
                <w:sz w:val="24"/>
                <w:lang w:val="en-US"/>
              </w:rPr>
            </w:pPr>
            <w:r w:rsidRPr="00723F38">
              <w:rPr>
                <w:rFonts w:ascii="Book Antiqua" w:hAnsi="Book Antiqua" w:cs="Book Antiqua"/>
                <w:bCs/>
                <w:color w:val="000000" w:themeColor="text1"/>
                <w:sz w:val="24"/>
                <w:lang w:val="en-US"/>
              </w:rPr>
              <w:t xml:space="preserve">No optimized conditions </w:t>
            </w:r>
          </w:p>
        </w:tc>
      </w:tr>
      <w:tr w:rsidR="00723F38" w:rsidRPr="00723F38" w:rsidTr="00723F38">
        <w:tc>
          <w:tcPr>
            <w:tcW w:w="4644" w:type="dxa"/>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Cs/>
                <w:color w:val="000000" w:themeColor="text1"/>
                <w:sz w:val="24"/>
                <w:lang w:val="en-US"/>
              </w:rPr>
            </w:pPr>
            <w:r w:rsidRPr="00723F38">
              <w:rPr>
                <w:rFonts w:ascii="Book Antiqua" w:hAnsi="Book Antiqua" w:cs="Book Antiqua"/>
                <w:bCs/>
                <w:color w:val="000000" w:themeColor="text1"/>
                <w:sz w:val="24"/>
                <w:lang w:val="en-US"/>
              </w:rPr>
              <w:t>Extended preservation time</w:t>
            </w:r>
          </w:p>
        </w:tc>
        <w:tc>
          <w:tcPr>
            <w:tcW w:w="4076" w:type="dxa"/>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Cs/>
                <w:color w:val="000000" w:themeColor="text1"/>
                <w:sz w:val="24"/>
                <w:lang w:val="en-US"/>
              </w:rPr>
            </w:pPr>
            <w:r w:rsidRPr="00723F38">
              <w:rPr>
                <w:rFonts w:ascii="Book Antiqua" w:hAnsi="Book Antiqua" w:cs="Book Antiqua"/>
                <w:bCs/>
                <w:color w:val="000000" w:themeColor="text1"/>
                <w:sz w:val="24"/>
                <w:lang w:val="en-US"/>
              </w:rPr>
              <w:t>Need for trained personnel</w:t>
            </w:r>
          </w:p>
        </w:tc>
      </w:tr>
      <w:tr w:rsidR="00723F38" w:rsidRPr="00723F38" w:rsidTr="00723F38">
        <w:tc>
          <w:tcPr>
            <w:tcW w:w="4644" w:type="dxa"/>
            <w:shd w:val="clear" w:color="auto" w:fill="auto"/>
          </w:tcPr>
          <w:p w:rsidR="00CC10EF" w:rsidRPr="00723F38" w:rsidRDefault="00CC10EF" w:rsidP="00723F38">
            <w:pPr>
              <w:tabs>
                <w:tab w:val="left" w:pos="708"/>
                <w:tab w:val="left" w:pos="1416"/>
                <w:tab w:val="left" w:pos="2124"/>
                <w:tab w:val="left" w:pos="2832"/>
                <w:tab w:val="left" w:pos="3540"/>
                <w:tab w:val="left" w:pos="4248"/>
                <w:tab w:val="left" w:pos="5610"/>
              </w:tabs>
              <w:adjustRightInd w:val="0"/>
              <w:snapToGrid w:val="0"/>
              <w:spacing w:after="0" w:line="360" w:lineRule="auto"/>
              <w:jc w:val="both"/>
              <w:rPr>
                <w:rFonts w:ascii="Book Antiqua" w:hAnsi="Book Antiqua" w:cs="Book Antiqua"/>
                <w:bCs/>
                <w:color w:val="000000" w:themeColor="text1"/>
                <w:sz w:val="24"/>
                <w:lang w:val="en-US"/>
              </w:rPr>
            </w:pPr>
            <w:r w:rsidRPr="00723F38">
              <w:rPr>
                <w:rFonts w:ascii="Book Antiqua" w:hAnsi="Book Antiqua" w:cs="Book Antiqua"/>
                <w:bCs/>
                <w:color w:val="000000" w:themeColor="text1"/>
                <w:sz w:val="24"/>
                <w:lang w:val="en-US"/>
              </w:rPr>
              <w:t>Better preservation of microcirculation</w:t>
            </w:r>
          </w:p>
        </w:tc>
        <w:tc>
          <w:tcPr>
            <w:tcW w:w="4076" w:type="dxa"/>
            <w:shd w:val="clear" w:color="auto" w:fill="auto"/>
          </w:tcPr>
          <w:p w:rsidR="00CC10EF" w:rsidRPr="00723F38" w:rsidRDefault="00CC10EF" w:rsidP="00723F38">
            <w:pPr>
              <w:tabs>
                <w:tab w:val="left" w:pos="708"/>
                <w:tab w:val="left" w:pos="1416"/>
                <w:tab w:val="left" w:pos="2124"/>
                <w:tab w:val="left" w:pos="2832"/>
                <w:tab w:val="left" w:pos="3540"/>
                <w:tab w:val="left" w:pos="4248"/>
                <w:tab w:val="left" w:pos="5610"/>
              </w:tabs>
              <w:adjustRightInd w:val="0"/>
              <w:snapToGrid w:val="0"/>
              <w:spacing w:after="0" w:line="360" w:lineRule="auto"/>
              <w:jc w:val="both"/>
              <w:rPr>
                <w:rFonts w:ascii="Book Antiqua" w:hAnsi="Book Antiqua" w:cs="Book Antiqua"/>
                <w:bCs/>
                <w:color w:val="000000" w:themeColor="text1"/>
                <w:sz w:val="24"/>
                <w:lang w:val="en-US"/>
              </w:rPr>
            </w:pPr>
          </w:p>
        </w:tc>
      </w:tr>
      <w:tr w:rsidR="00723F38" w:rsidRPr="00723F38" w:rsidTr="00723F38">
        <w:tc>
          <w:tcPr>
            <w:tcW w:w="4644" w:type="dxa"/>
            <w:tcBorders>
              <w:bottom w:val="single" w:sz="8" w:space="0" w:color="auto"/>
            </w:tcBorders>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Cs/>
                <w:color w:val="000000" w:themeColor="text1"/>
                <w:sz w:val="24"/>
                <w:lang w:val="en-US"/>
              </w:rPr>
            </w:pPr>
            <w:r w:rsidRPr="00723F38">
              <w:rPr>
                <w:rFonts w:ascii="Book Antiqua" w:hAnsi="Book Antiqua" w:cs="Book Antiqua"/>
                <w:bCs/>
                <w:color w:val="000000" w:themeColor="text1"/>
                <w:sz w:val="24"/>
                <w:lang w:val="en-US"/>
              </w:rPr>
              <w:t xml:space="preserve">Potential “rescue” of suboptimal organs </w:t>
            </w:r>
          </w:p>
        </w:tc>
        <w:tc>
          <w:tcPr>
            <w:tcW w:w="4076" w:type="dxa"/>
            <w:tcBorders>
              <w:bottom w:val="single" w:sz="8" w:space="0" w:color="auto"/>
            </w:tcBorders>
            <w:shd w:val="clear" w:color="auto" w:fill="auto"/>
          </w:tcPr>
          <w:p w:rsidR="00CC10EF" w:rsidRPr="00723F38" w:rsidRDefault="00CC10EF" w:rsidP="00723F38">
            <w:pPr>
              <w:adjustRightInd w:val="0"/>
              <w:snapToGrid w:val="0"/>
              <w:spacing w:after="0" w:line="360" w:lineRule="auto"/>
              <w:jc w:val="both"/>
              <w:rPr>
                <w:rFonts w:ascii="Book Antiqua" w:hAnsi="Book Antiqua" w:cs="Book Antiqua"/>
                <w:bCs/>
                <w:color w:val="000000" w:themeColor="text1"/>
                <w:sz w:val="24"/>
                <w:lang w:val="en-US"/>
              </w:rPr>
            </w:pPr>
          </w:p>
        </w:tc>
      </w:tr>
    </w:tbl>
    <w:p w:rsidR="004B0126" w:rsidRPr="00723F38" w:rsidRDefault="004B0126" w:rsidP="00723F38">
      <w:pPr>
        <w:adjustRightInd w:val="0"/>
        <w:snapToGrid w:val="0"/>
        <w:spacing w:after="0" w:line="360" w:lineRule="auto"/>
        <w:rPr>
          <w:rFonts w:ascii="Book Antiqua" w:hAnsi="Book Antiqua" w:cs="Book Antiqua"/>
          <w:color w:val="000000" w:themeColor="text1"/>
          <w:sz w:val="24"/>
          <w:lang w:val="en-US" w:eastAsia="zh-CN"/>
        </w:rPr>
      </w:pPr>
    </w:p>
    <w:p w:rsidR="005E3CDB" w:rsidRPr="00723F38" w:rsidRDefault="005E3CDB" w:rsidP="00723F38">
      <w:pPr>
        <w:adjustRightInd w:val="0"/>
        <w:snapToGrid w:val="0"/>
        <w:spacing w:after="0" w:line="360" w:lineRule="auto"/>
        <w:rPr>
          <w:rFonts w:ascii="Book Antiqua" w:hAnsi="Book Antiqua" w:cs="Book Antiqua"/>
          <w:color w:val="000000" w:themeColor="text1"/>
          <w:sz w:val="24"/>
          <w:lang w:val="en-US" w:eastAsia="zh-CN"/>
        </w:rPr>
      </w:pPr>
    </w:p>
    <w:sectPr w:rsidR="005E3CDB" w:rsidRPr="00723F38" w:rsidSect="002E2F9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D3" w:rsidRDefault="00FB13D3" w:rsidP="00B15DA1">
      <w:pPr>
        <w:spacing w:after="0" w:line="240" w:lineRule="auto"/>
      </w:pPr>
      <w:r>
        <w:separator/>
      </w:r>
    </w:p>
  </w:endnote>
  <w:endnote w:type="continuationSeparator" w:id="0">
    <w:p w:rsidR="00FB13D3" w:rsidRDefault="00FB13D3" w:rsidP="00B1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Ten-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31813"/>
      <w:docPartObj>
        <w:docPartGallery w:val="Page Numbers (Bottom of Page)"/>
        <w:docPartUnique/>
      </w:docPartObj>
    </w:sdtPr>
    <w:sdtContent>
      <w:p w:rsidR="00943712" w:rsidRDefault="00943712">
        <w:pPr>
          <w:pStyle w:val="aa"/>
          <w:jc w:val="center"/>
        </w:pPr>
        <w:r>
          <w:fldChar w:fldCharType="begin"/>
        </w:r>
        <w:r>
          <w:instrText>PAGE   \* MERGEFORMAT</w:instrText>
        </w:r>
        <w:r>
          <w:fldChar w:fldCharType="separate"/>
        </w:r>
        <w:r w:rsidR="00C55083">
          <w:rPr>
            <w:noProof/>
          </w:rPr>
          <w:t>27</w:t>
        </w:r>
        <w:r>
          <w:fldChar w:fldCharType="end"/>
        </w:r>
      </w:p>
    </w:sdtContent>
  </w:sdt>
  <w:p w:rsidR="00943712" w:rsidRDefault="009437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D3" w:rsidRDefault="00FB13D3" w:rsidP="00B15DA1">
      <w:pPr>
        <w:spacing w:after="0" w:line="240" w:lineRule="auto"/>
      </w:pPr>
      <w:r>
        <w:separator/>
      </w:r>
    </w:p>
  </w:footnote>
  <w:footnote w:type="continuationSeparator" w:id="0">
    <w:p w:rsidR="00FB13D3" w:rsidRDefault="00FB13D3" w:rsidP="00B15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tvtp5p1tp05ee2vthxftez50sezw0xp2ze&quot;&gt;emerging concept 2&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2&lt;/item&gt;&lt;item&gt;113&lt;/item&gt;&lt;item&gt;114&lt;/item&gt;&lt;item&gt;115&lt;/item&gt;&lt;item&gt;116&lt;/item&gt;&lt;item&gt;117&lt;/item&gt;&lt;item&gt;118&lt;/item&gt;&lt;item&gt;119&lt;/item&gt;&lt;/record-ids&gt;&lt;/item&gt;&lt;/Libraries&gt;"/>
  </w:docVars>
  <w:rsids>
    <w:rsidRoot w:val="00FF1006"/>
    <w:rsid w:val="0003483F"/>
    <w:rsid w:val="000413F6"/>
    <w:rsid w:val="00045DAF"/>
    <w:rsid w:val="000507F7"/>
    <w:rsid w:val="0005696D"/>
    <w:rsid w:val="000616D3"/>
    <w:rsid w:val="0007781B"/>
    <w:rsid w:val="000A641E"/>
    <w:rsid w:val="000C0C73"/>
    <w:rsid w:val="000C77A4"/>
    <w:rsid w:val="000D276E"/>
    <w:rsid w:val="000D5D10"/>
    <w:rsid w:val="000F2D97"/>
    <w:rsid w:val="000F53F3"/>
    <w:rsid w:val="00114523"/>
    <w:rsid w:val="001217C1"/>
    <w:rsid w:val="00121A6E"/>
    <w:rsid w:val="00131248"/>
    <w:rsid w:val="00146AB5"/>
    <w:rsid w:val="00152565"/>
    <w:rsid w:val="001527B1"/>
    <w:rsid w:val="00154202"/>
    <w:rsid w:val="00192FA3"/>
    <w:rsid w:val="00197FF3"/>
    <w:rsid w:val="001A3A1C"/>
    <w:rsid w:val="001B2EC0"/>
    <w:rsid w:val="001C1919"/>
    <w:rsid w:val="001C7A41"/>
    <w:rsid w:val="001D5816"/>
    <w:rsid w:val="00214506"/>
    <w:rsid w:val="002552DC"/>
    <w:rsid w:val="0025643F"/>
    <w:rsid w:val="002609F4"/>
    <w:rsid w:val="002647B4"/>
    <w:rsid w:val="00274F87"/>
    <w:rsid w:val="0028416C"/>
    <w:rsid w:val="00286D0C"/>
    <w:rsid w:val="002B03B7"/>
    <w:rsid w:val="002B0FA8"/>
    <w:rsid w:val="002B5ABB"/>
    <w:rsid w:val="002D6C00"/>
    <w:rsid w:val="002E2F9C"/>
    <w:rsid w:val="002F1F13"/>
    <w:rsid w:val="002F696D"/>
    <w:rsid w:val="003062EC"/>
    <w:rsid w:val="003269A6"/>
    <w:rsid w:val="003515EB"/>
    <w:rsid w:val="00362FC1"/>
    <w:rsid w:val="0036344C"/>
    <w:rsid w:val="00365A7E"/>
    <w:rsid w:val="0037561E"/>
    <w:rsid w:val="00383F76"/>
    <w:rsid w:val="0039402C"/>
    <w:rsid w:val="003A05D9"/>
    <w:rsid w:val="003B005C"/>
    <w:rsid w:val="003C74E6"/>
    <w:rsid w:val="003F491F"/>
    <w:rsid w:val="00424CC0"/>
    <w:rsid w:val="0044684F"/>
    <w:rsid w:val="0045051F"/>
    <w:rsid w:val="00482D75"/>
    <w:rsid w:val="00482E66"/>
    <w:rsid w:val="00485F1B"/>
    <w:rsid w:val="0049394D"/>
    <w:rsid w:val="00496E38"/>
    <w:rsid w:val="00497E79"/>
    <w:rsid w:val="004B0126"/>
    <w:rsid w:val="004C6E55"/>
    <w:rsid w:val="004F036D"/>
    <w:rsid w:val="00501768"/>
    <w:rsid w:val="00504A13"/>
    <w:rsid w:val="00513FFC"/>
    <w:rsid w:val="00530FA3"/>
    <w:rsid w:val="00532B59"/>
    <w:rsid w:val="00563847"/>
    <w:rsid w:val="005672B0"/>
    <w:rsid w:val="005A01EF"/>
    <w:rsid w:val="005A753D"/>
    <w:rsid w:val="005B7DC9"/>
    <w:rsid w:val="005C36A5"/>
    <w:rsid w:val="005C3AA9"/>
    <w:rsid w:val="005C7039"/>
    <w:rsid w:val="005D0286"/>
    <w:rsid w:val="005D30BF"/>
    <w:rsid w:val="005E0C6B"/>
    <w:rsid w:val="005E3A7D"/>
    <w:rsid w:val="005E3CDB"/>
    <w:rsid w:val="005F11E3"/>
    <w:rsid w:val="005F3E23"/>
    <w:rsid w:val="00600151"/>
    <w:rsid w:val="006021CE"/>
    <w:rsid w:val="006071F5"/>
    <w:rsid w:val="0062643E"/>
    <w:rsid w:val="006342F1"/>
    <w:rsid w:val="00665B44"/>
    <w:rsid w:val="00674413"/>
    <w:rsid w:val="00683351"/>
    <w:rsid w:val="006844C5"/>
    <w:rsid w:val="0068785D"/>
    <w:rsid w:val="00693B2F"/>
    <w:rsid w:val="006A150D"/>
    <w:rsid w:val="006A6FBA"/>
    <w:rsid w:val="006B1487"/>
    <w:rsid w:val="006D3499"/>
    <w:rsid w:val="006E12A2"/>
    <w:rsid w:val="006E25E5"/>
    <w:rsid w:val="006F3B7A"/>
    <w:rsid w:val="006F5C8D"/>
    <w:rsid w:val="00703201"/>
    <w:rsid w:val="00705C8A"/>
    <w:rsid w:val="00714ED1"/>
    <w:rsid w:val="00723F38"/>
    <w:rsid w:val="00737773"/>
    <w:rsid w:val="0074301F"/>
    <w:rsid w:val="00743358"/>
    <w:rsid w:val="00747FE1"/>
    <w:rsid w:val="00750797"/>
    <w:rsid w:val="00755E9E"/>
    <w:rsid w:val="007767DE"/>
    <w:rsid w:val="00780523"/>
    <w:rsid w:val="00783A09"/>
    <w:rsid w:val="0078739F"/>
    <w:rsid w:val="007B6D01"/>
    <w:rsid w:val="007B7F05"/>
    <w:rsid w:val="007E16D2"/>
    <w:rsid w:val="007E7361"/>
    <w:rsid w:val="00801C75"/>
    <w:rsid w:val="0081253C"/>
    <w:rsid w:val="00815335"/>
    <w:rsid w:val="008162F4"/>
    <w:rsid w:val="00816886"/>
    <w:rsid w:val="00835B02"/>
    <w:rsid w:val="00852180"/>
    <w:rsid w:val="008543E2"/>
    <w:rsid w:val="00871366"/>
    <w:rsid w:val="00871714"/>
    <w:rsid w:val="00877FA8"/>
    <w:rsid w:val="008D0261"/>
    <w:rsid w:val="008E2FE9"/>
    <w:rsid w:val="008E3DFD"/>
    <w:rsid w:val="008F0610"/>
    <w:rsid w:val="008F7AEC"/>
    <w:rsid w:val="00912277"/>
    <w:rsid w:val="00932882"/>
    <w:rsid w:val="00943712"/>
    <w:rsid w:val="009614A2"/>
    <w:rsid w:val="00965A2F"/>
    <w:rsid w:val="00973B24"/>
    <w:rsid w:val="00983CDD"/>
    <w:rsid w:val="0099202B"/>
    <w:rsid w:val="00992A81"/>
    <w:rsid w:val="009A2D1E"/>
    <w:rsid w:val="009B0139"/>
    <w:rsid w:val="009D4FF6"/>
    <w:rsid w:val="009F0758"/>
    <w:rsid w:val="009F12F4"/>
    <w:rsid w:val="00A050B5"/>
    <w:rsid w:val="00A26D5A"/>
    <w:rsid w:val="00A312B9"/>
    <w:rsid w:val="00A82DFC"/>
    <w:rsid w:val="00AB3C38"/>
    <w:rsid w:val="00AB4B47"/>
    <w:rsid w:val="00AE7578"/>
    <w:rsid w:val="00AE76AD"/>
    <w:rsid w:val="00AF3DC3"/>
    <w:rsid w:val="00AF69BD"/>
    <w:rsid w:val="00AF7DAB"/>
    <w:rsid w:val="00B10079"/>
    <w:rsid w:val="00B12D29"/>
    <w:rsid w:val="00B15DA1"/>
    <w:rsid w:val="00B23D5A"/>
    <w:rsid w:val="00B26F9F"/>
    <w:rsid w:val="00B64330"/>
    <w:rsid w:val="00B643CF"/>
    <w:rsid w:val="00B66E58"/>
    <w:rsid w:val="00B67E6F"/>
    <w:rsid w:val="00B763EB"/>
    <w:rsid w:val="00B83C82"/>
    <w:rsid w:val="00B87A61"/>
    <w:rsid w:val="00BC0A28"/>
    <w:rsid w:val="00BC17BA"/>
    <w:rsid w:val="00BC5C57"/>
    <w:rsid w:val="00BC6199"/>
    <w:rsid w:val="00BD74B3"/>
    <w:rsid w:val="00BE129D"/>
    <w:rsid w:val="00BF1955"/>
    <w:rsid w:val="00C10244"/>
    <w:rsid w:val="00C218F2"/>
    <w:rsid w:val="00C2309A"/>
    <w:rsid w:val="00C251E5"/>
    <w:rsid w:val="00C26096"/>
    <w:rsid w:val="00C55083"/>
    <w:rsid w:val="00C56426"/>
    <w:rsid w:val="00C6078B"/>
    <w:rsid w:val="00C6731D"/>
    <w:rsid w:val="00C71D3C"/>
    <w:rsid w:val="00C72A27"/>
    <w:rsid w:val="00C84085"/>
    <w:rsid w:val="00CA54C0"/>
    <w:rsid w:val="00CC10EF"/>
    <w:rsid w:val="00CC3EE3"/>
    <w:rsid w:val="00CD5A25"/>
    <w:rsid w:val="00CE0008"/>
    <w:rsid w:val="00D113DF"/>
    <w:rsid w:val="00D12B5B"/>
    <w:rsid w:val="00D17F42"/>
    <w:rsid w:val="00D4384D"/>
    <w:rsid w:val="00D46F5B"/>
    <w:rsid w:val="00D5700B"/>
    <w:rsid w:val="00D5719C"/>
    <w:rsid w:val="00D606FA"/>
    <w:rsid w:val="00D71C54"/>
    <w:rsid w:val="00D75BE7"/>
    <w:rsid w:val="00D952A5"/>
    <w:rsid w:val="00D97B98"/>
    <w:rsid w:val="00DB3FBC"/>
    <w:rsid w:val="00DC10F4"/>
    <w:rsid w:val="00DC556E"/>
    <w:rsid w:val="00DC7940"/>
    <w:rsid w:val="00DF1E1E"/>
    <w:rsid w:val="00DF5A6C"/>
    <w:rsid w:val="00DF66E4"/>
    <w:rsid w:val="00E020AC"/>
    <w:rsid w:val="00E10B7B"/>
    <w:rsid w:val="00E25E19"/>
    <w:rsid w:val="00E3796F"/>
    <w:rsid w:val="00E4683A"/>
    <w:rsid w:val="00E6159C"/>
    <w:rsid w:val="00E725C7"/>
    <w:rsid w:val="00E91D93"/>
    <w:rsid w:val="00E938CA"/>
    <w:rsid w:val="00EE564B"/>
    <w:rsid w:val="00EF4ACA"/>
    <w:rsid w:val="00F04BD8"/>
    <w:rsid w:val="00F26BFE"/>
    <w:rsid w:val="00F26EA2"/>
    <w:rsid w:val="00F41ADB"/>
    <w:rsid w:val="00F4628A"/>
    <w:rsid w:val="00F47D8A"/>
    <w:rsid w:val="00F65C90"/>
    <w:rsid w:val="00F73A95"/>
    <w:rsid w:val="00F8250D"/>
    <w:rsid w:val="00F927ED"/>
    <w:rsid w:val="00F928E1"/>
    <w:rsid w:val="00F949A9"/>
    <w:rsid w:val="00FB13D3"/>
    <w:rsid w:val="00FC04C3"/>
    <w:rsid w:val="00FE1352"/>
    <w:rsid w:val="00FF1006"/>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9C"/>
    <w:pPr>
      <w:spacing w:after="200" w:line="276" w:lineRule="auto"/>
    </w:pPr>
    <w:rPr>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B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ar"/>
    <w:uiPriority w:val="99"/>
    <w:rsid w:val="00693B2F"/>
    <w:pPr>
      <w:spacing w:after="0"/>
      <w:jc w:val="center"/>
    </w:pPr>
    <w:rPr>
      <w:noProof/>
    </w:rPr>
  </w:style>
  <w:style w:type="character" w:customStyle="1" w:styleId="EndNoteBibliographyTitleCar">
    <w:name w:val="EndNote Bibliography Title Car"/>
    <w:basedOn w:val="a0"/>
    <w:link w:val="EndNoteBibliographyTitle"/>
    <w:uiPriority w:val="99"/>
    <w:locked/>
    <w:rsid w:val="00693B2F"/>
    <w:rPr>
      <w:noProof/>
      <w:lang w:val="es-ES" w:eastAsia="es-ES"/>
    </w:rPr>
  </w:style>
  <w:style w:type="paragraph" w:customStyle="1" w:styleId="EndNoteBibliography">
    <w:name w:val="EndNote Bibliography"/>
    <w:basedOn w:val="a"/>
    <w:link w:val="EndNoteBibliographyCar"/>
    <w:uiPriority w:val="99"/>
    <w:rsid w:val="00693B2F"/>
    <w:pPr>
      <w:spacing w:line="240" w:lineRule="auto"/>
      <w:jc w:val="both"/>
    </w:pPr>
    <w:rPr>
      <w:noProof/>
    </w:rPr>
  </w:style>
  <w:style w:type="character" w:customStyle="1" w:styleId="EndNoteBibliographyCar">
    <w:name w:val="EndNote Bibliography Car"/>
    <w:basedOn w:val="a0"/>
    <w:link w:val="EndNoteBibliography"/>
    <w:uiPriority w:val="99"/>
    <w:locked/>
    <w:rsid w:val="00693B2F"/>
    <w:rPr>
      <w:noProof/>
      <w:lang w:val="es-ES" w:eastAsia="es-ES"/>
    </w:rPr>
  </w:style>
  <w:style w:type="table" w:styleId="a4">
    <w:name w:val="Light Shading"/>
    <w:basedOn w:val="a1"/>
    <w:uiPriority w:val="99"/>
    <w:rsid w:val="0081253C"/>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81253C"/>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5">
    <w:name w:val="Light List Accent 5"/>
    <w:basedOn w:val="a1"/>
    <w:uiPriority w:val="99"/>
    <w:rsid w:val="0081253C"/>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99"/>
    <w:rsid w:val="00983CDD"/>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a5">
    <w:name w:val="Balloon Text"/>
    <w:basedOn w:val="a"/>
    <w:link w:val="Char"/>
    <w:uiPriority w:val="99"/>
    <w:semiHidden/>
    <w:rsid w:val="00983CDD"/>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983CDD"/>
    <w:rPr>
      <w:rFonts w:ascii="Tahoma" w:hAnsi="Tahoma" w:cs="Tahoma"/>
      <w:sz w:val="16"/>
      <w:szCs w:val="16"/>
    </w:rPr>
  </w:style>
  <w:style w:type="character" w:styleId="a6">
    <w:name w:val="annotation reference"/>
    <w:basedOn w:val="a0"/>
    <w:uiPriority w:val="99"/>
    <w:semiHidden/>
    <w:rsid w:val="0003483F"/>
    <w:rPr>
      <w:rFonts w:cs="Times New Roman"/>
      <w:sz w:val="16"/>
      <w:szCs w:val="16"/>
    </w:rPr>
  </w:style>
  <w:style w:type="paragraph" w:styleId="a7">
    <w:name w:val="annotation text"/>
    <w:basedOn w:val="a"/>
    <w:link w:val="Char0"/>
    <w:uiPriority w:val="99"/>
    <w:semiHidden/>
    <w:rsid w:val="0003483F"/>
    <w:rPr>
      <w:sz w:val="20"/>
      <w:szCs w:val="20"/>
    </w:rPr>
  </w:style>
  <w:style w:type="character" w:customStyle="1" w:styleId="Char0">
    <w:name w:val="批注文字 Char"/>
    <w:basedOn w:val="a0"/>
    <w:link w:val="a7"/>
    <w:uiPriority w:val="99"/>
    <w:semiHidden/>
    <w:locked/>
    <w:rPr>
      <w:rFonts w:cs="Times New Roman"/>
      <w:sz w:val="20"/>
      <w:szCs w:val="20"/>
      <w:lang w:val="es-ES" w:eastAsia="es-ES"/>
    </w:rPr>
  </w:style>
  <w:style w:type="paragraph" w:styleId="a8">
    <w:name w:val="annotation subject"/>
    <w:basedOn w:val="a7"/>
    <w:next w:val="a7"/>
    <w:link w:val="Char1"/>
    <w:uiPriority w:val="99"/>
    <w:semiHidden/>
    <w:rsid w:val="0003483F"/>
    <w:rPr>
      <w:b/>
      <w:bCs/>
    </w:rPr>
  </w:style>
  <w:style w:type="character" w:customStyle="1" w:styleId="Char1">
    <w:name w:val="批注主题 Char"/>
    <w:basedOn w:val="Char0"/>
    <w:link w:val="a8"/>
    <w:uiPriority w:val="99"/>
    <w:semiHidden/>
    <w:locked/>
    <w:rPr>
      <w:rFonts w:cs="Times New Roman"/>
      <w:b/>
      <w:bCs/>
      <w:sz w:val="20"/>
      <w:szCs w:val="20"/>
      <w:lang w:val="es-ES" w:eastAsia="es-ES"/>
    </w:rPr>
  </w:style>
  <w:style w:type="character" w:customStyle="1" w:styleId="apple-converted-space">
    <w:name w:val="apple-converted-space"/>
    <w:basedOn w:val="a0"/>
    <w:rsid w:val="000616D3"/>
  </w:style>
  <w:style w:type="paragraph" w:styleId="a9">
    <w:name w:val="header"/>
    <w:basedOn w:val="a"/>
    <w:link w:val="Char2"/>
    <w:uiPriority w:val="99"/>
    <w:unhideWhenUsed/>
    <w:rsid w:val="00C251E5"/>
    <w:pPr>
      <w:tabs>
        <w:tab w:val="center" w:pos="4252"/>
        <w:tab w:val="right" w:pos="8504"/>
      </w:tabs>
      <w:spacing w:after="0" w:line="240" w:lineRule="auto"/>
    </w:pPr>
  </w:style>
  <w:style w:type="character" w:customStyle="1" w:styleId="Char2">
    <w:name w:val="页眉 Char"/>
    <w:basedOn w:val="a0"/>
    <w:link w:val="a9"/>
    <w:uiPriority w:val="99"/>
    <w:rsid w:val="00C251E5"/>
    <w:rPr>
      <w:lang w:val="es-ES" w:eastAsia="es-ES"/>
    </w:rPr>
  </w:style>
  <w:style w:type="paragraph" w:styleId="aa">
    <w:name w:val="footer"/>
    <w:basedOn w:val="a"/>
    <w:link w:val="Char3"/>
    <w:uiPriority w:val="99"/>
    <w:unhideWhenUsed/>
    <w:rsid w:val="00C251E5"/>
    <w:pPr>
      <w:tabs>
        <w:tab w:val="center" w:pos="4252"/>
        <w:tab w:val="right" w:pos="8504"/>
      </w:tabs>
      <w:spacing w:after="0" w:line="240" w:lineRule="auto"/>
    </w:pPr>
  </w:style>
  <w:style w:type="character" w:customStyle="1" w:styleId="Char3">
    <w:name w:val="页脚 Char"/>
    <w:basedOn w:val="a0"/>
    <w:link w:val="aa"/>
    <w:uiPriority w:val="99"/>
    <w:rsid w:val="00C251E5"/>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9C"/>
    <w:pPr>
      <w:spacing w:after="200" w:line="276" w:lineRule="auto"/>
    </w:pPr>
    <w:rPr>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B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ar"/>
    <w:uiPriority w:val="99"/>
    <w:rsid w:val="00693B2F"/>
    <w:pPr>
      <w:spacing w:after="0"/>
      <w:jc w:val="center"/>
    </w:pPr>
    <w:rPr>
      <w:noProof/>
    </w:rPr>
  </w:style>
  <w:style w:type="character" w:customStyle="1" w:styleId="EndNoteBibliographyTitleCar">
    <w:name w:val="EndNote Bibliography Title Car"/>
    <w:basedOn w:val="a0"/>
    <w:link w:val="EndNoteBibliographyTitle"/>
    <w:uiPriority w:val="99"/>
    <w:locked/>
    <w:rsid w:val="00693B2F"/>
    <w:rPr>
      <w:noProof/>
      <w:lang w:val="es-ES" w:eastAsia="es-ES"/>
    </w:rPr>
  </w:style>
  <w:style w:type="paragraph" w:customStyle="1" w:styleId="EndNoteBibliography">
    <w:name w:val="EndNote Bibliography"/>
    <w:basedOn w:val="a"/>
    <w:link w:val="EndNoteBibliographyCar"/>
    <w:uiPriority w:val="99"/>
    <w:rsid w:val="00693B2F"/>
    <w:pPr>
      <w:spacing w:line="240" w:lineRule="auto"/>
      <w:jc w:val="both"/>
    </w:pPr>
    <w:rPr>
      <w:noProof/>
    </w:rPr>
  </w:style>
  <w:style w:type="character" w:customStyle="1" w:styleId="EndNoteBibliographyCar">
    <w:name w:val="EndNote Bibliography Car"/>
    <w:basedOn w:val="a0"/>
    <w:link w:val="EndNoteBibliography"/>
    <w:uiPriority w:val="99"/>
    <w:locked/>
    <w:rsid w:val="00693B2F"/>
    <w:rPr>
      <w:noProof/>
      <w:lang w:val="es-ES" w:eastAsia="es-ES"/>
    </w:rPr>
  </w:style>
  <w:style w:type="table" w:styleId="a4">
    <w:name w:val="Light Shading"/>
    <w:basedOn w:val="a1"/>
    <w:uiPriority w:val="99"/>
    <w:rsid w:val="0081253C"/>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81253C"/>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5">
    <w:name w:val="Light List Accent 5"/>
    <w:basedOn w:val="a1"/>
    <w:uiPriority w:val="99"/>
    <w:rsid w:val="0081253C"/>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99"/>
    <w:rsid w:val="00983CDD"/>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a5">
    <w:name w:val="Balloon Text"/>
    <w:basedOn w:val="a"/>
    <w:link w:val="Char"/>
    <w:uiPriority w:val="99"/>
    <w:semiHidden/>
    <w:rsid w:val="00983CDD"/>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983CDD"/>
    <w:rPr>
      <w:rFonts w:ascii="Tahoma" w:hAnsi="Tahoma" w:cs="Tahoma"/>
      <w:sz w:val="16"/>
      <w:szCs w:val="16"/>
    </w:rPr>
  </w:style>
  <w:style w:type="character" w:styleId="a6">
    <w:name w:val="annotation reference"/>
    <w:basedOn w:val="a0"/>
    <w:uiPriority w:val="99"/>
    <w:semiHidden/>
    <w:rsid w:val="0003483F"/>
    <w:rPr>
      <w:rFonts w:cs="Times New Roman"/>
      <w:sz w:val="16"/>
      <w:szCs w:val="16"/>
    </w:rPr>
  </w:style>
  <w:style w:type="paragraph" w:styleId="a7">
    <w:name w:val="annotation text"/>
    <w:basedOn w:val="a"/>
    <w:link w:val="Char0"/>
    <w:uiPriority w:val="99"/>
    <w:semiHidden/>
    <w:rsid w:val="0003483F"/>
    <w:rPr>
      <w:sz w:val="20"/>
      <w:szCs w:val="20"/>
    </w:rPr>
  </w:style>
  <w:style w:type="character" w:customStyle="1" w:styleId="Char0">
    <w:name w:val="批注文字 Char"/>
    <w:basedOn w:val="a0"/>
    <w:link w:val="a7"/>
    <w:uiPriority w:val="99"/>
    <w:semiHidden/>
    <w:locked/>
    <w:rPr>
      <w:rFonts w:cs="Times New Roman"/>
      <w:sz w:val="20"/>
      <w:szCs w:val="20"/>
      <w:lang w:val="es-ES" w:eastAsia="es-ES"/>
    </w:rPr>
  </w:style>
  <w:style w:type="paragraph" w:styleId="a8">
    <w:name w:val="annotation subject"/>
    <w:basedOn w:val="a7"/>
    <w:next w:val="a7"/>
    <w:link w:val="Char1"/>
    <w:uiPriority w:val="99"/>
    <w:semiHidden/>
    <w:rsid w:val="0003483F"/>
    <w:rPr>
      <w:b/>
      <w:bCs/>
    </w:rPr>
  </w:style>
  <w:style w:type="character" w:customStyle="1" w:styleId="Char1">
    <w:name w:val="批注主题 Char"/>
    <w:basedOn w:val="Char0"/>
    <w:link w:val="a8"/>
    <w:uiPriority w:val="99"/>
    <w:semiHidden/>
    <w:locked/>
    <w:rPr>
      <w:rFonts w:cs="Times New Roman"/>
      <w:b/>
      <w:bCs/>
      <w:sz w:val="20"/>
      <w:szCs w:val="20"/>
      <w:lang w:val="es-ES" w:eastAsia="es-ES"/>
    </w:rPr>
  </w:style>
  <w:style w:type="character" w:customStyle="1" w:styleId="apple-converted-space">
    <w:name w:val="apple-converted-space"/>
    <w:basedOn w:val="a0"/>
    <w:rsid w:val="000616D3"/>
  </w:style>
  <w:style w:type="paragraph" w:styleId="a9">
    <w:name w:val="header"/>
    <w:basedOn w:val="a"/>
    <w:link w:val="Char2"/>
    <w:uiPriority w:val="99"/>
    <w:unhideWhenUsed/>
    <w:rsid w:val="00C251E5"/>
    <w:pPr>
      <w:tabs>
        <w:tab w:val="center" w:pos="4252"/>
        <w:tab w:val="right" w:pos="8504"/>
      </w:tabs>
      <w:spacing w:after="0" w:line="240" w:lineRule="auto"/>
    </w:pPr>
  </w:style>
  <w:style w:type="character" w:customStyle="1" w:styleId="Char2">
    <w:name w:val="页眉 Char"/>
    <w:basedOn w:val="a0"/>
    <w:link w:val="a9"/>
    <w:uiPriority w:val="99"/>
    <w:rsid w:val="00C251E5"/>
    <w:rPr>
      <w:lang w:val="es-ES" w:eastAsia="es-ES"/>
    </w:rPr>
  </w:style>
  <w:style w:type="paragraph" w:styleId="aa">
    <w:name w:val="footer"/>
    <w:basedOn w:val="a"/>
    <w:link w:val="Char3"/>
    <w:uiPriority w:val="99"/>
    <w:unhideWhenUsed/>
    <w:rsid w:val="00C251E5"/>
    <w:pPr>
      <w:tabs>
        <w:tab w:val="center" w:pos="4252"/>
        <w:tab w:val="right" w:pos="8504"/>
      </w:tabs>
      <w:spacing w:after="0" w:line="240" w:lineRule="auto"/>
    </w:pPr>
  </w:style>
  <w:style w:type="character" w:customStyle="1" w:styleId="Char3">
    <w:name w:val="页脚 Char"/>
    <w:basedOn w:val="a0"/>
    <w:link w:val="aa"/>
    <w:uiPriority w:val="99"/>
    <w:rsid w:val="00C251E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17089</Words>
  <Characters>97413</Characters>
  <Application>Microsoft Office Word</Application>
  <DocSecurity>0</DocSecurity>
  <Lines>811</Lines>
  <Paragraphs>228</Paragraphs>
  <ScaleCrop>false</ScaleCrop>
  <HeadingPairs>
    <vt:vector size="2" baseType="variant">
      <vt:variant>
        <vt:lpstr>Título</vt:lpstr>
      </vt:variant>
      <vt:variant>
        <vt:i4>1</vt:i4>
      </vt:variant>
    </vt:vector>
  </HeadingPairs>
  <TitlesOfParts>
    <vt:vector size="1" baseType="lpstr">
      <vt:lpstr>Please provide language certificate letter by professional English language editing companies (Classification of manuscript language quality evaluation is B)</vt:lpstr>
    </vt:vector>
  </TitlesOfParts>
  <Company>Hewlett-Packard Company</Company>
  <LinksUpToDate>false</LinksUpToDate>
  <CharactersWithSpaces>114274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provide language certificate letter by professional English language editing companies (Classification of manuscript language quality evaluation is B)</dc:title>
  <dc:creator>Eirini Pantazi</dc:creator>
  <cp:lastModifiedBy>LS Ma</cp:lastModifiedBy>
  <cp:revision>2</cp:revision>
  <cp:lastPrinted>2014-10-24T08:04:00Z</cp:lastPrinted>
  <dcterms:created xsi:type="dcterms:W3CDTF">2014-12-05T03:42:00Z</dcterms:created>
  <dcterms:modified xsi:type="dcterms:W3CDTF">2014-12-05T03:42:00Z</dcterms:modified>
</cp:coreProperties>
</file>