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EB9C02" w14:textId="52E74AB5" w:rsidR="00D01B8D" w:rsidRPr="00340C49" w:rsidRDefault="00D01B8D" w:rsidP="002A292C">
      <w:pPr>
        <w:spacing w:after="0" w:line="360" w:lineRule="auto"/>
        <w:jc w:val="both"/>
        <w:rPr>
          <w:rFonts w:ascii="Book Antiqua" w:hAnsi="Book Antiqua" w:cs="Arial"/>
          <w:b/>
          <w:sz w:val="24"/>
          <w:szCs w:val="24"/>
          <w:lang w:eastAsia="zh-CN"/>
        </w:rPr>
      </w:pPr>
      <w:r w:rsidRPr="00340C49">
        <w:rPr>
          <w:rFonts w:ascii="Book Antiqua" w:hAnsi="Book Antiqua" w:cs="Arial"/>
          <w:b/>
          <w:sz w:val="24"/>
          <w:szCs w:val="24"/>
        </w:rPr>
        <w:t xml:space="preserve">Name of journal: </w:t>
      </w:r>
      <w:r w:rsidRPr="00340C49">
        <w:rPr>
          <w:rFonts w:ascii="Book Antiqua" w:hAnsi="Book Antiqua" w:cs="Arial"/>
          <w:b/>
          <w:i/>
          <w:sz w:val="24"/>
          <w:szCs w:val="24"/>
        </w:rPr>
        <w:t>World Journal of Stem Cells</w:t>
      </w:r>
    </w:p>
    <w:p w14:paraId="36CCBA37" w14:textId="0AA36FC0" w:rsidR="00D01B8D" w:rsidRPr="00340C49" w:rsidRDefault="00D01B8D" w:rsidP="002A292C">
      <w:pPr>
        <w:spacing w:after="0" w:line="360" w:lineRule="auto"/>
        <w:jc w:val="both"/>
        <w:rPr>
          <w:rFonts w:ascii="Book Antiqua" w:hAnsi="Book Antiqua" w:cs="Arial"/>
          <w:b/>
          <w:sz w:val="24"/>
          <w:szCs w:val="24"/>
          <w:lang w:eastAsia="zh-CN"/>
        </w:rPr>
      </w:pPr>
      <w:r w:rsidRPr="00340C49">
        <w:rPr>
          <w:rFonts w:ascii="Book Antiqua" w:hAnsi="Book Antiqua" w:cs="Arial"/>
          <w:b/>
          <w:sz w:val="24"/>
          <w:szCs w:val="24"/>
        </w:rPr>
        <w:t>ESPS Manuscript NO: 13720</w:t>
      </w:r>
    </w:p>
    <w:p w14:paraId="03E57F43" w14:textId="46D34AB4" w:rsidR="00D01B8D" w:rsidRPr="00340C49" w:rsidRDefault="00D01B8D" w:rsidP="002A292C">
      <w:pPr>
        <w:spacing w:after="0" w:line="360" w:lineRule="auto"/>
        <w:jc w:val="both"/>
        <w:rPr>
          <w:rFonts w:ascii="Book Antiqua" w:hAnsi="Book Antiqua" w:cs="Arial"/>
          <w:b/>
          <w:sz w:val="24"/>
          <w:szCs w:val="24"/>
          <w:lang w:eastAsia="zh-CN"/>
        </w:rPr>
      </w:pPr>
      <w:r w:rsidRPr="00340C49">
        <w:rPr>
          <w:rFonts w:ascii="Book Antiqua" w:hAnsi="Book Antiqua" w:cs="Arial"/>
          <w:b/>
          <w:sz w:val="24"/>
          <w:szCs w:val="24"/>
        </w:rPr>
        <w:t xml:space="preserve">Columns: </w:t>
      </w:r>
      <w:r w:rsidRPr="00340C49">
        <w:rPr>
          <w:rFonts w:ascii="Book Antiqua" w:hAnsi="Book Antiqua" w:cs="Arial"/>
          <w:b/>
          <w:sz w:val="24"/>
          <w:szCs w:val="24"/>
          <w:lang w:eastAsia="zh-CN"/>
        </w:rPr>
        <w:t>REVIEW</w:t>
      </w:r>
    </w:p>
    <w:p w14:paraId="3B02C1D0" w14:textId="77777777" w:rsidR="00D01B8D" w:rsidRPr="00340C49" w:rsidRDefault="00D01B8D" w:rsidP="002A292C">
      <w:pPr>
        <w:spacing w:after="0" w:line="360" w:lineRule="auto"/>
        <w:jc w:val="both"/>
        <w:rPr>
          <w:rFonts w:ascii="Book Antiqua" w:hAnsi="Book Antiqua" w:cs="Arial"/>
          <w:b/>
          <w:color w:val="0000FF"/>
          <w:sz w:val="24"/>
          <w:szCs w:val="24"/>
          <w:lang w:eastAsia="zh-CN"/>
        </w:rPr>
      </w:pPr>
    </w:p>
    <w:p w14:paraId="177A05FB" w14:textId="3485F149" w:rsidR="005165D1" w:rsidRPr="00340C49" w:rsidRDefault="00D01B8D" w:rsidP="002A292C">
      <w:pPr>
        <w:spacing w:after="0" w:line="360" w:lineRule="auto"/>
        <w:jc w:val="both"/>
        <w:rPr>
          <w:rFonts w:ascii="Book Antiqua" w:hAnsi="Book Antiqua" w:cs="Arial"/>
          <w:b/>
          <w:sz w:val="24"/>
          <w:szCs w:val="24"/>
        </w:rPr>
      </w:pPr>
      <w:r w:rsidRPr="00340C49">
        <w:rPr>
          <w:rFonts w:ascii="Book Antiqua" w:hAnsi="Book Antiqua" w:cs="Arial"/>
          <w:b/>
          <w:sz w:val="24"/>
          <w:szCs w:val="24"/>
        </w:rPr>
        <w:t>Histone modifications: Targeting head and neck cancer stem cells</w:t>
      </w:r>
    </w:p>
    <w:p w14:paraId="79C3013C" w14:textId="77777777" w:rsidR="00D01B8D" w:rsidRPr="00340C49" w:rsidRDefault="00D01B8D" w:rsidP="002A292C">
      <w:pPr>
        <w:spacing w:after="0" w:line="360" w:lineRule="auto"/>
        <w:jc w:val="both"/>
        <w:rPr>
          <w:rFonts w:ascii="Book Antiqua" w:hAnsi="Book Antiqua" w:cs="Arial"/>
          <w:sz w:val="24"/>
          <w:szCs w:val="24"/>
          <w:lang w:eastAsia="zh-CN"/>
        </w:rPr>
      </w:pPr>
    </w:p>
    <w:p w14:paraId="580D7959" w14:textId="08A127A5" w:rsidR="002330F5" w:rsidRPr="00340C49" w:rsidRDefault="002330F5" w:rsidP="002A292C">
      <w:pPr>
        <w:spacing w:after="0" w:line="360" w:lineRule="auto"/>
        <w:jc w:val="both"/>
        <w:rPr>
          <w:rFonts w:ascii="Book Antiqua" w:hAnsi="Book Antiqua" w:cs="Arial"/>
          <w:sz w:val="24"/>
          <w:szCs w:val="24"/>
        </w:rPr>
      </w:pPr>
      <w:r w:rsidRPr="00340C49">
        <w:rPr>
          <w:rFonts w:ascii="Book Antiqua" w:hAnsi="Book Antiqua" w:cs="Arial"/>
          <w:sz w:val="24"/>
          <w:szCs w:val="24"/>
        </w:rPr>
        <w:t xml:space="preserve">Le J </w:t>
      </w:r>
      <w:r w:rsidRPr="00340C49">
        <w:rPr>
          <w:rFonts w:ascii="Book Antiqua" w:hAnsi="Book Antiqua" w:cs="Arial"/>
          <w:i/>
          <w:sz w:val="24"/>
          <w:szCs w:val="24"/>
        </w:rPr>
        <w:t>et al</w:t>
      </w:r>
      <w:r w:rsidR="00D01B8D" w:rsidRPr="00340C49">
        <w:rPr>
          <w:rFonts w:ascii="Book Antiqua" w:hAnsi="Book Antiqua" w:cs="Arial"/>
          <w:i/>
          <w:sz w:val="24"/>
          <w:szCs w:val="24"/>
        </w:rPr>
        <w:t xml:space="preserve">. </w:t>
      </w:r>
      <w:r w:rsidR="00D01B8D" w:rsidRPr="00340C49">
        <w:rPr>
          <w:rFonts w:ascii="Book Antiqua" w:hAnsi="Book Antiqua" w:cs="Arial"/>
          <w:sz w:val="24"/>
          <w:szCs w:val="24"/>
        </w:rPr>
        <w:t>Epigenetics and cancer stem cells</w:t>
      </w:r>
    </w:p>
    <w:p w14:paraId="491359CD" w14:textId="77777777" w:rsidR="00D01B8D" w:rsidRPr="00340C49" w:rsidRDefault="00D01B8D" w:rsidP="002A292C">
      <w:pPr>
        <w:spacing w:after="0" w:line="360" w:lineRule="auto"/>
        <w:jc w:val="both"/>
        <w:rPr>
          <w:rFonts w:ascii="Book Antiqua" w:hAnsi="Book Antiqua" w:cs="Arial"/>
          <w:sz w:val="24"/>
          <w:szCs w:val="24"/>
          <w:lang w:eastAsia="zh-CN"/>
        </w:rPr>
      </w:pPr>
    </w:p>
    <w:p w14:paraId="08A16028" w14:textId="3E8F8AE0" w:rsidR="002330F5" w:rsidRPr="00340C49" w:rsidRDefault="00D01B8D" w:rsidP="002A292C">
      <w:pPr>
        <w:spacing w:after="0" w:line="360" w:lineRule="auto"/>
        <w:jc w:val="both"/>
        <w:rPr>
          <w:rFonts w:ascii="Book Antiqua" w:hAnsi="Book Antiqua" w:cs="Arial"/>
          <w:sz w:val="24"/>
          <w:szCs w:val="24"/>
        </w:rPr>
      </w:pPr>
      <w:r w:rsidRPr="00340C49">
        <w:rPr>
          <w:rFonts w:ascii="Book Antiqua" w:hAnsi="Book Antiqua" w:cs="Arial"/>
          <w:sz w:val="24"/>
          <w:szCs w:val="24"/>
        </w:rPr>
        <w:t>John Le, Cristiane H</w:t>
      </w:r>
      <w:r w:rsidR="002330F5" w:rsidRPr="00340C49">
        <w:rPr>
          <w:rFonts w:ascii="Book Antiqua" w:hAnsi="Book Antiqua" w:cs="Arial"/>
          <w:sz w:val="24"/>
          <w:szCs w:val="24"/>
        </w:rPr>
        <w:t xml:space="preserve"> Squarize, Rogerio M Castilho</w:t>
      </w:r>
    </w:p>
    <w:p w14:paraId="5D39496F" w14:textId="77777777" w:rsidR="00D01B8D" w:rsidRPr="00340C49" w:rsidRDefault="00D01B8D" w:rsidP="002A292C">
      <w:pPr>
        <w:spacing w:after="0" w:line="360" w:lineRule="auto"/>
        <w:jc w:val="both"/>
        <w:rPr>
          <w:rFonts w:ascii="Book Antiqua" w:hAnsi="Book Antiqua" w:cs="Arial"/>
          <w:b/>
          <w:sz w:val="24"/>
          <w:szCs w:val="24"/>
          <w:lang w:eastAsia="zh-CN"/>
        </w:rPr>
      </w:pPr>
    </w:p>
    <w:p w14:paraId="6DB3001E" w14:textId="584D633B" w:rsidR="002330F5" w:rsidRPr="00340C49" w:rsidRDefault="00D01B8D" w:rsidP="002A292C">
      <w:pPr>
        <w:spacing w:after="0" w:line="360" w:lineRule="auto"/>
        <w:jc w:val="both"/>
        <w:rPr>
          <w:rFonts w:ascii="Book Antiqua" w:hAnsi="Book Antiqua" w:cs="Arial"/>
          <w:sz w:val="24"/>
          <w:szCs w:val="24"/>
          <w:lang w:eastAsia="zh-CN"/>
        </w:rPr>
      </w:pPr>
      <w:r w:rsidRPr="00340C49">
        <w:rPr>
          <w:rFonts w:ascii="Book Antiqua" w:hAnsi="Book Antiqua" w:cs="Arial"/>
          <w:b/>
          <w:sz w:val="24"/>
          <w:szCs w:val="24"/>
        </w:rPr>
        <w:t>John Le, Cristiane H Squarize, Rogerio M</w:t>
      </w:r>
      <w:r w:rsidR="002330F5" w:rsidRPr="00340C49">
        <w:rPr>
          <w:rFonts w:ascii="Book Antiqua" w:hAnsi="Book Antiqua" w:cs="Arial"/>
          <w:b/>
          <w:sz w:val="24"/>
          <w:szCs w:val="24"/>
        </w:rPr>
        <w:t xml:space="preserve"> Castilho</w:t>
      </w:r>
      <w:r w:rsidR="002330F5" w:rsidRPr="00340C49">
        <w:rPr>
          <w:rFonts w:ascii="Book Antiqua" w:hAnsi="Book Antiqua" w:cs="Arial"/>
          <w:sz w:val="24"/>
          <w:szCs w:val="24"/>
        </w:rPr>
        <w:t>, Laboratory of Epithelial Biology, Department of Periodontics and Oral Medicine, University of Michigan School of Dentistry, Ann Arbor, MI</w:t>
      </w:r>
      <w:r w:rsidR="00C0346F">
        <w:rPr>
          <w:rFonts w:ascii="Book Antiqua" w:hAnsi="Book Antiqua" w:cs="Arial"/>
          <w:sz w:val="24"/>
          <w:szCs w:val="24"/>
          <w:lang w:eastAsia="zh-CN"/>
        </w:rPr>
        <w:t xml:space="preserve"> </w:t>
      </w:r>
      <w:r w:rsidRPr="00340C49">
        <w:rPr>
          <w:rFonts w:ascii="Book Antiqua" w:hAnsi="Book Antiqua" w:cs="Arial"/>
          <w:sz w:val="24"/>
          <w:szCs w:val="24"/>
        </w:rPr>
        <w:t>48109-1078</w:t>
      </w:r>
      <w:r w:rsidR="002330F5" w:rsidRPr="00340C49">
        <w:rPr>
          <w:rFonts w:ascii="Book Antiqua" w:hAnsi="Book Antiqua" w:cs="Arial"/>
          <w:sz w:val="24"/>
          <w:szCs w:val="24"/>
        </w:rPr>
        <w:t>,</w:t>
      </w:r>
      <w:r w:rsidRPr="00340C49">
        <w:rPr>
          <w:rFonts w:ascii="Book Antiqua" w:hAnsi="Book Antiqua" w:cs="Arial"/>
          <w:sz w:val="24"/>
          <w:szCs w:val="24"/>
        </w:rPr>
        <w:t xml:space="preserve"> United States</w:t>
      </w:r>
    </w:p>
    <w:p w14:paraId="1F3EBECC" w14:textId="77777777" w:rsidR="00750E34" w:rsidRPr="00340C49" w:rsidRDefault="00750E34" w:rsidP="002A292C">
      <w:pPr>
        <w:spacing w:after="0" w:line="360" w:lineRule="auto"/>
        <w:jc w:val="both"/>
        <w:rPr>
          <w:rFonts w:ascii="Book Antiqua" w:hAnsi="Book Antiqua" w:cs="Arial"/>
          <w:b/>
          <w:sz w:val="24"/>
          <w:szCs w:val="24"/>
          <w:lang w:eastAsia="zh-CN"/>
        </w:rPr>
      </w:pPr>
    </w:p>
    <w:p w14:paraId="43986CFA" w14:textId="10F7FCEC" w:rsidR="007F64E2" w:rsidRPr="00340C49" w:rsidRDefault="007F64E2" w:rsidP="002A292C">
      <w:pPr>
        <w:spacing w:after="0" w:line="360" w:lineRule="auto"/>
        <w:jc w:val="both"/>
        <w:rPr>
          <w:rFonts w:ascii="Book Antiqua" w:hAnsi="Book Antiqua" w:cs="Arial"/>
          <w:sz w:val="24"/>
          <w:szCs w:val="24"/>
        </w:rPr>
      </w:pPr>
      <w:r w:rsidRPr="00340C49">
        <w:rPr>
          <w:rFonts w:ascii="Book Antiqua" w:hAnsi="Book Antiqua" w:cs="Arial"/>
          <w:b/>
          <w:sz w:val="24"/>
          <w:szCs w:val="24"/>
        </w:rPr>
        <w:t xml:space="preserve">Author </w:t>
      </w:r>
      <w:r w:rsidR="00D01B8D" w:rsidRPr="00340C49">
        <w:rPr>
          <w:rFonts w:ascii="Book Antiqua" w:hAnsi="Book Antiqua" w:cs="Arial"/>
          <w:b/>
          <w:sz w:val="24"/>
          <w:szCs w:val="24"/>
        </w:rPr>
        <w:t>contribution</w:t>
      </w:r>
      <w:r w:rsidR="00D01B8D" w:rsidRPr="00340C49">
        <w:rPr>
          <w:rFonts w:ascii="Book Antiqua" w:hAnsi="Book Antiqua" w:cs="Arial"/>
          <w:b/>
          <w:sz w:val="24"/>
          <w:szCs w:val="24"/>
          <w:lang w:eastAsia="zh-CN"/>
        </w:rPr>
        <w:t>s</w:t>
      </w:r>
      <w:r w:rsidRPr="00340C49">
        <w:rPr>
          <w:rFonts w:ascii="Book Antiqua" w:hAnsi="Book Antiqua" w:cs="Arial"/>
          <w:sz w:val="24"/>
          <w:szCs w:val="24"/>
        </w:rPr>
        <w:t>: Le J, Squarize CH</w:t>
      </w:r>
      <w:r w:rsidR="00D01B8D" w:rsidRPr="00340C49">
        <w:rPr>
          <w:rFonts w:ascii="Book Antiqua" w:hAnsi="Book Antiqua" w:cs="Arial"/>
          <w:sz w:val="24"/>
          <w:szCs w:val="24"/>
          <w:lang w:eastAsia="zh-CN"/>
        </w:rPr>
        <w:t xml:space="preserve"> and</w:t>
      </w:r>
      <w:r w:rsidRPr="00340C49">
        <w:rPr>
          <w:rFonts w:ascii="Book Antiqua" w:hAnsi="Book Antiqua" w:cs="Arial"/>
          <w:sz w:val="24"/>
          <w:szCs w:val="24"/>
        </w:rPr>
        <w:t xml:space="preserve"> Castilho RM contributed equally to this work</w:t>
      </w:r>
      <w:r w:rsidR="00C0346F">
        <w:rPr>
          <w:rFonts w:ascii="Book Antiqua" w:hAnsi="Book Antiqua" w:cs="Arial" w:hint="eastAsia"/>
          <w:sz w:val="24"/>
          <w:szCs w:val="24"/>
          <w:lang w:eastAsia="zh-CN"/>
        </w:rPr>
        <w:t>;</w:t>
      </w:r>
      <w:r w:rsidRPr="00340C49">
        <w:rPr>
          <w:rFonts w:ascii="Book Antiqua" w:hAnsi="Book Antiqua" w:cs="Arial"/>
          <w:sz w:val="24"/>
          <w:szCs w:val="24"/>
        </w:rPr>
        <w:t xml:space="preserve"> </w:t>
      </w:r>
      <w:r w:rsidR="00C0346F">
        <w:rPr>
          <w:rFonts w:ascii="Book Antiqua" w:hAnsi="Book Antiqua" w:cs="Arial" w:hint="eastAsia"/>
          <w:sz w:val="24"/>
          <w:szCs w:val="24"/>
          <w:lang w:eastAsia="zh-CN"/>
        </w:rPr>
        <w:t>a</w:t>
      </w:r>
      <w:r w:rsidRPr="00340C49">
        <w:rPr>
          <w:rFonts w:ascii="Book Antiqua" w:hAnsi="Book Antiqua" w:cs="Arial"/>
          <w:sz w:val="24"/>
          <w:szCs w:val="24"/>
        </w:rPr>
        <w:t>ll authors were involved in reviewing the literature and writing the manuscript.</w:t>
      </w:r>
    </w:p>
    <w:p w14:paraId="452A61C4" w14:textId="77777777" w:rsidR="00750E34" w:rsidRPr="00340C49" w:rsidRDefault="00750E34" w:rsidP="002A292C">
      <w:pPr>
        <w:spacing w:after="0" w:line="360" w:lineRule="auto"/>
        <w:jc w:val="both"/>
        <w:rPr>
          <w:rFonts w:ascii="Book Antiqua" w:hAnsi="Book Antiqua" w:cs="Arial"/>
          <w:b/>
          <w:sz w:val="24"/>
          <w:szCs w:val="24"/>
          <w:lang w:eastAsia="zh-CN"/>
        </w:rPr>
      </w:pPr>
    </w:p>
    <w:p w14:paraId="2C32FC68" w14:textId="60366245" w:rsidR="007F64E2" w:rsidRPr="00340C49" w:rsidRDefault="007F64E2" w:rsidP="002A292C">
      <w:pPr>
        <w:spacing w:after="0" w:line="360" w:lineRule="auto"/>
        <w:jc w:val="both"/>
        <w:rPr>
          <w:rFonts w:ascii="Book Antiqua" w:hAnsi="Book Antiqua" w:cs="Arial"/>
          <w:sz w:val="24"/>
          <w:szCs w:val="24"/>
          <w:lang w:eastAsia="zh-CN"/>
        </w:rPr>
      </w:pPr>
      <w:r w:rsidRPr="00340C49">
        <w:rPr>
          <w:rFonts w:ascii="Book Antiqua" w:hAnsi="Book Antiqua" w:cs="Arial"/>
          <w:b/>
          <w:sz w:val="24"/>
          <w:szCs w:val="24"/>
        </w:rPr>
        <w:t>Supported by</w:t>
      </w:r>
      <w:r w:rsidR="00D01B8D" w:rsidRPr="00340C49">
        <w:rPr>
          <w:rFonts w:ascii="Book Antiqua" w:hAnsi="Book Antiqua" w:cs="Arial"/>
          <w:sz w:val="24"/>
          <w:szCs w:val="24"/>
          <w:lang w:eastAsia="zh-CN"/>
        </w:rPr>
        <w:t xml:space="preserve"> </w:t>
      </w:r>
      <w:r w:rsidRPr="00340C49">
        <w:rPr>
          <w:rFonts w:ascii="Book Antiqua" w:hAnsi="Book Antiqua" w:cs="Arial"/>
          <w:sz w:val="24"/>
          <w:szCs w:val="24"/>
        </w:rPr>
        <w:t>University of Michigan, School of Dentis</w:t>
      </w:r>
      <w:r w:rsidR="00D01B8D" w:rsidRPr="00340C49">
        <w:rPr>
          <w:rFonts w:ascii="Book Antiqua" w:hAnsi="Book Antiqua" w:cs="Arial"/>
          <w:sz w:val="24"/>
          <w:szCs w:val="24"/>
        </w:rPr>
        <w:t>try startup</w:t>
      </w:r>
    </w:p>
    <w:p w14:paraId="05F564E3" w14:textId="77777777" w:rsidR="00750E34" w:rsidRPr="00340C49" w:rsidRDefault="00750E34" w:rsidP="002A292C">
      <w:pPr>
        <w:pStyle w:val="a3"/>
        <w:spacing w:line="360" w:lineRule="auto"/>
        <w:jc w:val="both"/>
        <w:rPr>
          <w:rFonts w:ascii="Book Antiqua" w:eastAsia="宋体" w:hAnsi="Book Antiqua" w:cs="Arial"/>
          <w:b/>
          <w:szCs w:val="24"/>
          <w:lang w:eastAsia="zh-CN"/>
        </w:rPr>
      </w:pPr>
    </w:p>
    <w:p w14:paraId="30DC7547" w14:textId="211AE545" w:rsidR="00461F9E" w:rsidRPr="00340C49" w:rsidRDefault="00F94259" w:rsidP="002A292C">
      <w:pPr>
        <w:pStyle w:val="a3"/>
        <w:spacing w:line="360" w:lineRule="auto"/>
        <w:jc w:val="both"/>
        <w:rPr>
          <w:rFonts w:ascii="Book Antiqua" w:hAnsi="Book Antiqua" w:cs="Arial"/>
          <w:szCs w:val="24"/>
          <w:u w:val="single"/>
        </w:rPr>
      </w:pPr>
      <w:r w:rsidRPr="00340C49">
        <w:rPr>
          <w:rFonts w:ascii="Book Antiqua" w:hAnsi="Book Antiqua" w:cs="Arial"/>
          <w:b/>
          <w:szCs w:val="24"/>
        </w:rPr>
        <w:t>Correspondence to</w:t>
      </w:r>
      <w:r w:rsidR="009503FD" w:rsidRPr="00340C49">
        <w:rPr>
          <w:rFonts w:ascii="Book Antiqua" w:hAnsi="Book Antiqua" w:cs="Arial"/>
          <w:b/>
          <w:szCs w:val="24"/>
        </w:rPr>
        <w:t>:</w:t>
      </w:r>
      <w:r w:rsidRPr="00340C49">
        <w:rPr>
          <w:rFonts w:ascii="Book Antiqua" w:hAnsi="Book Antiqua" w:cs="Arial"/>
          <w:b/>
          <w:szCs w:val="24"/>
        </w:rPr>
        <w:t xml:space="preserve"> </w:t>
      </w:r>
      <w:r w:rsidR="00D01B8D" w:rsidRPr="00340C49">
        <w:rPr>
          <w:rFonts w:ascii="Book Antiqua" w:hAnsi="Book Antiqua" w:cs="Arial"/>
          <w:b/>
          <w:szCs w:val="24"/>
        </w:rPr>
        <w:t>Rogerio M</w:t>
      </w:r>
      <w:r w:rsidR="009503FD" w:rsidRPr="00340C49">
        <w:rPr>
          <w:rFonts w:ascii="Book Antiqua" w:hAnsi="Book Antiqua" w:cs="Arial"/>
          <w:b/>
          <w:szCs w:val="24"/>
        </w:rPr>
        <w:t xml:space="preserve"> Castilho, DDS, MS, PhD</w:t>
      </w:r>
      <w:r w:rsidRPr="00340C49">
        <w:rPr>
          <w:rFonts w:ascii="Book Antiqua" w:hAnsi="Book Antiqua" w:cs="Arial"/>
          <w:szCs w:val="24"/>
        </w:rPr>
        <w:t xml:space="preserve">, </w:t>
      </w:r>
      <w:r w:rsidR="009503FD" w:rsidRPr="00340C49">
        <w:rPr>
          <w:rFonts w:ascii="Book Antiqua" w:hAnsi="Book Antiqua" w:cs="Arial"/>
          <w:szCs w:val="24"/>
        </w:rPr>
        <w:t>Laboratory of Epithelial Biology</w:t>
      </w:r>
      <w:r w:rsidRPr="00340C49">
        <w:rPr>
          <w:rFonts w:ascii="Book Antiqua" w:hAnsi="Book Antiqua" w:cs="Arial"/>
          <w:szCs w:val="24"/>
        </w:rPr>
        <w:t xml:space="preserve">, </w:t>
      </w:r>
      <w:r w:rsidR="009503FD" w:rsidRPr="00340C49">
        <w:rPr>
          <w:rFonts w:ascii="Book Antiqua" w:hAnsi="Book Antiqua" w:cs="Arial"/>
          <w:szCs w:val="24"/>
        </w:rPr>
        <w:t>Department of Periodontics and Oral Medicine</w:t>
      </w:r>
      <w:r w:rsidRPr="00340C49">
        <w:rPr>
          <w:rFonts w:ascii="Book Antiqua" w:hAnsi="Book Antiqua" w:cs="Arial"/>
          <w:szCs w:val="24"/>
        </w:rPr>
        <w:t xml:space="preserve">, </w:t>
      </w:r>
      <w:r w:rsidR="009503FD" w:rsidRPr="00340C49">
        <w:rPr>
          <w:rFonts w:ascii="Book Antiqua" w:hAnsi="Book Antiqua" w:cs="Arial"/>
          <w:szCs w:val="24"/>
        </w:rPr>
        <w:t>University of Michigan</w:t>
      </w:r>
      <w:r w:rsidRPr="00340C49">
        <w:rPr>
          <w:rFonts w:ascii="Book Antiqua" w:hAnsi="Book Antiqua" w:cs="Arial"/>
          <w:szCs w:val="24"/>
        </w:rPr>
        <w:t xml:space="preserve">, </w:t>
      </w:r>
      <w:r w:rsidR="009503FD" w:rsidRPr="00340C49">
        <w:rPr>
          <w:rFonts w:ascii="Book Antiqua" w:hAnsi="Book Antiqua" w:cs="Arial"/>
          <w:szCs w:val="24"/>
        </w:rPr>
        <w:t>1011 N University Ave, Room 3323B</w:t>
      </w:r>
      <w:r w:rsidR="00D01B8D" w:rsidRPr="00340C49">
        <w:rPr>
          <w:rFonts w:ascii="Book Antiqua" w:hAnsi="Book Antiqua" w:cs="Arial"/>
          <w:szCs w:val="24"/>
        </w:rPr>
        <w:t>, Ann Arbor, MI</w:t>
      </w:r>
      <w:r w:rsidRPr="00340C49">
        <w:rPr>
          <w:rFonts w:ascii="Book Antiqua" w:hAnsi="Book Antiqua" w:cs="Arial"/>
          <w:szCs w:val="24"/>
        </w:rPr>
        <w:t xml:space="preserve"> </w:t>
      </w:r>
      <w:r w:rsidR="009503FD" w:rsidRPr="00340C49">
        <w:rPr>
          <w:rFonts w:ascii="Book Antiqua" w:hAnsi="Book Antiqua" w:cs="Arial"/>
          <w:szCs w:val="24"/>
        </w:rPr>
        <w:t>48109-1078</w:t>
      </w:r>
      <w:r w:rsidRPr="00340C49">
        <w:rPr>
          <w:rFonts w:ascii="Book Antiqua" w:hAnsi="Book Antiqua" w:cs="Arial"/>
          <w:szCs w:val="24"/>
        </w:rPr>
        <w:t xml:space="preserve">, United States. </w:t>
      </w:r>
      <w:hyperlink r:id="rId8" w:history="1">
        <w:r w:rsidR="00FF3EF0" w:rsidRPr="00340C49">
          <w:rPr>
            <w:rStyle w:val="a4"/>
            <w:rFonts w:ascii="Book Antiqua" w:hAnsi="Book Antiqua" w:cs="Arial"/>
            <w:color w:val="auto"/>
            <w:szCs w:val="24"/>
          </w:rPr>
          <w:t>rcastilh@umich.edu</w:t>
        </w:r>
      </w:hyperlink>
    </w:p>
    <w:p w14:paraId="28523188" w14:textId="77777777" w:rsidR="00FF3EF0" w:rsidRPr="00340C49" w:rsidRDefault="00FF3EF0" w:rsidP="002A292C">
      <w:pPr>
        <w:tabs>
          <w:tab w:val="left" w:pos="2001"/>
        </w:tabs>
        <w:spacing w:after="0" w:line="360" w:lineRule="auto"/>
        <w:jc w:val="both"/>
        <w:rPr>
          <w:rFonts w:ascii="Book Antiqua" w:hAnsi="Book Antiqua" w:cs="Arial"/>
          <w:sz w:val="24"/>
          <w:szCs w:val="24"/>
        </w:rPr>
      </w:pPr>
    </w:p>
    <w:p w14:paraId="7442F17C" w14:textId="272F5BFB" w:rsidR="00F94259" w:rsidRPr="00340C49" w:rsidRDefault="00A63C8D" w:rsidP="002A292C">
      <w:pPr>
        <w:tabs>
          <w:tab w:val="left" w:pos="2001"/>
        </w:tabs>
        <w:spacing w:after="0" w:line="360" w:lineRule="auto"/>
        <w:jc w:val="both"/>
        <w:rPr>
          <w:rFonts w:ascii="Book Antiqua" w:hAnsi="Book Antiqua" w:cs="Arial"/>
          <w:sz w:val="24"/>
          <w:szCs w:val="24"/>
          <w:lang w:eastAsia="zh-CN"/>
        </w:rPr>
      </w:pPr>
      <w:r w:rsidRPr="00340C49">
        <w:rPr>
          <w:rFonts w:ascii="Book Antiqua" w:hAnsi="Book Antiqua" w:cs="Arial"/>
          <w:b/>
          <w:sz w:val="24"/>
          <w:szCs w:val="24"/>
        </w:rPr>
        <w:t>Telephone</w:t>
      </w:r>
      <w:r w:rsidR="00D01B8D" w:rsidRPr="00340C49">
        <w:rPr>
          <w:rFonts w:ascii="Book Antiqua" w:hAnsi="Book Antiqua" w:cs="Arial"/>
          <w:b/>
          <w:sz w:val="24"/>
          <w:szCs w:val="24"/>
          <w:lang w:eastAsia="zh-CN"/>
        </w:rPr>
        <w:t>:</w:t>
      </w:r>
      <w:r w:rsidR="00D01B8D" w:rsidRPr="00340C49">
        <w:rPr>
          <w:rFonts w:ascii="Book Antiqua" w:hAnsi="Book Antiqua" w:cs="Arial"/>
          <w:sz w:val="24"/>
          <w:szCs w:val="24"/>
        </w:rPr>
        <w:t xml:space="preserve"> +1-734-6472150</w:t>
      </w:r>
      <w:r w:rsidR="00C0346F">
        <w:rPr>
          <w:rFonts w:ascii="Book Antiqua" w:hAnsi="Book Antiqua" w:cs="Arial"/>
          <w:sz w:val="24"/>
          <w:szCs w:val="24"/>
          <w:lang w:eastAsia="zh-CN"/>
        </w:rPr>
        <w:t xml:space="preserve">   </w:t>
      </w:r>
      <w:r w:rsidR="00D01B8D" w:rsidRPr="00340C49">
        <w:rPr>
          <w:rFonts w:ascii="Book Antiqua" w:hAnsi="Book Antiqua" w:cs="Arial"/>
          <w:b/>
          <w:sz w:val="24"/>
          <w:szCs w:val="24"/>
        </w:rPr>
        <w:t>Fax:</w:t>
      </w:r>
      <w:r w:rsidR="00D01B8D" w:rsidRPr="00340C49">
        <w:rPr>
          <w:rFonts w:ascii="Book Antiqua" w:hAnsi="Book Antiqua" w:cs="Arial"/>
          <w:sz w:val="24"/>
          <w:szCs w:val="24"/>
        </w:rPr>
        <w:t xml:space="preserve"> +1-734-763</w:t>
      </w:r>
      <w:r w:rsidR="00F94259" w:rsidRPr="00340C49">
        <w:rPr>
          <w:rFonts w:ascii="Book Antiqua" w:hAnsi="Book Antiqua" w:cs="Arial"/>
          <w:sz w:val="24"/>
          <w:szCs w:val="24"/>
        </w:rPr>
        <w:t>5503</w:t>
      </w:r>
    </w:p>
    <w:p w14:paraId="2580AD29" w14:textId="05609E78" w:rsidR="00F2760B" w:rsidRPr="00340C49" w:rsidRDefault="007F64E2" w:rsidP="002A292C">
      <w:pPr>
        <w:tabs>
          <w:tab w:val="left" w:pos="2001"/>
        </w:tabs>
        <w:spacing w:after="0" w:line="360" w:lineRule="auto"/>
        <w:jc w:val="both"/>
        <w:rPr>
          <w:rFonts w:ascii="Book Antiqua" w:hAnsi="Book Antiqua" w:cs="Arial"/>
          <w:sz w:val="24"/>
          <w:szCs w:val="24"/>
        </w:rPr>
      </w:pPr>
      <w:r w:rsidRPr="00340C49">
        <w:rPr>
          <w:rFonts w:ascii="Book Antiqua" w:hAnsi="Book Antiqua" w:cs="Arial"/>
          <w:sz w:val="24"/>
          <w:szCs w:val="24"/>
        </w:rPr>
        <w:tab/>
      </w:r>
    </w:p>
    <w:p w14:paraId="547FB8A3" w14:textId="172E5F97" w:rsidR="00F2760B" w:rsidRPr="00340C49" w:rsidRDefault="00861E8D" w:rsidP="002A292C">
      <w:pPr>
        <w:tabs>
          <w:tab w:val="left" w:pos="5550"/>
        </w:tabs>
        <w:spacing w:after="0" w:line="360" w:lineRule="auto"/>
        <w:jc w:val="both"/>
        <w:rPr>
          <w:rFonts w:ascii="Book Antiqua" w:hAnsi="Book Antiqua" w:cs="Arial"/>
          <w:b/>
          <w:sz w:val="24"/>
          <w:szCs w:val="24"/>
          <w:lang w:eastAsia="zh-CN"/>
        </w:rPr>
      </w:pPr>
      <w:r w:rsidRPr="00340C49">
        <w:rPr>
          <w:rFonts w:ascii="Book Antiqua" w:hAnsi="Book Antiqua" w:cs="Arial"/>
          <w:b/>
          <w:sz w:val="24"/>
          <w:szCs w:val="24"/>
        </w:rPr>
        <w:t>Received:</w:t>
      </w:r>
      <w:r w:rsidR="00C0346F">
        <w:rPr>
          <w:rFonts w:ascii="Book Antiqua" w:hAnsi="Book Antiqua" w:cs="Arial"/>
          <w:b/>
          <w:sz w:val="24"/>
          <w:szCs w:val="24"/>
        </w:rPr>
        <w:t xml:space="preserve"> </w:t>
      </w:r>
      <w:r w:rsidRPr="00340C49">
        <w:rPr>
          <w:rFonts w:ascii="Book Antiqua" w:hAnsi="Book Antiqua" w:cs="Arial"/>
          <w:b/>
          <w:sz w:val="24"/>
          <w:szCs w:val="24"/>
        </w:rPr>
        <w:t xml:space="preserve"> </w:t>
      </w:r>
      <w:r w:rsidR="009E3799" w:rsidRPr="00340C49">
        <w:rPr>
          <w:rFonts w:ascii="Book Antiqua" w:hAnsi="Book Antiqua" w:cs="Arial"/>
          <w:sz w:val="24"/>
          <w:szCs w:val="24"/>
          <w:lang w:eastAsia="zh-CN"/>
        </w:rPr>
        <w:t>August 29, 2014</w:t>
      </w:r>
      <w:r w:rsidRPr="00340C49">
        <w:rPr>
          <w:rFonts w:ascii="Book Antiqua" w:hAnsi="Book Antiqua" w:cs="Arial"/>
          <w:b/>
          <w:sz w:val="24"/>
          <w:szCs w:val="24"/>
        </w:rPr>
        <w:t xml:space="preserve"> Revised:</w:t>
      </w:r>
      <w:r w:rsidR="009E3799" w:rsidRPr="00340C49">
        <w:rPr>
          <w:rFonts w:ascii="Book Antiqua" w:hAnsi="Book Antiqua" w:cs="Arial"/>
          <w:b/>
          <w:sz w:val="24"/>
          <w:szCs w:val="24"/>
          <w:lang w:eastAsia="zh-CN"/>
        </w:rPr>
        <w:t xml:space="preserve"> </w:t>
      </w:r>
      <w:r w:rsidR="009E3799" w:rsidRPr="00340C49">
        <w:rPr>
          <w:rFonts w:ascii="Book Antiqua" w:hAnsi="Book Antiqua" w:cs="Arial"/>
          <w:sz w:val="24"/>
          <w:szCs w:val="24"/>
          <w:lang w:eastAsia="zh-CN"/>
        </w:rPr>
        <w:t>September 10, 2014</w:t>
      </w:r>
    </w:p>
    <w:p w14:paraId="54FAC021" w14:textId="32A9950B" w:rsidR="007228D5" w:rsidRDefault="00861E8D" w:rsidP="007228D5">
      <w:pPr>
        <w:rPr>
          <w:rFonts w:ascii="Book Antiqua" w:hAnsi="Book Antiqua"/>
          <w:color w:val="000000"/>
          <w:sz w:val="24"/>
        </w:rPr>
      </w:pPr>
      <w:r w:rsidRPr="00340C49">
        <w:rPr>
          <w:rFonts w:ascii="Book Antiqua" w:hAnsi="Book Antiqua" w:cs="Arial"/>
          <w:b/>
          <w:sz w:val="24"/>
          <w:szCs w:val="24"/>
        </w:rPr>
        <w:t>Accepted:</w:t>
      </w:r>
      <w:bookmarkStart w:id="0" w:name="OLE_LINK2"/>
      <w:bookmarkStart w:id="1" w:name="OLE_LINK3"/>
      <w:bookmarkStart w:id="2" w:name="OLE_LINK4"/>
      <w:bookmarkStart w:id="3" w:name="OLE_LINK5"/>
      <w:bookmarkStart w:id="4" w:name="OLE_LINK8"/>
      <w:bookmarkStart w:id="5" w:name="OLE_LINK9"/>
      <w:bookmarkStart w:id="6" w:name="OLE_LINK10"/>
      <w:r w:rsidR="007228D5" w:rsidRPr="007228D5">
        <w:rPr>
          <w:rFonts w:ascii="Book Antiqua" w:hAnsi="Book Antiqua"/>
          <w:color w:val="000000"/>
          <w:sz w:val="24"/>
        </w:rPr>
        <w:t xml:space="preserve"> </w:t>
      </w:r>
      <w:r w:rsidR="007228D5">
        <w:rPr>
          <w:rFonts w:ascii="Book Antiqua" w:hAnsi="Book Antiqua"/>
          <w:color w:val="000000"/>
          <w:sz w:val="24"/>
        </w:rPr>
        <w:t>September 17, 2014</w:t>
      </w:r>
    </w:p>
    <w:bookmarkEnd w:id="0"/>
    <w:bookmarkEnd w:id="1"/>
    <w:bookmarkEnd w:id="2"/>
    <w:bookmarkEnd w:id="3"/>
    <w:bookmarkEnd w:id="4"/>
    <w:bookmarkEnd w:id="5"/>
    <w:bookmarkEnd w:id="6"/>
    <w:p w14:paraId="64B0B18A" w14:textId="78CCA3C0" w:rsidR="00861E8D" w:rsidRPr="00340C49" w:rsidRDefault="00861E8D" w:rsidP="002A292C">
      <w:pPr>
        <w:tabs>
          <w:tab w:val="left" w:pos="5550"/>
        </w:tabs>
        <w:spacing w:after="0" w:line="360" w:lineRule="auto"/>
        <w:jc w:val="both"/>
        <w:rPr>
          <w:rFonts w:ascii="Book Antiqua" w:hAnsi="Book Antiqua" w:cs="Arial"/>
          <w:b/>
          <w:sz w:val="24"/>
          <w:szCs w:val="24"/>
        </w:rPr>
      </w:pPr>
    </w:p>
    <w:p w14:paraId="24754E20" w14:textId="3A52BB66" w:rsidR="005165D1" w:rsidRPr="00340C49" w:rsidRDefault="00861E8D" w:rsidP="002A292C">
      <w:pPr>
        <w:tabs>
          <w:tab w:val="left" w:pos="5550"/>
        </w:tabs>
        <w:spacing w:after="0" w:line="360" w:lineRule="auto"/>
        <w:jc w:val="both"/>
        <w:rPr>
          <w:rFonts w:ascii="Book Antiqua" w:hAnsi="Book Antiqua" w:cs="Arial"/>
          <w:b/>
          <w:sz w:val="24"/>
          <w:szCs w:val="24"/>
          <w:lang w:eastAsia="zh-CN"/>
        </w:rPr>
      </w:pPr>
      <w:r w:rsidRPr="00340C49">
        <w:rPr>
          <w:rFonts w:ascii="Book Antiqua" w:hAnsi="Book Antiqua" w:cs="Arial"/>
          <w:b/>
          <w:sz w:val="24"/>
          <w:szCs w:val="24"/>
        </w:rPr>
        <w:t>Published online:</w:t>
      </w:r>
    </w:p>
    <w:p w14:paraId="322C1349" w14:textId="77777777" w:rsidR="00750E34" w:rsidRPr="00340C49" w:rsidRDefault="00750E34" w:rsidP="002A292C">
      <w:pPr>
        <w:tabs>
          <w:tab w:val="left" w:pos="5550"/>
        </w:tabs>
        <w:spacing w:after="0" w:line="360" w:lineRule="auto"/>
        <w:jc w:val="both"/>
        <w:rPr>
          <w:rFonts w:ascii="Book Antiqua" w:hAnsi="Book Antiqua" w:cs="Arial"/>
          <w:b/>
          <w:sz w:val="24"/>
          <w:szCs w:val="24"/>
          <w:lang w:eastAsia="zh-CN"/>
        </w:rPr>
      </w:pPr>
    </w:p>
    <w:p w14:paraId="785864F8" w14:textId="5CA05432" w:rsidR="00C0346F" w:rsidRDefault="00C0346F" w:rsidP="002A292C">
      <w:pPr>
        <w:spacing w:after="0" w:line="360" w:lineRule="auto"/>
        <w:jc w:val="both"/>
        <w:rPr>
          <w:rFonts w:ascii="Book Antiqua" w:hAnsi="Book Antiqua" w:cs="Arial"/>
          <w:sz w:val="24"/>
          <w:szCs w:val="24"/>
          <w:lang w:eastAsia="zh-CN"/>
        </w:rPr>
      </w:pPr>
      <w:bookmarkStart w:id="7" w:name="OLE_LINK25"/>
      <w:bookmarkStart w:id="8" w:name="OLE_LINK26"/>
      <w:r>
        <w:rPr>
          <w:rFonts w:ascii="Book Antiqua" w:hAnsi="Book Antiqua" w:cs="Arial"/>
          <w:b/>
          <w:sz w:val="24"/>
          <w:szCs w:val="24"/>
        </w:rPr>
        <w:t>Abstract</w:t>
      </w:r>
    </w:p>
    <w:p w14:paraId="7565DF62" w14:textId="31763B92" w:rsidR="00681555" w:rsidRPr="00340C49" w:rsidRDefault="00BC1E10" w:rsidP="002A292C">
      <w:pPr>
        <w:spacing w:after="0" w:line="360" w:lineRule="auto"/>
        <w:jc w:val="both"/>
        <w:rPr>
          <w:rFonts w:ascii="Book Antiqua" w:hAnsi="Book Antiqua" w:cs="Arial"/>
          <w:b/>
          <w:sz w:val="24"/>
          <w:szCs w:val="24"/>
        </w:rPr>
      </w:pPr>
      <w:r w:rsidRPr="00340C49">
        <w:rPr>
          <w:rFonts w:ascii="Book Antiqua" w:hAnsi="Book Antiqua" w:cs="Arial"/>
          <w:sz w:val="24"/>
          <w:szCs w:val="24"/>
        </w:rPr>
        <w:t>Head and Neck Squamous Cell Carcinoma</w:t>
      </w:r>
      <w:bookmarkEnd w:id="7"/>
      <w:bookmarkEnd w:id="8"/>
      <w:r w:rsidRPr="00340C49">
        <w:rPr>
          <w:rFonts w:ascii="Book Antiqua" w:hAnsi="Book Antiqua" w:cs="Arial"/>
          <w:sz w:val="24"/>
          <w:szCs w:val="24"/>
        </w:rPr>
        <w:t xml:space="preserve"> (HNSCC) is the six</w:t>
      </w:r>
      <w:r w:rsidR="004E0CDD" w:rsidRPr="00340C49">
        <w:rPr>
          <w:rFonts w:ascii="Book Antiqua" w:hAnsi="Book Antiqua" w:cs="Arial"/>
          <w:sz w:val="24"/>
          <w:szCs w:val="24"/>
        </w:rPr>
        <w:t>th</w:t>
      </w:r>
      <w:r w:rsidRPr="00340C49">
        <w:rPr>
          <w:rFonts w:ascii="Book Antiqua" w:hAnsi="Book Antiqua" w:cs="Arial"/>
          <w:sz w:val="24"/>
          <w:szCs w:val="24"/>
        </w:rPr>
        <w:t xml:space="preserve"> most common cancer worldwide</w:t>
      </w:r>
      <w:r w:rsidR="004E0CDD" w:rsidRPr="00340C49">
        <w:rPr>
          <w:rFonts w:ascii="Book Antiqua" w:hAnsi="Book Antiqua" w:cs="Arial"/>
          <w:sz w:val="24"/>
          <w:szCs w:val="24"/>
        </w:rPr>
        <w:t>, and it is responsible</w:t>
      </w:r>
      <w:r w:rsidRPr="00340C49">
        <w:rPr>
          <w:rFonts w:ascii="Book Antiqua" w:hAnsi="Book Antiqua" w:cs="Arial"/>
          <w:sz w:val="24"/>
          <w:szCs w:val="24"/>
        </w:rPr>
        <w:t xml:space="preserve"> for a quarter of </w:t>
      </w:r>
      <w:r w:rsidR="003A0670" w:rsidRPr="00340C49">
        <w:rPr>
          <w:rFonts w:ascii="Book Antiqua" w:hAnsi="Book Antiqua" w:cs="Arial"/>
          <w:sz w:val="24"/>
          <w:szCs w:val="24"/>
        </w:rPr>
        <w:t xml:space="preserve">a </w:t>
      </w:r>
      <w:r w:rsidRPr="00340C49">
        <w:rPr>
          <w:rFonts w:ascii="Book Antiqua" w:hAnsi="Book Antiqua" w:cs="Arial"/>
          <w:sz w:val="24"/>
          <w:szCs w:val="24"/>
        </w:rPr>
        <w:t xml:space="preserve">million deaths </w:t>
      </w:r>
      <w:r w:rsidR="003A0670" w:rsidRPr="00340C49">
        <w:rPr>
          <w:rFonts w:ascii="Book Antiqua" w:hAnsi="Book Antiqua" w:cs="Arial"/>
          <w:sz w:val="24"/>
          <w:szCs w:val="24"/>
        </w:rPr>
        <w:t>annually</w:t>
      </w:r>
      <w:r w:rsidRPr="00340C49">
        <w:rPr>
          <w:rFonts w:ascii="Book Antiqua" w:hAnsi="Book Antiqua" w:cs="Arial"/>
          <w:sz w:val="24"/>
          <w:szCs w:val="24"/>
        </w:rPr>
        <w:t xml:space="preserve">. </w:t>
      </w:r>
      <w:r w:rsidR="004E0CDD" w:rsidRPr="00340C49">
        <w:rPr>
          <w:rFonts w:ascii="Book Antiqua" w:hAnsi="Book Antiqua" w:cs="Arial"/>
          <w:sz w:val="24"/>
          <w:szCs w:val="24"/>
        </w:rPr>
        <w:t xml:space="preserve">The survival rate for HNSCC patients is poor, showing only minor improvement </w:t>
      </w:r>
      <w:r w:rsidR="00773DDB" w:rsidRPr="00340C49">
        <w:rPr>
          <w:rFonts w:ascii="Book Antiqua" w:hAnsi="Book Antiqua" w:cs="Arial"/>
          <w:sz w:val="24"/>
          <w:szCs w:val="24"/>
        </w:rPr>
        <w:t>in the last three decades</w:t>
      </w:r>
      <w:r w:rsidRPr="00340C49">
        <w:rPr>
          <w:rFonts w:ascii="Book Antiqua" w:hAnsi="Book Antiqua" w:cs="Arial"/>
          <w:sz w:val="24"/>
          <w:szCs w:val="24"/>
        </w:rPr>
        <w:t xml:space="preserve">. Despite new surgical techniques and chemotherapy protocols, tumor resistance to chemotherapy remains a significant challenge for HNSCC patients. Numerous mechanisms underlie </w:t>
      </w:r>
      <w:proofErr w:type="gramStart"/>
      <w:r w:rsidRPr="00340C49">
        <w:rPr>
          <w:rFonts w:ascii="Book Antiqua" w:hAnsi="Book Antiqua" w:cs="Arial"/>
          <w:sz w:val="24"/>
          <w:szCs w:val="24"/>
        </w:rPr>
        <w:t>chemoresistance,</w:t>
      </w:r>
      <w:proofErr w:type="gramEnd"/>
      <w:r w:rsidRPr="00340C49">
        <w:rPr>
          <w:rFonts w:ascii="Book Antiqua" w:hAnsi="Book Antiqua" w:cs="Arial"/>
          <w:sz w:val="24"/>
          <w:szCs w:val="24"/>
        </w:rPr>
        <w:t xml:space="preserve"> including genetic and epigenetic alterations in cancer cell</w:t>
      </w:r>
      <w:r w:rsidR="00DD3FDD" w:rsidRPr="00340C49">
        <w:rPr>
          <w:rFonts w:ascii="Book Antiqua" w:hAnsi="Book Antiqua" w:cs="Arial"/>
          <w:sz w:val="24"/>
          <w:szCs w:val="24"/>
        </w:rPr>
        <w:t>s</w:t>
      </w:r>
      <w:r w:rsidRPr="00340C49">
        <w:rPr>
          <w:rFonts w:ascii="Book Antiqua" w:hAnsi="Book Antiqua" w:cs="Arial"/>
          <w:sz w:val="24"/>
          <w:szCs w:val="24"/>
        </w:rPr>
        <w:t xml:space="preserve"> that may be acquired duri</w:t>
      </w:r>
      <w:r w:rsidR="00773DDB" w:rsidRPr="00340C49">
        <w:rPr>
          <w:rFonts w:ascii="Book Antiqua" w:hAnsi="Book Antiqua" w:cs="Arial"/>
          <w:sz w:val="24"/>
          <w:szCs w:val="24"/>
        </w:rPr>
        <w:t>ng treatment</w:t>
      </w:r>
      <w:r w:rsidRPr="00340C49">
        <w:rPr>
          <w:rFonts w:ascii="Book Antiqua" w:hAnsi="Book Antiqua" w:cs="Arial"/>
          <w:sz w:val="24"/>
          <w:szCs w:val="24"/>
        </w:rPr>
        <w:t xml:space="preserve"> and</w:t>
      </w:r>
      <w:r w:rsidR="00082C75" w:rsidRPr="00340C49">
        <w:rPr>
          <w:rFonts w:ascii="Book Antiqua" w:hAnsi="Book Antiqua" w:cs="Arial"/>
          <w:sz w:val="24"/>
          <w:szCs w:val="24"/>
        </w:rPr>
        <w:t xml:space="preserve"> </w:t>
      </w:r>
      <w:r w:rsidRPr="00340C49">
        <w:rPr>
          <w:rFonts w:ascii="Book Antiqua" w:hAnsi="Book Antiqua" w:cs="Arial"/>
          <w:sz w:val="24"/>
          <w:szCs w:val="24"/>
        </w:rPr>
        <w:t xml:space="preserve">activation of mitogenic signaling pathways, such as </w:t>
      </w:r>
      <w:r w:rsidR="00C12162" w:rsidRPr="00340C49">
        <w:rPr>
          <w:rFonts w:ascii="Book Antiqua" w:hAnsi="Book Antiqua" w:cs="Arial"/>
          <w:sz w:val="24"/>
          <w:szCs w:val="24"/>
          <w:lang w:eastAsia="zh-CN"/>
        </w:rPr>
        <w:t>n</w:t>
      </w:r>
      <w:r w:rsidR="00C12162" w:rsidRPr="00340C49">
        <w:rPr>
          <w:rFonts w:ascii="Book Antiqua" w:hAnsi="Book Antiqua" w:cs="Arial"/>
          <w:sz w:val="24"/>
          <w:szCs w:val="24"/>
        </w:rPr>
        <w:t>uclear factor kappa-light-chain-enhancer-of activated B cell</w:t>
      </w:r>
      <w:r w:rsidRPr="00340C49">
        <w:rPr>
          <w:rFonts w:ascii="Book Antiqua" w:hAnsi="Book Antiqua" w:cs="Arial"/>
          <w:sz w:val="24"/>
          <w:szCs w:val="24"/>
        </w:rPr>
        <w:t xml:space="preserve">, that </w:t>
      </w:r>
      <w:r w:rsidR="008D5E1B" w:rsidRPr="00340C49">
        <w:rPr>
          <w:rFonts w:ascii="Book Antiqua" w:hAnsi="Book Antiqua" w:cs="Arial"/>
          <w:sz w:val="24"/>
          <w:szCs w:val="24"/>
        </w:rPr>
        <w:t xml:space="preserve">cause </w:t>
      </w:r>
      <w:r w:rsidRPr="00340C49">
        <w:rPr>
          <w:rFonts w:ascii="Book Antiqua" w:hAnsi="Book Antiqua" w:cs="Arial"/>
          <w:sz w:val="24"/>
          <w:szCs w:val="24"/>
        </w:rPr>
        <w:t>re</w:t>
      </w:r>
      <w:r w:rsidR="00773DDB" w:rsidRPr="00340C49">
        <w:rPr>
          <w:rFonts w:ascii="Book Antiqua" w:hAnsi="Book Antiqua" w:cs="Arial"/>
          <w:sz w:val="24"/>
          <w:szCs w:val="24"/>
        </w:rPr>
        <w:t>duced apoptosis</w:t>
      </w:r>
      <w:r w:rsidRPr="00340C49">
        <w:rPr>
          <w:rFonts w:ascii="Book Antiqua" w:hAnsi="Book Antiqua" w:cs="Arial"/>
          <w:sz w:val="24"/>
          <w:szCs w:val="24"/>
        </w:rPr>
        <w:t>.</w:t>
      </w:r>
      <w:r w:rsidR="009D2E28" w:rsidRPr="00340C49">
        <w:rPr>
          <w:rFonts w:ascii="Book Antiqua" w:hAnsi="Book Antiqua" w:cs="Arial"/>
          <w:sz w:val="24"/>
          <w:szCs w:val="24"/>
        </w:rPr>
        <w:t xml:space="preserve"> </w:t>
      </w:r>
      <w:r w:rsidR="00082C75" w:rsidRPr="00340C49">
        <w:rPr>
          <w:rFonts w:ascii="Book Antiqua" w:hAnsi="Book Antiqua" w:cs="Arial"/>
          <w:sz w:val="24"/>
          <w:szCs w:val="24"/>
        </w:rPr>
        <w:t xml:space="preserve">In addition to </w:t>
      </w:r>
      <w:r w:rsidR="001E056F" w:rsidRPr="00340C49">
        <w:rPr>
          <w:rFonts w:ascii="Book Antiqua" w:hAnsi="Book Antiqua" w:cs="Arial"/>
          <w:sz w:val="24"/>
          <w:szCs w:val="24"/>
        </w:rPr>
        <w:t>dysfunctional</w:t>
      </w:r>
      <w:r w:rsidR="00C43579" w:rsidRPr="00340C49">
        <w:rPr>
          <w:rFonts w:ascii="Book Antiqua" w:hAnsi="Book Antiqua" w:cs="Arial"/>
          <w:sz w:val="24"/>
          <w:szCs w:val="24"/>
        </w:rPr>
        <w:t xml:space="preserve"> molecular signaling, </w:t>
      </w:r>
      <w:r w:rsidR="001E056F" w:rsidRPr="00340C49">
        <w:rPr>
          <w:rFonts w:ascii="Book Antiqua" w:hAnsi="Book Antiqua" w:cs="Arial"/>
          <w:sz w:val="24"/>
          <w:szCs w:val="24"/>
        </w:rPr>
        <w:t>e</w:t>
      </w:r>
      <w:r w:rsidR="00C43579" w:rsidRPr="00340C49">
        <w:rPr>
          <w:rFonts w:ascii="Book Antiqua" w:hAnsi="Book Antiqua" w:cs="Arial"/>
          <w:sz w:val="24"/>
          <w:szCs w:val="24"/>
        </w:rPr>
        <w:t>merging evidence</w:t>
      </w:r>
      <w:r w:rsidR="00082C75" w:rsidRPr="00340C49">
        <w:rPr>
          <w:rFonts w:ascii="Book Antiqua" w:hAnsi="Book Antiqua" w:cs="Arial"/>
          <w:sz w:val="24"/>
          <w:szCs w:val="24"/>
        </w:rPr>
        <w:t xml:space="preserve"> reveals </w:t>
      </w:r>
      <w:r w:rsidR="009D2E28" w:rsidRPr="00340C49">
        <w:rPr>
          <w:rFonts w:ascii="Book Antiqua" w:hAnsi="Book Antiqua" w:cs="Arial"/>
          <w:sz w:val="24"/>
          <w:szCs w:val="24"/>
        </w:rPr>
        <w:t>involvement of</w:t>
      </w:r>
      <w:r w:rsidR="00C0346F" w:rsidRPr="00340C49">
        <w:rPr>
          <w:rFonts w:ascii="Book Antiqua" w:hAnsi="Book Antiqua" w:cs="Arial"/>
          <w:sz w:val="24"/>
          <w:szCs w:val="24"/>
        </w:rPr>
        <w:t xml:space="preserve"> cancer stem cell</w:t>
      </w:r>
      <w:r w:rsidR="001E056F" w:rsidRPr="00340C49">
        <w:rPr>
          <w:rFonts w:ascii="Book Antiqua" w:hAnsi="Book Antiqua" w:cs="Arial"/>
          <w:sz w:val="24"/>
          <w:szCs w:val="24"/>
        </w:rPr>
        <w:t>s (CSCs)</w:t>
      </w:r>
      <w:r w:rsidR="009D2E28" w:rsidRPr="00340C49">
        <w:rPr>
          <w:rFonts w:ascii="Book Antiqua" w:hAnsi="Book Antiqua" w:cs="Arial"/>
          <w:sz w:val="24"/>
          <w:szCs w:val="24"/>
        </w:rPr>
        <w:t xml:space="preserve"> </w:t>
      </w:r>
      <w:r w:rsidR="00B42C0B" w:rsidRPr="00340C49">
        <w:rPr>
          <w:rFonts w:ascii="Book Antiqua" w:hAnsi="Book Antiqua" w:cs="Arial"/>
          <w:sz w:val="24"/>
          <w:szCs w:val="24"/>
        </w:rPr>
        <w:t>in tumor</w:t>
      </w:r>
      <w:r w:rsidR="009D2E28" w:rsidRPr="00340C49">
        <w:rPr>
          <w:rFonts w:ascii="Book Antiqua" w:hAnsi="Book Antiqua" w:cs="Arial"/>
          <w:sz w:val="24"/>
          <w:szCs w:val="24"/>
        </w:rPr>
        <w:t xml:space="preserve"> development </w:t>
      </w:r>
      <w:r w:rsidR="00B42C0B" w:rsidRPr="00340C49">
        <w:rPr>
          <w:rFonts w:ascii="Book Antiqua" w:hAnsi="Book Antiqua" w:cs="Arial"/>
          <w:sz w:val="24"/>
          <w:szCs w:val="24"/>
        </w:rPr>
        <w:t xml:space="preserve">and </w:t>
      </w:r>
      <w:r w:rsidR="00082C75" w:rsidRPr="00340C49">
        <w:rPr>
          <w:rFonts w:ascii="Book Antiqua" w:hAnsi="Book Antiqua" w:cs="Arial"/>
          <w:sz w:val="24"/>
          <w:szCs w:val="24"/>
        </w:rPr>
        <w:t xml:space="preserve">in tumor resistance </w:t>
      </w:r>
      <w:r w:rsidR="00B42C0B" w:rsidRPr="00340C49">
        <w:rPr>
          <w:rFonts w:ascii="Book Antiqua" w:hAnsi="Book Antiqua" w:cs="Arial"/>
          <w:sz w:val="24"/>
          <w:szCs w:val="24"/>
        </w:rPr>
        <w:t>to chemo</w:t>
      </w:r>
      <w:r w:rsidR="00082C75" w:rsidRPr="00340C49">
        <w:rPr>
          <w:rFonts w:ascii="Book Antiqua" w:hAnsi="Book Antiqua" w:cs="Arial"/>
          <w:sz w:val="24"/>
          <w:szCs w:val="24"/>
        </w:rPr>
        <w:t>therapy</w:t>
      </w:r>
      <w:r w:rsidR="00B42C0B" w:rsidRPr="00340C49">
        <w:rPr>
          <w:rFonts w:ascii="Book Antiqua" w:hAnsi="Book Antiqua" w:cs="Arial"/>
          <w:sz w:val="24"/>
          <w:szCs w:val="24"/>
        </w:rPr>
        <w:t xml:space="preserve"> and radiotherapy</w:t>
      </w:r>
      <w:r w:rsidR="00A10487" w:rsidRPr="00340C49">
        <w:rPr>
          <w:rFonts w:ascii="Book Antiqua" w:hAnsi="Book Antiqua" w:cs="Arial"/>
          <w:sz w:val="24"/>
          <w:szCs w:val="24"/>
        </w:rPr>
        <w:t>. These observations</w:t>
      </w:r>
      <w:r w:rsidR="002B6AA1" w:rsidRPr="00340C49">
        <w:rPr>
          <w:rFonts w:ascii="Book Antiqua" w:hAnsi="Book Antiqua" w:cs="Arial"/>
          <w:sz w:val="24"/>
          <w:szCs w:val="24"/>
        </w:rPr>
        <w:t xml:space="preserve"> have</w:t>
      </w:r>
      <w:r w:rsidR="009D2E28" w:rsidRPr="00340C49">
        <w:rPr>
          <w:rFonts w:ascii="Book Antiqua" w:hAnsi="Book Antiqua" w:cs="Arial"/>
          <w:sz w:val="24"/>
          <w:szCs w:val="24"/>
        </w:rPr>
        <w:t xml:space="preserve"> </w:t>
      </w:r>
      <w:r w:rsidR="00FF1C08" w:rsidRPr="00340C49">
        <w:rPr>
          <w:rFonts w:ascii="Book Antiqua" w:hAnsi="Book Antiqua" w:cs="Arial"/>
          <w:sz w:val="24"/>
          <w:szCs w:val="24"/>
        </w:rPr>
        <w:t xml:space="preserve">sparked </w:t>
      </w:r>
      <w:r w:rsidR="009D2E28" w:rsidRPr="00340C49">
        <w:rPr>
          <w:rFonts w:ascii="Book Antiqua" w:hAnsi="Book Antiqua" w:cs="Arial"/>
          <w:sz w:val="24"/>
          <w:szCs w:val="24"/>
        </w:rPr>
        <w:t xml:space="preserve">interest in understanding the mechanisms involved in the control of </w:t>
      </w:r>
      <w:r w:rsidR="003A0670" w:rsidRPr="00340C49">
        <w:rPr>
          <w:rFonts w:ascii="Book Antiqua" w:hAnsi="Book Antiqua" w:cs="Arial"/>
          <w:sz w:val="24"/>
          <w:szCs w:val="24"/>
        </w:rPr>
        <w:t>CSC</w:t>
      </w:r>
      <w:r w:rsidR="009D2E28" w:rsidRPr="00340C49">
        <w:rPr>
          <w:rFonts w:ascii="Book Antiqua" w:hAnsi="Book Antiqua" w:cs="Arial"/>
          <w:sz w:val="24"/>
          <w:szCs w:val="24"/>
        </w:rPr>
        <w:t xml:space="preserve"> function and fate. Post-translational modifications of histones dynamically influence gene expression independent of alterations to the DNA sequence.</w:t>
      </w:r>
      <w:r w:rsidR="00B42C0B" w:rsidRPr="00340C49">
        <w:rPr>
          <w:rFonts w:ascii="Book Antiqua" w:hAnsi="Book Antiqua" w:cs="Arial"/>
          <w:sz w:val="24"/>
          <w:szCs w:val="24"/>
        </w:rPr>
        <w:t xml:space="preserve"> </w:t>
      </w:r>
      <w:r w:rsidR="006054EE" w:rsidRPr="00340C49">
        <w:rPr>
          <w:rFonts w:ascii="Book Antiqua" w:hAnsi="Book Antiqua" w:cs="Arial"/>
          <w:sz w:val="24"/>
          <w:szCs w:val="24"/>
        </w:rPr>
        <w:t>Recent findings from our group have</w:t>
      </w:r>
      <w:r w:rsidR="00A10487" w:rsidRPr="00340C49">
        <w:rPr>
          <w:rFonts w:ascii="Book Antiqua" w:hAnsi="Book Antiqua" w:cs="Arial"/>
          <w:sz w:val="24"/>
          <w:szCs w:val="24"/>
        </w:rPr>
        <w:t xml:space="preserve"> show</w:t>
      </w:r>
      <w:r w:rsidR="00FF1C08" w:rsidRPr="00340C49">
        <w:rPr>
          <w:rFonts w:ascii="Book Antiqua" w:hAnsi="Book Antiqua" w:cs="Arial"/>
          <w:sz w:val="24"/>
          <w:szCs w:val="24"/>
        </w:rPr>
        <w:t>n</w:t>
      </w:r>
      <w:r w:rsidR="00A10487" w:rsidRPr="00340C49">
        <w:rPr>
          <w:rFonts w:ascii="Book Antiqua" w:hAnsi="Book Antiqua" w:cs="Arial"/>
          <w:sz w:val="24"/>
          <w:szCs w:val="24"/>
        </w:rPr>
        <w:t xml:space="preserve"> that p</w:t>
      </w:r>
      <w:r w:rsidR="00B42C0B" w:rsidRPr="00340C49">
        <w:rPr>
          <w:rFonts w:ascii="Book Antiqua" w:hAnsi="Book Antiqua" w:cs="Arial"/>
          <w:sz w:val="24"/>
          <w:szCs w:val="24"/>
        </w:rPr>
        <w:t>harmacological induction of post-translational modifications of tumor histones dynamically modulate</w:t>
      </w:r>
      <w:r w:rsidR="00FF1C08" w:rsidRPr="00340C49">
        <w:rPr>
          <w:rFonts w:ascii="Book Antiqua" w:hAnsi="Book Antiqua" w:cs="Arial"/>
          <w:sz w:val="24"/>
          <w:szCs w:val="24"/>
        </w:rPr>
        <w:t>s</w:t>
      </w:r>
      <w:r w:rsidR="00A0168D" w:rsidRPr="00340C49">
        <w:rPr>
          <w:rFonts w:ascii="Book Antiqua" w:hAnsi="Book Antiqua" w:cs="Arial"/>
          <w:sz w:val="24"/>
          <w:szCs w:val="24"/>
        </w:rPr>
        <w:t xml:space="preserve"> CS</w:t>
      </w:r>
      <w:r w:rsidR="00B42C0B" w:rsidRPr="00340C49">
        <w:rPr>
          <w:rFonts w:ascii="Book Antiqua" w:hAnsi="Book Antiqua" w:cs="Arial"/>
          <w:sz w:val="24"/>
          <w:szCs w:val="24"/>
        </w:rPr>
        <w:t>C plasticity</w:t>
      </w:r>
      <w:r w:rsidR="006054EE" w:rsidRPr="00340C49">
        <w:rPr>
          <w:rFonts w:ascii="Book Antiqua" w:hAnsi="Book Antiqua" w:cs="Arial"/>
          <w:sz w:val="24"/>
          <w:szCs w:val="24"/>
        </w:rPr>
        <w:t>. These findings</w:t>
      </w:r>
      <w:r w:rsidR="00DD3FDD" w:rsidRPr="00340C49">
        <w:rPr>
          <w:rFonts w:ascii="Book Antiqua" w:hAnsi="Book Antiqua" w:cs="Arial"/>
          <w:sz w:val="24"/>
          <w:szCs w:val="24"/>
        </w:rPr>
        <w:t xml:space="preserve"> </w:t>
      </w:r>
      <w:r w:rsidR="0008162F" w:rsidRPr="00340C49">
        <w:rPr>
          <w:rFonts w:ascii="Book Antiqua" w:hAnsi="Book Antiqua" w:cs="Arial"/>
          <w:sz w:val="24"/>
          <w:szCs w:val="24"/>
        </w:rPr>
        <w:t>suggest</w:t>
      </w:r>
      <w:r w:rsidR="00A10487" w:rsidRPr="00340C49">
        <w:rPr>
          <w:rFonts w:ascii="Book Antiqua" w:hAnsi="Book Antiqua" w:cs="Arial"/>
          <w:sz w:val="24"/>
          <w:szCs w:val="24"/>
        </w:rPr>
        <w:t xml:space="preserve"> that </w:t>
      </w:r>
      <w:r w:rsidR="0008162F" w:rsidRPr="00340C49">
        <w:rPr>
          <w:rFonts w:ascii="Book Antiqua" w:hAnsi="Book Antiqua" w:cs="Arial"/>
          <w:sz w:val="24"/>
          <w:szCs w:val="24"/>
        </w:rPr>
        <w:t xml:space="preserve">a </w:t>
      </w:r>
      <w:r w:rsidR="00D3254B" w:rsidRPr="00340C49">
        <w:rPr>
          <w:rFonts w:ascii="Book Antiqua" w:hAnsi="Book Antiqua" w:cs="Arial"/>
          <w:sz w:val="24"/>
          <w:szCs w:val="24"/>
        </w:rPr>
        <w:t>better</w:t>
      </w:r>
      <w:r w:rsidR="00B42C0B" w:rsidRPr="00340C49">
        <w:rPr>
          <w:rFonts w:ascii="Book Antiqua" w:hAnsi="Book Antiqua" w:cs="Arial"/>
          <w:sz w:val="24"/>
          <w:szCs w:val="24"/>
        </w:rPr>
        <w:t xml:space="preserve"> understanding </w:t>
      </w:r>
      <w:r w:rsidR="0008162F" w:rsidRPr="00340C49">
        <w:rPr>
          <w:rFonts w:ascii="Book Antiqua" w:hAnsi="Book Antiqua" w:cs="Arial"/>
          <w:sz w:val="24"/>
          <w:szCs w:val="24"/>
        </w:rPr>
        <w:t xml:space="preserve">of </w:t>
      </w:r>
      <w:r w:rsidR="00B42C0B" w:rsidRPr="00340C49">
        <w:rPr>
          <w:rFonts w:ascii="Book Antiqua" w:hAnsi="Book Antiqua" w:cs="Arial"/>
          <w:sz w:val="24"/>
          <w:szCs w:val="24"/>
        </w:rPr>
        <w:t xml:space="preserve">the biology of </w:t>
      </w:r>
      <w:r w:rsidR="00D3254B" w:rsidRPr="00340C49">
        <w:rPr>
          <w:rFonts w:ascii="Book Antiqua" w:hAnsi="Book Antiqua" w:cs="Arial"/>
          <w:sz w:val="24"/>
          <w:szCs w:val="24"/>
        </w:rPr>
        <w:t>CSCs</w:t>
      </w:r>
      <w:r w:rsidR="00B42C0B" w:rsidRPr="00340C49">
        <w:rPr>
          <w:rFonts w:ascii="Book Antiqua" w:hAnsi="Book Antiqua" w:cs="Arial"/>
          <w:sz w:val="24"/>
          <w:szCs w:val="24"/>
        </w:rPr>
        <w:t xml:space="preserve"> in response to epigenetic switches and pharmacological inhibitors of histone function </w:t>
      </w:r>
      <w:r w:rsidR="0008162F" w:rsidRPr="00340C49">
        <w:rPr>
          <w:rFonts w:ascii="Book Antiqua" w:hAnsi="Book Antiqua" w:cs="Arial"/>
          <w:sz w:val="24"/>
          <w:szCs w:val="24"/>
        </w:rPr>
        <w:t xml:space="preserve">may directly translate </w:t>
      </w:r>
      <w:r w:rsidR="00B42C0B" w:rsidRPr="00340C49">
        <w:rPr>
          <w:rFonts w:ascii="Book Antiqua" w:hAnsi="Book Antiqua" w:cs="Arial"/>
          <w:sz w:val="24"/>
          <w:szCs w:val="24"/>
        </w:rPr>
        <w:t xml:space="preserve">to the development of a mechanism-based strategy to disrupt </w:t>
      </w:r>
      <w:r w:rsidR="00D3254B" w:rsidRPr="00340C49">
        <w:rPr>
          <w:rFonts w:ascii="Book Antiqua" w:hAnsi="Book Antiqua" w:cs="Arial"/>
          <w:sz w:val="24"/>
          <w:szCs w:val="24"/>
        </w:rPr>
        <w:t>CSCs</w:t>
      </w:r>
      <w:r w:rsidR="00B42C0B" w:rsidRPr="00340C49">
        <w:rPr>
          <w:rFonts w:ascii="Book Antiqua" w:hAnsi="Book Antiqua" w:cs="Arial"/>
          <w:sz w:val="24"/>
          <w:szCs w:val="24"/>
        </w:rPr>
        <w:t>.</w:t>
      </w:r>
      <w:r w:rsidR="002B6AA1" w:rsidRPr="00340C49">
        <w:rPr>
          <w:rFonts w:ascii="Book Antiqua" w:hAnsi="Book Antiqua" w:cs="Arial"/>
          <w:sz w:val="24"/>
          <w:szCs w:val="24"/>
        </w:rPr>
        <w:t xml:space="preserve"> </w:t>
      </w:r>
      <w:r w:rsidR="007B3720" w:rsidRPr="00340C49">
        <w:rPr>
          <w:rFonts w:ascii="Book Antiqua" w:hAnsi="Book Antiqua" w:cs="Arial"/>
          <w:sz w:val="24"/>
          <w:szCs w:val="24"/>
        </w:rPr>
        <w:t xml:space="preserve">In this review, we present and discuss current knowledge on epigenetic modifications of HNSCC and CSC response to </w:t>
      </w:r>
      <w:r w:rsidR="004961AC" w:rsidRPr="00340C49">
        <w:rPr>
          <w:rFonts w:ascii="Book Antiqua" w:hAnsi="Book Antiqua" w:cs="Arial"/>
          <w:sz w:val="24"/>
          <w:szCs w:val="24"/>
        </w:rPr>
        <w:t xml:space="preserve">DNA </w:t>
      </w:r>
      <w:r w:rsidR="007B3720" w:rsidRPr="00340C49">
        <w:rPr>
          <w:rFonts w:ascii="Book Antiqua" w:hAnsi="Book Antiqua" w:cs="Arial"/>
          <w:sz w:val="24"/>
          <w:szCs w:val="24"/>
        </w:rPr>
        <w:t>methylation and histone modifications.</w:t>
      </w:r>
      <w:r w:rsidR="00C0346F">
        <w:rPr>
          <w:rFonts w:ascii="Book Antiqua" w:hAnsi="Book Antiqua" w:cs="Arial"/>
          <w:sz w:val="24"/>
          <w:szCs w:val="24"/>
        </w:rPr>
        <w:t xml:space="preserve"> </w:t>
      </w:r>
      <w:r w:rsidR="007B3720" w:rsidRPr="00340C49">
        <w:rPr>
          <w:rFonts w:ascii="Book Antiqua" w:hAnsi="Book Antiqua" w:cs="Arial"/>
          <w:sz w:val="24"/>
          <w:szCs w:val="24"/>
        </w:rPr>
        <w:t>In addition, we discuss chromatin modifications and their role in tumor resistance to therapy.</w:t>
      </w:r>
    </w:p>
    <w:p w14:paraId="4A5DD5E0" w14:textId="77777777" w:rsidR="009E3799" w:rsidRPr="00340C49" w:rsidRDefault="009E3799" w:rsidP="009E3799">
      <w:pPr>
        <w:pStyle w:val="ad"/>
        <w:tabs>
          <w:tab w:val="left" w:pos="720"/>
          <w:tab w:val="left" w:pos="1620"/>
          <w:tab w:val="left" w:pos="3330"/>
          <w:tab w:val="left" w:pos="9360"/>
          <w:tab w:val="left" w:pos="9540"/>
          <w:tab w:val="left" w:pos="10620"/>
        </w:tabs>
        <w:spacing w:line="360" w:lineRule="auto"/>
        <w:ind w:leftChars="0" w:left="0"/>
        <w:jc w:val="both"/>
        <w:rPr>
          <w:rFonts w:ascii="Book Antiqua" w:hAnsi="Book Antiqua"/>
          <w:sz w:val="24"/>
          <w:szCs w:val="24"/>
          <w:lang w:eastAsia="zh-CN"/>
        </w:rPr>
      </w:pPr>
    </w:p>
    <w:p w14:paraId="3E75DAF6" w14:textId="77777777" w:rsidR="009E3799" w:rsidRPr="00340C49" w:rsidRDefault="009E3799" w:rsidP="009E3799">
      <w:pPr>
        <w:pStyle w:val="ad"/>
        <w:tabs>
          <w:tab w:val="left" w:pos="720"/>
          <w:tab w:val="left" w:pos="1620"/>
          <w:tab w:val="left" w:pos="3330"/>
          <w:tab w:val="left" w:pos="9360"/>
          <w:tab w:val="left" w:pos="9540"/>
          <w:tab w:val="left" w:pos="10620"/>
        </w:tabs>
        <w:spacing w:line="360" w:lineRule="auto"/>
        <w:ind w:leftChars="0" w:left="0"/>
        <w:jc w:val="both"/>
        <w:rPr>
          <w:rFonts w:ascii="Book Antiqua" w:hAnsi="Book Antiqua" w:cs="Times New Roman"/>
          <w:b/>
          <w:sz w:val="24"/>
          <w:szCs w:val="24"/>
        </w:rPr>
      </w:pPr>
      <w:r w:rsidRPr="00340C49">
        <w:rPr>
          <w:rFonts w:ascii="Book Antiqua" w:hAnsi="Book Antiqua"/>
          <w:sz w:val="24"/>
          <w:szCs w:val="24"/>
        </w:rPr>
        <w:lastRenderedPageBreak/>
        <w:t xml:space="preserve">© </w:t>
      </w:r>
      <w:r w:rsidRPr="00340C49">
        <w:rPr>
          <w:rFonts w:ascii="Book Antiqua" w:hAnsi="Book Antiqua" w:cs="宋体"/>
          <w:sz w:val="24"/>
          <w:szCs w:val="24"/>
        </w:rPr>
        <w:t>2014 Baishideng Publishing Group Inc. All rights reserved.</w:t>
      </w:r>
    </w:p>
    <w:p w14:paraId="12EC0D40" w14:textId="77777777" w:rsidR="002A292C" w:rsidRPr="00340C49" w:rsidRDefault="002A292C" w:rsidP="002A292C">
      <w:pPr>
        <w:spacing w:after="0" w:line="360" w:lineRule="auto"/>
        <w:rPr>
          <w:rFonts w:ascii="Book Antiqua" w:hAnsi="Book Antiqua"/>
          <w:sz w:val="24"/>
          <w:szCs w:val="24"/>
          <w:lang w:eastAsia="zh-CN"/>
        </w:rPr>
      </w:pPr>
    </w:p>
    <w:p w14:paraId="3CDF42CD" w14:textId="53A26E2D" w:rsidR="005165D1" w:rsidRPr="00340C49" w:rsidRDefault="005165D1" w:rsidP="00C0346F">
      <w:pPr>
        <w:spacing w:after="0" w:line="360" w:lineRule="auto"/>
        <w:jc w:val="both"/>
        <w:rPr>
          <w:rFonts w:ascii="Book Antiqua" w:hAnsi="Book Antiqua" w:cs="Arial"/>
          <w:b/>
          <w:sz w:val="24"/>
          <w:szCs w:val="24"/>
          <w:lang w:eastAsia="zh-CN"/>
        </w:rPr>
      </w:pPr>
      <w:r w:rsidRPr="00340C49">
        <w:rPr>
          <w:rFonts w:ascii="Book Antiqua" w:hAnsi="Book Antiqua" w:cs="Arial"/>
          <w:b/>
          <w:sz w:val="24"/>
          <w:szCs w:val="24"/>
        </w:rPr>
        <w:t xml:space="preserve">Key words: </w:t>
      </w:r>
      <w:r w:rsidR="002A292C" w:rsidRPr="00340C49">
        <w:rPr>
          <w:rFonts w:ascii="Book Antiqua" w:hAnsi="Book Antiqua" w:cs="Arial"/>
          <w:sz w:val="24"/>
          <w:szCs w:val="24"/>
        </w:rPr>
        <w:t xml:space="preserve">Head and </w:t>
      </w:r>
      <w:r w:rsidR="00C0346F" w:rsidRPr="00340C49">
        <w:rPr>
          <w:rFonts w:ascii="Book Antiqua" w:hAnsi="Book Antiqua" w:cs="Arial"/>
          <w:sz w:val="24"/>
          <w:szCs w:val="24"/>
        </w:rPr>
        <w:t>neck squamous cell car</w:t>
      </w:r>
      <w:r w:rsidR="002A292C" w:rsidRPr="00340C49">
        <w:rPr>
          <w:rFonts w:ascii="Book Antiqua" w:hAnsi="Book Antiqua" w:cs="Arial"/>
          <w:sz w:val="24"/>
          <w:szCs w:val="24"/>
        </w:rPr>
        <w:t>cinoma</w:t>
      </w:r>
      <w:r w:rsidR="00775F32" w:rsidRPr="00340C49">
        <w:rPr>
          <w:rFonts w:ascii="Book Antiqua" w:hAnsi="Book Antiqua" w:cs="Arial"/>
          <w:sz w:val="24"/>
          <w:szCs w:val="24"/>
        </w:rPr>
        <w:t xml:space="preserve">; </w:t>
      </w:r>
      <w:r w:rsidR="002A292C" w:rsidRPr="00340C49">
        <w:rPr>
          <w:rFonts w:ascii="Book Antiqua" w:hAnsi="Book Antiqua" w:cs="Arial"/>
          <w:sz w:val="24"/>
          <w:szCs w:val="24"/>
        </w:rPr>
        <w:t xml:space="preserve">Chromatin </w:t>
      </w:r>
      <w:r w:rsidR="00775F32" w:rsidRPr="00340C49">
        <w:rPr>
          <w:rFonts w:ascii="Book Antiqua" w:hAnsi="Book Antiqua" w:cs="Arial"/>
          <w:sz w:val="24"/>
          <w:szCs w:val="24"/>
        </w:rPr>
        <w:t xml:space="preserve">remodeling; </w:t>
      </w:r>
      <w:r w:rsidR="00766919" w:rsidRPr="00340C49">
        <w:rPr>
          <w:rFonts w:ascii="Book Antiqua" w:hAnsi="Book Antiqua" w:cs="Arial"/>
          <w:sz w:val="24"/>
          <w:szCs w:val="24"/>
        </w:rPr>
        <w:t>Histone deacteylases</w:t>
      </w:r>
      <w:r w:rsidR="00775F32" w:rsidRPr="00340C49">
        <w:rPr>
          <w:rFonts w:ascii="Book Antiqua" w:hAnsi="Book Antiqua" w:cs="Arial"/>
          <w:sz w:val="24"/>
          <w:szCs w:val="24"/>
        </w:rPr>
        <w:t xml:space="preserve"> inhibitor; </w:t>
      </w:r>
      <w:r w:rsidR="002A292C" w:rsidRPr="00340C49">
        <w:rPr>
          <w:rFonts w:ascii="Book Antiqua" w:hAnsi="Book Antiqua" w:cs="Arial"/>
          <w:sz w:val="24"/>
          <w:szCs w:val="24"/>
        </w:rPr>
        <w:t xml:space="preserve">Histone </w:t>
      </w:r>
      <w:r w:rsidR="00775F32" w:rsidRPr="00340C49">
        <w:rPr>
          <w:rFonts w:ascii="Book Antiqua" w:hAnsi="Book Antiqua" w:cs="Arial"/>
          <w:sz w:val="24"/>
          <w:szCs w:val="24"/>
        </w:rPr>
        <w:t>acetylation;</w:t>
      </w:r>
      <w:r w:rsidR="008B72BD" w:rsidRPr="00340C49">
        <w:rPr>
          <w:rFonts w:ascii="Book Antiqua" w:hAnsi="Book Antiqua" w:cs="Arial"/>
          <w:sz w:val="24"/>
          <w:szCs w:val="24"/>
        </w:rPr>
        <w:t xml:space="preserve"> </w:t>
      </w:r>
      <w:r w:rsidR="002A292C" w:rsidRPr="00340C49">
        <w:rPr>
          <w:rFonts w:ascii="Book Antiqua" w:hAnsi="Book Antiqua" w:cs="Arial"/>
          <w:sz w:val="24"/>
          <w:szCs w:val="24"/>
        </w:rPr>
        <w:t xml:space="preserve">Cancer </w:t>
      </w:r>
      <w:r w:rsidR="00054748" w:rsidRPr="00340C49">
        <w:rPr>
          <w:rFonts w:ascii="Book Antiqua" w:hAnsi="Book Antiqua" w:cs="Arial"/>
          <w:sz w:val="24"/>
          <w:szCs w:val="24"/>
        </w:rPr>
        <w:t>initiating</w:t>
      </w:r>
      <w:r w:rsidR="008B72BD" w:rsidRPr="00340C49">
        <w:rPr>
          <w:rFonts w:ascii="Book Antiqua" w:hAnsi="Book Antiqua" w:cs="Arial"/>
          <w:sz w:val="24"/>
          <w:szCs w:val="24"/>
        </w:rPr>
        <w:t xml:space="preserve"> cell;</w:t>
      </w:r>
      <w:r w:rsidR="00AC3B6F" w:rsidRPr="00340C49">
        <w:rPr>
          <w:rFonts w:ascii="Book Antiqua" w:hAnsi="Book Antiqua" w:cs="Arial"/>
          <w:sz w:val="24"/>
          <w:szCs w:val="24"/>
        </w:rPr>
        <w:t xml:space="preserve"> </w:t>
      </w:r>
      <w:r w:rsidR="002A292C" w:rsidRPr="00340C49">
        <w:rPr>
          <w:rFonts w:ascii="Book Antiqua" w:hAnsi="Book Antiqua" w:cs="Arial"/>
          <w:sz w:val="24"/>
          <w:szCs w:val="24"/>
        </w:rPr>
        <w:t xml:space="preserve">Epigenetic </w:t>
      </w:r>
      <w:r w:rsidR="00054748" w:rsidRPr="00340C49">
        <w:rPr>
          <w:rFonts w:ascii="Book Antiqua" w:hAnsi="Book Antiqua" w:cs="Arial"/>
          <w:sz w:val="24"/>
          <w:szCs w:val="24"/>
        </w:rPr>
        <w:t>target</w:t>
      </w:r>
      <w:r w:rsidR="008B72BD" w:rsidRPr="00340C49">
        <w:rPr>
          <w:rFonts w:ascii="Book Antiqua" w:hAnsi="Book Antiqua" w:cs="Arial"/>
          <w:sz w:val="24"/>
          <w:szCs w:val="24"/>
        </w:rPr>
        <w:t xml:space="preserve">; </w:t>
      </w:r>
      <w:r w:rsidR="00750E34" w:rsidRPr="00340C49">
        <w:rPr>
          <w:rFonts w:ascii="Book Antiqua" w:hAnsi="Book Antiqua" w:cs="Arial"/>
          <w:sz w:val="24"/>
          <w:szCs w:val="24"/>
        </w:rPr>
        <w:t xml:space="preserve">Epigenetic </w:t>
      </w:r>
      <w:r w:rsidR="00054748" w:rsidRPr="00340C49">
        <w:rPr>
          <w:rFonts w:ascii="Book Antiqua" w:hAnsi="Book Antiqua" w:cs="Arial"/>
          <w:sz w:val="24"/>
          <w:szCs w:val="24"/>
        </w:rPr>
        <w:t xml:space="preserve">marker; </w:t>
      </w:r>
      <w:r w:rsidR="00750E34" w:rsidRPr="00340C49">
        <w:rPr>
          <w:rFonts w:ascii="Book Antiqua" w:hAnsi="Book Antiqua" w:cs="Arial"/>
          <w:sz w:val="24"/>
          <w:szCs w:val="24"/>
        </w:rPr>
        <w:t>Oral squamous cell carcinoma</w:t>
      </w:r>
      <w:r w:rsidR="008B72BD" w:rsidRPr="00340C49">
        <w:rPr>
          <w:rFonts w:ascii="Book Antiqua" w:hAnsi="Book Antiqua" w:cs="Arial"/>
          <w:sz w:val="24"/>
          <w:szCs w:val="24"/>
        </w:rPr>
        <w:t>;</w:t>
      </w:r>
      <w:r w:rsidR="00750E34" w:rsidRPr="00340C49">
        <w:rPr>
          <w:rFonts w:ascii="Book Antiqua" w:hAnsi="Book Antiqua" w:cs="Arial"/>
          <w:sz w:val="24"/>
          <w:szCs w:val="24"/>
        </w:rPr>
        <w:t xml:space="preserve"> Tumor resistance</w:t>
      </w:r>
    </w:p>
    <w:p w14:paraId="2C5514E2" w14:textId="77777777" w:rsidR="002A292C" w:rsidRPr="00340C49" w:rsidRDefault="002A292C" w:rsidP="002A292C">
      <w:pPr>
        <w:spacing w:after="0" w:line="360" w:lineRule="auto"/>
        <w:jc w:val="both"/>
        <w:rPr>
          <w:rFonts w:ascii="Book Antiqua" w:hAnsi="Book Antiqua" w:cs="Arial"/>
          <w:b/>
          <w:sz w:val="24"/>
          <w:szCs w:val="24"/>
          <w:lang w:eastAsia="zh-CN"/>
        </w:rPr>
      </w:pPr>
    </w:p>
    <w:p w14:paraId="41A9F1F3" w14:textId="15C79051" w:rsidR="00EC336F" w:rsidRPr="00340C49" w:rsidRDefault="003C0470" w:rsidP="002A292C">
      <w:pPr>
        <w:spacing w:after="0" w:line="360" w:lineRule="auto"/>
        <w:jc w:val="both"/>
        <w:rPr>
          <w:rFonts w:ascii="Book Antiqua" w:hAnsi="Book Antiqua" w:cs="Arial"/>
          <w:sz w:val="24"/>
          <w:szCs w:val="24"/>
        </w:rPr>
      </w:pPr>
      <w:r w:rsidRPr="00340C49">
        <w:rPr>
          <w:rFonts w:ascii="Book Antiqua" w:hAnsi="Book Antiqua" w:cs="Arial"/>
          <w:b/>
          <w:sz w:val="24"/>
          <w:szCs w:val="24"/>
        </w:rPr>
        <w:t xml:space="preserve">Core tip: </w:t>
      </w:r>
      <w:r w:rsidR="00CF75D3" w:rsidRPr="00340C49">
        <w:rPr>
          <w:rFonts w:ascii="Book Antiqua" w:hAnsi="Book Antiqua" w:cs="Arial"/>
          <w:sz w:val="24"/>
          <w:szCs w:val="24"/>
        </w:rPr>
        <w:t>Stem cells are long-</w:t>
      </w:r>
      <w:proofErr w:type="gramStart"/>
      <w:r w:rsidR="00CF75D3" w:rsidRPr="00340C49">
        <w:rPr>
          <w:rFonts w:ascii="Book Antiqua" w:hAnsi="Book Antiqua" w:cs="Arial"/>
          <w:sz w:val="24"/>
          <w:szCs w:val="24"/>
        </w:rPr>
        <w:t>lived,</w:t>
      </w:r>
      <w:proofErr w:type="gramEnd"/>
      <w:r w:rsidR="00CF75D3" w:rsidRPr="00340C49">
        <w:rPr>
          <w:rFonts w:ascii="Book Antiqua" w:hAnsi="Book Antiqua" w:cs="Arial"/>
          <w:sz w:val="24"/>
          <w:szCs w:val="24"/>
        </w:rPr>
        <w:t xml:space="preserve"> therefore their genome is subject to more stress from genetic mutations and epigenetic factors than their short-lived, differentiated progeny. Recent evidence strongly indicates that a subpopulation of tumor initiating </w:t>
      </w:r>
      <w:proofErr w:type="gramStart"/>
      <w:r w:rsidR="00CF75D3" w:rsidRPr="00340C49">
        <w:rPr>
          <w:rFonts w:ascii="Book Antiqua" w:hAnsi="Book Antiqua" w:cs="Arial"/>
          <w:sz w:val="24"/>
          <w:szCs w:val="24"/>
        </w:rPr>
        <w:t>cells,</w:t>
      </w:r>
      <w:proofErr w:type="gramEnd"/>
      <w:r w:rsidR="00CF75D3" w:rsidRPr="00340C49">
        <w:rPr>
          <w:rFonts w:ascii="Book Antiqua" w:hAnsi="Book Antiqua" w:cs="Arial"/>
          <w:sz w:val="24"/>
          <w:szCs w:val="24"/>
        </w:rPr>
        <w:t xml:space="preserve"> termed </w:t>
      </w:r>
      <w:r w:rsidR="00C9405C" w:rsidRPr="00340C49">
        <w:rPr>
          <w:rFonts w:ascii="Book Antiqua" w:hAnsi="Book Antiqua" w:cs="Arial"/>
          <w:sz w:val="24"/>
          <w:szCs w:val="24"/>
        </w:rPr>
        <w:t>“cancer stem cells”</w:t>
      </w:r>
      <w:r w:rsidR="00CF75D3" w:rsidRPr="00340C49">
        <w:rPr>
          <w:rFonts w:ascii="Book Antiqua" w:hAnsi="Book Antiqua" w:cs="Arial"/>
          <w:sz w:val="24"/>
          <w:szCs w:val="24"/>
        </w:rPr>
        <w:t>, play a fundamental role in tumor heterogeneity, growth, and preservation</w:t>
      </w:r>
      <w:r w:rsidR="00CE10D5" w:rsidRPr="00340C49">
        <w:rPr>
          <w:rFonts w:ascii="Book Antiqua" w:hAnsi="Book Antiqua" w:cs="Arial"/>
          <w:sz w:val="24"/>
          <w:szCs w:val="24"/>
        </w:rPr>
        <w:t>.</w:t>
      </w:r>
      <w:r w:rsidR="00CF75D3" w:rsidRPr="00340C49">
        <w:rPr>
          <w:rFonts w:ascii="Book Antiqua" w:hAnsi="Book Antiqua" w:cs="Arial"/>
          <w:sz w:val="24"/>
          <w:szCs w:val="24"/>
        </w:rPr>
        <w:t xml:space="preserve"> </w:t>
      </w:r>
      <w:r w:rsidR="00057BFC" w:rsidRPr="00340C49">
        <w:rPr>
          <w:rFonts w:ascii="Book Antiqua" w:hAnsi="Book Antiqua" w:cs="Arial"/>
          <w:sz w:val="24"/>
          <w:szCs w:val="24"/>
        </w:rPr>
        <w:t xml:space="preserve">Cancer stem cells </w:t>
      </w:r>
      <w:r w:rsidR="00E36302" w:rsidRPr="00340C49">
        <w:rPr>
          <w:rFonts w:ascii="Book Antiqua" w:hAnsi="Book Antiqua" w:cs="Arial"/>
          <w:sz w:val="24"/>
          <w:szCs w:val="24"/>
        </w:rPr>
        <w:t xml:space="preserve">behavior is influenced by </w:t>
      </w:r>
      <w:r w:rsidR="00EC336F" w:rsidRPr="00340C49">
        <w:rPr>
          <w:rFonts w:ascii="Book Antiqua" w:hAnsi="Book Antiqua" w:cs="Arial"/>
          <w:sz w:val="24"/>
          <w:szCs w:val="24"/>
        </w:rPr>
        <w:t>epigenetic events comprised primarily of DNA methylation and histone modifications that dynamically regulate gene expression and silencing</w:t>
      </w:r>
      <w:r w:rsidR="00746577" w:rsidRPr="00340C49">
        <w:rPr>
          <w:rFonts w:ascii="Book Antiqua" w:hAnsi="Book Antiqua" w:cs="Arial"/>
          <w:sz w:val="24"/>
          <w:szCs w:val="24"/>
        </w:rPr>
        <w:t>.</w:t>
      </w:r>
      <w:r w:rsidR="00192C9E" w:rsidRPr="00340C49">
        <w:rPr>
          <w:rFonts w:ascii="Book Antiqua" w:hAnsi="Book Antiqua" w:cs="Arial"/>
          <w:sz w:val="24"/>
          <w:szCs w:val="24"/>
        </w:rPr>
        <w:t xml:space="preserve"> </w:t>
      </w:r>
    </w:p>
    <w:p w14:paraId="2DC3CA3C" w14:textId="77777777" w:rsidR="00E325A3" w:rsidRPr="00340C49" w:rsidRDefault="00E325A3" w:rsidP="002A292C">
      <w:pPr>
        <w:spacing w:after="0" w:line="360" w:lineRule="auto"/>
        <w:jc w:val="both"/>
        <w:rPr>
          <w:rFonts w:ascii="Book Antiqua" w:hAnsi="Book Antiqua" w:cs="Arial"/>
          <w:sz w:val="24"/>
          <w:szCs w:val="24"/>
        </w:rPr>
      </w:pPr>
    </w:p>
    <w:p w14:paraId="16CB32CF" w14:textId="41B28C4E" w:rsidR="00385067" w:rsidRPr="00340C49" w:rsidRDefault="00385067" w:rsidP="002A292C">
      <w:pPr>
        <w:spacing w:after="0" w:line="360" w:lineRule="auto"/>
        <w:jc w:val="both"/>
        <w:rPr>
          <w:rFonts w:ascii="Book Antiqua" w:hAnsi="Book Antiqua" w:cs="Arial"/>
          <w:b/>
          <w:sz w:val="24"/>
          <w:szCs w:val="24"/>
          <w:lang w:eastAsia="zh-CN"/>
        </w:rPr>
      </w:pPr>
      <w:r w:rsidRPr="00340C49">
        <w:rPr>
          <w:rFonts w:ascii="Book Antiqua" w:hAnsi="Book Antiqua" w:cs="Arial"/>
          <w:sz w:val="24"/>
          <w:szCs w:val="24"/>
        </w:rPr>
        <w:t>Le J, Squarize CH, Castilho RM</w:t>
      </w:r>
      <w:r w:rsidRPr="00340C49">
        <w:rPr>
          <w:rFonts w:ascii="Book Antiqua" w:hAnsi="Book Antiqua" w:cs="Arial"/>
          <w:i/>
          <w:sz w:val="24"/>
          <w:szCs w:val="24"/>
        </w:rPr>
        <w:t xml:space="preserve">. </w:t>
      </w:r>
      <w:r w:rsidR="009E3799" w:rsidRPr="00340C49">
        <w:rPr>
          <w:rFonts w:ascii="Book Antiqua" w:hAnsi="Book Antiqua" w:cs="Arial"/>
          <w:sz w:val="24"/>
          <w:szCs w:val="24"/>
        </w:rPr>
        <w:t>Histone modifications: Targeting head and neck cancer stem cells</w:t>
      </w:r>
      <w:r w:rsidR="009E3799" w:rsidRPr="00340C49">
        <w:rPr>
          <w:rFonts w:ascii="Book Antiqua" w:hAnsi="Book Antiqua" w:cs="Arial"/>
          <w:sz w:val="24"/>
          <w:szCs w:val="24"/>
          <w:lang w:eastAsia="zh-CN"/>
        </w:rPr>
        <w:t xml:space="preserve">. </w:t>
      </w:r>
      <w:r w:rsidR="009E3799" w:rsidRPr="00340C49">
        <w:rPr>
          <w:rFonts w:ascii="Book Antiqua" w:hAnsi="Book Antiqua"/>
          <w:i/>
          <w:iCs/>
          <w:sz w:val="24"/>
          <w:szCs w:val="24"/>
        </w:rPr>
        <w:t xml:space="preserve">World J Stem Cells </w:t>
      </w:r>
      <w:r w:rsidR="009E3799" w:rsidRPr="00340C49">
        <w:rPr>
          <w:rFonts w:ascii="Book Antiqua" w:hAnsi="Book Antiqua"/>
          <w:iCs/>
          <w:sz w:val="24"/>
          <w:szCs w:val="24"/>
        </w:rPr>
        <w:t xml:space="preserve">2014; </w:t>
      </w:r>
      <w:proofErr w:type="gramStart"/>
      <w:r w:rsidR="009E3799" w:rsidRPr="00340C49">
        <w:rPr>
          <w:rFonts w:ascii="Book Antiqua" w:hAnsi="Book Antiqua"/>
          <w:iCs/>
          <w:sz w:val="24"/>
          <w:szCs w:val="24"/>
        </w:rPr>
        <w:t>In</w:t>
      </w:r>
      <w:proofErr w:type="gramEnd"/>
      <w:r w:rsidR="009E3799" w:rsidRPr="00340C49">
        <w:rPr>
          <w:rFonts w:ascii="Book Antiqua" w:hAnsi="Book Antiqua"/>
          <w:iCs/>
          <w:sz w:val="24"/>
          <w:szCs w:val="24"/>
        </w:rPr>
        <w:t xml:space="preserve"> press</w:t>
      </w:r>
    </w:p>
    <w:p w14:paraId="4C9E01C1" w14:textId="1DA67B0C" w:rsidR="00192C9E" w:rsidRPr="00340C49" w:rsidRDefault="00192C9E" w:rsidP="002A292C">
      <w:pPr>
        <w:spacing w:after="0" w:line="360" w:lineRule="auto"/>
        <w:rPr>
          <w:rFonts w:ascii="Book Antiqua" w:hAnsi="Book Antiqua" w:cs="Arial"/>
          <w:sz w:val="24"/>
          <w:szCs w:val="24"/>
          <w:lang w:eastAsia="zh-CN"/>
        </w:rPr>
      </w:pPr>
    </w:p>
    <w:p w14:paraId="64B62725" w14:textId="6F1FFF62" w:rsidR="009C7B87" w:rsidRPr="00340C49" w:rsidRDefault="00D01B8D" w:rsidP="002A292C">
      <w:pPr>
        <w:spacing w:after="0" w:line="360" w:lineRule="auto"/>
        <w:rPr>
          <w:rFonts w:ascii="Book Antiqua" w:hAnsi="Book Antiqua" w:cs="Arial"/>
          <w:b/>
          <w:sz w:val="24"/>
          <w:szCs w:val="24"/>
        </w:rPr>
      </w:pPr>
      <w:r w:rsidRPr="00340C49">
        <w:rPr>
          <w:rFonts w:ascii="Book Antiqua" w:hAnsi="Book Antiqua" w:cs="Arial"/>
          <w:b/>
          <w:sz w:val="24"/>
          <w:szCs w:val="24"/>
        </w:rPr>
        <w:t>INTRODUCTION</w:t>
      </w:r>
    </w:p>
    <w:p w14:paraId="1D8034E7" w14:textId="6F67752B" w:rsidR="00BE6AB0" w:rsidRPr="00340C49" w:rsidRDefault="002A292C" w:rsidP="002A292C">
      <w:pPr>
        <w:spacing w:after="0" w:line="360" w:lineRule="auto"/>
        <w:jc w:val="both"/>
        <w:rPr>
          <w:rFonts w:ascii="Book Antiqua" w:hAnsi="Book Antiqua" w:cs="Arial"/>
          <w:sz w:val="24"/>
          <w:szCs w:val="24"/>
        </w:rPr>
      </w:pPr>
      <w:r w:rsidRPr="00340C49">
        <w:rPr>
          <w:rFonts w:ascii="Book Antiqua" w:hAnsi="Book Antiqua" w:cs="Arial"/>
          <w:sz w:val="24"/>
          <w:szCs w:val="24"/>
        </w:rPr>
        <w:t>There are approximately 560</w:t>
      </w:r>
      <w:r w:rsidR="00591F06" w:rsidRPr="00340C49">
        <w:rPr>
          <w:rFonts w:ascii="Book Antiqua" w:hAnsi="Book Antiqua" w:cs="Arial"/>
          <w:sz w:val="24"/>
          <w:szCs w:val="24"/>
        </w:rPr>
        <w:t>000 cases of h</w:t>
      </w:r>
      <w:r w:rsidR="00065173" w:rsidRPr="00340C49">
        <w:rPr>
          <w:rFonts w:ascii="Book Antiqua" w:hAnsi="Book Antiqua" w:cs="Arial"/>
          <w:sz w:val="24"/>
          <w:szCs w:val="24"/>
        </w:rPr>
        <w:t>ead and neck cancer</w:t>
      </w:r>
      <w:r w:rsidR="00591F06" w:rsidRPr="00340C49">
        <w:rPr>
          <w:rFonts w:ascii="Book Antiqua" w:hAnsi="Book Antiqua" w:cs="Arial"/>
          <w:sz w:val="24"/>
          <w:szCs w:val="24"/>
        </w:rPr>
        <w:t xml:space="preserve"> </w:t>
      </w:r>
      <w:r w:rsidR="008D5E1B" w:rsidRPr="00340C49">
        <w:rPr>
          <w:rFonts w:ascii="Book Antiqua" w:hAnsi="Book Antiqua" w:cs="Arial"/>
          <w:sz w:val="24"/>
          <w:szCs w:val="24"/>
        </w:rPr>
        <w:t xml:space="preserve">diagnosed worldwide </w:t>
      </w:r>
      <w:r w:rsidR="00065173" w:rsidRPr="00340C49">
        <w:rPr>
          <w:rFonts w:ascii="Book Antiqua" w:hAnsi="Book Antiqua" w:cs="Arial"/>
          <w:sz w:val="24"/>
          <w:szCs w:val="24"/>
        </w:rPr>
        <w:t xml:space="preserve">each year </w:t>
      </w:r>
      <w:r w:rsidR="00591F06" w:rsidRPr="00340C49">
        <w:rPr>
          <w:rFonts w:ascii="Book Antiqua" w:hAnsi="Book Antiqua" w:cs="Arial"/>
          <w:sz w:val="24"/>
          <w:szCs w:val="24"/>
        </w:rPr>
        <w:t xml:space="preserve">and </w:t>
      </w:r>
      <w:r w:rsidRPr="00340C49">
        <w:rPr>
          <w:rFonts w:ascii="Book Antiqua" w:hAnsi="Book Antiqua" w:cs="Arial"/>
          <w:sz w:val="24"/>
          <w:szCs w:val="24"/>
        </w:rPr>
        <w:t>approximately 300</w:t>
      </w:r>
      <w:r w:rsidR="00065173" w:rsidRPr="00340C49">
        <w:rPr>
          <w:rFonts w:ascii="Book Antiqua" w:hAnsi="Book Antiqua" w:cs="Arial"/>
          <w:sz w:val="24"/>
          <w:szCs w:val="24"/>
        </w:rPr>
        <w:t>000 deaths</w:t>
      </w:r>
      <w:r w:rsidR="00E4738C" w:rsidRPr="00340C49">
        <w:rPr>
          <w:rFonts w:ascii="Book Antiqua" w:hAnsi="Book Antiqua" w:cs="Arial"/>
          <w:sz w:val="24"/>
          <w:szCs w:val="24"/>
        </w:rPr>
        <w:t xml:space="preserve"> annually</w:t>
      </w:r>
      <w:r w:rsidR="00065173" w:rsidRPr="00340C49">
        <w:rPr>
          <w:rFonts w:ascii="Book Antiqua" w:hAnsi="Book Antiqua" w:cs="Arial"/>
          <w:sz w:val="24"/>
          <w:szCs w:val="24"/>
        </w:rPr>
        <w:t xml:space="preserve">. </w:t>
      </w:r>
      <w:r w:rsidR="00591F06" w:rsidRPr="00340C49">
        <w:rPr>
          <w:rFonts w:ascii="Book Antiqua" w:hAnsi="Book Antiqua" w:cs="Arial"/>
          <w:sz w:val="24"/>
          <w:szCs w:val="24"/>
        </w:rPr>
        <w:t xml:space="preserve">This cancer type occurs </w:t>
      </w:r>
      <w:r w:rsidR="00065173" w:rsidRPr="00340C49">
        <w:rPr>
          <w:rFonts w:ascii="Book Antiqua" w:hAnsi="Book Antiqua" w:cs="Arial"/>
          <w:sz w:val="24"/>
          <w:szCs w:val="24"/>
        </w:rPr>
        <w:t>in the head and neck region</w:t>
      </w:r>
      <w:r w:rsidR="00591F06" w:rsidRPr="00340C49">
        <w:rPr>
          <w:rFonts w:ascii="Book Antiqua" w:hAnsi="Book Antiqua" w:cs="Arial"/>
          <w:sz w:val="24"/>
          <w:szCs w:val="24"/>
        </w:rPr>
        <w:t xml:space="preserve">, involves </w:t>
      </w:r>
      <w:r w:rsidR="00065173" w:rsidRPr="00340C49">
        <w:rPr>
          <w:rFonts w:ascii="Book Antiqua" w:hAnsi="Book Antiqua" w:cs="Arial"/>
          <w:sz w:val="24"/>
          <w:szCs w:val="24"/>
        </w:rPr>
        <w:t xml:space="preserve">the nasal and oral cavity, pharynx, and larynx </w:t>
      </w:r>
      <w:r w:rsidR="00591F06" w:rsidRPr="00340C49">
        <w:rPr>
          <w:rFonts w:ascii="Book Antiqua" w:hAnsi="Book Antiqua" w:cs="Arial"/>
          <w:sz w:val="24"/>
          <w:szCs w:val="24"/>
        </w:rPr>
        <w:t xml:space="preserve">and primarily occurs as </w:t>
      </w:r>
      <w:r w:rsidR="00065173" w:rsidRPr="00340C49">
        <w:rPr>
          <w:rFonts w:ascii="Book Antiqua" w:hAnsi="Book Antiqua" w:cs="Arial"/>
          <w:sz w:val="24"/>
          <w:szCs w:val="24"/>
        </w:rPr>
        <w:t>squamous cell carcinoma (</w:t>
      </w:r>
      <w:r w:rsidR="00C9310B" w:rsidRPr="00340C49">
        <w:rPr>
          <w:rFonts w:ascii="Book Antiqua" w:hAnsi="Book Antiqua" w:cs="Arial"/>
          <w:sz w:val="24"/>
          <w:szCs w:val="24"/>
        </w:rPr>
        <w:t>HN</w:t>
      </w:r>
      <w:r w:rsidR="00982451" w:rsidRPr="00340C49">
        <w:rPr>
          <w:rFonts w:ascii="Book Antiqua" w:hAnsi="Book Antiqua" w:cs="Arial"/>
          <w:sz w:val="24"/>
          <w:szCs w:val="24"/>
        </w:rPr>
        <w:t>SCC</w:t>
      </w:r>
      <w:proofErr w:type="gramStart"/>
      <w:r w:rsidR="00982451" w:rsidRPr="00340C49">
        <w:rPr>
          <w:rFonts w:ascii="Book Antiqua" w:hAnsi="Book Antiqua" w:cs="Arial"/>
          <w:sz w:val="24"/>
          <w:szCs w:val="24"/>
        </w:rPr>
        <w:t>)</w:t>
      </w:r>
      <w:proofErr w:type="gramEnd"/>
      <w:r w:rsidR="00375FA7" w:rsidRPr="00340C49">
        <w:rPr>
          <w:rFonts w:ascii="Book Antiqua" w:hAnsi="Book Antiqua" w:cs="Arial"/>
          <w:sz w:val="24"/>
          <w:szCs w:val="24"/>
        </w:rPr>
        <w:fldChar w:fldCharType="begin">
          <w:fldData xml:space="preserve">PEVuZE5vdGU+PENpdGUgRXhjbHVkZVllYXI9IjEiPjxBdXRob3I+Qm95bGU8L0F1dGhvcj48WWVh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</w:fldData>
        </w:fldChar>
      </w:r>
      <w:r w:rsidR="00982451" w:rsidRPr="00340C49">
        <w:rPr>
          <w:rFonts w:ascii="Book Antiqua" w:hAnsi="Book Antiqua" w:cs="Arial"/>
          <w:sz w:val="24"/>
          <w:szCs w:val="24"/>
        </w:rPr>
        <w:instrText xml:space="preserve"> ADDIN EN.CITE </w:instrText>
      </w:r>
      <w:r w:rsidR="00982451" w:rsidRPr="00340C49">
        <w:rPr>
          <w:rFonts w:ascii="Book Antiqua" w:hAnsi="Book Antiqua" w:cs="Arial"/>
          <w:sz w:val="24"/>
          <w:szCs w:val="24"/>
        </w:rPr>
        <w:fldChar w:fldCharType="begin">
          <w:fldData xml:space="preserve">PEVuZE5vdGU+PENpdGUgRXhjbHVkZVllYXI9IjEiPjxBdXRob3I+Qm95bGU8L0F1dGhvcj48WWVh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</w:fldData>
        </w:fldChar>
      </w:r>
      <w:r w:rsidR="00982451" w:rsidRPr="00340C49">
        <w:rPr>
          <w:rFonts w:ascii="Book Antiqua" w:hAnsi="Book Antiqua" w:cs="Arial"/>
          <w:sz w:val="24"/>
          <w:szCs w:val="24"/>
        </w:rPr>
        <w:instrText xml:space="preserve"> ADDIN EN.CITE.DATA </w:instrText>
      </w:r>
      <w:r w:rsidR="00982451" w:rsidRPr="00340C49">
        <w:rPr>
          <w:rFonts w:ascii="Book Antiqua" w:hAnsi="Book Antiqua" w:cs="Arial"/>
          <w:sz w:val="24"/>
          <w:szCs w:val="24"/>
        </w:rPr>
      </w:r>
      <w:r w:rsidR="00982451" w:rsidRPr="00340C49">
        <w:rPr>
          <w:rFonts w:ascii="Book Antiqua" w:hAnsi="Book Antiqua" w:cs="Arial"/>
          <w:sz w:val="24"/>
          <w:szCs w:val="24"/>
        </w:rPr>
        <w:fldChar w:fldCharType="end"/>
      </w:r>
      <w:r w:rsidR="00375FA7" w:rsidRPr="00340C49">
        <w:rPr>
          <w:rFonts w:ascii="Book Antiqua" w:hAnsi="Book Antiqua" w:cs="Arial"/>
          <w:sz w:val="24"/>
          <w:szCs w:val="24"/>
        </w:rPr>
      </w:r>
      <w:r w:rsidR="00375FA7" w:rsidRPr="00340C49">
        <w:rPr>
          <w:rFonts w:ascii="Book Antiqua" w:hAnsi="Book Antiqua" w:cs="Arial"/>
          <w:sz w:val="24"/>
          <w:szCs w:val="24"/>
        </w:rPr>
        <w:fldChar w:fldCharType="separate"/>
      </w:r>
      <w:r w:rsidR="00982451" w:rsidRPr="00340C49">
        <w:rPr>
          <w:rFonts w:ascii="Book Antiqua" w:hAnsi="Book Antiqua" w:cs="Arial"/>
          <w:noProof/>
          <w:sz w:val="24"/>
          <w:szCs w:val="24"/>
          <w:vertAlign w:val="superscript"/>
        </w:rPr>
        <w:t>[</w:t>
      </w:r>
      <w:hyperlink w:anchor="_ENREF_1" w:tooltip="Boyle, 2008 #828" w:history="1">
        <w:r w:rsidR="0032163D" w:rsidRPr="00340C49">
          <w:rPr>
            <w:rFonts w:ascii="Book Antiqua" w:hAnsi="Book Antiqua" w:cs="Arial"/>
            <w:noProof/>
            <w:sz w:val="24"/>
            <w:szCs w:val="24"/>
            <w:vertAlign w:val="superscript"/>
          </w:rPr>
          <w:t>1-4</w:t>
        </w:r>
      </w:hyperlink>
      <w:r w:rsidR="00982451" w:rsidRPr="00340C49">
        <w:rPr>
          <w:rFonts w:ascii="Book Antiqua" w:hAnsi="Book Antiqua" w:cs="Arial"/>
          <w:noProof/>
          <w:sz w:val="24"/>
          <w:szCs w:val="24"/>
          <w:vertAlign w:val="superscript"/>
        </w:rPr>
        <w:t>]</w:t>
      </w:r>
      <w:r w:rsidR="00375FA7" w:rsidRPr="00340C49">
        <w:rPr>
          <w:rFonts w:ascii="Book Antiqua" w:hAnsi="Book Antiqua" w:cs="Arial"/>
          <w:sz w:val="24"/>
          <w:szCs w:val="24"/>
        </w:rPr>
        <w:fldChar w:fldCharType="end"/>
      </w:r>
      <w:r w:rsidR="00065173" w:rsidRPr="00340C49">
        <w:rPr>
          <w:rFonts w:ascii="Book Antiqua" w:hAnsi="Book Antiqua" w:cs="Arial"/>
          <w:sz w:val="24"/>
          <w:szCs w:val="24"/>
        </w:rPr>
        <w:t xml:space="preserve">. </w:t>
      </w:r>
      <w:r w:rsidR="0066652B" w:rsidRPr="00340C49">
        <w:rPr>
          <w:rFonts w:ascii="Book Antiqua" w:hAnsi="Book Antiqua" w:cs="Arial"/>
          <w:sz w:val="24"/>
          <w:szCs w:val="24"/>
        </w:rPr>
        <w:t>Although HNSCC has well recognized risk factors, including tobacco use, excess alcohol consumption, and infection by hig</w:t>
      </w:r>
      <w:r w:rsidRPr="00340C49">
        <w:rPr>
          <w:rFonts w:ascii="Book Antiqua" w:hAnsi="Book Antiqua" w:cs="Arial"/>
          <w:sz w:val="24"/>
          <w:szCs w:val="24"/>
        </w:rPr>
        <w:t>h risk papillomaviruses</w:t>
      </w:r>
      <w:r w:rsidR="004E6D06" w:rsidRPr="00340C49">
        <w:rPr>
          <w:rFonts w:ascii="Book Antiqua" w:hAnsi="Book Antiqua" w:cs="Arial"/>
          <w:sz w:val="24"/>
          <w:szCs w:val="24"/>
        </w:rPr>
        <w:fldChar w:fldCharType="begin">
          <w:fldData xml:space="preserve">PEVuZE5vdGU+PENpdGUgRXhjbHVkZVllYXI9IjEiPjxBdXRob3I+TWFvPC9BdXRob3I+PFllYXI+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</w:fldData>
        </w:fldChar>
      </w:r>
      <w:r w:rsidR="0008230F" w:rsidRPr="00340C49">
        <w:rPr>
          <w:rFonts w:ascii="Book Antiqua" w:hAnsi="Book Antiqua" w:cs="Arial"/>
          <w:sz w:val="24"/>
          <w:szCs w:val="24"/>
        </w:rPr>
        <w:instrText xml:space="preserve"> ADDIN EN.CITE </w:instrText>
      </w:r>
      <w:r w:rsidR="0008230F" w:rsidRPr="00340C49">
        <w:rPr>
          <w:rFonts w:ascii="Book Antiqua" w:hAnsi="Book Antiqua" w:cs="Arial"/>
          <w:sz w:val="24"/>
          <w:szCs w:val="24"/>
        </w:rPr>
        <w:fldChar w:fldCharType="begin">
          <w:fldData xml:space="preserve">PEVuZE5vdGU+PENpdGUgRXhjbHVkZVllYXI9IjEiPjxBdXRob3I+TWFvPC9BdXRob3I+PFllYXI+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</w:fldData>
        </w:fldChar>
      </w:r>
      <w:r w:rsidR="0008230F" w:rsidRPr="00340C49">
        <w:rPr>
          <w:rFonts w:ascii="Book Antiqua" w:hAnsi="Book Antiqua" w:cs="Arial"/>
          <w:sz w:val="24"/>
          <w:szCs w:val="24"/>
        </w:rPr>
        <w:instrText xml:space="preserve"> ADDIN EN.CITE.DATA </w:instrText>
      </w:r>
      <w:r w:rsidR="0008230F" w:rsidRPr="00340C49">
        <w:rPr>
          <w:rFonts w:ascii="Book Antiqua" w:hAnsi="Book Antiqua" w:cs="Arial"/>
          <w:sz w:val="24"/>
          <w:szCs w:val="24"/>
        </w:rPr>
      </w:r>
      <w:r w:rsidR="0008230F" w:rsidRPr="00340C49">
        <w:rPr>
          <w:rFonts w:ascii="Book Antiqua" w:hAnsi="Book Antiqua" w:cs="Arial"/>
          <w:sz w:val="24"/>
          <w:szCs w:val="24"/>
        </w:rPr>
        <w:fldChar w:fldCharType="end"/>
      </w:r>
      <w:r w:rsidR="004E6D06" w:rsidRPr="00340C49">
        <w:rPr>
          <w:rFonts w:ascii="Book Antiqua" w:hAnsi="Book Antiqua" w:cs="Arial"/>
          <w:sz w:val="24"/>
          <w:szCs w:val="24"/>
        </w:rPr>
      </w:r>
      <w:r w:rsidR="004E6D06" w:rsidRPr="00340C49">
        <w:rPr>
          <w:rFonts w:ascii="Book Antiqua" w:hAnsi="Book Antiqua" w:cs="Arial"/>
          <w:sz w:val="24"/>
          <w:szCs w:val="24"/>
        </w:rPr>
        <w:fldChar w:fldCharType="separate"/>
      </w:r>
      <w:r w:rsidR="0008230F" w:rsidRPr="00340C49">
        <w:rPr>
          <w:rFonts w:ascii="Book Antiqua" w:hAnsi="Book Antiqua" w:cs="Arial"/>
          <w:noProof/>
          <w:sz w:val="24"/>
          <w:szCs w:val="24"/>
          <w:vertAlign w:val="superscript"/>
        </w:rPr>
        <w:t>[</w:t>
      </w:r>
      <w:hyperlink w:anchor="_ENREF_5" w:tooltip="Mao, 2004 #837" w:history="1">
        <w:r w:rsidR="0032163D" w:rsidRPr="00340C49">
          <w:rPr>
            <w:rFonts w:ascii="Book Antiqua" w:hAnsi="Book Antiqua" w:cs="Arial"/>
            <w:noProof/>
            <w:sz w:val="24"/>
            <w:szCs w:val="24"/>
            <w:vertAlign w:val="superscript"/>
          </w:rPr>
          <w:t>5</w:t>
        </w:r>
      </w:hyperlink>
      <w:r w:rsidR="00750E34" w:rsidRPr="00340C49">
        <w:rPr>
          <w:rFonts w:ascii="Book Antiqua" w:hAnsi="Book Antiqua" w:cs="Arial"/>
          <w:noProof/>
          <w:sz w:val="24"/>
          <w:szCs w:val="24"/>
          <w:vertAlign w:val="superscript"/>
        </w:rPr>
        <w:t>,</w:t>
      </w:r>
      <w:hyperlink w:anchor="_ENREF_6" w:tooltip="Forastiere, 2001 #838" w:history="1">
        <w:r w:rsidR="0032163D" w:rsidRPr="00340C49">
          <w:rPr>
            <w:rFonts w:ascii="Book Antiqua" w:hAnsi="Book Antiqua" w:cs="Arial"/>
            <w:noProof/>
            <w:sz w:val="24"/>
            <w:szCs w:val="24"/>
            <w:vertAlign w:val="superscript"/>
          </w:rPr>
          <w:t>6</w:t>
        </w:r>
      </w:hyperlink>
      <w:r w:rsidR="0008230F" w:rsidRPr="00340C49">
        <w:rPr>
          <w:rFonts w:ascii="Book Antiqua" w:hAnsi="Book Antiqua" w:cs="Arial"/>
          <w:noProof/>
          <w:sz w:val="24"/>
          <w:szCs w:val="24"/>
          <w:vertAlign w:val="superscript"/>
        </w:rPr>
        <w:t>]</w:t>
      </w:r>
      <w:r w:rsidR="004E6D06" w:rsidRPr="00340C49">
        <w:rPr>
          <w:rFonts w:ascii="Book Antiqua" w:hAnsi="Book Antiqua" w:cs="Arial"/>
          <w:sz w:val="24"/>
          <w:szCs w:val="24"/>
        </w:rPr>
        <w:fldChar w:fldCharType="end"/>
      </w:r>
      <w:r w:rsidR="003D34E2" w:rsidRPr="00340C49">
        <w:rPr>
          <w:rFonts w:ascii="Book Antiqua" w:hAnsi="Book Antiqua" w:cs="Arial"/>
          <w:sz w:val="24"/>
          <w:szCs w:val="24"/>
        </w:rPr>
        <w:t>,</w:t>
      </w:r>
      <w:r w:rsidR="0066652B" w:rsidRPr="00340C49">
        <w:rPr>
          <w:rFonts w:ascii="Book Antiqua" w:hAnsi="Book Antiqua" w:cs="Arial"/>
          <w:sz w:val="24"/>
          <w:szCs w:val="24"/>
        </w:rPr>
        <w:t xml:space="preserve"> we do not fully understand the mechanisms under</w:t>
      </w:r>
      <w:r w:rsidRPr="00340C49">
        <w:rPr>
          <w:rFonts w:ascii="Book Antiqua" w:hAnsi="Book Antiqua" w:cs="Arial"/>
          <w:sz w:val="24"/>
          <w:szCs w:val="24"/>
        </w:rPr>
        <w:t>lying its malignant progression</w:t>
      </w:r>
      <w:r w:rsidR="004E6D06" w:rsidRPr="00340C49">
        <w:rPr>
          <w:rFonts w:ascii="Book Antiqua" w:hAnsi="Book Antiqua" w:cs="Arial"/>
          <w:sz w:val="24"/>
          <w:szCs w:val="24"/>
        </w:rPr>
        <w:fldChar w:fldCharType="begin"/>
      </w:r>
      <w:r w:rsidR="00375FA7" w:rsidRPr="00340C49">
        <w:rPr>
          <w:rFonts w:ascii="Book Antiqua" w:hAnsi="Book Antiqua" w:cs="Arial"/>
          <w:sz w:val="24"/>
          <w:szCs w:val="24"/>
        </w:rPr>
        <w:instrText xml:space="preserve"> ADDIN EN.CITE &lt;EndNote&gt;&lt;Cite ExcludeYear="1"&gt;&lt;Author&gt;Mao&lt;/Author&gt;&lt;Year&gt;2004&lt;/Year&gt;&lt;RecNum&gt;837&lt;/RecNum&gt;&lt;DisplayText&gt;&lt;style face="superscript"&gt;[5]&lt;/style&gt;&lt;/DisplayText&gt;&lt;record&gt;&lt;rec-number&gt;837&lt;/rec-number&gt;&lt;foreign-keys&gt;&lt;key app="EN" db-id="rtfpa9tvmds22oexvamp5vpip05wexde5p9v" timestamp="1409139997"&gt;837&lt;/key&gt;&lt;/foreign-keys&gt;&lt;ref-type name="Journal Article"&gt;17&lt;/ref-type&gt;&lt;contributors&gt;&lt;authors&gt;&lt;author&gt;Mao, Li&lt;/author&gt;&lt;author&gt;Hong, Waun K.&lt;/author&gt;&lt;author&gt;Papadimitrakopoulou, Vassiliki A.&lt;/author&gt;&lt;/authors&gt;&lt;/contributors&gt;&lt;titles&gt;&lt;title&gt;Focus on head and neck cancer&lt;/title&gt;&lt;secondary-title&gt;Cancer Cell&lt;/secondary-title&gt;&lt;alt-title&gt;Cancer Cell&lt;/alt-title&gt;&lt;/titles&gt;&lt;periodical&gt;&lt;full-title&gt;Cancer Cell&lt;/full-title&gt;&lt;abbr-1&gt;Cancer Cell&lt;/abbr-1&gt;&lt;/periodical&gt;&lt;alt-periodical&gt;&lt;full-title&gt;Cancer Cell&lt;/full-title&gt;&lt;abbr-1&gt;Cancer Cell&lt;/abbr-1&gt;&lt;/alt-periodical&gt;&lt;pages&gt;311-316&lt;/pages&gt;&lt;volume&gt;5&lt;/volume&gt;&lt;number&gt;4&lt;/number&gt;&lt;keywords&gt;&lt;keyword&gt;Animals&lt;/keyword&gt;&lt;keyword&gt;Carcinoma, Squamous Cell&lt;/keyword&gt;&lt;keyword&gt;Cell Transformation, Neoplastic&lt;/keyword&gt;&lt;keyword&gt;Head and Neck Neoplasms&lt;/keyword&gt;&lt;keyword&gt;Humans&lt;/keyword&gt;&lt;keyword&gt;Neoplasm Invasiveness&lt;/keyword&gt;&lt;keyword&gt;Signal Transduction&lt;/keyword&gt;&lt;/keywords&gt;&lt;dates&gt;&lt;year&gt;2004&lt;/year&gt;&lt;pub-dates&gt;&lt;date&gt;2004/04//&lt;/date&gt;&lt;/pub-dates&gt;&lt;/dates&gt;&lt;isbn&gt;1535-6108&lt;/isbn&gt;&lt;urls&gt;&lt;related-urls&gt;&lt;url&gt;http://www.ncbi.nlm.nih.gov/pubmed/15093538&lt;/url&gt;&lt;url&gt;http://ac.els-cdn.com/S153561080400090X/1-s2.0-S153561080400090X-main.pdf?_tid=d939aa72-2ddf-11e4-aa54-00000aab0f26&amp;amp;acdnat=1409140197_47c1274c95438d20641874040da97427&lt;/url&gt;&lt;/related-urls&gt;&lt;/urls&gt;&lt;remote-database-provider&gt;NCBI PubMed&lt;/remote-database-provider&gt;&lt;language&gt;eng&lt;/language&gt;&lt;/record&gt;&lt;/Cite&gt;&lt;/EndNote&gt;</w:instrText>
      </w:r>
      <w:r w:rsidR="004E6D06" w:rsidRPr="00340C49">
        <w:rPr>
          <w:rFonts w:ascii="Book Antiqua" w:hAnsi="Book Antiqua" w:cs="Arial"/>
          <w:sz w:val="24"/>
          <w:szCs w:val="24"/>
        </w:rPr>
        <w:fldChar w:fldCharType="separate"/>
      </w:r>
      <w:r w:rsidR="00375FA7" w:rsidRPr="00340C49">
        <w:rPr>
          <w:rFonts w:ascii="Book Antiqua" w:hAnsi="Book Antiqua" w:cs="Arial"/>
          <w:noProof/>
          <w:sz w:val="24"/>
          <w:szCs w:val="24"/>
          <w:vertAlign w:val="superscript"/>
        </w:rPr>
        <w:t>[</w:t>
      </w:r>
      <w:hyperlink w:anchor="_ENREF_5" w:tooltip="Mao, 2004 #837" w:history="1">
        <w:r w:rsidR="0032163D" w:rsidRPr="00340C49">
          <w:rPr>
            <w:rFonts w:ascii="Book Antiqua" w:hAnsi="Book Antiqua" w:cs="Arial"/>
            <w:noProof/>
            <w:sz w:val="24"/>
            <w:szCs w:val="24"/>
            <w:vertAlign w:val="superscript"/>
          </w:rPr>
          <w:t>5</w:t>
        </w:r>
      </w:hyperlink>
      <w:r w:rsidR="00375FA7" w:rsidRPr="00340C49">
        <w:rPr>
          <w:rFonts w:ascii="Book Antiqua" w:hAnsi="Book Antiqua" w:cs="Arial"/>
          <w:noProof/>
          <w:sz w:val="24"/>
          <w:szCs w:val="24"/>
          <w:vertAlign w:val="superscript"/>
        </w:rPr>
        <w:t>]</w:t>
      </w:r>
      <w:r w:rsidR="004E6D06" w:rsidRPr="00340C49">
        <w:rPr>
          <w:rFonts w:ascii="Book Antiqua" w:hAnsi="Book Antiqua" w:cs="Arial"/>
          <w:sz w:val="24"/>
          <w:szCs w:val="24"/>
        </w:rPr>
        <w:fldChar w:fldCharType="end"/>
      </w:r>
      <w:r w:rsidR="0066652B" w:rsidRPr="00340C49">
        <w:rPr>
          <w:rFonts w:ascii="Book Antiqua" w:hAnsi="Book Antiqua" w:cs="Arial"/>
          <w:sz w:val="24"/>
          <w:szCs w:val="24"/>
        </w:rPr>
        <w:t xml:space="preserve">. </w:t>
      </w:r>
      <w:r w:rsidR="00055B80" w:rsidRPr="00340C49">
        <w:rPr>
          <w:rFonts w:ascii="Book Antiqua" w:hAnsi="Book Antiqua" w:cs="Arial"/>
          <w:sz w:val="24"/>
          <w:szCs w:val="24"/>
        </w:rPr>
        <w:t>O</w:t>
      </w:r>
      <w:r w:rsidR="00065173" w:rsidRPr="00340C49">
        <w:rPr>
          <w:rFonts w:ascii="Book Antiqua" w:hAnsi="Book Antiqua" w:cs="Arial"/>
          <w:sz w:val="24"/>
          <w:szCs w:val="24"/>
        </w:rPr>
        <w:t xml:space="preserve">ur understanding of </w:t>
      </w:r>
      <w:r w:rsidR="0066652B" w:rsidRPr="00340C49">
        <w:rPr>
          <w:rFonts w:ascii="Book Antiqua" w:hAnsi="Book Antiqua" w:cs="Arial"/>
          <w:sz w:val="24"/>
          <w:szCs w:val="24"/>
        </w:rPr>
        <w:t xml:space="preserve">the molecular biology of HNSCC </w:t>
      </w:r>
      <w:r w:rsidR="00CD7B44" w:rsidRPr="00340C49">
        <w:rPr>
          <w:rFonts w:ascii="Book Antiqua" w:hAnsi="Book Antiqua" w:cs="Arial"/>
          <w:sz w:val="24"/>
          <w:szCs w:val="24"/>
        </w:rPr>
        <w:t xml:space="preserve">has significantly improved </w:t>
      </w:r>
      <w:r w:rsidR="00055B80" w:rsidRPr="00340C49">
        <w:rPr>
          <w:rFonts w:ascii="Book Antiqua" w:hAnsi="Book Antiqua" w:cs="Arial"/>
          <w:sz w:val="24"/>
          <w:szCs w:val="24"/>
        </w:rPr>
        <w:t xml:space="preserve">in the last few decades, </w:t>
      </w:r>
      <w:r w:rsidR="00CD7B44" w:rsidRPr="00340C49">
        <w:rPr>
          <w:rFonts w:ascii="Book Antiqua" w:hAnsi="Book Antiqua" w:cs="Arial"/>
          <w:sz w:val="24"/>
          <w:szCs w:val="24"/>
        </w:rPr>
        <w:t xml:space="preserve">contributing </w:t>
      </w:r>
      <w:r w:rsidR="00065173" w:rsidRPr="00340C49">
        <w:rPr>
          <w:rFonts w:ascii="Book Antiqua" w:hAnsi="Book Antiqua" w:cs="Arial"/>
          <w:sz w:val="24"/>
          <w:szCs w:val="24"/>
        </w:rPr>
        <w:t xml:space="preserve">to the </w:t>
      </w:r>
      <w:r w:rsidR="007D32C3" w:rsidRPr="00340C49">
        <w:rPr>
          <w:rFonts w:ascii="Book Antiqua" w:hAnsi="Book Antiqua" w:cs="Arial"/>
          <w:sz w:val="24"/>
          <w:szCs w:val="24"/>
        </w:rPr>
        <w:t>development</w:t>
      </w:r>
      <w:r w:rsidR="00055B80" w:rsidRPr="00340C49">
        <w:rPr>
          <w:rFonts w:ascii="Book Antiqua" w:hAnsi="Book Antiqua" w:cs="Arial"/>
          <w:sz w:val="24"/>
          <w:szCs w:val="24"/>
        </w:rPr>
        <w:t xml:space="preserve"> of</w:t>
      </w:r>
      <w:r w:rsidR="00065173" w:rsidRPr="00340C49">
        <w:rPr>
          <w:rFonts w:ascii="Book Antiqua" w:hAnsi="Book Antiqua" w:cs="Arial"/>
          <w:sz w:val="24"/>
          <w:szCs w:val="24"/>
        </w:rPr>
        <w:t xml:space="preserve"> </w:t>
      </w:r>
      <w:r w:rsidR="00DD301A" w:rsidRPr="00340C49">
        <w:rPr>
          <w:rFonts w:ascii="Book Antiqua" w:hAnsi="Book Antiqua" w:cs="Arial"/>
          <w:sz w:val="24"/>
          <w:szCs w:val="24"/>
        </w:rPr>
        <w:t>n</w:t>
      </w:r>
      <w:r w:rsidR="00CD7B44" w:rsidRPr="00340C49">
        <w:rPr>
          <w:rFonts w:ascii="Book Antiqua" w:hAnsi="Book Antiqua" w:cs="Arial"/>
          <w:sz w:val="24"/>
          <w:szCs w:val="24"/>
        </w:rPr>
        <w:t>ovel</w:t>
      </w:r>
      <w:r w:rsidR="00DD301A" w:rsidRPr="00340C49">
        <w:rPr>
          <w:rFonts w:ascii="Book Antiqua" w:hAnsi="Book Antiqua" w:cs="Arial"/>
          <w:sz w:val="24"/>
          <w:szCs w:val="24"/>
        </w:rPr>
        <w:t xml:space="preserve"> </w:t>
      </w:r>
      <w:r w:rsidR="00CD7B44" w:rsidRPr="00340C49">
        <w:rPr>
          <w:rFonts w:ascii="Book Antiqua" w:hAnsi="Book Antiqua" w:cs="Arial"/>
          <w:sz w:val="24"/>
          <w:szCs w:val="24"/>
        </w:rPr>
        <w:t xml:space="preserve">therapies targeted against </w:t>
      </w:r>
      <w:r w:rsidR="007E2CB9" w:rsidRPr="00340C49">
        <w:rPr>
          <w:rFonts w:ascii="Book Antiqua" w:hAnsi="Book Antiqua" w:cs="Arial"/>
          <w:sz w:val="24"/>
          <w:szCs w:val="24"/>
        </w:rPr>
        <w:t>pro-</w:t>
      </w:r>
      <w:r w:rsidR="000079BC" w:rsidRPr="00340C49">
        <w:rPr>
          <w:rFonts w:ascii="Book Antiqua" w:hAnsi="Book Antiqua" w:cs="Arial"/>
          <w:sz w:val="24"/>
          <w:szCs w:val="24"/>
        </w:rPr>
        <w:t>survival</w:t>
      </w:r>
      <w:r w:rsidR="00055B80" w:rsidRPr="00340C49">
        <w:rPr>
          <w:rFonts w:ascii="Book Antiqua" w:hAnsi="Book Antiqua" w:cs="Arial"/>
          <w:sz w:val="24"/>
          <w:szCs w:val="24"/>
        </w:rPr>
        <w:t xml:space="preserve"> signaling </w:t>
      </w:r>
      <w:r w:rsidR="00055B80" w:rsidRPr="00340C49">
        <w:rPr>
          <w:rFonts w:ascii="Book Antiqua" w:hAnsi="Book Antiqua" w:cs="Arial"/>
          <w:sz w:val="24"/>
          <w:szCs w:val="24"/>
        </w:rPr>
        <w:lastRenderedPageBreak/>
        <w:t>circuitries</w:t>
      </w:r>
      <w:r w:rsidR="00CD7B44" w:rsidRPr="00340C49">
        <w:rPr>
          <w:rFonts w:ascii="Book Antiqua" w:hAnsi="Book Antiqua" w:cs="Arial"/>
          <w:sz w:val="24"/>
          <w:szCs w:val="24"/>
        </w:rPr>
        <w:t xml:space="preserve">, including </w:t>
      </w:r>
      <w:r w:rsidR="00A30A53" w:rsidRPr="00340C49">
        <w:rPr>
          <w:rFonts w:ascii="Book Antiqua" w:hAnsi="Book Antiqua" w:cs="Arial"/>
          <w:sz w:val="24"/>
          <w:szCs w:val="24"/>
        </w:rPr>
        <w:t>the epidermal growth factor receptor (EGFR)</w:t>
      </w:r>
      <w:r w:rsidR="007E2CB9" w:rsidRPr="00340C49">
        <w:rPr>
          <w:rFonts w:ascii="Book Antiqua" w:hAnsi="Book Antiqua" w:cs="Arial"/>
          <w:sz w:val="24"/>
          <w:szCs w:val="24"/>
        </w:rPr>
        <w:t xml:space="preserve">, </w:t>
      </w:r>
      <w:r w:rsidR="00BF7C88" w:rsidRPr="00340C49">
        <w:rPr>
          <w:rFonts w:ascii="Book Antiqua" w:hAnsi="Book Antiqua" w:cs="Arial"/>
          <w:sz w:val="24"/>
          <w:szCs w:val="24"/>
        </w:rPr>
        <w:t>vascular endothelial growth factor</w:t>
      </w:r>
      <w:r w:rsidR="007E2CB9" w:rsidRPr="00340C49">
        <w:rPr>
          <w:rFonts w:ascii="Book Antiqua" w:hAnsi="Book Antiqua" w:cs="Arial"/>
          <w:sz w:val="24"/>
          <w:szCs w:val="24"/>
        </w:rPr>
        <w:t xml:space="preserve">, </w:t>
      </w:r>
      <w:r w:rsidR="008D682E" w:rsidRPr="00340C49">
        <w:rPr>
          <w:rFonts w:ascii="Book Antiqua" w:hAnsi="Book Antiqua" w:cs="Arial"/>
          <w:sz w:val="24"/>
          <w:szCs w:val="24"/>
        </w:rPr>
        <w:t>r</w:t>
      </w:r>
      <w:r w:rsidR="00BF7C88" w:rsidRPr="00340C49">
        <w:rPr>
          <w:rFonts w:ascii="Book Antiqua" w:hAnsi="Book Antiqua" w:cs="Arial"/>
          <w:sz w:val="24"/>
          <w:szCs w:val="24"/>
        </w:rPr>
        <w:t>eceptor tyrosine kinases</w:t>
      </w:r>
      <w:r w:rsidR="0053257B" w:rsidRPr="00340C49">
        <w:rPr>
          <w:rFonts w:ascii="Book Antiqua" w:hAnsi="Book Antiqua" w:cs="Arial"/>
          <w:sz w:val="24"/>
          <w:szCs w:val="24"/>
        </w:rPr>
        <w:t>, interleukin</w:t>
      </w:r>
      <w:r w:rsidR="0053426D" w:rsidRPr="00340C49">
        <w:rPr>
          <w:rFonts w:ascii="Book Antiqua" w:hAnsi="Book Antiqua" w:cs="Arial"/>
          <w:sz w:val="24"/>
          <w:szCs w:val="24"/>
        </w:rPr>
        <w:t>s</w:t>
      </w:r>
      <w:r w:rsidR="0053257B" w:rsidRPr="00340C49">
        <w:rPr>
          <w:rFonts w:ascii="Book Antiqua" w:hAnsi="Book Antiqua" w:cs="Arial"/>
          <w:sz w:val="24"/>
          <w:szCs w:val="24"/>
        </w:rPr>
        <w:t xml:space="preserve">, </w:t>
      </w:r>
      <w:r w:rsidR="00303929" w:rsidRPr="00340C49">
        <w:rPr>
          <w:rFonts w:ascii="Book Antiqua" w:hAnsi="Book Antiqua" w:cs="Arial"/>
          <w:sz w:val="24"/>
          <w:szCs w:val="24"/>
        </w:rPr>
        <w:t xml:space="preserve">and </w:t>
      </w:r>
      <w:r w:rsidR="002206AE" w:rsidRPr="00340C49">
        <w:rPr>
          <w:rFonts w:ascii="Book Antiqua" w:hAnsi="Book Antiqua" w:cs="Arial"/>
          <w:sz w:val="24"/>
          <w:szCs w:val="24"/>
        </w:rPr>
        <w:t>phosphoinositide 3-kinase (</w:t>
      </w:r>
      <w:r w:rsidR="007E2CB9" w:rsidRPr="00340C49">
        <w:rPr>
          <w:rFonts w:ascii="Book Antiqua" w:hAnsi="Book Antiqua" w:cs="Arial"/>
          <w:sz w:val="24"/>
          <w:szCs w:val="24"/>
        </w:rPr>
        <w:t>PI3K</w:t>
      </w:r>
      <w:r w:rsidR="002206AE" w:rsidRPr="00340C49">
        <w:rPr>
          <w:rFonts w:ascii="Book Antiqua" w:hAnsi="Book Antiqua" w:cs="Arial"/>
          <w:sz w:val="24"/>
          <w:szCs w:val="24"/>
        </w:rPr>
        <w:t>)</w:t>
      </w:r>
      <w:r w:rsidR="00303929" w:rsidRPr="00340C49">
        <w:rPr>
          <w:rFonts w:ascii="Book Antiqua" w:hAnsi="Book Antiqua" w:cs="Arial"/>
          <w:sz w:val="24"/>
          <w:szCs w:val="24"/>
        </w:rPr>
        <w:t xml:space="preserve"> pathways</w:t>
      </w:r>
      <w:r w:rsidR="00CD7B44" w:rsidRPr="00340C49">
        <w:rPr>
          <w:rFonts w:ascii="Book Antiqua" w:hAnsi="Book Antiqua" w:cs="Arial"/>
          <w:sz w:val="24"/>
          <w:szCs w:val="24"/>
        </w:rPr>
        <w:t>,</w:t>
      </w:r>
      <w:r w:rsidR="00D70A6D" w:rsidRPr="00340C49">
        <w:rPr>
          <w:rFonts w:ascii="Book Antiqua" w:hAnsi="Book Antiqua" w:cs="Arial"/>
          <w:sz w:val="24"/>
          <w:szCs w:val="24"/>
        </w:rPr>
        <w:t xml:space="preserve"> among others</w:t>
      </w:r>
      <w:r w:rsidR="007E2CB9" w:rsidRPr="00340C49">
        <w:rPr>
          <w:rFonts w:ascii="Book Antiqua" w:hAnsi="Book Antiqua" w:cs="Arial"/>
          <w:sz w:val="24"/>
          <w:szCs w:val="24"/>
        </w:rPr>
        <w:t>.</w:t>
      </w:r>
      <w:r w:rsidR="00065173" w:rsidRPr="00340C49">
        <w:rPr>
          <w:rFonts w:ascii="Book Antiqua" w:hAnsi="Book Antiqua" w:cs="Arial"/>
          <w:sz w:val="24"/>
          <w:szCs w:val="24"/>
        </w:rPr>
        <w:t xml:space="preserve"> </w:t>
      </w:r>
      <w:r w:rsidR="005B506A" w:rsidRPr="00340C49">
        <w:rPr>
          <w:rFonts w:ascii="Book Antiqua" w:hAnsi="Book Antiqua" w:cs="Arial"/>
          <w:sz w:val="24"/>
          <w:szCs w:val="24"/>
        </w:rPr>
        <w:t>Unfortunately</w:t>
      </w:r>
      <w:r w:rsidR="00EE030C" w:rsidRPr="00340C49">
        <w:rPr>
          <w:rFonts w:ascii="Book Antiqua" w:hAnsi="Book Antiqua" w:cs="Arial"/>
          <w:sz w:val="24"/>
          <w:szCs w:val="24"/>
        </w:rPr>
        <w:t xml:space="preserve">, </w:t>
      </w:r>
      <w:r w:rsidR="00065173" w:rsidRPr="00340C49">
        <w:rPr>
          <w:rFonts w:ascii="Book Antiqua" w:hAnsi="Book Antiqua" w:cs="Arial"/>
          <w:sz w:val="24"/>
          <w:szCs w:val="24"/>
        </w:rPr>
        <w:t xml:space="preserve">the long-term survival rate for HNSCC </w:t>
      </w:r>
      <w:r w:rsidR="005B506A" w:rsidRPr="00340C49">
        <w:rPr>
          <w:rFonts w:ascii="Book Antiqua" w:hAnsi="Book Antiqua" w:cs="Arial"/>
          <w:sz w:val="24"/>
          <w:szCs w:val="24"/>
        </w:rPr>
        <w:t xml:space="preserve">patients, which is 50% at five years after diagnosis, </w:t>
      </w:r>
      <w:r w:rsidR="00065173" w:rsidRPr="00340C49">
        <w:rPr>
          <w:rFonts w:ascii="Book Antiqua" w:hAnsi="Book Antiqua" w:cs="Arial"/>
          <w:sz w:val="24"/>
          <w:szCs w:val="24"/>
        </w:rPr>
        <w:t xml:space="preserve">has </w:t>
      </w:r>
      <w:r w:rsidR="005B506A" w:rsidRPr="00340C49">
        <w:rPr>
          <w:rFonts w:ascii="Book Antiqua" w:hAnsi="Book Antiqua" w:cs="Arial"/>
          <w:sz w:val="24"/>
          <w:szCs w:val="24"/>
        </w:rPr>
        <w:t xml:space="preserve">remained consistent </w:t>
      </w:r>
      <w:r w:rsidR="00065173" w:rsidRPr="00340C49">
        <w:rPr>
          <w:rFonts w:ascii="Book Antiqua" w:hAnsi="Book Antiqua" w:cs="Arial"/>
          <w:sz w:val="24"/>
          <w:szCs w:val="24"/>
        </w:rPr>
        <w:t xml:space="preserve">over the past </w:t>
      </w:r>
      <w:r w:rsidR="005B506A" w:rsidRPr="00340C49">
        <w:rPr>
          <w:rFonts w:ascii="Book Antiqua" w:hAnsi="Book Antiqua" w:cs="Arial"/>
          <w:sz w:val="24"/>
          <w:szCs w:val="24"/>
        </w:rPr>
        <w:t xml:space="preserve">thirty </w:t>
      </w:r>
      <w:proofErr w:type="gramStart"/>
      <w:r w:rsidR="005B506A" w:rsidRPr="00340C49">
        <w:rPr>
          <w:rFonts w:ascii="Book Antiqua" w:hAnsi="Book Antiqua" w:cs="Arial"/>
          <w:sz w:val="24"/>
          <w:szCs w:val="24"/>
        </w:rPr>
        <w:t>years</w:t>
      </w:r>
      <w:proofErr w:type="gramEnd"/>
      <w:r w:rsidR="00B007DD" w:rsidRPr="00340C49">
        <w:rPr>
          <w:rFonts w:ascii="Book Antiqua" w:hAnsi="Book Antiqua" w:cs="Arial"/>
          <w:sz w:val="24"/>
          <w:szCs w:val="24"/>
        </w:rPr>
        <w:fldChar w:fldCharType="begin">
          <w:fldData xml:space="preserve">PEVuZE5vdGU+PENpdGUgRXhjbHVkZVllYXI9IjEiPjxBdXRob3I+TWFja2VuemllPC9BdXRob3I+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</w:fldData>
        </w:fldChar>
      </w:r>
      <w:r w:rsidR="0008230F" w:rsidRPr="00340C49">
        <w:rPr>
          <w:rFonts w:ascii="Book Antiqua" w:hAnsi="Book Antiqua" w:cs="Arial"/>
          <w:sz w:val="24"/>
          <w:szCs w:val="24"/>
        </w:rPr>
        <w:instrText xml:space="preserve"> ADDIN EN.CITE </w:instrText>
      </w:r>
      <w:r w:rsidR="0008230F" w:rsidRPr="00340C49">
        <w:rPr>
          <w:rFonts w:ascii="Book Antiqua" w:hAnsi="Book Antiqua" w:cs="Arial"/>
          <w:sz w:val="24"/>
          <w:szCs w:val="24"/>
        </w:rPr>
        <w:fldChar w:fldCharType="begin">
          <w:fldData xml:space="preserve">PEVuZE5vdGU+PENpdGUgRXhjbHVkZVllYXI9IjEiPjxBdXRob3I+TWFja2VuemllPC9BdXRob3I+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</w:fldData>
        </w:fldChar>
      </w:r>
      <w:r w:rsidR="0008230F" w:rsidRPr="00340C49">
        <w:rPr>
          <w:rFonts w:ascii="Book Antiqua" w:hAnsi="Book Antiqua" w:cs="Arial"/>
          <w:sz w:val="24"/>
          <w:szCs w:val="24"/>
        </w:rPr>
        <w:instrText xml:space="preserve"> ADDIN EN.CITE.DATA </w:instrText>
      </w:r>
      <w:r w:rsidR="0008230F" w:rsidRPr="00340C49">
        <w:rPr>
          <w:rFonts w:ascii="Book Antiqua" w:hAnsi="Book Antiqua" w:cs="Arial"/>
          <w:sz w:val="24"/>
          <w:szCs w:val="24"/>
        </w:rPr>
      </w:r>
      <w:r w:rsidR="0008230F" w:rsidRPr="00340C49">
        <w:rPr>
          <w:rFonts w:ascii="Book Antiqua" w:hAnsi="Book Antiqua" w:cs="Arial"/>
          <w:sz w:val="24"/>
          <w:szCs w:val="24"/>
        </w:rPr>
        <w:fldChar w:fldCharType="end"/>
      </w:r>
      <w:r w:rsidR="00B007DD" w:rsidRPr="00340C49">
        <w:rPr>
          <w:rFonts w:ascii="Book Antiqua" w:hAnsi="Book Antiqua" w:cs="Arial"/>
          <w:sz w:val="24"/>
          <w:szCs w:val="24"/>
        </w:rPr>
      </w:r>
      <w:r w:rsidR="00B007DD" w:rsidRPr="00340C49">
        <w:rPr>
          <w:rFonts w:ascii="Book Antiqua" w:hAnsi="Book Antiqua" w:cs="Arial"/>
          <w:sz w:val="24"/>
          <w:szCs w:val="24"/>
        </w:rPr>
        <w:fldChar w:fldCharType="separate"/>
      </w:r>
      <w:r w:rsidR="0008230F" w:rsidRPr="00340C49">
        <w:rPr>
          <w:rFonts w:ascii="Book Antiqua" w:hAnsi="Book Antiqua" w:cs="Arial"/>
          <w:noProof/>
          <w:sz w:val="24"/>
          <w:szCs w:val="24"/>
          <w:vertAlign w:val="superscript"/>
        </w:rPr>
        <w:t>[</w:t>
      </w:r>
      <w:hyperlink w:anchor="_ENREF_3" w:tooltip="Stransky, 2011 #650" w:history="1">
        <w:r w:rsidR="0032163D" w:rsidRPr="00340C49">
          <w:rPr>
            <w:rFonts w:ascii="Book Antiqua" w:hAnsi="Book Antiqua" w:cs="Arial"/>
            <w:noProof/>
            <w:sz w:val="24"/>
            <w:szCs w:val="24"/>
            <w:vertAlign w:val="superscript"/>
          </w:rPr>
          <w:t>3</w:t>
        </w:r>
      </w:hyperlink>
      <w:r w:rsidR="00750E34" w:rsidRPr="00340C49">
        <w:rPr>
          <w:rFonts w:ascii="Book Antiqua" w:hAnsi="Book Antiqua" w:cs="Arial"/>
          <w:noProof/>
          <w:sz w:val="24"/>
          <w:szCs w:val="24"/>
          <w:vertAlign w:val="superscript"/>
        </w:rPr>
        <w:t>,</w:t>
      </w:r>
      <w:hyperlink w:anchor="_ENREF_7" w:tooltip="Mackenzie, 2008 #645" w:history="1">
        <w:r w:rsidR="0032163D" w:rsidRPr="00340C49">
          <w:rPr>
            <w:rFonts w:ascii="Book Antiqua" w:hAnsi="Book Antiqua" w:cs="Arial"/>
            <w:noProof/>
            <w:sz w:val="24"/>
            <w:szCs w:val="24"/>
            <w:vertAlign w:val="superscript"/>
          </w:rPr>
          <w:t>7-9</w:t>
        </w:r>
      </w:hyperlink>
      <w:r w:rsidR="0008230F" w:rsidRPr="00340C49">
        <w:rPr>
          <w:rFonts w:ascii="Book Antiqua" w:hAnsi="Book Antiqua" w:cs="Arial"/>
          <w:noProof/>
          <w:sz w:val="24"/>
          <w:szCs w:val="24"/>
          <w:vertAlign w:val="superscript"/>
        </w:rPr>
        <w:t>]</w:t>
      </w:r>
      <w:r w:rsidR="00B007DD" w:rsidRPr="00340C49">
        <w:rPr>
          <w:rFonts w:ascii="Book Antiqua" w:hAnsi="Book Antiqua" w:cs="Arial"/>
          <w:sz w:val="24"/>
          <w:szCs w:val="24"/>
        </w:rPr>
        <w:fldChar w:fldCharType="end"/>
      </w:r>
      <w:r w:rsidR="00065173" w:rsidRPr="00340C49">
        <w:rPr>
          <w:rFonts w:ascii="Book Antiqua" w:hAnsi="Book Antiqua" w:cs="Arial"/>
          <w:sz w:val="24"/>
          <w:szCs w:val="24"/>
        </w:rPr>
        <w:t xml:space="preserve">. </w:t>
      </w:r>
      <w:r w:rsidR="008D5E1B" w:rsidRPr="00340C49">
        <w:rPr>
          <w:rFonts w:ascii="Book Antiqua" w:hAnsi="Book Antiqua" w:cs="Arial"/>
          <w:sz w:val="24"/>
          <w:szCs w:val="24"/>
        </w:rPr>
        <w:t>T</w:t>
      </w:r>
      <w:r w:rsidR="00065173" w:rsidRPr="00340C49">
        <w:rPr>
          <w:rFonts w:ascii="Book Antiqua" w:hAnsi="Book Antiqua" w:cs="Arial"/>
          <w:sz w:val="24"/>
          <w:szCs w:val="24"/>
        </w:rPr>
        <w:t>he incidence of HNSCC is much higher in developing nations</w:t>
      </w:r>
      <w:r w:rsidR="0092218E" w:rsidRPr="00340C49">
        <w:rPr>
          <w:rFonts w:ascii="Book Antiqua" w:hAnsi="Book Antiqua" w:cs="Arial"/>
          <w:sz w:val="24"/>
          <w:szCs w:val="24"/>
        </w:rPr>
        <w:t xml:space="preserve">, </w:t>
      </w:r>
      <w:r w:rsidR="00D17617" w:rsidRPr="00340C49">
        <w:rPr>
          <w:rFonts w:ascii="Book Antiqua" w:hAnsi="Book Antiqua" w:cs="Arial"/>
          <w:sz w:val="24"/>
          <w:szCs w:val="24"/>
        </w:rPr>
        <w:t>where it is the third most common malignan</w:t>
      </w:r>
      <w:r w:rsidR="004A17C4" w:rsidRPr="00340C49">
        <w:rPr>
          <w:rFonts w:ascii="Book Antiqua" w:hAnsi="Book Antiqua" w:cs="Arial"/>
          <w:sz w:val="24"/>
          <w:szCs w:val="24"/>
        </w:rPr>
        <w:t>c</w:t>
      </w:r>
      <w:r w:rsidR="00D17617" w:rsidRPr="00340C49">
        <w:rPr>
          <w:rFonts w:ascii="Book Antiqua" w:hAnsi="Book Antiqua" w:cs="Arial"/>
          <w:sz w:val="24"/>
          <w:szCs w:val="24"/>
        </w:rPr>
        <w:t xml:space="preserve">y in </w:t>
      </w:r>
      <w:r w:rsidR="0092218E" w:rsidRPr="00340C49">
        <w:rPr>
          <w:rFonts w:ascii="Book Antiqua" w:hAnsi="Book Antiqua" w:cs="Arial"/>
          <w:sz w:val="24"/>
          <w:szCs w:val="24"/>
        </w:rPr>
        <w:t>Asian countries</w:t>
      </w:r>
      <w:r w:rsidR="004B2367" w:rsidRPr="00340C49">
        <w:rPr>
          <w:rFonts w:ascii="Book Antiqua" w:hAnsi="Book Antiqua" w:cs="Arial"/>
          <w:sz w:val="24"/>
          <w:szCs w:val="24"/>
        </w:rPr>
        <w:t xml:space="preserve"> compared to the sixth most common malignancy in </w:t>
      </w:r>
      <w:r w:rsidR="00750E34" w:rsidRPr="00340C49">
        <w:rPr>
          <w:rFonts w:ascii="Book Antiqua" w:hAnsi="Book Antiqua" w:cs="Arial"/>
          <w:sz w:val="24"/>
          <w:szCs w:val="24"/>
        </w:rPr>
        <w:t>Western countries</w:t>
      </w:r>
      <w:r w:rsidR="00B007DD" w:rsidRPr="00340C49">
        <w:rPr>
          <w:rFonts w:ascii="Book Antiqua" w:hAnsi="Book Antiqua" w:cs="Arial"/>
          <w:sz w:val="24"/>
          <w:szCs w:val="24"/>
        </w:rPr>
        <w:fldChar w:fldCharType="begin">
          <w:fldData xml:space="preserve">PEVuZE5vdGU+PENpdGUgRXhjbHVkZVllYXI9IjEiPjxBdXRob3I+UGFya2luPC9BdXRob3I+PFll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</w:fldData>
        </w:fldChar>
      </w:r>
      <w:r w:rsidR="0008230F" w:rsidRPr="00340C49">
        <w:rPr>
          <w:rFonts w:ascii="Book Antiqua" w:hAnsi="Book Antiqua" w:cs="Arial"/>
          <w:sz w:val="24"/>
          <w:szCs w:val="24"/>
        </w:rPr>
        <w:instrText xml:space="preserve"> ADDIN EN.CITE </w:instrText>
      </w:r>
      <w:r w:rsidR="0008230F" w:rsidRPr="00340C49">
        <w:rPr>
          <w:rFonts w:ascii="Book Antiqua" w:hAnsi="Book Antiqua" w:cs="Arial"/>
          <w:sz w:val="24"/>
          <w:szCs w:val="24"/>
        </w:rPr>
        <w:fldChar w:fldCharType="begin">
          <w:fldData xml:space="preserve">PEVuZE5vdGU+PENpdGUgRXhjbHVkZVllYXI9IjEiPjxBdXRob3I+UGFya2luPC9BdXRob3I+PFll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</w:fldData>
        </w:fldChar>
      </w:r>
      <w:r w:rsidR="0008230F" w:rsidRPr="00340C49">
        <w:rPr>
          <w:rFonts w:ascii="Book Antiqua" w:hAnsi="Book Antiqua" w:cs="Arial"/>
          <w:sz w:val="24"/>
          <w:szCs w:val="24"/>
        </w:rPr>
        <w:instrText xml:space="preserve"> ADDIN EN.CITE.DATA </w:instrText>
      </w:r>
      <w:r w:rsidR="0008230F" w:rsidRPr="00340C49">
        <w:rPr>
          <w:rFonts w:ascii="Book Antiqua" w:hAnsi="Book Antiqua" w:cs="Arial"/>
          <w:sz w:val="24"/>
          <w:szCs w:val="24"/>
        </w:rPr>
      </w:r>
      <w:r w:rsidR="0008230F" w:rsidRPr="00340C49">
        <w:rPr>
          <w:rFonts w:ascii="Book Antiqua" w:hAnsi="Book Antiqua" w:cs="Arial"/>
          <w:sz w:val="24"/>
          <w:szCs w:val="24"/>
        </w:rPr>
        <w:fldChar w:fldCharType="end"/>
      </w:r>
      <w:r w:rsidR="00B007DD" w:rsidRPr="00340C49">
        <w:rPr>
          <w:rFonts w:ascii="Book Antiqua" w:hAnsi="Book Antiqua" w:cs="Arial"/>
          <w:sz w:val="24"/>
          <w:szCs w:val="24"/>
        </w:rPr>
      </w:r>
      <w:r w:rsidR="00B007DD" w:rsidRPr="00340C49">
        <w:rPr>
          <w:rFonts w:ascii="Book Antiqua" w:hAnsi="Book Antiqua" w:cs="Arial"/>
          <w:sz w:val="24"/>
          <w:szCs w:val="24"/>
        </w:rPr>
        <w:fldChar w:fldCharType="separate"/>
      </w:r>
      <w:r w:rsidR="0008230F" w:rsidRPr="00340C49">
        <w:rPr>
          <w:rFonts w:ascii="Book Antiqua" w:hAnsi="Book Antiqua" w:cs="Arial"/>
          <w:noProof/>
          <w:sz w:val="24"/>
          <w:szCs w:val="24"/>
          <w:vertAlign w:val="superscript"/>
        </w:rPr>
        <w:t>[</w:t>
      </w:r>
      <w:hyperlink w:anchor="_ENREF_10" w:tooltip="Parkin, 1988 #789" w:history="1">
        <w:r w:rsidR="0032163D" w:rsidRPr="00340C49">
          <w:rPr>
            <w:rFonts w:ascii="Book Antiqua" w:hAnsi="Book Antiqua" w:cs="Arial"/>
            <w:noProof/>
            <w:sz w:val="24"/>
            <w:szCs w:val="24"/>
            <w:vertAlign w:val="superscript"/>
          </w:rPr>
          <w:t>10-12</w:t>
        </w:r>
      </w:hyperlink>
      <w:r w:rsidR="0008230F" w:rsidRPr="00340C49">
        <w:rPr>
          <w:rFonts w:ascii="Book Antiqua" w:hAnsi="Book Antiqua" w:cs="Arial"/>
          <w:noProof/>
          <w:sz w:val="24"/>
          <w:szCs w:val="24"/>
          <w:vertAlign w:val="superscript"/>
        </w:rPr>
        <w:t>]</w:t>
      </w:r>
      <w:r w:rsidR="00B007DD" w:rsidRPr="00340C49">
        <w:rPr>
          <w:rFonts w:ascii="Book Antiqua" w:hAnsi="Book Antiqua" w:cs="Arial"/>
          <w:sz w:val="24"/>
          <w:szCs w:val="24"/>
        </w:rPr>
        <w:fldChar w:fldCharType="end"/>
      </w:r>
      <w:r w:rsidR="00065173" w:rsidRPr="00340C49">
        <w:rPr>
          <w:rFonts w:ascii="Book Antiqua" w:hAnsi="Book Antiqua" w:cs="Arial"/>
          <w:sz w:val="24"/>
          <w:szCs w:val="24"/>
        </w:rPr>
        <w:t>.</w:t>
      </w:r>
      <w:r w:rsidR="00532183" w:rsidRPr="00340C49">
        <w:rPr>
          <w:rFonts w:ascii="Book Antiqua" w:hAnsi="Book Antiqua" w:cs="Arial"/>
          <w:sz w:val="24"/>
          <w:szCs w:val="24"/>
        </w:rPr>
        <w:t xml:space="preserve"> </w:t>
      </w:r>
      <w:r w:rsidR="004A17C4" w:rsidRPr="00340C49">
        <w:rPr>
          <w:rFonts w:ascii="Book Antiqua" w:hAnsi="Book Antiqua" w:cs="Arial"/>
          <w:sz w:val="24"/>
          <w:szCs w:val="24"/>
        </w:rPr>
        <w:t xml:space="preserve">This </w:t>
      </w:r>
      <w:r w:rsidR="0092218E" w:rsidRPr="00340C49">
        <w:rPr>
          <w:rFonts w:ascii="Book Antiqua" w:hAnsi="Book Antiqua" w:cs="Arial"/>
          <w:sz w:val="24"/>
          <w:szCs w:val="24"/>
        </w:rPr>
        <w:t xml:space="preserve">discrepancy </w:t>
      </w:r>
      <w:r w:rsidR="004A17C4" w:rsidRPr="00340C49">
        <w:rPr>
          <w:rFonts w:ascii="Book Antiqua" w:hAnsi="Book Antiqua" w:cs="Arial"/>
          <w:sz w:val="24"/>
          <w:szCs w:val="24"/>
        </w:rPr>
        <w:t xml:space="preserve">in incidence of HNSCC is associated with </w:t>
      </w:r>
      <w:r w:rsidR="00276B66" w:rsidRPr="00340C49">
        <w:rPr>
          <w:rFonts w:ascii="Book Antiqua" w:hAnsi="Book Antiqua" w:cs="Arial"/>
          <w:sz w:val="24"/>
          <w:szCs w:val="24"/>
        </w:rPr>
        <w:t xml:space="preserve">varying risk factors, such as </w:t>
      </w:r>
      <w:r w:rsidR="00532183" w:rsidRPr="00340C49">
        <w:rPr>
          <w:rFonts w:ascii="Book Antiqua" w:hAnsi="Book Antiqua" w:cs="Arial"/>
          <w:sz w:val="24"/>
          <w:szCs w:val="24"/>
        </w:rPr>
        <w:t>chewing Betel quid in the Asia-Pacific region</w:t>
      </w:r>
      <w:r w:rsidR="001109FE" w:rsidRPr="00340C49">
        <w:rPr>
          <w:rFonts w:ascii="Book Antiqua" w:hAnsi="Book Antiqua" w:cs="Arial"/>
          <w:sz w:val="24"/>
          <w:szCs w:val="24"/>
        </w:rPr>
        <w:t xml:space="preserve"> </w:t>
      </w:r>
      <w:r w:rsidR="00276B66" w:rsidRPr="00340C49">
        <w:rPr>
          <w:rFonts w:ascii="Book Antiqua" w:hAnsi="Book Antiqua" w:cs="Arial"/>
          <w:sz w:val="24"/>
          <w:szCs w:val="24"/>
        </w:rPr>
        <w:t xml:space="preserve">compared to </w:t>
      </w:r>
      <w:r w:rsidR="00BE5E13" w:rsidRPr="00340C49">
        <w:rPr>
          <w:rFonts w:ascii="Book Antiqua" w:hAnsi="Book Antiqua" w:cs="Arial"/>
          <w:sz w:val="24"/>
          <w:szCs w:val="24"/>
        </w:rPr>
        <w:t>consumption of tobacco and alcohol</w:t>
      </w:r>
      <w:r w:rsidR="004E5109" w:rsidRPr="00340C49">
        <w:rPr>
          <w:rFonts w:ascii="Book Antiqua" w:hAnsi="Book Antiqua" w:cs="Arial"/>
          <w:sz w:val="24"/>
          <w:szCs w:val="24"/>
        </w:rPr>
        <w:t xml:space="preserve"> and/or </w:t>
      </w:r>
      <w:bookmarkStart w:id="9" w:name="OLE_LINK21"/>
      <w:bookmarkStart w:id="10" w:name="OLE_LINK22"/>
      <w:r w:rsidR="00766919" w:rsidRPr="00340C49">
        <w:rPr>
          <w:rStyle w:val="st1"/>
          <w:rFonts w:ascii="Book Antiqua" w:hAnsi="Book Antiqua" w:cs="Arial"/>
          <w:sz w:val="24"/>
          <w:szCs w:val="24"/>
        </w:rPr>
        <w:t>human papillomavirus</w:t>
      </w:r>
      <w:bookmarkEnd w:id="9"/>
      <w:bookmarkEnd w:id="10"/>
      <w:r w:rsidR="004E5109" w:rsidRPr="00340C49">
        <w:rPr>
          <w:rFonts w:ascii="Book Antiqua" w:hAnsi="Book Antiqua" w:cs="Arial"/>
          <w:sz w:val="24"/>
          <w:szCs w:val="24"/>
        </w:rPr>
        <w:t xml:space="preserve"> infection</w:t>
      </w:r>
      <w:r w:rsidRPr="00340C49">
        <w:rPr>
          <w:rFonts w:ascii="Book Antiqua" w:hAnsi="Book Antiqua" w:cs="Arial"/>
          <w:sz w:val="24"/>
          <w:szCs w:val="24"/>
        </w:rPr>
        <w:t xml:space="preserve"> outside Asia</w:t>
      </w:r>
      <w:r w:rsidR="00375FA7" w:rsidRPr="00340C49">
        <w:rPr>
          <w:rFonts w:ascii="Book Antiqua" w:hAnsi="Book Antiqua" w:cs="Arial"/>
          <w:sz w:val="24"/>
          <w:szCs w:val="24"/>
        </w:rPr>
        <w:fldChar w:fldCharType="begin">
          <w:fldData xml:space="preserve">PEVuZE5vdGU+PENpdGUgRXhjbHVkZVllYXI9IjEiPjxBdXRob3I+Qm95bGU8L0F1dGhvcj48WWVh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</w:fldData>
        </w:fldChar>
      </w:r>
      <w:r w:rsidR="0008230F" w:rsidRPr="00340C49">
        <w:rPr>
          <w:rFonts w:ascii="Book Antiqua" w:hAnsi="Book Antiqua" w:cs="Arial"/>
          <w:sz w:val="24"/>
          <w:szCs w:val="24"/>
        </w:rPr>
        <w:instrText xml:space="preserve"> ADDIN EN.CITE </w:instrText>
      </w:r>
      <w:r w:rsidR="0008230F" w:rsidRPr="00340C49">
        <w:rPr>
          <w:rFonts w:ascii="Book Antiqua" w:hAnsi="Book Antiqua" w:cs="Arial"/>
          <w:sz w:val="24"/>
          <w:szCs w:val="24"/>
        </w:rPr>
        <w:fldChar w:fldCharType="begin">
          <w:fldData xml:space="preserve">PEVuZE5vdGU+PENpdGUgRXhjbHVkZVllYXI9IjEiPjxBdXRob3I+Qm95bGU8L0F1dGhvcj48WWVh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</w:fldData>
        </w:fldChar>
      </w:r>
      <w:r w:rsidR="0008230F" w:rsidRPr="00340C49">
        <w:rPr>
          <w:rFonts w:ascii="Book Antiqua" w:hAnsi="Book Antiqua" w:cs="Arial"/>
          <w:sz w:val="24"/>
          <w:szCs w:val="24"/>
        </w:rPr>
        <w:instrText xml:space="preserve"> ADDIN EN.CITE.DATA </w:instrText>
      </w:r>
      <w:r w:rsidR="0008230F" w:rsidRPr="00340C49">
        <w:rPr>
          <w:rFonts w:ascii="Book Antiqua" w:hAnsi="Book Antiqua" w:cs="Arial"/>
          <w:sz w:val="24"/>
          <w:szCs w:val="24"/>
        </w:rPr>
      </w:r>
      <w:r w:rsidR="0008230F" w:rsidRPr="00340C49">
        <w:rPr>
          <w:rFonts w:ascii="Book Antiqua" w:hAnsi="Book Antiqua" w:cs="Arial"/>
          <w:sz w:val="24"/>
          <w:szCs w:val="24"/>
        </w:rPr>
        <w:fldChar w:fldCharType="end"/>
      </w:r>
      <w:r w:rsidR="00375FA7" w:rsidRPr="00340C49">
        <w:rPr>
          <w:rFonts w:ascii="Book Antiqua" w:hAnsi="Book Antiqua" w:cs="Arial"/>
          <w:sz w:val="24"/>
          <w:szCs w:val="24"/>
        </w:rPr>
      </w:r>
      <w:r w:rsidR="00375FA7" w:rsidRPr="00340C49">
        <w:rPr>
          <w:rFonts w:ascii="Book Antiqua" w:hAnsi="Book Antiqua" w:cs="Arial"/>
          <w:sz w:val="24"/>
          <w:szCs w:val="24"/>
        </w:rPr>
        <w:fldChar w:fldCharType="separate"/>
      </w:r>
      <w:r w:rsidR="0008230F" w:rsidRPr="00340C49">
        <w:rPr>
          <w:rFonts w:ascii="Book Antiqua" w:hAnsi="Book Antiqua" w:cs="Arial"/>
          <w:noProof/>
          <w:sz w:val="24"/>
          <w:szCs w:val="24"/>
          <w:vertAlign w:val="superscript"/>
        </w:rPr>
        <w:t>[</w:t>
      </w:r>
      <w:hyperlink w:anchor="_ENREF_1" w:tooltip="Boyle, 2008 #828" w:history="1">
        <w:r w:rsidR="0032163D" w:rsidRPr="00340C49">
          <w:rPr>
            <w:rFonts w:ascii="Book Antiqua" w:hAnsi="Book Antiqua" w:cs="Arial"/>
            <w:noProof/>
            <w:sz w:val="24"/>
            <w:szCs w:val="24"/>
            <w:vertAlign w:val="superscript"/>
          </w:rPr>
          <w:t>1</w:t>
        </w:r>
      </w:hyperlink>
      <w:r w:rsidRPr="00340C49">
        <w:rPr>
          <w:rFonts w:ascii="Book Antiqua" w:hAnsi="Book Antiqua" w:cs="Arial"/>
          <w:noProof/>
          <w:sz w:val="24"/>
          <w:szCs w:val="24"/>
          <w:vertAlign w:val="superscript"/>
        </w:rPr>
        <w:t>,</w:t>
      </w:r>
      <w:hyperlink w:anchor="_ENREF_13" w:tooltip="Blot, 1988 #814" w:history="1">
        <w:r w:rsidR="0032163D" w:rsidRPr="00340C49">
          <w:rPr>
            <w:rFonts w:ascii="Book Antiqua" w:hAnsi="Book Antiqua" w:cs="Arial"/>
            <w:noProof/>
            <w:sz w:val="24"/>
            <w:szCs w:val="24"/>
            <w:vertAlign w:val="superscript"/>
          </w:rPr>
          <w:t>13-17</w:t>
        </w:r>
      </w:hyperlink>
      <w:r w:rsidR="0008230F" w:rsidRPr="00340C49">
        <w:rPr>
          <w:rFonts w:ascii="Book Antiqua" w:hAnsi="Book Antiqua" w:cs="Arial"/>
          <w:noProof/>
          <w:sz w:val="24"/>
          <w:szCs w:val="24"/>
          <w:vertAlign w:val="superscript"/>
        </w:rPr>
        <w:t>]</w:t>
      </w:r>
      <w:r w:rsidR="00375FA7" w:rsidRPr="00340C49">
        <w:rPr>
          <w:rFonts w:ascii="Book Antiqua" w:hAnsi="Book Antiqua" w:cs="Arial"/>
          <w:sz w:val="24"/>
          <w:szCs w:val="24"/>
        </w:rPr>
        <w:fldChar w:fldCharType="end"/>
      </w:r>
      <w:r w:rsidR="001109FE" w:rsidRPr="00340C49">
        <w:rPr>
          <w:rFonts w:ascii="Book Antiqua" w:hAnsi="Book Antiqua" w:cs="Arial"/>
          <w:sz w:val="24"/>
          <w:szCs w:val="24"/>
        </w:rPr>
        <w:t>.</w:t>
      </w:r>
    </w:p>
    <w:p w14:paraId="00FBE0A2" w14:textId="783A29CB" w:rsidR="002B6BF9" w:rsidRPr="00340C49" w:rsidRDefault="007049FB" w:rsidP="00750E34">
      <w:pPr>
        <w:spacing w:after="0" w:line="360" w:lineRule="auto"/>
        <w:ind w:firstLineChars="200" w:firstLine="480"/>
        <w:jc w:val="both"/>
        <w:rPr>
          <w:rFonts w:ascii="Book Antiqua" w:hAnsi="Book Antiqua" w:cs="Arial"/>
          <w:sz w:val="24"/>
          <w:szCs w:val="24"/>
        </w:rPr>
      </w:pPr>
      <w:r w:rsidRPr="00340C49">
        <w:rPr>
          <w:rFonts w:ascii="Book Antiqua" w:hAnsi="Book Antiqua" w:cs="Arial"/>
          <w:sz w:val="24"/>
          <w:szCs w:val="24"/>
        </w:rPr>
        <w:t xml:space="preserve"> </w:t>
      </w:r>
      <w:r w:rsidR="00065173" w:rsidRPr="00340C49">
        <w:rPr>
          <w:rFonts w:ascii="Book Antiqua" w:hAnsi="Book Antiqua" w:cs="Arial"/>
          <w:sz w:val="24"/>
          <w:szCs w:val="24"/>
        </w:rPr>
        <w:t xml:space="preserve">The poor long-term survival rates </w:t>
      </w:r>
      <w:r w:rsidR="00635B3F" w:rsidRPr="00340C49">
        <w:rPr>
          <w:rFonts w:ascii="Book Antiqua" w:hAnsi="Book Antiqua" w:cs="Arial"/>
          <w:sz w:val="24"/>
          <w:szCs w:val="24"/>
        </w:rPr>
        <w:t>in H</w:t>
      </w:r>
      <w:r w:rsidR="00031E5F" w:rsidRPr="00340C49">
        <w:rPr>
          <w:rFonts w:ascii="Book Antiqua" w:hAnsi="Book Antiqua" w:cs="Arial"/>
          <w:sz w:val="24"/>
          <w:szCs w:val="24"/>
        </w:rPr>
        <w:t>N</w:t>
      </w:r>
      <w:r w:rsidR="00635B3F" w:rsidRPr="00340C49">
        <w:rPr>
          <w:rFonts w:ascii="Book Antiqua" w:hAnsi="Book Antiqua" w:cs="Arial"/>
          <w:sz w:val="24"/>
          <w:szCs w:val="24"/>
        </w:rPr>
        <w:t>SCC patients may be due to diagnosis of disease at an</w:t>
      </w:r>
      <w:r w:rsidR="00065173" w:rsidRPr="00340C49">
        <w:rPr>
          <w:rFonts w:ascii="Book Antiqua" w:hAnsi="Book Antiqua" w:cs="Arial"/>
          <w:sz w:val="24"/>
          <w:szCs w:val="24"/>
        </w:rPr>
        <w:t xml:space="preserve"> advanced-stage </w:t>
      </w:r>
      <w:r w:rsidR="00A75AFB" w:rsidRPr="00340C49">
        <w:rPr>
          <w:rFonts w:ascii="Book Antiqua" w:hAnsi="Book Antiqua" w:cs="Arial"/>
          <w:sz w:val="24"/>
          <w:szCs w:val="24"/>
        </w:rPr>
        <w:t>and</w:t>
      </w:r>
      <w:r w:rsidR="002A292C" w:rsidRPr="00340C49">
        <w:rPr>
          <w:rFonts w:ascii="Book Antiqua" w:hAnsi="Book Antiqua" w:cs="Arial"/>
          <w:sz w:val="24"/>
          <w:szCs w:val="24"/>
        </w:rPr>
        <w:t xml:space="preserve"> development of </w:t>
      </w:r>
      <w:proofErr w:type="gramStart"/>
      <w:r w:rsidR="002A292C" w:rsidRPr="00340C49">
        <w:rPr>
          <w:rFonts w:ascii="Book Antiqua" w:hAnsi="Book Antiqua" w:cs="Arial"/>
          <w:sz w:val="24"/>
          <w:szCs w:val="24"/>
        </w:rPr>
        <w:t>chemoresistance</w:t>
      </w:r>
      <w:proofErr w:type="gramEnd"/>
      <w:r w:rsidR="00B007DD" w:rsidRPr="00340C49">
        <w:rPr>
          <w:rFonts w:ascii="Book Antiqua" w:hAnsi="Book Antiqua" w:cs="Arial"/>
          <w:sz w:val="24"/>
          <w:szCs w:val="24"/>
        </w:rPr>
        <w:fldChar w:fldCharType="begin">
          <w:fldData xml:space="preserve">PEVuZE5vdGU+PENpdGUgRXhjbHVkZVllYXI9IjEiPjxBdXRob3I+TW9saW5vbG88L0F1dGhvcj48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=
</w:fldData>
        </w:fldChar>
      </w:r>
      <w:r w:rsidR="009709A4" w:rsidRPr="00340C49">
        <w:rPr>
          <w:rFonts w:ascii="Book Antiqua" w:hAnsi="Book Antiqua" w:cs="Arial"/>
          <w:sz w:val="24"/>
          <w:szCs w:val="24"/>
        </w:rPr>
        <w:instrText xml:space="preserve"> ADDIN EN.CITE </w:instrText>
      </w:r>
      <w:r w:rsidR="009709A4" w:rsidRPr="00340C49">
        <w:rPr>
          <w:rFonts w:ascii="Book Antiqua" w:hAnsi="Book Antiqua" w:cs="Arial"/>
          <w:sz w:val="24"/>
          <w:szCs w:val="24"/>
        </w:rPr>
        <w:fldChar w:fldCharType="begin">
          <w:fldData xml:space="preserve">PEVuZE5vdGU+PENpdGUgRXhjbHVkZVllYXI9IjEiPjxBdXRob3I+TW9saW5vbG88L0F1dGhvcj48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=
</w:fldData>
        </w:fldChar>
      </w:r>
      <w:r w:rsidR="009709A4" w:rsidRPr="00340C49">
        <w:rPr>
          <w:rFonts w:ascii="Book Antiqua" w:hAnsi="Book Antiqua" w:cs="Arial"/>
          <w:sz w:val="24"/>
          <w:szCs w:val="24"/>
        </w:rPr>
        <w:instrText xml:space="preserve"> ADDIN EN.CITE.DATA </w:instrText>
      </w:r>
      <w:r w:rsidR="009709A4" w:rsidRPr="00340C49">
        <w:rPr>
          <w:rFonts w:ascii="Book Antiqua" w:hAnsi="Book Antiqua" w:cs="Arial"/>
          <w:sz w:val="24"/>
          <w:szCs w:val="24"/>
        </w:rPr>
      </w:r>
      <w:r w:rsidR="009709A4" w:rsidRPr="00340C49">
        <w:rPr>
          <w:rFonts w:ascii="Book Antiqua" w:hAnsi="Book Antiqua" w:cs="Arial"/>
          <w:sz w:val="24"/>
          <w:szCs w:val="24"/>
        </w:rPr>
        <w:fldChar w:fldCharType="end"/>
      </w:r>
      <w:r w:rsidR="00B007DD" w:rsidRPr="00340C49">
        <w:rPr>
          <w:rFonts w:ascii="Book Antiqua" w:hAnsi="Book Antiqua" w:cs="Arial"/>
          <w:sz w:val="24"/>
          <w:szCs w:val="24"/>
        </w:rPr>
      </w:r>
      <w:r w:rsidR="00B007DD" w:rsidRPr="00340C49">
        <w:rPr>
          <w:rFonts w:ascii="Book Antiqua" w:hAnsi="Book Antiqua" w:cs="Arial"/>
          <w:sz w:val="24"/>
          <w:szCs w:val="24"/>
        </w:rPr>
        <w:fldChar w:fldCharType="separate"/>
      </w:r>
      <w:r w:rsidR="009709A4" w:rsidRPr="00340C49">
        <w:rPr>
          <w:rFonts w:ascii="Book Antiqua" w:hAnsi="Book Antiqua" w:cs="Arial"/>
          <w:noProof/>
          <w:sz w:val="24"/>
          <w:szCs w:val="24"/>
          <w:vertAlign w:val="superscript"/>
        </w:rPr>
        <w:t>[</w:t>
      </w:r>
      <w:hyperlink w:anchor="_ENREF_8" w:tooltip="Molinolo, 2009 #752" w:history="1">
        <w:r w:rsidR="0032163D" w:rsidRPr="00340C49">
          <w:rPr>
            <w:rFonts w:ascii="Book Antiqua" w:hAnsi="Book Antiqua" w:cs="Arial"/>
            <w:noProof/>
            <w:sz w:val="24"/>
            <w:szCs w:val="24"/>
            <w:vertAlign w:val="superscript"/>
          </w:rPr>
          <w:t>8</w:t>
        </w:r>
      </w:hyperlink>
      <w:r w:rsidR="002A292C" w:rsidRPr="00340C49">
        <w:rPr>
          <w:rFonts w:ascii="Book Antiqua" w:hAnsi="Book Antiqua" w:cs="Arial"/>
          <w:noProof/>
          <w:sz w:val="24"/>
          <w:szCs w:val="24"/>
          <w:vertAlign w:val="superscript"/>
        </w:rPr>
        <w:t>,</w:t>
      </w:r>
      <w:hyperlink w:anchor="_ENREF_18" w:tooltip="Prince, 2007 #620" w:history="1">
        <w:r w:rsidR="0032163D" w:rsidRPr="00340C49">
          <w:rPr>
            <w:rFonts w:ascii="Book Antiqua" w:hAnsi="Book Antiqua" w:cs="Arial"/>
            <w:noProof/>
            <w:sz w:val="24"/>
            <w:szCs w:val="24"/>
            <w:vertAlign w:val="superscript"/>
          </w:rPr>
          <w:t>18</w:t>
        </w:r>
      </w:hyperlink>
      <w:r w:rsidR="009709A4" w:rsidRPr="00340C49">
        <w:rPr>
          <w:rFonts w:ascii="Book Antiqua" w:hAnsi="Book Antiqua" w:cs="Arial"/>
          <w:noProof/>
          <w:sz w:val="24"/>
          <w:szCs w:val="24"/>
          <w:vertAlign w:val="superscript"/>
        </w:rPr>
        <w:t>]</w:t>
      </w:r>
      <w:r w:rsidR="00B007DD" w:rsidRPr="00340C49">
        <w:rPr>
          <w:rFonts w:ascii="Book Antiqua" w:hAnsi="Book Antiqua" w:cs="Arial"/>
          <w:sz w:val="24"/>
          <w:szCs w:val="24"/>
        </w:rPr>
        <w:fldChar w:fldCharType="end"/>
      </w:r>
      <w:r w:rsidR="009E3799" w:rsidRPr="00340C49">
        <w:rPr>
          <w:rFonts w:ascii="Book Antiqua" w:hAnsi="Book Antiqua" w:cs="Arial"/>
          <w:sz w:val="24"/>
          <w:szCs w:val="24"/>
        </w:rPr>
        <w:t>.</w:t>
      </w:r>
      <w:r w:rsidR="009E3799" w:rsidRPr="00340C49">
        <w:rPr>
          <w:rFonts w:ascii="Book Antiqua" w:hAnsi="Book Antiqua" w:cs="Arial"/>
          <w:sz w:val="24"/>
          <w:szCs w:val="24"/>
          <w:lang w:eastAsia="zh-CN"/>
        </w:rPr>
        <w:t xml:space="preserve"> </w:t>
      </w:r>
      <w:r w:rsidR="00FC6DA5" w:rsidRPr="00340C49">
        <w:rPr>
          <w:rFonts w:ascii="Book Antiqua" w:hAnsi="Book Antiqua" w:cs="Arial"/>
          <w:sz w:val="24"/>
          <w:szCs w:val="24"/>
        </w:rPr>
        <w:t>Numerous mechanisms underlie chemoresistance, including genetic and epigenetic alterations in cancer cell</w:t>
      </w:r>
      <w:r w:rsidR="00B10813" w:rsidRPr="00340C49">
        <w:rPr>
          <w:rFonts w:ascii="Book Antiqua" w:hAnsi="Book Antiqua" w:cs="Arial"/>
          <w:sz w:val="24"/>
          <w:szCs w:val="24"/>
        </w:rPr>
        <w:t>s</w:t>
      </w:r>
      <w:r w:rsidR="00FC6DA5" w:rsidRPr="00340C49">
        <w:rPr>
          <w:rFonts w:ascii="Book Antiqua" w:hAnsi="Book Antiqua" w:cs="Arial"/>
          <w:sz w:val="24"/>
          <w:szCs w:val="24"/>
        </w:rPr>
        <w:t xml:space="preserve"> that may be acquired during </w:t>
      </w:r>
      <w:r w:rsidR="004D28E8" w:rsidRPr="00340C49">
        <w:rPr>
          <w:rFonts w:ascii="Book Antiqua" w:hAnsi="Book Antiqua" w:cs="Arial"/>
          <w:sz w:val="24"/>
          <w:szCs w:val="24"/>
        </w:rPr>
        <w:t>treatment</w:t>
      </w:r>
      <w:r w:rsidR="00375FA7" w:rsidRPr="00340C49">
        <w:rPr>
          <w:rFonts w:ascii="Book Antiqua" w:hAnsi="Book Antiqua" w:cs="Arial"/>
          <w:sz w:val="24"/>
          <w:szCs w:val="24"/>
        </w:rPr>
        <w:fldChar w:fldCharType="begin">
          <w:fldData xml:space="preserve">PEVuZE5vdGU+PENpdGUgRXhjbHVkZVllYXI9IjEiPjxBdXRob3I+U29uZzwvQXV0aG9yPjxZZWFy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</w:fldData>
        </w:fldChar>
      </w:r>
      <w:r w:rsidR="004745CD" w:rsidRPr="00340C49">
        <w:rPr>
          <w:rFonts w:ascii="Book Antiqua" w:hAnsi="Book Antiqua" w:cs="Arial"/>
          <w:sz w:val="24"/>
          <w:szCs w:val="24"/>
        </w:rPr>
        <w:instrText xml:space="preserve"> ADDIN EN.CITE </w:instrText>
      </w:r>
      <w:r w:rsidR="004745CD" w:rsidRPr="00340C49">
        <w:rPr>
          <w:rFonts w:ascii="Book Antiqua" w:hAnsi="Book Antiqua" w:cs="Arial"/>
          <w:sz w:val="24"/>
          <w:szCs w:val="24"/>
        </w:rPr>
        <w:fldChar w:fldCharType="begin">
          <w:fldData xml:space="preserve">PEVuZE5vdGU+PENpdGUgRXhjbHVkZVllYXI9IjEiPjxBdXRob3I+U29uZzwvQXV0aG9yPjxZZWFy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</w:fldData>
        </w:fldChar>
      </w:r>
      <w:r w:rsidR="004745CD" w:rsidRPr="00340C49">
        <w:rPr>
          <w:rFonts w:ascii="Book Antiqua" w:hAnsi="Book Antiqua" w:cs="Arial"/>
          <w:sz w:val="24"/>
          <w:szCs w:val="24"/>
        </w:rPr>
        <w:instrText xml:space="preserve"> ADDIN EN.CITE.DATA </w:instrText>
      </w:r>
      <w:r w:rsidR="004745CD" w:rsidRPr="00340C49">
        <w:rPr>
          <w:rFonts w:ascii="Book Antiqua" w:hAnsi="Book Antiqua" w:cs="Arial"/>
          <w:sz w:val="24"/>
          <w:szCs w:val="24"/>
        </w:rPr>
      </w:r>
      <w:r w:rsidR="004745CD" w:rsidRPr="00340C49">
        <w:rPr>
          <w:rFonts w:ascii="Book Antiqua" w:hAnsi="Book Antiqua" w:cs="Arial"/>
          <w:sz w:val="24"/>
          <w:szCs w:val="24"/>
        </w:rPr>
        <w:fldChar w:fldCharType="end"/>
      </w:r>
      <w:r w:rsidR="00375FA7" w:rsidRPr="00340C49">
        <w:rPr>
          <w:rFonts w:ascii="Book Antiqua" w:hAnsi="Book Antiqua" w:cs="Arial"/>
          <w:sz w:val="24"/>
          <w:szCs w:val="24"/>
        </w:rPr>
      </w:r>
      <w:r w:rsidR="00375FA7" w:rsidRPr="00340C49">
        <w:rPr>
          <w:rFonts w:ascii="Book Antiqua" w:hAnsi="Book Antiqua" w:cs="Arial"/>
          <w:sz w:val="24"/>
          <w:szCs w:val="24"/>
        </w:rPr>
        <w:fldChar w:fldCharType="separate"/>
      </w:r>
      <w:r w:rsidR="004745CD" w:rsidRPr="00340C49">
        <w:rPr>
          <w:rFonts w:ascii="Book Antiqua" w:hAnsi="Book Antiqua" w:cs="Arial"/>
          <w:noProof/>
          <w:sz w:val="24"/>
          <w:szCs w:val="24"/>
          <w:vertAlign w:val="superscript"/>
        </w:rPr>
        <w:t>[</w:t>
      </w:r>
      <w:hyperlink w:anchor="_ENREF_19" w:tooltip="Song, 2011 #734" w:history="1">
        <w:r w:rsidR="0032163D" w:rsidRPr="00340C49">
          <w:rPr>
            <w:rFonts w:ascii="Book Antiqua" w:hAnsi="Book Antiqua" w:cs="Arial"/>
            <w:noProof/>
            <w:sz w:val="24"/>
            <w:szCs w:val="24"/>
            <w:vertAlign w:val="superscript"/>
          </w:rPr>
          <w:t>19</w:t>
        </w:r>
      </w:hyperlink>
      <w:r w:rsidR="002A292C" w:rsidRPr="00340C49">
        <w:rPr>
          <w:rFonts w:ascii="Book Antiqua" w:hAnsi="Book Antiqua" w:cs="Arial"/>
          <w:noProof/>
          <w:sz w:val="24"/>
          <w:szCs w:val="24"/>
          <w:vertAlign w:val="superscript"/>
        </w:rPr>
        <w:t>,</w:t>
      </w:r>
      <w:hyperlink w:anchor="_ENREF_20" w:tooltip="Khan, 2012 #840" w:history="1">
        <w:r w:rsidR="0032163D" w:rsidRPr="00340C49">
          <w:rPr>
            <w:rFonts w:ascii="Book Antiqua" w:hAnsi="Book Antiqua" w:cs="Arial"/>
            <w:noProof/>
            <w:sz w:val="24"/>
            <w:szCs w:val="24"/>
            <w:vertAlign w:val="superscript"/>
          </w:rPr>
          <w:t>20</w:t>
        </w:r>
      </w:hyperlink>
      <w:r w:rsidR="004745CD" w:rsidRPr="00340C49">
        <w:rPr>
          <w:rFonts w:ascii="Book Antiqua" w:hAnsi="Book Antiqua" w:cs="Arial"/>
          <w:noProof/>
          <w:sz w:val="24"/>
          <w:szCs w:val="24"/>
          <w:vertAlign w:val="superscript"/>
        </w:rPr>
        <w:t>]</w:t>
      </w:r>
      <w:r w:rsidR="00375FA7" w:rsidRPr="00340C49">
        <w:rPr>
          <w:rFonts w:ascii="Book Antiqua" w:hAnsi="Book Antiqua" w:cs="Arial"/>
          <w:sz w:val="24"/>
          <w:szCs w:val="24"/>
        </w:rPr>
        <w:fldChar w:fldCharType="end"/>
      </w:r>
      <w:r w:rsidR="00FC6DA5" w:rsidRPr="00340C49">
        <w:rPr>
          <w:rFonts w:ascii="Book Antiqua" w:hAnsi="Book Antiqua" w:cs="Arial"/>
          <w:sz w:val="24"/>
          <w:szCs w:val="24"/>
        </w:rPr>
        <w:t xml:space="preserve"> and the activation of mitogenic signaling pathways, such as </w:t>
      </w:r>
      <w:r w:rsidR="00C12162" w:rsidRPr="00340C49">
        <w:rPr>
          <w:rFonts w:ascii="Book Antiqua" w:hAnsi="Book Antiqua" w:cs="Arial"/>
          <w:sz w:val="24"/>
          <w:szCs w:val="24"/>
          <w:lang w:eastAsia="zh-CN"/>
        </w:rPr>
        <w:t>n</w:t>
      </w:r>
      <w:r w:rsidR="00C12162" w:rsidRPr="00340C49">
        <w:rPr>
          <w:rFonts w:ascii="Book Antiqua" w:hAnsi="Book Antiqua" w:cs="Arial"/>
          <w:sz w:val="24"/>
          <w:szCs w:val="24"/>
        </w:rPr>
        <w:t xml:space="preserve">uclear factor kappa-light-chain-enhancer-of activated B cell </w:t>
      </w:r>
      <w:r w:rsidR="00C12162" w:rsidRPr="00340C49">
        <w:rPr>
          <w:rFonts w:ascii="Book Antiqua" w:hAnsi="Book Antiqua" w:cs="Arial"/>
          <w:sz w:val="24"/>
          <w:szCs w:val="24"/>
          <w:lang w:eastAsia="zh-CN"/>
        </w:rPr>
        <w:t>(</w:t>
      </w:r>
      <w:r w:rsidR="00FC6DA5" w:rsidRPr="00340C49">
        <w:rPr>
          <w:rFonts w:ascii="Book Antiqua" w:hAnsi="Book Antiqua" w:cs="Arial"/>
          <w:sz w:val="24"/>
          <w:szCs w:val="24"/>
        </w:rPr>
        <w:t>NF</w:t>
      </w:r>
      <w:r w:rsidR="0070465B" w:rsidRPr="00340C49">
        <w:rPr>
          <w:rFonts w:ascii="Book Antiqua" w:hAnsi="Book Antiqua" w:cs="Arial"/>
          <w:sz w:val="24"/>
          <w:szCs w:val="24"/>
        </w:rPr>
        <w:sym w:font="Symbol" w:char="F06B"/>
      </w:r>
      <w:r w:rsidR="00FC6DA5" w:rsidRPr="00340C49">
        <w:rPr>
          <w:rFonts w:ascii="Book Antiqua" w:hAnsi="Book Antiqua" w:cs="Arial"/>
          <w:sz w:val="24"/>
          <w:szCs w:val="24"/>
        </w:rPr>
        <w:t>B</w:t>
      </w:r>
      <w:r w:rsidR="00C12162" w:rsidRPr="00340C49">
        <w:rPr>
          <w:rFonts w:ascii="Book Antiqua" w:hAnsi="Book Antiqua" w:cs="Arial"/>
          <w:sz w:val="24"/>
          <w:szCs w:val="24"/>
          <w:lang w:eastAsia="zh-CN"/>
        </w:rPr>
        <w:t>)</w:t>
      </w:r>
      <w:r w:rsidR="00FC6DA5" w:rsidRPr="00340C49">
        <w:rPr>
          <w:rFonts w:ascii="Book Antiqua" w:hAnsi="Book Antiqua" w:cs="Arial"/>
          <w:sz w:val="24"/>
          <w:szCs w:val="24"/>
        </w:rPr>
        <w:t>, that result in reduced apoptosis</w:t>
      </w:r>
      <w:r w:rsidR="00375FA7" w:rsidRPr="00340C49">
        <w:rPr>
          <w:rFonts w:ascii="Book Antiqua" w:hAnsi="Book Antiqua" w:cs="Arial"/>
          <w:sz w:val="24"/>
          <w:szCs w:val="24"/>
        </w:rPr>
        <w:fldChar w:fldCharType="begin"/>
      </w:r>
      <w:r w:rsidR="009709A4" w:rsidRPr="00340C49">
        <w:rPr>
          <w:rFonts w:ascii="Book Antiqua" w:hAnsi="Book Antiqua" w:cs="Arial"/>
          <w:sz w:val="24"/>
          <w:szCs w:val="24"/>
        </w:rPr>
        <w:instrText xml:space="preserve"> ADDIN EN.CITE &lt;EndNote&gt;&lt;Cite ExcludeYear="1"&gt;&lt;Author&gt;Ben-Neriah&lt;/Author&gt;&lt;Year&gt;2011&lt;/Year&gt;&lt;RecNum&gt;839&lt;/RecNum&gt;&lt;DisplayText&gt;&lt;style face="superscript"&gt;[21]&lt;/style&gt;&lt;/DisplayText&gt;&lt;record&gt;&lt;rec-number&gt;839&lt;/rec-number&gt;&lt;foreign-keys&gt;&lt;key app="EN" db-id="rtfpa9tvmds22oexvamp5vpip05wexde5p9v" timestamp="1409145040"&gt;839&lt;/key&gt;&lt;/foreign-keys&gt;&lt;ref-type name="Journal Article"&gt;17&lt;/ref-type&gt;&lt;contributors&gt;&lt;authors&gt;&lt;author&gt;Ben-Neriah, Yinon&lt;/author&gt;&lt;author&gt;Karin, Michael&lt;/author&gt;&lt;/authors&gt;&lt;/contributors&gt;&lt;titles&gt;&lt;title&gt;Inflammation meets cancer, with NF-κB as the matchmaker&lt;/title&gt;&lt;secondary-title&gt;Nature Immunology&lt;/secondary-title&gt;&lt;alt-title&gt;Nat. Immunol.&lt;/alt-title&gt;&lt;/titles&gt;&lt;periodical&gt;&lt;full-title&gt;Nature Immunology&lt;/full-title&gt;&lt;abbr-1&gt;Nat. Immunol.&lt;/abbr-1&gt;&lt;/periodical&gt;&lt;alt-periodical&gt;&lt;full-title&gt;Nature Immunology&lt;/full-title&gt;&lt;abbr-1&gt;Nat. Immunol.&lt;/abbr-1&gt;&lt;/alt-periodical&gt;&lt;pages&gt;715-723&lt;/pages&gt;&lt;volume&gt;12&lt;/volume&gt;&lt;number&gt;8&lt;/number&gt;&lt;keywords&gt;&lt;keyword&gt;Animals&lt;/keyword&gt;&lt;keyword&gt;Humans&lt;/keyword&gt;&lt;keyword&gt;Immunity, Innate&lt;/keyword&gt;&lt;keyword&gt;Inflammation&lt;/keyword&gt;&lt;keyword&gt;Neoplasms&lt;/keyword&gt;&lt;keyword&gt;NF-kappa B&lt;/keyword&gt;&lt;/keywords&gt;&lt;dates&gt;&lt;year&gt;2011&lt;/year&gt;&lt;pub-dates&gt;&lt;date&gt;2011/08//&lt;/date&gt;&lt;/pub-dates&gt;&lt;/dates&gt;&lt;isbn&gt;1529-2916&lt;/isbn&gt;&lt;urls&gt;&lt;related-urls&gt;&lt;url&gt;http://www.ncbi.nlm.nih.gov/pubmed/21772280&lt;/url&gt;&lt;/related-urls&gt;&lt;/urls&gt;&lt;electronic-resource-num&gt;10.1038/ni.2060&lt;/electronic-resource-num&gt;&lt;remote-database-provider&gt;NCBI PubMed&lt;/remote-database-provider&gt;&lt;language&gt;eng&lt;/language&gt;&lt;/record&gt;&lt;/Cite&gt;&lt;/EndNote&gt;</w:instrText>
      </w:r>
      <w:r w:rsidR="00375FA7" w:rsidRPr="00340C49">
        <w:rPr>
          <w:rFonts w:ascii="Book Antiqua" w:hAnsi="Book Antiqua" w:cs="Arial"/>
          <w:sz w:val="24"/>
          <w:szCs w:val="24"/>
        </w:rPr>
        <w:fldChar w:fldCharType="separate"/>
      </w:r>
      <w:r w:rsidR="009709A4" w:rsidRPr="00340C49">
        <w:rPr>
          <w:rFonts w:ascii="Book Antiqua" w:hAnsi="Book Antiqua" w:cs="Arial"/>
          <w:noProof/>
          <w:sz w:val="24"/>
          <w:szCs w:val="24"/>
          <w:vertAlign w:val="superscript"/>
        </w:rPr>
        <w:t>[</w:t>
      </w:r>
      <w:hyperlink w:anchor="_ENREF_21" w:tooltip="Ben-Neriah, 2011 #839" w:history="1">
        <w:r w:rsidR="0032163D" w:rsidRPr="00340C49">
          <w:rPr>
            <w:rFonts w:ascii="Book Antiqua" w:hAnsi="Book Antiqua" w:cs="Arial"/>
            <w:noProof/>
            <w:sz w:val="24"/>
            <w:szCs w:val="24"/>
            <w:vertAlign w:val="superscript"/>
          </w:rPr>
          <w:t>21</w:t>
        </w:r>
      </w:hyperlink>
      <w:r w:rsidR="009709A4" w:rsidRPr="00340C49">
        <w:rPr>
          <w:rFonts w:ascii="Book Antiqua" w:hAnsi="Book Antiqua" w:cs="Arial"/>
          <w:noProof/>
          <w:sz w:val="24"/>
          <w:szCs w:val="24"/>
          <w:vertAlign w:val="superscript"/>
        </w:rPr>
        <w:t>]</w:t>
      </w:r>
      <w:r w:rsidR="00375FA7" w:rsidRPr="00340C49">
        <w:rPr>
          <w:rFonts w:ascii="Book Antiqua" w:hAnsi="Book Antiqua" w:cs="Arial"/>
          <w:sz w:val="24"/>
          <w:szCs w:val="24"/>
        </w:rPr>
        <w:fldChar w:fldCharType="end"/>
      </w:r>
      <w:r w:rsidR="00FC6DA5" w:rsidRPr="00340C49">
        <w:rPr>
          <w:rFonts w:ascii="Book Antiqua" w:hAnsi="Book Antiqua" w:cs="Arial"/>
          <w:sz w:val="24"/>
          <w:szCs w:val="24"/>
        </w:rPr>
        <w:t>.</w:t>
      </w:r>
      <w:r w:rsidR="00753CBC" w:rsidRPr="00340C49">
        <w:rPr>
          <w:rFonts w:ascii="Book Antiqua" w:hAnsi="Book Antiqua" w:cs="Arial"/>
          <w:sz w:val="24"/>
          <w:szCs w:val="24"/>
        </w:rPr>
        <w:t xml:space="preserve"> </w:t>
      </w:r>
      <w:r w:rsidR="00065173" w:rsidRPr="00340C49">
        <w:rPr>
          <w:rFonts w:ascii="Book Antiqua" w:hAnsi="Book Antiqua" w:cs="Arial"/>
          <w:sz w:val="24"/>
          <w:szCs w:val="24"/>
        </w:rPr>
        <w:t>Furthermore, the recurrence of cancers depend on a subpopulation of cancer stem cells</w:t>
      </w:r>
      <w:r w:rsidRPr="00340C49">
        <w:rPr>
          <w:rFonts w:ascii="Book Antiqua" w:hAnsi="Book Antiqua" w:cs="Arial"/>
          <w:sz w:val="24"/>
          <w:szCs w:val="24"/>
        </w:rPr>
        <w:t xml:space="preserve"> (</w:t>
      </w:r>
      <w:r w:rsidR="00C716FD" w:rsidRPr="00340C49">
        <w:rPr>
          <w:rFonts w:ascii="Book Antiqua" w:hAnsi="Book Antiqua" w:cs="Arial"/>
          <w:sz w:val="24"/>
          <w:szCs w:val="24"/>
        </w:rPr>
        <w:t>CSCs</w:t>
      </w:r>
      <w:r w:rsidR="00461D47" w:rsidRPr="00340C49">
        <w:rPr>
          <w:rFonts w:ascii="Book Antiqua" w:hAnsi="Book Antiqua" w:cs="Arial"/>
          <w:sz w:val="24"/>
          <w:szCs w:val="24"/>
        </w:rPr>
        <w:t>) that</w:t>
      </w:r>
      <w:r w:rsidR="00065173" w:rsidRPr="00340C49">
        <w:rPr>
          <w:rFonts w:ascii="Book Antiqua" w:hAnsi="Book Antiqua" w:cs="Arial"/>
          <w:sz w:val="24"/>
          <w:szCs w:val="24"/>
        </w:rPr>
        <w:t xml:space="preserve"> possess the unique and exclusive ability to self-renew and differentiate into nontumorigenic heterogenous cell types</w:t>
      </w:r>
      <w:r w:rsidR="00461D47" w:rsidRPr="00340C49">
        <w:rPr>
          <w:rFonts w:ascii="Book Antiqua" w:hAnsi="Book Antiqua" w:cs="Arial"/>
          <w:sz w:val="24"/>
          <w:szCs w:val="24"/>
        </w:rPr>
        <w:t xml:space="preserve"> </w:t>
      </w:r>
      <w:r w:rsidR="00DE3257" w:rsidRPr="00340C49">
        <w:rPr>
          <w:rFonts w:ascii="Book Antiqua" w:hAnsi="Book Antiqua" w:cs="Arial"/>
          <w:sz w:val="24"/>
          <w:szCs w:val="24"/>
        </w:rPr>
        <w:t>that</w:t>
      </w:r>
      <w:r w:rsidR="00461D47" w:rsidRPr="00340C49">
        <w:rPr>
          <w:rFonts w:ascii="Book Antiqua" w:hAnsi="Book Antiqua" w:cs="Arial"/>
          <w:sz w:val="24"/>
          <w:szCs w:val="24"/>
        </w:rPr>
        <w:t xml:space="preserve"> maintain the tumor</w:t>
      </w:r>
      <w:r w:rsidR="00B007DD" w:rsidRPr="00340C49">
        <w:rPr>
          <w:rFonts w:ascii="Book Antiqua" w:hAnsi="Book Antiqua" w:cs="Arial"/>
          <w:sz w:val="24"/>
          <w:szCs w:val="24"/>
        </w:rPr>
        <w:fldChar w:fldCharType="begin">
          <w:fldData xml:space="preserve">PEVuZE5vdGU+PENpdGUgRXhjbHVkZVllYXI9IjEiPjxBdXRob3I+TWFja2VuemllPC9BdXRob3I+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</w:fldData>
        </w:fldChar>
      </w:r>
      <w:r w:rsidR="00653E8E" w:rsidRPr="00340C49">
        <w:rPr>
          <w:rFonts w:ascii="Book Antiqua" w:hAnsi="Book Antiqua" w:cs="Arial"/>
          <w:sz w:val="24"/>
          <w:szCs w:val="24"/>
        </w:rPr>
        <w:instrText xml:space="preserve"> ADDIN EN.CITE </w:instrText>
      </w:r>
      <w:r w:rsidR="00653E8E" w:rsidRPr="00340C49">
        <w:rPr>
          <w:rFonts w:ascii="Book Antiqua" w:hAnsi="Book Antiqua" w:cs="Arial"/>
          <w:sz w:val="24"/>
          <w:szCs w:val="24"/>
        </w:rPr>
        <w:fldChar w:fldCharType="begin">
          <w:fldData xml:space="preserve">PEVuZE5vdGU+PENpdGUgRXhjbHVkZVllYXI9IjEiPjxBdXRob3I+TWFja2VuemllPC9BdXRob3I+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</w:fldData>
        </w:fldChar>
      </w:r>
      <w:r w:rsidR="00653E8E" w:rsidRPr="00340C49">
        <w:rPr>
          <w:rFonts w:ascii="Book Antiqua" w:hAnsi="Book Antiqua" w:cs="Arial"/>
          <w:sz w:val="24"/>
          <w:szCs w:val="24"/>
        </w:rPr>
        <w:instrText xml:space="preserve"> ADDIN EN.CITE.DATA </w:instrText>
      </w:r>
      <w:r w:rsidR="00653E8E" w:rsidRPr="00340C49">
        <w:rPr>
          <w:rFonts w:ascii="Book Antiqua" w:hAnsi="Book Antiqua" w:cs="Arial"/>
          <w:sz w:val="24"/>
          <w:szCs w:val="24"/>
        </w:rPr>
      </w:r>
      <w:r w:rsidR="00653E8E" w:rsidRPr="00340C49">
        <w:rPr>
          <w:rFonts w:ascii="Book Antiqua" w:hAnsi="Book Antiqua" w:cs="Arial"/>
          <w:sz w:val="24"/>
          <w:szCs w:val="24"/>
        </w:rPr>
        <w:fldChar w:fldCharType="end"/>
      </w:r>
      <w:r w:rsidR="00B007DD" w:rsidRPr="00340C49">
        <w:rPr>
          <w:rFonts w:ascii="Book Antiqua" w:hAnsi="Book Antiqua" w:cs="Arial"/>
          <w:sz w:val="24"/>
          <w:szCs w:val="24"/>
        </w:rPr>
      </w:r>
      <w:r w:rsidR="00B007DD" w:rsidRPr="00340C49">
        <w:rPr>
          <w:rFonts w:ascii="Book Antiqua" w:hAnsi="Book Antiqua" w:cs="Arial"/>
          <w:sz w:val="24"/>
          <w:szCs w:val="24"/>
        </w:rPr>
        <w:fldChar w:fldCharType="separate"/>
      </w:r>
      <w:r w:rsidR="00653E8E" w:rsidRPr="00340C49">
        <w:rPr>
          <w:rFonts w:ascii="Book Antiqua" w:hAnsi="Book Antiqua" w:cs="Arial"/>
          <w:noProof/>
          <w:sz w:val="24"/>
          <w:szCs w:val="24"/>
          <w:vertAlign w:val="superscript"/>
        </w:rPr>
        <w:t>[</w:t>
      </w:r>
      <w:hyperlink w:anchor="_ENREF_7" w:tooltip="Mackenzie, 2008 #645" w:history="1">
        <w:r w:rsidR="0032163D" w:rsidRPr="00340C49">
          <w:rPr>
            <w:rFonts w:ascii="Book Antiqua" w:hAnsi="Book Antiqua" w:cs="Arial"/>
            <w:noProof/>
            <w:sz w:val="24"/>
            <w:szCs w:val="24"/>
            <w:vertAlign w:val="superscript"/>
          </w:rPr>
          <w:t>7</w:t>
        </w:r>
      </w:hyperlink>
      <w:r w:rsidR="002A292C" w:rsidRPr="00340C49">
        <w:rPr>
          <w:rFonts w:ascii="Book Antiqua" w:hAnsi="Book Antiqua" w:cs="Arial"/>
          <w:noProof/>
          <w:sz w:val="24"/>
          <w:szCs w:val="24"/>
          <w:vertAlign w:val="superscript"/>
        </w:rPr>
        <w:t>,</w:t>
      </w:r>
      <w:hyperlink w:anchor="_ENREF_22" w:tooltip="Clarke, 2006 #636" w:history="1">
        <w:r w:rsidR="0032163D" w:rsidRPr="00340C49">
          <w:rPr>
            <w:rFonts w:ascii="Book Antiqua" w:hAnsi="Book Antiqua" w:cs="Arial"/>
            <w:noProof/>
            <w:sz w:val="24"/>
            <w:szCs w:val="24"/>
            <w:vertAlign w:val="superscript"/>
          </w:rPr>
          <w:t>22-24</w:t>
        </w:r>
      </w:hyperlink>
      <w:r w:rsidR="00653E8E" w:rsidRPr="00340C49">
        <w:rPr>
          <w:rFonts w:ascii="Book Antiqua" w:hAnsi="Book Antiqua" w:cs="Arial"/>
          <w:noProof/>
          <w:sz w:val="24"/>
          <w:szCs w:val="24"/>
          <w:vertAlign w:val="superscript"/>
        </w:rPr>
        <w:t>]</w:t>
      </w:r>
      <w:r w:rsidR="00B007DD" w:rsidRPr="00340C49">
        <w:rPr>
          <w:rFonts w:ascii="Book Antiqua" w:hAnsi="Book Antiqua" w:cs="Arial"/>
          <w:sz w:val="24"/>
          <w:szCs w:val="24"/>
        </w:rPr>
        <w:fldChar w:fldCharType="end"/>
      </w:r>
      <w:r w:rsidR="00065173" w:rsidRPr="00340C49">
        <w:rPr>
          <w:rFonts w:ascii="Book Antiqua" w:hAnsi="Book Antiqua" w:cs="Arial"/>
          <w:sz w:val="24"/>
          <w:szCs w:val="24"/>
        </w:rPr>
        <w:t xml:space="preserve">. Therefore, </w:t>
      </w:r>
      <w:r w:rsidR="00E663D7" w:rsidRPr="00340C49">
        <w:rPr>
          <w:rFonts w:ascii="Book Antiqua" w:hAnsi="Book Antiqua" w:cs="Arial"/>
          <w:sz w:val="24"/>
          <w:szCs w:val="24"/>
        </w:rPr>
        <w:t>many factors play a critical role in the maintenance of tumor</w:t>
      </w:r>
      <w:r w:rsidR="00065173" w:rsidRPr="00340C49">
        <w:rPr>
          <w:rFonts w:ascii="Book Antiqua" w:hAnsi="Book Antiqua" w:cs="Arial"/>
          <w:sz w:val="24"/>
          <w:szCs w:val="24"/>
        </w:rPr>
        <w:t xml:space="preserve"> heterogeneity </w:t>
      </w:r>
      <w:r w:rsidR="00E663D7" w:rsidRPr="00340C49">
        <w:rPr>
          <w:rFonts w:ascii="Book Antiqua" w:hAnsi="Book Antiqua" w:cs="Arial"/>
          <w:sz w:val="24"/>
          <w:szCs w:val="24"/>
        </w:rPr>
        <w:t xml:space="preserve">and </w:t>
      </w:r>
      <w:r w:rsidR="00C716FD" w:rsidRPr="00340C49">
        <w:rPr>
          <w:rFonts w:ascii="Book Antiqua" w:hAnsi="Book Antiqua" w:cs="Arial"/>
          <w:sz w:val="24"/>
          <w:szCs w:val="24"/>
        </w:rPr>
        <w:t>CSC</w:t>
      </w:r>
      <w:r w:rsidR="00065173" w:rsidRPr="00340C49">
        <w:rPr>
          <w:rFonts w:ascii="Book Antiqua" w:hAnsi="Book Antiqua" w:cs="Arial"/>
          <w:sz w:val="24"/>
          <w:szCs w:val="24"/>
        </w:rPr>
        <w:t xml:space="preserve"> behavior, </w:t>
      </w:r>
      <w:r w:rsidR="0037774E" w:rsidRPr="00340C49">
        <w:rPr>
          <w:rFonts w:ascii="Book Antiqua" w:hAnsi="Book Antiqua" w:cs="Arial"/>
          <w:sz w:val="24"/>
          <w:szCs w:val="24"/>
        </w:rPr>
        <w:t xml:space="preserve">including </w:t>
      </w:r>
      <w:r w:rsidR="00065173" w:rsidRPr="00340C49">
        <w:rPr>
          <w:rFonts w:ascii="Book Antiqua" w:hAnsi="Book Antiqua" w:cs="Arial"/>
          <w:sz w:val="24"/>
          <w:szCs w:val="24"/>
        </w:rPr>
        <w:t>the tumor microenvironment</w:t>
      </w:r>
      <w:r w:rsidR="004E0C2B" w:rsidRPr="00340C49">
        <w:rPr>
          <w:rFonts w:ascii="Book Antiqua" w:hAnsi="Book Antiqua" w:cs="Arial"/>
          <w:sz w:val="24"/>
          <w:szCs w:val="24"/>
        </w:rPr>
        <w:t xml:space="preserve">, </w:t>
      </w:r>
      <w:r w:rsidR="00065173" w:rsidRPr="00340C49">
        <w:rPr>
          <w:rFonts w:ascii="Book Antiqua" w:hAnsi="Book Antiqua" w:cs="Arial"/>
          <w:sz w:val="24"/>
          <w:szCs w:val="24"/>
        </w:rPr>
        <w:t>genomic instability</w:t>
      </w:r>
      <w:r w:rsidR="00D769E2" w:rsidRPr="00340C49">
        <w:rPr>
          <w:rFonts w:ascii="Book Antiqua" w:hAnsi="Book Antiqua" w:cs="Arial"/>
          <w:sz w:val="24"/>
          <w:szCs w:val="24"/>
        </w:rPr>
        <w:t xml:space="preserve"> </w:t>
      </w:r>
      <w:r w:rsidR="004E0C2B" w:rsidRPr="00340C49">
        <w:rPr>
          <w:rFonts w:ascii="Book Antiqua" w:hAnsi="Book Antiqua" w:cs="Arial"/>
          <w:sz w:val="24"/>
          <w:szCs w:val="24"/>
        </w:rPr>
        <w:t xml:space="preserve">and the </w:t>
      </w:r>
      <w:r w:rsidR="00D769E2" w:rsidRPr="00340C49">
        <w:rPr>
          <w:rFonts w:ascii="Book Antiqua" w:hAnsi="Book Antiqua" w:cs="Arial"/>
          <w:sz w:val="24"/>
          <w:szCs w:val="24"/>
        </w:rPr>
        <w:t xml:space="preserve">effect </w:t>
      </w:r>
      <w:r w:rsidR="004E0C2B" w:rsidRPr="00340C49">
        <w:rPr>
          <w:rFonts w:ascii="Book Antiqua" w:hAnsi="Book Antiqua" w:cs="Arial"/>
          <w:sz w:val="24"/>
          <w:szCs w:val="24"/>
        </w:rPr>
        <w:t>of genetic mutations</w:t>
      </w:r>
      <w:r w:rsidR="00271B77" w:rsidRPr="00340C49">
        <w:rPr>
          <w:rFonts w:ascii="Book Antiqua" w:hAnsi="Book Antiqua" w:cs="Arial"/>
          <w:sz w:val="24"/>
          <w:szCs w:val="24"/>
        </w:rPr>
        <w:t xml:space="preserve"> </w:t>
      </w:r>
      <w:r w:rsidR="004E0C2B" w:rsidRPr="00340C49">
        <w:rPr>
          <w:rFonts w:ascii="Book Antiqua" w:hAnsi="Book Antiqua" w:cs="Arial"/>
          <w:sz w:val="24"/>
          <w:szCs w:val="24"/>
        </w:rPr>
        <w:t xml:space="preserve">and epigenetic </w:t>
      </w:r>
      <w:r w:rsidR="00271B77" w:rsidRPr="00340C49">
        <w:rPr>
          <w:rFonts w:ascii="Book Antiqua" w:hAnsi="Book Antiqua" w:cs="Arial"/>
          <w:sz w:val="24"/>
          <w:szCs w:val="24"/>
        </w:rPr>
        <w:t>changes</w:t>
      </w:r>
      <w:r w:rsidR="004E0C2B" w:rsidRPr="00340C49">
        <w:rPr>
          <w:rFonts w:ascii="Book Antiqua" w:hAnsi="Book Antiqua" w:cs="Arial"/>
          <w:sz w:val="24"/>
          <w:szCs w:val="24"/>
        </w:rPr>
        <w:t xml:space="preserve"> o</w:t>
      </w:r>
      <w:r w:rsidR="00271B77" w:rsidRPr="00340C49">
        <w:rPr>
          <w:rFonts w:ascii="Book Antiqua" w:hAnsi="Book Antiqua" w:cs="Arial"/>
          <w:sz w:val="24"/>
          <w:szCs w:val="24"/>
        </w:rPr>
        <w:t>n</w:t>
      </w:r>
      <w:r w:rsidR="004E0C2B" w:rsidRPr="00340C49">
        <w:rPr>
          <w:rFonts w:ascii="Book Antiqua" w:hAnsi="Book Antiqua" w:cs="Arial"/>
          <w:sz w:val="24"/>
          <w:szCs w:val="24"/>
        </w:rPr>
        <w:t xml:space="preserve"> gene </w:t>
      </w:r>
      <w:proofErr w:type="gramStart"/>
      <w:r w:rsidR="004E0C2B" w:rsidRPr="00340C49">
        <w:rPr>
          <w:rFonts w:ascii="Book Antiqua" w:hAnsi="Book Antiqua" w:cs="Arial"/>
          <w:sz w:val="24"/>
          <w:szCs w:val="24"/>
        </w:rPr>
        <w:t>expression</w:t>
      </w:r>
      <w:proofErr w:type="gramEnd"/>
      <w:r w:rsidR="00B007DD" w:rsidRPr="00340C49">
        <w:rPr>
          <w:rFonts w:ascii="Book Antiqua" w:hAnsi="Book Antiqua" w:cs="Arial"/>
          <w:sz w:val="24"/>
          <w:szCs w:val="24"/>
        </w:rPr>
        <w:fldChar w:fldCharType="begin">
          <w:fldData xml:space="preserve">PEVuZE5vdGU+PENpdGUgRXhjbHVkZVllYXI9IjEiPjxBdXRob3I+Q2xhcmtlPC9BdXRob3I+PFll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=
</w:fldData>
        </w:fldChar>
      </w:r>
      <w:r w:rsidR="009A7B0C" w:rsidRPr="00340C49">
        <w:rPr>
          <w:rFonts w:ascii="Book Antiqua" w:hAnsi="Book Antiqua" w:cs="Arial"/>
          <w:sz w:val="24"/>
          <w:szCs w:val="24"/>
        </w:rPr>
        <w:instrText xml:space="preserve"> ADDIN EN.CITE </w:instrText>
      </w:r>
      <w:r w:rsidR="009A7B0C" w:rsidRPr="00340C49">
        <w:rPr>
          <w:rFonts w:ascii="Book Antiqua" w:hAnsi="Book Antiqua" w:cs="Arial"/>
          <w:sz w:val="24"/>
          <w:szCs w:val="24"/>
        </w:rPr>
        <w:fldChar w:fldCharType="begin">
          <w:fldData xml:space="preserve">PEVuZE5vdGU+PENpdGUgRXhjbHVkZVllYXI9IjEiPjxBdXRob3I+Q2xhcmtlPC9BdXRob3I+PFll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=
</w:fldData>
        </w:fldChar>
      </w:r>
      <w:r w:rsidR="009A7B0C" w:rsidRPr="00340C49">
        <w:rPr>
          <w:rFonts w:ascii="Book Antiqua" w:hAnsi="Book Antiqua" w:cs="Arial"/>
          <w:sz w:val="24"/>
          <w:szCs w:val="24"/>
        </w:rPr>
        <w:instrText xml:space="preserve"> ADDIN EN.CITE.DATA </w:instrText>
      </w:r>
      <w:r w:rsidR="009A7B0C" w:rsidRPr="00340C49">
        <w:rPr>
          <w:rFonts w:ascii="Book Antiqua" w:hAnsi="Book Antiqua" w:cs="Arial"/>
          <w:sz w:val="24"/>
          <w:szCs w:val="24"/>
        </w:rPr>
      </w:r>
      <w:r w:rsidR="009A7B0C" w:rsidRPr="00340C49">
        <w:rPr>
          <w:rFonts w:ascii="Book Antiqua" w:hAnsi="Book Antiqua" w:cs="Arial"/>
          <w:sz w:val="24"/>
          <w:szCs w:val="24"/>
        </w:rPr>
        <w:fldChar w:fldCharType="end"/>
      </w:r>
      <w:r w:rsidR="00B007DD" w:rsidRPr="00340C49">
        <w:rPr>
          <w:rFonts w:ascii="Book Antiqua" w:hAnsi="Book Antiqua" w:cs="Arial"/>
          <w:sz w:val="24"/>
          <w:szCs w:val="24"/>
        </w:rPr>
      </w:r>
      <w:r w:rsidR="00B007DD" w:rsidRPr="00340C49">
        <w:rPr>
          <w:rFonts w:ascii="Book Antiqua" w:hAnsi="Book Antiqua" w:cs="Arial"/>
          <w:sz w:val="24"/>
          <w:szCs w:val="24"/>
        </w:rPr>
        <w:fldChar w:fldCharType="separate"/>
      </w:r>
      <w:r w:rsidR="009A7B0C" w:rsidRPr="00340C49">
        <w:rPr>
          <w:rFonts w:ascii="Book Antiqua" w:hAnsi="Book Antiqua" w:cs="Arial"/>
          <w:noProof/>
          <w:sz w:val="24"/>
          <w:szCs w:val="24"/>
          <w:vertAlign w:val="superscript"/>
        </w:rPr>
        <w:t>[</w:t>
      </w:r>
      <w:hyperlink w:anchor="_ENREF_22" w:tooltip="Clarke, 2006 #636" w:history="1">
        <w:r w:rsidR="0032163D" w:rsidRPr="00340C49">
          <w:rPr>
            <w:rFonts w:ascii="Book Antiqua" w:hAnsi="Book Antiqua" w:cs="Arial"/>
            <w:noProof/>
            <w:sz w:val="24"/>
            <w:szCs w:val="24"/>
            <w:vertAlign w:val="superscript"/>
          </w:rPr>
          <w:t>22</w:t>
        </w:r>
      </w:hyperlink>
      <w:r w:rsidR="002A292C" w:rsidRPr="00340C49">
        <w:rPr>
          <w:rFonts w:ascii="Book Antiqua" w:hAnsi="Book Antiqua" w:cs="Arial"/>
          <w:noProof/>
          <w:sz w:val="24"/>
          <w:szCs w:val="24"/>
          <w:vertAlign w:val="superscript"/>
        </w:rPr>
        <w:t>,</w:t>
      </w:r>
      <w:hyperlink w:anchor="_ENREF_25" w:tooltip="Lobo, 2007 #643" w:history="1">
        <w:r w:rsidR="0032163D" w:rsidRPr="00340C49">
          <w:rPr>
            <w:rFonts w:ascii="Book Antiqua" w:hAnsi="Book Antiqua" w:cs="Arial"/>
            <w:noProof/>
            <w:sz w:val="24"/>
            <w:szCs w:val="24"/>
            <w:vertAlign w:val="superscript"/>
          </w:rPr>
          <w:t>25-27</w:t>
        </w:r>
      </w:hyperlink>
      <w:r w:rsidR="009A7B0C" w:rsidRPr="00340C49">
        <w:rPr>
          <w:rFonts w:ascii="Book Antiqua" w:hAnsi="Book Antiqua" w:cs="Arial"/>
          <w:noProof/>
          <w:sz w:val="24"/>
          <w:szCs w:val="24"/>
          <w:vertAlign w:val="superscript"/>
        </w:rPr>
        <w:t>]</w:t>
      </w:r>
      <w:r w:rsidR="00B007DD" w:rsidRPr="00340C49">
        <w:rPr>
          <w:rFonts w:ascii="Book Antiqua" w:hAnsi="Book Antiqua" w:cs="Arial"/>
          <w:sz w:val="24"/>
          <w:szCs w:val="24"/>
        </w:rPr>
        <w:fldChar w:fldCharType="end"/>
      </w:r>
      <w:r w:rsidR="00065173" w:rsidRPr="00340C49">
        <w:rPr>
          <w:rFonts w:ascii="Book Antiqua" w:hAnsi="Book Antiqua" w:cs="Arial"/>
          <w:sz w:val="24"/>
          <w:szCs w:val="24"/>
        </w:rPr>
        <w:t xml:space="preserve">. </w:t>
      </w:r>
    </w:p>
    <w:p w14:paraId="3B08B512" w14:textId="397C1FF6" w:rsidR="00DC3734" w:rsidRPr="00340C49" w:rsidRDefault="00065173" w:rsidP="00750E34">
      <w:pPr>
        <w:spacing w:after="0" w:line="360" w:lineRule="auto"/>
        <w:ind w:firstLineChars="200" w:firstLine="480"/>
        <w:jc w:val="both"/>
        <w:rPr>
          <w:rFonts w:ascii="Book Antiqua" w:hAnsi="Book Antiqua" w:cs="Arial"/>
          <w:sz w:val="24"/>
          <w:szCs w:val="24"/>
        </w:rPr>
      </w:pPr>
      <w:r w:rsidRPr="00340C49">
        <w:rPr>
          <w:rFonts w:ascii="Book Antiqua" w:hAnsi="Book Antiqua" w:cs="Arial"/>
          <w:sz w:val="24"/>
          <w:szCs w:val="24"/>
        </w:rPr>
        <w:t xml:space="preserve">In a significant number of HNSCC, tumor progression </w:t>
      </w:r>
      <w:r w:rsidR="00787DE1" w:rsidRPr="00340C49">
        <w:rPr>
          <w:rFonts w:ascii="Book Antiqua" w:hAnsi="Book Antiqua" w:cs="Arial"/>
          <w:sz w:val="24"/>
          <w:szCs w:val="24"/>
        </w:rPr>
        <w:t xml:space="preserve">results </w:t>
      </w:r>
      <w:r w:rsidRPr="00340C49">
        <w:rPr>
          <w:rFonts w:ascii="Book Antiqua" w:hAnsi="Book Antiqua" w:cs="Arial"/>
          <w:sz w:val="24"/>
          <w:szCs w:val="24"/>
        </w:rPr>
        <w:t>from mutations</w:t>
      </w:r>
      <w:r w:rsidR="00787DE1" w:rsidRPr="00340C49">
        <w:rPr>
          <w:rFonts w:ascii="Book Antiqua" w:hAnsi="Book Antiqua" w:cs="Arial"/>
          <w:sz w:val="24"/>
          <w:szCs w:val="24"/>
        </w:rPr>
        <w:t xml:space="preserve"> in genes</w:t>
      </w:r>
      <w:r w:rsidR="00D769E2" w:rsidRPr="00340C49">
        <w:rPr>
          <w:rFonts w:ascii="Book Antiqua" w:hAnsi="Book Antiqua" w:cs="Arial"/>
          <w:sz w:val="24"/>
          <w:szCs w:val="24"/>
        </w:rPr>
        <w:t>,</w:t>
      </w:r>
      <w:r w:rsidR="00787DE1" w:rsidRPr="00340C49">
        <w:rPr>
          <w:rFonts w:ascii="Book Antiqua" w:hAnsi="Book Antiqua" w:cs="Arial"/>
          <w:sz w:val="24"/>
          <w:szCs w:val="24"/>
        </w:rPr>
        <w:t xml:space="preserve"> such as </w:t>
      </w:r>
      <w:r w:rsidRPr="00340C49">
        <w:rPr>
          <w:rFonts w:ascii="Book Antiqua" w:hAnsi="Book Antiqua" w:cs="Arial"/>
          <w:i/>
          <w:sz w:val="24"/>
          <w:szCs w:val="24"/>
        </w:rPr>
        <w:t>TP53</w:t>
      </w:r>
      <w:r w:rsidRPr="00340C49">
        <w:rPr>
          <w:rFonts w:ascii="Book Antiqua" w:hAnsi="Book Antiqua" w:cs="Arial"/>
          <w:sz w:val="24"/>
          <w:szCs w:val="24"/>
        </w:rPr>
        <w:t xml:space="preserve">, </w:t>
      </w:r>
      <w:r w:rsidRPr="00340C49">
        <w:rPr>
          <w:rFonts w:ascii="Book Antiqua" w:hAnsi="Book Antiqua" w:cs="Arial"/>
          <w:i/>
          <w:sz w:val="24"/>
          <w:szCs w:val="24"/>
        </w:rPr>
        <w:t>CDKN2A</w:t>
      </w:r>
      <w:r w:rsidRPr="00340C49">
        <w:rPr>
          <w:rFonts w:ascii="Book Antiqua" w:hAnsi="Book Antiqua" w:cs="Arial"/>
          <w:sz w:val="24"/>
          <w:szCs w:val="24"/>
        </w:rPr>
        <w:t>,</w:t>
      </w:r>
      <w:r w:rsidRPr="00340C49">
        <w:rPr>
          <w:rFonts w:ascii="Book Antiqua" w:hAnsi="Book Antiqua" w:cs="Arial"/>
          <w:i/>
          <w:sz w:val="24"/>
          <w:szCs w:val="24"/>
        </w:rPr>
        <w:t xml:space="preserve"> HRAS</w:t>
      </w:r>
      <w:r w:rsidRPr="00340C49">
        <w:rPr>
          <w:rFonts w:ascii="Book Antiqua" w:hAnsi="Book Antiqua" w:cs="Arial"/>
          <w:sz w:val="24"/>
          <w:szCs w:val="24"/>
        </w:rPr>
        <w:t xml:space="preserve">, </w:t>
      </w:r>
      <w:r w:rsidRPr="00340C49">
        <w:rPr>
          <w:rFonts w:ascii="Book Antiqua" w:hAnsi="Book Antiqua" w:cs="Arial"/>
          <w:i/>
          <w:sz w:val="24"/>
          <w:szCs w:val="24"/>
        </w:rPr>
        <w:t>PTEN</w:t>
      </w:r>
      <w:r w:rsidRPr="00340C49">
        <w:rPr>
          <w:rFonts w:ascii="Book Antiqua" w:hAnsi="Book Antiqua" w:cs="Arial"/>
          <w:sz w:val="24"/>
          <w:szCs w:val="24"/>
        </w:rPr>
        <w:t>, and</w:t>
      </w:r>
      <w:r w:rsidRPr="00340C49">
        <w:rPr>
          <w:rFonts w:ascii="Book Antiqua" w:hAnsi="Book Antiqua" w:cs="Arial"/>
          <w:i/>
          <w:sz w:val="24"/>
          <w:szCs w:val="24"/>
        </w:rPr>
        <w:t xml:space="preserve"> PIK3CA</w:t>
      </w:r>
      <w:r w:rsidRPr="00340C49">
        <w:rPr>
          <w:rFonts w:ascii="Book Antiqua" w:hAnsi="Book Antiqua" w:cs="Arial"/>
          <w:sz w:val="24"/>
          <w:szCs w:val="24"/>
        </w:rPr>
        <w:t xml:space="preserve">. </w:t>
      </w:r>
      <w:r w:rsidR="00787DE1" w:rsidRPr="00340C49">
        <w:rPr>
          <w:rFonts w:ascii="Book Antiqua" w:hAnsi="Book Antiqua" w:cs="Arial"/>
          <w:sz w:val="24"/>
          <w:szCs w:val="24"/>
        </w:rPr>
        <w:t xml:space="preserve">This causes alterations in </w:t>
      </w:r>
      <w:r w:rsidRPr="00340C49">
        <w:rPr>
          <w:rFonts w:ascii="Book Antiqua" w:hAnsi="Book Antiqua" w:cs="Arial"/>
          <w:sz w:val="24"/>
          <w:szCs w:val="24"/>
        </w:rPr>
        <w:t>ce</w:t>
      </w:r>
      <w:r w:rsidR="00461D47" w:rsidRPr="00340C49">
        <w:rPr>
          <w:rFonts w:ascii="Book Antiqua" w:hAnsi="Book Antiqua" w:cs="Arial"/>
          <w:sz w:val="24"/>
          <w:szCs w:val="24"/>
        </w:rPr>
        <w:t>ll signaling cascades (</w:t>
      </w:r>
      <w:r w:rsidR="004E5109" w:rsidRPr="00340C49">
        <w:rPr>
          <w:rFonts w:ascii="Book Antiqua" w:hAnsi="Book Antiqua" w:cs="Arial"/>
          <w:i/>
          <w:sz w:val="24"/>
          <w:szCs w:val="24"/>
        </w:rPr>
        <w:t>e</w:t>
      </w:r>
      <w:r w:rsidR="002A292C" w:rsidRPr="00340C49">
        <w:rPr>
          <w:rFonts w:ascii="Book Antiqua" w:hAnsi="Book Antiqua" w:cs="Arial"/>
          <w:i/>
          <w:sz w:val="24"/>
          <w:szCs w:val="24"/>
          <w:lang w:eastAsia="zh-CN"/>
        </w:rPr>
        <w:t>.</w:t>
      </w:r>
      <w:r w:rsidR="004E5109" w:rsidRPr="00340C49">
        <w:rPr>
          <w:rFonts w:ascii="Book Antiqua" w:hAnsi="Book Antiqua" w:cs="Arial"/>
          <w:i/>
          <w:sz w:val="24"/>
          <w:szCs w:val="24"/>
        </w:rPr>
        <w:t>g</w:t>
      </w:r>
      <w:r w:rsidR="002A292C" w:rsidRPr="00340C49">
        <w:rPr>
          <w:rFonts w:ascii="Book Antiqua" w:hAnsi="Book Antiqua" w:cs="Arial"/>
          <w:i/>
          <w:sz w:val="24"/>
          <w:szCs w:val="24"/>
          <w:lang w:eastAsia="zh-CN"/>
        </w:rPr>
        <w:t>.,</w:t>
      </w:r>
      <w:r w:rsidR="004E5109" w:rsidRPr="00340C49">
        <w:rPr>
          <w:rFonts w:ascii="Book Antiqua" w:hAnsi="Book Antiqua" w:cs="Arial"/>
          <w:sz w:val="24"/>
          <w:szCs w:val="24"/>
        </w:rPr>
        <w:t xml:space="preserve"> P</w:t>
      </w:r>
      <w:r w:rsidR="00766919" w:rsidRPr="00340C49">
        <w:rPr>
          <w:rFonts w:ascii="Book Antiqua" w:hAnsi="Book Antiqua" w:cs="Arial"/>
          <w:sz w:val="24"/>
          <w:szCs w:val="24"/>
        </w:rPr>
        <w:t>I</w:t>
      </w:r>
      <w:r w:rsidR="004E5109" w:rsidRPr="00340C49">
        <w:rPr>
          <w:rFonts w:ascii="Book Antiqua" w:hAnsi="Book Antiqua" w:cs="Arial"/>
          <w:sz w:val="24"/>
          <w:szCs w:val="24"/>
        </w:rPr>
        <w:t>3K/</w:t>
      </w:r>
      <w:r w:rsidR="00461D47" w:rsidRPr="00340C49">
        <w:rPr>
          <w:rFonts w:ascii="Book Antiqua" w:hAnsi="Book Antiqua" w:cs="Arial"/>
          <w:sz w:val="24"/>
          <w:szCs w:val="24"/>
        </w:rPr>
        <w:t>mTOR, NF</w:t>
      </w:r>
      <w:r w:rsidR="00461D47" w:rsidRPr="00340C49">
        <w:rPr>
          <w:rFonts w:ascii="Book Antiqua" w:hAnsi="Book Antiqua" w:cs="Arial"/>
          <w:sz w:val="24"/>
          <w:szCs w:val="24"/>
        </w:rPr>
        <w:sym w:font="Symbol" w:char="F06B"/>
      </w:r>
      <w:r w:rsidRPr="00340C49">
        <w:rPr>
          <w:rFonts w:ascii="Book Antiqua" w:hAnsi="Book Antiqua" w:cs="Arial"/>
          <w:sz w:val="24"/>
          <w:szCs w:val="24"/>
        </w:rPr>
        <w:t xml:space="preserve">B, ERK, p53), resulting in aberrant cell </w:t>
      </w:r>
      <w:r w:rsidR="002A292C" w:rsidRPr="00340C49">
        <w:rPr>
          <w:rFonts w:ascii="Book Antiqua" w:hAnsi="Book Antiqua" w:cs="Arial"/>
          <w:sz w:val="24"/>
          <w:szCs w:val="24"/>
        </w:rPr>
        <w:t xml:space="preserve">growth, migration, and </w:t>
      </w:r>
      <w:proofErr w:type="gramStart"/>
      <w:r w:rsidR="002A292C" w:rsidRPr="00340C49">
        <w:rPr>
          <w:rFonts w:ascii="Book Antiqua" w:hAnsi="Book Antiqua" w:cs="Arial"/>
          <w:sz w:val="24"/>
          <w:szCs w:val="24"/>
        </w:rPr>
        <w:t>survival</w:t>
      </w:r>
      <w:proofErr w:type="gramEnd"/>
      <w:r w:rsidR="00B007DD" w:rsidRPr="00340C49">
        <w:rPr>
          <w:rFonts w:ascii="Book Antiqua" w:hAnsi="Book Antiqua" w:cs="Arial"/>
          <w:sz w:val="24"/>
          <w:szCs w:val="24"/>
        </w:rPr>
        <w:fldChar w:fldCharType="begin">
          <w:fldData xml:space="preserve">PEVuZE5vdGU+PENpdGUgRXhjbHVkZVllYXI9IjEiPjxBdXRob3I+U3F1YXJpemU8L0F1dGhvcj48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</w:fldData>
        </w:fldChar>
      </w:r>
      <w:r w:rsidR="009A7B0C" w:rsidRPr="00340C49">
        <w:rPr>
          <w:rFonts w:ascii="Book Antiqua" w:hAnsi="Book Antiqua" w:cs="Arial"/>
          <w:sz w:val="24"/>
          <w:szCs w:val="24"/>
        </w:rPr>
        <w:instrText xml:space="preserve"> ADDIN EN.CITE </w:instrText>
      </w:r>
      <w:r w:rsidR="009A7B0C" w:rsidRPr="00340C49">
        <w:rPr>
          <w:rFonts w:ascii="Book Antiqua" w:hAnsi="Book Antiqua" w:cs="Arial"/>
          <w:sz w:val="24"/>
          <w:szCs w:val="24"/>
        </w:rPr>
        <w:fldChar w:fldCharType="begin">
          <w:fldData xml:space="preserve">PEVuZE5vdGU+PENpdGUgRXhjbHVkZVllYXI9IjEiPjxBdXRob3I+U3F1YXJpemU8L0F1dGhvcj48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</w:fldData>
        </w:fldChar>
      </w:r>
      <w:r w:rsidR="009A7B0C" w:rsidRPr="00340C49">
        <w:rPr>
          <w:rFonts w:ascii="Book Antiqua" w:hAnsi="Book Antiqua" w:cs="Arial"/>
          <w:sz w:val="24"/>
          <w:szCs w:val="24"/>
        </w:rPr>
        <w:instrText xml:space="preserve"> ADDIN EN.CITE.DATA </w:instrText>
      </w:r>
      <w:r w:rsidR="009A7B0C" w:rsidRPr="00340C49">
        <w:rPr>
          <w:rFonts w:ascii="Book Antiqua" w:hAnsi="Book Antiqua" w:cs="Arial"/>
          <w:sz w:val="24"/>
          <w:szCs w:val="24"/>
        </w:rPr>
      </w:r>
      <w:r w:rsidR="009A7B0C" w:rsidRPr="00340C49">
        <w:rPr>
          <w:rFonts w:ascii="Book Antiqua" w:hAnsi="Book Antiqua" w:cs="Arial"/>
          <w:sz w:val="24"/>
          <w:szCs w:val="24"/>
        </w:rPr>
        <w:fldChar w:fldCharType="end"/>
      </w:r>
      <w:r w:rsidR="00B007DD" w:rsidRPr="00340C49">
        <w:rPr>
          <w:rFonts w:ascii="Book Antiqua" w:hAnsi="Book Antiqua" w:cs="Arial"/>
          <w:sz w:val="24"/>
          <w:szCs w:val="24"/>
        </w:rPr>
      </w:r>
      <w:r w:rsidR="00B007DD" w:rsidRPr="00340C49">
        <w:rPr>
          <w:rFonts w:ascii="Book Antiqua" w:hAnsi="Book Antiqua" w:cs="Arial"/>
          <w:sz w:val="24"/>
          <w:szCs w:val="24"/>
        </w:rPr>
        <w:fldChar w:fldCharType="separate"/>
      </w:r>
      <w:r w:rsidR="009A7B0C" w:rsidRPr="00340C49">
        <w:rPr>
          <w:rFonts w:ascii="Book Antiqua" w:hAnsi="Book Antiqua" w:cs="Arial"/>
          <w:noProof/>
          <w:sz w:val="24"/>
          <w:szCs w:val="24"/>
          <w:vertAlign w:val="superscript"/>
        </w:rPr>
        <w:t>[</w:t>
      </w:r>
      <w:hyperlink w:anchor="_ENREF_3" w:tooltip="Stransky, 2011 #650" w:history="1">
        <w:r w:rsidR="0032163D" w:rsidRPr="00340C49">
          <w:rPr>
            <w:rFonts w:ascii="Book Antiqua" w:hAnsi="Book Antiqua" w:cs="Arial"/>
            <w:noProof/>
            <w:sz w:val="24"/>
            <w:szCs w:val="24"/>
            <w:vertAlign w:val="superscript"/>
          </w:rPr>
          <w:t>3</w:t>
        </w:r>
      </w:hyperlink>
      <w:r w:rsidR="002A292C" w:rsidRPr="00340C49">
        <w:rPr>
          <w:rFonts w:ascii="Book Antiqua" w:hAnsi="Book Antiqua" w:cs="Arial"/>
          <w:noProof/>
          <w:sz w:val="24"/>
          <w:szCs w:val="24"/>
          <w:vertAlign w:val="superscript"/>
        </w:rPr>
        <w:t>,</w:t>
      </w:r>
      <w:hyperlink w:anchor="_ENREF_8" w:tooltip="Molinolo, 2009 #752" w:history="1">
        <w:r w:rsidR="0032163D" w:rsidRPr="00340C49">
          <w:rPr>
            <w:rFonts w:ascii="Book Antiqua" w:hAnsi="Book Antiqua" w:cs="Arial"/>
            <w:noProof/>
            <w:sz w:val="24"/>
            <w:szCs w:val="24"/>
            <w:vertAlign w:val="superscript"/>
          </w:rPr>
          <w:t>8</w:t>
        </w:r>
      </w:hyperlink>
      <w:r w:rsidR="002A292C" w:rsidRPr="00340C49">
        <w:rPr>
          <w:rFonts w:ascii="Book Antiqua" w:hAnsi="Book Antiqua" w:cs="Arial"/>
          <w:noProof/>
          <w:sz w:val="24"/>
          <w:szCs w:val="24"/>
          <w:vertAlign w:val="superscript"/>
        </w:rPr>
        <w:t>,</w:t>
      </w:r>
      <w:hyperlink w:anchor="_ENREF_23" w:tooltip="Weinberg, 2014 #833" w:history="1">
        <w:r w:rsidR="0032163D" w:rsidRPr="00340C49">
          <w:rPr>
            <w:rFonts w:ascii="Book Antiqua" w:hAnsi="Book Antiqua" w:cs="Arial"/>
            <w:noProof/>
            <w:sz w:val="24"/>
            <w:szCs w:val="24"/>
            <w:vertAlign w:val="superscript"/>
          </w:rPr>
          <w:t>23</w:t>
        </w:r>
      </w:hyperlink>
      <w:r w:rsidR="002A292C" w:rsidRPr="00340C49">
        <w:rPr>
          <w:rFonts w:ascii="Book Antiqua" w:hAnsi="Book Antiqua" w:cs="Arial"/>
          <w:noProof/>
          <w:sz w:val="24"/>
          <w:szCs w:val="24"/>
          <w:vertAlign w:val="superscript"/>
        </w:rPr>
        <w:t>,</w:t>
      </w:r>
      <w:hyperlink w:anchor="_ENREF_28" w:tooltip="Squarize, 2013 #758" w:history="1">
        <w:r w:rsidR="0032163D" w:rsidRPr="00340C49">
          <w:rPr>
            <w:rFonts w:ascii="Book Antiqua" w:hAnsi="Book Antiqua" w:cs="Arial"/>
            <w:noProof/>
            <w:sz w:val="24"/>
            <w:szCs w:val="24"/>
            <w:vertAlign w:val="superscript"/>
          </w:rPr>
          <w:t>28</w:t>
        </w:r>
      </w:hyperlink>
      <w:r w:rsidR="002A292C" w:rsidRPr="00340C49">
        <w:rPr>
          <w:rFonts w:ascii="Book Antiqua" w:hAnsi="Book Antiqua" w:cs="Arial"/>
          <w:noProof/>
          <w:sz w:val="24"/>
          <w:szCs w:val="24"/>
          <w:vertAlign w:val="superscript"/>
        </w:rPr>
        <w:t>,</w:t>
      </w:r>
      <w:hyperlink w:anchor="_ENREF_29" w:tooltip="Stadler, 2008 #637" w:history="1">
        <w:r w:rsidR="0032163D" w:rsidRPr="00340C49">
          <w:rPr>
            <w:rFonts w:ascii="Book Antiqua" w:hAnsi="Book Antiqua" w:cs="Arial"/>
            <w:noProof/>
            <w:sz w:val="24"/>
            <w:szCs w:val="24"/>
            <w:vertAlign w:val="superscript"/>
          </w:rPr>
          <w:t>29</w:t>
        </w:r>
      </w:hyperlink>
      <w:r w:rsidR="009A7B0C" w:rsidRPr="00340C49">
        <w:rPr>
          <w:rFonts w:ascii="Book Antiqua" w:hAnsi="Book Antiqua" w:cs="Arial"/>
          <w:noProof/>
          <w:sz w:val="24"/>
          <w:szCs w:val="24"/>
          <w:vertAlign w:val="superscript"/>
        </w:rPr>
        <w:t>]</w:t>
      </w:r>
      <w:r w:rsidR="00B007DD" w:rsidRPr="00340C49">
        <w:rPr>
          <w:rFonts w:ascii="Book Antiqua" w:hAnsi="Book Antiqua" w:cs="Arial"/>
          <w:sz w:val="24"/>
          <w:szCs w:val="24"/>
        </w:rPr>
        <w:fldChar w:fldCharType="end"/>
      </w:r>
      <w:r w:rsidRPr="00340C49">
        <w:rPr>
          <w:rFonts w:ascii="Book Antiqua" w:hAnsi="Book Antiqua" w:cs="Arial"/>
          <w:sz w:val="24"/>
          <w:szCs w:val="24"/>
        </w:rPr>
        <w:t xml:space="preserve">. </w:t>
      </w:r>
      <w:r w:rsidR="00FE1797" w:rsidRPr="00340C49">
        <w:rPr>
          <w:rFonts w:ascii="Book Antiqua" w:hAnsi="Book Antiqua" w:cs="Arial"/>
          <w:sz w:val="24"/>
          <w:szCs w:val="24"/>
        </w:rPr>
        <w:t>E</w:t>
      </w:r>
      <w:r w:rsidRPr="00340C49">
        <w:rPr>
          <w:rFonts w:ascii="Book Antiqua" w:hAnsi="Book Antiqua" w:cs="Arial"/>
          <w:sz w:val="24"/>
          <w:szCs w:val="24"/>
        </w:rPr>
        <w:t xml:space="preserve">pigenetic changes also play a key role in regulating gene expression through histone </w:t>
      </w:r>
      <w:r w:rsidRPr="00340C49">
        <w:rPr>
          <w:rFonts w:ascii="Book Antiqua" w:hAnsi="Book Antiqua" w:cs="Arial"/>
          <w:sz w:val="24"/>
          <w:szCs w:val="24"/>
        </w:rPr>
        <w:lastRenderedPageBreak/>
        <w:t>modification</w:t>
      </w:r>
      <w:r w:rsidR="005611E1" w:rsidRPr="00340C49">
        <w:rPr>
          <w:rFonts w:ascii="Book Antiqua" w:hAnsi="Book Antiqua" w:cs="Arial"/>
          <w:sz w:val="24"/>
          <w:szCs w:val="24"/>
        </w:rPr>
        <w:t>s</w:t>
      </w:r>
      <w:r w:rsidRPr="00340C49">
        <w:rPr>
          <w:rFonts w:ascii="Book Antiqua" w:hAnsi="Book Antiqua" w:cs="Arial"/>
          <w:sz w:val="24"/>
          <w:szCs w:val="24"/>
        </w:rPr>
        <w:t xml:space="preserve">, DNA methylation, miRNA silencing and DNA repair mechanisms </w:t>
      </w:r>
      <w:r w:rsidR="00462E7B" w:rsidRPr="00340C49">
        <w:rPr>
          <w:rFonts w:ascii="Book Antiqua" w:hAnsi="Book Antiqua" w:cs="Arial"/>
          <w:sz w:val="24"/>
          <w:szCs w:val="24"/>
          <w:lang w:eastAsia="zh-CN"/>
        </w:rPr>
        <w:t>[</w:t>
      </w:r>
      <w:proofErr w:type="gramStart"/>
      <w:r w:rsidRPr="00340C49">
        <w:rPr>
          <w:rFonts w:ascii="Book Antiqua" w:hAnsi="Book Antiqua" w:cs="Arial"/>
          <w:sz w:val="24"/>
          <w:szCs w:val="24"/>
        </w:rPr>
        <w:t>HMT</w:t>
      </w:r>
      <w:r w:rsidR="00462E7B" w:rsidRPr="00340C49">
        <w:rPr>
          <w:rFonts w:ascii="Book Antiqua" w:hAnsi="Book Antiqua" w:cs="Arial"/>
          <w:sz w:val="24"/>
          <w:szCs w:val="24"/>
          <w:lang w:eastAsia="zh-CN"/>
        </w:rPr>
        <w:t>(</w:t>
      </w:r>
      <w:proofErr w:type="gramEnd"/>
      <w:r w:rsidR="00766919" w:rsidRPr="00340C49">
        <w:rPr>
          <w:rFonts w:ascii="Book Antiqua" w:hAnsi="Book Antiqua" w:cs="Arial"/>
          <w:sz w:val="24"/>
          <w:szCs w:val="24"/>
        </w:rPr>
        <w:t>Histone methyltransferases</w:t>
      </w:r>
      <w:r w:rsidR="00462E7B" w:rsidRPr="00340C49">
        <w:rPr>
          <w:rFonts w:ascii="Book Antiqua" w:hAnsi="Book Antiqua" w:cs="Arial"/>
          <w:sz w:val="24"/>
          <w:szCs w:val="24"/>
          <w:lang w:eastAsia="zh-CN"/>
        </w:rPr>
        <w:t>),</w:t>
      </w:r>
      <w:r w:rsidR="002A292C" w:rsidRPr="00340C49">
        <w:rPr>
          <w:rFonts w:ascii="Book Antiqua" w:hAnsi="Book Antiqua" w:cs="Arial"/>
          <w:sz w:val="24"/>
          <w:szCs w:val="24"/>
        </w:rPr>
        <w:t xml:space="preserve"> HAT</w:t>
      </w:r>
      <w:r w:rsidR="00462E7B" w:rsidRPr="00340C49">
        <w:rPr>
          <w:rFonts w:ascii="Book Antiqua" w:hAnsi="Book Antiqua" w:cs="Arial"/>
          <w:sz w:val="24"/>
          <w:szCs w:val="24"/>
          <w:lang w:eastAsia="zh-CN"/>
        </w:rPr>
        <w:t>(</w:t>
      </w:r>
      <w:r w:rsidR="00462E7B" w:rsidRPr="00340C49">
        <w:rPr>
          <w:rFonts w:ascii="Book Antiqua" w:hAnsi="Book Antiqua" w:cs="Arial"/>
          <w:sz w:val="24"/>
          <w:szCs w:val="24"/>
        </w:rPr>
        <w:t>Histone</w:t>
      </w:r>
      <w:r w:rsidR="00462E7B" w:rsidRPr="00340C49">
        <w:rPr>
          <w:rFonts w:ascii="Book Antiqua" w:hAnsi="Book Antiqua" w:cs="Arial"/>
          <w:sz w:val="24"/>
          <w:szCs w:val="24"/>
          <w:lang w:eastAsia="zh-CN"/>
        </w:rPr>
        <w:t xml:space="preserve"> </w:t>
      </w:r>
      <w:r w:rsidR="00766919" w:rsidRPr="00340C49">
        <w:rPr>
          <w:rFonts w:ascii="Book Antiqua" w:hAnsi="Book Antiqua" w:cs="Arial"/>
          <w:sz w:val="24"/>
          <w:szCs w:val="24"/>
        </w:rPr>
        <w:t>acetyltransferases</w:t>
      </w:r>
      <w:r w:rsidR="00462E7B" w:rsidRPr="00340C49">
        <w:rPr>
          <w:rFonts w:ascii="Book Antiqua" w:hAnsi="Book Antiqua" w:cs="Arial"/>
          <w:sz w:val="24"/>
          <w:szCs w:val="24"/>
          <w:lang w:eastAsia="zh-CN"/>
        </w:rPr>
        <w:t>),</w:t>
      </w:r>
      <w:r w:rsidR="002A292C" w:rsidRPr="00340C49">
        <w:rPr>
          <w:rFonts w:ascii="Book Antiqua" w:hAnsi="Book Antiqua" w:cs="Arial"/>
          <w:sz w:val="24"/>
          <w:szCs w:val="24"/>
        </w:rPr>
        <w:t xml:space="preserve"> HDAC</w:t>
      </w:r>
      <w:r w:rsidR="00462E7B" w:rsidRPr="00340C49">
        <w:rPr>
          <w:rFonts w:ascii="Book Antiqua" w:hAnsi="Book Antiqua" w:cs="Arial"/>
          <w:sz w:val="24"/>
          <w:szCs w:val="24"/>
          <w:lang w:eastAsia="zh-CN"/>
        </w:rPr>
        <w:t>(</w:t>
      </w:r>
      <w:r w:rsidR="00766919" w:rsidRPr="00340C49">
        <w:rPr>
          <w:rFonts w:ascii="Book Antiqua" w:hAnsi="Book Antiqua" w:cs="Arial"/>
          <w:sz w:val="24"/>
          <w:szCs w:val="24"/>
        </w:rPr>
        <w:t>Histone deacteylases</w:t>
      </w:r>
      <w:r w:rsidR="00462E7B" w:rsidRPr="00340C49">
        <w:rPr>
          <w:rFonts w:ascii="Book Antiqua" w:hAnsi="Book Antiqua" w:cs="Arial"/>
          <w:sz w:val="24"/>
          <w:szCs w:val="24"/>
          <w:lang w:eastAsia="zh-CN"/>
        </w:rPr>
        <w:t>)</w:t>
      </w:r>
      <w:r w:rsidR="002A292C" w:rsidRPr="00340C49">
        <w:rPr>
          <w:rFonts w:ascii="Book Antiqua" w:hAnsi="Book Antiqua" w:cs="Arial"/>
          <w:sz w:val="24"/>
          <w:szCs w:val="24"/>
        </w:rPr>
        <w:t xml:space="preserve"> ncRNA</w:t>
      </w:r>
      <w:r w:rsidR="00462E7B" w:rsidRPr="00340C49">
        <w:rPr>
          <w:rFonts w:ascii="Book Antiqua" w:hAnsi="Book Antiqua" w:cs="Arial"/>
          <w:sz w:val="24"/>
          <w:szCs w:val="24"/>
          <w:lang w:eastAsia="zh-CN"/>
        </w:rPr>
        <w:t>,</w:t>
      </w:r>
      <w:r w:rsidR="002A292C" w:rsidRPr="00340C49">
        <w:rPr>
          <w:rFonts w:ascii="Book Antiqua" w:hAnsi="Book Antiqua" w:cs="Arial"/>
          <w:sz w:val="24"/>
          <w:szCs w:val="24"/>
        </w:rPr>
        <w:t xml:space="preserve"> and lncRNA</w:t>
      </w:r>
      <w:r w:rsidR="00462E7B" w:rsidRPr="00340C49">
        <w:rPr>
          <w:rFonts w:ascii="Book Antiqua" w:hAnsi="Book Antiqua" w:cs="Arial"/>
          <w:sz w:val="24"/>
          <w:szCs w:val="24"/>
          <w:lang w:eastAsia="zh-CN"/>
        </w:rPr>
        <w:t>]</w:t>
      </w:r>
      <w:r w:rsidR="00D03100" w:rsidRPr="00340C49">
        <w:rPr>
          <w:rFonts w:ascii="Book Antiqua" w:hAnsi="Book Antiqua" w:cs="Arial"/>
          <w:sz w:val="24"/>
          <w:szCs w:val="24"/>
        </w:rPr>
        <w:fldChar w:fldCharType="begin">
          <w:fldData xml:space="preserve">PEVuZE5vdGU+PENpdGU+PEF1dGhvcj5NYW5vZWxhPC9BdXRob3I+PFllYXI+MjAxMzwvWWVhcj48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</w:fldData>
        </w:fldChar>
      </w:r>
      <w:r w:rsidR="002A3DBA" w:rsidRPr="00340C49">
        <w:rPr>
          <w:rFonts w:ascii="Book Antiqua" w:hAnsi="Book Antiqua" w:cs="Arial"/>
          <w:sz w:val="24"/>
          <w:szCs w:val="24"/>
        </w:rPr>
        <w:instrText xml:space="preserve"> ADDIN EN.CITE </w:instrText>
      </w:r>
      <w:r w:rsidR="002A3DBA" w:rsidRPr="00340C49">
        <w:rPr>
          <w:rFonts w:ascii="Book Antiqua" w:hAnsi="Book Antiqua" w:cs="Arial"/>
          <w:sz w:val="24"/>
          <w:szCs w:val="24"/>
        </w:rPr>
        <w:fldChar w:fldCharType="begin">
          <w:fldData xml:space="preserve">PEVuZE5vdGU+PENpdGU+PEF1dGhvcj5NYW5vZWxhPC9BdXRob3I+PFllYXI+MjAxMzwvWWVhcj48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</w:fldData>
        </w:fldChar>
      </w:r>
      <w:r w:rsidR="002A3DBA" w:rsidRPr="00340C49">
        <w:rPr>
          <w:rFonts w:ascii="Book Antiqua" w:hAnsi="Book Antiqua" w:cs="Arial"/>
          <w:sz w:val="24"/>
          <w:szCs w:val="24"/>
        </w:rPr>
        <w:instrText xml:space="preserve"> ADDIN EN.CITE.DATA </w:instrText>
      </w:r>
      <w:r w:rsidR="002A3DBA" w:rsidRPr="00340C49">
        <w:rPr>
          <w:rFonts w:ascii="Book Antiqua" w:hAnsi="Book Antiqua" w:cs="Arial"/>
          <w:sz w:val="24"/>
          <w:szCs w:val="24"/>
        </w:rPr>
      </w:r>
      <w:r w:rsidR="002A3DBA" w:rsidRPr="00340C49">
        <w:rPr>
          <w:rFonts w:ascii="Book Antiqua" w:hAnsi="Book Antiqua" w:cs="Arial"/>
          <w:sz w:val="24"/>
          <w:szCs w:val="24"/>
        </w:rPr>
        <w:fldChar w:fldCharType="end"/>
      </w:r>
      <w:r w:rsidR="00D03100" w:rsidRPr="00340C49">
        <w:rPr>
          <w:rFonts w:ascii="Book Antiqua" w:hAnsi="Book Antiqua" w:cs="Arial"/>
          <w:sz w:val="24"/>
          <w:szCs w:val="24"/>
        </w:rPr>
      </w:r>
      <w:r w:rsidR="00D03100" w:rsidRPr="00340C49">
        <w:rPr>
          <w:rFonts w:ascii="Book Antiqua" w:hAnsi="Book Antiqua" w:cs="Arial"/>
          <w:sz w:val="24"/>
          <w:szCs w:val="24"/>
        </w:rPr>
        <w:fldChar w:fldCharType="separate"/>
      </w:r>
      <w:r w:rsidR="002A3DBA" w:rsidRPr="00340C49">
        <w:rPr>
          <w:rFonts w:ascii="Book Antiqua" w:hAnsi="Book Antiqua" w:cs="Arial"/>
          <w:noProof/>
          <w:sz w:val="24"/>
          <w:szCs w:val="24"/>
          <w:vertAlign w:val="superscript"/>
        </w:rPr>
        <w:t>[</w:t>
      </w:r>
      <w:hyperlink w:anchor="_ENREF_30" w:tooltip="Manoela, 2013 #413" w:history="1">
        <w:r w:rsidR="0032163D" w:rsidRPr="00340C49">
          <w:rPr>
            <w:rFonts w:ascii="Book Antiqua" w:hAnsi="Book Antiqua" w:cs="Arial"/>
            <w:noProof/>
            <w:sz w:val="24"/>
            <w:szCs w:val="24"/>
            <w:vertAlign w:val="superscript"/>
          </w:rPr>
          <w:t>30-33</w:t>
        </w:r>
      </w:hyperlink>
      <w:r w:rsidR="002A3DBA" w:rsidRPr="00340C49">
        <w:rPr>
          <w:rFonts w:ascii="Book Antiqua" w:hAnsi="Book Antiqua" w:cs="Arial"/>
          <w:noProof/>
          <w:sz w:val="24"/>
          <w:szCs w:val="24"/>
          <w:vertAlign w:val="superscript"/>
        </w:rPr>
        <w:t>]</w:t>
      </w:r>
      <w:r w:rsidR="00D03100" w:rsidRPr="00340C49">
        <w:rPr>
          <w:rFonts w:ascii="Book Antiqua" w:hAnsi="Book Antiqua" w:cs="Arial"/>
          <w:sz w:val="24"/>
          <w:szCs w:val="24"/>
        </w:rPr>
        <w:fldChar w:fldCharType="end"/>
      </w:r>
      <w:r w:rsidRPr="00340C49">
        <w:rPr>
          <w:rFonts w:ascii="Book Antiqua" w:hAnsi="Book Antiqua" w:cs="Arial"/>
          <w:sz w:val="24"/>
          <w:szCs w:val="24"/>
        </w:rPr>
        <w:t xml:space="preserve">. Consequently, by </w:t>
      </w:r>
      <w:r w:rsidR="00FE1797" w:rsidRPr="00340C49">
        <w:rPr>
          <w:rFonts w:ascii="Book Antiqua" w:hAnsi="Book Antiqua" w:cs="Arial"/>
          <w:sz w:val="24"/>
          <w:szCs w:val="24"/>
        </w:rPr>
        <w:t xml:space="preserve">identifying </w:t>
      </w:r>
      <w:r w:rsidRPr="00340C49">
        <w:rPr>
          <w:rFonts w:ascii="Book Antiqua" w:hAnsi="Book Antiqua" w:cs="Arial"/>
          <w:sz w:val="24"/>
          <w:szCs w:val="24"/>
        </w:rPr>
        <w:t xml:space="preserve">the molecular mechanisms that drive progression and recurrence of HNSCC, novel cancer therapeutics </w:t>
      </w:r>
      <w:r w:rsidR="00FE1797" w:rsidRPr="00340C49">
        <w:rPr>
          <w:rFonts w:ascii="Book Antiqua" w:hAnsi="Book Antiqua" w:cs="Arial"/>
          <w:sz w:val="24"/>
          <w:szCs w:val="24"/>
        </w:rPr>
        <w:t xml:space="preserve">can be developed that improve </w:t>
      </w:r>
      <w:r w:rsidRPr="00340C49">
        <w:rPr>
          <w:rFonts w:ascii="Book Antiqua" w:hAnsi="Book Antiqua" w:cs="Arial"/>
          <w:sz w:val="24"/>
          <w:szCs w:val="24"/>
        </w:rPr>
        <w:t>the effectiveness of treatment</w:t>
      </w:r>
      <w:r w:rsidR="00FE1797" w:rsidRPr="00340C49">
        <w:rPr>
          <w:rFonts w:ascii="Book Antiqua" w:hAnsi="Book Antiqua" w:cs="Arial"/>
          <w:sz w:val="24"/>
          <w:szCs w:val="24"/>
        </w:rPr>
        <w:t xml:space="preserve"> and the rate of </w:t>
      </w:r>
      <w:r w:rsidRPr="00340C49">
        <w:rPr>
          <w:rFonts w:ascii="Book Antiqua" w:hAnsi="Book Antiqua" w:cs="Arial"/>
          <w:sz w:val="24"/>
          <w:szCs w:val="24"/>
        </w:rPr>
        <w:t xml:space="preserve">long-term </w:t>
      </w:r>
      <w:r w:rsidR="00FE1797" w:rsidRPr="00340C49">
        <w:rPr>
          <w:rFonts w:ascii="Book Antiqua" w:hAnsi="Book Antiqua" w:cs="Arial"/>
          <w:sz w:val="24"/>
          <w:szCs w:val="24"/>
        </w:rPr>
        <w:t xml:space="preserve">survival in </w:t>
      </w:r>
      <w:r w:rsidRPr="00340C49">
        <w:rPr>
          <w:rFonts w:ascii="Book Antiqua" w:hAnsi="Book Antiqua" w:cs="Arial"/>
          <w:sz w:val="24"/>
          <w:szCs w:val="24"/>
        </w:rPr>
        <w:t>patient</w:t>
      </w:r>
      <w:r w:rsidR="00FE1797" w:rsidRPr="00340C49">
        <w:rPr>
          <w:rFonts w:ascii="Book Antiqua" w:hAnsi="Book Antiqua" w:cs="Arial"/>
          <w:sz w:val="24"/>
          <w:szCs w:val="24"/>
        </w:rPr>
        <w:t>s</w:t>
      </w:r>
      <w:r w:rsidRPr="00340C49">
        <w:rPr>
          <w:rFonts w:ascii="Book Antiqua" w:hAnsi="Book Antiqua" w:cs="Arial"/>
          <w:sz w:val="24"/>
          <w:szCs w:val="24"/>
        </w:rPr>
        <w:t xml:space="preserve">. </w:t>
      </w:r>
      <w:r w:rsidR="00A91136" w:rsidRPr="00340C49">
        <w:rPr>
          <w:rFonts w:ascii="Book Antiqua" w:hAnsi="Book Antiqua" w:cs="Arial"/>
          <w:sz w:val="24"/>
          <w:szCs w:val="24"/>
        </w:rPr>
        <w:t xml:space="preserve">In this review, we highlight the current understanding </w:t>
      </w:r>
      <w:r w:rsidR="002476FC" w:rsidRPr="00340C49">
        <w:rPr>
          <w:rFonts w:ascii="Book Antiqua" w:hAnsi="Book Antiqua" w:cs="Arial"/>
          <w:sz w:val="24"/>
          <w:szCs w:val="24"/>
        </w:rPr>
        <w:t>o</w:t>
      </w:r>
      <w:r w:rsidR="00A91136" w:rsidRPr="00340C49">
        <w:rPr>
          <w:rFonts w:ascii="Book Antiqua" w:hAnsi="Book Antiqua" w:cs="Arial"/>
          <w:sz w:val="24"/>
          <w:szCs w:val="24"/>
        </w:rPr>
        <w:t xml:space="preserve">n </w:t>
      </w:r>
      <w:r w:rsidR="009248C6" w:rsidRPr="00340C49">
        <w:rPr>
          <w:rFonts w:ascii="Book Antiqua" w:hAnsi="Book Antiqua" w:cs="Arial"/>
          <w:sz w:val="24"/>
          <w:szCs w:val="24"/>
        </w:rPr>
        <w:t xml:space="preserve">cancer stem cells and </w:t>
      </w:r>
      <w:r w:rsidR="00A91136" w:rsidRPr="00340C49">
        <w:rPr>
          <w:rFonts w:ascii="Book Antiqua" w:hAnsi="Book Antiqua" w:cs="Arial"/>
          <w:sz w:val="24"/>
          <w:szCs w:val="24"/>
        </w:rPr>
        <w:t>the</w:t>
      </w:r>
      <w:r w:rsidR="002476FC" w:rsidRPr="00340C49">
        <w:rPr>
          <w:rFonts w:ascii="Book Antiqua" w:hAnsi="Book Antiqua" w:cs="Arial"/>
          <w:sz w:val="24"/>
          <w:szCs w:val="24"/>
        </w:rPr>
        <w:t xml:space="preserve"> effects of</w:t>
      </w:r>
      <w:r w:rsidR="00A91136" w:rsidRPr="00340C49">
        <w:rPr>
          <w:rFonts w:ascii="Book Antiqua" w:hAnsi="Book Antiqua" w:cs="Arial"/>
          <w:sz w:val="24"/>
          <w:szCs w:val="24"/>
        </w:rPr>
        <w:t xml:space="preserve"> epigenetic</w:t>
      </w:r>
      <w:r w:rsidR="002476FC" w:rsidRPr="00340C49">
        <w:rPr>
          <w:rFonts w:ascii="Book Antiqua" w:hAnsi="Book Antiqua" w:cs="Arial"/>
          <w:sz w:val="24"/>
          <w:szCs w:val="24"/>
        </w:rPr>
        <w:t xml:space="preserve"> modifications</w:t>
      </w:r>
      <w:r w:rsidR="00A91136" w:rsidRPr="00340C49">
        <w:rPr>
          <w:rFonts w:ascii="Book Antiqua" w:hAnsi="Book Antiqua" w:cs="Arial"/>
          <w:sz w:val="24"/>
          <w:szCs w:val="24"/>
        </w:rPr>
        <w:t xml:space="preserve"> </w:t>
      </w:r>
      <w:r w:rsidR="00B60563" w:rsidRPr="00340C49">
        <w:rPr>
          <w:rFonts w:ascii="Book Antiqua" w:hAnsi="Book Antiqua" w:cs="Arial"/>
          <w:sz w:val="24"/>
          <w:szCs w:val="24"/>
        </w:rPr>
        <w:t>on</w:t>
      </w:r>
      <w:r w:rsidR="00A91136" w:rsidRPr="00340C49">
        <w:rPr>
          <w:rFonts w:ascii="Book Antiqua" w:hAnsi="Book Antiqua" w:cs="Arial"/>
          <w:sz w:val="24"/>
          <w:szCs w:val="24"/>
        </w:rPr>
        <w:t xml:space="preserve"> tumor behavior</w:t>
      </w:r>
      <w:r w:rsidR="00B60563" w:rsidRPr="00340C49">
        <w:rPr>
          <w:rFonts w:ascii="Book Antiqua" w:hAnsi="Book Antiqua" w:cs="Arial"/>
          <w:sz w:val="24"/>
          <w:szCs w:val="24"/>
        </w:rPr>
        <w:t xml:space="preserve">. We also discuss </w:t>
      </w:r>
      <w:r w:rsidR="009C5EAB" w:rsidRPr="00340C49">
        <w:rPr>
          <w:rFonts w:ascii="Book Antiqua" w:hAnsi="Book Antiqua" w:cs="Arial"/>
          <w:sz w:val="24"/>
          <w:szCs w:val="24"/>
        </w:rPr>
        <w:t xml:space="preserve">the </w:t>
      </w:r>
      <w:r w:rsidR="00DC3734" w:rsidRPr="00340C49">
        <w:rPr>
          <w:rFonts w:ascii="Book Antiqua" w:hAnsi="Book Antiqua" w:cs="Arial"/>
          <w:sz w:val="24"/>
          <w:szCs w:val="24"/>
        </w:rPr>
        <w:t xml:space="preserve">latest findings on </w:t>
      </w:r>
      <w:r w:rsidR="009248C6" w:rsidRPr="00340C49">
        <w:rPr>
          <w:rFonts w:ascii="Book Antiqua" w:hAnsi="Book Antiqua" w:cs="Arial"/>
          <w:sz w:val="24"/>
          <w:szCs w:val="24"/>
        </w:rPr>
        <w:t xml:space="preserve">pharmacological manipulation of </w:t>
      </w:r>
      <w:r w:rsidR="00DC3734" w:rsidRPr="00340C49">
        <w:rPr>
          <w:rFonts w:ascii="Book Antiqua" w:hAnsi="Book Antiqua" w:cs="Arial"/>
          <w:sz w:val="24"/>
          <w:szCs w:val="24"/>
        </w:rPr>
        <w:t xml:space="preserve">epigenetic </w:t>
      </w:r>
      <w:r w:rsidR="009248C6" w:rsidRPr="00340C49">
        <w:rPr>
          <w:rFonts w:ascii="Book Antiqua" w:hAnsi="Book Antiqua" w:cs="Arial"/>
          <w:sz w:val="24"/>
          <w:szCs w:val="24"/>
        </w:rPr>
        <w:t>circuitries</w:t>
      </w:r>
      <w:r w:rsidR="009C5EAB" w:rsidRPr="00340C49">
        <w:rPr>
          <w:rFonts w:ascii="Book Antiqua" w:hAnsi="Book Antiqua" w:cs="Arial"/>
          <w:sz w:val="24"/>
          <w:szCs w:val="24"/>
        </w:rPr>
        <w:t xml:space="preserve"> that </w:t>
      </w:r>
      <w:r w:rsidR="008D0D05" w:rsidRPr="00340C49">
        <w:rPr>
          <w:rFonts w:ascii="Book Antiqua" w:hAnsi="Book Antiqua" w:cs="Arial"/>
          <w:sz w:val="24"/>
          <w:szCs w:val="24"/>
        </w:rPr>
        <w:t xml:space="preserve">may </w:t>
      </w:r>
      <w:r w:rsidR="009C5EAB" w:rsidRPr="00340C49">
        <w:rPr>
          <w:rFonts w:ascii="Book Antiqua" w:hAnsi="Book Antiqua" w:cs="Arial"/>
          <w:sz w:val="24"/>
          <w:szCs w:val="24"/>
        </w:rPr>
        <w:t>result</w:t>
      </w:r>
      <w:r w:rsidR="00D769E2" w:rsidRPr="00340C49">
        <w:rPr>
          <w:rFonts w:ascii="Book Antiqua" w:hAnsi="Book Antiqua" w:cs="Arial"/>
          <w:sz w:val="24"/>
          <w:szCs w:val="24"/>
        </w:rPr>
        <w:t xml:space="preserve"> </w:t>
      </w:r>
      <w:r w:rsidR="009248C6" w:rsidRPr="00340C49">
        <w:rPr>
          <w:rFonts w:ascii="Book Antiqua" w:hAnsi="Book Antiqua" w:cs="Arial"/>
          <w:sz w:val="24"/>
          <w:szCs w:val="24"/>
        </w:rPr>
        <w:t xml:space="preserve">in </w:t>
      </w:r>
      <w:r w:rsidR="00D769E2" w:rsidRPr="00340C49">
        <w:rPr>
          <w:rFonts w:ascii="Book Antiqua" w:hAnsi="Book Antiqua" w:cs="Arial"/>
          <w:sz w:val="24"/>
          <w:szCs w:val="24"/>
        </w:rPr>
        <w:t xml:space="preserve">the development of </w:t>
      </w:r>
      <w:r w:rsidR="009C5EAB" w:rsidRPr="00340C49">
        <w:rPr>
          <w:rFonts w:ascii="Book Antiqua" w:hAnsi="Book Antiqua" w:cs="Arial"/>
          <w:sz w:val="24"/>
          <w:szCs w:val="24"/>
        </w:rPr>
        <w:t>novel</w:t>
      </w:r>
      <w:r w:rsidR="009248C6" w:rsidRPr="00340C49">
        <w:rPr>
          <w:rFonts w:ascii="Book Antiqua" w:hAnsi="Book Antiqua" w:cs="Arial"/>
          <w:sz w:val="24"/>
          <w:szCs w:val="24"/>
        </w:rPr>
        <w:t xml:space="preserve"> therapeutic strategies </w:t>
      </w:r>
      <w:r w:rsidR="009C5EAB" w:rsidRPr="00340C49">
        <w:rPr>
          <w:rFonts w:ascii="Book Antiqua" w:hAnsi="Book Antiqua" w:cs="Arial"/>
          <w:sz w:val="24"/>
          <w:szCs w:val="24"/>
        </w:rPr>
        <w:t xml:space="preserve">that target </w:t>
      </w:r>
      <w:r w:rsidR="009248C6" w:rsidRPr="00340C49">
        <w:rPr>
          <w:rFonts w:ascii="Book Antiqua" w:hAnsi="Book Antiqua" w:cs="Arial"/>
          <w:sz w:val="24"/>
          <w:szCs w:val="24"/>
        </w:rPr>
        <w:t>cancer stem cells.</w:t>
      </w:r>
    </w:p>
    <w:p w14:paraId="1F2BD379" w14:textId="77777777" w:rsidR="002A292C" w:rsidRPr="00340C49" w:rsidRDefault="002A292C" w:rsidP="002A292C">
      <w:pPr>
        <w:spacing w:after="0" w:line="360" w:lineRule="auto"/>
        <w:jc w:val="both"/>
        <w:rPr>
          <w:rFonts w:ascii="Book Antiqua" w:hAnsi="Book Antiqua" w:cs="Arial"/>
          <w:b/>
          <w:sz w:val="24"/>
          <w:szCs w:val="24"/>
          <w:lang w:eastAsia="zh-CN"/>
        </w:rPr>
      </w:pPr>
    </w:p>
    <w:p w14:paraId="58174C54" w14:textId="3FC57EA9" w:rsidR="00DC3734" w:rsidRPr="00340C49" w:rsidRDefault="002A292C" w:rsidP="002A292C">
      <w:pPr>
        <w:spacing w:after="0" w:line="360" w:lineRule="auto"/>
        <w:jc w:val="both"/>
        <w:rPr>
          <w:rFonts w:ascii="Book Antiqua" w:hAnsi="Book Antiqua" w:cs="Arial"/>
          <w:sz w:val="24"/>
          <w:szCs w:val="24"/>
        </w:rPr>
      </w:pPr>
      <w:r w:rsidRPr="00340C49">
        <w:rPr>
          <w:rFonts w:ascii="Book Antiqua" w:hAnsi="Book Antiqua" w:cs="Arial"/>
          <w:b/>
          <w:sz w:val="24"/>
          <w:szCs w:val="24"/>
        </w:rPr>
        <w:t>CANCER STEM CELLS</w:t>
      </w:r>
    </w:p>
    <w:p w14:paraId="10D815B9" w14:textId="1A20D1AA" w:rsidR="005840ED" w:rsidRPr="00340C49" w:rsidRDefault="005840ED" w:rsidP="002A292C">
      <w:pPr>
        <w:spacing w:after="0" w:line="360" w:lineRule="auto"/>
        <w:jc w:val="both"/>
        <w:rPr>
          <w:rFonts w:ascii="Book Antiqua" w:hAnsi="Book Antiqua" w:cs="Arial"/>
          <w:sz w:val="24"/>
          <w:szCs w:val="24"/>
          <w:lang w:eastAsia="zh-CN"/>
        </w:rPr>
      </w:pPr>
      <w:r w:rsidRPr="00340C49">
        <w:rPr>
          <w:rFonts w:ascii="Book Antiqua" w:hAnsi="Book Antiqua" w:cs="Arial"/>
          <w:sz w:val="24"/>
          <w:szCs w:val="24"/>
        </w:rPr>
        <w:t>Because normal stem cells are long-lived, their genome is subject to more stress from genetic mutations and epigenetic factors than their short-lived, differentiated progeny. The majority of oncogenic mutations in stem cells perturb central cellular processes that regulate cellular division, DNA damage repair, a</w:t>
      </w:r>
      <w:r w:rsidR="002A292C" w:rsidRPr="00340C49">
        <w:rPr>
          <w:rFonts w:ascii="Book Antiqua" w:hAnsi="Book Antiqua" w:cs="Arial"/>
          <w:sz w:val="24"/>
          <w:szCs w:val="24"/>
        </w:rPr>
        <w:t xml:space="preserve">nd signal transduction </w:t>
      </w:r>
      <w:proofErr w:type="gramStart"/>
      <w:r w:rsidR="002A292C" w:rsidRPr="00340C49">
        <w:rPr>
          <w:rFonts w:ascii="Book Antiqua" w:hAnsi="Book Antiqua" w:cs="Arial"/>
          <w:sz w:val="24"/>
          <w:szCs w:val="24"/>
        </w:rPr>
        <w:t>pathways</w:t>
      </w:r>
      <w:proofErr w:type="gramEnd"/>
      <w:r w:rsidR="00B007DD" w:rsidRPr="00340C49">
        <w:rPr>
          <w:rFonts w:ascii="Book Antiqua" w:hAnsi="Book Antiqua" w:cs="Arial"/>
          <w:sz w:val="24"/>
          <w:szCs w:val="24"/>
        </w:rPr>
        <w:fldChar w:fldCharType="begin">
          <w:fldData xml:space="preserve">PEVuZE5vdGU+PENpdGUgRXhjbHVkZVllYXI9IjEiPjxBdXRob3I+TG9ibzwvQXV0aG9yPjxZZWFy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</w:fldData>
        </w:fldChar>
      </w:r>
      <w:r w:rsidR="002A3DBA" w:rsidRPr="00340C49">
        <w:rPr>
          <w:rFonts w:ascii="Book Antiqua" w:hAnsi="Book Antiqua" w:cs="Arial"/>
          <w:sz w:val="24"/>
          <w:szCs w:val="24"/>
        </w:rPr>
        <w:instrText xml:space="preserve"> ADDIN EN.CITE </w:instrText>
      </w:r>
      <w:r w:rsidR="002A3DBA" w:rsidRPr="00340C49">
        <w:rPr>
          <w:rFonts w:ascii="Book Antiqua" w:hAnsi="Book Antiqua" w:cs="Arial"/>
          <w:sz w:val="24"/>
          <w:szCs w:val="24"/>
        </w:rPr>
        <w:fldChar w:fldCharType="begin">
          <w:fldData xml:space="preserve">PEVuZE5vdGU+PENpdGUgRXhjbHVkZVllYXI9IjEiPjxBdXRob3I+TG9ibzwvQXV0aG9yPjxZZWFy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</w:fldData>
        </w:fldChar>
      </w:r>
      <w:r w:rsidR="002A3DBA" w:rsidRPr="00340C49">
        <w:rPr>
          <w:rFonts w:ascii="Book Antiqua" w:hAnsi="Book Antiqua" w:cs="Arial"/>
          <w:sz w:val="24"/>
          <w:szCs w:val="24"/>
        </w:rPr>
        <w:instrText xml:space="preserve"> ADDIN EN.CITE.DATA </w:instrText>
      </w:r>
      <w:r w:rsidR="002A3DBA" w:rsidRPr="00340C49">
        <w:rPr>
          <w:rFonts w:ascii="Book Antiqua" w:hAnsi="Book Antiqua" w:cs="Arial"/>
          <w:sz w:val="24"/>
          <w:szCs w:val="24"/>
        </w:rPr>
      </w:r>
      <w:r w:rsidR="002A3DBA" w:rsidRPr="00340C49">
        <w:rPr>
          <w:rFonts w:ascii="Book Antiqua" w:hAnsi="Book Antiqua" w:cs="Arial"/>
          <w:sz w:val="24"/>
          <w:szCs w:val="24"/>
        </w:rPr>
        <w:fldChar w:fldCharType="end"/>
      </w:r>
      <w:r w:rsidR="00B007DD" w:rsidRPr="00340C49">
        <w:rPr>
          <w:rFonts w:ascii="Book Antiqua" w:hAnsi="Book Antiqua" w:cs="Arial"/>
          <w:sz w:val="24"/>
          <w:szCs w:val="24"/>
        </w:rPr>
      </w:r>
      <w:r w:rsidR="00B007DD" w:rsidRPr="00340C49">
        <w:rPr>
          <w:rFonts w:ascii="Book Antiqua" w:hAnsi="Book Antiqua" w:cs="Arial"/>
          <w:sz w:val="24"/>
          <w:szCs w:val="24"/>
        </w:rPr>
        <w:fldChar w:fldCharType="separate"/>
      </w:r>
      <w:r w:rsidR="002A3DBA" w:rsidRPr="00340C49">
        <w:rPr>
          <w:rFonts w:ascii="Book Antiqua" w:hAnsi="Book Antiqua" w:cs="Arial"/>
          <w:noProof/>
          <w:sz w:val="24"/>
          <w:szCs w:val="24"/>
          <w:vertAlign w:val="superscript"/>
        </w:rPr>
        <w:t>[</w:t>
      </w:r>
      <w:hyperlink w:anchor="_ENREF_24" w:tooltip="Reya, 2001 #779" w:history="1">
        <w:r w:rsidR="0032163D" w:rsidRPr="00340C49">
          <w:rPr>
            <w:rFonts w:ascii="Book Antiqua" w:hAnsi="Book Antiqua" w:cs="Arial"/>
            <w:noProof/>
            <w:sz w:val="24"/>
            <w:szCs w:val="24"/>
            <w:vertAlign w:val="superscript"/>
          </w:rPr>
          <w:t>24</w:t>
        </w:r>
      </w:hyperlink>
      <w:r w:rsidR="002A292C" w:rsidRPr="00340C49">
        <w:rPr>
          <w:rFonts w:ascii="Book Antiqua" w:hAnsi="Book Antiqua" w:cs="Arial"/>
          <w:noProof/>
          <w:sz w:val="24"/>
          <w:szCs w:val="24"/>
          <w:vertAlign w:val="superscript"/>
        </w:rPr>
        <w:t>,</w:t>
      </w:r>
      <w:hyperlink w:anchor="_ENREF_25" w:tooltip="Lobo, 2007 #643" w:history="1">
        <w:r w:rsidR="0032163D" w:rsidRPr="00340C49">
          <w:rPr>
            <w:rFonts w:ascii="Book Antiqua" w:hAnsi="Book Antiqua" w:cs="Arial"/>
            <w:noProof/>
            <w:sz w:val="24"/>
            <w:szCs w:val="24"/>
            <w:vertAlign w:val="superscript"/>
          </w:rPr>
          <w:t>25</w:t>
        </w:r>
      </w:hyperlink>
      <w:r w:rsidR="002A292C" w:rsidRPr="00340C49">
        <w:rPr>
          <w:rFonts w:ascii="Book Antiqua" w:hAnsi="Book Antiqua" w:cs="Arial"/>
          <w:noProof/>
          <w:sz w:val="24"/>
          <w:szCs w:val="24"/>
          <w:vertAlign w:val="superscript"/>
        </w:rPr>
        <w:t>,</w:t>
      </w:r>
      <w:hyperlink w:anchor="_ENREF_34" w:tooltip="Pardal, 2003 #719" w:history="1">
        <w:r w:rsidR="0032163D" w:rsidRPr="00340C49">
          <w:rPr>
            <w:rFonts w:ascii="Book Antiqua" w:hAnsi="Book Antiqua" w:cs="Arial"/>
            <w:noProof/>
            <w:sz w:val="24"/>
            <w:szCs w:val="24"/>
            <w:vertAlign w:val="superscript"/>
          </w:rPr>
          <w:t>34</w:t>
        </w:r>
      </w:hyperlink>
      <w:r w:rsidR="002A3DBA" w:rsidRPr="00340C49">
        <w:rPr>
          <w:rFonts w:ascii="Book Antiqua" w:hAnsi="Book Antiqua" w:cs="Arial"/>
          <w:noProof/>
          <w:sz w:val="24"/>
          <w:szCs w:val="24"/>
          <w:vertAlign w:val="superscript"/>
        </w:rPr>
        <w:t>]</w:t>
      </w:r>
      <w:r w:rsidR="00B007DD" w:rsidRPr="00340C49">
        <w:rPr>
          <w:rFonts w:ascii="Book Antiqua" w:hAnsi="Book Antiqua" w:cs="Arial"/>
          <w:sz w:val="24"/>
          <w:szCs w:val="24"/>
        </w:rPr>
        <w:fldChar w:fldCharType="end"/>
      </w:r>
      <w:r w:rsidRPr="00340C49">
        <w:rPr>
          <w:rFonts w:ascii="Book Antiqua" w:hAnsi="Book Antiqua" w:cs="Arial"/>
          <w:sz w:val="24"/>
          <w:szCs w:val="24"/>
        </w:rPr>
        <w:t xml:space="preserve">. Certain HNSCC-related phenotypes that arise from mutations </w:t>
      </w:r>
      <w:r w:rsidR="004A1527" w:rsidRPr="00340C49">
        <w:rPr>
          <w:rFonts w:ascii="Book Antiqua" w:hAnsi="Book Antiqua" w:cs="Arial"/>
          <w:sz w:val="24"/>
          <w:szCs w:val="24"/>
        </w:rPr>
        <w:t>in</w:t>
      </w:r>
      <w:r w:rsidRPr="00340C49">
        <w:rPr>
          <w:rFonts w:ascii="Book Antiqua" w:hAnsi="Book Antiqua" w:cs="Arial"/>
          <w:sz w:val="24"/>
          <w:szCs w:val="24"/>
        </w:rPr>
        <w:t xml:space="preserve"> oncogenes and tumor suppressor genes</w:t>
      </w:r>
      <w:r w:rsidR="004A1527" w:rsidRPr="00340C49">
        <w:rPr>
          <w:rFonts w:ascii="Book Antiqua" w:hAnsi="Book Antiqua" w:cs="Arial"/>
          <w:sz w:val="24"/>
          <w:szCs w:val="24"/>
        </w:rPr>
        <w:t>,</w:t>
      </w:r>
      <w:r w:rsidRPr="00340C49">
        <w:rPr>
          <w:rFonts w:ascii="Book Antiqua" w:hAnsi="Book Antiqua" w:cs="Arial"/>
          <w:sz w:val="24"/>
          <w:szCs w:val="24"/>
        </w:rPr>
        <w:t xml:space="preserve"> such as </w:t>
      </w:r>
      <w:r w:rsidRPr="00340C49">
        <w:rPr>
          <w:rFonts w:ascii="Book Antiqua" w:hAnsi="Book Antiqua" w:cs="Arial"/>
          <w:i/>
          <w:sz w:val="24"/>
          <w:szCs w:val="24"/>
        </w:rPr>
        <w:t>PIK3CA</w:t>
      </w:r>
      <w:r w:rsidRPr="00340C49">
        <w:rPr>
          <w:rFonts w:ascii="Book Antiqua" w:hAnsi="Book Antiqua" w:cs="Arial"/>
          <w:sz w:val="24"/>
          <w:szCs w:val="24"/>
        </w:rPr>
        <w:t xml:space="preserve">, </w:t>
      </w:r>
      <w:r w:rsidRPr="00340C49">
        <w:rPr>
          <w:rFonts w:ascii="Book Antiqua" w:hAnsi="Book Antiqua" w:cs="Arial"/>
          <w:i/>
          <w:sz w:val="24"/>
          <w:szCs w:val="24"/>
        </w:rPr>
        <w:t>TP63</w:t>
      </w:r>
      <w:r w:rsidRPr="00340C49">
        <w:rPr>
          <w:rFonts w:ascii="Book Antiqua" w:hAnsi="Book Antiqua" w:cs="Arial"/>
          <w:sz w:val="24"/>
          <w:szCs w:val="24"/>
        </w:rPr>
        <w:t xml:space="preserve">, </w:t>
      </w:r>
      <w:r w:rsidRPr="00340C49">
        <w:rPr>
          <w:rFonts w:ascii="Book Antiqua" w:hAnsi="Book Antiqua" w:cs="Arial"/>
          <w:i/>
          <w:sz w:val="24"/>
          <w:szCs w:val="24"/>
        </w:rPr>
        <w:t>PTEN</w:t>
      </w:r>
      <w:r w:rsidRPr="00340C49">
        <w:rPr>
          <w:rFonts w:ascii="Book Antiqua" w:hAnsi="Book Antiqua" w:cs="Arial"/>
          <w:sz w:val="24"/>
          <w:szCs w:val="24"/>
        </w:rPr>
        <w:t xml:space="preserve">, </w:t>
      </w:r>
      <w:r w:rsidRPr="00340C49">
        <w:rPr>
          <w:rFonts w:ascii="Book Antiqua" w:hAnsi="Book Antiqua" w:cs="Arial"/>
          <w:i/>
          <w:sz w:val="24"/>
          <w:szCs w:val="24"/>
        </w:rPr>
        <w:t>EGFR</w:t>
      </w:r>
      <w:r w:rsidRPr="00340C49">
        <w:rPr>
          <w:rFonts w:ascii="Book Antiqua" w:hAnsi="Book Antiqua" w:cs="Arial"/>
          <w:sz w:val="24"/>
          <w:szCs w:val="24"/>
        </w:rPr>
        <w:t xml:space="preserve">, and </w:t>
      </w:r>
      <w:r w:rsidRPr="00340C49">
        <w:rPr>
          <w:rFonts w:ascii="Book Antiqua" w:hAnsi="Book Antiqua" w:cs="Arial"/>
          <w:i/>
          <w:sz w:val="24"/>
          <w:szCs w:val="24"/>
        </w:rPr>
        <w:t>MET</w:t>
      </w:r>
      <w:r w:rsidR="004A1527" w:rsidRPr="00340C49">
        <w:rPr>
          <w:rFonts w:ascii="Book Antiqua" w:hAnsi="Book Antiqua" w:cs="Arial"/>
          <w:sz w:val="24"/>
          <w:szCs w:val="24"/>
        </w:rPr>
        <w:t>,</w:t>
      </w:r>
      <w:r w:rsidRPr="00340C49">
        <w:rPr>
          <w:rFonts w:ascii="Book Antiqua" w:hAnsi="Book Antiqua" w:cs="Arial"/>
          <w:sz w:val="24"/>
          <w:szCs w:val="24"/>
        </w:rPr>
        <w:t xml:space="preserve"> result in limitless replication potential, insensitivity to apoptotic signals, angiogenesis,</w:t>
      </w:r>
      <w:r w:rsidR="00D769E2" w:rsidRPr="00340C49">
        <w:rPr>
          <w:rFonts w:ascii="Book Antiqua" w:hAnsi="Book Antiqua" w:cs="Arial"/>
          <w:sz w:val="24"/>
          <w:szCs w:val="24"/>
        </w:rPr>
        <w:t xml:space="preserve"> </w:t>
      </w:r>
      <w:r w:rsidRPr="00340C49">
        <w:rPr>
          <w:rFonts w:ascii="Book Antiqua" w:hAnsi="Book Antiqua" w:cs="Arial"/>
          <w:sz w:val="24"/>
          <w:szCs w:val="24"/>
        </w:rPr>
        <w:t>invasi</w:t>
      </w:r>
      <w:r w:rsidR="004A1527" w:rsidRPr="00340C49">
        <w:rPr>
          <w:rFonts w:ascii="Book Antiqua" w:hAnsi="Book Antiqua" w:cs="Arial"/>
          <w:sz w:val="24"/>
          <w:szCs w:val="24"/>
        </w:rPr>
        <w:t xml:space="preserve">on </w:t>
      </w:r>
      <w:r w:rsidRPr="00340C49">
        <w:rPr>
          <w:rFonts w:ascii="Book Antiqua" w:hAnsi="Book Antiqua" w:cs="Arial"/>
          <w:sz w:val="24"/>
          <w:szCs w:val="24"/>
        </w:rPr>
        <w:t xml:space="preserve">and </w:t>
      </w:r>
      <w:r w:rsidR="002A292C" w:rsidRPr="00340C49">
        <w:rPr>
          <w:rFonts w:ascii="Book Antiqua" w:hAnsi="Book Antiqua" w:cs="Arial"/>
          <w:sz w:val="24"/>
          <w:szCs w:val="24"/>
        </w:rPr>
        <w:t>metastasis</w:t>
      </w:r>
      <w:r w:rsidR="00B007DD" w:rsidRPr="00340C49">
        <w:rPr>
          <w:rFonts w:ascii="Book Antiqua" w:hAnsi="Book Antiqua" w:cs="Arial"/>
          <w:sz w:val="24"/>
          <w:szCs w:val="24"/>
        </w:rPr>
        <w:fldChar w:fldCharType="begin">
          <w:fldData xml:space="preserve">PEVuZE5vdGU+PENpdGUgRXhjbHVkZVllYXI9IjEiPjxBdXRob3I+SGFuYWhhbjwvQXV0aG9yPjxZ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=
</w:fldData>
        </w:fldChar>
      </w:r>
      <w:r w:rsidR="002A3DBA" w:rsidRPr="00340C49">
        <w:rPr>
          <w:rFonts w:ascii="Book Antiqua" w:hAnsi="Book Antiqua" w:cs="Arial"/>
          <w:sz w:val="24"/>
          <w:szCs w:val="24"/>
        </w:rPr>
        <w:instrText xml:space="preserve"> ADDIN EN.CITE </w:instrText>
      </w:r>
      <w:r w:rsidR="002A3DBA" w:rsidRPr="00340C49">
        <w:rPr>
          <w:rFonts w:ascii="Book Antiqua" w:hAnsi="Book Antiqua" w:cs="Arial"/>
          <w:sz w:val="24"/>
          <w:szCs w:val="24"/>
        </w:rPr>
        <w:fldChar w:fldCharType="begin">
          <w:fldData xml:space="preserve">PEVuZE5vdGU+PENpdGUgRXhjbHVkZVllYXI9IjEiPjxBdXRob3I+SGFuYWhhbjwvQXV0aG9yPjxZ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=
</w:fldData>
        </w:fldChar>
      </w:r>
      <w:r w:rsidR="002A3DBA" w:rsidRPr="00340C49">
        <w:rPr>
          <w:rFonts w:ascii="Book Antiqua" w:hAnsi="Book Antiqua" w:cs="Arial"/>
          <w:sz w:val="24"/>
          <w:szCs w:val="24"/>
        </w:rPr>
        <w:instrText xml:space="preserve"> ADDIN EN.CITE.DATA </w:instrText>
      </w:r>
      <w:r w:rsidR="002A3DBA" w:rsidRPr="00340C49">
        <w:rPr>
          <w:rFonts w:ascii="Book Antiqua" w:hAnsi="Book Antiqua" w:cs="Arial"/>
          <w:sz w:val="24"/>
          <w:szCs w:val="24"/>
        </w:rPr>
      </w:r>
      <w:r w:rsidR="002A3DBA" w:rsidRPr="00340C49">
        <w:rPr>
          <w:rFonts w:ascii="Book Antiqua" w:hAnsi="Book Antiqua" w:cs="Arial"/>
          <w:sz w:val="24"/>
          <w:szCs w:val="24"/>
        </w:rPr>
        <w:fldChar w:fldCharType="end"/>
      </w:r>
      <w:r w:rsidR="00B007DD" w:rsidRPr="00340C49">
        <w:rPr>
          <w:rFonts w:ascii="Book Antiqua" w:hAnsi="Book Antiqua" w:cs="Arial"/>
          <w:sz w:val="24"/>
          <w:szCs w:val="24"/>
        </w:rPr>
      </w:r>
      <w:r w:rsidR="00B007DD" w:rsidRPr="00340C49">
        <w:rPr>
          <w:rFonts w:ascii="Book Antiqua" w:hAnsi="Book Antiqua" w:cs="Arial"/>
          <w:sz w:val="24"/>
          <w:szCs w:val="24"/>
        </w:rPr>
        <w:fldChar w:fldCharType="separate"/>
      </w:r>
      <w:r w:rsidR="002A3DBA" w:rsidRPr="00340C49">
        <w:rPr>
          <w:rFonts w:ascii="Book Antiqua" w:hAnsi="Book Antiqua" w:cs="Arial"/>
          <w:noProof/>
          <w:sz w:val="24"/>
          <w:szCs w:val="24"/>
          <w:vertAlign w:val="superscript"/>
        </w:rPr>
        <w:t>[</w:t>
      </w:r>
      <w:hyperlink w:anchor="_ENREF_28" w:tooltip="Squarize, 2013 #758" w:history="1">
        <w:r w:rsidR="0032163D" w:rsidRPr="00340C49">
          <w:rPr>
            <w:rFonts w:ascii="Book Antiqua" w:hAnsi="Book Antiqua" w:cs="Arial"/>
            <w:noProof/>
            <w:sz w:val="24"/>
            <w:szCs w:val="24"/>
            <w:vertAlign w:val="superscript"/>
          </w:rPr>
          <w:t>28</w:t>
        </w:r>
      </w:hyperlink>
      <w:r w:rsidR="002A292C" w:rsidRPr="00340C49">
        <w:rPr>
          <w:rFonts w:ascii="Book Antiqua" w:hAnsi="Book Antiqua" w:cs="Arial"/>
          <w:noProof/>
          <w:sz w:val="24"/>
          <w:szCs w:val="24"/>
          <w:vertAlign w:val="superscript"/>
        </w:rPr>
        <w:t>,</w:t>
      </w:r>
      <w:hyperlink w:anchor="_ENREF_35" w:tooltip="Hanahan, 2000 #652" w:history="1">
        <w:r w:rsidR="0032163D" w:rsidRPr="00340C49">
          <w:rPr>
            <w:rFonts w:ascii="Book Antiqua" w:hAnsi="Book Antiqua" w:cs="Arial"/>
            <w:noProof/>
            <w:sz w:val="24"/>
            <w:szCs w:val="24"/>
            <w:vertAlign w:val="superscript"/>
          </w:rPr>
          <w:t>35-38</w:t>
        </w:r>
      </w:hyperlink>
      <w:r w:rsidR="002A3DBA" w:rsidRPr="00340C49">
        <w:rPr>
          <w:rFonts w:ascii="Book Antiqua" w:hAnsi="Book Antiqua" w:cs="Arial"/>
          <w:noProof/>
          <w:sz w:val="24"/>
          <w:szCs w:val="24"/>
          <w:vertAlign w:val="superscript"/>
        </w:rPr>
        <w:t>]</w:t>
      </w:r>
      <w:r w:rsidR="00B007DD" w:rsidRPr="00340C49">
        <w:rPr>
          <w:rFonts w:ascii="Book Antiqua" w:hAnsi="Book Antiqua" w:cs="Arial"/>
          <w:sz w:val="24"/>
          <w:szCs w:val="24"/>
        </w:rPr>
        <w:fldChar w:fldCharType="end"/>
      </w:r>
      <w:r w:rsidRPr="00340C49">
        <w:rPr>
          <w:rFonts w:ascii="Book Antiqua" w:hAnsi="Book Antiqua" w:cs="Arial"/>
          <w:sz w:val="24"/>
          <w:szCs w:val="24"/>
        </w:rPr>
        <w:t xml:space="preserve">. Therefore, </w:t>
      </w:r>
      <w:r w:rsidR="004A1527" w:rsidRPr="00340C49">
        <w:rPr>
          <w:rFonts w:ascii="Book Antiqua" w:hAnsi="Book Antiqua" w:cs="Arial"/>
          <w:sz w:val="24"/>
          <w:szCs w:val="24"/>
        </w:rPr>
        <w:t xml:space="preserve">tumors arise </w:t>
      </w:r>
      <w:r w:rsidRPr="00340C49">
        <w:rPr>
          <w:rFonts w:ascii="Book Antiqua" w:hAnsi="Book Antiqua" w:cs="Arial"/>
          <w:sz w:val="24"/>
          <w:szCs w:val="24"/>
        </w:rPr>
        <w:t xml:space="preserve">when </w:t>
      </w:r>
      <w:r w:rsidR="0003559E" w:rsidRPr="00340C49">
        <w:rPr>
          <w:rFonts w:ascii="Book Antiqua" w:hAnsi="Book Antiqua" w:cs="Arial"/>
          <w:sz w:val="24"/>
          <w:szCs w:val="24"/>
        </w:rPr>
        <w:t>stem</w:t>
      </w:r>
      <w:r w:rsidRPr="00340C49">
        <w:rPr>
          <w:rFonts w:ascii="Book Antiqua" w:hAnsi="Book Antiqua" w:cs="Arial"/>
          <w:sz w:val="24"/>
          <w:szCs w:val="24"/>
        </w:rPr>
        <w:t xml:space="preserve"> cells lose the</w:t>
      </w:r>
      <w:r w:rsidR="0003559E" w:rsidRPr="00340C49">
        <w:rPr>
          <w:rFonts w:ascii="Book Antiqua" w:hAnsi="Book Antiqua" w:cs="Arial"/>
          <w:sz w:val="24"/>
          <w:szCs w:val="24"/>
        </w:rPr>
        <w:t>ir</w:t>
      </w:r>
      <w:r w:rsidRPr="00340C49">
        <w:rPr>
          <w:rFonts w:ascii="Book Antiqua" w:hAnsi="Book Antiqua" w:cs="Arial"/>
          <w:sz w:val="24"/>
          <w:szCs w:val="24"/>
        </w:rPr>
        <w:t xml:space="preserve"> ability to regulate and maintain tissue form and function</w:t>
      </w:r>
      <w:r w:rsidR="004A1527" w:rsidRPr="00340C49">
        <w:rPr>
          <w:rFonts w:ascii="Book Antiqua" w:hAnsi="Book Antiqua" w:cs="Arial"/>
          <w:sz w:val="24"/>
          <w:szCs w:val="24"/>
        </w:rPr>
        <w:t xml:space="preserve"> and when they show reduced control over </w:t>
      </w:r>
      <w:r w:rsidR="0003559E" w:rsidRPr="00340C49">
        <w:rPr>
          <w:rFonts w:ascii="Book Antiqua" w:hAnsi="Book Antiqua" w:cs="Arial"/>
          <w:sz w:val="24"/>
          <w:szCs w:val="24"/>
        </w:rPr>
        <w:t>apoptosis</w:t>
      </w:r>
      <w:r w:rsidR="004A1527" w:rsidRPr="00340C49">
        <w:rPr>
          <w:rFonts w:ascii="Book Antiqua" w:hAnsi="Book Antiqua" w:cs="Arial"/>
          <w:sz w:val="24"/>
          <w:szCs w:val="24"/>
        </w:rPr>
        <w:t xml:space="preserve">, </w:t>
      </w:r>
      <w:r w:rsidR="0003559E" w:rsidRPr="00340C49">
        <w:rPr>
          <w:rFonts w:ascii="Book Antiqua" w:hAnsi="Book Antiqua" w:cs="Arial"/>
          <w:sz w:val="24"/>
          <w:szCs w:val="24"/>
        </w:rPr>
        <w:t>cellular senescence and cellular proliferation</w:t>
      </w:r>
      <w:r w:rsidRPr="00340C49">
        <w:rPr>
          <w:rFonts w:ascii="Book Antiqua" w:hAnsi="Book Antiqua" w:cs="Arial"/>
          <w:sz w:val="24"/>
          <w:szCs w:val="24"/>
        </w:rPr>
        <w:t>. Additionally, although</w:t>
      </w:r>
      <w:r w:rsidR="00A630EB" w:rsidRPr="00340C49">
        <w:rPr>
          <w:rFonts w:ascii="Book Antiqua" w:hAnsi="Book Antiqua" w:cs="Arial"/>
          <w:sz w:val="24"/>
          <w:szCs w:val="24"/>
        </w:rPr>
        <w:t xml:space="preserve"> </w:t>
      </w:r>
      <w:r w:rsidRPr="00340C49">
        <w:rPr>
          <w:rFonts w:ascii="Book Antiqua" w:hAnsi="Book Antiqua" w:cs="Arial"/>
          <w:sz w:val="24"/>
          <w:szCs w:val="24"/>
        </w:rPr>
        <w:t>tumor</w:t>
      </w:r>
      <w:r w:rsidR="00A630EB" w:rsidRPr="00340C49">
        <w:rPr>
          <w:rFonts w:ascii="Book Antiqua" w:hAnsi="Book Antiqua" w:cs="Arial"/>
          <w:sz w:val="24"/>
          <w:szCs w:val="24"/>
        </w:rPr>
        <w:t>s are</w:t>
      </w:r>
      <w:r w:rsidRPr="00340C49">
        <w:rPr>
          <w:rFonts w:ascii="Book Antiqua" w:hAnsi="Book Antiqua" w:cs="Arial"/>
          <w:sz w:val="24"/>
          <w:szCs w:val="24"/>
        </w:rPr>
        <w:t xml:space="preserve"> a population </w:t>
      </w:r>
      <w:r w:rsidR="00A630EB" w:rsidRPr="00340C49">
        <w:rPr>
          <w:rFonts w:ascii="Book Antiqua" w:hAnsi="Book Antiqua" w:cs="Arial"/>
          <w:sz w:val="24"/>
          <w:szCs w:val="24"/>
        </w:rPr>
        <w:t xml:space="preserve">of </w:t>
      </w:r>
      <w:r w:rsidRPr="00340C49">
        <w:rPr>
          <w:rFonts w:ascii="Book Antiqua" w:hAnsi="Book Antiqua" w:cs="Arial"/>
          <w:sz w:val="24"/>
          <w:szCs w:val="24"/>
        </w:rPr>
        <w:t xml:space="preserve">malfunctioning cells, </w:t>
      </w:r>
      <w:r w:rsidR="00A630EB" w:rsidRPr="00340C49">
        <w:rPr>
          <w:rFonts w:ascii="Book Antiqua" w:hAnsi="Book Antiqua" w:cs="Arial"/>
          <w:sz w:val="24"/>
          <w:szCs w:val="24"/>
        </w:rPr>
        <w:t xml:space="preserve">they are commonly </w:t>
      </w:r>
      <w:r w:rsidRPr="00340C49">
        <w:rPr>
          <w:rFonts w:ascii="Book Antiqua" w:hAnsi="Book Antiqua" w:cs="Arial"/>
          <w:sz w:val="24"/>
          <w:szCs w:val="24"/>
        </w:rPr>
        <w:t>characterized by histological features</w:t>
      </w:r>
      <w:r w:rsidR="00A630EB" w:rsidRPr="00340C49">
        <w:rPr>
          <w:rFonts w:ascii="Book Antiqua" w:hAnsi="Book Antiqua" w:cs="Arial"/>
          <w:sz w:val="24"/>
          <w:szCs w:val="24"/>
        </w:rPr>
        <w:t xml:space="preserve"> that</w:t>
      </w:r>
      <w:r w:rsidR="002A3DBA" w:rsidRPr="00340C49">
        <w:rPr>
          <w:rFonts w:ascii="Book Antiqua" w:hAnsi="Book Antiqua" w:cs="Arial"/>
          <w:sz w:val="24"/>
          <w:szCs w:val="24"/>
        </w:rPr>
        <w:t xml:space="preserve"> resemble normal tissue</w:t>
      </w:r>
      <w:r w:rsidR="00375FA7" w:rsidRPr="00340C49">
        <w:rPr>
          <w:rFonts w:ascii="Book Antiqua" w:hAnsi="Book Antiqua" w:cs="Arial"/>
          <w:sz w:val="24"/>
          <w:szCs w:val="24"/>
        </w:rPr>
        <w:fldChar w:fldCharType="begin"/>
      </w:r>
      <w:r w:rsidR="009709A4" w:rsidRPr="00340C49">
        <w:rPr>
          <w:rFonts w:ascii="Book Antiqua" w:hAnsi="Book Antiqua" w:cs="Arial"/>
          <w:sz w:val="24"/>
          <w:szCs w:val="24"/>
        </w:rPr>
        <w:instrText xml:space="preserve"> ADDIN EN.CITE &lt;EndNote&gt;&lt;Cite ExcludeYear="1"&gt;&lt;Author&gt;Weinberg&lt;/Author&gt;&lt;Year&gt;2014&lt;/Year&gt;&lt;RecNum&gt;831&lt;/RecNum&gt;&lt;DisplayText&gt;&lt;style face="superscript"&gt;[39]&lt;/style&gt;&lt;/DisplayText&gt;&lt;record&gt;&lt;rec-number&gt;831&lt;/rec-number&gt;&lt;foreign-keys&gt;&lt;key app="EN" db-id="rtfpa9tvmds22oexvamp5vpip05wexde5p9v" timestamp="1409137801"&gt;831&lt;/key&gt;&lt;/foreign-keys&gt;&lt;ref-type name="Book Section"&gt;5&lt;/ref-type&gt;&lt;contributors&gt;&lt;authors&gt;&lt;author&gt;Weinberg, R. A.&lt;/author&gt;&lt;/authors&gt;&lt;/contributors&gt;&lt;titles&gt;&lt;title&gt;The Nature of Cancer&lt;/title&gt;&lt;secondary-title&gt;The Biology of Cancer&lt;/secondary-title&gt;&lt;/titles&gt;&lt;pages&gt;31-67&lt;/pages&gt;&lt;section&gt;2&lt;/section&gt;&lt;dates&gt;&lt;year&gt;2014&lt;/year&gt;&lt;/dates&gt;&lt;pub-location&gt;New York&lt;/pub-location&gt;&lt;publisher&gt;Garland Science, Taylor &amp;amp; Francis Group, LLC&lt;/publisher&gt;&lt;urls&gt;&lt;/urls&gt;&lt;/record&gt;&lt;/Cite&gt;&lt;/EndNote&gt;</w:instrText>
      </w:r>
      <w:r w:rsidR="00375FA7" w:rsidRPr="00340C49">
        <w:rPr>
          <w:rFonts w:ascii="Book Antiqua" w:hAnsi="Book Antiqua" w:cs="Arial"/>
          <w:sz w:val="24"/>
          <w:szCs w:val="24"/>
        </w:rPr>
        <w:fldChar w:fldCharType="separate"/>
      </w:r>
      <w:r w:rsidR="009709A4" w:rsidRPr="00340C49">
        <w:rPr>
          <w:rFonts w:ascii="Book Antiqua" w:hAnsi="Book Antiqua" w:cs="Arial"/>
          <w:noProof/>
          <w:sz w:val="24"/>
          <w:szCs w:val="24"/>
          <w:vertAlign w:val="superscript"/>
        </w:rPr>
        <w:t>[</w:t>
      </w:r>
      <w:hyperlink w:anchor="_ENREF_39" w:tooltip="Weinberg, 2014 #831" w:history="1">
        <w:r w:rsidR="0032163D" w:rsidRPr="00340C49">
          <w:rPr>
            <w:rFonts w:ascii="Book Antiqua" w:hAnsi="Book Antiqua" w:cs="Arial"/>
            <w:noProof/>
            <w:sz w:val="24"/>
            <w:szCs w:val="24"/>
            <w:vertAlign w:val="superscript"/>
          </w:rPr>
          <w:t>39</w:t>
        </w:r>
      </w:hyperlink>
      <w:r w:rsidR="009709A4" w:rsidRPr="00340C49">
        <w:rPr>
          <w:rFonts w:ascii="Book Antiqua" w:hAnsi="Book Antiqua" w:cs="Arial"/>
          <w:noProof/>
          <w:sz w:val="24"/>
          <w:szCs w:val="24"/>
          <w:vertAlign w:val="superscript"/>
        </w:rPr>
        <w:t>]</w:t>
      </w:r>
      <w:r w:rsidR="00375FA7" w:rsidRPr="00340C49">
        <w:rPr>
          <w:rFonts w:ascii="Book Antiqua" w:hAnsi="Book Antiqua" w:cs="Arial"/>
          <w:sz w:val="24"/>
          <w:szCs w:val="24"/>
        </w:rPr>
        <w:fldChar w:fldCharType="end"/>
      </w:r>
      <w:r w:rsidRPr="00340C49">
        <w:rPr>
          <w:rFonts w:ascii="Book Antiqua" w:hAnsi="Book Antiqua" w:cs="Arial"/>
          <w:sz w:val="24"/>
          <w:szCs w:val="24"/>
        </w:rPr>
        <w:t xml:space="preserve">. Similarly, hematopoietic cancers </w:t>
      </w:r>
      <w:r w:rsidR="00B0370C" w:rsidRPr="00340C49">
        <w:rPr>
          <w:rFonts w:ascii="Book Antiqua" w:hAnsi="Book Antiqua" w:cs="Arial"/>
          <w:sz w:val="24"/>
          <w:szCs w:val="24"/>
        </w:rPr>
        <w:t xml:space="preserve">are comprised of </w:t>
      </w:r>
      <w:r w:rsidRPr="00340C49">
        <w:rPr>
          <w:rFonts w:ascii="Book Antiqua" w:hAnsi="Book Antiqua" w:cs="Arial"/>
          <w:sz w:val="24"/>
          <w:szCs w:val="24"/>
        </w:rPr>
        <w:t xml:space="preserve">identical neoplastic cells, but </w:t>
      </w:r>
      <w:r w:rsidR="00B0370C" w:rsidRPr="00340C49">
        <w:rPr>
          <w:rFonts w:ascii="Book Antiqua" w:hAnsi="Book Antiqua" w:cs="Arial"/>
          <w:sz w:val="24"/>
          <w:szCs w:val="24"/>
        </w:rPr>
        <w:t xml:space="preserve">solid </w:t>
      </w:r>
      <w:r w:rsidRPr="00340C49">
        <w:rPr>
          <w:rFonts w:ascii="Book Antiqua" w:hAnsi="Book Antiqua" w:cs="Arial"/>
          <w:sz w:val="24"/>
          <w:szCs w:val="24"/>
        </w:rPr>
        <w:t xml:space="preserve">tumors from HNSCC consist of non-identical cells, </w:t>
      </w:r>
      <w:r w:rsidR="00B0370C" w:rsidRPr="00340C49">
        <w:rPr>
          <w:rFonts w:ascii="Book Antiqua" w:hAnsi="Book Antiqua" w:cs="Arial"/>
          <w:sz w:val="24"/>
          <w:szCs w:val="24"/>
        </w:rPr>
        <w:t xml:space="preserve">resulting in </w:t>
      </w:r>
      <w:r w:rsidR="0093148D" w:rsidRPr="00340C49">
        <w:rPr>
          <w:rFonts w:ascii="Book Antiqua" w:hAnsi="Book Antiqua" w:cs="Arial"/>
          <w:sz w:val="24"/>
          <w:szCs w:val="24"/>
        </w:rPr>
        <w:t xml:space="preserve">phenotypic </w:t>
      </w:r>
      <w:proofErr w:type="gramStart"/>
      <w:r w:rsidR="0093148D" w:rsidRPr="00340C49">
        <w:rPr>
          <w:rFonts w:ascii="Book Antiqua" w:hAnsi="Book Antiqua" w:cs="Arial"/>
          <w:sz w:val="24"/>
          <w:szCs w:val="24"/>
        </w:rPr>
        <w:t>heterogeneity</w:t>
      </w:r>
      <w:proofErr w:type="gramEnd"/>
      <w:r w:rsidR="00B007DD" w:rsidRPr="00340C49">
        <w:rPr>
          <w:rFonts w:ascii="Book Antiqua" w:hAnsi="Book Antiqua" w:cs="Arial"/>
          <w:sz w:val="24"/>
          <w:szCs w:val="24"/>
        </w:rPr>
        <w:fldChar w:fldCharType="begin">
          <w:fldData xml:space="preserve">PEVuZE5vdGU+PENpdGUgRXhjbHVkZVllYXI9IjEiPjxBdXRob3I+TG9ibzwvQXV0aG9yPjxZZWFy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</w:fldData>
        </w:fldChar>
      </w:r>
      <w:r w:rsidR="002A3DBA" w:rsidRPr="00340C49">
        <w:rPr>
          <w:rFonts w:ascii="Book Antiqua" w:hAnsi="Book Antiqua" w:cs="Arial"/>
          <w:sz w:val="24"/>
          <w:szCs w:val="24"/>
        </w:rPr>
        <w:instrText xml:space="preserve"> ADDIN EN.CITE </w:instrText>
      </w:r>
      <w:r w:rsidR="002A3DBA" w:rsidRPr="00340C49">
        <w:rPr>
          <w:rFonts w:ascii="Book Antiqua" w:hAnsi="Book Antiqua" w:cs="Arial"/>
          <w:sz w:val="24"/>
          <w:szCs w:val="24"/>
        </w:rPr>
        <w:fldChar w:fldCharType="begin">
          <w:fldData xml:space="preserve">PEVuZE5vdGU+PENpdGUgRXhjbHVkZVllYXI9IjEiPjxBdXRob3I+TG9ibzwvQXV0aG9yPjxZZWFy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</w:fldData>
        </w:fldChar>
      </w:r>
      <w:r w:rsidR="002A3DBA" w:rsidRPr="00340C49">
        <w:rPr>
          <w:rFonts w:ascii="Book Antiqua" w:hAnsi="Book Antiqua" w:cs="Arial"/>
          <w:sz w:val="24"/>
          <w:szCs w:val="24"/>
        </w:rPr>
        <w:instrText xml:space="preserve"> ADDIN EN.CITE.DATA </w:instrText>
      </w:r>
      <w:r w:rsidR="002A3DBA" w:rsidRPr="00340C49">
        <w:rPr>
          <w:rFonts w:ascii="Book Antiqua" w:hAnsi="Book Antiqua" w:cs="Arial"/>
          <w:sz w:val="24"/>
          <w:szCs w:val="24"/>
        </w:rPr>
      </w:r>
      <w:r w:rsidR="002A3DBA" w:rsidRPr="00340C49">
        <w:rPr>
          <w:rFonts w:ascii="Book Antiqua" w:hAnsi="Book Antiqua" w:cs="Arial"/>
          <w:sz w:val="24"/>
          <w:szCs w:val="24"/>
        </w:rPr>
        <w:fldChar w:fldCharType="end"/>
      </w:r>
      <w:r w:rsidR="00B007DD" w:rsidRPr="00340C49">
        <w:rPr>
          <w:rFonts w:ascii="Book Antiqua" w:hAnsi="Book Antiqua" w:cs="Arial"/>
          <w:sz w:val="24"/>
          <w:szCs w:val="24"/>
        </w:rPr>
      </w:r>
      <w:r w:rsidR="00B007DD" w:rsidRPr="00340C49">
        <w:rPr>
          <w:rFonts w:ascii="Book Antiqua" w:hAnsi="Book Antiqua" w:cs="Arial"/>
          <w:sz w:val="24"/>
          <w:szCs w:val="24"/>
        </w:rPr>
        <w:fldChar w:fldCharType="separate"/>
      </w:r>
      <w:r w:rsidR="002A3DBA" w:rsidRPr="00340C49">
        <w:rPr>
          <w:rFonts w:ascii="Book Antiqua" w:hAnsi="Book Antiqua" w:cs="Arial"/>
          <w:noProof/>
          <w:sz w:val="24"/>
          <w:szCs w:val="24"/>
          <w:vertAlign w:val="superscript"/>
        </w:rPr>
        <w:t>[</w:t>
      </w:r>
      <w:hyperlink w:anchor="_ENREF_25" w:tooltip="Lobo, 2007 #643" w:history="1">
        <w:r w:rsidR="0032163D" w:rsidRPr="00340C49">
          <w:rPr>
            <w:rFonts w:ascii="Book Antiqua" w:hAnsi="Book Antiqua" w:cs="Arial"/>
            <w:noProof/>
            <w:sz w:val="24"/>
            <w:szCs w:val="24"/>
            <w:vertAlign w:val="superscript"/>
          </w:rPr>
          <w:t>25</w:t>
        </w:r>
      </w:hyperlink>
      <w:r w:rsidR="002A292C" w:rsidRPr="00340C49">
        <w:rPr>
          <w:rFonts w:ascii="Book Antiqua" w:hAnsi="Book Antiqua" w:cs="Arial"/>
          <w:noProof/>
          <w:sz w:val="24"/>
          <w:szCs w:val="24"/>
          <w:vertAlign w:val="superscript"/>
        </w:rPr>
        <w:t>,</w:t>
      </w:r>
      <w:hyperlink w:anchor="_ENREF_27" w:tooltip="Shackleton, 2009 #798" w:history="1">
        <w:r w:rsidR="0032163D" w:rsidRPr="00340C49">
          <w:rPr>
            <w:rFonts w:ascii="Book Antiqua" w:hAnsi="Book Antiqua" w:cs="Arial"/>
            <w:noProof/>
            <w:sz w:val="24"/>
            <w:szCs w:val="24"/>
            <w:vertAlign w:val="superscript"/>
          </w:rPr>
          <w:t>27</w:t>
        </w:r>
      </w:hyperlink>
      <w:r w:rsidR="002A292C" w:rsidRPr="00340C49">
        <w:rPr>
          <w:rFonts w:ascii="Book Antiqua" w:hAnsi="Book Antiqua" w:cs="Arial"/>
          <w:noProof/>
          <w:sz w:val="24"/>
          <w:szCs w:val="24"/>
          <w:vertAlign w:val="superscript"/>
        </w:rPr>
        <w:t>,</w:t>
      </w:r>
      <w:hyperlink w:anchor="_ENREF_40" w:tooltip="Park, 1971 #639" w:history="1">
        <w:r w:rsidR="0032163D" w:rsidRPr="00340C49">
          <w:rPr>
            <w:rFonts w:ascii="Book Antiqua" w:hAnsi="Book Antiqua" w:cs="Arial"/>
            <w:noProof/>
            <w:sz w:val="24"/>
            <w:szCs w:val="24"/>
            <w:vertAlign w:val="superscript"/>
          </w:rPr>
          <w:t>40-42</w:t>
        </w:r>
      </w:hyperlink>
      <w:r w:rsidR="002A3DBA" w:rsidRPr="00340C49">
        <w:rPr>
          <w:rFonts w:ascii="Book Antiqua" w:hAnsi="Book Antiqua" w:cs="Arial"/>
          <w:noProof/>
          <w:sz w:val="24"/>
          <w:szCs w:val="24"/>
          <w:vertAlign w:val="superscript"/>
        </w:rPr>
        <w:t>]</w:t>
      </w:r>
      <w:r w:rsidR="00B007DD" w:rsidRPr="00340C49">
        <w:rPr>
          <w:rFonts w:ascii="Book Antiqua" w:hAnsi="Book Antiqua" w:cs="Arial"/>
          <w:sz w:val="24"/>
          <w:szCs w:val="24"/>
        </w:rPr>
        <w:fldChar w:fldCharType="end"/>
      </w:r>
      <w:r w:rsidRPr="00340C49">
        <w:rPr>
          <w:rFonts w:ascii="Book Antiqua" w:hAnsi="Book Antiqua" w:cs="Arial"/>
          <w:sz w:val="24"/>
          <w:szCs w:val="24"/>
        </w:rPr>
        <w:t>. Within th</w:t>
      </w:r>
      <w:r w:rsidR="0026292B" w:rsidRPr="00340C49">
        <w:rPr>
          <w:rFonts w:ascii="Book Antiqua" w:hAnsi="Book Antiqua" w:cs="Arial"/>
          <w:sz w:val="24"/>
          <w:szCs w:val="24"/>
        </w:rPr>
        <w:t>e</w:t>
      </w:r>
      <w:r w:rsidRPr="00340C49">
        <w:rPr>
          <w:rFonts w:ascii="Book Antiqua" w:hAnsi="Book Antiqua" w:cs="Arial"/>
          <w:sz w:val="24"/>
          <w:szCs w:val="24"/>
        </w:rPr>
        <w:t xml:space="preserve"> polyclonal tumor, there is a cellular hierarchy </w:t>
      </w:r>
      <w:r w:rsidRPr="00340C49">
        <w:rPr>
          <w:rFonts w:ascii="Book Antiqua" w:hAnsi="Book Antiqua" w:cs="Arial"/>
          <w:sz w:val="24"/>
          <w:szCs w:val="24"/>
        </w:rPr>
        <w:lastRenderedPageBreak/>
        <w:t>in which a small sub</w:t>
      </w:r>
      <w:r w:rsidR="0026292B" w:rsidRPr="00340C49">
        <w:rPr>
          <w:rFonts w:ascii="Book Antiqua" w:hAnsi="Book Antiqua" w:cs="Arial"/>
          <w:sz w:val="24"/>
          <w:szCs w:val="24"/>
        </w:rPr>
        <w:t>population</w:t>
      </w:r>
      <w:r w:rsidRPr="00340C49">
        <w:rPr>
          <w:rFonts w:ascii="Book Antiqua" w:hAnsi="Book Antiqua" w:cs="Arial"/>
          <w:sz w:val="24"/>
          <w:szCs w:val="24"/>
        </w:rPr>
        <w:t xml:space="preserve"> of neoplastic cells with the highest potential for tumorigenesis and self-renewal </w:t>
      </w:r>
      <w:r w:rsidR="0026292B" w:rsidRPr="00340C49">
        <w:rPr>
          <w:rFonts w:ascii="Book Antiqua" w:hAnsi="Book Antiqua" w:cs="Arial"/>
          <w:sz w:val="24"/>
          <w:szCs w:val="24"/>
        </w:rPr>
        <w:t>are</w:t>
      </w:r>
      <w:r w:rsidRPr="00340C49">
        <w:rPr>
          <w:rFonts w:ascii="Book Antiqua" w:hAnsi="Book Antiqua" w:cs="Arial"/>
          <w:sz w:val="24"/>
          <w:szCs w:val="24"/>
        </w:rPr>
        <w:t xml:space="preserve"> positioned at the top. </w:t>
      </w:r>
      <w:r w:rsidR="0026292B" w:rsidRPr="00340C49">
        <w:rPr>
          <w:rFonts w:ascii="Book Antiqua" w:hAnsi="Book Antiqua" w:cs="Arial"/>
          <w:sz w:val="24"/>
          <w:szCs w:val="24"/>
        </w:rPr>
        <w:t>T</w:t>
      </w:r>
      <w:r w:rsidRPr="00340C49">
        <w:rPr>
          <w:rFonts w:ascii="Book Antiqua" w:hAnsi="Book Antiqua" w:cs="Arial"/>
          <w:sz w:val="24"/>
          <w:szCs w:val="24"/>
        </w:rPr>
        <w:t>he remaining bulk of the tumor</w:t>
      </w:r>
      <w:r w:rsidR="0026292B" w:rsidRPr="00340C49">
        <w:rPr>
          <w:rFonts w:ascii="Book Antiqua" w:hAnsi="Book Antiqua" w:cs="Arial"/>
          <w:sz w:val="24"/>
          <w:szCs w:val="24"/>
        </w:rPr>
        <w:t xml:space="preserve"> primarily consists </w:t>
      </w:r>
      <w:r w:rsidRPr="00340C49">
        <w:rPr>
          <w:rFonts w:ascii="Book Antiqua" w:hAnsi="Book Antiqua" w:cs="Arial"/>
          <w:sz w:val="24"/>
          <w:szCs w:val="24"/>
        </w:rPr>
        <w:t>of well-differentiated non-tumorigenic cells</w:t>
      </w:r>
      <w:r w:rsidR="0026292B" w:rsidRPr="00340C49">
        <w:rPr>
          <w:rFonts w:ascii="Book Antiqua" w:hAnsi="Book Antiqua" w:cs="Arial"/>
          <w:sz w:val="24"/>
          <w:szCs w:val="24"/>
        </w:rPr>
        <w:t xml:space="preserve"> that </w:t>
      </w:r>
      <w:r w:rsidRPr="00340C49">
        <w:rPr>
          <w:rFonts w:ascii="Book Antiqua" w:hAnsi="Book Antiqua" w:cs="Arial"/>
          <w:sz w:val="24"/>
          <w:szCs w:val="24"/>
        </w:rPr>
        <w:t>are susceptibl</w:t>
      </w:r>
      <w:r w:rsidR="002A292C" w:rsidRPr="00340C49">
        <w:rPr>
          <w:rFonts w:ascii="Book Antiqua" w:hAnsi="Book Antiqua" w:cs="Arial"/>
          <w:sz w:val="24"/>
          <w:szCs w:val="24"/>
        </w:rPr>
        <w:t xml:space="preserve">e to chemotherapy and </w:t>
      </w:r>
      <w:proofErr w:type="gramStart"/>
      <w:r w:rsidR="002A292C" w:rsidRPr="00340C49">
        <w:rPr>
          <w:rFonts w:ascii="Book Antiqua" w:hAnsi="Book Antiqua" w:cs="Arial"/>
          <w:sz w:val="24"/>
          <w:szCs w:val="24"/>
        </w:rPr>
        <w:t>radiation</w:t>
      </w:r>
      <w:proofErr w:type="gramEnd"/>
      <w:r w:rsidR="00B007DD" w:rsidRPr="00340C49">
        <w:rPr>
          <w:rFonts w:ascii="Book Antiqua" w:hAnsi="Book Antiqua" w:cs="Arial"/>
          <w:sz w:val="24"/>
          <w:szCs w:val="24"/>
        </w:rPr>
        <w:fldChar w:fldCharType="begin">
          <w:fldData xml:space="preserve">PEVuZE5vdGU+PENpdGUgRXhjbHVkZVllYXI9IjEiPjxBdXRob3I+U3phZmFyb3dza2k8L0F1dGhv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==
</w:fldData>
        </w:fldChar>
      </w:r>
      <w:r w:rsidR="002A3DBA" w:rsidRPr="00340C49">
        <w:rPr>
          <w:rFonts w:ascii="Book Antiqua" w:hAnsi="Book Antiqua" w:cs="Arial"/>
          <w:sz w:val="24"/>
          <w:szCs w:val="24"/>
        </w:rPr>
        <w:instrText xml:space="preserve"> ADDIN EN.CITE </w:instrText>
      </w:r>
      <w:r w:rsidR="002A3DBA" w:rsidRPr="00340C49">
        <w:rPr>
          <w:rFonts w:ascii="Book Antiqua" w:hAnsi="Book Antiqua" w:cs="Arial"/>
          <w:sz w:val="24"/>
          <w:szCs w:val="24"/>
        </w:rPr>
        <w:fldChar w:fldCharType="begin">
          <w:fldData xml:space="preserve">PEVuZE5vdGU+PENpdGUgRXhjbHVkZVllYXI9IjEiPjxBdXRob3I+U3phZmFyb3dza2k8L0F1dGhv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==
</w:fldData>
        </w:fldChar>
      </w:r>
      <w:r w:rsidR="002A3DBA" w:rsidRPr="00340C49">
        <w:rPr>
          <w:rFonts w:ascii="Book Antiqua" w:hAnsi="Book Antiqua" w:cs="Arial"/>
          <w:sz w:val="24"/>
          <w:szCs w:val="24"/>
        </w:rPr>
        <w:instrText xml:space="preserve"> ADDIN EN.CITE.DATA </w:instrText>
      </w:r>
      <w:r w:rsidR="002A3DBA" w:rsidRPr="00340C49">
        <w:rPr>
          <w:rFonts w:ascii="Book Antiqua" w:hAnsi="Book Antiqua" w:cs="Arial"/>
          <w:sz w:val="24"/>
          <w:szCs w:val="24"/>
        </w:rPr>
      </w:r>
      <w:r w:rsidR="002A3DBA" w:rsidRPr="00340C49">
        <w:rPr>
          <w:rFonts w:ascii="Book Antiqua" w:hAnsi="Book Antiqua" w:cs="Arial"/>
          <w:sz w:val="24"/>
          <w:szCs w:val="24"/>
        </w:rPr>
        <w:fldChar w:fldCharType="end"/>
      </w:r>
      <w:r w:rsidR="00B007DD" w:rsidRPr="00340C49">
        <w:rPr>
          <w:rFonts w:ascii="Book Antiqua" w:hAnsi="Book Antiqua" w:cs="Arial"/>
          <w:sz w:val="24"/>
          <w:szCs w:val="24"/>
        </w:rPr>
      </w:r>
      <w:r w:rsidR="00B007DD" w:rsidRPr="00340C49">
        <w:rPr>
          <w:rFonts w:ascii="Book Antiqua" w:hAnsi="Book Antiqua" w:cs="Arial"/>
          <w:sz w:val="24"/>
          <w:szCs w:val="24"/>
        </w:rPr>
        <w:fldChar w:fldCharType="separate"/>
      </w:r>
      <w:r w:rsidR="002A3DBA" w:rsidRPr="00340C49">
        <w:rPr>
          <w:rFonts w:ascii="Book Antiqua" w:hAnsi="Book Antiqua" w:cs="Arial"/>
          <w:noProof/>
          <w:sz w:val="24"/>
          <w:szCs w:val="24"/>
          <w:vertAlign w:val="superscript"/>
        </w:rPr>
        <w:t>[</w:t>
      </w:r>
      <w:hyperlink w:anchor="_ENREF_43" w:tooltip="Szafarowski, 2014 #677" w:history="1">
        <w:r w:rsidR="0032163D" w:rsidRPr="00340C49">
          <w:rPr>
            <w:rFonts w:ascii="Book Antiqua" w:hAnsi="Book Antiqua" w:cs="Arial"/>
            <w:noProof/>
            <w:sz w:val="24"/>
            <w:szCs w:val="24"/>
            <w:vertAlign w:val="superscript"/>
          </w:rPr>
          <w:t>43-45</w:t>
        </w:r>
      </w:hyperlink>
      <w:r w:rsidR="002A3DBA" w:rsidRPr="00340C49">
        <w:rPr>
          <w:rFonts w:ascii="Book Antiqua" w:hAnsi="Book Antiqua" w:cs="Arial"/>
          <w:noProof/>
          <w:sz w:val="24"/>
          <w:szCs w:val="24"/>
          <w:vertAlign w:val="superscript"/>
        </w:rPr>
        <w:t>]</w:t>
      </w:r>
      <w:r w:rsidR="00B007DD" w:rsidRPr="00340C49">
        <w:rPr>
          <w:rFonts w:ascii="Book Antiqua" w:hAnsi="Book Antiqua" w:cs="Arial"/>
          <w:sz w:val="24"/>
          <w:szCs w:val="24"/>
        </w:rPr>
        <w:fldChar w:fldCharType="end"/>
      </w:r>
      <w:r w:rsidR="0093148D" w:rsidRPr="00340C49">
        <w:rPr>
          <w:rFonts w:ascii="Book Antiqua" w:hAnsi="Book Antiqua" w:cs="Arial"/>
          <w:sz w:val="24"/>
          <w:szCs w:val="24"/>
        </w:rPr>
        <w:t xml:space="preserve">. </w:t>
      </w:r>
      <w:r w:rsidRPr="00340C49">
        <w:rPr>
          <w:rFonts w:ascii="Book Antiqua" w:hAnsi="Book Antiqua" w:cs="Arial"/>
          <w:sz w:val="24"/>
          <w:szCs w:val="24"/>
        </w:rPr>
        <w:t xml:space="preserve">In addition to HNSCC, solid tumors of the breast, brain, colon, lung and prostate also demonstrate </w:t>
      </w:r>
      <w:r w:rsidR="00971D2E" w:rsidRPr="00340C49">
        <w:rPr>
          <w:rFonts w:ascii="Book Antiqua" w:hAnsi="Book Antiqua" w:cs="Arial"/>
          <w:sz w:val="24"/>
          <w:szCs w:val="24"/>
        </w:rPr>
        <w:t>a</w:t>
      </w:r>
      <w:r w:rsidRPr="00340C49">
        <w:rPr>
          <w:rFonts w:ascii="Book Antiqua" w:hAnsi="Book Antiqua" w:cs="Arial"/>
          <w:sz w:val="24"/>
          <w:szCs w:val="24"/>
        </w:rPr>
        <w:t xml:space="preserve"> diverse array of cellular heterogeneity that increases genomic instability and adaptability of th</w:t>
      </w:r>
      <w:r w:rsidR="002A292C" w:rsidRPr="00340C49">
        <w:rPr>
          <w:rFonts w:ascii="Book Antiqua" w:hAnsi="Book Antiqua" w:cs="Arial"/>
          <w:sz w:val="24"/>
          <w:szCs w:val="24"/>
        </w:rPr>
        <w:t>e tumor to its microenvironment</w:t>
      </w:r>
      <w:r w:rsidR="00B007DD" w:rsidRPr="00340C49">
        <w:rPr>
          <w:rFonts w:ascii="Book Antiqua" w:hAnsi="Book Antiqua" w:cs="Arial"/>
          <w:sz w:val="24"/>
          <w:szCs w:val="24"/>
        </w:rPr>
        <w:fldChar w:fldCharType="begin">
          <w:fldData xml:space="preserve">PEVuZE5vdGU+PENpdGUgRXhjbHVkZVllYXI9IjEiPjxBdXRob3I+TG9ibzwvQXV0aG9yPjxZZWFy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</w:fldData>
        </w:fldChar>
      </w:r>
      <w:r w:rsidR="002A3DBA" w:rsidRPr="00340C49">
        <w:rPr>
          <w:rFonts w:ascii="Book Antiqua" w:hAnsi="Book Antiqua" w:cs="Arial"/>
          <w:sz w:val="24"/>
          <w:szCs w:val="24"/>
        </w:rPr>
        <w:instrText xml:space="preserve"> ADDIN EN.CITE </w:instrText>
      </w:r>
      <w:r w:rsidR="002A3DBA" w:rsidRPr="00340C49">
        <w:rPr>
          <w:rFonts w:ascii="Book Antiqua" w:hAnsi="Book Antiqua" w:cs="Arial"/>
          <w:sz w:val="24"/>
          <w:szCs w:val="24"/>
        </w:rPr>
        <w:fldChar w:fldCharType="begin">
          <w:fldData xml:space="preserve">PEVuZE5vdGU+PENpdGUgRXhjbHVkZVllYXI9IjEiPjxBdXRob3I+TG9ibzwvQXV0aG9yPjxZZWFy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</w:fldData>
        </w:fldChar>
      </w:r>
      <w:r w:rsidR="002A3DBA" w:rsidRPr="00340C49">
        <w:rPr>
          <w:rFonts w:ascii="Book Antiqua" w:hAnsi="Book Antiqua" w:cs="Arial"/>
          <w:sz w:val="24"/>
          <w:szCs w:val="24"/>
        </w:rPr>
        <w:instrText xml:space="preserve"> ADDIN EN.CITE.DATA </w:instrText>
      </w:r>
      <w:r w:rsidR="002A3DBA" w:rsidRPr="00340C49">
        <w:rPr>
          <w:rFonts w:ascii="Book Antiqua" w:hAnsi="Book Antiqua" w:cs="Arial"/>
          <w:sz w:val="24"/>
          <w:szCs w:val="24"/>
        </w:rPr>
      </w:r>
      <w:r w:rsidR="002A3DBA" w:rsidRPr="00340C49">
        <w:rPr>
          <w:rFonts w:ascii="Book Antiqua" w:hAnsi="Book Antiqua" w:cs="Arial"/>
          <w:sz w:val="24"/>
          <w:szCs w:val="24"/>
        </w:rPr>
        <w:fldChar w:fldCharType="end"/>
      </w:r>
      <w:r w:rsidR="00B007DD" w:rsidRPr="00340C49">
        <w:rPr>
          <w:rFonts w:ascii="Book Antiqua" w:hAnsi="Book Antiqua" w:cs="Arial"/>
          <w:sz w:val="24"/>
          <w:szCs w:val="24"/>
        </w:rPr>
      </w:r>
      <w:r w:rsidR="00B007DD" w:rsidRPr="00340C49">
        <w:rPr>
          <w:rFonts w:ascii="Book Antiqua" w:hAnsi="Book Antiqua" w:cs="Arial"/>
          <w:sz w:val="24"/>
          <w:szCs w:val="24"/>
        </w:rPr>
        <w:fldChar w:fldCharType="separate"/>
      </w:r>
      <w:r w:rsidR="002A3DBA" w:rsidRPr="00340C49">
        <w:rPr>
          <w:rFonts w:ascii="Book Antiqua" w:hAnsi="Book Antiqua" w:cs="Arial"/>
          <w:noProof/>
          <w:sz w:val="24"/>
          <w:szCs w:val="24"/>
          <w:vertAlign w:val="superscript"/>
        </w:rPr>
        <w:t>[</w:t>
      </w:r>
      <w:hyperlink w:anchor="_ENREF_25" w:tooltip="Lobo, 2007 #643" w:history="1">
        <w:r w:rsidR="0032163D" w:rsidRPr="00340C49">
          <w:rPr>
            <w:rFonts w:ascii="Book Antiqua" w:hAnsi="Book Antiqua" w:cs="Arial"/>
            <w:noProof/>
            <w:sz w:val="24"/>
            <w:szCs w:val="24"/>
            <w:vertAlign w:val="superscript"/>
          </w:rPr>
          <w:t>25</w:t>
        </w:r>
      </w:hyperlink>
      <w:r w:rsidR="002A292C" w:rsidRPr="00340C49">
        <w:rPr>
          <w:rFonts w:ascii="Book Antiqua" w:hAnsi="Book Antiqua" w:cs="Arial"/>
          <w:noProof/>
          <w:sz w:val="24"/>
          <w:szCs w:val="24"/>
          <w:vertAlign w:val="superscript"/>
        </w:rPr>
        <w:t>,</w:t>
      </w:r>
      <w:hyperlink w:anchor="_ENREF_46" w:tooltip="Grady, 2000 #653" w:history="1">
        <w:r w:rsidR="0032163D" w:rsidRPr="00340C49">
          <w:rPr>
            <w:rFonts w:ascii="Book Antiqua" w:hAnsi="Book Antiqua" w:cs="Arial"/>
            <w:noProof/>
            <w:sz w:val="24"/>
            <w:szCs w:val="24"/>
            <w:vertAlign w:val="superscript"/>
          </w:rPr>
          <w:t>46</w:t>
        </w:r>
      </w:hyperlink>
      <w:r w:rsidR="002A292C" w:rsidRPr="00340C49">
        <w:rPr>
          <w:rFonts w:ascii="Book Antiqua" w:hAnsi="Book Antiqua" w:cs="Arial"/>
          <w:noProof/>
          <w:sz w:val="24"/>
          <w:szCs w:val="24"/>
          <w:vertAlign w:val="superscript"/>
        </w:rPr>
        <w:t>,</w:t>
      </w:r>
      <w:hyperlink w:anchor="_ENREF_47" w:tooltip="Heng, 2006 #663" w:history="1">
        <w:r w:rsidR="0032163D" w:rsidRPr="00340C49">
          <w:rPr>
            <w:rFonts w:ascii="Book Antiqua" w:hAnsi="Book Antiqua" w:cs="Arial"/>
            <w:noProof/>
            <w:sz w:val="24"/>
            <w:szCs w:val="24"/>
            <w:vertAlign w:val="superscript"/>
          </w:rPr>
          <w:t>47</w:t>
        </w:r>
      </w:hyperlink>
      <w:r w:rsidR="002A3DBA" w:rsidRPr="00340C49">
        <w:rPr>
          <w:rFonts w:ascii="Book Antiqua" w:hAnsi="Book Antiqua" w:cs="Arial"/>
          <w:noProof/>
          <w:sz w:val="24"/>
          <w:szCs w:val="24"/>
          <w:vertAlign w:val="superscript"/>
        </w:rPr>
        <w:t>]</w:t>
      </w:r>
      <w:r w:rsidR="00B007DD" w:rsidRPr="00340C49">
        <w:rPr>
          <w:rFonts w:ascii="Book Antiqua" w:hAnsi="Book Antiqua" w:cs="Arial"/>
          <w:sz w:val="24"/>
          <w:szCs w:val="24"/>
        </w:rPr>
        <w:fldChar w:fldCharType="end"/>
      </w:r>
      <w:r w:rsidRPr="00340C49">
        <w:rPr>
          <w:rFonts w:ascii="Book Antiqua" w:hAnsi="Book Antiqua" w:cs="Arial"/>
          <w:sz w:val="24"/>
          <w:szCs w:val="24"/>
        </w:rPr>
        <w:t xml:space="preserve">. Recent evidence strongly indicates that a subpopulation of </w:t>
      </w:r>
      <w:r w:rsidR="00354030" w:rsidRPr="00340C49">
        <w:rPr>
          <w:rFonts w:ascii="Book Antiqua" w:hAnsi="Book Antiqua" w:cs="Arial"/>
          <w:sz w:val="24"/>
          <w:szCs w:val="24"/>
        </w:rPr>
        <w:t>tumor initiating</w:t>
      </w:r>
      <w:r w:rsidRPr="00340C49">
        <w:rPr>
          <w:rFonts w:ascii="Book Antiqua" w:hAnsi="Book Antiqua" w:cs="Arial"/>
          <w:sz w:val="24"/>
          <w:szCs w:val="24"/>
        </w:rPr>
        <w:t xml:space="preserve"> cells, termed ‘cancer stem cells’, play a fundamental role in tumor heterogeneity, growth</w:t>
      </w:r>
      <w:r w:rsidR="005A089D" w:rsidRPr="00340C49">
        <w:rPr>
          <w:rFonts w:ascii="Book Antiqua" w:hAnsi="Book Antiqua" w:cs="Arial"/>
          <w:sz w:val="24"/>
          <w:szCs w:val="24"/>
        </w:rPr>
        <w:t>,</w:t>
      </w:r>
      <w:r w:rsidR="002A292C" w:rsidRPr="00340C49">
        <w:rPr>
          <w:rFonts w:ascii="Book Antiqua" w:hAnsi="Book Antiqua" w:cs="Arial"/>
          <w:sz w:val="24"/>
          <w:szCs w:val="24"/>
        </w:rPr>
        <w:t xml:space="preserve"> and preservation</w:t>
      </w:r>
      <w:r w:rsidR="00B007DD" w:rsidRPr="00340C49">
        <w:rPr>
          <w:rFonts w:ascii="Book Antiqua" w:hAnsi="Book Antiqua" w:cs="Arial"/>
          <w:sz w:val="24"/>
          <w:szCs w:val="24"/>
        </w:rPr>
        <w:fldChar w:fldCharType="begin">
          <w:fldData xml:space="preserve">PEVuZE5vdGU+PENpdGUgRXhjbHVkZVllYXI9IjEiPjxBdXRob3I+TG9ibzwvQXV0aG9yPjxZZWFy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</w:fldData>
        </w:fldChar>
      </w:r>
      <w:r w:rsidR="002A3DBA" w:rsidRPr="00340C49">
        <w:rPr>
          <w:rFonts w:ascii="Book Antiqua" w:hAnsi="Book Antiqua" w:cs="Arial"/>
          <w:sz w:val="24"/>
          <w:szCs w:val="24"/>
        </w:rPr>
        <w:instrText xml:space="preserve"> ADDIN EN.CITE </w:instrText>
      </w:r>
      <w:r w:rsidR="002A3DBA" w:rsidRPr="00340C49">
        <w:rPr>
          <w:rFonts w:ascii="Book Antiqua" w:hAnsi="Book Antiqua" w:cs="Arial"/>
          <w:sz w:val="24"/>
          <w:szCs w:val="24"/>
        </w:rPr>
        <w:fldChar w:fldCharType="begin">
          <w:fldData xml:space="preserve">PEVuZE5vdGU+PENpdGUgRXhjbHVkZVllYXI9IjEiPjxBdXRob3I+TG9ibzwvQXV0aG9yPjxZZWFy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</w:fldData>
        </w:fldChar>
      </w:r>
      <w:r w:rsidR="002A3DBA" w:rsidRPr="00340C49">
        <w:rPr>
          <w:rFonts w:ascii="Book Antiqua" w:hAnsi="Book Antiqua" w:cs="Arial"/>
          <w:sz w:val="24"/>
          <w:szCs w:val="24"/>
        </w:rPr>
        <w:instrText xml:space="preserve"> ADDIN EN.CITE.DATA </w:instrText>
      </w:r>
      <w:r w:rsidR="002A3DBA" w:rsidRPr="00340C49">
        <w:rPr>
          <w:rFonts w:ascii="Book Antiqua" w:hAnsi="Book Antiqua" w:cs="Arial"/>
          <w:sz w:val="24"/>
          <w:szCs w:val="24"/>
        </w:rPr>
      </w:r>
      <w:r w:rsidR="002A3DBA" w:rsidRPr="00340C49">
        <w:rPr>
          <w:rFonts w:ascii="Book Antiqua" w:hAnsi="Book Antiqua" w:cs="Arial"/>
          <w:sz w:val="24"/>
          <w:szCs w:val="24"/>
        </w:rPr>
        <w:fldChar w:fldCharType="end"/>
      </w:r>
      <w:r w:rsidR="00B007DD" w:rsidRPr="00340C49">
        <w:rPr>
          <w:rFonts w:ascii="Book Antiqua" w:hAnsi="Book Antiqua" w:cs="Arial"/>
          <w:sz w:val="24"/>
          <w:szCs w:val="24"/>
        </w:rPr>
      </w:r>
      <w:r w:rsidR="00B007DD" w:rsidRPr="00340C49">
        <w:rPr>
          <w:rFonts w:ascii="Book Antiqua" w:hAnsi="Book Antiqua" w:cs="Arial"/>
          <w:sz w:val="24"/>
          <w:szCs w:val="24"/>
        </w:rPr>
        <w:fldChar w:fldCharType="separate"/>
      </w:r>
      <w:r w:rsidR="002A3DBA" w:rsidRPr="00340C49">
        <w:rPr>
          <w:rFonts w:ascii="Book Antiqua" w:hAnsi="Book Antiqua" w:cs="Arial"/>
          <w:noProof/>
          <w:sz w:val="24"/>
          <w:szCs w:val="24"/>
          <w:vertAlign w:val="superscript"/>
        </w:rPr>
        <w:t>[</w:t>
      </w:r>
      <w:hyperlink w:anchor="_ENREF_25" w:tooltip="Lobo, 2007 #643" w:history="1">
        <w:r w:rsidR="0032163D" w:rsidRPr="00340C49">
          <w:rPr>
            <w:rFonts w:ascii="Book Antiqua" w:hAnsi="Book Antiqua" w:cs="Arial"/>
            <w:noProof/>
            <w:sz w:val="24"/>
            <w:szCs w:val="24"/>
            <w:vertAlign w:val="superscript"/>
          </w:rPr>
          <w:t>25</w:t>
        </w:r>
      </w:hyperlink>
      <w:r w:rsidR="002A292C" w:rsidRPr="00340C49">
        <w:rPr>
          <w:rFonts w:ascii="Book Antiqua" w:hAnsi="Book Antiqua" w:cs="Arial"/>
          <w:noProof/>
          <w:sz w:val="24"/>
          <w:szCs w:val="24"/>
          <w:vertAlign w:val="superscript"/>
        </w:rPr>
        <w:t>,</w:t>
      </w:r>
      <w:hyperlink w:anchor="_ENREF_44" w:tooltip="Bonnet, 1997 #689" w:history="1">
        <w:r w:rsidR="0032163D" w:rsidRPr="00340C49">
          <w:rPr>
            <w:rFonts w:ascii="Book Antiqua" w:hAnsi="Book Antiqua" w:cs="Arial"/>
            <w:noProof/>
            <w:sz w:val="24"/>
            <w:szCs w:val="24"/>
            <w:vertAlign w:val="superscript"/>
          </w:rPr>
          <w:t>44</w:t>
        </w:r>
      </w:hyperlink>
      <w:r w:rsidR="002A292C" w:rsidRPr="00340C49">
        <w:rPr>
          <w:rFonts w:ascii="Book Antiqua" w:hAnsi="Book Antiqua" w:cs="Arial"/>
          <w:noProof/>
          <w:sz w:val="24"/>
          <w:szCs w:val="24"/>
          <w:vertAlign w:val="superscript"/>
        </w:rPr>
        <w:t>,</w:t>
      </w:r>
      <w:hyperlink w:anchor="_ENREF_48" w:tooltip="Dontu, 2003 #813" w:history="1">
        <w:r w:rsidR="0032163D" w:rsidRPr="00340C49">
          <w:rPr>
            <w:rFonts w:ascii="Book Antiqua" w:hAnsi="Book Antiqua" w:cs="Arial"/>
            <w:noProof/>
            <w:sz w:val="24"/>
            <w:szCs w:val="24"/>
            <w:vertAlign w:val="superscript"/>
          </w:rPr>
          <w:t>48</w:t>
        </w:r>
      </w:hyperlink>
      <w:r w:rsidR="002A292C" w:rsidRPr="00340C49">
        <w:rPr>
          <w:rFonts w:ascii="Book Antiqua" w:hAnsi="Book Antiqua" w:cs="Arial"/>
          <w:noProof/>
          <w:sz w:val="24"/>
          <w:szCs w:val="24"/>
          <w:vertAlign w:val="superscript"/>
        </w:rPr>
        <w:t>,</w:t>
      </w:r>
      <w:hyperlink w:anchor="_ENREF_49" w:tooltip="Yang, 2014 #716" w:history="1">
        <w:r w:rsidR="0032163D" w:rsidRPr="00340C49">
          <w:rPr>
            <w:rFonts w:ascii="Book Antiqua" w:hAnsi="Book Antiqua" w:cs="Arial"/>
            <w:noProof/>
            <w:sz w:val="24"/>
            <w:szCs w:val="24"/>
            <w:vertAlign w:val="superscript"/>
          </w:rPr>
          <w:t>49</w:t>
        </w:r>
      </w:hyperlink>
      <w:r w:rsidR="002A3DBA" w:rsidRPr="00340C49">
        <w:rPr>
          <w:rFonts w:ascii="Book Antiqua" w:hAnsi="Book Antiqua" w:cs="Arial"/>
          <w:noProof/>
          <w:sz w:val="24"/>
          <w:szCs w:val="24"/>
          <w:vertAlign w:val="superscript"/>
        </w:rPr>
        <w:t>]</w:t>
      </w:r>
      <w:r w:rsidR="00B007DD" w:rsidRPr="00340C49">
        <w:rPr>
          <w:rFonts w:ascii="Book Antiqua" w:hAnsi="Book Antiqua" w:cs="Arial"/>
          <w:sz w:val="24"/>
          <w:szCs w:val="24"/>
        </w:rPr>
        <w:fldChar w:fldCharType="end"/>
      </w:r>
      <w:r w:rsidR="0093148D" w:rsidRPr="00340C49">
        <w:rPr>
          <w:rFonts w:ascii="Book Antiqua" w:hAnsi="Book Antiqua" w:cs="Arial"/>
          <w:sz w:val="24"/>
          <w:szCs w:val="24"/>
        </w:rPr>
        <w:t xml:space="preserve">. </w:t>
      </w:r>
      <w:r w:rsidR="00F54769" w:rsidRPr="00340C49">
        <w:rPr>
          <w:rFonts w:ascii="Book Antiqua" w:hAnsi="Book Antiqua" w:cs="Arial"/>
          <w:sz w:val="24"/>
          <w:szCs w:val="24"/>
        </w:rPr>
        <w:t>The cancer stem cell hypothesis</w:t>
      </w:r>
      <w:r w:rsidR="00D769E2" w:rsidRPr="00340C49">
        <w:rPr>
          <w:rFonts w:ascii="Book Antiqua" w:hAnsi="Book Antiqua" w:cs="Arial"/>
          <w:sz w:val="24"/>
          <w:szCs w:val="24"/>
        </w:rPr>
        <w:t>,</w:t>
      </w:r>
      <w:r w:rsidR="00F54769" w:rsidRPr="00340C49">
        <w:rPr>
          <w:rFonts w:ascii="Book Antiqua" w:hAnsi="Book Antiqua" w:cs="Arial"/>
          <w:sz w:val="24"/>
          <w:szCs w:val="24"/>
        </w:rPr>
        <w:t xml:space="preserve"> first </w:t>
      </w:r>
      <w:r w:rsidR="00CA666E" w:rsidRPr="00340C49">
        <w:rPr>
          <w:rFonts w:ascii="Book Antiqua" w:hAnsi="Book Antiqua" w:cs="Arial"/>
          <w:sz w:val="24"/>
          <w:szCs w:val="24"/>
        </w:rPr>
        <w:t>conceptualized</w:t>
      </w:r>
      <w:r w:rsidR="00F54769" w:rsidRPr="00340C49">
        <w:rPr>
          <w:rFonts w:ascii="Book Antiqua" w:hAnsi="Book Antiqua" w:cs="Arial"/>
          <w:sz w:val="24"/>
          <w:szCs w:val="24"/>
        </w:rPr>
        <w:t xml:space="preserve"> </w:t>
      </w:r>
      <w:r w:rsidR="00CA666E" w:rsidRPr="00340C49">
        <w:rPr>
          <w:rFonts w:ascii="Book Antiqua" w:hAnsi="Book Antiqua" w:cs="Arial"/>
          <w:sz w:val="24"/>
          <w:szCs w:val="24"/>
        </w:rPr>
        <w:t>by</w:t>
      </w:r>
      <w:r w:rsidR="00F54769" w:rsidRPr="00340C49">
        <w:rPr>
          <w:rFonts w:ascii="Book Antiqua" w:hAnsi="Book Antiqua" w:cs="Arial"/>
          <w:sz w:val="24"/>
          <w:szCs w:val="24"/>
        </w:rPr>
        <w:t xml:space="preserve"> </w:t>
      </w:r>
      <w:r w:rsidR="00CA666E" w:rsidRPr="00340C49">
        <w:rPr>
          <w:rFonts w:ascii="Book Antiqua" w:hAnsi="Book Antiqua" w:cs="Arial"/>
          <w:sz w:val="24"/>
          <w:szCs w:val="24"/>
        </w:rPr>
        <w:t>Bonnet and Dick</w:t>
      </w:r>
      <w:r w:rsidR="00462E7B" w:rsidRPr="00340C49">
        <w:rPr>
          <w:rFonts w:ascii="Book Antiqua" w:hAnsi="Book Antiqua" w:cs="Arial"/>
          <w:sz w:val="24"/>
          <w:szCs w:val="24"/>
        </w:rPr>
        <w:fldChar w:fldCharType="begin">
          <w:fldData xml:space="preserve">PEVuZE5vdGU+PENpdGUgRXhjbHVkZVllYXI9IjEiPjxBdXRob3I+Qm9ubmV0PC9BdXRob3I+PFll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</w:fldData>
        </w:fldChar>
      </w:r>
      <w:r w:rsidR="00462E7B" w:rsidRPr="00340C49">
        <w:rPr>
          <w:rFonts w:ascii="Book Antiqua" w:hAnsi="Book Antiqua" w:cs="Arial"/>
          <w:sz w:val="24"/>
          <w:szCs w:val="24"/>
        </w:rPr>
        <w:instrText xml:space="preserve"> ADDIN EN.CITE </w:instrText>
      </w:r>
      <w:r w:rsidR="00462E7B" w:rsidRPr="00340C49">
        <w:rPr>
          <w:rFonts w:ascii="Book Antiqua" w:hAnsi="Book Antiqua" w:cs="Arial"/>
          <w:sz w:val="24"/>
          <w:szCs w:val="24"/>
        </w:rPr>
        <w:fldChar w:fldCharType="begin">
          <w:fldData xml:space="preserve">PEVuZE5vdGU+PENpdGUgRXhjbHVkZVllYXI9IjEiPjxBdXRob3I+Qm9ubmV0PC9BdXRob3I+PFll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</w:fldData>
        </w:fldChar>
      </w:r>
      <w:r w:rsidR="00462E7B" w:rsidRPr="00340C49">
        <w:rPr>
          <w:rFonts w:ascii="Book Antiqua" w:hAnsi="Book Antiqua" w:cs="Arial"/>
          <w:sz w:val="24"/>
          <w:szCs w:val="24"/>
        </w:rPr>
        <w:instrText xml:space="preserve"> ADDIN EN.CITE.DATA </w:instrText>
      </w:r>
      <w:r w:rsidR="00462E7B" w:rsidRPr="00340C49">
        <w:rPr>
          <w:rFonts w:ascii="Book Antiqua" w:hAnsi="Book Antiqua" w:cs="Arial"/>
          <w:sz w:val="24"/>
          <w:szCs w:val="24"/>
        </w:rPr>
      </w:r>
      <w:r w:rsidR="00462E7B" w:rsidRPr="00340C49">
        <w:rPr>
          <w:rFonts w:ascii="Book Antiqua" w:hAnsi="Book Antiqua" w:cs="Arial"/>
          <w:sz w:val="24"/>
          <w:szCs w:val="24"/>
        </w:rPr>
        <w:fldChar w:fldCharType="end"/>
      </w:r>
      <w:r w:rsidR="00462E7B" w:rsidRPr="00340C49">
        <w:rPr>
          <w:rFonts w:ascii="Book Antiqua" w:hAnsi="Book Antiqua" w:cs="Arial"/>
          <w:sz w:val="24"/>
          <w:szCs w:val="24"/>
        </w:rPr>
      </w:r>
      <w:r w:rsidR="00462E7B" w:rsidRPr="00340C49">
        <w:rPr>
          <w:rFonts w:ascii="Book Antiqua" w:hAnsi="Book Antiqua" w:cs="Arial"/>
          <w:sz w:val="24"/>
          <w:szCs w:val="24"/>
        </w:rPr>
        <w:fldChar w:fldCharType="separate"/>
      </w:r>
      <w:r w:rsidR="00462E7B" w:rsidRPr="00340C49">
        <w:rPr>
          <w:rFonts w:ascii="Book Antiqua" w:hAnsi="Book Antiqua" w:cs="Arial"/>
          <w:noProof/>
          <w:sz w:val="24"/>
          <w:szCs w:val="24"/>
          <w:vertAlign w:val="superscript"/>
        </w:rPr>
        <w:t>[</w:t>
      </w:r>
      <w:hyperlink w:anchor="_ENREF_44" w:tooltip="Bonnet, 1997 #689" w:history="1">
        <w:r w:rsidR="00462E7B" w:rsidRPr="00340C49">
          <w:rPr>
            <w:rFonts w:ascii="Book Antiqua" w:hAnsi="Book Antiqua" w:cs="Arial"/>
            <w:noProof/>
            <w:sz w:val="24"/>
            <w:szCs w:val="24"/>
            <w:vertAlign w:val="superscript"/>
          </w:rPr>
          <w:t>44</w:t>
        </w:r>
      </w:hyperlink>
      <w:r w:rsidR="00462E7B" w:rsidRPr="00340C49">
        <w:rPr>
          <w:rFonts w:ascii="Book Antiqua" w:hAnsi="Book Antiqua" w:cs="Arial"/>
          <w:noProof/>
          <w:sz w:val="24"/>
          <w:szCs w:val="24"/>
          <w:vertAlign w:val="superscript"/>
        </w:rPr>
        <w:t>]</w:t>
      </w:r>
      <w:r w:rsidR="00462E7B" w:rsidRPr="00340C49">
        <w:rPr>
          <w:rFonts w:ascii="Book Antiqua" w:hAnsi="Book Antiqua" w:cs="Arial"/>
          <w:sz w:val="24"/>
          <w:szCs w:val="24"/>
        </w:rPr>
        <w:fldChar w:fldCharType="end"/>
      </w:r>
      <w:r w:rsidR="00CA666E" w:rsidRPr="00340C49">
        <w:rPr>
          <w:rFonts w:ascii="Book Antiqua" w:hAnsi="Book Antiqua" w:cs="Arial"/>
          <w:sz w:val="24"/>
          <w:szCs w:val="24"/>
        </w:rPr>
        <w:t xml:space="preserve"> in 1997</w:t>
      </w:r>
      <w:r w:rsidR="00D769E2" w:rsidRPr="00340C49">
        <w:rPr>
          <w:rFonts w:ascii="Book Antiqua" w:hAnsi="Book Antiqua" w:cs="Arial"/>
          <w:sz w:val="24"/>
          <w:szCs w:val="24"/>
        </w:rPr>
        <w:t xml:space="preserve">, </w:t>
      </w:r>
      <w:r w:rsidR="00244710" w:rsidRPr="00340C49">
        <w:rPr>
          <w:rFonts w:ascii="Book Antiqua" w:hAnsi="Book Antiqua" w:cs="Arial"/>
          <w:sz w:val="24"/>
          <w:szCs w:val="24"/>
        </w:rPr>
        <w:t>establish</w:t>
      </w:r>
      <w:r w:rsidR="002F16E8" w:rsidRPr="00340C49">
        <w:rPr>
          <w:rFonts w:ascii="Book Antiqua" w:hAnsi="Book Antiqua" w:cs="Arial"/>
          <w:sz w:val="24"/>
          <w:szCs w:val="24"/>
        </w:rPr>
        <w:t>ed</w:t>
      </w:r>
      <w:r w:rsidR="00244710" w:rsidRPr="00340C49">
        <w:rPr>
          <w:rFonts w:ascii="Book Antiqua" w:hAnsi="Book Antiqua" w:cs="Arial"/>
          <w:sz w:val="24"/>
          <w:szCs w:val="24"/>
        </w:rPr>
        <w:t xml:space="preserve"> </w:t>
      </w:r>
      <w:r w:rsidR="009325DC" w:rsidRPr="00340C49">
        <w:rPr>
          <w:rFonts w:ascii="Book Antiqua" w:hAnsi="Book Antiqua" w:cs="Arial"/>
          <w:sz w:val="24"/>
          <w:szCs w:val="24"/>
        </w:rPr>
        <w:t xml:space="preserve">that </w:t>
      </w:r>
      <w:r w:rsidR="00244710" w:rsidRPr="00340C49">
        <w:rPr>
          <w:rFonts w:ascii="Book Antiqua" w:hAnsi="Book Antiqua" w:cs="Arial"/>
          <w:sz w:val="24"/>
          <w:szCs w:val="24"/>
        </w:rPr>
        <w:t>a subpopulation of human leukemic cells</w:t>
      </w:r>
      <w:r w:rsidR="009325DC" w:rsidRPr="00340C49">
        <w:rPr>
          <w:rFonts w:ascii="Book Antiqua" w:hAnsi="Book Antiqua" w:cs="Arial"/>
          <w:sz w:val="24"/>
          <w:szCs w:val="24"/>
        </w:rPr>
        <w:t>,</w:t>
      </w:r>
      <w:r w:rsidR="00244710" w:rsidRPr="00340C49">
        <w:rPr>
          <w:rFonts w:ascii="Book Antiqua" w:hAnsi="Book Antiqua" w:cs="Arial"/>
          <w:sz w:val="24"/>
          <w:szCs w:val="24"/>
        </w:rPr>
        <w:t xml:space="preserve"> positive </w:t>
      </w:r>
      <w:r w:rsidR="008C67AA" w:rsidRPr="00340C49">
        <w:rPr>
          <w:rFonts w:ascii="Book Antiqua" w:hAnsi="Book Antiqua" w:cs="Arial"/>
          <w:sz w:val="24"/>
          <w:szCs w:val="24"/>
        </w:rPr>
        <w:t>for</w:t>
      </w:r>
      <w:r w:rsidR="00244710" w:rsidRPr="00340C49">
        <w:rPr>
          <w:rFonts w:ascii="Book Antiqua" w:hAnsi="Book Antiqua" w:cs="Arial"/>
          <w:sz w:val="24"/>
          <w:szCs w:val="24"/>
        </w:rPr>
        <w:t xml:space="preserve"> CD34 and negative </w:t>
      </w:r>
      <w:r w:rsidR="008C67AA" w:rsidRPr="00340C49">
        <w:rPr>
          <w:rFonts w:ascii="Book Antiqua" w:hAnsi="Book Antiqua" w:cs="Arial"/>
          <w:sz w:val="24"/>
          <w:szCs w:val="24"/>
        </w:rPr>
        <w:t>for</w:t>
      </w:r>
      <w:r w:rsidR="00244710" w:rsidRPr="00340C49">
        <w:rPr>
          <w:rFonts w:ascii="Book Antiqua" w:hAnsi="Book Antiqua" w:cs="Arial"/>
          <w:sz w:val="24"/>
          <w:szCs w:val="24"/>
        </w:rPr>
        <w:t xml:space="preserve"> CD38 cell surface marker</w:t>
      </w:r>
      <w:r w:rsidR="008C67AA" w:rsidRPr="00340C49">
        <w:rPr>
          <w:rFonts w:ascii="Book Antiqua" w:hAnsi="Book Antiqua" w:cs="Arial"/>
          <w:sz w:val="24"/>
          <w:szCs w:val="24"/>
        </w:rPr>
        <w:t>s</w:t>
      </w:r>
      <w:r w:rsidR="009325DC" w:rsidRPr="00340C49">
        <w:rPr>
          <w:rFonts w:ascii="Book Antiqua" w:hAnsi="Book Antiqua" w:cs="Arial"/>
          <w:sz w:val="24"/>
          <w:szCs w:val="24"/>
        </w:rPr>
        <w:t>,</w:t>
      </w:r>
      <w:r w:rsidR="00244710" w:rsidRPr="00340C49">
        <w:rPr>
          <w:rFonts w:ascii="Book Antiqua" w:hAnsi="Book Antiqua" w:cs="Arial"/>
          <w:sz w:val="24"/>
          <w:szCs w:val="24"/>
        </w:rPr>
        <w:t xml:space="preserve"> </w:t>
      </w:r>
      <w:r w:rsidR="009325DC" w:rsidRPr="00340C49">
        <w:rPr>
          <w:rFonts w:ascii="Book Antiqua" w:hAnsi="Book Antiqua" w:cs="Arial"/>
          <w:sz w:val="24"/>
          <w:szCs w:val="24"/>
        </w:rPr>
        <w:t xml:space="preserve">initiates </w:t>
      </w:r>
      <w:r w:rsidR="00244710" w:rsidRPr="00340C49">
        <w:rPr>
          <w:rFonts w:ascii="Book Antiqua" w:hAnsi="Book Antiqua" w:cs="Arial"/>
          <w:sz w:val="24"/>
          <w:szCs w:val="24"/>
        </w:rPr>
        <w:t xml:space="preserve">human </w:t>
      </w:r>
      <w:r w:rsidR="00462E7B" w:rsidRPr="00340C49">
        <w:rPr>
          <w:rFonts w:ascii="Book Antiqua" w:hAnsi="Book Antiqua"/>
          <w:sz w:val="24"/>
          <w:szCs w:val="24"/>
        </w:rPr>
        <w:t>acute myeloid leukemia</w:t>
      </w:r>
      <w:r w:rsidR="001D1E8F" w:rsidRPr="00340C49">
        <w:rPr>
          <w:rFonts w:ascii="Book Antiqua" w:hAnsi="Book Antiqua" w:cs="Arial"/>
          <w:sz w:val="24"/>
          <w:szCs w:val="24"/>
        </w:rPr>
        <w:t xml:space="preserve"> in</w:t>
      </w:r>
      <w:r w:rsidR="00462E7B" w:rsidRPr="00340C49">
        <w:rPr>
          <w:rFonts w:ascii="Book Antiqua" w:hAnsi="Book Antiqua" w:cs="Arial"/>
          <w:sz w:val="24"/>
          <w:szCs w:val="24"/>
          <w:lang w:eastAsia="zh-CN"/>
        </w:rPr>
        <w:t xml:space="preserve"> </w:t>
      </w:r>
      <w:r w:rsidR="00462E7B" w:rsidRPr="00340C49">
        <w:rPr>
          <w:rStyle w:val="st1"/>
          <w:rFonts w:ascii="Book Antiqua" w:hAnsi="Book Antiqua" w:cs="Arial"/>
          <w:sz w:val="24"/>
          <w:szCs w:val="24"/>
        </w:rPr>
        <w:t>Non-obese diabetic</w:t>
      </w:r>
      <w:r w:rsidR="00462E7B" w:rsidRPr="00340C49">
        <w:rPr>
          <w:rStyle w:val="st1"/>
          <w:rFonts w:ascii="Book Antiqua" w:hAnsi="Book Antiqua" w:cs="Arial"/>
          <w:sz w:val="24"/>
          <w:szCs w:val="24"/>
          <w:lang w:eastAsia="zh-CN"/>
        </w:rPr>
        <w:t>/</w:t>
      </w:r>
      <w:r w:rsidR="00462E7B" w:rsidRPr="00340C49">
        <w:rPr>
          <w:rStyle w:val="st1"/>
          <w:rFonts w:ascii="Book Antiqua" w:hAnsi="Book Antiqua" w:cs="Arial"/>
          <w:sz w:val="24"/>
          <w:szCs w:val="24"/>
        </w:rPr>
        <w:t>Severe combined immunodeficient</w:t>
      </w:r>
      <w:r w:rsidR="001D1E8F" w:rsidRPr="00340C49">
        <w:rPr>
          <w:rStyle w:val="st1"/>
          <w:rFonts w:ascii="Book Antiqua" w:hAnsi="Book Antiqua" w:cs="Arial"/>
          <w:sz w:val="24"/>
          <w:szCs w:val="24"/>
          <w:lang w:eastAsia="zh-CN"/>
        </w:rPr>
        <w:t xml:space="preserve"> </w:t>
      </w:r>
      <w:r w:rsidR="001D1E8F" w:rsidRPr="00340C49">
        <w:rPr>
          <w:rFonts w:ascii="Book Antiqua" w:hAnsi="Book Antiqua" w:cs="Arial"/>
          <w:sz w:val="24"/>
          <w:szCs w:val="24"/>
          <w:lang w:eastAsia="zh-CN"/>
        </w:rPr>
        <w:t>(</w:t>
      </w:r>
      <w:r w:rsidR="001D1E8F" w:rsidRPr="00340C49">
        <w:rPr>
          <w:rFonts w:ascii="Book Antiqua" w:hAnsi="Book Antiqua" w:cs="Arial"/>
          <w:sz w:val="24"/>
          <w:szCs w:val="24"/>
        </w:rPr>
        <w:t>NOD/SCID</w:t>
      </w:r>
      <w:r w:rsidR="001D1E8F" w:rsidRPr="00340C49">
        <w:rPr>
          <w:rFonts w:ascii="Book Antiqua" w:hAnsi="Book Antiqua" w:cs="Arial"/>
          <w:sz w:val="24"/>
          <w:szCs w:val="24"/>
          <w:lang w:eastAsia="zh-CN"/>
        </w:rPr>
        <w:t>)</w:t>
      </w:r>
      <w:r w:rsidR="00244710" w:rsidRPr="00340C49">
        <w:rPr>
          <w:rFonts w:ascii="Book Antiqua" w:hAnsi="Book Antiqua" w:cs="Arial"/>
          <w:sz w:val="24"/>
          <w:szCs w:val="24"/>
        </w:rPr>
        <w:t xml:space="preserve"> mice</w:t>
      </w:r>
      <w:r w:rsidR="006E628E" w:rsidRPr="00340C49">
        <w:rPr>
          <w:rFonts w:ascii="Book Antiqua" w:hAnsi="Book Antiqua" w:cs="Arial"/>
          <w:sz w:val="24"/>
          <w:szCs w:val="24"/>
        </w:rPr>
        <w:t xml:space="preserve">. </w:t>
      </w:r>
      <w:r w:rsidR="00B34F03" w:rsidRPr="00340C49">
        <w:rPr>
          <w:rFonts w:ascii="Book Antiqua" w:hAnsi="Book Antiqua" w:cs="Arial"/>
          <w:sz w:val="24"/>
          <w:szCs w:val="24"/>
        </w:rPr>
        <w:t xml:space="preserve">The following observations support the cancer stem cell hypothesis: </w:t>
      </w:r>
      <w:r w:rsidR="002A292C" w:rsidRPr="00340C49">
        <w:rPr>
          <w:rFonts w:ascii="Book Antiqua" w:hAnsi="Book Antiqua" w:cs="Arial"/>
          <w:sz w:val="24"/>
          <w:szCs w:val="24"/>
          <w:lang w:eastAsia="zh-CN"/>
        </w:rPr>
        <w:t>(</w:t>
      </w:r>
      <w:r w:rsidR="00B34F03" w:rsidRPr="00340C49">
        <w:rPr>
          <w:rFonts w:ascii="Book Antiqua" w:hAnsi="Book Antiqua" w:cs="Arial"/>
          <w:sz w:val="24"/>
          <w:szCs w:val="24"/>
        </w:rPr>
        <w:t>1)</w:t>
      </w:r>
      <w:r w:rsidR="009106CF" w:rsidRPr="00340C49">
        <w:rPr>
          <w:rFonts w:ascii="Book Antiqua" w:hAnsi="Book Antiqua" w:cs="Arial"/>
          <w:sz w:val="24"/>
          <w:szCs w:val="24"/>
        </w:rPr>
        <w:t xml:space="preserve"> only a subpopulation of </w:t>
      </w:r>
      <w:r w:rsidR="00354030" w:rsidRPr="00340C49">
        <w:rPr>
          <w:rFonts w:ascii="Book Antiqua" w:hAnsi="Book Antiqua" w:cs="Arial"/>
          <w:sz w:val="24"/>
          <w:szCs w:val="24"/>
        </w:rPr>
        <w:t xml:space="preserve">tumor </w:t>
      </w:r>
      <w:r w:rsidR="009106CF" w:rsidRPr="00340C49">
        <w:rPr>
          <w:rFonts w:ascii="Book Antiqua" w:hAnsi="Book Antiqua" w:cs="Arial"/>
          <w:sz w:val="24"/>
          <w:szCs w:val="24"/>
        </w:rPr>
        <w:t xml:space="preserve">cells within </w:t>
      </w:r>
      <w:r w:rsidR="00354030" w:rsidRPr="00340C49">
        <w:rPr>
          <w:rFonts w:ascii="Book Antiqua" w:hAnsi="Book Antiqua" w:cs="Arial"/>
          <w:sz w:val="24"/>
          <w:szCs w:val="24"/>
        </w:rPr>
        <w:t>a</w:t>
      </w:r>
      <w:r w:rsidR="009106CF" w:rsidRPr="00340C49">
        <w:rPr>
          <w:rFonts w:ascii="Book Antiqua" w:hAnsi="Book Antiqua" w:cs="Arial"/>
          <w:sz w:val="24"/>
          <w:szCs w:val="24"/>
        </w:rPr>
        <w:t xml:space="preserve"> tumor</w:t>
      </w:r>
      <w:r w:rsidR="00354030" w:rsidRPr="00340C49">
        <w:rPr>
          <w:rFonts w:ascii="Book Antiqua" w:hAnsi="Book Antiqua" w:cs="Arial"/>
          <w:sz w:val="24"/>
          <w:szCs w:val="24"/>
        </w:rPr>
        <w:t xml:space="preserve"> mass</w:t>
      </w:r>
      <w:r w:rsidR="009106CF" w:rsidRPr="00340C49">
        <w:rPr>
          <w:rFonts w:ascii="Book Antiqua" w:hAnsi="Book Antiqua" w:cs="Arial"/>
          <w:sz w:val="24"/>
          <w:szCs w:val="24"/>
        </w:rPr>
        <w:t xml:space="preserve"> </w:t>
      </w:r>
      <w:r w:rsidR="00354030" w:rsidRPr="00340C49">
        <w:rPr>
          <w:rFonts w:ascii="Book Antiqua" w:hAnsi="Book Antiqua" w:cs="Arial"/>
          <w:sz w:val="24"/>
          <w:szCs w:val="24"/>
        </w:rPr>
        <w:t>grow in immunodeficient mice</w:t>
      </w:r>
      <w:r w:rsidR="002A292C" w:rsidRPr="00340C49">
        <w:rPr>
          <w:rFonts w:ascii="Book Antiqua" w:hAnsi="Book Antiqua" w:cs="Arial"/>
          <w:sz w:val="24"/>
          <w:szCs w:val="24"/>
          <w:lang w:eastAsia="zh-CN"/>
        </w:rPr>
        <w:t>;</w:t>
      </w:r>
      <w:r w:rsidR="00354030" w:rsidRPr="00340C49">
        <w:rPr>
          <w:rFonts w:ascii="Book Antiqua" w:hAnsi="Book Antiqua" w:cs="Arial"/>
          <w:sz w:val="24"/>
          <w:szCs w:val="24"/>
        </w:rPr>
        <w:t xml:space="preserve"> </w:t>
      </w:r>
      <w:r w:rsidR="002A292C" w:rsidRPr="00340C49">
        <w:rPr>
          <w:rFonts w:ascii="Book Antiqua" w:hAnsi="Book Antiqua" w:cs="Arial"/>
          <w:sz w:val="24"/>
          <w:szCs w:val="24"/>
          <w:lang w:eastAsia="zh-CN"/>
        </w:rPr>
        <w:t>(</w:t>
      </w:r>
      <w:r w:rsidR="00B34F03" w:rsidRPr="00340C49">
        <w:rPr>
          <w:rFonts w:ascii="Book Antiqua" w:hAnsi="Book Antiqua" w:cs="Arial"/>
          <w:sz w:val="24"/>
          <w:szCs w:val="24"/>
        </w:rPr>
        <w:t xml:space="preserve">2) the subpopulation of tumor cells </w:t>
      </w:r>
      <w:r w:rsidR="00354030" w:rsidRPr="00340C49">
        <w:rPr>
          <w:rFonts w:ascii="Book Antiqua" w:hAnsi="Book Antiqua" w:cs="Arial"/>
          <w:sz w:val="24"/>
          <w:szCs w:val="24"/>
        </w:rPr>
        <w:t xml:space="preserve">generate </w:t>
      </w:r>
      <w:r w:rsidR="00B34F03" w:rsidRPr="00340C49">
        <w:rPr>
          <w:rFonts w:ascii="Book Antiqua" w:hAnsi="Book Antiqua" w:cs="Arial"/>
          <w:sz w:val="24"/>
          <w:szCs w:val="24"/>
        </w:rPr>
        <w:t>both</w:t>
      </w:r>
      <w:r w:rsidR="00354030" w:rsidRPr="00340C49">
        <w:rPr>
          <w:rFonts w:ascii="Book Antiqua" w:hAnsi="Book Antiqua" w:cs="Arial"/>
          <w:sz w:val="24"/>
          <w:szCs w:val="24"/>
        </w:rPr>
        <w:t xml:space="preserve"> </w:t>
      </w:r>
      <w:r w:rsidR="004961AC" w:rsidRPr="00340C49">
        <w:rPr>
          <w:rFonts w:ascii="Book Antiqua" w:hAnsi="Book Antiqua" w:cs="Arial"/>
          <w:sz w:val="24"/>
          <w:szCs w:val="24"/>
        </w:rPr>
        <w:t>CSCs and heterogeneous nontumorigenic cancer cells</w:t>
      </w:r>
      <w:r w:rsidR="002A292C" w:rsidRPr="00340C49">
        <w:rPr>
          <w:rFonts w:ascii="Book Antiqua" w:hAnsi="Book Antiqua" w:cs="Arial"/>
          <w:sz w:val="24"/>
          <w:szCs w:val="24"/>
          <w:lang w:eastAsia="zh-CN"/>
        </w:rPr>
        <w:t>;</w:t>
      </w:r>
      <w:r w:rsidR="00354030" w:rsidRPr="00340C49">
        <w:rPr>
          <w:rFonts w:ascii="Book Antiqua" w:hAnsi="Book Antiqua" w:cs="Arial"/>
          <w:sz w:val="24"/>
          <w:szCs w:val="24"/>
        </w:rPr>
        <w:t xml:space="preserve"> and </w:t>
      </w:r>
      <w:r w:rsidR="002A292C" w:rsidRPr="00340C49">
        <w:rPr>
          <w:rFonts w:ascii="Book Antiqua" w:hAnsi="Book Antiqua" w:cs="Arial"/>
          <w:sz w:val="24"/>
          <w:szCs w:val="24"/>
          <w:lang w:eastAsia="zh-CN"/>
        </w:rPr>
        <w:t>(</w:t>
      </w:r>
      <w:r w:rsidR="00B34F03" w:rsidRPr="00340C49">
        <w:rPr>
          <w:rFonts w:ascii="Book Antiqua" w:hAnsi="Book Antiqua" w:cs="Arial"/>
          <w:sz w:val="24"/>
          <w:szCs w:val="24"/>
        </w:rPr>
        <w:t xml:space="preserve">3) </w:t>
      </w:r>
      <w:r w:rsidR="00354030" w:rsidRPr="00340C49">
        <w:rPr>
          <w:rFonts w:ascii="Book Antiqua" w:hAnsi="Book Antiqua" w:cs="Arial"/>
          <w:sz w:val="24"/>
          <w:szCs w:val="24"/>
        </w:rPr>
        <w:t xml:space="preserve">cancer stem cells </w:t>
      </w:r>
      <w:r w:rsidR="00B34F03" w:rsidRPr="00340C49">
        <w:rPr>
          <w:rFonts w:ascii="Book Antiqua" w:hAnsi="Book Antiqua" w:cs="Arial"/>
          <w:sz w:val="24"/>
          <w:szCs w:val="24"/>
        </w:rPr>
        <w:t xml:space="preserve">self-renew, as revealed by </w:t>
      </w:r>
      <w:r w:rsidR="00CC7C2D" w:rsidRPr="00340C49">
        <w:rPr>
          <w:rFonts w:ascii="Book Antiqua" w:hAnsi="Book Antiqua" w:cs="Arial"/>
          <w:sz w:val="24"/>
          <w:szCs w:val="24"/>
        </w:rPr>
        <w:t>serial transplantation assays</w:t>
      </w:r>
      <w:r w:rsidR="00B007DD" w:rsidRPr="00340C49">
        <w:rPr>
          <w:rFonts w:ascii="Book Antiqua" w:hAnsi="Book Antiqua" w:cs="Arial"/>
          <w:sz w:val="24"/>
          <w:szCs w:val="24"/>
        </w:rPr>
        <w:fldChar w:fldCharType="begin">
          <w:fldData xml:space="preserve">PEVuZE5vdGU+PENpdGUgRXhjbHVkZVllYXI9IjEiPjxBdXRob3I+Qm9ubmV0PC9BdXRob3I+PFll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</w:fldData>
        </w:fldChar>
      </w:r>
      <w:r w:rsidR="002A3DBA" w:rsidRPr="00340C49">
        <w:rPr>
          <w:rFonts w:ascii="Book Antiqua" w:hAnsi="Book Antiqua" w:cs="Arial"/>
          <w:sz w:val="24"/>
          <w:szCs w:val="24"/>
        </w:rPr>
        <w:instrText xml:space="preserve"> ADDIN EN.CITE </w:instrText>
      </w:r>
      <w:r w:rsidR="002A3DBA" w:rsidRPr="00340C49">
        <w:rPr>
          <w:rFonts w:ascii="Book Antiqua" w:hAnsi="Book Antiqua" w:cs="Arial"/>
          <w:sz w:val="24"/>
          <w:szCs w:val="24"/>
        </w:rPr>
        <w:fldChar w:fldCharType="begin">
          <w:fldData xml:space="preserve">PEVuZE5vdGU+PENpdGUgRXhjbHVkZVllYXI9IjEiPjxBdXRob3I+Qm9ubmV0PC9BdXRob3I+PFll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</w:fldData>
        </w:fldChar>
      </w:r>
      <w:r w:rsidR="002A3DBA" w:rsidRPr="00340C49">
        <w:rPr>
          <w:rFonts w:ascii="Book Antiqua" w:hAnsi="Book Antiqua" w:cs="Arial"/>
          <w:sz w:val="24"/>
          <w:szCs w:val="24"/>
        </w:rPr>
        <w:instrText xml:space="preserve"> ADDIN EN.CITE.DATA </w:instrText>
      </w:r>
      <w:r w:rsidR="002A3DBA" w:rsidRPr="00340C49">
        <w:rPr>
          <w:rFonts w:ascii="Book Antiqua" w:hAnsi="Book Antiqua" w:cs="Arial"/>
          <w:sz w:val="24"/>
          <w:szCs w:val="24"/>
        </w:rPr>
      </w:r>
      <w:r w:rsidR="002A3DBA" w:rsidRPr="00340C49">
        <w:rPr>
          <w:rFonts w:ascii="Book Antiqua" w:hAnsi="Book Antiqua" w:cs="Arial"/>
          <w:sz w:val="24"/>
          <w:szCs w:val="24"/>
        </w:rPr>
        <w:fldChar w:fldCharType="end"/>
      </w:r>
      <w:r w:rsidR="00B007DD" w:rsidRPr="00340C49">
        <w:rPr>
          <w:rFonts w:ascii="Book Antiqua" w:hAnsi="Book Antiqua" w:cs="Arial"/>
          <w:sz w:val="24"/>
          <w:szCs w:val="24"/>
        </w:rPr>
      </w:r>
      <w:r w:rsidR="00B007DD" w:rsidRPr="00340C49">
        <w:rPr>
          <w:rFonts w:ascii="Book Antiqua" w:hAnsi="Book Antiqua" w:cs="Arial"/>
          <w:sz w:val="24"/>
          <w:szCs w:val="24"/>
        </w:rPr>
        <w:fldChar w:fldCharType="separate"/>
      </w:r>
      <w:r w:rsidR="002A3DBA" w:rsidRPr="00340C49">
        <w:rPr>
          <w:rFonts w:ascii="Book Antiqua" w:hAnsi="Book Antiqua" w:cs="Arial"/>
          <w:noProof/>
          <w:sz w:val="24"/>
          <w:szCs w:val="24"/>
          <w:vertAlign w:val="superscript"/>
        </w:rPr>
        <w:t>[</w:t>
      </w:r>
      <w:hyperlink w:anchor="_ENREF_22" w:tooltip="Clarke, 2006 #636" w:history="1">
        <w:r w:rsidR="0032163D" w:rsidRPr="00340C49">
          <w:rPr>
            <w:rFonts w:ascii="Book Antiqua" w:hAnsi="Book Antiqua" w:cs="Arial"/>
            <w:noProof/>
            <w:sz w:val="24"/>
            <w:szCs w:val="24"/>
            <w:vertAlign w:val="superscript"/>
          </w:rPr>
          <w:t>22</w:t>
        </w:r>
      </w:hyperlink>
      <w:r w:rsidR="002A292C" w:rsidRPr="00340C49">
        <w:rPr>
          <w:rFonts w:ascii="Book Antiqua" w:hAnsi="Book Antiqua" w:cs="Arial"/>
          <w:noProof/>
          <w:sz w:val="24"/>
          <w:szCs w:val="24"/>
          <w:vertAlign w:val="superscript"/>
        </w:rPr>
        <w:t>,</w:t>
      </w:r>
      <w:hyperlink w:anchor="_ENREF_44" w:tooltip="Bonnet, 1997 #689" w:history="1">
        <w:r w:rsidR="0032163D" w:rsidRPr="00340C49">
          <w:rPr>
            <w:rFonts w:ascii="Book Antiqua" w:hAnsi="Book Antiqua" w:cs="Arial"/>
            <w:noProof/>
            <w:sz w:val="24"/>
            <w:szCs w:val="24"/>
            <w:vertAlign w:val="superscript"/>
          </w:rPr>
          <w:t>44</w:t>
        </w:r>
      </w:hyperlink>
      <w:r w:rsidR="002A292C" w:rsidRPr="00340C49">
        <w:rPr>
          <w:rFonts w:ascii="Book Antiqua" w:hAnsi="Book Antiqua" w:cs="Arial"/>
          <w:noProof/>
          <w:sz w:val="24"/>
          <w:szCs w:val="24"/>
          <w:vertAlign w:val="superscript"/>
        </w:rPr>
        <w:t>,</w:t>
      </w:r>
      <w:hyperlink w:anchor="_ENREF_50" w:tooltip="Prince, 2008 #804" w:history="1">
        <w:r w:rsidR="0032163D" w:rsidRPr="00340C49">
          <w:rPr>
            <w:rFonts w:ascii="Book Antiqua" w:hAnsi="Book Antiqua" w:cs="Arial"/>
            <w:noProof/>
            <w:sz w:val="24"/>
            <w:szCs w:val="24"/>
            <w:vertAlign w:val="superscript"/>
          </w:rPr>
          <w:t>50</w:t>
        </w:r>
      </w:hyperlink>
      <w:r w:rsidR="002A3DBA" w:rsidRPr="00340C49">
        <w:rPr>
          <w:rFonts w:ascii="Book Antiqua" w:hAnsi="Book Antiqua" w:cs="Arial"/>
          <w:noProof/>
          <w:sz w:val="24"/>
          <w:szCs w:val="24"/>
          <w:vertAlign w:val="superscript"/>
        </w:rPr>
        <w:t>]</w:t>
      </w:r>
      <w:r w:rsidR="00B007DD" w:rsidRPr="00340C49">
        <w:rPr>
          <w:rFonts w:ascii="Book Antiqua" w:hAnsi="Book Antiqua" w:cs="Arial"/>
          <w:sz w:val="24"/>
          <w:szCs w:val="24"/>
        </w:rPr>
        <w:fldChar w:fldCharType="end"/>
      </w:r>
      <w:r w:rsidR="006E628E" w:rsidRPr="00340C49">
        <w:rPr>
          <w:rFonts w:ascii="Book Antiqua" w:hAnsi="Book Antiqua" w:cs="Arial"/>
          <w:sz w:val="24"/>
          <w:szCs w:val="24"/>
        </w:rPr>
        <w:t xml:space="preserve">. </w:t>
      </w:r>
      <w:r w:rsidR="00F96923" w:rsidRPr="00340C49">
        <w:rPr>
          <w:rFonts w:ascii="Book Antiqua" w:hAnsi="Book Antiqua" w:cs="Arial"/>
          <w:sz w:val="24"/>
          <w:szCs w:val="24"/>
        </w:rPr>
        <w:t>T</w:t>
      </w:r>
      <w:r w:rsidR="0041255B" w:rsidRPr="00340C49">
        <w:rPr>
          <w:rFonts w:ascii="Book Antiqua" w:hAnsi="Book Antiqua" w:cs="Arial"/>
          <w:sz w:val="24"/>
          <w:szCs w:val="24"/>
        </w:rPr>
        <w:t>he</w:t>
      </w:r>
      <w:r w:rsidRPr="00340C49">
        <w:rPr>
          <w:rFonts w:ascii="Book Antiqua" w:hAnsi="Book Antiqua" w:cs="Arial"/>
          <w:sz w:val="24"/>
          <w:szCs w:val="24"/>
        </w:rPr>
        <w:t xml:space="preserve"> </w:t>
      </w:r>
      <w:r w:rsidR="000E25FD" w:rsidRPr="00340C49">
        <w:rPr>
          <w:rFonts w:ascii="Book Antiqua" w:hAnsi="Book Antiqua" w:cs="Arial"/>
          <w:sz w:val="24"/>
          <w:szCs w:val="24"/>
        </w:rPr>
        <w:t>frequency</w:t>
      </w:r>
      <w:r w:rsidRPr="00340C49">
        <w:rPr>
          <w:rFonts w:ascii="Book Antiqua" w:hAnsi="Book Antiqua" w:cs="Arial"/>
          <w:sz w:val="24"/>
          <w:szCs w:val="24"/>
        </w:rPr>
        <w:t xml:space="preserve"> of CSC</w:t>
      </w:r>
      <w:r w:rsidR="00C716FD" w:rsidRPr="00340C49">
        <w:rPr>
          <w:rFonts w:ascii="Book Antiqua" w:hAnsi="Book Antiqua" w:cs="Arial"/>
          <w:sz w:val="24"/>
          <w:szCs w:val="24"/>
        </w:rPr>
        <w:t>s</w:t>
      </w:r>
      <w:r w:rsidRPr="00340C49">
        <w:rPr>
          <w:rFonts w:ascii="Book Antiqua" w:hAnsi="Book Antiqua" w:cs="Arial"/>
          <w:sz w:val="24"/>
          <w:szCs w:val="24"/>
        </w:rPr>
        <w:t xml:space="preserve"> is </w:t>
      </w:r>
      <w:r w:rsidR="00CE6E89" w:rsidRPr="00340C49">
        <w:rPr>
          <w:rFonts w:ascii="Book Antiqua" w:hAnsi="Book Antiqua" w:cs="Arial"/>
          <w:sz w:val="24"/>
          <w:szCs w:val="24"/>
        </w:rPr>
        <w:t>relatively</w:t>
      </w:r>
      <w:r w:rsidRPr="00340C49">
        <w:rPr>
          <w:rFonts w:ascii="Book Antiqua" w:hAnsi="Book Antiqua" w:cs="Arial"/>
          <w:sz w:val="24"/>
          <w:szCs w:val="24"/>
        </w:rPr>
        <w:t xml:space="preserve"> </w:t>
      </w:r>
      <w:r w:rsidR="000E25FD" w:rsidRPr="00340C49">
        <w:rPr>
          <w:rFonts w:ascii="Book Antiqua" w:hAnsi="Book Antiqua" w:cs="Arial"/>
          <w:sz w:val="24"/>
          <w:szCs w:val="24"/>
        </w:rPr>
        <w:t>low</w:t>
      </w:r>
      <w:r w:rsidRPr="00340C49">
        <w:rPr>
          <w:rFonts w:ascii="Book Antiqua" w:hAnsi="Book Antiqua" w:cs="Arial"/>
          <w:sz w:val="24"/>
          <w:szCs w:val="24"/>
        </w:rPr>
        <w:t xml:space="preserve"> in HNSCC, lung squamous cell carcinoma, lung adenocarcinoma, and human pancreatic adenocarcinoma</w:t>
      </w:r>
      <w:r w:rsidR="00CE6E89" w:rsidRPr="00340C49">
        <w:rPr>
          <w:rFonts w:ascii="Book Antiqua" w:hAnsi="Book Antiqua" w:cs="Arial"/>
          <w:sz w:val="24"/>
          <w:szCs w:val="24"/>
        </w:rPr>
        <w:t xml:space="preserve">, </w:t>
      </w:r>
      <w:r w:rsidR="00F96923" w:rsidRPr="00340C49">
        <w:rPr>
          <w:rFonts w:ascii="Book Antiqua" w:hAnsi="Book Antiqua" w:cs="Arial"/>
          <w:sz w:val="24"/>
          <w:szCs w:val="24"/>
        </w:rPr>
        <w:t xml:space="preserve">but </w:t>
      </w:r>
      <w:r w:rsidR="00CE6E89" w:rsidRPr="00340C49">
        <w:rPr>
          <w:rFonts w:ascii="Book Antiqua" w:hAnsi="Book Antiqua" w:cs="Arial"/>
          <w:sz w:val="24"/>
          <w:szCs w:val="24"/>
        </w:rPr>
        <w:t>xenotransplantation assays greatly increase the</w:t>
      </w:r>
      <w:r w:rsidR="00D769E2" w:rsidRPr="00340C49">
        <w:rPr>
          <w:rFonts w:ascii="Book Antiqua" w:hAnsi="Book Antiqua" w:cs="Arial"/>
          <w:sz w:val="24"/>
          <w:szCs w:val="24"/>
        </w:rPr>
        <w:t>ir</w:t>
      </w:r>
      <w:r w:rsidR="002A292C" w:rsidRPr="00340C49">
        <w:rPr>
          <w:rFonts w:ascii="Book Antiqua" w:hAnsi="Book Antiqua" w:cs="Arial"/>
          <w:sz w:val="24"/>
          <w:szCs w:val="24"/>
        </w:rPr>
        <w:t xml:space="preserve"> </w:t>
      </w:r>
      <w:proofErr w:type="gramStart"/>
      <w:r w:rsidR="002A292C" w:rsidRPr="00340C49">
        <w:rPr>
          <w:rFonts w:ascii="Book Antiqua" w:hAnsi="Book Antiqua" w:cs="Arial"/>
          <w:sz w:val="24"/>
          <w:szCs w:val="24"/>
        </w:rPr>
        <w:t>frequency</w:t>
      </w:r>
      <w:proofErr w:type="gramEnd"/>
      <w:r w:rsidR="00B007DD" w:rsidRPr="00340C49">
        <w:rPr>
          <w:rFonts w:ascii="Book Antiqua" w:hAnsi="Book Antiqua" w:cs="Arial"/>
          <w:sz w:val="24"/>
          <w:szCs w:val="24"/>
        </w:rPr>
        <w:fldChar w:fldCharType="begin">
          <w:fldData xml:space="preserve">PEVuZE5vdGU+PENpdGUgRXhjbHVkZVllYXI9IjEiPjxBdXRob3I+SXNoaXphd2E8L0F1dGhvcj48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</w:fldData>
        </w:fldChar>
      </w:r>
      <w:r w:rsidR="009709A4" w:rsidRPr="00340C49">
        <w:rPr>
          <w:rFonts w:ascii="Book Antiqua" w:hAnsi="Book Antiqua" w:cs="Arial"/>
          <w:sz w:val="24"/>
          <w:szCs w:val="24"/>
        </w:rPr>
        <w:instrText xml:space="preserve"> ADDIN EN.CITE </w:instrText>
      </w:r>
      <w:r w:rsidR="009709A4" w:rsidRPr="00340C49">
        <w:rPr>
          <w:rFonts w:ascii="Book Antiqua" w:hAnsi="Book Antiqua" w:cs="Arial"/>
          <w:sz w:val="24"/>
          <w:szCs w:val="24"/>
        </w:rPr>
        <w:fldChar w:fldCharType="begin">
          <w:fldData xml:space="preserve">PEVuZE5vdGU+PENpdGUgRXhjbHVkZVllYXI9IjEiPjxBdXRob3I+SXNoaXphd2E8L0F1dGhvcj48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</w:fldData>
        </w:fldChar>
      </w:r>
      <w:r w:rsidR="009709A4" w:rsidRPr="00340C49">
        <w:rPr>
          <w:rFonts w:ascii="Book Antiqua" w:hAnsi="Book Antiqua" w:cs="Arial"/>
          <w:sz w:val="24"/>
          <w:szCs w:val="24"/>
        </w:rPr>
        <w:instrText xml:space="preserve"> ADDIN EN.CITE.DATA </w:instrText>
      </w:r>
      <w:r w:rsidR="009709A4" w:rsidRPr="00340C49">
        <w:rPr>
          <w:rFonts w:ascii="Book Antiqua" w:hAnsi="Book Antiqua" w:cs="Arial"/>
          <w:sz w:val="24"/>
          <w:szCs w:val="24"/>
        </w:rPr>
      </w:r>
      <w:r w:rsidR="009709A4" w:rsidRPr="00340C49">
        <w:rPr>
          <w:rFonts w:ascii="Book Antiqua" w:hAnsi="Book Antiqua" w:cs="Arial"/>
          <w:sz w:val="24"/>
          <w:szCs w:val="24"/>
        </w:rPr>
        <w:fldChar w:fldCharType="end"/>
      </w:r>
      <w:r w:rsidR="00B007DD" w:rsidRPr="00340C49">
        <w:rPr>
          <w:rFonts w:ascii="Book Antiqua" w:hAnsi="Book Antiqua" w:cs="Arial"/>
          <w:sz w:val="24"/>
          <w:szCs w:val="24"/>
        </w:rPr>
      </w:r>
      <w:r w:rsidR="00B007DD" w:rsidRPr="00340C49">
        <w:rPr>
          <w:rFonts w:ascii="Book Antiqua" w:hAnsi="Book Antiqua" w:cs="Arial"/>
          <w:sz w:val="24"/>
          <w:szCs w:val="24"/>
        </w:rPr>
        <w:fldChar w:fldCharType="separate"/>
      </w:r>
      <w:r w:rsidR="009709A4" w:rsidRPr="00340C49">
        <w:rPr>
          <w:rFonts w:ascii="Book Antiqua" w:hAnsi="Book Antiqua" w:cs="Arial"/>
          <w:noProof/>
          <w:sz w:val="24"/>
          <w:szCs w:val="24"/>
          <w:vertAlign w:val="superscript"/>
        </w:rPr>
        <w:t>[</w:t>
      </w:r>
      <w:hyperlink w:anchor="_ENREF_51" w:tooltip="Ishizawa, 2010 #635" w:history="1">
        <w:r w:rsidR="0032163D" w:rsidRPr="00340C49">
          <w:rPr>
            <w:rFonts w:ascii="Book Antiqua" w:hAnsi="Book Antiqua" w:cs="Arial"/>
            <w:noProof/>
            <w:sz w:val="24"/>
            <w:szCs w:val="24"/>
            <w:vertAlign w:val="superscript"/>
          </w:rPr>
          <w:t>51</w:t>
        </w:r>
      </w:hyperlink>
      <w:r w:rsidR="009709A4" w:rsidRPr="00340C49">
        <w:rPr>
          <w:rFonts w:ascii="Book Antiqua" w:hAnsi="Book Antiqua" w:cs="Arial"/>
          <w:noProof/>
          <w:sz w:val="24"/>
          <w:szCs w:val="24"/>
          <w:vertAlign w:val="superscript"/>
        </w:rPr>
        <w:t>]</w:t>
      </w:r>
      <w:r w:rsidR="00B007DD" w:rsidRPr="00340C49">
        <w:rPr>
          <w:rFonts w:ascii="Book Antiqua" w:hAnsi="Book Antiqua" w:cs="Arial"/>
          <w:sz w:val="24"/>
          <w:szCs w:val="24"/>
        </w:rPr>
        <w:fldChar w:fldCharType="end"/>
      </w:r>
      <w:r w:rsidR="002F18A1" w:rsidRPr="00340C49">
        <w:rPr>
          <w:rFonts w:ascii="Book Antiqua" w:hAnsi="Book Antiqua" w:cs="Arial"/>
          <w:sz w:val="24"/>
          <w:szCs w:val="24"/>
        </w:rPr>
        <w:t>.</w:t>
      </w:r>
    </w:p>
    <w:p w14:paraId="7FA0E691" w14:textId="77777777" w:rsidR="002A292C" w:rsidRPr="00340C49" w:rsidRDefault="002A292C" w:rsidP="002A292C">
      <w:pPr>
        <w:spacing w:after="0" w:line="360" w:lineRule="auto"/>
        <w:jc w:val="both"/>
        <w:rPr>
          <w:rFonts w:ascii="Book Antiqua" w:hAnsi="Book Antiqua" w:cs="Arial"/>
          <w:b/>
          <w:sz w:val="24"/>
          <w:szCs w:val="24"/>
          <w:lang w:eastAsia="zh-CN"/>
        </w:rPr>
      </w:pPr>
    </w:p>
    <w:p w14:paraId="4CC62090" w14:textId="1335523F" w:rsidR="005840ED" w:rsidRPr="00340C49" w:rsidRDefault="001C6117" w:rsidP="002A292C">
      <w:pPr>
        <w:spacing w:after="0" w:line="360" w:lineRule="auto"/>
        <w:jc w:val="both"/>
        <w:rPr>
          <w:rFonts w:ascii="Book Antiqua" w:hAnsi="Book Antiqua" w:cs="Arial"/>
          <w:b/>
          <w:i/>
          <w:sz w:val="24"/>
          <w:szCs w:val="24"/>
        </w:rPr>
      </w:pPr>
      <w:r w:rsidRPr="00340C49">
        <w:rPr>
          <w:rFonts w:ascii="Book Antiqua" w:hAnsi="Book Antiqua" w:cs="Arial"/>
          <w:b/>
          <w:i/>
          <w:sz w:val="24"/>
          <w:szCs w:val="24"/>
        </w:rPr>
        <w:t xml:space="preserve">Cancer Stem </w:t>
      </w:r>
      <w:r w:rsidR="005840ED" w:rsidRPr="00340C49">
        <w:rPr>
          <w:rFonts w:ascii="Book Antiqua" w:hAnsi="Book Antiqua" w:cs="Arial"/>
          <w:b/>
          <w:i/>
          <w:sz w:val="24"/>
          <w:szCs w:val="24"/>
        </w:rPr>
        <w:t>Cell surface markers</w:t>
      </w:r>
    </w:p>
    <w:p w14:paraId="3F00840B" w14:textId="11930E6F" w:rsidR="00D9766D" w:rsidRPr="00340C49" w:rsidRDefault="00C716FD" w:rsidP="002A292C">
      <w:pPr>
        <w:spacing w:after="0" w:line="360" w:lineRule="auto"/>
        <w:jc w:val="both"/>
        <w:rPr>
          <w:rFonts w:ascii="Book Antiqua" w:hAnsi="Book Antiqua" w:cs="Arial"/>
          <w:sz w:val="24"/>
          <w:szCs w:val="24"/>
        </w:rPr>
      </w:pPr>
      <w:r w:rsidRPr="00340C49">
        <w:rPr>
          <w:rFonts w:ascii="Book Antiqua" w:hAnsi="Book Antiqua" w:cs="Arial"/>
          <w:sz w:val="24"/>
          <w:szCs w:val="24"/>
        </w:rPr>
        <w:t>CSCs</w:t>
      </w:r>
      <w:r w:rsidR="005840ED" w:rsidRPr="00340C49">
        <w:rPr>
          <w:rFonts w:ascii="Book Antiqua" w:hAnsi="Book Antiqua" w:cs="Arial"/>
          <w:sz w:val="24"/>
          <w:szCs w:val="24"/>
        </w:rPr>
        <w:t xml:space="preserve"> </w:t>
      </w:r>
      <w:r w:rsidR="00652463" w:rsidRPr="00340C49">
        <w:rPr>
          <w:rFonts w:ascii="Book Antiqua" w:hAnsi="Book Antiqua" w:cs="Arial"/>
          <w:sz w:val="24"/>
          <w:szCs w:val="24"/>
        </w:rPr>
        <w:t xml:space="preserve">were first discovered </w:t>
      </w:r>
      <w:r w:rsidR="002A292C" w:rsidRPr="00340C49">
        <w:rPr>
          <w:rFonts w:ascii="Book Antiqua" w:hAnsi="Book Antiqua" w:cs="Arial"/>
          <w:sz w:val="24"/>
          <w:szCs w:val="24"/>
        </w:rPr>
        <w:t>in solid tumors in 2003</w:t>
      </w:r>
      <w:r w:rsidR="00B007DD" w:rsidRPr="00340C49">
        <w:rPr>
          <w:rFonts w:ascii="Book Antiqua" w:hAnsi="Book Antiqua" w:cs="Arial"/>
          <w:sz w:val="24"/>
          <w:szCs w:val="24"/>
        </w:rPr>
        <w:fldChar w:fldCharType="begin">
          <w:fldData xml:space="preserve">PEVuZE5vdGU+PENpdGUgRXhjbHVkZVllYXI9IjEiPjxBdXRob3I+QWwtSGFqajwvQXV0aG9yPjxZ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</w:fldData>
        </w:fldChar>
      </w:r>
      <w:r w:rsidR="009709A4" w:rsidRPr="00340C49">
        <w:rPr>
          <w:rFonts w:ascii="Book Antiqua" w:hAnsi="Book Antiqua" w:cs="Arial"/>
          <w:sz w:val="24"/>
          <w:szCs w:val="24"/>
        </w:rPr>
        <w:instrText xml:space="preserve"> ADDIN EN.CITE </w:instrText>
      </w:r>
      <w:r w:rsidR="009709A4" w:rsidRPr="00340C49">
        <w:rPr>
          <w:rFonts w:ascii="Book Antiqua" w:hAnsi="Book Antiqua" w:cs="Arial"/>
          <w:sz w:val="24"/>
          <w:szCs w:val="24"/>
        </w:rPr>
        <w:fldChar w:fldCharType="begin">
          <w:fldData xml:space="preserve">PEVuZE5vdGU+PENpdGUgRXhjbHVkZVllYXI9IjEiPjxBdXRob3I+QWwtSGFqajwvQXV0aG9yPjxZ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</w:fldData>
        </w:fldChar>
      </w:r>
      <w:r w:rsidR="009709A4" w:rsidRPr="00340C49">
        <w:rPr>
          <w:rFonts w:ascii="Book Antiqua" w:hAnsi="Book Antiqua" w:cs="Arial"/>
          <w:sz w:val="24"/>
          <w:szCs w:val="24"/>
        </w:rPr>
        <w:instrText xml:space="preserve"> ADDIN EN.CITE.DATA </w:instrText>
      </w:r>
      <w:r w:rsidR="009709A4" w:rsidRPr="00340C49">
        <w:rPr>
          <w:rFonts w:ascii="Book Antiqua" w:hAnsi="Book Antiqua" w:cs="Arial"/>
          <w:sz w:val="24"/>
          <w:szCs w:val="24"/>
        </w:rPr>
      </w:r>
      <w:r w:rsidR="009709A4" w:rsidRPr="00340C49">
        <w:rPr>
          <w:rFonts w:ascii="Book Antiqua" w:hAnsi="Book Antiqua" w:cs="Arial"/>
          <w:sz w:val="24"/>
          <w:szCs w:val="24"/>
        </w:rPr>
        <w:fldChar w:fldCharType="end"/>
      </w:r>
      <w:r w:rsidR="00B007DD" w:rsidRPr="00340C49">
        <w:rPr>
          <w:rFonts w:ascii="Book Antiqua" w:hAnsi="Book Antiqua" w:cs="Arial"/>
          <w:sz w:val="24"/>
          <w:szCs w:val="24"/>
        </w:rPr>
      </w:r>
      <w:r w:rsidR="00B007DD" w:rsidRPr="00340C49">
        <w:rPr>
          <w:rFonts w:ascii="Book Antiqua" w:hAnsi="Book Antiqua" w:cs="Arial"/>
          <w:sz w:val="24"/>
          <w:szCs w:val="24"/>
        </w:rPr>
        <w:fldChar w:fldCharType="separate"/>
      </w:r>
      <w:r w:rsidR="009709A4" w:rsidRPr="00340C49">
        <w:rPr>
          <w:rFonts w:ascii="Book Antiqua" w:hAnsi="Book Antiqua" w:cs="Arial"/>
          <w:noProof/>
          <w:sz w:val="24"/>
          <w:szCs w:val="24"/>
          <w:vertAlign w:val="superscript"/>
        </w:rPr>
        <w:t>[</w:t>
      </w:r>
      <w:hyperlink w:anchor="_ENREF_52" w:tooltip="Al-Hajj, 2003 #656" w:history="1">
        <w:r w:rsidR="0032163D" w:rsidRPr="00340C49">
          <w:rPr>
            <w:rFonts w:ascii="Book Antiqua" w:hAnsi="Book Antiqua" w:cs="Arial"/>
            <w:noProof/>
            <w:sz w:val="24"/>
            <w:szCs w:val="24"/>
            <w:vertAlign w:val="superscript"/>
          </w:rPr>
          <w:t>52</w:t>
        </w:r>
      </w:hyperlink>
      <w:r w:rsidR="009709A4" w:rsidRPr="00340C49">
        <w:rPr>
          <w:rFonts w:ascii="Book Antiqua" w:hAnsi="Book Antiqua" w:cs="Arial"/>
          <w:noProof/>
          <w:sz w:val="24"/>
          <w:szCs w:val="24"/>
          <w:vertAlign w:val="superscript"/>
        </w:rPr>
        <w:t>]</w:t>
      </w:r>
      <w:r w:rsidR="00B007DD" w:rsidRPr="00340C49">
        <w:rPr>
          <w:rFonts w:ascii="Book Antiqua" w:hAnsi="Book Antiqua" w:cs="Arial"/>
          <w:sz w:val="24"/>
          <w:szCs w:val="24"/>
        </w:rPr>
        <w:fldChar w:fldCharType="end"/>
      </w:r>
      <w:r w:rsidRPr="00340C49">
        <w:rPr>
          <w:rFonts w:ascii="Book Antiqua" w:hAnsi="Book Antiqua" w:cs="Arial"/>
          <w:sz w:val="24"/>
          <w:szCs w:val="24"/>
        </w:rPr>
        <w:t xml:space="preserve">, </w:t>
      </w:r>
      <w:r w:rsidR="00652463" w:rsidRPr="00340C49">
        <w:rPr>
          <w:rFonts w:ascii="Book Antiqua" w:hAnsi="Book Antiqua" w:cs="Arial"/>
          <w:sz w:val="24"/>
          <w:szCs w:val="24"/>
        </w:rPr>
        <w:t xml:space="preserve">and </w:t>
      </w:r>
      <w:r w:rsidRPr="00340C49">
        <w:rPr>
          <w:rFonts w:ascii="Book Antiqua" w:hAnsi="Book Antiqua" w:cs="Arial"/>
          <w:sz w:val="24"/>
          <w:szCs w:val="24"/>
        </w:rPr>
        <w:t>the isolation of CSCs</w:t>
      </w:r>
      <w:r w:rsidR="005840ED" w:rsidRPr="00340C49">
        <w:rPr>
          <w:rFonts w:ascii="Book Antiqua" w:hAnsi="Book Antiqua" w:cs="Arial"/>
          <w:sz w:val="24"/>
          <w:szCs w:val="24"/>
        </w:rPr>
        <w:t xml:space="preserve"> in HNSCC</w:t>
      </w:r>
      <w:r w:rsidR="00652463" w:rsidRPr="00340C49">
        <w:rPr>
          <w:rFonts w:ascii="Book Antiqua" w:hAnsi="Book Antiqua" w:cs="Arial"/>
          <w:sz w:val="24"/>
          <w:szCs w:val="24"/>
        </w:rPr>
        <w:t>, based on the CD44+</w:t>
      </w:r>
      <w:r w:rsidR="003D34E2" w:rsidRPr="00340C49">
        <w:rPr>
          <w:rFonts w:ascii="Book Antiqua" w:hAnsi="Book Antiqua" w:cs="Arial"/>
          <w:sz w:val="24"/>
          <w:szCs w:val="24"/>
        </w:rPr>
        <w:t xml:space="preserve"> </w:t>
      </w:r>
      <w:r w:rsidR="00652463" w:rsidRPr="00340C49">
        <w:rPr>
          <w:rFonts w:ascii="Book Antiqua" w:hAnsi="Book Antiqua" w:cs="Arial"/>
          <w:sz w:val="24"/>
          <w:szCs w:val="24"/>
        </w:rPr>
        <w:t xml:space="preserve">cell surface marker, occurred </w:t>
      </w:r>
      <w:r w:rsidR="002A292C" w:rsidRPr="00340C49">
        <w:rPr>
          <w:rFonts w:ascii="Book Antiqua" w:hAnsi="Book Antiqua" w:cs="Arial"/>
          <w:sz w:val="24"/>
          <w:szCs w:val="24"/>
        </w:rPr>
        <w:t>in 2007</w:t>
      </w:r>
      <w:r w:rsidR="00B007DD" w:rsidRPr="00340C49">
        <w:rPr>
          <w:rFonts w:ascii="Book Antiqua" w:hAnsi="Book Antiqua" w:cs="Arial"/>
          <w:sz w:val="24"/>
          <w:szCs w:val="24"/>
        </w:rPr>
        <w:fldChar w:fldCharType="begin">
          <w:fldData xml:space="preserve">PEVuZE5vdGU+PENpdGUgRXhjbHVkZVllYXI9IjEiPjxBdXRob3I+UHJpbmNlPC9BdXRob3I+PFll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</w:fldData>
        </w:fldChar>
      </w:r>
      <w:r w:rsidR="009709A4" w:rsidRPr="00340C49">
        <w:rPr>
          <w:rFonts w:ascii="Book Antiqua" w:hAnsi="Book Antiqua" w:cs="Arial"/>
          <w:sz w:val="24"/>
          <w:szCs w:val="24"/>
        </w:rPr>
        <w:instrText xml:space="preserve"> ADDIN EN.CITE </w:instrText>
      </w:r>
      <w:r w:rsidR="009709A4" w:rsidRPr="00340C49">
        <w:rPr>
          <w:rFonts w:ascii="Book Antiqua" w:hAnsi="Book Antiqua" w:cs="Arial"/>
          <w:sz w:val="24"/>
          <w:szCs w:val="24"/>
        </w:rPr>
        <w:fldChar w:fldCharType="begin">
          <w:fldData xml:space="preserve">PEVuZE5vdGU+PENpdGUgRXhjbHVkZVllYXI9IjEiPjxBdXRob3I+UHJpbmNlPC9BdXRob3I+PFll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</w:fldData>
        </w:fldChar>
      </w:r>
      <w:r w:rsidR="009709A4" w:rsidRPr="00340C49">
        <w:rPr>
          <w:rFonts w:ascii="Book Antiqua" w:hAnsi="Book Antiqua" w:cs="Arial"/>
          <w:sz w:val="24"/>
          <w:szCs w:val="24"/>
        </w:rPr>
        <w:instrText xml:space="preserve"> ADDIN EN.CITE.DATA </w:instrText>
      </w:r>
      <w:r w:rsidR="009709A4" w:rsidRPr="00340C49">
        <w:rPr>
          <w:rFonts w:ascii="Book Antiqua" w:hAnsi="Book Antiqua" w:cs="Arial"/>
          <w:sz w:val="24"/>
          <w:szCs w:val="24"/>
        </w:rPr>
      </w:r>
      <w:r w:rsidR="009709A4" w:rsidRPr="00340C49">
        <w:rPr>
          <w:rFonts w:ascii="Book Antiqua" w:hAnsi="Book Antiqua" w:cs="Arial"/>
          <w:sz w:val="24"/>
          <w:szCs w:val="24"/>
        </w:rPr>
        <w:fldChar w:fldCharType="end"/>
      </w:r>
      <w:r w:rsidR="00B007DD" w:rsidRPr="00340C49">
        <w:rPr>
          <w:rFonts w:ascii="Book Antiqua" w:hAnsi="Book Antiqua" w:cs="Arial"/>
          <w:sz w:val="24"/>
          <w:szCs w:val="24"/>
        </w:rPr>
      </w:r>
      <w:r w:rsidR="00B007DD" w:rsidRPr="00340C49">
        <w:rPr>
          <w:rFonts w:ascii="Book Antiqua" w:hAnsi="Book Antiqua" w:cs="Arial"/>
          <w:sz w:val="24"/>
          <w:szCs w:val="24"/>
        </w:rPr>
        <w:fldChar w:fldCharType="separate"/>
      </w:r>
      <w:r w:rsidR="009709A4" w:rsidRPr="00340C49">
        <w:rPr>
          <w:rFonts w:ascii="Book Antiqua" w:hAnsi="Book Antiqua" w:cs="Arial"/>
          <w:noProof/>
          <w:sz w:val="24"/>
          <w:szCs w:val="24"/>
          <w:vertAlign w:val="superscript"/>
        </w:rPr>
        <w:t>[</w:t>
      </w:r>
      <w:hyperlink w:anchor="_ENREF_18" w:tooltip="Prince, 2007 #620" w:history="1">
        <w:r w:rsidR="0032163D" w:rsidRPr="00340C49">
          <w:rPr>
            <w:rFonts w:ascii="Book Antiqua" w:hAnsi="Book Antiqua" w:cs="Arial"/>
            <w:noProof/>
            <w:sz w:val="24"/>
            <w:szCs w:val="24"/>
            <w:vertAlign w:val="superscript"/>
          </w:rPr>
          <w:t>18</w:t>
        </w:r>
      </w:hyperlink>
      <w:r w:rsidR="009709A4" w:rsidRPr="00340C49">
        <w:rPr>
          <w:rFonts w:ascii="Book Antiqua" w:hAnsi="Book Antiqua" w:cs="Arial"/>
          <w:noProof/>
          <w:sz w:val="24"/>
          <w:szCs w:val="24"/>
          <w:vertAlign w:val="superscript"/>
        </w:rPr>
        <w:t>]</w:t>
      </w:r>
      <w:r w:rsidR="00B007DD" w:rsidRPr="00340C49">
        <w:rPr>
          <w:rFonts w:ascii="Book Antiqua" w:hAnsi="Book Antiqua" w:cs="Arial"/>
          <w:sz w:val="24"/>
          <w:szCs w:val="24"/>
        </w:rPr>
        <w:fldChar w:fldCharType="end"/>
      </w:r>
      <w:r w:rsidR="005840ED" w:rsidRPr="00340C49">
        <w:rPr>
          <w:rFonts w:ascii="Book Antiqua" w:hAnsi="Book Antiqua" w:cs="Arial"/>
          <w:sz w:val="24"/>
          <w:szCs w:val="24"/>
        </w:rPr>
        <w:t xml:space="preserve">. </w:t>
      </w:r>
      <w:r w:rsidR="00D769E2" w:rsidRPr="00340C49">
        <w:rPr>
          <w:rFonts w:ascii="Book Antiqua" w:hAnsi="Book Antiqua" w:cs="Arial"/>
          <w:sz w:val="24"/>
          <w:szCs w:val="24"/>
        </w:rPr>
        <w:t>In that</w:t>
      </w:r>
      <w:r w:rsidR="00721B6C" w:rsidRPr="00340C49">
        <w:rPr>
          <w:rFonts w:ascii="Book Antiqua" w:hAnsi="Book Antiqua" w:cs="Arial"/>
          <w:sz w:val="24"/>
          <w:szCs w:val="24"/>
        </w:rPr>
        <w:t xml:space="preserve"> study, approximately 70% of NOD/SCID mice receiving CD44+ tumor cell </w:t>
      </w:r>
      <w:r w:rsidR="005840ED" w:rsidRPr="00340C49">
        <w:rPr>
          <w:rFonts w:ascii="Book Antiqua" w:hAnsi="Book Antiqua" w:cs="Arial"/>
          <w:sz w:val="24"/>
          <w:szCs w:val="24"/>
        </w:rPr>
        <w:t xml:space="preserve">xenografts </w:t>
      </w:r>
      <w:r w:rsidR="00721B6C" w:rsidRPr="00340C49">
        <w:rPr>
          <w:rFonts w:ascii="Book Antiqua" w:hAnsi="Book Antiqua" w:cs="Arial"/>
          <w:sz w:val="24"/>
          <w:szCs w:val="24"/>
        </w:rPr>
        <w:t xml:space="preserve">showed tumor formation compared to </w:t>
      </w:r>
      <w:r w:rsidR="005840ED" w:rsidRPr="00340C49">
        <w:rPr>
          <w:rFonts w:ascii="Book Antiqua" w:hAnsi="Book Antiqua" w:cs="Arial"/>
          <w:sz w:val="24"/>
          <w:szCs w:val="24"/>
        </w:rPr>
        <w:t xml:space="preserve">1% of </w:t>
      </w:r>
      <w:r w:rsidR="00721B6C" w:rsidRPr="00340C49">
        <w:rPr>
          <w:rFonts w:ascii="Book Antiqua" w:hAnsi="Book Antiqua" w:cs="Arial"/>
          <w:sz w:val="24"/>
          <w:szCs w:val="24"/>
        </w:rPr>
        <w:t xml:space="preserve">mice receiving </w:t>
      </w:r>
      <w:r w:rsidR="005840ED" w:rsidRPr="00340C49">
        <w:rPr>
          <w:rFonts w:ascii="Book Antiqua" w:hAnsi="Book Antiqua" w:cs="Arial"/>
          <w:sz w:val="24"/>
          <w:szCs w:val="24"/>
        </w:rPr>
        <w:t xml:space="preserve">CD44- xenografts. </w:t>
      </w:r>
      <w:r w:rsidR="00C01C9D" w:rsidRPr="00340C49">
        <w:rPr>
          <w:rFonts w:ascii="Book Antiqua" w:hAnsi="Book Antiqua" w:cs="Arial"/>
          <w:sz w:val="24"/>
          <w:szCs w:val="24"/>
        </w:rPr>
        <w:t xml:space="preserve">In addition to their association with CSCs in </w:t>
      </w:r>
      <w:proofErr w:type="gramStart"/>
      <w:r w:rsidR="00C01C9D" w:rsidRPr="00340C49">
        <w:rPr>
          <w:rFonts w:ascii="Book Antiqua" w:hAnsi="Book Antiqua" w:cs="Arial"/>
          <w:sz w:val="24"/>
          <w:szCs w:val="24"/>
        </w:rPr>
        <w:t>HNSCC</w:t>
      </w:r>
      <w:proofErr w:type="gramEnd"/>
      <w:r w:rsidR="00B007DD" w:rsidRPr="00340C49">
        <w:rPr>
          <w:rFonts w:ascii="Book Antiqua" w:hAnsi="Book Antiqua" w:cs="Arial"/>
          <w:sz w:val="24"/>
          <w:szCs w:val="24"/>
        </w:rPr>
        <w:fldChar w:fldCharType="begin">
          <w:fldData xml:space="preserve">PEVuZE5vdGU+PENpdGUgRXhjbHVkZVllYXI9IjEiPjxBdXRob3I+QmF1bWFubjwvQXV0aG9yPjxZ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</w:fldData>
        </w:fldChar>
      </w:r>
      <w:r w:rsidR="002A3DBA" w:rsidRPr="00340C49">
        <w:rPr>
          <w:rFonts w:ascii="Book Antiqua" w:hAnsi="Book Antiqua" w:cs="Arial"/>
          <w:sz w:val="24"/>
          <w:szCs w:val="24"/>
        </w:rPr>
        <w:instrText xml:space="preserve"> ADDIN EN.CITE </w:instrText>
      </w:r>
      <w:r w:rsidR="002A3DBA" w:rsidRPr="00340C49">
        <w:rPr>
          <w:rFonts w:ascii="Book Antiqua" w:hAnsi="Book Antiqua" w:cs="Arial"/>
          <w:sz w:val="24"/>
          <w:szCs w:val="24"/>
        </w:rPr>
        <w:fldChar w:fldCharType="begin">
          <w:fldData xml:space="preserve">PEVuZE5vdGU+PENpdGUgRXhjbHVkZVllYXI9IjEiPjxBdXRob3I+QmF1bWFubjwvQXV0aG9yPjxZ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</w:fldData>
        </w:fldChar>
      </w:r>
      <w:r w:rsidR="002A3DBA" w:rsidRPr="00340C49">
        <w:rPr>
          <w:rFonts w:ascii="Book Antiqua" w:hAnsi="Book Antiqua" w:cs="Arial"/>
          <w:sz w:val="24"/>
          <w:szCs w:val="24"/>
        </w:rPr>
        <w:instrText xml:space="preserve"> ADDIN EN.CITE.DATA </w:instrText>
      </w:r>
      <w:r w:rsidR="002A3DBA" w:rsidRPr="00340C49">
        <w:rPr>
          <w:rFonts w:ascii="Book Antiqua" w:hAnsi="Book Antiqua" w:cs="Arial"/>
          <w:sz w:val="24"/>
          <w:szCs w:val="24"/>
        </w:rPr>
      </w:r>
      <w:r w:rsidR="002A3DBA" w:rsidRPr="00340C49">
        <w:rPr>
          <w:rFonts w:ascii="Book Antiqua" w:hAnsi="Book Antiqua" w:cs="Arial"/>
          <w:sz w:val="24"/>
          <w:szCs w:val="24"/>
        </w:rPr>
        <w:fldChar w:fldCharType="end"/>
      </w:r>
      <w:r w:rsidR="00B007DD" w:rsidRPr="00340C49">
        <w:rPr>
          <w:rFonts w:ascii="Book Antiqua" w:hAnsi="Book Antiqua" w:cs="Arial"/>
          <w:sz w:val="24"/>
          <w:szCs w:val="24"/>
        </w:rPr>
      </w:r>
      <w:r w:rsidR="00B007DD" w:rsidRPr="00340C49">
        <w:rPr>
          <w:rFonts w:ascii="Book Antiqua" w:hAnsi="Book Antiqua" w:cs="Arial"/>
          <w:sz w:val="24"/>
          <w:szCs w:val="24"/>
        </w:rPr>
        <w:fldChar w:fldCharType="separate"/>
      </w:r>
      <w:r w:rsidR="002A3DBA" w:rsidRPr="00340C49">
        <w:rPr>
          <w:rFonts w:ascii="Book Antiqua" w:hAnsi="Book Antiqua" w:cs="Arial"/>
          <w:noProof/>
          <w:sz w:val="24"/>
          <w:szCs w:val="24"/>
          <w:vertAlign w:val="superscript"/>
        </w:rPr>
        <w:t>[</w:t>
      </w:r>
      <w:hyperlink w:anchor="_ENREF_53" w:tooltip="Baumann, 2010 #749" w:history="1">
        <w:r w:rsidR="0032163D" w:rsidRPr="00340C49">
          <w:rPr>
            <w:rFonts w:ascii="Book Antiqua" w:hAnsi="Book Antiqua" w:cs="Arial"/>
            <w:noProof/>
            <w:sz w:val="24"/>
            <w:szCs w:val="24"/>
            <w:vertAlign w:val="superscript"/>
          </w:rPr>
          <w:t>53-56</w:t>
        </w:r>
      </w:hyperlink>
      <w:r w:rsidR="002A3DBA" w:rsidRPr="00340C49">
        <w:rPr>
          <w:rFonts w:ascii="Book Antiqua" w:hAnsi="Book Antiqua" w:cs="Arial"/>
          <w:noProof/>
          <w:sz w:val="24"/>
          <w:szCs w:val="24"/>
          <w:vertAlign w:val="superscript"/>
        </w:rPr>
        <w:t>]</w:t>
      </w:r>
      <w:r w:rsidR="00B007DD" w:rsidRPr="00340C49">
        <w:rPr>
          <w:rFonts w:ascii="Book Antiqua" w:hAnsi="Book Antiqua" w:cs="Arial"/>
          <w:sz w:val="24"/>
          <w:szCs w:val="24"/>
        </w:rPr>
        <w:fldChar w:fldCharType="end"/>
      </w:r>
      <w:r w:rsidR="005840ED" w:rsidRPr="00340C49">
        <w:rPr>
          <w:rFonts w:ascii="Book Antiqua" w:hAnsi="Book Antiqua" w:cs="Arial"/>
          <w:sz w:val="24"/>
          <w:szCs w:val="24"/>
        </w:rPr>
        <w:t xml:space="preserve">, </w:t>
      </w:r>
      <w:r w:rsidR="00C01C9D" w:rsidRPr="00340C49">
        <w:rPr>
          <w:rFonts w:ascii="Book Antiqua" w:hAnsi="Book Antiqua" w:cs="Arial"/>
          <w:sz w:val="24"/>
          <w:szCs w:val="24"/>
        </w:rPr>
        <w:t xml:space="preserve">CD44+ cells also play a role in </w:t>
      </w:r>
      <w:r w:rsidR="005840ED" w:rsidRPr="00340C49">
        <w:rPr>
          <w:rFonts w:ascii="Book Antiqua" w:hAnsi="Book Antiqua" w:cs="Arial"/>
          <w:sz w:val="24"/>
          <w:szCs w:val="24"/>
        </w:rPr>
        <w:t xml:space="preserve">chemoresistance. </w:t>
      </w:r>
      <w:r w:rsidR="005E76C0" w:rsidRPr="00340C49">
        <w:rPr>
          <w:rFonts w:ascii="Book Antiqua" w:hAnsi="Book Antiqua" w:cs="Arial"/>
          <w:sz w:val="24"/>
          <w:szCs w:val="24"/>
        </w:rPr>
        <w:t>G</w:t>
      </w:r>
      <w:r w:rsidR="008A7D26" w:rsidRPr="00340C49">
        <w:rPr>
          <w:rFonts w:ascii="Book Antiqua" w:hAnsi="Book Antiqua" w:cs="Arial"/>
          <w:sz w:val="24"/>
          <w:szCs w:val="24"/>
        </w:rPr>
        <w:t xml:space="preserve">enes associated </w:t>
      </w:r>
      <w:r w:rsidR="00EF210B" w:rsidRPr="00340C49">
        <w:rPr>
          <w:rFonts w:ascii="Book Antiqua" w:hAnsi="Book Antiqua" w:cs="Arial"/>
          <w:sz w:val="24"/>
          <w:szCs w:val="24"/>
        </w:rPr>
        <w:t>with</w:t>
      </w:r>
      <w:r w:rsidR="008A7D26" w:rsidRPr="00340C49">
        <w:rPr>
          <w:rFonts w:ascii="Book Antiqua" w:hAnsi="Book Antiqua" w:cs="Arial"/>
          <w:sz w:val="24"/>
          <w:szCs w:val="24"/>
        </w:rPr>
        <w:t xml:space="preserve"> chemoresistance</w:t>
      </w:r>
      <w:r w:rsidR="00EF210B" w:rsidRPr="00340C49">
        <w:rPr>
          <w:rFonts w:ascii="Book Antiqua" w:hAnsi="Book Antiqua" w:cs="Arial"/>
          <w:sz w:val="24"/>
          <w:szCs w:val="24"/>
        </w:rPr>
        <w:t xml:space="preserve">, </w:t>
      </w:r>
      <w:r w:rsidR="00EF210B" w:rsidRPr="00340C49">
        <w:rPr>
          <w:rFonts w:ascii="Book Antiqua" w:hAnsi="Book Antiqua" w:cs="Arial"/>
          <w:sz w:val="24"/>
          <w:szCs w:val="24"/>
        </w:rPr>
        <w:lastRenderedPageBreak/>
        <w:t xml:space="preserve">including </w:t>
      </w:r>
      <w:r w:rsidR="008A7D26" w:rsidRPr="00340C49">
        <w:rPr>
          <w:rFonts w:ascii="Book Antiqua" w:hAnsi="Book Antiqua" w:cs="Arial"/>
          <w:sz w:val="24"/>
          <w:szCs w:val="24"/>
        </w:rPr>
        <w:t xml:space="preserve">ABCB1, ABCG2, CYP2C8 and TERT, </w:t>
      </w:r>
      <w:r w:rsidR="00EF210B" w:rsidRPr="00340C49">
        <w:rPr>
          <w:rFonts w:ascii="Book Antiqua" w:hAnsi="Book Antiqua" w:cs="Arial"/>
          <w:sz w:val="24"/>
          <w:szCs w:val="24"/>
        </w:rPr>
        <w:t xml:space="preserve">are </w:t>
      </w:r>
      <w:r w:rsidR="005840ED" w:rsidRPr="00340C49">
        <w:rPr>
          <w:rFonts w:ascii="Book Antiqua" w:hAnsi="Book Antiqua" w:cs="Arial"/>
          <w:sz w:val="24"/>
          <w:szCs w:val="24"/>
        </w:rPr>
        <w:t>upregulated in CD44+</w:t>
      </w:r>
      <w:r w:rsidR="002A292C" w:rsidRPr="00340C49">
        <w:rPr>
          <w:rFonts w:ascii="Book Antiqua" w:hAnsi="Book Antiqua" w:cs="Arial"/>
          <w:sz w:val="24"/>
          <w:szCs w:val="24"/>
        </w:rPr>
        <w:t xml:space="preserve"> cells compared to CD44- cells</w:t>
      </w:r>
      <w:r w:rsidR="00375FA7" w:rsidRPr="00340C49">
        <w:rPr>
          <w:rFonts w:ascii="Book Antiqua" w:hAnsi="Book Antiqua" w:cs="Arial"/>
          <w:sz w:val="24"/>
          <w:szCs w:val="24"/>
        </w:rPr>
        <w:fldChar w:fldCharType="begin">
          <w:fldData xml:space="preserve">PEVuZE5vdGU+PENpdGUgRXhjbHVkZVllYXI9IjEiPjxBdXRob3I+T2thbW90bzwvQXV0aG9yPjxZ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</w:fldData>
        </w:fldChar>
      </w:r>
      <w:r w:rsidR="00375FA7" w:rsidRPr="00340C49">
        <w:rPr>
          <w:rFonts w:ascii="Book Antiqua" w:hAnsi="Book Antiqua" w:cs="Arial"/>
          <w:sz w:val="24"/>
          <w:szCs w:val="24"/>
        </w:rPr>
        <w:instrText xml:space="preserve"> ADDIN EN.CITE </w:instrText>
      </w:r>
      <w:r w:rsidR="00375FA7" w:rsidRPr="00340C49">
        <w:rPr>
          <w:rFonts w:ascii="Book Antiqua" w:hAnsi="Book Antiqua" w:cs="Arial"/>
          <w:sz w:val="24"/>
          <w:szCs w:val="24"/>
        </w:rPr>
        <w:fldChar w:fldCharType="begin">
          <w:fldData xml:space="preserve">PEVuZE5vdGU+PENpdGUgRXhjbHVkZVllYXI9IjEiPjxBdXRob3I+T2thbW90bzwvQXV0aG9yPjxZ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</w:fldData>
        </w:fldChar>
      </w:r>
      <w:r w:rsidR="00375FA7" w:rsidRPr="00340C49">
        <w:rPr>
          <w:rFonts w:ascii="Book Antiqua" w:hAnsi="Book Antiqua" w:cs="Arial"/>
          <w:sz w:val="24"/>
          <w:szCs w:val="24"/>
        </w:rPr>
        <w:instrText xml:space="preserve"> ADDIN EN.CITE.DATA </w:instrText>
      </w:r>
      <w:r w:rsidR="00375FA7" w:rsidRPr="00340C49">
        <w:rPr>
          <w:rFonts w:ascii="Book Antiqua" w:hAnsi="Book Antiqua" w:cs="Arial"/>
          <w:sz w:val="24"/>
          <w:szCs w:val="24"/>
        </w:rPr>
      </w:r>
      <w:r w:rsidR="00375FA7" w:rsidRPr="00340C49">
        <w:rPr>
          <w:rFonts w:ascii="Book Antiqua" w:hAnsi="Book Antiqua" w:cs="Arial"/>
          <w:sz w:val="24"/>
          <w:szCs w:val="24"/>
        </w:rPr>
        <w:fldChar w:fldCharType="end"/>
      </w:r>
      <w:r w:rsidR="00375FA7" w:rsidRPr="00340C49">
        <w:rPr>
          <w:rFonts w:ascii="Book Antiqua" w:hAnsi="Book Antiqua" w:cs="Arial"/>
          <w:sz w:val="24"/>
          <w:szCs w:val="24"/>
        </w:rPr>
      </w:r>
      <w:r w:rsidR="00375FA7" w:rsidRPr="00340C49">
        <w:rPr>
          <w:rFonts w:ascii="Book Antiqua" w:hAnsi="Book Antiqua" w:cs="Arial"/>
          <w:sz w:val="24"/>
          <w:szCs w:val="24"/>
        </w:rPr>
        <w:fldChar w:fldCharType="separate"/>
      </w:r>
      <w:r w:rsidR="00375FA7" w:rsidRPr="00340C49">
        <w:rPr>
          <w:rFonts w:ascii="Book Antiqua" w:hAnsi="Book Antiqua" w:cs="Arial"/>
          <w:noProof/>
          <w:sz w:val="24"/>
          <w:szCs w:val="24"/>
          <w:vertAlign w:val="superscript"/>
        </w:rPr>
        <w:t>[</w:t>
      </w:r>
      <w:hyperlink w:anchor="_ENREF_57" w:tooltip="Okamoto, 2009 #684" w:history="1">
        <w:r w:rsidR="0032163D" w:rsidRPr="00340C49">
          <w:rPr>
            <w:rFonts w:ascii="Book Antiqua" w:hAnsi="Book Antiqua" w:cs="Arial"/>
            <w:noProof/>
            <w:sz w:val="24"/>
            <w:szCs w:val="24"/>
            <w:vertAlign w:val="superscript"/>
          </w:rPr>
          <w:t>57</w:t>
        </w:r>
      </w:hyperlink>
      <w:r w:rsidR="00375FA7" w:rsidRPr="00340C49">
        <w:rPr>
          <w:rFonts w:ascii="Book Antiqua" w:hAnsi="Book Antiqua" w:cs="Arial"/>
          <w:noProof/>
          <w:sz w:val="24"/>
          <w:szCs w:val="24"/>
          <w:vertAlign w:val="superscript"/>
        </w:rPr>
        <w:t>]</w:t>
      </w:r>
      <w:r w:rsidR="00375FA7" w:rsidRPr="00340C49">
        <w:rPr>
          <w:rFonts w:ascii="Book Antiqua" w:hAnsi="Book Antiqua" w:cs="Arial"/>
          <w:sz w:val="24"/>
          <w:szCs w:val="24"/>
        </w:rPr>
        <w:fldChar w:fldCharType="end"/>
      </w:r>
      <w:r w:rsidR="005840ED" w:rsidRPr="00340C49">
        <w:rPr>
          <w:rFonts w:ascii="Book Antiqua" w:hAnsi="Book Antiqua" w:cs="Arial"/>
          <w:sz w:val="24"/>
          <w:szCs w:val="24"/>
        </w:rPr>
        <w:t xml:space="preserve">. Furthermore, CD44+ </w:t>
      </w:r>
      <w:r w:rsidR="00C77588" w:rsidRPr="00340C49">
        <w:rPr>
          <w:rFonts w:ascii="Book Antiqua" w:hAnsi="Book Antiqua" w:cs="Arial"/>
          <w:sz w:val="24"/>
          <w:szCs w:val="24"/>
        </w:rPr>
        <w:t xml:space="preserve">HNSCC </w:t>
      </w:r>
      <w:r w:rsidR="005840ED" w:rsidRPr="00340C49">
        <w:rPr>
          <w:rFonts w:ascii="Book Antiqua" w:hAnsi="Book Antiqua" w:cs="Arial"/>
          <w:sz w:val="24"/>
          <w:szCs w:val="24"/>
        </w:rPr>
        <w:t xml:space="preserve">cells </w:t>
      </w:r>
      <w:r w:rsidR="003A20EB" w:rsidRPr="00340C49">
        <w:rPr>
          <w:rFonts w:ascii="Book Antiqua" w:hAnsi="Book Antiqua" w:cs="Arial"/>
          <w:sz w:val="24"/>
          <w:szCs w:val="24"/>
        </w:rPr>
        <w:t xml:space="preserve">express </w:t>
      </w:r>
      <w:r w:rsidR="005840ED" w:rsidRPr="00340C49">
        <w:rPr>
          <w:rFonts w:ascii="Book Antiqua" w:hAnsi="Book Antiqua" w:cs="Arial"/>
          <w:sz w:val="24"/>
          <w:szCs w:val="24"/>
        </w:rPr>
        <w:t xml:space="preserve">high levels of </w:t>
      </w:r>
      <w:r w:rsidR="001D1E8F" w:rsidRPr="00340C49">
        <w:rPr>
          <w:rFonts w:ascii="Book Antiqua" w:hAnsi="Book Antiqua" w:cs="Arial"/>
          <w:sz w:val="24"/>
          <w:szCs w:val="24"/>
          <w:lang w:eastAsia="zh-CN"/>
        </w:rPr>
        <w:t>b</w:t>
      </w:r>
      <w:r w:rsidR="001D1E8F" w:rsidRPr="00340C49">
        <w:rPr>
          <w:rFonts w:ascii="Book Antiqua" w:hAnsi="Book Antiqua" w:cs="Arial"/>
          <w:sz w:val="24"/>
          <w:szCs w:val="24"/>
        </w:rPr>
        <w:t xml:space="preserve">lymphoma Mo-MLV insertion region 1 homolog </w:t>
      </w:r>
      <w:r w:rsidR="001D1E8F" w:rsidRPr="00340C49">
        <w:rPr>
          <w:rFonts w:ascii="Book Antiqua" w:hAnsi="Book Antiqua" w:cs="Arial"/>
          <w:sz w:val="24"/>
          <w:szCs w:val="24"/>
          <w:lang w:eastAsia="zh-CN"/>
        </w:rPr>
        <w:t>(</w:t>
      </w:r>
      <w:r w:rsidR="005840ED" w:rsidRPr="00340C49">
        <w:rPr>
          <w:rFonts w:ascii="Book Antiqua" w:hAnsi="Book Antiqua" w:cs="Arial"/>
          <w:sz w:val="24"/>
          <w:szCs w:val="24"/>
        </w:rPr>
        <w:t>Bmi-1</w:t>
      </w:r>
      <w:r w:rsidR="001D1E8F" w:rsidRPr="00340C49">
        <w:rPr>
          <w:rFonts w:ascii="Book Antiqua" w:hAnsi="Book Antiqua" w:cs="Arial"/>
          <w:sz w:val="24"/>
          <w:szCs w:val="24"/>
          <w:lang w:eastAsia="zh-CN"/>
        </w:rPr>
        <w:t>)</w:t>
      </w:r>
      <w:r w:rsidR="005840ED" w:rsidRPr="00340C49">
        <w:rPr>
          <w:rFonts w:ascii="Book Antiqua" w:hAnsi="Book Antiqua" w:cs="Arial"/>
          <w:sz w:val="24"/>
          <w:szCs w:val="24"/>
        </w:rPr>
        <w:t>, a self-renewal and oncogenic protein</w:t>
      </w:r>
      <w:r w:rsidR="00C77588" w:rsidRPr="00340C49">
        <w:rPr>
          <w:rFonts w:ascii="Book Antiqua" w:hAnsi="Book Antiqua" w:cs="Arial"/>
          <w:sz w:val="24"/>
          <w:szCs w:val="24"/>
        </w:rPr>
        <w:t xml:space="preserve"> </w:t>
      </w:r>
      <w:r w:rsidR="003A20EB" w:rsidRPr="00340C49">
        <w:rPr>
          <w:rFonts w:ascii="Book Antiqua" w:hAnsi="Book Antiqua" w:cs="Arial"/>
          <w:sz w:val="24"/>
          <w:szCs w:val="24"/>
        </w:rPr>
        <w:t xml:space="preserve">associated with </w:t>
      </w:r>
      <w:r w:rsidR="00C77588" w:rsidRPr="00340C49">
        <w:rPr>
          <w:rFonts w:ascii="Book Antiqua" w:hAnsi="Book Antiqua" w:cs="Arial"/>
          <w:sz w:val="24"/>
          <w:szCs w:val="24"/>
        </w:rPr>
        <w:t xml:space="preserve">poor survival and </w:t>
      </w:r>
      <w:r w:rsidR="002A292C" w:rsidRPr="00340C49">
        <w:rPr>
          <w:rFonts w:ascii="Book Antiqua" w:hAnsi="Book Antiqua" w:cs="Arial"/>
          <w:sz w:val="24"/>
          <w:szCs w:val="24"/>
        </w:rPr>
        <w:t>tumor aggressiveness</w:t>
      </w:r>
      <w:r w:rsidR="00B007DD" w:rsidRPr="00340C49">
        <w:rPr>
          <w:rFonts w:ascii="Book Antiqua" w:hAnsi="Book Antiqua" w:cs="Arial"/>
          <w:sz w:val="24"/>
          <w:szCs w:val="24"/>
        </w:rPr>
        <w:fldChar w:fldCharType="begin">
          <w:fldData xml:space="preserve">PEVuZE5vdGU+PENpdGUgRXhjbHVkZVllYXI9IjEiPjxBdXRob3I+UHJpbmNlPC9BdXRob3I+PFll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==
</w:fldData>
        </w:fldChar>
      </w:r>
      <w:r w:rsidR="002A3DBA" w:rsidRPr="00340C49">
        <w:rPr>
          <w:rFonts w:ascii="Book Antiqua" w:hAnsi="Book Antiqua" w:cs="Arial"/>
          <w:sz w:val="24"/>
          <w:szCs w:val="24"/>
        </w:rPr>
        <w:instrText xml:space="preserve"> ADDIN EN.CITE </w:instrText>
      </w:r>
      <w:r w:rsidR="002A3DBA" w:rsidRPr="00340C49">
        <w:rPr>
          <w:rFonts w:ascii="Book Antiqua" w:hAnsi="Book Antiqua" w:cs="Arial"/>
          <w:sz w:val="24"/>
          <w:szCs w:val="24"/>
        </w:rPr>
        <w:fldChar w:fldCharType="begin">
          <w:fldData xml:space="preserve">PEVuZE5vdGU+PENpdGUgRXhjbHVkZVllYXI9IjEiPjxBdXRob3I+UHJpbmNlPC9BdXRob3I+PFll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==
</w:fldData>
        </w:fldChar>
      </w:r>
      <w:r w:rsidR="002A3DBA" w:rsidRPr="00340C49">
        <w:rPr>
          <w:rFonts w:ascii="Book Antiqua" w:hAnsi="Book Antiqua" w:cs="Arial"/>
          <w:sz w:val="24"/>
          <w:szCs w:val="24"/>
        </w:rPr>
        <w:instrText xml:space="preserve"> ADDIN EN.CITE.DATA </w:instrText>
      </w:r>
      <w:r w:rsidR="002A3DBA" w:rsidRPr="00340C49">
        <w:rPr>
          <w:rFonts w:ascii="Book Antiqua" w:hAnsi="Book Antiqua" w:cs="Arial"/>
          <w:sz w:val="24"/>
          <w:szCs w:val="24"/>
        </w:rPr>
      </w:r>
      <w:r w:rsidR="002A3DBA" w:rsidRPr="00340C49">
        <w:rPr>
          <w:rFonts w:ascii="Book Antiqua" w:hAnsi="Book Antiqua" w:cs="Arial"/>
          <w:sz w:val="24"/>
          <w:szCs w:val="24"/>
        </w:rPr>
        <w:fldChar w:fldCharType="end"/>
      </w:r>
      <w:r w:rsidR="00B007DD" w:rsidRPr="00340C49">
        <w:rPr>
          <w:rFonts w:ascii="Book Antiqua" w:hAnsi="Book Antiqua" w:cs="Arial"/>
          <w:sz w:val="24"/>
          <w:szCs w:val="24"/>
        </w:rPr>
      </w:r>
      <w:r w:rsidR="00B007DD" w:rsidRPr="00340C49">
        <w:rPr>
          <w:rFonts w:ascii="Book Antiqua" w:hAnsi="Book Antiqua" w:cs="Arial"/>
          <w:sz w:val="24"/>
          <w:szCs w:val="24"/>
        </w:rPr>
        <w:fldChar w:fldCharType="separate"/>
      </w:r>
      <w:r w:rsidR="002A3DBA" w:rsidRPr="00340C49">
        <w:rPr>
          <w:rFonts w:ascii="Book Antiqua" w:hAnsi="Book Antiqua" w:cs="Arial"/>
          <w:noProof/>
          <w:sz w:val="24"/>
          <w:szCs w:val="24"/>
          <w:vertAlign w:val="superscript"/>
        </w:rPr>
        <w:t>[</w:t>
      </w:r>
      <w:hyperlink w:anchor="_ENREF_18" w:tooltip="Prince, 2007 #620" w:history="1">
        <w:r w:rsidR="0032163D" w:rsidRPr="00340C49">
          <w:rPr>
            <w:rFonts w:ascii="Book Antiqua" w:hAnsi="Book Antiqua" w:cs="Arial"/>
            <w:noProof/>
            <w:sz w:val="24"/>
            <w:szCs w:val="24"/>
            <w:vertAlign w:val="superscript"/>
          </w:rPr>
          <w:t>18</w:t>
        </w:r>
      </w:hyperlink>
      <w:r w:rsidR="002A292C" w:rsidRPr="00340C49">
        <w:rPr>
          <w:rFonts w:ascii="Book Antiqua" w:hAnsi="Book Antiqua" w:cs="Arial"/>
          <w:noProof/>
          <w:sz w:val="24"/>
          <w:szCs w:val="24"/>
          <w:vertAlign w:val="superscript"/>
        </w:rPr>
        <w:t>,</w:t>
      </w:r>
      <w:hyperlink w:anchor="_ENREF_58" w:tooltip="Dalley, 2014 #810" w:history="1">
        <w:r w:rsidR="0032163D" w:rsidRPr="00340C49">
          <w:rPr>
            <w:rFonts w:ascii="Book Antiqua" w:hAnsi="Book Antiqua" w:cs="Arial"/>
            <w:noProof/>
            <w:sz w:val="24"/>
            <w:szCs w:val="24"/>
            <w:vertAlign w:val="superscript"/>
          </w:rPr>
          <w:t>58-62</w:t>
        </w:r>
      </w:hyperlink>
      <w:r w:rsidR="002A3DBA" w:rsidRPr="00340C49">
        <w:rPr>
          <w:rFonts w:ascii="Book Antiqua" w:hAnsi="Book Antiqua" w:cs="Arial"/>
          <w:noProof/>
          <w:sz w:val="24"/>
          <w:szCs w:val="24"/>
          <w:vertAlign w:val="superscript"/>
        </w:rPr>
        <w:t>]</w:t>
      </w:r>
      <w:r w:rsidR="00B007DD" w:rsidRPr="00340C49">
        <w:rPr>
          <w:rFonts w:ascii="Book Antiqua" w:hAnsi="Book Antiqua" w:cs="Arial"/>
          <w:sz w:val="24"/>
          <w:szCs w:val="24"/>
        </w:rPr>
        <w:fldChar w:fldCharType="end"/>
      </w:r>
      <w:r w:rsidR="005840ED" w:rsidRPr="00340C49">
        <w:rPr>
          <w:rFonts w:ascii="Book Antiqua" w:hAnsi="Book Antiqua" w:cs="Arial"/>
          <w:sz w:val="24"/>
          <w:szCs w:val="24"/>
        </w:rPr>
        <w:t xml:space="preserve">. </w:t>
      </w:r>
      <w:r w:rsidR="00DE2907" w:rsidRPr="00340C49">
        <w:rPr>
          <w:rFonts w:ascii="Book Antiqua" w:hAnsi="Book Antiqua" w:cs="Arial"/>
          <w:sz w:val="24"/>
          <w:szCs w:val="24"/>
        </w:rPr>
        <w:t xml:space="preserve">Different isoforms </w:t>
      </w:r>
      <w:r w:rsidR="00D8234E" w:rsidRPr="00340C49">
        <w:rPr>
          <w:rFonts w:ascii="Book Antiqua" w:hAnsi="Book Antiqua" w:cs="Arial"/>
          <w:sz w:val="24"/>
          <w:szCs w:val="24"/>
        </w:rPr>
        <w:t xml:space="preserve">of </w:t>
      </w:r>
      <w:r w:rsidR="00DE2907" w:rsidRPr="00340C49">
        <w:rPr>
          <w:rFonts w:ascii="Book Antiqua" w:hAnsi="Book Antiqua" w:cs="Arial"/>
          <w:sz w:val="24"/>
          <w:szCs w:val="24"/>
        </w:rPr>
        <w:t xml:space="preserve">CD44 differentially modify the behavior of HNSCC. For instance, </w:t>
      </w:r>
      <w:r w:rsidR="00D8234E" w:rsidRPr="00340C49">
        <w:rPr>
          <w:rFonts w:ascii="Book Antiqua" w:hAnsi="Book Antiqua" w:cs="Arial"/>
          <w:sz w:val="24"/>
          <w:szCs w:val="24"/>
        </w:rPr>
        <w:t xml:space="preserve">the v3, v6, and v10 isoforms of </w:t>
      </w:r>
      <w:r w:rsidR="00DE2907" w:rsidRPr="00340C49">
        <w:rPr>
          <w:rFonts w:ascii="Book Antiqua" w:hAnsi="Book Antiqua" w:cs="Arial"/>
          <w:sz w:val="24"/>
          <w:szCs w:val="24"/>
        </w:rPr>
        <w:t xml:space="preserve">CD44 </w:t>
      </w:r>
      <w:r w:rsidR="00D8234E" w:rsidRPr="00340C49">
        <w:rPr>
          <w:rFonts w:ascii="Book Antiqua" w:hAnsi="Book Antiqua" w:cs="Arial"/>
          <w:sz w:val="24"/>
          <w:szCs w:val="24"/>
        </w:rPr>
        <w:t xml:space="preserve">promote HNSCC </w:t>
      </w:r>
      <w:r w:rsidR="00DE2907" w:rsidRPr="00340C49">
        <w:rPr>
          <w:rFonts w:ascii="Book Antiqua" w:hAnsi="Book Antiqua" w:cs="Arial"/>
          <w:sz w:val="24"/>
          <w:szCs w:val="24"/>
        </w:rPr>
        <w:t>tumor</w:t>
      </w:r>
      <w:r w:rsidR="005840ED" w:rsidRPr="00340C49">
        <w:rPr>
          <w:rFonts w:ascii="Book Antiqua" w:hAnsi="Book Antiqua" w:cs="Arial"/>
          <w:sz w:val="24"/>
          <w:szCs w:val="24"/>
        </w:rPr>
        <w:t xml:space="preserve"> migr</w:t>
      </w:r>
      <w:r w:rsidR="002A292C" w:rsidRPr="00340C49">
        <w:rPr>
          <w:rFonts w:ascii="Book Antiqua" w:hAnsi="Book Antiqua" w:cs="Arial"/>
          <w:sz w:val="24"/>
          <w:szCs w:val="24"/>
        </w:rPr>
        <w:t>ation, invasion, and metastasis</w:t>
      </w:r>
      <w:r w:rsidR="00B007DD" w:rsidRPr="00340C49">
        <w:rPr>
          <w:rFonts w:ascii="Book Antiqua" w:hAnsi="Book Antiqua" w:cs="Arial"/>
          <w:sz w:val="24"/>
          <w:szCs w:val="24"/>
        </w:rPr>
        <w:fldChar w:fldCharType="begin">
          <w:fldData xml:space="preserve">PEVuZE5vdGU+PENpdGUgRXhjbHVkZVllYXI9IjEiPjxBdXRob3I+RnJhbnptYW5uPC9BdXRob3I+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</w:fldData>
        </w:fldChar>
      </w:r>
      <w:r w:rsidR="002A3DBA" w:rsidRPr="00340C49">
        <w:rPr>
          <w:rFonts w:ascii="Book Antiqua" w:hAnsi="Book Antiqua" w:cs="Arial"/>
          <w:sz w:val="24"/>
          <w:szCs w:val="24"/>
        </w:rPr>
        <w:instrText xml:space="preserve"> ADDIN EN.CITE </w:instrText>
      </w:r>
      <w:r w:rsidR="002A3DBA" w:rsidRPr="00340C49">
        <w:rPr>
          <w:rFonts w:ascii="Book Antiqua" w:hAnsi="Book Antiqua" w:cs="Arial"/>
          <w:sz w:val="24"/>
          <w:szCs w:val="24"/>
        </w:rPr>
        <w:fldChar w:fldCharType="begin">
          <w:fldData xml:space="preserve">PEVuZE5vdGU+PENpdGUgRXhjbHVkZVllYXI9IjEiPjxBdXRob3I+RnJhbnptYW5uPC9BdXRob3I+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</w:fldData>
        </w:fldChar>
      </w:r>
      <w:r w:rsidR="002A3DBA" w:rsidRPr="00340C49">
        <w:rPr>
          <w:rFonts w:ascii="Book Antiqua" w:hAnsi="Book Antiqua" w:cs="Arial"/>
          <w:sz w:val="24"/>
          <w:szCs w:val="24"/>
        </w:rPr>
        <w:instrText xml:space="preserve"> ADDIN EN.CITE.DATA </w:instrText>
      </w:r>
      <w:r w:rsidR="002A3DBA" w:rsidRPr="00340C49">
        <w:rPr>
          <w:rFonts w:ascii="Book Antiqua" w:hAnsi="Book Antiqua" w:cs="Arial"/>
          <w:sz w:val="24"/>
          <w:szCs w:val="24"/>
        </w:rPr>
      </w:r>
      <w:r w:rsidR="002A3DBA" w:rsidRPr="00340C49">
        <w:rPr>
          <w:rFonts w:ascii="Book Antiqua" w:hAnsi="Book Antiqua" w:cs="Arial"/>
          <w:sz w:val="24"/>
          <w:szCs w:val="24"/>
        </w:rPr>
        <w:fldChar w:fldCharType="end"/>
      </w:r>
      <w:r w:rsidR="00B007DD" w:rsidRPr="00340C49">
        <w:rPr>
          <w:rFonts w:ascii="Book Antiqua" w:hAnsi="Book Antiqua" w:cs="Arial"/>
          <w:sz w:val="24"/>
          <w:szCs w:val="24"/>
        </w:rPr>
      </w:r>
      <w:r w:rsidR="00B007DD" w:rsidRPr="00340C49">
        <w:rPr>
          <w:rFonts w:ascii="Book Antiqua" w:hAnsi="Book Antiqua" w:cs="Arial"/>
          <w:sz w:val="24"/>
          <w:szCs w:val="24"/>
        </w:rPr>
        <w:fldChar w:fldCharType="separate"/>
      </w:r>
      <w:r w:rsidR="002A3DBA" w:rsidRPr="00340C49">
        <w:rPr>
          <w:rFonts w:ascii="Book Antiqua" w:hAnsi="Book Antiqua" w:cs="Arial"/>
          <w:noProof/>
          <w:sz w:val="24"/>
          <w:szCs w:val="24"/>
          <w:vertAlign w:val="superscript"/>
        </w:rPr>
        <w:t>[</w:t>
      </w:r>
      <w:hyperlink w:anchor="_ENREF_63" w:tooltip="Franzmann, 2001 #638" w:history="1">
        <w:r w:rsidR="0032163D" w:rsidRPr="00340C49">
          <w:rPr>
            <w:rFonts w:ascii="Book Antiqua" w:hAnsi="Book Antiqua" w:cs="Arial"/>
            <w:noProof/>
            <w:sz w:val="24"/>
            <w:szCs w:val="24"/>
            <w:vertAlign w:val="superscript"/>
          </w:rPr>
          <w:t>63</w:t>
        </w:r>
      </w:hyperlink>
      <w:r w:rsidR="002A292C" w:rsidRPr="00340C49">
        <w:rPr>
          <w:rFonts w:ascii="Book Antiqua" w:hAnsi="Book Antiqua" w:cs="Arial"/>
          <w:noProof/>
          <w:sz w:val="24"/>
          <w:szCs w:val="24"/>
          <w:vertAlign w:val="superscript"/>
        </w:rPr>
        <w:t>,</w:t>
      </w:r>
      <w:hyperlink w:anchor="_ENREF_64" w:tooltip="Wang, 2009 #824" w:history="1">
        <w:r w:rsidR="0032163D" w:rsidRPr="00340C49">
          <w:rPr>
            <w:rFonts w:ascii="Book Antiqua" w:hAnsi="Book Antiqua" w:cs="Arial"/>
            <w:noProof/>
            <w:sz w:val="24"/>
            <w:szCs w:val="24"/>
            <w:vertAlign w:val="superscript"/>
          </w:rPr>
          <w:t>64</w:t>
        </w:r>
      </w:hyperlink>
      <w:r w:rsidR="002A3DBA" w:rsidRPr="00340C49">
        <w:rPr>
          <w:rFonts w:ascii="Book Antiqua" w:hAnsi="Book Antiqua" w:cs="Arial"/>
          <w:noProof/>
          <w:sz w:val="24"/>
          <w:szCs w:val="24"/>
          <w:vertAlign w:val="superscript"/>
        </w:rPr>
        <w:t>]</w:t>
      </w:r>
      <w:r w:rsidR="00B007DD" w:rsidRPr="00340C49">
        <w:rPr>
          <w:rFonts w:ascii="Book Antiqua" w:hAnsi="Book Antiqua" w:cs="Arial"/>
          <w:sz w:val="24"/>
          <w:szCs w:val="24"/>
        </w:rPr>
        <w:fldChar w:fldCharType="end"/>
      </w:r>
      <w:r w:rsidR="00442ED8" w:rsidRPr="00340C49">
        <w:rPr>
          <w:rFonts w:ascii="Book Antiqua" w:hAnsi="Book Antiqua" w:cs="Arial"/>
          <w:sz w:val="24"/>
          <w:szCs w:val="24"/>
        </w:rPr>
        <w:t xml:space="preserve"> </w:t>
      </w:r>
      <w:r w:rsidR="00401700" w:rsidRPr="00340C49">
        <w:rPr>
          <w:rFonts w:ascii="Book Antiqua" w:hAnsi="Book Antiqua" w:cs="Arial"/>
          <w:sz w:val="24"/>
          <w:szCs w:val="24"/>
        </w:rPr>
        <w:t>and confer</w:t>
      </w:r>
      <w:r w:rsidR="00442ED8" w:rsidRPr="00340C49">
        <w:rPr>
          <w:rFonts w:ascii="Book Antiqua" w:hAnsi="Book Antiqua" w:cs="Arial"/>
          <w:sz w:val="24"/>
          <w:szCs w:val="24"/>
        </w:rPr>
        <w:t xml:space="preserve"> chemoresistance </w:t>
      </w:r>
      <w:r w:rsidR="00B60307" w:rsidRPr="00340C49">
        <w:rPr>
          <w:rFonts w:ascii="Book Antiqua" w:hAnsi="Book Antiqua" w:cs="Arial"/>
          <w:sz w:val="24"/>
          <w:szCs w:val="24"/>
        </w:rPr>
        <w:t>in</w:t>
      </w:r>
      <w:r w:rsidR="00442ED8" w:rsidRPr="00340C49">
        <w:rPr>
          <w:rFonts w:ascii="Book Antiqua" w:hAnsi="Book Antiqua" w:cs="Arial"/>
          <w:sz w:val="24"/>
          <w:szCs w:val="24"/>
        </w:rPr>
        <w:t xml:space="preserve"> other solid tumors, </w:t>
      </w:r>
      <w:r w:rsidR="00361A5A" w:rsidRPr="00340C49">
        <w:rPr>
          <w:rFonts w:ascii="Book Antiqua" w:hAnsi="Book Antiqua" w:cs="Arial"/>
          <w:sz w:val="24"/>
          <w:szCs w:val="24"/>
        </w:rPr>
        <w:t xml:space="preserve">attributes commonly associated </w:t>
      </w:r>
      <w:r w:rsidR="00B60307" w:rsidRPr="00340C49">
        <w:rPr>
          <w:rFonts w:ascii="Book Antiqua" w:hAnsi="Book Antiqua" w:cs="Arial"/>
          <w:sz w:val="24"/>
          <w:szCs w:val="24"/>
        </w:rPr>
        <w:t>with</w:t>
      </w:r>
      <w:r w:rsidR="00361A5A" w:rsidRPr="00340C49">
        <w:rPr>
          <w:rFonts w:ascii="Book Antiqua" w:hAnsi="Book Antiqua" w:cs="Arial"/>
          <w:sz w:val="24"/>
          <w:szCs w:val="24"/>
        </w:rPr>
        <w:t xml:space="preserve"> the chemo- and radio-resistant fraction</w:t>
      </w:r>
      <w:r w:rsidR="00B60307" w:rsidRPr="00340C49">
        <w:rPr>
          <w:rFonts w:ascii="Book Antiqua" w:hAnsi="Book Antiqua" w:cs="Arial"/>
          <w:sz w:val="24"/>
          <w:szCs w:val="24"/>
        </w:rPr>
        <w:t>s</w:t>
      </w:r>
      <w:r w:rsidR="00361A5A" w:rsidRPr="00340C49">
        <w:rPr>
          <w:rFonts w:ascii="Book Antiqua" w:hAnsi="Book Antiqua" w:cs="Arial"/>
          <w:sz w:val="24"/>
          <w:szCs w:val="24"/>
        </w:rPr>
        <w:t xml:space="preserve"> of cancer stem cells</w:t>
      </w:r>
      <w:r w:rsidR="00B007DD" w:rsidRPr="00340C49">
        <w:rPr>
          <w:rFonts w:ascii="Book Antiqua" w:hAnsi="Book Antiqua" w:cs="Arial"/>
          <w:sz w:val="24"/>
          <w:szCs w:val="24"/>
        </w:rPr>
        <w:fldChar w:fldCharType="begin">
          <w:fldData xml:space="preserve">PEVuZE5vdGU+PENpdGUgRXhjbHVkZVllYXI9IjEiPjxBdXRob3I+QmF0ZXM8L0F1dGhvcj48WWVh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==
</w:fldData>
        </w:fldChar>
      </w:r>
      <w:r w:rsidR="00375FA7" w:rsidRPr="00340C49">
        <w:rPr>
          <w:rFonts w:ascii="Book Antiqua" w:hAnsi="Book Antiqua" w:cs="Arial"/>
          <w:sz w:val="24"/>
          <w:szCs w:val="24"/>
        </w:rPr>
        <w:instrText xml:space="preserve"> ADDIN EN.CITE </w:instrText>
      </w:r>
      <w:r w:rsidR="00375FA7" w:rsidRPr="00340C49">
        <w:rPr>
          <w:rFonts w:ascii="Book Antiqua" w:hAnsi="Book Antiqua" w:cs="Arial"/>
          <w:sz w:val="24"/>
          <w:szCs w:val="24"/>
        </w:rPr>
        <w:fldChar w:fldCharType="begin">
          <w:fldData xml:space="preserve">PEVuZE5vdGU+PENpdGUgRXhjbHVkZVllYXI9IjEiPjxBdXRob3I+QmF0ZXM8L0F1dGhvcj48WWVh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==
</w:fldData>
        </w:fldChar>
      </w:r>
      <w:r w:rsidR="00375FA7" w:rsidRPr="00340C49">
        <w:rPr>
          <w:rFonts w:ascii="Book Antiqua" w:hAnsi="Book Antiqua" w:cs="Arial"/>
          <w:sz w:val="24"/>
          <w:szCs w:val="24"/>
        </w:rPr>
        <w:instrText xml:space="preserve"> ADDIN EN.CITE.DATA </w:instrText>
      </w:r>
      <w:r w:rsidR="00375FA7" w:rsidRPr="00340C49">
        <w:rPr>
          <w:rFonts w:ascii="Book Antiqua" w:hAnsi="Book Antiqua" w:cs="Arial"/>
          <w:sz w:val="24"/>
          <w:szCs w:val="24"/>
        </w:rPr>
      </w:r>
      <w:r w:rsidR="00375FA7" w:rsidRPr="00340C49">
        <w:rPr>
          <w:rFonts w:ascii="Book Antiqua" w:hAnsi="Book Antiqua" w:cs="Arial"/>
          <w:sz w:val="24"/>
          <w:szCs w:val="24"/>
        </w:rPr>
        <w:fldChar w:fldCharType="end"/>
      </w:r>
      <w:r w:rsidR="00B007DD" w:rsidRPr="00340C49">
        <w:rPr>
          <w:rFonts w:ascii="Book Antiqua" w:hAnsi="Book Antiqua" w:cs="Arial"/>
          <w:sz w:val="24"/>
          <w:szCs w:val="24"/>
        </w:rPr>
      </w:r>
      <w:r w:rsidR="00B007DD" w:rsidRPr="00340C49">
        <w:rPr>
          <w:rFonts w:ascii="Book Antiqua" w:hAnsi="Book Antiqua" w:cs="Arial"/>
          <w:sz w:val="24"/>
          <w:szCs w:val="24"/>
        </w:rPr>
        <w:fldChar w:fldCharType="separate"/>
      </w:r>
      <w:r w:rsidR="00375FA7" w:rsidRPr="00340C49">
        <w:rPr>
          <w:rFonts w:ascii="Book Antiqua" w:hAnsi="Book Antiqua" w:cs="Arial"/>
          <w:noProof/>
          <w:sz w:val="24"/>
          <w:szCs w:val="24"/>
          <w:vertAlign w:val="superscript"/>
        </w:rPr>
        <w:t>[</w:t>
      </w:r>
      <w:hyperlink w:anchor="_ENREF_65" w:tooltip="Bates, 2001 #766" w:history="1">
        <w:r w:rsidR="0032163D" w:rsidRPr="00340C49">
          <w:rPr>
            <w:rFonts w:ascii="Book Antiqua" w:hAnsi="Book Antiqua" w:cs="Arial"/>
            <w:noProof/>
            <w:sz w:val="24"/>
            <w:szCs w:val="24"/>
            <w:vertAlign w:val="superscript"/>
          </w:rPr>
          <w:t>65</w:t>
        </w:r>
      </w:hyperlink>
      <w:r w:rsidR="00375FA7" w:rsidRPr="00340C49">
        <w:rPr>
          <w:rFonts w:ascii="Book Antiqua" w:hAnsi="Book Antiqua" w:cs="Arial"/>
          <w:noProof/>
          <w:sz w:val="24"/>
          <w:szCs w:val="24"/>
          <w:vertAlign w:val="superscript"/>
        </w:rPr>
        <w:t>]</w:t>
      </w:r>
      <w:r w:rsidR="00B007DD" w:rsidRPr="00340C49">
        <w:rPr>
          <w:rFonts w:ascii="Book Antiqua" w:hAnsi="Book Antiqua" w:cs="Arial"/>
          <w:sz w:val="24"/>
          <w:szCs w:val="24"/>
        </w:rPr>
        <w:fldChar w:fldCharType="end"/>
      </w:r>
      <w:r w:rsidR="00361A5A" w:rsidRPr="00340C49">
        <w:rPr>
          <w:rFonts w:ascii="Book Antiqua" w:hAnsi="Book Antiqua" w:cs="Arial"/>
          <w:sz w:val="24"/>
          <w:szCs w:val="24"/>
        </w:rPr>
        <w:t>.</w:t>
      </w:r>
      <w:r w:rsidR="00B8491A" w:rsidRPr="00340C49">
        <w:rPr>
          <w:rFonts w:ascii="Book Antiqua" w:hAnsi="Book Antiqua" w:cs="Arial"/>
          <w:sz w:val="24"/>
          <w:szCs w:val="24"/>
        </w:rPr>
        <w:t xml:space="preserve"> </w:t>
      </w:r>
      <w:r w:rsidR="005840ED" w:rsidRPr="00340C49">
        <w:rPr>
          <w:rFonts w:ascii="Book Antiqua" w:hAnsi="Book Antiqua" w:cs="Arial"/>
          <w:sz w:val="24"/>
          <w:szCs w:val="24"/>
        </w:rPr>
        <w:t xml:space="preserve">Therefore, CD44 </w:t>
      </w:r>
      <w:r w:rsidR="00E52DBA" w:rsidRPr="00340C49">
        <w:rPr>
          <w:rFonts w:ascii="Book Antiqua" w:hAnsi="Book Antiqua" w:cs="Arial"/>
          <w:sz w:val="24"/>
          <w:szCs w:val="24"/>
        </w:rPr>
        <w:t xml:space="preserve">is used to identify </w:t>
      </w:r>
      <w:r w:rsidR="005D41D0" w:rsidRPr="00340C49">
        <w:rPr>
          <w:rFonts w:ascii="Book Antiqua" w:hAnsi="Book Antiqua" w:cs="Arial"/>
          <w:sz w:val="24"/>
          <w:szCs w:val="24"/>
        </w:rPr>
        <w:t>CSCs</w:t>
      </w:r>
      <w:r w:rsidR="005E76C0" w:rsidRPr="00340C49">
        <w:rPr>
          <w:rFonts w:ascii="Book Antiqua" w:hAnsi="Book Antiqua" w:cs="Arial"/>
          <w:sz w:val="24"/>
          <w:szCs w:val="24"/>
        </w:rPr>
        <w:t>,</w:t>
      </w:r>
      <w:r w:rsidR="005D41D0" w:rsidRPr="00340C49">
        <w:rPr>
          <w:rFonts w:ascii="Book Antiqua" w:hAnsi="Book Antiqua" w:cs="Arial"/>
          <w:sz w:val="24"/>
          <w:szCs w:val="24"/>
        </w:rPr>
        <w:t xml:space="preserve"> </w:t>
      </w:r>
      <w:r w:rsidR="00E42C01" w:rsidRPr="00340C49">
        <w:rPr>
          <w:rFonts w:ascii="Book Antiqua" w:hAnsi="Book Antiqua" w:cs="Arial"/>
          <w:sz w:val="24"/>
          <w:szCs w:val="24"/>
        </w:rPr>
        <w:t xml:space="preserve">and </w:t>
      </w:r>
      <w:r w:rsidR="005D41D0" w:rsidRPr="00340C49">
        <w:rPr>
          <w:rFonts w:ascii="Book Antiqua" w:hAnsi="Book Antiqua" w:cs="Arial"/>
          <w:sz w:val="24"/>
          <w:szCs w:val="24"/>
        </w:rPr>
        <w:t>i</w:t>
      </w:r>
      <w:r w:rsidR="005E76C0" w:rsidRPr="00340C49">
        <w:rPr>
          <w:rFonts w:ascii="Book Antiqua" w:hAnsi="Book Antiqua" w:cs="Arial"/>
          <w:sz w:val="24"/>
          <w:szCs w:val="24"/>
        </w:rPr>
        <w:t>t promotes</w:t>
      </w:r>
      <w:r w:rsidR="00D9351A" w:rsidRPr="00340C49">
        <w:rPr>
          <w:rFonts w:ascii="Book Antiqua" w:hAnsi="Book Antiqua" w:cs="Arial"/>
          <w:sz w:val="24"/>
          <w:szCs w:val="24"/>
        </w:rPr>
        <w:t xml:space="preserve"> </w:t>
      </w:r>
      <w:r w:rsidR="00E42C01" w:rsidRPr="00340C49">
        <w:rPr>
          <w:rFonts w:ascii="Book Antiqua" w:hAnsi="Book Antiqua" w:cs="Arial"/>
          <w:sz w:val="24"/>
          <w:szCs w:val="24"/>
        </w:rPr>
        <w:t xml:space="preserve">many </w:t>
      </w:r>
      <w:r w:rsidR="005D41D0" w:rsidRPr="00340C49">
        <w:rPr>
          <w:rFonts w:ascii="Book Antiqua" w:hAnsi="Book Antiqua" w:cs="Arial"/>
          <w:sz w:val="24"/>
          <w:szCs w:val="24"/>
        </w:rPr>
        <w:t xml:space="preserve">of the biological characteristics associated </w:t>
      </w:r>
      <w:r w:rsidR="00D9351A" w:rsidRPr="00340C49">
        <w:rPr>
          <w:rFonts w:ascii="Book Antiqua" w:hAnsi="Book Antiqua" w:cs="Arial"/>
          <w:sz w:val="24"/>
          <w:szCs w:val="24"/>
        </w:rPr>
        <w:t>with</w:t>
      </w:r>
      <w:r w:rsidR="005D41D0" w:rsidRPr="00340C49">
        <w:rPr>
          <w:rFonts w:ascii="Book Antiqua" w:hAnsi="Book Antiqua" w:cs="Arial"/>
          <w:sz w:val="24"/>
          <w:szCs w:val="24"/>
        </w:rPr>
        <w:t xml:space="preserve"> cancer </w:t>
      </w:r>
      <w:r w:rsidR="00D25B75" w:rsidRPr="00340C49">
        <w:rPr>
          <w:rFonts w:ascii="Book Antiqua" w:hAnsi="Book Antiqua" w:cs="Arial"/>
          <w:sz w:val="24"/>
          <w:szCs w:val="24"/>
        </w:rPr>
        <w:t>“</w:t>
      </w:r>
      <w:r w:rsidR="005D41D0" w:rsidRPr="00340C49">
        <w:rPr>
          <w:rFonts w:ascii="Book Antiqua" w:hAnsi="Book Antiqua" w:cs="Arial"/>
          <w:sz w:val="24"/>
          <w:szCs w:val="24"/>
        </w:rPr>
        <w:t>stemness</w:t>
      </w:r>
      <w:r w:rsidR="00D25B75" w:rsidRPr="00340C49">
        <w:rPr>
          <w:rFonts w:ascii="Book Antiqua" w:hAnsi="Book Antiqua" w:cs="Arial"/>
          <w:sz w:val="24"/>
          <w:szCs w:val="24"/>
        </w:rPr>
        <w:t>”</w:t>
      </w:r>
      <w:r w:rsidR="001B139F" w:rsidRPr="00340C49">
        <w:rPr>
          <w:rFonts w:ascii="Book Antiqua" w:hAnsi="Book Antiqua" w:cs="Arial"/>
          <w:sz w:val="24"/>
          <w:szCs w:val="24"/>
        </w:rPr>
        <w:t>.</w:t>
      </w:r>
      <w:r w:rsidR="00E42C01" w:rsidRPr="00340C49">
        <w:rPr>
          <w:rFonts w:ascii="Book Antiqua" w:hAnsi="Book Antiqua" w:cs="Arial"/>
          <w:sz w:val="24"/>
          <w:szCs w:val="24"/>
        </w:rPr>
        <w:t xml:space="preserve"> </w:t>
      </w:r>
      <w:r w:rsidR="001B139F" w:rsidRPr="00340C49">
        <w:rPr>
          <w:rFonts w:ascii="Book Antiqua" w:hAnsi="Book Antiqua" w:cs="Arial"/>
          <w:sz w:val="24"/>
          <w:szCs w:val="24"/>
        </w:rPr>
        <w:t xml:space="preserve">These characteristics include </w:t>
      </w:r>
      <w:r w:rsidR="00763352" w:rsidRPr="00340C49">
        <w:rPr>
          <w:rFonts w:ascii="Book Antiqua" w:hAnsi="Book Antiqua" w:cs="Arial"/>
          <w:sz w:val="24"/>
          <w:szCs w:val="24"/>
        </w:rPr>
        <w:t xml:space="preserve">the tumor growing </w:t>
      </w:r>
      <w:r w:rsidR="009079C1" w:rsidRPr="00340C49">
        <w:rPr>
          <w:rFonts w:ascii="Book Antiqua" w:hAnsi="Book Antiqua" w:cs="Arial"/>
          <w:sz w:val="24"/>
          <w:szCs w:val="24"/>
        </w:rPr>
        <w:t xml:space="preserve">in </w:t>
      </w:r>
      <w:r w:rsidR="005E76C0" w:rsidRPr="00340C49">
        <w:rPr>
          <w:rFonts w:ascii="Book Antiqua" w:hAnsi="Book Antiqua" w:cs="Arial"/>
          <w:sz w:val="24"/>
          <w:szCs w:val="24"/>
        </w:rPr>
        <w:t xml:space="preserve">a sphere in </w:t>
      </w:r>
      <w:r w:rsidR="009079C1" w:rsidRPr="00340C49">
        <w:rPr>
          <w:rFonts w:ascii="Book Antiqua" w:hAnsi="Book Antiqua" w:cs="Arial"/>
          <w:sz w:val="24"/>
          <w:szCs w:val="24"/>
        </w:rPr>
        <w:t>suspension</w:t>
      </w:r>
      <w:r w:rsidR="005840ED" w:rsidRPr="00340C49">
        <w:rPr>
          <w:rFonts w:ascii="Book Antiqua" w:hAnsi="Book Antiqua" w:cs="Arial"/>
          <w:sz w:val="24"/>
          <w:szCs w:val="24"/>
        </w:rPr>
        <w:t xml:space="preserve">, </w:t>
      </w:r>
      <w:r w:rsidR="00441C36" w:rsidRPr="00340C49">
        <w:rPr>
          <w:rFonts w:ascii="Book Antiqua" w:hAnsi="Book Antiqua" w:cs="Arial"/>
          <w:sz w:val="24"/>
          <w:szCs w:val="24"/>
        </w:rPr>
        <w:t>unrestricted cellular proliferation</w:t>
      </w:r>
      <w:r w:rsidR="005840ED" w:rsidRPr="00340C49">
        <w:rPr>
          <w:rFonts w:ascii="Book Antiqua" w:hAnsi="Book Antiqua" w:cs="Arial"/>
          <w:sz w:val="24"/>
          <w:szCs w:val="24"/>
        </w:rPr>
        <w:t xml:space="preserve">, </w:t>
      </w:r>
      <w:r w:rsidR="00441C36" w:rsidRPr="00340C49">
        <w:rPr>
          <w:rFonts w:ascii="Book Antiqua" w:hAnsi="Book Antiqua" w:cs="Arial"/>
          <w:sz w:val="24"/>
          <w:szCs w:val="24"/>
        </w:rPr>
        <w:t>enhanced migration</w:t>
      </w:r>
      <w:r w:rsidR="00D25B75" w:rsidRPr="00340C49">
        <w:rPr>
          <w:rFonts w:ascii="Book Antiqua" w:hAnsi="Book Antiqua" w:cs="Arial"/>
          <w:sz w:val="24"/>
          <w:szCs w:val="24"/>
        </w:rPr>
        <w:t xml:space="preserve">, </w:t>
      </w:r>
      <w:r w:rsidR="007E4979" w:rsidRPr="00340C49">
        <w:rPr>
          <w:rFonts w:ascii="Book Antiqua" w:hAnsi="Book Antiqua" w:cs="Arial"/>
          <w:sz w:val="24"/>
          <w:szCs w:val="24"/>
        </w:rPr>
        <w:t xml:space="preserve">tumor </w:t>
      </w:r>
      <w:r w:rsidR="00D25B75" w:rsidRPr="00340C49">
        <w:rPr>
          <w:rFonts w:ascii="Book Antiqua" w:hAnsi="Book Antiqua" w:cs="Arial"/>
          <w:sz w:val="24"/>
          <w:szCs w:val="24"/>
        </w:rPr>
        <w:t>invasion</w:t>
      </w:r>
      <w:r w:rsidR="005840ED" w:rsidRPr="00340C49">
        <w:rPr>
          <w:rFonts w:ascii="Book Antiqua" w:hAnsi="Book Antiqua" w:cs="Arial"/>
          <w:sz w:val="24"/>
          <w:szCs w:val="24"/>
        </w:rPr>
        <w:t xml:space="preserve">, and </w:t>
      </w:r>
      <w:r w:rsidR="007E4979" w:rsidRPr="00340C49">
        <w:rPr>
          <w:rFonts w:ascii="Book Antiqua" w:hAnsi="Book Antiqua" w:cs="Arial"/>
          <w:sz w:val="24"/>
          <w:szCs w:val="24"/>
        </w:rPr>
        <w:t>resistance to chemotherapy and ionizing radiation therapy</w:t>
      </w:r>
      <w:r w:rsidR="005840ED" w:rsidRPr="00340C49">
        <w:rPr>
          <w:rFonts w:ascii="Book Antiqua" w:hAnsi="Book Antiqua" w:cs="Arial"/>
          <w:sz w:val="24"/>
          <w:szCs w:val="24"/>
        </w:rPr>
        <w:t>.</w:t>
      </w:r>
      <w:r w:rsidR="00D9766D" w:rsidRPr="00340C49">
        <w:rPr>
          <w:rFonts w:ascii="Book Antiqua" w:hAnsi="Book Antiqua" w:cs="Arial"/>
          <w:sz w:val="24"/>
          <w:szCs w:val="24"/>
        </w:rPr>
        <w:t xml:space="preserve"> </w:t>
      </w:r>
      <w:r w:rsidR="00DA7486" w:rsidRPr="00340C49">
        <w:rPr>
          <w:rFonts w:ascii="Book Antiqua" w:hAnsi="Book Antiqua" w:cs="Arial"/>
          <w:sz w:val="24"/>
          <w:szCs w:val="24"/>
        </w:rPr>
        <w:t xml:space="preserve">CD24 and CD133 (also known as Prominin 1) are also </w:t>
      </w:r>
      <w:r w:rsidR="00CF4AEB" w:rsidRPr="00340C49">
        <w:rPr>
          <w:rFonts w:ascii="Book Antiqua" w:hAnsi="Book Antiqua" w:cs="Arial"/>
          <w:sz w:val="24"/>
          <w:szCs w:val="24"/>
        </w:rPr>
        <w:t xml:space="preserve">CSC cell surface </w:t>
      </w:r>
      <w:proofErr w:type="gramStart"/>
      <w:r w:rsidR="00CF4AEB" w:rsidRPr="00340C49">
        <w:rPr>
          <w:rFonts w:ascii="Book Antiqua" w:hAnsi="Book Antiqua" w:cs="Arial"/>
          <w:sz w:val="24"/>
          <w:szCs w:val="24"/>
        </w:rPr>
        <w:t>markers</w:t>
      </w:r>
      <w:proofErr w:type="gramEnd"/>
      <w:r w:rsidR="00375FA7" w:rsidRPr="00340C49">
        <w:rPr>
          <w:rFonts w:ascii="Book Antiqua" w:hAnsi="Book Antiqua" w:cs="Arial"/>
          <w:sz w:val="24"/>
          <w:szCs w:val="24"/>
        </w:rPr>
        <w:fldChar w:fldCharType="begin">
          <w:fldData xml:space="preserve">PEVuZE5vdGU+PENpdGUgRXhjbHVkZVllYXI9IjEiPjxBdXRob3I+WWFuZzwvQXV0aG9yPjxZZWFy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</w:fldData>
        </w:fldChar>
      </w:r>
      <w:r w:rsidR="002A3DBA" w:rsidRPr="00340C49">
        <w:rPr>
          <w:rFonts w:ascii="Book Antiqua" w:hAnsi="Book Antiqua" w:cs="Arial"/>
          <w:sz w:val="24"/>
          <w:szCs w:val="24"/>
        </w:rPr>
        <w:instrText xml:space="preserve"> ADDIN EN.CITE </w:instrText>
      </w:r>
      <w:r w:rsidR="002A3DBA" w:rsidRPr="00340C49">
        <w:rPr>
          <w:rFonts w:ascii="Book Antiqua" w:hAnsi="Book Antiqua" w:cs="Arial"/>
          <w:sz w:val="24"/>
          <w:szCs w:val="24"/>
        </w:rPr>
        <w:fldChar w:fldCharType="begin">
          <w:fldData xml:space="preserve">PEVuZE5vdGU+PENpdGUgRXhjbHVkZVllYXI9IjEiPjxBdXRob3I+WWFuZzwvQXV0aG9yPjxZZWFy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</w:fldData>
        </w:fldChar>
      </w:r>
      <w:r w:rsidR="002A3DBA" w:rsidRPr="00340C49">
        <w:rPr>
          <w:rFonts w:ascii="Book Antiqua" w:hAnsi="Book Antiqua" w:cs="Arial"/>
          <w:sz w:val="24"/>
          <w:szCs w:val="24"/>
        </w:rPr>
        <w:instrText xml:space="preserve"> ADDIN EN.CITE.DATA </w:instrText>
      </w:r>
      <w:r w:rsidR="002A3DBA" w:rsidRPr="00340C49">
        <w:rPr>
          <w:rFonts w:ascii="Book Antiqua" w:hAnsi="Book Antiqua" w:cs="Arial"/>
          <w:sz w:val="24"/>
          <w:szCs w:val="24"/>
        </w:rPr>
      </w:r>
      <w:r w:rsidR="002A3DBA" w:rsidRPr="00340C49">
        <w:rPr>
          <w:rFonts w:ascii="Book Antiqua" w:hAnsi="Book Antiqua" w:cs="Arial"/>
          <w:sz w:val="24"/>
          <w:szCs w:val="24"/>
        </w:rPr>
        <w:fldChar w:fldCharType="end"/>
      </w:r>
      <w:r w:rsidR="00375FA7" w:rsidRPr="00340C49">
        <w:rPr>
          <w:rFonts w:ascii="Book Antiqua" w:hAnsi="Book Antiqua" w:cs="Arial"/>
          <w:sz w:val="24"/>
          <w:szCs w:val="24"/>
        </w:rPr>
      </w:r>
      <w:r w:rsidR="00375FA7" w:rsidRPr="00340C49">
        <w:rPr>
          <w:rFonts w:ascii="Book Antiqua" w:hAnsi="Book Antiqua" w:cs="Arial"/>
          <w:sz w:val="24"/>
          <w:szCs w:val="24"/>
        </w:rPr>
        <w:fldChar w:fldCharType="separate"/>
      </w:r>
      <w:r w:rsidR="002A3DBA" w:rsidRPr="00340C49">
        <w:rPr>
          <w:rFonts w:ascii="Book Antiqua" w:hAnsi="Book Antiqua" w:cs="Arial"/>
          <w:noProof/>
          <w:sz w:val="24"/>
          <w:szCs w:val="24"/>
          <w:vertAlign w:val="superscript"/>
        </w:rPr>
        <w:t>[</w:t>
      </w:r>
      <w:hyperlink w:anchor="_ENREF_66" w:tooltip="Yang, 2011 #706" w:history="1">
        <w:r w:rsidR="0032163D" w:rsidRPr="00340C49">
          <w:rPr>
            <w:rFonts w:ascii="Book Antiqua" w:hAnsi="Book Antiqua" w:cs="Arial"/>
            <w:noProof/>
            <w:sz w:val="24"/>
            <w:szCs w:val="24"/>
            <w:vertAlign w:val="superscript"/>
          </w:rPr>
          <w:t>66-68</w:t>
        </w:r>
      </w:hyperlink>
      <w:r w:rsidR="002A3DBA" w:rsidRPr="00340C49">
        <w:rPr>
          <w:rFonts w:ascii="Book Antiqua" w:hAnsi="Book Antiqua" w:cs="Arial"/>
          <w:noProof/>
          <w:sz w:val="24"/>
          <w:szCs w:val="24"/>
          <w:vertAlign w:val="superscript"/>
        </w:rPr>
        <w:t>]</w:t>
      </w:r>
      <w:r w:rsidR="00375FA7" w:rsidRPr="00340C49">
        <w:rPr>
          <w:rFonts w:ascii="Book Antiqua" w:hAnsi="Book Antiqua" w:cs="Arial"/>
          <w:sz w:val="24"/>
          <w:szCs w:val="24"/>
        </w:rPr>
        <w:fldChar w:fldCharType="end"/>
      </w:r>
      <w:r w:rsidR="00D9766D" w:rsidRPr="00340C49">
        <w:rPr>
          <w:rFonts w:ascii="Book Antiqua" w:hAnsi="Book Antiqua" w:cs="Arial"/>
          <w:sz w:val="24"/>
          <w:szCs w:val="24"/>
        </w:rPr>
        <w:t>.</w:t>
      </w:r>
    </w:p>
    <w:p w14:paraId="527FF38E" w14:textId="40AF06B9" w:rsidR="00395E64" w:rsidRPr="00340C49" w:rsidRDefault="00D9766D" w:rsidP="00750E34">
      <w:pPr>
        <w:spacing w:after="0" w:line="360" w:lineRule="auto"/>
        <w:ind w:firstLineChars="200" w:firstLine="480"/>
        <w:jc w:val="both"/>
        <w:rPr>
          <w:rFonts w:ascii="Book Antiqua" w:hAnsi="Book Antiqua" w:cs="Arial"/>
          <w:sz w:val="24"/>
          <w:szCs w:val="24"/>
        </w:rPr>
      </w:pPr>
      <w:r w:rsidRPr="00340C49">
        <w:rPr>
          <w:rFonts w:ascii="Book Antiqua" w:hAnsi="Book Antiqua" w:cs="Arial"/>
          <w:sz w:val="24"/>
          <w:szCs w:val="24"/>
        </w:rPr>
        <w:t>T</w:t>
      </w:r>
      <w:r w:rsidR="00D5774B" w:rsidRPr="00340C49">
        <w:rPr>
          <w:rFonts w:ascii="Book Antiqua" w:hAnsi="Book Antiqua" w:cs="Arial"/>
          <w:sz w:val="24"/>
          <w:szCs w:val="24"/>
        </w:rPr>
        <w:t xml:space="preserve">he </w:t>
      </w:r>
      <w:r w:rsidR="009B011E" w:rsidRPr="00340C49">
        <w:rPr>
          <w:rFonts w:ascii="Book Antiqua" w:hAnsi="Book Antiqua" w:cs="Arial"/>
          <w:sz w:val="24"/>
          <w:szCs w:val="24"/>
        </w:rPr>
        <w:t xml:space="preserve">increased </w:t>
      </w:r>
      <w:r w:rsidR="00D5774B" w:rsidRPr="00340C49">
        <w:rPr>
          <w:rFonts w:ascii="Book Antiqua" w:hAnsi="Book Antiqua" w:cs="Arial"/>
          <w:sz w:val="24"/>
          <w:szCs w:val="24"/>
        </w:rPr>
        <w:t xml:space="preserve">enzymatic </w:t>
      </w:r>
      <w:r w:rsidRPr="00340C49">
        <w:rPr>
          <w:rFonts w:ascii="Book Antiqua" w:hAnsi="Book Antiqua" w:cs="Arial"/>
          <w:sz w:val="24"/>
          <w:szCs w:val="24"/>
        </w:rPr>
        <w:t xml:space="preserve">activity </w:t>
      </w:r>
      <w:r w:rsidR="00D5774B" w:rsidRPr="00340C49">
        <w:rPr>
          <w:rFonts w:ascii="Book Antiqua" w:hAnsi="Book Antiqua" w:cs="Arial"/>
          <w:sz w:val="24"/>
          <w:szCs w:val="24"/>
        </w:rPr>
        <w:t xml:space="preserve">of </w:t>
      </w:r>
      <w:r w:rsidR="005840ED" w:rsidRPr="00340C49">
        <w:rPr>
          <w:rFonts w:ascii="Book Antiqua" w:hAnsi="Book Antiqua" w:cs="Arial"/>
          <w:sz w:val="24"/>
          <w:szCs w:val="24"/>
        </w:rPr>
        <w:t>aldehyde dehydrogenase</w:t>
      </w:r>
      <w:r w:rsidR="003D34E2" w:rsidRPr="00340C49">
        <w:rPr>
          <w:rFonts w:ascii="Book Antiqua" w:hAnsi="Book Antiqua" w:cs="Arial"/>
          <w:sz w:val="24"/>
          <w:szCs w:val="24"/>
        </w:rPr>
        <w:t xml:space="preserve"> </w:t>
      </w:r>
      <w:r w:rsidR="006A4E30" w:rsidRPr="00340C49">
        <w:rPr>
          <w:rFonts w:ascii="Book Antiqua" w:hAnsi="Book Antiqua" w:cs="Arial"/>
          <w:sz w:val="24"/>
          <w:szCs w:val="24"/>
        </w:rPr>
        <w:t>1</w:t>
      </w:r>
      <w:r w:rsidR="005840ED" w:rsidRPr="00340C49">
        <w:rPr>
          <w:rFonts w:ascii="Book Antiqua" w:hAnsi="Book Antiqua" w:cs="Arial"/>
          <w:sz w:val="24"/>
          <w:szCs w:val="24"/>
        </w:rPr>
        <w:t xml:space="preserve"> (ALDH</w:t>
      </w:r>
      <w:r w:rsidR="006A4E30" w:rsidRPr="00340C49">
        <w:rPr>
          <w:rFonts w:ascii="Book Antiqua" w:hAnsi="Book Antiqua" w:cs="Arial"/>
          <w:sz w:val="24"/>
          <w:szCs w:val="24"/>
        </w:rPr>
        <w:t>1</w:t>
      </w:r>
      <w:r w:rsidR="005840ED" w:rsidRPr="00340C49">
        <w:rPr>
          <w:rFonts w:ascii="Book Antiqua" w:hAnsi="Book Antiqua" w:cs="Arial"/>
          <w:sz w:val="24"/>
          <w:szCs w:val="24"/>
        </w:rPr>
        <w:t xml:space="preserve">) </w:t>
      </w:r>
      <w:r w:rsidRPr="00340C49">
        <w:rPr>
          <w:rFonts w:ascii="Book Antiqua" w:hAnsi="Book Antiqua" w:cs="Arial"/>
          <w:sz w:val="24"/>
          <w:szCs w:val="24"/>
        </w:rPr>
        <w:t xml:space="preserve">is </w:t>
      </w:r>
      <w:r w:rsidR="00492067" w:rsidRPr="00340C49">
        <w:rPr>
          <w:rFonts w:ascii="Book Antiqua" w:hAnsi="Book Antiqua" w:cs="Arial"/>
          <w:sz w:val="24"/>
          <w:szCs w:val="24"/>
        </w:rPr>
        <w:t>commonly</w:t>
      </w:r>
      <w:r w:rsidRPr="00340C49">
        <w:rPr>
          <w:rFonts w:ascii="Book Antiqua" w:hAnsi="Book Antiqua" w:cs="Arial"/>
          <w:sz w:val="24"/>
          <w:szCs w:val="24"/>
        </w:rPr>
        <w:t xml:space="preserve"> used to identify </w:t>
      </w:r>
      <w:r w:rsidR="009B011E" w:rsidRPr="00340C49">
        <w:rPr>
          <w:rFonts w:ascii="Book Antiqua" w:hAnsi="Book Antiqua" w:cs="Arial"/>
          <w:sz w:val="24"/>
          <w:szCs w:val="24"/>
        </w:rPr>
        <w:t xml:space="preserve">normal </w:t>
      </w:r>
      <w:r w:rsidR="00492067" w:rsidRPr="00340C49">
        <w:rPr>
          <w:rFonts w:ascii="Book Antiqua" w:hAnsi="Book Antiqua" w:cs="Arial"/>
          <w:sz w:val="24"/>
          <w:szCs w:val="24"/>
        </w:rPr>
        <w:t xml:space="preserve">pluripotent </w:t>
      </w:r>
      <w:r w:rsidR="009B011E" w:rsidRPr="00340C49">
        <w:rPr>
          <w:rFonts w:ascii="Book Antiqua" w:hAnsi="Book Antiqua" w:cs="Arial"/>
          <w:sz w:val="24"/>
          <w:szCs w:val="24"/>
        </w:rPr>
        <w:t>cell</w:t>
      </w:r>
      <w:r w:rsidR="00492067" w:rsidRPr="00340C49">
        <w:rPr>
          <w:rFonts w:ascii="Book Antiqua" w:hAnsi="Book Antiqua" w:cs="Arial"/>
          <w:sz w:val="24"/>
          <w:szCs w:val="24"/>
        </w:rPr>
        <w:t xml:space="preserve">s and </w:t>
      </w:r>
      <w:r w:rsidR="009B011E" w:rsidRPr="00340C49">
        <w:rPr>
          <w:rFonts w:ascii="Book Antiqua" w:hAnsi="Book Antiqua" w:cs="Arial"/>
          <w:sz w:val="24"/>
          <w:szCs w:val="24"/>
        </w:rPr>
        <w:t xml:space="preserve">tumor cells </w:t>
      </w:r>
      <w:r w:rsidR="00492067" w:rsidRPr="00340C49">
        <w:rPr>
          <w:rFonts w:ascii="Book Antiqua" w:hAnsi="Book Antiqua" w:cs="Arial"/>
          <w:sz w:val="24"/>
          <w:szCs w:val="24"/>
        </w:rPr>
        <w:t>harboring</w:t>
      </w:r>
      <w:r w:rsidR="00C0346F">
        <w:rPr>
          <w:rFonts w:ascii="Book Antiqua" w:hAnsi="Book Antiqua" w:cs="Arial"/>
          <w:sz w:val="24"/>
          <w:szCs w:val="24"/>
        </w:rPr>
        <w:t xml:space="preserve"> </w:t>
      </w:r>
      <w:r w:rsidR="009B011E" w:rsidRPr="00340C49">
        <w:rPr>
          <w:rFonts w:ascii="Book Antiqua" w:hAnsi="Book Antiqua" w:cs="Arial"/>
          <w:sz w:val="24"/>
          <w:szCs w:val="24"/>
        </w:rPr>
        <w:t>“stemness”</w:t>
      </w:r>
      <w:r w:rsidR="005840ED" w:rsidRPr="00340C49">
        <w:rPr>
          <w:rFonts w:ascii="Book Antiqua" w:hAnsi="Book Antiqua" w:cs="Arial"/>
          <w:sz w:val="24"/>
          <w:szCs w:val="24"/>
        </w:rPr>
        <w:t xml:space="preserve"> </w:t>
      </w:r>
      <w:r w:rsidR="009B011E" w:rsidRPr="00340C49">
        <w:rPr>
          <w:rFonts w:ascii="Book Antiqua" w:hAnsi="Book Antiqua" w:cs="Arial"/>
          <w:sz w:val="24"/>
          <w:szCs w:val="24"/>
        </w:rPr>
        <w:t xml:space="preserve">potential </w:t>
      </w:r>
      <w:r w:rsidR="00E6115B" w:rsidRPr="00340C49">
        <w:rPr>
          <w:rFonts w:ascii="Book Antiqua" w:hAnsi="Book Antiqua" w:cs="Arial"/>
          <w:sz w:val="24"/>
          <w:szCs w:val="24"/>
        </w:rPr>
        <w:t>in</w:t>
      </w:r>
      <w:r w:rsidR="00D5774B" w:rsidRPr="00340C49">
        <w:rPr>
          <w:rFonts w:ascii="Book Antiqua" w:hAnsi="Book Antiqua" w:cs="Arial"/>
          <w:sz w:val="24"/>
          <w:szCs w:val="24"/>
        </w:rPr>
        <w:t xml:space="preserve"> </w:t>
      </w:r>
      <w:r w:rsidR="00492067" w:rsidRPr="00340C49">
        <w:rPr>
          <w:rFonts w:ascii="Book Antiqua" w:hAnsi="Book Antiqua" w:cs="Arial"/>
          <w:sz w:val="24"/>
          <w:szCs w:val="24"/>
        </w:rPr>
        <w:t>various</w:t>
      </w:r>
      <w:r w:rsidR="00D5774B" w:rsidRPr="00340C49">
        <w:rPr>
          <w:rFonts w:ascii="Book Antiqua" w:hAnsi="Book Antiqua" w:cs="Arial"/>
          <w:sz w:val="24"/>
          <w:szCs w:val="24"/>
        </w:rPr>
        <w:t xml:space="preserve"> solid tumors</w:t>
      </w:r>
      <w:r w:rsidR="00FF0CF1" w:rsidRPr="00340C49">
        <w:rPr>
          <w:rFonts w:ascii="Book Antiqua" w:hAnsi="Book Antiqua" w:cs="Arial"/>
          <w:sz w:val="24"/>
          <w:szCs w:val="24"/>
        </w:rPr>
        <w:t>,</w:t>
      </w:r>
      <w:r w:rsidR="002A292C" w:rsidRPr="00340C49">
        <w:rPr>
          <w:rFonts w:ascii="Book Antiqua" w:hAnsi="Book Antiqua" w:cs="Arial"/>
          <w:sz w:val="24"/>
          <w:szCs w:val="24"/>
        </w:rPr>
        <w:t xml:space="preserve"> including </w:t>
      </w:r>
      <w:proofErr w:type="gramStart"/>
      <w:r w:rsidR="002A292C" w:rsidRPr="00340C49">
        <w:rPr>
          <w:rFonts w:ascii="Book Antiqua" w:hAnsi="Book Antiqua" w:cs="Arial"/>
          <w:sz w:val="24"/>
          <w:szCs w:val="24"/>
        </w:rPr>
        <w:t>HNSCC</w:t>
      </w:r>
      <w:proofErr w:type="gramEnd"/>
      <w:r w:rsidR="00B007DD" w:rsidRPr="00340C49">
        <w:rPr>
          <w:rFonts w:ascii="Book Antiqua" w:hAnsi="Book Antiqua" w:cs="Arial"/>
          <w:sz w:val="24"/>
          <w:szCs w:val="24"/>
        </w:rPr>
        <w:fldChar w:fldCharType="begin">
          <w:fldData xml:space="preserve">PEVuZE5vdGU+PENpdGUgRXhjbHVkZVllYXI9IjEiPjxBdXRob3I+R2luZXN0aWVyPC9BdXRob3I+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</w:fldData>
        </w:fldChar>
      </w:r>
      <w:r w:rsidR="00A534C3" w:rsidRPr="00340C49">
        <w:rPr>
          <w:rFonts w:ascii="Book Antiqua" w:hAnsi="Book Antiqua" w:cs="Arial"/>
          <w:sz w:val="24"/>
          <w:szCs w:val="24"/>
        </w:rPr>
        <w:instrText xml:space="preserve"> ADDIN EN.CITE </w:instrText>
      </w:r>
      <w:r w:rsidR="00A534C3" w:rsidRPr="00340C49">
        <w:rPr>
          <w:rFonts w:ascii="Book Antiqua" w:hAnsi="Book Antiqua" w:cs="Arial"/>
          <w:sz w:val="24"/>
          <w:szCs w:val="24"/>
        </w:rPr>
        <w:fldChar w:fldCharType="begin">
          <w:fldData xml:space="preserve">PEVuZE5vdGU+PENpdGUgRXhjbHVkZVllYXI9IjEiPjxBdXRob3I+R2luZXN0aWVyPC9BdXRob3I+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</w:fldData>
        </w:fldChar>
      </w:r>
      <w:r w:rsidR="00A534C3" w:rsidRPr="00340C49">
        <w:rPr>
          <w:rFonts w:ascii="Book Antiqua" w:hAnsi="Book Antiqua" w:cs="Arial"/>
          <w:sz w:val="24"/>
          <w:szCs w:val="24"/>
        </w:rPr>
        <w:instrText xml:space="preserve"> ADDIN EN.CITE.DATA </w:instrText>
      </w:r>
      <w:r w:rsidR="00A534C3" w:rsidRPr="00340C49">
        <w:rPr>
          <w:rFonts w:ascii="Book Antiqua" w:hAnsi="Book Antiqua" w:cs="Arial"/>
          <w:sz w:val="24"/>
          <w:szCs w:val="24"/>
        </w:rPr>
      </w:r>
      <w:r w:rsidR="00A534C3" w:rsidRPr="00340C49">
        <w:rPr>
          <w:rFonts w:ascii="Book Antiqua" w:hAnsi="Book Antiqua" w:cs="Arial"/>
          <w:sz w:val="24"/>
          <w:szCs w:val="24"/>
        </w:rPr>
        <w:fldChar w:fldCharType="end"/>
      </w:r>
      <w:r w:rsidR="00B007DD" w:rsidRPr="00340C49">
        <w:rPr>
          <w:rFonts w:ascii="Book Antiqua" w:hAnsi="Book Antiqua" w:cs="Arial"/>
          <w:sz w:val="24"/>
          <w:szCs w:val="24"/>
        </w:rPr>
      </w:r>
      <w:r w:rsidR="00B007DD" w:rsidRPr="00340C49">
        <w:rPr>
          <w:rFonts w:ascii="Book Antiqua" w:hAnsi="Book Antiqua" w:cs="Arial"/>
          <w:sz w:val="24"/>
          <w:szCs w:val="24"/>
        </w:rPr>
        <w:fldChar w:fldCharType="separate"/>
      </w:r>
      <w:r w:rsidR="00A534C3" w:rsidRPr="00340C49">
        <w:rPr>
          <w:rFonts w:ascii="Book Antiqua" w:hAnsi="Book Antiqua" w:cs="Arial"/>
          <w:noProof/>
          <w:sz w:val="24"/>
          <w:szCs w:val="24"/>
          <w:vertAlign w:val="superscript"/>
        </w:rPr>
        <w:t>[</w:t>
      </w:r>
      <w:hyperlink w:anchor="_ENREF_51" w:tooltip="Ishizawa, 2010 #635" w:history="1">
        <w:r w:rsidR="0032163D" w:rsidRPr="00340C49">
          <w:rPr>
            <w:rFonts w:ascii="Book Antiqua" w:hAnsi="Book Antiqua" w:cs="Arial"/>
            <w:noProof/>
            <w:sz w:val="24"/>
            <w:szCs w:val="24"/>
            <w:vertAlign w:val="superscript"/>
          </w:rPr>
          <w:t>51</w:t>
        </w:r>
      </w:hyperlink>
      <w:r w:rsidR="002A292C" w:rsidRPr="00340C49">
        <w:rPr>
          <w:rFonts w:ascii="Book Antiqua" w:hAnsi="Book Antiqua" w:cs="Arial"/>
          <w:noProof/>
          <w:sz w:val="24"/>
          <w:szCs w:val="24"/>
          <w:vertAlign w:val="superscript"/>
        </w:rPr>
        <w:t>,</w:t>
      </w:r>
      <w:hyperlink w:anchor="_ENREF_69" w:tooltip="Ginestier, 2007 #623" w:history="1">
        <w:r w:rsidR="0032163D" w:rsidRPr="00340C49">
          <w:rPr>
            <w:rFonts w:ascii="Book Antiqua" w:hAnsi="Book Antiqua" w:cs="Arial"/>
            <w:noProof/>
            <w:sz w:val="24"/>
            <w:szCs w:val="24"/>
            <w:vertAlign w:val="superscript"/>
          </w:rPr>
          <w:t>69-75</w:t>
        </w:r>
      </w:hyperlink>
      <w:r w:rsidR="00A534C3" w:rsidRPr="00340C49">
        <w:rPr>
          <w:rFonts w:ascii="Book Antiqua" w:hAnsi="Book Antiqua" w:cs="Arial"/>
          <w:noProof/>
          <w:sz w:val="24"/>
          <w:szCs w:val="24"/>
          <w:vertAlign w:val="superscript"/>
        </w:rPr>
        <w:t>]</w:t>
      </w:r>
      <w:r w:rsidR="00B007DD" w:rsidRPr="00340C49">
        <w:rPr>
          <w:rFonts w:ascii="Book Antiqua" w:hAnsi="Book Antiqua" w:cs="Arial"/>
          <w:sz w:val="24"/>
          <w:szCs w:val="24"/>
        </w:rPr>
        <w:fldChar w:fldCharType="end"/>
      </w:r>
      <w:r w:rsidR="00E6115B" w:rsidRPr="00340C49">
        <w:rPr>
          <w:rFonts w:ascii="Book Antiqua" w:hAnsi="Book Antiqua" w:cs="Arial"/>
          <w:sz w:val="24"/>
          <w:szCs w:val="24"/>
        </w:rPr>
        <w:t>.</w:t>
      </w:r>
      <w:r w:rsidR="004955A0" w:rsidRPr="00340C49">
        <w:rPr>
          <w:rFonts w:ascii="Book Antiqua" w:hAnsi="Book Antiqua" w:cs="Arial"/>
          <w:sz w:val="24"/>
          <w:szCs w:val="24"/>
        </w:rPr>
        <w:t xml:space="preserve"> </w:t>
      </w:r>
      <w:r w:rsidR="00CE52EA" w:rsidRPr="00340C49">
        <w:rPr>
          <w:rFonts w:ascii="Book Antiqua" w:hAnsi="Book Antiqua" w:cs="Arial"/>
          <w:sz w:val="24"/>
          <w:szCs w:val="24"/>
        </w:rPr>
        <w:t>ALDH is a detoxifying enzyme involved in the oxidation of intracellular aldehydes and</w:t>
      </w:r>
      <w:r w:rsidR="00FF0CF1" w:rsidRPr="00340C49">
        <w:rPr>
          <w:rFonts w:ascii="Book Antiqua" w:hAnsi="Book Antiqua" w:cs="Arial"/>
          <w:sz w:val="24"/>
          <w:szCs w:val="24"/>
        </w:rPr>
        <w:t xml:space="preserve"> was</w:t>
      </w:r>
      <w:r w:rsidR="00CE52EA" w:rsidRPr="00340C49">
        <w:rPr>
          <w:rFonts w:ascii="Book Antiqua" w:hAnsi="Book Antiqua" w:cs="Arial"/>
          <w:sz w:val="24"/>
          <w:szCs w:val="24"/>
        </w:rPr>
        <w:t xml:space="preserve"> initially </w:t>
      </w:r>
      <w:r w:rsidR="00151F69" w:rsidRPr="00340C49">
        <w:rPr>
          <w:rFonts w:ascii="Book Antiqua" w:hAnsi="Book Antiqua" w:cs="Arial"/>
          <w:sz w:val="24"/>
          <w:szCs w:val="24"/>
        </w:rPr>
        <w:t>described for its role in</w:t>
      </w:r>
      <w:r w:rsidR="00CE52EA" w:rsidRPr="00340C49">
        <w:rPr>
          <w:rFonts w:ascii="Book Antiqua" w:hAnsi="Book Antiqua" w:cs="Arial"/>
          <w:sz w:val="24"/>
          <w:szCs w:val="24"/>
        </w:rPr>
        <w:t xml:space="preserve"> hematopoietic stem cell self-renewal via redu</w:t>
      </w:r>
      <w:r w:rsidR="002A292C" w:rsidRPr="00340C49">
        <w:rPr>
          <w:rFonts w:ascii="Book Antiqua" w:hAnsi="Book Antiqua" w:cs="Arial"/>
          <w:sz w:val="24"/>
          <w:szCs w:val="24"/>
        </w:rPr>
        <w:t>ction of retinoic acid activity</w:t>
      </w:r>
      <w:r w:rsidR="00B007DD" w:rsidRPr="00340C49">
        <w:rPr>
          <w:rFonts w:ascii="Book Antiqua" w:hAnsi="Book Antiqua" w:cs="Arial"/>
          <w:sz w:val="24"/>
          <w:szCs w:val="24"/>
        </w:rPr>
        <w:fldChar w:fldCharType="begin">
          <w:fldData xml:space="preserve">PEVuZE5vdGU+PENpdGUgRXhjbHVkZVllYXI9IjEiPjxBdXRob3I+U29waG9zPC9BdXRob3I+PFll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</w:fldData>
        </w:fldChar>
      </w:r>
      <w:r w:rsidR="00A534C3" w:rsidRPr="00340C49">
        <w:rPr>
          <w:rFonts w:ascii="Book Antiqua" w:hAnsi="Book Antiqua" w:cs="Arial"/>
          <w:sz w:val="24"/>
          <w:szCs w:val="24"/>
        </w:rPr>
        <w:instrText xml:space="preserve"> ADDIN EN.CITE </w:instrText>
      </w:r>
      <w:r w:rsidR="00A534C3" w:rsidRPr="00340C49">
        <w:rPr>
          <w:rFonts w:ascii="Book Antiqua" w:hAnsi="Book Antiqua" w:cs="Arial"/>
          <w:sz w:val="24"/>
          <w:szCs w:val="24"/>
        </w:rPr>
        <w:fldChar w:fldCharType="begin">
          <w:fldData xml:space="preserve">PEVuZE5vdGU+PENpdGUgRXhjbHVkZVllYXI9IjEiPjxBdXRob3I+U29waG9zPC9BdXRob3I+PFll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</w:fldData>
        </w:fldChar>
      </w:r>
      <w:r w:rsidR="00A534C3" w:rsidRPr="00340C49">
        <w:rPr>
          <w:rFonts w:ascii="Book Antiqua" w:hAnsi="Book Antiqua" w:cs="Arial"/>
          <w:sz w:val="24"/>
          <w:szCs w:val="24"/>
        </w:rPr>
        <w:instrText xml:space="preserve"> ADDIN EN.CITE.DATA </w:instrText>
      </w:r>
      <w:r w:rsidR="00A534C3" w:rsidRPr="00340C49">
        <w:rPr>
          <w:rFonts w:ascii="Book Antiqua" w:hAnsi="Book Antiqua" w:cs="Arial"/>
          <w:sz w:val="24"/>
          <w:szCs w:val="24"/>
        </w:rPr>
      </w:r>
      <w:r w:rsidR="00A534C3" w:rsidRPr="00340C49">
        <w:rPr>
          <w:rFonts w:ascii="Book Antiqua" w:hAnsi="Book Antiqua" w:cs="Arial"/>
          <w:sz w:val="24"/>
          <w:szCs w:val="24"/>
        </w:rPr>
        <w:fldChar w:fldCharType="end"/>
      </w:r>
      <w:r w:rsidR="00B007DD" w:rsidRPr="00340C49">
        <w:rPr>
          <w:rFonts w:ascii="Book Antiqua" w:hAnsi="Book Antiqua" w:cs="Arial"/>
          <w:sz w:val="24"/>
          <w:szCs w:val="24"/>
        </w:rPr>
      </w:r>
      <w:r w:rsidR="00B007DD" w:rsidRPr="00340C49">
        <w:rPr>
          <w:rFonts w:ascii="Book Antiqua" w:hAnsi="Book Antiqua" w:cs="Arial"/>
          <w:sz w:val="24"/>
          <w:szCs w:val="24"/>
        </w:rPr>
        <w:fldChar w:fldCharType="separate"/>
      </w:r>
      <w:r w:rsidR="00A534C3" w:rsidRPr="00340C49">
        <w:rPr>
          <w:rFonts w:ascii="Book Antiqua" w:hAnsi="Book Antiqua" w:cs="Arial"/>
          <w:noProof/>
          <w:sz w:val="24"/>
          <w:szCs w:val="24"/>
          <w:vertAlign w:val="superscript"/>
        </w:rPr>
        <w:t>[</w:t>
      </w:r>
      <w:hyperlink w:anchor="_ENREF_76" w:tooltip="Sophos, 2003 #794" w:history="1">
        <w:r w:rsidR="0032163D" w:rsidRPr="00340C49">
          <w:rPr>
            <w:rFonts w:ascii="Book Antiqua" w:hAnsi="Book Antiqua" w:cs="Arial"/>
            <w:noProof/>
            <w:sz w:val="24"/>
            <w:szCs w:val="24"/>
            <w:vertAlign w:val="superscript"/>
          </w:rPr>
          <w:t>76</w:t>
        </w:r>
      </w:hyperlink>
      <w:r w:rsidR="009E3799" w:rsidRPr="00340C49">
        <w:rPr>
          <w:rFonts w:ascii="Book Antiqua" w:hAnsi="Book Antiqua" w:cs="Arial"/>
          <w:noProof/>
          <w:sz w:val="24"/>
          <w:szCs w:val="24"/>
          <w:vertAlign w:val="superscript"/>
        </w:rPr>
        <w:t>,</w:t>
      </w:r>
      <w:hyperlink w:anchor="_ENREF_77" w:tooltip="Chute, 2006 #805" w:history="1">
        <w:r w:rsidR="0032163D" w:rsidRPr="00340C49">
          <w:rPr>
            <w:rFonts w:ascii="Book Antiqua" w:hAnsi="Book Antiqua" w:cs="Arial"/>
            <w:noProof/>
            <w:sz w:val="24"/>
            <w:szCs w:val="24"/>
            <w:vertAlign w:val="superscript"/>
          </w:rPr>
          <w:t>77</w:t>
        </w:r>
      </w:hyperlink>
      <w:r w:rsidR="00A534C3" w:rsidRPr="00340C49">
        <w:rPr>
          <w:rFonts w:ascii="Book Antiqua" w:hAnsi="Book Antiqua" w:cs="Arial"/>
          <w:noProof/>
          <w:sz w:val="24"/>
          <w:szCs w:val="24"/>
          <w:vertAlign w:val="superscript"/>
        </w:rPr>
        <w:t>]</w:t>
      </w:r>
      <w:r w:rsidR="00B007DD" w:rsidRPr="00340C49">
        <w:rPr>
          <w:rFonts w:ascii="Book Antiqua" w:hAnsi="Book Antiqua" w:cs="Arial"/>
          <w:sz w:val="24"/>
          <w:szCs w:val="24"/>
        </w:rPr>
        <w:fldChar w:fldCharType="end"/>
      </w:r>
      <w:r w:rsidR="00CE52EA" w:rsidRPr="00340C49">
        <w:rPr>
          <w:rFonts w:ascii="Book Antiqua" w:hAnsi="Book Antiqua" w:cs="Arial"/>
          <w:sz w:val="24"/>
          <w:szCs w:val="24"/>
        </w:rPr>
        <w:t xml:space="preserve">. </w:t>
      </w:r>
      <w:r w:rsidR="00E967E5" w:rsidRPr="00340C49">
        <w:rPr>
          <w:rFonts w:ascii="Book Antiqua" w:hAnsi="Book Antiqua" w:cs="Arial"/>
          <w:sz w:val="24"/>
          <w:szCs w:val="24"/>
        </w:rPr>
        <w:t xml:space="preserve">The presence of ALDH1-positive tumor cells </w:t>
      </w:r>
      <w:r w:rsidR="00FF0CF1" w:rsidRPr="00340C49">
        <w:rPr>
          <w:rFonts w:ascii="Book Antiqua" w:hAnsi="Book Antiqua" w:cs="Arial"/>
          <w:sz w:val="24"/>
          <w:szCs w:val="24"/>
        </w:rPr>
        <w:t xml:space="preserve">correlates </w:t>
      </w:r>
      <w:r w:rsidR="00E967E5" w:rsidRPr="00340C49">
        <w:rPr>
          <w:rFonts w:ascii="Book Antiqua" w:hAnsi="Book Antiqua" w:cs="Arial"/>
          <w:sz w:val="24"/>
          <w:szCs w:val="24"/>
        </w:rPr>
        <w:t xml:space="preserve">with poor clinical outcome </w:t>
      </w:r>
      <w:r w:rsidR="00FF0CF1" w:rsidRPr="00340C49">
        <w:rPr>
          <w:rFonts w:ascii="Book Antiqua" w:hAnsi="Book Antiqua" w:cs="Arial"/>
          <w:sz w:val="24"/>
          <w:szCs w:val="24"/>
        </w:rPr>
        <w:t>in</w:t>
      </w:r>
      <w:r w:rsidR="002A292C" w:rsidRPr="00340C49">
        <w:rPr>
          <w:rFonts w:ascii="Book Antiqua" w:hAnsi="Book Antiqua" w:cs="Arial"/>
          <w:sz w:val="24"/>
          <w:szCs w:val="24"/>
        </w:rPr>
        <w:t xml:space="preserve"> breast cancer</w:t>
      </w:r>
      <w:r w:rsidR="00B007DD" w:rsidRPr="00340C49">
        <w:rPr>
          <w:rFonts w:ascii="Book Antiqua" w:hAnsi="Book Antiqua" w:cs="Arial"/>
          <w:sz w:val="24"/>
          <w:szCs w:val="24"/>
        </w:rPr>
        <w:fldChar w:fldCharType="begin">
          <w:fldData xml:space="preserve">PEVuZE5vdGU+PENpdGUgRXhjbHVkZVllYXI9IjEiPjxBdXRob3I+R2luZXN0aWVyPC9BdXRob3I+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=
</w:fldData>
        </w:fldChar>
      </w:r>
      <w:r w:rsidR="00375FA7" w:rsidRPr="00340C49">
        <w:rPr>
          <w:rFonts w:ascii="Book Antiqua" w:hAnsi="Book Antiqua" w:cs="Arial"/>
          <w:sz w:val="24"/>
          <w:szCs w:val="24"/>
        </w:rPr>
        <w:instrText xml:space="preserve"> ADDIN EN.CITE </w:instrText>
      </w:r>
      <w:r w:rsidR="00375FA7" w:rsidRPr="00340C49">
        <w:rPr>
          <w:rFonts w:ascii="Book Antiqua" w:hAnsi="Book Antiqua" w:cs="Arial"/>
          <w:sz w:val="24"/>
          <w:szCs w:val="24"/>
        </w:rPr>
        <w:fldChar w:fldCharType="begin">
          <w:fldData xml:space="preserve">PEVuZE5vdGU+PENpdGUgRXhjbHVkZVllYXI9IjEiPjxBdXRob3I+R2luZXN0aWVyPC9BdXRob3I+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=
</w:fldData>
        </w:fldChar>
      </w:r>
      <w:r w:rsidR="00375FA7" w:rsidRPr="00340C49">
        <w:rPr>
          <w:rFonts w:ascii="Book Antiqua" w:hAnsi="Book Antiqua" w:cs="Arial"/>
          <w:sz w:val="24"/>
          <w:szCs w:val="24"/>
        </w:rPr>
        <w:instrText xml:space="preserve"> ADDIN EN.CITE.DATA </w:instrText>
      </w:r>
      <w:r w:rsidR="00375FA7" w:rsidRPr="00340C49">
        <w:rPr>
          <w:rFonts w:ascii="Book Antiqua" w:hAnsi="Book Antiqua" w:cs="Arial"/>
          <w:sz w:val="24"/>
          <w:szCs w:val="24"/>
        </w:rPr>
      </w:r>
      <w:r w:rsidR="00375FA7" w:rsidRPr="00340C49">
        <w:rPr>
          <w:rFonts w:ascii="Book Antiqua" w:hAnsi="Book Antiqua" w:cs="Arial"/>
          <w:sz w:val="24"/>
          <w:szCs w:val="24"/>
        </w:rPr>
        <w:fldChar w:fldCharType="end"/>
      </w:r>
      <w:r w:rsidR="00B007DD" w:rsidRPr="00340C49">
        <w:rPr>
          <w:rFonts w:ascii="Book Antiqua" w:hAnsi="Book Antiqua" w:cs="Arial"/>
          <w:sz w:val="24"/>
          <w:szCs w:val="24"/>
        </w:rPr>
      </w:r>
      <w:r w:rsidR="00B007DD" w:rsidRPr="00340C49">
        <w:rPr>
          <w:rFonts w:ascii="Book Antiqua" w:hAnsi="Book Antiqua" w:cs="Arial"/>
          <w:sz w:val="24"/>
          <w:szCs w:val="24"/>
        </w:rPr>
        <w:fldChar w:fldCharType="separate"/>
      </w:r>
      <w:r w:rsidR="00375FA7" w:rsidRPr="00340C49">
        <w:rPr>
          <w:rFonts w:ascii="Book Antiqua" w:hAnsi="Book Antiqua" w:cs="Arial"/>
          <w:noProof/>
          <w:sz w:val="24"/>
          <w:szCs w:val="24"/>
          <w:vertAlign w:val="superscript"/>
        </w:rPr>
        <w:t>[</w:t>
      </w:r>
      <w:hyperlink w:anchor="_ENREF_69" w:tooltip="Ginestier, 2007 #623" w:history="1">
        <w:r w:rsidR="0032163D" w:rsidRPr="00340C49">
          <w:rPr>
            <w:rFonts w:ascii="Book Antiqua" w:hAnsi="Book Antiqua" w:cs="Arial"/>
            <w:noProof/>
            <w:sz w:val="24"/>
            <w:szCs w:val="24"/>
            <w:vertAlign w:val="superscript"/>
          </w:rPr>
          <w:t>69</w:t>
        </w:r>
      </w:hyperlink>
      <w:r w:rsidR="00375FA7" w:rsidRPr="00340C49">
        <w:rPr>
          <w:rFonts w:ascii="Book Antiqua" w:hAnsi="Book Antiqua" w:cs="Arial"/>
          <w:noProof/>
          <w:sz w:val="24"/>
          <w:szCs w:val="24"/>
          <w:vertAlign w:val="superscript"/>
        </w:rPr>
        <w:t>]</w:t>
      </w:r>
      <w:r w:rsidR="00B007DD" w:rsidRPr="00340C49">
        <w:rPr>
          <w:rFonts w:ascii="Book Antiqua" w:hAnsi="Book Antiqua" w:cs="Arial"/>
          <w:sz w:val="24"/>
          <w:szCs w:val="24"/>
        </w:rPr>
        <w:fldChar w:fldCharType="end"/>
      </w:r>
      <w:r w:rsidR="002A292C" w:rsidRPr="00340C49">
        <w:rPr>
          <w:rFonts w:ascii="Book Antiqua" w:hAnsi="Book Antiqua" w:cs="Arial"/>
          <w:sz w:val="24"/>
          <w:szCs w:val="24"/>
        </w:rPr>
        <w:t>, ovarian cancer</w:t>
      </w:r>
      <w:r w:rsidR="00B007DD" w:rsidRPr="00340C49">
        <w:rPr>
          <w:rFonts w:ascii="Book Antiqua" w:hAnsi="Book Antiqua" w:cs="Arial"/>
          <w:sz w:val="24"/>
          <w:szCs w:val="24"/>
        </w:rPr>
        <w:fldChar w:fldCharType="begin">
          <w:fldData xml:space="preserve">PEVuZE5vdGU+PENpdGUgRXhjbHVkZVllYXI9IjEiPjxBdXRob3I+U2lsdmE8L0F1dGhvcj48WWVh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</w:fldData>
        </w:fldChar>
      </w:r>
      <w:r w:rsidR="00A534C3" w:rsidRPr="00340C49">
        <w:rPr>
          <w:rFonts w:ascii="Book Antiqua" w:hAnsi="Book Antiqua" w:cs="Arial"/>
          <w:sz w:val="24"/>
          <w:szCs w:val="24"/>
        </w:rPr>
        <w:instrText xml:space="preserve"> ADDIN EN.CITE </w:instrText>
      </w:r>
      <w:r w:rsidR="00A534C3" w:rsidRPr="00340C49">
        <w:rPr>
          <w:rFonts w:ascii="Book Antiqua" w:hAnsi="Book Antiqua" w:cs="Arial"/>
          <w:sz w:val="24"/>
          <w:szCs w:val="24"/>
        </w:rPr>
        <w:fldChar w:fldCharType="begin">
          <w:fldData xml:space="preserve">PEVuZE5vdGU+PENpdGUgRXhjbHVkZVllYXI9IjEiPjxBdXRob3I+U2lsdmE8L0F1dGhvcj48WWVh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</w:fldData>
        </w:fldChar>
      </w:r>
      <w:r w:rsidR="00A534C3" w:rsidRPr="00340C49">
        <w:rPr>
          <w:rFonts w:ascii="Book Antiqua" w:hAnsi="Book Antiqua" w:cs="Arial"/>
          <w:sz w:val="24"/>
          <w:szCs w:val="24"/>
        </w:rPr>
        <w:instrText xml:space="preserve"> ADDIN EN.CITE.DATA </w:instrText>
      </w:r>
      <w:r w:rsidR="00A534C3" w:rsidRPr="00340C49">
        <w:rPr>
          <w:rFonts w:ascii="Book Antiqua" w:hAnsi="Book Antiqua" w:cs="Arial"/>
          <w:sz w:val="24"/>
          <w:szCs w:val="24"/>
        </w:rPr>
      </w:r>
      <w:r w:rsidR="00A534C3" w:rsidRPr="00340C49">
        <w:rPr>
          <w:rFonts w:ascii="Book Antiqua" w:hAnsi="Book Antiqua" w:cs="Arial"/>
          <w:sz w:val="24"/>
          <w:szCs w:val="24"/>
        </w:rPr>
        <w:fldChar w:fldCharType="end"/>
      </w:r>
      <w:r w:rsidR="00B007DD" w:rsidRPr="00340C49">
        <w:rPr>
          <w:rFonts w:ascii="Book Antiqua" w:hAnsi="Book Antiqua" w:cs="Arial"/>
          <w:sz w:val="24"/>
          <w:szCs w:val="24"/>
        </w:rPr>
      </w:r>
      <w:r w:rsidR="00B007DD" w:rsidRPr="00340C49">
        <w:rPr>
          <w:rFonts w:ascii="Book Antiqua" w:hAnsi="Book Antiqua" w:cs="Arial"/>
          <w:sz w:val="24"/>
          <w:szCs w:val="24"/>
        </w:rPr>
        <w:fldChar w:fldCharType="separate"/>
      </w:r>
      <w:r w:rsidR="00A534C3" w:rsidRPr="00340C49">
        <w:rPr>
          <w:rFonts w:ascii="Book Antiqua" w:hAnsi="Book Antiqua" w:cs="Arial"/>
          <w:noProof/>
          <w:sz w:val="24"/>
          <w:szCs w:val="24"/>
          <w:vertAlign w:val="superscript"/>
        </w:rPr>
        <w:t>[</w:t>
      </w:r>
      <w:hyperlink w:anchor="_ENREF_78" w:tooltip="Silva, 2011 #744" w:history="1">
        <w:r w:rsidR="0032163D" w:rsidRPr="00340C49">
          <w:rPr>
            <w:rFonts w:ascii="Book Antiqua" w:hAnsi="Book Antiqua" w:cs="Arial"/>
            <w:noProof/>
            <w:sz w:val="24"/>
            <w:szCs w:val="24"/>
            <w:vertAlign w:val="superscript"/>
          </w:rPr>
          <w:t>78</w:t>
        </w:r>
      </w:hyperlink>
      <w:r w:rsidR="00A534C3" w:rsidRPr="00340C49">
        <w:rPr>
          <w:rFonts w:ascii="Book Antiqua" w:hAnsi="Book Antiqua" w:cs="Arial"/>
          <w:noProof/>
          <w:sz w:val="24"/>
          <w:szCs w:val="24"/>
          <w:vertAlign w:val="superscript"/>
        </w:rPr>
        <w:t>]</w:t>
      </w:r>
      <w:r w:rsidR="00B007DD" w:rsidRPr="00340C49">
        <w:rPr>
          <w:rFonts w:ascii="Book Antiqua" w:hAnsi="Book Antiqua" w:cs="Arial"/>
          <w:sz w:val="24"/>
          <w:szCs w:val="24"/>
        </w:rPr>
        <w:fldChar w:fldCharType="end"/>
      </w:r>
      <w:r w:rsidR="00E47F17" w:rsidRPr="00340C49">
        <w:rPr>
          <w:rFonts w:ascii="Book Antiqua" w:hAnsi="Book Antiqua" w:cs="Arial"/>
          <w:sz w:val="24"/>
          <w:szCs w:val="24"/>
        </w:rPr>
        <w:t>, papillary</w:t>
      </w:r>
      <w:r w:rsidR="002A292C" w:rsidRPr="00340C49">
        <w:rPr>
          <w:rFonts w:ascii="Book Antiqua" w:hAnsi="Book Antiqua" w:cs="Arial"/>
          <w:sz w:val="24"/>
          <w:szCs w:val="24"/>
        </w:rPr>
        <w:t xml:space="preserve"> thyroid carcinoma</w:t>
      </w:r>
      <w:r w:rsidR="00B007DD" w:rsidRPr="00340C49">
        <w:rPr>
          <w:rFonts w:ascii="Book Antiqua" w:hAnsi="Book Antiqua" w:cs="Arial"/>
          <w:sz w:val="24"/>
          <w:szCs w:val="24"/>
        </w:rPr>
        <w:fldChar w:fldCharType="begin"/>
      </w:r>
      <w:r w:rsidR="00A534C3" w:rsidRPr="00340C49">
        <w:rPr>
          <w:rFonts w:ascii="Book Antiqua" w:hAnsi="Book Antiqua" w:cs="Arial"/>
          <w:sz w:val="24"/>
          <w:szCs w:val="24"/>
        </w:rPr>
        <w:instrText xml:space="preserve"> ADDIN EN.CITE &lt;EndNote&gt;&lt;Cite ExcludeYear="1"&gt;&lt;Author&gt;Xing&lt;/Author&gt;&lt;Year&gt;2014&lt;/Year&gt;&lt;RecNum&gt;665&lt;/RecNum&gt;&lt;DisplayText&gt;&lt;style face="superscript"&gt;[79]&lt;/style&gt;&lt;/DisplayText&gt;&lt;record&gt;&lt;rec-number&gt;665&lt;/rec-number&gt;&lt;foreign-keys&gt;&lt;key app="EN" db-id="rtfpa9tvmds22oexvamp5vpip05wexde5p9v" timestamp="1409136707"&gt;665&lt;/key&gt;&lt;/foreign-keys&gt;&lt;ref-type name="Journal Article"&gt;17&lt;/ref-type&gt;&lt;contributors&gt;&lt;authors&gt;&lt;author&gt;Xing, Yue&lt;/author&gt;&lt;author&gt;Luo, Ding-yuan&lt;/author&gt;&lt;author&gt;Long, Miao-yun&lt;/author&gt;&lt;author&gt;Zeng, Shi-lin&lt;/author&gt;&lt;author&gt;Li, Hong-Hao&lt;/author&gt;&lt;/authors&gt;&lt;/contributors&gt;&lt;titles&gt;&lt;title&gt;High ALDH1A1 expression correlates with poor survival in papillary thyroid carcinoma&lt;/title&gt;&lt;secondary-title&gt;World Journal of Surgical Oncology&lt;/secondary-title&gt;&lt;alt-title&gt;World J Surg Oncol&lt;/alt-title&gt;&lt;/titles&gt;&lt;periodical&gt;&lt;full-title&gt;World Journal of Surgical Oncology&lt;/full-title&gt;&lt;abbr-1&gt;World J Surg Oncol&lt;/abbr-1&gt;&lt;/periodical&gt;&lt;alt-periodical&gt;&lt;full-title&gt;World Journal of Surgical Oncology&lt;/full-title&gt;&lt;abbr-1&gt;World J Surg Oncol&lt;/abbr-1&gt;&lt;/alt-periodical&gt;&lt;volume&gt;12&lt;/volume&gt;&lt;dates&gt;&lt;year&gt;2014&lt;/year&gt;&lt;pub-dates&gt;&lt;date&gt;2014&lt;/date&gt;&lt;/pub-dates&gt;&lt;/dates&gt;&lt;isbn&gt;1477-7819&lt;/isbn&gt;&lt;urls&gt;&lt;related-urls&gt;&lt;url&gt;http://www.ncbi.nlm.nih.gov/pubmed/24485040&lt;/url&gt;&lt;url&gt;http://www.wjso.com/content/pdf/1477-7819-12-29.pdf&lt;/url&gt;&lt;/related-urls&gt;&lt;/urls&gt;&lt;electronic-resource-num&gt;10.1186/1477-7819-12-29&lt;/electronic-resource-num&gt;&lt;remote-database-provider&gt;NCBI PubMed&lt;/remote-database-provider&gt;&lt;language&gt;eng&lt;/language&gt;&lt;/record&gt;&lt;/Cite&gt;&lt;/EndNote&gt;</w:instrText>
      </w:r>
      <w:r w:rsidR="00B007DD" w:rsidRPr="00340C49">
        <w:rPr>
          <w:rFonts w:ascii="Book Antiqua" w:hAnsi="Book Antiqua" w:cs="Arial"/>
          <w:sz w:val="24"/>
          <w:szCs w:val="24"/>
        </w:rPr>
        <w:fldChar w:fldCharType="separate"/>
      </w:r>
      <w:r w:rsidR="00A534C3" w:rsidRPr="00340C49">
        <w:rPr>
          <w:rFonts w:ascii="Book Antiqua" w:hAnsi="Book Antiqua" w:cs="Arial"/>
          <w:noProof/>
          <w:sz w:val="24"/>
          <w:szCs w:val="24"/>
          <w:vertAlign w:val="superscript"/>
        </w:rPr>
        <w:t>[</w:t>
      </w:r>
      <w:hyperlink w:anchor="_ENREF_79" w:tooltip="Xing, 2014 #665" w:history="1">
        <w:r w:rsidR="0032163D" w:rsidRPr="00340C49">
          <w:rPr>
            <w:rFonts w:ascii="Book Antiqua" w:hAnsi="Book Antiqua" w:cs="Arial"/>
            <w:noProof/>
            <w:sz w:val="24"/>
            <w:szCs w:val="24"/>
            <w:vertAlign w:val="superscript"/>
          </w:rPr>
          <w:t>79</w:t>
        </w:r>
      </w:hyperlink>
      <w:r w:rsidR="00A534C3" w:rsidRPr="00340C49">
        <w:rPr>
          <w:rFonts w:ascii="Book Antiqua" w:hAnsi="Book Antiqua" w:cs="Arial"/>
          <w:noProof/>
          <w:sz w:val="24"/>
          <w:szCs w:val="24"/>
          <w:vertAlign w:val="superscript"/>
        </w:rPr>
        <w:t>]</w:t>
      </w:r>
      <w:r w:rsidR="00B007DD" w:rsidRPr="00340C49">
        <w:rPr>
          <w:rFonts w:ascii="Book Antiqua" w:hAnsi="Book Antiqua" w:cs="Arial"/>
          <w:sz w:val="24"/>
          <w:szCs w:val="24"/>
        </w:rPr>
        <w:fldChar w:fldCharType="end"/>
      </w:r>
      <w:r w:rsidR="00CE7483" w:rsidRPr="00340C49">
        <w:rPr>
          <w:rFonts w:ascii="Book Antiqua" w:hAnsi="Book Antiqua" w:cs="Arial"/>
          <w:sz w:val="24"/>
          <w:szCs w:val="24"/>
        </w:rPr>
        <w:t>,</w:t>
      </w:r>
      <w:r w:rsidR="00E47F17" w:rsidRPr="00340C49">
        <w:rPr>
          <w:rFonts w:ascii="Book Antiqua" w:hAnsi="Book Antiqua" w:cs="Arial"/>
          <w:sz w:val="24"/>
          <w:szCs w:val="24"/>
        </w:rPr>
        <w:t xml:space="preserve"> </w:t>
      </w:r>
      <w:r w:rsidR="009E3799" w:rsidRPr="00340C49">
        <w:rPr>
          <w:rFonts w:ascii="Book Antiqua" w:hAnsi="Book Antiqua" w:cs="Arial"/>
          <w:sz w:val="24"/>
          <w:szCs w:val="24"/>
        </w:rPr>
        <w:t>and pancreatic adenocarcinoma</w:t>
      </w:r>
      <w:r w:rsidR="00B007DD" w:rsidRPr="00340C49">
        <w:rPr>
          <w:rFonts w:ascii="Book Antiqua" w:hAnsi="Book Antiqua" w:cs="Arial"/>
          <w:sz w:val="24"/>
          <w:szCs w:val="24"/>
        </w:rPr>
        <w:fldChar w:fldCharType="begin">
          <w:fldData xml:space="preserve">PEVuZE5vdGU+PENpdGUgRXhjbHVkZVllYXI9IjEiPjxBdXRob3I+UmFzaGVlZDwvQXV0aG9yPjxZ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</w:fldData>
        </w:fldChar>
      </w:r>
      <w:r w:rsidR="00A534C3" w:rsidRPr="00340C49">
        <w:rPr>
          <w:rFonts w:ascii="Book Antiqua" w:hAnsi="Book Antiqua" w:cs="Arial"/>
          <w:sz w:val="24"/>
          <w:szCs w:val="24"/>
        </w:rPr>
        <w:instrText xml:space="preserve"> ADDIN EN.CITE </w:instrText>
      </w:r>
      <w:r w:rsidR="00A534C3" w:rsidRPr="00340C49">
        <w:rPr>
          <w:rFonts w:ascii="Book Antiqua" w:hAnsi="Book Antiqua" w:cs="Arial"/>
          <w:sz w:val="24"/>
          <w:szCs w:val="24"/>
        </w:rPr>
        <w:fldChar w:fldCharType="begin">
          <w:fldData xml:space="preserve">PEVuZE5vdGU+PENpdGUgRXhjbHVkZVllYXI9IjEiPjxBdXRob3I+UmFzaGVlZDwvQXV0aG9yPjxZ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</w:fldData>
        </w:fldChar>
      </w:r>
      <w:r w:rsidR="00A534C3" w:rsidRPr="00340C49">
        <w:rPr>
          <w:rFonts w:ascii="Book Antiqua" w:hAnsi="Book Antiqua" w:cs="Arial"/>
          <w:sz w:val="24"/>
          <w:szCs w:val="24"/>
        </w:rPr>
        <w:instrText xml:space="preserve"> ADDIN EN.CITE.DATA </w:instrText>
      </w:r>
      <w:r w:rsidR="00A534C3" w:rsidRPr="00340C49">
        <w:rPr>
          <w:rFonts w:ascii="Book Antiqua" w:hAnsi="Book Antiqua" w:cs="Arial"/>
          <w:sz w:val="24"/>
          <w:szCs w:val="24"/>
        </w:rPr>
      </w:r>
      <w:r w:rsidR="00A534C3" w:rsidRPr="00340C49">
        <w:rPr>
          <w:rFonts w:ascii="Book Antiqua" w:hAnsi="Book Antiqua" w:cs="Arial"/>
          <w:sz w:val="24"/>
          <w:szCs w:val="24"/>
        </w:rPr>
        <w:fldChar w:fldCharType="end"/>
      </w:r>
      <w:r w:rsidR="00B007DD" w:rsidRPr="00340C49">
        <w:rPr>
          <w:rFonts w:ascii="Book Antiqua" w:hAnsi="Book Antiqua" w:cs="Arial"/>
          <w:sz w:val="24"/>
          <w:szCs w:val="24"/>
        </w:rPr>
      </w:r>
      <w:r w:rsidR="00B007DD" w:rsidRPr="00340C49">
        <w:rPr>
          <w:rFonts w:ascii="Book Antiqua" w:hAnsi="Book Antiqua" w:cs="Arial"/>
          <w:sz w:val="24"/>
          <w:szCs w:val="24"/>
        </w:rPr>
        <w:fldChar w:fldCharType="separate"/>
      </w:r>
      <w:r w:rsidR="00A534C3" w:rsidRPr="00340C49">
        <w:rPr>
          <w:rFonts w:ascii="Book Antiqua" w:hAnsi="Book Antiqua" w:cs="Arial"/>
          <w:noProof/>
          <w:sz w:val="24"/>
          <w:szCs w:val="24"/>
          <w:vertAlign w:val="superscript"/>
        </w:rPr>
        <w:t>[</w:t>
      </w:r>
      <w:hyperlink w:anchor="_ENREF_80" w:tooltip="Rasheed, 2010 #709" w:history="1">
        <w:r w:rsidR="0032163D" w:rsidRPr="00340C49">
          <w:rPr>
            <w:rFonts w:ascii="Book Antiqua" w:hAnsi="Book Antiqua" w:cs="Arial"/>
            <w:noProof/>
            <w:sz w:val="24"/>
            <w:szCs w:val="24"/>
            <w:vertAlign w:val="superscript"/>
          </w:rPr>
          <w:t>80</w:t>
        </w:r>
      </w:hyperlink>
      <w:r w:rsidR="00A534C3" w:rsidRPr="00340C49">
        <w:rPr>
          <w:rFonts w:ascii="Book Antiqua" w:hAnsi="Book Antiqua" w:cs="Arial"/>
          <w:noProof/>
          <w:sz w:val="24"/>
          <w:szCs w:val="24"/>
          <w:vertAlign w:val="superscript"/>
        </w:rPr>
        <w:t>]</w:t>
      </w:r>
      <w:r w:rsidR="00B007DD" w:rsidRPr="00340C49">
        <w:rPr>
          <w:rFonts w:ascii="Book Antiqua" w:hAnsi="Book Antiqua" w:cs="Arial"/>
          <w:sz w:val="24"/>
          <w:szCs w:val="24"/>
        </w:rPr>
        <w:fldChar w:fldCharType="end"/>
      </w:r>
      <w:r w:rsidR="005079CB" w:rsidRPr="00340C49">
        <w:rPr>
          <w:rFonts w:ascii="Book Antiqua" w:hAnsi="Book Antiqua" w:cs="Arial"/>
          <w:sz w:val="24"/>
          <w:szCs w:val="24"/>
        </w:rPr>
        <w:t>, among other solid tumors</w:t>
      </w:r>
      <w:r w:rsidR="00B007DD" w:rsidRPr="00340C49">
        <w:rPr>
          <w:rFonts w:ascii="Book Antiqua" w:hAnsi="Book Antiqua" w:cs="Arial"/>
          <w:sz w:val="24"/>
          <w:szCs w:val="24"/>
        </w:rPr>
        <w:fldChar w:fldCharType="begin">
          <w:fldData xml:space="preserve">PEVuZE5vdGU+PENpdGUgRXhjbHVkZVllYXI9IjEiPjxBdXRob3I+VGlyaW5vPC9BdXRob3I+PFll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</w:fldData>
        </w:fldChar>
      </w:r>
      <w:r w:rsidR="00A534C3" w:rsidRPr="00340C49">
        <w:rPr>
          <w:rFonts w:ascii="Book Antiqua" w:hAnsi="Book Antiqua" w:cs="Arial"/>
          <w:sz w:val="24"/>
          <w:szCs w:val="24"/>
        </w:rPr>
        <w:instrText xml:space="preserve"> ADDIN EN.CITE </w:instrText>
      </w:r>
      <w:r w:rsidR="00A534C3" w:rsidRPr="00340C49">
        <w:rPr>
          <w:rFonts w:ascii="Book Antiqua" w:hAnsi="Book Antiqua" w:cs="Arial"/>
          <w:sz w:val="24"/>
          <w:szCs w:val="24"/>
        </w:rPr>
        <w:fldChar w:fldCharType="begin">
          <w:fldData xml:space="preserve">PEVuZE5vdGU+PENpdGUgRXhjbHVkZVllYXI9IjEiPjxBdXRob3I+VGlyaW5vPC9BdXRob3I+PFll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</w:fldData>
        </w:fldChar>
      </w:r>
      <w:r w:rsidR="00A534C3" w:rsidRPr="00340C49">
        <w:rPr>
          <w:rFonts w:ascii="Book Antiqua" w:hAnsi="Book Antiqua" w:cs="Arial"/>
          <w:sz w:val="24"/>
          <w:szCs w:val="24"/>
        </w:rPr>
        <w:instrText xml:space="preserve"> ADDIN EN.CITE.DATA </w:instrText>
      </w:r>
      <w:r w:rsidR="00A534C3" w:rsidRPr="00340C49">
        <w:rPr>
          <w:rFonts w:ascii="Book Antiqua" w:hAnsi="Book Antiqua" w:cs="Arial"/>
          <w:sz w:val="24"/>
          <w:szCs w:val="24"/>
        </w:rPr>
      </w:r>
      <w:r w:rsidR="00A534C3" w:rsidRPr="00340C49">
        <w:rPr>
          <w:rFonts w:ascii="Book Antiqua" w:hAnsi="Book Antiqua" w:cs="Arial"/>
          <w:sz w:val="24"/>
          <w:szCs w:val="24"/>
        </w:rPr>
        <w:fldChar w:fldCharType="end"/>
      </w:r>
      <w:r w:rsidR="00B007DD" w:rsidRPr="00340C49">
        <w:rPr>
          <w:rFonts w:ascii="Book Antiqua" w:hAnsi="Book Antiqua" w:cs="Arial"/>
          <w:sz w:val="24"/>
          <w:szCs w:val="24"/>
        </w:rPr>
      </w:r>
      <w:r w:rsidR="00B007DD" w:rsidRPr="00340C49">
        <w:rPr>
          <w:rFonts w:ascii="Book Antiqua" w:hAnsi="Book Antiqua" w:cs="Arial"/>
          <w:sz w:val="24"/>
          <w:szCs w:val="24"/>
        </w:rPr>
        <w:fldChar w:fldCharType="separate"/>
      </w:r>
      <w:r w:rsidR="00A534C3" w:rsidRPr="00340C49">
        <w:rPr>
          <w:rFonts w:ascii="Book Antiqua" w:hAnsi="Book Antiqua" w:cs="Arial"/>
          <w:noProof/>
          <w:sz w:val="24"/>
          <w:szCs w:val="24"/>
          <w:vertAlign w:val="superscript"/>
        </w:rPr>
        <w:t>[</w:t>
      </w:r>
      <w:hyperlink w:anchor="_ENREF_70" w:tooltip="Clay, 2010 #743" w:history="1">
        <w:r w:rsidR="0032163D" w:rsidRPr="00340C49">
          <w:rPr>
            <w:rFonts w:ascii="Book Antiqua" w:hAnsi="Book Antiqua" w:cs="Arial"/>
            <w:noProof/>
            <w:sz w:val="24"/>
            <w:szCs w:val="24"/>
            <w:vertAlign w:val="superscript"/>
          </w:rPr>
          <w:t>70</w:t>
        </w:r>
      </w:hyperlink>
      <w:r w:rsidR="002A292C" w:rsidRPr="00340C49">
        <w:rPr>
          <w:rFonts w:ascii="Book Antiqua" w:hAnsi="Book Antiqua" w:cs="Arial"/>
          <w:noProof/>
          <w:sz w:val="24"/>
          <w:szCs w:val="24"/>
          <w:vertAlign w:val="superscript"/>
        </w:rPr>
        <w:t>,</w:t>
      </w:r>
      <w:hyperlink w:anchor="_ENREF_81" w:tooltip="Tirino, 2013 #740" w:history="1">
        <w:r w:rsidR="0032163D" w:rsidRPr="00340C49">
          <w:rPr>
            <w:rFonts w:ascii="Book Antiqua" w:hAnsi="Book Antiqua" w:cs="Arial"/>
            <w:noProof/>
            <w:sz w:val="24"/>
            <w:szCs w:val="24"/>
            <w:vertAlign w:val="superscript"/>
          </w:rPr>
          <w:t>81-83</w:t>
        </w:r>
      </w:hyperlink>
      <w:r w:rsidR="00A534C3" w:rsidRPr="00340C49">
        <w:rPr>
          <w:rFonts w:ascii="Book Antiqua" w:hAnsi="Book Antiqua" w:cs="Arial"/>
          <w:noProof/>
          <w:sz w:val="24"/>
          <w:szCs w:val="24"/>
          <w:vertAlign w:val="superscript"/>
        </w:rPr>
        <w:t>]</w:t>
      </w:r>
      <w:r w:rsidR="00B007DD" w:rsidRPr="00340C49">
        <w:rPr>
          <w:rFonts w:ascii="Book Antiqua" w:hAnsi="Book Antiqua" w:cs="Arial"/>
          <w:sz w:val="24"/>
          <w:szCs w:val="24"/>
        </w:rPr>
        <w:fldChar w:fldCharType="end"/>
      </w:r>
      <w:r w:rsidR="005079CB" w:rsidRPr="00340C49">
        <w:rPr>
          <w:rFonts w:ascii="Book Antiqua" w:hAnsi="Book Antiqua" w:cs="Arial"/>
          <w:sz w:val="24"/>
          <w:szCs w:val="24"/>
        </w:rPr>
        <w:t>.</w:t>
      </w:r>
      <w:r w:rsidR="00395E64" w:rsidRPr="00340C49">
        <w:rPr>
          <w:rFonts w:ascii="Book Antiqua" w:hAnsi="Book Antiqua" w:cs="Arial"/>
          <w:sz w:val="24"/>
          <w:szCs w:val="24"/>
        </w:rPr>
        <w:t xml:space="preserve"> </w:t>
      </w:r>
    </w:p>
    <w:p w14:paraId="59095A98" w14:textId="0F3CD19E" w:rsidR="00B64FE6" w:rsidRPr="00340C49" w:rsidRDefault="005866D5" w:rsidP="00750E34">
      <w:pPr>
        <w:spacing w:after="0" w:line="360" w:lineRule="auto"/>
        <w:ind w:firstLineChars="200" w:firstLine="480"/>
        <w:jc w:val="both"/>
        <w:rPr>
          <w:rFonts w:ascii="Book Antiqua" w:hAnsi="Book Antiqua" w:cs="Arial"/>
          <w:sz w:val="24"/>
          <w:szCs w:val="24"/>
        </w:rPr>
      </w:pPr>
      <w:r w:rsidRPr="00340C49">
        <w:rPr>
          <w:rFonts w:ascii="Book Antiqua" w:hAnsi="Book Antiqua" w:cs="Arial"/>
          <w:sz w:val="24"/>
          <w:szCs w:val="24"/>
        </w:rPr>
        <w:t xml:space="preserve">It is believed that </w:t>
      </w:r>
      <w:r w:rsidR="00A606D9" w:rsidRPr="00340C49">
        <w:rPr>
          <w:rFonts w:ascii="Book Antiqua" w:hAnsi="Book Antiqua" w:cs="Arial"/>
          <w:sz w:val="24"/>
          <w:szCs w:val="24"/>
        </w:rPr>
        <w:t>HNSCC</w:t>
      </w:r>
      <w:r w:rsidRPr="00340C49">
        <w:rPr>
          <w:rFonts w:ascii="Book Antiqua" w:hAnsi="Book Antiqua" w:cs="Arial"/>
          <w:sz w:val="24"/>
          <w:szCs w:val="24"/>
        </w:rPr>
        <w:t xml:space="preserve"> </w:t>
      </w:r>
      <w:r w:rsidR="005840ED" w:rsidRPr="00340C49">
        <w:rPr>
          <w:rFonts w:ascii="Book Antiqua" w:hAnsi="Book Antiqua" w:cs="Arial"/>
          <w:sz w:val="24"/>
          <w:szCs w:val="24"/>
        </w:rPr>
        <w:t>progression</w:t>
      </w:r>
      <w:r w:rsidRPr="00340C49">
        <w:rPr>
          <w:rFonts w:ascii="Book Antiqua" w:hAnsi="Book Antiqua" w:cs="Arial"/>
          <w:sz w:val="24"/>
          <w:szCs w:val="24"/>
        </w:rPr>
        <w:t xml:space="preserve"> and </w:t>
      </w:r>
      <w:r w:rsidR="00A606D9" w:rsidRPr="00340C49">
        <w:rPr>
          <w:rFonts w:ascii="Book Antiqua" w:hAnsi="Book Antiqua" w:cs="Arial"/>
          <w:sz w:val="24"/>
          <w:szCs w:val="24"/>
        </w:rPr>
        <w:t>invasion</w:t>
      </w:r>
      <w:r w:rsidR="00D9766D" w:rsidRPr="00340C49">
        <w:rPr>
          <w:rFonts w:ascii="Book Antiqua" w:hAnsi="Book Antiqua" w:cs="Arial"/>
          <w:sz w:val="24"/>
          <w:szCs w:val="24"/>
        </w:rPr>
        <w:t>,</w:t>
      </w:r>
      <w:r w:rsidR="005840ED" w:rsidRPr="00340C49">
        <w:rPr>
          <w:rFonts w:ascii="Book Antiqua" w:hAnsi="Book Antiqua" w:cs="Arial"/>
          <w:sz w:val="24"/>
          <w:szCs w:val="24"/>
        </w:rPr>
        <w:t xml:space="preserve"> </w:t>
      </w:r>
      <w:r w:rsidR="00A606D9" w:rsidRPr="00340C49">
        <w:rPr>
          <w:rFonts w:ascii="Book Antiqua" w:hAnsi="Book Antiqua" w:cs="Arial"/>
          <w:sz w:val="24"/>
          <w:szCs w:val="24"/>
        </w:rPr>
        <w:t xml:space="preserve">in addition to </w:t>
      </w:r>
      <w:r w:rsidRPr="00340C49">
        <w:rPr>
          <w:rFonts w:ascii="Book Antiqua" w:hAnsi="Book Antiqua" w:cs="Arial"/>
          <w:sz w:val="24"/>
          <w:szCs w:val="24"/>
        </w:rPr>
        <w:t xml:space="preserve">resistance to </w:t>
      </w:r>
      <w:r w:rsidR="005840ED" w:rsidRPr="00340C49">
        <w:rPr>
          <w:rFonts w:ascii="Book Antiqua" w:hAnsi="Book Antiqua" w:cs="Arial"/>
          <w:sz w:val="24"/>
          <w:szCs w:val="24"/>
        </w:rPr>
        <w:t>non-surgical therapies</w:t>
      </w:r>
      <w:r w:rsidR="00D9766D" w:rsidRPr="00340C49">
        <w:rPr>
          <w:rFonts w:ascii="Book Antiqua" w:hAnsi="Book Antiqua" w:cs="Arial"/>
          <w:sz w:val="24"/>
          <w:szCs w:val="24"/>
        </w:rPr>
        <w:t>,</w:t>
      </w:r>
      <w:r w:rsidR="005840ED" w:rsidRPr="00340C49">
        <w:rPr>
          <w:rFonts w:ascii="Book Antiqua" w:hAnsi="Book Antiqua" w:cs="Arial"/>
          <w:sz w:val="24"/>
          <w:szCs w:val="24"/>
        </w:rPr>
        <w:t xml:space="preserve"> may be regulated</w:t>
      </w:r>
      <w:r w:rsidR="002A292C" w:rsidRPr="00340C49">
        <w:rPr>
          <w:rFonts w:ascii="Book Antiqua" w:hAnsi="Book Antiqua" w:cs="Arial"/>
          <w:sz w:val="24"/>
          <w:szCs w:val="24"/>
        </w:rPr>
        <w:t xml:space="preserve"> by the rare population of </w:t>
      </w:r>
      <w:proofErr w:type="gramStart"/>
      <w:r w:rsidR="002A292C" w:rsidRPr="00340C49">
        <w:rPr>
          <w:rFonts w:ascii="Book Antiqua" w:hAnsi="Book Antiqua" w:cs="Arial"/>
          <w:sz w:val="24"/>
          <w:szCs w:val="24"/>
        </w:rPr>
        <w:t>CSCs</w:t>
      </w:r>
      <w:proofErr w:type="gramEnd"/>
      <w:r w:rsidR="00B007DD" w:rsidRPr="00340C49">
        <w:rPr>
          <w:rFonts w:ascii="Book Antiqua" w:hAnsi="Book Antiqua" w:cs="Arial"/>
          <w:sz w:val="24"/>
          <w:szCs w:val="24"/>
        </w:rPr>
        <w:fldChar w:fldCharType="begin">
          <w:fldData xml:space="preserve">PEVuZE5vdGU+PENpdGUgRXhjbHVkZVllYXI9IjEiPjxBdXRob3I+UHJpbmNlPC9BdXRob3I+PFll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</w:fldData>
        </w:fldChar>
      </w:r>
      <w:r w:rsidR="00A534C3" w:rsidRPr="00340C49">
        <w:rPr>
          <w:rFonts w:ascii="Book Antiqua" w:hAnsi="Book Antiqua" w:cs="Arial"/>
          <w:sz w:val="24"/>
          <w:szCs w:val="24"/>
        </w:rPr>
        <w:instrText xml:space="preserve"> ADDIN EN.CITE </w:instrText>
      </w:r>
      <w:r w:rsidR="00A534C3" w:rsidRPr="00340C49">
        <w:rPr>
          <w:rFonts w:ascii="Book Antiqua" w:hAnsi="Book Antiqua" w:cs="Arial"/>
          <w:sz w:val="24"/>
          <w:szCs w:val="24"/>
        </w:rPr>
        <w:fldChar w:fldCharType="begin">
          <w:fldData xml:space="preserve">PEVuZE5vdGU+PENpdGUgRXhjbHVkZVllYXI9IjEiPjxBdXRob3I+UHJpbmNlPC9BdXRob3I+PFll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</w:fldData>
        </w:fldChar>
      </w:r>
      <w:r w:rsidR="00A534C3" w:rsidRPr="00340C49">
        <w:rPr>
          <w:rFonts w:ascii="Book Antiqua" w:hAnsi="Book Antiqua" w:cs="Arial"/>
          <w:sz w:val="24"/>
          <w:szCs w:val="24"/>
        </w:rPr>
        <w:instrText xml:space="preserve"> ADDIN EN.CITE.DATA </w:instrText>
      </w:r>
      <w:r w:rsidR="00A534C3" w:rsidRPr="00340C49">
        <w:rPr>
          <w:rFonts w:ascii="Book Antiqua" w:hAnsi="Book Antiqua" w:cs="Arial"/>
          <w:sz w:val="24"/>
          <w:szCs w:val="24"/>
        </w:rPr>
      </w:r>
      <w:r w:rsidR="00A534C3" w:rsidRPr="00340C49">
        <w:rPr>
          <w:rFonts w:ascii="Book Antiqua" w:hAnsi="Book Antiqua" w:cs="Arial"/>
          <w:sz w:val="24"/>
          <w:szCs w:val="24"/>
        </w:rPr>
        <w:fldChar w:fldCharType="end"/>
      </w:r>
      <w:r w:rsidR="00B007DD" w:rsidRPr="00340C49">
        <w:rPr>
          <w:rFonts w:ascii="Book Antiqua" w:hAnsi="Book Antiqua" w:cs="Arial"/>
          <w:sz w:val="24"/>
          <w:szCs w:val="24"/>
        </w:rPr>
      </w:r>
      <w:r w:rsidR="00B007DD" w:rsidRPr="00340C49">
        <w:rPr>
          <w:rFonts w:ascii="Book Antiqua" w:hAnsi="Book Antiqua" w:cs="Arial"/>
          <w:sz w:val="24"/>
          <w:szCs w:val="24"/>
        </w:rPr>
        <w:fldChar w:fldCharType="separate"/>
      </w:r>
      <w:r w:rsidR="00A534C3" w:rsidRPr="00340C49">
        <w:rPr>
          <w:rFonts w:ascii="Book Antiqua" w:hAnsi="Book Antiqua" w:cs="Arial"/>
          <w:noProof/>
          <w:sz w:val="24"/>
          <w:szCs w:val="24"/>
          <w:vertAlign w:val="superscript"/>
        </w:rPr>
        <w:t>[</w:t>
      </w:r>
      <w:hyperlink w:anchor="_ENREF_18" w:tooltip="Prince, 2007 #620" w:history="1">
        <w:r w:rsidR="0032163D" w:rsidRPr="00340C49">
          <w:rPr>
            <w:rFonts w:ascii="Book Antiqua" w:hAnsi="Book Antiqua" w:cs="Arial"/>
            <w:noProof/>
            <w:sz w:val="24"/>
            <w:szCs w:val="24"/>
            <w:vertAlign w:val="superscript"/>
          </w:rPr>
          <w:t>18</w:t>
        </w:r>
      </w:hyperlink>
      <w:r w:rsidR="002A292C" w:rsidRPr="00340C49">
        <w:rPr>
          <w:rFonts w:ascii="Book Antiqua" w:hAnsi="Book Antiqua" w:cs="Arial"/>
          <w:noProof/>
          <w:sz w:val="24"/>
          <w:szCs w:val="24"/>
          <w:vertAlign w:val="superscript"/>
        </w:rPr>
        <w:t>,</w:t>
      </w:r>
      <w:hyperlink w:anchor="_ENREF_43" w:tooltip="Szafarowski, 2014 #677" w:history="1">
        <w:r w:rsidR="0032163D" w:rsidRPr="00340C49">
          <w:rPr>
            <w:rFonts w:ascii="Book Antiqua" w:hAnsi="Book Antiqua" w:cs="Arial"/>
            <w:noProof/>
            <w:sz w:val="24"/>
            <w:szCs w:val="24"/>
            <w:vertAlign w:val="superscript"/>
          </w:rPr>
          <w:t>43</w:t>
        </w:r>
      </w:hyperlink>
      <w:r w:rsidR="002A292C" w:rsidRPr="00340C49">
        <w:rPr>
          <w:rFonts w:ascii="Book Antiqua" w:hAnsi="Book Antiqua" w:cs="Arial"/>
          <w:noProof/>
          <w:sz w:val="24"/>
          <w:szCs w:val="24"/>
          <w:vertAlign w:val="superscript"/>
        </w:rPr>
        <w:t>,</w:t>
      </w:r>
      <w:hyperlink w:anchor="_ENREF_84" w:tooltip="Sayed, 2011 #763" w:history="1">
        <w:r w:rsidR="0032163D" w:rsidRPr="00340C49">
          <w:rPr>
            <w:rFonts w:ascii="Book Antiqua" w:hAnsi="Book Antiqua" w:cs="Arial"/>
            <w:noProof/>
            <w:sz w:val="24"/>
            <w:szCs w:val="24"/>
            <w:vertAlign w:val="superscript"/>
          </w:rPr>
          <w:t>84</w:t>
        </w:r>
      </w:hyperlink>
      <w:r w:rsidR="002A292C" w:rsidRPr="00340C49">
        <w:rPr>
          <w:rFonts w:ascii="Book Antiqua" w:hAnsi="Book Antiqua" w:cs="Arial"/>
          <w:noProof/>
          <w:sz w:val="24"/>
          <w:szCs w:val="24"/>
          <w:vertAlign w:val="superscript"/>
        </w:rPr>
        <w:t>,</w:t>
      </w:r>
      <w:hyperlink w:anchor="_ENREF_85" w:tooltip="Allegra, 2012 #808" w:history="1">
        <w:r w:rsidR="0032163D" w:rsidRPr="00340C49">
          <w:rPr>
            <w:rFonts w:ascii="Book Antiqua" w:hAnsi="Book Antiqua" w:cs="Arial"/>
            <w:noProof/>
            <w:sz w:val="24"/>
            <w:szCs w:val="24"/>
            <w:vertAlign w:val="superscript"/>
          </w:rPr>
          <w:t>85</w:t>
        </w:r>
      </w:hyperlink>
      <w:r w:rsidR="00A534C3" w:rsidRPr="00340C49">
        <w:rPr>
          <w:rFonts w:ascii="Book Antiqua" w:hAnsi="Book Antiqua" w:cs="Arial"/>
          <w:noProof/>
          <w:sz w:val="24"/>
          <w:szCs w:val="24"/>
          <w:vertAlign w:val="superscript"/>
        </w:rPr>
        <w:t>]</w:t>
      </w:r>
      <w:r w:rsidR="00B007DD" w:rsidRPr="00340C49">
        <w:rPr>
          <w:rFonts w:ascii="Book Antiqua" w:hAnsi="Book Antiqua" w:cs="Arial"/>
          <w:sz w:val="24"/>
          <w:szCs w:val="24"/>
        </w:rPr>
        <w:fldChar w:fldCharType="end"/>
      </w:r>
      <w:r w:rsidR="005840ED" w:rsidRPr="00340C49">
        <w:rPr>
          <w:rFonts w:ascii="Book Antiqua" w:hAnsi="Book Antiqua" w:cs="Arial"/>
          <w:sz w:val="24"/>
          <w:szCs w:val="24"/>
        </w:rPr>
        <w:t xml:space="preserve">. Therefore, </w:t>
      </w:r>
      <w:r w:rsidRPr="00340C49">
        <w:rPr>
          <w:rFonts w:ascii="Book Antiqua" w:hAnsi="Book Antiqua" w:cs="Arial"/>
          <w:sz w:val="24"/>
          <w:szCs w:val="24"/>
        </w:rPr>
        <w:t xml:space="preserve">to effectively treat this type of cancer, </w:t>
      </w:r>
      <w:r w:rsidR="005840ED" w:rsidRPr="00340C49">
        <w:rPr>
          <w:rFonts w:ascii="Book Antiqua" w:hAnsi="Book Antiqua" w:cs="Arial"/>
          <w:sz w:val="24"/>
          <w:szCs w:val="24"/>
        </w:rPr>
        <w:t xml:space="preserve">we must develop a therapy that can target and </w:t>
      </w:r>
      <w:r w:rsidR="00290DCC" w:rsidRPr="00340C49">
        <w:rPr>
          <w:rFonts w:ascii="Book Antiqua" w:hAnsi="Book Antiqua" w:cs="Arial"/>
          <w:sz w:val="24"/>
          <w:szCs w:val="24"/>
        </w:rPr>
        <w:t xml:space="preserve">eliminate </w:t>
      </w:r>
      <w:r w:rsidR="00A606D9" w:rsidRPr="00340C49">
        <w:rPr>
          <w:rFonts w:ascii="Book Antiqua" w:hAnsi="Book Antiqua" w:cs="Arial"/>
          <w:sz w:val="24"/>
          <w:szCs w:val="24"/>
        </w:rPr>
        <w:t>CSCs</w:t>
      </w:r>
      <w:r w:rsidR="005840ED" w:rsidRPr="00340C49">
        <w:rPr>
          <w:rFonts w:ascii="Book Antiqua" w:hAnsi="Book Antiqua" w:cs="Arial"/>
          <w:sz w:val="24"/>
          <w:szCs w:val="24"/>
        </w:rPr>
        <w:t>.</w:t>
      </w:r>
    </w:p>
    <w:p w14:paraId="643BFD2F" w14:textId="77777777" w:rsidR="00552ABE" w:rsidRPr="00340C49" w:rsidRDefault="00552ABE" w:rsidP="002A292C">
      <w:pPr>
        <w:spacing w:after="0" w:line="360" w:lineRule="auto"/>
        <w:ind w:firstLine="720"/>
        <w:jc w:val="both"/>
        <w:rPr>
          <w:rFonts w:ascii="Book Antiqua" w:hAnsi="Book Antiqua" w:cs="Arial"/>
          <w:sz w:val="24"/>
          <w:szCs w:val="24"/>
        </w:rPr>
      </w:pPr>
    </w:p>
    <w:p w14:paraId="0C769540" w14:textId="169A76FF" w:rsidR="001F788E" w:rsidRPr="00340C49" w:rsidRDefault="002A292C" w:rsidP="002A292C">
      <w:pPr>
        <w:spacing w:after="0" w:line="360" w:lineRule="auto"/>
        <w:jc w:val="both"/>
        <w:rPr>
          <w:rFonts w:ascii="Book Antiqua" w:hAnsi="Book Antiqua" w:cs="Arial"/>
          <w:b/>
          <w:sz w:val="24"/>
          <w:szCs w:val="24"/>
        </w:rPr>
      </w:pPr>
      <w:r w:rsidRPr="00340C49">
        <w:rPr>
          <w:rFonts w:ascii="Book Antiqua" w:hAnsi="Book Antiqua" w:cs="Arial"/>
          <w:b/>
          <w:sz w:val="24"/>
          <w:szCs w:val="24"/>
        </w:rPr>
        <w:lastRenderedPageBreak/>
        <w:t>EPIGENETICS OF HEAD AND NECK CANCER AND ITS STEM CELLS</w:t>
      </w:r>
    </w:p>
    <w:p w14:paraId="3C486A3A" w14:textId="5E1C17F7" w:rsidR="001F788E" w:rsidRPr="00340C49" w:rsidRDefault="001F788E" w:rsidP="002A292C">
      <w:pPr>
        <w:spacing w:after="0" w:line="360" w:lineRule="auto"/>
        <w:jc w:val="both"/>
        <w:rPr>
          <w:rFonts w:ascii="Book Antiqua" w:hAnsi="Book Antiqua" w:cs="Arial"/>
          <w:b/>
          <w:i/>
          <w:sz w:val="24"/>
          <w:szCs w:val="24"/>
        </w:rPr>
      </w:pPr>
      <w:r w:rsidRPr="00340C49">
        <w:rPr>
          <w:rFonts w:ascii="Book Antiqua" w:hAnsi="Book Antiqua" w:cs="Arial"/>
          <w:b/>
          <w:i/>
          <w:sz w:val="24"/>
          <w:szCs w:val="24"/>
        </w:rPr>
        <w:t xml:space="preserve">Basic </w:t>
      </w:r>
      <w:r w:rsidR="00C0346F" w:rsidRPr="00340C49">
        <w:rPr>
          <w:rFonts w:ascii="Book Antiqua" w:hAnsi="Book Antiqua" w:cs="Arial"/>
          <w:b/>
          <w:i/>
          <w:sz w:val="24"/>
          <w:szCs w:val="24"/>
        </w:rPr>
        <w:t>concepts of epigenetic reg</w:t>
      </w:r>
      <w:r w:rsidRPr="00340C49">
        <w:rPr>
          <w:rFonts w:ascii="Book Antiqua" w:hAnsi="Book Antiqua" w:cs="Arial"/>
          <w:b/>
          <w:i/>
          <w:sz w:val="24"/>
          <w:szCs w:val="24"/>
        </w:rPr>
        <w:t>ulation</w:t>
      </w:r>
    </w:p>
    <w:p w14:paraId="412012D4" w14:textId="1BEDEB52" w:rsidR="001F788E" w:rsidRPr="00340C49" w:rsidRDefault="001F788E" w:rsidP="002A292C">
      <w:pPr>
        <w:spacing w:after="0" w:line="360" w:lineRule="auto"/>
        <w:jc w:val="both"/>
        <w:rPr>
          <w:rFonts w:ascii="Book Antiqua" w:hAnsi="Book Antiqua" w:cs="Arial"/>
          <w:sz w:val="24"/>
          <w:szCs w:val="24"/>
        </w:rPr>
      </w:pPr>
      <w:r w:rsidRPr="00340C49">
        <w:rPr>
          <w:rFonts w:ascii="Book Antiqua" w:hAnsi="Book Antiqua" w:cs="Arial"/>
          <w:b/>
          <w:sz w:val="24"/>
          <w:szCs w:val="24"/>
        </w:rPr>
        <w:t xml:space="preserve">DNA </w:t>
      </w:r>
      <w:r w:rsidR="00C0346F">
        <w:rPr>
          <w:rFonts w:ascii="Book Antiqua" w:hAnsi="Book Antiqua" w:cs="Arial" w:hint="eastAsia"/>
          <w:b/>
          <w:sz w:val="24"/>
          <w:szCs w:val="24"/>
          <w:lang w:eastAsia="zh-CN"/>
        </w:rPr>
        <w:t>m</w:t>
      </w:r>
      <w:r w:rsidRPr="00340C49">
        <w:rPr>
          <w:rFonts w:ascii="Book Antiqua" w:hAnsi="Book Antiqua" w:cs="Arial"/>
          <w:b/>
          <w:sz w:val="24"/>
          <w:szCs w:val="24"/>
        </w:rPr>
        <w:t>ethylation</w:t>
      </w:r>
      <w:r w:rsidR="002A292C" w:rsidRPr="00340C49">
        <w:rPr>
          <w:rFonts w:ascii="Book Antiqua" w:hAnsi="Book Antiqua" w:cs="Arial"/>
          <w:b/>
          <w:sz w:val="24"/>
          <w:szCs w:val="24"/>
          <w:lang w:eastAsia="zh-CN"/>
        </w:rPr>
        <w:t>:</w:t>
      </w:r>
      <w:r w:rsidR="002A292C" w:rsidRPr="00340C49">
        <w:rPr>
          <w:rFonts w:ascii="Book Antiqua" w:hAnsi="Book Antiqua" w:cs="Arial"/>
          <w:sz w:val="24"/>
          <w:szCs w:val="24"/>
          <w:lang w:eastAsia="zh-CN"/>
        </w:rPr>
        <w:t xml:space="preserve"> </w:t>
      </w:r>
      <w:r w:rsidRPr="00340C49">
        <w:rPr>
          <w:rFonts w:ascii="Book Antiqua" w:hAnsi="Book Antiqua" w:cs="Arial"/>
          <w:sz w:val="24"/>
          <w:szCs w:val="24"/>
        </w:rPr>
        <w:t xml:space="preserve">When exploring the molecular mechanisms underlying cancer, DNA methylation is the most commonly studied epigenetic </w:t>
      </w:r>
      <w:proofErr w:type="gramStart"/>
      <w:r w:rsidRPr="00340C49">
        <w:rPr>
          <w:rFonts w:ascii="Book Antiqua" w:hAnsi="Book Antiqua" w:cs="Arial"/>
          <w:sz w:val="24"/>
          <w:szCs w:val="24"/>
        </w:rPr>
        <w:t>alteratio</w:t>
      </w:r>
      <w:r w:rsidR="002A292C" w:rsidRPr="00340C49">
        <w:rPr>
          <w:rFonts w:ascii="Book Antiqua" w:hAnsi="Book Antiqua" w:cs="Arial"/>
          <w:sz w:val="24"/>
          <w:szCs w:val="24"/>
        </w:rPr>
        <w:t>n</w:t>
      </w:r>
      <w:proofErr w:type="gramEnd"/>
      <w:r w:rsidRPr="00340C49">
        <w:rPr>
          <w:rFonts w:ascii="Book Antiqua" w:hAnsi="Book Antiqua" w:cs="Arial"/>
          <w:sz w:val="24"/>
          <w:szCs w:val="24"/>
        </w:rPr>
        <w:fldChar w:fldCharType="begin">
          <w:fldData xml:space="preserve">PEVuZE5vdGU+PENpdGUgRXhjbHVkZVllYXI9IjEiPjxBdXRob3I+TyZhcG9zO1N1bGxpdmFuPC9B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</w:fldData>
        </w:fldChar>
      </w:r>
      <w:r w:rsidR="0032163D" w:rsidRPr="00340C49">
        <w:rPr>
          <w:rFonts w:ascii="Book Antiqua" w:hAnsi="Book Antiqua" w:cs="Arial"/>
          <w:sz w:val="24"/>
          <w:szCs w:val="24"/>
        </w:rPr>
        <w:instrText xml:space="preserve"> ADDIN EN.CITE </w:instrText>
      </w:r>
      <w:r w:rsidR="0032163D" w:rsidRPr="00340C49">
        <w:rPr>
          <w:rFonts w:ascii="Book Antiqua" w:hAnsi="Book Antiqua" w:cs="Arial"/>
          <w:sz w:val="24"/>
          <w:szCs w:val="24"/>
        </w:rPr>
        <w:fldChar w:fldCharType="begin">
          <w:fldData xml:space="preserve">PEVuZE5vdGU+PENpdGUgRXhjbHVkZVllYXI9IjEiPjxBdXRob3I+TyZhcG9zO1N1bGxpdmFuPC9B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</w:fldData>
        </w:fldChar>
      </w:r>
      <w:r w:rsidR="0032163D" w:rsidRPr="00340C49">
        <w:rPr>
          <w:rFonts w:ascii="Book Antiqua" w:hAnsi="Book Antiqua" w:cs="Arial"/>
          <w:sz w:val="24"/>
          <w:szCs w:val="24"/>
        </w:rPr>
        <w:instrText xml:space="preserve"> ADDIN EN.CITE.DATA </w:instrText>
      </w:r>
      <w:r w:rsidR="0032163D" w:rsidRPr="00340C49">
        <w:rPr>
          <w:rFonts w:ascii="Book Antiqua" w:hAnsi="Book Antiqua" w:cs="Arial"/>
          <w:sz w:val="24"/>
          <w:szCs w:val="24"/>
        </w:rPr>
      </w:r>
      <w:r w:rsidR="0032163D" w:rsidRPr="00340C49">
        <w:rPr>
          <w:rFonts w:ascii="Book Antiqua" w:hAnsi="Book Antiqua" w:cs="Arial"/>
          <w:sz w:val="24"/>
          <w:szCs w:val="24"/>
        </w:rPr>
        <w:fldChar w:fldCharType="end"/>
      </w:r>
      <w:r w:rsidRPr="00340C49">
        <w:rPr>
          <w:rFonts w:ascii="Book Antiqua" w:hAnsi="Book Antiqua" w:cs="Arial"/>
          <w:sz w:val="24"/>
          <w:szCs w:val="24"/>
        </w:rPr>
      </w:r>
      <w:r w:rsidRPr="00340C49">
        <w:rPr>
          <w:rFonts w:ascii="Book Antiqua" w:hAnsi="Book Antiqua" w:cs="Arial"/>
          <w:sz w:val="24"/>
          <w:szCs w:val="24"/>
        </w:rPr>
        <w:fldChar w:fldCharType="separate"/>
      </w:r>
      <w:r w:rsidR="0032163D" w:rsidRPr="00340C49">
        <w:rPr>
          <w:rFonts w:ascii="Book Antiqua" w:hAnsi="Book Antiqua" w:cs="Arial"/>
          <w:noProof/>
          <w:sz w:val="24"/>
          <w:szCs w:val="24"/>
          <w:vertAlign w:val="superscript"/>
        </w:rPr>
        <w:t>[</w:t>
      </w:r>
      <w:hyperlink w:anchor="_ENREF_86" w:tooltip="O'Sullivan, 2013 #750" w:history="1">
        <w:r w:rsidR="009E3799" w:rsidRPr="00340C49">
          <w:rPr>
            <w:rFonts w:ascii="Book Antiqua" w:hAnsi="Book Antiqua" w:cs="Arial"/>
            <w:noProof/>
            <w:sz w:val="24"/>
            <w:szCs w:val="24"/>
            <w:vertAlign w:val="superscript"/>
          </w:rPr>
          <w:t>86</w:t>
        </w:r>
        <w:r w:rsidR="009E3799" w:rsidRPr="00340C49">
          <w:rPr>
            <w:rFonts w:ascii="Book Antiqua" w:hAnsi="Book Antiqua" w:cs="Arial"/>
            <w:noProof/>
            <w:sz w:val="24"/>
            <w:szCs w:val="24"/>
            <w:vertAlign w:val="superscript"/>
            <w:lang w:eastAsia="zh-CN"/>
          </w:rPr>
          <w:t>-</w:t>
        </w:r>
        <w:r w:rsidR="0032163D" w:rsidRPr="00340C49">
          <w:rPr>
            <w:rFonts w:ascii="Book Antiqua" w:hAnsi="Book Antiqua" w:cs="Arial"/>
            <w:noProof/>
            <w:sz w:val="24"/>
            <w:szCs w:val="24"/>
            <w:vertAlign w:val="superscript"/>
          </w:rPr>
          <w:t>88</w:t>
        </w:r>
      </w:hyperlink>
      <w:r w:rsidR="0032163D" w:rsidRPr="00340C49">
        <w:rPr>
          <w:rFonts w:ascii="Book Antiqua" w:hAnsi="Book Antiqua" w:cs="Arial"/>
          <w:noProof/>
          <w:sz w:val="24"/>
          <w:szCs w:val="24"/>
          <w:vertAlign w:val="superscript"/>
        </w:rPr>
        <w:t>]</w:t>
      </w:r>
      <w:r w:rsidRPr="00340C49">
        <w:rPr>
          <w:rFonts w:ascii="Book Antiqua" w:hAnsi="Book Antiqua" w:cs="Arial"/>
          <w:sz w:val="24"/>
          <w:szCs w:val="24"/>
        </w:rPr>
        <w:fldChar w:fldCharType="end"/>
      </w:r>
      <w:r w:rsidRPr="00340C49">
        <w:rPr>
          <w:rFonts w:ascii="Book Antiqua" w:hAnsi="Book Antiqua" w:cs="Arial"/>
          <w:sz w:val="24"/>
          <w:szCs w:val="24"/>
        </w:rPr>
        <w:t>. DNA methylation patterns occur in early and precancerous stages and most frequently discovered in tu</w:t>
      </w:r>
      <w:r w:rsidR="002A292C" w:rsidRPr="00340C49">
        <w:rPr>
          <w:rFonts w:ascii="Book Antiqua" w:hAnsi="Book Antiqua" w:cs="Arial"/>
          <w:sz w:val="24"/>
          <w:szCs w:val="24"/>
        </w:rPr>
        <w:t>mors compared to normal tissues</w:t>
      </w:r>
      <w:r w:rsidRPr="00340C49">
        <w:rPr>
          <w:rFonts w:ascii="Book Antiqua" w:hAnsi="Book Antiqua" w:cs="Arial"/>
          <w:sz w:val="24"/>
          <w:szCs w:val="24"/>
        </w:rPr>
        <w:fldChar w:fldCharType="begin">
          <w:fldData xml:space="preserve">PEVuZE5vdGU+PENpdGUgRXhjbHVkZVllYXI9IjEiPjxBdXRob3I+RGVtb2thbjwvQXV0aG9yPjxZ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</w:fldData>
        </w:fldChar>
      </w:r>
      <w:r w:rsidR="0032163D" w:rsidRPr="00340C49">
        <w:rPr>
          <w:rFonts w:ascii="Book Antiqua" w:hAnsi="Book Antiqua" w:cs="Arial"/>
          <w:sz w:val="24"/>
          <w:szCs w:val="24"/>
        </w:rPr>
        <w:instrText xml:space="preserve"> ADDIN EN.CITE </w:instrText>
      </w:r>
      <w:r w:rsidR="0032163D" w:rsidRPr="00340C49">
        <w:rPr>
          <w:rFonts w:ascii="Book Antiqua" w:hAnsi="Book Antiqua" w:cs="Arial"/>
          <w:sz w:val="24"/>
          <w:szCs w:val="24"/>
        </w:rPr>
        <w:fldChar w:fldCharType="begin">
          <w:fldData xml:space="preserve">PEVuZE5vdGU+PENpdGUgRXhjbHVkZVllYXI9IjEiPjxBdXRob3I+RGVtb2thbjwvQXV0aG9yPjxZ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</w:fldData>
        </w:fldChar>
      </w:r>
      <w:r w:rsidR="0032163D" w:rsidRPr="00340C49">
        <w:rPr>
          <w:rFonts w:ascii="Book Antiqua" w:hAnsi="Book Antiqua" w:cs="Arial"/>
          <w:sz w:val="24"/>
          <w:szCs w:val="24"/>
        </w:rPr>
        <w:instrText xml:space="preserve"> ADDIN EN.CITE.DATA </w:instrText>
      </w:r>
      <w:r w:rsidR="0032163D" w:rsidRPr="00340C49">
        <w:rPr>
          <w:rFonts w:ascii="Book Antiqua" w:hAnsi="Book Antiqua" w:cs="Arial"/>
          <w:sz w:val="24"/>
          <w:szCs w:val="24"/>
        </w:rPr>
      </w:r>
      <w:r w:rsidR="0032163D" w:rsidRPr="00340C49">
        <w:rPr>
          <w:rFonts w:ascii="Book Antiqua" w:hAnsi="Book Antiqua" w:cs="Arial"/>
          <w:sz w:val="24"/>
          <w:szCs w:val="24"/>
        </w:rPr>
        <w:fldChar w:fldCharType="end"/>
      </w:r>
      <w:r w:rsidRPr="00340C49">
        <w:rPr>
          <w:rFonts w:ascii="Book Antiqua" w:hAnsi="Book Antiqua" w:cs="Arial"/>
          <w:sz w:val="24"/>
          <w:szCs w:val="24"/>
        </w:rPr>
      </w:r>
      <w:r w:rsidRPr="00340C49">
        <w:rPr>
          <w:rFonts w:ascii="Book Antiqua" w:hAnsi="Book Antiqua" w:cs="Arial"/>
          <w:sz w:val="24"/>
          <w:szCs w:val="24"/>
        </w:rPr>
        <w:fldChar w:fldCharType="separate"/>
      </w:r>
      <w:r w:rsidR="0032163D" w:rsidRPr="00340C49">
        <w:rPr>
          <w:rFonts w:ascii="Book Antiqua" w:hAnsi="Book Antiqua" w:cs="Arial"/>
          <w:noProof/>
          <w:sz w:val="24"/>
          <w:szCs w:val="24"/>
          <w:vertAlign w:val="superscript"/>
        </w:rPr>
        <w:t>[</w:t>
      </w:r>
      <w:hyperlink w:anchor="_ENREF_89" w:tooltip="Demokan, 2011 #784" w:history="1">
        <w:r w:rsidR="0032163D" w:rsidRPr="00340C49">
          <w:rPr>
            <w:rFonts w:ascii="Book Antiqua" w:hAnsi="Book Antiqua" w:cs="Arial"/>
            <w:noProof/>
            <w:sz w:val="24"/>
            <w:szCs w:val="24"/>
            <w:vertAlign w:val="superscript"/>
          </w:rPr>
          <w:t>89</w:t>
        </w:r>
      </w:hyperlink>
      <w:r w:rsidR="002A292C" w:rsidRPr="00340C49">
        <w:rPr>
          <w:rFonts w:ascii="Book Antiqua" w:hAnsi="Book Antiqua" w:cs="Arial"/>
          <w:noProof/>
          <w:sz w:val="24"/>
          <w:szCs w:val="24"/>
          <w:vertAlign w:val="superscript"/>
        </w:rPr>
        <w:t>,</w:t>
      </w:r>
      <w:hyperlink w:anchor="_ENREF_90" w:tooltip="Jones, 2002 #777" w:history="1">
        <w:r w:rsidR="0032163D" w:rsidRPr="00340C49">
          <w:rPr>
            <w:rFonts w:ascii="Book Antiqua" w:hAnsi="Book Antiqua" w:cs="Arial"/>
            <w:noProof/>
            <w:sz w:val="24"/>
            <w:szCs w:val="24"/>
            <w:vertAlign w:val="superscript"/>
          </w:rPr>
          <w:t>90</w:t>
        </w:r>
      </w:hyperlink>
      <w:r w:rsidR="0032163D" w:rsidRPr="00340C49">
        <w:rPr>
          <w:rFonts w:ascii="Book Antiqua" w:hAnsi="Book Antiqua" w:cs="Arial"/>
          <w:noProof/>
          <w:sz w:val="24"/>
          <w:szCs w:val="24"/>
          <w:vertAlign w:val="superscript"/>
        </w:rPr>
        <w:t>]</w:t>
      </w:r>
      <w:r w:rsidRPr="00340C49">
        <w:rPr>
          <w:rFonts w:ascii="Book Antiqua" w:hAnsi="Book Antiqua" w:cs="Arial"/>
          <w:sz w:val="24"/>
          <w:szCs w:val="24"/>
        </w:rPr>
        <w:fldChar w:fldCharType="end"/>
      </w:r>
      <w:r w:rsidRPr="00340C49">
        <w:rPr>
          <w:rFonts w:ascii="Book Antiqua" w:hAnsi="Book Antiqua" w:cs="Arial"/>
          <w:sz w:val="24"/>
          <w:szCs w:val="24"/>
        </w:rPr>
        <w:t>. Methylation occurs sporadically and is globally distributed in mammals throughout the genome at cytosine-phospho-guanine (CpG) dinucleotide sequences, as revealed by immunofluorescent labeled 5-methylcytosine. Without considering CpG-rich islands (approximately 1 kilobase in length), there is a low, but global level of methylation in specific CpG sequences throughout the entire mammalian genome</w:t>
      </w:r>
      <w:r w:rsidRPr="00340C49">
        <w:rPr>
          <w:rFonts w:ascii="Book Antiqua" w:hAnsi="Book Antiqua" w:cs="Arial"/>
          <w:sz w:val="24"/>
          <w:szCs w:val="24"/>
        </w:rPr>
        <w:fldChar w:fldCharType="begin"/>
      </w:r>
      <w:r w:rsidR="0032163D" w:rsidRPr="00340C49">
        <w:rPr>
          <w:rFonts w:ascii="Book Antiqua" w:hAnsi="Book Antiqua" w:cs="Arial"/>
          <w:sz w:val="24"/>
          <w:szCs w:val="24"/>
        </w:rPr>
        <w:instrText xml:space="preserve"> ADDIN EN.CITE &lt;EndNote&gt;&lt;Cite&gt;&lt;Author&gt;Phillips&lt;/Author&gt;&lt;Year&gt;2008&lt;/Year&gt;&lt;RecNum&gt;835&lt;/RecNum&gt;&lt;DisplayText&gt;&lt;style face="superscript"&gt;[26, 91]&lt;/style&gt;&lt;/DisplayText&gt;&lt;record&gt;&lt;rec-number&gt;835&lt;/rec-number&gt;&lt;foreign-keys&gt;&lt;key app="EN" db-id="rtfpa9tvmds22oexvamp5vpip05wexde5p9v" timestamp="1409138287"&gt;835&lt;/key&gt;&lt;/foreign-keys&gt;&lt;ref-type name="Electronic Article"&gt;43&lt;/ref-type&gt;&lt;contributors&gt;&lt;authors&gt;&lt;author&gt;Phillips, T&lt;/author&gt;&lt;/authors&gt;&lt;/contributors&gt;&lt;titles&gt;&lt;title&gt;The role of methylation in gene expression&lt;/title&gt;&lt;/titles&gt;&lt;pages&gt;116&lt;/pages&gt;&lt;volume&gt;1&lt;/volume&gt;&lt;number&gt;1&lt;/number&gt;&lt;section&gt;2008&lt;/section&gt;&lt;dates&gt;&lt;year&gt;2008&lt;/year&gt;&lt;pub-dates&gt;&lt;date&gt;5-21-2014&lt;/date&gt;&lt;/pub-dates&gt;&lt;/dates&gt;&lt;publisher&gt;Nature Education&lt;/publisher&gt;&lt;urls&gt;&lt;related-urls&gt;&lt;url&gt;http://www.nature.com/scitable/topicpage/the-role-of-methylation-in-gene-expression-1070&lt;/url&gt;&lt;/related-urls&gt;&lt;/urls&gt;&lt;/record&gt;&lt;/Cite&gt;&lt;Cite ExcludeYear="1"&gt;&lt;Author&gt;Weinberg&lt;/Author&gt;&lt;Year&gt;2014&lt;/Year&gt;&lt;RecNum&gt;832&lt;/RecNum&gt;&lt;record&gt;&lt;rec-number&gt;832&lt;/rec-number&gt;&lt;foreign-keys&gt;&lt;key app="EN" db-id="rtfpa9tvmds22oexvamp5vpip05wexde5p9v" timestamp="1409137872"&gt;832&lt;/key&gt;&lt;/foreign-keys&gt;&lt;ref-type name="Book Section"&gt;5&lt;/ref-type&gt;&lt;contributors&gt;&lt;authors&gt;&lt;author&gt;Weinberg, R. A.&lt;/author&gt;&lt;/authors&gt;&lt;/contributors&gt;&lt;titles&gt;&lt;title&gt;Tumor Suppressor Genes&lt;/title&gt;&lt;secondary-title&gt;The Biology of Cancer &lt;/secondary-title&gt;&lt;/titles&gt;&lt;pages&gt;231-272&lt;/pages&gt;&lt;section&gt;7&lt;/section&gt;&lt;dates&gt;&lt;year&gt;2014&lt;/year&gt;&lt;/dates&gt;&lt;pub-location&gt;New York&lt;/pub-location&gt;&lt;publisher&gt;Garland Science, Taylor &amp;amp; Francis Group, LLC&lt;/publisher&gt;&lt;urls&gt;&lt;/urls&gt;&lt;/record&gt;&lt;/Cite&gt;&lt;/EndNote&gt;</w:instrText>
      </w:r>
      <w:r w:rsidRPr="00340C49">
        <w:rPr>
          <w:rFonts w:ascii="Book Antiqua" w:hAnsi="Book Antiqua" w:cs="Arial"/>
          <w:sz w:val="24"/>
          <w:szCs w:val="24"/>
        </w:rPr>
        <w:fldChar w:fldCharType="separate"/>
      </w:r>
      <w:r w:rsidR="0032163D" w:rsidRPr="00340C49">
        <w:rPr>
          <w:rFonts w:ascii="Book Antiqua" w:hAnsi="Book Antiqua" w:cs="Arial"/>
          <w:noProof/>
          <w:sz w:val="24"/>
          <w:szCs w:val="24"/>
          <w:vertAlign w:val="superscript"/>
        </w:rPr>
        <w:t>[</w:t>
      </w:r>
      <w:hyperlink w:anchor="_ENREF_26" w:tooltip="Weinberg, 2014 #832" w:history="1">
        <w:r w:rsidR="0032163D" w:rsidRPr="00340C49">
          <w:rPr>
            <w:rFonts w:ascii="Book Antiqua" w:hAnsi="Book Antiqua" w:cs="Arial"/>
            <w:noProof/>
            <w:sz w:val="24"/>
            <w:szCs w:val="24"/>
            <w:vertAlign w:val="superscript"/>
          </w:rPr>
          <w:t>26</w:t>
        </w:r>
      </w:hyperlink>
      <w:r w:rsidR="002A292C" w:rsidRPr="00340C49">
        <w:rPr>
          <w:rFonts w:ascii="Book Antiqua" w:hAnsi="Book Antiqua" w:cs="Arial"/>
          <w:noProof/>
          <w:sz w:val="24"/>
          <w:szCs w:val="24"/>
          <w:vertAlign w:val="superscript"/>
        </w:rPr>
        <w:t>,</w:t>
      </w:r>
      <w:hyperlink w:anchor="_ENREF_91" w:tooltip="Phillips, 2008 #835" w:history="1">
        <w:r w:rsidR="0032163D" w:rsidRPr="00340C49">
          <w:rPr>
            <w:rFonts w:ascii="Book Antiqua" w:hAnsi="Book Antiqua" w:cs="Arial"/>
            <w:noProof/>
            <w:sz w:val="24"/>
            <w:szCs w:val="24"/>
            <w:vertAlign w:val="superscript"/>
          </w:rPr>
          <w:t>91</w:t>
        </w:r>
      </w:hyperlink>
      <w:r w:rsidR="0032163D" w:rsidRPr="00340C49">
        <w:rPr>
          <w:rFonts w:ascii="Book Antiqua" w:hAnsi="Book Antiqua" w:cs="Arial"/>
          <w:noProof/>
          <w:sz w:val="24"/>
          <w:szCs w:val="24"/>
          <w:vertAlign w:val="superscript"/>
        </w:rPr>
        <w:t>]</w:t>
      </w:r>
      <w:r w:rsidRPr="00340C49">
        <w:rPr>
          <w:rFonts w:ascii="Book Antiqua" w:hAnsi="Book Antiqua" w:cs="Arial"/>
          <w:sz w:val="24"/>
          <w:szCs w:val="24"/>
        </w:rPr>
        <w:fldChar w:fldCharType="end"/>
      </w:r>
      <w:r w:rsidRPr="00340C49">
        <w:rPr>
          <w:rFonts w:ascii="Book Antiqua" w:hAnsi="Book Antiqua" w:cs="Arial"/>
          <w:sz w:val="24"/>
          <w:szCs w:val="24"/>
        </w:rPr>
        <w:t xml:space="preserve">. Therefore, aberrant DNA methylation of these CpG islands or </w:t>
      </w:r>
      <w:r w:rsidR="00430675" w:rsidRPr="00340C49">
        <w:rPr>
          <w:rFonts w:ascii="Book Antiqua" w:hAnsi="Book Antiqua" w:cs="Arial"/>
          <w:sz w:val="24"/>
          <w:szCs w:val="24"/>
        </w:rPr>
        <w:t xml:space="preserve">specific </w:t>
      </w:r>
      <w:r w:rsidRPr="00340C49">
        <w:rPr>
          <w:rFonts w:ascii="Book Antiqua" w:hAnsi="Book Antiqua" w:cs="Arial"/>
          <w:sz w:val="24"/>
          <w:szCs w:val="24"/>
        </w:rPr>
        <w:t xml:space="preserve">sequences </w:t>
      </w:r>
      <w:r w:rsidR="00FF0DD2" w:rsidRPr="00340C49">
        <w:rPr>
          <w:rFonts w:ascii="Book Antiqua" w:hAnsi="Book Antiqua" w:cs="Arial"/>
          <w:sz w:val="24"/>
          <w:szCs w:val="24"/>
        </w:rPr>
        <w:t xml:space="preserve">can </w:t>
      </w:r>
      <w:r w:rsidRPr="00340C49">
        <w:rPr>
          <w:rFonts w:ascii="Book Antiqua" w:hAnsi="Book Antiqua" w:cs="Arial"/>
          <w:sz w:val="24"/>
          <w:szCs w:val="24"/>
        </w:rPr>
        <w:t>lead to oncogenic activation via silencing of t</w:t>
      </w:r>
      <w:r w:rsidR="002A292C" w:rsidRPr="00340C49">
        <w:rPr>
          <w:rFonts w:ascii="Book Antiqua" w:hAnsi="Book Antiqua" w:cs="Arial"/>
          <w:sz w:val="24"/>
          <w:szCs w:val="24"/>
        </w:rPr>
        <w:t xml:space="preserve">umor suppressor gene </w:t>
      </w:r>
      <w:proofErr w:type="gramStart"/>
      <w:r w:rsidR="002A292C" w:rsidRPr="00340C49">
        <w:rPr>
          <w:rFonts w:ascii="Book Antiqua" w:hAnsi="Book Antiqua" w:cs="Arial"/>
          <w:sz w:val="24"/>
          <w:szCs w:val="24"/>
        </w:rPr>
        <w:t>expression</w:t>
      </w:r>
      <w:proofErr w:type="gramEnd"/>
      <w:r w:rsidRPr="00340C49">
        <w:rPr>
          <w:rFonts w:ascii="Book Antiqua" w:hAnsi="Book Antiqua" w:cs="Arial"/>
          <w:sz w:val="24"/>
          <w:szCs w:val="24"/>
        </w:rPr>
        <w:fldChar w:fldCharType="begin">
          <w:fldData xml:space="preserve">PEVuZE5vdGU+PENpdGUgRXhjbHVkZVllYXI9IjEiPjxBdXRob3I+TWlyYW5kYTwvQXV0aG9yPjxZ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</w:fldData>
        </w:fldChar>
      </w:r>
      <w:r w:rsidR="0032163D" w:rsidRPr="00340C49">
        <w:rPr>
          <w:rFonts w:ascii="Book Antiqua" w:hAnsi="Book Antiqua" w:cs="Arial"/>
          <w:sz w:val="24"/>
          <w:szCs w:val="24"/>
        </w:rPr>
        <w:instrText xml:space="preserve"> ADDIN EN.CITE </w:instrText>
      </w:r>
      <w:r w:rsidR="0032163D" w:rsidRPr="00340C49">
        <w:rPr>
          <w:rFonts w:ascii="Book Antiqua" w:hAnsi="Book Antiqua" w:cs="Arial"/>
          <w:sz w:val="24"/>
          <w:szCs w:val="24"/>
        </w:rPr>
        <w:fldChar w:fldCharType="begin">
          <w:fldData xml:space="preserve">PEVuZE5vdGU+PENpdGUgRXhjbHVkZVllYXI9IjEiPjxBdXRob3I+TWlyYW5kYTwvQXV0aG9yPjxZ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</w:fldData>
        </w:fldChar>
      </w:r>
      <w:r w:rsidR="0032163D" w:rsidRPr="00340C49">
        <w:rPr>
          <w:rFonts w:ascii="Book Antiqua" w:hAnsi="Book Antiqua" w:cs="Arial"/>
          <w:sz w:val="24"/>
          <w:szCs w:val="24"/>
        </w:rPr>
        <w:instrText xml:space="preserve"> ADDIN EN.CITE.DATA </w:instrText>
      </w:r>
      <w:r w:rsidR="0032163D" w:rsidRPr="00340C49">
        <w:rPr>
          <w:rFonts w:ascii="Book Antiqua" w:hAnsi="Book Antiqua" w:cs="Arial"/>
          <w:sz w:val="24"/>
          <w:szCs w:val="24"/>
        </w:rPr>
      </w:r>
      <w:r w:rsidR="0032163D" w:rsidRPr="00340C49">
        <w:rPr>
          <w:rFonts w:ascii="Book Antiqua" w:hAnsi="Book Antiqua" w:cs="Arial"/>
          <w:sz w:val="24"/>
          <w:szCs w:val="24"/>
        </w:rPr>
        <w:fldChar w:fldCharType="end"/>
      </w:r>
      <w:r w:rsidRPr="00340C49">
        <w:rPr>
          <w:rFonts w:ascii="Book Antiqua" w:hAnsi="Book Antiqua" w:cs="Arial"/>
          <w:sz w:val="24"/>
          <w:szCs w:val="24"/>
        </w:rPr>
      </w:r>
      <w:r w:rsidRPr="00340C49">
        <w:rPr>
          <w:rFonts w:ascii="Book Antiqua" w:hAnsi="Book Antiqua" w:cs="Arial"/>
          <w:sz w:val="24"/>
          <w:szCs w:val="24"/>
        </w:rPr>
        <w:fldChar w:fldCharType="separate"/>
      </w:r>
      <w:r w:rsidR="0032163D" w:rsidRPr="00340C49">
        <w:rPr>
          <w:rFonts w:ascii="Book Antiqua" w:hAnsi="Book Antiqua" w:cs="Arial"/>
          <w:noProof/>
          <w:sz w:val="24"/>
          <w:szCs w:val="24"/>
          <w:vertAlign w:val="superscript"/>
        </w:rPr>
        <w:t>[</w:t>
      </w:r>
      <w:hyperlink w:anchor="_ENREF_92" w:tooltip="Miranda, 2007 #764" w:history="1">
        <w:r w:rsidR="0032163D" w:rsidRPr="00340C49">
          <w:rPr>
            <w:rFonts w:ascii="Book Antiqua" w:hAnsi="Book Antiqua" w:cs="Arial"/>
            <w:noProof/>
            <w:sz w:val="24"/>
            <w:szCs w:val="24"/>
            <w:vertAlign w:val="superscript"/>
          </w:rPr>
          <w:t>92</w:t>
        </w:r>
      </w:hyperlink>
      <w:r w:rsidR="002A292C" w:rsidRPr="00340C49">
        <w:rPr>
          <w:rFonts w:ascii="Book Antiqua" w:hAnsi="Book Antiqua" w:cs="Arial"/>
          <w:noProof/>
          <w:sz w:val="24"/>
          <w:szCs w:val="24"/>
          <w:vertAlign w:val="superscript"/>
        </w:rPr>
        <w:t>,</w:t>
      </w:r>
      <w:hyperlink w:anchor="_ENREF_93" w:tooltip="Weber, 2007 #700" w:history="1">
        <w:r w:rsidR="0032163D" w:rsidRPr="00340C49">
          <w:rPr>
            <w:rFonts w:ascii="Book Antiqua" w:hAnsi="Book Antiqua" w:cs="Arial"/>
            <w:noProof/>
            <w:sz w:val="24"/>
            <w:szCs w:val="24"/>
            <w:vertAlign w:val="superscript"/>
          </w:rPr>
          <w:t>93</w:t>
        </w:r>
      </w:hyperlink>
      <w:r w:rsidR="0032163D" w:rsidRPr="00340C49">
        <w:rPr>
          <w:rFonts w:ascii="Book Antiqua" w:hAnsi="Book Antiqua" w:cs="Arial"/>
          <w:noProof/>
          <w:sz w:val="24"/>
          <w:szCs w:val="24"/>
          <w:vertAlign w:val="superscript"/>
        </w:rPr>
        <w:t>]</w:t>
      </w:r>
      <w:r w:rsidRPr="00340C49">
        <w:rPr>
          <w:rFonts w:ascii="Book Antiqua" w:hAnsi="Book Antiqua" w:cs="Arial"/>
          <w:sz w:val="24"/>
          <w:szCs w:val="24"/>
        </w:rPr>
        <w:fldChar w:fldCharType="end"/>
      </w:r>
      <w:r w:rsidRPr="00340C49">
        <w:rPr>
          <w:rFonts w:ascii="Book Antiqua" w:hAnsi="Book Antiqua" w:cs="Arial"/>
          <w:sz w:val="24"/>
          <w:szCs w:val="24"/>
        </w:rPr>
        <w:t>. Hypomethylation is associated with activation of oncogenes, and hypermethylation is associated with the silencing of tumor suppressor genes. Both mechanisms induce genomic instability and play a dominant role in t</w:t>
      </w:r>
      <w:r w:rsidR="002A292C" w:rsidRPr="00340C49">
        <w:rPr>
          <w:rFonts w:ascii="Book Antiqua" w:hAnsi="Book Antiqua" w:cs="Arial"/>
          <w:sz w:val="24"/>
          <w:szCs w:val="24"/>
        </w:rPr>
        <w:t xml:space="preserve">umor initiation and </w:t>
      </w:r>
      <w:proofErr w:type="gramStart"/>
      <w:r w:rsidR="002A292C" w:rsidRPr="00340C49">
        <w:rPr>
          <w:rFonts w:ascii="Book Antiqua" w:hAnsi="Book Antiqua" w:cs="Arial"/>
          <w:sz w:val="24"/>
          <w:szCs w:val="24"/>
        </w:rPr>
        <w:t>progression</w:t>
      </w:r>
      <w:proofErr w:type="gramEnd"/>
      <w:r w:rsidRPr="00340C49">
        <w:rPr>
          <w:rFonts w:ascii="Book Antiqua" w:hAnsi="Book Antiqua" w:cs="Arial"/>
          <w:sz w:val="24"/>
          <w:szCs w:val="24"/>
        </w:rPr>
        <w:fldChar w:fldCharType="begin">
          <w:fldData xml:space="preserve">PEVuZE5vdGU+PENpdGUgRXhjbHVkZVllYXI9IjEiPjxBdXRob3I+Sm9uZXM8L0F1dGhvcj48WWVh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</w:fldData>
        </w:fldChar>
      </w:r>
      <w:r w:rsidR="0032163D" w:rsidRPr="00340C49">
        <w:rPr>
          <w:rFonts w:ascii="Book Antiqua" w:hAnsi="Book Antiqua" w:cs="Arial"/>
          <w:sz w:val="24"/>
          <w:szCs w:val="24"/>
        </w:rPr>
        <w:instrText xml:space="preserve"> ADDIN EN.CITE </w:instrText>
      </w:r>
      <w:r w:rsidR="0032163D" w:rsidRPr="00340C49">
        <w:rPr>
          <w:rFonts w:ascii="Book Antiqua" w:hAnsi="Book Antiqua" w:cs="Arial"/>
          <w:sz w:val="24"/>
          <w:szCs w:val="24"/>
        </w:rPr>
        <w:fldChar w:fldCharType="begin">
          <w:fldData xml:space="preserve">PEVuZE5vdGU+PENpdGUgRXhjbHVkZVllYXI9IjEiPjxBdXRob3I+Sm9uZXM8L0F1dGhvcj48WWVh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</w:fldData>
        </w:fldChar>
      </w:r>
      <w:r w:rsidR="0032163D" w:rsidRPr="00340C49">
        <w:rPr>
          <w:rFonts w:ascii="Book Antiqua" w:hAnsi="Book Antiqua" w:cs="Arial"/>
          <w:sz w:val="24"/>
          <w:szCs w:val="24"/>
        </w:rPr>
        <w:instrText xml:space="preserve"> ADDIN EN.CITE.DATA </w:instrText>
      </w:r>
      <w:r w:rsidR="0032163D" w:rsidRPr="00340C49">
        <w:rPr>
          <w:rFonts w:ascii="Book Antiqua" w:hAnsi="Book Antiqua" w:cs="Arial"/>
          <w:sz w:val="24"/>
          <w:szCs w:val="24"/>
        </w:rPr>
      </w:r>
      <w:r w:rsidR="0032163D" w:rsidRPr="00340C49">
        <w:rPr>
          <w:rFonts w:ascii="Book Antiqua" w:hAnsi="Book Antiqua" w:cs="Arial"/>
          <w:sz w:val="24"/>
          <w:szCs w:val="24"/>
        </w:rPr>
        <w:fldChar w:fldCharType="end"/>
      </w:r>
      <w:r w:rsidRPr="00340C49">
        <w:rPr>
          <w:rFonts w:ascii="Book Antiqua" w:hAnsi="Book Antiqua" w:cs="Arial"/>
          <w:sz w:val="24"/>
          <w:szCs w:val="24"/>
        </w:rPr>
      </w:r>
      <w:r w:rsidRPr="00340C49">
        <w:rPr>
          <w:rFonts w:ascii="Book Antiqua" w:hAnsi="Book Antiqua" w:cs="Arial"/>
          <w:sz w:val="24"/>
          <w:szCs w:val="24"/>
        </w:rPr>
        <w:fldChar w:fldCharType="separate"/>
      </w:r>
      <w:r w:rsidR="0032163D" w:rsidRPr="00340C49">
        <w:rPr>
          <w:rFonts w:ascii="Book Antiqua" w:hAnsi="Book Antiqua" w:cs="Arial"/>
          <w:noProof/>
          <w:sz w:val="24"/>
          <w:szCs w:val="24"/>
          <w:vertAlign w:val="superscript"/>
        </w:rPr>
        <w:t>[</w:t>
      </w:r>
      <w:hyperlink w:anchor="_ENREF_90" w:tooltip="Jones, 2002 #777" w:history="1">
        <w:r w:rsidR="0032163D" w:rsidRPr="00340C49">
          <w:rPr>
            <w:rFonts w:ascii="Book Antiqua" w:hAnsi="Book Antiqua" w:cs="Arial"/>
            <w:noProof/>
            <w:sz w:val="24"/>
            <w:szCs w:val="24"/>
            <w:vertAlign w:val="superscript"/>
          </w:rPr>
          <w:t>90</w:t>
        </w:r>
      </w:hyperlink>
      <w:r w:rsidR="002A292C" w:rsidRPr="00340C49">
        <w:rPr>
          <w:rFonts w:ascii="Book Antiqua" w:hAnsi="Book Antiqua" w:cs="Arial"/>
          <w:noProof/>
          <w:sz w:val="24"/>
          <w:szCs w:val="24"/>
          <w:vertAlign w:val="superscript"/>
        </w:rPr>
        <w:t>,</w:t>
      </w:r>
      <w:hyperlink w:anchor="_ENREF_94" w:tooltip="Momparler, 2000 #686" w:history="1">
        <w:r w:rsidR="0032163D" w:rsidRPr="00340C49">
          <w:rPr>
            <w:rFonts w:ascii="Book Antiqua" w:hAnsi="Book Antiqua" w:cs="Arial"/>
            <w:noProof/>
            <w:sz w:val="24"/>
            <w:szCs w:val="24"/>
            <w:vertAlign w:val="superscript"/>
          </w:rPr>
          <w:t>94</w:t>
        </w:r>
      </w:hyperlink>
      <w:r w:rsidR="0032163D" w:rsidRPr="00340C49">
        <w:rPr>
          <w:rFonts w:ascii="Book Antiqua" w:hAnsi="Book Antiqua" w:cs="Arial"/>
          <w:noProof/>
          <w:sz w:val="24"/>
          <w:szCs w:val="24"/>
          <w:vertAlign w:val="superscript"/>
        </w:rPr>
        <w:t>]</w:t>
      </w:r>
      <w:r w:rsidRPr="00340C49">
        <w:rPr>
          <w:rFonts w:ascii="Book Antiqua" w:hAnsi="Book Antiqua" w:cs="Arial"/>
          <w:sz w:val="24"/>
          <w:szCs w:val="24"/>
        </w:rPr>
        <w:fldChar w:fldCharType="end"/>
      </w:r>
      <w:r w:rsidRPr="00340C49">
        <w:rPr>
          <w:rFonts w:ascii="Book Antiqua" w:hAnsi="Book Antiqua" w:cs="Arial"/>
          <w:sz w:val="24"/>
          <w:szCs w:val="24"/>
        </w:rPr>
        <w:t>. The most common types of DNA methylation in tumors are hypermethylation of CpG isl</w:t>
      </w:r>
      <w:r w:rsidR="002A292C" w:rsidRPr="00340C49">
        <w:rPr>
          <w:rFonts w:ascii="Book Antiqua" w:hAnsi="Book Antiqua" w:cs="Arial"/>
          <w:sz w:val="24"/>
          <w:szCs w:val="24"/>
        </w:rPr>
        <w:t>ands and global hypomethylation</w:t>
      </w:r>
      <w:r w:rsidRPr="00340C49">
        <w:rPr>
          <w:rFonts w:ascii="Book Antiqua" w:hAnsi="Book Antiqua" w:cs="Arial"/>
          <w:sz w:val="24"/>
          <w:szCs w:val="24"/>
        </w:rPr>
        <w:fldChar w:fldCharType="begin"/>
      </w:r>
      <w:r w:rsidR="0032163D" w:rsidRPr="00340C49">
        <w:rPr>
          <w:rFonts w:ascii="Book Antiqua" w:hAnsi="Book Antiqua" w:cs="Arial"/>
          <w:sz w:val="24"/>
          <w:szCs w:val="24"/>
        </w:rPr>
        <w:instrText xml:space="preserve"> ADDIN EN.CITE &lt;EndNote&gt;&lt;Cite ExcludeYear="1"&gt;&lt;Author&gt;Demokan&lt;/Author&gt;&lt;Year&gt;2011&lt;/Year&gt;&lt;RecNum&gt;784&lt;/RecNum&gt;&lt;DisplayText&gt;&lt;style face="superscript"&gt;[89]&lt;/style&gt;&lt;/DisplayText&gt;&lt;record&gt;&lt;rec-number&gt;784&lt;/rec-number&gt;&lt;foreign-keys&gt;&lt;key app="EN" db-id="rtfpa9tvmds22oexvamp5vpip05wexde5p9v" timestamp="1409136708"&gt;784&lt;/key&gt;&lt;/foreign-keys&gt;&lt;ref-type name="Journal Article"&gt;17&lt;/ref-type&gt;&lt;contributors&gt;&lt;authors&gt;&lt;author&gt;Demokan, Semra&lt;/author&gt;&lt;author&gt;Dalay, Nejat&lt;/author&gt;&lt;/authors&gt;&lt;/contributors&gt;&lt;titles&gt;&lt;title&gt;Role of DNA methylation in head and neck cancer&lt;/title&gt;&lt;secondary-title&gt;Clinical Epigenetics&lt;/secondary-title&gt;&lt;alt-title&gt;Clin Epigenetics&lt;/alt-title&gt;&lt;/titles&gt;&lt;periodical&gt;&lt;full-title&gt;Clinical Epigenetics&lt;/full-title&gt;&lt;abbr-1&gt;Clin Epigenetics&lt;/abbr-1&gt;&lt;/periodical&gt;&lt;alt-periodical&gt;&lt;full-title&gt;Clinical Epigenetics&lt;/full-title&gt;&lt;abbr-1&gt;Clin Epigenetics&lt;/abbr-1&gt;&lt;/alt-periodical&gt;&lt;pages&gt;123-150&lt;/pages&gt;&lt;volume&gt;2&lt;/volume&gt;&lt;number&gt;2&lt;/number&gt;&lt;dates&gt;&lt;year&gt;2011&lt;/year&gt;&lt;pub-dates&gt;&lt;date&gt;2011/08//&lt;/date&gt;&lt;/pub-dates&gt;&lt;/dates&gt;&lt;isbn&gt;1868-7083&lt;/isbn&gt;&lt;urls&gt;&lt;related-urls&gt;&lt;url&gt;http://www.ncbi.nlm.nih.gov/pubmed/22704334&lt;/url&gt;&lt;url&gt;http://www.ncbi.nlm.nih.gov/pmc/articles/PMC3365391/pdf/13148_2011_Article_45.pdf&lt;/url&gt;&lt;/related-urls&gt;&lt;/urls&gt;&lt;electronic-resource-num&gt;10.1007/s13148-011-0045-3&lt;/electronic-resource-num&gt;&lt;remote-database-provider&gt;NCBI PubMed&lt;/remote-database-provider&gt;&lt;language&gt;eng&lt;/language&gt;&lt;/record&gt;&lt;/Cite&gt;&lt;/EndNote&gt;</w:instrText>
      </w:r>
      <w:r w:rsidRPr="00340C49">
        <w:rPr>
          <w:rFonts w:ascii="Book Antiqua" w:hAnsi="Book Antiqua" w:cs="Arial"/>
          <w:sz w:val="24"/>
          <w:szCs w:val="24"/>
        </w:rPr>
        <w:fldChar w:fldCharType="separate"/>
      </w:r>
      <w:r w:rsidR="0032163D" w:rsidRPr="00340C49">
        <w:rPr>
          <w:rFonts w:ascii="Book Antiqua" w:hAnsi="Book Antiqua" w:cs="Arial"/>
          <w:noProof/>
          <w:sz w:val="24"/>
          <w:szCs w:val="24"/>
          <w:vertAlign w:val="superscript"/>
        </w:rPr>
        <w:t>[</w:t>
      </w:r>
      <w:hyperlink w:anchor="_ENREF_89" w:tooltip="Demokan, 2011 #784" w:history="1">
        <w:r w:rsidR="0032163D" w:rsidRPr="00340C49">
          <w:rPr>
            <w:rFonts w:ascii="Book Antiqua" w:hAnsi="Book Antiqua" w:cs="Arial"/>
            <w:noProof/>
            <w:sz w:val="24"/>
            <w:szCs w:val="24"/>
            <w:vertAlign w:val="superscript"/>
          </w:rPr>
          <w:t>89</w:t>
        </w:r>
      </w:hyperlink>
      <w:r w:rsidR="0032163D" w:rsidRPr="00340C49">
        <w:rPr>
          <w:rFonts w:ascii="Book Antiqua" w:hAnsi="Book Antiqua" w:cs="Arial"/>
          <w:noProof/>
          <w:sz w:val="24"/>
          <w:szCs w:val="24"/>
          <w:vertAlign w:val="superscript"/>
        </w:rPr>
        <w:t>]</w:t>
      </w:r>
      <w:r w:rsidRPr="00340C49">
        <w:rPr>
          <w:rFonts w:ascii="Book Antiqua" w:hAnsi="Book Antiqua" w:cs="Arial"/>
          <w:sz w:val="24"/>
          <w:szCs w:val="24"/>
        </w:rPr>
        <w:fldChar w:fldCharType="end"/>
      </w:r>
      <w:r w:rsidRPr="00340C49">
        <w:rPr>
          <w:rFonts w:ascii="Book Antiqua" w:hAnsi="Book Antiqua" w:cs="Arial"/>
          <w:sz w:val="24"/>
          <w:szCs w:val="24"/>
        </w:rPr>
        <w:t>. Hypermethylated CpG islands are often associated with gene promoters; thus, methylation results in a transcriptionally inactive gene. In contrast, methylation of DNA sequences further from promoter sequences has les</w:t>
      </w:r>
      <w:r w:rsidR="002A292C" w:rsidRPr="00340C49">
        <w:rPr>
          <w:rFonts w:ascii="Book Antiqua" w:hAnsi="Book Antiqua" w:cs="Arial"/>
          <w:sz w:val="24"/>
          <w:szCs w:val="24"/>
        </w:rPr>
        <w:t>s of an effect on transcription</w:t>
      </w:r>
      <w:r w:rsidRPr="00340C49">
        <w:rPr>
          <w:rFonts w:ascii="Book Antiqua" w:hAnsi="Book Antiqua" w:cs="Arial"/>
          <w:sz w:val="24"/>
          <w:szCs w:val="24"/>
        </w:rPr>
        <w:fldChar w:fldCharType="begin"/>
      </w:r>
      <w:r w:rsidRPr="00340C49">
        <w:rPr>
          <w:rFonts w:ascii="Book Antiqua" w:hAnsi="Book Antiqua" w:cs="Arial"/>
          <w:sz w:val="24"/>
          <w:szCs w:val="24"/>
        </w:rPr>
        <w:instrText xml:space="preserve"> ADDIN EN.CITE &lt;EndNote&gt;&lt;Cite ExcludeYear="1"&gt;&lt;Author&gt;Weinberg&lt;/Author&gt;&lt;Year&gt;2014&lt;/Year&gt;&lt;RecNum&gt;832&lt;/RecNum&gt;&lt;DisplayText&gt;&lt;style face="superscript"&gt;[26]&lt;/style&gt;&lt;/DisplayText&gt;&lt;record&gt;&lt;rec-number&gt;832&lt;/rec-number&gt;&lt;foreign-keys&gt;&lt;key app="EN" db-id="rtfpa9tvmds22oexvamp5vpip05wexde5p9v" timestamp="1409137872"&gt;832&lt;/key&gt;&lt;/foreign-keys&gt;&lt;ref-type name="Book Section"&gt;5&lt;/ref-type&gt;&lt;contributors&gt;&lt;authors&gt;&lt;author&gt;Weinberg, R. A.&lt;/author&gt;&lt;/authors&gt;&lt;/contributors&gt;&lt;titles&gt;&lt;title&gt;Tumor Suppressor Genes&lt;/title&gt;&lt;secondary-title&gt;The Biology of Cancer &lt;/secondary-title&gt;&lt;/titles&gt;&lt;pages&gt;231-272&lt;/pages&gt;&lt;section&gt;7&lt;/section&gt;&lt;dates&gt;&lt;year&gt;2014&lt;/year&gt;&lt;/dates&gt;&lt;pub-location&gt;New York&lt;/pub-location&gt;&lt;publisher&gt;Garland Science, Taylor &amp;amp; Francis Group, LLC&lt;/publisher&gt;&lt;urls&gt;&lt;/urls&gt;&lt;/record&gt;&lt;/Cite&gt;&lt;/EndNote&gt;</w:instrText>
      </w:r>
      <w:r w:rsidRPr="00340C49">
        <w:rPr>
          <w:rFonts w:ascii="Book Antiqua" w:hAnsi="Book Antiqua" w:cs="Arial"/>
          <w:sz w:val="24"/>
          <w:szCs w:val="24"/>
        </w:rPr>
        <w:fldChar w:fldCharType="separate"/>
      </w:r>
      <w:r w:rsidRPr="00340C49">
        <w:rPr>
          <w:rFonts w:ascii="Book Antiqua" w:hAnsi="Book Antiqua" w:cs="Arial"/>
          <w:noProof/>
          <w:sz w:val="24"/>
          <w:szCs w:val="24"/>
          <w:vertAlign w:val="superscript"/>
        </w:rPr>
        <w:t>[</w:t>
      </w:r>
      <w:hyperlink w:anchor="_ENREF_26" w:tooltip="Weinberg, 2014 #832" w:history="1">
        <w:r w:rsidR="0032163D" w:rsidRPr="00340C49">
          <w:rPr>
            <w:rFonts w:ascii="Book Antiqua" w:hAnsi="Book Antiqua" w:cs="Arial"/>
            <w:noProof/>
            <w:sz w:val="24"/>
            <w:szCs w:val="24"/>
            <w:vertAlign w:val="superscript"/>
          </w:rPr>
          <w:t>26</w:t>
        </w:r>
      </w:hyperlink>
      <w:r w:rsidRPr="00340C49">
        <w:rPr>
          <w:rFonts w:ascii="Book Antiqua" w:hAnsi="Book Antiqua" w:cs="Arial"/>
          <w:noProof/>
          <w:sz w:val="24"/>
          <w:szCs w:val="24"/>
          <w:vertAlign w:val="superscript"/>
        </w:rPr>
        <w:t>]</w:t>
      </w:r>
      <w:r w:rsidRPr="00340C49">
        <w:rPr>
          <w:rFonts w:ascii="Book Antiqua" w:hAnsi="Book Antiqua" w:cs="Arial"/>
          <w:sz w:val="24"/>
          <w:szCs w:val="24"/>
        </w:rPr>
        <w:fldChar w:fldCharType="end"/>
      </w:r>
      <w:r w:rsidRPr="00340C49">
        <w:rPr>
          <w:rFonts w:ascii="Book Antiqua" w:hAnsi="Book Antiqua" w:cs="Arial"/>
          <w:sz w:val="24"/>
          <w:szCs w:val="24"/>
        </w:rPr>
        <w:t>.</w:t>
      </w:r>
    </w:p>
    <w:p w14:paraId="54320F8A" w14:textId="77777777" w:rsidR="002A292C" w:rsidRPr="00340C49" w:rsidRDefault="002A292C" w:rsidP="002A292C">
      <w:pPr>
        <w:spacing w:after="0" w:line="360" w:lineRule="auto"/>
        <w:jc w:val="both"/>
        <w:rPr>
          <w:rFonts w:ascii="Book Antiqua" w:hAnsi="Book Antiqua" w:cs="Arial"/>
          <w:b/>
          <w:sz w:val="24"/>
          <w:szCs w:val="24"/>
          <w:lang w:eastAsia="zh-CN"/>
        </w:rPr>
      </w:pPr>
    </w:p>
    <w:p w14:paraId="067F2E1A" w14:textId="2D5C079C" w:rsidR="001F788E" w:rsidRPr="00340C49" w:rsidRDefault="001F788E" w:rsidP="002A292C">
      <w:pPr>
        <w:spacing w:after="0" w:line="360" w:lineRule="auto"/>
        <w:jc w:val="both"/>
        <w:rPr>
          <w:rFonts w:ascii="Book Antiqua" w:hAnsi="Book Antiqua" w:cs="Arial"/>
          <w:sz w:val="24"/>
          <w:szCs w:val="24"/>
        </w:rPr>
      </w:pPr>
      <w:r w:rsidRPr="00340C49">
        <w:rPr>
          <w:rFonts w:ascii="Book Antiqua" w:hAnsi="Book Antiqua" w:cs="Arial"/>
          <w:b/>
          <w:sz w:val="24"/>
          <w:szCs w:val="24"/>
        </w:rPr>
        <w:t xml:space="preserve">Histone </w:t>
      </w:r>
      <w:r w:rsidR="00C0346F">
        <w:rPr>
          <w:rFonts w:ascii="Book Antiqua" w:hAnsi="Book Antiqua" w:cs="Arial" w:hint="eastAsia"/>
          <w:b/>
          <w:sz w:val="24"/>
          <w:szCs w:val="24"/>
          <w:lang w:eastAsia="zh-CN"/>
        </w:rPr>
        <w:t>m</w:t>
      </w:r>
      <w:r w:rsidRPr="00340C49">
        <w:rPr>
          <w:rFonts w:ascii="Book Antiqua" w:hAnsi="Book Antiqua" w:cs="Arial"/>
          <w:b/>
          <w:sz w:val="24"/>
          <w:szCs w:val="24"/>
        </w:rPr>
        <w:t>odifications</w:t>
      </w:r>
      <w:r w:rsidR="002A292C" w:rsidRPr="00340C49">
        <w:rPr>
          <w:rFonts w:ascii="Book Antiqua" w:hAnsi="Book Antiqua" w:cs="Arial"/>
          <w:sz w:val="24"/>
          <w:szCs w:val="24"/>
          <w:lang w:eastAsia="zh-CN"/>
        </w:rPr>
        <w:t xml:space="preserve">: </w:t>
      </w:r>
      <w:r w:rsidRPr="00340C49">
        <w:rPr>
          <w:rFonts w:ascii="Book Antiqua" w:hAnsi="Book Antiqua" w:cs="Arial"/>
          <w:sz w:val="24"/>
          <w:szCs w:val="24"/>
        </w:rPr>
        <w:t>In addition to DNA methylation, the chromatin architecture can be remodeled by a network of protein mediators called histones that play an important role in gene regulation by compacting DNA. Histones can be post-translationally modified at the amino-terminal ends by acetylation, methylation, phosphorylation, sumoylation, ubiqu</w:t>
      </w:r>
      <w:r w:rsidR="002A292C" w:rsidRPr="00340C49">
        <w:rPr>
          <w:rFonts w:ascii="Book Antiqua" w:hAnsi="Book Antiqua" w:cs="Arial"/>
          <w:sz w:val="24"/>
          <w:szCs w:val="24"/>
        </w:rPr>
        <w:t>itination, and ADP-ribosylation</w:t>
      </w:r>
      <w:r w:rsidRPr="00340C49">
        <w:rPr>
          <w:rFonts w:ascii="Book Antiqua" w:hAnsi="Book Antiqua" w:cs="Arial"/>
          <w:sz w:val="24"/>
          <w:szCs w:val="24"/>
        </w:rPr>
        <w:fldChar w:fldCharType="begin"/>
      </w:r>
      <w:r w:rsidR="0032163D" w:rsidRPr="00340C49">
        <w:rPr>
          <w:rFonts w:ascii="Book Antiqua" w:hAnsi="Book Antiqua" w:cs="Arial"/>
          <w:sz w:val="24"/>
          <w:szCs w:val="24"/>
        </w:rPr>
        <w:instrText xml:space="preserve"> ADDIN EN.CITE &lt;EndNote&gt;&lt;Cite ExcludeYear="1"&gt;&lt;Author&gt;Kouzarides&lt;/Author&gt;&lt;Year&gt;2007&lt;/Year&gt;&lt;RecNum&gt;631&lt;/RecNum&gt;&lt;DisplayText&gt;&lt;style face="superscript"&gt;[95]&lt;/style&gt;&lt;/DisplayText&gt;&lt;record&gt;&lt;rec-number&gt;631&lt;/rec-number&gt;&lt;foreign-keys&gt;&lt;key app="EN" db-id="rtfpa9tvmds22oexvamp5vpip05wexde5p9v" timestamp="1409136707"&gt;631&lt;/key&gt;&lt;/foreign-keys&gt;&lt;ref-type name="Journal Article"&gt;17&lt;/ref-type&gt;&lt;contributors&gt;&lt;authors&gt;&lt;author&gt;Kouzarides, Tony&lt;/author&gt;&lt;/authors&gt;&lt;/contributors&gt;&lt;titles&gt;&lt;title&gt;Chromatin modifications and their function&lt;/title&gt;&lt;secondary-title&gt;Cell&lt;/secondary-title&gt;&lt;alt-title&gt;Cell&lt;/alt-title&gt;&lt;/titles&gt;&lt;periodical&gt;&lt;full-title&gt;Cell&lt;/full-title&gt;&lt;abbr-1&gt;Cell&lt;/abbr-1&gt;&lt;/periodical&gt;&lt;alt-periodical&gt;&lt;full-title&gt;Cell&lt;/full-title&gt;&lt;abbr-1&gt;Cell&lt;/abbr-1&gt;&lt;/alt-periodical&gt;&lt;pages&gt;693-705&lt;/pages&gt;&lt;volume&gt;128&lt;/volume&gt;&lt;number&gt;4&lt;/number&gt;&lt;keywords&gt;&lt;keyword&gt;Animals&lt;/keyword&gt;&lt;keyword&gt;Chromatin Assembly and Disassembly&lt;/keyword&gt;&lt;keyword&gt;DNA&lt;/keyword&gt;&lt;keyword&gt;Enzymes&lt;/keyword&gt;&lt;keyword&gt;Epigenesis, Genetic&lt;/keyword&gt;&lt;keyword&gt;Histones&lt;/keyword&gt;&lt;keyword&gt;Humans&lt;/keyword&gt;&lt;keyword&gt;Nucleosomes&lt;/keyword&gt;&lt;keyword&gt;Protein Processing, Post-Translational&lt;/keyword&gt;&lt;/keywords&gt;&lt;dates&gt;&lt;year&gt;2007&lt;/year&gt;&lt;pub-dates&gt;&lt;date&gt;2007/02/23/&lt;/date&gt;&lt;/pub-dates&gt;&lt;/dates&gt;&lt;isbn&gt;0092-8674&lt;/isbn&gt;&lt;urls&gt;&lt;related-urls&gt;&lt;url&gt;http://www.ncbi.nlm.nih.gov/pubmed/17320507&lt;/url&gt;&lt;url&gt;http://ac.els-cdn.com/S0092867407001845/1-s2.0-S0092867407001845-main.pdf?_tid=608fa5ba-2dd8-11e4-9e38-00000aab0f01&amp;amp;acdnat=1409136988_2c70a224b27932495be0053094959a35&lt;/url&gt;&lt;/related-urls&gt;&lt;/urls&gt;&lt;electronic-resource-num&gt;10.1016/j.cell.2007.02.005&lt;/electronic-resource-num&gt;&lt;remote-database-provider&gt;NCBI PubMed&lt;/remote-database-provider&gt;&lt;language&gt;eng&lt;/language&gt;&lt;/record&gt;&lt;/Cite&gt;&lt;/EndNote&gt;</w:instrText>
      </w:r>
      <w:r w:rsidRPr="00340C49">
        <w:rPr>
          <w:rFonts w:ascii="Book Antiqua" w:hAnsi="Book Antiqua" w:cs="Arial"/>
          <w:sz w:val="24"/>
          <w:szCs w:val="24"/>
        </w:rPr>
        <w:fldChar w:fldCharType="separate"/>
      </w:r>
      <w:r w:rsidR="0032163D" w:rsidRPr="00340C49">
        <w:rPr>
          <w:rFonts w:ascii="Book Antiqua" w:hAnsi="Book Antiqua" w:cs="Arial"/>
          <w:noProof/>
          <w:sz w:val="24"/>
          <w:szCs w:val="24"/>
          <w:vertAlign w:val="superscript"/>
        </w:rPr>
        <w:t>[</w:t>
      </w:r>
      <w:hyperlink w:anchor="_ENREF_95" w:tooltip="Kouzarides, 2007 #631" w:history="1">
        <w:r w:rsidR="0032163D" w:rsidRPr="00340C49">
          <w:rPr>
            <w:rFonts w:ascii="Book Antiqua" w:hAnsi="Book Antiqua" w:cs="Arial"/>
            <w:noProof/>
            <w:sz w:val="24"/>
            <w:szCs w:val="24"/>
            <w:vertAlign w:val="superscript"/>
          </w:rPr>
          <w:t>95</w:t>
        </w:r>
      </w:hyperlink>
      <w:r w:rsidR="0032163D" w:rsidRPr="00340C49">
        <w:rPr>
          <w:rFonts w:ascii="Book Antiqua" w:hAnsi="Book Antiqua" w:cs="Arial"/>
          <w:noProof/>
          <w:sz w:val="24"/>
          <w:szCs w:val="24"/>
          <w:vertAlign w:val="superscript"/>
        </w:rPr>
        <w:t>]</w:t>
      </w:r>
      <w:r w:rsidRPr="00340C49">
        <w:rPr>
          <w:rFonts w:ascii="Book Antiqua" w:hAnsi="Book Antiqua" w:cs="Arial"/>
          <w:sz w:val="24"/>
          <w:szCs w:val="24"/>
        </w:rPr>
        <w:fldChar w:fldCharType="end"/>
      </w:r>
      <w:r w:rsidRPr="00340C49">
        <w:rPr>
          <w:rFonts w:ascii="Book Antiqua" w:hAnsi="Book Antiqua" w:cs="Arial"/>
          <w:sz w:val="24"/>
          <w:szCs w:val="24"/>
        </w:rPr>
        <w:t xml:space="preserve">. These modifications result in gene transcription through the </w:t>
      </w:r>
      <w:r w:rsidRPr="00340C49">
        <w:rPr>
          <w:rFonts w:ascii="Book Antiqua" w:hAnsi="Book Antiqua" w:cs="Arial"/>
          <w:sz w:val="24"/>
          <w:szCs w:val="24"/>
        </w:rPr>
        <w:lastRenderedPageBreak/>
        <w:t>uncoiling of chromatin or gene silencing through</w:t>
      </w:r>
      <w:r w:rsidR="002A292C" w:rsidRPr="00340C49">
        <w:rPr>
          <w:rFonts w:ascii="Book Antiqua" w:hAnsi="Book Antiqua" w:cs="Arial"/>
          <w:sz w:val="24"/>
          <w:szCs w:val="24"/>
        </w:rPr>
        <w:t xml:space="preserve"> compacting DNA</w:t>
      </w:r>
      <w:r w:rsidRPr="00340C49">
        <w:rPr>
          <w:rFonts w:ascii="Book Antiqua" w:hAnsi="Book Antiqua" w:cs="Arial"/>
          <w:sz w:val="24"/>
          <w:szCs w:val="24"/>
        </w:rPr>
        <w:fldChar w:fldCharType="begin"/>
      </w:r>
      <w:r w:rsidR="0032163D" w:rsidRPr="00340C49">
        <w:rPr>
          <w:rFonts w:ascii="Book Antiqua" w:hAnsi="Book Antiqua" w:cs="Arial"/>
          <w:sz w:val="24"/>
          <w:szCs w:val="24"/>
        </w:rPr>
        <w:instrText xml:space="preserve"> ADDIN EN.CITE &lt;EndNote&gt;&lt;Cite ExcludeYear="1"&gt;&lt;Author&gt;Alberts&lt;/Author&gt;&lt;Year&gt;2008&lt;/Year&gt;&lt;RecNum&gt;834&lt;/RecNum&gt;&lt;DisplayText&gt;&lt;style face="superscript"&gt;[96]&lt;/style&gt;&lt;/DisplayText&gt;&lt;record&gt;&lt;rec-number&gt;834&lt;/rec-number&gt;&lt;foreign-keys&gt;&lt;key app="EN" db-id="rtfpa9tvmds22oexvamp5vpip05wexde5p9v" timestamp="1409138147"&gt;834&lt;/key&gt;&lt;/foreign-keys&gt;&lt;ref-type name="Book Section"&gt;5&lt;/ref-type&gt;&lt;contributors&gt;&lt;authors&gt;&lt;author&gt;Alberts, B&lt;/author&gt;&lt;author&gt;Johnson, A&lt;/author&gt;&lt;author&gt;Lewis, J&lt;/author&gt;&lt;author&gt;Raff, M&lt;/author&gt;&lt;author&gt;Roberts, K&lt;/author&gt;&lt;author&gt;Walter, P&lt;/author&gt;&lt;/authors&gt;&lt;/contributors&gt;&lt;titles&gt;&lt;title&gt;DNA, Chromosomes, and Genomes&lt;/title&gt;&lt;secondary-title&gt;Molecular Biology of the Cell&lt;/secondary-title&gt;&lt;/titles&gt;&lt;pages&gt;222-226&lt;/pages&gt;&lt;section&gt;4&lt;/section&gt;&lt;dates&gt;&lt;year&gt;2008&lt;/year&gt;&lt;/dates&gt;&lt;pub-location&gt;New York&lt;/pub-location&gt;&lt;publisher&gt;Garland Science, Taylor and Francis Group, LLC&lt;/publisher&gt;&lt;urls&gt;&lt;/urls&gt;&lt;/record&gt;&lt;/Cite&gt;&lt;/EndNote&gt;</w:instrText>
      </w:r>
      <w:r w:rsidRPr="00340C49">
        <w:rPr>
          <w:rFonts w:ascii="Book Antiqua" w:hAnsi="Book Antiqua" w:cs="Arial"/>
          <w:sz w:val="24"/>
          <w:szCs w:val="24"/>
        </w:rPr>
        <w:fldChar w:fldCharType="separate"/>
      </w:r>
      <w:r w:rsidR="0032163D" w:rsidRPr="00340C49">
        <w:rPr>
          <w:rFonts w:ascii="Book Antiqua" w:hAnsi="Book Antiqua" w:cs="Arial"/>
          <w:noProof/>
          <w:sz w:val="24"/>
          <w:szCs w:val="24"/>
          <w:vertAlign w:val="superscript"/>
        </w:rPr>
        <w:t>[</w:t>
      </w:r>
      <w:hyperlink w:anchor="_ENREF_96" w:tooltip="Alberts, 2008 #834" w:history="1">
        <w:r w:rsidR="0032163D" w:rsidRPr="00340C49">
          <w:rPr>
            <w:rFonts w:ascii="Book Antiqua" w:hAnsi="Book Antiqua" w:cs="Arial"/>
            <w:noProof/>
            <w:sz w:val="24"/>
            <w:szCs w:val="24"/>
            <w:vertAlign w:val="superscript"/>
          </w:rPr>
          <w:t>96</w:t>
        </w:r>
      </w:hyperlink>
      <w:r w:rsidR="0032163D" w:rsidRPr="00340C49">
        <w:rPr>
          <w:rFonts w:ascii="Book Antiqua" w:hAnsi="Book Antiqua" w:cs="Arial"/>
          <w:noProof/>
          <w:sz w:val="24"/>
          <w:szCs w:val="24"/>
          <w:vertAlign w:val="superscript"/>
        </w:rPr>
        <w:t>]</w:t>
      </w:r>
      <w:r w:rsidRPr="00340C49">
        <w:rPr>
          <w:rFonts w:ascii="Book Antiqua" w:hAnsi="Book Antiqua" w:cs="Arial"/>
          <w:sz w:val="24"/>
          <w:szCs w:val="24"/>
        </w:rPr>
        <w:fldChar w:fldCharType="end"/>
      </w:r>
      <w:r w:rsidR="00766919" w:rsidRPr="00340C49">
        <w:rPr>
          <w:rFonts w:ascii="Book Antiqua" w:hAnsi="Book Antiqua" w:cs="Arial"/>
          <w:sz w:val="24"/>
          <w:szCs w:val="24"/>
        </w:rPr>
        <w:t xml:space="preserve">. </w:t>
      </w:r>
      <w:r w:rsidRPr="00340C49">
        <w:rPr>
          <w:rFonts w:ascii="Book Antiqua" w:hAnsi="Book Antiqua" w:cs="Arial"/>
          <w:sz w:val="24"/>
          <w:szCs w:val="24"/>
        </w:rPr>
        <w:t>H</w:t>
      </w:r>
      <w:r w:rsidR="00766919" w:rsidRPr="00340C49">
        <w:rPr>
          <w:rFonts w:ascii="Book Antiqua" w:hAnsi="Book Antiqua" w:cs="Arial"/>
          <w:sz w:val="24"/>
          <w:szCs w:val="24"/>
        </w:rPr>
        <w:t>AT</w:t>
      </w:r>
      <w:r w:rsidR="00750E34" w:rsidRPr="00340C49">
        <w:rPr>
          <w:rFonts w:ascii="Book Antiqua" w:hAnsi="Book Antiqua" w:cs="Arial"/>
          <w:sz w:val="24"/>
          <w:szCs w:val="24"/>
        </w:rPr>
        <w:t xml:space="preserve">, </w:t>
      </w:r>
      <w:r w:rsidR="00766919" w:rsidRPr="00340C49">
        <w:rPr>
          <w:rFonts w:ascii="Book Antiqua" w:hAnsi="Book Antiqua" w:cs="Arial"/>
          <w:sz w:val="24"/>
          <w:szCs w:val="24"/>
        </w:rPr>
        <w:t>HMT</w:t>
      </w:r>
      <w:r w:rsidRPr="00340C49">
        <w:rPr>
          <w:rFonts w:ascii="Book Antiqua" w:hAnsi="Book Antiqua" w:cs="Arial"/>
          <w:sz w:val="24"/>
          <w:szCs w:val="24"/>
        </w:rPr>
        <w:t>, and HDAC are key co-factors that modify histones and produce the epigenetic changes observed in cancer. Histone acetylation, deacetylation and methylation are the major marks associated with transcriptional activity. Histone acetylation results in chromatin decondensation, promotion of transcription, and inhib</w:t>
      </w:r>
      <w:r w:rsidR="00FF0DD2" w:rsidRPr="00340C49">
        <w:rPr>
          <w:rFonts w:ascii="Book Antiqua" w:hAnsi="Book Antiqua" w:cs="Arial"/>
          <w:sz w:val="24"/>
          <w:szCs w:val="24"/>
        </w:rPr>
        <w:t>ition of DNA methylation, and</w:t>
      </w:r>
      <w:r w:rsidRPr="00340C49">
        <w:rPr>
          <w:rFonts w:ascii="Book Antiqua" w:hAnsi="Book Antiqua" w:cs="Arial"/>
          <w:sz w:val="24"/>
          <w:szCs w:val="24"/>
        </w:rPr>
        <w:t xml:space="preserve"> is often correlated with formation of euchromatin. In contrast, histone deacetylation is the predominant epigenetic influence in</w:t>
      </w:r>
      <w:r w:rsidR="002A292C" w:rsidRPr="00340C49">
        <w:rPr>
          <w:rFonts w:ascii="Book Antiqua" w:hAnsi="Book Antiqua" w:cs="Arial"/>
          <w:sz w:val="24"/>
          <w:szCs w:val="24"/>
        </w:rPr>
        <w:t xml:space="preserve"> transcriptional gene </w:t>
      </w:r>
      <w:proofErr w:type="gramStart"/>
      <w:r w:rsidR="002A292C" w:rsidRPr="00340C49">
        <w:rPr>
          <w:rFonts w:ascii="Book Antiqua" w:hAnsi="Book Antiqua" w:cs="Arial"/>
          <w:sz w:val="24"/>
          <w:szCs w:val="24"/>
        </w:rPr>
        <w:t>silencing</w:t>
      </w:r>
      <w:proofErr w:type="gramEnd"/>
      <w:r w:rsidRPr="00340C49">
        <w:rPr>
          <w:rFonts w:ascii="Book Antiqua" w:hAnsi="Book Antiqua" w:cs="Arial"/>
          <w:sz w:val="24"/>
          <w:szCs w:val="24"/>
        </w:rPr>
        <w:fldChar w:fldCharType="begin">
          <w:fldData xml:space="preserve">PEVuZE5vdGU+PENpdGUgRXhjbHVkZVllYXI9IjEiPjxBdXRob3I+S2ltPC9BdXRob3I+PFllYXI+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==
</w:fldData>
        </w:fldChar>
      </w:r>
      <w:r w:rsidR="0032163D" w:rsidRPr="00340C49">
        <w:rPr>
          <w:rFonts w:ascii="Book Antiqua" w:hAnsi="Book Antiqua" w:cs="Arial"/>
          <w:sz w:val="24"/>
          <w:szCs w:val="24"/>
        </w:rPr>
        <w:instrText xml:space="preserve"> ADDIN EN.CITE </w:instrText>
      </w:r>
      <w:r w:rsidR="0032163D" w:rsidRPr="00340C49">
        <w:rPr>
          <w:rFonts w:ascii="Book Antiqua" w:hAnsi="Book Antiqua" w:cs="Arial"/>
          <w:sz w:val="24"/>
          <w:szCs w:val="24"/>
        </w:rPr>
        <w:fldChar w:fldCharType="begin">
          <w:fldData xml:space="preserve">PEVuZE5vdGU+PENpdGUgRXhjbHVkZVllYXI9IjEiPjxBdXRob3I+S2ltPC9BdXRob3I+PFllYXI+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==
</w:fldData>
        </w:fldChar>
      </w:r>
      <w:r w:rsidR="0032163D" w:rsidRPr="00340C49">
        <w:rPr>
          <w:rFonts w:ascii="Book Antiqua" w:hAnsi="Book Antiqua" w:cs="Arial"/>
          <w:sz w:val="24"/>
          <w:szCs w:val="24"/>
        </w:rPr>
        <w:instrText xml:space="preserve"> ADDIN EN.CITE.DATA </w:instrText>
      </w:r>
      <w:r w:rsidR="0032163D" w:rsidRPr="00340C49">
        <w:rPr>
          <w:rFonts w:ascii="Book Antiqua" w:hAnsi="Book Antiqua" w:cs="Arial"/>
          <w:sz w:val="24"/>
          <w:szCs w:val="24"/>
        </w:rPr>
      </w:r>
      <w:r w:rsidR="0032163D" w:rsidRPr="00340C49">
        <w:rPr>
          <w:rFonts w:ascii="Book Antiqua" w:hAnsi="Book Antiqua" w:cs="Arial"/>
          <w:sz w:val="24"/>
          <w:szCs w:val="24"/>
        </w:rPr>
        <w:fldChar w:fldCharType="end"/>
      </w:r>
      <w:r w:rsidRPr="00340C49">
        <w:rPr>
          <w:rFonts w:ascii="Book Antiqua" w:hAnsi="Book Antiqua" w:cs="Arial"/>
          <w:sz w:val="24"/>
          <w:szCs w:val="24"/>
        </w:rPr>
      </w:r>
      <w:r w:rsidRPr="00340C49">
        <w:rPr>
          <w:rFonts w:ascii="Book Antiqua" w:hAnsi="Book Antiqua" w:cs="Arial"/>
          <w:sz w:val="24"/>
          <w:szCs w:val="24"/>
        </w:rPr>
        <w:fldChar w:fldCharType="separate"/>
      </w:r>
      <w:r w:rsidR="0032163D" w:rsidRPr="00340C49">
        <w:rPr>
          <w:rFonts w:ascii="Book Antiqua" w:hAnsi="Book Antiqua" w:cs="Arial"/>
          <w:noProof/>
          <w:sz w:val="24"/>
          <w:szCs w:val="24"/>
          <w:vertAlign w:val="superscript"/>
        </w:rPr>
        <w:t>[</w:t>
      </w:r>
      <w:hyperlink w:anchor="_ENREF_95" w:tooltip="Kouzarides, 2007 #631" w:history="1">
        <w:r w:rsidR="0032163D" w:rsidRPr="00340C49">
          <w:rPr>
            <w:rFonts w:ascii="Book Antiqua" w:hAnsi="Book Antiqua" w:cs="Arial"/>
            <w:noProof/>
            <w:sz w:val="24"/>
            <w:szCs w:val="24"/>
            <w:vertAlign w:val="superscript"/>
          </w:rPr>
          <w:t>95</w:t>
        </w:r>
      </w:hyperlink>
      <w:r w:rsidR="002A292C" w:rsidRPr="00340C49">
        <w:rPr>
          <w:rFonts w:ascii="Book Antiqua" w:hAnsi="Book Antiqua" w:cs="Arial"/>
          <w:noProof/>
          <w:sz w:val="24"/>
          <w:szCs w:val="24"/>
          <w:vertAlign w:val="superscript"/>
        </w:rPr>
        <w:t>,</w:t>
      </w:r>
      <w:hyperlink w:anchor="_ENREF_97" w:tooltip="Kim, 2009 #626" w:history="1">
        <w:r w:rsidR="0032163D" w:rsidRPr="00340C49">
          <w:rPr>
            <w:rFonts w:ascii="Book Antiqua" w:hAnsi="Book Antiqua" w:cs="Arial"/>
            <w:noProof/>
            <w:sz w:val="24"/>
            <w:szCs w:val="24"/>
            <w:vertAlign w:val="superscript"/>
          </w:rPr>
          <w:t>97</w:t>
        </w:r>
      </w:hyperlink>
      <w:r w:rsidR="002A292C" w:rsidRPr="00340C49">
        <w:rPr>
          <w:rFonts w:ascii="Book Antiqua" w:hAnsi="Book Antiqua" w:cs="Arial"/>
          <w:noProof/>
          <w:sz w:val="24"/>
          <w:szCs w:val="24"/>
          <w:vertAlign w:val="superscript"/>
        </w:rPr>
        <w:t>,</w:t>
      </w:r>
      <w:hyperlink w:anchor="_ENREF_98" w:tooltip="Eberharter, 2005 #722" w:history="1">
        <w:r w:rsidR="0032163D" w:rsidRPr="00340C49">
          <w:rPr>
            <w:rFonts w:ascii="Book Antiqua" w:hAnsi="Book Antiqua" w:cs="Arial"/>
            <w:noProof/>
            <w:sz w:val="24"/>
            <w:szCs w:val="24"/>
            <w:vertAlign w:val="superscript"/>
          </w:rPr>
          <w:t>98</w:t>
        </w:r>
      </w:hyperlink>
      <w:r w:rsidR="0032163D" w:rsidRPr="00340C49">
        <w:rPr>
          <w:rFonts w:ascii="Book Antiqua" w:hAnsi="Book Antiqua" w:cs="Arial"/>
          <w:noProof/>
          <w:sz w:val="24"/>
          <w:szCs w:val="24"/>
          <w:vertAlign w:val="superscript"/>
        </w:rPr>
        <w:t>]</w:t>
      </w:r>
      <w:r w:rsidRPr="00340C49">
        <w:rPr>
          <w:rFonts w:ascii="Book Antiqua" w:hAnsi="Book Antiqua" w:cs="Arial"/>
          <w:sz w:val="24"/>
          <w:szCs w:val="24"/>
        </w:rPr>
        <w:fldChar w:fldCharType="end"/>
      </w:r>
      <w:r w:rsidRPr="00340C49">
        <w:rPr>
          <w:rFonts w:ascii="Book Antiqua" w:hAnsi="Book Antiqua" w:cs="Arial"/>
          <w:sz w:val="24"/>
          <w:szCs w:val="24"/>
        </w:rPr>
        <w:t>. In general, histone modifications modulate a diverse array of biological processes, including gene regulation, DNA repair, mitosis and me</w:t>
      </w:r>
      <w:r w:rsidR="002A292C" w:rsidRPr="00340C49">
        <w:rPr>
          <w:rFonts w:ascii="Book Antiqua" w:hAnsi="Book Antiqua" w:cs="Arial"/>
          <w:sz w:val="24"/>
          <w:szCs w:val="24"/>
        </w:rPr>
        <w:t>iosis via chromosome remodeling</w:t>
      </w:r>
      <w:r w:rsidRPr="00340C49">
        <w:rPr>
          <w:rFonts w:ascii="Book Antiqua" w:hAnsi="Book Antiqua" w:cs="Arial"/>
          <w:sz w:val="24"/>
          <w:szCs w:val="24"/>
        </w:rPr>
        <w:fldChar w:fldCharType="begin"/>
      </w:r>
      <w:r w:rsidR="0032163D" w:rsidRPr="00340C49">
        <w:rPr>
          <w:rFonts w:ascii="Book Antiqua" w:hAnsi="Book Antiqua" w:cs="Arial"/>
          <w:sz w:val="24"/>
          <w:szCs w:val="24"/>
        </w:rPr>
        <w:instrText xml:space="preserve"> ADDIN EN.CITE &lt;EndNote&gt;&lt;Cite ExcludeYear="1"&gt;&lt;Author&gt;Zentner&lt;/Author&gt;&lt;Year&gt;2013&lt;/Year&gt;&lt;RecNum&gt;629&lt;/RecNum&gt;&lt;DisplayText&gt;&lt;style face="superscript"&gt;[99]&lt;/style&gt;&lt;/DisplayText&gt;&lt;record&gt;&lt;rec-number&gt;629&lt;/rec-number&gt;&lt;foreign-keys&gt;&lt;key app="EN" db-id="rtfpa9tvmds22oexvamp5vpip05wexde5p9v" timestamp="1409136707"&gt;629&lt;/key&gt;&lt;/foreign-keys&gt;&lt;ref-type name="Journal Article"&gt;17&lt;/ref-type&gt;&lt;contributors&gt;&lt;authors&gt;&lt;author&gt;Zentner, Gabriel E.&lt;/author&gt;&lt;author&gt;Henikoff, Steven&lt;/author&gt;&lt;/authors&gt;&lt;/contributors&gt;&lt;titles&gt;&lt;title&gt;Regulation of nucleosome dynamics by histone modifications&lt;/title&gt;&lt;secondary-title&gt;Nature Structural &amp;amp; Molecular Biology&lt;/secondary-title&gt;&lt;alt-title&gt;Nat. Struct. Mol. Biol.&lt;/alt-title&gt;&lt;/titles&gt;&lt;periodical&gt;&lt;full-title&gt;Nature Structural &amp;amp; Molecular Biology&lt;/full-title&gt;&lt;abbr-1&gt;Nat. Struct. Mol. Biol.&lt;/abbr-1&gt;&lt;/periodical&gt;&lt;alt-periodical&gt;&lt;full-title&gt;Nature Structural &amp;amp; Molecular Biology&lt;/full-title&gt;&lt;abbr-1&gt;Nat. Struct. Mol. Biol.&lt;/abbr-1&gt;&lt;/alt-periodical&gt;&lt;pages&gt;259-266&lt;/pages&gt;&lt;volume&gt;20&lt;/volume&gt;&lt;number&gt;3&lt;/number&gt;&lt;keywords&gt;&lt;keyword&gt;Acetylation&lt;/keyword&gt;&lt;keyword&gt;Acylation&lt;/keyword&gt;&lt;keyword&gt;Adenosine Diphosphate&lt;/keyword&gt;&lt;keyword&gt;Chromatin&lt;/keyword&gt;&lt;keyword&gt;DNA&lt;/keyword&gt;&lt;keyword&gt;DNA Replication&lt;/keyword&gt;&lt;keyword&gt;Gene Expression Regulation&lt;/keyword&gt;&lt;keyword&gt;Glycosylation&lt;/keyword&gt;&lt;keyword&gt;Histones&lt;/keyword&gt;&lt;keyword&gt;Lysine&lt;/keyword&gt;&lt;keyword&gt;Methylation&lt;/keyword&gt;&lt;keyword&gt;Nucleosomes&lt;/keyword&gt;&lt;/keywords&gt;&lt;dates&gt;&lt;year&gt;2013&lt;/year&gt;&lt;pub-dates&gt;&lt;date&gt;2013/03//&lt;/date&gt;&lt;/pub-dates&gt;&lt;/dates&gt;&lt;isbn&gt;1545-9985&lt;/isbn&gt;&lt;urls&gt;&lt;related-urls&gt;&lt;url&gt;http://www.ncbi.nlm.nih.gov/pubmed/23463310&lt;/url&gt;&lt;/related-urls&gt;&lt;/urls&gt;&lt;electronic-resource-num&gt;10.1038/nsmb.2470&lt;/electronic-resource-num&gt;&lt;remote-database-provider&gt;NCBI PubMed&lt;/remote-database-provider&gt;&lt;language&gt;eng&lt;/language&gt;&lt;/record&gt;&lt;/Cite&gt;&lt;/EndNote&gt;</w:instrText>
      </w:r>
      <w:r w:rsidRPr="00340C49">
        <w:rPr>
          <w:rFonts w:ascii="Book Antiqua" w:hAnsi="Book Antiqua" w:cs="Arial"/>
          <w:sz w:val="24"/>
          <w:szCs w:val="24"/>
        </w:rPr>
        <w:fldChar w:fldCharType="separate"/>
      </w:r>
      <w:r w:rsidR="0032163D" w:rsidRPr="00340C49">
        <w:rPr>
          <w:rFonts w:ascii="Book Antiqua" w:hAnsi="Book Antiqua" w:cs="Arial"/>
          <w:noProof/>
          <w:sz w:val="24"/>
          <w:szCs w:val="24"/>
          <w:vertAlign w:val="superscript"/>
        </w:rPr>
        <w:t>[</w:t>
      </w:r>
      <w:hyperlink w:anchor="_ENREF_99" w:tooltip="Zentner, 2013 #629" w:history="1">
        <w:r w:rsidR="0032163D" w:rsidRPr="00340C49">
          <w:rPr>
            <w:rFonts w:ascii="Book Antiqua" w:hAnsi="Book Antiqua" w:cs="Arial"/>
            <w:noProof/>
            <w:sz w:val="24"/>
            <w:szCs w:val="24"/>
            <w:vertAlign w:val="superscript"/>
          </w:rPr>
          <w:t>99</w:t>
        </w:r>
      </w:hyperlink>
      <w:r w:rsidR="0032163D" w:rsidRPr="00340C49">
        <w:rPr>
          <w:rFonts w:ascii="Book Antiqua" w:hAnsi="Book Antiqua" w:cs="Arial"/>
          <w:noProof/>
          <w:sz w:val="24"/>
          <w:szCs w:val="24"/>
          <w:vertAlign w:val="superscript"/>
        </w:rPr>
        <w:t>]</w:t>
      </w:r>
      <w:r w:rsidRPr="00340C49">
        <w:rPr>
          <w:rFonts w:ascii="Book Antiqua" w:hAnsi="Book Antiqua" w:cs="Arial"/>
          <w:sz w:val="24"/>
          <w:szCs w:val="24"/>
        </w:rPr>
        <w:fldChar w:fldCharType="end"/>
      </w:r>
      <w:r w:rsidRPr="00340C49">
        <w:rPr>
          <w:rFonts w:ascii="Book Antiqua" w:hAnsi="Book Antiqua" w:cs="Arial"/>
          <w:sz w:val="24"/>
          <w:szCs w:val="24"/>
        </w:rPr>
        <w:t xml:space="preserve">. </w:t>
      </w:r>
    </w:p>
    <w:p w14:paraId="02634178" w14:textId="77777777" w:rsidR="002A292C" w:rsidRPr="00340C49" w:rsidRDefault="001F788E" w:rsidP="002A292C">
      <w:pPr>
        <w:tabs>
          <w:tab w:val="left" w:pos="0"/>
        </w:tabs>
        <w:spacing w:after="0" w:line="360" w:lineRule="auto"/>
        <w:jc w:val="both"/>
        <w:rPr>
          <w:rFonts w:ascii="Book Antiqua" w:hAnsi="Book Antiqua" w:cs="Arial"/>
          <w:b/>
          <w:sz w:val="24"/>
          <w:szCs w:val="24"/>
          <w:lang w:eastAsia="zh-CN"/>
        </w:rPr>
      </w:pPr>
      <w:r w:rsidRPr="00340C49">
        <w:rPr>
          <w:rFonts w:ascii="Book Antiqua" w:hAnsi="Book Antiqua" w:cs="Arial"/>
          <w:b/>
          <w:sz w:val="24"/>
          <w:szCs w:val="24"/>
        </w:rPr>
        <w:tab/>
      </w:r>
    </w:p>
    <w:p w14:paraId="3A7B442C" w14:textId="28C24889" w:rsidR="001F788E" w:rsidRPr="00340C49" w:rsidRDefault="00A9430A" w:rsidP="002A292C">
      <w:pPr>
        <w:tabs>
          <w:tab w:val="left" w:pos="0"/>
        </w:tabs>
        <w:spacing w:after="0" w:line="360" w:lineRule="auto"/>
        <w:jc w:val="both"/>
        <w:rPr>
          <w:rFonts w:ascii="Book Antiqua" w:hAnsi="Book Antiqua" w:cs="Arial"/>
          <w:b/>
          <w:sz w:val="24"/>
          <w:szCs w:val="24"/>
          <w:lang w:eastAsia="zh-CN"/>
        </w:rPr>
      </w:pPr>
      <w:r w:rsidRPr="00340C49">
        <w:rPr>
          <w:rFonts w:ascii="Book Antiqua" w:hAnsi="Book Antiqua" w:cs="Arial"/>
          <w:b/>
          <w:sz w:val="24"/>
          <w:szCs w:val="24"/>
        </w:rPr>
        <w:t>Histone acetylation and deacetylation</w:t>
      </w:r>
      <w:r w:rsidR="002A292C" w:rsidRPr="00340C49">
        <w:rPr>
          <w:rFonts w:ascii="Book Antiqua" w:hAnsi="Book Antiqua" w:cs="Arial"/>
          <w:b/>
          <w:sz w:val="24"/>
          <w:szCs w:val="24"/>
          <w:lang w:eastAsia="zh-CN"/>
        </w:rPr>
        <w:t xml:space="preserve">: </w:t>
      </w:r>
      <w:r w:rsidR="001F788E" w:rsidRPr="00340C49">
        <w:rPr>
          <w:rFonts w:ascii="Book Antiqua" w:hAnsi="Book Antiqua" w:cs="Arial"/>
          <w:sz w:val="24"/>
          <w:szCs w:val="24"/>
        </w:rPr>
        <w:t>Dysregulation of the exquisite interplay between acetylation and deacetylation controlled by HAT and HDAC is coupled to the initiation and progression of cancer, cellular plasticity, inflammation, and dynamic transfo</w:t>
      </w:r>
      <w:r w:rsidR="002A292C" w:rsidRPr="00340C49">
        <w:rPr>
          <w:rFonts w:ascii="Book Antiqua" w:hAnsi="Book Antiqua" w:cs="Arial"/>
          <w:sz w:val="24"/>
          <w:szCs w:val="24"/>
        </w:rPr>
        <w:t xml:space="preserve">rmation in metabolic </w:t>
      </w:r>
      <w:proofErr w:type="gramStart"/>
      <w:r w:rsidR="002A292C" w:rsidRPr="00340C49">
        <w:rPr>
          <w:rFonts w:ascii="Book Antiqua" w:hAnsi="Book Antiqua" w:cs="Arial"/>
          <w:sz w:val="24"/>
          <w:szCs w:val="24"/>
        </w:rPr>
        <w:t>cascades</w:t>
      </w:r>
      <w:proofErr w:type="gramEnd"/>
      <w:r w:rsidR="001F788E" w:rsidRPr="00340C49">
        <w:rPr>
          <w:rFonts w:ascii="Book Antiqua" w:hAnsi="Book Antiqua" w:cs="Arial"/>
          <w:sz w:val="24"/>
          <w:szCs w:val="24"/>
        </w:rPr>
        <w:fldChar w:fldCharType="begin">
          <w:fldData xml:space="preserve">PEVuZE5vdGU+PENpdGUgRXhjbHVkZVllYXI9IjEiPjxBdXRob3I+RWxsaXM8L0F1dGhvcj48WWVh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==
</w:fldData>
        </w:fldChar>
      </w:r>
      <w:r w:rsidR="0032163D" w:rsidRPr="00340C49">
        <w:rPr>
          <w:rFonts w:ascii="Book Antiqua" w:hAnsi="Book Antiqua" w:cs="Arial"/>
          <w:sz w:val="24"/>
          <w:szCs w:val="24"/>
        </w:rPr>
        <w:instrText xml:space="preserve"> ADDIN EN.CITE </w:instrText>
      </w:r>
      <w:r w:rsidR="0032163D" w:rsidRPr="00340C49">
        <w:rPr>
          <w:rFonts w:ascii="Book Antiqua" w:hAnsi="Book Antiqua" w:cs="Arial"/>
          <w:sz w:val="24"/>
          <w:szCs w:val="24"/>
        </w:rPr>
        <w:fldChar w:fldCharType="begin">
          <w:fldData xml:space="preserve">PEVuZE5vdGU+PENpdGUgRXhjbHVkZVllYXI9IjEiPjxBdXRob3I+RWxsaXM8L0F1dGhvcj48WWVh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==
</w:fldData>
        </w:fldChar>
      </w:r>
      <w:r w:rsidR="0032163D" w:rsidRPr="00340C49">
        <w:rPr>
          <w:rFonts w:ascii="Book Antiqua" w:hAnsi="Book Antiqua" w:cs="Arial"/>
          <w:sz w:val="24"/>
          <w:szCs w:val="24"/>
        </w:rPr>
        <w:instrText xml:space="preserve"> ADDIN EN.CITE.DATA </w:instrText>
      </w:r>
      <w:r w:rsidR="0032163D" w:rsidRPr="00340C49">
        <w:rPr>
          <w:rFonts w:ascii="Book Antiqua" w:hAnsi="Book Antiqua" w:cs="Arial"/>
          <w:sz w:val="24"/>
          <w:szCs w:val="24"/>
        </w:rPr>
      </w:r>
      <w:r w:rsidR="0032163D" w:rsidRPr="00340C49">
        <w:rPr>
          <w:rFonts w:ascii="Book Antiqua" w:hAnsi="Book Antiqua" w:cs="Arial"/>
          <w:sz w:val="24"/>
          <w:szCs w:val="24"/>
        </w:rPr>
        <w:fldChar w:fldCharType="end"/>
      </w:r>
      <w:r w:rsidR="001F788E" w:rsidRPr="00340C49">
        <w:rPr>
          <w:rFonts w:ascii="Book Antiqua" w:hAnsi="Book Antiqua" w:cs="Arial"/>
          <w:sz w:val="24"/>
          <w:szCs w:val="24"/>
        </w:rPr>
      </w:r>
      <w:r w:rsidR="001F788E" w:rsidRPr="00340C49">
        <w:rPr>
          <w:rFonts w:ascii="Book Antiqua" w:hAnsi="Book Antiqua" w:cs="Arial"/>
          <w:sz w:val="24"/>
          <w:szCs w:val="24"/>
        </w:rPr>
        <w:fldChar w:fldCharType="separate"/>
      </w:r>
      <w:r w:rsidR="0032163D" w:rsidRPr="00340C49">
        <w:rPr>
          <w:rFonts w:ascii="Book Antiqua" w:hAnsi="Book Antiqua" w:cs="Arial"/>
          <w:noProof/>
          <w:sz w:val="24"/>
          <w:szCs w:val="24"/>
          <w:vertAlign w:val="superscript"/>
        </w:rPr>
        <w:t>[</w:t>
      </w:r>
      <w:hyperlink w:anchor="_ENREF_100" w:tooltip="Ellis, 2009 #693" w:history="1">
        <w:r w:rsidR="0032163D" w:rsidRPr="00340C49">
          <w:rPr>
            <w:rFonts w:ascii="Book Antiqua" w:hAnsi="Book Antiqua" w:cs="Arial"/>
            <w:noProof/>
            <w:sz w:val="24"/>
            <w:szCs w:val="24"/>
            <w:vertAlign w:val="superscript"/>
          </w:rPr>
          <w:t>100</w:t>
        </w:r>
      </w:hyperlink>
      <w:r w:rsidR="002A292C" w:rsidRPr="00340C49">
        <w:rPr>
          <w:rFonts w:ascii="Book Antiqua" w:hAnsi="Book Antiqua" w:cs="Arial"/>
          <w:noProof/>
          <w:sz w:val="24"/>
          <w:szCs w:val="24"/>
          <w:vertAlign w:val="superscript"/>
        </w:rPr>
        <w:t>,</w:t>
      </w:r>
      <w:hyperlink w:anchor="_ENREF_101" w:tooltip="Dekker, 2009 #731" w:history="1">
        <w:r w:rsidR="0032163D" w:rsidRPr="00340C49">
          <w:rPr>
            <w:rFonts w:ascii="Book Antiqua" w:hAnsi="Book Antiqua" w:cs="Arial"/>
            <w:noProof/>
            <w:sz w:val="24"/>
            <w:szCs w:val="24"/>
            <w:vertAlign w:val="superscript"/>
          </w:rPr>
          <w:t>101</w:t>
        </w:r>
      </w:hyperlink>
      <w:r w:rsidR="0032163D" w:rsidRPr="00340C49">
        <w:rPr>
          <w:rFonts w:ascii="Book Antiqua" w:hAnsi="Book Antiqua" w:cs="Arial"/>
          <w:noProof/>
          <w:sz w:val="24"/>
          <w:szCs w:val="24"/>
          <w:vertAlign w:val="superscript"/>
        </w:rPr>
        <w:t>]</w:t>
      </w:r>
      <w:r w:rsidR="001F788E" w:rsidRPr="00340C49">
        <w:rPr>
          <w:rFonts w:ascii="Book Antiqua" w:hAnsi="Book Antiqua" w:cs="Arial"/>
          <w:sz w:val="24"/>
          <w:szCs w:val="24"/>
        </w:rPr>
        <w:fldChar w:fldCharType="end"/>
      </w:r>
      <w:r w:rsidR="001F788E" w:rsidRPr="00340C49">
        <w:rPr>
          <w:rFonts w:ascii="Book Antiqua" w:hAnsi="Book Antiqua" w:cs="Arial"/>
          <w:sz w:val="24"/>
          <w:szCs w:val="24"/>
        </w:rPr>
        <w:t xml:space="preserve">. In addition to the histone </w:t>
      </w:r>
      <w:r w:rsidR="002A292C" w:rsidRPr="00340C49">
        <w:rPr>
          <w:rFonts w:ascii="Book Antiqua" w:hAnsi="Book Antiqua" w:cs="Arial"/>
          <w:sz w:val="24"/>
          <w:szCs w:val="24"/>
        </w:rPr>
        <w:t>substrate peptides described in</w:t>
      </w:r>
      <w:r w:rsidR="001F788E" w:rsidRPr="00340C49">
        <w:rPr>
          <w:rFonts w:ascii="Book Antiqua" w:hAnsi="Book Antiqua" w:cs="Arial"/>
          <w:sz w:val="24"/>
          <w:szCs w:val="24"/>
        </w:rPr>
        <w:fldChar w:fldCharType="begin"/>
      </w:r>
      <w:r w:rsidR="0032163D" w:rsidRPr="00340C49">
        <w:rPr>
          <w:rFonts w:ascii="Book Antiqua" w:hAnsi="Book Antiqua" w:cs="Arial"/>
          <w:sz w:val="24"/>
          <w:szCs w:val="24"/>
        </w:rPr>
        <w:instrText xml:space="preserve"> ADDIN EN.CITE &lt;EndNote&gt;&lt;Cite ExcludeYear="1"&gt;&lt;Author&gt;Furdas&lt;/Author&gt;&lt;Year&gt;2012&lt;/Year&gt;&lt;RecNum&gt;696&lt;/RecNum&gt;&lt;DisplayText&gt;&lt;style face="superscript"&gt;[102]&lt;/style&gt;&lt;/DisplayText&gt;&lt;record&gt;&lt;rec-number&gt;696&lt;/rec-number&gt;&lt;foreign-keys&gt;&lt;key app="EN" db-id="rtfpa9tvmds22oexvamp5vpip05wexde5p9v" timestamp="1409136707"&gt;696&lt;/key&gt;&lt;/foreign-keys&gt;&lt;ref-type name="Journal Article"&gt;17&lt;/ref-type&gt;&lt;contributors&gt;&lt;authors&gt;&lt;author&gt;Furdas, Silviya D.&lt;/author&gt;&lt;author&gt;Kannan, Srinivasaraghavan&lt;/author&gt;&lt;author&gt;Sippl, Wolfgang&lt;/author&gt;&lt;author&gt;Jung, Manfred&lt;/author&gt;&lt;/authors&gt;&lt;/contributors&gt;&lt;titles&gt;&lt;title&gt;Small molecule inhibitors of histone acetyltransferases as epigenetic tools and drug candidates&lt;/title&gt;&lt;secondary-title&gt;Archiv Der Pharmazie&lt;/secondary-title&gt;&lt;alt-title&gt;Arch. Pharm. (Weinheim)&lt;/alt-title&gt;&lt;/titles&gt;&lt;periodical&gt;&lt;full-title&gt;Archiv Der Pharmazie&lt;/full-title&gt;&lt;abbr-1&gt;Arch. Pharm. (Weinheim)&lt;/abbr-1&gt;&lt;/periodical&gt;&lt;alt-periodical&gt;&lt;full-title&gt;Archiv Der Pharmazie&lt;/full-title&gt;&lt;abbr-1&gt;Arch. Pharm. (Weinheim)&lt;/abbr-1&gt;&lt;/alt-periodical&gt;&lt;pages&gt;7-21&lt;/pages&gt;&lt;volume&gt;345&lt;/volume&gt;&lt;number&gt;1&lt;/number&gt;&lt;keywords&gt;&lt;keyword&gt;Acetylation&lt;/keyword&gt;&lt;keyword&gt;Drug Discovery&lt;/keyword&gt;&lt;keyword&gt;Enzyme Inhibitors&lt;/keyword&gt;&lt;keyword&gt;Epigenesis, Genetic&lt;/keyword&gt;&lt;keyword&gt;Histone Acetyltransferases&lt;/keyword&gt;&lt;keyword&gt;Histones&lt;/keyword&gt;&lt;keyword&gt;Humans&lt;/keyword&gt;&lt;keyword&gt;Models, Molecular&lt;/keyword&gt;&lt;keyword&gt;Molecular Biology&lt;/keyword&gt;&lt;keyword&gt;Small Molecule Libraries&lt;/keyword&gt;&lt;keyword&gt;Substrate Specificity&lt;/keyword&gt;&lt;/keywords&gt;&lt;dates&gt;&lt;year&gt;2012&lt;/year&gt;&lt;pub-dates&gt;&lt;date&gt;2012/01//&lt;/date&gt;&lt;/pub-dates&gt;&lt;/dates&gt;&lt;isbn&gt;1521-4184&lt;/isbn&gt;&lt;urls&gt;&lt;related-urls&gt;&lt;url&gt;http://www.ncbi.nlm.nih.gov/pubmed/22234972&lt;/url&gt;&lt;url&gt;http://onlinelibrary.wiley.com/doi/10.1002/ardp.201100209/abstract&lt;/url&gt;&lt;/related-urls&gt;&lt;/urls&gt;&lt;electronic-resource-num&gt;10.1002/ardp.201100209&lt;/electronic-resource-num&gt;&lt;remote-database-provider&gt;NCBI PubMed&lt;/remote-database-provider&gt;&lt;language&gt;eng&lt;/language&gt;&lt;/record&gt;&lt;/Cite&gt;&lt;/EndNote&gt;</w:instrText>
      </w:r>
      <w:r w:rsidR="001F788E" w:rsidRPr="00340C49">
        <w:rPr>
          <w:rFonts w:ascii="Book Antiqua" w:hAnsi="Book Antiqua" w:cs="Arial"/>
          <w:sz w:val="24"/>
          <w:szCs w:val="24"/>
        </w:rPr>
        <w:fldChar w:fldCharType="separate"/>
      </w:r>
      <w:r w:rsidR="0032163D" w:rsidRPr="00340C49">
        <w:rPr>
          <w:rFonts w:ascii="Book Antiqua" w:hAnsi="Book Antiqua" w:cs="Arial"/>
          <w:noProof/>
          <w:sz w:val="24"/>
          <w:szCs w:val="24"/>
          <w:vertAlign w:val="superscript"/>
        </w:rPr>
        <w:t>[</w:t>
      </w:r>
      <w:hyperlink w:anchor="_ENREF_102" w:tooltip="Furdas, 2012 #696" w:history="1">
        <w:r w:rsidR="0032163D" w:rsidRPr="00340C49">
          <w:rPr>
            <w:rFonts w:ascii="Book Antiqua" w:hAnsi="Book Antiqua" w:cs="Arial"/>
            <w:noProof/>
            <w:sz w:val="24"/>
            <w:szCs w:val="24"/>
            <w:vertAlign w:val="superscript"/>
          </w:rPr>
          <w:t>102</w:t>
        </w:r>
      </w:hyperlink>
      <w:r w:rsidR="0032163D" w:rsidRPr="00340C49">
        <w:rPr>
          <w:rFonts w:ascii="Book Antiqua" w:hAnsi="Book Antiqua" w:cs="Arial"/>
          <w:noProof/>
          <w:sz w:val="24"/>
          <w:szCs w:val="24"/>
          <w:vertAlign w:val="superscript"/>
        </w:rPr>
        <w:t>]</w:t>
      </w:r>
      <w:r w:rsidR="001F788E" w:rsidRPr="00340C49">
        <w:rPr>
          <w:rFonts w:ascii="Book Antiqua" w:hAnsi="Book Antiqua" w:cs="Arial"/>
          <w:sz w:val="24"/>
          <w:szCs w:val="24"/>
        </w:rPr>
        <w:fldChar w:fldCharType="end"/>
      </w:r>
      <w:r w:rsidR="001F788E" w:rsidRPr="00340C49">
        <w:rPr>
          <w:rFonts w:ascii="Book Antiqua" w:hAnsi="Book Antiqua" w:cs="Arial"/>
          <w:sz w:val="24"/>
          <w:szCs w:val="24"/>
        </w:rPr>
        <w:t>, HAT is associated with non-histone proteins, transcription co-factors, such as p53, p65, c-MYC, NF</w:t>
      </w:r>
      <w:r w:rsidR="001F788E" w:rsidRPr="00340C49">
        <w:rPr>
          <w:rFonts w:ascii="Book Antiqua" w:hAnsi="Book Antiqua" w:cs="Arial"/>
          <w:sz w:val="24"/>
          <w:szCs w:val="24"/>
        </w:rPr>
        <w:sym w:font="Symbol" w:char="F06B"/>
      </w:r>
      <w:r w:rsidR="001F788E" w:rsidRPr="00340C49">
        <w:rPr>
          <w:rFonts w:ascii="Book Antiqua" w:hAnsi="Book Antiqua" w:cs="Arial"/>
          <w:sz w:val="24"/>
          <w:szCs w:val="24"/>
        </w:rPr>
        <w:t>B, STAT3</w:t>
      </w:r>
      <w:r w:rsidR="00CC4E57" w:rsidRPr="00340C49">
        <w:rPr>
          <w:rFonts w:ascii="Book Antiqua" w:hAnsi="Book Antiqua" w:cs="Arial"/>
          <w:sz w:val="24"/>
          <w:szCs w:val="24"/>
        </w:rPr>
        <w:t xml:space="preserve"> </w:t>
      </w:r>
      <w:r w:rsidR="00CC4E57" w:rsidRPr="00340C49">
        <w:rPr>
          <w:rFonts w:ascii="Book Antiqua" w:hAnsi="Book Antiqua" w:cs="Arial"/>
          <w:sz w:val="24"/>
          <w:szCs w:val="24"/>
          <w:lang w:eastAsia="zh-CN"/>
        </w:rPr>
        <w:t>(</w:t>
      </w:r>
      <w:r w:rsidR="00CC4E57" w:rsidRPr="00340C49">
        <w:rPr>
          <w:rStyle w:val="ae"/>
          <w:rFonts w:ascii="Book Antiqua" w:hAnsi="Book Antiqua" w:cs="Arial"/>
          <w:color w:val="auto"/>
          <w:sz w:val="24"/>
          <w:szCs w:val="24"/>
          <w:lang w:eastAsia="zh-CN"/>
        </w:rPr>
        <w:t>s</w:t>
      </w:r>
      <w:r w:rsidR="00CC4E57" w:rsidRPr="00340C49">
        <w:rPr>
          <w:rStyle w:val="ae"/>
          <w:rFonts w:ascii="Book Antiqua" w:hAnsi="Book Antiqua" w:cs="Arial"/>
          <w:color w:val="auto"/>
          <w:sz w:val="24"/>
          <w:szCs w:val="24"/>
        </w:rPr>
        <w:t>ignal transducer and activator of transcription 3</w:t>
      </w:r>
      <w:r w:rsidR="00CC4E57" w:rsidRPr="00340C49">
        <w:rPr>
          <w:rStyle w:val="ae"/>
          <w:rFonts w:ascii="Book Antiqua" w:hAnsi="Book Antiqua" w:cs="Arial"/>
          <w:color w:val="auto"/>
          <w:sz w:val="24"/>
          <w:szCs w:val="24"/>
          <w:lang w:eastAsia="zh-CN"/>
        </w:rPr>
        <w:t>)</w:t>
      </w:r>
      <w:r w:rsidR="001F788E" w:rsidRPr="00340C49">
        <w:rPr>
          <w:rFonts w:ascii="Book Antiqua" w:hAnsi="Book Antiqua" w:cs="Arial"/>
          <w:sz w:val="24"/>
          <w:szCs w:val="24"/>
        </w:rPr>
        <w:t xml:space="preserve"> and BRCA1</w:t>
      </w:r>
      <w:r w:rsidR="00CC4E57" w:rsidRPr="00340C49">
        <w:rPr>
          <w:rFonts w:ascii="Book Antiqua" w:hAnsi="Book Antiqua" w:cs="Arial"/>
          <w:sz w:val="24"/>
          <w:szCs w:val="24"/>
          <w:lang w:eastAsia="zh-CN"/>
        </w:rPr>
        <w:t xml:space="preserve"> (</w:t>
      </w:r>
      <w:r w:rsidR="00CC4E57" w:rsidRPr="00340C49">
        <w:rPr>
          <w:rStyle w:val="st1"/>
          <w:rFonts w:ascii="Book Antiqua" w:hAnsi="Book Antiqua" w:cs="Arial"/>
          <w:sz w:val="24"/>
          <w:szCs w:val="24"/>
        </w:rPr>
        <w:t>breast cancer 1</w:t>
      </w:r>
      <w:r w:rsidR="00CC4E57" w:rsidRPr="00340C49">
        <w:rPr>
          <w:rFonts w:ascii="Book Antiqua" w:hAnsi="Book Antiqua" w:cs="Arial"/>
          <w:sz w:val="24"/>
          <w:szCs w:val="24"/>
          <w:lang w:eastAsia="zh-CN"/>
        </w:rPr>
        <w:t>)</w:t>
      </w:r>
      <w:r w:rsidR="002A292C" w:rsidRPr="00340C49">
        <w:rPr>
          <w:rFonts w:ascii="Book Antiqua" w:hAnsi="Book Antiqua" w:cs="Arial"/>
          <w:sz w:val="24"/>
          <w:szCs w:val="24"/>
        </w:rPr>
        <w:t>, among others</w:t>
      </w:r>
      <w:r w:rsidR="001F788E" w:rsidRPr="00340C49">
        <w:rPr>
          <w:rFonts w:ascii="Book Antiqua" w:hAnsi="Book Antiqua" w:cs="Arial"/>
          <w:sz w:val="24"/>
          <w:szCs w:val="24"/>
        </w:rPr>
        <w:fldChar w:fldCharType="begin">
          <w:fldData xml:space="preserve">PEVuZE5vdGU+PENpdGU+PEF1dGhvcj5NYW5vZWxhPC9BdXRob3I+PFllYXI+MjAxMzwvWWVhcj48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=
</w:fldData>
        </w:fldChar>
      </w:r>
      <w:r w:rsidR="0032163D" w:rsidRPr="00340C49">
        <w:rPr>
          <w:rFonts w:ascii="Book Antiqua" w:hAnsi="Book Antiqua" w:cs="Arial"/>
          <w:sz w:val="24"/>
          <w:szCs w:val="24"/>
        </w:rPr>
        <w:instrText xml:space="preserve"> ADDIN EN.CITE </w:instrText>
      </w:r>
      <w:r w:rsidR="0032163D" w:rsidRPr="00340C49">
        <w:rPr>
          <w:rFonts w:ascii="Book Antiqua" w:hAnsi="Book Antiqua" w:cs="Arial"/>
          <w:sz w:val="24"/>
          <w:szCs w:val="24"/>
        </w:rPr>
        <w:fldChar w:fldCharType="begin">
          <w:fldData xml:space="preserve">PEVuZE5vdGU+PENpdGU+PEF1dGhvcj5NYW5vZWxhPC9BdXRob3I+PFllYXI+MjAxMzwvWWVhcj48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=
</w:fldData>
        </w:fldChar>
      </w:r>
      <w:r w:rsidR="0032163D" w:rsidRPr="00340C49">
        <w:rPr>
          <w:rFonts w:ascii="Book Antiqua" w:hAnsi="Book Antiqua" w:cs="Arial"/>
          <w:sz w:val="24"/>
          <w:szCs w:val="24"/>
        </w:rPr>
        <w:instrText xml:space="preserve"> ADDIN EN.CITE.DATA </w:instrText>
      </w:r>
      <w:r w:rsidR="0032163D" w:rsidRPr="00340C49">
        <w:rPr>
          <w:rFonts w:ascii="Book Antiqua" w:hAnsi="Book Antiqua" w:cs="Arial"/>
          <w:sz w:val="24"/>
          <w:szCs w:val="24"/>
        </w:rPr>
      </w:r>
      <w:r w:rsidR="0032163D" w:rsidRPr="00340C49">
        <w:rPr>
          <w:rFonts w:ascii="Book Antiqua" w:hAnsi="Book Antiqua" w:cs="Arial"/>
          <w:sz w:val="24"/>
          <w:szCs w:val="24"/>
        </w:rPr>
        <w:fldChar w:fldCharType="end"/>
      </w:r>
      <w:r w:rsidR="001F788E" w:rsidRPr="00340C49">
        <w:rPr>
          <w:rFonts w:ascii="Book Antiqua" w:hAnsi="Book Antiqua" w:cs="Arial"/>
          <w:sz w:val="24"/>
          <w:szCs w:val="24"/>
        </w:rPr>
      </w:r>
      <w:r w:rsidR="001F788E" w:rsidRPr="00340C49">
        <w:rPr>
          <w:rFonts w:ascii="Book Antiqua" w:hAnsi="Book Antiqua" w:cs="Arial"/>
          <w:sz w:val="24"/>
          <w:szCs w:val="24"/>
        </w:rPr>
        <w:fldChar w:fldCharType="separate"/>
      </w:r>
      <w:r w:rsidR="0032163D" w:rsidRPr="00340C49">
        <w:rPr>
          <w:rFonts w:ascii="Book Antiqua" w:hAnsi="Book Antiqua" w:cs="Arial"/>
          <w:noProof/>
          <w:sz w:val="24"/>
          <w:szCs w:val="24"/>
          <w:vertAlign w:val="superscript"/>
        </w:rPr>
        <w:t>[</w:t>
      </w:r>
      <w:hyperlink w:anchor="_ENREF_30" w:tooltip="Manoela, 2013 #413" w:history="1">
        <w:r w:rsidR="0032163D" w:rsidRPr="00340C49">
          <w:rPr>
            <w:rFonts w:ascii="Book Antiqua" w:hAnsi="Book Antiqua" w:cs="Arial"/>
            <w:noProof/>
            <w:sz w:val="24"/>
            <w:szCs w:val="24"/>
            <w:vertAlign w:val="superscript"/>
          </w:rPr>
          <w:t>30</w:t>
        </w:r>
      </w:hyperlink>
      <w:r w:rsidR="002A292C" w:rsidRPr="00340C49">
        <w:rPr>
          <w:rFonts w:ascii="Book Antiqua" w:hAnsi="Book Antiqua" w:cs="Arial"/>
          <w:noProof/>
          <w:sz w:val="24"/>
          <w:szCs w:val="24"/>
          <w:vertAlign w:val="superscript"/>
        </w:rPr>
        <w:t>,</w:t>
      </w:r>
      <w:hyperlink w:anchor="_ENREF_103" w:tooltip="Glozak, 2005 #748" w:history="1">
        <w:r w:rsidR="0032163D" w:rsidRPr="00340C49">
          <w:rPr>
            <w:rFonts w:ascii="Book Antiqua" w:hAnsi="Book Antiqua" w:cs="Arial"/>
            <w:noProof/>
            <w:sz w:val="24"/>
            <w:szCs w:val="24"/>
            <w:vertAlign w:val="superscript"/>
          </w:rPr>
          <w:t>103</w:t>
        </w:r>
      </w:hyperlink>
      <w:r w:rsidR="0032163D" w:rsidRPr="00340C49">
        <w:rPr>
          <w:rFonts w:ascii="Book Antiqua" w:hAnsi="Book Antiqua" w:cs="Arial"/>
          <w:noProof/>
          <w:sz w:val="24"/>
          <w:szCs w:val="24"/>
          <w:vertAlign w:val="superscript"/>
        </w:rPr>
        <w:t>]</w:t>
      </w:r>
      <w:r w:rsidR="001F788E" w:rsidRPr="00340C49">
        <w:rPr>
          <w:rFonts w:ascii="Book Antiqua" w:hAnsi="Book Antiqua" w:cs="Arial"/>
          <w:sz w:val="24"/>
          <w:szCs w:val="24"/>
        </w:rPr>
        <w:fldChar w:fldCharType="end"/>
      </w:r>
      <w:r w:rsidR="001F788E" w:rsidRPr="00340C49">
        <w:rPr>
          <w:rFonts w:ascii="Book Antiqua" w:hAnsi="Book Antiqua" w:cs="Arial"/>
          <w:sz w:val="24"/>
          <w:szCs w:val="24"/>
        </w:rPr>
        <w:t>. In particular, acetylation of the p53 tumor suppressor and pro-apoptotic protein by the CBP</w:t>
      </w:r>
      <w:r w:rsidR="00CC4E57" w:rsidRPr="00340C49">
        <w:rPr>
          <w:rFonts w:ascii="Book Antiqua" w:hAnsi="Book Antiqua" w:cs="Arial"/>
          <w:sz w:val="24"/>
          <w:szCs w:val="24"/>
          <w:lang w:eastAsia="zh-CN"/>
        </w:rPr>
        <w:t xml:space="preserve"> (</w:t>
      </w:r>
      <w:r w:rsidR="00CC4E57" w:rsidRPr="00340C49">
        <w:rPr>
          <w:rStyle w:val="st1"/>
          <w:rFonts w:ascii="Book Antiqua" w:hAnsi="Book Antiqua" w:cs="Arial"/>
          <w:sz w:val="24"/>
          <w:szCs w:val="24"/>
        </w:rPr>
        <w:t>CREB-binding protein</w:t>
      </w:r>
      <w:r w:rsidR="00CC4E57" w:rsidRPr="00340C49">
        <w:rPr>
          <w:rFonts w:ascii="Book Antiqua" w:hAnsi="Book Antiqua" w:cs="Arial"/>
          <w:sz w:val="24"/>
          <w:szCs w:val="24"/>
          <w:lang w:eastAsia="zh-CN"/>
        </w:rPr>
        <w:t>)</w:t>
      </w:r>
      <w:r w:rsidR="001F788E" w:rsidRPr="00340C49">
        <w:rPr>
          <w:rFonts w:ascii="Book Antiqua" w:hAnsi="Book Antiqua" w:cs="Arial"/>
          <w:sz w:val="24"/>
          <w:szCs w:val="24"/>
        </w:rPr>
        <w:t>/p300 family of HATs h</w:t>
      </w:r>
      <w:r w:rsidR="002A292C" w:rsidRPr="00340C49">
        <w:rPr>
          <w:rFonts w:ascii="Book Antiqua" w:hAnsi="Book Antiqua" w:cs="Arial"/>
          <w:sz w:val="24"/>
          <w:szCs w:val="24"/>
        </w:rPr>
        <w:t xml:space="preserve">as been extensively reviewed </w:t>
      </w:r>
      <w:proofErr w:type="gramStart"/>
      <w:r w:rsidR="002A292C" w:rsidRPr="00340C49">
        <w:rPr>
          <w:rFonts w:ascii="Book Antiqua" w:hAnsi="Book Antiqua" w:cs="Arial"/>
          <w:sz w:val="24"/>
          <w:szCs w:val="24"/>
        </w:rPr>
        <w:t>in</w:t>
      </w:r>
      <w:proofErr w:type="gramEnd"/>
      <w:r w:rsidR="001F788E" w:rsidRPr="00340C49">
        <w:rPr>
          <w:rFonts w:ascii="Book Antiqua" w:hAnsi="Book Antiqua" w:cs="Arial"/>
          <w:sz w:val="24"/>
          <w:szCs w:val="24"/>
        </w:rPr>
        <w:fldChar w:fldCharType="begin">
          <w:fldData xml:space="preserve">PEVuZE5vdGU+PENpdGUgRXhjbHVkZVllYXI9IjEiPjxBdXRob3I+QnJvb2tzPC9BdXRob3I+PFll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</w:fldData>
        </w:fldChar>
      </w:r>
      <w:r w:rsidR="0032163D" w:rsidRPr="00340C49">
        <w:rPr>
          <w:rFonts w:ascii="Book Antiqua" w:hAnsi="Book Antiqua" w:cs="Arial"/>
          <w:sz w:val="24"/>
          <w:szCs w:val="24"/>
        </w:rPr>
        <w:instrText xml:space="preserve"> ADDIN EN.CITE </w:instrText>
      </w:r>
      <w:r w:rsidR="0032163D" w:rsidRPr="00340C49">
        <w:rPr>
          <w:rFonts w:ascii="Book Antiqua" w:hAnsi="Book Antiqua" w:cs="Arial"/>
          <w:sz w:val="24"/>
          <w:szCs w:val="24"/>
        </w:rPr>
        <w:fldChar w:fldCharType="begin">
          <w:fldData xml:space="preserve">PEVuZE5vdGU+PENpdGUgRXhjbHVkZVllYXI9IjEiPjxBdXRob3I+QnJvb2tzPC9BdXRob3I+PFll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</w:fldData>
        </w:fldChar>
      </w:r>
      <w:r w:rsidR="0032163D" w:rsidRPr="00340C49">
        <w:rPr>
          <w:rFonts w:ascii="Book Antiqua" w:hAnsi="Book Antiqua" w:cs="Arial"/>
          <w:sz w:val="24"/>
          <w:szCs w:val="24"/>
        </w:rPr>
        <w:instrText xml:space="preserve"> ADDIN EN.CITE.DATA </w:instrText>
      </w:r>
      <w:r w:rsidR="0032163D" w:rsidRPr="00340C49">
        <w:rPr>
          <w:rFonts w:ascii="Book Antiqua" w:hAnsi="Book Antiqua" w:cs="Arial"/>
          <w:sz w:val="24"/>
          <w:szCs w:val="24"/>
        </w:rPr>
      </w:r>
      <w:r w:rsidR="0032163D" w:rsidRPr="00340C49">
        <w:rPr>
          <w:rFonts w:ascii="Book Antiqua" w:hAnsi="Book Antiqua" w:cs="Arial"/>
          <w:sz w:val="24"/>
          <w:szCs w:val="24"/>
        </w:rPr>
        <w:fldChar w:fldCharType="end"/>
      </w:r>
      <w:r w:rsidR="001F788E" w:rsidRPr="00340C49">
        <w:rPr>
          <w:rFonts w:ascii="Book Antiqua" w:hAnsi="Book Antiqua" w:cs="Arial"/>
          <w:sz w:val="24"/>
          <w:szCs w:val="24"/>
        </w:rPr>
      </w:r>
      <w:r w:rsidR="001F788E" w:rsidRPr="00340C49">
        <w:rPr>
          <w:rFonts w:ascii="Book Antiqua" w:hAnsi="Book Antiqua" w:cs="Arial"/>
          <w:sz w:val="24"/>
          <w:szCs w:val="24"/>
        </w:rPr>
        <w:fldChar w:fldCharType="separate"/>
      </w:r>
      <w:r w:rsidR="0032163D" w:rsidRPr="00340C49">
        <w:rPr>
          <w:rFonts w:ascii="Book Antiqua" w:hAnsi="Book Antiqua" w:cs="Arial"/>
          <w:noProof/>
          <w:sz w:val="24"/>
          <w:szCs w:val="24"/>
          <w:vertAlign w:val="superscript"/>
        </w:rPr>
        <w:t>[</w:t>
      </w:r>
      <w:hyperlink w:anchor="_ENREF_104" w:tooltip="Brooks, 2011 #806" w:history="1">
        <w:r w:rsidR="0032163D" w:rsidRPr="00340C49">
          <w:rPr>
            <w:rFonts w:ascii="Book Antiqua" w:hAnsi="Book Antiqua" w:cs="Arial"/>
            <w:noProof/>
            <w:sz w:val="24"/>
            <w:szCs w:val="24"/>
            <w:vertAlign w:val="superscript"/>
          </w:rPr>
          <w:t>104</w:t>
        </w:r>
      </w:hyperlink>
      <w:r w:rsidR="002A292C" w:rsidRPr="00340C49">
        <w:rPr>
          <w:rFonts w:ascii="Book Antiqua" w:hAnsi="Book Antiqua" w:cs="Arial"/>
          <w:noProof/>
          <w:sz w:val="24"/>
          <w:szCs w:val="24"/>
          <w:vertAlign w:val="superscript"/>
        </w:rPr>
        <w:t>,</w:t>
      </w:r>
      <w:hyperlink w:anchor="_ENREF_105" w:tooltip="Wang, 2013 #773" w:history="1">
        <w:r w:rsidR="0032163D" w:rsidRPr="00340C49">
          <w:rPr>
            <w:rFonts w:ascii="Book Antiqua" w:hAnsi="Book Antiqua" w:cs="Arial"/>
            <w:noProof/>
            <w:sz w:val="24"/>
            <w:szCs w:val="24"/>
            <w:vertAlign w:val="superscript"/>
          </w:rPr>
          <w:t>105</w:t>
        </w:r>
      </w:hyperlink>
      <w:r w:rsidR="0032163D" w:rsidRPr="00340C49">
        <w:rPr>
          <w:rFonts w:ascii="Book Antiqua" w:hAnsi="Book Antiqua" w:cs="Arial"/>
          <w:noProof/>
          <w:sz w:val="24"/>
          <w:szCs w:val="24"/>
          <w:vertAlign w:val="superscript"/>
        </w:rPr>
        <w:t>]</w:t>
      </w:r>
      <w:r w:rsidR="001F788E" w:rsidRPr="00340C49">
        <w:rPr>
          <w:rFonts w:ascii="Book Antiqua" w:hAnsi="Book Antiqua" w:cs="Arial"/>
          <w:sz w:val="24"/>
          <w:szCs w:val="24"/>
        </w:rPr>
        <w:fldChar w:fldCharType="end"/>
      </w:r>
      <w:r w:rsidR="001F788E" w:rsidRPr="00340C49">
        <w:rPr>
          <w:rFonts w:ascii="Book Antiqua" w:hAnsi="Book Antiqua" w:cs="Arial"/>
          <w:sz w:val="24"/>
          <w:szCs w:val="24"/>
        </w:rPr>
        <w:t>. Modification of p53 is associated with increased DNA binding aff</w:t>
      </w:r>
      <w:r w:rsidR="002A292C" w:rsidRPr="00340C49">
        <w:rPr>
          <w:rFonts w:ascii="Book Antiqua" w:hAnsi="Book Antiqua" w:cs="Arial"/>
          <w:sz w:val="24"/>
          <w:szCs w:val="24"/>
        </w:rPr>
        <w:t xml:space="preserve">inity, transcriptional </w:t>
      </w:r>
      <w:proofErr w:type="gramStart"/>
      <w:r w:rsidR="002A292C" w:rsidRPr="00340C49">
        <w:rPr>
          <w:rFonts w:ascii="Book Antiqua" w:hAnsi="Book Antiqua" w:cs="Arial"/>
          <w:sz w:val="24"/>
          <w:szCs w:val="24"/>
        </w:rPr>
        <w:t>activity</w:t>
      </w:r>
      <w:proofErr w:type="gramEnd"/>
      <w:r w:rsidR="001F788E" w:rsidRPr="00340C49">
        <w:rPr>
          <w:rFonts w:ascii="Book Antiqua" w:hAnsi="Book Antiqua" w:cs="Arial"/>
          <w:sz w:val="24"/>
          <w:szCs w:val="24"/>
        </w:rPr>
        <w:fldChar w:fldCharType="begin">
          <w:fldData xml:space="preserve">PEVuZE5vdGU+PENpdGUgRXhjbHVkZVllYXI9IjEiPjxBdXRob3I+R3U8L0F1dGhvcj48WWVhcj4x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</w:fldData>
        </w:fldChar>
      </w:r>
      <w:r w:rsidR="0032163D" w:rsidRPr="00340C49">
        <w:rPr>
          <w:rFonts w:ascii="Book Antiqua" w:hAnsi="Book Antiqua" w:cs="Arial"/>
          <w:sz w:val="24"/>
          <w:szCs w:val="24"/>
        </w:rPr>
        <w:instrText xml:space="preserve"> ADDIN EN.CITE </w:instrText>
      </w:r>
      <w:r w:rsidR="0032163D" w:rsidRPr="00340C49">
        <w:rPr>
          <w:rFonts w:ascii="Book Antiqua" w:hAnsi="Book Antiqua" w:cs="Arial"/>
          <w:sz w:val="24"/>
          <w:szCs w:val="24"/>
        </w:rPr>
        <w:fldChar w:fldCharType="begin">
          <w:fldData xml:space="preserve">PEVuZE5vdGU+PENpdGUgRXhjbHVkZVllYXI9IjEiPjxBdXRob3I+R3U8L0F1dGhvcj48WWVhcj4x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</w:fldData>
        </w:fldChar>
      </w:r>
      <w:r w:rsidR="0032163D" w:rsidRPr="00340C49">
        <w:rPr>
          <w:rFonts w:ascii="Book Antiqua" w:hAnsi="Book Antiqua" w:cs="Arial"/>
          <w:sz w:val="24"/>
          <w:szCs w:val="24"/>
        </w:rPr>
        <w:instrText xml:space="preserve"> ADDIN EN.CITE.DATA </w:instrText>
      </w:r>
      <w:r w:rsidR="0032163D" w:rsidRPr="00340C49">
        <w:rPr>
          <w:rFonts w:ascii="Book Antiqua" w:hAnsi="Book Antiqua" w:cs="Arial"/>
          <w:sz w:val="24"/>
          <w:szCs w:val="24"/>
        </w:rPr>
      </w:r>
      <w:r w:rsidR="0032163D" w:rsidRPr="00340C49">
        <w:rPr>
          <w:rFonts w:ascii="Book Antiqua" w:hAnsi="Book Antiqua" w:cs="Arial"/>
          <w:sz w:val="24"/>
          <w:szCs w:val="24"/>
        </w:rPr>
        <w:fldChar w:fldCharType="end"/>
      </w:r>
      <w:r w:rsidR="001F788E" w:rsidRPr="00340C49">
        <w:rPr>
          <w:rFonts w:ascii="Book Antiqua" w:hAnsi="Book Antiqua" w:cs="Arial"/>
          <w:sz w:val="24"/>
          <w:szCs w:val="24"/>
        </w:rPr>
      </w:r>
      <w:r w:rsidR="001F788E" w:rsidRPr="00340C49">
        <w:rPr>
          <w:rFonts w:ascii="Book Antiqua" w:hAnsi="Book Antiqua" w:cs="Arial"/>
          <w:sz w:val="24"/>
          <w:szCs w:val="24"/>
        </w:rPr>
        <w:fldChar w:fldCharType="separate"/>
      </w:r>
      <w:r w:rsidR="0032163D" w:rsidRPr="00340C49">
        <w:rPr>
          <w:rFonts w:ascii="Book Antiqua" w:hAnsi="Book Antiqua" w:cs="Arial"/>
          <w:noProof/>
          <w:sz w:val="24"/>
          <w:szCs w:val="24"/>
          <w:vertAlign w:val="superscript"/>
        </w:rPr>
        <w:t>[</w:t>
      </w:r>
      <w:hyperlink w:anchor="_ENREF_106" w:tooltip="Gu, 1997 #671" w:history="1">
        <w:r w:rsidR="0032163D" w:rsidRPr="00340C49">
          <w:rPr>
            <w:rFonts w:ascii="Book Antiqua" w:hAnsi="Book Antiqua" w:cs="Arial"/>
            <w:noProof/>
            <w:sz w:val="24"/>
            <w:szCs w:val="24"/>
            <w:vertAlign w:val="superscript"/>
          </w:rPr>
          <w:t>106</w:t>
        </w:r>
      </w:hyperlink>
      <w:r w:rsidR="002A292C" w:rsidRPr="00340C49">
        <w:rPr>
          <w:rFonts w:ascii="Book Antiqua" w:hAnsi="Book Antiqua" w:cs="Arial"/>
          <w:noProof/>
          <w:sz w:val="24"/>
          <w:szCs w:val="24"/>
          <w:vertAlign w:val="superscript"/>
        </w:rPr>
        <w:t>,</w:t>
      </w:r>
      <w:hyperlink w:anchor="_ENREF_107" w:tooltip="Luo, 2004 #776" w:history="1">
        <w:r w:rsidR="0032163D" w:rsidRPr="00340C49">
          <w:rPr>
            <w:rFonts w:ascii="Book Antiqua" w:hAnsi="Book Antiqua" w:cs="Arial"/>
            <w:noProof/>
            <w:sz w:val="24"/>
            <w:szCs w:val="24"/>
            <w:vertAlign w:val="superscript"/>
          </w:rPr>
          <w:t>107</w:t>
        </w:r>
      </w:hyperlink>
      <w:r w:rsidR="0032163D" w:rsidRPr="00340C49">
        <w:rPr>
          <w:rFonts w:ascii="Book Antiqua" w:hAnsi="Book Antiqua" w:cs="Arial"/>
          <w:noProof/>
          <w:sz w:val="24"/>
          <w:szCs w:val="24"/>
          <w:vertAlign w:val="superscript"/>
        </w:rPr>
        <w:t>]</w:t>
      </w:r>
      <w:r w:rsidR="001F788E" w:rsidRPr="00340C49">
        <w:rPr>
          <w:rFonts w:ascii="Book Antiqua" w:hAnsi="Book Antiqua" w:cs="Arial"/>
          <w:sz w:val="24"/>
          <w:szCs w:val="24"/>
        </w:rPr>
        <w:fldChar w:fldCharType="end"/>
      </w:r>
      <w:r w:rsidR="002A292C" w:rsidRPr="00340C49">
        <w:rPr>
          <w:rFonts w:ascii="Book Antiqua" w:hAnsi="Book Antiqua" w:cs="Arial"/>
          <w:sz w:val="24"/>
          <w:szCs w:val="24"/>
        </w:rPr>
        <w:t xml:space="preserve"> and protein stability</w:t>
      </w:r>
      <w:r w:rsidR="001F788E" w:rsidRPr="00340C49">
        <w:rPr>
          <w:rFonts w:ascii="Book Antiqua" w:hAnsi="Book Antiqua" w:cs="Arial"/>
          <w:sz w:val="24"/>
          <w:szCs w:val="24"/>
        </w:rPr>
        <w:fldChar w:fldCharType="begin">
          <w:fldData xml:space="preserve">PEVuZE5vdGU+PENpdGUgRXhjbHVkZVllYXI9IjEiPjxBdXRob3I+SXRvPC9BdXRob3I+PFllYXI+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=
</w:fldData>
        </w:fldChar>
      </w:r>
      <w:r w:rsidR="0032163D" w:rsidRPr="00340C49">
        <w:rPr>
          <w:rFonts w:ascii="Book Antiqua" w:hAnsi="Book Antiqua" w:cs="Arial"/>
          <w:sz w:val="24"/>
          <w:szCs w:val="24"/>
        </w:rPr>
        <w:instrText xml:space="preserve"> ADDIN EN.CITE </w:instrText>
      </w:r>
      <w:r w:rsidR="0032163D" w:rsidRPr="00340C49">
        <w:rPr>
          <w:rFonts w:ascii="Book Antiqua" w:hAnsi="Book Antiqua" w:cs="Arial"/>
          <w:sz w:val="24"/>
          <w:szCs w:val="24"/>
        </w:rPr>
        <w:fldChar w:fldCharType="begin">
          <w:fldData xml:space="preserve">PEVuZE5vdGU+PENpdGUgRXhjbHVkZVllYXI9IjEiPjxBdXRob3I+SXRvPC9BdXRob3I+PFllYXI+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=
</w:fldData>
        </w:fldChar>
      </w:r>
      <w:r w:rsidR="0032163D" w:rsidRPr="00340C49">
        <w:rPr>
          <w:rFonts w:ascii="Book Antiqua" w:hAnsi="Book Antiqua" w:cs="Arial"/>
          <w:sz w:val="24"/>
          <w:szCs w:val="24"/>
        </w:rPr>
        <w:instrText xml:space="preserve"> ADDIN EN.CITE.DATA </w:instrText>
      </w:r>
      <w:r w:rsidR="0032163D" w:rsidRPr="00340C49">
        <w:rPr>
          <w:rFonts w:ascii="Book Antiqua" w:hAnsi="Book Antiqua" w:cs="Arial"/>
          <w:sz w:val="24"/>
          <w:szCs w:val="24"/>
        </w:rPr>
      </w:r>
      <w:r w:rsidR="0032163D" w:rsidRPr="00340C49">
        <w:rPr>
          <w:rFonts w:ascii="Book Antiqua" w:hAnsi="Book Antiqua" w:cs="Arial"/>
          <w:sz w:val="24"/>
          <w:szCs w:val="24"/>
        </w:rPr>
        <w:fldChar w:fldCharType="end"/>
      </w:r>
      <w:r w:rsidR="001F788E" w:rsidRPr="00340C49">
        <w:rPr>
          <w:rFonts w:ascii="Book Antiqua" w:hAnsi="Book Antiqua" w:cs="Arial"/>
          <w:sz w:val="24"/>
          <w:szCs w:val="24"/>
        </w:rPr>
      </w:r>
      <w:r w:rsidR="001F788E" w:rsidRPr="00340C49">
        <w:rPr>
          <w:rFonts w:ascii="Book Antiqua" w:hAnsi="Book Antiqua" w:cs="Arial"/>
          <w:sz w:val="24"/>
          <w:szCs w:val="24"/>
        </w:rPr>
        <w:fldChar w:fldCharType="separate"/>
      </w:r>
      <w:r w:rsidR="0032163D" w:rsidRPr="00340C49">
        <w:rPr>
          <w:rFonts w:ascii="Book Antiqua" w:hAnsi="Book Antiqua" w:cs="Arial"/>
          <w:noProof/>
          <w:sz w:val="24"/>
          <w:szCs w:val="24"/>
          <w:vertAlign w:val="superscript"/>
        </w:rPr>
        <w:t>[</w:t>
      </w:r>
      <w:hyperlink w:anchor="_ENREF_108" w:tooltip="Ito, 2002 #817" w:history="1">
        <w:r w:rsidR="0032163D" w:rsidRPr="00340C49">
          <w:rPr>
            <w:rFonts w:ascii="Book Antiqua" w:hAnsi="Book Antiqua" w:cs="Arial"/>
            <w:noProof/>
            <w:sz w:val="24"/>
            <w:szCs w:val="24"/>
            <w:vertAlign w:val="superscript"/>
          </w:rPr>
          <w:t>108</w:t>
        </w:r>
      </w:hyperlink>
      <w:r w:rsidR="0032163D" w:rsidRPr="00340C49">
        <w:rPr>
          <w:rFonts w:ascii="Book Antiqua" w:hAnsi="Book Antiqua" w:cs="Arial"/>
          <w:noProof/>
          <w:sz w:val="24"/>
          <w:szCs w:val="24"/>
          <w:vertAlign w:val="superscript"/>
        </w:rPr>
        <w:t>]</w:t>
      </w:r>
      <w:r w:rsidR="001F788E" w:rsidRPr="00340C49">
        <w:rPr>
          <w:rFonts w:ascii="Book Antiqua" w:hAnsi="Book Antiqua" w:cs="Arial"/>
          <w:sz w:val="24"/>
          <w:szCs w:val="24"/>
        </w:rPr>
        <w:fldChar w:fldCharType="end"/>
      </w:r>
      <w:r w:rsidR="001F788E" w:rsidRPr="00340C49">
        <w:rPr>
          <w:rFonts w:ascii="Book Antiqua" w:hAnsi="Book Antiqua" w:cs="Arial"/>
          <w:sz w:val="24"/>
          <w:szCs w:val="24"/>
        </w:rPr>
        <w:t>. Similar to p53, CBP/p300 is associated with the pro-proliferative and oncoproteins previously listed, and its expression impacts a variety of h</w:t>
      </w:r>
      <w:r w:rsidR="002A292C" w:rsidRPr="00340C49">
        <w:rPr>
          <w:rFonts w:ascii="Book Antiqua" w:hAnsi="Book Antiqua" w:cs="Arial"/>
          <w:sz w:val="24"/>
          <w:szCs w:val="24"/>
        </w:rPr>
        <w:t>uman diseases, such as leukemia</w:t>
      </w:r>
      <w:r w:rsidR="001F788E" w:rsidRPr="00340C49">
        <w:rPr>
          <w:rFonts w:ascii="Book Antiqua" w:hAnsi="Book Antiqua" w:cs="Arial"/>
          <w:sz w:val="24"/>
          <w:szCs w:val="24"/>
        </w:rPr>
        <w:fldChar w:fldCharType="begin">
          <w:fldData xml:space="preserve">PEVuZE5vdGU+PENpdGUgRXhjbHVkZVllYXI9IjEiPjxBdXRob3I+U2hpbWE8L0F1dGhvcj48WWVh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</w:fldData>
        </w:fldChar>
      </w:r>
      <w:r w:rsidR="0032163D" w:rsidRPr="00340C49">
        <w:rPr>
          <w:rFonts w:ascii="Book Antiqua" w:hAnsi="Book Antiqua" w:cs="Arial"/>
          <w:sz w:val="24"/>
          <w:szCs w:val="24"/>
        </w:rPr>
        <w:instrText xml:space="preserve"> ADDIN EN.CITE </w:instrText>
      </w:r>
      <w:r w:rsidR="0032163D" w:rsidRPr="00340C49">
        <w:rPr>
          <w:rFonts w:ascii="Book Antiqua" w:hAnsi="Book Antiqua" w:cs="Arial"/>
          <w:sz w:val="24"/>
          <w:szCs w:val="24"/>
        </w:rPr>
        <w:fldChar w:fldCharType="begin">
          <w:fldData xml:space="preserve">PEVuZE5vdGU+PENpdGUgRXhjbHVkZVllYXI9IjEiPjxBdXRob3I+U2hpbWE8L0F1dGhvcj48WWVh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</w:fldData>
        </w:fldChar>
      </w:r>
      <w:r w:rsidR="0032163D" w:rsidRPr="00340C49">
        <w:rPr>
          <w:rFonts w:ascii="Book Antiqua" w:hAnsi="Book Antiqua" w:cs="Arial"/>
          <w:sz w:val="24"/>
          <w:szCs w:val="24"/>
        </w:rPr>
        <w:instrText xml:space="preserve"> ADDIN EN.CITE.DATA </w:instrText>
      </w:r>
      <w:r w:rsidR="0032163D" w:rsidRPr="00340C49">
        <w:rPr>
          <w:rFonts w:ascii="Book Antiqua" w:hAnsi="Book Antiqua" w:cs="Arial"/>
          <w:sz w:val="24"/>
          <w:szCs w:val="24"/>
        </w:rPr>
      </w:r>
      <w:r w:rsidR="0032163D" w:rsidRPr="00340C49">
        <w:rPr>
          <w:rFonts w:ascii="Book Antiqua" w:hAnsi="Book Antiqua" w:cs="Arial"/>
          <w:sz w:val="24"/>
          <w:szCs w:val="24"/>
        </w:rPr>
        <w:fldChar w:fldCharType="end"/>
      </w:r>
      <w:r w:rsidR="001F788E" w:rsidRPr="00340C49">
        <w:rPr>
          <w:rFonts w:ascii="Book Antiqua" w:hAnsi="Book Antiqua" w:cs="Arial"/>
          <w:sz w:val="24"/>
          <w:szCs w:val="24"/>
        </w:rPr>
      </w:r>
      <w:r w:rsidR="001F788E" w:rsidRPr="00340C49">
        <w:rPr>
          <w:rFonts w:ascii="Book Antiqua" w:hAnsi="Book Antiqua" w:cs="Arial"/>
          <w:sz w:val="24"/>
          <w:szCs w:val="24"/>
        </w:rPr>
        <w:fldChar w:fldCharType="separate"/>
      </w:r>
      <w:r w:rsidR="0032163D" w:rsidRPr="00340C49">
        <w:rPr>
          <w:rFonts w:ascii="Book Antiqua" w:hAnsi="Book Antiqua" w:cs="Arial"/>
          <w:noProof/>
          <w:sz w:val="24"/>
          <w:szCs w:val="24"/>
          <w:vertAlign w:val="superscript"/>
        </w:rPr>
        <w:t>[</w:t>
      </w:r>
      <w:hyperlink w:anchor="_ENREF_109" w:tooltip="Shima, 2011 #768" w:history="1">
        <w:r w:rsidR="0032163D" w:rsidRPr="00340C49">
          <w:rPr>
            <w:rFonts w:ascii="Book Antiqua" w:hAnsi="Book Antiqua" w:cs="Arial"/>
            <w:noProof/>
            <w:sz w:val="24"/>
            <w:szCs w:val="24"/>
            <w:vertAlign w:val="superscript"/>
          </w:rPr>
          <w:t>109</w:t>
        </w:r>
      </w:hyperlink>
      <w:r w:rsidR="002A292C" w:rsidRPr="00340C49">
        <w:rPr>
          <w:rFonts w:ascii="Book Antiqua" w:hAnsi="Book Antiqua" w:cs="Arial"/>
          <w:noProof/>
          <w:sz w:val="24"/>
          <w:szCs w:val="24"/>
          <w:vertAlign w:val="superscript"/>
        </w:rPr>
        <w:t>,</w:t>
      </w:r>
      <w:hyperlink w:anchor="_ENREF_110" w:tooltip="Kida, 2013 #793" w:history="1">
        <w:r w:rsidR="0032163D" w:rsidRPr="00340C49">
          <w:rPr>
            <w:rFonts w:ascii="Book Antiqua" w:hAnsi="Book Antiqua" w:cs="Arial"/>
            <w:noProof/>
            <w:sz w:val="24"/>
            <w:szCs w:val="24"/>
            <w:vertAlign w:val="superscript"/>
          </w:rPr>
          <w:t>110</w:t>
        </w:r>
      </w:hyperlink>
      <w:r w:rsidR="0032163D" w:rsidRPr="00340C49">
        <w:rPr>
          <w:rFonts w:ascii="Book Antiqua" w:hAnsi="Book Antiqua" w:cs="Arial"/>
          <w:noProof/>
          <w:sz w:val="24"/>
          <w:szCs w:val="24"/>
          <w:vertAlign w:val="superscript"/>
        </w:rPr>
        <w:t>]</w:t>
      </w:r>
      <w:r w:rsidR="001F788E" w:rsidRPr="00340C49">
        <w:rPr>
          <w:rFonts w:ascii="Book Antiqua" w:hAnsi="Book Antiqua" w:cs="Arial"/>
          <w:sz w:val="24"/>
          <w:szCs w:val="24"/>
        </w:rPr>
        <w:fldChar w:fldCharType="end"/>
      </w:r>
      <w:r w:rsidR="001F788E" w:rsidRPr="00340C49">
        <w:rPr>
          <w:rFonts w:ascii="Book Antiqua" w:hAnsi="Book Antiqua" w:cs="Arial"/>
          <w:sz w:val="24"/>
          <w:szCs w:val="24"/>
        </w:rPr>
        <w:t>, lung cancer</w:t>
      </w:r>
      <w:r w:rsidR="001F788E" w:rsidRPr="00340C49">
        <w:rPr>
          <w:rFonts w:ascii="Book Antiqua" w:hAnsi="Book Antiqua" w:cs="Arial"/>
          <w:sz w:val="24"/>
          <w:szCs w:val="24"/>
        </w:rPr>
        <w:fldChar w:fldCharType="begin"/>
      </w:r>
      <w:r w:rsidR="0032163D" w:rsidRPr="00340C49">
        <w:rPr>
          <w:rFonts w:ascii="Book Antiqua" w:hAnsi="Book Antiqua" w:cs="Arial"/>
          <w:sz w:val="24"/>
          <w:szCs w:val="24"/>
        </w:rPr>
        <w:instrText xml:space="preserve"> ADDIN EN.CITE &lt;EndNote&gt;&lt;Cite ExcludeYear="1"&gt;&lt;Author&gt;Gao&lt;/Author&gt;&lt;Year&gt;2014&lt;/Year&gt;&lt;RecNum&gt;725&lt;/RecNum&gt;&lt;DisplayText&gt;&lt;style face="superscript"&gt;[111]&lt;/style&gt;&lt;/DisplayText&gt;&lt;record&gt;&lt;rec-number&gt;725&lt;/rec-number&gt;&lt;foreign-keys&gt;&lt;key app="EN" db-id="rtfpa9tvmds22oexvamp5vpip05wexde5p9v" timestamp="1409136707"&gt;725&lt;/key&gt;&lt;/foreign-keys&gt;&lt;ref-type name="Journal Article"&gt;17&lt;/ref-type&gt;&lt;contributors&gt;&lt;authors&gt;&lt;author&gt;Gao, Yina&lt;/author&gt;&lt;author&gt;Geng, Jingshu&lt;/author&gt;&lt;author&gt;Hong, Xuan&lt;/author&gt;&lt;author&gt;Qi, Jiping&lt;/author&gt;&lt;author&gt;Teng, Yang&lt;/author&gt;&lt;author&gt;Yang, Yang&lt;/author&gt;&lt;author&gt;Qu, Di&lt;/author&gt;&lt;author&gt;Chen, Gongyan&lt;/author&gt;&lt;/authors&gt;&lt;/contributors&gt;&lt;titles&gt;&lt;title&gt;Expression of p300 and CBP is associated with poor prognosis in small cell lung cancer&lt;/title&gt;&lt;secondary-title&gt;International Journal of Clinical and Experimental Pathology&lt;/secondary-title&gt;&lt;alt-title&gt;Int J Clin Exp Pathol&lt;/alt-title&gt;&lt;/titles&gt;&lt;periodical&gt;&lt;full-title&gt;International Journal of Clinical and Experimental Pathology&lt;/full-title&gt;&lt;abbr-1&gt;Int J Clin Exp Pathol&lt;/abbr-1&gt;&lt;/periodical&gt;&lt;alt-periodical&gt;&lt;full-title&gt;International Journal of Clinical and Experimental Pathology&lt;/full-title&gt;&lt;abbr-1&gt;Int J Clin Exp Pathol&lt;/abbr-1&gt;&lt;/alt-periodical&gt;&lt;pages&gt;760-767&lt;/pages&gt;&lt;volume&gt;7&lt;/volume&gt;&lt;number&gt;2&lt;/number&gt;&lt;dates&gt;&lt;year&gt;2014&lt;/year&gt;&lt;pub-dates&gt;&lt;date&gt;2014&lt;/date&gt;&lt;/pub-dates&gt;&lt;/dates&gt;&lt;isbn&gt;1936-2625&lt;/isbn&gt;&lt;urls&gt;&lt;related-urls&gt;&lt;url&gt;http://www.ncbi.nlm.nih.gov/pubmed/24551300&lt;/url&gt;&lt;url&gt;http://www.ncbi.nlm.nih.gov/pmc/articles/PMC3925924/pdf/ijcep0007-0760.pdf&lt;/url&gt;&lt;/related-urls&gt;&lt;/urls&gt;&lt;remote-database-provider&gt;NCBI PubMed&lt;/remote-database-provider&gt;&lt;language&gt;eng&lt;/language&gt;&lt;/record&gt;&lt;/Cite&gt;&lt;/EndNote&gt;</w:instrText>
      </w:r>
      <w:r w:rsidR="001F788E" w:rsidRPr="00340C49">
        <w:rPr>
          <w:rFonts w:ascii="Book Antiqua" w:hAnsi="Book Antiqua" w:cs="Arial"/>
          <w:sz w:val="24"/>
          <w:szCs w:val="24"/>
        </w:rPr>
        <w:fldChar w:fldCharType="separate"/>
      </w:r>
      <w:r w:rsidR="0032163D" w:rsidRPr="00340C49">
        <w:rPr>
          <w:rFonts w:ascii="Book Antiqua" w:hAnsi="Book Antiqua" w:cs="Arial"/>
          <w:noProof/>
          <w:sz w:val="24"/>
          <w:szCs w:val="24"/>
          <w:vertAlign w:val="superscript"/>
        </w:rPr>
        <w:t>[</w:t>
      </w:r>
      <w:hyperlink w:anchor="_ENREF_111" w:tooltip="Gao, 2014 #725" w:history="1">
        <w:r w:rsidR="0032163D" w:rsidRPr="00340C49">
          <w:rPr>
            <w:rFonts w:ascii="Book Antiqua" w:hAnsi="Book Antiqua" w:cs="Arial"/>
            <w:noProof/>
            <w:sz w:val="24"/>
            <w:szCs w:val="24"/>
            <w:vertAlign w:val="superscript"/>
          </w:rPr>
          <w:t>111</w:t>
        </w:r>
      </w:hyperlink>
      <w:r w:rsidR="0032163D" w:rsidRPr="00340C49">
        <w:rPr>
          <w:rFonts w:ascii="Book Antiqua" w:hAnsi="Book Antiqua" w:cs="Arial"/>
          <w:noProof/>
          <w:sz w:val="24"/>
          <w:szCs w:val="24"/>
          <w:vertAlign w:val="superscript"/>
        </w:rPr>
        <w:t>]</w:t>
      </w:r>
      <w:r w:rsidR="001F788E" w:rsidRPr="00340C49">
        <w:rPr>
          <w:rFonts w:ascii="Book Antiqua" w:hAnsi="Book Antiqua" w:cs="Arial"/>
          <w:sz w:val="24"/>
          <w:szCs w:val="24"/>
        </w:rPr>
        <w:fldChar w:fldCharType="end"/>
      </w:r>
      <w:r w:rsidR="00750E34" w:rsidRPr="00340C49">
        <w:rPr>
          <w:rFonts w:ascii="Book Antiqua" w:hAnsi="Book Antiqua" w:cs="Arial"/>
          <w:sz w:val="24"/>
          <w:szCs w:val="24"/>
        </w:rPr>
        <w:t>, colon cancer</w:t>
      </w:r>
      <w:r w:rsidR="001F788E" w:rsidRPr="00340C49">
        <w:rPr>
          <w:rFonts w:ascii="Book Antiqua" w:hAnsi="Book Antiqua" w:cs="Arial"/>
          <w:sz w:val="24"/>
          <w:szCs w:val="24"/>
        </w:rPr>
        <w:fldChar w:fldCharType="begin">
          <w:fldData xml:space="preserve">PEVuZE5vdGU+PENpdGUgRXhjbHVkZVllYXI9IjEiPjxBdXRob3I+SW9ub3Y8L0F1dGhvcj48WWVh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</w:fldData>
        </w:fldChar>
      </w:r>
      <w:r w:rsidR="0032163D" w:rsidRPr="00340C49">
        <w:rPr>
          <w:rFonts w:ascii="Book Antiqua" w:hAnsi="Book Antiqua" w:cs="Arial"/>
          <w:sz w:val="24"/>
          <w:szCs w:val="24"/>
        </w:rPr>
        <w:instrText xml:space="preserve"> ADDIN EN.CITE </w:instrText>
      </w:r>
      <w:r w:rsidR="0032163D" w:rsidRPr="00340C49">
        <w:rPr>
          <w:rFonts w:ascii="Book Antiqua" w:hAnsi="Book Antiqua" w:cs="Arial"/>
          <w:sz w:val="24"/>
          <w:szCs w:val="24"/>
        </w:rPr>
        <w:fldChar w:fldCharType="begin">
          <w:fldData xml:space="preserve">PEVuZE5vdGU+PENpdGUgRXhjbHVkZVllYXI9IjEiPjxBdXRob3I+SW9ub3Y8L0F1dGhvcj48WWVh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</w:fldData>
        </w:fldChar>
      </w:r>
      <w:r w:rsidR="0032163D" w:rsidRPr="00340C49">
        <w:rPr>
          <w:rFonts w:ascii="Book Antiqua" w:hAnsi="Book Antiqua" w:cs="Arial"/>
          <w:sz w:val="24"/>
          <w:szCs w:val="24"/>
        </w:rPr>
        <w:instrText xml:space="preserve"> ADDIN EN.CITE.DATA </w:instrText>
      </w:r>
      <w:r w:rsidR="0032163D" w:rsidRPr="00340C49">
        <w:rPr>
          <w:rFonts w:ascii="Book Antiqua" w:hAnsi="Book Antiqua" w:cs="Arial"/>
          <w:sz w:val="24"/>
          <w:szCs w:val="24"/>
        </w:rPr>
      </w:r>
      <w:r w:rsidR="0032163D" w:rsidRPr="00340C49">
        <w:rPr>
          <w:rFonts w:ascii="Book Antiqua" w:hAnsi="Book Antiqua" w:cs="Arial"/>
          <w:sz w:val="24"/>
          <w:szCs w:val="24"/>
        </w:rPr>
        <w:fldChar w:fldCharType="end"/>
      </w:r>
      <w:r w:rsidR="001F788E" w:rsidRPr="00340C49">
        <w:rPr>
          <w:rFonts w:ascii="Book Antiqua" w:hAnsi="Book Antiqua" w:cs="Arial"/>
          <w:sz w:val="24"/>
          <w:szCs w:val="24"/>
        </w:rPr>
      </w:r>
      <w:r w:rsidR="001F788E" w:rsidRPr="00340C49">
        <w:rPr>
          <w:rFonts w:ascii="Book Antiqua" w:hAnsi="Book Antiqua" w:cs="Arial"/>
          <w:sz w:val="24"/>
          <w:szCs w:val="24"/>
        </w:rPr>
        <w:fldChar w:fldCharType="separate"/>
      </w:r>
      <w:r w:rsidR="0032163D" w:rsidRPr="00340C49">
        <w:rPr>
          <w:rFonts w:ascii="Book Antiqua" w:hAnsi="Book Antiqua" w:cs="Arial"/>
          <w:noProof/>
          <w:sz w:val="24"/>
          <w:szCs w:val="24"/>
          <w:vertAlign w:val="superscript"/>
        </w:rPr>
        <w:t>[</w:t>
      </w:r>
      <w:hyperlink w:anchor="_ENREF_112" w:tooltip="Ionov, 2004 #785" w:history="1">
        <w:r w:rsidR="0032163D" w:rsidRPr="00340C49">
          <w:rPr>
            <w:rFonts w:ascii="Book Antiqua" w:hAnsi="Book Antiqua" w:cs="Arial"/>
            <w:noProof/>
            <w:sz w:val="24"/>
            <w:szCs w:val="24"/>
            <w:vertAlign w:val="superscript"/>
          </w:rPr>
          <w:t>112</w:t>
        </w:r>
      </w:hyperlink>
      <w:r w:rsidR="0032163D" w:rsidRPr="00340C49">
        <w:rPr>
          <w:rFonts w:ascii="Book Antiqua" w:hAnsi="Book Antiqua" w:cs="Arial"/>
          <w:noProof/>
          <w:sz w:val="24"/>
          <w:szCs w:val="24"/>
          <w:vertAlign w:val="superscript"/>
        </w:rPr>
        <w:t>]</w:t>
      </w:r>
      <w:r w:rsidR="001F788E" w:rsidRPr="00340C49">
        <w:rPr>
          <w:rFonts w:ascii="Book Antiqua" w:hAnsi="Book Antiqua" w:cs="Arial"/>
          <w:sz w:val="24"/>
          <w:szCs w:val="24"/>
        </w:rPr>
        <w:fldChar w:fldCharType="end"/>
      </w:r>
      <w:r w:rsidR="00750E34" w:rsidRPr="00340C49">
        <w:rPr>
          <w:rFonts w:ascii="Book Antiqua" w:hAnsi="Book Antiqua" w:cs="Arial"/>
          <w:sz w:val="24"/>
          <w:szCs w:val="24"/>
        </w:rPr>
        <w:t>, bladder cancer</w:t>
      </w:r>
      <w:r w:rsidR="001F788E" w:rsidRPr="00340C49">
        <w:rPr>
          <w:rFonts w:ascii="Book Antiqua" w:hAnsi="Book Antiqua" w:cs="Arial"/>
          <w:sz w:val="24"/>
          <w:szCs w:val="24"/>
        </w:rPr>
        <w:fldChar w:fldCharType="begin"/>
      </w:r>
      <w:r w:rsidR="0032163D" w:rsidRPr="00340C49">
        <w:rPr>
          <w:rFonts w:ascii="Book Antiqua" w:hAnsi="Book Antiqua" w:cs="Arial"/>
          <w:sz w:val="24"/>
          <w:szCs w:val="24"/>
        </w:rPr>
        <w:instrText xml:space="preserve"> ADDIN EN.CITE &lt;EndNote&gt;&lt;Cite ExcludeYear="1"&gt;&lt;Author&gt;Takeuchi&lt;/Author&gt;&lt;Year&gt;2012&lt;/Year&gt;&lt;RecNum&gt;802&lt;/RecNum&gt;&lt;DisplayText&gt;&lt;style face="superscript"&gt;[113]&lt;/style&gt;&lt;/DisplayText&gt;&lt;record&gt;&lt;rec-number&gt;802&lt;/rec-number&gt;&lt;foreign-keys&gt;&lt;key app="EN" db-id="rtfpa9tvmds22oexvamp5vpip05wexde5p9v" timestamp="1409136708"&gt;802&lt;/key&gt;&lt;/foreign-keys&gt;&lt;ref-type name="Journal Article"&gt;17&lt;/ref-type&gt;&lt;contributors&gt;&lt;authors&gt;&lt;author&gt;Takeuchi, Ario&lt;/author&gt;&lt;author&gt;Shiota, Masaki&lt;/author&gt;&lt;author&gt;Tatsugami, Katsunori&lt;/author&gt;&lt;author&gt;Yokomizo, Akira&lt;/author&gt;&lt;author&gt;Tanaka, Shingo&lt;/author&gt;&lt;author&gt;Kuroiwa, Kentaro&lt;/author&gt;&lt;author&gt;Eto, Masatoshi&lt;/author&gt;&lt;author&gt;Naito, Seiji&lt;/author&gt;&lt;/authors&gt;&lt;/contributors&gt;&lt;titles&gt;&lt;title&gt;p300 mediates cellular resistance to doxorubicin in bladder cancer&lt;/title&gt;&lt;secondary-title&gt;Molecular Medicine Reports&lt;/secondary-title&gt;&lt;alt-title&gt;Mol Med Rep&lt;/alt-title&gt;&lt;/titles&gt;&lt;periodical&gt;&lt;full-title&gt;Molecular Medicine Reports&lt;/full-title&gt;&lt;abbr-1&gt;Mol Med Rep&lt;/abbr-1&gt;&lt;/periodical&gt;&lt;alt-periodical&gt;&lt;full-title&gt;Molecular Medicine Reports&lt;/full-title&gt;&lt;abbr-1&gt;Mol Med Rep&lt;/abbr-1&gt;&lt;/alt-periodical&gt;&lt;pages&gt;173-176&lt;/pages&gt;&lt;volume&gt;5&lt;/volume&gt;&lt;number&gt;1&lt;/number&gt;&lt;keywords&gt;&lt;keyword&gt;Antibiotics, Antineoplastic&lt;/keyword&gt;&lt;keyword&gt;Cell Line, Tumor&lt;/keyword&gt;&lt;keyword&gt;Doxorubicin&lt;/keyword&gt;&lt;keyword&gt;Drug Resistance, Neoplasm&lt;/keyword&gt;&lt;keyword&gt;E1A-Associated p300 Protein&lt;/keyword&gt;&lt;keyword&gt;Humans&lt;/keyword&gt;&lt;keyword&gt;RNA Interference&lt;/keyword&gt;&lt;keyword&gt;RNA, Small Interfering&lt;/keyword&gt;&lt;keyword&gt;Urinary Bladder Neoplasms&lt;/keyword&gt;&lt;/keywords&gt;&lt;dates&gt;&lt;year&gt;2012&lt;/year&gt;&lt;pub-dates&gt;&lt;date&gt;2012/01//&lt;/date&gt;&lt;/pub-dates&gt;&lt;/dates&gt;&lt;isbn&gt;1791-3004&lt;/isbn&gt;&lt;urls&gt;&lt;related-urls&gt;&lt;url&gt;http://www.ncbi.nlm.nih.gov/pubmed/21935574&lt;/url&gt;&lt;url&gt;http://www.spandidos-publications.com/mmr/5/1/173/download&lt;/url&gt;&lt;/related-urls&gt;&lt;/urls&gt;&lt;electronic-resource-num&gt;10.3892/mmr.2011.593&lt;/electronic-resource-num&gt;&lt;remote-database-provider&gt;NCBI PubMed&lt;/remote-database-provider&gt;&lt;language&gt;eng&lt;/language&gt;&lt;/record&gt;&lt;/Cite&gt;&lt;/EndNote&gt;</w:instrText>
      </w:r>
      <w:r w:rsidR="001F788E" w:rsidRPr="00340C49">
        <w:rPr>
          <w:rFonts w:ascii="Book Antiqua" w:hAnsi="Book Antiqua" w:cs="Arial"/>
          <w:sz w:val="24"/>
          <w:szCs w:val="24"/>
        </w:rPr>
        <w:fldChar w:fldCharType="separate"/>
      </w:r>
      <w:r w:rsidR="0032163D" w:rsidRPr="00340C49">
        <w:rPr>
          <w:rFonts w:ascii="Book Antiqua" w:hAnsi="Book Antiqua" w:cs="Arial"/>
          <w:noProof/>
          <w:sz w:val="24"/>
          <w:szCs w:val="24"/>
          <w:vertAlign w:val="superscript"/>
        </w:rPr>
        <w:t>[</w:t>
      </w:r>
      <w:hyperlink w:anchor="_ENREF_113" w:tooltip="Takeuchi, 2012 #802" w:history="1">
        <w:r w:rsidR="0032163D" w:rsidRPr="00340C49">
          <w:rPr>
            <w:rFonts w:ascii="Book Antiqua" w:hAnsi="Book Antiqua" w:cs="Arial"/>
            <w:noProof/>
            <w:sz w:val="24"/>
            <w:szCs w:val="24"/>
            <w:vertAlign w:val="superscript"/>
          </w:rPr>
          <w:t>113</w:t>
        </w:r>
      </w:hyperlink>
      <w:r w:rsidR="0032163D" w:rsidRPr="00340C49">
        <w:rPr>
          <w:rFonts w:ascii="Book Antiqua" w:hAnsi="Book Antiqua" w:cs="Arial"/>
          <w:noProof/>
          <w:sz w:val="24"/>
          <w:szCs w:val="24"/>
          <w:vertAlign w:val="superscript"/>
        </w:rPr>
        <w:t>]</w:t>
      </w:r>
      <w:r w:rsidR="001F788E" w:rsidRPr="00340C49">
        <w:rPr>
          <w:rFonts w:ascii="Book Antiqua" w:hAnsi="Book Antiqua" w:cs="Arial"/>
          <w:sz w:val="24"/>
          <w:szCs w:val="24"/>
        </w:rPr>
        <w:fldChar w:fldCharType="end"/>
      </w:r>
      <w:r w:rsidR="002A292C" w:rsidRPr="00340C49">
        <w:rPr>
          <w:rFonts w:ascii="Book Antiqua" w:hAnsi="Book Antiqua" w:cs="Arial"/>
          <w:sz w:val="24"/>
          <w:szCs w:val="24"/>
        </w:rPr>
        <w:t xml:space="preserve"> and prostate cancer</w:t>
      </w:r>
      <w:r w:rsidR="001F788E" w:rsidRPr="00340C49">
        <w:rPr>
          <w:rFonts w:ascii="Book Antiqua" w:hAnsi="Book Antiqua" w:cs="Arial"/>
          <w:sz w:val="24"/>
          <w:szCs w:val="24"/>
        </w:rPr>
        <w:fldChar w:fldCharType="begin">
          <w:fldData xml:space="preserve">PEVuZE5vdGU+PENpdGUgRXhjbHVkZVllYXI9IjEiPjxBdXRob3I+RGViZXM8L0F1dGhvcj48WWVh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</w:fldData>
        </w:fldChar>
      </w:r>
      <w:r w:rsidR="0032163D" w:rsidRPr="00340C49">
        <w:rPr>
          <w:rFonts w:ascii="Book Antiqua" w:hAnsi="Book Antiqua" w:cs="Arial"/>
          <w:sz w:val="24"/>
          <w:szCs w:val="24"/>
        </w:rPr>
        <w:instrText xml:space="preserve"> ADDIN EN.CITE </w:instrText>
      </w:r>
      <w:r w:rsidR="0032163D" w:rsidRPr="00340C49">
        <w:rPr>
          <w:rFonts w:ascii="Book Antiqua" w:hAnsi="Book Antiqua" w:cs="Arial"/>
          <w:sz w:val="24"/>
          <w:szCs w:val="24"/>
        </w:rPr>
        <w:fldChar w:fldCharType="begin">
          <w:fldData xml:space="preserve">PEVuZE5vdGU+PENpdGUgRXhjbHVkZVllYXI9IjEiPjxBdXRob3I+RGViZXM8L0F1dGhvcj48WWVh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</w:fldData>
        </w:fldChar>
      </w:r>
      <w:r w:rsidR="0032163D" w:rsidRPr="00340C49">
        <w:rPr>
          <w:rFonts w:ascii="Book Antiqua" w:hAnsi="Book Antiqua" w:cs="Arial"/>
          <w:sz w:val="24"/>
          <w:szCs w:val="24"/>
        </w:rPr>
        <w:instrText xml:space="preserve"> ADDIN EN.CITE.DATA </w:instrText>
      </w:r>
      <w:r w:rsidR="0032163D" w:rsidRPr="00340C49">
        <w:rPr>
          <w:rFonts w:ascii="Book Antiqua" w:hAnsi="Book Antiqua" w:cs="Arial"/>
          <w:sz w:val="24"/>
          <w:szCs w:val="24"/>
        </w:rPr>
      </w:r>
      <w:r w:rsidR="0032163D" w:rsidRPr="00340C49">
        <w:rPr>
          <w:rFonts w:ascii="Book Antiqua" w:hAnsi="Book Antiqua" w:cs="Arial"/>
          <w:sz w:val="24"/>
          <w:szCs w:val="24"/>
        </w:rPr>
        <w:fldChar w:fldCharType="end"/>
      </w:r>
      <w:r w:rsidR="001F788E" w:rsidRPr="00340C49">
        <w:rPr>
          <w:rFonts w:ascii="Book Antiqua" w:hAnsi="Book Antiqua" w:cs="Arial"/>
          <w:sz w:val="24"/>
          <w:szCs w:val="24"/>
        </w:rPr>
      </w:r>
      <w:r w:rsidR="001F788E" w:rsidRPr="00340C49">
        <w:rPr>
          <w:rFonts w:ascii="Book Antiqua" w:hAnsi="Book Antiqua" w:cs="Arial"/>
          <w:sz w:val="24"/>
          <w:szCs w:val="24"/>
        </w:rPr>
        <w:fldChar w:fldCharType="separate"/>
      </w:r>
      <w:r w:rsidR="0032163D" w:rsidRPr="00340C49">
        <w:rPr>
          <w:rFonts w:ascii="Book Antiqua" w:hAnsi="Book Antiqua" w:cs="Arial"/>
          <w:noProof/>
          <w:sz w:val="24"/>
          <w:szCs w:val="24"/>
          <w:vertAlign w:val="superscript"/>
        </w:rPr>
        <w:t>[</w:t>
      </w:r>
      <w:hyperlink w:anchor="_ENREF_114" w:tooltip="Debes, 2003 #625" w:history="1">
        <w:r w:rsidR="0032163D" w:rsidRPr="00340C49">
          <w:rPr>
            <w:rFonts w:ascii="Book Antiqua" w:hAnsi="Book Antiqua" w:cs="Arial"/>
            <w:noProof/>
            <w:sz w:val="24"/>
            <w:szCs w:val="24"/>
            <w:vertAlign w:val="superscript"/>
          </w:rPr>
          <w:t>114-116</w:t>
        </w:r>
      </w:hyperlink>
      <w:r w:rsidR="0032163D" w:rsidRPr="00340C49">
        <w:rPr>
          <w:rFonts w:ascii="Book Antiqua" w:hAnsi="Book Antiqua" w:cs="Arial"/>
          <w:noProof/>
          <w:sz w:val="24"/>
          <w:szCs w:val="24"/>
          <w:vertAlign w:val="superscript"/>
        </w:rPr>
        <w:t>]</w:t>
      </w:r>
      <w:r w:rsidR="001F788E" w:rsidRPr="00340C49">
        <w:rPr>
          <w:rFonts w:ascii="Book Antiqua" w:hAnsi="Book Antiqua" w:cs="Arial"/>
          <w:sz w:val="24"/>
          <w:szCs w:val="24"/>
        </w:rPr>
        <w:fldChar w:fldCharType="end"/>
      </w:r>
      <w:r w:rsidR="001F788E" w:rsidRPr="00340C49">
        <w:rPr>
          <w:rFonts w:ascii="Book Antiqua" w:hAnsi="Book Antiqua" w:cs="Arial"/>
          <w:sz w:val="24"/>
          <w:szCs w:val="24"/>
        </w:rPr>
        <w:t>. CBP/p300 is also associated with transcription fa</w:t>
      </w:r>
      <w:r w:rsidR="002A292C" w:rsidRPr="00340C49">
        <w:rPr>
          <w:rFonts w:ascii="Book Antiqua" w:hAnsi="Book Antiqua" w:cs="Arial"/>
          <w:sz w:val="24"/>
          <w:szCs w:val="24"/>
        </w:rPr>
        <w:t>ctors involved in heart disease</w:t>
      </w:r>
      <w:r w:rsidR="001F788E" w:rsidRPr="00340C49">
        <w:rPr>
          <w:rFonts w:ascii="Book Antiqua" w:hAnsi="Book Antiqua" w:cs="Arial"/>
          <w:sz w:val="24"/>
          <w:szCs w:val="24"/>
        </w:rPr>
        <w:fldChar w:fldCharType="begin">
          <w:fldData xml:space="preserve">PEVuZE5vdGU+PENpdGUgRXhjbHVkZVllYXI9IjEiPjxBdXRob3I+RGF2aWRzb248L0F1dGhvcj48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</w:fldData>
        </w:fldChar>
      </w:r>
      <w:r w:rsidR="0032163D" w:rsidRPr="00340C49">
        <w:rPr>
          <w:rFonts w:ascii="Book Antiqua" w:hAnsi="Book Antiqua" w:cs="Arial"/>
          <w:sz w:val="24"/>
          <w:szCs w:val="24"/>
        </w:rPr>
        <w:instrText xml:space="preserve"> ADDIN EN.CITE </w:instrText>
      </w:r>
      <w:r w:rsidR="0032163D" w:rsidRPr="00340C49">
        <w:rPr>
          <w:rFonts w:ascii="Book Antiqua" w:hAnsi="Book Antiqua" w:cs="Arial"/>
          <w:sz w:val="24"/>
          <w:szCs w:val="24"/>
        </w:rPr>
        <w:fldChar w:fldCharType="begin">
          <w:fldData xml:space="preserve">PEVuZE5vdGU+PENpdGUgRXhjbHVkZVllYXI9IjEiPjxBdXRob3I+RGF2aWRzb248L0F1dGhvcj48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</w:fldData>
        </w:fldChar>
      </w:r>
      <w:r w:rsidR="0032163D" w:rsidRPr="00340C49">
        <w:rPr>
          <w:rFonts w:ascii="Book Antiqua" w:hAnsi="Book Antiqua" w:cs="Arial"/>
          <w:sz w:val="24"/>
          <w:szCs w:val="24"/>
        </w:rPr>
        <w:instrText xml:space="preserve"> ADDIN EN.CITE.DATA </w:instrText>
      </w:r>
      <w:r w:rsidR="0032163D" w:rsidRPr="00340C49">
        <w:rPr>
          <w:rFonts w:ascii="Book Antiqua" w:hAnsi="Book Antiqua" w:cs="Arial"/>
          <w:sz w:val="24"/>
          <w:szCs w:val="24"/>
        </w:rPr>
      </w:r>
      <w:r w:rsidR="0032163D" w:rsidRPr="00340C49">
        <w:rPr>
          <w:rFonts w:ascii="Book Antiqua" w:hAnsi="Book Antiqua" w:cs="Arial"/>
          <w:sz w:val="24"/>
          <w:szCs w:val="24"/>
        </w:rPr>
        <w:fldChar w:fldCharType="end"/>
      </w:r>
      <w:r w:rsidR="001F788E" w:rsidRPr="00340C49">
        <w:rPr>
          <w:rFonts w:ascii="Book Antiqua" w:hAnsi="Book Antiqua" w:cs="Arial"/>
          <w:sz w:val="24"/>
          <w:szCs w:val="24"/>
        </w:rPr>
      </w:r>
      <w:r w:rsidR="001F788E" w:rsidRPr="00340C49">
        <w:rPr>
          <w:rFonts w:ascii="Book Antiqua" w:hAnsi="Book Antiqua" w:cs="Arial"/>
          <w:sz w:val="24"/>
          <w:szCs w:val="24"/>
        </w:rPr>
        <w:fldChar w:fldCharType="separate"/>
      </w:r>
      <w:r w:rsidR="0032163D" w:rsidRPr="00340C49">
        <w:rPr>
          <w:rFonts w:ascii="Book Antiqua" w:hAnsi="Book Antiqua" w:cs="Arial"/>
          <w:noProof/>
          <w:sz w:val="24"/>
          <w:szCs w:val="24"/>
          <w:vertAlign w:val="superscript"/>
        </w:rPr>
        <w:t>[</w:t>
      </w:r>
      <w:hyperlink w:anchor="_ENREF_117" w:tooltip="Davidson, 2005 #682" w:history="1">
        <w:r w:rsidR="0032163D" w:rsidRPr="00340C49">
          <w:rPr>
            <w:rFonts w:ascii="Book Antiqua" w:hAnsi="Book Antiqua" w:cs="Arial"/>
            <w:noProof/>
            <w:sz w:val="24"/>
            <w:szCs w:val="24"/>
            <w:vertAlign w:val="superscript"/>
          </w:rPr>
          <w:t>117</w:t>
        </w:r>
      </w:hyperlink>
      <w:r w:rsidR="002A292C" w:rsidRPr="00340C49">
        <w:rPr>
          <w:rFonts w:ascii="Book Antiqua" w:hAnsi="Book Antiqua" w:cs="Arial"/>
          <w:noProof/>
          <w:sz w:val="24"/>
          <w:szCs w:val="24"/>
          <w:vertAlign w:val="superscript"/>
        </w:rPr>
        <w:t>,</w:t>
      </w:r>
      <w:hyperlink w:anchor="_ENREF_118" w:tooltip="Chen, 2009 #801" w:history="1">
        <w:r w:rsidR="0032163D" w:rsidRPr="00340C49">
          <w:rPr>
            <w:rFonts w:ascii="Book Antiqua" w:hAnsi="Book Antiqua" w:cs="Arial"/>
            <w:noProof/>
            <w:sz w:val="24"/>
            <w:szCs w:val="24"/>
            <w:vertAlign w:val="superscript"/>
          </w:rPr>
          <w:t>118</w:t>
        </w:r>
      </w:hyperlink>
      <w:r w:rsidR="0032163D" w:rsidRPr="00340C49">
        <w:rPr>
          <w:rFonts w:ascii="Book Antiqua" w:hAnsi="Book Antiqua" w:cs="Arial"/>
          <w:noProof/>
          <w:sz w:val="24"/>
          <w:szCs w:val="24"/>
          <w:vertAlign w:val="superscript"/>
        </w:rPr>
        <w:t>]</w:t>
      </w:r>
      <w:r w:rsidR="001F788E" w:rsidRPr="00340C49">
        <w:rPr>
          <w:rFonts w:ascii="Book Antiqua" w:hAnsi="Book Antiqua" w:cs="Arial"/>
          <w:sz w:val="24"/>
          <w:szCs w:val="24"/>
        </w:rPr>
        <w:fldChar w:fldCharType="end"/>
      </w:r>
      <w:r w:rsidR="002A292C" w:rsidRPr="00340C49">
        <w:rPr>
          <w:rFonts w:ascii="Book Antiqua" w:hAnsi="Book Antiqua" w:cs="Arial"/>
          <w:sz w:val="24"/>
          <w:szCs w:val="24"/>
        </w:rPr>
        <w:t>, diabetes</w:t>
      </w:r>
      <w:r w:rsidR="001F788E" w:rsidRPr="00340C49">
        <w:rPr>
          <w:rFonts w:ascii="Book Antiqua" w:hAnsi="Book Antiqua" w:cs="Arial"/>
          <w:sz w:val="24"/>
          <w:szCs w:val="24"/>
        </w:rPr>
        <w:fldChar w:fldCharType="begin">
          <w:fldData xml:space="preserve">PEVuZE5vdGU+PENpdGUgRXhjbHVkZVllYXI9IjEiPjxBdXRob3I+U3Rhbm9qZXZpYzwvQXV0aG9y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</w:fldData>
        </w:fldChar>
      </w:r>
      <w:r w:rsidR="0032163D" w:rsidRPr="00340C49">
        <w:rPr>
          <w:rFonts w:ascii="Book Antiqua" w:hAnsi="Book Antiqua" w:cs="Arial"/>
          <w:sz w:val="24"/>
          <w:szCs w:val="24"/>
        </w:rPr>
        <w:instrText xml:space="preserve"> ADDIN EN.CITE </w:instrText>
      </w:r>
      <w:r w:rsidR="0032163D" w:rsidRPr="00340C49">
        <w:rPr>
          <w:rFonts w:ascii="Book Antiqua" w:hAnsi="Book Antiqua" w:cs="Arial"/>
          <w:sz w:val="24"/>
          <w:szCs w:val="24"/>
        </w:rPr>
        <w:fldChar w:fldCharType="begin">
          <w:fldData xml:space="preserve">PEVuZE5vdGU+PENpdGUgRXhjbHVkZVllYXI9IjEiPjxBdXRob3I+U3Rhbm9qZXZpYzwvQXV0aG9y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</w:fldData>
        </w:fldChar>
      </w:r>
      <w:r w:rsidR="0032163D" w:rsidRPr="00340C49">
        <w:rPr>
          <w:rFonts w:ascii="Book Antiqua" w:hAnsi="Book Antiqua" w:cs="Arial"/>
          <w:sz w:val="24"/>
          <w:szCs w:val="24"/>
        </w:rPr>
        <w:instrText xml:space="preserve"> ADDIN EN.CITE.DATA </w:instrText>
      </w:r>
      <w:r w:rsidR="0032163D" w:rsidRPr="00340C49">
        <w:rPr>
          <w:rFonts w:ascii="Book Antiqua" w:hAnsi="Book Antiqua" w:cs="Arial"/>
          <w:sz w:val="24"/>
          <w:szCs w:val="24"/>
        </w:rPr>
      </w:r>
      <w:r w:rsidR="0032163D" w:rsidRPr="00340C49">
        <w:rPr>
          <w:rFonts w:ascii="Book Antiqua" w:hAnsi="Book Antiqua" w:cs="Arial"/>
          <w:sz w:val="24"/>
          <w:szCs w:val="24"/>
        </w:rPr>
        <w:fldChar w:fldCharType="end"/>
      </w:r>
      <w:r w:rsidR="001F788E" w:rsidRPr="00340C49">
        <w:rPr>
          <w:rFonts w:ascii="Book Antiqua" w:hAnsi="Book Antiqua" w:cs="Arial"/>
          <w:sz w:val="24"/>
          <w:szCs w:val="24"/>
        </w:rPr>
      </w:r>
      <w:r w:rsidR="001F788E" w:rsidRPr="00340C49">
        <w:rPr>
          <w:rFonts w:ascii="Book Antiqua" w:hAnsi="Book Antiqua" w:cs="Arial"/>
          <w:sz w:val="24"/>
          <w:szCs w:val="24"/>
        </w:rPr>
        <w:fldChar w:fldCharType="separate"/>
      </w:r>
      <w:r w:rsidR="0032163D" w:rsidRPr="00340C49">
        <w:rPr>
          <w:rFonts w:ascii="Book Antiqua" w:hAnsi="Book Antiqua" w:cs="Arial"/>
          <w:noProof/>
          <w:sz w:val="24"/>
          <w:szCs w:val="24"/>
          <w:vertAlign w:val="superscript"/>
        </w:rPr>
        <w:t>[</w:t>
      </w:r>
      <w:hyperlink w:anchor="_ENREF_119" w:tooltip="Stanojevic, 2004 #715" w:history="1">
        <w:r w:rsidR="0032163D" w:rsidRPr="00340C49">
          <w:rPr>
            <w:rFonts w:ascii="Book Antiqua" w:hAnsi="Book Antiqua" w:cs="Arial"/>
            <w:noProof/>
            <w:sz w:val="24"/>
            <w:szCs w:val="24"/>
            <w:vertAlign w:val="superscript"/>
          </w:rPr>
          <w:t>119</w:t>
        </w:r>
      </w:hyperlink>
      <w:r w:rsidR="002A292C" w:rsidRPr="00340C49">
        <w:rPr>
          <w:rFonts w:ascii="Book Antiqua" w:hAnsi="Book Antiqua" w:cs="Arial"/>
          <w:noProof/>
          <w:sz w:val="24"/>
          <w:szCs w:val="24"/>
          <w:vertAlign w:val="superscript"/>
        </w:rPr>
        <w:t>,</w:t>
      </w:r>
      <w:hyperlink w:anchor="_ENREF_120" w:tooltip="He, 2012 #747" w:history="1">
        <w:r w:rsidR="0032163D" w:rsidRPr="00340C49">
          <w:rPr>
            <w:rFonts w:ascii="Book Antiqua" w:hAnsi="Book Antiqua" w:cs="Arial"/>
            <w:noProof/>
            <w:sz w:val="24"/>
            <w:szCs w:val="24"/>
            <w:vertAlign w:val="superscript"/>
          </w:rPr>
          <w:t>120</w:t>
        </w:r>
      </w:hyperlink>
      <w:r w:rsidR="0032163D" w:rsidRPr="00340C49">
        <w:rPr>
          <w:rFonts w:ascii="Book Antiqua" w:hAnsi="Book Antiqua" w:cs="Arial"/>
          <w:noProof/>
          <w:sz w:val="24"/>
          <w:szCs w:val="24"/>
          <w:vertAlign w:val="superscript"/>
        </w:rPr>
        <w:t>]</w:t>
      </w:r>
      <w:r w:rsidR="001F788E" w:rsidRPr="00340C49">
        <w:rPr>
          <w:rFonts w:ascii="Book Antiqua" w:hAnsi="Book Antiqua" w:cs="Arial"/>
          <w:sz w:val="24"/>
          <w:szCs w:val="24"/>
        </w:rPr>
        <w:fldChar w:fldCharType="end"/>
      </w:r>
      <w:r w:rsidR="002A292C" w:rsidRPr="00340C49">
        <w:rPr>
          <w:rFonts w:ascii="Book Antiqua" w:hAnsi="Book Antiqua" w:cs="Arial"/>
          <w:sz w:val="24"/>
          <w:szCs w:val="24"/>
        </w:rPr>
        <w:t xml:space="preserve"> and neurological disorders</w:t>
      </w:r>
      <w:r w:rsidR="001F788E" w:rsidRPr="00340C49">
        <w:rPr>
          <w:rFonts w:ascii="Book Antiqua" w:hAnsi="Book Antiqua" w:cs="Arial"/>
          <w:sz w:val="24"/>
          <w:szCs w:val="24"/>
        </w:rPr>
        <w:fldChar w:fldCharType="begin">
          <w:fldData xml:space="preserve">PEVuZE5vdGU+PENpdGUgRXhjbHVkZVllYXI9IjEiPjxBdXRob3I+Q2FjY2FtbzwvQXV0aG9yPjxZ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</w:fldData>
        </w:fldChar>
      </w:r>
      <w:r w:rsidR="0032163D" w:rsidRPr="00340C49">
        <w:rPr>
          <w:rFonts w:ascii="Book Antiqua" w:hAnsi="Book Antiqua" w:cs="Arial"/>
          <w:sz w:val="24"/>
          <w:szCs w:val="24"/>
        </w:rPr>
        <w:instrText xml:space="preserve"> ADDIN EN.CITE </w:instrText>
      </w:r>
      <w:r w:rsidR="0032163D" w:rsidRPr="00340C49">
        <w:rPr>
          <w:rFonts w:ascii="Book Antiqua" w:hAnsi="Book Antiqua" w:cs="Arial"/>
          <w:sz w:val="24"/>
          <w:szCs w:val="24"/>
        </w:rPr>
        <w:fldChar w:fldCharType="begin">
          <w:fldData xml:space="preserve">PEVuZE5vdGU+PENpdGUgRXhjbHVkZVllYXI9IjEiPjxBdXRob3I+Q2FjY2FtbzwvQXV0aG9yPjxZ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</w:fldData>
        </w:fldChar>
      </w:r>
      <w:r w:rsidR="0032163D" w:rsidRPr="00340C49">
        <w:rPr>
          <w:rFonts w:ascii="Book Antiqua" w:hAnsi="Book Antiqua" w:cs="Arial"/>
          <w:sz w:val="24"/>
          <w:szCs w:val="24"/>
        </w:rPr>
        <w:instrText xml:space="preserve"> ADDIN EN.CITE.DATA </w:instrText>
      </w:r>
      <w:r w:rsidR="0032163D" w:rsidRPr="00340C49">
        <w:rPr>
          <w:rFonts w:ascii="Book Antiqua" w:hAnsi="Book Antiqua" w:cs="Arial"/>
          <w:sz w:val="24"/>
          <w:szCs w:val="24"/>
        </w:rPr>
      </w:r>
      <w:r w:rsidR="0032163D" w:rsidRPr="00340C49">
        <w:rPr>
          <w:rFonts w:ascii="Book Antiqua" w:hAnsi="Book Antiqua" w:cs="Arial"/>
          <w:sz w:val="24"/>
          <w:szCs w:val="24"/>
        </w:rPr>
        <w:fldChar w:fldCharType="end"/>
      </w:r>
      <w:r w:rsidR="001F788E" w:rsidRPr="00340C49">
        <w:rPr>
          <w:rFonts w:ascii="Book Antiqua" w:hAnsi="Book Antiqua" w:cs="Arial"/>
          <w:sz w:val="24"/>
          <w:szCs w:val="24"/>
        </w:rPr>
      </w:r>
      <w:r w:rsidR="001F788E" w:rsidRPr="00340C49">
        <w:rPr>
          <w:rFonts w:ascii="Book Antiqua" w:hAnsi="Book Antiqua" w:cs="Arial"/>
          <w:sz w:val="24"/>
          <w:szCs w:val="24"/>
        </w:rPr>
        <w:fldChar w:fldCharType="separate"/>
      </w:r>
      <w:r w:rsidR="0032163D" w:rsidRPr="00340C49">
        <w:rPr>
          <w:rFonts w:ascii="Book Antiqua" w:hAnsi="Book Antiqua" w:cs="Arial"/>
          <w:noProof/>
          <w:sz w:val="24"/>
          <w:szCs w:val="24"/>
          <w:vertAlign w:val="superscript"/>
        </w:rPr>
        <w:t>[</w:t>
      </w:r>
      <w:hyperlink w:anchor="_ENREF_121" w:tooltip="Caccamo, 2010 #753" w:history="1">
        <w:r w:rsidR="0032163D" w:rsidRPr="00340C49">
          <w:rPr>
            <w:rFonts w:ascii="Book Antiqua" w:hAnsi="Book Antiqua" w:cs="Arial"/>
            <w:noProof/>
            <w:sz w:val="24"/>
            <w:szCs w:val="24"/>
            <w:vertAlign w:val="superscript"/>
          </w:rPr>
          <w:t>121</w:t>
        </w:r>
      </w:hyperlink>
      <w:r w:rsidR="002A292C" w:rsidRPr="00340C49">
        <w:rPr>
          <w:rFonts w:ascii="Book Antiqua" w:hAnsi="Book Antiqua" w:cs="Arial"/>
          <w:noProof/>
          <w:sz w:val="24"/>
          <w:szCs w:val="24"/>
          <w:vertAlign w:val="superscript"/>
        </w:rPr>
        <w:t>,</w:t>
      </w:r>
      <w:hyperlink w:anchor="_ENREF_122" w:tooltip="Rouaux, 2004 #614" w:history="1">
        <w:r w:rsidR="0032163D" w:rsidRPr="00340C49">
          <w:rPr>
            <w:rFonts w:ascii="Book Antiqua" w:hAnsi="Book Antiqua" w:cs="Arial"/>
            <w:noProof/>
            <w:sz w:val="24"/>
            <w:szCs w:val="24"/>
            <w:vertAlign w:val="superscript"/>
          </w:rPr>
          <w:t>122</w:t>
        </w:r>
      </w:hyperlink>
      <w:r w:rsidR="0032163D" w:rsidRPr="00340C49">
        <w:rPr>
          <w:rFonts w:ascii="Book Antiqua" w:hAnsi="Book Antiqua" w:cs="Arial"/>
          <w:noProof/>
          <w:sz w:val="24"/>
          <w:szCs w:val="24"/>
          <w:vertAlign w:val="superscript"/>
        </w:rPr>
        <w:t>]</w:t>
      </w:r>
      <w:r w:rsidR="001F788E" w:rsidRPr="00340C49">
        <w:rPr>
          <w:rFonts w:ascii="Book Antiqua" w:hAnsi="Book Antiqua" w:cs="Arial"/>
          <w:sz w:val="24"/>
          <w:szCs w:val="24"/>
        </w:rPr>
        <w:fldChar w:fldCharType="end"/>
      </w:r>
      <w:r w:rsidR="00CC4E57" w:rsidRPr="00340C49">
        <w:rPr>
          <w:rFonts w:ascii="Book Antiqua" w:hAnsi="Book Antiqua" w:cs="Arial"/>
          <w:sz w:val="24"/>
          <w:szCs w:val="24"/>
        </w:rPr>
        <w:t xml:space="preserve">. </w:t>
      </w:r>
    </w:p>
    <w:p w14:paraId="171DBD28" w14:textId="77777777" w:rsidR="002A292C" w:rsidRPr="00340C49" w:rsidRDefault="002A292C" w:rsidP="002A292C">
      <w:pPr>
        <w:spacing w:after="0" w:line="360" w:lineRule="auto"/>
        <w:jc w:val="both"/>
        <w:rPr>
          <w:rFonts w:ascii="Book Antiqua" w:hAnsi="Book Antiqua" w:cs="Arial"/>
          <w:b/>
          <w:sz w:val="24"/>
          <w:szCs w:val="24"/>
          <w:lang w:eastAsia="zh-CN"/>
        </w:rPr>
      </w:pPr>
    </w:p>
    <w:p w14:paraId="25F30E13" w14:textId="7A85EEDF" w:rsidR="001F788E" w:rsidRPr="00340C49" w:rsidRDefault="001F788E" w:rsidP="002A292C">
      <w:pPr>
        <w:spacing w:after="0" w:line="360" w:lineRule="auto"/>
        <w:jc w:val="both"/>
        <w:rPr>
          <w:rFonts w:ascii="Book Antiqua" w:hAnsi="Book Antiqua" w:cs="Arial"/>
          <w:b/>
          <w:sz w:val="24"/>
          <w:szCs w:val="24"/>
        </w:rPr>
      </w:pPr>
      <w:r w:rsidRPr="00340C49">
        <w:rPr>
          <w:rFonts w:ascii="Book Antiqua" w:hAnsi="Book Antiqua" w:cs="Arial"/>
          <w:b/>
          <w:sz w:val="24"/>
          <w:szCs w:val="24"/>
        </w:rPr>
        <w:lastRenderedPageBreak/>
        <w:t>Histone methylation</w:t>
      </w:r>
      <w:r w:rsidR="002A292C" w:rsidRPr="00340C49">
        <w:rPr>
          <w:rFonts w:ascii="Book Antiqua" w:hAnsi="Book Antiqua" w:cs="Arial"/>
          <w:b/>
          <w:sz w:val="24"/>
          <w:szCs w:val="24"/>
          <w:lang w:eastAsia="zh-CN"/>
        </w:rPr>
        <w:t>:</w:t>
      </w:r>
      <w:r w:rsidRPr="00340C49">
        <w:rPr>
          <w:rFonts w:ascii="Book Antiqua" w:hAnsi="Book Antiqua" w:cs="Arial"/>
          <w:b/>
          <w:sz w:val="24"/>
          <w:szCs w:val="24"/>
        </w:rPr>
        <w:t xml:space="preserve"> </w:t>
      </w:r>
      <w:r w:rsidRPr="00340C49">
        <w:rPr>
          <w:rFonts w:ascii="Book Antiqua" w:hAnsi="Book Antiqua" w:cs="Arial"/>
          <w:sz w:val="24"/>
          <w:szCs w:val="24"/>
        </w:rPr>
        <w:t>Histone methylation is the third major epigenetic process that affects transcriptional activation via chromatin remodeling. Similar to previously described post-translational histone modifications, methylation and demethylation of amino acids at different sites on histones either promotes or pr</w:t>
      </w:r>
      <w:r w:rsidR="009E3799" w:rsidRPr="00340C49">
        <w:rPr>
          <w:rFonts w:ascii="Book Antiqua" w:hAnsi="Book Antiqua" w:cs="Arial"/>
          <w:sz w:val="24"/>
          <w:szCs w:val="24"/>
        </w:rPr>
        <w:t>events transcriptional activity</w:t>
      </w:r>
      <w:r w:rsidRPr="00340C49">
        <w:rPr>
          <w:rFonts w:ascii="Book Antiqua" w:hAnsi="Book Antiqua" w:cs="Arial"/>
          <w:sz w:val="24"/>
          <w:szCs w:val="24"/>
        </w:rPr>
        <w:fldChar w:fldCharType="begin"/>
      </w:r>
      <w:r w:rsidR="0032163D" w:rsidRPr="00340C49">
        <w:rPr>
          <w:rFonts w:ascii="Book Antiqua" w:hAnsi="Book Antiqua" w:cs="Arial"/>
          <w:sz w:val="24"/>
          <w:szCs w:val="24"/>
        </w:rPr>
        <w:instrText xml:space="preserve"> ADDIN EN.CITE &lt;EndNote&gt;&lt;Cite ExcludeYear="1"&gt;&lt;Author&gt;Gallinari&lt;/Author&gt;&lt;Year&gt;2007&lt;/Year&gt;&lt;RecNum&gt;841&lt;/RecNum&gt;&lt;DisplayText&gt;&lt;style face="superscript"&gt;[123]&lt;/style&gt;&lt;/DisplayText&gt;&lt;record&gt;&lt;rec-number&gt;841&lt;/rec-number&gt;&lt;foreign-keys&gt;&lt;key app="EN" db-id="rtfpa9tvmds22oexvamp5vpip05wexde5p9v" timestamp="1409151780"&gt;841&lt;/key&gt;&lt;/foreign-keys&gt;&lt;ref-type name="Journal Article"&gt;17&lt;/ref-type&gt;&lt;contributors&gt;&lt;authors&gt;&lt;author&gt;Gallinari, Paola&lt;/author&gt;&lt;author&gt;Di Marco, Stefania&lt;/author&gt;&lt;author&gt;Jones, Phillip&lt;/author&gt;&lt;author&gt;Pallaoro, Michele&lt;/author&gt;&lt;author&gt;Steinkühler, Christian&lt;/author&gt;&lt;/authors&gt;&lt;/contributors&gt;&lt;titles&gt;&lt;title&gt;HDACs, histone deacetylation and gene transcription: from molecular biology to cancer therapeutics&lt;/title&gt;&lt;secondary-title&gt;Cell Research&lt;/secondary-title&gt;&lt;alt-title&gt;Cell Res.&lt;/alt-title&gt;&lt;short-title&gt;HDACs, histone deacetylation and gene transcription&lt;/short-title&gt;&lt;/titles&gt;&lt;periodical&gt;&lt;full-title&gt;Cell Research&lt;/full-title&gt;&lt;abbr-1&gt;Cell Res.&lt;/abbr-1&gt;&lt;/periodical&gt;&lt;alt-periodical&gt;&lt;full-title&gt;Cell Research&lt;/full-title&gt;&lt;abbr-1&gt;Cell Res.&lt;/abbr-1&gt;&lt;/alt-periodical&gt;&lt;pages&gt;195-211&lt;/pages&gt;&lt;volume&gt;17&lt;/volume&gt;&lt;number&gt;3&lt;/number&gt;&lt;keywords&gt;&lt;keyword&gt;Acetylation&lt;/keyword&gt;&lt;keyword&gt;Animals&lt;/keyword&gt;&lt;keyword&gt;Histone Deacetylase Inhibitors&lt;/keyword&gt;&lt;keyword&gt;Histone Deacetylases&lt;/keyword&gt;&lt;keyword&gt;Histones&lt;/keyword&gt;&lt;keyword&gt;Humans&lt;/keyword&gt;&lt;keyword&gt;Models, Biological&lt;/keyword&gt;&lt;keyword&gt;Models, Molecular&lt;/keyword&gt;&lt;keyword&gt;Molecular Biology&lt;/keyword&gt;&lt;keyword&gt;Neoplasms&lt;/keyword&gt;&lt;keyword&gt;Transcription, Genetic&lt;/keyword&gt;&lt;/keywords&gt;&lt;dates&gt;&lt;year&gt;2007&lt;/year&gt;&lt;pub-dates&gt;&lt;date&gt;2007/03//&lt;/date&gt;&lt;/pub-dates&gt;&lt;/dates&gt;&lt;isbn&gt;1748-7838&lt;/isbn&gt;&lt;urls&gt;&lt;related-urls&gt;&lt;url&gt;http://www.ncbi.nlm.nih.gov/pubmed/17325692&lt;/url&gt;&lt;/related-urls&gt;&lt;/urls&gt;&lt;electronic-resource-num&gt;10.1038/sj.cr.7310149&lt;/electronic-resource-num&gt;&lt;remote-database-provider&gt;NCBI PubMed&lt;/remote-database-provider&gt;&lt;language&gt;eng&lt;/language&gt;&lt;/record&gt;&lt;/Cite&gt;&lt;/EndNote&gt;</w:instrText>
      </w:r>
      <w:r w:rsidRPr="00340C49">
        <w:rPr>
          <w:rFonts w:ascii="Book Antiqua" w:hAnsi="Book Antiqua" w:cs="Arial"/>
          <w:sz w:val="24"/>
          <w:szCs w:val="24"/>
        </w:rPr>
        <w:fldChar w:fldCharType="separate"/>
      </w:r>
      <w:r w:rsidR="0032163D" w:rsidRPr="00340C49">
        <w:rPr>
          <w:rFonts w:ascii="Book Antiqua" w:hAnsi="Book Antiqua" w:cs="Arial"/>
          <w:noProof/>
          <w:sz w:val="24"/>
          <w:szCs w:val="24"/>
          <w:vertAlign w:val="superscript"/>
        </w:rPr>
        <w:t>[</w:t>
      </w:r>
      <w:hyperlink w:anchor="_ENREF_123" w:tooltip="Gallinari, 2007 #841" w:history="1">
        <w:r w:rsidR="0032163D" w:rsidRPr="00340C49">
          <w:rPr>
            <w:rFonts w:ascii="Book Antiqua" w:hAnsi="Book Antiqua" w:cs="Arial"/>
            <w:noProof/>
            <w:sz w:val="24"/>
            <w:szCs w:val="24"/>
            <w:vertAlign w:val="superscript"/>
          </w:rPr>
          <w:t>123</w:t>
        </w:r>
      </w:hyperlink>
      <w:r w:rsidR="0032163D" w:rsidRPr="00340C49">
        <w:rPr>
          <w:rFonts w:ascii="Book Antiqua" w:hAnsi="Book Antiqua" w:cs="Arial"/>
          <w:noProof/>
          <w:sz w:val="24"/>
          <w:szCs w:val="24"/>
          <w:vertAlign w:val="superscript"/>
        </w:rPr>
        <w:t>]</w:t>
      </w:r>
      <w:r w:rsidRPr="00340C49">
        <w:rPr>
          <w:rFonts w:ascii="Book Antiqua" w:hAnsi="Book Antiqua" w:cs="Arial"/>
          <w:sz w:val="24"/>
          <w:szCs w:val="24"/>
        </w:rPr>
        <w:fldChar w:fldCharType="end"/>
      </w:r>
      <w:r w:rsidRPr="00340C49">
        <w:rPr>
          <w:rFonts w:ascii="Book Antiqua" w:hAnsi="Book Antiqua" w:cs="Arial"/>
          <w:sz w:val="24"/>
          <w:szCs w:val="24"/>
        </w:rPr>
        <w:t xml:space="preserve">. For example, methylation of lysine residues is associated with transcription and DNA repair, but methylation of arginine residues is only associated with transcription </w:t>
      </w:r>
      <w:r w:rsidRPr="00340C49">
        <w:rPr>
          <w:rFonts w:ascii="Book Antiqua" w:hAnsi="Book Antiqua" w:cs="Arial"/>
          <w:sz w:val="24"/>
          <w:szCs w:val="24"/>
        </w:rPr>
        <w:fldChar w:fldCharType="begin">
          <w:fldData xml:space="preserve">PEVuZE5vdGU+PENpdGUgRXhjbHVkZVllYXI9IjEiPjxBdXRob3I+S291emFyaWRlczwvQXV0aG9y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</w:fldData>
        </w:fldChar>
      </w:r>
      <w:r w:rsidR="0032163D" w:rsidRPr="00340C49">
        <w:rPr>
          <w:rFonts w:ascii="Book Antiqua" w:hAnsi="Book Antiqua" w:cs="Arial"/>
          <w:sz w:val="24"/>
          <w:szCs w:val="24"/>
        </w:rPr>
        <w:instrText xml:space="preserve"> ADDIN EN.CITE </w:instrText>
      </w:r>
      <w:r w:rsidR="0032163D" w:rsidRPr="00340C49">
        <w:rPr>
          <w:rFonts w:ascii="Book Antiqua" w:hAnsi="Book Antiqua" w:cs="Arial"/>
          <w:sz w:val="24"/>
          <w:szCs w:val="24"/>
        </w:rPr>
        <w:fldChar w:fldCharType="begin">
          <w:fldData xml:space="preserve">PEVuZE5vdGU+PENpdGUgRXhjbHVkZVllYXI9IjEiPjxBdXRob3I+S291emFyaWRlczwvQXV0aG9y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</w:fldData>
        </w:fldChar>
      </w:r>
      <w:r w:rsidR="0032163D" w:rsidRPr="00340C49">
        <w:rPr>
          <w:rFonts w:ascii="Book Antiqua" w:hAnsi="Book Antiqua" w:cs="Arial"/>
          <w:sz w:val="24"/>
          <w:szCs w:val="24"/>
        </w:rPr>
        <w:instrText xml:space="preserve"> ADDIN EN.CITE.DATA </w:instrText>
      </w:r>
      <w:r w:rsidR="0032163D" w:rsidRPr="00340C49">
        <w:rPr>
          <w:rFonts w:ascii="Book Antiqua" w:hAnsi="Book Antiqua" w:cs="Arial"/>
          <w:sz w:val="24"/>
          <w:szCs w:val="24"/>
        </w:rPr>
      </w:r>
      <w:r w:rsidR="0032163D" w:rsidRPr="00340C49">
        <w:rPr>
          <w:rFonts w:ascii="Book Antiqua" w:hAnsi="Book Antiqua" w:cs="Arial"/>
          <w:sz w:val="24"/>
          <w:szCs w:val="24"/>
        </w:rPr>
        <w:fldChar w:fldCharType="end"/>
      </w:r>
      <w:r w:rsidRPr="00340C49">
        <w:rPr>
          <w:rFonts w:ascii="Book Antiqua" w:hAnsi="Book Antiqua" w:cs="Arial"/>
          <w:sz w:val="24"/>
          <w:szCs w:val="24"/>
        </w:rPr>
      </w:r>
      <w:r w:rsidRPr="00340C49">
        <w:rPr>
          <w:rFonts w:ascii="Book Antiqua" w:hAnsi="Book Antiqua" w:cs="Arial"/>
          <w:sz w:val="24"/>
          <w:szCs w:val="24"/>
        </w:rPr>
        <w:fldChar w:fldCharType="separate"/>
      </w:r>
      <w:r w:rsidR="0032163D" w:rsidRPr="00340C49">
        <w:rPr>
          <w:rFonts w:ascii="Book Antiqua" w:hAnsi="Book Antiqua" w:cs="Arial"/>
          <w:noProof/>
          <w:sz w:val="24"/>
          <w:szCs w:val="24"/>
          <w:vertAlign w:val="superscript"/>
        </w:rPr>
        <w:t>[</w:t>
      </w:r>
      <w:hyperlink w:anchor="_ENREF_95" w:tooltip="Kouzarides, 2007 #631" w:history="1">
        <w:r w:rsidR="0032163D" w:rsidRPr="00340C49">
          <w:rPr>
            <w:rFonts w:ascii="Book Antiqua" w:hAnsi="Book Antiqua" w:cs="Arial"/>
            <w:noProof/>
            <w:sz w:val="24"/>
            <w:szCs w:val="24"/>
            <w:vertAlign w:val="superscript"/>
          </w:rPr>
          <w:t>95</w:t>
        </w:r>
      </w:hyperlink>
      <w:r w:rsidR="009E3799" w:rsidRPr="00340C49">
        <w:rPr>
          <w:rFonts w:ascii="Book Antiqua" w:hAnsi="Book Antiqua" w:cs="Arial"/>
          <w:noProof/>
          <w:sz w:val="24"/>
          <w:szCs w:val="24"/>
          <w:vertAlign w:val="superscript"/>
        </w:rPr>
        <w:t>,</w:t>
      </w:r>
      <w:hyperlink w:anchor="_ENREF_124" w:tooltip="Di Lorenzo, 2011 #667" w:history="1">
        <w:r w:rsidR="0032163D" w:rsidRPr="00340C49">
          <w:rPr>
            <w:rFonts w:ascii="Book Antiqua" w:hAnsi="Book Antiqua" w:cs="Arial"/>
            <w:noProof/>
            <w:sz w:val="24"/>
            <w:szCs w:val="24"/>
            <w:vertAlign w:val="superscript"/>
          </w:rPr>
          <w:t>124</w:t>
        </w:r>
      </w:hyperlink>
      <w:r w:rsidR="009E3799" w:rsidRPr="00340C49">
        <w:rPr>
          <w:rFonts w:ascii="Book Antiqua" w:hAnsi="Book Antiqua" w:cs="Arial"/>
          <w:noProof/>
          <w:sz w:val="24"/>
          <w:szCs w:val="24"/>
          <w:vertAlign w:val="superscript"/>
        </w:rPr>
        <w:t>,</w:t>
      </w:r>
      <w:hyperlink w:anchor="_ENREF_125" w:tooltip="Völkel, 2007 #807" w:history="1">
        <w:r w:rsidR="0032163D" w:rsidRPr="00340C49">
          <w:rPr>
            <w:rFonts w:ascii="Book Antiqua" w:hAnsi="Book Antiqua" w:cs="Arial"/>
            <w:noProof/>
            <w:sz w:val="24"/>
            <w:szCs w:val="24"/>
            <w:vertAlign w:val="superscript"/>
          </w:rPr>
          <w:t>125</w:t>
        </w:r>
      </w:hyperlink>
      <w:r w:rsidR="0032163D" w:rsidRPr="00340C49">
        <w:rPr>
          <w:rFonts w:ascii="Book Antiqua" w:hAnsi="Book Antiqua" w:cs="Arial"/>
          <w:noProof/>
          <w:sz w:val="24"/>
          <w:szCs w:val="24"/>
          <w:vertAlign w:val="superscript"/>
        </w:rPr>
        <w:t>]</w:t>
      </w:r>
      <w:r w:rsidRPr="00340C49">
        <w:rPr>
          <w:rFonts w:ascii="Book Antiqua" w:hAnsi="Book Antiqua" w:cs="Arial"/>
          <w:sz w:val="24"/>
          <w:szCs w:val="24"/>
        </w:rPr>
        <w:fldChar w:fldCharType="end"/>
      </w:r>
      <w:r w:rsidRPr="00340C49">
        <w:rPr>
          <w:rFonts w:ascii="Book Antiqua" w:hAnsi="Book Antiqua" w:cs="Arial"/>
          <w:sz w:val="24"/>
          <w:szCs w:val="24"/>
        </w:rPr>
        <w:t>. Histone H3 is methylated at different lysine sites, including K4, K9, K27, K36, and K79, that experience various methylated states, including monomethylated, dimethylated, and trimethylated. Therefore, the epigenetic modification of the chromatin depends on the lo</w:t>
      </w:r>
      <w:r w:rsidR="00750E34" w:rsidRPr="00340C49">
        <w:rPr>
          <w:rFonts w:ascii="Book Antiqua" w:hAnsi="Book Antiqua" w:cs="Arial"/>
          <w:sz w:val="24"/>
          <w:szCs w:val="24"/>
        </w:rPr>
        <w:t xml:space="preserve">cation and state of </w:t>
      </w:r>
      <w:proofErr w:type="gramStart"/>
      <w:r w:rsidR="00750E34" w:rsidRPr="00340C49">
        <w:rPr>
          <w:rFonts w:ascii="Book Antiqua" w:hAnsi="Book Antiqua" w:cs="Arial"/>
          <w:sz w:val="24"/>
          <w:szCs w:val="24"/>
        </w:rPr>
        <w:t>methylation</w:t>
      </w:r>
      <w:proofErr w:type="gramEnd"/>
      <w:r w:rsidRPr="00340C49">
        <w:rPr>
          <w:rFonts w:ascii="Book Antiqua" w:hAnsi="Book Antiqua" w:cs="Arial"/>
          <w:sz w:val="24"/>
          <w:szCs w:val="24"/>
        </w:rPr>
        <w:fldChar w:fldCharType="begin">
          <w:fldData xml:space="preserve">PEVuZE5vdGU+PENpdGUgRXhjbHVkZVllYXI9IjEiPjxBdXRob3I+QmluZGE8L0F1dGhvcj48WWVh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</w:fldData>
        </w:fldChar>
      </w:r>
      <w:r w:rsidR="0032163D" w:rsidRPr="00340C49">
        <w:rPr>
          <w:rFonts w:ascii="Book Antiqua" w:hAnsi="Book Antiqua" w:cs="Arial"/>
          <w:sz w:val="24"/>
          <w:szCs w:val="24"/>
        </w:rPr>
        <w:instrText xml:space="preserve"> ADDIN EN.CITE </w:instrText>
      </w:r>
      <w:r w:rsidR="0032163D" w:rsidRPr="00340C49">
        <w:rPr>
          <w:rFonts w:ascii="Book Antiqua" w:hAnsi="Book Antiqua" w:cs="Arial"/>
          <w:sz w:val="24"/>
          <w:szCs w:val="24"/>
        </w:rPr>
        <w:fldChar w:fldCharType="begin">
          <w:fldData xml:space="preserve">PEVuZE5vdGU+PENpdGUgRXhjbHVkZVllYXI9IjEiPjxBdXRob3I+QmluZGE8L0F1dGhvcj48WWVh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</w:fldData>
        </w:fldChar>
      </w:r>
      <w:r w:rsidR="0032163D" w:rsidRPr="00340C49">
        <w:rPr>
          <w:rFonts w:ascii="Book Antiqua" w:hAnsi="Book Antiqua" w:cs="Arial"/>
          <w:sz w:val="24"/>
          <w:szCs w:val="24"/>
        </w:rPr>
        <w:instrText xml:space="preserve"> ADDIN EN.CITE.DATA </w:instrText>
      </w:r>
      <w:r w:rsidR="0032163D" w:rsidRPr="00340C49">
        <w:rPr>
          <w:rFonts w:ascii="Book Antiqua" w:hAnsi="Book Antiqua" w:cs="Arial"/>
          <w:sz w:val="24"/>
          <w:szCs w:val="24"/>
        </w:rPr>
      </w:r>
      <w:r w:rsidR="0032163D" w:rsidRPr="00340C49">
        <w:rPr>
          <w:rFonts w:ascii="Book Antiqua" w:hAnsi="Book Antiqua" w:cs="Arial"/>
          <w:sz w:val="24"/>
          <w:szCs w:val="24"/>
        </w:rPr>
        <w:fldChar w:fldCharType="end"/>
      </w:r>
      <w:r w:rsidRPr="00340C49">
        <w:rPr>
          <w:rFonts w:ascii="Book Antiqua" w:hAnsi="Book Antiqua" w:cs="Arial"/>
          <w:sz w:val="24"/>
          <w:szCs w:val="24"/>
        </w:rPr>
      </w:r>
      <w:r w:rsidRPr="00340C49">
        <w:rPr>
          <w:rFonts w:ascii="Book Antiqua" w:hAnsi="Book Antiqua" w:cs="Arial"/>
          <w:sz w:val="24"/>
          <w:szCs w:val="24"/>
        </w:rPr>
        <w:fldChar w:fldCharType="separate"/>
      </w:r>
      <w:r w:rsidR="0032163D" w:rsidRPr="00340C49">
        <w:rPr>
          <w:rFonts w:ascii="Book Antiqua" w:hAnsi="Book Antiqua" w:cs="Arial"/>
          <w:noProof/>
          <w:sz w:val="24"/>
          <w:szCs w:val="24"/>
          <w:vertAlign w:val="superscript"/>
        </w:rPr>
        <w:t>[</w:t>
      </w:r>
      <w:hyperlink w:anchor="_ENREF_126" w:tooltip="Binda, 2013 #816" w:history="1">
        <w:r w:rsidR="0032163D" w:rsidRPr="00340C49">
          <w:rPr>
            <w:rFonts w:ascii="Book Antiqua" w:hAnsi="Book Antiqua" w:cs="Arial"/>
            <w:noProof/>
            <w:sz w:val="24"/>
            <w:szCs w:val="24"/>
            <w:vertAlign w:val="superscript"/>
          </w:rPr>
          <w:t>126</w:t>
        </w:r>
      </w:hyperlink>
      <w:r w:rsidR="00750E34" w:rsidRPr="00340C49">
        <w:rPr>
          <w:rFonts w:ascii="Book Antiqua" w:hAnsi="Book Antiqua" w:cs="Arial"/>
          <w:noProof/>
          <w:sz w:val="24"/>
          <w:szCs w:val="24"/>
          <w:vertAlign w:val="superscript"/>
        </w:rPr>
        <w:t>,</w:t>
      </w:r>
      <w:hyperlink w:anchor="_ENREF_127" w:tooltip="Chi, 2010 #690" w:history="1">
        <w:r w:rsidR="0032163D" w:rsidRPr="00340C49">
          <w:rPr>
            <w:rFonts w:ascii="Book Antiqua" w:hAnsi="Book Antiqua" w:cs="Arial"/>
            <w:noProof/>
            <w:sz w:val="24"/>
            <w:szCs w:val="24"/>
            <w:vertAlign w:val="superscript"/>
          </w:rPr>
          <w:t>127</w:t>
        </w:r>
      </w:hyperlink>
      <w:r w:rsidR="0032163D" w:rsidRPr="00340C49">
        <w:rPr>
          <w:rFonts w:ascii="Book Antiqua" w:hAnsi="Book Antiqua" w:cs="Arial"/>
          <w:noProof/>
          <w:sz w:val="24"/>
          <w:szCs w:val="24"/>
          <w:vertAlign w:val="superscript"/>
        </w:rPr>
        <w:t>]</w:t>
      </w:r>
      <w:r w:rsidRPr="00340C49">
        <w:rPr>
          <w:rFonts w:ascii="Book Antiqua" w:hAnsi="Book Antiqua" w:cs="Arial"/>
          <w:sz w:val="24"/>
          <w:szCs w:val="24"/>
        </w:rPr>
        <w:fldChar w:fldCharType="end"/>
      </w:r>
      <w:r w:rsidRPr="00340C49">
        <w:rPr>
          <w:rFonts w:ascii="Book Antiqua" w:hAnsi="Book Antiqua" w:cs="Arial"/>
          <w:sz w:val="24"/>
          <w:szCs w:val="24"/>
        </w:rPr>
        <w:t>.</w:t>
      </w:r>
      <w:r w:rsidR="00C0346F">
        <w:rPr>
          <w:rFonts w:ascii="Book Antiqua" w:hAnsi="Book Antiqua" w:cs="Arial"/>
          <w:sz w:val="24"/>
          <w:szCs w:val="24"/>
        </w:rPr>
        <w:t xml:space="preserve"> </w:t>
      </w:r>
      <w:r w:rsidRPr="00340C49">
        <w:rPr>
          <w:rFonts w:ascii="Book Antiqua" w:hAnsi="Book Antiqua" w:cs="Arial"/>
          <w:sz w:val="24"/>
          <w:szCs w:val="24"/>
        </w:rPr>
        <w:t>K9 and K27 methylation is associated with heterochromatin formation and inactive transcription. In contrast, K4 methylation is associated with euchromatin for</w:t>
      </w:r>
      <w:r w:rsidR="009E3799" w:rsidRPr="00340C49">
        <w:rPr>
          <w:rFonts w:ascii="Book Antiqua" w:hAnsi="Book Antiqua" w:cs="Arial"/>
          <w:sz w:val="24"/>
          <w:szCs w:val="24"/>
        </w:rPr>
        <w:t xml:space="preserve">mation and active </w:t>
      </w:r>
      <w:proofErr w:type="gramStart"/>
      <w:r w:rsidR="009E3799" w:rsidRPr="00340C49">
        <w:rPr>
          <w:rFonts w:ascii="Book Antiqua" w:hAnsi="Book Antiqua" w:cs="Arial"/>
          <w:sz w:val="24"/>
          <w:szCs w:val="24"/>
        </w:rPr>
        <w:t>transcription</w:t>
      </w:r>
      <w:proofErr w:type="gramEnd"/>
      <w:r w:rsidRPr="00340C49">
        <w:rPr>
          <w:rFonts w:ascii="Book Antiqua" w:hAnsi="Book Antiqua" w:cs="Arial"/>
          <w:sz w:val="24"/>
          <w:szCs w:val="24"/>
        </w:rPr>
        <w:fldChar w:fldCharType="begin">
          <w:fldData xml:space="preserve">PEVuZE5vdGU+PENpdGUgRXhjbHVkZVllYXI9IjEiPjxBdXRob3I+TGFjaG5lcjwvQXV0aG9yPjxZ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</w:fldData>
        </w:fldChar>
      </w:r>
      <w:r w:rsidR="0032163D" w:rsidRPr="00340C49">
        <w:rPr>
          <w:rFonts w:ascii="Book Antiqua" w:hAnsi="Book Antiqua" w:cs="Arial"/>
          <w:sz w:val="24"/>
          <w:szCs w:val="24"/>
        </w:rPr>
        <w:instrText xml:space="preserve"> ADDIN EN.CITE </w:instrText>
      </w:r>
      <w:r w:rsidR="0032163D" w:rsidRPr="00340C49">
        <w:rPr>
          <w:rFonts w:ascii="Book Antiqua" w:hAnsi="Book Antiqua" w:cs="Arial"/>
          <w:sz w:val="24"/>
          <w:szCs w:val="24"/>
        </w:rPr>
        <w:fldChar w:fldCharType="begin">
          <w:fldData xml:space="preserve">PEVuZE5vdGU+PENpdGUgRXhjbHVkZVllYXI9IjEiPjxBdXRob3I+TGFjaG5lcjwvQXV0aG9yPjxZ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</w:fldData>
        </w:fldChar>
      </w:r>
      <w:r w:rsidR="0032163D" w:rsidRPr="00340C49">
        <w:rPr>
          <w:rFonts w:ascii="Book Antiqua" w:hAnsi="Book Antiqua" w:cs="Arial"/>
          <w:sz w:val="24"/>
          <w:szCs w:val="24"/>
        </w:rPr>
        <w:instrText xml:space="preserve"> ADDIN EN.CITE.DATA </w:instrText>
      </w:r>
      <w:r w:rsidR="0032163D" w:rsidRPr="00340C49">
        <w:rPr>
          <w:rFonts w:ascii="Book Antiqua" w:hAnsi="Book Antiqua" w:cs="Arial"/>
          <w:sz w:val="24"/>
          <w:szCs w:val="24"/>
        </w:rPr>
      </w:r>
      <w:r w:rsidR="0032163D" w:rsidRPr="00340C49">
        <w:rPr>
          <w:rFonts w:ascii="Book Antiqua" w:hAnsi="Book Antiqua" w:cs="Arial"/>
          <w:sz w:val="24"/>
          <w:szCs w:val="24"/>
        </w:rPr>
        <w:fldChar w:fldCharType="end"/>
      </w:r>
      <w:r w:rsidRPr="00340C49">
        <w:rPr>
          <w:rFonts w:ascii="Book Antiqua" w:hAnsi="Book Antiqua" w:cs="Arial"/>
          <w:sz w:val="24"/>
          <w:szCs w:val="24"/>
        </w:rPr>
      </w:r>
      <w:r w:rsidRPr="00340C49">
        <w:rPr>
          <w:rFonts w:ascii="Book Antiqua" w:hAnsi="Book Antiqua" w:cs="Arial"/>
          <w:sz w:val="24"/>
          <w:szCs w:val="24"/>
        </w:rPr>
        <w:fldChar w:fldCharType="separate"/>
      </w:r>
      <w:r w:rsidR="0032163D" w:rsidRPr="00340C49">
        <w:rPr>
          <w:rFonts w:ascii="Book Antiqua" w:hAnsi="Book Antiqua" w:cs="Arial"/>
          <w:noProof/>
          <w:sz w:val="24"/>
          <w:szCs w:val="24"/>
          <w:vertAlign w:val="superscript"/>
        </w:rPr>
        <w:t>[</w:t>
      </w:r>
      <w:hyperlink w:anchor="_ENREF_128" w:tooltip="Lachner, 2002 #683" w:history="1">
        <w:r w:rsidR="0032163D" w:rsidRPr="00340C49">
          <w:rPr>
            <w:rFonts w:ascii="Book Antiqua" w:hAnsi="Book Antiqua" w:cs="Arial"/>
            <w:noProof/>
            <w:sz w:val="24"/>
            <w:szCs w:val="24"/>
            <w:vertAlign w:val="superscript"/>
          </w:rPr>
          <w:t>128</w:t>
        </w:r>
      </w:hyperlink>
      <w:r w:rsidR="00750E34" w:rsidRPr="00340C49">
        <w:rPr>
          <w:rFonts w:ascii="Book Antiqua" w:hAnsi="Book Antiqua" w:cs="Arial"/>
          <w:noProof/>
          <w:sz w:val="24"/>
          <w:szCs w:val="24"/>
          <w:vertAlign w:val="superscript"/>
        </w:rPr>
        <w:t>,</w:t>
      </w:r>
      <w:hyperlink w:anchor="_ENREF_129" w:tooltip="Cao, 2011 #666" w:history="1">
        <w:r w:rsidR="0032163D" w:rsidRPr="00340C49">
          <w:rPr>
            <w:rFonts w:ascii="Book Antiqua" w:hAnsi="Book Antiqua" w:cs="Arial"/>
            <w:noProof/>
            <w:sz w:val="24"/>
            <w:szCs w:val="24"/>
            <w:vertAlign w:val="superscript"/>
          </w:rPr>
          <w:t>129</w:t>
        </w:r>
      </w:hyperlink>
      <w:r w:rsidR="0032163D" w:rsidRPr="00340C49">
        <w:rPr>
          <w:rFonts w:ascii="Book Antiqua" w:hAnsi="Book Antiqua" w:cs="Arial"/>
          <w:noProof/>
          <w:sz w:val="24"/>
          <w:szCs w:val="24"/>
          <w:vertAlign w:val="superscript"/>
        </w:rPr>
        <w:t>]</w:t>
      </w:r>
      <w:r w:rsidRPr="00340C49">
        <w:rPr>
          <w:rFonts w:ascii="Book Antiqua" w:hAnsi="Book Antiqua" w:cs="Arial"/>
          <w:sz w:val="24"/>
          <w:szCs w:val="24"/>
        </w:rPr>
        <w:fldChar w:fldCharType="end"/>
      </w:r>
      <w:r w:rsidRPr="00340C49">
        <w:rPr>
          <w:rFonts w:ascii="Book Antiqua" w:hAnsi="Book Antiqua" w:cs="Arial"/>
          <w:sz w:val="24"/>
          <w:szCs w:val="24"/>
        </w:rPr>
        <w:t>.</w:t>
      </w:r>
    </w:p>
    <w:p w14:paraId="403C8142" w14:textId="77777777" w:rsidR="00750E34" w:rsidRPr="00340C49" w:rsidRDefault="00750E34" w:rsidP="00750E34">
      <w:pPr>
        <w:spacing w:after="0" w:line="360" w:lineRule="auto"/>
        <w:jc w:val="both"/>
        <w:rPr>
          <w:rFonts w:ascii="Book Antiqua" w:hAnsi="Book Antiqua" w:cs="Arial"/>
          <w:b/>
          <w:sz w:val="24"/>
          <w:szCs w:val="24"/>
          <w:lang w:eastAsia="zh-CN"/>
        </w:rPr>
      </w:pPr>
    </w:p>
    <w:p w14:paraId="75B5B649" w14:textId="0410D3F9" w:rsidR="00694223" w:rsidRPr="00340C49" w:rsidRDefault="00A9430A" w:rsidP="00750E34">
      <w:pPr>
        <w:spacing w:after="0" w:line="360" w:lineRule="auto"/>
        <w:jc w:val="both"/>
        <w:rPr>
          <w:rFonts w:ascii="Book Antiqua" w:hAnsi="Book Antiqua" w:cs="Arial"/>
          <w:sz w:val="24"/>
          <w:szCs w:val="24"/>
        </w:rPr>
      </w:pPr>
      <w:r w:rsidRPr="00340C49">
        <w:rPr>
          <w:rFonts w:ascii="Book Antiqua" w:hAnsi="Book Antiqua" w:cs="Arial"/>
          <w:b/>
          <w:sz w:val="24"/>
          <w:szCs w:val="24"/>
        </w:rPr>
        <w:t>HAT and HDAC inhibitors</w:t>
      </w:r>
      <w:r w:rsidR="00750E34" w:rsidRPr="00340C49">
        <w:rPr>
          <w:rFonts w:ascii="Book Antiqua" w:hAnsi="Book Antiqua" w:cs="Arial"/>
          <w:b/>
          <w:sz w:val="24"/>
          <w:szCs w:val="24"/>
          <w:lang w:eastAsia="zh-CN"/>
        </w:rPr>
        <w:t>:</w:t>
      </w:r>
      <w:r w:rsidR="00750E34" w:rsidRPr="00340C49">
        <w:rPr>
          <w:rFonts w:ascii="Book Antiqua" w:hAnsi="Book Antiqua" w:cs="Arial"/>
          <w:sz w:val="24"/>
          <w:szCs w:val="24"/>
          <w:lang w:eastAsia="zh-CN"/>
        </w:rPr>
        <w:t xml:space="preserve"> </w:t>
      </w:r>
      <w:r w:rsidR="00694223" w:rsidRPr="00340C49">
        <w:rPr>
          <w:rFonts w:ascii="Book Antiqua" w:hAnsi="Book Antiqua" w:cs="Arial"/>
          <w:sz w:val="24"/>
          <w:szCs w:val="24"/>
        </w:rPr>
        <w:t>The development of HAT inhibitors (HATi) are in the early stages of preclinical studies.</w:t>
      </w:r>
      <w:r w:rsidR="00C0346F">
        <w:rPr>
          <w:rFonts w:ascii="Book Antiqua" w:hAnsi="Book Antiqua" w:cs="Arial"/>
          <w:sz w:val="24"/>
          <w:szCs w:val="24"/>
        </w:rPr>
        <w:t xml:space="preserve"> </w:t>
      </w:r>
      <w:r w:rsidR="00694223" w:rsidRPr="00340C49">
        <w:rPr>
          <w:rFonts w:ascii="Book Antiqua" w:hAnsi="Book Antiqua" w:cs="Arial"/>
          <w:sz w:val="24"/>
          <w:szCs w:val="24"/>
        </w:rPr>
        <w:t xml:space="preserve">Although drugs that regulate HDAC activity are being used for cancer treatment, there is great interest in developing HAT inhibitors as a potential treatment for </w:t>
      </w:r>
      <w:r w:rsidR="00750E34" w:rsidRPr="00340C49">
        <w:rPr>
          <w:rFonts w:ascii="Book Antiqua" w:hAnsi="Book Antiqua" w:cs="Arial"/>
          <w:sz w:val="24"/>
          <w:szCs w:val="24"/>
        </w:rPr>
        <w:t>cancer and other human diseases</w:t>
      </w:r>
      <w:r w:rsidR="00694223" w:rsidRPr="00340C49">
        <w:rPr>
          <w:rFonts w:ascii="Book Antiqua" w:hAnsi="Book Antiqua" w:cs="Arial"/>
          <w:sz w:val="24"/>
          <w:szCs w:val="24"/>
        </w:rPr>
        <w:fldChar w:fldCharType="begin"/>
      </w:r>
      <w:r w:rsidR="0032163D" w:rsidRPr="00340C49">
        <w:rPr>
          <w:rFonts w:ascii="Book Antiqua" w:hAnsi="Book Antiqua" w:cs="Arial"/>
          <w:sz w:val="24"/>
          <w:szCs w:val="24"/>
        </w:rPr>
        <w:instrText xml:space="preserve"> ADDIN EN.CITE &lt;EndNote&gt;&lt;Cite ExcludeYear="1"&gt;&lt;Author&gt;Manzo&lt;/Author&gt;&lt;Year&gt;2009&lt;/Year&gt;&lt;RecNum&gt;796&lt;/RecNum&gt;&lt;DisplayText&gt;&lt;style face="superscript"&gt;[130]&lt;/style&gt;&lt;/DisplayText&gt;&lt;record&gt;&lt;rec-number&gt;796&lt;/rec-number&gt;&lt;foreign-keys&gt;&lt;key app="EN" db-id="rtfpa9tvmds22oexvamp5vpip05wexde5p9v" timestamp="1409136708"&gt;796&lt;/key&gt;&lt;/foreign-keys&gt;&lt;ref-type name="Journal Article"&gt;17&lt;/ref-type&gt;&lt;contributors&gt;&lt;authors&gt;&lt;author&gt;Manzo, Fabio&lt;/author&gt;&lt;author&gt;Tambaro, Francesco Paolo&lt;/author&gt;&lt;author&gt;Mai, Antonello&lt;/author&gt;&lt;author&gt;Altucci, Lucia&lt;/author&gt;&lt;/authors&gt;&lt;/contributors&gt;&lt;titles&gt;&lt;title&gt;Histone acetyltransferase inhibitors and preclinical studies&lt;/title&gt;&lt;secondary-title&gt;Expert Opinion on Therapeutic Patents&lt;/secondary-title&gt;&lt;alt-title&gt;Expert Opin Ther Pat&lt;/alt-title&gt;&lt;/titles&gt;&lt;periodical&gt;&lt;full-title&gt;Expert Opinion on Therapeutic Patents&lt;/full-title&gt;&lt;abbr-1&gt;Expert Opin Ther Pat&lt;/abbr-1&gt;&lt;/periodical&gt;&lt;alt-periodical&gt;&lt;full-title&gt;Expert Opinion on Therapeutic Patents&lt;/full-title&gt;&lt;abbr-1&gt;Expert Opin Ther Pat&lt;/abbr-1&gt;&lt;/alt-periodical&gt;&lt;pages&gt;761-774&lt;/pages&gt;&lt;volume&gt;19&lt;/volume&gt;&lt;number&gt;6&lt;/number&gt;&lt;keywords&gt;&lt;keyword&gt;Animals&lt;/keyword&gt;&lt;keyword&gt;Antineoplastic Agents&lt;/keyword&gt;&lt;keyword&gt;Clinical Trials as Topic&lt;/keyword&gt;&lt;keyword&gt;Curcumin&lt;/keyword&gt;&lt;keyword&gt;Drug Evaluation, Preclinical&lt;/keyword&gt;&lt;keyword&gt;Enzyme Inhibitors&lt;/keyword&gt;&lt;keyword&gt;Histone Acetyltransferases&lt;/keyword&gt;&lt;keyword&gt;Humans&lt;/keyword&gt;&lt;keyword&gt;Neoplasms&lt;/keyword&gt;&lt;keyword&gt;Patents as Topic&lt;/keyword&gt;&lt;/keywords&gt;&lt;dates&gt;&lt;year&gt;2009&lt;/year&gt;&lt;pub-dates&gt;&lt;date&gt;2009/06//&lt;/date&gt;&lt;/pub-dates&gt;&lt;/dates&gt;&lt;isbn&gt;1744-7674&lt;/isbn&gt;&lt;urls&gt;&lt;related-urls&gt;&lt;url&gt;http://www.ncbi.nlm.nih.gov/pubmed/19473103&lt;/url&gt;&lt;url&gt;http://informahealthcare.com/doi/abs/10.1517/13543770902895727&lt;/url&gt;&lt;/related-urls&gt;&lt;/urls&gt;&lt;electronic-resource-num&gt;10.1517/13543770902895727&lt;/electronic-resource-num&gt;&lt;remote-database-provider&gt;NCBI PubMed&lt;/remote-database-provider&gt;&lt;language&gt;eng&lt;/language&gt;&lt;/record&gt;&lt;/Cite&gt;&lt;/EndNote&gt;</w:instrText>
      </w:r>
      <w:r w:rsidR="00694223" w:rsidRPr="00340C49">
        <w:rPr>
          <w:rFonts w:ascii="Book Antiqua" w:hAnsi="Book Antiqua" w:cs="Arial"/>
          <w:sz w:val="24"/>
          <w:szCs w:val="24"/>
        </w:rPr>
        <w:fldChar w:fldCharType="separate"/>
      </w:r>
      <w:r w:rsidR="0032163D" w:rsidRPr="00340C49">
        <w:rPr>
          <w:rFonts w:ascii="Book Antiqua" w:hAnsi="Book Antiqua" w:cs="Arial"/>
          <w:noProof/>
          <w:sz w:val="24"/>
          <w:szCs w:val="24"/>
          <w:vertAlign w:val="superscript"/>
        </w:rPr>
        <w:t>[</w:t>
      </w:r>
      <w:hyperlink w:anchor="_ENREF_130" w:tooltip="Manzo, 2009 #796" w:history="1">
        <w:r w:rsidR="0032163D" w:rsidRPr="00340C49">
          <w:rPr>
            <w:rFonts w:ascii="Book Antiqua" w:hAnsi="Book Antiqua" w:cs="Arial"/>
            <w:noProof/>
            <w:sz w:val="24"/>
            <w:szCs w:val="24"/>
            <w:vertAlign w:val="superscript"/>
          </w:rPr>
          <w:t>130</w:t>
        </w:r>
      </w:hyperlink>
      <w:r w:rsidR="0032163D" w:rsidRPr="00340C49">
        <w:rPr>
          <w:rFonts w:ascii="Book Antiqua" w:hAnsi="Book Antiqua" w:cs="Arial"/>
          <w:noProof/>
          <w:sz w:val="24"/>
          <w:szCs w:val="24"/>
          <w:vertAlign w:val="superscript"/>
        </w:rPr>
        <w:t>]</w:t>
      </w:r>
      <w:r w:rsidR="00694223" w:rsidRPr="00340C49">
        <w:rPr>
          <w:rFonts w:ascii="Book Antiqua" w:hAnsi="Book Antiqua" w:cs="Arial"/>
          <w:sz w:val="24"/>
          <w:szCs w:val="24"/>
        </w:rPr>
        <w:fldChar w:fldCharType="end"/>
      </w:r>
      <w:r w:rsidR="00694223" w:rsidRPr="00340C49">
        <w:rPr>
          <w:rFonts w:ascii="Book Antiqua" w:hAnsi="Book Antiqua" w:cs="Arial"/>
          <w:sz w:val="24"/>
          <w:szCs w:val="24"/>
        </w:rPr>
        <w:t xml:space="preserve">. Several natural compounds effectively inhibit HAT activity. For example, Marcu </w:t>
      </w:r>
      <w:r w:rsidR="00694223" w:rsidRPr="00340C49">
        <w:rPr>
          <w:rFonts w:ascii="Book Antiqua" w:hAnsi="Book Antiqua" w:cs="Arial"/>
          <w:i/>
          <w:sz w:val="24"/>
          <w:szCs w:val="24"/>
        </w:rPr>
        <w:t xml:space="preserve">et </w:t>
      </w:r>
      <w:proofErr w:type="gramStart"/>
      <w:r w:rsidR="00694223" w:rsidRPr="00340C49">
        <w:rPr>
          <w:rFonts w:ascii="Book Antiqua" w:hAnsi="Book Antiqua" w:cs="Arial"/>
          <w:i/>
          <w:sz w:val="24"/>
          <w:szCs w:val="24"/>
        </w:rPr>
        <w:t>al</w:t>
      </w:r>
      <w:proofErr w:type="gramEnd"/>
      <w:r w:rsidR="00750E34" w:rsidRPr="00340C49">
        <w:rPr>
          <w:rFonts w:ascii="Book Antiqua" w:hAnsi="Book Antiqua" w:cs="Arial"/>
          <w:sz w:val="24"/>
          <w:szCs w:val="24"/>
        </w:rPr>
        <w:fldChar w:fldCharType="begin">
          <w:fldData xml:space="preserve">PEVuZE5vdGU+PENpdGUgRXhjbHVkZVllYXI9IjEiPjxBdXRob3I+TWFyY3U8L0F1dGhvcj48WWVh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</w:fldData>
        </w:fldChar>
      </w:r>
      <w:r w:rsidR="00750E34" w:rsidRPr="00340C49">
        <w:rPr>
          <w:rFonts w:ascii="Book Antiqua" w:hAnsi="Book Antiqua" w:cs="Arial"/>
          <w:sz w:val="24"/>
          <w:szCs w:val="24"/>
        </w:rPr>
        <w:instrText xml:space="preserve"> ADDIN EN.CITE </w:instrText>
      </w:r>
      <w:r w:rsidR="00750E34" w:rsidRPr="00340C49">
        <w:rPr>
          <w:rFonts w:ascii="Book Antiqua" w:hAnsi="Book Antiqua" w:cs="Arial"/>
          <w:sz w:val="24"/>
          <w:szCs w:val="24"/>
        </w:rPr>
        <w:fldChar w:fldCharType="begin">
          <w:fldData xml:space="preserve">PEVuZE5vdGU+PENpdGUgRXhjbHVkZVllYXI9IjEiPjxBdXRob3I+TWFyY3U8L0F1dGhvcj48WWVh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</w:fldData>
        </w:fldChar>
      </w:r>
      <w:r w:rsidR="00750E34" w:rsidRPr="00340C49">
        <w:rPr>
          <w:rFonts w:ascii="Book Antiqua" w:hAnsi="Book Antiqua" w:cs="Arial"/>
          <w:sz w:val="24"/>
          <w:szCs w:val="24"/>
        </w:rPr>
        <w:instrText xml:space="preserve"> ADDIN EN.CITE.DATA </w:instrText>
      </w:r>
      <w:r w:rsidR="00750E34" w:rsidRPr="00340C49">
        <w:rPr>
          <w:rFonts w:ascii="Book Antiqua" w:hAnsi="Book Antiqua" w:cs="Arial"/>
          <w:sz w:val="24"/>
          <w:szCs w:val="24"/>
        </w:rPr>
      </w:r>
      <w:r w:rsidR="00750E34" w:rsidRPr="00340C49">
        <w:rPr>
          <w:rFonts w:ascii="Book Antiqua" w:hAnsi="Book Antiqua" w:cs="Arial"/>
          <w:sz w:val="24"/>
          <w:szCs w:val="24"/>
        </w:rPr>
        <w:fldChar w:fldCharType="end"/>
      </w:r>
      <w:r w:rsidR="00750E34" w:rsidRPr="00340C49">
        <w:rPr>
          <w:rFonts w:ascii="Book Antiqua" w:hAnsi="Book Antiqua" w:cs="Arial"/>
          <w:sz w:val="24"/>
          <w:szCs w:val="24"/>
        </w:rPr>
      </w:r>
      <w:r w:rsidR="00750E34" w:rsidRPr="00340C49">
        <w:rPr>
          <w:rFonts w:ascii="Book Antiqua" w:hAnsi="Book Antiqua" w:cs="Arial"/>
          <w:sz w:val="24"/>
          <w:szCs w:val="24"/>
        </w:rPr>
        <w:fldChar w:fldCharType="separate"/>
      </w:r>
      <w:r w:rsidR="00750E34" w:rsidRPr="00340C49">
        <w:rPr>
          <w:rFonts w:ascii="Book Antiqua" w:hAnsi="Book Antiqua" w:cs="Arial"/>
          <w:noProof/>
          <w:sz w:val="24"/>
          <w:szCs w:val="24"/>
          <w:vertAlign w:val="superscript"/>
        </w:rPr>
        <w:t>[</w:t>
      </w:r>
      <w:hyperlink w:anchor="_ENREF_131" w:tooltip="Marcu, 2006 #826" w:history="1">
        <w:r w:rsidR="00750E34" w:rsidRPr="00340C49">
          <w:rPr>
            <w:rFonts w:ascii="Book Antiqua" w:hAnsi="Book Antiqua" w:cs="Arial"/>
            <w:noProof/>
            <w:sz w:val="24"/>
            <w:szCs w:val="24"/>
            <w:vertAlign w:val="superscript"/>
          </w:rPr>
          <w:t>131</w:t>
        </w:r>
      </w:hyperlink>
      <w:r w:rsidR="00750E34" w:rsidRPr="00340C49">
        <w:rPr>
          <w:rFonts w:ascii="Book Antiqua" w:hAnsi="Book Antiqua" w:cs="Arial"/>
          <w:noProof/>
          <w:sz w:val="24"/>
          <w:szCs w:val="24"/>
          <w:vertAlign w:val="superscript"/>
        </w:rPr>
        <w:t>]</w:t>
      </w:r>
      <w:r w:rsidR="00750E34" w:rsidRPr="00340C49">
        <w:rPr>
          <w:rFonts w:ascii="Book Antiqua" w:hAnsi="Book Antiqua" w:cs="Arial"/>
          <w:sz w:val="24"/>
          <w:szCs w:val="24"/>
        </w:rPr>
        <w:fldChar w:fldCharType="end"/>
      </w:r>
      <w:r w:rsidR="00694223" w:rsidRPr="00340C49">
        <w:rPr>
          <w:rFonts w:ascii="Book Antiqua" w:hAnsi="Book Antiqua" w:cs="Arial"/>
          <w:sz w:val="24"/>
          <w:szCs w:val="24"/>
        </w:rPr>
        <w:t xml:space="preserve"> demonstrated that curcumin inhibits HAT activity by promoting proteasome-dependent degradation of CBP/p300 in both prostate cancer cells and in HDAC inhibitor-induced peripheral blood lymphocytes. In addit</w:t>
      </w:r>
      <w:r w:rsidR="00CC4E57" w:rsidRPr="00340C49">
        <w:rPr>
          <w:rFonts w:ascii="Book Antiqua" w:hAnsi="Book Antiqua" w:cs="Arial"/>
          <w:sz w:val="24"/>
          <w:szCs w:val="24"/>
        </w:rPr>
        <w:t>ion, epigallocatechin-3-gallate</w:t>
      </w:r>
      <w:r w:rsidR="00CC4E57" w:rsidRPr="00340C49">
        <w:rPr>
          <w:rFonts w:ascii="Book Antiqua" w:hAnsi="Book Antiqua" w:cs="Arial"/>
          <w:sz w:val="24"/>
          <w:szCs w:val="24"/>
          <w:lang w:eastAsia="zh-CN"/>
        </w:rPr>
        <w:t xml:space="preserve"> </w:t>
      </w:r>
      <w:r w:rsidR="00694223" w:rsidRPr="00340C49">
        <w:rPr>
          <w:rFonts w:ascii="Book Antiqua" w:hAnsi="Book Antiqua" w:cs="Arial"/>
          <w:sz w:val="24"/>
          <w:szCs w:val="24"/>
        </w:rPr>
        <w:t xml:space="preserve">and plumbagin are selective </w:t>
      </w:r>
      <w:r w:rsidR="002A292C" w:rsidRPr="00340C49">
        <w:rPr>
          <w:rFonts w:ascii="Book Antiqua" w:hAnsi="Book Antiqua" w:cs="Arial"/>
          <w:sz w:val="24"/>
          <w:szCs w:val="24"/>
        </w:rPr>
        <w:t>inhibitors of CBP/</w:t>
      </w:r>
      <w:proofErr w:type="gramStart"/>
      <w:r w:rsidR="002A292C" w:rsidRPr="00340C49">
        <w:rPr>
          <w:rFonts w:ascii="Book Antiqua" w:hAnsi="Book Antiqua" w:cs="Arial"/>
          <w:sz w:val="24"/>
          <w:szCs w:val="24"/>
        </w:rPr>
        <w:t>p300</w:t>
      </w:r>
      <w:proofErr w:type="gramEnd"/>
      <w:r w:rsidR="00694223" w:rsidRPr="00340C49">
        <w:rPr>
          <w:rFonts w:ascii="Book Antiqua" w:hAnsi="Book Antiqua" w:cs="Arial"/>
          <w:sz w:val="24"/>
          <w:szCs w:val="24"/>
        </w:rPr>
        <w:fldChar w:fldCharType="begin">
          <w:fldData xml:space="preserve">PEVuZE5vdGU+PENpdGUgRXhjbHVkZVllYXI9IjEiPjxBdXRob3I+Q2hvaTwvQXV0aG9yPjxZZWFy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</w:fldData>
        </w:fldChar>
      </w:r>
      <w:r w:rsidR="0032163D" w:rsidRPr="00340C49">
        <w:rPr>
          <w:rFonts w:ascii="Book Antiqua" w:hAnsi="Book Antiqua" w:cs="Arial"/>
          <w:sz w:val="24"/>
          <w:szCs w:val="24"/>
        </w:rPr>
        <w:instrText xml:space="preserve"> ADDIN EN.CITE </w:instrText>
      </w:r>
      <w:r w:rsidR="0032163D" w:rsidRPr="00340C49">
        <w:rPr>
          <w:rFonts w:ascii="Book Antiqua" w:hAnsi="Book Antiqua" w:cs="Arial"/>
          <w:sz w:val="24"/>
          <w:szCs w:val="24"/>
        </w:rPr>
        <w:fldChar w:fldCharType="begin">
          <w:fldData xml:space="preserve">PEVuZE5vdGU+PENpdGUgRXhjbHVkZVllYXI9IjEiPjxBdXRob3I+Q2hvaTwvQXV0aG9yPjxZZWFy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</w:fldData>
        </w:fldChar>
      </w:r>
      <w:r w:rsidR="0032163D" w:rsidRPr="00340C49">
        <w:rPr>
          <w:rFonts w:ascii="Book Antiqua" w:hAnsi="Book Antiqua" w:cs="Arial"/>
          <w:sz w:val="24"/>
          <w:szCs w:val="24"/>
        </w:rPr>
        <w:instrText xml:space="preserve"> ADDIN EN.CITE.DATA </w:instrText>
      </w:r>
      <w:r w:rsidR="0032163D" w:rsidRPr="00340C49">
        <w:rPr>
          <w:rFonts w:ascii="Book Antiqua" w:hAnsi="Book Antiqua" w:cs="Arial"/>
          <w:sz w:val="24"/>
          <w:szCs w:val="24"/>
        </w:rPr>
      </w:r>
      <w:r w:rsidR="0032163D" w:rsidRPr="00340C49">
        <w:rPr>
          <w:rFonts w:ascii="Book Antiqua" w:hAnsi="Book Antiqua" w:cs="Arial"/>
          <w:sz w:val="24"/>
          <w:szCs w:val="24"/>
        </w:rPr>
        <w:fldChar w:fldCharType="end"/>
      </w:r>
      <w:r w:rsidR="00694223" w:rsidRPr="00340C49">
        <w:rPr>
          <w:rFonts w:ascii="Book Antiqua" w:hAnsi="Book Antiqua" w:cs="Arial"/>
          <w:sz w:val="24"/>
          <w:szCs w:val="24"/>
        </w:rPr>
      </w:r>
      <w:r w:rsidR="00694223" w:rsidRPr="00340C49">
        <w:rPr>
          <w:rFonts w:ascii="Book Antiqua" w:hAnsi="Book Antiqua" w:cs="Arial"/>
          <w:sz w:val="24"/>
          <w:szCs w:val="24"/>
        </w:rPr>
        <w:fldChar w:fldCharType="separate"/>
      </w:r>
      <w:r w:rsidR="0032163D" w:rsidRPr="00340C49">
        <w:rPr>
          <w:rFonts w:ascii="Book Antiqua" w:hAnsi="Book Antiqua" w:cs="Arial"/>
          <w:noProof/>
          <w:sz w:val="24"/>
          <w:szCs w:val="24"/>
          <w:vertAlign w:val="superscript"/>
        </w:rPr>
        <w:t>[</w:t>
      </w:r>
      <w:hyperlink w:anchor="_ENREF_132" w:tooltip="Choi, 2009 #680" w:history="1">
        <w:r w:rsidR="0032163D" w:rsidRPr="00340C49">
          <w:rPr>
            <w:rFonts w:ascii="Book Antiqua" w:hAnsi="Book Antiqua" w:cs="Arial"/>
            <w:noProof/>
            <w:sz w:val="24"/>
            <w:szCs w:val="24"/>
            <w:vertAlign w:val="superscript"/>
          </w:rPr>
          <w:t>132-134</w:t>
        </w:r>
      </w:hyperlink>
      <w:r w:rsidR="0032163D" w:rsidRPr="00340C49">
        <w:rPr>
          <w:rFonts w:ascii="Book Antiqua" w:hAnsi="Book Antiqua" w:cs="Arial"/>
          <w:noProof/>
          <w:sz w:val="24"/>
          <w:szCs w:val="24"/>
          <w:vertAlign w:val="superscript"/>
        </w:rPr>
        <w:t>]</w:t>
      </w:r>
      <w:r w:rsidR="00694223" w:rsidRPr="00340C49">
        <w:rPr>
          <w:rFonts w:ascii="Book Antiqua" w:hAnsi="Book Antiqua" w:cs="Arial"/>
          <w:sz w:val="24"/>
          <w:szCs w:val="24"/>
        </w:rPr>
        <w:fldChar w:fldCharType="end"/>
      </w:r>
      <w:r w:rsidR="00694223" w:rsidRPr="00340C49">
        <w:rPr>
          <w:rFonts w:ascii="Book Antiqua" w:hAnsi="Book Antiqua" w:cs="Arial"/>
          <w:sz w:val="24"/>
          <w:szCs w:val="24"/>
        </w:rPr>
        <w:t>. The potential for HDAC inhibitors (HDACi) to serve as cancer chemotherapeutics has been examined in clinical trials due to the role of HDAC in genome stability, proliferation, differentiation, apoptosis, and metabolism. A current list of HDACi under clinical investigation can be found in a review by Li and Zhu</w:t>
      </w:r>
      <w:r w:rsidR="00CC4E57" w:rsidRPr="00340C49">
        <w:rPr>
          <w:rFonts w:ascii="Book Antiqua" w:hAnsi="Book Antiqua" w:cs="Arial"/>
          <w:sz w:val="24"/>
          <w:szCs w:val="24"/>
        </w:rPr>
        <w:fldChar w:fldCharType="begin"/>
      </w:r>
      <w:r w:rsidR="00CC4E57" w:rsidRPr="00340C49">
        <w:rPr>
          <w:rFonts w:ascii="Book Antiqua" w:hAnsi="Book Antiqua" w:cs="Arial"/>
          <w:sz w:val="24"/>
          <w:szCs w:val="24"/>
        </w:rPr>
        <w:instrText xml:space="preserve"> ADDIN EN.CITE &lt;EndNote&gt;&lt;Cite ExcludeYear="1"&gt;&lt;Author&gt;Li&lt;/Author&gt;&lt;Year&gt;2014&lt;/Year&gt;&lt;RecNum&gt;642&lt;/RecNum&gt;&lt;DisplayText&gt;&lt;style face="superscript"&gt;[135]&lt;/style&gt;&lt;/DisplayText&gt;&lt;record&gt;&lt;rec-number&gt;642&lt;/rec-number&gt;&lt;foreign-keys&gt;&lt;key app="EN" db-id="rtfpa9tvmds22oexvamp5vpip05wexde5p9v" timestamp="1409136707"&gt;642&lt;/key&gt;&lt;/foreign-keys&gt;&lt;ref-type name="Journal Article"&gt;17&lt;/ref-type&gt;&lt;contributors&gt;&lt;authors&gt;&lt;author&gt;Li, Zhiming&lt;/author&gt;&lt;author&gt;Zhu, Wei-Guo&lt;/author&gt;&lt;/authors&gt;&lt;/contributors&gt;&lt;titles&gt;&lt;title&gt;Targeting Histone Deacetylases for Cancer Therapy: From Molecular Mechanisms to Clinical Implications&lt;/title&gt;&lt;secondary-title&gt;International Journal of Biological Sciences&lt;/secondary-title&gt;&lt;alt-title&gt;Int. J. Biol. Sci.&lt;/alt-title&gt;&lt;short-title&gt;Targeting Histone Deacetylases for Cancer Therapy&lt;/short-title&gt;&lt;/titles&gt;&lt;periodical&gt;&lt;full-title&gt;International Journal of Biological Sciences&lt;/full-title&gt;&lt;abbr-1&gt;Int. J. Biol. Sci.&lt;/abbr-1&gt;&lt;/periodical&gt;&lt;alt-periodical&gt;&lt;full-title&gt;International Journal of Biological Sciences&lt;/full-title&gt;&lt;abbr-1&gt;Int. J. Biol. Sci.&lt;/abbr-1&gt;&lt;/alt-periodical&gt;&lt;pages&gt;757-770&lt;/pages&gt;&lt;volume&gt;10&lt;/volume&gt;&lt;number&gt;7&lt;/number&gt;&lt;dates&gt;&lt;year&gt;2014&lt;/year&gt;&lt;pub-dates&gt;&lt;date&gt;2014&lt;/date&gt;&lt;/pub-dates&gt;&lt;/dates&gt;&lt;isbn&gt;1449-2288&lt;/isbn&gt;&lt;urls&gt;&lt;related-urls&gt;&lt;url&gt;http://www.ncbi.nlm.nih.gov/pubmed/25013383&lt;/url&gt;&lt;url&gt;http://www.ncbi.nlm.nih.gov/pmc/articles/PMC4081609/pdf/ijbsv10p0757.pdf&lt;/url&gt;&lt;/related-urls&gt;&lt;/urls&gt;&lt;electronic-resource-num&gt;10.7150/ijbs.9067&lt;/electronic-resource-num&gt;&lt;remote-database-provider&gt;NCBI PubMed&lt;/remote-database-provider&gt;&lt;language&gt;Eng&lt;/language&gt;&lt;/record&gt;&lt;/Cite&gt;&lt;/EndNote&gt;</w:instrText>
      </w:r>
      <w:r w:rsidR="00CC4E57" w:rsidRPr="00340C49">
        <w:rPr>
          <w:rFonts w:ascii="Book Antiqua" w:hAnsi="Book Antiqua" w:cs="Arial"/>
          <w:sz w:val="24"/>
          <w:szCs w:val="24"/>
        </w:rPr>
        <w:fldChar w:fldCharType="separate"/>
      </w:r>
      <w:r w:rsidR="00CC4E57" w:rsidRPr="00340C49">
        <w:rPr>
          <w:rFonts w:ascii="Book Antiqua" w:hAnsi="Book Antiqua" w:cs="Arial"/>
          <w:noProof/>
          <w:sz w:val="24"/>
          <w:szCs w:val="24"/>
          <w:vertAlign w:val="superscript"/>
        </w:rPr>
        <w:t>[</w:t>
      </w:r>
      <w:hyperlink w:anchor="_ENREF_135" w:tooltip="Li, 2014 #642" w:history="1">
        <w:r w:rsidR="00CC4E57" w:rsidRPr="00340C49">
          <w:rPr>
            <w:rFonts w:ascii="Book Antiqua" w:hAnsi="Book Antiqua" w:cs="Arial"/>
            <w:noProof/>
            <w:sz w:val="24"/>
            <w:szCs w:val="24"/>
            <w:vertAlign w:val="superscript"/>
          </w:rPr>
          <w:t>135</w:t>
        </w:r>
      </w:hyperlink>
      <w:r w:rsidR="00CC4E57" w:rsidRPr="00340C49">
        <w:rPr>
          <w:rFonts w:ascii="Book Antiqua" w:hAnsi="Book Antiqua" w:cs="Arial"/>
          <w:noProof/>
          <w:sz w:val="24"/>
          <w:szCs w:val="24"/>
          <w:vertAlign w:val="superscript"/>
        </w:rPr>
        <w:t>]</w:t>
      </w:r>
      <w:r w:rsidR="00CC4E57" w:rsidRPr="00340C49">
        <w:rPr>
          <w:rFonts w:ascii="Book Antiqua" w:hAnsi="Book Antiqua" w:cs="Arial"/>
          <w:sz w:val="24"/>
          <w:szCs w:val="24"/>
        </w:rPr>
        <w:fldChar w:fldCharType="end"/>
      </w:r>
      <w:r w:rsidR="00694223" w:rsidRPr="00340C49">
        <w:rPr>
          <w:rFonts w:ascii="Book Antiqua" w:hAnsi="Book Antiqua" w:cs="Arial"/>
          <w:sz w:val="24"/>
          <w:szCs w:val="24"/>
        </w:rPr>
        <w:t xml:space="preserve"> that focuses on HDAC and its clinical</w:t>
      </w:r>
      <w:r w:rsidR="002A292C" w:rsidRPr="00340C49">
        <w:rPr>
          <w:rFonts w:ascii="Book Antiqua" w:hAnsi="Book Antiqua" w:cs="Arial"/>
          <w:sz w:val="24"/>
          <w:szCs w:val="24"/>
        </w:rPr>
        <w:t xml:space="preserve"> implications in cancer therapy</w:t>
      </w:r>
      <w:r w:rsidR="00694223" w:rsidRPr="00340C49">
        <w:rPr>
          <w:rFonts w:ascii="Book Antiqua" w:hAnsi="Book Antiqua" w:cs="Arial"/>
          <w:sz w:val="24"/>
          <w:szCs w:val="24"/>
        </w:rPr>
        <w:t>.</w:t>
      </w:r>
    </w:p>
    <w:p w14:paraId="5FF05D41" w14:textId="54AF52B0" w:rsidR="00A9430A" w:rsidRPr="00340C49" w:rsidRDefault="005C1928" w:rsidP="00750E34">
      <w:pPr>
        <w:spacing w:after="0" w:line="360" w:lineRule="auto"/>
        <w:ind w:firstLineChars="200" w:firstLine="480"/>
        <w:jc w:val="both"/>
        <w:rPr>
          <w:rFonts w:ascii="Book Antiqua" w:hAnsi="Book Antiqua" w:cs="Arial"/>
          <w:sz w:val="24"/>
          <w:szCs w:val="24"/>
        </w:rPr>
      </w:pPr>
      <w:r w:rsidRPr="00340C49">
        <w:rPr>
          <w:rFonts w:ascii="Book Antiqua" w:hAnsi="Book Antiqua" w:cs="Arial"/>
          <w:sz w:val="24"/>
          <w:szCs w:val="24"/>
        </w:rPr>
        <w:lastRenderedPageBreak/>
        <w:t>In summary, e</w:t>
      </w:r>
      <w:r w:rsidR="00A9430A" w:rsidRPr="00340C49">
        <w:rPr>
          <w:rFonts w:ascii="Book Antiqua" w:hAnsi="Book Antiqua" w:cs="Arial"/>
          <w:sz w:val="24"/>
          <w:szCs w:val="24"/>
        </w:rPr>
        <w:t>pigenetic modifications constitute the next frontier in tumor biology research. Post-translational modification of histones dynamically influences gene expression independent of alterations to the DNA sequence. These mechanisms are often mediated by histone linkers, proteins associated with the recruitment of DNA-binding proteins, HDAC I and II interacting proteins and transcriptional activators, coactivators or corepressors. Therefore, histones are molecula</w:t>
      </w:r>
      <w:r w:rsidR="002A292C" w:rsidRPr="00340C49">
        <w:rPr>
          <w:rFonts w:ascii="Book Antiqua" w:hAnsi="Book Antiqua" w:cs="Arial"/>
          <w:sz w:val="24"/>
          <w:szCs w:val="24"/>
        </w:rPr>
        <w:t xml:space="preserve">r markers of epigenetic </w:t>
      </w:r>
      <w:proofErr w:type="gramStart"/>
      <w:r w:rsidR="002A292C" w:rsidRPr="00340C49">
        <w:rPr>
          <w:rFonts w:ascii="Book Antiqua" w:hAnsi="Book Antiqua" w:cs="Arial"/>
          <w:sz w:val="24"/>
          <w:szCs w:val="24"/>
        </w:rPr>
        <w:t>changes</w:t>
      </w:r>
      <w:proofErr w:type="gramEnd"/>
      <w:r w:rsidR="00A9430A" w:rsidRPr="00340C49">
        <w:rPr>
          <w:rFonts w:ascii="Book Antiqua" w:hAnsi="Book Antiqua" w:cs="Arial"/>
          <w:sz w:val="24"/>
          <w:szCs w:val="24"/>
        </w:rPr>
        <w:fldChar w:fldCharType="begin">
          <w:fldData xml:space="preserve">PEVuZE5vdGU+PENpdGUgRXhjbHVkZVllYXI9IjEiPjxBdXRob3I+QsOhcnRvdsOhPC9BdXRob3I+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=
</w:fldData>
        </w:fldChar>
      </w:r>
      <w:r w:rsidR="0032163D" w:rsidRPr="00340C49">
        <w:rPr>
          <w:rFonts w:ascii="Book Antiqua" w:hAnsi="Book Antiqua" w:cs="Arial"/>
          <w:sz w:val="24"/>
          <w:szCs w:val="24"/>
        </w:rPr>
        <w:instrText xml:space="preserve"> ADDIN EN.CITE </w:instrText>
      </w:r>
      <w:r w:rsidR="0032163D" w:rsidRPr="00340C49">
        <w:rPr>
          <w:rFonts w:ascii="Book Antiqua" w:hAnsi="Book Antiqua" w:cs="Arial"/>
          <w:sz w:val="24"/>
          <w:szCs w:val="24"/>
        </w:rPr>
        <w:fldChar w:fldCharType="begin">
          <w:fldData xml:space="preserve">PEVuZE5vdGU+PENpdGUgRXhjbHVkZVllYXI9IjEiPjxBdXRob3I+QsOhcnRvdsOhPC9BdXRob3I+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=
</w:fldData>
        </w:fldChar>
      </w:r>
      <w:r w:rsidR="0032163D" w:rsidRPr="00340C49">
        <w:rPr>
          <w:rFonts w:ascii="Book Antiqua" w:hAnsi="Book Antiqua" w:cs="Arial"/>
          <w:sz w:val="24"/>
          <w:szCs w:val="24"/>
        </w:rPr>
        <w:instrText xml:space="preserve"> ADDIN EN.CITE.DATA </w:instrText>
      </w:r>
      <w:r w:rsidR="0032163D" w:rsidRPr="00340C49">
        <w:rPr>
          <w:rFonts w:ascii="Book Antiqua" w:hAnsi="Book Antiqua" w:cs="Arial"/>
          <w:sz w:val="24"/>
          <w:szCs w:val="24"/>
        </w:rPr>
      </w:r>
      <w:r w:rsidR="0032163D" w:rsidRPr="00340C49">
        <w:rPr>
          <w:rFonts w:ascii="Book Antiqua" w:hAnsi="Book Antiqua" w:cs="Arial"/>
          <w:sz w:val="24"/>
          <w:szCs w:val="24"/>
        </w:rPr>
        <w:fldChar w:fldCharType="end"/>
      </w:r>
      <w:r w:rsidR="00A9430A" w:rsidRPr="00340C49">
        <w:rPr>
          <w:rFonts w:ascii="Book Antiqua" w:hAnsi="Book Antiqua" w:cs="Arial"/>
          <w:sz w:val="24"/>
          <w:szCs w:val="24"/>
        </w:rPr>
      </w:r>
      <w:r w:rsidR="00A9430A" w:rsidRPr="00340C49">
        <w:rPr>
          <w:rFonts w:ascii="Book Antiqua" w:hAnsi="Book Antiqua" w:cs="Arial"/>
          <w:sz w:val="24"/>
          <w:szCs w:val="24"/>
        </w:rPr>
        <w:fldChar w:fldCharType="separate"/>
      </w:r>
      <w:r w:rsidR="0032163D" w:rsidRPr="00340C49">
        <w:rPr>
          <w:rFonts w:ascii="Book Antiqua" w:hAnsi="Book Antiqua" w:cs="Arial"/>
          <w:noProof/>
          <w:sz w:val="24"/>
          <w:szCs w:val="24"/>
          <w:vertAlign w:val="superscript"/>
        </w:rPr>
        <w:t>[</w:t>
      </w:r>
      <w:hyperlink w:anchor="_ENREF_136" w:tooltip="Bártová, 2008 #788" w:history="1">
        <w:r w:rsidR="0032163D" w:rsidRPr="00340C49">
          <w:rPr>
            <w:rFonts w:ascii="Book Antiqua" w:hAnsi="Book Antiqua" w:cs="Arial"/>
            <w:noProof/>
            <w:sz w:val="24"/>
            <w:szCs w:val="24"/>
            <w:vertAlign w:val="superscript"/>
          </w:rPr>
          <w:t>136</w:t>
        </w:r>
      </w:hyperlink>
      <w:r w:rsidR="0032163D" w:rsidRPr="00340C49">
        <w:rPr>
          <w:rFonts w:ascii="Book Antiqua" w:hAnsi="Book Antiqua" w:cs="Arial"/>
          <w:noProof/>
          <w:sz w:val="24"/>
          <w:szCs w:val="24"/>
          <w:vertAlign w:val="superscript"/>
        </w:rPr>
        <w:t>]</w:t>
      </w:r>
      <w:r w:rsidR="00A9430A" w:rsidRPr="00340C49">
        <w:rPr>
          <w:rFonts w:ascii="Book Antiqua" w:hAnsi="Book Antiqua" w:cs="Arial"/>
          <w:sz w:val="24"/>
          <w:szCs w:val="24"/>
        </w:rPr>
        <w:fldChar w:fldCharType="end"/>
      </w:r>
      <w:r w:rsidR="00A9430A" w:rsidRPr="00340C49">
        <w:rPr>
          <w:rFonts w:ascii="Book Antiqua" w:hAnsi="Book Antiqua" w:cs="Arial"/>
          <w:sz w:val="24"/>
          <w:szCs w:val="24"/>
        </w:rPr>
        <w:t>.</w:t>
      </w:r>
    </w:p>
    <w:p w14:paraId="6695F504" w14:textId="77777777" w:rsidR="002A292C" w:rsidRPr="00340C49" w:rsidRDefault="002A292C" w:rsidP="002A292C">
      <w:pPr>
        <w:spacing w:after="0" w:line="360" w:lineRule="auto"/>
        <w:jc w:val="both"/>
        <w:rPr>
          <w:rFonts w:ascii="Book Antiqua" w:hAnsi="Book Antiqua" w:cs="Arial"/>
          <w:b/>
          <w:sz w:val="24"/>
          <w:szCs w:val="24"/>
          <w:lang w:eastAsia="zh-CN"/>
        </w:rPr>
      </w:pPr>
    </w:p>
    <w:p w14:paraId="6EE5E733" w14:textId="65040739" w:rsidR="001F788E" w:rsidRPr="00340C49" w:rsidRDefault="001F788E" w:rsidP="002A292C">
      <w:pPr>
        <w:spacing w:after="0" w:line="360" w:lineRule="auto"/>
        <w:jc w:val="both"/>
        <w:rPr>
          <w:rFonts w:ascii="Book Antiqua" w:hAnsi="Book Antiqua" w:cs="Arial"/>
          <w:i/>
          <w:sz w:val="24"/>
          <w:szCs w:val="24"/>
        </w:rPr>
      </w:pPr>
      <w:r w:rsidRPr="00340C49">
        <w:rPr>
          <w:rFonts w:ascii="Book Antiqua" w:hAnsi="Book Antiqua" w:cs="Arial"/>
          <w:b/>
          <w:i/>
          <w:sz w:val="24"/>
          <w:szCs w:val="24"/>
        </w:rPr>
        <w:t>Epigenetic regulation of HNSCC</w:t>
      </w:r>
      <w:r w:rsidRPr="00340C49">
        <w:rPr>
          <w:rFonts w:ascii="Book Antiqua" w:hAnsi="Book Antiqua" w:cs="Arial"/>
          <w:i/>
          <w:sz w:val="24"/>
          <w:szCs w:val="24"/>
        </w:rPr>
        <w:t xml:space="preserve"> </w:t>
      </w:r>
    </w:p>
    <w:p w14:paraId="04E38073" w14:textId="02556713" w:rsidR="001F788E" w:rsidRPr="00340C49" w:rsidRDefault="001F788E" w:rsidP="002A292C">
      <w:pPr>
        <w:spacing w:after="0" w:line="360" w:lineRule="auto"/>
        <w:jc w:val="both"/>
        <w:rPr>
          <w:rFonts w:ascii="Book Antiqua" w:hAnsi="Book Antiqua" w:cs="Arial"/>
          <w:sz w:val="24"/>
          <w:szCs w:val="24"/>
        </w:rPr>
      </w:pPr>
      <w:r w:rsidRPr="00340C49">
        <w:rPr>
          <w:rFonts w:ascii="Book Antiqua" w:hAnsi="Book Antiqua" w:cs="Arial"/>
          <w:sz w:val="24"/>
          <w:szCs w:val="24"/>
        </w:rPr>
        <w:t>In HNSCC and other carcinomas, the combination of genetic and epigenetic factors affect gene expression, resulting in altered downstream cellular signaling pathways that regulate tumor growth, anti-apoptosis, DNA repair, resistance to extrinsic factors, angiogenesis, and epitheli</w:t>
      </w:r>
      <w:r w:rsidR="002A292C" w:rsidRPr="00340C49">
        <w:rPr>
          <w:rFonts w:ascii="Book Antiqua" w:hAnsi="Book Antiqua" w:cs="Arial"/>
          <w:sz w:val="24"/>
          <w:szCs w:val="24"/>
        </w:rPr>
        <w:t>al-mesenchymal transition (EMT)</w:t>
      </w:r>
      <w:r w:rsidRPr="00340C49">
        <w:rPr>
          <w:rFonts w:ascii="Book Antiqua" w:hAnsi="Book Antiqua" w:cs="Arial"/>
          <w:sz w:val="24"/>
          <w:szCs w:val="24"/>
        </w:rPr>
        <w:fldChar w:fldCharType="begin">
          <w:fldData xml:space="preserve">PEVuZE5vdGU+PENpdGUgRXhjbHVkZVllYXI9IjEiPjxBdXRob3I+VG93bGU8L0F1dGhvcj48WWVh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</w:fldData>
        </w:fldChar>
      </w:r>
      <w:r w:rsidR="0032163D" w:rsidRPr="00340C49">
        <w:rPr>
          <w:rFonts w:ascii="Book Antiqua" w:hAnsi="Book Antiqua" w:cs="Arial"/>
          <w:sz w:val="24"/>
          <w:szCs w:val="24"/>
        </w:rPr>
        <w:instrText xml:space="preserve"> ADDIN EN.CITE </w:instrText>
      </w:r>
      <w:r w:rsidR="0032163D" w:rsidRPr="00340C49">
        <w:rPr>
          <w:rFonts w:ascii="Book Antiqua" w:hAnsi="Book Antiqua" w:cs="Arial"/>
          <w:sz w:val="24"/>
          <w:szCs w:val="24"/>
        </w:rPr>
        <w:fldChar w:fldCharType="begin">
          <w:fldData xml:space="preserve">PEVuZE5vdGU+PENpdGUgRXhjbHVkZVllYXI9IjEiPjxBdXRob3I+VG93bGU8L0F1dGhvcj48WWVh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</w:fldData>
        </w:fldChar>
      </w:r>
      <w:r w:rsidR="0032163D" w:rsidRPr="00340C49">
        <w:rPr>
          <w:rFonts w:ascii="Book Antiqua" w:hAnsi="Book Antiqua" w:cs="Arial"/>
          <w:sz w:val="24"/>
          <w:szCs w:val="24"/>
        </w:rPr>
        <w:instrText xml:space="preserve"> ADDIN EN.CITE.DATA </w:instrText>
      </w:r>
      <w:r w:rsidR="0032163D" w:rsidRPr="00340C49">
        <w:rPr>
          <w:rFonts w:ascii="Book Antiqua" w:hAnsi="Book Antiqua" w:cs="Arial"/>
          <w:sz w:val="24"/>
          <w:szCs w:val="24"/>
        </w:rPr>
      </w:r>
      <w:r w:rsidR="0032163D" w:rsidRPr="00340C49">
        <w:rPr>
          <w:rFonts w:ascii="Book Antiqua" w:hAnsi="Book Antiqua" w:cs="Arial"/>
          <w:sz w:val="24"/>
          <w:szCs w:val="24"/>
        </w:rPr>
        <w:fldChar w:fldCharType="end"/>
      </w:r>
      <w:r w:rsidRPr="00340C49">
        <w:rPr>
          <w:rFonts w:ascii="Book Antiqua" w:hAnsi="Book Antiqua" w:cs="Arial"/>
          <w:sz w:val="24"/>
          <w:szCs w:val="24"/>
        </w:rPr>
      </w:r>
      <w:r w:rsidRPr="00340C49">
        <w:rPr>
          <w:rFonts w:ascii="Book Antiqua" w:hAnsi="Book Antiqua" w:cs="Arial"/>
          <w:sz w:val="24"/>
          <w:szCs w:val="24"/>
        </w:rPr>
        <w:fldChar w:fldCharType="separate"/>
      </w:r>
      <w:r w:rsidR="0032163D" w:rsidRPr="00340C49">
        <w:rPr>
          <w:rFonts w:ascii="Book Antiqua" w:hAnsi="Book Antiqua" w:cs="Arial"/>
          <w:noProof/>
          <w:sz w:val="24"/>
          <w:szCs w:val="24"/>
          <w:vertAlign w:val="superscript"/>
        </w:rPr>
        <w:t>[</w:t>
      </w:r>
      <w:hyperlink w:anchor="_ENREF_31" w:tooltip="González-Ramírez, 2014 #61" w:history="1">
        <w:r w:rsidR="0032163D" w:rsidRPr="00340C49">
          <w:rPr>
            <w:rFonts w:ascii="Book Antiqua" w:hAnsi="Book Antiqua" w:cs="Arial"/>
            <w:noProof/>
            <w:sz w:val="24"/>
            <w:szCs w:val="24"/>
            <w:vertAlign w:val="superscript"/>
          </w:rPr>
          <w:t>31</w:t>
        </w:r>
      </w:hyperlink>
      <w:r w:rsidR="002A292C" w:rsidRPr="00340C49">
        <w:rPr>
          <w:rFonts w:ascii="Book Antiqua" w:hAnsi="Book Antiqua" w:cs="Arial"/>
          <w:noProof/>
          <w:sz w:val="24"/>
          <w:szCs w:val="24"/>
          <w:vertAlign w:val="superscript"/>
        </w:rPr>
        <w:t>,</w:t>
      </w:r>
      <w:hyperlink w:anchor="_ENREF_137" w:tooltip="Towle, 2012 #733" w:history="1">
        <w:r w:rsidR="0032163D" w:rsidRPr="00340C49">
          <w:rPr>
            <w:rFonts w:ascii="Book Antiqua" w:hAnsi="Book Antiqua" w:cs="Arial"/>
            <w:noProof/>
            <w:sz w:val="24"/>
            <w:szCs w:val="24"/>
            <w:vertAlign w:val="superscript"/>
          </w:rPr>
          <w:t>137-140</w:t>
        </w:r>
      </w:hyperlink>
      <w:r w:rsidR="0032163D" w:rsidRPr="00340C49">
        <w:rPr>
          <w:rFonts w:ascii="Book Antiqua" w:hAnsi="Book Antiqua" w:cs="Arial"/>
          <w:noProof/>
          <w:sz w:val="24"/>
          <w:szCs w:val="24"/>
          <w:vertAlign w:val="superscript"/>
        </w:rPr>
        <w:t>]</w:t>
      </w:r>
      <w:r w:rsidRPr="00340C49">
        <w:rPr>
          <w:rFonts w:ascii="Book Antiqua" w:hAnsi="Book Antiqua" w:cs="Arial"/>
          <w:sz w:val="24"/>
          <w:szCs w:val="24"/>
        </w:rPr>
        <w:fldChar w:fldCharType="end"/>
      </w:r>
      <w:r w:rsidRPr="00340C49">
        <w:rPr>
          <w:rFonts w:ascii="Book Antiqua" w:hAnsi="Book Antiqua" w:cs="Arial"/>
          <w:sz w:val="24"/>
          <w:szCs w:val="24"/>
        </w:rPr>
        <w:t xml:space="preserve">. Although both genetics and epigenetics may affect the initiation and progression of HNSCC, epigenetic factors regulate gene expression in the absence of genomic </w:t>
      </w:r>
      <w:proofErr w:type="gramStart"/>
      <w:r w:rsidRPr="00340C49">
        <w:rPr>
          <w:rFonts w:ascii="Book Antiqua" w:hAnsi="Book Antiqua" w:cs="Arial"/>
          <w:sz w:val="24"/>
          <w:szCs w:val="24"/>
        </w:rPr>
        <w:t>m</w:t>
      </w:r>
      <w:r w:rsidR="002A292C" w:rsidRPr="00340C49">
        <w:rPr>
          <w:rFonts w:ascii="Book Antiqua" w:hAnsi="Book Antiqua" w:cs="Arial"/>
          <w:sz w:val="24"/>
          <w:szCs w:val="24"/>
        </w:rPr>
        <w:t>utations</w:t>
      </w:r>
      <w:proofErr w:type="gramEnd"/>
      <w:r w:rsidRPr="00340C49">
        <w:rPr>
          <w:rFonts w:ascii="Book Antiqua" w:hAnsi="Book Antiqua" w:cs="Arial"/>
          <w:sz w:val="24"/>
          <w:szCs w:val="24"/>
        </w:rPr>
        <w:fldChar w:fldCharType="begin">
          <w:fldData xml:space="preserve">PEVuZE5vdGU+PENpdGUgRXhjbHVkZVllYXI9IjEiPjxBdXRob3I+Sm9uZXM8L0F1dGhvcj48WWVh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</w:fldData>
        </w:fldChar>
      </w:r>
      <w:r w:rsidR="0032163D" w:rsidRPr="00340C49">
        <w:rPr>
          <w:rFonts w:ascii="Book Antiqua" w:hAnsi="Book Antiqua" w:cs="Arial"/>
          <w:sz w:val="24"/>
          <w:szCs w:val="24"/>
        </w:rPr>
        <w:instrText xml:space="preserve"> ADDIN EN.CITE </w:instrText>
      </w:r>
      <w:r w:rsidR="0032163D" w:rsidRPr="00340C49">
        <w:rPr>
          <w:rFonts w:ascii="Book Antiqua" w:hAnsi="Book Antiqua" w:cs="Arial"/>
          <w:sz w:val="24"/>
          <w:szCs w:val="24"/>
        </w:rPr>
        <w:fldChar w:fldCharType="begin">
          <w:fldData xml:space="preserve">PEVuZE5vdGU+PENpdGUgRXhjbHVkZVllYXI9IjEiPjxBdXRob3I+Sm9uZXM8L0F1dGhvcj48WWVh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</w:fldData>
        </w:fldChar>
      </w:r>
      <w:r w:rsidR="0032163D" w:rsidRPr="00340C49">
        <w:rPr>
          <w:rFonts w:ascii="Book Antiqua" w:hAnsi="Book Antiqua" w:cs="Arial"/>
          <w:sz w:val="24"/>
          <w:szCs w:val="24"/>
        </w:rPr>
        <w:instrText xml:space="preserve"> ADDIN EN.CITE.DATA </w:instrText>
      </w:r>
      <w:r w:rsidR="0032163D" w:rsidRPr="00340C49">
        <w:rPr>
          <w:rFonts w:ascii="Book Antiqua" w:hAnsi="Book Antiqua" w:cs="Arial"/>
          <w:sz w:val="24"/>
          <w:szCs w:val="24"/>
        </w:rPr>
      </w:r>
      <w:r w:rsidR="0032163D" w:rsidRPr="00340C49">
        <w:rPr>
          <w:rFonts w:ascii="Book Antiqua" w:hAnsi="Book Antiqua" w:cs="Arial"/>
          <w:sz w:val="24"/>
          <w:szCs w:val="24"/>
        </w:rPr>
        <w:fldChar w:fldCharType="end"/>
      </w:r>
      <w:r w:rsidRPr="00340C49">
        <w:rPr>
          <w:rFonts w:ascii="Book Antiqua" w:hAnsi="Book Antiqua" w:cs="Arial"/>
          <w:sz w:val="24"/>
          <w:szCs w:val="24"/>
        </w:rPr>
      </w:r>
      <w:r w:rsidRPr="00340C49">
        <w:rPr>
          <w:rFonts w:ascii="Book Antiqua" w:hAnsi="Book Antiqua" w:cs="Arial"/>
          <w:sz w:val="24"/>
          <w:szCs w:val="24"/>
        </w:rPr>
        <w:fldChar w:fldCharType="separate"/>
      </w:r>
      <w:r w:rsidR="0032163D" w:rsidRPr="00340C49">
        <w:rPr>
          <w:rFonts w:ascii="Book Antiqua" w:hAnsi="Book Antiqua" w:cs="Arial"/>
          <w:noProof/>
          <w:sz w:val="24"/>
          <w:szCs w:val="24"/>
          <w:vertAlign w:val="superscript"/>
        </w:rPr>
        <w:t>[</w:t>
      </w:r>
      <w:hyperlink w:anchor="_ENREF_19" w:tooltip="Song, 2011 #734" w:history="1">
        <w:r w:rsidR="0032163D" w:rsidRPr="00340C49">
          <w:rPr>
            <w:rFonts w:ascii="Book Antiqua" w:hAnsi="Book Antiqua" w:cs="Arial"/>
            <w:noProof/>
            <w:sz w:val="24"/>
            <w:szCs w:val="24"/>
            <w:vertAlign w:val="superscript"/>
          </w:rPr>
          <w:t>19</w:t>
        </w:r>
      </w:hyperlink>
      <w:r w:rsidR="002A292C" w:rsidRPr="00340C49">
        <w:rPr>
          <w:rFonts w:ascii="Book Antiqua" w:hAnsi="Book Antiqua" w:cs="Arial"/>
          <w:noProof/>
          <w:sz w:val="24"/>
          <w:szCs w:val="24"/>
          <w:vertAlign w:val="superscript"/>
        </w:rPr>
        <w:t>,</w:t>
      </w:r>
      <w:hyperlink w:anchor="_ENREF_141" w:tooltip="Jones, 2007 #756" w:history="1">
        <w:r w:rsidR="0032163D" w:rsidRPr="00340C49">
          <w:rPr>
            <w:rFonts w:ascii="Book Antiqua" w:hAnsi="Book Antiqua" w:cs="Arial"/>
            <w:noProof/>
            <w:sz w:val="24"/>
            <w:szCs w:val="24"/>
            <w:vertAlign w:val="superscript"/>
          </w:rPr>
          <w:t>141</w:t>
        </w:r>
      </w:hyperlink>
      <w:r w:rsidR="002A292C" w:rsidRPr="00340C49">
        <w:rPr>
          <w:rFonts w:ascii="Book Antiqua" w:hAnsi="Book Antiqua" w:cs="Arial"/>
          <w:noProof/>
          <w:sz w:val="24"/>
          <w:szCs w:val="24"/>
          <w:vertAlign w:val="superscript"/>
        </w:rPr>
        <w:t>,</w:t>
      </w:r>
      <w:hyperlink w:anchor="_ENREF_142" w:tooltip="Yoo, 2006 #647" w:history="1">
        <w:r w:rsidR="0032163D" w:rsidRPr="00340C49">
          <w:rPr>
            <w:rFonts w:ascii="Book Antiqua" w:hAnsi="Book Antiqua" w:cs="Arial"/>
            <w:noProof/>
            <w:sz w:val="24"/>
            <w:szCs w:val="24"/>
            <w:vertAlign w:val="superscript"/>
          </w:rPr>
          <w:t>142</w:t>
        </w:r>
      </w:hyperlink>
      <w:r w:rsidR="0032163D" w:rsidRPr="00340C49">
        <w:rPr>
          <w:rFonts w:ascii="Book Antiqua" w:hAnsi="Book Antiqua" w:cs="Arial"/>
          <w:noProof/>
          <w:sz w:val="24"/>
          <w:szCs w:val="24"/>
          <w:vertAlign w:val="superscript"/>
        </w:rPr>
        <w:t>]</w:t>
      </w:r>
      <w:r w:rsidRPr="00340C49">
        <w:rPr>
          <w:rFonts w:ascii="Book Antiqua" w:hAnsi="Book Antiqua" w:cs="Arial"/>
          <w:sz w:val="24"/>
          <w:szCs w:val="24"/>
        </w:rPr>
        <w:fldChar w:fldCharType="end"/>
      </w:r>
      <w:r w:rsidRPr="00340C49">
        <w:rPr>
          <w:rFonts w:ascii="Book Antiqua" w:hAnsi="Book Antiqua" w:cs="Arial"/>
          <w:sz w:val="24"/>
          <w:szCs w:val="24"/>
        </w:rPr>
        <w:t>. Therefore, epigenetics is defined as a stable heritable phenotype passed on through either mitosis or meiosis, resulting in changes in chromosome characteristics without inducing genome alterations, as proposed by Conra</w:t>
      </w:r>
      <w:r w:rsidR="00FD753A" w:rsidRPr="00340C49">
        <w:rPr>
          <w:rFonts w:ascii="Book Antiqua" w:hAnsi="Book Antiqua" w:cs="Arial"/>
          <w:sz w:val="24"/>
          <w:szCs w:val="24"/>
        </w:rPr>
        <w:t>d Waddington in the early 1940s</w:t>
      </w:r>
      <w:r w:rsidRPr="00340C49">
        <w:rPr>
          <w:rFonts w:ascii="Book Antiqua" w:hAnsi="Book Antiqua" w:cs="Arial"/>
          <w:sz w:val="24"/>
          <w:szCs w:val="24"/>
        </w:rPr>
        <w:fldChar w:fldCharType="begin">
          <w:fldData xml:space="preserve">PEVuZE5vdGU+PENpdGUgRXhjbHVkZVllYXI9IjEiPjxBdXRob3I+VmFuIFNwZXlicm9lY2s8L0F1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</w:fldData>
        </w:fldChar>
      </w:r>
      <w:r w:rsidR="0032163D" w:rsidRPr="00340C49">
        <w:rPr>
          <w:rFonts w:ascii="Book Antiqua" w:hAnsi="Book Antiqua" w:cs="Arial"/>
          <w:sz w:val="24"/>
          <w:szCs w:val="24"/>
        </w:rPr>
        <w:instrText xml:space="preserve"> ADDIN EN.CITE </w:instrText>
      </w:r>
      <w:r w:rsidR="0032163D" w:rsidRPr="00340C49">
        <w:rPr>
          <w:rFonts w:ascii="Book Antiqua" w:hAnsi="Book Antiqua" w:cs="Arial"/>
          <w:sz w:val="24"/>
          <w:szCs w:val="24"/>
        </w:rPr>
        <w:fldChar w:fldCharType="begin">
          <w:fldData xml:space="preserve">PEVuZE5vdGU+PENpdGUgRXhjbHVkZVllYXI9IjEiPjxBdXRob3I+VmFuIFNwZXlicm9lY2s8L0F1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</w:fldData>
        </w:fldChar>
      </w:r>
      <w:r w:rsidR="0032163D" w:rsidRPr="00340C49">
        <w:rPr>
          <w:rFonts w:ascii="Book Antiqua" w:hAnsi="Book Antiqua" w:cs="Arial"/>
          <w:sz w:val="24"/>
          <w:szCs w:val="24"/>
        </w:rPr>
        <w:instrText xml:space="preserve"> ADDIN EN.CITE.DATA </w:instrText>
      </w:r>
      <w:r w:rsidR="0032163D" w:rsidRPr="00340C49">
        <w:rPr>
          <w:rFonts w:ascii="Book Antiqua" w:hAnsi="Book Antiqua" w:cs="Arial"/>
          <w:sz w:val="24"/>
          <w:szCs w:val="24"/>
        </w:rPr>
      </w:r>
      <w:r w:rsidR="0032163D" w:rsidRPr="00340C49">
        <w:rPr>
          <w:rFonts w:ascii="Book Antiqua" w:hAnsi="Book Antiqua" w:cs="Arial"/>
          <w:sz w:val="24"/>
          <w:szCs w:val="24"/>
        </w:rPr>
        <w:fldChar w:fldCharType="end"/>
      </w:r>
      <w:r w:rsidRPr="00340C49">
        <w:rPr>
          <w:rFonts w:ascii="Book Antiqua" w:hAnsi="Book Antiqua" w:cs="Arial"/>
          <w:sz w:val="24"/>
          <w:szCs w:val="24"/>
        </w:rPr>
      </w:r>
      <w:r w:rsidRPr="00340C49">
        <w:rPr>
          <w:rFonts w:ascii="Book Antiqua" w:hAnsi="Book Antiqua" w:cs="Arial"/>
          <w:sz w:val="24"/>
          <w:szCs w:val="24"/>
        </w:rPr>
        <w:fldChar w:fldCharType="separate"/>
      </w:r>
      <w:r w:rsidR="0032163D" w:rsidRPr="00340C49">
        <w:rPr>
          <w:rFonts w:ascii="Book Antiqua" w:hAnsi="Book Antiqua" w:cs="Arial"/>
          <w:noProof/>
          <w:sz w:val="24"/>
          <w:szCs w:val="24"/>
          <w:vertAlign w:val="superscript"/>
        </w:rPr>
        <w:t>[</w:t>
      </w:r>
      <w:hyperlink w:anchor="_ENREF_143" w:tooltip="Van Speybroeck, 2002 #705" w:history="1">
        <w:r w:rsidR="0032163D" w:rsidRPr="00340C49">
          <w:rPr>
            <w:rFonts w:ascii="Book Antiqua" w:hAnsi="Book Antiqua" w:cs="Arial"/>
            <w:noProof/>
            <w:sz w:val="24"/>
            <w:szCs w:val="24"/>
            <w:vertAlign w:val="superscript"/>
          </w:rPr>
          <w:t>143-145</w:t>
        </w:r>
      </w:hyperlink>
      <w:r w:rsidR="0032163D" w:rsidRPr="00340C49">
        <w:rPr>
          <w:rFonts w:ascii="Book Antiqua" w:hAnsi="Book Antiqua" w:cs="Arial"/>
          <w:noProof/>
          <w:sz w:val="24"/>
          <w:szCs w:val="24"/>
          <w:vertAlign w:val="superscript"/>
        </w:rPr>
        <w:t>]</w:t>
      </w:r>
      <w:r w:rsidRPr="00340C49">
        <w:rPr>
          <w:rFonts w:ascii="Book Antiqua" w:hAnsi="Book Antiqua" w:cs="Arial"/>
          <w:sz w:val="24"/>
          <w:szCs w:val="24"/>
        </w:rPr>
        <w:fldChar w:fldCharType="end"/>
      </w:r>
      <w:r w:rsidRPr="00340C49">
        <w:rPr>
          <w:rFonts w:ascii="Book Antiqua" w:hAnsi="Book Antiqua" w:cs="Arial"/>
          <w:sz w:val="24"/>
          <w:szCs w:val="24"/>
        </w:rPr>
        <w:t xml:space="preserve">. </w:t>
      </w:r>
    </w:p>
    <w:p w14:paraId="26C36511" w14:textId="7AF02FD0" w:rsidR="001F788E" w:rsidRPr="00340C49" w:rsidRDefault="001F788E" w:rsidP="00750E34">
      <w:pPr>
        <w:spacing w:after="0" w:line="360" w:lineRule="auto"/>
        <w:ind w:firstLineChars="200" w:firstLine="480"/>
        <w:jc w:val="both"/>
        <w:rPr>
          <w:rFonts w:ascii="Book Antiqua" w:hAnsi="Book Antiqua" w:cs="Arial"/>
          <w:sz w:val="24"/>
          <w:szCs w:val="24"/>
        </w:rPr>
      </w:pPr>
      <w:r w:rsidRPr="00340C49">
        <w:rPr>
          <w:rFonts w:ascii="Book Antiqua" w:hAnsi="Book Antiqua" w:cs="Arial"/>
          <w:sz w:val="24"/>
          <w:szCs w:val="24"/>
        </w:rPr>
        <w:t>Tumor development is a multi-stage process that requires the accumulation of numerous genetic mutations and often results in gain-of-function in oncogenes and loss-of-fun</w:t>
      </w:r>
      <w:r w:rsidR="002A292C" w:rsidRPr="00340C49">
        <w:rPr>
          <w:rFonts w:ascii="Book Antiqua" w:hAnsi="Book Antiqua" w:cs="Arial"/>
          <w:sz w:val="24"/>
          <w:szCs w:val="24"/>
        </w:rPr>
        <w:t xml:space="preserve">ction in tumor suppressor </w:t>
      </w:r>
      <w:proofErr w:type="gramStart"/>
      <w:r w:rsidR="002A292C" w:rsidRPr="00340C49">
        <w:rPr>
          <w:rFonts w:ascii="Book Antiqua" w:hAnsi="Book Antiqua" w:cs="Arial"/>
          <w:sz w:val="24"/>
          <w:szCs w:val="24"/>
        </w:rPr>
        <w:t>genes</w:t>
      </w:r>
      <w:proofErr w:type="gramEnd"/>
      <w:r w:rsidRPr="00340C49">
        <w:rPr>
          <w:rFonts w:ascii="Book Antiqua" w:hAnsi="Book Antiqua" w:cs="Arial"/>
          <w:sz w:val="24"/>
          <w:szCs w:val="24"/>
        </w:rPr>
        <w:fldChar w:fldCharType="begin">
          <w:fldData xml:space="preserve">PEVuZE5vdGU+PENpdGUgRXhjbHVkZVllYXI9IjEiPjxBdXRob3I+QXJtaXRhZ2U8L0F1dGhvcj48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</w:fldData>
        </w:fldChar>
      </w:r>
      <w:r w:rsidR="0032163D" w:rsidRPr="00340C49">
        <w:rPr>
          <w:rFonts w:ascii="Book Antiqua" w:hAnsi="Book Antiqua" w:cs="Arial"/>
          <w:sz w:val="24"/>
          <w:szCs w:val="24"/>
        </w:rPr>
        <w:instrText xml:space="preserve"> ADDIN EN.CITE </w:instrText>
      </w:r>
      <w:r w:rsidR="0032163D" w:rsidRPr="00340C49">
        <w:rPr>
          <w:rFonts w:ascii="Book Antiqua" w:hAnsi="Book Antiqua" w:cs="Arial"/>
          <w:sz w:val="24"/>
          <w:szCs w:val="24"/>
        </w:rPr>
        <w:fldChar w:fldCharType="begin">
          <w:fldData xml:space="preserve">PEVuZE5vdGU+PENpdGUgRXhjbHVkZVllYXI9IjEiPjxBdXRob3I+QXJtaXRhZ2U8L0F1dGhvcj48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</w:fldData>
        </w:fldChar>
      </w:r>
      <w:r w:rsidR="0032163D" w:rsidRPr="00340C49">
        <w:rPr>
          <w:rFonts w:ascii="Book Antiqua" w:hAnsi="Book Antiqua" w:cs="Arial"/>
          <w:sz w:val="24"/>
          <w:szCs w:val="24"/>
        </w:rPr>
        <w:instrText xml:space="preserve"> ADDIN EN.CITE.DATA </w:instrText>
      </w:r>
      <w:r w:rsidR="0032163D" w:rsidRPr="00340C49">
        <w:rPr>
          <w:rFonts w:ascii="Book Antiqua" w:hAnsi="Book Antiqua" w:cs="Arial"/>
          <w:sz w:val="24"/>
          <w:szCs w:val="24"/>
        </w:rPr>
      </w:r>
      <w:r w:rsidR="0032163D" w:rsidRPr="00340C49">
        <w:rPr>
          <w:rFonts w:ascii="Book Antiqua" w:hAnsi="Book Antiqua" w:cs="Arial"/>
          <w:sz w:val="24"/>
          <w:szCs w:val="24"/>
        </w:rPr>
        <w:fldChar w:fldCharType="end"/>
      </w:r>
      <w:r w:rsidRPr="00340C49">
        <w:rPr>
          <w:rFonts w:ascii="Book Antiqua" w:hAnsi="Book Antiqua" w:cs="Arial"/>
          <w:sz w:val="24"/>
          <w:szCs w:val="24"/>
        </w:rPr>
      </w:r>
      <w:r w:rsidRPr="00340C49">
        <w:rPr>
          <w:rFonts w:ascii="Book Antiqua" w:hAnsi="Book Antiqua" w:cs="Arial"/>
          <w:sz w:val="24"/>
          <w:szCs w:val="24"/>
        </w:rPr>
        <w:fldChar w:fldCharType="separate"/>
      </w:r>
      <w:r w:rsidR="0032163D" w:rsidRPr="00340C49">
        <w:rPr>
          <w:rFonts w:ascii="Book Antiqua" w:hAnsi="Book Antiqua" w:cs="Arial"/>
          <w:noProof/>
          <w:sz w:val="24"/>
          <w:szCs w:val="24"/>
          <w:vertAlign w:val="superscript"/>
        </w:rPr>
        <w:t>[</w:t>
      </w:r>
      <w:hyperlink w:anchor="_ENREF_146" w:tooltip="Armitage, 1954 #679" w:history="1">
        <w:r w:rsidR="0032163D" w:rsidRPr="00340C49">
          <w:rPr>
            <w:rFonts w:ascii="Book Antiqua" w:hAnsi="Book Antiqua" w:cs="Arial"/>
            <w:noProof/>
            <w:sz w:val="24"/>
            <w:szCs w:val="24"/>
            <w:vertAlign w:val="superscript"/>
          </w:rPr>
          <w:t>146-150</w:t>
        </w:r>
      </w:hyperlink>
      <w:r w:rsidR="0032163D" w:rsidRPr="00340C49">
        <w:rPr>
          <w:rFonts w:ascii="Book Antiqua" w:hAnsi="Book Antiqua" w:cs="Arial"/>
          <w:noProof/>
          <w:sz w:val="24"/>
          <w:szCs w:val="24"/>
          <w:vertAlign w:val="superscript"/>
        </w:rPr>
        <w:t>]</w:t>
      </w:r>
      <w:r w:rsidRPr="00340C49">
        <w:rPr>
          <w:rFonts w:ascii="Book Antiqua" w:hAnsi="Book Antiqua" w:cs="Arial"/>
          <w:sz w:val="24"/>
          <w:szCs w:val="24"/>
        </w:rPr>
        <w:fldChar w:fldCharType="end"/>
      </w:r>
      <w:r w:rsidRPr="00340C49">
        <w:rPr>
          <w:rFonts w:ascii="Book Antiqua" w:hAnsi="Book Antiqua" w:cs="Arial"/>
          <w:sz w:val="24"/>
          <w:szCs w:val="24"/>
        </w:rPr>
        <w:t>. In addition to genetic mutations, tumor development and progression is extensively influenced by changes in gene expression independent of alterations in the DNA sequence, a mechanism known as epigenetic modification. Epigenetic events are comprised primarily of DNA methylation and histone modifications that dynamically regulat</w:t>
      </w:r>
      <w:r w:rsidR="00FD753A" w:rsidRPr="00340C49">
        <w:rPr>
          <w:rFonts w:ascii="Book Antiqua" w:hAnsi="Book Antiqua" w:cs="Arial"/>
          <w:sz w:val="24"/>
          <w:szCs w:val="24"/>
        </w:rPr>
        <w:t xml:space="preserve">e gene expression and </w:t>
      </w:r>
      <w:proofErr w:type="gramStart"/>
      <w:r w:rsidR="00FD753A" w:rsidRPr="00340C49">
        <w:rPr>
          <w:rFonts w:ascii="Book Antiqua" w:hAnsi="Book Antiqua" w:cs="Arial"/>
          <w:sz w:val="24"/>
          <w:szCs w:val="24"/>
        </w:rPr>
        <w:t>silencing</w:t>
      </w:r>
      <w:proofErr w:type="gramEnd"/>
      <w:r w:rsidRPr="00340C49">
        <w:rPr>
          <w:rFonts w:ascii="Book Antiqua" w:hAnsi="Book Antiqua" w:cs="Arial"/>
          <w:sz w:val="24"/>
          <w:szCs w:val="24"/>
        </w:rPr>
        <w:fldChar w:fldCharType="begin">
          <w:fldData xml:space="preserve">PEVuZE5vdGU+PENpdGUgRXhjbHVkZVllYXI9IjEiPjxBdXRob3I+R29uesOhbGV6LVJhbcOtcmV6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</w:fldData>
        </w:fldChar>
      </w:r>
      <w:r w:rsidR="0032163D" w:rsidRPr="00340C49">
        <w:rPr>
          <w:rFonts w:ascii="Book Antiqua" w:hAnsi="Book Antiqua" w:cs="Arial"/>
          <w:sz w:val="24"/>
          <w:szCs w:val="24"/>
        </w:rPr>
        <w:instrText xml:space="preserve"> ADDIN EN.CITE </w:instrText>
      </w:r>
      <w:r w:rsidR="0032163D" w:rsidRPr="00340C49">
        <w:rPr>
          <w:rFonts w:ascii="Book Antiqua" w:hAnsi="Book Antiqua" w:cs="Arial"/>
          <w:sz w:val="24"/>
          <w:szCs w:val="24"/>
        </w:rPr>
        <w:fldChar w:fldCharType="begin">
          <w:fldData xml:space="preserve">PEVuZE5vdGU+PENpdGUgRXhjbHVkZVllYXI9IjEiPjxBdXRob3I+R29uesOhbGV6LVJhbcOtcmV6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</w:fldData>
        </w:fldChar>
      </w:r>
      <w:r w:rsidR="0032163D" w:rsidRPr="00340C49">
        <w:rPr>
          <w:rFonts w:ascii="Book Antiqua" w:hAnsi="Book Antiqua" w:cs="Arial"/>
          <w:sz w:val="24"/>
          <w:szCs w:val="24"/>
        </w:rPr>
        <w:instrText xml:space="preserve"> ADDIN EN.CITE.DATA </w:instrText>
      </w:r>
      <w:r w:rsidR="0032163D" w:rsidRPr="00340C49">
        <w:rPr>
          <w:rFonts w:ascii="Book Antiqua" w:hAnsi="Book Antiqua" w:cs="Arial"/>
          <w:sz w:val="24"/>
          <w:szCs w:val="24"/>
        </w:rPr>
      </w:r>
      <w:r w:rsidR="0032163D" w:rsidRPr="00340C49">
        <w:rPr>
          <w:rFonts w:ascii="Book Antiqua" w:hAnsi="Book Antiqua" w:cs="Arial"/>
          <w:sz w:val="24"/>
          <w:szCs w:val="24"/>
        </w:rPr>
        <w:fldChar w:fldCharType="end"/>
      </w:r>
      <w:r w:rsidRPr="00340C49">
        <w:rPr>
          <w:rFonts w:ascii="Book Antiqua" w:hAnsi="Book Antiqua" w:cs="Arial"/>
          <w:sz w:val="24"/>
          <w:szCs w:val="24"/>
        </w:rPr>
      </w:r>
      <w:r w:rsidRPr="00340C49">
        <w:rPr>
          <w:rFonts w:ascii="Book Antiqua" w:hAnsi="Book Antiqua" w:cs="Arial"/>
          <w:sz w:val="24"/>
          <w:szCs w:val="24"/>
        </w:rPr>
        <w:fldChar w:fldCharType="separate"/>
      </w:r>
      <w:r w:rsidR="0032163D" w:rsidRPr="00340C49">
        <w:rPr>
          <w:rFonts w:ascii="Book Antiqua" w:hAnsi="Book Antiqua" w:cs="Arial"/>
          <w:noProof/>
          <w:sz w:val="24"/>
          <w:szCs w:val="24"/>
          <w:vertAlign w:val="superscript"/>
        </w:rPr>
        <w:t>[</w:t>
      </w:r>
      <w:hyperlink w:anchor="_ENREF_19" w:tooltip="Song, 2011 #734" w:history="1">
        <w:r w:rsidR="0032163D" w:rsidRPr="00340C49">
          <w:rPr>
            <w:rFonts w:ascii="Book Antiqua" w:hAnsi="Book Antiqua" w:cs="Arial"/>
            <w:noProof/>
            <w:sz w:val="24"/>
            <w:szCs w:val="24"/>
            <w:vertAlign w:val="superscript"/>
          </w:rPr>
          <w:t>19</w:t>
        </w:r>
      </w:hyperlink>
      <w:r w:rsidR="00FD753A" w:rsidRPr="00340C49">
        <w:rPr>
          <w:rFonts w:ascii="Book Antiqua" w:hAnsi="Book Antiqua" w:cs="Arial"/>
          <w:noProof/>
          <w:sz w:val="24"/>
          <w:szCs w:val="24"/>
          <w:vertAlign w:val="superscript"/>
        </w:rPr>
        <w:t>,</w:t>
      </w:r>
      <w:hyperlink w:anchor="_ENREF_31" w:tooltip="González-Ramírez, 2014 #61" w:history="1">
        <w:r w:rsidR="0032163D" w:rsidRPr="00340C49">
          <w:rPr>
            <w:rFonts w:ascii="Book Antiqua" w:hAnsi="Book Antiqua" w:cs="Arial"/>
            <w:noProof/>
            <w:sz w:val="24"/>
            <w:szCs w:val="24"/>
            <w:vertAlign w:val="superscript"/>
          </w:rPr>
          <w:t>31</w:t>
        </w:r>
      </w:hyperlink>
      <w:r w:rsidR="00FD753A" w:rsidRPr="00340C49">
        <w:rPr>
          <w:rFonts w:ascii="Book Antiqua" w:hAnsi="Book Antiqua" w:cs="Arial"/>
          <w:noProof/>
          <w:sz w:val="24"/>
          <w:szCs w:val="24"/>
          <w:vertAlign w:val="superscript"/>
        </w:rPr>
        <w:t>,</w:t>
      </w:r>
      <w:hyperlink w:anchor="_ENREF_141" w:tooltip="Jones, 2007 #756" w:history="1">
        <w:r w:rsidR="0032163D" w:rsidRPr="00340C49">
          <w:rPr>
            <w:rFonts w:ascii="Book Antiqua" w:hAnsi="Book Antiqua" w:cs="Arial"/>
            <w:noProof/>
            <w:sz w:val="24"/>
            <w:szCs w:val="24"/>
            <w:vertAlign w:val="superscript"/>
          </w:rPr>
          <w:t>141</w:t>
        </w:r>
      </w:hyperlink>
      <w:r w:rsidR="00FD753A" w:rsidRPr="00340C49">
        <w:rPr>
          <w:rFonts w:ascii="Book Antiqua" w:hAnsi="Book Antiqua" w:cs="Arial"/>
          <w:noProof/>
          <w:sz w:val="24"/>
          <w:szCs w:val="24"/>
          <w:vertAlign w:val="superscript"/>
        </w:rPr>
        <w:t>,</w:t>
      </w:r>
      <w:hyperlink w:anchor="_ENREF_142" w:tooltip="Yoo, 2006 #647" w:history="1">
        <w:r w:rsidR="0032163D" w:rsidRPr="00340C49">
          <w:rPr>
            <w:rFonts w:ascii="Book Antiqua" w:hAnsi="Book Antiqua" w:cs="Arial"/>
            <w:noProof/>
            <w:sz w:val="24"/>
            <w:szCs w:val="24"/>
            <w:vertAlign w:val="superscript"/>
          </w:rPr>
          <w:t>142</w:t>
        </w:r>
      </w:hyperlink>
      <w:r w:rsidR="00FD753A" w:rsidRPr="00340C49">
        <w:rPr>
          <w:rFonts w:ascii="Book Antiqua" w:hAnsi="Book Antiqua" w:cs="Arial"/>
          <w:noProof/>
          <w:sz w:val="24"/>
          <w:szCs w:val="24"/>
          <w:vertAlign w:val="superscript"/>
        </w:rPr>
        <w:t>,</w:t>
      </w:r>
      <w:hyperlink w:anchor="_ENREF_151" w:tooltip="Giudice, 2013 #615" w:history="1">
        <w:r w:rsidR="0032163D" w:rsidRPr="00340C49">
          <w:rPr>
            <w:rFonts w:ascii="Book Antiqua" w:hAnsi="Book Antiqua" w:cs="Arial"/>
            <w:noProof/>
            <w:sz w:val="24"/>
            <w:szCs w:val="24"/>
            <w:vertAlign w:val="superscript"/>
          </w:rPr>
          <w:t>151</w:t>
        </w:r>
      </w:hyperlink>
      <w:r w:rsidR="0032163D" w:rsidRPr="00340C49">
        <w:rPr>
          <w:rFonts w:ascii="Book Antiqua" w:hAnsi="Book Antiqua" w:cs="Arial"/>
          <w:noProof/>
          <w:sz w:val="24"/>
          <w:szCs w:val="24"/>
          <w:vertAlign w:val="superscript"/>
        </w:rPr>
        <w:t>]</w:t>
      </w:r>
      <w:r w:rsidRPr="00340C49">
        <w:rPr>
          <w:rFonts w:ascii="Book Antiqua" w:hAnsi="Book Antiqua" w:cs="Arial"/>
          <w:sz w:val="24"/>
          <w:szCs w:val="24"/>
        </w:rPr>
        <w:fldChar w:fldCharType="end"/>
      </w:r>
      <w:r w:rsidRPr="00340C49">
        <w:rPr>
          <w:rFonts w:ascii="Book Antiqua" w:hAnsi="Book Antiqua" w:cs="Arial"/>
          <w:sz w:val="24"/>
          <w:szCs w:val="24"/>
        </w:rPr>
        <w:t xml:space="preserve">. These dynamic processes occur within the chromatin that is packed into the nucleus through interactions with core histone proteins. </w:t>
      </w:r>
    </w:p>
    <w:p w14:paraId="3108F3E0" w14:textId="209DB092" w:rsidR="001F788E" w:rsidRPr="00340C49" w:rsidRDefault="001F788E" w:rsidP="00750E34">
      <w:pPr>
        <w:spacing w:after="0" w:line="360" w:lineRule="auto"/>
        <w:ind w:firstLineChars="200" w:firstLine="480"/>
        <w:jc w:val="both"/>
        <w:rPr>
          <w:rFonts w:ascii="Book Antiqua" w:hAnsi="Book Antiqua" w:cs="Arial"/>
          <w:sz w:val="24"/>
          <w:szCs w:val="24"/>
          <w:lang w:eastAsia="zh-CN"/>
        </w:rPr>
      </w:pPr>
      <w:r w:rsidRPr="00340C49">
        <w:rPr>
          <w:rFonts w:ascii="Book Antiqua" w:hAnsi="Book Antiqua" w:cs="Arial"/>
          <w:sz w:val="24"/>
          <w:szCs w:val="24"/>
        </w:rPr>
        <w:lastRenderedPageBreak/>
        <w:t>The effect of chromatin on cellular behavior depends on how tightly DNA is spooled around H2</w:t>
      </w:r>
      <w:r w:rsidR="00FD753A" w:rsidRPr="00340C49">
        <w:rPr>
          <w:rFonts w:ascii="Book Antiqua" w:hAnsi="Book Antiqua" w:cs="Arial"/>
          <w:sz w:val="24"/>
          <w:szCs w:val="24"/>
        </w:rPr>
        <w:t>A, H2B, H3 and H4 core histones</w:t>
      </w:r>
      <w:r w:rsidRPr="00340C49">
        <w:rPr>
          <w:rFonts w:ascii="Book Antiqua" w:hAnsi="Book Antiqua" w:cs="Arial"/>
          <w:sz w:val="24"/>
          <w:szCs w:val="24"/>
        </w:rPr>
        <w:fldChar w:fldCharType="begin"/>
      </w:r>
      <w:r w:rsidR="0032163D" w:rsidRPr="00340C49">
        <w:rPr>
          <w:rFonts w:ascii="Book Antiqua" w:hAnsi="Book Antiqua" w:cs="Arial"/>
          <w:sz w:val="24"/>
          <w:szCs w:val="24"/>
        </w:rPr>
        <w:instrText xml:space="preserve"> ADDIN EN.CITE &lt;EndNote&gt;&lt;Cite ExcludeYear="1"&gt;&lt;Author&gt;Minucci&lt;/Author&gt;&lt;Year&gt;2006&lt;/Year&gt;&lt;RecNum&gt;618&lt;/RecNum&gt;&lt;DisplayText&gt;&lt;style face="superscript"&gt;[152]&lt;/style&gt;&lt;/DisplayText&gt;&lt;record&gt;&lt;rec-number&gt;618&lt;/rec-number&gt;&lt;foreign-keys&gt;&lt;key app="EN" db-id="rtfpa9tvmds22oexvamp5vpip05wexde5p9v" timestamp="1409136707"&gt;618&lt;/key&gt;&lt;/foreign-keys&gt;&lt;ref-type name="Journal Article"&gt;17&lt;/ref-type&gt;&lt;contributors&gt;&lt;authors&gt;&lt;author&gt;Minucci, Saverio&lt;/author&gt;&lt;author&gt;Pelicci, Pier Giuseppe&lt;/author&gt;&lt;/authors&gt;&lt;/contributors&gt;&lt;titles&gt;&lt;title&gt;Histone deacetylase inhibitors and the promise of epigenetic (and more) treatments for cancer&lt;/title&gt;&lt;secondary-title&gt;Nature Reviews. Cancer&lt;/secondary-title&gt;&lt;alt-title&gt;Nat. Rev. Cancer&lt;/alt-title&gt;&lt;/titles&gt;&lt;periodical&gt;&lt;full-title&gt;Nature Reviews. Cancer&lt;/full-title&gt;&lt;abbr-1&gt;Nat. Rev. Cancer&lt;/abbr-1&gt;&lt;/periodical&gt;&lt;alt-periodical&gt;&lt;full-title&gt;Nature Reviews. Cancer&lt;/full-title&gt;&lt;abbr-1&gt;Nat. Rev. Cancer&lt;/abbr-1&gt;&lt;/alt-periodical&gt;&lt;pages&gt;38-51&lt;/pages&gt;&lt;volume&gt;6&lt;/volume&gt;&lt;number&gt;1&lt;/number&gt;&lt;keywords&gt;&lt;keyword&gt;Epigenesis, Genetic&lt;/keyword&gt;&lt;keyword&gt;Histone Acetyltransferases&lt;/keyword&gt;&lt;keyword&gt;Histone Deacetylase Inhibitors&lt;/keyword&gt;&lt;keyword&gt;Histone Deacetylases&lt;/keyword&gt;&lt;keyword&gt;Humans&lt;/keyword&gt;&lt;keyword&gt;Neoplasms&lt;/keyword&gt;&lt;/keywords&gt;&lt;dates&gt;&lt;year&gt;2006&lt;/year&gt;&lt;pub-dates&gt;&lt;date&gt;2006/01//&lt;/date&gt;&lt;/pub-dates&gt;&lt;/dates&gt;&lt;isbn&gt;1474-175X&lt;/isbn&gt;&lt;urls&gt;&lt;related-urls&gt;&lt;url&gt;http://www.ncbi.nlm.nih.gov/pubmed/16397526&lt;/url&gt;&lt;/related-urls&gt;&lt;/urls&gt;&lt;electronic-resource-num&gt;10.1038/nrc1779&lt;/electronic-resource-num&gt;&lt;remote-database-provider&gt;NCBI PubMed&lt;/remote-database-provider&gt;&lt;language&gt;eng&lt;/language&gt;&lt;/record&gt;&lt;/Cite&gt;&lt;/EndNote&gt;</w:instrText>
      </w:r>
      <w:r w:rsidRPr="00340C49">
        <w:rPr>
          <w:rFonts w:ascii="Book Antiqua" w:hAnsi="Book Antiqua" w:cs="Arial"/>
          <w:sz w:val="24"/>
          <w:szCs w:val="24"/>
        </w:rPr>
        <w:fldChar w:fldCharType="separate"/>
      </w:r>
      <w:r w:rsidR="0032163D" w:rsidRPr="00340C49">
        <w:rPr>
          <w:rFonts w:ascii="Book Antiqua" w:hAnsi="Book Antiqua" w:cs="Arial"/>
          <w:noProof/>
          <w:sz w:val="24"/>
          <w:szCs w:val="24"/>
          <w:vertAlign w:val="superscript"/>
        </w:rPr>
        <w:t>[</w:t>
      </w:r>
      <w:hyperlink w:anchor="_ENREF_152" w:tooltip="Minucci, 2006 #618" w:history="1">
        <w:r w:rsidR="0032163D" w:rsidRPr="00340C49">
          <w:rPr>
            <w:rFonts w:ascii="Book Antiqua" w:hAnsi="Book Antiqua" w:cs="Arial"/>
            <w:noProof/>
            <w:sz w:val="24"/>
            <w:szCs w:val="24"/>
            <w:vertAlign w:val="superscript"/>
          </w:rPr>
          <w:t>152</w:t>
        </w:r>
      </w:hyperlink>
      <w:r w:rsidR="0032163D" w:rsidRPr="00340C49">
        <w:rPr>
          <w:rFonts w:ascii="Book Antiqua" w:hAnsi="Book Antiqua" w:cs="Arial"/>
          <w:noProof/>
          <w:sz w:val="24"/>
          <w:szCs w:val="24"/>
          <w:vertAlign w:val="superscript"/>
        </w:rPr>
        <w:t>]</w:t>
      </w:r>
      <w:r w:rsidRPr="00340C49">
        <w:rPr>
          <w:rFonts w:ascii="Book Antiqua" w:hAnsi="Book Antiqua" w:cs="Arial"/>
          <w:sz w:val="24"/>
          <w:szCs w:val="24"/>
        </w:rPr>
        <w:fldChar w:fldCharType="end"/>
      </w:r>
      <w:r w:rsidRPr="00340C49">
        <w:rPr>
          <w:rFonts w:ascii="Book Antiqua" w:hAnsi="Book Antiqua" w:cs="Arial"/>
          <w:sz w:val="24"/>
          <w:szCs w:val="24"/>
        </w:rPr>
        <w:t>. Together, histones and DNA form nucleosomes, the fundamental units of chromatin. Gene expression is driven by the ability of chromatin to fold and unfold in a process that requires rapid acetylation/deacetylation of the histone core, resulting in alterations in the cellular</w:t>
      </w:r>
      <w:r w:rsidR="00FD753A" w:rsidRPr="00340C49">
        <w:rPr>
          <w:rFonts w:ascii="Book Antiqua" w:hAnsi="Book Antiqua" w:cs="Arial"/>
          <w:sz w:val="24"/>
          <w:szCs w:val="24"/>
        </w:rPr>
        <w:t xml:space="preserve"> response to environmental cues</w:t>
      </w:r>
      <w:r w:rsidRPr="00340C49">
        <w:rPr>
          <w:rFonts w:ascii="Book Antiqua" w:hAnsi="Book Antiqua" w:cs="Arial"/>
          <w:sz w:val="24"/>
          <w:szCs w:val="24"/>
        </w:rPr>
        <w:fldChar w:fldCharType="begin"/>
      </w:r>
      <w:r w:rsidR="0032163D" w:rsidRPr="00340C49">
        <w:rPr>
          <w:rFonts w:ascii="Book Antiqua" w:hAnsi="Book Antiqua" w:cs="Arial"/>
          <w:sz w:val="24"/>
          <w:szCs w:val="24"/>
        </w:rPr>
        <w:instrText xml:space="preserve"> ADDIN EN.CITE &lt;EndNote&gt;&lt;Cite ExcludeYear="1"&gt;&lt;Author&gt;Karlic&lt;/Author&gt;&lt;Year&gt;2010&lt;/Year&gt;&lt;RecNum&gt;843&lt;/RecNum&gt;&lt;DisplayText&gt;&lt;style face="superscript"&gt;[153]&lt;/style&gt;&lt;/DisplayText&gt;&lt;record&gt;&lt;rec-number&gt;843&lt;/rec-number&gt;&lt;foreign-keys&gt;&lt;key app="EN" db-id="rtfpa9tvmds22oexvamp5vpip05wexde5p9v" timestamp="1409236675"&gt;843&lt;/key&gt;&lt;/foreign-keys&gt;&lt;ref-type name="Journal Article"&gt;17&lt;/ref-type&gt;&lt;contributors&gt;&lt;authors&gt;&lt;author&gt;Karlic, R.&lt;/author&gt;&lt;author&gt;Chung, H. R.&lt;/author&gt;&lt;author&gt;Lasserre, J.&lt;/author&gt;&lt;author&gt;Vlahovicek, K.&lt;/author&gt;&lt;author&gt;Vingron, M.&lt;/author&gt;&lt;/authors&gt;&lt;/contributors&gt;&lt;auth-address&gt;Max-Planck-Institut fur Molekulare Genetik, Department of Computational Molecular Biology, Ihnestrasse 73, 14195 Berlin, Germany.&lt;/auth-address&gt;&lt;titles&gt;&lt;title&gt;Histone modification levels are predictive for gene expression&lt;/title&gt;&lt;secondary-title&gt;Proc Natl Acad Sci U S A&lt;/secondary-title&gt;&lt;alt-title&gt;Proceedings of the National Academy of Sciences of the United States of America&lt;/alt-title&gt;&lt;/titles&gt;&lt;alt-periodical&gt;&lt;full-title&gt;Proceedings of the National Academy of Sciences of the United States of America&lt;/full-title&gt;&lt;abbr-1&gt;Proc. Natl. Acad. Sci. U.S.A.&lt;/abbr-1&gt;&lt;/alt-periodical&gt;&lt;pages&gt;2926-31&lt;/pages&gt;&lt;volume&gt;107&lt;/volume&gt;&lt;number&gt;7&lt;/number&gt;&lt;keywords&gt;&lt;keyword&gt;CD4-Positive T-Lymphocytes/*metabolism&lt;/keyword&gt;&lt;keyword&gt;Computational Biology&lt;/keyword&gt;&lt;keyword&gt;CpG Islands/genetics&lt;/keyword&gt;&lt;keyword&gt;Gene Expression Regulation/*physiology&lt;/keyword&gt;&lt;keyword&gt;Histones/*metabolism&lt;/keyword&gt;&lt;keyword&gt;Humans&lt;/keyword&gt;&lt;keyword&gt;*Models, Biological&lt;/keyword&gt;&lt;keyword&gt;Promoter Regions, Genetic/genetics&lt;/keyword&gt;&lt;keyword&gt;Regression Analysis&lt;/keyword&gt;&lt;/keywords&gt;&lt;dates&gt;&lt;year&gt;2010&lt;/year&gt;&lt;pub-dates&gt;&lt;date&gt;Feb 16&lt;/date&gt;&lt;/pub-dates&gt;&lt;/dates&gt;&lt;isbn&gt;1091-6490 (Electronic)&amp;#xD;0027-8424 (Linking)&lt;/isbn&gt;&lt;accession-num&gt;20133639&lt;/accession-num&gt;&lt;urls&gt;&lt;related-urls&gt;&lt;url&gt;http://www.ncbi.nlm.nih.gov/pubmed/20133639&lt;/url&gt;&lt;/related-urls&gt;&lt;/urls&gt;&lt;custom2&gt;2814872&lt;/custom2&gt;&lt;electronic-resource-num&gt;10.1073/pnas.0909344107&lt;/electronic-resource-num&gt;&lt;/record&gt;&lt;/Cite&gt;&lt;/EndNote&gt;</w:instrText>
      </w:r>
      <w:r w:rsidRPr="00340C49">
        <w:rPr>
          <w:rFonts w:ascii="Book Antiqua" w:hAnsi="Book Antiqua" w:cs="Arial"/>
          <w:sz w:val="24"/>
          <w:szCs w:val="24"/>
        </w:rPr>
        <w:fldChar w:fldCharType="separate"/>
      </w:r>
      <w:r w:rsidR="0032163D" w:rsidRPr="00340C49">
        <w:rPr>
          <w:rFonts w:ascii="Book Antiqua" w:hAnsi="Book Antiqua" w:cs="Arial"/>
          <w:noProof/>
          <w:sz w:val="24"/>
          <w:szCs w:val="24"/>
          <w:vertAlign w:val="superscript"/>
        </w:rPr>
        <w:t>[</w:t>
      </w:r>
      <w:hyperlink w:anchor="_ENREF_153" w:tooltip="Karlic, 2010 #843" w:history="1">
        <w:r w:rsidR="0032163D" w:rsidRPr="00340C49">
          <w:rPr>
            <w:rFonts w:ascii="Book Antiqua" w:hAnsi="Book Antiqua" w:cs="Arial"/>
            <w:noProof/>
            <w:sz w:val="24"/>
            <w:szCs w:val="24"/>
            <w:vertAlign w:val="superscript"/>
          </w:rPr>
          <w:t>153</w:t>
        </w:r>
      </w:hyperlink>
      <w:r w:rsidR="0032163D" w:rsidRPr="00340C49">
        <w:rPr>
          <w:rFonts w:ascii="Book Antiqua" w:hAnsi="Book Antiqua" w:cs="Arial"/>
          <w:noProof/>
          <w:sz w:val="24"/>
          <w:szCs w:val="24"/>
          <w:vertAlign w:val="superscript"/>
        </w:rPr>
        <w:t>]</w:t>
      </w:r>
      <w:r w:rsidRPr="00340C49">
        <w:rPr>
          <w:rFonts w:ascii="Book Antiqua" w:hAnsi="Book Antiqua" w:cs="Arial"/>
          <w:sz w:val="24"/>
          <w:szCs w:val="24"/>
        </w:rPr>
        <w:fldChar w:fldCharType="end"/>
      </w:r>
      <w:r w:rsidRPr="00340C49">
        <w:rPr>
          <w:rFonts w:ascii="Book Antiqua" w:hAnsi="Book Antiqua" w:cs="Arial"/>
          <w:sz w:val="24"/>
          <w:szCs w:val="24"/>
        </w:rPr>
        <w:t>.</w:t>
      </w:r>
    </w:p>
    <w:p w14:paraId="6F7B9E01" w14:textId="77777777" w:rsidR="002A292C" w:rsidRPr="00340C49" w:rsidRDefault="002A292C" w:rsidP="002A292C">
      <w:pPr>
        <w:spacing w:after="0" w:line="360" w:lineRule="auto"/>
        <w:jc w:val="both"/>
        <w:rPr>
          <w:rFonts w:ascii="Book Antiqua" w:hAnsi="Book Antiqua" w:cs="Arial"/>
          <w:sz w:val="24"/>
          <w:szCs w:val="24"/>
          <w:lang w:eastAsia="zh-CN"/>
        </w:rPr>
      </w:pPr>
    </w:p>
    <w:p w14:paraId="3F80A2C7" w14:textId="147DD1ED" w:rsidR="001F788E" w:rsidRPr="00340C49" w:rsidRDefault="001F788E" w:rsidP="002A292C">
      <w:pPr>
        <w:spacing w:after="0" w:line="360" w:lineRule="auto"/>
        <w:jc w:val="both"/>
        <w:rPr>
          <w:rFonts w:ascii="Book Antiqua" w:hAnsi="Book Antiqua" w:cs="Arial"/>
          <w:b/>
          <w:sz w:val="24"/>
          <w:szCs w:val="24"/>
        </w:rPr>
      </w:pPr>
      <w:r w:rsidRPr="00340C49">
        <w:rPr>
          <w:rFonts w:ascii="Book Antiqua" w:hAnsi="Book Antiqua" w:cs="Arial"/>
          <w:b/>
          <w:sz w:val="24"/>
          <w:szCs w:val="24"/>
        </w:rPr>
        <w:t xml:space="preserve">DNA </w:t>
      </w:r>
      <w:r w:rsidR="00C0346F">
        <w:rPr>
          <w:rFonts w:ascii="Book Antiqua" w:hAnsi="Book Antiqua" w:cs="Arial" w:hint="eastAsia"/>
          <w:b/>
          <w:sz w:val="24"/>
          <w:szCs w:val="24"/>
          <w:lang w:eastAsia="zh-CN"/>
        </w:rPr>
        <w:t>m</w:t>
      </w:r>
      <w:r w:rsidRPr="00340C49">
        <w:rPr>
          <w:rFonts w:ascii="Book Antiqua" w:hAnsi="Book Antiqua" w:cs="Arial"/>
          <w:b/>
          <w:sz w:val="24"/>
          <w:szCs w:val="24"/>
        </w:rPr>
        <w:t>ethylation in HNSCC</w:t>
      </w:r>
      <w:r w:rsidR="00A62FD4" w:rsidRPr="00340C49">
        <w:rPr>
          <w:rFonts w:ascii="Book Antiqua" w:hAnsi="Book Antiqua" w:cs="Arial"/>
          <w:b/>
          <w:sz w:val="24"/>
          <w:szCs w:val="24"/>
          <w:lang w:eastAsia="zh-CN"/>
        </w:rPr>
        <w:t xml:space="preserve">: </w:t>
      </w:r>
      <w:r w:rsidRPr="00340C49">
        <w:rPr>
          <w:rFonts w:ascii="Book Antiqua" w:hAnsi="Book Antiqua" w:cs="Arial"/>
          <w:sz w:val="24"/>
          <w:szCs w:val="24"/>
        </w:rPr>
        <w:t>In Demokan and Dalay’s extensive review</w:t>
      </w:r>
      <w:r w:rsidR="00CC4E57" w:rsidRPr="00340C49">
        <w:rPr>
          <w:rFonts w:ascii="Book Antiqua" w:hAnsi="Book Antiqua" w:cs="Arial"/>
          <w:sz w:val="24"/>
          <w:szCs w:val="24"/>
        </w:rPr>
        <w:fldChar w:fldCharType="begin"/>
      </w:r>
      <w:r w:rsidR="00CC4E57" w:rsidRPr="00340C49">
        <w:rPr>
          <w:rFonts w:ascii="Book Antiqua" w:hAnsi="Book Antiqua" w:cs="Arial"/>
          <w:sz w:val="24"/>
          <w:szCs w:val="24"/>
        </w:rPr>
        <w:instrText xml:space="preserve"> ADDIN EN.CITE &lt;EndNote&gt;&lt;Cite ExcludeYear="1"&gt;&lt;Author&gt;Demokan&lt;/Author&gt;&lt;Year&gt;2011&lt;/Year&gt;&lt;RecNum&gt;784&lt;/RecNum&gt;&lt;DisplayText&gt;&lt;style face="superscript"&gt;[89]&lt;/style&gt;&lt;/DisplayText&gt;&lt;record&gt;&lt;rec-number&gt;784&lt;/rec-number&gt;&lt;foreign-keys&gt;&lt;key app="EN" db-id="rtfpa9tvmds22oexvamp5vpip05wexde5p9v" timestamp="1409136708"&gt;784&lt;/key&gt;&lt;/foreign-keys&gt;&lt;ref-type name="Journal Article"&gt;17&lt;/ref-type&gt;&lt;contributors&gt;&lt;authors&gt;&lt;author&gt;Demokan, Semra&lt;/author&gt;&lt;author&gt;Dalay, Nejat&lt;/author&gt;&lt;/authors&gt;&lt;/contributors&gt;&lt;titles&gt;&lt;title&gt;Role of DNA methylation in head and neck cancer&lt;/title&gt;&lt;secondary-title&gt;Clinical Epigenetics&lt;/secondary-title&gt;&lt;alt-title&gt;Clin Epigenetics&lt;/alt-title&gt;&lt;/titles&gt;&lt;periodical&gt;&lt;full-title&gt;Clinical Epigenetics&lt;/full-title&gt;&lt;abbr-1&gt;Clin Epigenetics&lt;/abbr-1&gt;&lt;/periodical&gt;&lt;alt-periodical&gt;&lt;full-title&gt;Clinical Epigenetics&lt;/full-title&gt;&lt;abbr-1&gt;Clin Epigenetics&lt;/abbr-1&gt;&lt;/alt-periodical&gt;&lt;pages&gt;123-150&lt;/pages&gt;&lt;volume&gt;2&lt;/volume&gt;&lt;number&gt;2&lt;/number&gt;&lt;dates&gt;&lt;year&gt;2011&lt;/year&gt;&lt;pub-dates&gt;&lt;date&gt;2011/08//&lt;/date&gt;&lt;/pub-dates&gt;&lt;/dates&gt;&lt;isbn&gt;1868-7083&lt;/isbn&gt;&lt;urls&gt;&lt;related-urls&gt;&lt;url&gt;http://www.ncbi.nlm.nih.gov/pubmed/22704334&lt;/url&gt;&lt;url&gt;http://www.ncbi.nlm.nih.gov/pmc/articles/PMC3365391/pdf/13148_2011_Article_45.pdf&lt;/url&gt;&lt;/related-urls&gt;&lt;/urls&gt;&lt;electronic-resource-num&gt;10.1007/s13148-011-0045-3&lt;/electronic-resource-num&gt;&lt;remote-database-provider&gt;NCBI PubMed&lt;/remote-database-provider&gt;&lt;language&gt;eng&lt;/language&gt;&lt;/record&gt;&lt;/Cite&gt;&lt;/EndNote&gt;</w:instrText>
      </w:r>
      <w:r w:rsidR="00CC4E57" w:rsidRPr="00340C49">
        <w:rPr>
          <w:rFonts w:ascii="Book Antiqua" w:hAnsi="Book Antiqua" w:cs="Arial"/>
          <w:sz w:val="24"/>
          <w:szCs w:val="24"/>
        </w:rPr>
        <w:fldChar w:fldCharType="separate"/>
      </w:r>
      <w:r w:rsidR="00CC4E57" w:rsidRPr="00340C49">
        <w:rPr>
          <w:rFonts w:ascii="Book Antiqua" w:hAnsi="Book Antiqua" w:cs="Arial"/>
          <w:noProof/>
          <w:sz w:val="24"/>
          <w:szCs w:val="24"/>
          <w:vertAlign w:val="superscript"/>
        </w:rPr>
        <w:t>[</w:t>
      </w:r>
      <w:hyperlink w:anchor="_ENREF_89" w:tooltip="Demokan, 2011 #784" w:history="1">
        <w:r w:rsidR="00CC4E57" w:rsidRPr="00340C49">
          <w:rPr>
            <w:rFonts w:ascii="Book Antiqua" w:hAnsi="Book Antiqua" w:cs="Arial"/>
            <w:noProof/>
            <w:sz w:val="24"/>
            <w:szCs w:val="24"/>
            <w:vertAlign w:val="superscript"/>
          </w:rPr>
          <w:t>89</w:t>
        </w:r>
      </w:hyperlink>
      <w:r w:rsidR="00CC4E57" w:rsidRPr="00340C49">
        <w:rPr>
          <w:rFonts w:ascii="Book Antiqua" w:hAnsi="Book Antiqua" w:cs="Arial"/>
          <w:noProof/>
          <w:sz w:val="24"/>
          <w:szCs w:val="24"/>
          <w:vertAlign w:val="superscript"/>
        </w:rPr>
        <w:t>]</w:t>
      </w:r>
      <w:r w:rsidR="00CC4E57" w:rsidRPr="00340C49">
        <w:rPr>
          <w:rFonts w:ascii="Book Antiqua" w:hAnsi="Book Antiqua" w:cs="Arial"/>
          <w:sz w:val="24"/>
          <w:szCs w:val="24"/>
        </w:rPr>
        <w:fldChar w:fldCharType="end"/>
      </w:r>
      <w:r w:rsidRPr="00340C49">
        <w:rPr>
          <w:rFonts w:ascii="Book Antiqua" w:hAnsi="Book Antiqua" w:cs="Arial"/>
          <w:sz w:val="24"/>
          <w:szCs w:val="24"/>
        </w:rPr>
        <w:t xml:space="preserve"> of DNA methylation in head and neck cancers, they provide a list of the most frequently methylated </w:t>
      </w:r>
      <w:r w:rsidR="00FD753A" w:rsidRPr="00340C49">
        <w:rPr>
          <w:rFonts w:ascii="Book Antiqua" w:hAnsi="Book Antiqua" w:cs="Arial"/>
          <w:sz w:val="24"/>
          <w:szCs w:val="24"/>
        </w:rPr>
        <w:t>genes</w:t>
      </w:r>
      <w:r w:rsidRPr="00340C49">
        <w:rPr>
          <w:rFonts w:ascii="Book Antiqua" w:hAnsi="Book Antiqua" w:cs="Arial"/>
          <w:sz w:val="24"/>
          <w:szCs w:val="24"/>
        </w:rPr>
        <w:t xml:space="preserve">. In this list, the hypermethylated genes include the following: </w:t>
      </w:r>
      <w:r w:rsidR="00A62FD4" w:rsidRPr="00340C49">
        <w:rPr>
          <w:rFonts w:ascii="Book Antiqua" w:hAnsi="Book Antiqua" w:cs="Arial"/>
          <w:sz w:val="24"/>
          <w:szCs w:val="24"/>
          <w:lang w:eastAsia="zh-CN"/>
        </w:rPr>
        <w:t>(</w:t>
      </w:r>
      <w:r w:rsidRPr="00340C49">
        <w:rPr>
          <w:rFonts w:ascii="Book Antiqua" w:hAnsi="Book Antiqua" w:cs="Arial"/>
          <w:sz w:val="24"/>
          <w:szCs w:val="24"/>
        </w:rPr>
        <w:t xml:space="preserve">1) Adenomatous polyposis coli, which is the most </w:t>
      </w:r>
      <w:r w:rsidR="00FD753A" w:rsidRPr="00340C49">
        <w:rPr>
          <w:rFonts w:ascii="Book Antiqua" w:hAnsi="Book Antiqua" w:cs="Arial"/>
          <w:sz w:val="24"/>
          <w:szCs w:val="24"/>
        </w:rPr>
        <w:t>common gene methylated in HNSCC</w:t>
      </w:r>
      <w:r w:rsidRPr="00340C49">
        <w:rPr>
          <w:rFonts w:ascii="Book Antiqua" w:hAnsi="Book Antiqua" w:cs="Arial"/>
          <w:sz w:val="24"/>
          <w:szCs w:val="24"/>
        </w:rPr>
        <w:fldChar w:fldCharType="begin">
          <w:fldData xml:space="preserve">PEVuZE5vdGU+PENpdGUgRXhjbHVkZVllYXI9IjEiPjxBdXRob3I+Q2hlbjwvQXV0aG9yPjxZZWFy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==
</w:fldData>
        </w:fldChar>
      </w:r>
      <w:r w:rsidR="0032163D" w:rsidRPr="00340C49">
        <w:rPr>
          <w:rFonts w:ascii="Book Antiqua" w:hAnsi="Book Antiqua" w:cs="Arial"/>
          <w:sz w:val="24"/>
          <w:szCs w:val="24"/>
        </w:rPr>
        <w:instrText xml:space="preserve"> ADDIN EN.CITE </w:instrText>
      </w:r>
      <w:r w:rsidR="0032163D" w:rsidRPr="00340C49">
        <w:rPr>
          <w:rFonts w:ascii="Book Antiqua" w:hAnsi="Book Antiqua" w:cs="Arial"/>
          <w:sz w:val="24"/>
          <w:szCs w:val="24"/>
        </w:rPr>
        <w:fldChar w:fldCharType="begin">
          <w:fldData xml:space="preserve">PEVuZE5vdGU+PENpdGUgRXhjbHVkZVllYXI9IjEiPjxBdXRob3I+Q2hlbjwvQXV0aG9yPjxZZWFy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==
</w:fldData>
        </w:fldChar>
      </w:r>
      <w:r w:rsidR="0032163D" w:rsidRPr="00340C49">
        <w:rPr>
          <w:rFonts w:ascii="Book Antiqua" w:hAnsi="Book Antiqua" w:cs="Arial"/>
          <w:sz w:val="24"/>
          <w:szCs w:val="24"/>
        </w:rPr>
        <w:instrText xml:space="preserve"> ADDIN EN.CITE.DATA </w:instrText>
      </w:r>
      <w:r w:rsidR="0032163D" w:rsidRPr="00340C49">
        <w:rPr>
          <w:rFonts w:ascii="Book Antiqua" w:hAnsi="Book Antiqua" w:cs="Arial"/>
          <w:sz w:val="24"/>
          <w:szCs w:val="24"/>
        </w:rPr>
      </w:r>
      <w:r w:rsidR="0032163D" w:rsidRPr="00340C49">
        <w:rPr>
          <w:rFonts w:ascii="Book Antiqua" w:hAnsi="Book Antiqua" w:cs="Arial"/>
          <w:sz w:val="24"/>
          <w:szCs w:val="24"/>
        </w:rPr>
        <w:fldChar w:fldCharType="end"/>
      </w:r>
      <w:r w:rsidRPr="00340C49">
        <w:rPr>
          <w:rFonts w:ascii="Book Antiqua" w:hAnsi="Book Antiqua" w:cs="Arial"/>
          <w:sz w:val="24"/>
          <w:szCs w:val="24"/>
        </w:rPr>
      </w:r>
      <w:r w:rsidRPr="00340C49">
        <w:rPr>
          <w:rFonts w:ascii="Book Antiqua" w:hAnsi="Book Antiqua" w:cs="Arial"/>
          <w:sz w:val="24"/>
          <w:szCs w:val="24"/>
        </w:rPr>
        <w:fldChar w:fldCharType="separate"/>
      </w:r>
      <w:r w:rsidR="0032163D" w:rsidRPr="00340C49">
        <w:rPr>
          <w:rFonts w:ascii="Book Antiqua" w:hAnsi="Book Antiqua" w:cs="Arial"/>
          <w:noProof/>
          <w:sz w:val="24"/>
          <w:szCs w:val="24"/>
          <w:vertAlign w:val="superscript"/>
        </w:rPr>
        <w:t>[</w:t>
      </w:r>
      <w:hyperlink w:anchor="_ENREF_154" w:tooltip="Chen, 2007 #787" w:history="1">
        <w:r w:rsidR="0032163D" w:rsidRPr="00340C49">
          <w:rPr>
            <w:rFonts w:ascii="Book Antiqua" w:hAnsi="Book Antiqua" w:cs="Arial"/>
            <w:noProof/>
            <w:sz w:val="24"/>
            <w:szCs w:val="24"/>
            <w:vertAlign w:val="superscript"/>
          </w:rPr>
          <w:t>154</w:t>
        </w:r>
      </w:hyperlink>
      <w:r w:rsidR="00FD753A" w:rsidRPr="00340C49">
        <w:rPr>
          <w:rFonts w:ascii="Book Antiqua" w:hAnsi="Book Antiqua" w:cs="Arial"/>
          <w:noProof/>
          <w:sz w:val="24"/>
          <w:szCs w:val="24"/>
          <w:vertAlign w:val="superscript"/>
        </w:rPr>
        <w:t>,</w:t>
      </w:r>
      <w:hyperlink w:anchor="_ENREF_155" w:tooltip="Worsham, 2006 #751" w:history="1">
        <w:r w:rsidR="0032163D" w:rsidRPr="00340C49">
          <w:rPr>
            <w:rFonts w:ascii="Book Antiqua" w:hAnsi="Book Antiqua" w:cs="Arial"/>
            <w:noProof/>
            <w:sz w:val="24"/>
            <w:szCs w:val="24"/>
            <w:vertAlign w:val="superscript"/>
          </w:rPr>
          <w:t>155</w:t>
        </w:r>
      </w:hyperlink>
      <w:r w:rsidR="0032163D" w:rsidRPr="00340C49">
        <w:rPr>
          <w:rFonts w:ascii="Book Antiqua" w:hAnsi="Book Antiqua" w:cs="Arial"/>
          <w:noProof/>
          <w:sz w:val="24"/>
          <w:szCs w:val="24"/>
          <w:vertAlign w:val="superscript"/>
        </w:rPr>
        <w:t>]</w:t>
      </w:r>
      <w:r w:rsidRPr="00340C49">
        <w:rPr>
          <w:rFonts w:ascii="Book Antiqua" w:hAnsi="Book Antiqua" w:cs="Arial"/>
          <w:sz w:val="24"/>
          <w:szCs w:val="24"/>
        </w:rPr>
        <w:fldChar w:fldCharType="end"/>
      </w:r>
      <w:r w:rsidRPr="00340C49">
        <w:rPr>
          <w:rFonts w:ascii="Book Antiqua" w:hAnsi="Book Antiqua" w:cs="Arial"/>
          <w:sz w:val="24"/>
          <w:szCs w:val="24"/>
        </w:rPr>
        <w:t xml:space="preserve">; </w:t>
      </w:r>
      <w:r w:rsidR="00A62FD4" w:rsidRPr="00340C49">
        <w:rPr>
          <w:rFonts w:ascii="Book Antiqua" w:hAnsi="Book Antiqua" w:cs="Arial"/>
          <w:sz w:val="24"/>
          <w:szCs w:val="24"/>
          <w:lang w:eastAsia="zh-CN"/>
        </w:rPr>
        <w:t>(</w:t>
      </w:r>
      <w:r w:rsidRPr="00340C49">
        <w:rPr>
          <w:rFonts w:ascii="Book Antiqua" w:hAnsi="Book Antiqua" w:cs="Arial"/>
          <w:sz w:val="24"/>
          <w:szCs w:val="24"/>
        </w:rPr>
        <w:t xml:space="preserve">2) p16, a cell cycle controller encoded by the </w:t>
      </w:r>
      <w:r w:rsidRPr="00340C49">
        <w:rPr>
          <w:rFonts w:ascii="Book Antiqua" w:hAnsi="Book Antiqua" w:cs="Arial"/>
          <w:i/>
          <w:sz w:val="24"/>
          <w:szCs w:val="24"/>
        </w:rPr>
        <w:t xml:space="preserve">CDKN2A </w:t>
      </w:r>
      <w:r w:rsidRPr="00340C49">
        <w:rPr>
          <w:rFonts w:ascii="Book Antiqua" w:hAnsi="Book Antiqua" w:cs="Arial"/>
          <w:sz w:val="24"/>
          <w:szCs w:val="24"/>
        </w:rPr>
        <w:t>gene, which plays a critical role in inducing cellular senescence in tumor cells and is downregulated via promoter hypermethylation</w:t>
      </w:r>
      <w:r w:rsidRPr="00340C49">
        <w:rPr>
          <w:rFonts w:ascii="Book Antiqua" w:hAnsi="Book Antiqua" w:cs="Arial"/>
          <w:sz w:val="24"/>
          <w:szCs w:val="24"/>
        </w:rPr>
        <w:fldChar w:fldCharType="begin">
          <w:fldData xml:space="preserve">PEVuZE5vdGU+PENpdGUgRXhjbHVkZVllYXI9IjEiPjxBdXRob3I+UmF5ZXNzPC9BdXRob3I+PFll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</w:fldData>
        </w:fldChar>
      </w:r>
      <w:r w:rsidR="0032163D" w:rsidRPr="00340C49">
        <w:rPr>
          <w:rFonts w:ascii="Book Antiqua" w:hAnsi="Book Antiqua" w:cs="Arial"/>
          <w:sz w:val="24"/>
          <w:szCs w:val="24"/>
        </w:rPr>
        <w:instrText xml:space="preserve"> ADDIN EN.CITE </w:instrText>
      </w:r>
      <w:r w:rsidR="0032163D" w:rsidRPr="00340C49">
        <w:rPr>
          <w:rFonts w:ascii="Book Antiqua" w:hAnsi="Book Antiqua" w:cs="Arial"/>
          <w:sz w:val="24"/>
          <w:szCs w:val="24"/>
        </w:rPr>
        <w:fldChar w:fldCharType="begin">
          <w:fldData xml:space="preserve">PEVuZE5vdGU+PENpdGUgRXhjbHVkZVllYXI9IjEiPjxBdXRob3I+UmF5ZXNzPC9BdXRob3I+PFll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</w:fldData>
        </w:fldChar>
      </w:r>
      <w:r w:rsidR="0032163D" w:rsidRPr="00340C49">
        <w:rPr>
          <w:rFonts w:ascii="Book Antiqua" w:hAnsi="Book Antiqua" w:cs="Arial"/>
          <w:sz w:val="24"/>
          <w:szCs w:val="24"/>
        </w:rPr>
        <w:instrText xml:space="preserve"> ADDIN EN.CITE.DATA </w:instrText>
      </w:r>
      <w:r w:rsidR="0032163D" w:rsidRPr="00340C49">
        <w:rPr>
          <w:rFonts w:ascii="Book Antiqua" w:hAnsi="Book Antiqua" w:cs="Arial"/>
          <w:sz w:val="24"/>
          <w:szCs w:val="24"/>
        </w:rPr>
      </w:r>
      <w:r w:rsidR="0032163D" w:rsidRPr="00340C49">
        <w:rPr>
          <w:rFonts w:ascii="Book Antiqua" w:hAnsi="Book Antiqua" w:cs="Arial"/>
          <w:sz w:val="24"/>
          <w:szCs w:val="24"/>
        </w:rPr>
        <w:fldChar w:fldCharType="end"/>
      </w:r>
      <w:r w:rsidRPr="00340C49">
        <w:rPr>
          <w:rFonts w:ascii="Book Antiqua" w:hAnsi="Book Antiqua" w:cs="Arial"/>
          <w:sz w:val="24"/>
          <w:szCs w:val="24"/>
        </w:rPr>
      </w:r>
      <w:r w:rsidRPr="00340C49">
        <w:rPr>
          <w:rFonts w:ascii="Book Antiqua" w:hAnsi="Book Antiqua" w:cs="Arial"/>
          <w:sz w:val="24"/>
          <w:szCs w:val="24"/>
        </w:rPr>
        <w:fldChar w:fldCharType="separate"/>
      </w:r>
      <w:r w:rsidR="0032163D" w:rsidRPr="00340C49">
        <w:rPr>
          <w:rFonts w:ascii="Book Antiqua" w:hAnsi="Book Antiqua" w:cs="Arial"/>
          <w:noProof/>
          <w:sz w:val="24"/>
          <w:szCs w:val="24"/>
          <w:vertAlign w:val="superscript"/>
        </w:rPr>
        <w:t>[</w:t>
      </w:r>
      <w:hyperlink w:anchor="_ENREF_156" w:tooltip="Rayess, 2012 #823" w:history="1">
        <w:r w:rsidR="0032163D" w:rsidRPr="00340C49">
          <w:rPr>
            <w:rFonts w:ascii="Book Antiqua" w:hAnsi="Book Antiqua" w:cs="Arial"/>
            <w:noProof/>
            <w:sz w:val="24"/>
            <w:szCs w:val="24"/>
            <w:vertAlign w:val="superscript"/>
          </w:rPr>
          <w:t>156-167</w:t>
        </w:r>
      </w:hyperlink>
      <w:r w:rsidR="0032163D" w:rsidRPr="00340C49">
        <w:rPr>
          <w:rFonts w:ascii="Book Antiqua" w:hAnsi="Book Antiqua" w:cs="Arial"/>
          <w:noProof/>
          <w:sz w:val="24"/>
          <w:szCs w:val="24"/>
          <w:vertAlign w:val="superscript"/>
        </w:rPr>
        <w:t>]</w:t>
      </w:r>
      <w:r w:rsidRPr="00340C49">
        <w:rPr>
          <w:rFonts w:ascii="Book Antiqua" w:hAnsi="Book Antiqua" w:cs="Arial"/>
          <w:sz w:val="24"/>
          <w:szCs w:val="24"/>
        </w:rPr>
        <w:fldChar w:fldCharType="end"/>
      </w:r>
      <w:r w:rsidR="00A62FD4" w:rsidRPr="00340C49">
        <w:rPr>
          <w:rFonts w:ascii="Book Antiqua" w:hAnsi="Book Antiqua" w:cs="Arial"/>
          <w:sz w:val="24"/>
          <w:szCs w:val="24"/>
          <w:lang w:eastAsia="zh-CN"/>
        </w:rPr>
        <w:t>;</w:t>
      </w:r>
      <w:r w:rsidRPr="00340C49">
        <w:rPr>
          <w:rFonts w:ascii="Book Antiqua" w:hAnsi="Book Antiqua" w:cs="Arial"/>
          <w:sz w:val="24"/>
          <w:szCs w:val="24"/>
        </w:rPr>
        <w:t xml:space="preserve"> and </w:t>
      </w:r>
      <w:r w:rsidR="00A62FD4" w:rsidRPr="00340C49">
        <w:rPr>
          <w:rFonts w:ascii="Book Antiqua" w:hAnsi="Book Antiqua" w:cs="Arial"/>
          <w:sz w:val="24"/>
          <w:szCs w:val="24"/>
          <w:lang w:eastAsia="zh-CN"/>
        </w:rPr>
        <w:t>(</w:t>
      </w:r>
      <w:r w:rsidRPr="00340C49">
        <w:rPr>
          <w:rFonts w:ascii="Book Antiqua" w:hAnsi="Book Antiqua" w:cs="Arial"/>
          <w:sz w:val="24"/>
          <w:szCs w:val="24"/>
        </w:rPr>
        <w:t>3) p14, also known as ARF, that in combination with p16 is involved in regulating the cell cycle and in activating the p53 tumor sup</w:t>
      </w:r>
      <w:r w:rsidR="002A292C" w:rsidRPr="00340C49">
        <w:rPr>
          <w:rFonts w:ascii="Book Antiqua" w:hAnsi="Book Antiqua" w:cs="Arial"/>
          <w:sz w:val="24"/>
          <w:szCs w:val="24"/>
        </w:rPr>
        <w:t>pressor gene by inhibiting MDM2</w:t>
      </w:r>
      <w:r w:rsidRPr="00340C49">
        <w:rPr>
          <w:rFonts w:ascii="Book Antiqua" w:hAnsi="Book Antiqua" w:cs="Arial"/>
          <w:sz w:val="24"/>
          <w:szCs w:val="24"/>
        </w:rPr>
        <w:fldChar w:fldCharType="begin">
          <w:fldData xml:space="preserve">PEVuZE5vdGU+PENpdGUgRXhjbHVkZVllYXI9IjEiPjxBdXRob3I+V2ViZXI8L0F1dGhvcj48WWVh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==
</w:fldData>
        </w:fldChar>
      </w:r>
      <w:r w:rsidR="0032163D" w:rsidRPr="00340C49">
        <w:rPr>
          <w:rFonts w:ascii="Book Antiqua" w:hAnsi="Book Antiqua" w:cs="Arial"/>
          <w:sz w:val="24"/>
          <w:szCs w:val="24"/>
        </w:rPr>
        <w:instrText xml:space="preserve"> ADDIN EN.CITE </w:instrText>
      </w:r>
      <w:r w:rsidR="0032163D" w:rsidRPr="00340C49">
        <w:rPr>
          <w:rFonts w:ascii="Book Antiqua" w:hAnsi="Book Antiqua" w:cs="Arial"/>
          <w:sz w:val="24"/>
          <w:szCs w:val="24"/>
        </w:rPr>
        <w:fldChar w:fldCharType="begin">
          <w:fldData xml:space="preserve">PEVuZE5vdGU+PENpdGUgRXhjbHVkZVllYXI9IjEiPjxBdXRob3I+V2ViZXI8L0F1dGhvcj48WWVh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==
</w:fldData>
        </w:fldChar>
      </w:r>
      <w:r w:rsidR="0032163D" w:rsidRPr="00340C49">
        <w:rPr>
          <w:rFonts w:ascii="Book Antiqua" w:hAnsi="Book Antiqua" w:cs="Arial"/>
          <w:sz w:val="24"/>
          <w:szCs w:val="24"/>
        </w:rPr>
        <w:instrText xml:space="preserve"> ADDIN EN.CITE.DATA </w:instrText>
      </w:r>
      <w:r w:rsidR="0032163D" w:rsidRPr="00340C49">
        <w:rPr>
          <w:rFonts w:ascii="Book Antiqua" w:hAnsi="Book Antiqua" w:cs="Arial"/>
          <w:sz w:val="24"/>
          <w:szCs w:val="24"/>
        </w:rPr>
      </w:r>
      <w:r w:rsidR="0032163D" w:rsidRPr="00340C49">
        <w:rPr>
          <w:rFonts w:ascii="Book Antiqua" w:hAnsi="Book Antiqua" w:cs="Arial"/>
          <w:sz w:val="24"/>
          <w:szCs w:val="24"/>
        </w:rPr>
        <w:fldChar w:fldCharType="end"/>
      </w:r>
      <w:r w:rsidRPr="00340C49">
        <w:rPr>
          <w:rFonts w:ascii="Book Antiqua" w:hAnsi="Book Antiqua" w:cs="Arial"/>
          <w:sz w:val="24"/>
          <w:szCs w:val="24"/>
        </w:rPr>
      </w:r>
      <w:r w:rsidRPr="00340C49">
        <w:rPr>
          <w:rFonts w:ascii="Book Antiqua" w:hAnsi="Book Antiqua" w:cs="Arial"/>
          <w:sz w:val="24"/>
          <w:szCs w:val="24"/>
        </w:rPr>
        <w:fldChar w:fldCharType="separate"/>
      </w:r>
      <w:r w:rsidR="0032163D" w:rsidRPr="00340C49">
        <w:rPr>
          <w:rFonts w:ascii="Book Antiqua" w:hAnsi="Book Antiqua" w:cs="Arial"/>
          <w:noProof/>
          <w:sz w:val="24"/>
          <w:szCs w:val="24"/>
          <w:vertAlign w:val="superscript"/>
        </w:rPr>
        <w:t>[</w:t>
      </w:r>
      <w:hyperlink w:anchor="_ENREF_168" w:tooltip="Weber, 2002 #762" w:history="1">
        <w:r w:rsidR="0032163D" w:rsidRPr="00340C49">
          <w:rPr>
            <w:rFonts w:ascii="Book Antiqua" w:hAnsi="Book Antiqua" w:cs="Arial"/>
            <w:noProof/>
            <w:sz w:val="24"/>
            <w:szCs w:val="24"/>
            <w:vertAlign w:val="superscript"/>
          </w:rPr>
          <w:t>168</w:t>
        </w:r>
      </w:hyperlink>
      <w:r w:rsidR="0032163D" w:rsidRPr="00340C49">
        <w:rPr>
          <w:rFonts w:ascii="Book Antiqua" w:hAnsi="Book Antiqua" w:cs="Arial"/>
          <w:noProof/>
          <w:sz w:val="24"/>
          <w:szCs w:val="24"/>
          <w:vertAlign w:val="superscript"/>
        </w:rPr>
        <w:t>]</w:t>
      </w:r>
      <w:r w:rsidRPr="00340C49">
        <w:rPr>
          <w:rFonts w:ascii="Book Antiqua" w:hAnsi="Book Antiqua" w:cs="Arial"/>
          <w:sz w:val="24"/>
          <w:szCs w:val="24"/>
        </w:rPr>
        <w:fldChar w:fldCharType="end"/>
      </w:r>
      <w:r w:rsidRPr="00340C49">
        <w:rPr>
          <w:rFonts w:ascii="Book Antiqua" w:hAnsi="Book Antiqua" w:cs="Arial"/>
          <w:sz w:val="24"/>
          <w:szCs w:val="24"/>
        </w:rPr>
        <w:t xml:space="preserve">. Surprisingly, in 96 human samples of oral squamous cell carcinoma, methylation of p14ARF is associated with a good prognosis, methylation of MINT1 and MINT31 is associated with poor prognosis, and DCC methylation is associated with increased bone invasion by squamous </w:t>
      </w:r>
      <w:r w:rsidR="00FD753A" w:rsidRPr="00340C49">
        <w:rPr>
          <w:rFonts w:ascii="Book Antiqua" w:hAnsi="Book Antiqua" w:cs="Arial"/>
          <w:sz w:val="24"/>
          <w:szCs w:val="24"/>
        </w:rPr>
        <w:t>cell carcinoma from the gingiva</w:t>
      </w:r>
      <w:r w:rsidRPr="00340C49">
        <w:rPr>
          <w:rFonts w:ascii="Book Antiqua" w:hAnsi="Book Antiqua" w:cs="Arial"/>
          <w:sz w:val="24"/>
          <w:szCs w:val="24"/>
        </w:rPr>
        <w:fldChar w:fldCharType="begin">
          <w:fldData xml:space="preserve">PEVuZE5vdGU+PENpdGUgRXhjbHVkZVllYXI9IjEiPjxBdXRob3I+T2dpPC9BdXRob3I+PFllYXI+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</w:fldData>
        </w:fldChar>
      </w:r>
      <w:r w:rsidR="0032163D" w:rsidRPr="00340C49">
        <w:rPr>
          <w:rFonts w:ascii="Book Antiqua" w:hAnsi="Book Antiqua" w:cs="Arial"/>
          <w:sz w:val="24"/>
          <w:szCs w:val="24"/>
        </w:rPr>
        <w:instrText xml:space="preserve"> ADDIN EN.CITE </w:instrText>
      </w:r>
      <w:r w:rsidR="0032163D" w:rsidRPr="00340C49">
        <w:rPr>
          <w:rFonts w:ascii="Book Antiqua" w:hAnsi="Book Antiqua" w:cs="Arial"/>
          <w:sz w:val="24"/>
          <w:szCs w:val="24"/>
        </w:rPr>
        <w:fldChar w:fldCharType="begin">
          <w:fldData xml:space="preserve">PEVuZE5vdGU+PENpdGUgRXhjbHVkZVllYXI9IjEiPjxBdXRob3I+T2dpPC9BdXRob3I+PFllYXI+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</w:fldData>
        </w:fldChar>
      </w:r>
      <w:r w:rsidR="0032163D" w:rsidRPr="00340C49">
        <w:rPr>
          <w:rFonts w:ascii="Book Antiqua" w:hAnsi="Book Antiqua" w:cs="Arial"/>
          <w:sz w:val="24"/>
          <w:szCs w:val="24"/>
        </w:rPr>
        <w:instrText xml:space="preserve"> ADDIN EN.CITE.DATA </w:instrText>
      </w:r>
      <w:r w:rsidR="0032163D" w:rsidRPr="00340C49">
        <w:rPr>
          <w:rFonts w:ascii="Book Antiqua" w:hAnsi="Book Antiqua" w:cs="Arial"/>
          <w:sz w:val="24"/>
          <w:szCs w:val="24"/>
        </w:rPr>
      </w:r>
      <w:r w:rsidR="0032163D" w:rsidRPr="00340C49">
        <w:rPr>
          <w:rFonts w:ascii="Book Antiqua" w:hAnsi="Book Antiqua" w:cs="Arial"/>
          <w:sz w:val="24"/>
          <w:szCs w:val="24"/>
        </w:rPr>
        <w:fldChar w:fldCharType="end"/>
      </w:r>
      <w:r w:rsidRPr="00340C49">
        <w:rPr>
          <w:rFonts w:ascii="Book Antiqua" w:hAnsi="Book Antiqua" w:cs="Arial"/>
          <w:sz w:val="24"/>
          <w:szCs w:val="24"/>
        </w:rPr>
      </w:r>
      <w:r w:rsidRPr="00340C49">
        <w:rPr>
          <w:rFonts w:ascii="Book Antiqua" w:hAnsi="Book Antiqua" w:cs="Arial"/>
          <w:sz w:val="24"/>
          <w:szCs w:val="24"/>
        </w:rPr>
        <w:fldChar w:fldCharType="separate"/>
      </w:r>
      <w:r w:rsidR="0032163D" w:rsidRPr="00340C49">
        <w:rPr>
          <w:rFonts w:ascii="Book Antiqua" w:hAnsi="Book Antiqua" w:cs="Arial"/>
          <w:noProof/>
          <w:sz w:val="24"/>
          <w:szCs w:val="24"/>
          <w:vertAlign w:val="superscript"/>
        </w:rPr>
        <w:t>[</w:t>
      </w:r>
      <w:hyperlink w:anchor="_ENREF_169" w:tooltip="Ogi, 2002 #619" w:history="1">
        <w:r w:rsidR="0032163D" w:rsidRPr="00340C49">
          <w:rPr>
            <w:rFonts w:ascii="Book Antiqua" w:hAnsi="Book Antiqua" w:cs="Arial"/>
            <w:noProof/>
            <w:sz w:val="24"/>
            <w:szCs w:val="24"/>
            <w:vertAlign w:val="superscript"/>
          </w:rPr>
          <w:t>169</w:t>
        </w:r>
      </w:hyperlink>
      <w:r w:rsidR="0032163D" w:rsidRPr="00340C49">
        <w:rPr>
          <w:rFonts w:ascii="Book Antiqua" w:hAnsi="Book Antiqua" w:cs="Arial"/>
          <w:noProof/>
          <w:sz w:val="24"/>
          <w:szCs w:val="24"/>
          <w:vertAlign w:val="superscript"/>
        </w:rPr>
        <w:t>]</w:t>
      </w:r>
      <w:r w:rsidRPr="00340C49">
        <w:rPr>
          <w:rFonts w:ascii="Book Antiqua" w:hAnsi="Book Antiqua" w:cs="Arial"/>
          <w:sz w:val="24"/>
          <w:szCs w:val="24"/>
        </w:rPr>
        <w:fldChar w:fldCharType="end"/>
      </w:r>
      <w:r w:rsidRPr="00340C49">
        <w:rPr>
          <w:rFonts w:ascii="Book Antiqua" w:hAnsi="Book Antiqua" w:cs="Arial"/>
          <w:sz w:val="24"/>
          <w:szCs w:val="24"/>
        </w:rPr>
        <w:t xml:space="preserve">. Notably, Ogi </w:t>
      </w:r>
      <w:r w:rsidRPr="00340C49">
        <w:rPr>
          <w:rFonts w:ascii="Book Antiqua" w:hAnsi="Book Antiqua" w:cs="Arial"/>
          <w:i/>
          <w:sz w:val="24"/>
          <w:szCs w:val="24"/>
        </w:rPr>
        <w:t xml:space="preserve">et </w:t>
      </w:r>
      <w:proofErr w:type="gramStart"/>
      <w:r w:rsidRPr="00340C49">
        <w:rPr>
          <w:rFonts w:ascii="Book Antiqua" w:hAnsi="Book Antiqua" w:cs="Arial"/>
          <w:i/>
          <w:sz w:val="24"/>
          <w:szCs w:val="24"/>
        </w:rPr>
        <w:t>al</w:t>
      </w:r>
      <w:proofErr w:type="gramEnd"/>
      <w:r w:rsidR="002A292C" w:rsidRPr="00340C49">
        <w:rPr>
          <w:rFonts w:ascii="Book Antiqua" w:hAnsi="Book Antiqua" w:cs="Arial"/>
          <w:sz w:val="24"/>
          <w:szCs w:val="24"/>
        </w:rPr>
        <w:fldChar w:fldCharType="begin">
          <w:fldData xml:space="preserve">PEVuZE5vdGU+PENpdGUgRXhjbHVkZVllYXI9IjEiPjxBdXRob3I+T2dpPC9BdXRob3I+PFllYXI+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</w:fldData>
        </w:fldChar>
      </w:r>
      <w:r w:rsidR="002A292C" w:rsidRPr="00340C49">
        <w:rPr>
          <w:rFonts w:ascii="Book Antiqua" w:hAnsi="Book Antiqua" w:cs="Arial"/>
          <w:sz w:val="24"/>
          <w:szCs w:val="24"/>
        </w:rPr>
        <w:instrText xml:space="preserve"> ADDIN EN.CITE </w:instrText>
      </w:r>
      <w:r w:rsidR="002A292C" w:rsidRPr="00340C49">
        <w:rPr>
          <w:rFonts w:ascii="Book Antiqua" w:hAnsi="Book Antiqua" w:cs="Arial"/>
          <w:sz w:val="24"/>
          <w:szCs w:val="24"/>
        </w:rPr>
        <w:fldChar w:fldCharType="begin">
          <w:fldData xml:space="preserve">PEVuZE5vdGU+PENpdGUgRXhjbHVkZVllYXI9IjEiPjxBdXRob3I+T2dpPC9BdXRob3I+PFllYXI+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</w:fldData>
        </w:fldChar>
      </w:r>
      <w:r w:rsidR="002A292C" w:rsidRPr="00340C49">
        <w:rPr>
          <w:rFonts w:ascii="Book Antiqua" w:hAnsi="Book Antiqua" w:cs="Arial"/>
          <w:sz w:val="24"/>
          <w:szCs w:val="24"/>
        </w:rPr>
        <w:instrText xml:space="preserve"> ADDIN EN.CITE.DATA </w:instrText>
      </w:r>
      <w:r w:rsidR="002A292C" w:rsidRPr="00340C49">
        <w:rPr>
          <w:rFonts w:ascii="Book Antiqua" w:hAnsi="Book Antiqua" w:cs="Arial"/>
          <w:sz w:val="24"/>
          <w:szCs w:val="24"/>
        </w:rPr>
      </w:r>
      <w:r w:rsidR="002A292C" w:rsidRPr="00340C49">
        <w:rPr>
          <w:rFonts w:ascii="Book Antiqua" w:hAnsi="Book Antiqua" w:cs="Arial"/>
          <w:sz w:val="24"/>
          <w:szCs w:val="24"/>
        </w:rPr>
        <w:fldChar w:fldCharType="end"/>
      </w:r>
      <w:r w:rsidR="002A292C" w:rsidRPr="00340C49">
        <w:rPr>
          <w:rFonts w:ascii="Book Antiqua" w:hAnsi="Book Antiqua" w:cs="Arial"/>
          <w:sz w:val="24"/>
          <w:szCs w:val="24"/>
        </w:rPr>
      </w:r>
      <w:r w:rsidR="002A292C" w:rsidRPr="00340C49">
        <w:rPr>
          <w:rFonts w:ascii="Book Antiqua" w:hAnsi="Book Antiqua" w:cs="Arial"/>
          <w:sz w:val="24"/>
          <w:szCs w:val="24"/>
        </w:rPr>
        <w:fldChar w:fldCharType="separate"/>
      </w:r>
      <w:r w:rsidR="002A292C" w:rsidRPr="00340C49">
        <w:rPr>
          <w:rFonts w:ascii="Book Antiqua" w:hAnsi="Book Antiqua" w:cs="Arial"/>
          <w:noProof/>
          <w:sz w:val="24"/>
          <w:szCs w:val="24"/>
          <w:vertAlign w:val="superscript"/>
        </w:rPr>
        <w:t>[</w:t>
      </w:r>
      <w:hyperlink w:anchor="_ENREF_159" w:tooltip="Carvalho, 2008 #780" w:history="1">
        <w:r w:rsidR="002A292C" w:rsidRPr="00340C49">
          <w:rPr>
            <w:rFonts w:ascii="Book Antiqua" w:hAnsi="Book Antiqua" w:cs="Arial"/>
            <w:noProof/>
            <w:sz w:val="24"/>
            <w:szCs w:val="24"/>
            <w:vertAlign w:val="superscript"/>
          </w:rPr>
          <w:t>159</w:t>
        </w:r>
      </w:hyperlink>
      <w:r w:rsidR="002A292C" w:rsidRPr="00340C49">
        <w:rPr>
          <w:rFonts w:ascii="Book Antiqua" w:hAnsi="Book Antiqua" w:cs="Arial"/>
          <w:noProof/>
          <w:sz w:val="24"/>
          <w:szCs w:val="24"/>
          <w:vertAlign w:val="superscript"/>
        </w:rPr>
        <w:t>,</w:t>
      </w:r>
      <w:hyperlink w:anchor="_ENREF_169" w:tooltip="Ogi, 2002 #619" w:history="1">
        <w:r w:rsidR="002A292C" w:rsidRPr="00340C49">
          <w:rPr>
            <w:rFonts w:ascii="Book Antiqua" w:hAnsi="Book Antiqua" w:cs="Arial"/>
            <w:noProof/>
            <w:sz w:val="24"/>
            <w:szCs w:val="24"/>
            <w:vertAlign w:val="superscript"/>
          </w:rPr>
          <w:t>169</w:t>
        </w:r>
      </w:hyperlink>
      <w:r w:rsidR="002A292C" w:rsidRPr="00340C49">
        <w:rPr>
          <w:rFonts w:ascii="Book Antiqua" w:hAnsi="Book Antiqua" w:cs="Arial"/>
          <w:noProof/>
          <w:sz w:val="24"/>
          <w:szCs w:val="24"/>
          <w:vertAlign w:val="superscript"/>
        </w:rPr>
        <w:t>]</w:t>
      </w:r>
      <w:r w:rsidR="002A292C" w:rsidRPr="00340C49">
        <w:rPr>
          <w:rFonts w:ascii="Book Antiqua" w:hAnsi="Book Antiqua" w:cs="Arial"/>
          <w:sz w:val="24"/>
          <w:szCs w:val="24"/>
        </w:rPr>
        <w:fldChar w:fldCharType="end"/>
      </w:r>
      <w:r w:rsidRPr="00340C49">
        <w:rPr>
          <w:rFonts w:ascii="Book Antiqua" w:hAnsi="Book Antiqua" w:cs="Arial"/>
          <w:sz w:val="24"/>
          <w:szCs w:val="24"/>
        </w:rPr>
        <w:t xml:space="preserve"> also identified methylated MINT31 as an independent predictor of outcome and showed its association with the T4 disease group, accor</w:t>
      </w:r>
      <w:r w:rsidR="00FD753A" w:rsidRPr="00340C49">
        <w:rPr>
          <w:rFonts w:ascii="Book Antiqua" w:hAnsi="Book Antiqua" w:cs="Arial"/>
          <w:sz w:val="24"/>
          <w:szCs w:val="24"/>
        </w:rPr>
        <w:t xml:space="preserve">ding to the </w:t>
      </w:r>
      <w:r w:rsidR="001D1E8F" w:rsidRPr="00340C49">
        <w:rPr>
          <w:rStyle w:val="st1"/>
          <w:rFonts w:ascii="Book Antiqua" w:hAnsi="Book Antiqua" w:cs="Arial"/>
          <w:sz w:val="24"/>
          <w:szCs w:val="24"/>
        </w:rPr>
        <w:t xml:space="preserve">Union for International Cancer Control </w:t>
      </w:r>
      <w:r w:rsidR="00FD753A" w:rsidRPr="00340C49">
        <w:rPr>
          <w:rFonts w:ascii="Book Antiqua" w:hAnsi="Book Antiqua" w:cs="Arial"/>
          <w:sz w:val="24"/>
          <w:szCs w:val="24"/>
        </w:rPr>
        <w:t>classification</w:t>
      </w:r>
      <w:r w:rsidRPr="00340C49">
        <w:rPr>
          <w:rFonts w:ascii="Book Antiqua" w:hAnsi="Book Antiqua" w:cs="Arial"/>
          <w:sz w:val="24"/>
          <w:szCs w:val="24"/>
        </w:rPr>
        <w:t xml:space="preserve">. </w:t>
      </w:r>
      <w:r w:rsidRPr="00340C49">
        <w:rPr>
          <w:rFonts w:ascii="Book Antiqua" w:hAnsi="Book Antiqua" w:cs="Arial"/>
          <w:i/>
          <w:sz w:val="24"/>
          <w:szCs w:val="24"/>
        </w:rPr>
        <w:t>RASSF1A</w:t>
      </w:r>
      <w:r w:rsidRPr="00340C49">
        <w:rPr>
          <w:rFonts w:ascii="Book Antiqua" w:hAnsi="Book Antiqua" w:cs="Arial"/>
          <w:sz w:val="24"/>
          <w:szCs w:val="24"/>
        </w:rPr>
        <w:t xml:space="preserve"> is a tumor suppressor gene that is frequently lost in tumors, including HNSCC. </w:t>
      </w:r>
      <w:r w:rsidRPr="00340C49">
        <w:rPr>
          <w:rFonts w:ascii="Book Antiqua" w:hAnsi="Book Antiqua" w:cs="Arial"/>
          <w:i/>
          <w:sz w:val="24"/>
          <w:szCs w:val="24"/>
        </w:rPr>
        <w:t>RASSF1A</w:t>
      </w:r>
      <w:r w:rsidRPr="00340C49">
        <w:rPr>
          <w:rFonts w:ascii="Book Antiqua" w:hAnsi="Book Antiqua" w:cs="Arial"/>
          <w:sz w:val="24"/>
          <w:szCs w:val="24"/>
        </w:rPr>
        <w:t xml:space="preserve"> is involved in the maintenance of genomic stability and is highly mutated in poorly differentiated HNSCC compared to moderat</w:t>
      </w:r>
      <w:r w:rsidR="009E3799" w:rsidRPr="00340C49">
        <w:rPr>
          <w:rFonts w:ascii="Book Antiqua" w:hAnsi="Book Antiqua" w:cs="Arial"/>
          <w:sz w:val="24"/>
          <w:szCs w:val="24"/>
        </w:rPr>
        <w:t>e and well-differentiated HNSCC</w:t>
      </w:r>
      <w:r w:rsidRPr="00340C49">
        <w:rPr>
          <w:rFonts w:ascii="Book Antiqua" w:hAnsi="Book Antiqua" w:cs="Arial"/>
          <w:sz w:val="24"/>
          <w:szCs w:val="24"/>
        </w:rPr>
        <w:fldChar w:fldCharType="begin">
          <w:fldData xml:space="preserve">PEVuZE5vdGU+PENpdGUgRXhjbHVkZVllYXI9IjEiPjxBdXRob3I+SG9nZzwvQXV0aG9yPjxZZWFy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</w:fldData>
        </w:fldChar>
      </w:r>
      <w:r w:rsidR="0032163D" w:rsidRPr="00340C49">
        <w:rPr>
          <w:rFonts w:ascii="Book Antiqua" w:hAnsi="Book Antiqua" w:cs="Arial"/>
          <w:sz w:val="24"/>
          <w:szCs w:val="24"/>
        </w:rPr>
        <w:instrText xml:space="preserve"> ADDIN EN.CITE </w:instrText>
      </w:r>
      <w:r w:rsidR="0032163D" w:rsidRPr="00340C49">
        <w:rPr>
          <w:rFonts w:ascii="Book Antiqua" w:hAnsi="Book Antiqua" w:cs="Arial"/>
          <w:sz w:val="24"/>
          <w:szCs w:val="24"/>
        </w:rPr>
        <w:fldChar w:fldCharType="begin">
          <w:fldData xml:space="preserve">PEVuZE5vdGU+PENpdGUgRXhjbHVkZVllYXI9IjEiPjxBdXRob3I+SG9nZzwvQXV0aG9yPjxZZWFy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</w:fldData>
        </w:fldChar>
      </w:r>
      <w:r w:rsidR="0032163D" w:rsidRPr="00340C49">
        <w:rPr>
          <w:rFonts w:ascii="Book Antiqua" w:hAnsi="Book Antiqua" w:cs="Arial"/>
          <w:sz w:val="24"/>
          <w:szCs w:val="24"/>
        </w:rPr>
        <w:instrText xml:space="preserve"> ADDIN EN.CITE.DATA </w:instrText>
      </w:r>
      <w:r w:rsidR="0032163D" w:rsidRPr="00340C49">
        <w:rPr>
          <w:rFonts w:ascii="Book Antiqua" w:hAnsi="Book Antiqua" w:cs="Arial"/>
          <w:sz w:val="24"/>
          <w:szCs w:val="24"/>
        </w:rPr>
      </w:r>
      <w:r w:rsidR="0032163D" w:rsidRPr="00340C49">
        <w:rPr>
          <w:rFonts w:ascii="Book Antiqua" w:hAnsi="Book Antiqua" w:cs="Arial"/>
          <w:sz w:val="24"/>
          <w:szCs w:val="24"/>
        </w:rPr>
        <w:fldChar w:fldCharType="end"/>
      </w:r>
      <w:r w:rsidRPr="00340C49">
        <w:rPr>
          <w:rFonts w:ascii="Book Antiqua" w:hAnsi="Book Antiqua" w:cs="Arial"/>
          <w:sz w:val="24"/>
          <w:szCs w:val="24"/>
        </w:rPr>
      </w:r>
      <w:r w:rsidRPr="00340C49">
        <w:rPr>
          <w:rFonts w:ascii="Book Antiqua" w:hAnsi="Book Antiqua" w:cs="Arial"/>
          <w:sz w:val="24"/>
          <w:szCs w:val="24"/>
        </w:rPr>
        <w:fldChar w:fldCharType="separate"/>
      </w:r>
      <w:r w:rsidR="0032163D" w:rsidRPr="00340C49">
        <w:rPr>
          <w:rFonts w:ascii="Book Antiqua" w:hAnsi="Book Antiqua" w:cs="Arial"/>
          <w:noProof/>
          <w:sz w:val="24"/>
          <w:szCs w:val="24"/>
          <w:vertAlign w:val="superscript"/>
        </w:rPr>
        <w:t>[</w:t>
      </w:r>
      <w:hyperlink w:anchor="_ENREF_154" w:tooltip="Chen, 2007 #787" w:history="1">
        <w:r w:rsidR="0032163D" w:rsidRPr="00340C49">
          <w:rPr>
            <w:rFonts w:ascii="Book Antiqua" w:hAnsi="Book Antiqua" w:cs="Arial"/>
            <w:noProof/>
            <w:sz w:val="24"/>
            <w:szCs w:val="24"/>
            <w:vertAlign w:val="superscript"/>
          </w:rPr>
          <w:t>154</w:t>
        </w:r>
      </w:hyperlink>
      <w:r w:rsidR="0032163D" w:rsidRPr="00340C49">
        <w:rPr>
          <w:rFonts w:ascii="Book Antiqua" w:hAnsi="Book Antiqua" w:cs="Arial"/>
          <w:noProof/>
          <w:sz w:val="24"/>
          <w:szCs w:val="24"/>
          <w:vertAlign w:val="superscript"/>
        </w:rPr>
        <w:t xml:space="preserve">, </w:t>
      </w:r>
      <w:hyperlink w:anchor="_ENREF_159" w:tooltip="Carvalho, 2008 #780" w:history="1">
        <w:r w:rsidR="0032163D" w:rsidRPr="00340C49">
          <w:rPr>
            <w:rFonts w:ascii="Book Antiqua" w:hAnsi="Book Antiqua" w:cs="Arial"/>
            <w:noProof/>
            <w:sz w:val="24"/>
            <w:szCs w:val="24"/>
            <w:vertAlign w:val="superscript"/>
          </w:rPr>
          <w:t>159</w:t>
        </w:r>
      </w:hyperlink>
      <w:r w:rsidR="00A62FD4" w:rsidRPr="00340C49">
        <w:rPr>
          <w:rFonts w:ascii="Book Antiqua" w:hAnsi="Book Antiqua" w:cs="Arial"/>
          <w:noProof/>
          <w:sz w:val="24"/>
          <w:szCs w:val="24"/>
          <w:vertAlign w:val="superscript"/>
        </w:rPr>
        <w:t>,</w:t>
      </w:r>
      <w:hyperlink w:anchor="_ENREF_160" w:tooltip="Hasegawa, 2002 #714" w:history="1">
        <w:r w:rsidR="0032163D" w:rsidRPr="00340C49">
          <w:rPr>
            <w:rFonts w:ascii="Book Antiqua" w:hAnsi="Book Antiqua" w:cs="Arial"/>
            <w:noProof/>
            <w:sz w:val="24"/>
            <w:szCs w:val="24"/>
            <w:vertAlign w:val="superscript"/>
          </w:rPr>
          <w:t>160</w:t>
        </w:r>
      </w:hyperlink>
      <w:r w:rsidR="00A62FD4" w:rsidRPr="00340C49">
        <w:rPr>
          <w:rFonts w:ascii="Book Antiqua" w:hAnsi="Book Antiqua" w:cs="Arial"/>
          <w:noProof/>
          <w:sz w:val="24"/>
          <w:szCs w:val="24"/>
          <w:vertAlign w:val="superscript"/>
        </w:rPr>
        <w:t>,</w:t>
      </w:r>
      <w:hyperlink w:anchor="_ENREF_163" w:tooltip="Okami, 2005 #694" w:history="1">
        <w:r w:rsidR="0032163D" w:rsidRPr="00340C49">
          <w:rPr>
            <w:rFonts w:ascii="Book Antiqua" w:hAnsi="Book Antiqua" w:cs="Arial"/>
            <w:noProof/>
            <w:sz w:val="24"/>
            <w:szCs w:val="24"/>
            <w:vertAlign w:val="superscript"/>
          </w:rPr>
          <w:t>163</w:t>
        </w:r>
      </w:hyperlink>
      <w:r w:rsidR="00A62FD4" w:rsidRPr="00340C49">
        <w:rPr>
          <w:rFonts w:ascii="Book Antiqua" w:hAnsi="Book Antiqua" w:cs="Arial"/>
          <w:noProof/>
          <w:sz w:val="24"/>
          <w:szCs w:val="24"/>
          <w:vertAlign w:val="superscript"/>
        </w:rPr>
        <w:t>,</w:t>
      </w:r>
      <w:hyperlink w:anchor="_ENREF_165" w:tooltip="Righini, 2007 #755" w:history="1">
        <w:r w:rsidR="0032163D" w:rsidRPr="00340C49">
          <w:rPr>
            <w:rFonts w:ascii="Book Antiqua" w:hAnsi="Book Antiqua" w:cs="Arial"/>
            <w:noProof/>
            <w:sz w:val="24"/>
            <w:szCs w:val="24"/>
            <w:vertAlign w:val="superscript"/>
          </w:rPr>
          <w:t>165</w:t>
        </w:r>
      </w:hyperlink>
      <w:r w:rsidR="00A62FD4" w:rsidRPr="00340C49">
        <w:rPr>
          <w:rFonts w:ascii="Book Antiqua" w:hAnsi="Book Antiqua" w:cs="Arial"/>
          <w:noProof/>
          <w:sz w:val="24"/>
          <w:szCs w:val="24"/>
          <w:vertAlign w:val="superscript"/>
        </w:rPr>
        <w:t>,</w:t>
      </w:r>
      <w:hyperlink w:anchor="_ENREF_167" w:tooltip="Steinmann, 2009 #790" w:history="1">
        <w:r w:rsidR="0032163D" w:rsidRPr="00340C49">
          <w:rPr>
            <w:rFonts w:ascii="Book Antiqua" w:hAnsi="Book Antiqua" w:cs="Arial"/>
            <w:noProof/>
            <w:sz w:val="24"/>
            <w:szCs w:val="24"/>
            <w:vertAlign w:val="superscript"/>
          </w:rPr>
          <w:t>167</w:t>
        </w:r>
      </w:hyperlink>
      <w:r w:rsidR="00A62FD4" w:rsidRPr="00340C49">
        <w:rPr>
          <w:rFonts w:ascii="Book Antiqua" w:hAnsi="Book Antiqua" w:cs="Arial"/>
          <w:noProof/>
          <w:sz w:val="24"/>
          <w:szCs w:val="24"/>
          <w:vertAlign w:val="superscript"/>
        </w:rPr>
        <w:t>,</w:t>
      </w:r>
      <w:hyperlink w:anchor="_ENREF_170" w:tooltip="Hogg, 2002 #708" w:history="1">
        <w:r w:rsidR="0032163D" w:rsidRPr="00340C49">
          <w:rPr>
            <w:rFonts w:ascii="Book Antiqua" w:hAnsi="Book Antiqua" w:cs="Arial"/>
            <w:noProof/>
            <w:sz w:val="24"/>
            <w:szCs w:val="24"/>
            <w:vertAlign w:val="superscript"/>
          </w:rPr>
          <w:t>170</w:t>
        </w:r>
      </w:hyperlink>
      <w:r w:rsidR="00A62FD4" w:rsidRPr="00340C49">
        <w:rPr>
          <w:rFonts w:ascii="Book Antiqua" w:hAnsi="Book Antiqua" w:cs="Arial"/>
          <w:noProof/>
          <w:sz w:val="24"/>
          <w:szCs w:val="24"/>
          <w:vertAlign w:val="superscript"/>
        </w:rPr>
        <w:t>,</w:t>
      </w:r>
      <w:hyperlink w:anchor="_ENREF_171" w:tooltip="Dong, 2003 #668" w:history="1">
        <w:r w:rsidR="0032163D" w:rsidRPr="00340C49">
          <w:rPr>
            <w:rFonts w:ascii="Book Antiqua" w:hAnsi="Book Antiqua" w:cs="Arial"/>
            <w:noProof/>
            <w:sz w:val="24"/>
            <w:szCs w:val="24"/>
            <w:vertAlign w:val="superscript"/>
          </w:rPr>
          <w:t>171</w:t>
        </w:r>
      </w:hyperlink>
      <w:r w:rsidR="0032163D" w:rsidRPr="00340C49">
        <w:rPr>
          <w:rFonts w:ascii="Book Antiqua" w:hAnsi="Book Antiqua" w:cs="Arial"/>
          <w:noProof/>
          <w:sz w:val="24"/>
          <w:szCs w:val="24"/>
          <w:vertAlign w:val="superscript"/>
        </w:rPr>
        <w:t>]</w:t>
      </w:r>
      <w:r w:rsidRPr="00340C49">
        <w:rPr>
          <w:rFonts w:ascii="Book Antiqua" w:hAnsi="Book Antiqua" w:cs="Arial"/>
          <w:sz w:val="24"/>
          <w:szCs w:val="24"/>
        </w:rPr>
        <w:fldChar w:fldCharType="end"/>
      </w:r>
      <w:r w:rsidRPr="00340C49">
        <w:rPr>
          <w:rFonts w:ascii="Book Antiqua" w:hAnsi="Book Antiqua" w:cs="Arial"/>
          <w:sz w:val="24"/>
          <w:szCs w:val="24"/>
        </w:rPr>
        <w:t>. RASSF2 is a novel Ras-associated protein that neg</w:t>
      </w:r>
      <w:r w:rsidR="00A62FD4" w:rsidRPr="00340C49">
        <w:rPr>
          <w:rFonts w:ascii="Book Antiqua" w:hAnsi="Book Antiqua" w:cs="Arial"/>
          <w:sz w:val="24"/>
          <w:szCs w:val="24"/>
        </w:rPr>
        <w:t xml:space="preserve">atively regulates Ras </w:t>
      </w:r>
      <w:proofErr w:type="gramStart"/>
      <w:r w:rsidR="00A62FD4" w:rsidRPr="00340C49">
        <w:rPr>
          <w:rFonts w:ascii="Book Antiqua" w:hAnsi="Book Antiqua" w:cs="Arial"/>
          <w:sz w:val="24"/>
          <w:szCs w:val="24"/>
        </w:rPr>
        <w:t>signaling</w:t>
      </w:r>
      <w:proofErr w:type="gramEnd"/>
      <w:r w:rsidRPr="00340C49">
        <w:rPr>
          <w:rFonts w:ascii="Book Antiqua" w:hAnsi="Book Antiqua" w:cs="Arial"/>
          <w:sz w:val="24"/>
          <w:szCs w:val="24"/>
        </w:rPr>
        <w:fldChar w:fldCharType="begin">
          <w:fldData xml:space="preserve">PEVuZE5vdGU+PENpdGUgRXhjbHVkZVllYXI9IjEiPjxBdXRob3I+Vm9zPC9BdXRob3I+PFllYXI+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</w:fldData>
        </w:fldChar>
      </w:r>
      <w:r w:rsidR="0032163D" w:rsidRPr="00340C49">
        <w:rPr>
          <w:rFonts w:ascii="Book Antiqua" w:hAnsi="Book Antiqua" w:cs="Arial"/>
          <w:sz w:val="24"/>
          <w:szCs w:val="24"/>
        </w:rPr>
        <w:instrText xml:space="preserve"> ADDIN EN.CITE </w:instrText>
      </w:r>
      <w:r w:rsidR="0032163D" w:rsidRPr="00340C49">
        <w:rPr>
          <w:rFonts w:ascii="Book Antiqua" w:hAnsi="Book Antiqua" w:cs="Arial"/>
          <w:sz w:val="24"/>
          <w:szCs w:val="24"/>
        </w:rPr>
        <w:fldChar w:fldCharType="begin">
          <w:fldData xml:space="preserve">PEVuZE5vdGU+PENpdGUgRXhjbHVkZVllYXI9IjEiPjxBdXRob3I+Vm9zPC9BdXRob3I+PFllYXI+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</w:fldData>
        </w:fldChar>
      </w:r>
      <w:r w:rsidR="0032163D" w:rsidRPr="00340C49">
        <w:rPr>
          <w:rFonts w:ascii="Book Antiqua" w:hAnsi="Book Antiqua" w:cs="Arial"/>
          <w:sz w:val="24"/>
          <w:szCs w:val="24"/>
        </w:rPr>
        <w:instrText xml:space="preserve"> ADDIN EN.CITE.DATA </w:instrText>
      </w:r>
      <w:r w:rsidR="0032163D" w:rsidRPr="00340C49">
        <w:rPr>
          <w:rFonts w:ascii="Book Antiqua" w:hAnsi="Book Antiqua" w:cs="Arial"/>
          <w:sz w:val="24"/>
          <w:szCs w:val="24"/>
        </w:rPr>
      </w:r>
      <w:r w:rsidR="0032163D" w:rsidRPr="00340C49">
        <w:rPr>
          <w:rFonts w:ascii="Book Antiqua" w:hAnsi="Book Antiqua" w:cs="Arial"/>
          <w:sz w:val="24"/>
          <w:szCs w:val="24"/>
        </w:rPr>
        <w:fldChar w:fldCharType="end"/>
      </w:r>
      <w:r w:rsidRPr="00340C49">
        <w:rPr>
          <w:rFonts w:ascii="Book Antiqua" w:hAnsi="Book Antiqua" w:cs="Arial"/>
          <w:sz w:val="24"/>
          <w:szCs w:val="24"/>
        </w:rPr>
      </w:r>
      <w:r w:rsidRPr="00340C49">
        <w:rPr>
          <w:rFonts w:ascii="Book Antiqua" w:hAnsi="Book Antiqua" w:cs="Arial"/>
          <w:sz w:val="24"/>
          <w:szCs w:val="24"/>
        </w:rPr>
        <w:fldChar w:fldCharType="separate"/>
      </w:r>
      <w:r w:rsidR="0032163D" w:rsidRPr="00340C49">
        <w:rPr>
          <w:rFonts w:ascii="Book Antiqua" w:hAnsi="Book Antiqua" w:cs="Arial"/>
          <w:noProof/>
          <w:sz w:val="24"/>
          <w:szCs w:val="24"/>
          <w:vertAlign w:val="superscript"/>
        </w:rPr>
        <w:t>[</w:t>
      </w:r>
      <w:hyperlink w:anchor="_ENREF_172" w:tooltip="Vos, 2003 #818" w:history="1">
        <w:r w:rsidR="0032163D" w:rsidRPr="00340C49">
          <w:rPr>
            <w:rFonts w:ascii="Book Antiqua" w:hAnsi="Book Antiqua" w:cs="Arial"/>
            <w:noProof/>
            <w:sz w:val="24"/>
            <w:szCs w:val="24"/>
            <w:vertAlign w:val="superscript"/>
          </w:rPr>
          <w:t>172</w:t>
        </w:r>
      </w:hyperlink>
      <w:r w:rsidR="0032163D" w:rsidRPr="00340C49">
        <w:rPr>
          <w:rFonts w:ascii="Book Antiqua" w:hAnsi="Book Antiqua" w:cs="Arial"/>
          <w:noProof/>
          <w:sz w:val="24"/>
          <w:szCs w:val="24"/>
          <w:vertAlign w:val="superscript"/>
        </w:rPr>
        <w:t>]</w:t>
      </w:r>
      <w:r w:rsidRPr="00340C49">
        <w:rPr>
          <w:rFonts w:ascii="Book Antiqua" w:hAnsi="Book Antiqua" w:cs="Arial"/>
          <w:sz w:val="24"/>
          <w:szCs w:val="24"/>
        </w:rPr>
        <w:fldChar w:fldCharType="end"/>
      </w:r>
      <w:r w:rsidRPr="00340C49">
        <w:rPr>
          <w:rFonts w:ascii="Book Antiqua" w:hAnsi="Book Antiqua" w:cs="Arial"/>
          <w:sz w:val="24"/>
          <w:szCs w:val="24"/>
        </w:rPr>
        <w:t xml:space="preserve">. RASSF2 binds directly to K-Ras in a GTP-dependent manner promoting apoptosis and cell cycle </w:t>
      </w:r>
      <w:r w:rsidRPr="00340C49">
        <w:rPr>
          <w:rFonts w:ascii="Book Antiqua" w:hAnsi="Book Antiqua" w:cs="Arial"/>
          <w:sz w:val="24"/>
          <w:szCs w:val="24"/>
        </w:rPr>
        <w:lastRenderedPageBreak/>
        <w:t>arrest; however, RASSF2 weakly interacts with H-Ras. In solid tumors, including human colorectal cancer and HNSCC, RASSF2 is frequently silenced by DN</w:t>
      </w:r>
      <w:r w:rsidR="00A62FD4" w:rsidRPr="00340C49">
        <w:rPr>
          <w:rFonts w:ascii="Book Antiqua" w:hAnsi="Book Antiqua" w:cs="Arial"/>
          <w:sz w:val="24"/>
          <w:szCs w:val="24"/>
        </w:rPr>
        <w:t xml:space="preserve">A methylation at 5′ CpG </w:t>
      </w:r>
      <w:proofErr w:type="gramStart"/>
      <w:r w:rsidR="00A62FD4" w:rsidRPr="00340C49">
        <w:rPr>
          <w:rFonts w:ascii="Book Antiqua" w:hAnsi="Book Antiqua" w:cs="Arial"/>
          <w:sz w:val="24"/>
          <w:szCs w:val="24"/>
        </w:rPr>
        <w:t>islands</w:t>
      </w:r>
      <w:proofErr w:type="gramEnd"/>
      <w:r w:rsidRPr="00340C49">
        <w:rPr>
          <w:rFonts w:ascii="Book Antiqua" w:hAnsi="Book Antiqua" w:cs="Arial"/>
          <w:sz w:val="24"/>
          <w:szCs w:val="24"/>
        </w:rPr>
        <w:fldChar w:fldCharType="begin">
          <w:fldData xml:space="preserve">PEVuZE5vdGU+PENpdGUgRXhjbHVkZVllYXI9IjEiPjxBdXRob3I+QWtpbm88L0F1dGhvcj48WWVh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</w:fldData>
        </w:fldChar>
      </w:r>
      <w:r w:rsidR="0032163D" w:rsidRPr="00340C49">
        <w:rPr>
          <w:rFonts w:ascii="Book Antiqua" w:hAnsi="Book Antiqua" w:cs="Arial"/>
          <w:sz w:val="24"/>
          <w:szCs w:val="24"/>
        </w:rPr>
        <w:instrText xml:space="preserve"> ADDIN EN.CITE </w:instrText>
      </w:r>
      <w:r w:rsidR="0032163D" w:rsidRPr="00340C49">
        <w:rPr>
          <w:rFonts w:ascii="Book Antiqua" w:hAnsi="Book Antiqua" w:cs="Arial"/>
          <w:sz w:val="24"/>
          <w:szCs w:val="24"/>
        </w:rPr>
        <w:fldChar w:fldCharType="begin">
          <w:fldData xml:space="preserve">PEVuZE5vdGU+PENpdGUgRXhjbHVkZVllYXI9IjEiPjxBdXRob3I+QWtpbm88L0F1dGhvcj48WWVh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</w:fldData>
        </w:fldChar>
      </w:r>
      <w:r w:rsidR="0032163D" w:rsidRPr="00340C49">
        <w:rPr>
          <w:rFonts w:ascii="Book Antiqua" w:hAnsi="Book Antiqua" w:cs="Arial"/>
          <w:sz w:val="24"/>
          <w:szCs w:val="24"/>
        </w:rPr>
        <w:instrText xml:space="preserve"> ADDIN EN.CITE.DATA </w:instrText>
      </w:r>
      <w:r w:rsidR="0032163D" w:rsidRPr="00340C49">
        <w:rPr>
          <w:rFonts w:ascii="Book Antiqua" w:hAnsi="Book Antiqua" w:cs="Arial"/>
          <w:sz w:val="24"/>
          <w:szCs w:val="24"/>
        </w:rPr>
      </w:r>
      <w:r w:rsidR="0032163D" w:rsidRPr="00340C49">
        <w:rPr>
          <w:rFonts w:ascii="Book Antiqua" w:hAnsi="Book Antiqua" w:cs="Arial"/>
          <w:sz w:val="24"/>
          <w:szCs w:val="24"/>
        </w:rPr>
        <w:fldChar w:fldCharType="end"/>
      </w:r>
      <w:r w:rsidRPr="00340C49">
        <w:rPr>
          <w:rFonts w:ascii="Book Antiqua" w:hAnsi="Book Antiqua" w:cs="Arial"/>
          <w:sz w:val="24"/>
          <w:szCs w:val="24"/>
        </w:rPr>
      </w:r>
      <w:r w:rsidRPr="00340C49">
        <w:rPr>
          <w:rFonts w:ascii="Book Antiqua" w:hAnsi="Book Antiqua" w:cs="Arial"/>
          <w:sz w:val="24"/>
          <w:szCs w:val="24"/>
        </w:rPr>
        <w:fldChar w:fldCharType="separate"/>
      </w:r>
      <w:r w:rsidR="0032163D" w:rsidRPr="00340C49">
        <w:rPr>
          <w:rFonts w:ascii="Book Antiqua" w:hAnsi="Book Antiqua" w:cs="Arial"/>
          <w:noProof/>
          <w:sz w:val="24"/>
          <w:szCs w:val="24"/>
          <w:vertAlign w:val="superscript"/>
        </w:rPr>
        <w:t>[</w:t>
      </w:r>
      <w:hyperlink w:anchor="_ENREF_167" w:tooltip="Steinmann, 2009 #790" w:history="1">
        <w:r w:rsidR="0032163D" w:rsidRPr="00340C49">
          <w:rPr>
            <w:rFonts w:ascii="Book Antiqua" w:hAnsi="Book Antiqua" w:cs="Arial"/>
            <w:noProof/>
            <w:sz w:val="24"/>
            <w:szCs w:val="24"/>
            <w:vertAlign w:val="superscript"/>
          </w:rPr>
          <w:t>167</w:t>
        </w:r>
      </w:hyperlink>
      <w:r w:rsidR="00A62FD4" w:rsidRPr="00340C49">
        <w:rPr>
          <w:rFonts w:ascii="Book Antiqua" w:hAnsi="Book Antiqua" w:cs="Arial"/>
          <w:noProof/>
          <w:sz w:val="24"/>
          <w:szCs w:val="24"/>
          <w:vertAlign w:val="superscript"/>
        </w:rPr>
        <w:t>,</w:t>
      </w:r>
      <w:hyperlink w:anchor="_ENREF_173" w:tooltip="Akino, 2005 #711" w:history="1">
        <w:r w:rsidR="0032163D" w:rsidRPr="00340C49">
          <w:rPr>
            <w:rFonts w:ascii="Book Antiqua" w:hAnsi="Book Antiqua" w:cs="Arial"/>
            <w:noProof/>
            <w:sz w:val="24"/>
            <w:szCs w:val="24"/>
            <w:vertAlign w:val="superscript"/>
          </w:rPr>
          <w:t>173</w:t>
        </w:r>
      </w:hyperlink>
      <w:r w:rsidR="0032163D" w:rsidRPr="00340C49">
        <w:rPr>
          <w:rFonts w:ascii="Book Antiqua" w:hAnsi="Book Antiqua" w:cs="Arial"/>
          <w:noProof/>
          <w:sz w:val="24"/>
          <w:szCs w:val="24"/>
          <w:vertAlign w:val="superscript"/>
        </w:rPr>
        <w:t>]</w:t>
      </w:r>
      <w:r w:rsidRPr="00340C49">
        <w:rPr>
          <w:rFonts w:ascii="Book Antiqua" w:hAnsi="Book Antiqua" w:cs="Arial"/>
          <w:sz w:val="24"/>
          <w:szCs w:val="24"/>
        </w:rPr>
        <w:fldChar w:fldCharType="end"/>
      </w:r>
      <w:r w:rsidRPr="00340C49">
        <w:rPr>
          <w:rFonts w:ascii="Book Antiqua" w:hAnsi="Book Antiqua" w:cs="Arial"/>
          <w:sz w:val="24"/>
          <w:szCs w:val="24"/>
        </w:rPr>
        <w:t>.</w:t>
      </w:r>
    </w:p>
    <w:p w14:paraId="44F1944B" w14:textId="51796D09" w:rsidR="001F788E" w:rsidRPr="00340C49" w:rsidRDefault="001F788E" w:rsidP="00750E34">
      <w:pPr>
        <w:spacing w:after="0" w:line="360" w:lineRule="auto"/>
        <w:ind w:firstLineChars="200" w:firstLine="480"/>
        <w:jc w:val="both"/>
        <w:rPr>
          <w:rFonts w:ascii="Book Antiqua" w:hAnsi="Book Antiqua" w:cs="Arial"/>
          <w:sz w:val="24"/>
          <w:szCs w:val="24"/>
        </w:rPr>
      </w:pPr>
      <w:r w:rsidRPr="00340C49">
        <w:rPr>
          <w:rFonts w:ascii="Book Antiqua" w:hAnsi="Book Antiqua" w:cs="Arial"/>
          <w:sz w:val="24"/>
          <w:szCs w:val="24"/>
        </w:rPr>
        <w:t xml:space="preserve">Other interesting genes methylated in head and neck cancer include EDNRB, a member of the G protein-coupled receptor family that encodes endothelin receptor type B protein; EDNRB is methylated </w:t>
      </w:r>
      <w:r w:rsidR="00750E34" w:rsidRPr="00340C49">
        <w:rPr>
          <w:rFonts w:ascii="Book Antiqua" w:hAnsi="Book Antiqua" w:cs="Arial"/>
          <w:sz w:val="24"/>
          <w:szCs w:val="24"/>
        </w:rPr>
        <w:t>in 97% of primary HNSCC tissues</w:t>
      </w:r>
      <w:r w:rsidRPr="00340C49">
        <w:rPr>
          <w:rFonts w:ascii="Book Antiqua" w:hAnsi="Book Antiqua" w:cs="Arial"/>
          <w:sz w:val="24"/>
          <w:szCs w:val="24"/>
        </w:rPr>
        <w:fldChar w:fldCharType="begin">
          <w:fldData xml:space="preserve">PEVuZE5vdGU+PENpdGUgRXhjbHVkZVllYXI9IjEiPjxBdXRob3I+RGVtb2thbjwvQXV0aG9yPjxZ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</w:fldData>
        </w:fldChar>
      </w:r>
      <w:r w:rsidR="0032163D" w:rsidRPr="00340C49">
        <w:rPr>
          <w:rFonts w:ascii="Book Antiqua" w:hAnsi="Book Antiqua" w:cs="Arial"/>
          <w:sz w:val="24"/>
          <w:szCs w:val="24"/>
        </w:rPr>
        <w:instrText xml:space="preserve"> ADDIN EN.CITE </w:instrText>
      </w:r>
      <w:r w:rsidR="0032163D" w:rsidRPr="00340C49">
        <w:rPr>
          <w:rFonts w:ascii="Book Antiqua" w:hAnsi="Book Antiqua" w:cs="Arial"/>
          <w:sz w:val="24"/>
          <w:szCs w:val="24"/>
        </w:rPr>
        <w:fldChar w:fldCharType="begin">
          <w:fldData xml:space="preserve">PEVuZE5vdGU+PENpdGUgRXhjbHVkZVllYXI9IjEiPjxBdXRob3I+RGVtb2thbjwvQXV0aG9yPjxZ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</w:fldData>
        </w:fldChar>
      </w:r>
      <w:r w:rsidR="0032163D" w:rsidRPr="00340C49">
        <w:rPr>
          <w:rFonts w:ascii="Book Antiqua" w:hAnsi="Book Antiqua" w:cs="Arial"/>
          <w:sz w:val="24"/>
          <w:szCs w:val="24"/>
        </w:rPr>
        <w:instrText xml:space="preserve"> ADDIN EN.CITE.DATA </w:instrText>
      </w:r>
      <w:r w:rsidR="0032163D" w:rsidRPr="00340C49">
        <w:rPr>
          <w:rFonts w:ascii="Book Antiqua" w:hAnsi="Book Antiqua" w:cs="Arial"/>
          <w:sz w:val="24"/>
          <w:szCs w:val="24"/>
        </w:rPr>
      </w:r>
      <w:r w:rsidR="0032163D" w:rsidRPr="00340C49">
        <w:rPr>
          <w:rFonts w:ascii="Book Antiqua" w:hAnsi="Book Antiqua" w:cs="Arial"/>
          <w:sz w:val="24"/>
          <w:szCs w:val="24"/>
        </w:rPr>
        <w:fldChar w:fldCharType="end"/>
      </w:r>
      <w:r w:rsidRPr="00340C49">
        <w:rPr>
          <w:rFonts w:ascii="Book Antiqua" w:hAnsi="Book Antiqua" w:cs="Arial"/>
          <w:sz w:val="24"/>
          <w:szCs w:val="24"/>
        </w:rPr>
      </w:r>
      <w:r w:rsidRPr="00340C49">
        <w:rPr>
          <w:rFonts w:ascii="Book Antiqua" w:hAnsi="Book Antiqua" w:cs="Arial"/>
          <w:sz w:val="24"/>
          <w:szCs w:val="24"/>
        </w:rPr>
        <w:fldChar w:fldCharType="separate"/>
      </w:r>
      <w:r w:rsidR="0032163D" w:rsidRPr="00340C49">
        <w:rPr>
          <w:rFonts w:ascii="Book Antiqua" w:hAnsi="Book Antiqua" w:cs="Arial"/>
          <w:noProof/>
          <w:sz w:val="24"/>
          <w:szCs w:val="24"/>
          <w:vertAlign w:val="superscript"/>
        </w:rPr>
        <w:t>[</w:t>
      </w:r>
      <w:hyperlink w:anchor="_ENREF_174" w:tooltip="Demokan, 2010 #720" w:history="1">
        <w:r w:rsidR="0032163D" w:rsidRPr="00340C49">
          <w:rPr>
            <w:rFonts w:ascii="Book Antiqua" w:hAnsi="Book Antiqua" w:cs="Arial"/>
            <w:noProof/>
            <w:sz w:val="24"/>
            <w:szCs w:val="24"/>
            <w:vertAlign w:val="superscript"/>
          </w:rPr>
          <w:t>174</w:t>
        </w:r>
      </w:hyperlink>
      <w:r w:rsidR="0032163D" w:rsidRPr="00340C49">
        <w:rPr>
          <w:rFonts w:ascii="Book Antiqua" w:hAnsi="Book Antiqua" w:cs="Arial"/>
          <w:noProof/>
          <w:sz w:val="24"/>
          <w:szCs w:val="24"/>
          <w:vertAlign w:val="superscript"/>
        </w:rPr>
        <w:t>]</w:t>
      </w:r>
      <w:r w:rsidRPr="00340C49">
        <w:rPr>
          <w:rFonts w:ascii="Book Antiqua" w:hAnsi="Book Antiqua" w:cs="Arial"/>
          <w:sz w:val="24"/>
          <w:szCs w:val="24"/>
        </w:rPr>
        <w:fldChar w:fldCharType="end"/>
      </w:r>
      <w:r w:rsidRPr="00340C49">
        <w:rPr>
          <w:rFonts w:ascii="Book Antiqua" w:hAnsi="Book Antiqua" w:cs="Arial"/>
          <w:sz w:val="24"/>
          <w:szCs w:val="24"/>
        </w:rPr>
        <w:t>. EDNRB is involved in the development and function of blood vesse</w:t>
      </w:r>
      <w:r w:rsidR="009E3799" w:rsidRPr="00340C49">
        <w:rPr>
          <w:rFonts w:ascii="Book Antiqua" w:hAnsi="Book Antiqua" w:cs="Arial"/>
          <w:sz w:val="24"/>
          <w:szCs w:val="24"/>
        </w:rPr>
        <w:t xml:space="preserve">ls, cellular growth and </w:t>
      </w:r>
      <w:proofErr w:type="gramStart"/>
      <w:r w:rsidR="009E3799" w:rsidRPr="00340C49">
        <w:rPr>
          <w:rFonts w:ascii="Book Antiqua" w:hAnsi="Book Antiqua" w:cs="Arial"/>
          <w:sz w:val="24"/>
          <w:szCs w:val="24"/>
        </w:rPr>
        <w:t>mitosis</w:t>
      </w:r>
      <w:proofErr w:type="gramEnd"/>
      <w:r w:rsidRPr="00340C49">
        <w:rPr>
          <w:rFonts w:ascii="Book Antiqua" w:hAnsi="Book Antiqua" w:cs="Arial"/>
          <w:sz w:val="24"/>
          <w:szCs w:val="24"/>
        </w:rPr>
        <w:fldChar w:fldCharType="begin">
          <w:fldData xml:space="preserve">PEVuZE5vdGU+PENpdGUgRXhjbHVkZVllYXI9IjEiPjxBdXRob3I+RGVtb2thbjwvQXV0aG9yPjxZ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</w:fldData>
        </w:fldChar>
      </w:r>
      <w:r w:rsidR="0032163D" w:rsidRPr="00340C49">
        <w:rPr>
          <w:rFonts w:ascii="Book Antiqua" w:hAnsi="Book Antiqua" w:cs="Arial"/>
          <w:sz w:val="24"/>
          <w:szCs w:val="24"/>
        </w:rPr>
        <w:instrText xml:space="preserve"> ADDIN EN.CITE </w:instrText>
      </w:r>
      <w:r w:rsidR="0032163D" w:rsidRPr="00340C49">
        <w:rPr>
          <w:rFonts w:ascii="Book Antiqua" w:hAnsi="Book Antiqua" w:cs="Arial"/>
          <w:sz w:val="24"/>
          <w:szCs w:val="24"/>
        </w:rPr>
        <w:fldChar w:fldCharType="begin">
          <w:fldData xml:space="preserve">PEVuZE5vdGU+PENpdGUgRXhjbHVkZVllYXI9IjEiPjxBdXRob3I+RGVtb2thbjwvQXV0aG9yPjxZ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</w:fldData>
        </w:fldChar>
      </w:r>
      <w:r w:rsidR="0032163D" w:rsidRPr="00340C49">
        <w:rPr>
          <w:rFonts w:ascii="Book Antiqua" w:hAnsi="Book Antiqua" w:cs="Arial"/>
          <w:sz w:val="24"/>
          <w:szCs w:val="24"/>
        </w:rPr>
        <w:instrText xml:space="preserve"> ADDIN EN.CITE.DATA </w:instrText>
      </w:r>
      <w:r w:rsidR="0032163D" w:rsidRPr="00340C49">
        <w:rPr>
          <w:rFonts w:ascii="Book Antiqua" w:hAnsi="Book Antiqua" w:cs="Arial"/>
          <w:sz w:val="24"/>
          <w:szCs w:val="24"/>
        </w:rPr>
      </w:r>
      <w:r w:rsidR="0032163D" w:rsidRPr="00340C49">
        <w:rPr>
          <w:rFonts w:ascii="Book Antiqua" w:hAnsi="Book Antiqua" w:cs="Arial"/>
          <w:sz w:val="24"/>
          <w:szCs w:val="24"/>
        </w:rPr>
        <w:fldChar w:fldCharType="end"/>
      </w:r>
      <w:r w:rsidRPr="00340C49">
        <w:rPr>
          <w:rFonts w:ascii="Book Antiqua" w:hAnsi="Book Antiqua" w:cs="Arial"/>
          <w:sz w:val="24"/>
          <w:szCs w:val="24"/>
        </w:rPr>
      </w:r>
      <w:r w:rsidRPr="00340C49">
        <w:rPr>
          <w:rFonts w:ascii="Book Antiqua" w:hAnsi="Book Antiqua" w:cs="Arial"/>
          <w:sz w:val="24"/>
          <w:szCs w:val="24"/>
        </w:rPr>
        <w:fldChar w:fldCharType="separate"/>
      </w:r>
      <w:r w:rsidR="0032163D" w:rsidRPr="00340C49">
        <w:rPr>
          <w:rFonts w:ascii="Book Antiqua" w:hAnsi="Book Antiqua" w:cs="Arial"/>
          <w:noProof/>
          <w:sz w:val="24"/>
          <w:szCs w:val="24"/>
          <w:vertAlign w:val="superscript"/>
        </w:rPr>
        <w:t>[</w:t>
      </w:r>
      <w:hyperlink w:anchor="_ENREF_174" w:tooltip="Demokan, 2010 #720" w:history="1">
        <w:r w:rsidR="0032163D" w:rsidRPr="00340C49">
          <w:rPr>
            <w:rFonts w:ascii="Book Antiqua" w:hAnsi="Book Antiqua" w:cs="Arial"/>
            <w:noProof/>
            <w:sz w:val="24"/>
            <w:szCs w:val="24"/>
            <w:vertAlign w:val="superscript"/>
          </w:rPr>
          <w:t>174</w:t>
        </w:r>
      </w:hyperlink>
      <w:r w:rsidR="0032163D" w:rsidRPr="00340C49">
        <w:rPr>
          <w:rFonts w:ascii="Book Antiqua" w:hAnsi="Book Antiqua" w:cs="Arial"/>
          <w:noProof/>
          <w:sz w:val="24"/>
          <w:szCs w:val="24"/>
          <w:vertAlign w:val="superscript"/>
        </w:rPr>
        <w:t>]</w:t>
      </w:r>
      <w:r w:rsidRPr="00340C49">
        <w:rPr>
          <w:rFonts w:ascii="Book Antiqua" w:hAnsi="Book Antiqua" w:cs="Arial"/>
          <w:sz w:val="24"/>
          <w:szCs w:val="24"/>
        </w:rPr>
        <w:fldChar w:fldCharType="end"/>
      </w:r>
      <w:r w:rsidRPr="00340C49">
        <w:rPr>
          <w:rFonts w:ascii="Book Antiqua" w:hAnsi="Book Antiqua" w:cs="Arial"/>
          <w:sz w:val="24"/>
          <w:szCs w:val="24"/>
        </w:rPr>
        <w:t>. Another gene methylated in HNSCC is RARB, which encodes retinoic acid receptor beta and restricts cell growth by altering gene expression. Hypermethylation of RARB results in loss of function and r</w:t>
      </w:r>
      <w:r w:rsidR="00750E34" w:rsidRPr="00340C49">
        <w:rPr>
          <w:rFonts w:ascii="Book Antiqua" w:hAnsi="Book Antiqua" w:cs="Arial"/>
          <w:sz w:val="24"/>
          <w:szCs w:val="24"/>
        </w:rPr>
        <w:t xml:space="preserve">educed control of </w:t>
      </w:r>
      <w:proofErr w:type="gramStart"/>
      <w:r w:rsidR="00750E34" w:rsidRPr="00340C49">
        <w:rPr>
          <w:rFonts w:ascii="Book Antiqua" w:hAnsi="Book Antiqua" w:cs="Arial"/>
          <w:sz w:val="24"/>
          <w:szCs w:val="24"/>
        </w:rPr>
        <w:t>transcription</w:t>
      </w:r>
      <w:proofErr w:type="gramEnd"/>
      <w:r w:rsidRPr="00340C49">
        <w:rPr>
          <w:rFonts w:ascii="Book Antiqua" w:hAnsi="Book Antiqua" w:cs="Arial"/>
          <w:sz w:val="24"/>
          <w:szCs w:val="24"/>
        </w:rPr>
        <w:fldChar w:fldCharType="begin">
          <w:fldData xml:space="preserve">PEVuZE5vdGU+PENpdGUgRXhjbHVkZVllYXI9IjEiPjxBdXRob3I+Q2hlbjwvQXV0aG9yPjxZZWFy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</w:fldData>
        </w:fldChar>
      </w:r>
      <w:r w:rsidR="0032163D" w:rsidRPr="00340C49">
        <w:rPr>
          <w:rFonts w:ascii="Book Antiqua" w:hAnsi="Book Antiqua" w:cs="Arial"/>
          <w:sz w:val="24"/>
          <w:szCs w:val="24"/>
        </w:rPr>
        <w:instrText xml:space="preserve"> ADDIN EN.CITE </w:instrText>
      </w:r>
      <w:r w:rsidR="0032163D" w:rsidRPr="00340C49">
        <w:rPr>
          <w:rFonts w:ascii="Book Antiqua" w:hAnsi="Book Antiqua" w:cs="Arial"/>
          <w:sz w:val="24"/>
          <w:szCs w:val="24"/>
        </w:rPr>
        <w:fldChar w:fldCharType="begin">
          <w:fldData xml:space="preserve">PEVuZE5vdGU+PENpdGUgRXhjbHVkZVllYXI9IjEiPjxBdXRob3I+Q2hlbjwvQXV0aG9yPjxZZWFy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</w:fldData>
        </w:fldChar>
      </w:r>
      <w:r w:rsidR="0032163D" w:rsidRPr="00340C49">
        <w:rPr>
          <w:rFonts w:ascii="Book Antiqua" w:hAnsi="Book Antiqua" w:cs="Arial"/>
          <w:sz w:val="24"/>
          <w:szCs w:val="24"/>
        </w:rPr>
        <w:instrText xml:space="preserve"> ADDIN EN.CITE.DATA </w:instrText>
      </w:r>
      <w:r w:rsidR="0032163D" w:rsidRPr="00340C49">
        <w:rPr>
          <w:rFonts w:ascii="Book Antiqua" w:hAnsi="Book Antiqua" w:cs="Arial"/>
          <w:sz w:val="24"/>
          <w:szCs w:val="24"/>
        </w:rPr>
      </w:r>
      <w:r w:rsidR="0032163D" w:rsidRPr="00340C49">
        <w:rPr>
          <w:rFonts w:ascii="Book Antiqua" w:hAnsi="Book Antiqua" w:cs="Arial"/>
          <w:sz w:val="24"/>
          <w:szCs w:val="24"/>
        </w:rPr>
        <w:fldChar w:fldCharType="end"/>
      </w:r>
      <w:r w:rsidRPr="00340C49">
        <w:rPr>
          <w:rFonts w:ascii="Book Antiqua" w:hAnsi="Book Antiqua" w:cs="Arial"/>
          <w:sz w:val="24"/>
          <w:szCs w:val="24"/>
        </w:rPr>
      </w:r>
      <w:r w:rsidRPr="00340C49">
        <w:rPr>
          <w:rFonts w:ascii="Book Antiqua" w:hAnsi="Book Antiqua" w:cs="Arial"/>
          <w:sz w:val="24"/>
          <w:szCs w:val="24"/>
        </w:rPr>
        <w:fldChar w:fldCharType="separate"/>
      </w:r>
      <w:r w:rsidR="0032163D" w:rsidRPr="00340C49">
        <w:rPr>
          <w:rFonts w:ascii="Book Antiqua" w:hAnsi="Book Antiqua" w:cs="Arial"/>
          <w:noProof/>
          <w:sz w:val="24"/>
          <w:szCs w:val="24"/>
          <w:vertAlign w:val="superscript"/>
        </w:rPr>
        <w:t>[</w:t>
      </w:r>
      <w:hyperlink w:anchor="_ENREF_154" w:tooltip="Chen, 2007 #787" w:history="1">
        <w:r w:rsidR="0032163D" w:rsidRPr="00340C49">
          <w:rPr>
            <w:rFonts w:ascii="Book Antiqua" w:hAnsi="Book Antiqua" w:cs="Arial"/>
            <w:noProof/>
            <w:sz w:val="24"/>
            <w:szCs w:val="24"/>
            <w:vertAlign w:val="superscript"/>
          </w:rPr>
          <w:t>154</w:t>
        </w:r>
      </w:hyperlink>
      <w:r w:rsidR="00750E34" w:rsidRPr="00340C49">
        <w:rPr>
          <w:rFonts w:ascii="Book Antiqua" w:hAnsi="Book Antiqua" w:cs="Arial"/>
          <w:noProof/>
          <w:sz w:val="24"/>
          <w:szCs w:val="24"/>
          <w:vertAlign w:val="superscript"/>
        </w:rPr>
        <w:t>,</w:t>
      </w:r>
      <w:hyperlink w:anchor="_ENREF_162" w:tooltip="Maruya, 2004 #628" w:history="1">
        <w:r w:rsidR="0032163D" w:rsidRPr="00340C49">
          <w:rPr>
            <w:rFonts w:ascii="Book Antiqua" w:hAnsi="Book Antiqua" w:cs="Arial"/>
            <w:noProof/>
            <w:sz w:val="24"/>
            <w:szCs w:val="24"/>
            <w:vertAlign w:val="superscript"/>
          </w:rPr>
          <w:t>162</w:t>
        </w:r>
      </w:hyperlink>
      <w:r w:rsidR="00750E34" w:rsidRPr="00340C49">
        <w:rPr>
          <w:rFonts w:ascii="Book Antiqua" w:hAnsi="Book Antiqua" w:cs="Arial"/>
          <w:noProof/>
          <w:sz w:val="24"/>
          <w:szCs w:val="24"/>
          <w:vertAlign w:val="superscript"/>
        </w:rPr>
        <w:t>,</w:t>
      </w:r>
      <w:hyperlink w:anchor="_ENREF_163" w:tooltip="Okami, 2005 #694" w:history="1">
        <w:r w:rsidR="0032163D" w:rsidRPr="00340C49">
          <w:rPr>
            <w:rFonts w:ascii="Book Antiqua" w:hAnsi="Book Antiqua" w:cs="Arial"/>
            <w:noProof/>
            <w:sz w:val="24"/>
            <w:szCs w:val="24"/>
            <w:vertAlign w:val="superscript"/>
          </w:rPr>
          <w:t>163</w:t>
        </w:r>
      </w:hyperlink>
      <w:r w:rsidR="00750E34" w:rsidRPr="00340C49">
        <w:rPr>
          <w:rFonts w:ascii="Book Antiqua" w:hAnsi="Book Antiqua" w:cs="Arial"/>
          <w:noProof/>
          <w:sz w:val="24"/>
          <w:szCs w:val="24"/>
          <w:vertAlign w:val="superscript"/>
        </w:rPr>
        <w:t>,</w:t>
      </w:r>
      <w:hyperlink w:anchor="_ENREF_167" w:tooltip="Steinmann, 2009 #790" w:history="1">
        <w:r w:rsidR="0032163D" w:rsidRPr="00340C49">
          <w:rPr>
            <w:rFonts w:ascii="Book Antiqua" w:hAnsi="Book Antiqua" w:cs="Arial"/>
            <w:noProof/>
            <w:sz w:val="24"/>
            <w:szCs w:val="24"/>
            <w:vertAlign w:val="superscript"/>
          </w:rPr>
          <w:t>167</w:t>
        </w:r>
      </w:hyperlink>
      <w:r w:rsidR="00750E34" w:rsidRPr="00340C49">
        <w:rPr>
          <w:rFonts w:ascii="Book Antiqua" w:hAnsi="Book Antiqua" w:cs="Arial"/>
          <w:noProof/>
          <w:sz w:val="24"/>
          <w:szCs w:val="24"/>
          <w:vertAlign w:val="superscript"/>
        </w:rPr>
        <w:t>,</w:t>
      </w:r>
      <w:hyperlink w:anchor="_ENREF_175" w:tooltip="Yalniz, 2011 #825" w:history="1">
        <w:r w:rsidR="0032163D" w:rsidRPr="00340C49">
          <w:rPr>
            <w:rFonts w:ascii="Book Antiqua" w:hAnsi="Book Antiqua" w:cs="Arial"/>
            <w:noProof/>
            <w:sz w:val="24"/>
            <w:szCs w:val="24"/>
            <w:vertAlign w:val="superscript"/>
          </w:rPr>
          <w:t>175</w:t>
        </w:r>
      </w:hyperlink>
      <w:r w:rsidR="00750E34" w:rsidRPr="00340C49">
        <w:rPr>
          <w:rFonts w:ascii="Book Antiqua" w:hAnsi="Book Antiqua" w:cs="Arial"/>
          <w:noProof/>
          <w:sz w:val="24"/>
          <w:szCs w:val="24"/>
          <w:vertAlign w:val="superscript"/>
        </w:rPr>
        <w:t>,</w:t>
      </w:r>
      <w:hyperlink w:anchor="_ENREF_176" w:tooltip="Youssef, 2004 #759" w:history="1">
        <w:r w:rsidR="0032163D" w:rsidRPr="00340C49">
          <w:rPr>
            <w:rFonts w:ascii="Book Antiqua" w:hAnsi="Book Antiqua" w:cs="Arial"/>
            <w:noProof/>
            <w:sz w:val="24"/>
            <w:szCs w:val="24"/>
            <w:vertAlign w:val="superscript"/>
          </w:rPr>
          <w:t>176</w:t>
        </w:r>
      </w:hyperlink>
      <w:r w:rsidR="0032163D" w:rsidRPr="00340C49">
        <w:rPr>
          <w:rFonts w:ascii="Book Antiqua" w:hAnsi="Book Antiqua" w:cs="Arial"/>
          <w:noProof/>
          <w:sz w:val="24"/>
          <w:szCs w:val="24"/>
          <w:vertAlign w:val="superscript"/>
        </w:rPr>
        <w:t>]</w:t>
      </w:r>
      <w:r w:rsidRPr="00340C49">
        <w:rPr>
          <w:rFonts w:ascii="Book Antiqua" w:hAnsi="Book Antiqua" w:cs="Arial"/>
          <w:sz w:val="24"/>
          <w:szCs w:val="24"/>
        </w:rPr>
        <w:fldChar w:fldCharType="end"/>
      </w:r>
      <w:r w:rsidRPr="00340C49">
        <w:rPr>
          <w:rFonts w:ascii="Book Antiqua" w:hAnsi="Book Antiqua" w:cs="Arial"/>
          <w:sz w:val="24"/>
          <w:szCs w:val="24"/>
        </w:rPr>
        <w:t>. Currently, only a few methylated genes can predict the clinical outcome of HNSCC patients. It is unknown how methylated genes correlate with cancer therapy, patient response and tumor progression and behavior. Methylation analysis techniques have revealed that methylation patterns are not affected by external factors and are increa</w:t>
      </w:r>
      <w:r w:rsidR="001D1E8F" w:rsidRPr="00340C49">
        <w:rPr>
          <w:rFonts w:ascii="Book Antiqua" w:hAnsi="Book Antiqua" w:cs="Arial"/>
          <w:sz w:val="24"/>
          <w:szCs w:val="24"/>
        </w:rPr>
        <w:t xml:space="preserve">sed during cancer progression. </w:t>
      </w:r>
      <w:r w:rsidRPr="00340C49">
        <w:rPr>
          <w:rFonts w:ascii="Book Antiqua" w:hAnsi="Book Antiqua" w:cs="Arial"/>
          <w:sz w:val="24"/>
          <w:szCs w:val="24"/>
        </w:rPr>
        <w:t>Therefore, as with stem cell surface markers, increased sensitivity and specificity of quantitative methodologies for DNA methylation analyses will allow scientists to develop prognostic tools for clinical evaluation of head and neck cancer.</w:t>
      </w:r>
    </w:p>
    <w:p w14:paraId="0A6B51DE" w14:textId="77777777" w:rsidR="00A62FD4" w:rsidRPr="00340C49" w:rsidRDefault="00A62FD4" w:rsidP="00A62FD4">
      <w:pPr>
        <w:spacing w:after="0" w:line="360" w:lineRule="auto"/>
        <w:jc w:val="both"/>
        <w:rPr>
          <w:rFonts w:ascii="Book Antiqua" w:hAnsi="Book Antiqua" w:cs="Arial"/>
          <w:b/>
          <w:sz w:val="24"/>
          <w:szCs w:val="24"/>
          <w:lang w:eastAsia="zh-CN"/>
        </w:rPr>
      </w:pPr>
    </w:p>
    <w:p w14:paraId="6ED824E7" w14:textId="0EF2158A" w:rsidR="001F788E" w:rsidRPr="00340C49" w:rsidRDefault="001F788E" w:rsidP="00A62FD4">
      <w:pPr>
        <w:spacing w:after="0" w:line="360" w:lineRule="auto"/>
        <w:jc w:val="both"/>
        <w:rPr>
          <w:rFonts w:ascii="Book Antiqua" w:hAnsi="Book Antiqua" w:cs="Arial"/>
          <w:b/>
          <w:sz w:val="24"/>
          <w:szCs w:val="24"/>
        </w:rPr>
      </w:pPr>
      <w:r w:rsidRPr="00340C49">
        <w:rPr>
          <w:rFonts w:ascii="Book Antiqua" w:hAnsi="Book Antiqua" w:cs="Arial"/>
          <w:b/>
          <w:sz w:val="24"/>
          <w:szCs w:val="24"/>
        </w:rPr>
        <w:t xml:space="preserve">Histone </w:t>
      </w:r>
      <w:r w:rsidR="00C0346F">
        <w:rPr>
          <w:rFonts w:ascii="Book Antiqua" w:hAnsi="Book Antiqua" w:cs="Arial" w:hint="eastAsia"/>
          <w:b/>
          <w:sz w:val="24"/>
          <w:szCs w:val="24"/>
          <w:lang w:eastAsia="zh-CN"/>
        </w:rPr>
        <w:t>m</w:t>
      </w:r>
      <w:r w:rsidRPr="00340C49">
        <w:rPr>
          <w:rFonts w:ascii="Book Antiqua" w:hAnsi="Book Antiqua" w:cs="Arial"/>
          <w:b/>
          <w:sz w:val="24"/>
          <w:szCs w:val="24"/>
        </w:rPr>
        <w:t>ethylation in HNSCC</w:t>
      </w:r>
      <w:r w:rsidR="00A62FD4" w:rsidRPr="00340C49">
        <w:rPr>
          <w:rFonts w:ascii="Book Antiqua" w:hAnsi="Book Antiqua" w:cs="Arial"/>
          <w:b/>
          <w:sz w:val="24"/>
          <w:szCs w:val="24"/>
          <w:lang w:eastAsia="zh-CN"/>
        </w:rPr>
        <w:t>:</w:t>
      </w:r>
      <w:r w:rsidRPr="00340C49">
        <w:rPr>
          <w:rFonts w:ascii="Book Antiqua" w:hAnsi="Book Antiqua" w:cs="Arial"/>
          <w:b/>
          <w:sz w:val="24"/>
          <w:szCs w:val="24"/>
        </w:rPr>
        <w:t xml:space="preserve"> </w:t>
      </w:r>
      <w:r w:rsidRPr="00340C49">
        <w:rPr>
          <w:rFonts w:ascii="Book Antiqua" w:hAnsi="Book Antiqua" w:cs="Arial"/>
          <w:sz w:val="24"/>
          <w:szCs w:val="24"/>
        </w:rPr>
        <w:t xml:space="preserve">Mancuso </w:t>
      </w:r>
      <w:r w:rsidRPr="00340C49">
        <w:rPr>
          <w:rFonts w:ascii="Book Antiqua" w:hAnsi="Book Antiqua" w:cs="Arial"/>
          <w:i/>
          <w:sz w:val="24"/>
          <w:szCs w:val="24"/>
        </w:rPr>
        <w:t>et al</w:t>
      </w:r>
      <w:r w:rsidRPr="00340C49">
        <w:rPr>
          <w:rFonts w:ascii="Book Antiqua" w:hAnsi="Book Antiqua" w:cs="Arial"/>
          <w:sz w:val="24"/>
          <w:szCs w:val="24"/>
        </w:rPr>
        <w:t>. showed that the level of H3K4 methylation is significantly different in normal mucosa compared to oral squamous cell carcinoma (OSCC) tissues, with dimethylated K4 increased and trimethylated K4 decreased. A similar trend was observed in oral leukoplakias comp</w:t>
      </w:r>
      <w:r w:rsidR="00FD753A" w:rsidRPr="00340C49">
        <w:rPr>
          <w:rFonts w:ascii="Book Antiqua" w:hAnsi="Book Antiqua" w:cs="Arial"/>
          <w:sz w:val="24"/>
          <w:szCs w:val="24"/>
        </w:rPr>
        <w:t>ared to the pathological sample</w:t>
      </w:r>
      <w:r w:rsidRPr="00340C49">
        <w:rPr>
          <w:rFonts w:ascii="Book Antiqua" w:hAnsi="Book Antiqua" w:cs="Arial"/>
          <w:sz w:val="24"/>
          <w:szCs w:val="24"/>
        </w:rPr>
        <w:fldChar w:fldCharType="begin"/>
      </w:r>
      <w:r w:rsidR="0032163D" w:rsidRPr="00340C49">
        <w:rPr>
          <w:rFonts w:ascii="Book Antiqua" w:hAnsi="Book Antiqua" w:cs="Arial"/>
          <w:sz w:val="24"/>
          <w:szCs w:val="24"/>
        </w:rPr>
        <w:instrText xml:space="preserve"> ADDIN EN.CITE &lt;EndNote&gt;&lt;Cite ExcludeYear="1"&gt;&lt;Author&gt;Mancuso&lt;/Author&gt;&lt;Year&gt;2009&lt;/Year&gt;&lt;RecNum&gt;630&lt;/RecNum&gt;&lt;DisplayText&gt;&lt;style face="superscript"&gt;[177]&lt;/style&gt;&lt;/DisplayText&gt;&lt;record&gt;&lt;rec-number&gt;630&lt;/rec-number&gt;&lt;foreign-keys&gt;&lt;key app="EN" db-id="rtfpa9tvmds22oexvamp5vpip05wexde5p9v" timestamp="1409136707"&gt;630&lt;/key&gt;&lt;/foreign-keys&gt;&lt;ref-type name="Journal Article"&gt;17&lt;/ref-type&gt;&lt;contributors&gt;&lt;authors&gt;&lt;author&gt;Mancuso, Marta&lt;/author&gt;&lt;author&gt;Matassa, Danilo Swann&lt;/author&gt;&lt;author&gt;Conte, Mariachiara&lt;/author&gt;&lt;author&gt;Colella, Giuseppe&lt;/author&gt;&lt;author&gt;Rana, Gina&lt;/author&gt;&lt;author&gt;Fucci, Laura&lt;/author&gt;&lt;author&gt;Piscopo, Marina&lt;/author&gt;&lt;/authors&gt;&lt;/contributors&gt;&lt;titles&gt;&lt;title&gt;H3K4 histone methylation in oral squamous cell carcinoma&lt;/title&gt;&lt;secondary-title&gt;Acta Biochimica Polonica&lt;/secondary-title&gt;&lt;alt-title&gt;Acta Biochim. Pol.&lt;/alt-title&gt;&lt;/titles&gt;&lt;periodical&gt;&lt;full-title&gt;Acta Biochimica Polonica&lt;/full-title&gt;&lt;abbr-1&gt;Acta Biochim. Pol.&lt;/abbr-1&gt;&lt;/periodical&gt;&lt;alt-periodical&gt;&lt;full-title&gt;Acta Biochimica Polonica&lt;/full-title&gt;&lt;abbr-1&gt;Acta Biochim. Pol.&lt;/abbr-1&gt;&lt;/alt-periodical&gt;&lt;pages&gt;405-410&lt;/pages&gt;&lt;volume&gt;56&lt;/volume&gt;&lt;number&gt;3&lt;/number&gt;&lt;keywords&gt;&lt;keyword&gt;Adult&lt;/keyword&gt;&lt;keyword&gt;Aged&lt;/keyword&gt;&lt;keyword&gt;Aged, 80 and over&lt;/keyword&gt;&lt;keyword&gt;Blotting, Western&lt;/keyword&gt;&lt;keyword&gt;Carcinoma, Squamous Cell&lt;/keyword&gt;&lt;keyword&gt;Female&lt;/keyword&gt;&lt;keyword&gt;Histones&lt;/keyword&gt;&lt;keyword&gt;Humans&lt;/keyword&gt;&lt;keyword&gt;Leukoplakia, Oral&lt;/keyword&gt;&lt;keyword&gt;Male&lt;/keyword&gt;&lt;keyword&gt;Methylation&lt;/keyword&gt;&lt;keyword&gt;Middle Aged&lt;/keyword&gt;&lt;keyword&gt;Mouth Neoplasms&lt;/keyword&gt;&lt;/keywords&gt;&lt;dates&gt;&lt;year&gt;2009&lt;/year&gt;&lt;pub-dates&gt;&lt;date&gt;2009&lt;/date&gt;&lt;/pub-dates&gt;&lt;/dates&gt;&lt;isbn&gt;1734-154X&lt;/isbn&gt;&lt;urls&gt;&lt;related-urls&gt;&lt;url&gt;http://www.ncbi.nlm.nih.gov/pubmed/19753335&lt;/url&gt;&lt;/related-urls&gt;&lt;/urls&gt;&lt;remote-database-provider&gt;NCBI PubMed&lt;/remote-database-provider&gt;&lt;language&gt;eng&lt;/language&gt;&lt;/record&gt;&lt;/Cite&gt;&lt;/EndNote&gt;</w:instrText>
      </w:r>
      <w:r w:rsidRPr="00340C49">
        <w:rPr>
          <w:rFonts w:ascii="Book Antiqua" w:hAnsi="Book Antiqua" w:cs="Arial"/>
          <w:sz w:val="24"/>
          <w:szCs w:val="24"/>
        </w:rPr>
        <w:fldChar w:fldCharType="separate"/>
      </w:r>
      <w:r w:rsidR="0032163D" w:rsidRPr="00340C49">
        <w:rPr>
          <w:rFonts w:ascii="Book Antiqua" w:hAnsi="Book Antiqua" w:cs="Arial"/>
          <w:noProof/>
          <w:sz w:val="24"/>
          <w:szCs w:val="24"/>
          <w:vertAlign w:val="superscript"/>
        </w:rPr>
        <w:t>[</w:t>
      </w:r>
      <w:hyperlink w:anchor="_ENREF_177" w:tooltip="Mancuso, 2009 #630" w:history="1">
        <w:r w:rsidR="0032163D" w:rsidRPr="00340C49">
          <w:rPr>
            <w:rFonts w:ascii="Book Antiqua" w:hAnsi="Book Antiqua" w:cs="Arial"/>
            <w:noProof/>
            <w:sz w:val="24"/>
            <w:szCs w:val="24"/>
            <w:vertAlign w:val="superscript"/>
          </w:rPr>
          <w:t>177</w:t>
        </w:r>
      </w:hyperlink>
      <w:r w:rsidR="0032163D" w:rsidRPr="00340C49">
        <w:rPr>
          <w:rFonts w:ascii="Book Antiqua" w:hAnsi="Book Antiqua" w:cs="Arial"/>
          <w:noProof/>
          <w:sz w:val="24"/>
          <w:szCs w:val="24"/>
          <w:vertAlign w:val="superscript"/>
        </w:rPr>
        <w:t>]</w:t>
      </w:r>
      <w:r w:rsidRPr="00340C49">
        <w:rPr>
          <w:rFonts w:ascii="Book Antiqua" w:hAnsi="Book Antiqua" w:cs="Arial"/>
          <w:sz w:val="24"/>
          <w:szCs w:val="24"/>
        </w:rPr>
        <w:fldChar w:fldCharType="end"/>
      </w:r>
      <w:r w:rsidRPr="00340C49">
        <w:rPr>
          <w:rFonts w:ascii="Book Antiqua" w:hAnsi="Book Antiqua" w:cs="Arial"/>
          <w:sz w:val="24"/>
          <w:szCs w:val="24"/>
        </w:rPr>
        <w:t>. H3K9 and H3K27 are targets for methylation by enhancer of zeste homolog 2 (EZH2), a member of the Polycomb-group family, resulting in gene silencing via chromati</w:t>
      </w:r>
      <w:r w:rsidR="00FD753A" w:rsidRPr="00340C49">
        <w:rPr>
          <w:rFonts w:ascii="Book Antiqua" w:hAnsi="Book Antiqua" w:cs="Arial"/>
          <w:sz w:val="24"/>
          <w:szCs w:val="24"/>
        </w:rPr>
        <w:t xml:space="preserve">n </w:t>
      </w:r>
      <w:proofErr w:type="gramStart"/>
      <w:r w:rsidR="00FD753A" w:rsidRPr="00340C49">
        <w:rPr>
          <w:rFonts w:ascii="Book Antiqua" w:hAnsi="Book Antiqua" w:cs="Arial"/>
          <w:sz w:val="24"/>
          <w:szCs w:val="24"/>
        </w:rPr>
        <w:t>condensation</w:t>
      </w:r>
      <w:proofErr w:type="gramEnd"/>
      <w:r w:rsidRPr="00340C49">
        <w:rPr>
          <w:rFonts w:ascii="Book Antiqua" w:hAnsi="Book Antiqua" w:cs="Arial"/>
          <w:sz w:val="24"/>
          <w:szCs w:val="24"/>
        </w:rPr>
        <w:fldChar w:fldCharType="begin">
          <w:fldData xml:space="preserve">PEVuZE5vdGU+PENpdGUgRXhjbHVkZVllYXI9IjEiPjxBdXRob3I+THVuZDwvQXV0aG9yPjxZZWFy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=
</w:fldData>
        </w:fldChar>
      </w:r>
      <w:r w:rsidR="0032163D" w:rsidRPr="00340C49">
        <w:rPr>
          <w:rFonts w:ascii="Book Antiqua" w:hAnsi="Book Antiqua" w:cs="Arial"/>
          <w:sz w:val="24"/>
          <w:szCs w:val="24"/>
        </w:rPr>
        <w:instrText xml:space="preserve"> ADDIN EN.CITE </w:instrText>
      </w:r>
      <w:r w:rsidR="0032163D" w:rsidRPr="00340C49">
        <w:rPr>
          <w:rFonts w:ascii="Book Antiqua" w:hAnsi="Book Antiqua" w:cs="Arial"/>
          <w:sz w:val="24"/>
          <w:szCs w:val="24"/>
        </w:rPr>
        <w:fldChar w:fldCharType="begin">
          <w:fldData xml:space="preserve">PEVuZE5vdGU+PENpdGUgRXhjbHVkZVllYXI9IjEiPjxBdXRob3I+THVuZDwvQXV0aG9yPjxZZWFy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=
</w:fldData>
        </w:fldChar>
      </w:r>
      <w:r w:rsidR="0032163D" w:rsidRPr="00340C49">
        <w:rPr>
          <w:rFonts w:ascii="Book Antiqua" w:hAnsi="Book Antiqua" w:cs="Arial"/>
          <w:sz w:val="24"/>
          <w:szCs w:val="24"/>
        </w:rPr>
        <w:instrText xml:space="preserve"> ADDIN EN.CITE.DATA </w:instrText>
      </w:r>
      <w:r w:rsidR="0032163D" w:rsidRPr="00340C49">
        <w:rPr>
          <w:rFonts w:ascii="Book Antiqua" w:hAnsi="Book Antiqua" w:cs="Arial"/>
          <w:sz w:val="24"/>
          <w:szCs w:val="24"/>
        </w:rPr>
      </w:r>
      <w:r w:rsidR="0032163D" w:rsidRPr="00340C49">
        <w:rPr>
          <w:rFonts w:ascii="Book Antiqua" w:hAnsi="Book Antiqua" w:cs="Arial"/>
          <w:sz w:val="24"/>
          <w:szCs w:val="24"/>
        </w:rPr>
        <w:fldChar w:fldCharType="end"/>
      </w:r>
      <w:r w:rsidRPr="00340C49">
        <w:rPr>
          <w:rFonts w:ascii="Book Antiqua" w:hAnsi="Book Antiqua" w:cs="Arial"/>
          <w:sz w:val="24"/>
          <w:szCs w:val="24"/>
        </w:rPr>
      </w:r>
      <w:r w:rsidRPr="00340C49">
        <w:rPr>
          <w:rFonts w:ascii="Book Antiqua" w:hAnsi="Book Antiqua" w:cs="Arial"/>
          <w:sz w:val="24"/>
          <w:szCs w:val="24"/>
        </w:rPr>
        <w:fldChar w:fldCharType="separate"/>
      </w:r>
      <w:r w:rsidR="0032163D" w:rsidRPr="00340C49">
        <w:rPr>
          <w:rFonts w:ascii="Book Antiqua" w:hAnsi="Book Antiqua" w:cs="Arial"/>
          <w:noProof/>
          <w:sz w:val="24"/>
          <w:szCs w:val="24"/>
          <w:vertAlign w:val="superscript"/>
        </w:rPr>
        <w:t>[</w:t>
      </w:r>
      <w:hyperlink w:anchor="_ENREF_178" w:tooltip="Lund, 2004 #654" w:history="1">
        <w:r w:rsidR="0032163D" w:rsidRPr="00340C49">
          <w:rPr>
            <w:rFonts w:ascii="Book Antiqua" w:hAnsi="Book Antiqua" w:cs="Arial"/>
            <w:noProof/>
            <w:sz w:val="24"/>
            <w:szCs w:val="24"/>
            <w:vertAlign w:val="superscript"/>
          </w:rPr>
          <w:t>178-181</w:t>
        </w:r>
      </w:hyperlink>
      <w:r w:rsidR="0032163D" w:rsidRPr="00340C49">
        <w:rPr>
          <w:rFonts w:ascii="Book Antiqua" w:hAnsi="Book Antiqua" w:cs="Arial"/>
          <w:noProof/>
          <w:sz w:val="24"/>
          <w:szCs w:val="24"/>
          <w:vertAlign w:val="superscript"/>
        </w:rPr>
        <w:t>]</w:t>
      </w:r>
      <w:r w:rsidRPr="00340C49">
        <w:rPr>
          <w:rFonts w:ascii="Book Antiqua" w:hAnsi="Book Antiqua" w:cs="Arial"/>
          <w:sz w:val="24"/>
          <w:szCs w:val="24"/>
        </w:rPr>
        <w:fldChar w:fldCharType="end"/>
      </w:r>
      <w:r w:rsidRPr="00340C49">
        <w:rPr>
          <w:rFonts w:ascii="Book Antiqua" w:hAnsi="Book Antiqua" w:cs="Arial"/>
          <w:sz w:val="24"/>
          <w:szCs w:val="24"/>
        </w:rPr>
        <w:t>. Interestingly, overexpression of EZH2 is associated with malignancy and prognosis of a varie</w:t>
      </w:r>
      <w:r w:rsidR="009E3799" w:rsidRPr="00340C49">
        <w:rPr>
          <w:rFonts w:ascii="Book Antiqua" w:hAnsi="Book Antiqua" w:cs="Arial"/>
          <w:sz w:val="24"/>
          <w:szCs w:val="24"/>
        </w:rPr>
        <w:t>ty of cancers, including breast</w:t>
      </w:r>
      <w:r w:rsidRPr="00340C49">
        <w:rPr>
          <w:rFonts w:ascii="Book Antiqua" w:hAnsi="Book Antiqua" w:cs="Arial"/>
          <w:sz w:val="24"/>
          <w:szCs w:val="24"/>
        </w:rPr>
        <w:fldChar w:fldCharType="begin">
          <w:fldData xml:space="preserve">PEVuZE5vdGU+PENpdGUgRXhjbHVkZVllYXI9IjEiPjxBdXRob3I+S2xlZXI8L0F1dGhvcj48WWVh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</w:fldData>
        </w:fldChar>
      </w:r>
      <w:r w:rsidR="0032163D" w:rsidRPr="00340C49">
        <w:rPr>
          <w:rFonts w:ascii="Book Antiqua" w:hAnsi="Book Antiqua" w:cs="Arial"/>
          <w:sz w:val="24"/>
          <w:szCs w:val="24"/>
        </w:rPr>
        <w:instrText xml:space="preserve"> ADDIN EN.CITE </w:instrText>
      </w:r>
      <w:r w:rsidR="0032163D" w:rsidRPr="00340C49">
        <w:rPr>
          <w:rFonts w:ascii="Book Antiqua" w:hAnsi="Book Antiqua" w:cs="Arial"/>
          <w:sz w:val="24"/>
          <w:szCs w:val="24"/>
        </w:rPr>
        <w:fldChar w:fldCharType="begin">
          <w:fldData xml:space="preserve">PEVuZE5vdGU+PENpdGUgRXhjbHVkZVllYXI9IjEiPjxBdXRob3I+S2xlZXI8L0F1dGhvcj48WWVh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</w:fldData>
        </w:fldChar>
      </w:r>
      <w:r w:rsidR="0032163D" w:rsidRPr="00340C49">
        <w:rPr>
          <w:rFonts w:ascii="Book Antiqua" w:hAnsi="Book Antiqua" w:cs="Arial"/>
          <w:sz w:val="24"/>
          <w:szCs w:val="24"/>
        </w:rPr>
        <w:instrText xml:space="preserve"> ADDIN EN.CITE.DATA </w:instrText>
      </w:r>
      <w:r w:rsidR="0032163D" w:rsidRPr="00340C49">
        <w:rPr>
          <w:rFonts w:ascii="Book Antiqua" w:hAnsi="Book Antiqua" w:cs="Arial"/>
          <w:sz w:val="24"/>
          <w:szCs w:val="24"/>
        </w:rPr>
      </w:r>
      <w:r w:rsidR="0032163D" w:rsidRPr="00340C49">
        <w:rPr>
          <w:rFonts w:ascii="Book Antiqua" w:hAnsi="Book Antiqua" w:cs="Arial"/>
          <w:sz w:val="24"/>
          <w:szCs w:val="24"/>
        </w:rPr>
        <w:fldChar w:fldCharType="end"/>
      </w:r>
      <w:r w:rsidRPr="00340C49">
        <w:rPr>
          <w:rFonts w:ascii="Book Antiqua" w:hAnsi="Book Antiqua" w:cs="Arial"/>
          <w:sz w:val="24"/>
          <w:szCs w:val="24"/>
        </w:rPr>
      </w:r>
      <w:r w:rsidRPr="00340C49">
        <w:rPr>
          <w:rFonts w:ascii="Book Antiqua" w:hAnsi="Book Antiqua" w:cs="Arial"/>
          <w:sz w:val="24"/>
          <w:szCs w:val="24"/>
        </w:rPr>
        <w:fldChar w:fldCharType="separate"/>
      </w:r>
      <w:r w:rsidR="0032163D" w:rsidRPr="00340C49">
        <w:rPr>
          <w:rFonts w:ascii="Book Antiqua" w:hAnsi="Book Antiqua" w:cs="Arial"/>
          <w:noProof/>
          <w:sz w:val="24"/>
          <w:szCs w:val="24"/>
          <w:vertAlign w:val="superscript"/>
        </w:rPr>
        <w:t>[</w:t>
      </w:r>
      <w:hyperlink w:anchor="_ENREF_182" w:tooltip="Kleer, 2003 #699" w:history="1">
        <w:r w:rsidR="0032163D" w:rsidRPr="00340C49">
          <w:rPr>
            <w:rFonts w:ascii="Book Antiqua" w:hAnsi="Book Antiqua" w:cs="Arial"/>
            <w:noProof/>
            <w:sz w:val="24"/>
            <w:szCs w:val="24"/>
            <w:vertAlign w:val="superscript"/>
          </w:rPr>
          <w:t>182</w:t>
        </w:r>
      </w:hyperlink>
      <w:r w:rsidR="009E3799" w:rsidRPr="00340C49">
        <w:rPr>
          <w:rFonts w:ascii="Book Antiqua" w:hAnsi="Book Antiqua" w:cs="Arial"/>
          <w:noProof/>
          <w:sz w:val="24"/>
          <w:szCs w:val="24"/>
          <w:vertAlign w:val="superscript"/>
        </w:rPr>
        <w:t>,</w:t>
      </w:r>
      <w:hyperlink w:anchor="_ENREF_183" w:tooltip="Raaphorst, 2003 #782" w:history="1">
        <w:r w:rsidR="0032163D" w:rsidRPr="00340C49">
          <w:rPr>
            <w:rFonts w:ascii="Book Antiqua" w:hAnsi="Book Antiqua" w:cs="Arial"/>
            <w:noProof/>
            <w:sz w:val="24"/>
            <w:szCs w:val="24"/>
            <w:vertAlign w:val="superscript"/>
          </w:rPr>
          <w:t>183</w:t>
        </w:r>
      </w:hyperlink>
      <w:r w:rsidR="0032163D" w:rsidRPr="00340C49">
        <w:rPr>
          <w:rFonts w:ascii="Book Antiqua" w:hAnsi="Book Antiqua" w:cs="Arial"/>
          <w:noProof/>
          <w:sz w:val="24"/>
          <w:szCs w:val="24"/>
          <w:vertAlign w:val="superscript"/>
        </w:rPr>
        <w:t>]</w:t>
      </w:r>
      <w:r w:rsidRPr="00340C49">
        <w:rPr>
          <w:rFonts w:ascii="Book Antiqua" w:hAnsi="Book Antiqua" w:cs="Arial"/>
          <w:sz w:val="24"/>
          <w:szCs w:val="24"/>
        </w:rPr>
        <w:fldChar w:fldCharType="end"/>
      </w:r>
      <w:r w:rsidR="009E3799" w:rsidRPr="00340C49">
        <w:rPr>
          <w:rFonts w:ascii="Book Antiqua" w:hAnsi="Book Antiqua" w:cs="Arial"/>
          <w:sz w:val="24"/>
          <w:szCs w:val="24"/>
        </w:rPr>
        <w:t>, prostate</w:t>
      </w:r>
      <w:r w:rsidRPr="00340C49">
        <w:rPr>
          <w:rFonts w:ascii="Book Antiqua" w:hAnsi="Book Antiqua" w:cs="Arial"/>
          <w:sz w:val="24"/>
          <w:szCs w:val="24"/>
        </w:rPr>
        <w:fldChar w:fldCharType="begin">
          <w:fldData xml:space="preserve">PEVuZE5vdGU+PENpdGUgRXhjbHVkZVllYXI9IjEiPjxBdXRob3I+VmFyYW1iYWxseTwvQXV0aG9y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</w:fldData>
        </w:fldChar>
      </w:r>
      <w:r w:rsidR="0032163D" w:rsidRPr="00340C49">
        <w:rPr>
          <w:rFonts w:ascii="Book Antiqua" w:hAnsi="Book Antiqua" w:cs="Arial"/>
          <w:sz w:val="24"/>
          <w:szCs w:val="24"/>
        </w:rPr>
        <w:instrText xml:space="preserve"> ADDIN EN.CITE </w:instrText>
      </w:r>
      <w:r w:rsidR="0032163D" w:rsidRPr="00340C49">
        <w:rPr>
          <w:rFonts w:ascii="Book Antiqua" w:hAnsi="Book Antiqua" w:cs="Arial"/>
          <w:sz w:val="24"/>
          <w:szCs w:val="24"/>
        </w:rPr>
        <w:fldChar w:fldCharType="begin">
          <w:fldData xml:space="preserve">PEVuZE5vdGU+PENpdGUgRXhjbHVkZVllYXI9IjEiPjxBdXRob3I+VmFyYW1iYWxseTwvQXV0aG9y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</w:fldData>
        </w:fldChar>
      </w:r>
      <w:r w:rsidR="0032163D" w:rsidRPr="00340C49">
        <w:rPr>
          <w:rFonts w:ascii="Book Antiqua" w:hAnsi="Book Antiqua" w:cs="Arial"/>
          <w:sz w:val="24"/>
          <w:szCs w:val="24"/>
        </w:rPr>
        <w:instrText xml:space="preserve"> ADDIN EN.CITE.DATA </w:instrText>
      </w:r>
      <w:r w:rsidR="0032163D" w:rsidRPr="00340C49">
        <w:rPr>
          <w:rFonts w:ascii="Book Antiqua" w:hAnsi="Book Antiqua" w:cs="Arial"/>
          <w:sz w:val="24"/>
          <w:szCs w:val="24"/>
        </w:rPr>
      </w:r>
      <w:r w:rsidR="0032163D" w:rsidRPr="00340C49">
        <w:rPr>
          <w:rFonts w:ascii="Book Antiqua" w:hAnsi="Book Antiqua" w:cs="Arial"/>
          <w:sz w:val="24"/>
          <w:szCs w:val="24"/>
        </w:rPr>
        <w:fldChar w:fldCharType="end"/>
      </w:r>
      <w:r w:rsidRPr="00340C49">
        <w:rPr>
          <w:rFonts w:ascii="Book Antiqua" w:hAnsi="Book Antiqua" w:cs="Arial"/>
          <w:sz w:val="24"/>
          <w:szCs w:val="24"/>
        </w:rPr>
      </w:r>
      <w:r w:rsidRPr="00340C49">
        <w:rPr>
          <w:rFonts w:ascii="Book Antiqua" w:hAnsi="Book Antiqua" w:cs="Arial"/>
          <w:sz w:val="24"/>
          <w:szCs w:val="24"/>
        </w:rPr>
        <w:fldChar w:fldCharType="separate"/>
      </w:r>
      <w:r w:rsidR="0032163D" w:rsidRPr="00340C49">
        <w:rPr>
          <w:rFonts w:ascii="Book Antiqua" w:hAnsi="Book Antiqua" w:cs="Arial"/>
          <w:noProof/>
          <w:sz w:val="24"/>
          <w:szCs w:val="24"/>
          <w:vertAlign w:val="superscript"/>
        </w:rPr>
        <w:t>[</w:t>
      </w:r>
      <w:hyperlink w:anchor="_ENREF_184" w:tooltip="Varambally, 2002 #644" w:history="1">
        <w:r w:rsidR="0032163D" w:rsidRPr="00340C49">
          <w:rPr>
            <w:rFonts w:ascii="Book Antiqua" w:hAnsi="Book Antiqua" w:cs="Arial"/>
            <w:noProof/>
            <w:sz w:val="24"/>
            <w:szCs w:val="24"/>
            <w:vertAlign w:val="superscript"/>
          </w:rPr>
          <w:t>184-186</w:t>
        </w:r>
      </w:hyperlink>
      <w:r w:rsidR="0032163D" w:rsidRPr="00340C49">
        <w:rPr>
          <w:rFonts w:ascii="Book Antiqua" w:hAnsi="Book Antiqua" w:cs="Arial"/>
          <w:noProof/>
          <w:sz w:val="24"/>
          <w:szCs w:val="24"/>
          <w:vertAlign w:val="superscript"/>
        </w:rPr>
        <w:t>]</w:t>
      </w:r>
      <w:r w:rsidRPr="00340C49">
        <w:rPr>
          <w:rFonts w:ascii="Book Antiqua" w:hAnsi="Book Antiqua" w:cs="Arial"/>
          <w:sz w:val="24"/>
          <w:szCs w:val="24"/>
        </w:rPr>
        <w:fldChar w:fldCharType="end"/>
      </w:r>
      <w:r w:rsidR="00FD753A" w:rsidRPr="00340C49">
        <w:rPr>
          <w:rFonts w:ascii="Book Antiqua" w:hAnsi="Book Antiqua" w:cs="Arial"/>
          <w:sz w:val="24"/>
          <w:szCs w:val="24"/>
        </w:rPr>
        <w:t xml:space="preserve">, </w:t>
      </w:r>
      <w:r w:rsidR="00FD753A" w:rsidRPr="00340C49">
        <w:rPr>
          <w:rFonts w:ascii="Book Antiqua" w:hAnsi="Book Antiqua" w:cs="Arial"/>
          <w:sz w:val="24"/>
          <w:szCs w:val="24"/>
        </w:rPr>
        <w:lastRenderedPageBreak/>
        <w:t>gastric</w:t>
      </w:r>
      <w:r w:rsidRPr="00340C49">
        <w:rPr>
          <w:rFonts w:ascii="Book Antiqua" w:hAnsi="Book Antiqua" w:cs="Arial"/>
          <w:sz w:val="24"/>
          <w:szCs w:val="24"/>
        </w:rPr>
        <w:fldChar w:fldCharType="begin">
          <w:fldData xml:space="preserve">PEVuZE5vdGU+PENpdGUgRXhjbHVkZVllYXI9IjEiPjxBdXRob3I+TWF0c3VrYXdhPC9BdXRob3I+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</w:fldData>
        </w:fldChar>
      </w:r>
      <w:r w:rsidR="0032163D" w:rsidRPr="00340C49">
        <w:rPr>
          <w:rFonts w:ascii="Book Antiqua" w:hAnsi="Book Antiqua" w:cs="Arial"/>
          <w:sz w:val="24"/>
          <w:szCs w:val="24"/>
        </w:rPr>
        <w:instrText xml:space="preserve"> ADDIN EN.CITE </w:instrText>
      </w:r>
      <w:r w:rsidR="0032163D" w:rsidRPr="00340C49">
        <w:rPr>
          <w:rFonts w:ascii="Book Antiqua" w:hAnsi="Book Antiqua" w:cs="Arial"/>
          <w:sz w:val="24"/>
          <w:szCs w:val="24"/>
        </w:rPr>
        <w:fldChar w:fldCharType="begin">
          <w:fldData xml:space="preserve">PEVuZE5vdGU+PENpdGUgRXhjbHVkZVllYXI9IjEiPjxBdXRob3I+TWF0c3VrYXdhPC9BdXRob3I+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</w:fldData>
        </w:fldChar>
      </w:r>
      <w:r w:rsidR="0032163D" w:rsidRPr="00340C49">
        <w:rPr>
          <w:rFonts w:ascii="Book Antiqua" w:hAnsi="Book Antiqua" w:cs="Arial"/>
          <w:sz w:val="24"/>
          <w:szCs w:val="24"/>
        </w:rPr>
        <w:instrText xml:space="preserve"> ADDIN EN.CITE.DATA </w:instrText>
      </w:r>
      <w:r w:rsidR="0032163D" w:rsidRPr="00340C49">
        <w:rPr>
          <w:rFonts w:ascii="Book Antiqua" w:hAnsi="Book Antiqua" w:cs="Arial"/>
          <w:sz w:val="24"/>
          <w:szCs w:val="24"/>
        </w:rPr>
      </w:r>
      <w:r w:rsidR="0032163D" w:rsidRPr="00340C49">
        <w:rPr>
          <w:rFonts w:ascii="Book Antiqua" w:hAnsi="Book Antiqua" w:cs="Arial"/>
          <w:sz w:val="24"/>
          <w:szCs w:val="24"/>
        </w:rPr>
        <w:fldChar w:fldCharType="end"/>
      </w:r>
      <w:r w:rsidRPr="00340C49">
        <w:rPr>
          <w:rFonts w:ascii="Book Antiqua" w:hAnsi="Book Antiqua" w:cs="Arial"/>
          <w:sz w:val="24"/>
          <w:szCs w:val="24"/>
        </w:rPr>
      </w:r>
      <w:r w:rsidRPr="00340C49">
        <w:rPr>
          <w:rFonts w:ascii="Book Antiqua" w:hAnsi="Book Antiqua" w:cs="Arial"/>
          <w:sz w:val="24"/>
          <w:szCs w:val="24"/>
        </w:rPr>
        <w:fldChar w:fldCharType="separate"/>
      </w:r>
      <w:r w:rsidR="0032163D" w:rsidRPr="00340C49">
        <w:rPr>
          <w:rFonts w:ascii="Book Antiqua" w:hAnsi="Book Antiqua" w:cs="Arial"/>
          <w:noProof/>
          <w:sz w:val="24"/>
          <w:szCs w:val="24"/>
          <w:vertAlign w:val="superscript"/>
        </w:rPr>
        <w:t>[</w:t>
      </w:r>
      <w:hyperlink w:anchor="_ENREF_187" w:tooltip="Matsukawa, 2006 #692" w:history="1">
        <w:r w:rsidR="0032163D" w:rsidRPr="00340C49">
          <w:rPr>
            <w:rFonts w:ascii="Book Antiqua" w:hAnsi="Book Antiqua" w:cs="Arial"/>
            <w:noProof/>
            <w:sz w:val="24"/>
            <w:szCs w:val="24"/>
            <w:vertAlign w:val="superscript"/>
          </w:rPr>
          <w:t>187</w:t>
        </w:r>
      </w:hyperlink>
      <w:r w:rsidR="0032163D" w:rsidRPr="00340C49">
        <w:rPr>
          <w:rFonts w:ascii="Book Antiqua" w:hAnsi="Book Antiqua" w:cs="Arial"/>
          <w:noProof/>
          <w:sz w:val="24"/>
          <w:szCs w:val="24"/>
          <w:vertAlign w:val="superscript"/>
        </w:rPr>
        <w:t>]</w:t>
      </w:r>
      <w:r w:rsidRPr="00340C49">
        <w:rPr>
          <w:rFonts w:ascii="Book Antiqua" w:hAnsi="Book Antiqua" w:cs="Arial"/>
          <w:sz w:val="24"/>
          <w:szCs w:val="24"/>
        </w:rPr>
        <w:fldChar w:fldCharType="end"/>
      </w:r>
      <w:r w:rsidR="00FD753A" w:rsidRPr="00340C49">
        <w:rPr>
          <w:rFonts w:ascii="Book Antiqua" w:hAnsi="Book Antiqua" w:cs="Arial"/>
          <w:sz w:val="24"/>
          <w:szCs w:val="24"/>
        </w:rPr>
        <w:t>, hepatic</w:t>
      </w:r>
      <w:r w:rsidRPr="00340C49">
        <w:rPr>
          <w:rFonts w:ascii="Book Antiqua" w:hAnsi="Book Antiqua" w:cs="Arial"/>
          <w:sz w:val="24"/>
          <w:szCs w:val="24"/>
        </w:rPr>
        <w:fldChar w:fldCharType="begin">
          <w:fldData xml:space="preserve">PEVuZE5vdGU+PENpdGUgRXhjbHVkZVllYXI9IjEiPjxBdXRob3I+U3VkbzwvQXV0aG9yPjxZZWFy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</w:fldData>
        </w:fldChar>
      </w:r>
      <w:r w:rsidR="0032163D" w:rsidRPr="00340C49">
        <w:rPr>
          <w:rFonts w:ascii="Book Antiqua" w:hAnsi="Book Antiqua" w:cs="Arial"/>
          <w:sz w:val="24"/>
          <w:szCs w:val="24"/>
        </w:rPr>
        <w:instrText xml:space="preserve"> ADDIN EN.CITE </w:instrText>
      </w:r>
      <w:r w:rsidR="0032163D" w:rsidRPr="00340C49">
        <w:rPr>
          <w:rFonts w:ascii="Book Antiqua" w:hAnsi="Book Antiqua" w:cs="Arial"/>
          <w:sz w:val="24"/>
          <w:szCs w:val="24"/>
        </w:rPr>
        <w:fldChar w:fldCharType="begin">
          <w:fldData xml:space="preserve">PEVuZE5vdGU+PENpdGUgRXhjbHVkZVllYXI9IjEiPjxBdXRob3I+U3VkbzwvQXV0aG9yPjxZZWFy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</w:fldData>
        </w:fldChar>
      </w:r>
      <w:r w:rsidR="0032163D" w:rsidRPr="00340C49">
        <w:rPr>
          <w:rFonts w:ascii="Book Antiqua" w:hAnsi="Book Antiqua" w:cs="Arial"/>
          <w:sz w:val="24"/>
          <w:szCs w:val="24"/>
        </w:rPr>
        <w:instrText xml:space="preserve"> ADDIN EN.CITE.DATA </w:instrText>
      </w:r>
      <w:r w:rsidR="0032163D" w:rsidRPr="00340C49">
        <w:rPr>
          <w:rFonts w:ascii="Book Antiqua" w:hAnsi="Book Antiqua" w:cs="Arial"/>
          <w:sz w:val="24"/>
          <w:szCs w:val="24"/>
        </w:rPr>
      </w:r>
      <w:r w:rsidR="0032163D" w:rsidRPr="00340C49">
        <w:rPr>
          <w:rFonts w:ascii="Book Antiqua" w:hAnsi="Book Antiqua" w:cs="Arial"/>
          <w:sz w:val="24"/>
          <w:szCs w:val="24"/>
        </w:rPr>
        <w:fldChar w:fldCharType="end"/>
      </w:r>
      <w:r w:rsidRPr="00340C49">
        <w:rPr>
          <w:rFonts w:ascii="Book Antiqua" w:hAnsi="Book Antiqua" w:cs="Arial"/>
          <w:sz w:val="24"/>
          <w:szCs w:val="24"/>
        </w:rPr>
      </w:r>
      <w:r w:rsidRPr="00340C49">
        <w:rPr>
          <w:rFonts w:ascii="Book Antiqua" w:hAnsi="Book Antiqua" w:cs="Arial"/>
          <w:sz w:val="24"/>
          <w:szCs w:val="24"/>
        </w:rPr>
        <w:fldChar w:fldCharType="separate"/>
      </w:r>
      <w:r w:rsidR="0032163D" w:rsidRPr="00340C49">
        <w:rPr>
          <w:rFonts w:ascii="Book Antiqua" w:hAnsi="Book Antiqua" w:cs="Arial"/>
          <w:noProof/>
          <w:sz w:val="24"/>
          <w:szCs w:val="24"/>
          <w:vertAlign w:val="superscript"/>
        </w:rPr>
        <w:t>[</w:t>
      </w:r>
      <w:hyperlink w:anchor="_ENREF_188" w:tooltip="Sudo, 2005 #800" w:history="1">
        <w:r w:rsidR="0032163D" w:rsidRPr="00340C49">
          <w:rPr>
            <w:rFonts w:ascii="Book Antiqua" w:hAnsi="Book Antiqua" w:cs="Arial"/>
            <w:noProof/>
            <w:sz w:val="24"/>
            <w:szCs w:val="24"/>
            <w:vertAlign w:val="superscript"/>
          </w:rPr>
          <w:t>188</w:t>
        </w:r>
      </w:hyperlink>
      <w:r w:rsidR="0032163D" w:rsidRPr="00340C49">
        <w:rPr>
          <w:rFonts w:ascii="Book Antiqua" w:hAnsi="Book Antiqua" w:cs="Arial"/>
          <w:noProof/>
          <w:sz w:val="24"/>
          <w:szCs w:val="24"/>
          <w:vertAlign w:val="superscript"/>
        </w:rPr>
        <w:t>]</w:t>
      </w:r>
      <w:r w:rsidRPr="00340C49">
        <w:rPr>
          <w:rFonts w:ascii="Book Antiqua" w:hAnsi="Book Antiqua" w:cs="Arial"/>
          <w:sz w:val="24"/>
          <w:szCs w:val="24"/>
        </w:rPr>
        <w:fldChar w:fldCharType="end"/>
      </w:r>
      <w:r w:rsidR="00FD753A" w:rsidRPr="00340C49">
        <w:rPr>
          <w:rFonts w:ascii="Book Antiqua" w:hAnsi="Book Antiqua" w:cs="Arial"/>
          <w:sz w:val="24"/>
          <w:szCs w:val="24"/>
        </w:rPr>
        <w:t>, bladder</w:t>
      </w:r>
      <w:r w:rsidRPr="00340C49">
        <w:rPr>
          <w:rFonts w:ascii="Book Antiqua" w:hAnsi="Book Antiqua" w:cs="Arial"/>
          <w:sz w:val="24"/>
          <w:szCs w:val="24"/>
        </w:rPr>
        <w:fldChar w:fldCharType="begin">
          <w:fldData xml:space="preserve">PEVuZE5vdGU+PENpdGUgRXhjbHVkZVllYXI9IjEiPjxBdXRob3I+QXJpc2FuPC9BdXRob3I+PFll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</w:fldData>
        </w:fldChar>
      </w:r>
      <w:r w:rsidR="0032163D" w:rsidRPr="00340C49">
        <w:rPr>
          <w:rFonts w:ascii="Book Antiqua" w:hAnsi="Book Antiqua" w:cs="Arial"/>
          <w:sz w:val="24"/>
          <w:szCs w:val="24"/>
        </w:rPr>
        <w:instrText xml:space="preserve"> ADDIN EN.CITE </w:instrText>
      </w:r>
      <w:r w:rsidR="0032163D" w:rsidRPr="00340C49">
        <w:rPr>
          <w:rFonts w:ascii="Book Antiqua" w:hAnsi="Book Antiqua" w:cs="Arial"/>
          <w:sz w:val="24"/>
          <w:szCs w:val="24"/>
        </w:rPr>
        <w:fldChar w:fldCharType="begin">
          <w:fldData xml:space="preserve">PEVuZE5vdGU+PENpdGUgRXhjbHVkZVllYXI9IjEiPjxBdXRob3I+QXJpc2FuPC9BdXRob3I+PFll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</w:fldData>
        </w:fldChar>
      </w:r>
      <w:r w:rsidR="0032163D" w:rsidRPr="00340C49">
        <w:rPr>
          <w:rFonts w:ascii="Book Antiqua" w:hAnsi="Book Antiqua" w:cs="Arial"/>
          <w:sz w:val="24"/>
          <w:szCs w:val="24"/>
        </w:rPr>
        <w:instrText xml:space="preserve"> ADDIN EN.CITE.DATA </w:instrText>
      </w:r>
      <w:r w:rsidR="0032163D" w:rsidRPr="00340C49">
        <w:rPr>
          <w:rFonts w:ascii="Book Antiqua" w:hAnsi="Book Antiqua" w:cs="Arial"/>
          <w:sz w:val="24"/>
          <w:szCs w:val="24"/>
        </w:rPr>
      </w:r>
      <w:r w:rsidR="0032163D" w:rsidRPr="00340C49">
        <w:rPr>
          <w:rFonts w:ascii="Book Antiqua" w:hAnsi="Book Antiqua" w:cs="Arial"/>
          <w:sz w:val="24"/>
          <w:szCs w:val="24"/>
        </w:rPr>
        <w:fldChar w:fldCharType="end"/>
      </w:r>
      <w:r w:rsidRPr="00340C49">
        <w:rPr>
          <w:rFonts w:ascii="Book Antiqua" w:hAnsi="Book Antiqua" w:cs="Arial"/>
          <w:sz w:val="24"/>
          <w:szCs w:val="24"/>
        </w:rPr>
      </w:r>
      <w:r w:rsidRPr="00340C49">
        <w:rPr>
          <w:rFonts w:ascii="Book Antiqua" w:hAnsi="Book Antiqua" w:cs="Arial"/>
          <w:sz w:val="24"/>
          <w:szCs w:val="24"/>
        </w:rPr>
        <w:fldChar w:fldCharType="separate"/>
      </w:r>
      <w:r w:rsidR="0032163D" w:rsidRPr="00340C49">
        <w:rPr>
          <w:rFonts w:ascii="Book Antiqua" w:hAnsi="Book Antiqua" w:cs="Arial"/>
          <w:noProof/>
          <w:sz w:val="24"/>
          <w:szCs w:val="24"/>
          <w:vertAlign w:val="superscript"/>
        </w:rPr>
        <w:t>[</w:t>
      </w:r>
      <w:hyperlink w:anchor="_ENREF_189" w:tooltip="Arisan, 2005 #754" w:history="1">
        <w:r w:rsidR="0032163D" w:rsidRPr="00340C49">
          <w:rPr>
            <w:rFonts w:ascii="Book Antiqua" w:hAnsi="Book Antiqua" w:cs="Arial"/>
            <w:noProof/>
            <w:sz w:val="24"/>
            <w:szCs w:val="24"/>
            <w:vertAlign w:val="superscript"/>
          </w:rPr>
          <w:t>189</w:t>
        </w:r>
      </w:hyperlink>
      <w:r w:rsidR="00FD753A" w:rsidRPr="00340C49">
        <w:rPr>
          <w:rFonts w:ascii="Book Antiqua" w:hAnsi="Book Antiqua" w:cs="Arial"/>
          <w:noProof/>
          <w:sz w:val="24"/>
          <w:szCs w:val="24"/>
          <w:vertAlign w:val="superscript"/>
        </w:rPr>
        <w:t>,</w:t>
      </w:r>
      <w:hyperlink w:anchor="_ENREF_190" w:tooltip="Weikert, 2005 #685" w:history="1">
        <w:r w:rsidR="0032163D" w:rsidRPr="00340C49">
          <w:rPr>
            <w:rFonts w:ascii="Book Antiqua" w:hAnsi="Book Antiqua" w:cs="Arial"/>
            <w:noProof/>
            <w:sz w:val="24"/>
            <w:szCs w:val="24"/>
            <w:vertAlign w:val="superscript"/>
          </w:rPr>
          <w:t>190</w:t>
        </w:r>
      </w:hyperlink>
      <w:r w:rsidR="0032163D" w:rsidRPr="00340C49">
        <w:rPr>
          <w:rFonts w:ascii="Book Antiqua" w:hAnsi="Book Antiqua" w:cs="Arial"/>
          <w:noProof/>
          <w:sz w:val="24"/>
          <w:szCs w:val="24"/>
          <w:vertAlign w:val="superscript"/>
        </w:rPr>
        <w:t>]</w:t>
      </w:r>
      <w:r w:rsidRPr="00340C49">
        <w:rPr>
          <w:rFonts w:ascii="Book Antiqua" w:hAnsi="Book Antiqua" w:cs="Arial"/>
          <w:sz w:val="24"/>
          <w:szCs w:val="24"/>
        </w:rPr>
        <w:fldChar w:fldCharType="end"/>
      </w:r>
      <w:r w:rsidRPr="00340C49">
        <w:rPr>
          <w:rFonts w:ascii="Book Antiqua" w:hAnsi="Book Antiqua" w:cs="Arial"/>
          <w:sz w:val="24"/>
          <w:szCs w:val="24"/>
        </w:rPr>
        <w:t xml:space="preserve"> a</w:t>
      </w:r>
      <w:r w:rsidR="009E3799" w:rsidRPr="00340C49">
        <w:rPr>
          <w:rFonts w:ascii="Book Antiqua" w:hAnsi="Book Antiqua" w:cs="Arial"/>
          <w:sz w:val="24"/>
          <w:szCs w:val="24"/>
        </w:rPr>
        <w:t>nd oral squamous cell carcinoma</w:t>
      </w:r>
      <w:r w:rsidRPr="00340C49">
        <w:rPr>
          <w:rFonts w:ascii="Book Antiqua" w:hAnsi="Book Antiqua" w:cs="Arial"/>
          <w:sz w:val="24"/>
          <w:szCs w:val="24"/>
        </w:rPr>
        <w:fldChar w:fldCharType="begin">
          <w:fldData xml:space="preserve">PEVuZE5vdGU+PENpdGUgRXhjbHVkZVllYXI9IjEiPjxBdXRob3I+S2lkYW5pPC9BdXRob3I+PFll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</w:fldData>
        </w:fldChar>
      </w:r>
      <w:r w:rsidR="0032163D" w:rsidRPr="00340C49">
        <w:rPr>
          <w:rFonts w:ascii="Book Antiqua" w:hAnsi="Book Antiqua" w:cs="Arial"/>
          <w:sz w:val="24"/>
          <w:szCs w:val="24"/>
        </w:rPr>
        <w:instrText xml:space="preserve"> ADDIN EN.CITE </w:instrText>
      </w:r>
      <w:r w:rsidR="0032163D" w:rsidRPr="00340C49">
        <w:rPr>
          <w:rFonts w:ascii="Book Antiqua" w:hAnsi="Book Antiqua" w:cs="Arial"/>
          <w:sz w:val="24"/>
          <w:szCs w:val="24"/>
        </w:rPr>
        <w:fldChar w:fldCharType="begin">
          <w:fldData xml:space="preserve">PEVuZE5vdGU+PENpdGUgRXhjbHVkZVllYXI9IjEiPjxBdXRob3I+S2lkYW5pPC9BdXRob3I+PFll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</w:fldData>
        </w:fldChar>
      </w:r>
      <w:r w:rsidR="0032163D" w:rsidRPr="00340C49">
        <w:rPr>
          <w:rFonts w:ascii="Book Antiqua" w:hAnsi="Book Antiqua" w:cs="Arial"/>
          <w:sz w:val="24"/>
          <w:szCs w:val="24"/>
        </w:rPr>
        <w:instrText xml:space="preserve"> ADDIN EN.CITE.DATA </w:instrText>
      </w:r>
      <w:r w:rsidR="0032163D" w:rsidRPr="00340C49">
        <w:rPr>
          <w:rFonts w:ascii="Book Antiqua" w:hAnsi="Book Antiqua" w:cs="Arial"/>
          <w:sz w:val="24"/>
          <w:szCs w:val="24"/>
        </w:rPr>
      </w:r>
      <w:r w:rsidR="0032163D" w:rsidRPr="00340C49">
        <w:rPr>
          <w:rFonts w:ascii="Book Antiqua" w:hAnsi="Book Antiqua" w:cs="Arial"/>
          <w:sz w:val="24"/>
          <w:szCs w:val="24"/>
        </w:rPr>
        <w:fldChar w:fldCharType="end"/>
      </w:r>
      <w:r w:rsidRPr="00340C49">
        <w:rPr>
          <w:rFonts w:ascii="Book Antiqua" w:hAnsi="Book Antiqua" w:cs="Arial"/>
          <w:sz w:val="24"/>
          <w:szCs w:val="24"/>
        </w:rPr>
      </w:r>
      <w:r w:rsidRPr="00340C49">
        <w:rPr>
          <w:rFonts w:ascii="Book Antiqua" w:hAnsi="Book Antiqua" w:cs="Arial"/>
          <w:sz w:val="24"/>
          <w:szCs w:val="24"/>
        </w:rPr>
        <w:fldChar w:fldCharType="separate"/>
      </w:r>
      <w:r w:rsidR="0032163D" w:rsidRPr="00340C49">
        <w:rPr>
          <w:rFonts w:ascii="Book Antiqua" w:hAnsi="Book Antiqua" w:cs="Arial"/>
          <w:noProof/>
          <w:sz w:val="24"/>
          <w:szCs w:val="24"/>
          <w:vertAlign w:val="superscript"/>
        </w:rPr>
        <w:t>[</w:t>
      </w:r>
      <w:hyperlink w:anchor="_ENREF_129" w:tooltip="Cao, 2011 #666" w:history="1">
        <w:r w:rsidR="0032163D" w:rsidRPr="00340C49">
          <w:rPr>
            <w:rFonts w:ascii="Book Antiqua" w:hAnsi="Book Antiqua" w:cs="Arial"/>
            <w:noProof/>
            <w:sz w:val="24"/>
            <w:szCs w:val="24"/>
            <w:vertAlign w:val="superscript"/>
          </w:rPr>
          <w:t>129</w:t>
        </w:r>
      </w:hyperlink>
      <w:r w:rsidR="009E3799" w:rsidRPr="00340C49">
        <w:rPr>
          <w:rFonts w:ascii="Book Antiqua" w:hAnsi="Book Antiqua" w:cs="Arial"/>
          <w:noProof/>
          <w:sz w:val="24"/>
          <w:szCs w:val="24"/>
          <w:vertAlign w:val="superscript"/>
        </w:rPr>
        <w:t>,</w:t>
      </w:r>
      <w:hyperlink w:anchor="_ENREF_191" w:tooltip="Kidani, 2009 #658" w:history="1">
        <w:r w:rsidR="0032163D" w:rsidRPr="00340C49">
          <w:rPr>
            <w:rFonts w:ascii="Book Antiqua" w:hAnsi="Book Antiqua" w:cs="Arial"/>
            <w:noProof/>
            <w:sz w:val="24"/>
            <w:szCs w:val="24"/>
            <w:vertAlign w:val="superscript"/>
          </w:rPr>
          <w:t>191</w:t>
        </w:r>
      </w:hyperlink>
      <w:r w:rsidR="0032163D" w:rsidRPr="00340C49">
        <w:rPr>
          <w:rFonts w:ascii="Book Antiqua" w:hAnsi="Book Antiqua" w:cs="Arial"/>
          <w:noProof/>
          <w:sz w:val="24"/>
          <w:szCs w:val="24"/>
          <w:vertAlign w:val="superscript"/>
        </w:rPr>
        <w:t>]</w:t>
      </w:r>
      <w:r w:rsidRPr="00340C49">
        <w:rPr>
          <w:rFonts w:ascii="Book Antiqua" w:hAnsi="Book Antiqua" w:cs="Arial"/>
          <w:sz w:val="24"/>
          <w:szCs w:val="24"/>
        </w:rPr>
        <w:fldChar w:fldCharType="end"/>
      </w:r>
      <w:r w:rsidRPr="00340C49">
        <w:rPr>
          <w:rFonts w:ascii="Book Antiqua" w:hAnsi="Book Antiqua" w:cs="Arial"/>
          <w:sz w:val="24"/>
          <w:szCs w:val="24"/>
        </w:rPr>
        <w:t xml:space="preserve">. Wei </w:t>
      </w:r>
      <w:r w:rsidRPr="00340C49">
        <w:rPr>
          <w:rFonts w:ascii="Book Antiqua" w:hAnsi="Book Antiqua" w:cs="Arial"/>
          <w:i/>
          <w:sz w:val="24"/>
          <w:szCs w:val="24"/>
        </w:rPr>
        <w:t>et al</w:t>
      </w:r>
      <w:r w:rsidRPr="00340C49">
        <w:rPr>
          <w:rFonts w:ascii="Book Antiqua" w:hAnsi="Book Antiqua" w:cs="Arial"/>
          <w:sz w:val="24"/>
          <w:szCs w:val="24"/>
        </w:rPr>
        <w:t xml:space="preserve"> showed that increased expression of EZH2 is associated with dysplasia and malignant transformation. Similarly, Kidani </w:t>
      </w:r>
      <w:r w:rsidRPr="00340C49">
        <w:rPr>
          <w:rFonts w:ascii="Book Antiqua" w:hAnsi="Book Antiqua" w:cs="Arial"/>
          <w:i/>
          <w:sz w:val="24"/>
          <w:szCs w:val="24"/>
        </w:rPr>
        <w:t>et al</w:t>
      </w:r>
      <w:r w:rsidRPr="00340C49">
        <w:rPr>
          <w:rFonts w:ascii="Book Antiqua" w:hAnsi="Book Antiqua" w:cs="Arial"/>
          <w:sz w:val="24"/>
          <w:szCs w:val="24"/>
        </w:rPr>
        <w:t xml:space="preserve"> revealed that overexpression of EZH2 is associated with tumor progression, malignancy and poor prognosis in OSCC. Collectively, these data reveal that different histone methylation patterns can greatly influence gene expression in cancer, thereby affecting malignant behavior.</w:t>
      </w:r>
    </w:p>
    <w:p w14:paraId="0043F4FE" w14:textId="77777777" w:rsidR="00A62FD4" w:rsidRPr="00340C49" w:rsidRDefault="00A62FD4" w:rsidP="00A62FD4">
      <w:pPr>
        <w:spacing w:after="0" w:line="360" w:lineRule="auto"/>
        <w:jc w:val="both"/>
        <w:rPr>
          <w:rFonts w:ascii="Book Antiqua" w:hAnsi="Book Antiqua" w:cs="Arial"/>
          <w:b/>
          <w:sz w:val="24"/>
          <w:szCs w:val="24"/>
          <w:lang w:eastAsia="zh-CN"/>
        </w:rPr>
      </w:pPr>
    </w:p>
    <w:p w14:paraId="750CA096" w14:textId="73DE5814" w:rsidR="001F788E" w:rsidRPr="00340C49" w:rsidRDefault="001F788E" w:rsidP="00A62FD4">
      <w:pPr>
        <w:spacing w:after="0" w:line="360" w:lineRule="auto"/>
        <w:jc w:val="both"/>
        <w:rPr>
          <w:rFonts w:ascii="Book Antiqua" w:hAnsi="Book Antiqua" w:cs="Arial"/>
          <w:sz w:val="24"/>
          <w:szCs w:val="24"/>
        </w:rPr>
      </w:pPr>
      <w:r w:rsidRPr="00340C49">
        <w:rPr>
          <w:rFonts w:ascii="Book Antiqua" w:hAnsi="Book Antiqua" w:cs="Arial"/>
          <w:b/>
          <w:sz w:val="24"/>
          <w:szCs w:val="24"/>
        </w:rPr>
        <w:t>Histone acetylation in HNSCC</w:t>
      </w:r>
      <w:r w:rsidR="00A62FD4" w:rsidRPr="00340C49">
        <w:rPr>
          <w:rFonts w:ascii="Book Antiqua" w:hAnsi="Book Antiqua" w:cs="Arial"/>
          <w:b/>
          <w:sz w:val="24"/>
          <w:szCs w:val="24"/>
          <w:lang w:eastAsia="zh-CN"/>
        </w:rPr>
        <w:t>:</w:t>
      </w:r>
      <w:r w:rsidR="00C0346F">
        <w:rPr>
          <w:rFonts w:ascii="Book Antiqua" w:hAnsi="Book Antiqua" w:cs="Arial"/>
          <w:sz w:val="24"/>
          <w:szCs w:val="24"/>
          <w:lang w:eastAsia="zh-CN"/>
        </w:rPr>
        <w:t xml:space="preserve"> </w:t>
      </w:r>
      <w:r w:rsidRPr="00340C49">
        <w:rPr>
          <w:rFonts w:ascii="Book Antiqua" w:hAnsi="Book Antiqua" w:cs="Arial"/>
          <w:sz w:val="24"/>
          <w:szCs w:val="24"/>
        </w:rPr>
        <w:t xml:space="preserve">Early evidence suggested that histones and their modifiers are involved in sophisticated processes that modulate tumor behavior and cellular phenotype. We recently reported that chromatin folding in HNSCC during tumor response to environmental cues dynamically modulates tumor </w:t>
      </w:r>
      <w:r w:rsidR="00FD753A" w:rsidRPr="00340C49">
        <w:rPr>
          <w:rFonts w:ascii="Book Antiqua" w:hAnsi="Book Antiqua" w:cs="Arial"/>
          <w:sz w:val="24"/>
          <w:szCs w:val="24"/>
        </w:rPr>
        <w:t xml:space="preserve">behavior and cellular </w:t>
      </w:r>
      <w:proofErr w:type="gramStart"/>
      <w:r w:rsidR="00FD753A" w:rsidRPr="00340C49">
        <w:rPr>
          <w:rFonts w:ascii="Book Antiqua" w:hAnsi="Book Antiqua" w:cs="Arial"/>
          <w:sz w:val="24"/>
          <w:szCs w:val="24"/>
        </w:rPr>
        <w:t>phenotype</w:t>
      </w:r>
      <w:proofErr w:type="gramEnd"/>
      <w:r w:rsidRPr="00340C49">
        <w:rPr>
          <w:rFonts w:ascii="Book Antiqua" w:hAnsi="Book Antiqua" w:cs="Arial"/>
          <w:sz w:val="24"/>
          <w:szCs w:val="24"/>
        </w:rPr>
        <w:fldChar w:fldCharType="begin">
          <w:fldData xml:space="preserve">PEVuZE5vdGU+PENpdGUgRXhjbHVkZVllYXI9IjEiPjxBdXRob3I+R2l1ZGljZTwvQXV0aG9yPjxZ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</w:fldData>
        </w:fldChar>
      </w:r>
      <w:r w:rsidR="0032163D" w:rsidRPr="00340C49">
        <w:rPr>
          <w:rFonts w:ascii="Book Antiqua" w:hAnsi="Book Antiqua" w:cs="Arial"/>
          <w:sz w:val="24"/>
          <w:szCs w:val="24"/>
        </w:rPr>
        <w:instrText xml:space="preserve"> ADDIN EN.CITE </w:instrText>
      </w:r>
      <w:r w:rsidR="0032163D" w:rsidRPr="00340C49">
        <w:rPr>
          <w:rFonts w:ascii="Book Antiqua" w:hAnsi="Book Antiqua" w:cs="Arial"/>
          <w:sz w:val="24"/>
          <w:szCs w:val="24"/>
        </w:rPr>
        <w:fldChar w:fldCharType="begin">
          <w:fldData xml:space="preserve">PEVuZE5vdGU+PENpdGUgRXhjbHVkZVllYXI9IjEiPjxBdXRob3I+R2l1ZGljZTwvQXV0aG9yPjxZ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</w:fldData>
        </w:fldChar>
      </w:r>
      <w:r w:rsidR="0032163D" w:rsidRPr="00340C49">
        <w:rPr>
          <w:rFonts w:ascii="Book Antiqua" w:hAnsi="Book Antiqua" w:cs="Arial"/>
          <w:sz w:val="24"/>
          <w:szCs w:val="24"/>
        </w:rPr>
        <w:instrText xml:space="preserve"> ADDIN EN.CITE.DATA </w:instrText>
      </w:r>
      <w:r w:rsidR="0032163D" w:rsidRPr="00340C49">
        <w:rPr>
          <w:rFonts w:ascii="Book Antiqua" w:hAnsi="Book Antiqua" w:cs="Arial"/>
          <w:sz w:val="24"/>
          <w:szCs w:val="24"/>
        </w:rPr>
      </w:r>
      <w:r w:rsidR="0032163D" w:rsidRPr="00340C49">
        <w:rPr>
          <w:rFonts w:ascii="Book Antiqua" w:hAnsi="Book Antiqua" w:cs="Arial"/>
          <w:sz w:val="24"/>
          <w:szCs w:val="24"/>
        </w:rPr>
        <w:fldChar w:fldCharType="end"/>
      </w:r>
      <w:r w:rsidRPr="00340C49">
        <w:rPr>
          <w:rFonts w:ascii="Book Antiqua" w:hAnsi="Book Antiqua" w:cs="Arial"/>
          <w:sz w:val="24"/>
          <w:szCs w:val="24"/>
        </w:rPr>
      </w:r>
      <w:r w:rsidRPr="00340C49">
        <w:rPr>
          <w:rFonts w:ascii="Book Antiqua" w:hAnsi="Book Antiqua" w:cs="Arial"/>
          <w:sz w:val="24"/>
          <w:szCs w:val="24"/>
        </w:rPr>
        <w:fldChar w:fldCharType="separate"/>
      </w:r>
      <w:r w:rsidR="0032163D" w:rsidRPr="00340C49">
        <w:rPr>
          <w:rFonts w:ascii="Book Antiqua" w:hAnsi="Book Antiqua" w:cs="Arial"/>
          <w:noProof/>
          <w:sz w:val="24"/>
          <w:szCs w:val="24"/>
          <w:vertAlign w:val="superscript"/>
        </w:rPr>
        <w:t>[</w:t>
      </w:r>
      <w:hyperlink w:anchor="_ENREF_151" w:tooltip="Giudice, 2013 #615" w:history="1">
        <w:r w:rsidR="0032163D" w:rsidRPr="00340C49">
          <w:rPr>
            <w:rFonts w:ascii="Book Antiqua" w:hAnsi="Book Antiqua" w:cs="Arial"/>
            <w:noProof/>
            <w:sz w:val="24"/>
            <w:szCs w:val="24"/>
            <w:vertAlign w:val="superscript"/>
          </w:rPr>
          <w:t>151</w:t>
        </w:r>
      </w:hyperlink>
      <w:r w:rsidR="0032163D" w:rsidRPr="00340C49">
        <w:rPr>
          <w:rFonts w:ascii="Book Antiqua" w:hAnsi="Book Antiqua" w:cs="Arial"/>
          <w:noProof/>
          <w:sz w:val="24"/>
          <w:szCs w:val="24"/>
          <w:vertAlign w:val="superscript"/>
        </w:rPr>
        <w:t>]</w:t>
      </w:r>
      <w:r w:rsidRPr="00340C49">
        <w:rPr>
          <w:rFonts w:ascii="Book Antiqua" w:hAnsi="Book Antiqua" w:cs="Arial"/>
          <w:sz w:val="24"/>
          <w:szCs w:val="24"/>
        </w:rPr>
        <w:fldChar w:fldCharType="end"/>
      </w:r>
      <w:r w:rsidRPr="00340C49">
        <w:rPr>
          <w:rFonts w:ascii="Book Antiqua" w:hAnsi="Book Antiqua" w:cs="Arial"/>
          <w:sz w:val="24"/>
          <w:szCs w:val="24"/>
        </w:rPr>
        <w:t>. We found that HNSCC cell lines are hypoacetylated compared to normal mucosa controls (Fig</w:t>
      </w:r>
      <w:r w:rsidR="00A62FD4" w:rsidRPr="00340C49">
        <w:rPr>
          <w:rFonts w:ascii="Book Antiqua" w:hAnsi="Book Antiqua" w:cs="Arial"/>
          <w:sz w:val="24"/>
          <w:szCs w:val="24"/>
          <w:lang w:eastAsia="zh-CN"/>
        </w:rPr>
        <w:t>ure</w:t>
      </w:r>
      <w:r w:rsidRPr="00340C49">
        <w:rPr>
          <w:rFonts w:ascii="Book Antiqua" w:hAnsi="Book Antiqua" w:cs="Arial"/>
          <w:sz w:val="24"/>
          <w:szCs w:val="24"/>
        </w:rPr>
        <w:t xml:space="preserve"> 1A). Furthermore, we found that endothelial cell-secreted factors, but not fibroblast cell-secreted factors, are able to trigger the acetylation of histones in tumor cells (also referred to as tumor histones)</w:t>
      </w:r>
      <w:r w:rsidR="00750E34" w:rsidRPr="00340C49">
        <w:rPr>
          <w:rFonts w:ascii="Book Antiqua" w:hAnsi="Book Antiqua" w:cs="Arial"/>
          <w:sz w:val="24"/>
          <w:szCs w:val="24"/>
          <w:lang w:eastAsia="zh-CN"/>
        </w:rPr>
        <w:t xml:space="preserve"> </w:t>
      </w:r>
      <w:r w:rsidRPr="00340C49">
        <w:rPr>
          <w:rFonts w:ascii="Book Antiqua" w:hAnsi="Book Antiqua" w:cs="Arial"/>
          <w:sz w:val="24"/>
          <w:szCs w:val="24"/>
        </w:rPr>
        <w:t>(Fig</w:t>
      </w:r>
      <w:r w:rsidR="00A62FD4" w:rsidRPr="00340C49">
        <w:rPr>
          <w:rFonts w:ascii="Book Antiqua" w:hAnsi="Book Antiqua" w:cs="Arial"/>
          <w:sz w:val="24"/>
          <w:szCs w:val="24"/>
          <w:lang w:eastAsia="zh-CN"/>
        </w:rPr>
        <w:t>ure</w:t>
      </w:r>
      <w:r w:rsidRPr="00340C49">
        <w:rPr>
          <w:rFonts w:ascii="Book Antiqua" w:hAnsi="Book Antiqua" w:cs="Arial"/>
          <w:sz w:val="24"/>
          <w:szCs w:val="24"/>
        </w:rPr>
        <w:t xml:space="preserve"> 1B). In fact, paracrine-induced histone modifications resulted in enhanced expression of B</w:t>
      </w:r>
      <w:r w:rsidR="00CC4E57" w:rsidRPr="00340C49">
        <w:rPr>
          <w:rFonts w:ascii="Book Antiqua" w:hAnsi="Book Antiqua" w:cs="Arial"/>
          <w:sz w:val="24"/>
          <w:szCs w:val="24"/>
          <w:lang w:eastAsia="zh-CN"/>
        </w:rPr>
        <w:t>mi</w:t>
      </w:r>
      <w:r w:rsidRPr="00340C49">
        <w:rPr>
          <w:rFonts w:ascii="Book Antiqua" w:hAnsi="Book Antiqua" w:cs="Arial"/>
          <w:sz w:val="24"/>
          <w:szCs w:val="24"/>
        </w:rPr>
        <w:t>-1, a transcriptional repressor upregulated in a variety of cancers and associated with tumor aggressiveness, and poor survival along with the expression of vimentin, a canonical marker of EMT (Fig</w:t>
      </w:r>
      <w:r w:rsidR="00A62FD4" w:rsidRPr="00340C49">
        <w:rPr>
          <w:rFonts w:ascii="Book Antiqua" w:hAnsi="Book Antiqua" w:cs="Arial"/>
          <w:sz w:val="24"/>
          <w:szCs w:val="24"/>
          <w:lang w:eastAsia="zh-CN"/>
        </w:rPr>
        <w:t>ure</w:t>
      </w:r>
      <w:r w:rsidRPr="00340C49">
        <w:rPr>
          <w:rFonts w:ascii="Book Antiqua" w:hAnsi="Book Antiqua" w:cs="Arial"/>
          <w:sz w:val="24"/>
          <w:szCs w:val="24"/>
        </w:rPr>
        <w:t xml:space="preserve"> 1B)</w:t>
      </w:r>
      <w:r w:rsidRPr="00340C49">
        <w:rPr>
          <w:rFonts w:ascii="Book Antiqua" w:hAnsi="Book Antiqua" w:cs="Arial"/>
          <w:sz w:val="24"/>
          <w:szCs w:val="24"/>
        </w:rPr>
        <w:fldChar w:fldCharType="begin">
          <w:fldData xml:space="preserve">PEVuZE5vdGU+PENpdGUgRXhjbHVkZVllYXI9IjEiPjxBdXRob3I+SmFjb2JzPC9BdXRob3I+PFll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</w:fldData>
        </w:fldChar>
      </w:r>
      <w:r w:rsidR="0032163D" w:rsidRPr="00340C49">
        <w:rPr>
          <w:rFonts w:ascii="Book Antiqua" w:hAnsi="Book Antiqua" w:cs="Arial"/>
          <w:sz w:val="24"/>
          <w:szCs w:val="24"/>
        </w:rPr>
        <w:instrText xml:space="preserve"> ADDIN EN.CITE </w:instrText>
      </w:r>
      <w:r w:rsidR="0032163D" w:rsidRPr="00340C49">
        <w:rPr>
          <w:rFonts w:ascii="Book Antiqua" w:hAnsi="Book Antiqua" w:cs="Arial"/>
          <w:sz w:val="24"/>
          <w:szCs w:val="24"/>
        </w:rPr>
        <w:fldChar w:fldCharType="begin">
          <w:fldData xml:space="preserve">PEVuZE5vdGU+PENpdGUgRXhjbHVkZVllYXI9IjEiPjxBdXRob3I+SmFjb2JzPC9BdXRob3I+PFll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</w:fldData>
        </w:fldChar>
      </w:r>
      <w:r w:rsidR="0032163D" w:rsidRPr="00340C49">
        <w:rPr>
          <w:rFonts w:ascii="Book Antiqua" w:hAnsi="Book Antiqua" w:cs="Arial"/>
          <w:sz w:val="24"/>
          <w:szCs w:val="24"/>
        </w:rPr>
        <w:instrText xml:space="preserve"> ADDIN EN.CITE.DATA </w:instrText>
      </w:r>
      <w:r w:rsidR="0032163D" w:rsidRPr="00340C49">
        <w:rPr>
          <w:rFonts w:ascii="Book Antiqua" w:hAnsi="Book Antiqua" w:cs="Arial"/>
          <w:sz w:val="24"/>
          <w:szCs w:val="24"/>
        </w:rPr>
      </w:r>
      <w:r w:rsidR="0032163D" w:rsidRPr="00340C49">
        <w:rPr>
          <w:rFonts w:ascii="Book Antiqua" w:hAnsi="Book Antiqua" w:cs="Arial"/>
          <w:sz w:val="24"/>
          <w:szCs w:val="24"/>
        </w:rPr>
        <w:fldChar w:fldCharType="end"/>
      </w:r>
      <w:r w:rsidRPr="00340C49">
        <w:rPr>
          <w:rFonts w:ascii="Book Antiqua" w:hAnsi="Book Antiqua" w:cs="Arial"/>
          <w:sz w:val="24"/>
          <w:szCs w:val="24"/>
        </w:rPr>
      </w:r>
      <w:r w:rsidRPr="00340C49">
        <w:rPr>
          <w:rFonts w:ascii="Book Antiqua" w:hAnsi="Book Antiqua" w:cs="Arial"/>
          <w:sz w:val="24"/>
          <w:szCs w:val="24"/>
        </w:rPr>
        <w:fldChar w:fldCharType="separate"/>
      </w:r>
      <w:r w:rsidR="0032163D" w:rsidRPr="00340C49">
        <w:rPr>
          <w:rFonts w:ascii="Book Antiqua" w:hAnsi="Book Antiqua" w:cs="Arial"/>
          <w:noProof/>
          <w:sz w:val="24"/>
          <w:szCs w:val="24"/>
          <w:vertAlign w:val="superscript"/>
        </w:rPr>
        <w:t>[</w:t>
      </w:r>
      <w:hyperlink w:anchor="_ENREF_192" w:tooltip="Jacobs, 1999 #746" w:history="1">
        <w:r w:rsidR="0032163D" w:rsidRPr="00340C49">
          <w:rPr>
            <w:rFonts w:ascii="Book Antiqua" w:hAnsi="Book Antiqua" w:cs="Arial"/>
            <w:noProof/>
            <w:sz w:val="24"/>
            <w:szCs w:val="24"/>
            <w:vertAlign w:val="superscript"/>
          </w:rPr>
          <w:t>192-199</w:t>
        </w:r>
      </w:hyperlink>
      <w:r w:rsidR="0032163D" w:rsidRPr="00340C49">
        <w:rPr>
          <w:rFonts w:ascii="Book Antiqua" w:hAnsi="Book Antiqua" w:cs="Arial"/>
          <w:noProof/>
          <w:sz w:val="24"/>
          <w:szCs w:val="24"/>
          <w:vertAlign w:val="superscript"/>
        </w:rPr>
        <w:t>]</w:t>
      </w:r>
      <w:r w:rsidRPr="00340C49">
        <w:rPr>
          <w:rFonts w:ascii="Book Antiqua" w:hAnsi="Book Antiqua" w:cs="Arial"/>
          <w:sz w:val="24"/>
          <w:szCs w:val="24"/>
        </w:rPr>
        <w:fldChar w:fldCharType="end"/>
      </w:r>
      <w:r w:rsidRPr="00340C49">
        <w:rPr>
          <w:rFonts w:ascii="Book Antiqua" w:hAnsi="Book Antiqua" w:cs="Arial"/>
          <w:sz w:val="24"/>
          <w:szCs w:val="24"/>
        </w:rPr>
        <w:t xml:space="preserve">. Similar to our </w:t>
      </w:r>
      <w:r w:rsidRPr="00340C49">
        <w:rPr>
          <w:rFonts w:ascii="Book Antiqua" w:hAnsi="Book Antiqua" w:cs="Arial"/>
          <w:i/>
          <w:sz w:val="24"/>
          <w:szCs w:val="24"/>
        </w:rPr>
        <w:t>in vitro</w:t>
      </w:r>
      <w:r w:rsidRPr="00340C49">
        <w:rPr>
          <w:rFonts w:ascii="Book Antiqua" w:hAnsi="Book Antiqua" w:cs="Arial"/>
          <w:sz w:val="24"/>
          <w:szCs w:val="24"/>
        </w:rPr>
        <w:t xml:space="preserve"> findings, human HNSCC samples presented coexpression of acetylated histone 3 and vimentin in the proximity of normal endothelial cells (Fig</w:t>
      </w:r>
      <w:r w:rsidR="00A62FD4" w:rsidRPr="00340C49">
        <w:rPr>
          <w:rFonts w:ascii="Book Antiqua" w:hAnsi="Book Antiqua" w:cs="Arial"/>
          <w:sz w:val="24"/>
          <w:szCs w:val="24"/>
          <w:lang w:eastAsia="zh-CN"/>
        </w:rPr>
        <w:t>ure</w:t>
      </w:r>
      <w:r w:rsidRPr="00340C49">
        <w:rPr>
          <w:rFonts w:ascii="Book Antiqua" w:hAnsi="Book Antiqua" w:cs="Arial"/>
          <w:sz w:val="24"/>
          <w:szCs w:val="24"/>
        </w:rPr>
        <w:t xml:space="preserve"> 1C-white dashed line) next to the tumor invasion front in human HNSSC samples (Fig</w:t>
      </w:r>
      <w:r w:rsidR="00A62FD4" w:rsidRPr="00340C49">
        <w:rPr>
          <w:rFonts w:ascii="Book Antiqua" w:hAnsi="Book Antiqua" w:cs="Arial"/>
          <w:sz w:val="24"/>
          <w:szCs w:val="24"/>
          <w:lang w:eastAsia="zh-CN"/>
        </w:rPr>
        <w:t>ure</w:t>
      </w:r>
      <w:r w:rsidRPr="00340C49">
        <w:rPr>
          <w:rFonts w:ascii="Book Antiqua" w:hAnsi="Book Antiqua" w:cs="Arial"/>
          <w:sz w:val="24"/>
          <w:szCs w:val="24"/>
        </w:rPr>
        <w:t xml:space="preserve"> 1C- yellow dashed line). Therefore, acetylation of tumor histones are associated to changes in cellular behavior, phenotype and associated to increased invasion. In fact, malignant tumors derived from epithelial cells (carcinomas) are known to undergo</w:t>
      </w:r>
      <w:r w:rsidR="00CC4E57" w:rsidRPr="00340C49">
        <w:rPr>
          <w:rFonts w:ascii="Book Antiqua" w:hAnsi="Book Antiqua" w:cs="Arial"/>
          <w:sz w:val="24"/>
          <w:szCs w:val="24"/>
          <w:lang w:eastAsia="zh-CN"/>
        </w:rPr>
        <w:t xml:space="preserve"> </w:t>
      </w:r>
      <w:r w:rsidRPr="00340C49">
        <w:rPr>
          <w:rFonts w:ascii="Book Antiqua" w:hAnsi="Book Antiqua" w:cs="Arial"/>
          <w:sz w:val="24"/>
          <w:szCs w:val="24"/>
        </w:rPr>
        <w:t>EMT</w:t>
      </w:r>
      <w:r w:rsidR="00CC4E57" w:rsidRPr="00340C49">
        <w:rPr>
          <w:rFonts w:ascii="Book Antiqua" w:hAnsi="Book Antiqua" w:cs="Arial"/>
          <w:sz w:val="24"/>
          <w:szCs w:val="24"/>
          <w:lang w:eastAsia="zh-CN"/>
        </w:rPr>
        <w:t xml:space="preserve"> </w:t>
      </w:r>
      <w:r w:rsidRPr="00340C49">
        <w:rPr>
          <w:rFonts w:ascii="Book Antiqua" w:hAnsi="Book Antiqua" w:cs="Arial"/>
          <w:sz w:val="24"/>
          <w:szCs w:val="24"/>
        </w:rPr>
        <w:t>that precedes local invasion</w:t>
      </w:r>
      <w:r w:rsidR="00750E34" w:rsidRPr="00340C49">
        <w:rPr>
          <w:rFonts w:ascii="Book Antiqua" w:hAnsi="Book Antiqua" w:cs="Arial"/>
          <w:sz w:val="24"/>
          <w:szCs w:val="24"/>
        </w:rPr>
        <w:t xml:space="preserve"> and metastasis of cancer </w:t>
      </w:r>
      <w:proofErr w:type="gramStart"/>
      <w:r w:rsidR="00750E34" w:rsidRPr="00340C49">
        <w:rPr>
          <w:rFonts w:ascii="Book Antiqua" w:hAnsi="Book Antiqua" w:cs="Arial"/>
          <w:sz w:val="24"/>
          <w:szCs w:val="24"/>
        </w:rPr>
        <w:t>cells</w:t>
      </w:r>
      <w:proofErr w:type="gramEnd"/>
      <w:r w:rsidRPr="00340C49">
        <w:rPr>
          <w:rFonts w:ascii="Book Antiqua" w:hAnsi="Book Antiqua" w:cs="Arial"/>
          <w:sz w:val="24"/>
          <w:szCs w:val="24"/>
        </w:rPr>
        <w:fldChar w:fldCharType="begin">
          <w:fldData xml:space="preserve">PEVuZE5vdGU+PENpdGUgRXhjbHVkZVllYXI9IjEiPjxBdXRob3I+VGhpZXJ5PC9BdXRob3I+PFll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</w:fldData>
        </w:fldChar>
      </w:r>
      <w:r w:rsidR="0032163D" w:rsidRPr="00340C49">
        <w:rPr>
          <w:rFonts w:ascii="Book Antiqua" w:hAnsi="Book Antiqua" w:cs="Arial"/>
          <w:sz w:val="24"/>
          <w:szCs w:val="24"/>
        </w:rPr>
        <w:instrText xml:space="preserve"> ADDIN EN.CITE </w:instrText>
      </w:r>
      <w:r w:rsidR="0032163D" w:rsidRPr="00340C49">
        <w:rPr>
          <w:rFonts w:ascii="Book Antiqua" w:hAnsi="Book Antiqua" w:cs="Arial"/>
          <w:sz w:val="24"/>
          <w:szCs w:val="24"/>
        </w:rPr>
        <w:fldChar w:fldCharType="begin">
          <w:fldData xml:space="preserve">PEVuZE5vdGU+PENpdGUgRXhjbHVkZVllYXI9IjEiPjxBdXRob3I+VGhpZXJ5PC9BdXRob3I+PFll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</w:fldData>
        </w:fldChar>
      </w:r>
      <w:r w:rsidR="0032163D" w:rsidRPr="00340C49">
        <w:rPr>
          <w:rFonts w:ascii="Book Antiqua" w:hAnsi="Book Antiqua" w:cs="Arial"/>
          <w:sz w:val="24"/>
          <w:szCs w:val="24"/>
        </w:rPr>
        <w:instrText xml:space="preserve"> ADDIN EN.CITE.DATA </w:instrText>
      </w:r>
      <w:r w:rsidR="0032163D" w:rsidRPr="00340C49">
        <w:rPr>
          <w:rFonts w:ascii="Book Antiqua" w:hAnsi="Book Antiqua" w:cs="Arial"/>
          <w:sz w:val="24"/>
          <w:szCs w:val="24"/>
        </w:rPr>
      </w:r>
      <w:r w:rsidR="0032163D" w:rsidRPr="00340C49">
        <w:rPr>
          <w:rFonts w:ascii="Book Antiqua" w:hAnsi="Book Antiqua" w:cs="Arial"/>
          <w:sz w:val="24"/>
          <w:szCs w:val="24"/>
        </w:rPr>
        <w:fldChar w:fldCharType="end"/>
      </w:r>
      <w:r w:rsidRPr="00340C49">
        <w:rPr>
          <w:rFonts w:ascii="Book Antiqua" w:hAnsi="Book Antiqua" w:cs="Arial"/>
          <w:sz w:val="24"/>
          <w:szCs w:val="24"/>
        </w:rPr>
      </w:r>
      <w:r w:rsidRPr="00340C49">
        <w:rPr>
          <w:rFonts w:ascii="Book Antiqua" w:hAnsi="Book Antiqua" w:cs="Arial"/>
          <w:sz w:val="24"/>
          <w:szCs w:val="24"/>
        </w:rPr>
        <w:fldChar w:fldCharType="separate"/>
      </w:r>
      <w:r w:rsidR="0032163D" w:rsidRPr="00340C49">
        <w:rPr>
          <w:rFonts w:ascii="Book Antiqua" w:hAnsi="Book Antiqua" w:cs="Arial"/>
          <w:noProof/>
          <w:sz w:val="24"/>
          <w:szCs w:val="24"/>
          <w:vertAlign w:val="superscript"/>
        </w:rPr>
        <w:t>[</w:t>
      </w:r>
      <w:hyperlink w:anchor="_ENREF_200" w:tooltip="Thiery, 2009 #717" w:history="1">
        <w:r w:rsidR="0032163D" w:rsidRPr="00340C49">
          <w:rPr>
            <w:rFonts w:ascii="Book Antiqua" w:hAnsi="Book Antiqua" w:cs="Arial"/>
            <w:noProof/>
            <w:sz w:val="24"/>
            <w:szCs w:val="24"/>
            <w:vertAlign w:val="superscript"/>
          </w:rPr>
          <w:t>200-204</w:t>
        </w:r>
      </w:hyperlink>
      <w:r w:rsidR="0032163D" w:rsidRPr="00340C49">
        <w:rPr>
          <w:rFonts w:ascii="Book Antiqua" w:hAnsi="Book Antiqua" w:cs="Arial"/>
          <w:noProof/>
          <w:sz w:val="24"/>
          <w:szCs w:val="24"/>
          <w:vertAlign w:val="superscript"/>
        </w:rPr>
        <w:t>]</w:t>
      </w:r>
      <w:r w:rsidRPr="00340C49">
        <w:rPr>
          <w:rFonts w:ascii="Book Antiqua" w:hAnsi="Book Antiqua" w:cs="Arial"/>
          <w:sz w:val="24"/>
          <w:szCs w:val="24"/>
        </w:rPr>
        <w:fldChar w:fldCharType="end"/>
      </w:r>
      <w:r w:rsidRPr="00340C49">
        <w:rPr>
          <w:rFonts w:ascii="Book Antiqua" w:hAnsi="Book Antiqua" w:cs="Arial"/>
          <w:sz w:val="24"/>
          <w:szCs w:val="24"/>
        </w:rPr>
        <w:t xml:space="preserve">. EMT is characterized by loss of cell adhesion, increased motility, aggressive </w:t>
      </w:r>
      <w:r w:rsidRPr="00340C49">
        <w:rPr>
          <w:rFonts w:ascii="Book Antiqua" w:hAnsi="Book Antiqua" w:cs="Arial"/>
          <w:sz w:val="24"/>
          <w:szCs w:val="24"/>
        </w:rPr>
        <w:lastRenderedPageBreak/>
        <w:t>behavior, acquisition of an elongated fibroblastoid morpho</w:t>
      </w:r>
      <w:r w:rsidR="00FD753A" w:rsidRPr="00340C49">
        <w:rPr>
          <w:rFonts w:ascii="Book Antiqua" w:hAnsi="Book Antiqua" w:cs="Arial"/>
          <w:sz w:val="24"/>
          <w:szCs w:val="24"/>
        </w:rPr>
        <w:t>logy and expression of vimentin</w:t>
      </w:r>
      <w:r w:rsidRPr="00340C49">
        <w:rPr>
          <w:rFonts w:ascii="Book Antiqua" w:hAnsi="Book Antiqua" w:cs="Arial"/>
          <w:sz w:val="24"/>
          <w:szCs w:val="24"/>
        </w:rPr>
        <w:fldChar w:fldCharType="begin">
          <w:fldData xml:space="preserve">PEVuZE5vdGU+PENpdGUgRXhjbHVkZVllYXI9IjEiPjxBdXRob3I+VGhpZXJ5PC9BdXRob3I+PFll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</w:fldData>
        </w:fldChar>
      </w:r>
      <w:r w:rsidR="0032163D" w:rsidRPr="00340C49">
        <w:rPr>
          <w:rFonts w:ascii="Book Antiqua" w:hAnsi="Book Antiqua" w:cs="Arial"/>
          <w:sz w:val="24"/>
          <w:szCs w:val="24"/>
        </w:rPr>
        <w:instrText xml:space="preserve"> ADDIN EN.CITE </w:instrText>
      </w:r>
      <w:r w:rsidR="0032163D" w:rsidRPr="00340C49">
        <w:rPr>
          <w:rFonts w:ascii="Book Antiqua" w:hAnsi="Book Antiqua" w:cs="Arial"/>
          <w:sz w:val="24"/>
          <w:szCs w:val="24"/>
        </w:rPr>
        <w:fldChar w:fldCharType="begin">
          <w:fldData xml:space="preserve">PEVuZE5vdGU+PENpdGUgRXhjbHVkZVllYXI9IjEiPjxBdXRob3I+VGhpZXJ5PC9BdXRob3I+PFll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</w:fldData>
        </w:fldChar>
      </w:r>
      <w:r w:rsidR="0032163D" w:rsidRPr="00340C49">
        <w:rPr>
          <w:rFonts w:ascii="Book Antiqua" w:hAnsi="Book Antiqua" w:cs="Arial"/>
          <w:sz w:val="24"/>
          <w:szCs w:val="24"/>
        </w:rPr>
        <w:instrText xml:space="preserve"> ADDIN EN.CITE.DATA </w:instrText>
      </w:r>
      <w:r w:rsidR="0032163D" w:rsidRPr="00340C49">
        <w:rPr>
          <w:rFonts w:ascii="Book Antiqua" w:hAnsi="Book Antiqua" w:cs="Arial"/>
          <w:sz w:val="24"/>
          <w:szCs w:val="24"/>
        </w:rPr>
      </w:r>
      <w:r w:rsidR="0032163D" w:rsidRPr="00340C49">
        <w:rPr>
          <w:rFonts w:ascii="Book Antiqua" w:hAnsi="Book Antiqua" w:cs="Arial"/>
          <w:sz w:val="24"/>
          <w:szCs w:val="24"/>
        </w:rPr>
        <w:fldChar w:fldCharType="end"/>
      </w:r>
      <w:r w:rsidRPr="00340C49">
        <w:rPr>
          <w:rFonts w:ascii="Book Antiqua" w:hAnsi="Book Antiqua" w:cs="Arial"/>
          <w:sz w:val="24"/>
          <w:szCs w:val="24"/>
        </w:rPr>
      </w:r>
      <w:r w:rsidRPr="00340C49">
        <w:rPr>
          <w:rFonts w:ascii="Book Antiqua" w:hAnsi="Book Antiqua" w:cs="Arial"/>
          <w:sz w:val="24"/>
          <w:szCs w:val="24"/>
        </w:rPr>
        <w:fldChar w:fldCharType="separate"/>
      </w:r>
      <w:r w:rsidR="0032163D" w:rsidRPr="00340C49">
        <w:rPr>
          <w:rFonts w:ascii="Book Antiqua" w:hAnsi="Book Antiqua" w:cs="Arial"/>
          <w:noProof/>
          <w:sz w:val="24"/>
          <w:szCs w:val="24"/>
          <w:vertAlign w:val="superscript"/>
        </w:rPr>
        <w:t>[</w:t>
      </w:r>
      <w:hyperlink w:anchor="_ENREF_200" w:tooltip="Thiery, 2009 #717" w:history="1">
        <w:r w:rsidR="0032163D" w:rsidRPr="00340C49">
          <w:rPr>
            <w:rFonts w:ascii="Book Antiqua" w:hAnsi="Book Antiqua" w:cs="Arial"/>
            <w:noProof/>
            <w:sz w:val="24"/>
            <w:szCs w:val="24"/>
            <w:vertAlign w:val="superscript"/>
          </w:rPr>
          <w:t>200</w:t>
        </w:r>
      </w:hyperlink>
      <w:r w:rsidR="00FD753A" w:rsidRPr="00340C49">
        <w:rPr>
          <w:rFonts w:ascii="Book Antiqua" w:hAnsi="Book Antiqua" w:cs="Arial"/>
          <w:noProof/>
          <w:sz w:val="24"/>
          <w:szCs w:val="24"/>
          <w:vertAlign w:val="superscript"/>
        </w:rPr>
        <w:t>,</w:t>
      </w:r>
      <w:hyperlink w:anchor="_ENREF_205" w:tooltip="Mandal, 2008 #672" w:history="1">
        <w:r w:rsidR="0032163D" w:rsidRPr="00340C49">
          <w:rPr>
            <w:rFonts w:ascii="Book Antiqua" w:hAnsi="Book Antiqua" w:cs="Arial"/>
            <w:noProof/>
            <w:sz w:val="24"/>
            <w:szCs w:val="24"/>
            <w:vertAlign w:val="superscript"/>
          </w:rPr>
          <w:t>205</w:t>
        </w:r>
      </w:hyperlink>
      <w:r w:rsidR="00FD753A" w:rsidRPr="00340C49">
        <w:rPr>
          <w:rFonts w:ascii="Book Antiqua" w:hAnsi="Book Antiqua" w:cs="Arial"/>
          <w:noProof/>
          <w:sz w:val="24"/>
          <w:szCs w:val="24"/>
          <w:vertAlign w:val="superscript"/>
        </w:rPr>
        <w:t>,</w:t>
      </w:r>
      <w:hyperlink w:anchor="_ENREF_206" w:tooltip="Satelli, 2011 #681" w:history="1">
        <w:r w:rsidR="0032163D" w:rsidRPr="00340C49">
          <w:rPr>
            <w:rFonts w:ascii="Book Antiqua" w:hAnsi="Book Antiqua" w:cs="Arial"/>
            <w:noProof/>
            <w:sz w:val="24"/>
            <w:szCs w:val="24"/>
            <w:vertAlign w:val="superscript"/>
          </w:rPr>
          <w:t>206</w:t>
        </w:r>
      </w:hyperlink>
      <w:r w:rsidR="0032163D" w:rsidRPr="00340C49">
        <w:rPr>
          <w:rFonts w:ascii="Book Antiqua" w:hAnsi="Book Antiqua" w:cs="Arial"/>
          <w:noProof/>
          <w:sz w:val="24"/>
          <w:szCs w:val="24"/>
          <w:vertAlign w:val="superscript"/>
        </w:rPr>
        <w:t>]</w:t>
      </w:r>
      <w:r w:rsidRPr="00340C49">
        <w:rPr>
          <w:rFonts w:ascii="Book Antiqua" w:hAnsi="Book Antiqua" w:cs="Arial"/>
          <w:sz w:val="24"/>
          <w:szCs w:val="24"/>
        </w:rPr>
        <w:fldChar w:fldCharType="end"/>
      </w:r>
      <w:r w:rsidRPr="00340C49">
        <w:rPr>
          <w:rFonts w:ascii="Book Antiqua" w:hAnsi="Book Antiqua" w:cs="Arial"/>
          <w:sz w:val="24"/>
          <w:szCs w:val="24"/>
        </w:rPr>
        <w:t>, similar to what we observe with pharmacological inhibition of HDAC in HNSCC cell lines (Fig</w:t>
      </w:r>
      <w:r w:rsidR="00750E34" w:rsidRPr="00340C49">
        <w:rPr>
          <w:rFonts w:ascii="Book Antiqua" w:hAnsi="Book Antiqua" w:cs="Arial"/>
          <w:sz w:val="24"/>
          <w:szCs w:val="24"/>
          <w:lang w:eastAsia="zh-CN"/>
        </w:rPr>
        <w:t>ure</w:t>
      </w:r>
      <w:r w:rsidRPr="00340C49">
        <w:rPr>
          <w:rFonts w:ascii="Book Antiqua" w:hAnsi="Book Antiqua" w:cs="Arial"/>
          <w:sz w:val="24"/>
          <w:szCs w:val="24"/>
        </w:rPr>
        <w:t xml:space="preserve"> 2-HN6 and HN13 cells). Interestingly, cellular morphology is not altered and vimentin is not induced in normal epithelial cells (NOK-SI) treated with HDAC inhibitors, suggesting that hyperacetylation of chromatin differentially modulates normal and neoplastic cells (Fig</w:t>
      </w:r>
      <w:r w:rsidR="00A62FD4" w:rsidRPr="00340C49">
        <w:rPr>
          <w:rFonts w:ascii="Book Antiqua" w:hAnsi="Book Antiqua" w:cs="Arial"/>
          <w:sz w:val="24"/>
          <w:szCs w:val="24"/>
          <w:lang w:eastAsia="zh-CN"/>
        </w:rPr>
        <w:t>ure</w:t>
      </w:r>
      <w:r w:rsidRPr="00340C49">
        <w:rPr>
          <w:rFonts w:ascii="Book Antiqua" w:hAnsi="Book Antiqua" w:cs="Arial"/>
          <w:sz w:val="24"/>
          <w:szCs w:val="24"/>
        </w:rPr>
        <w:t xml:space="preserve"> 2). However, changes in the acetylation of HNSCC chromatin also triggered an unexpected phenotype, which was the loss of CSCs. HNSCC treated with Trichostatin A, a histone deacetylase inhibitor, lose the ability to generate and maintain tumor spheres and experience rapid reduction in the enzym</w:t>
      </w:r>
      <w:r w:rsidR="00FD753A" w:rsidRPr="00340C49">
        <w:rPr>
          <w:rFonts w:ascii="Book Antiqua" w:hAnsi="Book Antiqua" w:cs="Arial"/>
          <w:sz w:val="24"/>
          <w:szCs w:val="24"/>
        </w:rPr>
        <w:t>atic activity of ALDH1 (Fig</w:t>
      </w:r>
      <w:r w:rsidR="00750E34" w:rsidRPr="00340C49">
        <w:rPr>
          <w:rFonts w:ascii="Book Antiqua" w:hAnsi="Book Antiqua" w:cs="Arial"/>
          <w:sz w:val="24"/>
          <w:szCs w:val="24"/>
          <w:lang w:eastAsia="zh-CN"/>
        </w:rPr>
        <w:t>ure</w:t>
      </w:r>
      <w:r w:rsidR="00FD753A" w:rsidRPr="00340C49">
        <w:rPr>
          <w:rFonts w:ascii="Book Antiqua" w:hAnsi="Book Antiqua" w:cs="Arial"/>
          <w:sz w:val="24"/>
          <w:szCs w:val="24"/>
        </w:rPr>
        <w:t xml:space="preserve"> 3)</w:t>
      </w:r>
      <w:r w:rsidRPr="00340C49">
        <w:rPr>
          <w:rFonts w:ascii="Book Antiqua" w:hAnsi="Book Antiqua" w:cs="Arial"/>
          <w:sz w:val="24"/>
          <w:szCs w:val="24"/>
        </w:rPr>
        <w:fldChar w:fldCharType="begin">
          <w:fldData xml:space="preserve">PEVuZE5vdGU+PENpdGUgRXhjbHVkZVllYXI9IjEiPjxBdXRob3I+R2l1ZGljZTwvQXV0aG9yPjxZ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</w:fldData>
        </w:fldChar>
      </w:r>
      <w:r w:rsidR="0032163D" w:rsidRPr="00340C49">
        <w:rPr>
          <w:rFonts w:ascii="Book Antiqua" w:hAnsi="Book Antiqua" w:cs="Arial"/>
          <w:sz w:val="24"/>
          <w:szCs w:val="24"/>
        </w:rPr>
        <w:instrText xml:space="preserve"> ADDIN EN.CITE </w:instrText>
      </w:r>
      <w:r w:rsidR="0032163D" w:rsidRPr="00340C49">
        <w:rPr>
          <w:rFonts w:ascii="Book Antiqua" w:hAnsi="Book Antiqua" w:cs="Arial"/>
          <w:sz w:val="24"/>
          <w:szCs w:val="24"/>
        </w:rPr>
        <w:fldChar w:fldCharType="begin">
          <w:fldData xml:space="preserve">PEVuZE5vdGU+PENpdGUgRXhjbHVkZVllYXI9IjEiPjxBdXRob3I+R2l1ZGljZTwvQXV0aG9yPjxZ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</w:fldData>
        </w:fldChar>
      </w:r>
      <w:r w:rsidR="0032163D" w:rsidRPr="00340C49">
        <w:rPr>
          <w:rFonts w:ascii="Book Antiqua" w:hAnsi="Book Antiqua" w:cs="Arial"/>
          <w:sz w:val="24"/>
          <w:szCs w:val="24"/>
        </w:rPr>
        <w:instrText xml:space="preserve"> ADDIN EN.CITE.DATA </w:instrText>
      </w:r>
      <w:r w:rsidR="0032163D" w:rsidRPr="00340C49">
        <w:rPr>
          <w:rFonts w:ascii="Book Antiqua" w:hAnsi="Book Antiqua" w:cs="Arial"/>
          <w:sz w:val="24"/>
          <w:szCs w:val="24"/>
        </w:rPr>
      </w:r>
      <w:r w:rsidR="0032163D" w:rsidRPr="00340C49">
        <w:rPr>
          <w:rFonts w:ascii="Book Antiqua" w:hAnsi="Book Antiqua" w:cs="Arial"/>
          <w:sz w:val="24"/>
          <w:szCs w:val="24"/>
        </w:rPr>
        <w:fldChar w:fldCharType="end"/>
      </w:r>
      <w:r w:rsidRPr="00340C49">
        <w:rPr>
          <w:rFonts w:ascii="Book Antiqua" w:hAnsi="Book Antiqua" w:cs="Arial"/>
          <w:sz w:val="24"/>
          <w:szCs w:val="24"/>
        </w:rPr>
      </w:r>
      <w:r w:rsidRPr="00340C49">
        <w:rPr>
          <w:rFonts w:ascii="Book Antiqua" w:hAnsi="Book Antiqua" w:cs="Arial"/>
          <w:sz w:val="24"/>
          <w:szCs w:val="24"/>
        </w:rPr>
        <w:fldChar w:fldCharType="separate"/>
      </w:r>
      <w:r w:rsidR="0032163D" w:rsidRPr="00340C49">
        <w:rPr>
          <w:rFonts w:ascii="Book Antiqua" w:hAnsi="Book Antiqua" w:cs="Arial"/>
          <w:noProof/>
          <w:sz w:val="24"/>
          <w:szCs w:val="24"/>
          <w:vertAlign w:val="superscript"/>
        </w:rPr>
        <w:t>[</w:t>
      </w:r>
      <w:hyperlink w:anchor="_ENREF_151" w:tooltip="Giudice, 2013 #615" w:history="1">
        <w:r w:rsidR="0032163D" w:rsidRPr="00340C49">
          <w:rPr>
            <w:rFonts w:ascii="Book Antiqua" w:hAnsi="Book Antiqua" w:cs="Arial"/>
            <w:noProof/>
            <w:sz w:val="24"/>
            <w:szCs w:val="24"/>
            <w:vertAlign w:val="superscript"/>
          </w:rPr>
          <w:t>151</w:t>
        </w:r>
      </w:hyperlink>
      <w:r w:rsidR="0032163D" w:rsidRPr="00340C49">
        <w:rPr>
          <w:rFonts w:ascii="Book Antiqua" w:hAnsi="Book Antiqua" w:cs="Arial"/>
          <w:noProof/>
          <w:sz w:val="24"/>
          <w:szCs w:val="24"/>
          <w:vertAlign w:val="superscript"/>
        </w:rPr>
        <w:t>]</w:t>
      </w:r>
      <w:r w:rsidRPr="00340C49">
        <w:rPr>
          <w:rFonts w:ascii="Book Antiqua" w:hAnsi="Book Antiqua" w:cs="Arial"/>
          <w:sz w:val="24"/>
          <w:szCs w:val="24"/>
        </w:rPr>
        <w:fldChar w:fldCharType="end"/>
      </w:r>
      <w:r w:rsidRPr="00340C49">
        <w:rPr>
          <w:rFonts w:ascii="Book Antiqua" w:hAnsi="Book Antiqua" w:cs="Arial"/>
          <w:sz w:val="24"/>
          <w:szCs w:val="24"/>
        </w:rPr>
        <w:t>. It has been suggested that epigenetic signals play a major role in stem cell control through deacetylation of histones, which promotes chromatin condensation and reactivation of stem c</w:t>
      </w:r>
      <w:r w:rsidR="00750E34" w:rsidRPr="00340C49">
        <w:rPr>
          <w:rFonts w:ascii="Book Antiqua" w:hAnsi="Book Antiqua" w:cs="Arial"/>
          <w:sz w:val="24"/>
          <w:szCs w:val="24"/>
        </w:rPr>
        <w:t>ell-like transcription programs</w:t>
      </w:r>
      <w:r w:rsidRPr="00340C49">
        <w:rPr>
          <w:rFonts w:ascii="Book Antiqua" w:hAnsi="Book Antiqua" w:cs="Arial"/>
          <w:sz w:val="24"/>
          <w:szCs w:val="24"/>
        </w:rPr>
        <w:fldChar w:fldCharType="begin"/>
      </w:r>
      <w:r w:rsidRPr="00340C49">
        <w:rPr>
          <w:rFonts w:ascii="Book Antiqua" w:hAnsi="Book Antiqua" w:cs="Arial"/>
          <w:sz w:val="24"/>
          <w:szCs w:val="24"/>
        </w:rPr>
        <w:instrText xml:space="preserve"> ADDIN EN.CITE &lt;EndNote&gt;&lt;Cite ExcludeYear="1"&gt;&lt;Author&gt;Pardal&lt;/Author&gt;&lt;Year&gt;2003&lt;/Year&gt;&lt;RecNum&gt;719&lt;/RecNum&gt;&lt;DisplayText&gt;&lt;style face="superscript"&gt;[34]&lt;/style&gt;&lt;/DisplayText&gt;&lt;record&gt;&lt;rec-number&gt;719&lt;/rec-number&gt;&lt;foreign-keys&gt;&lt;key app="EN" db-id="rtfpa9tvmds22oexvamp5vpip05wexde5p9v" timestamp="1409136707"&gt;719&lt;/key&gt;&lt;/foreign-keys&gt;&lt;ref-type name="Journal Article"&gt;17&lt;/ref-type&gt;&lt;contributors&gt;&lt;authors&gt;&lt;author&gt;Pardal, Ricardo&lt;/author&gt;&lt;author&gt;Clarke, Michael F.&lt;/author&gt;&lt;author&gt;Morrison, Sean J.&lt;/author&gt;&lt;/authors&gt;&lt;/contributors&gt;&lt;titles&gt;&lt;title&gt;Applying the principles of stem-cell biology to cancer&lt;/title&gt;&lt;secondary-title&gt;Nature Reviews. Cancer&lt;/secondary-title&gt;&lt;alt-title&gt;Nat. Rev. Cancer&lt;/alt-title&gt;&lt;/titles&gt;&lt;periodical&gt;&lt;full-title&gt;Nature Reviews. Cancer&lt;/full-title&gt;&lt;abbr-1&gt;Nat. Rev. Cancer&lt;/abbr-1&gt;&lt;/periodical&gt;&lt;alt-periodical&gt;&lt;full-title&gt;Nature Reviews. Cancer&lt;/full-title&gt;&lt;abbr-1&gt;Nat. Rev. Cancer&lt;/abbr-1&gt;&lt;/alt-periodical&gt;&lt;pages&gt;895-902&lt;/pages&gt;&lt;volume&gt;3&lt;/volume&gt;&lt;number&gt;12&lt;/number&gt;&lt;keywords&gt;&lt;keyword&gt;Animals&lt;/keyword&gt;&lt;keyword&gt;Cell Division&lt;/keyword&gt;&lt;keyword&gt;Cell Transformation, Neoplastic&lt;/keyword&gt;&lt;keyword&gt;Humans&lt;/keyword&gt;&lt;keyword&gt;Neoplasms&lt;/keyword&gt;&lt;keyword&gt;Neoplastic Stem Cells&lt;/keyword&gt;&lt;keyword&gt;Signal Transduction&lt;/keyword&gt;&lt;/keywords&gt;&lt;dates&gt;&lt;year&gt;2003&lt;/year&gt;&lt;pub-dates&gt;&lt;date&gt;2003/12//&lt;/date&gt;&lt;/pub-dates&gt;&lt;/dates&gt;&lt;isbn&gt;1474-175X&lt;/isbn&gt;&lt;urls&gt;&lt;related-urls&gt;&lt;url&gt;http://www.ncbi.nlm.nih.gov/pubmed/14737120&lt;/url&gt;&lt;/related-urls&gt;&lt;/urls&gt;&lt;electronic-resource-num&gt;10.1038/nrc1232&lt;/electronic-resource-num&gt;&lt;remote-database-provider&gt;NCBI PubMed&lt;/remote-database-provider&gt;&lt;language&gt;eng&lt;/language&gt;&lt;/record&gt;&lt;/Cite&gt;&lt;/EndNote&gt;</w:instrText>
      </w:r>
      <w:r w:rsidRPr="00340C49">
        <w:rPr>
          <w:rFonts w:ascii="Book Antiqua" w:hAnsi="Book Antiqua" w:cs="Arial"/>
          <w:sz w:val="24"/>
          <w:szCs w:val="24"/>
        </w:rPr>
        <w:fldChar w:fldCharType="separate"/>
      </w:r>
      <w:r w:rsidRPr="00340C49">
        <w:rPr>
          <w:rFonts w:ascii="Book Antiqua" w:hAnsi="Book Antiqua" w:cs="Arial"/>
          <w:noProof/>
          <w:sz w:val="24"/>
          <w:szCs w:val="24"/>
          <w:vertAlign w:val="superscript"/>
        </w:rPr>
        <w:t>[</w:t>
      </w:r>
      <w:hyperlink w:anchor="_ENREF_34" w:tooltip="Pardal, 2003 #719" w:history="1">
        <w:r w:rsidR="0032163D" w:rsidRPr="00340C49">
          <w:rPr>
            <w:rFonts w:ascii="Book Antiqua" w:hAnsi="Book Antiqua" w:cs="Arial"/>
            <w:noProof/>
            <w:sz w:val="24"/>
            <w:szCs w:val="24"/>
            <w:vertAlign w:val="superscript"/>
          </w:rPr>
          <w:t>34</w:t>
        </w:r>
      </w:hyperlink>
      <w:r w:rsidRPr="00340C49">
        <w:rPr>
          <w:rFonts w:ascii="Book Antiqua" w:hAnsi="Book Antiqua" w:cs="Arial"/>
          <w:noProof/>
          <w:sz w:val="24"/>
          <w:szCs w:val="24"/>
          <w:vertAlign w:val="superscript"/>
        </w:rPr>
        <w:t>]</w:t>
      </w:r>
      <w:r w:rsidRPr="00340C49">
        <w:rPr>
          <w:rFonts w:ascii="Book Antiqua" w:hAnsi="Book Antiqua" w:cs="Arial"/>
          <w:sz w:val="24"/>
          <w:szCs w:val="24"/>
        </w:rPr>
        <w:fldChar w:fldCharType="end"/>
      </w:r>
      <w:r w:rsidRPr="00340C49">
        <w:rPr>
          <w:rFonts w:ascii="Book Antiqua" w:hAnsi="Book Antiqua" w:cs="Arial"/>
          <w:sz w:val="24"/>
          <w:szCs w:val="24"/>
        </w:rPr>
        <w:t>. These striking findings suggest that chromatin acetylation selectively disrupts the physiological requirements for maintenance of CSC. Indeed, chromatin acetylation has long been known to induce cellular differentiation and restrict cellular</w:t>
      </w:r>
      <w:r w:rsidR="00FD753A" w:rsidRPr="00340C49">
        <w:rPr>
          <w:rFonts w:ascii="Book Antiqua" w:hAnsi="Book Antiqua" w:cs="Arial"/>
          <w:sz w:val="24"/>
          <w:szCs w:val="24"/>
        </w:rPr>
        <w:t xml:space="preserve"> transformation of normal </w:t>
      </w:r>
      <w:proofErr w:type="gramStart"/>
      <w:r w:rsidR="00FD753A" w:rsidRPr="00340C49">
        <w:rPr>
          <w:rFonts w:ascii="Book Antiqua" w:hAnsi="Book Antiqua" w:cs="Arial"/>
          <w:sz w:val="24"/>
          <w:szCs w:val="24"/>
        </w:rPr>
        <w:t>cells</w:t>
      </w:r>
      <w:proofErr w:type="gramEnd"/>
      <w:r w:rsidRPr="00340C49">
        <w:rPr>
          <w:rFonts w:ascii="Book Antiqua" w:hAnsi="Book Antiqua" w:cs="Arial"/>
          <w:sz w:val="24"/>
          <w:szCs w:val="24"/>
        </w:rPr>
        <w:fldChar w:fldCharType="begin">
          <w:fldData xml:space="preserve">PEVuZE5vdGU+PENpdGUgRXhjbHVkZVllYXI9IjEiPjxBdXRob3I+UGFyZGFsPC9BdXRob3I+PFll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</w:fldData>
        </w:fldChar>
      </w:r>
      <w:r w:rsidR="0032163D" w:rsidRPr="00340C49">
        <w:rPr>
          <w:rFonts w:ascii="Book Antiqua" w:hAnsi="Book Antiqua" w:cs="Arial"/>
          <w:sz w:val="24"/>
          <w:szCs w:val="24"/>
        </w:rPr>
        <w:instrText xml:space="preserve"> ADDIN EN.CITE </w:instrText>
      </w:r>
      <w:r w:rsidR="0032163D" w:rsidRPr="00340C49">
        <w:rPr>
          <w:rFonts w:ascii="Book Antiqua" w:hAnsi="Book Antiqua" w:cs="Arial"/>
          <w:sz w:val="24"/>
          <w:szCs w:val="24"/>
        </w:rPr>
        <w:fldChar w:fldCharType="begin">
          <w:fldData xml:space="preserve">PEVuZE5vdGU+PENpdGUgRXhjbHVkZVllYXI9IjEiPjxBdXRob3I+UGFyZGFsPC9BdXRob3I+PFll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</w:fldData>
        </w:fldChar>
      </w:r>
      <w:r w:rsidR="0032163D" w:rsidRPr="00340C49">
        <w:rPr>
          <w:rFonts w:ascii="Book Antiqua" w:hAnsi="Book Antiqua" w:cs="Arial"/>
          <w:sz w:val="24"/>
          <w:szCs w:val="24"/>
        </w:rPr>
        <w:instrText xml:space="preserve"> ADDIN EN.CITE.DATA </w:instrText>
      </w:r>
      <w:r w:rsidR="0032163D" w:rsidRPr="00340C49">
        <w:rPr>
          <w:rFonts w:ascii="Book Antiqua" w:hAnsi="Book Antiqua" w:cs="Arial"/>
          <w:sz w:val="24"/>
          <w:szCs w:val="24"/>
        </w:rPr>
      </w:r>
      <w:r w:rsidR="0032163D" w:rsidRPr="00340C49">
        <w:rPr>
          <w:rFonts w:ascii="Book Antiqua" w:hAnsi="Book Antiqua" w:cs="Arial"/>
          <w:sz w:val="24"/>
          <w:szCs w:val="24"/>
        </w:rPr>
        <w:fldChar w:fldCharType="end"/>
      </w:r>
      <w:r w:rsidRPr="00340C49">
        <w:rPr>
          <w:rFonts w:ascii="Book Antiqua" w:hAnsi="Book Antiqua" w:cs="Arial"/>
          <w:sz w:val="24"/>
          <w:szCs w:val="24"/>
        </w:rPr>
      </w:r>
      <w:r w:rsidRPr="00340C49">
        <w:rPr>
          <w:rFonts w:ascii="Book Antiqua" w:hAnsi="Book Antiqua" w:cs="Arial"/>
          <w:sz w:val="24"/>
          <w:szCs w:val="24"/>
        </w:rPr>
        <w:fldChar w:fldCharType="separate"/>
      </w:r>
      <w:r w:rsidR="0032163D" w:rsidRPr="00340C49">
        <w:rPr>
          <w:rFonts w:ascii="Book Antiqua" w:hAnsi="Book Antiqua" w:cs="Arial"/>
          <w:noProof/>
          <w:sz w:val="24"/>
          <w:szCs w:val="24"/>
          <w:vertAlign w:val="superscript"/>
        </w:rPr>
        <w:t>[</w:t>
      </w:r>
      <w:hyperlink w:anchor="_ENREF_34" w:tooltip="Pardal, 2003 #719" w:history="1">
        <w:r w:rsidR="0032163D" w:rsidRPr="00340C49">
          <w:rPr>
            <w:rFonts w:ascii="Book Antiqua" w:hAnsi="Book Antiqua" w:cs="Arial"/>
            <w:noProof/>
            <w:sz w:val="24"/>
            <w:szCs w:val="24"/>
            <w:vertAlign w:val="superscript"/>
          </w:rPr>
          <w:t>34</w:t>
        </w:r>
      </w:hyperlink>
      <w:r w:rsidR="00FD753A" w:rsidRPr="00340C49">
        <w:rPr>
          <w:rFonts w:ascii="Book Antiqua" w:hAnsi="Book Antiqua" w:cs="Arial"/>
          <w:noProof/>
          <w:sz w:val="24"/>
          <w:szCs w:val="24"/>
          <w:vertAlign w:val="superscript"/>
        </w:rPr>
        <w:t>,</w:t>
      </w:r>
      <w:hyperlink w:anchor="_ENREF_207" w:tooltip="Yoshida, 1987 #617" w:history="1">
        <w:r w:rsidR="0032163D" w:rsidRPr="00340C49">
          <w:rPr>
            <w:rFonts w:ascii="Book Antiqua" w:hAnsi="Book Antiqua" w:cs="Arial"/>
            <w:noProof/>
            <w:sz w:val="24"/>
            <w:szCs w:val="24"/>
            <w:vertAlign w:val="superscript"/>
          </w:rPr>
          <w:t>207</w:t>
        </w:r>
      </w:hyperlink>
      <w:r w:rsidR="00FD753A" w:rsidRPr="00340C49">
        <w:rPr>
          <w:rFonts w:ascii="Book Antiqua" w:hAnsi="Book Antiqua" w:cs="Arial"/>
          <w:noProof/>
          <w:sz w:val="24"/>
          <w:szCs w:val="24"/>
          <w:vertAlign w:val="superscript"/>
        </w:rPr>
        <w:t>,</w:t>
      </w:r>
      <w:hyperlink w:anchor="_ENREF_208" w:tooltip="Sugita, 1992 #721" w:history="1">
        <w:r w:rsidR="0032163D" w:rsidRPr="00340C49">
          <w:rPr>
            <w:rFonts w:ascii="Book Antiqua" w:hAnsi="Book Antiqua" w:cs="Arial"/>
            <w:noProof/>
            <w:sz w:val="24"/>
            <w:szCs w:val="24"/>
            <w:vertAlign w:val="superscript"/>
          </w:rPr>
          <w:t>208</w:t>
        </w:r>
      </w:hyperlink>
      <w:r w:rsidR="0032163D" w:rsidRPr="00340C49">
        <w:rPr>
          <w:rFonts w:ascii="Book Antiqua" w:hAnsi="Book Antiqua" w:cs="Arial"/>
          <w:noProof/>
          <w:sz w:val="24"/>
          <w:szCs w:val="24"/>
          <w:vertAlign w:val="superscript"/>
        </w:rPr>
        <w:t>]</w:t>
      </w:r>
      <w:r w:rsidRPr="00340C49">
        <w:rPr>
          <w:rFonts w:ascii="Book Antiqua" w:hAnsi="Book Antiqua" w:cs="Arial"/>
          <w:sz w:val="24"/>
          <w:szCs w:val="24"/>
        </w:rPr>
        <w:fldChar w:fldCharType="end"/>
      </w:r>
      <w:r w:rsidRPr="00340C49">
        <w:rPr>
          <w:rFonts w:ascii="Book Antiqua" w:hAnsi="Book Antiqua" w:cs="Arial"/>
          <w:sz w:val="24"/>
          <w:szCs w:val="24"/>
        </w:rPr>
        <w:t>.</w:t>
      </w:r>
    </w:p>
    <w:p w14:paraId="6945560C" w14:textId="519D64AE" w:rsidR="0081476A" w:rsidRPr="00340C49" w:rsidRDefault="005C1928" w:rsidP="00750E34">
      <w:pPr>
        <w:spacing w:after="0" w:line="360" w:lineRule="auto"/>
        <w:ind w:firstLineChars="200" w:firstLine="480"/>
        <w:jc w:val="both"/>
        <w:rPr>
          <w:rFonts w:ascii="Book Antiqua" w:hAnsi="Book Antiqua" w:cs="Arial"/>
          <w:sz w:val="24"/>
          <w:szCs w:val="24"/>
        </w:rPr>
      </w:pPr>
      <w:r w:rsidRPr="00340C49">
        <w:rPr>
          <w:rFonts w:ascii="Book Antiqua" w:hAnsi="Book Antiqua" w:cs="Arial"/>
          <w:sz w:val="24"/>
          <w:szCs w:val="24"/>
        </w:rPr>
        <w:t xml:space="preserve">In summary, histone modifications via methylation, acetylation and deacetylation play a critical role in transcriptional activation and gene expression. Aside from the physiological maintenance of cellular homeostasis, aberrant alterations in histone methylation proteins and/or an imbalance in the HAT/HDAC network results in dysfunctions in cellular processes, such as proliferation, differentiation, DNA repair and apoptosis. Importantly, post-translational histone modification and DNA methylation can have similar patterns in the same cancer type. For example, a study by Piyathilake </w:t>
      </w:r>
      <w:r w:rsidRPr="00340C49">
        <w:rPr>
          <w:rFonts w:ascii="Book Antiqua" w:hAnsi="Book Antiqua" w:cs="Arial"/>
          <w:i/>
          <w:sz w:val="24"/>
          <w:szCs w:val="24"/>
        </w:rPr>
        <w:t>et al</w:t>
      </w:r>
      <w:r w:rsidRPr="00340C49">
        <w:rPr>
          <w:rFonts w:ascii="Book Antiqua" w:hAnsi="Book Antiqua" w:cs="Arial"/>
          <w:sz w:val="24"/>
          <w:szCs w:val="24"/>
        </w:rPr>
        <w:t xml:space="preserve"> revealed that patterns of global DNA and histone methylation are similar in different human mucosal tissues (</w:t>
      </w:r>
      <w:r w:rsidRPr="00340C49">
        <w:rPr>
          <w:rFonts w:ascii="Book Antiqua" w:hAnsi="Book Antiqua" w:cs="Arial"/>
          <w:i/>
          <w:sz w:val="24"/>
          <w:szCs w:val="24"/>
        </w:rPr>
        <w:t>e</w:t>
      </w:r>
      <w:r w:rsidR="00FD753A" w:rsidRPr="00340C49">
        <w:rPr>
          <w:rFonts w:ascii="Book Antiqua" w:hAnsi="Book Antiqua" w:cs="Arial"/>
          <w:i/>
          <w:sz w:val="24"/>
          <w:szCs w:val="24"/>
          <w:lang w:eastAsia="zh-CN"/>
        </w:rPr>
        <w:t>.</w:t>
      </w:r>
      <w:r w:rsidRPr="00340C49">
        <w:rPr>
          <w:rFonts w:ascii="Book Antiqua" w:hAnsi="Book Antiqua" w:cs="Arial"/>
          <w:i/>
          <w:sz w:val="24"/>
          <w:szCs w:val="24"/>
        </w:rPr>
        <w:t>g</w:t>
      </w:r>
      <w:r w:rsidR="00FD753A" w:rsidRPr="00340C49">
        <w:rPr>
          <w:rFonts w:ascii="Book Antiqua" w:hAnsi="Book Antiqua" w:cs="Arial"/>
          <w:i/>
          <w:sz w:val="24"/>
          <w:szCs w:val="24"/>
          <w:lang w:eastAsia="zh-CN"/>
        </w:rPr>
        <w:t>.,</w:t>
      </w:r>
      <w:r w:rsidRPr="00340C49">
        <w:rPr>
          <w:rFonts w:ascii="Book Antiqua" w:hAnsi="Book Antiqua" w:cs="Arial"/>
          <w:sz w:val="24"/>
          <w:szCs w:val="24"/>
        </w:rPr>
        <w:t xml:space="preserve"> normal, dysplastic and squamous cell carcinoma). Using immunohistochemical analysis, they also found that global DNA methylation and H3 methylation at lysine 4 and lysine 9 are significantly </w:t>
      </w:r>
      <w:r w:rsidRPr="00340C49">
        <w:rPr>
          <w:rFonts w:ascii="Book Antiqua" w:hAnsi="Book Antiqua" w:cs="Arial"/>
          <w:sz w:val="24"/>
          <w:szCs w:val="24"/>
        </w:rPr>
        <w:lastRenderedPageBreak/>
        <w:t>higher in dysplastic lesions and carcinoma cells com</w:t>
      </w:r>
      <w:r w:rsidR="00D01B8D" w:rsidRPr="00340C49">
        <w:rPr>
          <w:rFonts w:ascii="Book Antiqua" w:hAnsi="Book Antiqua" w:cs="Arial"/>
          <w:sz w:val="24"/>
          <w:szCs w:val="24"/>
        </w:rPr>
        <w:t>pared to normal oral epithelium</w:t>
      </w:r>
      <w:r w:rsidRPr="00340C49">
        <w:rPr>
          <w:rFonts w:ascii="Book Antiqua" w:hAnsi="Book Antiqua" w:cs="Arial"/>
          <w:sz w:val="24"/>
          <w:szCs w:val="24"/>
        </w:rPr>
        <w:fldChar w:fldCharType="begin">
          <w:fldData xml:space="preserve">PEVuZE5vdGU+PENpdGUgRXhjbHVkZVllYXI9IjEiPjxBdXRob3I+UGl5YXRoaWxha2U8L0F1dGhv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</w:fldData>
        </w:fldChar>
      </w:r>
      <w:r w:rsidR="0032163D" w:rsidRPr="00340C49">
        <w:rPr>
          <w:rFonts w:ascii="Book Antiqua" w:hAnsi="Book Antiqua" w:cs="Arial"/>
          <w:sz w:val="24"/>
          <w:szCs w:val="24"/>
        </w:rPr>
        <w:instrText xml:space="preserve"> ADDIN EN.CITE </w:instrText>
      </w:r>
      <w:r w:rsidR="0032163D" w:rsidRPr="00340C49">
        <w:rPr>
          <w:rFonts w:ascii="Book Antiqua" w:hAnsi="Book Antiqua" w:cs="Arial"/>
          <w:sz w:val="24"/>
          <w:szCs w:val="24"/>
        </w:rPr>
        <w:fldChar w:fldCharType="begin">
          <w:fldData xml:space="preserve">PEVuZE5vdGU+PENpdGUgRXhjbHVkZVllYXI9IjEiPjxBdXRob3I+UGl5YXRoaWxha2U8L0F1dGhv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</w:fldData>
        </w:fldChar>
      </w:r>
      <w:r w:rsidR="0032163D" w:rsidRPr="00340C49">
        <w:rPr>
          <w:rFonts w:ascii="Book Antiqua" w:hAnsi="Book Antiqua" w:cs="Arial"/>
          <w:sz w:val="24"/>
          <w:szCs w:val="24"/>
        </w:rPr>
        <w:instrText xml:space="preserve"> ADDIN EN.CITE.DATA </w:instrText>
      </w:r>
      <w:r w:rsidR="0032163D" w:rsidRPr="00340C49">
        <w:rPr>
          <w:rFonts w:ascii="Book Antiqua" w:hAnsi="Book Antiqua" w:cs="Arial"/>
          <w:sz w:val="24"/>
          <w:szCs w:val="24"/>
        </w:rPr>
      </w:r>
      <w:r w:rsidR="0032163D" w:rsidRPr="00340C49">
        <w:rPr>
          <w:rFonts w:ascii="Book Antiqua" w:hAnsi="Book Antiqua" w:cs="Arial"/>
          <w:sz w:val="24"/>
          <w:szCs w:val="24"/>
        </w:rPr>
        <w:fldChar w:fldCharType="end"/>
      </w:r>
      <w:r w:rsidRPr="00340C49">
        <w:rPr>
          <w:rFonts w:ascii="Book Antiqua" w:hAnsi="Book Antiqua" w:cs="Arial"/>
          <w:sz w:val="24"/>
          <w:szCs w:val="24"/>
        </w:rPr>
      </w:r>
      <w:r w:rsidRPr="00340C49">
        <w:rPr>
          <w:rFonts w:ascii="Book Antiqua" w:hAnsi="Book Antiqua" w:cs="Arial"/>
          <w:sz w:val="24"/>
          <w:szCs w:val="24"/>
        </w:rPr>
        <w:fldChar w:fldCharType="separate"/>
      </w:r>
      <w:r w:rsidR="0032163D" w:rsidRPr="00340C49">
        <w:rPr>
          <w:rFonts w:ascii="Book Antiqua" w:hAnsi="Book Antiqua" w:cs="Arial"/>
          <w:noProof/>
          <w:sz w:val="24"/>
          <w:szCs w:val="24"/>
          <w:vertAlign w:val="superscript"/>
        </w:rPr>
        <w:t>[</w:t>
      </w:r>
      <w:hyperlink w:anchor="_ENREF_209" w:tooltip="Piyathilake, 2005 #661" w:history="1">
        <w:r w:rsidR="0032163D" w:rsidRPr="00340C49">
          <w:rPr>
            <w:rFonts w:ascii="Book Antiqua" w:hAnsi="Book Antiqua" w:cs="Arial"/>
            <w:noProof/>
            <w:sz w:val="24"/>
            <w:szCs w:val="24"/>
            <w:vertAlign w:val="superscript"/>
          </w:rPr>
          <w:t>209</w:t>
        </w:r>
      </w:hyperlink>
      <w:r w:rsidR="0032163D" w:rsidRPr="00340C49">
        <w:rPr>
          <w:rFonts w:ascii="Book Antiqua" w:hAnsi="Book Antiqua" w:cs="Arial"/>
          <w:noProof/>
          <w:sz w:val="24"/>
          <w:szCs w:val="24"/>
          <w:vertAlign w:val="superscript"/>
        </w:rPr>
        <w:t>]</w:t>
      </w:r>
      <w:r w:rsidRPr="00340C49">
        <w:rPr>
          <w:rFonts w:ascii="Book Antiqua" w:hAnsi="Book Antiqua" w:cs="Arial"/>
          <w:sz w:val="24"/>
          <w:szCs w:val="24"/>
        </w:rPr>
        <w:fldChar w:fldCharType="end"/>
      </w:r>
      <w:r w:rsidRPr="00340C49">
        <w:rPr>
          <w:rFonts w:ascii="Book Antiqua" w:hAnsi="Book Antiqua" w:cs="Arial"/>
          <w:sz w:val="24"/>
          <w:szCs w:val="24"/>
        </w:rPr>
        <w:t xml:space="preserve">. Therefore, when developing methods and techniques for identifying epigenetic markers in premalignant cells, we must consider analyzing both global DNA and histone methylation levels concurrently in the progression of cancer. In conclusion, the previously described epigenetic alterations are closely associated with tumorigenesis and malignancy in many types of cancers. As a result, genomic instability affects numerous intracellular signaling cascades. We </w:t>
      </w:r>
      <w:r w:rsidR="00F27A05" w:rsidRPr="00340C49">
        <w:rPr>
          <w:rFonts w:ascii="Book Antiqua" w:hAnsi="Book Antiqua" w:cs="Arial"/>
          <w:sz w:val="24"/>
          <w:szCs w:val="24"/>
        </w:rPr>
        <w:t xml:space="preserve">will </w:t>
      </w:r>
      <w:r w:rsidRPr="00340C49">
        <w:rPr>
          <w:rFonts w:ascii="Book Antiqua" w:hAnsi="Book Antiqua" w:cs="Arial"/>
          <w:sz w:val="24"/>
          <w:szCs w:val="24"/>
        </w:rPr>
        <w:t xml:space="preserve">discuss </w:t>
      </w:r>
      <w:r w:rsidR="00F27A05" w:rsidRPr="00340C49">
        <w:rPr>
          <w:rFonts w:ascii="Book Antiqua" w:hAnsi="Book Antiqua" w:cs="Arial"/>
          <w:sz w:val="24"/>
          <w:szCs w:val="24"/>
        </w:rPr>
        <w:t>the</w:t>
      </w:r>
      <w:r w:rsidRPr="00340C49">
        <w:rPr>
          <w:rFonts w:ascii="Book Antiqua" w:hAnsi="Book Antiqua" w:cs="Arial"/>
          <w:sz w:val="24"/>
          <w:szCs w:val="24"/>
        </w:rPr>
        <w:t xml:space="preserve"> NF</w:t>
      </w:r>
      <w:r w:rsidRPr="00340C49">
        <w:rPr>
          <w:rFonts w:ascii="Book Antiqua" w:hAnsi="Book Antiqua" w:cs="Arial"/>
          <w:sz w:val="24"/>
          <w:szCs w:val="24"/>
        </w:rPr>
        <w:sym w:font="Symbol" w:char="F06B"/>
      </w:r>
      <w:r w:rsidR="00F27A05" w:rsidRPr="00340C49">
        <w:rPr>
          <w:rFonts w:ascii="Book Antiqua" w:hAnsi="Book Antiqua" w:cs="Arial"/>
          <w:sz w:val="24"/>
          <w:szCs w:val="24"/>
        </w:rPr>
        <w:t>B signaling pathway</w:t>
      </w:r>
      <w:r w:rsidRPr="00340C49">
        <w:rPr>
          <w:rFonts w:ascii="Book Antiqua" w:hAnsi="Book Antiqua" w:cs="Arial"/>
          <w:sz w:val="24"/>
          <w:szCs w:val="24"/>
        </w:rPr>
        <w:t xml:space="preserve"> in the next section. </w:t>
      </w:r>
    </w:p>
    <w:p w14:paraId="40B294B0" w14:textId="77777777" w:rsidR="00A62FD4" w:rsidRPr="00340C49" w:rsidRDefault="00A62FD4" w:rsidP="002A292C">
      <w:pPr>
        <w:spacing w:after="0" w:line="360" w:lineRule="auto"/>
        <w:jc w:val="both"/>
        <w:rPr>
          <w:rFonts w:ascii="Book Antiqua" w:hAnsi="Book Antiqua" w:cs="Arial"/>
          <w:b/>
          <w:sz w:val="24"/>
          <w:szCs w:val="24"/>
          <w:lang w:eastAsia="zh-CN"/>
        </w:rPr>
      </w:pPr>
    </w:p>
    <w:p w14:paraId="4C751A9F" w14:textId="23318D4E" w:rsidR="001815D6" w:rsidRPr="00340C49" w:rsidRDefault="00A62FD4" w:rsidP="002A292C">
      <w:pPr>
        <w:spacing w:after="0" w:line="360" w:lineRule="auto"/>
        <w:jc w:val="both"/>
        <w:rPr>
          <w:rFonts w:ascii="Book Antiqua" w:hAnsi="Book Antiqua" w:cs="Arial"/>
          <w:b/>
          <w:sz w:val="24"/>
          <w:szCs w:val="24"/>
          <w:lang w:eastAsia="zh-CN"/>
        </w:rPr>
      </w:pPr>
      <w:r w:rsidRPr="00340C49">
        <w:rPr>
          <w:rFonts w:ascii="Book Antiqua" w:hAnsi="Book Antiqua" w:cs="Arial"/>
          <w:b/>
          <w:sz w:val="24"/>
          <w:szCs w:val="24"/>
        </w:rPr>
        <w:t>TUMOR HISTONE MODIFICATIONS: EVIDENCE FOR AN EPIGENETIC MECHANISM RESPONSIBLE FOR ACQUIRED TUMOR RESISTANCE TO THERAPY</w:t>
      </w:r>
    </w:p>
    <w:p w14:paraId="78E4CBC8" w14:textId="16765DD0" w:rsidR="00196AD7" w:rsidRPr="00340C49" w:rsidRDefault="004C724C" w:rsidP="002A292C">
      <w:pPr>
        <w:spacing w:after="0" w:line="360" w:lineRule="auto"/>
        <w:jc w:val="both"/>
        <w:rPr>
          <w:rFonts w:ascii="Book Antiqua" w:hAnsi="Book Antiqua" w:cs="Arial"/>
          <w:sz w:val="24"/>
          <w:szCs w:val="24"/>
        </w:rPr>
      </w:pPr>
      <w:r w:rsidRPr="00340C49">
        <w:rPr>
          <w:rFonts w:ascii="Book Antiqua" w:hAnsi="Book Antiqua" w:cs="Arial"/>
          <w:sz w:val="24"/>
          <w:szCs w:val="24"/>
        </w:rPr>
        <w:t>NF</w:t>
      </w:r>
      <w:r w:rsidRPr="00340C49">
        <w:rPr>
          <w:rFonts w:ascii="Book Antiqua" w:hAnsi="Book Antiqua" w:cs="Arial"/>
          <w:sz w:val="24"/>
          <w:szCs w:val="24"/>
        </w:rPr>
        <w:sym w:font="Symbol" w:char="F06B"/>
      </w:r>
      <w:r w:rsidRPr="00340C49">
        <w:rPr>
          <w:rFonts w:ascii="Book Antiqua" w:hAnsi="Book Antiqua" w:cs="Arial"/>
          <w:sz w:val="24"/>
          <w:szCs w:val="24"/>
        </w:rPr>
        <w:t xml:space="preserve">B </w:t>
      </w:r>
      <w:r w:rsidR="009E06B2" w:rsidRPr="00340C49">
        <w:rPr>
          <w:rFonts w:ascii="Book Antiqua" w:hAnsi="Book Antiqua" w:cs="Arial"/>
          <w:sz w:val="24"/>
          <w:szCs w:val="24"/>
        </w:rPr>
        <w:t>is an epigenetic modifier that plays a</w:t>
      </w:r>
      <w:r w:rsidR="004608EF" w:rsidRPr="00340C49">
        <w:rPr>
          <w:rFonts w:ascii="Book Antiqua" w:hAnsi="Book Antiqua" w:cs="Arial"/>
          <w:sz w:val="24"/>
          <w:szCs w:val="24"/>
        </w:rPr>
        <w:t xml:space="preserve"> </w:t>
      </w:r>
      <w:r w:rsidR="009E06B2" w:rsidRPr="00340C49">
        <w:rPr>
          <w:rFonts w:ascii="Book Antiqua" w:hAnsi="Book Antiqua" w:cs="Arial"/>
          <w:sz w:val="24"/>
          <w:szCs w:val="24"/>
        </w:rPr>
        <w:t>major ro</w:t>
      </w:r>
      <w:r w:rsidR="00D01B8D" w:rsidRPr="00340C49">
        <w:rPr>
          <w:rFonts w:ascii="Book Antiqua" w:hAnsi="Book Antiqua" w:cs="Arial"/>
          <w:sz w:val="24"/>
          <w:szCs w:val="24"/>
        </w:rPr>
        <w:t>le in malignant transformation</w:t>
      </w:r>
      <w:r w:rsidR="00375FA7" w:rsidRPr="00340C49">
        <w:rPr>
          <w:rFonts w:ascii="Book Antiqua" w:hAnsi="Book Antiqua" w:cs="Arial"/>
          <w:sz w:val="24"/>
          <w:szCs w:val="24"/>
        </w:rPr>
        <w:fldChar w:fldCharType="begin"/>
      </w:r>
      <w:r w:rsidR="00A0168D" w:rsidRPr="00340C49">
        <w:rPr>
          <w:rFonts w:ascii="Book Antiqua" w:hAnsi="Book Antiqua" w:cs="Arial"/>
          <w:sz w:val="24"/>
          <w:szCs w:val="24"/>
        </w:rPr>
        <w:instrText xml:space="preserve"> ADDIN EN.CITE &lt;EndNote&gt;&lt;Cite ExcludeYear="1"&gt;&lt;Author&gt;Iliopoulos&lt;/Author&gt;&lt;Year&gt;2009&lt;/Year&gt;&lt;RecNum&gt;664&lt;/RecNum&gt;&lt;DisplayText&gt;&lt;style face="superscript"&gt;[210]&lt;/style&gt;&lt;/DisplayText&gt;&lt;record&gt;&lt;rec-number&gt;664&lt;/rec-number&gt;&lt;foreign-keys&gt;&lt;key app="EN" db-id="rtfpa9tvmds22oexvamp5vpip05wexde5p9v" timestamp="1409136707"&gt;664&lt;/key&gt;&lt;/foreign-keys&gt;&lt;ref-type name="Journal Article"&gt;17&lt;/ref-type&gt;&lt;contributors&gt;&lt;authors&gt;&lt;author&gt;Iliopoulos, Dimitrios&lt;/author&gt;&lt;author&gt;Hirsch, Heather A.&lt;/author&gt;&lt;author&gt;Struhl, Kevin&lt;/author&gt;&lt;/authors&gt;&lt;/contributors&gt;&lt;titles&gt;&lt;title&gt;An epigenetic switch involving NF-kappaB, Lin28, Let-7 MicroRNA, and IL6 links inflammation to cell transformation&lt;/title&gt;&lt;secondary-title&gt;Cell&lt;/secondary-title&gt;&lt;alt-title&gt;Cell&lt;/alt-title&gt;&lt;/titles&gt;&lt;periodical&gt;&lt;full-title&gt;Cell&lt;/full-title&gt;&lt;abbr-1&gt;Cell&lt;/abbr-1&gt;&lt;/periodical&gt;&lt;alt-periodical&gt;&lt;full-title&gt;Cell&lt;/full-title&gt;&lt;abbr-1&gt;Cell&lt;/abbr-1&gt;&lt;/alt-periodical&gt;&lt;pages&gt;693-706&lt;/pages&gt;&lt;volume&gt;139&lt;/volume&gt;&lt;number&gt;4&lt;/number&gt;&lt;keywords&gt;&lt;keyword&gt;Animals&lt;/keyword&gt;&lt;keyword&gt;Cell Line&lt;/keyword&gt;&lt;keyword&gt;Cell Line, Transformed&lt;/keyword&gt;&lt;keyword&gt;Epigenesis, Genetic&lt;/keyword&gt;&lt;keyword&gt;Feedback, Physiological&lt;/keyword&gt;&lt;keyword&gt;Genes, src&lt;/keyword&gt;&lt;keyword&gt;Humans&lt;/keyword&gt;&lt;keyword&gt;Inflammation&lt;/keyword&gt;&lt;keyword&gt;Interleukin-6&lt;/keyword&gt;&lt;keyword&gt;Mice&lt;/keyword&gt;&lt;keyword&gt;Mice, Nude&lt;/keyword&gt;&lt;keyword&gt;MicroRNAs&lt;/keyword&gt;&lt;keyword&gt;Neoplasm Transplantation&lt;/keyword&gt;&lt;keyword&gt;NF-kappa B p50 Subunit&lt;/keyword&gt;&lt;keyword&gt;RNA-Binding Proteins&lt;/keyword&gt;&lt;keyword&gt;Transplantation, Heterologous&lt;/keyword&gt;&lt;/keywords&gt;&lt;dates&gt;&lt;year&gt;2009&lt;/year&gt;&lt;pub-dates&gt;&lt;date&gt;2009/11/13/&lt;/date&gt;&lt;/pub-dates&gt;&lt;/dates&gt;&lt;isbn&gt;1097-4172&lt;/isbn&gt;&lt;urls&gt;&lt;related-urls&gt;&lt;url&gt;http://www.ncbi.nlm.nih.gov/pubmed/19878981&lt;/url&gt;&lt;url&gt;http://www.cell.com/cell/pdf/S0092-8674(09)01302-6.pdf&lt;/url&gt;&lt;/related-urls&gt;&lt;/urls&gt;&lt;electronic-resource-num&gt;10.1016/j.cell.2009.10.014&lt;/electronic-resource-num&gt;&lt;remote-database-provider&gt;NCBI PubMed&lt;/remote-database-provider&gt;&lt;language&gt;eng&lt;/language&gt;&lt;/record&gt;&lt;/Cite&gt;&lt;/EndNote&gt;</w:instrText>
      </w:r>
      <w:r w:rsidR="00375FA7" w:rsidRPr="00340C49">
        <w:rPr>
          <w:rFonts w:ascii="Book Antiqua" w:hAnsi="Book Antiqua" w:cs="Arial"/>
          <w:sz w:val="24"/>
          <w:szCs w:val="24"/>
        </w:rPr>
        <w:fldChar w:fldCharType="separate"/>
      </w:r>
      <w:r w:rsidR="00A0168D" w:rsidRPr="00340C49">
        <w:rPr>
          <w:rFonts w:ascii="Book Antiqua" w:hAnsi="Book Antiqua" w:cs="Arial"/>
          <w:noProof/>
          <w:sz w:val="24"/>
          <w:szCs w:val="24"/>
          <w:vertAlign w:val="superscript"/>
        </w:rPr>
        <w:t>[</w:t>
      </w:r>
      <w:hyperlink w:anchor="_ENREF_210" w:tooltip="Iliopoulos, 2009 #664" w:history="1">
        <w:r w:rsidR="0032163D" w:rsidRPr="00340C49">
          <w:rPr>
            <w:rFonts w:ascii="Book Antiqua" w:hAnsi="Book Antiqua" w:cs="Arial"/>
            <w:noProof/>
            <w:sz w:val="24"/>
            <w:szCs w:val="24"/>
            <w:vertAlign w:val="superscript"/>
          </w:rPr>
          <w:t>210</w:t>
        </w:r>
      </w:hyperlink>
      <w:r w:rsidR="00A0168D" w:rsidRPr="00340C49">
        <w:rPr>
          <w:rFonts w:ascii="Book Antiqua" w:hAnsi="Book Antiqua" w:cs="Arial"/>
          <w:noProof/>
          <w:sz w:val="24"/>
          <w:szCs w:val="24"/>
          <w:vertAlign w:val="superscript"/>
        </w:rPr>
        <w:t>]</w:t>
      </w:r>
      <w:r w:rsidR="00375FA7" w:rsidRPr="00340C49">
        <w:rPr>
          <w:rFonts w:ascii="Book Antiqua" w:hAnsi="Book Antiqua" w:cs="Arial"/>
          <w:sz w:val="24"/>
          <w:szCs w:val="24"/>
        </w:rPr>
        <w:fldChar w:fldCharType="end"/>
      </w:r>
      <w:r w:rsidR="009E06B2" w:rsidRPr="00340C49">
        <w:rPr>
          <w:rFonts w:ascii="Book Antiqua" w:hAnsi="Book Antiqua" w:cs="Arial"/>
          <w:sz w:val="24"/>
          <w:szCs w:val="24"/>
        </w:rPr>
        <w:t xml:space="preserve">, and </w:t>
      </w:r>
      <w:r w:rsidR="00A00A06" w:rsidRPr="00340C49">
        <w:rPr>
          <w:rFonts w:ascii="Book Antiqua" w:hAnsi="Book Antiqua" w:cs="Arial"/>
          <w:sz w:val="24"/>
          <w:szCs w:val="24"/>
        </w:rPr>
        <w:t xml:space="preserve">this pathway serves as a </w:t>
      </w:r>
      <w:r w:rsidR="00233B20" w:rsidRPr="00340C49">
        <w:rPr>
          <w:rFonts w:ascii="Book Antiqua" w:hAnsi="Book Antiqua" w:cs="Arial"/>
          <w:sz w:val="24"/>
          <w:szCs w:val="24"/>
        </w:rPr>
        <w:t>target for epigenetic drugs</w:t>
      </w:r>
      <w:r w:rsidR="00375FA7" w:rsidRPr="00340C49">
        <w:rPr>
          <w:rFonts w:ascii="Book Antiqua" w:hAnsi="Book Antiqua" w:cs="Arial"/>
          <w:sz w:val="24"/>
          <w:szCs w:val="24"/>
        </w:rPr>
        <w:fldChar w:fldCharType="begin">
          <w:fldData xml:space="preserve">PEVuZE5vdGU+PENpdGUgRXhjbHVkZVllYXI9IjEiPjxBdXRob3I+TGFuemlsbG90dGE8L0F1dGhv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</w:fldData>
        </w:fldChar>
      </w:r>
      <w:r w:rsidR="00A0168D" w:rsidRPr="00340C49">
        <w:rPr>
          <w:rFonts w:ascii="Book Antiqua" w:hAnsi="Book Antiqua" w:cs="Arial"/>
          <w:sz w:val="24"/>
          <w:szCs w:val="24"/>
        </w:rPr>
        <w:instrText xml:space="preserve"> ADDIN EN.CITE </w:instrText>
      </w:r>
      <w:r w:rsidR="00A0168D" w:rsidRPr="00340C49">
        <w:rPr>
          <w:rFonts w:ascii="Book Antiqua" w:hAnsi="Book Antiqua" w:cs="Arial"/>
          <w:sz w:val="24"/>
          <w:szCs w:val="24"/>
        </w:rPr>
        <w:fldChar w:fldCharType="begin">
          <w:fldData xml:space="preserve">PEVuZE5vdGU+PENpdGUgRXhjbHVkZVllYXI9IjEiPjxBdXRob3I+TGFuemlsbG90dGE8L0F1dGhv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</w:fldData>
        </w:fldChar>
      </w:r>
      <w:r w:rsidR="00A0168D" w:rsidRPr="00340C49">
        <w:rPr>
          <w:rFonts w:ascii="Book Antiqua" w:hAnsi="Book Antiqua" w:cs="Arial"/>
          <w:sz w:val="24"/>
          <w:szCs w:val="24"/>
        </w:rPr>
        <w:instrText xml:space="preserve"> ADDIN EN.CITE.DATA </w:instrText>
      </w:r>
      <w:r w:rsidR="00A0168D" w:rsidRPr="00340C49">
        <w:rPr>
          <w:rFonts w:ascii="Book Antiqua" w:hAnsi="Book Antiqua" w:cs="Arial"/>
          <w:sz w:val="24"/>
          <w:szCs w:val="24"/>
        </w:rPr>
      </w:r>
      <w:r w:rsidR="00A0168D" w:rsidRPr="00340C49">
        <w:rPr>
          <w:rFonts w:ascii="Book Antiqua" w:hAnsi="Book Antiqua" w:cs="Arial"/>
          <w:sz w:val="24"/>
          <w:szCs w:val="24"/>
        </w:rPr>
        <w:fldChar w:fldCharType="end"/>
      </w:r>
      <w:r w:rsidR="00375FA7" w:rsidRPr="00340C49">
        <w:rPr>
          <w:rFonts w:ascii="Book Antiqua" w:hAnsi="Book Antiqua" w:cs="Arial"/>
          <w:sz w:val="24"/>
          <w:szCs w:val="24"/>
        </w:rPr>
      </w:r>
      <w:r w:rsidR="00375FA7" w:rsidRPr="00340C49">
        <w:rPr>
          <w:rFonts w:ascii="Book Antiqua" w:hAnsi="Book Antiqua" w:cs="Arial"/>
          <w:sz w:val="24"/>
          <w:szCs w:val="24"/>
        </w:rPr>
        <w:fldChar w:fldCharType="separate"/>
      </w:r>
      <w:r w:rsidR="00A0168D" w:rsidRPr="00340C49">
        <w:rPr>
          <w:rFonts w:ascii="Book Antiqua" w:hAnsi="Book Antiqua" w:cs="Arial"/>
          <w:noProof/>
          <w:sz w:val="24"/>
          <w:szCs w:val="24"/>
          <w:vertAlign w:val="superscript"/>
        </w:rPr>
        <w:t>[</w:t>
      </w:r>
      <w:hyperlink w:anchor="_ENREF_211" w:tooltip="Lanzillotta, 2012 #670" w:history="1">
        <w:r w:rsidR="0032163D" w:rsidRPr="00340C49">
          <w:rPr>
            <w:rFonts w:ascii="Book Antiqua" w:hAnsi="Book Antiqua" w:cs="Arial"/>
            <w:noProof/>
            <w:sz w:val="24"/>
            <w:szCs w:val="24"/>
            <w:vertAlign w:val="superscript"/>
          </w:rPr>
          <w:t>211-213</w:t>
        </w:r>
      </w:hyperlink>
      <w:r w:rsidR="00A0168D" w:rsidRPr="00340C49">
        <w:rPr>
          <w:rFonts w:ascii="Book Antiqua" w:hAnsi="Book Antiqua" w:cs="Arial"/>
          <w:noProof/>
          <w:sz w:val="24"/>
          <w:szCs w:val="24"/>
          <w:vertAlign w:val="superscript"/>
        </w:rPr>
        <w:t>]</w:t>
      </w:r>
      <w:r w:rsidR="00375FA7" w:rsidRPr="00340C49">
        <w:rPr>
          <w:rFonts w:ascii="Book Antiqua" w:hAnsi="Book Antiqua" w:cs="Arial"/>
          <w:sz w:val="24"/>
          <w:szCs w:val="24"/>
        </w:rPr>
        <w:fldChar w:fldCharType="end"/>
      </w:r>
      <w:r w:rsidR="009E06B2" w:rsidRPr="00340C49">
        <w:rPr>
          <w:rFonts w:ascii="Book Antiqua" w:hAnsi="Book Antiqua" w:cs="Arial"/>
          <w:sz w:val="24"/>
          <w:szCs w:val="24"/>
        </w:rPr>
        <w:t>. We</w:t>
      </w:r>
      <w:r w:rsidR="002E5EBB" w:rsidRPr="00340C49">
        <w:rPr>
          <w:rFonts w:ascii="Book Antiqua" w:hAnsi="Book Antiqua" w:cs="Arial"/>
          <w:sz w:val="24"/>
          <w:szCs w:val="24"/>
        </w:rPr>
        <w:t>,</w:t>
      </w:r>
      <w:r w:rsidR="004608EF" w:rsidRPr="00340C49">
        <w:rPr>
          <w:rFonts w:ascii="Book Antiqua" w:hAnsi="Book Antiqua" w:cs="Arial"/>
          <w:sz w:val="24"/>
          <w:szCs w:val="24"/>
        </w:rPr>
        <w:t xml:space="preserve"> </w:t>
      </w:r>
      <w:r w:rsidR="002E5EBB" w:rsidRPr="00340C49">
        <w:rPr>
          <w:rFonts w:ascii="Book Antiqua" w:hAnsi="Book Antiqua" w:cs="Arial"/>
          <w:sz w:val="24"/>
          <w:szCs w:val="24"/>
        </w:rPr>
        <w:t>along</w:t>
      </w:r>
      <w:r w:rsidR="009E06B2" w:rsidRPr="00340C49">
        <w:rPr>
          <w:rFonts w:ascii="Book Antiqua" w:hAnsi="Book Antiqua" w:cs="Arial"/>
          <w:sz w:val="24"/>
          <w:szCs w:val="24"/>
        </w:rPr>
        <w:t xml:space="preserve"> </w:t>
      </w:r>
      <w:r w:rsidR="002E5EBB" w:rsidRPr="00340C49">
        <w:rPr>
          <w:rFonts w:ascii="Book Antiqua" w:hAnsi="Book Antiqua" w:cs="Arial"/>
          <w:sz w:val="24"/>
          <w:szCs w:val="24"/>
        </w:rPr>
        <w:t xml:space="preserve">with </w:t>
      </w:r>
      <w:r w:rsidR="009E06B2" w:rsidRPr="00340C49">
        <w:rPr>
          <w:rFonts w:ascii="Book Antiqua" w:hAnsi="Book Antiqua" w:cs="Arial"/>
          <w:sz w:val="24"/>
          <w:szCs w:val="24"/>
        </w:rPr>
        <w:t>others</w:t>
      </w:r>
      <w:r w:rsidR="002E5EBB" w:rsidRPr="00340C49">
        <w:rPr>
          <w:rFonts w:ascii="Book Antiqua" w:hAnsi="Book Antiqua" w:cs="Arial"/>
          <w:sz w:val="24"/>
          <w:szCs w:val="24"/>
        </w:rPr>
        <w:t>,</w:t>
      </w:r>
      <w:r w:rsidR="009E06B2" w:rsidRPr="00340C49">
        <w:rPr>
          <w:rFonts w:ascii="Book Antiqua" w:hAnsi="Book Antiqua" w:cs="Arial"/>
          <w:sz w:val="24"/>
          <w:szCs w:val="24"/>
        </w:rPr>
        <w:t xml:space="preserve"> have previously reported that constitutive</w:t>
      </w:r>
      <w:r w:rsidR="004608EF" w:rsidRPr="00340C49">
        <w:rPr>
          <w:rFonts w:ascii="Book Antiqua" w:hAnsi="Book Antiqua" w:cs="Arial"/>
          <w:sz w:val="24"/>
          <w:szCs w:val="24"/>
        </w:rPr>
        <w:t xml:space="preserve"> </w:t>
      </w:r>
      <w:r w:rsidR="009E06B2" w:rsidRPr="00340C49">
        <w:rPr>
          <w:rFonts w:ascii="Book Antiqua" w:hAnsi="Book Antiqua" w:cs="Arial"/>
          <w:sz w:val="24"/>
          <w:szCs w:val="24"/>
        </w:rPr>
        <w:t>activation of NF</w:t>
      </w:r>
      <w:r w:rsidR="0070465B" w:rsidRPr="00340C49">
        <w:rPr>
          <w:rFonts w:ascii="Book Antiqua" w:hAnsi="Book Antiqua" w:cs="Arial"/>
          <w:sz w:val="24"/>
          <w:szCs w:val="24"/>
        </w:rPr>
        <w:sym w:font="Symbol" w:char="F06B"/>
      </w:r>
      <w:r w:rsidR="009E06B2" w:rsidRPr="00340C49">
        <w:rPr>
          <w:rFonts w:ascii="Book Antiqua" w:hAnsi="Book Antiqua" w:cs="Arial"/>
          <w:sz w:val="24"/>
          <w:szCs w:val="24"/>
        </w:rPr>
        <w:t>B signaling is often observed in</w:t>
      </w:r>
      <w:r w:rsidR="004608EF" w:rsidRPr="00340C49">
        <w:rPr>
          <w:rFonts w:ascii="Book Antiqua" w:hAnsi="Book Antiqua" w:cs="Arial"/>
          <w:sz w:val="24"/>
          <w:szCs w:val="24"/>
        </w:rPr>
        <w:t xml:space="preserve"> </w:t>
      </w:r>
      <w:r w:rsidR="009E06B2" w:rsidRPr="00340C49">
        <w:rPr>
          <w:rFonts w:ascii="Book Antiqua" w:hAnsi="Book Antiqua" w:cs="Arial"/>
          <w:sz w:val="24"/>
          <w:szCs w:val="24"/>
        </w:rPr>
        <w:t>HNSCC, suggesting a common epigenetic mechanism in</w:t>
      </w:r>
      <w:r w:rsidR="004608EF" w:rsidRPr="00340C49">
        <w:rPr>
          <w:rFonts w:ascii="Book Antiqua" w:hAnsi="Book Antiqua" w:cs="Arial"/>
          <w:sz w:val="24"/>
          <w:szCs w:val="24"/>
        </w:rPr>
        <w:t xml:space="preserve"> </w:t>
      </w:r>
      <w:r w:rsidR="00D01B8D" w:rsidRPr="00340C49">
        <w:rPr>
          <w:rFonts w:ascii="Book Antiqua" w:hAnsi="Book Antiqua" w:cs="Arial"/>
          <w:sz w:val="24"/>
          <w:szCs w:val="24"/>
        </w:rPr>
        <w:t xml:space="preserve">HNSCC </w:t>
      </w:r>
      <w:proofErr w:type="gramStart"/>
      <w:r w:rsidR="00D01B8D" w:rsidRPr="00340C49">
        <w:rPr>
          <w:rFonts w:ascii="Book Antiqua" w:hAnsi="Book Antiqua" w:cs="Arial"/>
          <w:sz w:val="24"/>
          <w:szCs w:val="24"/>
        </w:rPr>
        <w:t>biology</w:t>
      </w:r>
      <w:proofErr w:type="gramEnd"/>
      <w:r w:rsidR="00375FA7" w:rsidRPr="00340C49">
        <w:rPr>
          <w:rFonts w:ascii="Book Antiqua" w:hAnsi="Book Antiqua" w:cs="Arial"/>
          <w:sz w:val="24"/>
          <w:szCs w:val="24"/>
        </w:rPr>
        <w:fldChar w:fldCharType="begin">
          <w:fldData xml:space="preserve">PEVuZE5vdGU+PENpdGUgRXhjbHVkZVllYXI9IjEiPjxBdXRob3I+U3F1YXJpemU8L0F1dGhvcj48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=
</w:fldData>
        </w:fldChar>
      </w:r>
      <w:r w:rsidR="00A0168D" w:rsidRPr="00340C49">
        <w:rPr>
          <w:rFonts w:ascii="Book Antiqua" w:hAnsi="Book Antiqua" w:cs="Arial"/>
          <w:sz w:val="24"/>
          <w:szCs w:val="24"/>
        </w:rPr>
        <w:instrText xml:space="preserve"> ADDIN EN.CITE </w:instrText>
      </w:r>
      <w:r w:rsidR="00A0168D" w:rsidRPr="00340C49">
        <w:rPr>
          <w:rFonts w:ascii="Book Antiqua" w:hAnsi="Book Antiqua" w:cs="Arial"/>
          <w:sz w:val="24"/>
          <w:szCs w:val="24"/>
        </w:rPr>
        <w:fldChar w:fldCharType="begin">
          <w:fldData xml:space="preserve">PEVuZE5vdGU+PENpdGUgRXhjbHVkZVllYXI9IjEiPjxBdXRob3I+U3F1YXJpemU8L0F1dGhvcj48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=
</w:fldData>
        </w:fldChar>
      </w:r>
      <w:r w:rsidR="00A0168D" w:rsidRPr="00340C49">
        <w:rPr>
          <w:rFonts w:ascii="Book Antiqua" w:hAnsi="Book Antiqua" w:cs="Arial"/>
          <w:sz w:val="24"/>
          <w:szCs w:val="24"/>
        </w:rPr>
        <w:instrText xml:space="preserve"> ADDIN EN.CITE.DATA </w:instrText>
      </w:r>
      <w:r w:rsidR="00A0168D" w:rsidRPr="00340C49">
        <w:rPr>
          <w:rFonts w:ascii="Book Antiqua" w:hAnsi="Book Antiqua" w:cs="Arial"/>
          <w:sz w:val="24"/>
          <w:szCs w:val="24"/>
        </w:rPr>
      </w:r>
      <w:r w:rsidR="00A0168D" w:rsidRPr="00340C49">
        <w:rPr>
          <w:rFonts w:ascii="Book Antiqua" w:hAnsi="Book Antiqua" w:cs="Arial"/>
          <w:sz w:val="24"/>
          <w:szCs w:val="24"/>
        </w:rPr>
        <w:fldChar w:fldCharType="end"/>
      </w:r>
      <w:r w:rsidR="00375FA7" w:rsidRPr="00340C49">
        <w:rPr>
          <w:rFonts w:ascii="Book Antiqua" w:hAnsi="Book Antiqua" w:cs="Arial"/>
          <w:sz w:val="24"/>
          <w:szCs w:val="24"/>
        </w:rPr>
      </w:r>
      <w:r w:rsidR="00375FA7" w:rsidRPr="00340C49">
        <w:rPr>
          <w:rFonts w:ascii="Book Antiqua" w:hAnsi="Book Antiqua" w:cs="Arial"/>
          <w:sz w:val="24"/>
          <w:szCs w:val="24"/>
        </w:rPr>
        <w:fldChar w:fldCharType="separate"/>
      </w:r>
      <w:r w:rsidR="00A0168D" w:rsidRPr="00340C49">
        <w:rPr>
          <w:rFonts w:ascii="Book Antiqua" w:hAnsi="Book Antiqua" w:cs="Arial"/>
          <w:noProof/>
          <w:sz w:val="24"/>
          <w:szCs w:val="24"/>
          <w:vertAlign w:val="superscript"/>
        </w:rPr>
        <w:t>[</w:t>
      </w:r>
      <w:hyperlink w:anchor="_ENREF_214" w:tooltip="Squarize, 2006 #791" w:history="1">
        <w:r w:rsidR="0032163D" w:rsidRPr="00340C49">
          <w:rPr>
            <w:rFonts w:ascii="Book Antiqua" w:hAnsi="Book Antiqua" w:cs="Arial"/>
            <w:noProof/>
            <w:sz w:val="24"/>
            <w:szCs w:val="24"/>
            <w:vertAlign w:val="superscript"/>
          </w:rPr>
          <w:t>214</w:t>
        </w:r>
      </w:hyperlink>
      <w:r w:rsidR="00D01B8D" w:rsidRPr="00340C49">
        <w:rPr>
          <w:rFonts w:ascii="Book Antiqua" w:hAnsi="Book Antiqua" w:cs="Arial"/>
          <w:noProof/>
          <w:sz w:val="24"/>
          <w:szCs w:val="24"/>
          <w:vertAlign w:val="superscript"/>
        </w:rPr>
        <w:t>,</w:t>
      </w:r>
      <w:hyperlink w:anchor="_ENREF_215" w:tooltip="Ondrey, 1999 #803" w:history="1">
        <w:r w:rsidR="0032163D" w:rsidRPr="00340C49">
          <w:rPr>
            <w:rFonts w:ascii="Book Antiqua" w:hAnsi="Book Antiqua" w:cs="Arial"/>
            <w:noProof/>
            <w:sz w:val="24"/>
            <w:szCs w:val="24"/>
            <w:vertAlign w:val="superscript"/>
          </w:rPr>
          <w:t>215</w:t>
        </w:r>
      </w:hyperlink>
      <w:r w:rsidR="00A0168D" w:rsidRPr="00340C49">
        <w:rPr>
          <w:rFonts w:ascii="Book Antiqua" w:hAnsi="Book Antiqua" w:cs="Arial"/>
          <w:noProof/>
          <w:sz w:val="24"/>
          <w:szCs w:val="24"/>
          <w:vertAlign w:val="superscript"/>
        </w:rPr>
        <w:t>]</w:t>
      </w:r>
      <w:r w:rsidR="00375FA7" w:rsidRPr="00340C49">
        <w:rPr>
          <w:rFonts w:ascii="Book Antiqua" w:hAnsi="Book Antiqua" w:cs="Arial"/>
          <w:sz w:val="24"/>
          <w:szCs w:val="24"/>
        </w:rPr>
        <w:fldChar w:fldCharType="end"/>
      </w:r>
      <w:r w:rsidR="009E06B2" w:rsidRPr="00340C49">
        <w:rPr>
          <w:rFonts w:ascii="Book Antiqua" w:hAnsi="Book Antiqua" w:cs="Arial"/>
          <w:sz w:val="24"/>
          <w:szCs w:val="24"/>
        </w:rPr>
        <w:t>. Indeed, activation of NF</w:t>
      </w:r>
      <w:r w:rsidRPr="00340C49">
        <w:rPr>
          <w:rFonts w:ascii="Book Antiqua" w:hAnsi="Book Antiqua" w:cs="Arial"/>
          <w:sz w:val="24"/>
          <w:szCs w:val="24"/>
        </w:rPr>
        <w:sym w:font="Symbol" w:char="F06B"/>
      </w:r>
      <w:r w:rsidR="009E06B2" w:rsidRPr="00340C49">
        <w:rPr>
          <w:rFonts w:ascii="Book Antiqua" w:hAnsi="Book Antiqua" w:cs="Arial"/>
          <w:sz w:val="24"/>
          <w:szCs w:val="24"/>
        </w:rPr>
        <w:t>B signaling in HNSCC induce</w:t>
      </w:r>
      <w:r w:rsidR="00F81532" w:rsidRPr="00340C49">
        <w:rPr>
          <w:rFonts w:ascii="Book Antiqua" w:hAnsi="Book Antiqua" w:cs="Arial"/>
          <w:sz w:val="24"/>
          <w:szCs w:val="24"/>
        </w:rPr>
        <w:t>d</w:t>
      </w:r>
      <w:r w:rsidR="004608EF" w:rsidRPr="00340C49">
        <w:rPr>
          <w:rFonts w:ascii="Book Antiqua" w:hAnsi="Book Antiqua" w:cs="Arial"/>
          <w:sz w:val="24"/>
          <w:szCs w:val="24"/>
        </w:rPr>
        <w:t xml:space="preserve"> </w:t>
      </w:r>
      <w:r w:rsidR="009E06B2" w:rsidRPr="00340C49">
        <w:rPr>
          <w:rFonts w:ascii="Book Antiqua" w:hAnsi="Book Antiqua" w:cs="Arial"/>
          <w:sz w:val="24"/>
          <w:szCs w:val="24"/>
        </w:rPr>
        <w:t>chromatin compaction and acquisition of</w:t>
      </w:r>
      <w:r w:rsidR="004608EF" w:rsidRPr="00340C49">
        <w:rPr>
          <w:rFonts w:ascii="Book Antiqua" w:hAnsi="Book Antiqua" w:cs="Arial"/>
          <w:sz w:val="24"/>
          <w:szCs w:val="24"/>
        </w:rPr>
        <w:t xml:space="preserve"> </w:t>
      </w:r>
      <w:r w:rsidR="00A62FD4" w:rsidRPr="00340C49">
        <w:rPr>
          <w:rFonts w:ascii="Book Antiqua" w:hAnsi="Book Antiqua" w:cs="Arial"/>
          <w:sz w:val="24"/>
          <w:szCs w:val="24"/>
        </w:rPr>
        <w:t>resistance to chemotherapy</w:t>
      </w:r>
      <w:r w:rsidR="00B007DD" w:rsidRPr="00340C49">
        <w:rPr>
          <w:rFonts w:ascii="Book Antiqua" w:hAnsi="Book Antiqua" w:cs="Arial"/>
          <w:sz w:val="24"/>
          <w:szCs w:val="24"/>
        </w:rPr>
        <w:fldChar w:fldCharType="begin"/>
      </w:r>
      <w:r w:rsidR="00A0168D" w:rsidRPr="00340C49">
        <w:rPr>
          <w:rFonts w:ascii="Book Antiqua" w:hAnsi="Book Antiqua" w:cs="Arial"/>
          <w:sz w:val="24"/>
          <w:szCs w:val="24"/>
        </w:rPr>
        <w:instrText xml:space="preserve"> ADDIN EN.CITE &lt;EndNote&gt;&lt;Cite ExcludeYear="1"&gt;&lt;Author&gt;Almeida&lt;/Author&gt;&lt;Year&gt;2014&lt;/Year&gt;&lt;RecNum&gt;775&lt;/RecNum&gt;&lt;DisplayText&gt;&lt;style face="superscript"&gt;[216]&lt;/style&gt;&lt;/DisplayText&gt;&lt;record&gt;&lt;rec-number&gt;775&lt;/rec-number&gt;&lt;foreign-keys&gt;&lt;key app="EN" db-id="rtfpa9tvmds22oexvamp5vpip05wexde5p9v" timestamp="1409136708"&gt;775&lt;/key&gt;&lt;/foreign-keys&gt;&lt;ref-type name="Journal Article"&gt;17&lt;/ref-type&gt;&lt;contributors&gt;&lt;authors&gt;&lt;author&gt;Almeida, Luciana O.&lt;/author&gt;&lt;author&gt;Abrahao, Aline C.&lt;/author&gt;&lt;author&gt;Rosselli-Murai, Luciana K.&lt;/author&gt;&lt;author&gt;Giudice, Fernanda S.&lt;/author&gt;&lt;author&gt;Zagni, Chiara&lt;/author&gt;&lt;author&gt;Leopoldino, Andreia M.&lt;/author&gt;&lt;author&gt;Squarize, Cristiane H.&lt;/author&gt;&lt;author&gt;Castilho, Rogerio M.&lt;/author&gt;&lt;/authors&gt;&lt;/contributors&gt;&lt;titles&gt;&lt;title&gt;NFκB mediates cisplatin resistance through histone modifications in head and neck squamous cell carcinoma (HNSCC)&lt;/title&gt;&lt;secondary-title&gt;FEBS open bio&lt;/secondary-title&gt;&lt;alt-title&gt;FEBS Open Bio&lt;/alt-title&gt;&lt;/titles&gt;&lt;periodical&gt;&lt;full-title&gt;FEBS open bio&lt;/full-title&gt;&lt;abbr-1&gt;FEBS Open Bio&lt;/abbr-1&gt;&lt;/periodical&gt;&lt;alt-periodical&gt;&lt;full-title&gt;FEBS open bio&lt;/full-title&gt;&lt;abbr-1&gt;FEBS Open Bio&lt;/abbr-1&gt;&lt;/alt-periodical&gt;&lt;pages&gt;96-104&lt;/pages&gt;&lt;volume&gt;4&lt;/volume&gt;&lt;dates&gt;&lt;year&gt;2014&lt;/year&gt;&lt;pub-dates&gt;&lt;date&gt;2014&lt;/date&gt;&lt;/pub-dates&gt;&lt;/dates&gt;&lt;isbn&gt;2211-5463&lt;/isbn&gt;&lt;urls&gt;&lt;related-urls&gt;&lt;url&gt;http://www.ncbi.nlm.nih.gov/pubmed/24490130&lt;/url&gt;&lt;url&gt;http://www.ncbi.nlm.nih.gov/pmc/articles/PMC3907686/pdf/main.pdf&lt;/url&gt;&lt;/related-urls&gt;&lt;/urls&gt;&lt;electronic-resource-num&gt;10.1016/j.fob.2013.12.003&lt;/electronic-resource-num&gt;&lt;remote-database-provider&gt;NCBI PubMed&lt;/remote-database-provider&gt;&lt;language&gt;eng&lt;/language&gt;&lt;/record&gt;&lt;/Cite&gt;&lt;/EndNote&gt;</w:instrText>
      </w:r>
      <w:r w:rsidR="00B007DD" w:rsidRPr="00340C49">
        <w:rPr>
          <w:rFonts w:ascii="Book Antiqua" w:hAnsi="Book Antiqua" w:cs="Arial"/>
          <w:sz w:val="24"/>
          <w:szCs w:val="24"/>
        </w:rPr>
        <w:fldChar w:fldCharType="separate"/>
      </w:r>
      <w:r w:rsidR="00A0168D" w:rsidRPr="00340C49">
        <w:rPr>
          <w:rFonts w:ascii="Book Antiqua" w:hAnsi="Book Antiqua" w:cs="Arial"/>
          <w:noProof/>
          <w:sz w:val="24"/>
          <w:szCs w:val="24"/>
          <w:vertAlign w:val="superscript"/>
        </w:rPr>
        <w:t>[</w:t>
      </w:r>
      <w:hyperlink w:anchor="_ENREF_216" w:tooltip="Almeida, 2014 #775" w:history="1">
        <w:r w:rsidR="0032163D" w:rsidRPr="00340C49">
          <w:rPr>
            <w:rFonts w:ascii="Book Antiqua" w:hAnsi="Book Antiqua" w:cs="Arial"/>
            <w:noProof/>
            <w:sz w:val="24"/>
            <w:szCs w:val="24"/>
            <w:vertAlign w:val="superscript"/>
          </w:rPr>
          <w:t>216</w:t>
        </w:r>
      </w:hyperlink>
      <w:r w:rsidR="00A0168D" w:rsidRPr="00340C49">
        <w:rPr>
          <w:rFonts w:ascii="Book Antiqua" w:hAnsi="Book Antiqua" w:cs="Arial"/>
          <w:noProof/>
          <w:sz w:val="24"/>
          <w:szCs w:val="24"/>
          <w:vertAlign w:val="superscript"/>
        </w:rPr>
        <w:t>]</w:t>
      </w:r>
      <w:r w:rsidR="00B007DD" w:rsidRPr="00340C49">
        <w:rPr>
          <w:rFonts w:ascii="Book Antiqua" w:hAnsi="Book Antiqua" w:cs="Arial"/>
          <w:sz w:val="24"/>
          <w:szCs w:val="24"/>
        </w:rPr>
        <w:fldChar w:fldCharType="end"/>
      </w:r>
      <w:r w:rsidR="009E06B2" w:rsidRPr="00340C49">
        <w:rPr>
          <w:rFonts w:ascii="Book Antiqua" w:hAnsi="Book Antiqua" w:cs="Arial"/>
          <w:sz w:val="24"/>
          <w:szCs w:val="24"/>
        </w:rPr>
        <w:t xml:space="preserve">. </w:t>
      </w:r>
      <w:r w:rsidRPr="00340C49">
        <w:rPr>
          <w:rFonts w:ascii="Book Antiqua" w:hAnsi="Book Antiqua" w:cs="Arial"/>
          <w:sz w:val="24"/>
          <w:szCs w:val="24"/>
        </w:rPr>
        <w:t>NF</w:t>
      </w:r>
      <w:r w:rsidRPr="00340C49">
        <w:rPr>
          <w:rFonts w:ascii="Book Antiqua" w:hAnsi="Book Antiqua" w:cs="Arial"/>
          <w:sz w:val="24"/>
          <w:szCs w:val="24"/>
        </w:rPr>
        <w:sym w:font="Symbol" w:char="F06B"/>
      </w:r>
      <w:r w:rsidRPr="00340C49">
        <w:rPr>
          <w:rFonts w:ascii="Book Antiqua" w:hAnsi="Book Antiqua" w:cs="Arial"/>
          <w:sz w:val="24"/>
          <w:szCs w:val="24"/>
        </w:rPr>
        <w:t xml:space="preserve">B </w:t>
      </w:r>
      <w:r w:rsidR="00C377B0" w:rsidRPr="00340C49">
        <w:rPr>
          <w:rFonts w:ascii="Book Antiqua" w:hAnsi="Book Antiqua" w:cs="Arial"/>
          <w:sz w:val="24"/>
          <w:szCs w:val="24"/>
        </w:rPr>
        <w:t xml:space="preserve">is active </w:t>
      </w:r>
      <w:r w:rsidR="00287EFA" w:rsidRPr="00340C49">
        <w:rPr>
          <w:rFonts w:ascii="Book Antiqua" w:hAnsi="Book Antiqua" w:cs="Arial"/>
          <w:sz w:val="24"/>
          <w:szCs w:val="24"/>
        </w:rPr>
        <w:t>following translocation to the nucleus</w:t>
      </w:r>
      <w:r w:rsidR="001C250A" w:rsidRPr="00340C49">
        <w:rPr>
          <w:rFonts w:ascii="Book Antiqua" w:hAnsi="Book Antiqua" w:cs="Arial"/>
          <w:sz w:val="24"/>
          <w:szCs w:val="24"/>
        </w:rPr>
        <w:t xml:space="preserve">, a process that is regulated by </w:t>
      </w:r>
      <w:proofErr w:type="gramStart"/>
      <w:r w:rsidR="00BF34A6" w:rsidRPr="00340C49">
        <w:rPr>
          <w:rFonts w:ascii="Book Antiqua" w:hAnsi="Book Antiqua" w:cs="Arial"/>
          <w:sz w:val="24"/>
          <w:szCs w:val="24"/>
        </w:rPr>
        <w:t xml:space="preserve">the </w:t>
      </w:r>
      <w:r w:rsidR="00C377B0" w:rsidRPr="00340C49">
        <w:rPr>
          <w:rFonts w:ascii="Book Antiqua" w:hAnsi="Book Antiqua" w:cs="Arial"/>
          <w:sz w:val="24"/>
          <w:szCs w:val="24"/>
        </w:rPr>
        <w:t>I</w:t>
      </w:r>
      <w:proofErr w:type="gramEnd"/>
      <w:r w:rsidR="00EF202D" w:rsidRPr="00340C49">
        <w:rPr>
          <w:rFonts w:ascii="Book Antiqua" w:hAnsi="Book Antiqua" w:cs="Arial"/>
          <w:sz w:val="24"/>
          <w:szCs w:val="24"/>
        </w:rPr>
        <w:sym w:font="Symbol" w:char="F06B"/>
      </w:r>
      <w:r w:rsidR="00C377B0" w:rsidRPr="00340C49">
        <w:rPr>
          <w:rFonts w:ascii="Book Antiqua" w:hAnsi="Book Antiqua" w:cs="Arial"/>
          <w:sz w:val="24"/>
          <w:szCs w:val="24"/>
        </w:rPr>
        <w:t>B kinase (IKK) complex. I</w:t>
      </w:r>
      <w:r w:rsidR="00EF202D" w:rsidRPr="00340C49">
        <w:rPr>
          <w:rFonts w:ascii="Book Antiqua" w:hAnsi="Book Antiqua" w:cs="Arial"/>
          <w:sz w:val="24"/>
          <w:szCs w:val="24"/>
        </w:rPr>
        <w:sym w:font="Symbol" w:char="F06B"/>
      </w:r>
      <w:r w:rsidR="00C377B0" w:rsidRPr="00340C49">
        <w:rPr>
          <w:rFonts w:ascii="Book Antiqua" w:hAnsi="Book Antiqua" w:cs="Arial"/>
          <w:sz w:val="24"/>
          <w:szCs w:val="24"/>
        </w:rPr>
        <w:t xml:space="preserve">B proteins are targeted </w:t>
      </w:r>
      <w:r w:rsidR="001C250A" w:rsidRPr="00340C49">
        <w:rPr>
          <w:rFonts w:ascii="Book Antiqua" w:hAnsi="Book Antiqua" w:cs="Arial"/>
          <w:sz w:val="24"/>
          <w:szCs w:val="24"/>
        </w:rPr>
        <w:t>for</w:t>
      </w:r>
      <w:r w:rsidR="00C377B0" w:rsidRPr="00340C49">
        <w:rPr>
          <w:rFonts w:ascii="Book Antiqua" w:hAnsi="Book Antiqua" w:cs="Arial"/>
          <w:sz w:val="24"/>
          <w:szCs w:val="24"/>
        </w:rPr>
        <w:t xml:space="preserve"> degradation </w:t>
      </w:r>
      <w:r w:rsidR="001C250A" w:rsidRPr="00340C49">
        <w:rPr>
          <w:rFonts w:ascii="Book Antiqua" w:hAnsi="Book Antiqua" w:cs="Arial"/>
          <w:sz w:val="24"/>
          <w:szCs w:val="24"/>
        </w:rPr>
        <w:t>by</w:t>
      </w:r>
      <w:r w:rsidR="00C377B0" w:rsidRPr="00340C49">
        <w:rPr>
          <w:rFonts w:ascii="Book Antiqua" w:hAnsi="Book Antiqua" w:cs="Arial"/>
          <w:sz w:val="24"/>
          <w:szCs w:val="24"/>
        </w:rPr>
        <w:t xml:space="preserve"> phosphorylation</w:t>
      </w:r>
      <w:r w:rsidR="001C250A" w:rsidRPr="00340C49">
        <w:rPr>
          <w:rFonts w:ascii="Book Antiqua" w:hAnsi="Book Antiqua" w:cs="Arial"/>
          <w:sz w:val="24"/>
          <w:szCs w:val="24"/>
        </w:rPr>
        <w:t xml:space="preserve">, which permits </w:t>
      </w:r>
      <w:r w:rsidR="00641FCC" w:rsidRPr="00340C49">
        <w:rPr>
          <w:rFonts w:ascii="Book Antiqua" w:hAnsi="Book Antiqua" w:cs="Arial"/>
          <w:sz w:val="24"/>
          <w:szCs w:val="24"/>
        </w:rPr>
        <w:t xml:space="preserve">nuclear </w:t>
      </w:r>
      <w:r w:rsidR="001C250A" w:rsidRPr="00340C49">
        <w:rPr>
          <w:rFonts w:ascii="Book Antiqua" w:hAnsi="Book Antiqua" w:cs="Arial"/>
          <w:sz w:val="24"/>
          <w:szCs w:val="24"/>
        </w:rPr>
        <w:t>translocation</w:t>
      </w:r>
      <w:r w:rsidR="00C377B0" w:rsidRPr="00340C49">
        <w:rPr>
          <w:rFonts w:ascii="Book Antiqua" w:hAnsi="Book Antiqua" w:cs="Arial"/>
          <w:sz w:val="24"/>
          <w:szCs w:val="24"/>
        </w:rPr>
        <w:t xml:space="preserve">. </w:t>
      </w:r>
      <w:r w:rsidR="0069087E" w:rsidRPr="00340C49">
        <w:rPr>
          <w:rFonts w:ascii="Book Antiqua" w:hAnsi="Book Antiqua" w:cs="Arial"/>
          <w:sz w:val="24"/>
          <w:szCs w:val="24"/>
        </w:rPr>
        <w:t>N</w:t>
      </w:r>
      <w:r w:rsidR="00C377B0" w:rsidRPr="00340C49">
        <w:rPr>
          <w:rFonts w:ascii="Book Antiqua" w:hAnsi="Book Antiqua" w:cs="Arial"/>
          <w:sz w:val="24"/>
          <w:szCs w:val="24"/>
        </w:rPr>
        <w:t>ucle</w:t>
      </w:r>
      <w:r w:rsidR="0069087E" w:rsidRPr="00340C49">
        <w:rPr>
          <w:rFonts w:ascii="Book Antiqua" w:hAnsi="Book Antiqua" w:cs="Arial"/>
          <w:sz w:val="24"/>
          <w:szCs w:val="24"/>
        </w:rPr>
        <w:t>ar</w:t>
      </w:r>
      <w:r w:rsidR="00C377B0" w:rsidRPr="00340C49">
        <w:rPr>
          <w:rFonts w:ascii="Book Antiqua" w:hAnsi="Book Antiqua" w:cs="Arial"/>
          <w:sz w:val="24"/>
          <w:szCs w:val="24"/>
        </w:rPr>
        <w:t xml:space="preserve"> </w:t>
      </w:r>
      <w:r w:rsidRPr="00340C49">
        <w:rPr>
          <w:rFonts w:ascii="Book Antiqua" w:hAnsi="Book Antiqua" w:cs="Arial"/>
          <w:sz w:val="24"/>
          <w:szCs w:val="24"/>
        </w:rPr>
        <w:t>NF</w:t>
      </w:r>
      <w:r w:rsidRPr="00340C49">
        <w:rPr>
          <w:rFonts w:ascii="Book Antiqua" w:hAnsi="Book Antiqua" w:cs="Arial"/>
          <w:sz w:val="24"/>
          <w:szCs w:val="24"/>
        </w:rPr>
        <w:sym w:font="Symbol" w:char="F06B"/>
      </w:r>
      <w:r w:rsidRPr="00340C49">
        <w:rPr>
          <w:rFonts w:ascii="Book Antiqua" w:hAnsi="Book Antiqua" w:cs="Arial"/>
          <w:sz w:val="24"/>
          <w:szCs w:val="24"/>
        </w:rPr>
        <w:t xml:space="preserve">B </w:t>
      </w:r>
      <w:r w:rsidR="00C377B0" w:rsidRPr="00340C49">
        <w:rPr>
          <w:rFonts w:ascii="Book Antiqua" w:hAnsi="Book Antiqua" w:cs="Arial"/>
          <w:sz w:val="24"/>
          <w:szCs w:val="24"/>
        </w:rPr>
        <w:t xml:space="preserve">binds to target DNA sequences and </w:t>
      </w:r>
      <w:r w:rsidR="0069087E" w:rsidRPr="00340C49">
        <w:rPr>
          <w:rFonts w:ascii="Book Antiqua" w:hAnsi="Book Antiqua" w:cs="Arial"/>
          <w:sz w:val="24"/>
          <w:szCs w:val="24"/>
        </w:rPr>
        <w:t>modulates</w:t>
      </w:r>
      <w:r w:rsidR="00C377B0" w:rsidRPr="00340C49">
        <w:rPr>
          <w:rFonts w:ascii="Book Antiqua" w:hAnsi="Book Antiqua" w:cs="Arial"/>
          <w:sz w:val="24"/>
          <w:szCs w:val="24"/>
        </w:rPr>
        <w:t xml:space="preserve"> the expression of </w:t>
      </w:r>
      <w:r w:rsidR="0069087E" w:rsidRPr="00340C49">
        <w:rPr>
          <w:rFonts w:ascii="Book Antiqua" w:hAnsi="Book Antiqua" w:cs="Arial"/>
          <w:sz w:val="24"/>
          <w:szCs w:val="24"/>
        </w:rPr>
        <w:t xml:space="preserve">target </w:t>
      </w:r>
      <w:r w:rsidR="00C377B0" w:rsidRPr="00340C49">
        <w:rPr>
          <w:rFonts w:ascii="Book Antiqua" w:hAnsi="Book Antiqua" w:cs="Arial"/>
          <w:sz w:val="24"/>
          <w:szCs w:val="24"/>
        </w:rPr>
        <w:t>genes involved in immune response, cell growth, and cell survival</w:t>
      </w:r>
      <w:r w:rsidR="00B007DD" w:rsidRPr="00340C49">
        <w:rPr>
          <w:rFonts w:ascii="Book Antiqua" w:hAnsi="Book Antiqua" w:cs="Arial"/>
          <w:sz w:val="24"/>
          <w:szCs w:val="24"/>
        </w:rPr>
        <w:fldChar w:fldCharType="begin"/>
      </w:r>
      <w:r w:rsidR="00A0168D" w:rsidRPr="00340C49">
        <w:rPr>
          <w:rFonts w:ascii="Book Antiqua" w:hAnsi="Book Antiqua" w:cs="Arial"/>
          <w:sz w:val="24"/>
          <w:szCs w:val="24"/>
        </w:rPr>
        <w:instrText xml:space="preserve"> ADDIN EN.CITE &lt;EndNote&gt;&lt;Cite ExcludeYear="1"&gt;&lt;Author&gt;Kim&lt;/Author&gt;&lt;Year&gt;2006&lt;/Year&gt;&lt;RecNum&gt;772&lt;/RecNum&gt;&lt;DisplayText&gt;&lt;style face="superscript"&gt;[217]&lt;/style&gt;&lt;/DisplayText&gt;&lt;record&gt;&lt;rec-number&gt;772&lt;/rec-number&gt;&lt;foreign-keys&gt;&lt;key app="EN" db-id="rtfpa9tvmds22oexvamp5vpip05wexde5p9v" timestamp="1409136708"&gt;772&lt;/key&gt;&lt;/foreign-keys&gt;&lt;ref-type name="Journal Article"&gt;17&lt;/ref-type&gt;&lt;contributors&gt;&lt;authors&gt;&lt;author&gt;Kim, H. J.&lt;/author&gt;&lt;author&gt;Hawke, N.&lt;/author&gt;&lt;author&gt;Baldwin, A. S.&lt;/author&gt;&lt;/authors&gt;&lt;/contributors&gt;&lt;titles&gt;&lt;title&gt;NF-kappaB and IKK as therapeutic targets in cancer&lt;/title&gt;&lt;secondary-title&gt;Cell Death and Differentiation&lt;/secondary-title&gt;&lt;alt-title&gt;Cell Death Differ.&lt;/alt-title&gt;&lt;/titles&gt;&lt;periodical&gt;&lt;full-title&gt;Cell Death and Differentiation&lt;/full-title&gt;&lt;abbr-1&gt;Cell Death Differ.&lt;/abbr-1&gt;&lt;/periodical&gt;&lt;alt-periodical&gt;&lt;full-title&gt;Cell Death and Differentiation&lt;/full-title&gt;&lt;abbr-1&gt;Cell Death Differ.&lt;/abbr-1&gt;&lt;/alt-periodical&gt;&lt;pages&gt;738-747&lt;/pages&gt;&lt;volume&gt;13&lt;/volume&gt;&lt;number&gt;5&lt;/number&gt;&lt;keywords&gt;&lt;keyword&gt;Apoptosis&lt;/keyword&gt;&lt;keyword&gt;Cell Proliferation&lt;/keyword&gt;&lt;keyword&gt;Disease Progression&lt;/keyword&gt;&lt;keyword&gt;Humans&lt;/keyword&gt;&lt;keyword&gt;I-kappa B Kinase&lt;/keyword&gt;&lt;keyword&gt;Inflammation&lt;/keyword&gt;&lt;keyword&gt;Models, Biological&lt;/keyword&gt;&lt;keyword&gt;Neoplasm Metastasis&lt;/keyword&gt;&lt;keyword&gt;Neoplasms&lt;/keyword&gt;&lt;keyword&gt;NF-kappa B&lt;/keyword&gt;&lt;keyword&gt;Sensitivity and Specificity&lt;/keyword&gt;&lt;keyword&gt;Signal Transduction&lt;/keyword&gt;&lt;/keywords&gt;&lt;dates&gt;&lt;year&gt;2006&lt;/year&gt;&lt;pub-dates&gt;&lt;date&gt;2006/05//&lt;/date&gt;&lt;/pub-dates&gt;&lt;/dates&gt;&lt;isbn&gt;1350-9047&lt;/isbn&gt;&lt;urls&gt;&lt;related-urls&gt;&lt;url&gt;http://www.ncbi.nlm.nih.gov/pubmed/16485028&lt;/url&gt;&lt;url&gt;http://www.nature.com/cdd/journal/v13/n5/pdf/4401877a.pdf&lt;/url&gt;&lt;/related-urls&gt;&lt;/urls&gt;&lt;electronic-resource-num&gt;10.1038/sj.cdd.4401877&lt;/electronic-resource-num&gt;&lt;remote-database-provider&gt;NCBI PubMed&lt;/remote-database-provider&gt;&lt;language&gt;eng&lt;/language&gt;&lt;/record&gt;&lt;/Cite&gt;&lt;/EndNote&gt;</w:instrText>
      </w:r>
      <w:r w:rsidR="00B007DD" w:rsidRPr="00340C49">
        <w:rPr>
          <w:rFonts w:ascii="Book Antiqua" w:hAnsi="Book Antiqua" w:cs="Arial"/>
          <w:sz w:val="24"/>
          <w:szCs w:val="24"/>
        </w:rPr>
        <w:fldChar w:fldCharType="separate"/>
      </w:r>
      <w:r w:rsidR="00A0168D" w:rsidRPr="00340C49">
        <w:rPr>
          <w:rFonts w:ascii="Book Antiqua" w:hAnsi="Book Antiqua" w:cs="Arial"/>
          <w:noProof/>
          <w:sz w:val="24"/>
          <w:szCs w:val="24"/>
          <w:vertAlign w:val="superscript"/>
        </w:rPr>
        <w:t>[</w:t>
      </w:r>
      <w:hyperlink w:anchor="_ENREF_217" w:tooltip="Kim, 2006 #772" w:history="1">
        <w:r w:rsidR="0032163D" w:rsidRPr="00340C49">
          <w:rPr>
            <w:rFonts w:ascii="Book Antiqua" w:hAnsi="Book Antiqua" w:cs="Arial"/>
            <w:noProof/>
            <w:sz w:val="24"/>
            <w:szCs w:val="24"/>
            <w:vertAlign w:val="superscript"/>
          </w:rPr>
          <w:t>217</w:t>
        </w:r>
      </w:hyperlink>
      <w:r w:rsidR="00A0168D" w:rsidRPr="00340C49">
        <w:rPr>
          <w:rFonts w:ascii="Book Antiqua" w:hAnsi="Book Antiqua" w:cs="Arial"/>
          <w:noProof/>
          <w:sz w:val="24"/>
          <w:szCs w:val="24"/>
          <w:vertAlign w:val="superscript"/>
        </w:rPr>
        <w:t>]</w:t>
      </w:r>
      <w:r w:rsidR="00B007DD" w:rsidRPr="00340C49">
        <w:rPr>
          <w:rFonts w:ascii="Book Antiqua" w:hAnsi="Book Antiqua" w:cs="Arial"/>
          <w:sz w:val="24"/>
          <w:szCs w:val="24"/>
        </w:rPr>
        <w:fldChar w:fldCharType="end"/>
      </w:r>
      <w:r w:rsidR="00C377B0" w:rsidRPr="00340C49">
        <w:rPr>
          <w:rFonts w:ascii="Book Antiqua" w:hAnsi="Book Antiqua" w:cs="Arial"/>
          <w:sz w:val="24"/>
          <w:szCs w:val="24"/>
        </w:rPr>
        <w:t>.</w:t>
      </w:r>
      <w:r w:rsidR="0069087E" w:rsidRPr="00340C49">
        <w:rPr>
          <w:rFonts w:ascii="Book Antiqua" w:hAnsi="Book Antiqua" w:cs="Arial"/>
          <w:sz w:val="24"/>
          <w:szCs w:val="24"/>
        </w:rPr>
        <w:t xml:space="preserve"> </w:t>
      </w:r>
      <w:r w:rsidR="0096383B" w:rsidRPr="00340C49">
        <w:rPr>
          <w:rFonts w:ascii="Book Antiqua" w:hAnsi="Book Antiqua" w:cs="Arial"/>
          <w:sz w:val="24"/>
          <w:szCs w:val="24"/>
        </w:rPr>
        <w:t>T</w:t>
      </w:r>
      <w:r w:rsidR="009E06B2" w:rsidRPr="00340C49">
        <w:rPr>
          <w:rFonts w:ascii="Book Antiqua" w:hAnsi="Book Antiqua" w:cs="Arial"/>
          <w:sz w:val="24"/>
          <w:szCs w:val="24"/>
        </w:rPr>
        <w:t>arget</w:t>
      </w:r>
      <w:r w:rsidR="0096383B" w:rsidRPr="00340C49">
        <w:rPr>
          <w:rFonts w:ascii="Book Antiqua" w:hAnsi="Book Antiqua" w:cs="Arial"/>
          <w:sz w:val="24"/>
          <w:szCs w:val="24"/>
        </w:rPr>
        <w:t>ed</w:t>
      </w:r>
      <w:r w:rsidR="004608EF" w:rsidRPr="00340C49">
        <w:rPr>
          <w:rFonts w:ascii="Book Antiqua" w:hAnsi="Book Antiqua" w:cs="Arial"/>
          <w:sz w:val="24"/>
          <w:szCs w:val="24"/>
        </w:rPr>
        <w:t xml:space="preserve"> </w:t>
      </w:r>
      <w:r w:rsidR="009E06B2" w:rsidRPr="00340C49">
        <w:rPr>
          <w:rFonts w:ascii="Book Antiqua" w:hAnsi="Book Antiqua" w:cs="Arial"/>
          <w:sz w:val="24"/>
          <w:szCs w:val="24"/>
        </w:rPr>
        <w:t xml:space="preserve">inhibition of </w:t>
      </w:r>
      <w:r w:rsidRPr="00340C49">
        <w:rPr>
          <w:rFonts w:ascii="Book Antiqua" w:hAnsi="Book Antiqua" w:cs="Arial"/>
          <w:sz w:val="24"/>
          <w:szCs w:val="24"/>
        </w:rPr>
        <w:t>NF</w:t>
      </w:r>
      <w:r w:rsidRPr="00340C49">
        <w:rPr>
          <w:rFonts w:ascii="Book Antiqua" w:hAnsi="Book Antiqua" w:cs="Arial"/>
          <w:sz w:val="24"/>
          <w:szCs w:val="24"/>
        </w:rPr>
        <w:sym w:font="Symbol" w:char="F06B"/>
      </w:r>
      <w:r w:rsidRPr="00340C49">
        <w:rPr>
          <w:rFonts w:ascii="Book Antiqua" w:hAnsi="Book Antiqua" w:cs="Arial"/>
          <w:sz w:val="24"/>
          <w:szCs w:val="24"/>
        </w:rPr>
        <w:t xml:space="preserve">B </w:t>
      </w:r>
      <w:r w:rsidR="009E06B2" w:rsidRPr="00340C49">
        <w:rPr>
          <w:rFonts w:ascii="Book Antiqua" w:hAnsi="Book Antiqua" w:cs="Arial"/>
          <w:sz w:val="24"/>
          <w:szCs w:val="24"/>
        </w:rPr>
        <w:t xml:space="preserve">through </w:t>
      </w:r>
      <w:r w:rsidR="00C12162" w:rsidRPr="00340C49">
        <w:rPr>
          <w:rFonts w:ascii="Book Antiqua" w:hAnsi="Book Antiqua" w:cs="Arial"/>
          <w:sz w:val="24"/>
          <w:szCs w:val="24"/>
        </w:rPr>
        <w:t>IKKα</w:t>
      </w:r>
      <w:r w:rsidR="004608EF" w:rsidRPr="00340C49">
        <w:rPr>
          <w:rFonts w:ascii="Book Antiqua" w:hAnsi="Book Antiqua" w:cs="Arial"/>
          <w:sz w:val="24"/>
          <w:szCs w:val="24"/>
        </w:rPr>
        <w:t xml:space="preserve"> </w:t>
      </w:r>
      <w:r w:rsidR="009E06B2" w:rsidRPr="00340C49">
        <w:rPr>
          <w:rFonts w:ascii="Book Antiqua" w:hAnsi="Book Antiqua" w:cs="Arial"/>
          <w:sz w:val="24"/>
          <w:szCs w:val="24"/>
        </w:rPr>
        <w:t xml:space="preserve">and </w:t>
      </w:r>
      <w:r w:rsidR="00C12162" w:rsidRPr="00340C49">
        <w:rPr>
          <w:rFonts w:ascii="Book Antiqua" w:hAnsi="Book Antiqua" w:cs="Arial"/>
          <w:sz w:val="24"/>
          <w:szCs w:val="24"/>
        </w:rPr>
        <w:t>IKKβ</w:t>
      </w:r>
      <w:r w:rsidR="009E06B2" w:rsidRPr="00340C49">
        <w:rPr>
          <w:rFonts w:ascii="Book Antiqua" w:hAnsi="Book Antiqua" w:cs="Arial"/>
          <w:sz w:val="24"/>
          <w:szCs w:val="24"/>
        </w:rPr>
        <w:t xml:space="preserve"> silencing</w:t>
      </w:r>
      <w:r w:rsidR="00252BD1" w:rsidRPr="00340C49">
        <w:rPr>
          <w:rFonts w:ascii="Book Antiqua" w:hAnsi="Book Antiqua" w:cs="Arial"/>
          <w:sz w:val="24"/>
          <w:szCs w:val="24"/>
        </w:rPr>
        <w:t xml:space="preserve"> resulted</w:t>
      </w:r>
      <w:r w:rsidR="00F06A28" w:rsidRPr="00340C49">
        <w:rPr>
          <w:rFonts w:ascii="Book Antiqua" w:hAnsi="Book Antiqua" w:cs="Arial"/>
          <w:sz w:val="24"/>
          <w:szCs w:val="24"/>
        </w:rPr>
        <w:t xml:space="preserve"> </w:t>
      </w:r>
      <w:r w:rsidR="003450CF" w:rsidRPr="00340C49">
        <w:rPr>
          <w:rFonts w:ascii="Book Antiqua" w:hAnsi="Book Antiqua" w:cs="Arial"/>
          <w:sz w:val="24"/>
          <w:szCs w:val="24"/>
        </w:rPr>
        <w:t>in</w:t>
      </w:r>
      <w:r w:rsidR="009E06B2" w:rsidRPr="00340C49">
        <w:rPr>
          <w:rFonts w:ascii="Book Antiqua" w:hAnsi="Book Antiqua" w:cs="Arial"/>
          <w:sz w:val="24"/>
          <w:szCs w:val="24"/>
        </w:rPr>
        <w:t xml:space="preserve"> disrupted</w:t>
      </w:r>
      <w:r w:rsidR="004608EF" w:rsidRPr="00340C49">
        <w:rPr>
          <w:rFonts w:ascii="Book Antiqua" w:hAnsi="Book Antiqua" w:cs="Arial"/>
          <w:sz w:val="24"/>
          <w:szCs w:val="24"/>
        </w:rPr>
        <w:t xml:space="preserve"> </w:t>
      </w:r>
      <w:r w:rsidR="009E06B2" w:rsidRPr="00340C49">
        <w:rPr>
          <w:rFonts w:ascii="Book Antiqua" w:hAnsi="Book Antiqua" w:cs="Arial"/>
          <w:sz w:val="24"/>
          <w:szCs w:val="24"/>
        </w:rPr>
        <w:t>accumulation of nuclear phopho-p65</w:t>
      </w:r>
      <w:r w:rsidR="00F06A28" w:rsidRPr="00340C49">
        <w:rPr>
          <w:rFonts w:ascii="Book Antiqua" w:hAnsi="Book Antiqua" w:cs="Arial"/>
          <w:sz w:val="24"/>
          <w:szCs w:val="24"/>
        </w:rPr>
        <w:t xml:space="preserve">, </w:t>
      </w:r>
      <w:r w:rsidR="009E06B2" w:rsidRPr="00340C49">
        <w:rPr>
          <w:rFonts w:ascii="Book Antiqua" w:hAnsi="Book Antiqua" w:cs="Arial"/>
          <w:sz w:val="24"/>
          <w:szCs w:val="24"/>
        </w:rPr>
        <w:t xml:space="preserve">increased acetylation of histone 3 and accumulation of BRCA1. </w:t>
      </w:r>
      <w:r w:rsidR="00252BD1" w:rsidRPr="00340C49">
        <w:rPr>
          <w:rFonts w:ascii="Book Antiqua" w:hAnsi="Book Antiqua" w:cs="Arial"/>
          <w:sz w:val="24"/>
          <w:szCs w:val="24"/>
        </w:rPr>
        <w:t>Collectively</w:t>
      </w:r>
      <w:r w:rsidR="009E06B2" w:rsidRPr="00340C49">
        <w:rPr>
          <w:rFonts w:ascii="Book Antiqua" w:hAnsi="Book Antiqua" w:cs="Arial"/>
          <w:sz w:val="24"/>
          <w:szCs w:val="24"/>
        </w:rPr>
        <w:t xml:space="preserve">, we showed that </w:t>
      </w:r>
      <w:r w:rsidRPr="00340C49">
        <w:rPr>
          <w:rFonts w:ascii="Book Antiqua" w:hAnsi="Book Antiqua" w:cs="Arial"/>
          <w:sz w:val="24"/>
          <w:szCs w:val="24"/>
        </w:rPr>
        <w:t>NF</w:t>
      </w:r>
      <w:r w:rsidRPr="00340C49">
        <w:rPr>
          <w:rFonts w:ascii="Book Antiqua" w:hAnsi="Book Antiqua" w:cs="Arial"/>
          <w:sz w:val="24"/>
          <w:szCs w:val="24"/>
        </w:rPr>
        <w:sym w:font="Symbol" w:char="F06B"/>
      </w:r>
      <w:r w:rsidRPr="00340C49">
        <w:rPr>
          <w:rFonts w:ascii="Book Antiqua" w:hAnsi="Book Antiqua" w:cs="Arial"/>
          <w:sz w:val="24"/>
          <w:szCs w:val="24"/>
        </w:rPr>
        <w:t xml:space="preserve">B </w:t>
      </w:r>
      <w:r w:rsidR="009E06B2" w:rsidRPr="00340C49">
        <w:rPr>
          <w:rFonts w:ascii="Book Antiqua" w:hAnsi="Book Antiqua" w:cs="Arial"/>
          <w:sz w:val="24"/>
          <w:szCs w:val="24"/>
        </w:rPr>
        <w:t>epigenetically modulates chromatin organization and recruit</w:t>
      </w:r>
      <w:r w:rsidR="00641FCC" w:rsidRPr="00340C49">
        <w:rPr>
          <w:rFonts w:ascii="Book Antiqua" w:hAnsi="Book Antiqua" w:cs="Arial"/>
          <w:sz w:val="24"/>
          <w:szCs w:val="24"/>
        </w:rPr>
        <w:t>s</w:t>
      </w:r>
      <w:r w:rsidR="009E06B2" w:rsidRPr="00340C49">
        <w:rPr>
          <w:rFonts w:ascii="Book Antiqua" w:hAnsi="Book Antiqua" w:cs="Arial"/>
          <w:sz w:val="24"/>
          <w:szCs w:val="24"/>
        </w:rPr>
        <w:t xml:space="preserve"> BRCA1 to the nucleus. Indeed, </w:t>
      </w:r>
      <w:r w:rsidR="00252BD1" w:rsidRPr="00340C49">
        <w:rPr>
          <w:rFonts w:ascii="Book Antiqua" w:hAnsi="Book Antiqua" w:cs="Arial"/>
          <w:sz w:val="24"/>
          <w:szCs w:val="24"/>
        </w:rPr>
        <w:t xml:space="preserve">histone 3 is acetylated following </w:t>
      </w:r>
      <w:r w:rsidR="009E06B2" w:rsidRPr="00340C49">
        <w:rPr>
          <w:rFonts w:ascii="Book Antiqua" w:hAnsi="Book Antiqua" w:cs="Arial"/>
          <w:sz w:val="24"/>
          <w:szCs w:val="24"/>
        </w:rPr>
        <w:t xml:space="preserve">loss of </w:t>
      </w:r>
      <w:r w:rsidRPr="00340C49">
        <w:rPr>
          <w:rFonts w:ascii="Book Antiqua" w:hAnsi="Book Antiqua" w:cs="Arial"/>
          <w:sz w:val="24"/>
          <w:szCs w:val="24"/>
        </w:rPr>
        <w:t>NF</w:t>
      </w:r>
      <w:r w:rsidRPr="00340C49">
        <w:rPr>
          <w:rFonts w:ascii="Book Antiqua" w:hAnsi="Book Antiqua" w:cs="Arial"/>
          <w:sz w:val="24"/>
          <w:szCs w:val="24"/>
        </w:rPr>
        <w:sym w:font="Symbol" w:char="F06B"/>
      </w:r>
      <w:r w:rsidR="00C82723" w:rsidRPr="00340C49">
        <w:rPr>
          <w:rFonts w:ascii="Book Antiqua" w:hAnsi="Book Antiqua" w:cs="Arial"/>
          <w:sz w:val="24"/>
          <w:szCs w:val="24"/>
        </w:rPr>
        <w:t>B</w:t>
      </w:r>
      <w:r w:rsidR="00252BD1" w:rsidRPr="00340C49">
        <w:rPr>
          <w:rFonts w:ascii="Book Antiqua" w:hAnsi="Book Antiqua" w:cs="Arial"/>
          <w:sz w:val="24"/>
          <w:szCs w:val="24"/>
        </w:rPr>
        <w:t xml:space="preserve">, resulting in </w:t>
      </w:r>
      <w:r w:rsidR="009E06B2" w:rsidRPr="00340C49">
        <w:rPr>
          <w:rFonts w:ascii="Book Antiqua" w:hAnsi="Book Antiqua" w:cs="Arial"/>
          <w:sz w:val="24"/>
          <w:szCs w:val="24"/>
        </w:rPr>
        <w:lastRenderedPageBreak/>
        <w:t>decondensation of tumor chromatin</w:t>
      </w:r>
      <w:r w:rsidR="00252BD1" w:rsidRPr="00340C49">
        <w:rPr>
          <w:rFonts w:ascii="Book Antiqua" w:hAnsi="Book Antiqua" w:cs="Arial"/>
          <w:sz w:val="24"/>
          <w:szCs w:val="24"/>
        </w:rPr>
        <w:t xml:space="preserve"> and sensitization of </w:t>
      </w:r>
      <w:r w:rsidR="009E06B2" w:rsidRPr="00340C49">
        <w:rPr>
          <w:rFonts w:ascii="Book Antiqua" w:hAnsi="Book Antiqua" w:cs="Arial"/>
          <w:sz w:val="24"/>
          <w:szCs w:val="24"/>
        </w:rPr>
        <w:t>head and neck tumors to chemotherapy</w:t>
      </w:r>
      <w:r w:rsidR="0091353C" w:rsidRPr="00340C49">
        <w:rPr>
          <w:rFonts w:ascii="Book Antiqua" w:hAnsi="Book Antiqua" w:cs="Arial"/>
          <w:sz w:val="24"/>
          <w:szCs w:val="24"/>
        </w:rPr>
        <w:t>. This indicates that the effect of</w:t>
      </w:r>
      <w:r w:rsidR="009E06B2" w:rsidRPr="00340C49">
        <w:rPr>
          <w:rFonts w:ascii="Book Antiqua" w:hAnsi="Book Antiqua" w:cs="Arial"/>
          <w:sz w:val="24"/>
          <w:szCs w:val="24"/>
        </w:rPr>
        <w:t xml:space="preserve"> </w:t>
      </w:r>
      <w:r w:rsidRPr="00340C49">
        <w:rPr>
          <w:rFonts w:ascii="Book Antiqua" w:hAnsi="Book Antiqua" w:cs="Arial"/>
          <w:sz w:val="24"/>
          <w:szCs w:val="24"/>
        </w:rPr>
        <w:t>NF</w:t>
      </w:r>
      <w:r w:rsidRPr="00340C49">
        <w:rPr>
          <w:rFonts w:ascii="Book Antiqua" w:hAnsi="Book Antiqua" w:cs="Arial"/>
          <w:sz w:val="24"/>
          <w:szCs w:val="24"/>
        </w:rPr>
        <w:sym w:font="Symbol" w:char="F06B"/>
      </w:r>
      <w:r w:rsidRPr="00340C49">
        <w:rPr>
          <w:rFonts w:ascii="Book Antiqua" w:hAnsi="Book Antiqua" w:cs="Arial"/>
          <w:sz w:val="24"/>
          <w:szCs w:val="24"/>
        </w:rPr>
        <w:t xml:space="preserve">B </w:t>
      </w:r>
      <w:r w:rsidR="0091353C" w:rsidRPr="00340C49">
        <w:rPr>
          <w:rFonts w:ascii="Book Antiqua" w:hAnsi="Book Antiqua" w:cs="Arial"/>
          <w:sz w:val="24"/>
          <w:szCs w:val="24"/>
        </w:rPr>
        <w:t xml:space="preserve">on </w:t>
      </w:r>
      <w:r w:rsidR="009E06B2" w:rsidRPr="00340C49">
        <w:rPr>
          <w:rFonts w:ascii="Book Antiqua" w:hAnsi="Book Antiqua" w:cs="Arial"/>
          <w:sz w:val="24"/>
          <w:szCs w:val="24"/>
        </w:rPr>
        <w:t xml:space="preserve">chromatin organization </w:t>
      </w:r>
      <w:r w:rsidR="00FC5344" w:rsidRPr="00340C49">
        <w:rPr>
          <w:rFonts w:ascii="Book Antiqua" w:hAnsi="Book Antiqua" w:cs="Arial"/>
          <w:sz w:val="24"/>
          <w:szCs w:val="24"/>
        </w:rPr>
        <w:t xml:space="preserve">directly </w:t>
      </w:r>
      <w:r w:rsidR="009E06B2" w:rsidRPr="00340C49">
        <w:rPr>
          <w:rFonts w:ascii="Book Antiqua" w:hAnsi="Book Antiqua" w:cs="Arial"/>
          <w:sz w:val="24"/>
          <w:szCs w:val="24"/>
        </w:rPr>
        <w:t xml:space="preserve">influences tumor response to therapy. </w:t>
      </w:r>
      <w:r w:rsidR="00BE2CD8" w:rsidRPr="00340C49">
        <w:rPr>
          <w:rFonts w:ascii="Book Antiqua" w:hAnsi="Book Antiqua" w:cs="Arial"/>
          <w:sz w:val="24"/>
          <w:szCs w:val="24"/>
        </w:rPr>
        <w:t>A</w:t>
      </w:r>
      <w:r w:rsidR="00196AD7" w:rsidRPr="00340C49">
        <w:rPr>
          <w:rFonts w:ascii="Book Antiqua" w:hAnsi="Book Antiqua" w:cs="Arial"/>
          <w:sz w:val="24"/>
          <w:szCs w:val="24"/>
        </w:rPr>
        <w:t>s pro</w:t>
      </w:r>
      <w:r w:rsidR="0091353C" w:rsidRPr="00340C49">
        <w:rPr>
          <w:rFonts w:ascii="Book Antiqua" w:hAnsi="Book Antiqua" w:cs="Arial"/>
          <w:sz w:val="24"/>
          <w:szCs w:val="24"/>
        </w:rPr>
        <w:t>of</w:t>
      </w:r>
      <w:r w:rsidR="00196AD7" w:rsidRPr="00340C49">
        <w:rPr>
          <w:rFonts w:ascii="Book Antiqua" w:hAnsi="Book Antiqua" w:cs="Arial"/>
          <w:sz w:val="24"/>
          <w:szCs w:val="24"/>
        </w:rPr>
        <w:t xml:space="preserve"> of </w:t>
      </w:r>
      <w:r w:rsidR="0091353C" w:rsidRPr="00340C49">
        <w:rPr>
          <w:rFonts w:ascii="Book Antiqua" w:hAnsi="Book Antiqua" w:cs="Arial"/>
          <w:sz w:val="24"/>
          <w:szCs w:val="24"/>
        </w:rPr>
        <w:t>concept</w:t>
      </w:r>
      <w:r w:rsidR="00196AD7" w:rsidRPr="00340C49">
        <w:rPr>
          <w:rFonts w:ascii="Book Antiqua" w:hAnsi="Book Antiqua" w:cs="Arial"/>
          <w:sz w:val="24"/>
          <w:szCs w:val="24"/>
        </w:rPr>
        <w:t xml:space="preserve">, administration of HDAC inhibitors recapitulate the effects of </w:t>
      </w:r>
      <w:r w:rsidRPr="00340C49">
        <w:rPr>
          <w:rFonts w:ascii="Book Antiqua" w:hAnsi="Book Antiqua" w:cs="Arial"/>
          <w:sz w:val="24"/>
          <w:szCs w:val="24"/>
        </w:rPr>
        <w:t>NF</w:t>
      </w:r>
      <w:r w:rsidRPr="00340C49">
        <w:rPr>
          <w:rFonts w:ascii="Book Antiqua" w:hAnsi="Book Antiqua" w:cs="Arial"/>
          <w:sz w:val="24"/>
          <w:szCs w:val="24"/>
        </w:rPr>
        <w:sym w:font="Symbol" w:char="F06B"/>
      </w:r>
      <w:r w:rsidRPr="00340C49">
        <w:rPr>
          <w:rFonts w:ascii="Book Antiqua" w:hAnsi="Book Antiqua" w:cs="Arial"/>
          <w:sz w:val="24"/>
          <w:szCs w:val="24"/>
        </w:rPr>
        <w:t xml:space="preserve">B </w:t>
      </w:r>
      <w:r w:rsidR="00196AD7" w:rsidRPr="00340C49">
        <w:rPr>
          <w:rFonts w:ascii="Book Antiqua" w:hAnsi="Book Antiqua" w:cs="Arial"/>
          <w:sz w:val="24"/>
          <w:szCs w:val="24"/>
        </w:rPr>
        <w:t xml:space="preserve">targeted inhibition by </w:t>
      </w:r>
      <w:r w:rsidR="0091353C" w:rsidRPr="00340C49">
        <w:rPr>
          <w:rFonts w:ascii="Book Antiqua" w:hAnsi="Book Antiqua" w:cs="Arial"/>
          <w:sz w:val="24"/>
          <w:szCs w:val="24"/>
        </w:rPr>
        <w:t xml:space="preserve">promoting chromatin decondensation and </w:t>
      </w:r>
      <w:r w:rsidR="00196AD7" w:rsidRPr="00340C49">
        <w:rPr>
          <w:rFonts w:ascii="Book Antiqua" w:hAnsi="Book Antiqua" w:cs="Arial"/>
          <w:sz w:val="24"/>
          <w:szCs w:val="24"/>
        </w:rPr>
        <w:t>sensitizing tumor cells to chemotherapy</w:t>
      </w:r>
      <w:r w:rsidR="0091353C" w:rsidRPr="00340C49">
        <w:rPr>
          <w:rFonts w:ascii="Book Antiqua" w:hAnsi="Book Antiqua" w:cs="Arial"/>
          <w:sz w:val="24"/>
          <w:szCs w:val="24"/>
        </w:rPr>
        <w:t xml:space="preserve">, </w:t>
      </w:r>
      <w:r w:rsidR="00BE2CD8" w:rsidRPr="00340C49">
        <w:rPr>
          <w:rFonts w:ascii="Book Antiqua" w:hAnsi="Book Antiqua" w:cs="Arial"/>
          <w:sz w:val="24"/>
          <w:szCs w:val="24"/>
        </w:rPr>
        <w:t xml:space="preserve">resulting </w:t>
      </w:r>
      <w:r w:rsidR="0091353C" w:rsidRPr="00340C49">
        <w:rPr>
          <w:rFonts w:ascii="Book Antiqua" w:hAnsi="Book Antiqua" w:cs="Arial"/>
          <w:sz w:val="24"/>
          <w:szCs w:val="24"/>
        </w:rPr>
        <w:t xml:space="preserve">in increased </w:t>
      </w:r>
      <w:r w:rsidR="00BE2CD8" w:rsidRPr="00340C49">
        <w:rPr>
          <w:rFonts w:ascii="Book Antiqua" w:hAnsi="Book Antiqua" w:cs="Arial"/>
          <w:sz w:val="24"/>
          <w:szCs w:val="24"/>
        </w:rPr>
        <w:t>sensitivity of tumor cells to chemotherapy</w:t>
      </w:r>
      <w:r w:rsidR="0032137D" w:rsidRPr="00340C49">
        <w:rPr>
          <w:rFonts w:ascii="Book Antiqua" w:hAnsi="Book Antiqua" w:cs="Arial"/>
          <w:sz w:val="24"/>
          <w:szCs w:val="24"/>
        </w:rPr>
        <w:t xml:space="preserve"> (Fig</w:t>
      </w:r>
      <w:r w:rsidR="00D01B8D" w:rsidRPr="00340C49">
        <w:rPr>
          <w:rFonts w:ascii="Book Antiqua" w:hAnsi="Book Antiqua" w:cs="Arial"/>
          <w:sz w:val="24"/>
          <w:szCs w:val="24"/>
          <w:lang w:eastAsia="zh-CN"/>
        </w:rPr>
        <w:t>ure</w:t>
      </w:r>
      <w:r w:rsidR="00C0346F">
        <w:rPr>
          <w:rFonts w:ascii="Book Antiqua" w:hAnsi="Book Antiqua" w:cs="Arial"/>
          <w:sz w:val="24"/>
          <w:szCs w:val="24"/>
          <w:lang w:eastAsia="zh-CN"/>
        </w:rPr>
        <w:t xml:space="preserve"> </w:t>
      </w:r>
      <w:r w:rsidR="0032137D" w:rsidRPr="00340C49">
        <w:rPr>
          <w:rFonts w:ascii="Book Antiqua" w:hAnsi="Book Antiqua" w:cs="Arial"/>
          <w:sz w:val="24"/>
          <w:szCs w:val="24"/>
        </w:rPr>
        <w:t>4)</w:t>
      </w:r>
      <w:r w:rsidR="0091353C" w:rsidRPr="00340C49">
        <w:rPr>
          <w:rFonts w:ascii="Book Antiqua" w:hAnsi="Book Antiqua" w:cs="Arial"/>
          <w:sz w:val="24"/>
          <w:szCs w:val="24"/>
        </w:rPr>
        <w:t>.</w:t>
      </w:r>
    </w:p>
    <w:p w14:paraId="7E175201" w14:textId="4980F3D6" w:rsidR="00F47774" w:rsidRPr="00340C49" w:rsidRDefault="006B757D" w:rsidP="002A292C">
      <w:pPr>
        <w:spacing w:after="0" w:line="360" w:lineRule="auto"/>
        <w:jc w:val="both"/>
        <w:rPr>
          <w:rFonts w:ascii="Book Antiqua" w:hAnsi="Book Antiqua" w:cs="Arial"/>
          <w:sz w:val="24"/>
          <w:szCs w:val="24"/>
        </w:rPr>
      </w:pPr>
      <w:r w:rsidRPr="00340C49">
        <w:rPr>
          <w:rFonts w:ascii="Book Antiqua" w:hAnsi="Book Antiqua" w:cs="Arial"/>
          <w:sz w:val="24"/>
          <w:szCs w:val="24"/>
        </w:rPr>
        <w:tab/>
      </w:r>
      <w:r w:rsidR="009E06B2" w:rsidRPr="00340C49">
        <w:rPr>
          <w:rFonts w:ascii="Book Antiqua" w:hAnsi="Book Antiqua" w:cs="Arial"/>
          <w:sz w:val="24"/>
          <w:szCs w:val="24"/>
        </w:rPr>
        <w:t xml:space="preserve">In addition to chemoresistance, activation of </w:t>
      </w:r>
      <w:r w:rsidR="004C724C" w:rsidRPr="00340C49">
        <w:rPr>
          <w:rFonts w:ascii="Book Antiqua" w:hAnsi="Book Antiqua" w:cs="Arial"/>
          <w:sz w:val="24"/>
          <w:szCs w:val="24"/>
        </w:rPr>
        <w:t>NF</w:t>
      </w:r>
      <w:r w:rsidR="004C724C" w:rsidRPr="00340C49">
        <w:rPr>
          <w:rFonts w:ascii="Book Antiqua" w:hAnsi="Book Antiqua" w:cs="Arial"/>
          <w:sz w:val="24"/>
          <w:szCs w:val="24"/>
        </w:rPr>
        <w:sym w:font="Symbol" w:char="F06B"/>
      </w:r>
      <w:r w:rsidR="004C724C" w:rsidRPr="00340C49">
        <w:rPr>
          <w:rFonts w:ascii="Book Antiqua" w:hAnsi="Book Antiqua" w:cs="Arial"/>
          <w:sz w:val="24"/>
          <w:szCs w:val="24"/>
        </w:rPr>
        <w:t xml:space="preserve">B </w:t>
      </w:r>
      <w:r w:rsidR="009E06B2" w:rsidRPr="00340C49">
        <w:rPr>
          <w:rFonts w:ascii="Book Antiqua" w:hAnsi="Book Antiqua" w:cs="Arial"/>
          <w:sz w:val="24"/>
          <w:szCs w:val="24"/>
        </w:rPr>
        <w:t xml:space="preserve">signaling </w:t>
      </w:r>
      <w:r w:rsidR="0066336C" w:rsidRPr="00340C49">
        <w:rPr>
          <w:rFonts w:ascii="Book Antiqua" w:hAnsi="Book Antiqua" w:cs="Arial"/>
          <w:sz w:val="24"/>
          <w:szCs w:val="24"/>
        </w:rPr>
        <w:t>increases</w:t>
      </w:r>
      <w:r w:rsidR="009E06B2" w:rsidRPr="00340C49">
        <w:rPr>
          <w:rFonts w:ascii="Book Antiqua" w:hAnsi="Book Antiqua" w:cs="Arial"/>
          <w:sz w:val="24"/>
          <w:szCs w:val="24"/>
        </w:rPr>
        <w:t xml:space="preserve"> the number of tumor spheres</w:t>
      </w:r>
      <w:r w:rsidR="0066336C" w:rsidRPr="00340C49">
        <w:rPr>
          <w:rFonts w:ascii="Book Antiqua" w:hAnsi="Book Antiqua" w:cs="Arial"/>
          <w:sz w:val="24"/>
          <w:szCs w:val="24"/>
        </w:rPr>
        <w:t>,</w:t>
      </w:r>
      <w:r w:rsidR="009E06B2" w:rsidRPr="00340C49">
        <w:rPr>
          <w:rFonts w:ascii="Book Antiqua" w:hAnsi="Book Antiqua" w:cs="Arial"/>
          <w:sz w:val="24"/>
          <w:szCs w:val="24"/>
        </w:rPr>
        <w:t xml:space="preserve"> indicating a broader role of </w:t>
      </w:r>
      <w:r w:rsidR="004C724C" w:rsidRPr="00340C49">
        <w:rPr>
          <w:rFonts w:ascii="Book Antiqua" w:hAnsi="Book Antiqua" w:cs="Arial"/>
          <w:sz w:val="24"/>
          <w:szCs w:val="24"/>
        </w:rPr>
        <w:t>NF</w:t>
      </w:r>
      <w:r w:rsidR="004C724C" w:rsidRPr="00340C49">
        <w:rPr>
          <w:rFonts w:ascii="Book Antiqua" w:hAnsi="Book Antiqua" w:cs="Arial"/>
          <w:sz w:val="24"/>
          <w:szCs w:val="24"/>
        </w:rPr>
        <w:sym w:font="Symbol" w:char="F06B"/>
      </w:r>
      <w:r w:rsidR="004C724C" w:rsidRPr="00340C49">
        <w:rPr>
          <w:rFonts w:ascii="Book Antiqua" w:hAnsi="Book Antiqua" w:cs="Arial"/>
          <w:sz w:val="24"/>
          <w:szCs w:val="24"/>
        </w:rPr>
        <w:t xml:space="preserve">B </w:t>
      </w:r>
      <w:r w:rsidR="009E06B2" w:rsidRPr="00340C49">
        <w:rPr>
          <w:rFonts w:ascii="Book Antiqua" w:hAnsi="Book Antiqua" w:cs="Arial"/>
          <w:sz w:val="24"/>
          <w:szCs w:val="24"/>
        </w:rPr>
        <w:t xml:space="preserve">as an epigenetic switch in </w:t>
      </w:r>
      <w:r w:rsidR="008A3577" w:rsidRPr="00340C49">
        <w:rPr>
          <w:rFonts w:ascii="Book Antiqua" w:hAnsi="Book Antiqua" w:cs="Arial"/>
          <w:sz w:val="24"/>
          <w:szCs w:val="24"/>
        </w:rPr>
        <w:t xml:space="preserve">CSCs. </w:t>
      </w:r>
      <w:r w:rsidR="009E06B2" w:rsidRPr="00340C49">
        <w:rPr>
          <w:rFonts w:ascii="Book Antiqua" w:hAnsi="Book Antiqua" w:cs="Arial"/>
          <w:sz w:val="24"/>
          <w:szCs w:val="24"/>
        </w:rPr>
        <w:t xml:space="preserve">Notably, </w:t>
      </w:r>
      <w:r w:rsidR="004C724C" w:rsidRPr="00340C49">
        <w:rPr>
          <w:rFonts w:ascii="Book Antiqua" w:hAnsi="Book Antiqua" w:cs="Arial"/>
          <w:sz w:val="24"/>
          <w:szCs w:val="24"/>
        </w:rPr>
        <w:t>NF</w:t>
      </w:r>
      <w:r w:rsidR="004C724C" w:rsidRPr="00340C49">
        <w:rPr>
          <w:rFonts w:ascii="Book Antiqua" w:hAnsi="Book Antiqua" w:cs="Arial"/>
          <w:sz w:val="24"/>
          <w:szCs w:val="24"/>
        </w:rPr>
        <w:sym w:font="Symbol" w:char="F06B"/>
      </w:r>
      <w:r w:rsidR="004C724C" w:rsidRPr="00340C49">
        <w:rPr>
          <w:rFonts w:ascii="Book Antiqua" w:hAnsi="Book Antiqua" w:cs="Arial"/>
          <w:sz w:val="24"/>
          <w:szCs w:val="24"/>
        </w:rPr>
        <w:t xml:space="preserve">B </w:t>
      </w:r>
      <w:r w:rsidR="009E06B2" w:rsidRPr="00340C49">
        <w:rPr>
          <w:rFonts w:ascii="Book Antiqua" w:hAnsi="Book Antiqua" w:cs="Arial"/>
          <w:sz w:val="24"/>
          <w:szCs w:val="24"/>
        </w:rPr>
        <w:t>signaling is required for the development of tumor spheres in breast, cer</w:t>
      </w:r>
      <w:r w:rsidR="00233B20" w:rsidRPr="00340C49">
        <w:rPr>
          <w:rFonts w:ascii="Book Antiqua" w:hAnsi="Book Antiqua" w:cs="Arial"/>
          <w:sz w:val="24"/>
          <w:szCs w:val="24"/>
        </w:rPr>
        <w:t>vical and head and neck cancers</w:t>
      </w:r>
      <w:r w:rsidR="00375FA7" w:rsidRPr="00340C49">
        <w:rPr>
          <w:rFonts w:ascii="Book Antiqua" w:hAnsi="Book Antiqua" w:cs="Arial"/>
          <w:sz w:val="24"/>
          <w:szCs w:val="24"/>
        </w:rPr>
        <w:fldChar w:fldCharType="begin"/>
      </w:r>
      <w:r w:rsidR="00A0168D" w:rsidRPr="00340C49">
        <w:rPr>
          <w:rFonts w:ascii="Book Antiqua" w:hAnsi="Book Antiqua" w:cs="Arial"/>
          <w:sz w:val="24"/>
          <w:szCs w:val="24"/>
        </w:rPr>
        <w:instrText xml:space="preserve"> ADDIN EN.CITE &lt;EndNote&gt;&lt;Cite ExcludeYear="1"&gt;&lt;Author&gt;Gallardo-Pérez&lt;/Author&gt;&lt;Year&gt;2009&lt;/Year&gt;&lt;RecNum&gt;799&lt;/RecNum&gt;&lt;DisplayText&gt;&lt;style face="superscript"&gt;[218]&lt;/style&gt;&lt;/DisplayText&gt;&lt;record&gt;&lt;rec-number&gt;799&lt;/rec-number&gt;&lt;foreign-keys&gt;&lt;key app="EN" db-id="rtfpa9tvmds22oexvamp5vpip05wexde5p9v" timestamp="1409136708"&gt;799&lt;/key&gt;&lt;/foreign-keys&gt;&lt;ref-type name="Journal Article"&gt;17&lt;/ref-type&gt;&lt;contributors&gt;&lt;authors&gt;&lt;author&gt;Gallardo-Pérez, J. C.&lt;/author&gt;&lt;author&gt;Espinosa, M.&lt;/author&gt;&lt;author&gt;Ceballos-Cancino, G.&lt;/author&gt;&lt;author&gt;Daniel, A.&lt;/author&gt;&lt;author&gt;Rodríguez-Enríquez, S.&lt;/author&gt;&lt;author&gt;Aviles, A.&lt;/author&gt;&lt;author&gt;Moreno-Sánchez, R.&lt;/author&gt;&lt;author&gt;Melendez-Zajgla, J.&lt;/author&gt;&lt;author&gt;Maldonado, V.&lt;/author&gt;&lt;/authors&gt;&lt;/contributors&gt;&lt;titles&gt;&lt;title&gt;NF-kappa B is required for the development of tumor spheroids&lt;/title&gt;&lt;secondary-title&gt;Journal of Cellular Biochemistry&lt;/secondary-title&gt;&lt;alt-title&gt;J. Cell. Biochem.&lt;/alt-title&gt;&lt;/titles&gt;&lt;periodical&gt;&lt;full-title&gt;Journal of Cellular Biochemistry&lt;/full-title&gt;&lt;abbr-1&gt;J. Cell. Biochem.&lt;/abbr-1&gt;&lt;/periodical&gt;&lt;alt-periodical&gt;&lt;full-title&gt;Journal of Cellular Biochemistry&lt;/full-title&gt;&lt;abbr-1&gt;J. Cell. Biochem.&lt;/abbr-1&gt;&lt;/alt-periodical&gt;&lt;pages&gt;169-180&lt;/pages&gt;&lt;volume&gt;108&lt;/volume&gt;&lt;number&gt;1&lt;/number&gt;&lt;keywords&gt;&lt;keyword&gt;Apoptosis&lt;/keyword&gt;&lt;keyword&gt;Cell Line, Tumor&lt;/keyword&gt;&lt;keyword&gt;HeLa Cells&lt;/keyword&gt;&lt;keyword&gt;Humans&lt;/keyword&gt;&lt;keyword&gt;Neoplasms&lt;/keyword&gt;&lt;keyword&gt;NF-kappa B&lt;/keyword&gt;&lt;keyword&gt;Spheroids, Cellular&lt;/keyword&gt;&lt;keyword&gt;Transfection&lt;/keyword&gt;&lt;keyword&gt;X-Linked Inhibitor of Apoptosis Protein&lt;/keyword&gt;&lt;/keywords&gt;&lt;dates&gt;&lt;year&gt;2009&lt;/year&gt;&lt;pub-dates&gt;&lt;date&gt;2009/09/01/&lt;/date&gt;&lt;/pub-dates&gt;&lt;/dates&gt;&lt;isbn&gt;1097-4644&lt;/isbn&gt;&lt;urls&gt;&lt;related-urls&gt;&lt;url&gt;http://www.ncbi.nlm.nih.gov/pubmed/19562673&lt;/url&gt;&lt;url&gt;http://onlinelibrary.wiley.com/doi/10.1002/jcb.22237/abstract&lt;/url&gt;&lt;/related-urls&gt;&lt;/urls&gt;&lt;electronic-resource-num&gt;10.1002/jcb.22237&lt;/electronic-resource-num&gt;&lt;remote-database-provider&gt;NCBI PubMed&lt;/remote-database-provider&gt;&lt;language&gt;eng&lt;/language&gt;&lt;/record&gt;&lt;/Cite&gt;&lt;/EndNote&gt;</w:instrText>
      </w:r>
      <w:r w:rsidR="00375FA7" w:rsidRPr="00340C49">
        <w:rPr>
          <w:rFonts w:ascii="Book Antiqua" w:hAnsi="Book Antiqua" w:cs="Arial"/>
          <w:sz w:val="24"/>
          <w:szCs w:val="24"/>
        </w:rPr>
        <w:fldChar w:fldCharType="separate"/>
      </w:r>
      <w:r w:rsidR="00A0168D" w:rsidRPr="00340C49">
        <w:rPr>
          <w:rFonts w:ascii="Book Antiqua" w:hAnsi="Book Antiqua" w:cs="Arial"/>
          <w:noProof/>
          <w:sz w:val="24"/>
          <w:szCs w:val="24"/>
          <w:vertAlign w:val="superscript"/>
        </w:rPr>
        <w:t>[</w:t>
      </w:r>
      <w:hyperlink w:anchor="_ENREF_218" w:tooltip="Gallardo-Pérez, 2009 #799" w:history="1">
        <w:r w:rsidR="0032163D" w:rsidRPr="00340C49">
          <w:rPr>
            <w:rFonts w:ascii="Book Antiqua" w:hAnsi="Book Antiqua" w:cs="Arial"/>
            <w:noProof/>
            <w:sz w:val="24"/>
            <w:szCs w:val="24"/>
            <w:vertAlign w:val="superscript"/>
          </w:rPr>
          <w:t>218</w:t>
        </w:r>
      </w:hyperlink>
      <w:r w:rsidR="00A0168D" w:rsidRPr="00340C49">
        <w:rPr>
          <w:rFonts w:ascii="Book Antiqua" w:hAnsi="Book Antiqua" w:cs="Arial"/>
          <w:noProof/>
          <w:sz w:val="24"/>
          <w:szCs w:val="24"/>
          <w:vertAlign w:val="superscript"/>
        </w:rPr>
        <w:t>]</w:t>
      </w:r>
      <w:r w:rsidR="00375FA7" w:rsidRPr="00340C49">
        <w:rPr>
          <w:rFonts w:ascii="Book Antiqua" w:hAnsi="Book Antiqua" w:cs="Arial"/>
          <w:sz w:val="24"/>
          <w:szCs w:val="24"/>
        </w:rPr>
        <w:fldChar w:fldCharType="end"/>
      </w:r>
      <w:r w:rsidR="00FC02E9" w:rsidRPr="00340C49">
        <w:rPr>
          <w:rFonts w:ascii="Book Antiqua" w:hAnsi="Book Antiqua" w:cs="Arial"/>
          <w:sz w:val="24"/>
          <w:szCs w:val="24"/>
        </w:rPr>
        <w:t xml:space="preserve"> </w:t>
      </w:r>
      <w:r w:rsidR="00BF6A4D" w:rsidRPr="00340C49">
        <w:rPr>
          <w:rFonts w:ascii="Book Antiqua" w:hAnsi="Book Antiqua" w:cs="Arial"/>
          <w:sz w:val="24"/>
          <w:szCs w:val="24"/>
        </w:rPr>
        <w:t>(Almeida and Castilho, submitted)</w:t>
      </w:r>
      <w:r w:rsidR="009E06B2" w:rsidRPr="00340C49">
        <w:rPr>
          <w:rFonts w:ascii="Book Antiqua" w:hAnsi="Book Antiqua" w:cs="Arial"/>
          <w:sz w:val="24"/>
          <w:szCs w:val="24"/>
        </w:rPr>
        <w:t xml:space="preserve">. </w:t>
      </w:r>
      <w:r w:rsidR="004C724C" w:rsidRPr="00340C49">
        <w:rPr>
          <w:rFonts w:ascii="Book Antiqua" w:hAnsi="Book Antiqua" w:cs="Arial"/>
          <w:sz w:val="24"/>
          <w:szCs w:val="24"/>
        </w:rPr>
        <w:t>We</w:t>
      </w:r>
      <w:r w:rsidR="008D0F8D" w:rsidRPr="00340C49">
        <w:rPr>
          <w:rFonts w:ascii="Book Antiqua" w:hAnsi="Book Antiqua" w:cs="Arial"/>
          <w:sz w:val="24"/>
          <w:szCs w:val="24"/>
        </w:rPr>
        <w:t xml:space="preserve"> </w:t>
      </w:r>
      <w:r w:rsidR="00BF6A4D" w:rsidRPr="00340C49">
        <w:rPr>
          <w:rFonts w:ascii="Book Antiqua" w:hAnsi="Book Antiqua" w:cs="Arial"/>
          <w:sz w:val="24"/>
          <w:szCs w:val="24"/>
        </w:rPr>
        <w:t xml:space="preserve">established that </w:t>
      </w:r>
      <w:r w:rsidR="00C86678" w:rsidRPr="00340C49">
        <w:rPr>
          <w:rFonts w:ascii="Book Antiqua" w:hAnsi="Book Antiqua" w:cs="Arial"/>
          <w:sz w:val="24"/>
          <w:szCs w:val="24"/>
        </w:rPr>
        <w:t>by</w:t>
      </w:r>
      <w:r w:rsidR="00BF6A4D" w:rsidRPr="00340C49">
        <w:rPr>
          <w:rFonts w:ascii="Book Antiqua" w:hAnsi="Book Antiqua" w:cs="Arial"/>
          <w:sz w:val="24"/>
          <w:szCs w:val="24"/>
        </w:rPr>
        <w:t xml:space="preserve"> control</w:t>
      </w:r>
      <w:r w:rsidR="00C86678" w:rsidRPr="00340C49">
        <w:rPr>
          <w:rFonts w:ascii="Book Antiqua" w:hAnsi="Book Antiqua" w:cs="Arial"/>
          <w:sz w:val="24"/>
          <w:szCs w:val="24"/>
        </w:rPr>
        <w:t>ling</w:t>
      </w:r>
      <w:r w:rsidR="00BF6A4D" w:rsidRPr="00340C49">
        <w:rPr>
          <w:rFonts w:ascii="Book Antiqua" w:hAnsi="Book Antiqua" w:cs="Arial"/>
          <w:sz w:val="24"/>
          <w:szCs w:val="24"/>
        </w:rPr>
        <w:t xml:space="preserve"> tumor histones </w:t>
      </w:r>
      <w:r w:rsidR="00C86678" w:rsidRPr="00340C49">
        <w:rPr>
          <w:rFonts w:ascii="Book Antiqua" w:hAnsi="Book Antiqua" w:cs="Arial"/>
          <w:sz w:val="24"/>
          <w:szCs w:val="24"/>
        </w:rPr>
        <w:t xml:space="preserve">we </w:t>
      </w:r>
      <w:r w:rsidR="00BF6A4D" w:rsidRPr="00340C49">
        <w:rPr>
          <w:rFonts w:ascii="Book Antiqua" w:hAnsi="Book Antiqua" w:cs="Arial"/>
          <w:sz w:val="24"/>
          <w:szCs w:val="24"/>
        </w:rPr>
        <w:t>can dynamically regulate the behavior an</w:t>
      </w:r>
      <w:r w:rsidR="00233B20" w:rsidRPr="00340C49">
        <w:rPr>
          <w:rFonts w:ascii="Book Antiqua" w:hAnsi="Book Antiqua" w:cs="Arial"/>
          <w:sz w:val="24"/>
          <w:szCs w:val="24"/>
        </w:rPr>
        <w:t xml:space="preserve">d number of HNSCC and its </w:t>
      </w:r>
      <w:proofErr w:type="gramStart"/>
      <w:r w:rsidR="00233B20" w:rsidRPr="00340C49">
        <w:rPr>
          <w:rFonts w:ascii="Book Antiqua" w:hAnsi="Book Antiqua" w:cs="Arial"/>
          <w:sz w:val="24"/>
          <w:szCs w:val="24"/>
        </w:rPr>
        <w:t>CSCs</w:t>
      </w:r>
      <w:proofErr w:type="gramEnd"/>
      <w:r w:rsidR="00B007DD" w:rsidRPr="00340C49">
        <w:rPr>
          <w:rFonts w:ascii="Book Antiqua" w:hAnsi="Book Antiqua" w:cs="Arial"/>
          <w:sz w:val="24"/>
          <w:szCs w:val="24"/>
        </w:rPr>
        <w:fldChar w:fldCharType="begin">
          <w:fldData xml:space="preserve">PEVuZE5vdGU+PENpdGUgRXhjbHVkZVllYXI9IjEiPjxBdXRob3I+R2l1ZGljZTwvQXV0aG9yPjxZ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</w:fldData>
        </w:fldChar>
      </w:r>
      <w:r w:rsidR="0032163D" w:rsidRPr="00340C49">
        <w:rPr>
          <w:rFonts w:ascii="Book Antiqua" w:hAnsi="Book Antiqua" w:cs="Arial"/>
          <w:sz w:val="24"/>
          <w:szCs w:val="24"/>
        </w:rPr>
        <w:instrText xml:space="preserve"> ADDIN EN.CITE </w:instrText>
      </w:r>
      <w:r w:rsidR="0032163D" w:rsidRPr="00340C49">
        <w:rPr>
          <w:rFonts w:ascii="Book Antiqua" w:hAnsi="Book Antiqua" w:cs="Arial"/>
          <w:sz w:val="24"/>
          <w:szCs w:val="24"/>
        </w:rPr>
        <w:fldChar w:fldCharType="begin">
          <w:fldData xml:space="preserve">PEVuZE5vdGU+PENpdGUgRXhjbHVkZVllYXI9IjEiPjxBdXRob3I+R2l1ZGljZTwvQXV0aG9yPjxZ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</w:fldData>
        </w:fldChar>
      </w:r>
      <w:r w:rsidR="0032163D" w:rsidRPr="00340C49">
        <w:rPr>
          <w:rFonts w:ascii="Book Antiqua" w:hAnsi="Book Antiqua" w:cs="Arial"/>
          <w:sz w:val="24"/>
          <w:szCs w:val="24"/>
        </w:rPr>
        <w:instrText xml:space="preserve"> ADDIN EN.CITE.DATA </w:instrText>
      </w:r>
      <w:r w:rsidR="0032163D" w:rsidRPr="00340C49">
        <w:rPr>
          <w:rFonts w:ascii="Book Antiqua" w:hAnsi="Book Antiqua" w:cs="Arial"/>
          <w:sz w:val="24"/>
          <w:szCs w:val="24"/>
        </w:rPr>
      </w:r>
      <w:r w:rsidR="0032163D" w:rsidRPr="00340C49">
        <w:rPr>
          <w:rFonts w:ascii="Book Antiqua" w:hAnsi="Book Antiqua" w:cs="Arial"/>
          <w:sz w:val="24"/>
          <w:szCs w:val="24"/>
        </w:rPr>
        <w:fldChar w:fldCharType="end"/>
      </w:r>
      <w:r w:rsidR="00B007DD" w:rsidRPr="00340C49">
        <w:rPr>
          <w:rFonts w:ascii="Book Antiqua" w:hAnsi="Book Antiqua" w:cs="Arial"/>
          <w:sz w:val="24"/>
          <w:szCs w:val="24"/>
        </w:rPr>
      </w:r>
      <w:r w:rsidR="00B007DD" w:rsidRPr="00340C49">
        <w:rPr>
          <w:rFonts w:ascii="Book Antiqua" w:hAnsi="Book Antiqua" w:cs="Arial"/>
          <w:sz w:val="24"/>
          <w:szCs w:val="24"/>
        </w:rPr>
        <w:fldChar w:fldCharType="separate"/>
      </w:r>
      <w:r w:rsidR="0032163D" w:rsidRPr="00340C49">
        <w:rPr>
          <w:rFonts w:ascii="Book Antiqua" w:hAnsi="Book Antiqua" w:cs="Arial"/>
          <w:noProof/>
          <w:sz w:val="24"/>
          <w:szCs w:val="24"/>
          <w:vertAlign w:val="superscript"/>
        </w:rPr>
        <w:t>[</w:t>
      </w:r>
      <w:hyperlink w:anchor="_ENREF_151" w:tooltip="Giudice, 2013 #615" w:history="1">
        <w:r w:rsidR="0032163D" w:rsidRPr="00340C49">
          <w:rPr>
            <w:rFonts w:ascii="Book Antiqua" w:hAnsi="Book Antiqua" w:cs="Arial"/>
            <w:noProof/>
            <w:sz w:val="24"/>
            <w:szCs w:val="24"/>
            <w:vertAlign w:val="superscript"/>
          </w:rPr>
          <w:t>151</w:t>
        </w:r>
      </w:hyperlink>
      <w:r w:rsidR="0032163D" w:rsidRPr="00340C49">
        <w:rPr>
          <w:rFonts w:ascii="Book Antiqua" w:hAnsi="Book Antiqua" w:cs="Arial"/>
          <w:noProof/>
          <w:sz w:val="24"/>
          <w:szCs w:val="24"/>
          <w:vertAlign w:val="superscript"/>
        </w:rPr>
        <w:t>]</w:t>
      </w:r>
      <w:r w:rsidR="00B007DD" w:rsidRPr="00340C49">
        <w:rPr>
          <w:rFonts w:ascii="Book Antiqua" w:hAnsi="Book Antiqua" w:cs="Arial"/>
          <w:sz w:val="24"/>
          <w:szCs w:val="24"/>
        </w:rPr>
        <w:fldChar w:fldCharType="end"/>
      </w:r>
      <w:r w:rsidR="00BF6A4D" w:rsidRPr="00340C49">
        <w:rPr>
          <w:rFonts w:ascii="Book Antiqua" w:hAnsi="Book Antiqua" w:cs="Arial"/>
          <w:sz w:val="24"/>
          <w:szCs w:val="24"/>
        </w:rPr>
        <w:t xml:space="preserve">. </w:t>
      </w:r>
      <w:r w:rsidR="0066336C" w:rsidRPr="00340C49">
        <w:rPr>
          <w:rFonts w:ascii="Book Antiqua" w:hAnsi="Book Antiqua" w:cs="Arial"/>
          <w:sz w:val="24"/>
          <w:szCs w:val="24"/>
        </w:rPr>
        <w:t>E</w:t>
      </w:r>
      <w:r w:rsidR="00A20341" w:rsidRPr="00340C49">
        <w:rPr>
          <w:rFonts w:ascii="Book Antiqua" w:hAnsi="Book Antiqua" w:cs="Arial"/>
          <w:sz w:val="24"/>
          <w:szCs w:val="24"/>
        </w:rPr>
        <w:t xml:space="preserve">pigenetic </w:t>
      </w:r>
      <w:r w:rsidR="00F47774" w:rsidRPr="00340C49">
        <w:rPr>
          <w:rFonts w:ascii="Book Antiqua" w:hAnsi="Book Antiqua" w:cs="Arial"/>
          <w:sz w:val="24"/>
          <w:szCs w:val="24"/>
        </w:rPr>
        <w:t>signals</w:t>
      </w:r>
      <w:r w:rsidR="0066336C" w:rsidRPr="00340C49">
        <w:rPr>
          <w:rFonts w:ascii="Book Antiqua" w:hAnsi="Book Antiqua" w:cs="Arial"/>
          <w:sz w:val="24"/>
          <w:szCs w:val="24"/>
        </w:rPr>
        <w:t xml:space="preserve"> may</w:t>
      </w:r>
      <w:r w:rsidR="00F47774" w:rsidRPr="00340C49">
        <w:rPr>
          <w:rFonts w:ascii="Book Antiqua" w:hAnsi="Book Antiqua" w:cs="Arial"/>
          <w:sz w:val="24"/>
          <w:szCs w:val="24"/>
        </w:rPr>
        <w:t xml:space="preserve"> play a major role in stem cell control through deacetylation of histones, which promotes chromatin condensation</w:t>
      </w:r>
      <w:r w:rsidR="00A20341" w:rsidRPr="00340C49">
        <w:rPr>
          <w:rFonts w:ascii="Book Antiqua" w:hAnsi="Book Antiqua" w:cs="Arial"/>
          <w:sz w:val="24"/>
          <w:szCs w:val="24"/>
        </w:rPr>
        <w:t xml:space="preserve"> and reactivation of stem cell-</w:t>
      </w:r>
      <w:r w:rsidR="00D01B8D" w:rsidRPr="00340C49">
        <w:rPr>
          <w:rFonts w:ascii="Book Antiqua" w:hAnsi="Book Antiqua" w:cs="Arial"/>
          <w:sz w:val="24"/>
          <w:szCs w:val="24"/>
        </w:rPr>
        <w:t>like transcription programs</w:t>
      </w:r>
      <w:r w:rsidR="00375FA7" w:rsidRPr="00340C49">
        <w:rPr>
          <w:rFonts w:ascii="Book Antiqua" w:hAnsi="Book Antiqua" w:cs="Arial"/>
          <w:sz w:val="24"/>
          <w:szCs w:val="24"/>
        </w:rPr>
        <w:fldChar w:fldCharType="begin"/>
      </w:r>
      <w:r w:rsidR="009709A4" w:rsidRPr="00340C49">
        <w:rPr>
          <w:rFonts w:ascii="Book Antiqua" w:hAnsi="Book Antiqua" w:cs="Arial"/>
          <w:sz w:val="24"/>
          <w:szCs w:val="24"/>
        </w:rPr>
        <w:instrText xml:space="preserve"> ADDIN EN.CITE &lt;EndNote&gt;&lt;Cite ExcludeYear="1"&gt;&lt;Author&gt;Pardal&lt;/Author&gt;&lt;Year&gt;2003&lt;/Year&gt;&lt;RecNum&gt;719&lt;/RecNum&gt;&lt;DisplayText&gt;&lt;style face="superscript"&gt;[34]&lt;/style&gt;&lt;/DisplayText&gt;&lt;record&gt;&lt;rec-number&gt;719&lt;/rec-number&gt;&lt;foreign-keys&gt;&lt;key app="EN" db-id="rtfpa9tvmds22oexvamp5vpip05wexde5p9v" timestamp="1409136707"&gt;719&lt;/key&gt;&lt;/foreign-keys&gt;&lt;ref-type name="Journal Article"&gt;17&lt;/ref-type&gt;&lt;contributors&gt;&lt;authors&gt;&lt;author&gt;Pardal, Ricardo&lt;/author&gt;&lt;author&gt;Clarke, Michael F.&lt;/author&gt;&lt;author&gt;Morrison, Sean J.&lt;/author&gt;&lt;/authors&gt;&lt;/contributors&gt;&lt;titles&gt;&lt;title&gt;Applying the principles of stem-cell biology to cancer&lt;/title&gt;&lt;secondary-title&gt;Nature Reviews. Cancer&lt;/secondary-title&gt;&lt;alt-title&gt;Nat. Rev. Cancer&lt;/alt-title&gt;&lt;/titles&gt;&lt;periodical&gt;&lt;full-title&gt;Nature Reviews. Cancer&lt;/full-title&gt;&lt;abbr-1&gt;Nat. Rev. Cancer&lt;/abbr-1&gt;&lt;/periodical&gt;&lt;alt-periodical&gt;&lt;full-title&gt;Nature Reviews. Cancer&lt;/full-title&gt;&lt;abbr-1&gt;Nat. Rev. Cancer&lt;/abbr-1&gt;&lt;/alt-periodical&gt;&lt;pages&gt;895-902&lt;/pages&gt;&lt;volume&gt;3&lt;/volume&gt;&lt;number&gt;12&lt;/number&gt;&lt;keywords&gt;&lt;keyword&gt;Animals&lt;/keyword&gt;&lt;keyword&gt;Cell Division&lt;/keyword&gt;&lt;keyword&gt;Cell Transformation, Neoplastic&lt;/keyword&gt;&lt;keyword&gt;Humans&lt;/keyword&gt;&lt;keyword&gt;Neoplasms&lt;/keyword&gt;&lt;keyword&gt;Neoplastic Stem Cells&lt;/keyword&gt;&lt;keyword&gt;Signal Transduction&lt;/keyword&gt;&lt;/keywords&gt;&lt;dates&gt;&lt;year&gt;2003&lt;/year&gt;&lt;pub-dates&gt;&lt;date&gt;2003/12//&lt;/date&gt;&lt;/pub-dates&gt;&lt;/dates&gt;&lt;isbn&gt;1474-175X&lt;/isbn&gt;&lt;urls&gt;&lt;related-urls&gt;&lt;url&gt;http://www.ncbi.nlm.nih.gov/pubmed/14737120&lt;/url&gt;&lt;/related-urls&gt;&lt;/urls&gt;&lt;electronic-resource-num&gt;10.1038/nrc1232&lt;/electronic-resource-num&gt;&lt;remote-database-provider&gt;NCBI PubMed&lt;/remote-database-provider&gt;&lt;language&gt;eng&lt;/language&gt;&lt;/record&gt;&lt;/Cite&gt;&lt;/EndNote&gt;</w:instrText>
      </w:r>
      <w:r w:rsidR="00375FA7" w:rsidRPr="00340C49">
        <w:rPr>
          <w:rFonts w:ascii="Book Antiqua" w:hAnsi="Book Antiqua" w:cs="Arial"/>
          <w:sz w:val="24"/>
          <w:szCs w:val="24"/>
        </w:rPr>
        <w:fldChar w:fldCharType="separate"/>
      </w:r>
      <w:r w:rsidR="009709A4" w:rsidRPr="00340C49">
        <w:rPr>
          <w:rFonts w:ascii="Book Antiqua" w:hAnsi="Book Antiqua" w:cs="Arial"/>
          <w:noProof/>
          <w:sz w:val="24"/>
          <w:szCs w:val="24"/>
          <w:vertAlign w:val="superscript"/>
        </w:rPr>
        <w:t>[</w:t>
      </w:r>
      <w:hyperlink w:anchor="_ENREF_34" w:tooltip="Pardal, 2003 #719" w:history="1">
        <w:r w:rsidR="0032163D" w:rsidRPr="00340C49">
          <w:rPr>
            <w:rFonts w:ascii="Book Antiqua" w:hAnsi="Book Antiqua" w:cs="Arial"/>
            <w:noProof/>
            <w:sz w:val="24"/>
            <w:szCs w:val="24"/>
            <w:vertAlign w:val="superscript"/>
          </w:rPr>
          <w:t>34</w:t>
        </w:r>
      </w:hyperlink>
      <w:r w:rsidR="009709A4" w:rsidRPr="00340C49">
        <w:rPr>
          <w:rFonts w:ascii="Book Antiqua" w:hAnsi="Book Antiqua" w:cs="Arial"/>
          <w:noProof/>
          <w:sz w:val="24"/>
          <w:szCs w:val="24"/>
          <w:vertAlign w:val="superscript"/>
        </w:rPr>
        <w:t>]</w:t>
      </w:r>
      <w:r w:rsidR="00375FA7" w:rsidRPr="00340C49">
        <w:rPr>
          <w:rFonts w:ascii="Book Antiqua" w:hAnsi="Book Antiqua" w:cs="Arial"/>
          <w:sz w:val="24"/>
          <w:szCs w:val="24"/>
        </w:rPr>
        <w:fldChar w:fldCharType="end"/>
      </w:r>
      <w:r w:rsidR="00D01B8D" w:rsidRPr="00340C49">
        <w:rPr>
          <w:rFonts w:ascii="Book Antiqua" w:hAnsi="Book Antiqua" w:cs="Arial"/>
          <w:sz w:val="24"/>
          <w:szCs w:val="24"/>
        </w:rPr>
        <w:t xml:space="preserve">. Aligned with previous </w:t>
      </w:r>
      <w:proofErr w:type="gramStart"/>
      <w:r w:rsidR="00D01B8D" w:rsidRPr="00340C49">
        <w:rPr>
          <w:rFonts w:ascii="Book Antiqua" w:hAnsi="Book Antiqua" w:cs="Arial"/>
          <w:sz w:val="24"/>
          <w:szCs w:val="24"/>
        </w:rPr>
        <w:t>reports</w:t>
      </w:r>
      <w:proofErr w:type="gramEnd"/>
      <w:r w:rsidR="00375FA7" w:rsidRPr="00340C49">
        <w:rPr>
          <w:rFonts w:ascii="Book Antiqua" w:hAnsi="Book Antiqua" w:cs="Arial"/>
          <w:sz w:val="24"/>
          <w:szCs w:val="24"/>
        </w:rPr>
        <w:fldChar w:fldCharType="begin">
          <w:fldData xml:space="preserve">PEVuZE5vdGU+PENpdGUgRXhjbHVkZVllYXI9IjEiPjxBdXRob3I+TG9ja2U8L0F1dGhvcj48WWVh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</w:fldData>
        </w:fldChar>
      </w:r>
      <w:r w:rsidR="00A0168D" w:rsidRPr="00340C49">
        <w:rPr>
          <w:rFonts w:ascii="Book Antiqua" w:hAnsi="Book Antiqua" w:cs="Arial"/>
          <w:sz w:val="24"/>
          <w:szCs w:val="24"/>
        </w:rPr>
        <w:instrText xml:space="preserve"> ADDIN EN.CITE </w:instrText>
      </w:r>
      <w:r w:rsidR="00A0168D" w:rsidRPr="00340C49">
        <w:rPr>
          <w:rFonts w:ascii="Book Antiqua" w:hAnsi="Book Antiqua" w:cs="Arial"/>
          <w:sz w:val="24"/>
          <w:szCs w:val="24"/>
        </w:rPr>
        <w:fldChar w:fldCharType="begin">
          <w:fldData xml:space="preserve">PEVuZE5vdGU+PENpdGUgRXhjbHVkZVllYXI9IjEiPjxBdXRob3I+TG9ja2U8L0F1dGhvcj48WWVh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</w:fldData>
        </w:fldChar>
      </w:r>
      <w:r w:rsidR="00A0168D" w:rsidRPr="00340C49">
        <w:rPr>
          <w:rFonts w:ascii="Book Antiqua" w:hAnsi="Book Antiqua" w:cs="Arial"/>
          <w:sz w:val="24"/>
          <w:szCs w:val="24"/>
        </w:rPr>
        <w:instrText xml:space="preserve"> ADDIN EN.CITE.DATA </w:instrText>
      </w:r>
      <w:r w:rsidR="00A0168D" w:rsidRPr="00340C49">
        <w:rPr>
          <w:rFonts w:ascii="Book Antiqua" w:hAnsi="Book Antiqua" w:cs="Arial"/>
          <w:sz w:val="24"/>
          <w:szCs w:val="24"/>
        </w:rPr>
      </w:r>
      <w:r w:rsidR="00A0168D" w:rsidRPr="00340C49">
        <w:rPr>
          <w:rFonts w:ascii="Book Antiqua" w:hAnsi="Book Antiqua" w:cs="Arial"/>
          <w:sz w:val="24"/>
          <w:szCs w:val="24"/>
        </w:rPr>
        <w:fldChar w:fldCharType="end"/>
      </w:r>
      <w:r w:rsidR="00375FA7" w:rsidRPr="00340C49">
        <w:rPr>
          <w:rFonts w:ascii="Book Antiqua" w:hAnsi="Book Antiqua" w:cs="Arial"/>
          <w:sz w:val="24"/>
          <w:szCs w:val="24"/>
        </w:rPr>
      </w:r>
      <w:r w:rsidR="00375FA7" w:rsidRPr="00340C49">
        <w:rPr>
          <w:rFonts w:ascii="Book Antiqua" w:hAnsi="Book Antiqua" w:cs="Arial"/>
          <w:sz w:val="24"/>
          <w:szCs w:val="24"/>
        </w:rPr>
        <w:fldChar w:fldCharType="separate"/>
      </w:r>
      <w:r w:rsidR="00A0168D" w:rsidRPr="00340C49">
        <w:rPr>
          <w:rFonts w:ascii="Book Antiqua" w:hAnsi="Book Antiqua" w:cs="Arial"/>
          <w:noProof/>
          <w:sz w:val="24"/>
          <w:szCs w:val="24"/>
          <w:vertAlign w:val="superscript"/>
        </w:rPr>
        <w:t>[</w:t>
      </w:r>
      <w:hyperlink w:anchor="_ENREF_219" w:tooltip="Locke, 2005 #781" w:history="1">
        <w:r w:rsidR="0032163D" w:rsidRPr="00340C49">
          <w:rPr>
            <w:rFonts w:ascii="Book Antiqua" w:hAnsi="Book Antiqua" w:cs="Arial"/>
            <w:noProof/>
            <w:sz w:val="24"/>
            <w:szCs w:val="24"/>
            <w:vertAlign w:val="superscript"/>
          </w:rPr>
          <w:t>219-221</w:t>
        </w:r>
      </w:hyperlink>
      <w:r w:rsidR="00A0168D" w:rsidRPr="00340C49">
        <w:rPr>
          <w:rFonts w:ascii="Book Antiqua" w:hAnsi="Book Antiqua" w:cs="Arial"/>
          <w:noProof/>
          <w:sz w:val="24"/>
          <w:szCs w:val="24"/>
          <w:vertAlign w:val="superscript"/>
        </w:rPr>
        <w:t>]</w:t>
      </w:r>
      <w:r w:rsidR="00375FA7" w:rsidRPr="00340C49">
        <w:rPr>
          <w:rFonts w:ascii="Book Antiqua" w:hAnsi="Book Antiqua" w:cs="Arial"/>
          <w:sz w:val="24"/>
          <w:szCs w:val="24"/>
        </w:rPr>
        <w:fldChar w:fldCharType="end"/>
      </w:r>
      <w:r w:rsidR="00F47774" w:rsidRPr="00340C49">
        <w:rPr>
          <w:rFonts w:ascii="Book Antiqua" w:hAnsi="Book Antiqua" w:cs="Arial"/>
          <w:sz w:val="24"/>
          <w:szCs w:val="24"/>
        </w:rPr>
        <w:t>, we showed that HNSCC tumor cell l</w:t>
      </w:r>
      <w:r w:rsidR="00A0168D" w:rsidRPr="00340C49">
        <w:rPr>
          <w:rFonts w:ascii="Book Antiqua" w:hAnsi="Book Antiqua" w:cs="Arial"/>
          <w:sz w:val="24"/>
          <w:szCs w:val="24"/>
        </w:rPr>
        <w:t>ines have a subpopulation of CS</w:t>
      </w:r>
      <w:r w:rsidR="00F47774" w:rsidRPr="00340C49">
        <w:rPr>
          <w:rFonts w:ascii="Book Antiqua" w:hAnsi="Book Antiqua" w:cs="Arial"/>
          <w:sz w:val="24"/>
          <w:szCs w:val="24"/>
        </w:rPr>
        <w:t>C</w:t>
      </w:r>
      <w:r w:rsidR="0066336C" w:rsidRPr="00340C49">
        <w:rPr>
          <w:rFonts w:ascii="Book Antiqua" w:hAnsi="Book Antiqua" w:cs="Arial"/>
          <w:sz w:val="24"/>
          <w:szCs w:val="24"/>
        </w:rPr>
        <w:t>,</w:t>
      </w:r>
      <w:r w:rsidR="00F47774" w:rsidRPr="00340C49">
        <w:rPr>
          <w:rFonts w:ascii="Book Antiqua" w:hAnsi="Book Antiqua" w:cs="Arial"/>
          <w:sz w:val="24"/>
          <w:szCs w:val="24"/>
        </w:rPr>
        <w:t xml:space="preserve"> as detected by elevated </w:t>
      </w:r>
      <w:r w:rsidR="00A20341" w:rsidRPr="00340C49">
        <w:rPr>
          <w:rFonts w:ascii="Book Antiqua" w:hAnsi="Book Antiqua" w:cs="Arial"/>
          <w:sz w:val="24"/>
          <w:szCs w:val="24"/>
        </w:rPr>
        <w:t>ALDH</w:t>
      </w:r>
      <w:r w:rsidR="0066336C" w:rsidRPr="00340C49">
        <w:rPr>
          <w:rFonts w:ascii="Book Antiqua" w:hAnsi="Book Antiqua" w:cs="Arial"/>
          <w:sz w:val="24"/>
          <w:szCs w:val="24"/>
        </w:rPr>
        <w:t xml:space="preserve"> activity</w:t>
      </w:r>
      <w:r w:rsidR="00F47774" w:rsidRPr="00340C49">
        <w:rPr>
          <w:rFonts w:ascii="Book Antiqua" w:hAnsi="Book Antiqua" w:cs="Arial"/>
          <w:sz w:val="24"/>
          <w:szCs w:val="24"/>
        </w:rPr>
        <w:t>, and clonogenic</w:t>
      </w:r>
      <w:r w:rsidR="00D01B8D" w:rsidRPr="00340C49">
        <w:rPr>
          <w:rFonts w:ascii="Book Antiqua" w:hAnsi="Book Antiqua" w:cs="Arial"/>
          <w:sz w:val="24"/>
          <w:szCs w:val="24"/>
        </w:rPr>
        <w:t xml:space="preserve"> potential</w:t>
      </w:r>
      <w:r w:rsidR="00375FA7" w:rsidRPr="00340C49">
        <w:rPr>
          <w:rFonts w:ascii="Book Antiqua" w:hAnsi="Book Antiqua" w:cs="Arial"/>
          <w:sz w:val="24"/>
          <w:szCs w:val="24"/>
        </w:rPr>
        <w:fldChar w:fldCharType="begin">
          <w:fldData xml:space="preserve">PEVuZE5vdGU+PENpdGUgRXhjbHVkZVllYXI9IjEiPjxBdXRob3I+R2l1ZGljZTwvQXV0aG9yPjxZ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</w:fldData>
        </w:fldChar>
      </w:r>
      <w:r w:rsidR="0032163D" w:rsidRPr="00340C49">
        <w:rPr>
          <w:rFonts w:ascii="Book Antiqua" w:hAnsi="Book Antiqua" w:cs="Arial"/>
          <w:sz w:val="24"/>
          <w:szCs w:val="24"/>
        </w:rPr>
        <w:instrText xml:space="preserve"> ADDIN EN.CITE </w:instrText>
      </w:r>
      <w:r w:rsidR="0032163D" w:rsidRPr="00340C49">
        <w:rPr>
          <w:rFonts w:ascii="Book Antiqua" w:hAnsi="Book Antiqua" w:cs="Arial"/>
          <w:sz w:val="24"/>
          <w:szCs w:val="24"/>
        </w:rPr>
        <w:fldChar w:fldCharType="begin">
          <w:fldData xml:space="preserve">PEVuZE5vdGU+PENpdGUgRXhjbHVkZVllYXI9IjEiPjxBdXRob3I+R2l1ZGljZTwvQXV0aG9yPjxZ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</w:fldData>
        </w:fldChar>
      </w:r>
      <w:r w:rsidR="0032163D" w:rsidRPr="00340C49">
        <w:rPr>
          <w:rFonts w:ascii="Book Antiqua" w:hAnsi="Book Antiqua" w:cs="Arial"/>
          <w:sz w:val="24"/>
          <w:szCs w:val="24"/>
        </w:rPr>
        <w:instrText xml:space="preserve"> ADDIN EN.CITE.DATA </w:instrText>
      </w:r>
      <w:r w:rsidR="0032163D" w:rsidRPr="00340C49">
        <w:rPr>
          <w:rFonts w:ascii="Book Antiqua" w:hAnsi="Book Antiqua" w:cs="Arial"/>
          <w:sz w:val="24"/>
          <w:szCs w:val="24"/>
        </w:rPr>
      </w:r>
      <w:r w:rsidR="0032163D" w:rsidRPr="00340C49">
        <w:rPr>
          <w:rFonts w:ascii="Book Antiqua" w:hAnsi="Book Antiqua" w:cs="Arial"/>
          <w:sz w:val="24"/>
          <w:szCs w:val="24"/>
        </w:rPr>
        <w:fldChar w:fldCharType="end"/>
      </w:r>
      <w:r w:rsidR="00375FA7" w:rsidRPr="00340C49">
        <w:rPr>
          <w:rFonts w:ascii="Book Antiqua" w:hAnsi="Book Antiqua" w:cs="Arial"/>
          <w:sz w:val="24"/>
          <w:szCs w:val="24"/>
        </w:rPr>
      </w:r>
      <w:r w:rsidR="00375FA7" w:rsidRPr="00340C49">
        <w:rPr>
          <w:rFonts w:ascii="Book Antiqua" w:hAnsi="Book Antiqua" w:cs="Arial"/>
          <w:sz w:val="24"/>
          <w:szCs w:val="24"/>
        </w:rPr>
        <w:fldChar w:fldCharType="separate"/>
      </w:r>
      <w:r w:rsidR="0032163D" w:rsidRPr="00340C49">
        <w:rPr>
          <w:rFonts w:ascii="Book Antiqua" w:hAnsi="Book Antiqua" w:cs="Arial"/>
          <w:noProof/>
          <w:sz w:val="24"/>
          <w:szCs w:val="24"/>
          <w:vertAlign w:val="superscript"/>
        </w:rPr>
        <w:t>[</w:t>
      </w:r>
      <w:hyperlink w:anchor="_ENREF_151" w:tooltip="Giudice, 2013 #615" w:history="1">
        <w:r w:rsidR="0032163D" w:rsidRPr="00340C49">
          <w:rPr>
            <w:rFonts w:ascii="Book Antiqua" w:hAnsi="Book Antiqua" w:cs="Arial"/>
            <w:noProof/>
            <w:sz w:val="24"/>
            <w:szCs w:val="24"/>
            <w:vertAlign w:val="superscript"/>
          </w:rPr>
          <w:t>151</w:t>
        </w:r>
      </w:hyperlink>
      <w:r w:rsidR="0032163D" w:rsidRPr="00340C49">
        <w:rPr>
          <w:rFonts w:ascii="Book Antiqua" w:hAnsi="Book Antiqua" w:cs="Arial"/>
          <w:noProof/>
          <w:sz w:val="24"/>
          <w:szCs w:val="24"/>
          <w:vertAlign w:val="superscript"/>
        </w:rPr>
        <w:t>]</w:t>
      </w:r>
      <w:r w:rsidR="00375FA7" w:rsidRPr="00340C49">
        <w:rPr>
          <w:rFonts w:ascii="Book Antiqua" w:hAnsi="Book Antiqua" w:cs="Arial"/>
          <w:sz w:val="24"/>
          <w:szCs w:val="24"/>
        </w:rPr>
        <w:fldChar w:fldCharType="end"/>
      </w:r>
      <w:r w:rsidR="00F47774" w:rsidRPr="00340C49">
        <w:rPr>
          <w:rFonts w:ascii="Book Antiqua" w:hAnsi="Book Antiqua" w:cs="Arial"/>
          <w:sz w:val="24"/>
          <w:szCs w:val="24"/>
        </w:rPr>
        <w:t xml:space="preserve">. </w:t>
      </w:r>
      <w:r w:rsidR="00C65D53" w:rsidRPr="00340C49">
        <w:rPr>
          <w:rFonts w:ascii="Book Antiqua" w:hAnsi="Book Antiqua" w:cs="Arial"/>
          <w:sz w:val="24"/>
          <w:szCs w:val="24"/>
        </w:rPr>
        <w:t>This subpopulation of CSCs is</w:t>
      </w:r>
      <w:r w:rsidR="00F47774" w:rsidRPr="00340C49">
        <w:rPr>
          <w:rFonts w:ascii="Book Antiqua" w:hAnsi="Book Antiqua" w:cs="Arial"/>
          <w:sz w:val="24"/>
          <w:szCs w:val="24"/>
        </w:rPr>
        <w:t xml:space="preserve"> highly tumorigenic and </w:t>
      </w:r>
      <w:r w:rsidR="009F2BD3" w:rsidRPr="00340C49">
        <w:rPr>
          <w:rFonts w:ascii="Book Antiqua" w:hAnsi="Book Antiqua" w:cs="Arial"/>
          <w:sz w:val="24"/>
          <w:szCs w:val="24"/>
        </w:rPr>
        <w:t xml:space="preserve">can </w:t>
      </w:r>
      <w:r w:rsidR="00F47774" w:rsidRPr="00340C49">
        <w:rPr>
          <w:rFonts w:ascii="Book Antiqua" w:hAnsi="Book Antiqua" w:cs="Arial"/>
          <w:sz w:val="24"/>
          <w:szCs w:val="24"/>
        </w:rPr>
        <w:t>self-renew</w:t>
      </w:r>
      <w:r w:rsidR="009F2BD3" w:rsidRPr="00340C49">
        <w:rPr>
          <w:rFonts w:ascii="Book Antiqua" w:hAnsi="Book Antiqua" w:cs="Arial"/>
          <w:sz w:val="24"/>
          <w:szCs w:val="24"/>
        </w:rPr>
        <w:t xml:space="preserve">, as observed by </w:t>
      </w:r>
      <w:r w:rsidR="00F47774" w:rsidRPr="00340C49">
        <w:rPr>
          <w:rFonts w:ascii="Book Antiqua" w:hAnsi="Book Antiqua" w:cs="Arial"/>
          <w:sz w:val="24"/>
          <w:szCs w:val="24"/>
        </w:rPr>
        <w:t>serial tr</w:t>
      </w:r>
      <w:r w:rsidR="00D01B8D" w:rsidRPr="00340C49">
        <w:rPr>
          <w:rFonts w:ascii="Book Antiqua" w:hAnsi="Book Antiqua" w:cs="Arial"/>
          <w:sz w:val="24"/>
          <w:szCs w:val="24"/>
        </w:rPr>
        <w:t xml:space="preserve">ansplantation </w:t>
      </w:r>
      <w:proofErr w:type="gramStart"/>
      <w:r w:rsidR="00D01B8D" w:rsidRPr="00340C49">
        <w:rPr>
          <w:rFonts w:ascii="Book Antiqua" w:hAnsi="Book Antiqua" w:cs="Arial"/>
          <w:sz w:val="24"/>
          <w:szCs w:val="24"/>
        </w:rPr>
        <w:t>assays</w:t>
      </w:r>
      <w:proofErr w:type="gramEnd"/>
      <w:r w:rsidR="00375FA7" w:rsidRPr="00340C49">
        <w:rPr>
          <w:rFonts w:ascii="Book Antiqua" w:hAnsi="Book Antiqua" w:cs="Arial"/>
          <w:sz w:val="24"/>
          <w:szCs w:val="24"/>
        </w:rPr>
        <w:fldChar w:fldCharType="begin">
          <w:fldData xml:space="preserve">PEVuZE5vdGU+PENpdGUgRXhjbHVkZVllYXI9IjEiPjxBdXRob3I+S3Jpc2huYW11cnRoeTwvQXV0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=
</w:fldData>
        </w:fldChar>
      </w:r>
      <w:r w:rsidR="009709A4" w:rsidRPr="00340C49">
        <w:rPr>
          <w:rFonts w:ascii="Book Antiqua" w:hAnsi="Book Antiqua" w:cs="Arial"/>
          <w:sz w:val="24"/>
          <w:szCs w:val="24"/>
        </w:rPr>
        <w:instrText xml:space="preserve"> ADDIN EN.CITE </w:instrText>
      </w:r>
      <w:r w:rsidR="009709A4" w:rsidRPr="00340C49">
        <w:rPr>
          <w:rFonts w:ascii="Book Antiqua" w:hAnsi="Book Antiqua" w:cs="Arial"/>
          <w:sz w:val="24"/>
          <w:szCs w:val="24"/>
        </w:rPr>
        <w:fldChar w:fldCharType="begin">
          <w:fldData xml:space="preserve">PEVuZE5vdGU+PENpdGUgRXhjbHVkZVllYXI9IjEiPjxBdXRob3I+S3Jpc2huYW11cnRoeTwvQXV0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=
</w:fldData>
        </w:fldChar>
      </w:r>
      <w:r w:rsidR="009709A4" w:rsidRPr="00340C49">
        <w:rPr>
          <w:rFonts w:ascii="Book Antiqua" w:hAnsi="Book Antiqua" w:cs="Arial"/>
          <w:sz w:val="24"/>
          <w:szCs w:val="24"/>
        </w:rPr>
        <w:instrText xml:space="preserve"> ADDIN EN.CITE.DATA </w:instrText>
      </w:r>
      <w:r w:rsidR="009709A4" w:rsidRPr="00340C49">
        <w:rPr>
          <w:rFonts w:ascii="Book Antiqua" w:hAnsi="Book Antiqua" w:cs="Arial"/>
          <w:sz w:val="24"/>
          <w:szCs w:val="24"/>
        </w:rPr>
      </w:r>
      <w:r w:rsidR="009709A4" w:rsidRPr="00340C49">
        <w:rPr>
          <w:rFonts w:ascii="Book Antiqua" w:hAnsi="Book Antiqua" w:cs="Arial"/>
          <w:sz w:val="24"/>
          <w:szCs w:val="24"/>
        </w:rPr>
        <w:fldChar w:fldCharType="end"/>
      </w:r>
      <w:r w:rsidR="00375FA7" w:rsidRPr="00340C49">
        <w:rPr>
          <w:rFonts w:ascii="Book Antiqua" w:hAnsi="Book Antiqua" w:cs="Arial"/>
          <w:sz w:val="24"/>
          <w:szCs w:val="24"/>
        </w:rPr>
      </w:r>
      <w:r w:rsidR="00375FA7" w:rsidRPr="00340C49">
        <w:rPr>
          <w:rFonts w:ascii="Book Antiqua" w:hAnsi="Book Antiqua" w:cs="Arial"/>
          <w:sz w:val="24"/>
          <w:szCs w:val="24"/>
        </w:rPr>
        <w:fldChar w:fldCharType="separate"/>
      </w:r>
      <w:r w:rsidR="009709A4" w:rsidRPr="00340C49">
        <w:rPr>
          <w:rFonts w:ascii="Book Antiqua" w:hAnsi="Book Antiqua" w:cs="Arial"/>
          <w:noProof/>
          <w:sz w:val="24"/>
          <w:szCs w:val="24"/>
          <w:vertAlign w:val="superscript"/>
        </w:rPr>
        <w:t>[</w:t>
      </w:r>
      <w:hyperlink w:anchor="_ENREF_37" w:tooltip="Krishnamurthy, 2010 #674" w:history="1">
        <w:r w:rsidR="0032163D" w:rsidRPr="00340C49">
          <w:rPr>
            <w:rFonts w:ascii="Book Antiqua" w:hAnsi="Book Antiqua" w:cs="Arial"/>
            <w:noProof/>
            <w:sz w:val="24"/>
            <w:szCs w:val="24"/>
            <w:vertAlign w:val="superscript"/>
          </w:rPr>
          <w:t>37</w:t>
        </w:r>
      </w:hyperlink>
      <w:r w:rsidR="009709A4" w:rsidRPr="00340C49">
        <w:rPr>
          <w:rFonts w:ascii="Book Antiqua" w:hAnsi="Book Antiqua" w:cs="Arial"/>
          <w:noProof/>
          <w:sz w:val="24"/>
          <w:szCs w:val="24"/>
          <w:vertAlign w:val="superscript"/>
        </w:rPr>
        <w:t>]</w:t>
      </w:r>
      <w:r w:rsidR="00375FA7" w:rsidRPr="00340C49">
        <w:rPr>
          <w:rFonts w:ascii="Book Antiqua" w:hAnsi="Book Antiqua" w:cs="Arial"/>
          <w:sz w:val="24"/>
          <w:szCs w:val="24"/>
        </w:rPr>
        <w:fldChar w:fldCharType="end"/>
      </w:r>
      <w:r w:rsidR="00F47774" w:rsidRPr="00340C49">
        <w:rPr>
          <w:rFonts w:ascii="Book Antiqua" w:hAnsi="Book Antiqua" w:cs="Arial"/>
          <w:sz w:val="24"/>
          <w:szCs w:val="24"/>
        </w:rPr>
        <w:t xml:space="preserve">. By inhibiting HDAC and inducing acetylation of tumor histones, we found that </w:t>
      </w:r>
      <w:r w:rsidR="003F7857" w:rsidRPr="00340C49">
        <w:rPr>
          <w:rFonts w:ascii="Book Antiqua" w:hAnsi="Book Antiqua" w:cs="Arial"/>
          <w:sz w:val="24"/>
          <w:szCs w:val="24"/>
        </w:rPr>
        <w:t>CSCs</w:t>
      </w:r>
      <w:r w:rsidR="00F47774" w:rsidRPr="00340C49">
        <w:rPr>
          <w:rFonts w:ascii="Book Antiqua" w:hAnsi="Book Antiqua" w:cs="Arial"/>
          <w:sz w:val="24"/>
          <w:szCs w:val="24"/>
        </w:rPr>
        <w:t xml:space="preserve"> lose their “stemness”, as eviden</w:t>
      </w:r>
      <w:r w:rsidR="00B13789" w:rsidRPr="00340C49">
        <w:rPr>
          <w:rFonts w:ascii="Book Antiqua" w:hAnsi="Book Antiqua" w:cs="Arial"/>
          <w:sz w:val="24"/>
          <w:szCs w:val="24"/>
        </w:rPr>
        <w:t>ced</w:t>
      </w:r>
      <w:r w:rsidR="00F47774" w:rsidRPr="00340C49">
        <w:rPr>
          <w:rFonts w:ascii="Book Antiqua" w:hAnsi="Book Antiqua" w:cs="Arial"/>
          <w:sz w:val="24"/>
          <w:szCs w:val="24"/>
        </w:rPr>
        <w:t xml:space="preserve"> by a reduct</w:t>
      </w:r>
      <w:r w:rsidR="003F7857" w:rsidRPr="00340C49">
        <w:rPr>
          <w:rFonts w:ascii="Book Antiqua" w:hAnsi="Book Antiqua" w:cs="Arial"/>
          <w:sz w:val="24"/>
          <w:szCs w:val="24"/>
        </w:rPr>
        <w:t>ion in ALDH+ cells</w:t>
      </w:r>
      <w:r w:rsidR="00F47774" w:rsidRPr="00340C49">
        <w:rPr>
          <w:rFonts w:ascii="Book Antiqua" w:hAnsi="Book Antiqua" w:cs="Arial"/>
          <w:sz w:val="24"/>
          <w:szCs w:val="24"/>
        </w:rPr>
        <w:t xml:space="preserve"> and progressive disruptio</w:t>
      </w:r>
      <w:r w:rsidR="003F7857" w:rsidRPr="00340C49">
        <w:rPr>
          <w:rFonts w:ascii="Book Antiqua" w:hAnsi="Book Antiqua" w:cs="Arial"/>
          <w:sz w:val="24"/>
          <w:szCs w:val="24"/>
        </w:rPr>
        <w:t>n of tumor spheres</w:t>
      </w:r>
      <w:r w:rsidR="00F47774" w:rsidRPr="00340C49">
        <w:rPr>
          <w:rFonts w:ascii="Book Antiqua" w:hAnsi="Book Antiqua" w:cs="Arial"/>
          <w:sz w:val="24"/>
          <w:szCs w:val="24"/>
        </w:rPr>
        <w:t xml:space="preserve">. These findings indicate that HDAC inhibition disrupts the physiological requirements for </w:t>
      </w:r>
      <w:r w:rsidR="003F7857" w:rsidRPr="00340C49">
        <w:rPr>
          <w:rFonts w:ascii="Book Antiqua" w:hAnsi="Book Antiqua" w:cs="Arial"/>
          <w:sz w:val="24"/>
          <w:szCs w:val="24"/>
        </w:rPr>
        <w:t>CSC</w:t>
      </w:r>
      <w:r w:rsidR="00F47774" w:rsidRPr="00340C49">
        <w:rPr>
          <w:rFonts w:ascii="Book Antiqua" w:hAnsi="Book Antiqua" w:cs="Arial"/>
          <w:sz w:val="24"/>
          <w:szCs w:val="24"/>
        </w:rPr>
        <w:t xml:space="preserve"> maintenance. Indeed, chromatin acetylation induce</w:t>
      </w:r>
      <w:r w:rsidR="00B13789" w:rsidRPr="00340C49">
        <w:rPr>
          <w:rFonts w:ascii="Book Antiqua" w:hAnsi="Book Antiqua" w:cs="Arial"/>
          <w:sz w:val="24"/>
          <w:szCs w:val="24"/>
        </w:rPr>
        <w:t>s</w:t>
      </w:r>
      <w:r w:rsidR="00F47774" w:rsidRPr="00340C49">
        <w:rPr>
          <w:rFonts w:ascii="Book Antiqua" w:hAnsi="Book Antiqua" w:cs="Arial"/>
          <w:sz w:val="24"/>
          <w:szCs w:val="24"/>
        </w:rPr>
        <w:t xml:space="preserve"> cellular differentiation and restrict</w:t>
      </w:r>
      <w:r w:rsidR="00B13789" w:rsidRPr="00340C49">
        <w:rPr>
          <w:rFonts w:ascii="Book Antiqua" w:hAnsi="Book Antiqua" w:cs="Arial"/>
          <w:sz w:val="24"/>
          <w:szCs w:val="24"/>
        </w:rPr>
        <w:t>s</w:t>
      </w:r>
      <w:r w:rsidR="00D01B8D" w:rsidRPr="00340C49">
        <w:rPr>
          <w:rFonts w:ascii="Book Antiqua" w:hAnsi="Book Antiqua" w:cs="Arial"/>
          <w:sz w:val="24"/>
          <w:szCs w:val="24"/>
        </w:rPr>
        <w:t xml:space="preserve"> cellular </w:t>
      </w:r>
      <w:proofErr w:type="gramStart"/>
      <w:r w:rsidR="00D01B8D" w:rsidRPr="00340C49">
        <w:rPr>
          <w:rFonts w:ascii="Book Antiqua" w:hAnsi="Book Antiqua" w:cs="Arial"/>
          <w:sz w:val="24"/>
          <w:szCs w:val="24"/>
        </w:rPr>
        <w:t>transformation</w:t>
      </w:r>
      <w:proofErr w:type="gramEnd"/>
      <w:r w:rsidR="00375FA7" w:rsidRPr="00340C49">
        <w:rPr>
          <w:rFonts w:ascii="Book Antiqua" w:hAnsi="Book Antiqua" w:cs="Arial"/>
          <w:sz w:val="24"/>
          <w:szCs w:val="24"/>
        </w:rPr>
        <w:fldChar w:fldCharType="begin">
          <w:fldData xml:space="preserve">PEVuZE5vdGU+PENpdGUgRXhjbHVkZVllYXI9IjEiPjxBdXRob3I+WW9zaGlkYTwvQXV0aG9yPjxZ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==
</w:fldData>
        </w:fldChar>
      </w:r>
      <w:r w:rsidR="0032163D" w:rsidRPr="00340C49">
        <w:rPr>
          <w:rFonts w:ascii="Book Antiqua" w:hAnsi="Book Antiqua" w:cs="Arial"/>
          <w:sz w:val="24"/>
          <w:szCs w:val="24"/>
        </w:rPr>
        <w:instrText xml:space="preserve"> ADDIN EN.CITE </w:instrText>
      </w:r>
      <w:r w:rsidR="0032163D" w:rsidRPr="00340C49">
        <w:rPr>
          <w:rFonts w:ascii="Book Antiqua" w:hAnsi="Book Antiqua" w:cs="Arial"/>
          <w:sz w:val="24"/>
          <w:szCs w:val="24"/>
        </w:rPr>
        <w:fldChar w:fldCharType="begin">
          <w:fldData xml:space="preserve">PEVuZE5vdGU+PENpdGUgRXhjbHVkZVllYXI9IjEiPjxBdXRob3I+WW9zaGlkYTwvQXV0aG9yPjxZ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==
</w:fldData>
        </w:fldChar>
      </w:r>
      <w:r w:rsidR="0032163D" w:rsidRPr="00340C49">
        <w:rPr>
          <w:rFonts w:ascii="Book Antiqua" w:hAnsi="Book Antiqua" w:cs="Arial"/>
          <w:sz w:val="24"/>
          <w:szCs w:val="24"/>
        </w:rPr>
        <w:instrText xml:space="preserve"> ADDIN EN.CITE.DATA </w:instrText>
      </w:r>
      <w:r w:rsidR="0032163D" w:rsidRPr="00340C49">
        <w:rPr>
          <w:rFonts w:ascii="Book Antiqua" w:hAnsi="Book Antiqua" w:cs="Arial"/>
          <w:sz w:val="24"/>
          <w:szCs w:val="24"/>
        </w:rPr>
      </w:r>
      <w:r w:rsidR="0032163D" w:rsidRPr="00340C49">
        <w:rPr>
          <w:rFonts w:ascii="Book Antiqua" w:hAnsi="Book Antiqua" w:cs="Arial"/>
          <w:sz w:val="24"/>
          <w:szCs w:val="24"/>
        </w:rPr>
        <w:fldChar w:fldCharType="end"/>
      </w:r>
      <w:r w:rsidR="00375FA7" w:rsidRPr="00340C49">
        <w:rPr>
          <w:rFonts w:ascii="Book Antiqua" w:hAnsi="Book Antiqua" w:cs="Arial"/>
          <w:sz w:val="24"/>
          <w:szCs w:val="24"/>
        </w:rPr>
      </w:r>
      <w:r w:rsidR="00375FA7" w:rsidRPr="00340C49">
        <w:rPr>
          <w:rFonts w:ascii="Book Antiqua" w:hAnsi="Book Antiqua" w:cs="Arial"/>
          <w:sz w:val="24"/>
          <w:szCs w:val="24"/>
        </w:rPr>
        <w:fldChar w:fldCharType="separate"/>
      </w:r>
      <w:r w:rsidR="0032163D" w:rsidRPr="00340C49">
        <w:rPr>
          <w:rFonts w:ascii="Book Antiqua" w:hAnsi="Book Antiqua" w:cs="Arial"/>
          <w:noProof/>
          <w:sz w:val="24"/>
          <w:szCs w:val="24"/>
          <w:vertAlign w:val="superscript"/>
        </w:rPr>
        <w:t>[</w:t>
      </w:r>
      <w:hyperlink w:anchor="_ENREF_207" w:tooltip="Yoshida, 1987 #617" w:history="1">
        <w:r w:rsidR="0032163D" w:rsidRPr="00340C49">
          <w:rPr>
            <w:rFonts w:ascii="Book Antiqua" w:hAnsi="Book Antiqua" w:cs="Arial"/>
            <w:noProof/>
            <w:sz w:val="24"/>
            <w:szCs w:val="24"/>
            <w:vertAlign w:val="superscript"/>
          </w:rPr>
          <w:t>207</w:t>
        </w:r>
      </w:hyperlink>
      <w:r w:rsidR="00A62FD4" w:rsidRPr="00340C49">
        <w:rPr>
          <w:rFonts w:ascii="Book Antiqua" w:hAnsi="Book Antiqua" w:cs="Arial"/>
          <w:noProof/>
          <w:sz w:val="24"/>
          <w:szCs w:val="24"/>
          <w:vertAlign w:val="superscript"/>
        </w:rPr>
        <w:t>,</w:t>
      </w:r>
      <w:hyperlink w:anchor="_ENREF_208" w:tooltip="Sugita, 1992 #721" w:history="1">
        <w:r w:rsidR="0032163D" w:rsidRPr="00340C49">
          <w:rPr>
            <w:rFonts w:ascii="Book Antiqua" w:hAnsi="Book Antiqua" w:cs="Arial"/>
            <w:noProof/>
            <w:sz w:val="24"/>
            <w:szCs w:val="24"/>
            <w:vertAlign w:val="superscript"/>
          </w:rPr>
          <w:t>208</w:t>
        </w:r>
      </w:hyperlink>
      <w:r w:rsidR="0032163D" w:rsidRPr="00340C49">
        <w:rPr>
          <w:rFonts w:ascii="Book Antiqua" w:hAnsi="Book Antiqua" w:cs="Arial"/>
          <w:noProof/>
          <w:sz w:val="24"/>
          <w:szCs w:val="24"/>
          <w:vertAlign w:val="superscript"/>
        </w:rPr>
        <w:t>]</w:t>
      </w:r>
      <w:r w:rsidR="00375FA7" w:rsidRPr="00340C49">
        <w:rPr>
          <w:rFonts w:ascii="Book Antiqua" w:hAnsi="Book Antiqua" w:cs="Arial"/>
          <w:sz w:val="24"/>
          <w:szCs w:val="24"/>
        </w:rPr>
        <w:fldChar w:fldCharType="end"/>
      </w:r>
      <w:r w:rsidR="00F47774" w:rsidRPr="00340C49">
        <w:rPr>
          <w:rFonts w:ascii="Book Antiqua" w:hAnsi="Book Antiqua" w:cs="Arial"/>
          <w:sz w:val="24"/>
          <w:szCs w:val="24"/>
        </w:rPr>
        <w:t>.</w:t>
      </w:r>
    </w:p>
    <w:p w14:paraId="213FB2C5" w14:textId="3F091B6D" w:rsidR="00A62FD4" w:rsidRPr="00340C49" w:rsidRDefault="004719BD" w:rsidP="00750E34">
      <w:pPr>
        <w:spacing w:after="0" w:line="360" w:lineRule="auto"/>
        <w:ind w:firstLineChars="200" w:firstLine="480"/>
        <w:jc w:val="both"/>
        <w:rPr>
          <w:rFonts w:ascii="Book Antiqua" w:hAnsi="Book Antiqua" w:cs="Arial"/>
          <w:sz w:val="24"/>
          <w:szCs w:val="24"/>
          <w:lang w:eastAsia="zh-CN"/>
        </w:rPr>
      </w:pPr>
      <w:r w:rsidRPr="00340C49">
        <w:rPr>
          <w:rFonts w:ascii="Book Antiqua" w:hAnsi="Book Antiqua" w:cs="Arial"/>
          <w:sz w:val="24"/>
          <w:szCs w:val="24"/>
        </w:rPr>
        <w:t xml:space="preserve">Altogether, </w:t>
      </w:r>
      <w:r w:rsidR="0086502F" w:rsidRPr="00340C49">
        <w:rPr>
          <w:rFonts w:ascii="Book Antiqua" w:hAnsi="Book Antiqua" w:cs="Arial"/>
          <w:sz w:val="24"/>
          <w:szCs w:val="24"/>
        </w:rPr>
        <w:t xml:space="preserve">HNSCC behavior </w:t>
      </w:r>
      <w:r w:rsidR="002033CA" w:rsidRPr="00340C49">
        <w:rPr>
          <w:rFonts w:ascii="Book Antiqua" w:hAnsi="Book Antiqua" w:cs="Arial"/>
          <w:sz w:val="24"/>
          <w:szCs w:val="24"/>
        </w:rPr>
        <w:t xml:space="preserve">appears </w:t>
      </w:r>
      <w:r w:rsidR="0086502F" w:rsidRPr="00340C49">
        <w:rPr>
          <w:rFonts w:ascii="Book Antiqua" w:hAnsi="Book Antiqua" w:cs="Arial"/>
          <w:sz w:val="24"/>
          <w:szCs w:val="24"/>
        </w:rPr>
        <w:t xml:space="preserve">dependent on dynamic changes in chromatin organization and </w:t>
      </w:r>
      <w:r w:rsidR="002033CA" w:rsidRPr="00340C49">
        <w:rPr>
          <w:rFonts w:ascii="Book Antiqua" w:hAnsi="Book Antiqua" w:cs="Arial"/>
          <w:sz w:val="24"/>
          <w:szCs w:val="24"/>
        </w:rPr>
        <w:t>subsequent</w:t>
      </w:r>
      <w:r w:rsidR="0086502F" w:rsidRPr="00340C49">
        <w:rPr>
          <w:rFonts w:ascii="Book Antiqua" w:hAnsi="Book Antiqua" w:cs="Arial"/>
          <w:sz w:val="24"/>
          <w:szCs w:val="24"/>
        </w:rPr>
        <w:t xml:space="preserve"> gene transcription. </w:t>
      </w:r>
      <w:r w:rsidR="008220C8" w:rsidRPr="00340C49">
        <w:rPr>
          <w:rFonts w:ascii="Book Antiqua" w:hAnsi="Book Antiqua" w:cs="Arial"/>
          <w:sz w:val="24"/>
          <w:szCs w:val="24"/>
        </w:rPr>
        <w:t xml:space="preserve">Unlike </w:t>
      </w:r>
      <w:r w:rsidR="00FE5CEF" w:rsidRPr="00340C49">
        <w:rPr>
          <w:rFonts w:ascii="Book Antiqua" w:hAnsi="Book Antiqua" w:cs="Arial"/>
          <w:sz w:val="24"/>
          <w:szCs w:val="24"/>
        </w:rPr>
        <w:t xml:space="preserve">stable DNA modifications mediated by </w:t>
      </w:r>
      <w:r w:rsidR="008220C8" w:rsidRPr="00340C49">
        <w:rPr>
          <w:rFonts w:ascii="Book Antiqua" w:hAnsi="Book Antiqua" w:cs="Arial"/>
          <w:sz w:val="24"/>
          <w:szCs w:val="24"/>
        </w:rPr>
        <w:t xml:space="preserve">methylation, </w:t>
      </w:r>
      <w:r w:rsidR="009F5BAE" w:rsidRPr="00340C49">
        <w:rPr>
          <w:rFonts w:ascii="Book Antiqua" w:hAnsi="Book Antiqua" w:cs="Arial"/>
          <w:sz w:val="24"/>
          <w:szCs w:val="24"/>
        </w:rPr>
        <w:t>acetylation of histones dynamically alters</w:t>
      </w:r>
      <w:r w:rsidR="00201578" w:rsidRPr="00340C49">
        <w:rPr>
          <w:rFonts w:ascii="Book Antiqua" w:hAnsi="Book Antiqua" w:cs="Arial"/>
          <w:sz w:val="24"/>
          <w:szCs w:val="24"/>
        </w:rPr>
        <w:t xml:space="preserve"> ge</w:t>
      </w:r>
      <w:r w:rsidR="00352558" w:rsidRPr="00340C49">
        <w:rPr>
          <w:rFonts w:ascii="Book Antiqua" w:hAnsi="Book Antiqua" w:cs="Arial"/>
          <w:sz w:val="24"/>
          <w:szCs w:val="24"/>
        </w:rPr>
        <w:t>ne expression</w:t>
      </w:r>
      <w:r w:rsidR="002033CA" w:rsidRPr="00340C49">
        <w:rPr>
          <w:rFonts w:ascii="Book Antiqua" w:hAnsi="Book Antiqua" w:cs="Arial"/>
          <w:sz w:val="24"/>
          <w:szCs w:val="24"/>
        </w:rPr>
        <w:t xml:space="preserve">, </w:t>
      </w:r>
      <w:r w:rsidR="00352558" w:rsidRPr="00340C49">
        <w:rPr>
          <w:rFonts w:ascii="Book Antiqua" w:hAnsi="Book Antiqua" w:cs="Arial"/>
          <w:sz w:val="24"/>
          <w:szCs w:val="24"/>
        </w:rPr>
        <w:t xml:space="preserve">thereby influencing tumor behavior </w:t>
      </w:r>
      <w:r w:rsidR="00C070E9" w:rsidRPr="00340C49">
        <w:rPr>
          <w:rFonts w:ascii="Book Antiqua" w:hAnsi="Book Antiqua" w:cs="Arial"/>
          <w:sz w:val="24"/>
          <w:szCs w:val="24"/>
        </w:rPr>
        <w:t xml:space="preserve">following </w:t>
      </w:r>
      <w:r w:rsidR="00352558" w:rsidRPr="00340C49">
        <w:rPr>
          <w:rFonts w:ascii="Book Antiqua" w:hAnsi="Book Antiqua" w:cs="Arial"/>
          <w:sz w:val="24"/>
          <w:szCs w:val="24"/>
        </w:rPr>
        <w:t xml:space="preserve">changes in </w:t>
      </w:r>
      <w:r w:rsidR="00C070E9" w:rsidRPr="00340C49">
        <w:rPr>
          <w:rFonts w:ascii="Book Antiqua" w:hAnsi="Book Antiqua" w:cs="Arial"/>
          <w:sz w:val="24"/>
          <w:szCs w:val="24"/>
        </w:rPr>
        <w:lastRenderedPageBreak/>
        <w:t>the</w:t>
      </w:r>
      <w:r w:rsidR="00352558" w:rsidRPr="00340C49">
        <w:rPr>
          <w:rFonts w:ascii="Book Antiqua" w:hAnsi="Book Antiqua" w:cs="Arial"/>
          <w:sz w:val="24"/>
          <w:szCs w:val="24"/>
        </w:rPr>
        <w:t xml:space="preserve"> microenvironment</w:t>
      </w:r>
      <w:r w:rsidRPr="00340C49">
        <w:rPr>
          <w:rFonts w:ascii="Book Antiqua" w:hAnsi="Book Antiqua" w:cs="Arial"/>
          <w:sz w:val="24"/>
          <w:szCs w:val="24"/>
        </w:rPr>
        <w:t xml:space="preserve"> as observed during administration of secrete</w:t>
      </w:r>
      <w:r w:rsidR="00D01B8D" w:rsidRPr="00340C49">
        <w:rPr>
          <w:rFonts w:ascii="Book Antiqua" w:hAnsi="Book Antiqua" w:cs="Arial"/>
          <w:sz w:val="24"/>
          <w:szCs w:val="24"/>
        </w:rPr>
        <w:t>d factor from endothelial cells</w:t>
      </w:r>
      <w:r w:rsidRPr="00340C49">
        <w:rPr>
          <w:rFonts w:ascii="Book Antiqua" w:hAnsi="Book Antiqua" w:cs="Arial"/>
          <w:sz w:val="24"/>
          <w:szCs w:val="24"/>
        </w:rPr>
        <w:fldChar w:fldCharType="begin">
          <w:fldData xml:space="preserve">PEVuZE5vdGU+PENpdGUgRXhjbHVkZVllYXI9IjEiPjxBdXRob3I+R2l1ZGljZTwvQXV0aG9yPjxZ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</w:fldData>
        </w:fldChar>
      </w:r>
      <w:r w:rsidR="0032163D" w:rsidRPr="00340C49">
        <w:rPr>
          <w:rFonts w:ascii="Book Antiqua" w:hAnsi="Book Antiqua" w:cs="Arial"/>
          <w:sz w:val="24"/>
          <w:szCs w:val="24"/>
        </w:rPr>
        <w:instrText xml:space="preserve"> ADDIN EN.CITE </w:instrText>
      </w:r>
      <w:r w:rsidR="0032163D" w:rsidRPr="00340C49">
        <w:rPr>
          <w:rFonts w:ascii="Book Antiqua" w:hAnsi="Book Antiqua" w:cs="Arial"/>
          <w:sz w:val="24"/>
          <w:szCs w:val="24"/>
        </w:rPr>
        <w:fldChar w:fldCharType="begin">
          <w:fldData xml:space="preserve">PEVuZE5vdGU+PENpdGUgRXhjbHVkZVllYXI9IjEiPjxBdXRob3I+R2l1ZGljZTwvQXV0aG9yPjxZ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</w:fldData>
        </w:fldChar>
      </w:r>
      <w:r w:rsidR="0032163D" w:rsidRPr="00340C49">
        <w:rPr>
          <w:rFonts w:ascii="Book Antiqua" w:hAnsi="Book Antiqua" w:cs="Arial"/>
          <w:sz w:val="24"/>
          <w:szCs w:val="24"/>
        </w:rPr>
        <w:instrText xml:space="preserve"> ADDIN EN.CITE.DATA </w:instrText>
      </w:r>
      <w:r w:rsidR="0032163D" w:rsidRPr="00340C49">
        <w:rPr>
          <w:rFonts w:ascii="Book Antiqua" w:hAnsi="Book Antiqua" w:cs="Arial"/>
          <w:sz w:val="24"/>
          <w:szCs w:val="24"/>
        </w:rPr>
      </w:r>
      <w:r w:rsidR="0032163D" w:rsidRPr="00340C49">
        <w:rPr>
          <w:rFonts w:ascii="Book Antiqua" w:hAnsi="Book Antiqua" w:cs="Arial"/>
          <w:sz w:val="24"/>
          <w:szCs w:val="24"/>
        </w:rPr>
        <w:fldChar w:fldCharType="end"/>
      </w:r>
      <w:r w:rsidRPr="00340C49">
        <w:rPr>
          <w:rFonts w:ascii="Book Antiqua" w:hAnsi="Book Antiqua" w:cs="Arial"/>
          <w:sz w:val="24"/>
          <w:szCs w:val="24"/>
        </w:rPr>
      </w:r>
      <w:r w:rsidRPr="00340C49">
        <w:rPr>
          <w:rFonts w:ascii="Book Antiqua" w:hAnsi="Book Antiqua" w:cs="Arial"/>
          <w:sz w:val="24"/>
          <w:szCs w:val="24"/>
        </w:rPr>
        <w:fldChar w:fldCharType="separate"/>
      </w:r>
      <w:r w:rsidR="0032163D" w:rsidRPr="00340C49">
        <w:rPr>
          <w:rFonts w:ascii="Book Antiqua" w:hAnsi="Book Antiqua" w:cs="Arial"/>
          <w:noProof/>
          <w:sz w:val="24"/>
          <w:szCs w:val="24"/>
          <w:vertAlign w:val="superscript"/>
        </w:rPr>
        <w:t>[</w:t>
      </w:r>
      <w:hyperlink w:anchor="_ENREF_151" w:tooltip="Giudice, 2013 #615" w:history="1">
        <w:r w:rsidR="0032163D" w:rsidRPr="00340C49">
          <w:rPr>
            <w:rFonts w:ascii="Book Antiqua" w:hAnsi="Book Antiqua" w:cs="Arial"/>
            <w:noProof/>
            <w:sz w:val="24"/>
            <w:szCs w:val="24"/>
            <w:vertAlign w:val="superscript"/>
          </w:rPr>
          <w:t>151</w:t>
        </w:r>
      </w:hyperlink>
      <w:r w:rsidR="0032163D" w:rsidRPr="00340C49">
        <w:rPr>
          <w:rFonts w:ascii="Book Antiqua" w:hAnsi="Book Antiqua" w:cs="Arial"/>
          <w:noProof/>
          <w:sz w:val="24"/>
          <w:szCs w:val="24"/>
          <w:vertAlign w:val="superscript"/>
        </w:rPr>
        <w:t>]</w:t>
      </w:r>
      <w:r w:rsidRPr="00340C49">
        <w:rPr>
          <w:rFonts w:ascii="Book Antiqua" w:hAnsi="Book Antiqua" w:cs="Arial"/>
          <w:sz w:val="24"/>
          <w:szCs w:val="24"/>
        </w:rPr>
        <w:fldChar w:fldCharType="end"/>
      </w:r>
      <w:r w:rsidRPr="00340C49">
        <w:rPr>
          <w:rFonts w:ascii="Book Antiqua" w:hAnsi="Book Antiqua" w:cs="Arial"/>
          <w:sz w:val="24"/>
          <w:szCs w:val="24"/>
        </w:rPr>
        <w:t xml:space="preserve"> and expression of tumor aggressiveness </w:t>
      </w:r>
      <w:r w:rsidR="00A62FD4" w:rsidRPr="00340C49">
        <w:rPr>
          <w:rFonts w:ascii="Book Antiqua" w:hAnsi="Book Antiqua" w:cs="Arial"/>
          <w:sz w:val="24"/>
          <w:szCs w:val="24"/>
        </w:rPr>
        <w:t>markers</w:t>
      </w:r>
      <w:r w:rsidR="00B007DD" w:rsidRPr="00340C49">
        <w:rPr>
          <w:rFonts w:ascii="Book Antiqua" w:hAnsi="Book Antiqua" w:cs="Arial"/>
          <w:sz w:val="24"/>
          <w:szCs w:val="24"/>
        </w:rPr>
        <w:fldChar w:fldCharType="begin">
          <w:fldData xml:space="preserve">PEVuZE5vdGU+PENpdGUgRXhjbHVkZVllYXI9IjEiPjxBdXRob3I+TGk8L0F1dGhvcj48WWVhcj4y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</w:fldData>
        </w:fldChar>
      </w:r>
      <w:r w:rsidR="00B703E3" w:rsidRPr="00340C49">
        <w:rPr>
          <w:rFonts w:ascii="Book Antiqua" w:hAnsi="Book Antiqua" w:cs="Arial"/>
          <w:sz w:val="24"/>
          <w:szCs w:val="24"/>
        </w:rPr>
        <w:instrText xml:space="preserve"> ADDIN EN.CITE </w:instrText>
      </w:r>
      <w:r w:rsidR="00B703E3" w:rsidRPr="00340C49">
        <w:rPr>
          <w:rFonts w:ascii="Book Antiqua" w:hAnsi="Book Antiqua" w:cs="Arial"/>
          <w:sz w:val="24"/>
          <w:szCs w:val="24"/>
        </w:rPr>
        <w:fldChar w:fldCharType="begin">
          <w:fldData xml:space="preserve">PEVuZE5vdGU+PENpdGUgRXhjbHVkZVllYXI9IjEiPjxBdXRob3I+TGk8L0F1dGhvcj48WWVhcj4y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</w:fldData>
        </w:fldChar>
      </w:r>
      <w:r w:rsidR="00B703E3" w:rsidRPr="00340C49">
        <w:rPr>
          <w:rFonts w:ascii="Book Antiqua" w:hAnsi="Book Antiqua" w:cs="Arial"/>
          <w:sz w:val="24"/>
          <w:szCs w:val="24"/>
        </w:rPr>
        <w:instrText xml:space="preserve"> ADDIN EN.CITE.DATA </w:instrText>
      </w:r>
      <w:r w:rsidR="00B703E3" w:rsidRPr="00340C49">
        <w:rPr>
          <w:rFonts w:ascii="Book Antiqua" w:hAnsi="Book Antiqua" w:cs="Arial"/>
          <w:sz w:val="24"/>
          <w:szCs w:val="24"/>
        </w:rPr>
      </w:r>
      <w:r w:rsidR="00B703E3" w:rsidRPr="00340C49">
        <w:rPr>
          <w:rFonts w:ascii="Book Antiqua" w:hAnsi="Book Antiqua" w:cs="Arial"/>
          <w:sz w:val="24"/>
          <w:szCs w:val="24"/>
        </w:rPr>
        <w:fldChar w:fldCharType="end"/>
      </w:r>
      <w:r w:rsidR="00B007DD" w:rsidRPr="00340C49">
        <w:rPr>
          <w:rFonts w:ascii="Book Antiqua" w:hAnsi="Book Antiqua" w:cs="Arial"/>
          <w:sz w:val="24"/>
          <w:szCs w:val="24"/>
        </w:rPr>
      </w:r>
      <w:r w:rsidR="00B007DD" w:rsidRPr="00340C49">
        <w:rPr>
          <w:rFonts w:ascii="Book Antiqua" w:hAnsi="Book Antiqua" w:cs="Arial"/>
          <w:sz w:val="24"/>
          <w:szCs w:val="24"/>
        </w:rPr>
        <w:fldChar w:fldCharType="separate"/>
      </w:r>
      <w:r w:rsidR="00B703E3" w:rsidRPr="00340C49">
        <w:rPr>
          <w:rFonts w:ascii="Book Antiqua" w:hAnsi="Book Antiqua" w:cs="Arial"/>
          <w:noProof/>
          <w:sz w:val="24"/>
          <w:szCs w:val="24"/>
          <w:vertAlign w:val="superscript"/>
        </w:rPr>
        <w:t>[</w:t>
      </w:r>
      <w:hyperlink w:anchor="_ENREF_222" w:tooltip="Li, 2010 #737" w:history="1">
        <w:r w:rsidR="0032163D" w:rsidRPr="00340C49">
          <w:rPr>
            <w:rFonts w:ascii="Book Antiqua" w:hAnsi="Book Antiqua" w:cs="Arial"/>
            <w:noProof/>
            <w:sz w:val="24"/>
            <w:szCs w:val="24"/>
            <w:vertAlign w:val="superscript"/>
          </w:rPr>
          <w:t>222-225</w:t>
        </w:r>
      </w:hyperlink>
      <w:r w:rsidR="00B703E3" w:rsidRPr="00340C49">
        <w:rPr>
          <w:rFonts w:ascii="Book Antiqua" w:hAnsi="Book Antiqua" w:cs="Arial"/>
          <w:noProof/>
          <w:sz w:val="24"/>
          <w:szCs w:val="24"/>
          <w:vertAlign w:val="superscript"/>
        </w:rPr>
        <w:t>]</w:t>
      </w:r>
      <w:r w:rsidR="00B007DD" w:rsidRPr="00340C49">
        <w:rPr>
          <w:rFonts w:ascii="Book Antiqua" w:hAnsi="Book Antiqua" w:cs="Arial"/>
          <w:sz w:val="24"/>
          <w:szCs w:val="24"/>
        </w:rPr>
        <w:fldChar w:fldCharType="end"/>
      </w:r>
      <w:r w:rsidR="00646815" w:rsidRPr="00340C49">
        <w:rPr>
          <w:rFonts w:ascii="Book Antiqua" w:hAnsi="Book Antiqua" w:cs="Arial"/>
          <w:sz w:val="24"/>
          <w:szCs w:val="24"/>
        </w:rPr>
        <w:t xml:space="preserve">. </w:t>
      </w:r>
    </w:p>
    <w:p w14:paraId="2DE8E76D" w14:textId="77777777" w:rsidR="00A62FD4" w:rsidRPr="00340C49" w:rsidRDefault="00A62FD4" w:rsidP="002A292C">
      <w:pPr>
        <w:spacing w:after="0" w:line="360" w:lineRule="auto"/>
        <w:jc w:val="both"/>
        <w:rPr>
          <w:rFonts w:ascii="Book Antiqua" w:hAnsi="Book Antiqua" w:cs="Arial"/>
          <w:sz w:val="24"/>
          <w:szCs w:val="24"/>
          <w:lang w:eastAsia="zh-CN"/>
        </w:rPr>
      </w:pPr>
    </w:p>
    <w:p w14:paraId="23722008" w14:textId="56B42CF8" w:rsidR="00C81A62" w:rsidRPr="00340C49" w:rsidRDefault="00A62FD4" w:rsidP="002A292C">
      <w:pPr>
        <w:spacing w:after="0" w:line="360" w:lineRule="auto"/>
        <w:jc w:val="both"/>
        <w:rPr>
          <w:rFonts w:ascii="Book Antiqua" w:hAnsi="Book Antiqua" w:cs="Arial"/>
          <w:sz w:val="24"/>
          <w:szCs w:val="24"/>
          <w:lang w:eastAsia="zh-CN"/>
        </w:rPr>
      </w:pPr>
      <w:r w:rsidRPr="00340C49">
        <w:rPr>
          <w:rFonts w:ascii="Book Antiqua" w:hAnsi="Book Antiqua" w:cs="Arial"/>
          <w:b/>
          <w:sz w:val="24"/>
          <w:szCs w:val="24"/>
        </w:rPr>
        <w:t>CONCLUSION</w:t>
      </w:r>
    </w:p>
    <w:p w14:paraId="7A49F870" w14:textId="7317247E" w:rsidR="00C81A62" w:rsidRPr="00340C49" w:rsidRDefault="00EC56A0" w:rsidP="002A292C">
      <w:pPr>
        <w:spacing w:after="0" w:line="360" w:lineRule="auto"/>
        <w:jc w:val="both"/>
        <w:rPr>
          <w:rFonts w:ascii="Book Antiqua" w:hAnsi="Book Antiqua" w:cs="Arial"/>
          <w:sz w:val="24"/>
          <w:szCs w:val="24"/>
        </w:rPr>
      </w:pPr>
      <w:r w:rsidRPr="00340C49">
        <w:rPr>
          <w:rFonts w:ascii="Book Antiqua" w:hAnsi="Book Antiqua" w:cs="Arial"/>
          <w:sz w:val="24"/>
          <w:szCs w:val="24"/>
        </w:rPr>
        <w:t>T</w:t>
      </w:r>
      <w:r w:rsidR="00DA7BCB" w:rsidRPr="00340C49">
        <w:rPr>
          <w:rFonts w:ascii="Book Antiqua" w:hAnsi="Book Antiqua" w:cs="Arial"/>
          <w:sz w:val="24"/>
          <w:szCs w:val="24"/>
        </w:rPr>
        <w:t xml:space="preserve">he role of epigenetic modifications in HNSCC warrants further investigation. </w:t>
      </w:r>
      <w:r w:rsidRPr="00340C49">
        <w:rPr>
          <w:rFonts w:ascii="Book Antiqua" w:hAnsi="Book Antiqua" w:cs="Arial"/>
          <w:sz w:val="24"/>
          <w:szCs w:val="24"/>
        </w:rPr>
        <w:t xml:space="preserve">Compared to histone modifications, the role of DNA methylation in regulating gene expression </w:t>
      </w:r>
      <w:r w:rsidR="000A1AEE" w:rsidRPr="00340C49">
        <w:rPr>
          <w:rFonts w:ascii="Book Antiqua" w:hAnsi="Book Antiqua" w:cs="Arial"/>
          <w:sz w:val="24"/>
          <w:szCs w:val="24"/>
        </w:rPr>
        <w:t xml:space="preserve">is better characterized. </w:t>
      </w:r>
      <w:r w:rsidR="00920BF3" w:rsidRPr="00340C49">
        <w:rPr>
          <w:rFonts w:ascii="Book Antiqua" w:hAnsi="Book Antiqua" w:cs="Arial"/>
          <w:sz w:val="24"/>
          <w:szCs w:val="24"/>
        </w:rPr>
        <w:t xml:space="preserve">Nonetheless, </w:t>
      </w:r>
      <w:r w:rsidR="00CA2706" w:rsidRPr="00340C49">
        <w:rPr>
          <w:rFonts w:ascii="Book Antiqua" w:hAnsi="Book Antiqua" w:cs="Arial"/>
          <w:sz w:val="24"/>
          <w:szCs w:val="24"/>
        </w:rPr>
        <w:t xml:space="preserve">recent </w:t>
      </w:r>
      <w:r w:rsidR="000A1AEE" w:rsidRPr="00340C49">
        <w:rPr>
          <w:rFonts w:ascii="Book Antiqua" w:hAnsi="Book Antiqua" w:cs="Arial"/>
          <w:sz w:val="24"/>
          <w:szCs w:val="24"/>
        </w:rPr>
        <w:t xml:space="preserve">studies </w:t>
      </w:r>
      <w:r w:rsidR="00CA2706" w:rsidRPr="00340C49">
        <w:rPr>
          <w:rFonts w:ascii="Book Antiqua" w:hAnsi="Book Antiqua" w:cs="Arial"/>
          <w:sz w:val="24"/>
          <w:szCs w:val="24"/>
        </w:rPr>
        <w:t>have correlated the effects of histone acetylation in the dynamic process of tumor adaptation to its microenvironment</w:t>
      </w:r>
      <w:r w:rsidR="005E3332" w:rsidRPr="00340C49">
        <w:rPr>
          <w:rFonts w:ascii="Book Antiqua" w:hAnsi="Book Antiqua" w:cs="Arial"/>
          <w:sz w:val="24"/>
          <w:szCs w:val="24"/>
        </w:rPr>
        <w:t xml:space="preserve"> and the acquisition of a resistan</w:t>
      </w:r>
      <w:r w:rsidR="00CE76AB" w:rsidRPr="00340C49">
        <w:rPr>
          <w:rFonts w:ascii="Book Antiqua" w:hAnsi="Book Antiqua" w:cs="Arial"/>
          <w:sz w:val="24"/>
          <w:szCs w:val="24"/>
        </w:rPr>
        <w:t>t</w:t>
      </w:r>
      <w:r w:rsidR="005E3332" w:rsidRPr="00340C49">
        <w:rPr>
          <w:rFonts w:ascii="Book Antiqua" w:hAnsi="Book Antiqua" w:cs="Arial"/>
          <w:sz w:val="24"/>
          <w:szCs w:val="24"/>
        </w:rPr>
        <w:t xml:space="preserve"> </w:t>
      </w:r>
      <w:proofErr w:type="gramStart"/>
      <w:r w:rsidR="005E3332" w:rsidRPr="00340C49">
        <w:rPr>
          <w:rFonts w:ascii="Book Antiqua" w:hAnsi="Book Antiqua" w:cs="Arial"/>
          <w:sz w:val="24"/>
          <w:szCs w:val="24"/>
        </w:rPr>
        <w:t>phenotype</w:t>
      </w:r>
      <w:proofErr w:type="gramEnd"/>
      <w:r w:rsidR="00B007DD" w:rsidRPr="00340C49">
        <w:rPr>
          <w:rFonts w:ascii="Book Antiqua" w:hAnsi="Book Antiqua" w:cs="Arial"/>
          <w:sz w:val="24"/>
          <w:szCs w:val="24"/>
        </w:rPr>
        <w:fldChar w:fldCharType="begin">
          <w:fldData xml:space="preserve">PEVuZE5vdGU+PENpdGUgRXhjbHVkZVllYXI9IjEiPjxBdXRob3I+R2l1ZGljZTwvQXV0aG9yPjxZ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</w:fldData>
        </w:fldChar>
      </w:r>
      <w:r w:rsidR="0032163D" w:rsidRPr="00340C49">
        <w:rPr>
          <w:rFonts w:ascii="Book Antiqua" w:hAnsi="Book Antiqua" w:cs="Arial"/>
          <w:sz w:val="24"/>
          <w:szCs w:val="24"/>
        </w:rPr>
        <w:instrText xml:space="preserve"> ADDIN EN.CITE </w:instrText>
      </w:r>
      <w:r w:rsidR="0032163D" w:rsidRPr="00340C49">
        <w:rPr>
          <w:rFonts w:ascii="Book Antiqua" w:hAnsi="Book Antiqua" w:cs="Arial"/>
          <w:sz w:val="24"/>
          <w:szCs w:val="24"/>
        </w:rPr>
        <w:fldChar w:fldCharType="begin">
          <w:fldData xml:space="preserve">PEVuZE5vdGU+PENpdGUgRXhjbHVkZVllYXI9IjEiPjxBdXRob3I+R2l1ZGljZTwvQXV0aG9yPjxZ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</w:fldData>
        </w:fldChar>
      </w:r>
      <w:r w:rsidR="0032163D" w:rsidRPr="00340C49">
        <w:rPr>
          <w:rFonts w:ascii="Book Antiqua" w:hAnsi="Book Antiqua" w:cs="Arial"/>
          <w:sz w:val="24"/>
          <w:szCs w:val="24"/>
        </w:rPr>
        <w:instrText xml:space="preserve"> ADDIN EN.CITE.DATA </w:instrText>
      </w:r>
      <w:r w:rsidR="0032163D" w:rsidRPr="00340C49">
        <w:rPr>
          <w:rFonts w:ascii="Book Antiqua" w:hAnsi="Book Antiqua" w:cs="Arial"/>
          <w:sz w:val="24"/>
          <w:szCs w:val="24"/>
        </w:rPr>
      </w:r>
      <w:r w:rsidR="0032163D" w:rsidRPr="00340C49">
        <w:rPr>
          <w:rFonts w:ascii="Book Antiqua" w:hAnsi="Book Antiqua" w:cs="Arial"/>
          <w:sz w:val="24"/>
          <w:szCs w:val="24"/>
        </w:rPr>
        <w:fldChar w:fldCharType="end"/>
      </w:r>
      <w:r w:rsidR="00B007DD" w:rsidRPr="00340C49">
        <w:rPr>
          <w:rFonts w:ascii="Book Antiqua" w:hAnsi="Book Antiqua" w:cs="Arial"/>
          <w:sz w:val="24"/>
          <w:szCs w:val="24"/>
        </w:rPr>
      </w:r>
      <w:r w:rsidR="00B007DD" w:rsidRPr="00340C49">
        <w:rPr>
          <w:rFonts w:ascii="Book Antiqua" w:hAnsi="Book Antiqua" w:cs="Arial"/>
          <w:sz w:val="24"/>
          <w:szCs w:val="24"/>
        </w:rPr>
        <w:fldChar w:fldCharType="separate"/>
      </w:r>
      <w:r w:rsidR="0032163D" w:rsidRPr="00340C49">
        <w:rPr>
          <w:rFonts w:ascii="Book Antiqua" w:hAnsi="Book Antiqua" w:cs="Arial"/>
          <w:noProof/>
          <w:sz w:val="24"/>
          <w:szCs w:val="24"/>
          <w:vertAlign w:val="superscript"/>
        </w:rPr>
        <w:t>[</w:t>
      </w:r>
      <w:hyperlink w:anchor="_ENREF_151" w:tooltip="Giudice, 2013 #615" w:history="1">
        <w:r w:rsidR="0032163D" w:rsidRPr="00340C49">
          <w:rPr>
            <w:rFonts w:ascii="Book Antiqua" w:hAnsi="Book Antiqua" w:cs="Arial"/>
            <w:noProof/>
            <w:sz w:val="24"/>
            <w:szCs w:val="24"/>
            <w:vertAlign w:val="superscript"/>
          </w:rPr>
          <w:t>151</w:t>
        </w:r>
      </w:hyperlink>
      <w:r w:rsidR="0032163D" w:rsidRPr="00340C49">
        <w:rPr>
          <w:rFonts w:ascii="Book Antiqua" w:hAnsi="Book Antiqua" w:cs="Arial"/>
          <w:noProof/>
          <w:sz w:val="24"/>
          <w:szCs w:val="24"/>
          <w:vertAlign w:val="superscript"/>
        </w:rPr>
        <w:t>]</w:t>
      </w:r>
      <w:r w:rsidR="00B007DD" w:rsidRPr="00340C49">
        <w:rPr>
          <w:rFonts w:ascii="Book Antiqua" w:hAnsi="Book Antiqua" w:cs="Arial"/>
          <w:sz w:val="24"/>
          <w:szCs w:val="24"/>
        </w:rPr>
        <w:fldChar w:fldCharType="end"/>
      </w:r>
      <w:r w:rsidR="00CF2259" w:rsidRPr="00340C49">
        <w:rPr>
          <w:rFonts w:ascii="Book Antiqua" w:hAnsi="Book Antiqua" w:cs="Arial"/>
          <w:sz w:val="24"/>
          <w:szCs w:val="24"/>
        </w:rPr>
        <w:t>.</w:t>
      </w:r>
      <w:r w:rsidR="005E3332" w:rsidRPr="00340C49">
        <w:rPr>
          <w:rFonts w:ascii="Book Antiqua" w:hAnsi="Book Antiqua" w:cs="Arial"/>
          <w:sz w:val="24"/>
          <w:szCs w:val="24"/>
        </w:rPr>
        <w:t xml:space="preserve"> The identification of the NF</w:t>
      </w:r>
      <w:r w:rsidR="002A5F6E" w:rsidRPr="00340C49">
        <w:rPr>
          <w:rFonts w:ascii="Book Antiqua" w:hAnsi="Book Antiqua" w:cs="Arial"/>
          <w:sz w:val="24"/>
          <w:szCs w:val="24"/>
        </w:rPr>
        <w:sym w:font="Symbol" w:char="F06B"/>
      </w:r>
      <w:r w:rsidR="005E3332" w:rsidRPr="00340C49">
        <w:rPr>
          <w:rFonts w:ascii="Book Antiqua" w:hAnsi="Book Antiqua" w:cs="Arial"/>
          <w:sz w:val="24"/>
          <w:szCs w:val="24"/>
        </w:rPr>
        <w:t xml:space="preserve">B </w:t>
      </w:r>
      <w:r w:rsidR="002A5F6E" w:rsidRPr="00340C49">
        <w:rPr>
          <w:rFonts w:ascii="Book Antiqua" w:hAnsi="Book Antiqua" w:cs="Arial"/>
          <w:sz w:val="24"/>
          <w:szCs w:val="24"/>
        </w:rPr>
        <w:t xml:space="preserve">signaling pathway </w:t>
      </w:r>
      <w:r w:rsidR="005E3332" w:rsidRPr="00340C49">
        <w:rPr>
          <w:rFonts w:ascii="Book Antiqua" w:hAnsi="Book Antiqua" w:cs="Arial"/>
          <w:sz w:val="24"/>
          <w:szCs w:val="24"/>
        </w:rPr>
        <w:t>as a</w:t>
      </w:r>
      <w:r w:rsidR="00CE76AB" w:rsidRPr="00340C49">
        <w:rPr>
          <w:rFonts w:ascii="Book Antiqua" w:hAnsi="Book Antiqua" w:cs="Arial"/>
          <w:sz w:val="24"/>
          <w:szCs w:val="24"/>
        </w:rPr>
        <w:t>n</w:t>
      </w:r>
      <w:r w:rsidR="005E3332" w:rsidRPr="00340C49">
        <w:rPr>
          <w:rFonts w:ascii="Book Antiqua" w:hAnsi="Book Antiqua" w:cs="Arial"/>
          <w:sz w:val="24"/>
          <w:szCs w:val="24"/>
        </w:rPr>
        <w:t xml:space="preserve"> epigenetic modulator of tumor behavior and resistance to chemotherapy further improved our knowledge in the </w:t>
      </w:r>
      <w:r w:rsidR="00515EEC" w:rsidRPr="00340C49">
        <w:rPr>
          <w:rFonts w:ascii="Book Antiqua" w:hAnsi="Book Antiqua" w:cs="Arial"/>
          <w:sz w:val="24"/>
          <w:szCs w:val="24"/>
        </w:rPr>
        <w:t xml:space="preserve">intricate </w:t>
      </w:r>
      <w:r w:rsidR="00234251" w:rsidRPr="00340C49">
        <w:rPr>
          <w:rFonts w:ascii="Book Antiqua" w:hAnsi="Book Antiqua" w:cs="Arial"/>
          <w:sz w:val="24"/>
          <w:szCs w:val="24"/>
        </w:rPr>
        <w:t xml:space="preserve">molecular </w:t>
      </w:r>
      <w:r w:rsidR="00515EEC" w:rsidRPr="00340C49">
        <w:rPr>
          <w:rFonts w:ascii="Book Antiqua" w:hAnsi="Book Antiqua" w:cs="Arial"/>
          <w:sz w:val="24"/>
          <w:szCs w:val="24"/>
        </w:rPr>
        <w:t>mechanism of HNSCC and further clarified our understanding o</w:t>
      </w:r>
      <w:r w:rsidR="00CE76AB" w:rsidRPr="00340C49">
        <w:rPr>
          <w:rFonts w:ascii="Book Antiqua" w:hAnsi="Book Antiqua" w:cs="Arial"/>
          <w:sz w:val="24"/>
          <w:szCs w:val="24"/>
        </w:rPr>
        <w:t>f</w:t>
      </w:r>
      <w:r w:rsidR="00515EEC" w:rsidRPr="00340C49">
        <w:rPr>
          <w:rFonts w:ascii="Book Antiqua" w:hAnsi="Book Antiqua" w:cs="Arial"/>
          <w:sz w:val="24"/>
          <w:szCs w:val="24"/>
        </w:rPr>
        <w:t xml:space="preserve"> the NF</w:t>
      </w:r>
      <w:r w:rsidR="00515EEC" w:rsidRPr="00340C49">
        <w:rPr>
          <w:rFonts w:ascii="Book Antiqua" w:hAnsi="Book Antiqua" w:cs="Arial"/>
          <w:sz w:val="24"/>
          <w:szCs w:val="24"/>
        </w:rPr>
        <w:sym w:font="Symbol" w:char="F06B"/>
      </w:r>
      <w:r w:rsidR="00515EEC" w:rsidRPr="00340C49">
        <w:rPr>
          <w:rFonts w:ascii="Book Antiqua" w:hAnsi="Book Antiqua" w:cs="Arial"/>
          <w:sz w:val="24"/>
          <w:szCs w:val="24"/>
        </w:rPr>
        <w:t>B signaling pathway</w:t>
      </w:r>
      <w:r w:rsidR="00B007DD" w:rsidRPr="00340C49">
        <w:rPr>
          <w:rFonts w:ascii="Book Antiqua" w:hAnsi="Book Antiqua" w:cs="Arial"/>
          <w:sz w:val="24"/>
          <w:szCs w:val="24"/>
        </w:rPr>
        <w:fldChar w:fldCharType="begin"/>
      </w:r>
      <w:r w:rsidR="00A0168D" w:rsidRPr="00340C49">
        <w:rPr>
          <w:rFonts w:ascii="Book Antiqua" w:hAnsi="Book Antiqua" w:cs="Arial"/>
          <w:sz w:val="24"/>
          <w:szCs w:val="24"/>
        </w:rPr>
        <w:instrText xml:space="preserve"> ADDIN EN.CITE &lt;EndNote&gt;&lt;Cite ExcludeYear="1"&gt;&lt;Author&gt;Almeida&lt;/Author&gt;&lt;Year&gt;2014&lt;/Year&gt;&lt;RecNum&gt;775&lt;/RecNum&gt;&lt;DisplayText&gt;&lt;style face="superscript"&gt;[216]&lt;/style&gt;&lt;/DisplayText&gt;&lt;record&gt;&lt;rec-number&gt;775&lt;/rec-number&gt;&lt;foreign-keys&gt;&lt;key app="EN" db-id="rtfpa9tvmds22oexvamp5vpip05wexde5p9v" timestamp="1409136708"&gt;775&lt;/key&gt;&lt;/foreign-keys&gt;&lt;ref-type name="Journal Article"&gt;17&lt;/ref-type&gt;&lt;contributors&gt;&lt;authors&gt;&lt;author&gt;Almeida, Luciana O.&lt;/author&gt;&lt;author&gt;Abrahao, Aline C.&lt;/author&gt;&lt;author&gt;Rosselli-Murai, Luciana K.&lt;/author&gt;&lt;author&gt;Giudice, Fernanda S.&lt;/author&gt;&lt;author&gt;Zagni, Chiara&lt;/author&gt;&lt;author&gt;Leopoldino, Andreia M.&lt;/author&gt;&lt;author&gt;Squarize, Cristiane H.&lt;/author&gt;&lt;author&gt;Castilho, Rogerio M.&lt;/author&gt;&lt;/authors&gt;&lt;/contributors&gt;&lt;titles&gt;&lt;title&gt;NFκB mediates cisplatin resistance through histone modifications in head and neck squamous cell carcinoma (HNSCC)&lt;/title&gt;&lt;secondary-title&gt;FEBS open bio&lt;/secondary-title&gt;&lt;alt-title&gt;FEBS Open Bio&lt;/alt-title&gt;&lt;/titles&gt;&lt;periodical&gt;&lt;full-title&gt;FEBS open bio&lt;/full-title&gt;&lt;abbr-1&gt;FEBS Open Bio&lt;/abbr-1&gt;&lt;/periodical&gt;&lt;alt-periodical&gt;&lt;full-title&gt;FEBS open bio&lt;/full-title&gt;&lt;abbr-1&gt;FEBS Open Bio&lt;/abbr-1&gt;&lt;/alt-periodical&gt;&lt;pages&gt;96-104&lt;/pages&gt;&lt;volume&gt;4&lt;/volume&gt;&lt;dates&gt;&lt;year&gt;2014&lt;/year&gt;&lt;pub-dates&gt;&lt;date&gt;2014&lt;/date&gt;&lt;/pub-dates&gt;&lt;/dates&gt;&lt;isbn&gt;2211-5463&lt;/isbn&gt;&lt;urls&gt;&lt;related-urls&gt;&lt;url&gt;http://www.ncbi.nlm.nih.gov/pubmed/24490130&lt;/url&gt;&lt;url&gt;http://www.ncbi.nlm.nih.gov/pmc/articles/PMC3907686/pdf/main.pdf&lt;/url&gt;&lt;/related-urls&gt;&lt;/urls&gt;&lt;electronic-resource-num&gt;10.1016/j.fob.2013.12.003&lt;/electronic-resource-num&gt;&lt;remote-database-provider&gt;NCBI PubMed&lt;/remote-database-provider&gt;&lt;language&gt;eng&lt;/language&gt;&lt;/record&gt;&lt;/Cite&gt;&lt;/EndNote&gt;</w:instrText>
      </w:r>
      <w:r w:rsidR="00B007DD" w:rsidRPr="00340C49">
        <w:rPr>
          <w:rFonts w:ascii="Book Antiqua" w:hAnsi="Book Antiqua" w:cs="Arial"/>
          <w:sz w:val="24"/>
          <w:szCs w:val="24"/>
        </w:rPr>
        <w:fldChar w:fldCharType="separate"/>
      </w:r>
      <w:r w:rsidR="00A0168D" w:rsidRPr="00340C49">
        <w:rPr>
          <w:rFonts w:ascii="Book Antiqua" w:hAnsi="Book Antiqua" w:cs="Arial"/>
          <w:noProof/>
          <w:sz w:val="24"/>
          <w:szCs w:val="24"/>
          <w:vertAlign w:val="superscript"/>
        </w:rPr>
        <w:t>[</w:t>
      </w:r>
      <w:hyperlink w:anchor="_ENREF_216" w:tooltip="Almeida, 2014 #775" w:history="1">
        <w:r w:rsidR="0032163D" w:rsidRPr="00340C49">
          <w:rPr>
            <w:rFonts w:ascii="Book Antiqua" w:hAnsi="Book Antiqua" w:cs="Arial"/>
            <w:noProof/>
            <w:sz w:val="24"/>
            <w:szCs w:val="24"/>
            <w:vertAlign w:val="superscript"/>
          </w:rPr>
          <w:t>216</w:t>
        </w:r>
      </w:hyperlink>
      <w:r w:rsidR="00A0168D" w:rsidRPr="00340C49">
        <w:rPr>
          <w:rFonts w:ascii="Book Antiqua" w:hAnsi="Book Antiqua" w:cs="Arial"/>
          <w:noProof/>
          <w:sz w:val="24"/>
          <w:szCs w:val="24"/>
          <w:vertAlign w:val="superscript"/>
        </w:rPr>
        <w:t>]</w:t>
      </w:r>
      <w:r w:rsidR="00B007DD" w:rsidRPr="00340C49">
        <w:rPr>
          <w:rFonts w:ascii="Book Antiqua" w:hAnsi="Book Antiqua" w:cs="Arial"/>
          <w:sz w:val="24"/>
          <w:szCs w:val="24"/>
        </w:rPr>
        <w:fldChar w:fldCharType="end"/>
      </w:r>
      <w:r w:rsidR="00515EEC" w:rsidRPr="00340C49">
        <w:rPr>
          <w:rFonts w:ascii="Book Antiqua" w:hAnsi="Book Antiqua" w:cs="Arial"/>
          <w:sz w:val="24"/>
          <w:szCs w:val="24"/>
        </w:rPr>
        <w:t xml:space="preserve">. Novel therapeutic strategies can now be developed </w:t>
      </w:r>
      <w:r w:rsidR="003A0F86" w:rsidRPr="00340C49">
        <w:rPr>
          <w:rFonts w:ascii="Book Antiqua" w:hAnsi="Book Antiqua" w:cs="Arial"/>
          <w:sz w:val="24"/>
          <w:szCs w:val="24"/>
        </w:rPr>
        <w:t xml:space="preserve">that target </w:t>
      </w:r>
      <w:r w:rsidR="00515EEC" w:rsidRPr="00340C49">
        <w:rPr>
          <w:rFonts w:ascii="Book Antiqua" w:hAnsi="Book Antiqua" w:cs="Arial"/>
          <w:sz w:val="24"/>
          <w:szCs w:val="24"/>
        </w:rPr>
        <w:t>epigenetic alterations driven by histone modifications</w:t>
      </w:r>
      <w:r w:rsidR="00230709" w:rsidRPr="00340C49">
        <w:rPr>
          <w:rFonts w:ascii="Book Antiqua" w:hAnsi="Book Antiqua" w:cs="Arial"/>
          <w:sz w:val="24"/>
          <w:szCs w:val="24"/>
        </w:rPr>
        <w:t xml:space="preserve">, and </w:t>
      </w:r>
      <w:r w:rsidR="00515EEC" w:rsidRPr="00340C49">
        <w:rPr>
          <w:rFonts w:ascii="Book Antiqua" w:hAnsi="Book Antiqua" w:cs="Arial"/>
          <w:sz w:val="24"/>
          <w:szCs w:val="24"/>
        </w:rPr>
        <w:t>the NF</w:t>
      </w:r>
      <w:r w:rsidR="00515EEC" w:rsidRPr="00340C49">
        <w:rPr>
          <w:rFonts w:ascii="Book Antiqua" w:hAnsi="Book Antiqua" w:cs="Arial"/>
          <w:sz w:val="24"/>
          <w:szCs w:val="24"/>
        </w:rPr>
        <w:sym w:font="Symbol" w:char="F06B"/>
      </w:r>
      <w:r w:rsidR="00515EEC" w:rsidRPr="00340C49">
        <w:rPr>
          <w:rFonts w:ascii="Book Antiqua" w:hAnsi="Book Antiqua" w:cs="Arial"/>
          <w:sz w:val="24"/>
          <w:szCs w:val="24"/>
        </w:rPr>
        <w:t xml:space="preserve">B signaling </w:t>
      </w:r>
      <w:r w:rsidR="00230709" w:rsidRPr="00340C49">
        <w:rPr>
          <w:rFonts w:ascii="Book Antiqua" w:hAnsi="Book Antiqua" w:cs="Arial"/>
          <w:sz w:val="24"/>
          <w:szCs w:val="24"/>
        </w:rPr>
        <w:t xml:space="preserve">may serve as an ideal </w:t>
      </w:r>
      <w:r w:rsidR="00515EEC" w:rsidRPr="00340C49">
        <w:rPr>
          <w:rFonts w:ascii="Book Antiqua" w:hAnsi="Book Antiqua" w:cs="Arial"/>
          <w:sz w:val="24"/>
          <w:szCs w:val="24"/>
        </w:rPr>
        <w:t xml:space="preserve">coadjuvant </w:t>
      </w:r>
      <w:r w:rsidR="00E93815" w:rsidRPr="00340C49">
        <w:rPr>
          <w:rFonts w:ascii="Book Antiqua" w:hAnsi="Book Antiqua" w:cs="Arial"/>
          <w:sz w:val="24"/>
          <w:szCs w:val="24"/>
        </w:rPr>
        <w:t xml:space="preserve">target for </w:t>
      </w:r>
      <w:r w:rsidR="00515EEC" w:rsidRPr="00340C49">
        <w:rPr>
          <w:rFonts w:ascii="Book Antiqua" w:hAnsi="Book Antiqua" w:cs="Arial"/>
          <w:sz w:val="24"/>
          <w:szCs w:val="24"/>
        </w:rPr>
        <w:t xml:space="preserve">therapy. The development of personalized therapies </w:t>
      </w:r>
      <w:r w:rsidR="00B72C9A" w:rsidRPr="00340C49">
        <w:rPr>
          <w:rFonts w:ascii="Book Antiqua" w:hAnsi="Book Antiqua" w:cs="Arial"/>
          <w:sz w:val="24"/>
          <w:szCs w:val="24"/>
        </w:rPr>
        <w:t xml:space="preserve">specific for </w:t>
      </w:r>
      <w:r w:rsidR="00515EEC" w:rsidRPr="00340C49">
        <w:rPr>
          <w:rFonts w:ascii="Book Antiqua" w:hAnsi="Book Antiqua" w:cs="Arial"/>
          <w:sz w:val="24"/>
          <w:szCs w:val="24"/>
        </w:rPr>
        <w:t xml:space="preserve">tumor subtypes, in this case tumors </w:t>
      </w:r>
      <w:r w:rsidR="00B72C9A" w:rsidRPr="00340C49">
        <w:rPr>
          <w:rFonts w:ascii="Book Antiqua" w:hAnsi="Book Antiqua" w:cs="Arial"/>
          <w:sz w:val="24"/>
          <w:szCs w:val="24"/>
        </w:rPr>
        <w:t xml:space="preserve">with </w:t>
      </w:r>
      <w:r w:rsidR="00515EEC" w:rsidRPr="00340C49">
        <w:rPr>
          <w:rFonts w:ascii="Book Antiqua" w:hAnsi="Book Antiqua" w:cs="Arial"/>
          <w:sz w:val="24"/>
          <w:szCs w:val="24"/>
        </w:rPr>
        <w:t>active NF</w:t>
      </w:r>
      <w:r w:rsidR="00515EEC" w:rsidRPr="00340C49">
        <w:rPr>
          <w:rFonts w:ascii="Book Antiqua" w:hAnsi="Book Antiqua" w:cs="Arial"/>
          <w:sz w:val="24"/>
          <w:szCs w:val="24"/>
        </w:rPr>
        <w:sym w:font="Symbol" w:char="F06B"/>
      </w:r>
      <w:r w:rsidR="00515EEC" w:rsidRPr="00340C49">
        <w:rPr>
          <w:rFonts w:ascii="Book Antiqua" w:hAnsi="Book Antiqua" w:cs="Arial"/>
          <w:sz w:val="24"/>
          <w:szCs w:val="24"/>
        </w:rPr>
        <w:t xml:space="preserve">B signaling, </w:t>
      </w:r>
      <w:r w:rsidR="00336A2F" w:rsidRPr="00340C49">
        <w:rPr>
          <w:rFonts w:ascii="Book Antiqua" w:hAnsi="Book Antiqua" w:cs="Arial"/>
          <w:sz w:val="24"/>
          <w:szCs w:val="24"/>
        </w:rPr>
        <w:t>hold</w:t>
      </w:r>
      <w:r w:rsidR="00641FCC" w:rsidRPr="00340C49">
        <w:rPr>
          <w:rFonts w:ascii="Book Antiqua" w:hAnsi="Book Antiqua" w:cs="Arial"/>
          <w:sz w:val="24"/>
          <w:szCs w:val="24"/>
        </w:rPr>
        <w:t>s</w:t>
      </w:r>
      <w:r w:rsidR="00336A2F" w:rsidRPr="00340C49">
        <w:rPr>
          <w:rFonts w:ascii="Book Antiqua" w:hAnsi="Book Antiqua" w:cs="Arial"/>
          <w:sz w:val="24"/>
          <w:szCs w:val="24"/>
        </w:rPr>
        <w:t xml:space="preserve"> the promise </w:t>
      </w:r>
      <w:r w:rsidR="00CA7EEA" w:rsidRPr="00340C49">
        <w:rPr>
          <w:rFonts w:ascii="Book Antiqua" w:hAnsi="Book Antiqua" w:cs="Arial"/>
          <w:sz w:val="24"/>
          <w:szCs w:val="24"/>
        </w:rPr>
        <w:t>of</w:t>
      </w:r>
      <w:r w:rsidR="00515EEC" w:rsidRPr="00340C49">
        <w:rPr>
          <w:rFonts w:ascii="Book Antiqua" w:hAnsi="Book Antiqua" w:cs="Arial"/>
          <w:sz w:val="24"/>
          <w:szCs w:val="24"/>
        </w:rPr>
        <w:t xml:space="preserve"> </w:t>
      </w:r>
      <w:r w:rsidR="00B72C9A" w:rsidRPr="00340C49">
        <w:rPr>
          <w:rFonts w:ascii="Book Antiqua" w:hAnsi="Book Antiqua" w:cs="Arial"/>
          <w:sz w:val="24"/>
          <w:szCs w:val="24"/>
        </w:rPr>
        <w:t xml:space="preserve">preventing tumor resistance and sensitizing tumors to </w:t>
      </w:r>
      <w:r w:rsidR="00515EEC" w:rsidRPr="00340C49">
        <w:rPr>
          <w:rFonts w:ascii="Book Antiqua" w:hAnsi="Book Antiqua" w:cs="Arial"/>
          <w:sz w:val="24"/>
          <w:szCs w:val="24"/>
        </w:rPr>
        <w:t>chemotherapy.</w:t>
      </w:r>
      <w:r w:rsidR="0014452D" w:rsidRPr="00340C49">
        <w:rPr>
          <w:rFonts w:ascii="Book Antiqua" w:hAnsi="Book Antiqua" w:cs="Arial"/>
          <w:sz w:val="24"/>
          <w:szCs w:val="24"/>
        </w:rPr>
        <w:t xml:space="preserve"> </w:t>
      </w:r>
      <w:r w:rsidR="00CC0369" w:rsidRPr="00340C49">
        <w:rPr>
          <w:rFonts w:ascii="Book Antiqua" w:hAnsi="Book Antiqua" w:cs="Arial"/>
          <w:sz w:val="24"/>
          <w:szCs w:val="24"/>
        </w:rPr>
        <w:t>R</w:t>
      </w:r>
      <w:r w:rsidR="0014452D" w:rsidRPr="00340C49">
        <w:rPr>
          <w:rFonts w:ascii="Book Antiqua" w:hAnsi="Book Antiqua" w:cs="Arial"/>
          <w:sz w:val="24"/>
          <w:szCs w:val="24"/>
        </w:rPr>
        <w:t xml:space="preserve">ecent advances in </w:t>
      </w:r>
      <w:r w:rsidR="00BA642B" w:rsidRPr="00340C49">
        <w:rPr>
          <w:rFonts w:ascii="Book Antiqua" w:hAnsi="Book Antiqua" w:cs="Arial"/>
          <w:sz w:val="24"/>
          <w:szCs w:val="24"/>
        </w:rPr>
        <w:t>genome sequencing</w:t>
      </w:r>
      <w:r w:rsidR="00826414" w:rsidRPr="00340C49">
        <w:rPr>
          <w:rFonts w:ascii="Book Antiqua" w:hAnsi="Book Antiqua" w:cs="Arial"/>
          <w:sz w:val="24"/>
          <w:szCs w:val="24"/>
        </w:rPr>
        <w:t>, including</w:t>
      </w:r>
      <w:r w:rsidR="00BA642B" w:rsidRPr="00340C49">
        <w:rPr>
          <w:rFonts w:ascii="Book Antiqua" w:hAnsi="Book Antiqua" w:cs="Arial"/>
          <w:sz w:val="24"/>
          <w:szCs w:val="24"/>
        </w:rPr>
        <w:t xml:space="preserve"> </w:t>
      </w:r>
      <w:r w:rsidR="00826414" w:rsidRPr="00340C49">
        <w:rPr>
          <w:rFonts w:ascii="Book Antiqua" w:hAnsi="Book Antiqua" w:cs="Arial"/>
          <w:sz w:val="24"/>
          <w:szCs w:val="24"/>
        </w:rPr>
        <w:t xml:space="preserve">next-generation sequencing (NGS), </w:t>
      </w:r>
      <w:r w:rsidR="0014452D" w:rsidRPr="00340C49">
        <w:rPr>
          <w:rFonts w:ascii="Book Antiqua" w:hAnsi="Book Antiqua" w:cs="Arial"/>
          <w:sz w:val="24"/>
          <w:szCs w:val="24"/>
        </w:rPr>
        <w:t xml:space="preserve">have </w:t>
      </w:r>
      <w:r w:rsidR="008A1549" w:rsidRPr="00340C49">
        <w:rPr>
          <w:rFonts w:ascii="Book Antiqua" w:hAnsi="Book Antiqua" w:cs="Arial"/>
          <w:sz w:val="24"/>
          <w:szCs w:val="24"/>
        </w:rPr>
        <w:t xml:space="preserve">also </w:t>
      </w:r>
      <w:r w:rsidR="0014452D" w:rsidRPr="00340C49">
        <w:rPr>
          <w:rFonts w:ascii="Book Antiqua" w:hAnsi="Book Antiqua" w:cs="Arial"/>
          <w:sz w:val="24"/>
          <w:szCs w:val="24"/>
        </w:rPr>
        <w:t>improved our understanding o</w:t>
      </w:r>
      <w:r w:rsidR="00826414" w:rsidRPr="00340C49">
        <w:rPr>
          <w:rFonts w:ascii="Book Antiqua" w:hAnsi="Book Antiqua" w:cs="Arial"/>
          <w:sz w:val="24"/>
          <w:szCs w:val="24"/>
        </w:rPr>
        <w:t>f</w:t>
      </w:r>
      <w:r w:rsidR="0014452D" w:rsidRPr="00340C49">
        <w:rPr>
          <w:rFonts w:ascii="Book Antiqua" w:hAnsi="Book Antiqua" w:cs="Arial"/>
          <w:sz w:val="24"/>
          <w:szCs w:val="24"/>
        </w:rPr>
        <w:t xml:space="preserve"> altered molecular signaling </w:t>
      </w:r>
      <w:r w:rsidR="00826414" w:rsidRPr="00340C49">
        <w:rPr>
          <w:rFonts w:ascii="Book Antiqua" w:hAnsi="Book Antiqua" w:cs="Arial"/>
          <w:sz w:val="24"/>
          <w:szCs w:val="24"/>
        </w:rPr>
        <w:t>in</w:t>
      </w:r>
      <w:r w:rsidR="0014452D" w:rsidRPr="00340C49">
        <w:rPr>
          <w:rFonts w:ascii="Book Antiqua" w:hAnsi="Book Antiqua" w:cs="Arial"/>
          <w:sz w:val="24"/>
          <w:szCs w:val="24"/>
        </w:rPr>
        <w:t xml:space="preserve"> HNSCC</w:t>
      </w:r>
      <w:r w:rsidR="00823EAF" w:rsidRPr="00340C49">
        <w:rPr>
          <w:rFonts w:ascii="Book Antiqua" w:hAnsi="Book Antiqua" w:cs="Arial"/>
          <w:sz w:val="24"/>
          <w:szCs w:val="24"/>
        </w:rPr>
        <w:t>.</w:t>
      </w:r>
      <w:r w:rsidR="00BA642B" w:rsidRPr="00340C49">
        <w:rPr>
          <w:rFonts w:ascii="Book Antiqua" w:hAnsi="Book Antiqua" w:cs="Arial"/>
          <w:sz w:val="24"/>
          <w:szCs w:val="24"/>
        </w:rPr>
        <w:t xml:space="preserve"> </w:t>
      </w:r>
      <w:r w:rsidR="00813D41" w:rsidRPr="00340C49">
        <w:rPr>
          <w:rFonts w:ascii="Book Antiqua" w:hAnsi="Book Antiqua" w:cs="Arial"/>
          <w:sz w:val="24"/>
          <w:szCs w:val="24"/>
        </w:rPr>
        <w:t xml:space="preserve">NGS was used to identify </w:t>
      </w:r>
      <w:r w:rsidR="00BA642B" w:rsidRPr="00340C49">
        <w:rPr>
          <w:rFonts w:ascii="Book Antiqua" w:hAnsi="Book Antiqua" w:cs="Arial"/>
          <w:sz w:val="24"/>
          <w:szCs w:val="24"/>
        </w:rPr>
        <w:t>single-base changes</w:t>
      </w:r>
      <w:r w:rsidR="00813D41" w:rsidRPr="00340C49">
        <w:rPr>
          <w:rFonts w:ascii="Book Antiqua" w:hAnsi="Book Antiqua" w:cs="Arial"/>
          <w:sz w:val="24"/>
          <w:szCs w:val="24"/>
        </w:rPr>
        <w:t xml:space="preserve"> and </w:t>
      </w:r>
      <w:r w:rsidR="00BA642B" w:rsidRPr="00340C49">
        <w:rPr>
          <w:rFonts w:ascii="Book Antiqua" w:hAnsi="Book Antiqua" w:cs="Arial"/>
          <w:sz w:val="24"/>
          <w:szCs w:val="24"/>
        </w:rPr>
        <w:t>larger structural variants characterized by insertions, deletions, tran</w:t>
      </w:r>
      <w:r w:rsidR="002E6869" w:rsidRPr="00340C49">
        <w:rPr>
          <w:rFonts w:ascii="Book Antiqua" w:hAnsi="Book Antiqua" w:cs="Arial"/>
          <w:sz w:val="24"/>
          <w:szCs w:val="24"/>
        </w:rPr>
        <w:t>slocations and viral insertions</w:t>
      </w:r>
      <w:r w:rsidR="00813D41" w:rsidRPr="00340C49">
        <w:rPr>
          <w:rFonts w:ascii="Book Antiqua" w:hAnsi="Book Antiqua" w:cs="Arial"/>
          <w:sz w:val="24"/>
          <w:szCs w:val="24"/>
        </w:rPr>
        <w:t xml:space="preserve"> in </w:t>
      </w:r>
      <w:proofErr w:type="gramStart"/>
      <w:r w:rsidR="00813D41" w:rsidRPr="00340C49">
        <w:rPr>
          <w:rFonts w:ascii="Book Antiqua" w:hAnsi="Book Antiqua" w:cs="Arial"/>
          <w:sz w:val="24"/>
          <w:szCs w:val="24"/>
        </w:rPr>
        <w:t>HNSCC</w:t>
      </w:r>
      <w:proofErr w:type="gramEnd"/>
      <w:r w:rsidR="005A2670" w:rsidRPr="00340C49">
        <w:rPr>
          <w:rFonts w:ascii="Book Antiqua" w:hAnsi="Book Antiqua" w:cs="Arial"/>
          <w:sz w:val="24"/>
          <w:szCs w:val="24"/>
        </w:rPr>
        <w:fldChar w:fldCharType="begin">
          <w:fldData xml:space="preserve">PEVuZE5vdGU+PENpdGUgRXhjbHVkZVllYXI9IjEiPjxBdXRob3I+U3RyYW5za3k8L0F1dGhvcj48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</w:fldData>
        </w:fldChar>
      </w:r>
      <w:r w:rsidR="00B703E3" w:rsidRPr="00340C49">
        <w:rPr>
          <w:rFonts w:ascii="Book Antiqua" w:hAnsi="Book Antiqua" w:cs="Arial"/>
          <w:sz w:val="24"/>
          <w:szCs w:val="24"/>
        </w:rPr>
        <w:instrText xml:space="preserve"> ADDIN EN.CITE </w:instrText>
      </w:r>
      <w:r w:rsidR="00B703E3" w:rsidRPr="00340C49">
        <w:rPr>
          <w:rFonts w:ascii="Book Antiqua" w:hAnsi="Book Antiqua" w:cs="Arial"/>
          <w:sz w:val="24"/>
          <w:szCs w:val="24"/>
        </w:rPr>
        <w:fldChar w:fldCharType="begin">
          <w:fldData xml:space="preserve">PEVuZE5vdGU+PENpdGUgRXhjbHVkZVllYXI9IjEiPjxBdXRob3I+U3RyYW5za3k8L0F1dGhvcj48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</w:fldData>
        </w:fldChar>
      </w:r>
      <w:r w:rsidR="00B703E3" w:rsidRPr="00340C49">
        <w:rPr>
          <w:rFonts w:ascii="Book Antiqua" w:hAnsi="Book Antiqua" w:cs="Arial"/>
          <w:sz w:val="24"/>
          <w:szCs w:val="24"/>
        </w:rPr>
        <w:instrText xml:space="preserve"> ADDIN EN.CITE.DATA </w:instrText>
      </w:r>
      <w:r w:rsidR="00B703E3" w:rsidRPr="00340C49">
        <w:rPr>
          <w:rFonts w:ascii="Book Antiqua" w:hAnsi="Book Antiqua" w:cs="Arial"/>
          <w:sz w:val="24"/>
          <w:szCs w:val="24"/>
        </w:rPr>
      </w:r>
      <w:r w:rsidR="00B703E3" w:rsidRPr="00340C49">
        <w:rPr>
          <w:rFonts w:ascii="Book Antiqua" w:hAnsi="Book Antiqua" w:cs="Arial"/>
          <w:sz w:val="24"/>
          <w:szCs w:val="24"/>
        </w:rPr>
        <w:fldChar w:fldCharType="end"/>
      </w:r>
      <w:r w:rsidR="005A2670" w:rsidRPr="00340C49">
        <w:rPr>
          <w:rFonts w:ascii="Book Antiqua" w:hAnsi="Book Antiqua" w:cs="Arial"/>
          <w:sz w:val="24"/>
          <w:szCs w:val="24"/>
        </w:rPr>
      </w:r>
      <w:r w:rsidR="005A2670" w:rsidRPr="00340C49">
        <w:rPr>
          <w:rFonts w:ascii="Book Antiqua" w:hAnsi="Book Antiqua" w:cs="Arial"/>
          <w:sz w:val="24"/>
          <w:szCs w:val="24"/>
        </w:rPr>
        <w:fldChar w:fldCharType="separate"/>
      </w:r>
      <w:r w:rsidR="00B703E3" w:rsidRPr="00340C49">
        <w:rPr>
          <w:rFonts w:ascii="Book Antiqua" w:hAnsi="Book Antiqua" w:cs="Arial"/>
          <w:noProof/>
          <w:sz w:val="24"/>
          <w:szCs w:val="24"/>
          <w:vertAlign w:val="superscript"/>
        </w:rPr>
        <w:t>[</w:t>
      </w:r>
      <w:hyperlink w:anchor="_ENREF_3" w:tooltip="Stransky, 2011 #650" w:history="1">
        <w:r w:rsidR="0032163D" w:rsidRPr="00340C49">
          <w:rPr>
            <w:rFonts w:ascii="Book Antiqua" w:hAnsi="Book Antiqua" w:cs="Arial"/>
            <w:noProof/>
            <w:sz w:val="24"/>
            <w:szCs w:val="24"/>
            <w:vertAlign w:val="superscript"/>
          </w:rPr>
          <w:t>3</w:t>
        </w:r>
      </w:hyperlink>
      <w:r w:rsidR="00A62FD4" w:rsidRPr="00340C49">
        <w:rPr>
          <w:rFonts w:ascii="Book Antiqua" w:hAnsi="Book Antiqua" w:cs="Arial"/>
          <w:noProof/>
          <w:sz w:val="24"/>
          <w:szCs w:val="24"/>
          <w:vertAlign w:val="superscript"/>
        </w:rPr>
        <w:t>,</w:t>
      </w:r>
      <w:hyperlink w:anchor="_ENREF_226" w:tooltip="Agrawal, 2011 #735" w:history="1">
        <w:r w:rsidR="0032163D" w:rsidRPr="00340C49">
          <w:rPr>
            <w:rFonts w:ascii="Book Antiqua" w:hAnsi="Book Antiqua" w:cs="Arial"/>
            <w:noProof/>
            <w:sz w:val="24"/>
            <w:szCs w:val="24"/>
            <w:vertAlign w:val="superscript"/>
          </w:rPr>
          <w:t>226</w:t>
        </w:r>
      </w:hyperlink>
      <w:r w:rsidR="00B703E3" w:rsidRPr="00340C49">
        <w:rPr>
          <w:rFonts w:ascii="Book Antiqua" w:hAnsi="Book Antiqua" w:cs="Arial"/>
          <w:noProof/>
          <w:sz w:val="24"/>
          <w:szCs w:val="24"/>
          <w:vertAlign w:val="superscript"/>
        </w:rPr>
        <w:t>]</w:t>
      </w:r>
      <w:r w:rsidR="005A2670" w:rsidRPr="00340C49">
        <w:rPr>
          <w:rFonts w:ascii="Book Antiqua" w:hAnsi="Book Antiqua" w:cs="Arial"/>
          <w:sz w:val="24"/>
          <w:szCs w:val="24"/>
        </w:rPr>
        <w:fldChar w:fldCharType="end"/>
      </w:r>
      <w:r w:rsidR="00050431" w:rsidRPr="00340C49">
        <w:rPr>
          <w:rFonts w:ascii="Book Antiqua" w:hAnsi="Book Antiqua" w:cs="Arial"/>
          <w:sz w:val="24"/>
          <w:szCs w:val="24"/>
        </w:rPr>
        <w:t>.</w:t>
      </w:r>
      <w:r w:rsidR="00BA642B" w:rsidRPr="00340C49">
        <w:rPr>
          <w:rFonts w:ascii="Book Antiqua" w:hAnsi="Book Antiqua" w:cs="Arial"/>
          <w:sz w:val="24"/>
          <w:szCs w:val="24"/>
        </w:rPr>
        <w:t xml:space="preserve"> </w:t>
      </w:r>
      <w:r w:rsidR="00CC0369" w:rsidRPr="00340C49">
        <w:rPr>
          <w:rFonts w:ascii="Book Antiqua" w:hAnsi="Book Antiqua" w:cs="Arial"/>
          <w:sz w:val="24"/>
          <w:szCs w:val="24"/>
        </w:rPr>
        <w:t xml:space="preserve">Interestingly, NGS </w:t>
      </w:r>
      <w:r w:rsidR="006F38F2" w:rsidRPr="00340C49">
        <w:rPr>
          <w:rFonts w:ascii="Book Antiqua" w:hAnsi="Book Antiqua" w:cs="Arial"/>
          <w:sz w:val="24"/>
          <w:szCs w:val="24"/>
        </w:rPr>
        <w:t xml:space="preserve">also revealed that HNSCC have a </w:t>
      </w:r>
      <w:r w:rsidR="00050431" w:rsidRPr="00340C49">
        <w:rPr>
          <w:rFonts w:ascii="Book Antiqua" w:hAnsi="Book Antiqua" w:cs="Arial"/>
          <w:sz w:val="24"/>
          <w:szCs w:val="24"/>
        </w:rPr>
        <w:t>significant number of</w:t>
      </w:r>
      <w:r w:rsidR="00CC0369" w:rsidRPr="00340C49">
        <w:rPr>
          <w:rFonts w:ascii="Book Antiqua" w:hAnsi="Book Antiqua" w:cs="Arial"/>
          <w:sz w:val="24"/>
          <w:szCs w:val="24"/>
        </w:rPr>
        <w:t xml:space="preserve"> </w:t>
      </w:r>
      <w:r w:rsidR="00050431" w:rsidRPr="00340C49">
        <w:rPr>
          <w:rFonts w:ascii="Book Antiqua" w:hAnsi="Book Antiqua" w:cs="Arial"/>
          <w:sz w:val="24"/>
          <w:szCs w:val="24"/>
        </w:rPr>
        <w:t>mutations in histones</w:t>
      </w:r>
      <w:r w:rsidR="006F38F2" w:rsidRPr="00340C49">
        <w:rPr>
          <w:rFonts w:ascii="Book Antiqua" w:hAnsi="Book Antiqua" w:cs="Arial"/>
          <w:sz w:val="24"/>
          <w:szCs w:val="24"/>
        </w:rPr>
        <w:t>, histone</w:t>
      </w:r>
      <w:r w:rsidR="00050431" w:rsidRPr="00340C49">
        <w:rPr>
          <w:rFonts w:ascii="Book Antiqua" w:hAnsi="Book Antiqua" w:cs="Arial"/>
          <w:sz w:val="24"/>
          <w:szCs w:val="24"/>
        </w:rPr>
        <w:t xml:space="preserve"> modifiers</w:t>
      </w:r>
      <w:r w:rsidR="00B27A79" w:rsidRPr="00340C49">
        <w:rPr>
          <w:rFonts w:ascii="Book Antiqua" w:hAnsi="Book Antiqua" w:cs="Arial"/>
          <w:sz w:val="24"/>
          <w:szCs w:val="24"/>
        </w:rPr>
        <w:t xml:space="preserve">, transcriptional activators and coactivators, and transcription </w:t>
      </w:r>
      <w:r w:rsidR="001D4257" w:rsidRPr="00340C49">
        <w:rPr>
          <w:rFonts w:ascii="Book Antiqua" w:hAnsi="Book Antiqua" w:cs="Arial"/>
          <w:sz w:val="24"/>
          <w:szCs w:val="24"/>
        </w:rPr>
        <w:t>regulat</w:t>
      </w:r>
      <w:r w:rsidR="00175D44" w:rsidRPr="00340C49">
        <w:rPr>
          <w:rFonts w:ascii="Book Antiqua" w:hAnsi="Book Antiqua" w:cs="Arial"/>
          <w:sz w:val="24"/>
          <w:szCs w:val="24"/>
        </w:rPr>
        <w:t>ors</w:t>
      </w:r>
      <w:r w:rsidR="005926A5" w:rsidRPr="00340C49">
        <w:rPr>
          <w:rFonts w:ascii="Book Antiqua" w:hAnsi="Book Antiqua" w:cs="Arial"/>
          <w:sz w:val="24"/>
          <w:szCs w:val="24"/>
        </w:rPr>
        <w:t>,</w:t>
      </w:r>
      <w:r w:rsidR="001D4257" w:rsidRPr="00340C49">
        <w:rPr>
          <w:rFonts w:ascii="Book Antiqua" w:hAnsi="Book Antiqua" w:cs="Arial"/>
          <w:sz w:val="24"/>
          <w:szCs w:val="24"/>
        </w:rPr>
        <w:t xml:space="preserve"> </w:t>
      </w:r>
      <w:r w:rsidR="006F38F2" w:rsidRPr="00340C49">
        <w:rPr>
          <w:rFonts w:ascii="Book Antiqua" w:hAnsi="Book Antiqua" w:cs="Arial"/>
          <w:sz w:val="24"/>
          <w:szCs w:val="24"/>
        </w:rPr>
        <w:t xml:space="preserve">further emphasizing </w:t>
      </w:r>
      <w:r w:rsidR="00050431" w:rsidRPr="00340C49">
        <w:rPr>
          <w:rFonts w:ascii="Book Antiqua" w:hAnsi="Book Antiqua" w:cs="Arial"/>
          <w:sz w:val="24"/>
          <w:szCs w:val="24"/>
        </w:rPr>
        <w:t xml:space="preserve">the complexity of tumor </w:t>
      </w:r>
      <w:r w:rsidR="009F70D3" w:rsidRPr="00340C49">
        <w:rPr>
          <w:rFonts w:ascii="Book Antiqua" w:hAnsi="Book Antiqua" w:cs="Arial"/>
          <w:sz w:val="24"/>
          <w:szCs w:val="24"/>
        </w:rPr>
        <w:t>signaling</w:t>
      </w:r>
      <w:r w:rsidR="001865D5" w:rsidRPr="00340C49">
        <w:rPr>
          <w:rFonts w:ascii="Book Antiqua" w:hAnsi="Book Antiqua" w:cs="Arial"/>
          <w:sz w:val="24"/>
          <w:szCs w:val="24"/>
        </w:rPr>
        <w:fldChar w:fldCharType="begin"/>
      </w:r>
      <w:r w:rsidR="009709A4" w:rsidRPr="00340C49">
        <w:rPr>
          <w:rFonts w:ascii="Book Antiqua" w:hAnsi="Book Antiqua" w:cs="Arial"/>
          <w:sz w:val="24"/>
          <w:szCs w:val="24"/>
        </w:rPr>
        <w:instrText xml:space="preserve"> ADDIN EN.CITE &lt;EndNote&gt;&lt;Cite&gt;&lt;Author&gt;Manoela&lt;/Author&gt;&lt;Year&gt;2013&lt;/Year&gt;&lt;RecNum&gt;413&lt;/RecNum&gt;&lt;DisplayText&gt;&lt;style face="superscript"&gt;[30]&lt;/style&gt;&lt;/DisplayText&gt;&lt;record&gt;&lt;rec-number&gt;413&lt;/rec-number&gt;&lt;foreign-keys&gt;&lt;key app="EN" db-id="tfdedzrt0xfw2leppryvddr1vtdazfrdsesr"&gt;413&lt;/key&gt;&lt;/foreign-keys&gt;&lt;ref-type name="Journal Article"&gt;17&lt;/ref-type&gt;&lt;contributors&gt;&lt;authors&gt;&lt;author&gt;Manoela, D. Martins Rogerio M. Castilho&lt;/author&gt;&lt;/authors&gt;&lt;/contributors&gt;&lt;titles&gt;&lt;title&gt;Histones: Controlling Tumor Signaling Circuitry %U http://omicsonline.org/histones-controlling-tumor-signaling-circuitry-2157-2518-S5-001.php?aid=19129&lt;/title&gt;&lt;secondary-title&gt;Journal of Carcinogenesis &amp;amp; Mutagenesis&lt;/secondary-title&gt;&lt;/titles&gt;&lt;periodical&gt;&lt;full-title&gt;Journal of Carcinogenesis &amp;amp; Mutagenesis&lt;/full-title&gt;&lt;/periodical&gt;&lt;dates&gt;&lt;year&gt;2013&lt;/year&gt;&lt;/dates&gt;&lt;urls&gt;&lt;/urls&gt;&lt;/record&gt;&lt;/Cite&gt;&lt;/EndNote&gt;</w:instrText>
      </w:r>
      <w:r w:rsidR="001865D5" w:rsidRPr="00340C49">
        <w:rPr>
          <w:rFonts w:ascii="Book Antiqua" w:hAnsi="Book Antiqua" w:cs="Arial"/>
          <w:sz w:val="24"/>
          <w:szCs w:val="24"/>
        </w:rPr>
        <w:fldChar w:fldCharType="separate"/>
      </w:r>
      <w:r w:rsidR="009709A4" w:rsidRPr="00340C49">
        <w:rPr>
          <w:rFonts w:ascii="Book Antiqua" w:hAnsi="Book Antiqua" w:cs="Arial"/>
          <w:noProof/>
          <w:sz w:val="24"/>
          <w:szCs w:val="24"/>
          <w:vertAlign w:val="superscript"/>
        </w:rPr>
        <w:t>[</w:t>
      </w:r>
      <w:hyperlink w:anchor="_ENREF_30" w:tooltip="Manoela, 2013 #413" w:history="1">
        <w:r w:rsidR="0032163D" w:rsidRPr="00340C49">
          <w:rPr>
            <w:rFonts w:ascii="Book Antiqua" w:hAnsi="Book Antiqua" w:cs="Arial"/>
            <w:noProof/>
            <w:sz w:val="24"/>
            <w:szCs w:val="24"/>
            <w:vertAlign w:val="superscript"/>
          </w:rPr>
          <w:t>30</w:t>
        </w:r>
      </w:hyperlink>
      <w:r w:rsidR="009709A4" w:rsidRPr="00340C49">
        <w:rPr>
          <w:rFonts w:ascii="Book Antiqua" w:hAnsi="Book Antiqua" w:cs="Arial"/>
          <w:noProof/>
          <w:sz w:val="24"/>
          <w:szCs w:val="24"/>
          <w:vertAlign w:val="superscript"/>
        </w:rPr>
        <w:t>]</w:t>
      </w:r>
      <w:r w:rsidR="001865D5" w:rsidRPr="00340C49">
        <w:rPr>
          <w:rFonts w:ascii="Book Antiqua" w:hAnsi="Book Antiqua" w:cs="Arial"/>
          <w:sz w:val="24"/>
          <w:szCs w:val="24"/>
        </w:rPr>
        <w:fldChar w:fldCharType="end"/>
      </w:r>
      <w:r w:rsidR="00A11B2E" w:rsidRPr="00340C49">
        <w:rPr>
          <w:rFonts w:ascii="Book Antiqua" w:hAnsi="Book Antiqua" w:cs="Arial"/>
          <w:sz w:val="24"/>
          <w:szCs w:val="24"/>
        </w:rPr>
        <w:t>.</w:t>
      </w:r>
      <w:r w:rsidR="008A1549" w:rsidRPr="00340C49">
        <w:rPr>
          <w:rFonts w:ascii="Book Antiqua" w:hAnsi="Book Antiqua" w:cs="Arial"/>
          <w:sz w:val="24"/>
          <w:szCs w:val="24"/>
        </w:rPr>
        <w:t xml:space="preserve"> Co</w:t>
      </w:r>
      <w:r w:rsidR="004B77D9" w:rsidRPr="00340C49">
        <w:rPr>
          <w:rFonts w:ascii="Book Antiqua" w:hAnsi="Book Antiqua" w:cs="Arial"/>
          <w:sz w:val="24"/>
          <w:szCs w:val="24"/>
        </w:rPr>
        <w:t>llectively</w:t>
      </w:r>
      <w:r w:rsidR="008A1549" w:rsidRPr="00340C49">
        <w:rPr>
          <w:rFonts w:ascii="Book Antiqua" w:hAnsi="Book Antiqua" w:cs="Arial"/>
          <w:sz w:val="24"/>
          <w:szCs w:val="24"/>
        </w:rPr>
        <w:t xml:space="preserve">, </w:t>
      </w:r>
      <w:r w:rsidR="00761FF1" w:rsidRPr="00340C49">
        <w:rPr>
          <w:rFonts w:ascii="Book Antiqua" w:hAnsi="Book Antiqua" w:cs="Arial"/>
          <w:sz w:val="24"/>
          <w:szCs w:val="24"/>
        </w:rPr>
        <w:t xml:space="preserve">emerging knowledge </w:t>
      </w:r>
      <w:r w:rsidR="004B77D9" w:rsidRPr="00340C49">
        <w:rPr>
          <w:rFonts w:ascii="Book Antiqua" w:hAnsi="Book Antiqua" w:cs="Arial"/>
          <w:sz w:val="24"/>
          <w:szCs w:val="24"/>
        </w:rPr>
        <w:t xml:space="preserve">about </w:t>
      </w:r>
      <w:r w:rsidR="00821918" w:rsidRPr="00340C49">
        <w:rPr>
          <w:rFonts w:ascii="Book Antiqua" w:hAnsi="Book Antiqua" w:cs="Arial"/>
          <w:sz w:val="24"/>
          <w:szCs w:val="24"/>
        </w:rPr>
        <w:t xml:space="preserve">tumor </w:t>
      </w:r>
      <w:r w:rsidR="009A5F9D" w:rsidRPr="00340C49">
        <w:rPr>
          <w:rFonts w:ascii="Book Antiqua" w:hAnsi="Book Antiqua" w:cs="Arial"/>
          <w:sz w:val="24"/>
          <w:szCs w:val="24"/>
        </w:rPr>
        <w:t>behavior</w:t>
      </w:r>
      <w:r w:rsidR="00821918" w:rsidRPr="00340C49">
        <w:rPr>
          <w:rFonts w:ascii="Book Antiqua" w:hAnsi="Book Antiqua" w:cs="Arial"/>
          <w:sz w:val="24"/>
          <w:szCs w:val="24"/>
        </w:rPr>
        <w:t xml:space="preserve"> and</w:t>
      </w:r>
      <w:r w:rsidR="004B77D9" w:rsidRPr="00340C49">
        <w:rPr>
          <w:rFonts w:ascii="Book Antiqua" w:hAnsi="Book Antiqua" w:cs="Arial"/>
          <w:sz w:val="24"/>
          <w:szCs w:val="24"/>
        </w:rPr>
        <w:t xml:space="preserve"> how it correlates with </w:t>
      </w:r>
      <w:r w:rsidR="009A5F9D" w:rsidRPr="00340C49">
        <w:rPr>
          <w:rFonts w:ascii="Book Antiqua" w:hAnsi="Book Antiqua" w:cs="Arial"/>
          <w:sz w:val="24"/>
          <w:szCs w:val="24"/>
        </w:rPr>
        <w:t xml:space="preserve">dynamic changes </w:t>
      </w:r>
      <w:r w:rsidR="004B77D9" w:rsidRPr="00340C49">
        <w:rPr>
          <w:rFonts w:ascii="Book Antiqua" w:hAnsi="Book Antiqua" w:cs="Arial"/>
          <w:sz w:val="24"/>
          <w:szCs w:val="24"/>
        </w:rPr>
        <w:t>i</w:t>
      </w:r>
      <w:r w:rsidR="009A5F9D" w:rsidRPr="00340C49">
        <w:rPr>
          <w:rFonts w:ascii="Book Antiqua" w:hAnsi="Book Antiqua" w:cs="Arial"/>
          <w:sz w:val="24"/>
          <w:szCs w:val="24"/>
        </w:rPr>
        <w:t xml:space="preserve">n </w:t>
      </w:r>
      <w:r w:rsidR="00821918" w:rsidRPr="00340C49">
        <w:rPr>
          <w:rFonts w:ascii="Book Antiqua" w:hAnsi="Book Antiqua" w:cs="Arial"/>
          <w:sz w:val="24"/>
          <w:szCs w:val="24"/>
        </w:rPr>
        <w:t>gene expressio</w:t>
      </w:r>
      <w:r w:rsidR="009A5F9D" w:rsidRPr="00340C49">
        <w:rPr>
          <w:rFonts w:ascii="Book Antiqua" w:hAnsi="Book Antiqua" w:cs="Arial"/>
          <w:sz w:val="24"/>
          <w:szCs w:val="24"/>
        </w:rPr>
        <w:t>n mediated by epigenetic events</w:t>
      </w:r>
      <w:r w:rsidR="00761FF1" w:rsidRPr="00340C49">
        <w:rPr>
          <w:rFonts w:ascii="Book Antiqua" w:hAnsi="Book Antiqua" w:cs="Arial"/>
          <w:sz w:val="24"/>
          <w:szCs w:val="24"/>
        </w:rPr>
        <w:t xml:space="preserve"> have </w:t>
      </w:r>
      <w:r w:rsidR="00761FF1" w:rsidRPr="00340C49">
        <w:rPr>
          <w:rFonts w:ascii="Book Antiqua" w:hAnsi="Book Antiqua" w:cs="Arial"/>
          <w:sz w:val="24"/>
          <w:szCs w:val="24"/>
        </w:rPr>
        <w:lastRenderedPageBreak/>
        <w:t xml:space="preserve">substantially clarified the </w:t>
      </w:r>
      <w:r w:rsidR="00C12D43" w:rsidRPr="00340C49">
        <w:rPr>
          <w:rFonts w:ascii="Book Antiqua" w:hAnsi="Book Antiqua" w:cs="Arial"/>
          <w:sz w:val="24"/>
          <w:szCs w:val="24"/>
        </w:rPr>
        <w:t>concept</w:t>
      </w:r>
      <w:r w:rsidR="00761FF1" w:rsidRPr="00340C49">
        <w:rPr>
          <w:rFonts w:ascii="Book Antiqua" w:hAnsi="Book Antiqua" w:cs="Arial"/>
          <w:sz w:val="24"/>
          <w:szCs w:val="24"/>
        </w:rPr>
        <w:t xml:space="preserve"> that </w:t>
      </w:r>
      <w:r w:rsidR="009A5F9D" w:rsidRPr="00340C49">
        <w:rPr>
          <w:rFonts w:ascii="Book Antiqua" w:hAnsi="Book Antiqua" w:cs="Arial"/>
          <w:sz w:val="24"/>
          <w:szCs w:val="24"/>
        </w:rPr>
        <w:t xml:space="preserve">successful </w:t>
      </w:r>
      <w:r w:rsidR="00761FF1" w:rsidRPr="00340C49">
        <w:rPr>
          <w:rFonts w:ascii="Book Antiqua" w:hAnsi="Book Antiqua" w:cs="Arial"/>
          <w:sz w:val="24"/>
          <w:szCs w:val="24"/>
        </w:rPr>
        <w:t xml:space="preserve">therapeutic strategies </w:t>
      </w:r>
      <w:r w:rsidR="00AB6CC7" w:rsidRPr="00340C49">
        <w:rPr>
          <w:rFonts w:ascii="Book Antiqua" w:hAnsi="Book Antiqua" w:cs="Arial"/>
          <w:sz w:val="24"/>
          <w:szCs w:val="24"/>
        </w:rPr>
        <w:t xml:space="preserve">will require targeting of genetic and epigenetic </w:t>
      </w:r>
      <w:r w:rsidR="004E572B" w:rsidRPr="00340C49">
        <w:rPr>
          <w:rFonts w:ascii="Book Antiqua" w:hAnsi="Book Antiqua" w:cs="Arial"/>
          <w:sz w:val="24"/>
          <w:szCs w:val="24"/>
        </w:rPr>
        <w:t>pathways</w:t>
      </w:r>
      <w:r w:rsidR="00FC18A4" w:rsidRPr="00340C49">
        <w:rPr>
          <w:rFonts w:ascii="Book Antiqua" w:hAnsi="Book Antiqua" w:cs="Arial"/>
          <w:sz w:val="24"/>
          <w:szCs w:val="24"/>
        </w:rPr>
        <w:t>.</w:t>
      </w:r>
    </w:p>
    <w:p w14:paraId="2106FE68" w14:textId="77777777" w:rsidR="00F27A05" w:rsidRPr="00340C49" w:rsidRDefault="00F27A05" w:rsidP="002A292C">
      <w:pPr>
        <w:spacing w:after="0" w:line="360" w:lineRule="auto"/>
        <w:jc w:val="both"/>
        <w:rPr>
          <w:rFonts w:ascii="Book Antiqua" w:hAnsi="Book Antiqua" w:cs="Arial"/>
          <w:b/>
          <w:sz w:val="24"/>
          <w:szCs w:val="24"/>
        </w:rPr>
      </w:pPr>
    </w:p>
    <w:p w14:paraId="5801FC86" w14:textId="066D220C" w:rsidR="00C81A62" w:rsidRPr="00340C49" w:rsidRDefault="00D01B8D" w:rsidP="002A292C">
      <w:pPr>
        <w:spacing w:after="0" w:line="360" w:lineRule="auto"/>
        <w:jc w:val="both"/>
        <w:rPr>
          <w:rFonts w:ascii="Book Antiqua" w:hAnsi="Book Antiqua" w:cs="Arial"/>
          <w:b/>
          <w:sz w:val="24"/>
          <w:szCs w:val="24"/>
          <w:lang w:eastAsia="zh-CN"/>
        </w:rPr>
      </w:pPr>
      <w:r w:rsidRPr="00340C49">
        <w:rPr>
          <w:rFonts w:ascii="Book Antiqua" w:hAnsi="Book Antiqua" w:cs="Arial"/>
          <w:b/>
          <w:sz w:val="24"/>
          <w:szCs w:val="24"/>
        </w:rPr>
        <w:t>ACKNOWLEDGEMENT</w:t>
      </w:r>
      <w:r w:rsidRPr="00340C49">
        <w:rPr>
          <w:rFonts w:ascii="Book Antiqua" w:hAnsi="Book Antiqua" w:cs="Arial"/>
          <w:b/>
          <w:sz w:val="24"/>
          <w:szCs w:val="24"/>
          <w:lang w:eastAsia="zh-CN"/>
        </w:rPr>
        <w:t>S</w:t>
      </w:r>
    </w:p>
    <w:p w14:paraId="2B960323" w14:textId="13902759" w:rsidR="00775F32" w:rsidRPr="00340C49" w:rsidRDefault="00FC02E9" w:rsidP="002A292C">
      <w:pPr>
        <w:spacing w:after="0" w:line="360" w:lineRule="auto"/>
        <w:jc w:val="both"/>
        <w:rPr>
          <w:rFonts w:ascii="Book Antiqua" w:hAnsi="Book Antiqua" w:cs="Arial"/>
          <w:b/>
          <w:sz w:val="24"/>
          <w:szCs w:val="24"/>
        </w:rPr>
      </w:pPr>
      <w:r w:rsidRPr="00340C49">
        <w:rPr>
          <w:rFonts w:ascii="Book Antiqua" w:hAnsi="Book Antiqua" w:cs="Arial"/>
          <w:sz w:val="24"/>
          <w:szCs w:val="24"/>
        </w:rPr>
        <w:t xml:space="preserve">We thank Dr. Luciana Almeida Oliveira for the CSC images used to illustrate </w:t>
      </w:r>
      <w:r w:rsidR="00D01B8D" w:rsidRPr="00340C49">
        <w:rPr>
          <w:rFonts w:ascii="Book Antiqua" w:hAnsi="Book Antiqua" w:cs="Arial"/>
          <w:sz w:val="24"/>
          <w:szCs w:val="24"/>
        </w:rPr>
        <w:t xml:space="preserve">Figure </w:t>
      </w:r>
      <w:r w:rsidRPr="00340C49">
        <w:rPr>
          <w:rFonts w:ascii="Book Antiqua" w:hAnsi="Book Antiqua" w:cs="Arial"/>
          <w:sz w:val="24"/>
          <w:szCs w:val="24"/>
        </w:rPr>
        <w:t xml:space="preserve">4. </w:t>
      </w:r>
    </w:p>
    <w:p w14:paraId="6A4A47FA" w14:textId="77777777" w:rsidR="00775F32" w:rsidRPr="00340C49" w:rsidRDefault="00775F32" w:rsidP="002A292C">
      <w:pPr>
        <w:spacing w:after="0" w:line="360" w:lineRule="auto"/>
        <w:jc w:val="both"/>
        <w:rPr>
          <w:rFonts w:ascii="Book Antiqua" w:hAnsi="Book Antiqua" w:cs="Arial"/>
          <w:b/>
          <w:sz w:val="24"/>
          <w:szCs w:val="24"/>
          <w:lang w:eastAsia="zh-CN"/>
        </w:rPr>
      </w:pPr>
    </w:p>
    <w:p w14:paraId="656C8E71" w14:textId="77777777" w:rsidR="005D00F6" w:rsidRDefault="00D01B8D" w:rsidP="005D00F6">
      <w:pPr>
        <w:spacing w:after="0" w:line="360" w:lineRule="auto"/>
        <w:jc w:val="both"/>
        <w:rPr>
          <w:rFonts w:ascii="Book Antiqua" w:hAnsi="Book Antiqua" w:cs="Arial"/>
          <w:b/>
          <w:sz w:val="24"/>
          <w:szCs w:val="24"/>
          <w:lang w:eastAsia="zh-CN"/>
        </w:rPr>
      </w:pPr>
      <w:r w:rsidRPr="00340C49">
        <w:rPr>
          <w:rFonts w:ascii="Book Antiqua" w:hAnsi="Book Antiqua" w:cs="Arial"/>
          <w:b/>
          <w:sz w:val="24"/>
          <w:szCs w:val="24"/>
        </w:rPr>
        <w:t>REFERENCES</w:t>
      </w:r>
    </w:p>
    <w:p w14:paraId="6697C3E7" w14:textId="10A163FD" w:rsidR="005D00F6" w:rsidRPr="005D00F6" w:rsidRDefault="005D00F6" w:rsidP="005D00F6">
      <w:pPr>
        <w:spacing w:after="0" w:line="360" w:lineRule="auto"/>
        <w:jc w:val="both"/>
        <w:rPr>
          <w:rFonts w:ascii="Book Antiqua" w:hAnsi="Book Antiqua"/>
          <w:sz w:val="24"/>
          <w:szCs w:val="24"/>
          <w:lang w:eastAsia="zh-CN"/>
        </w:rPr>
      </w:pPr>
      <w:r w:rsidRPr="005D00F6">
        <w:rPr>
          <w:rFonts w:ascii="Book Antiqua" w:hAnsi="Book Antiqua"/>
          <w:sz w:val="24"/>
          <w:szCs w:val="24"/>
          <w:lang w:eastAsia="zh-CN"/>
        </w:rPr>
        <w:t xml:space="preserve">1 </w:t>
      </w:r>
      <w:r w:rsidRPr="005D00F6">
        <w:rPr>
          <w:rFonts w:ascii="Book Antiqua" w:hAnsi="Book Antiqua"/>
          <w:b/>
          <w:sz w:val="24"/>
          <w:szCs w:val="24"/>
          <w:lang w:eastAsia="zh-CN"/>
        </w:rPr>
        <w:t>Boyle P,</w:t>
      </w:r>
      <w:r w:rsidRPr="005D00F6">
        <w:rPr>
          <w:rFonts w:ascii="Book Antiqua" w:hAnsi="Book Antiqua"/>
          <w:sz w:val="24"/>
          <w:szCs w:val="24"/>
          <w:lang w:eastAsia="zh-CN"/>
        </w:rPr>
        <w:t xml:space="preserve"> Bernard L. World cancer report 2008. IARC Press, International Agency for Research on Cancer, 2008</w:t>
      </w:r>
    </w:p>
    <w:p w14:paraId="67435161" w14:textId="77777777" w:rsidR="005D00F6" w:rsidRPr="005D00F6" w:rsidRDefault="005D00F6" w:rsidP="005D00F6">
      <w:pPr>
        <w:spacing w:after="0" w:line="360" w:lineRule="auto"/>
        <w:jc w:val="both"/>
        <w:rPr>
          <w:rFonts w:ascii="Book Antiqua" w:hAnsi="Book Antiqua"/>
          <w:sz w:val="24"/>
          <w:szCs w:val="24"/>
          <w:lang w:eastAsia="zh-CN"/>
        </w:rPr>
      </w:pPr>
      <w:r w:rsidRPr="005D00F6">
        <w:rPr>
          <w:rFonts w:ascii="Book Antiqua" w:hAnsi="Book Antiqua"/>
          <w:sz w:val="24"/>
          <w:szCs w:val="24"/>
          <w:lang w:eastAsia="zh-CN"/>
        </w:rPr>
        <w:t xml:space="preserve">2 </w:t>
      </w:r>
      <w:r w:rsidRPr="005D00F6">
        <w:rPr>
          <w:rFonts w:ascii="Book Antiqua" w:hAnsi="Book Antiqua"/>
          <w:b/>
          <w:bCs/>
          <w:sz w:val="24"/>
          <w:szCs w:val="24"/>
          <w:lang w:eastAsia="zh-CN"/>
        </w:rPr>
        <w:t>Franceschi S</w:t>
      </w:r>
      <w:r w:rsidRPr="005D00F6">
        <w:rPr>
          <w:rFonts w:ascii="Book Antiqua" w:hAnsi="Book Antiqua"/>
          <w:sz w:val="24"/>
          <w:szCs w:val="24"/>
          <w:lang w:eastAsia="zh-CN"/>
        </w:rPr>
        <w:t xml:space="preserve">, Bidoli E, Herrero R, Muñoz N. Comparison of cancers of the oral cavity and pharynx worldwide: etiological clues. </w:t>
      </w:r>
      <w:r w:rsidRPr="005D00F6">
        <w:rPr>
          <w:rFonts w:ascii="Book Antiqua" w:hAnsi="Book Antiqua"/>
          <w:i/>
          <w:iCs/>
          <w:sz w:val="24"/>
          <w:szCs w:val="24"/>
          <w:lang w:eastAsia="zh-CN"/>
        </w:rPr>
        <w:t>Oral Oncol</w:t>
      </w:r>
      <w:r w:rsidRPr="005D00F6">
        <w:rPr>
          <w:rFonts w:ascii="Book Antiqua" w:hAnsi="Book Antiqua"/>
          <w:sz w:val="24"/>
          <w:szCs w:val="24"/>
          <w:lang w:eastAsia="zh-CN"/>
        </w:rPr>
        <w:t xml:space="preserve"> 2000; </w:t>
      </w:r>
      <w:r w:rsidRPr="005D00F6">
        <w:rPr>
          <w:rFonts w:ascii="Book Antiqua" w:hAnsi="Book Antiqua"/>
          <w:b/>
          <w:bCs/>
          <w:sz w:val="24"/>
          <w:szCs w:val="24"/>
          <w:lang w:eastAsia="zh-CN"/>
        </w:rPr>
        <w:t>36</w:t>
      </w:r>
      <w:r w:rsidRPr="005D00F6">
        <w:rPr>
          <w:rFonts w:ascii="Book Antiqua" w:hAnsi="Book Antiqua"/>
          <w:sz w:val="24"/>
          <w:szCs w:val="24"/>
          <w:lang w:eastAsia="zh-CN"/>
        </w:rPr>
        <w:t>: 106-115 [PMID: 10889929 DOI:</w:t>
      </w:r>
      <w:r w:rsidRPr="005D00F6">
        <w:rPr>
          <w:rFonts w:ascii="Book Antiqua" w:hAnsi="Book Antiqua"/>
          <w:sz w:val="24"/>
          <w:szCs w:val="24"/>
        </w:rPr>
        <w:t xml:space="preserve"> </w:t>
      </w:r>
      <w:hyperlink r:id="rId9" w:tgtFrame="_blank" w:history="1">
        <w:r w:rsidRPr="005D00F6">
          <w:rPr>
            <w:rFonts w:ascii="Book Antiqua" w:hAnsi="Book Antiqua"/>
            <w:sz w:val="24"/>
            <w:szCs w:val="24"/>
          </w:rPr>
          <w:t>10.1016/S1368-8375(99)00070-6</w:t>
        </w:r>
      </w:hyperlink>
      <w:r w:rsidRPr="005D00F6">
        <w:rPr>
          <w:rFonts w:ascii="Book Antiqua" w:hAnsi="Book Antiqua"/>
          <w:sz w:val="24"/>
          <w:szCs w:val="24"/>
          <w:lang w:eastAsia="zh-CN"/>
        </w:rPr>
        <w:t>]</w:t>
      </w:r>
    </w:p>
    <w:p w14:paraId="1C95D5A0" w14:textId="77777777" w:rsidR="005D00F6" w:rsidRPr="005D00F6" w:rsidRDefault="005D00F6" w:rsidP="005D00F6">
      <w:pPr>
        <w:spacing w:after="0" w:line="360" w:lineRule="auto"/>
        <w:jc w:val="both"/>
        <w:rPr>
          <w:rFonts w:ascii="Book Antiqua" w:hAnsi="Book Antiqua"/>
          <w:sz w:val="24"/>
          <w:szCs w:val="24"/>
          <w:lang w:eastAsia="zh-CN"/>
        </w:rPr>
      </w:pPr>
      <w:r w:rsidRPr="005D00F6">
        <w:rPr>
          <w:rFonts w:ascii="Book Antiqua" w:hAnsi="Book Antiqua"/>
          <w:sz w:val="24"/>
          <w:szCs w:val="24"/>
          <w:lang w:eastAsia="zh-CN"/>
        </w:rPr>
        <w:t xml:space="preserve">3 </w:t>
      </w:r>
      <w:r w:rsidRPr="005D00F6">
        <w:rPr>
          <w:rFonts w:ascii="Book Antiqua" w:hAnsi="Book Antiqua"/>
          <w:b/>
          <w:bCs/>
          <w:sz w:val="24"/>
          <w:szCs w:val="24"/>
          <w:lang w:eastAsia="zh-CN"/>
        </w:rPr>
        <w:t>Stransky N</w:t>
      </w:r>
      <w:r w:rsidRPr="005D00F6">
        <w:rPr>
          <w:rFonts w:ascii="Book Antiqua" w:hAnsi="Book Antiqua"/>
          <w:sz w:val="24"/>
          <w:szCs w:val="24"/>
          <w:lang w:eastAsia="zh-CN"/>
        </w:rPr>
        <w:t xml:space="preserve">, Egloff AM, Tward AD, Kostic AD, Cibulskis K, Sivachenko A, Kryukov GV, Lawrence MS, Sougnez C, McKenna A, Shefler E, Ramos AH, Stojanov P, Carter SL, Voet D, Cortés ML, Auclair D, Berger MF, Saksena G, Guiducci C, Onofrio RC, Parkin M, Romkes M, Weissfeld JL, Seethala RR, Wang L, Rangel-Escareño C, Fernandez-Lopez JC, Hidalgo-Miranda A, Melendez-Zajgla J, Winckler W, Ardlie K, Gabriel SB, Meyerson M, Lander ES, Getz G, Golub TR, Garraway LA, Grandis JR. </w:t>
      </w:r>
      <w:proofErr w:type="gramStart"/>
      <w:r w:rsidRPr="005D00F6">
        <w:rPr>
          <w:rFonts w:ascii="Book Antiqua" w:hAnsi="Book Antiqua"/>
          <w:sz w:val="24"/>
          <w:szCs w:val="24"/>
          <w:lang w:eastAsia="zh-CN"/>
        </w:rPr>
        <w:t>The mutational landscape of head and neck squamous cell carcinoma.</w:t>
      </w:r>
      <w:proofErr w:type="gramEnd"/>
      <w:r w:rsidRPr="005D00F6">
        <w:rPr>
          <w:rFonts w:ascii="Book Antiqua" w:hAnsi="Book Antiqua"/>
          <w:sz w:val="24"/>
          <w:szCs w:val="24"/>
          <w:lang w:eastAsia="zh-CN"/>
        </w:rPr>
        <w:t xml:space="preserve"> </w:t>
      </w:r>
      <w:r w:rsidRPr="005D00F6">
        <w:rPr>
          <w:rFonts w:ascii="Book Antiqua" w:hAnsi="Book Antiqua"/>
          <w:i/>
          <w:iCs/>
          <w:sz w:val="24"/>
          <w:szCs w:val="24"/>
          <w:lang w:eastAsia="zh-CN"/>
        </w:rPr>
        <w:t>Science</w:t>
      </w:r>
      <w:r w:rsidRPr="005D00F6">
        <w:rPr>
          <w:rFonts w:ascii="Book Antiqua" w:hAnsi="Book Antiqua"/>
          <w:sz w:val="24"/>
          <w:szCs w:val="24"/>
          <w:lang w:eastAsia="zh-CN"/>
        </w:rPr>
        <w:t xml:space="preserve"> 2011; </w:t>
      </w:r>
      <w:r w:rsidRPr="005D00F6">
        <w:rPr>
          <w:rFonts w:ascii="Book Antiqua" w:hAnsi="Book Antiqua"/>
          <w:b/>
          <w:bCs/>
          <w:sz w:val="24"/>
          <w:szCs w:val="24"/>
          <w:lang w:eastAsia="zh-CN"/>
        </w:rPr>
        <w:t>333</w:t>
      </w:r>
      <w:r w:rsidRPr="005D00F6">
        <w:rPr>
          <w:rFonts w:ascii="Book Antiqua" w:hAnsi="Book Antiqua"/>
          <w:sz w:val="24"/>
          <w:szCs w:val="24"/>
          <w:lang w:eastAsia="zh-CN"/>
        </w:rPr>
        <w:t>: 1157-1160 [PMID: 21798893 DOI: 10.1126/science.1208130]</w:t>
      </w:r>
    </w:p>
    <w:p w14:paraId="3B31175E" w14:textId="77777777" w:rsidR="005D00F6" w:rsidRPr="005D00F6" w:rsidRDefault="005D00F6" w:rsidP="005D00F6">
      <w:pPr>
        <w:spacing w:after="0" w:line="360" w:lineRule="auto"/>
        <w:jc w:val="both"/>
        <w:rPr>
          <w:rFonts w:ascii="Book Antiqua" w:hAnsi="Book Antiqua"/>
          <w:sz w:val="24"/>
          <w:szCs w:val="24"/>
          <w:lang w:eastAsia="zh-CN"/>
        </w:rPr>
      </w:pPr>
      <w:r w:rsidRPr="005D00F6">
        <w:rPr>
          <w:rFonts w:ascii="Book Antiqua" w:hAnsi="Book Antiqua"/>
          <w:sz w:val="24"/>
          <w:szCs w:val="24"/>
          <w:lang w:eastAsia="zh-CN"/>
        </w:rPr>
        <w:t xml:space="preserve">4 </w:t>
      </w:r>
      <w:r w:rsidRPr="005D00F6">
        <w:rPr>
          <w:rFonts w:ascii="Book Antiqua" w:hAnsi="Book Antiqua"/>
          <w:b/>
          <w:bCs/>
          <w:sz w:val="24"/>
          <w:szCs w:val="24"/>
          <w:lang w:eastAsia="zh-CN"/>
        </w:rPr>
        <w:t>Parkin DM</w:t>
      </w:r>
      <w:r w:rsidRPr="005D00F6">
        <w:rPr>
          <w:rFonts w:ascii="Book Antiqua" w:hAnsi="Book Antiqua"/>
          <w:sz w:val="24"/>
          <w:szCs w:val="24"/>
          <w:lang w:eastAsia="zh-CN"/>
        </w:rPr>
        <w:t xml:space="preserve">, Bray F, Ferlay J, Pisani P. Global cancer statistics, 2002. </w:t>
      </w:r>
      <w:r w:rsidRPr="005D00F6">
        <w:rPr>
          <w:rFonts w:ascii="Book Antiqua" w:hAnsi="Book Antiqua"/>
          <w:i/>
          <w:iCs/>
          <w:sz w:val="24"/>
          <w:szCs w:val="24"/>
          <w:lang w:eastAsia="zh-CN"/>
        </w:rPr>
        <w:t>CA Cancer J Clin</w:t>
      </w:r>
      <w:r w:rsidRPr="005D00F6">
        <w:rPr>
          <w:rFonts w:ascii="Book Antiqua" w:hAnsi="Book Antiqua"/>
          <w:sz w:val="24"/>
          <w:szCs w:val="24"/>
          <w:lang w:eastAsia="zh-CN"/>
        </w:rPr>
        <w:t xml:space="preserve"> 2005; </w:t>
      </w:r>
      <w:r w:rsidRPr="005D00F6">
        <w:rPr>
          <w:rFonts w:ascii="Book Antiqua" w:hAnsi="Book Antiqua"/>
          <w:b/>
          <w:bCs/>
          <w:sz w:val="24"/>
          <w:szCs w:val="24"/>
          <w:lang w:eastAsia="zh-CN"/>
        </w:rPr>
        <w:t>55</w:t>
      </w:r>
      <w:r w:rsidRPr="005D00F6">
        <w:rPr>
          <w:rFonts w:ascii="Book Antiqua" w:hAnsi="Book Antiqua"/>
          <w:sz w:val="24"/>
          <w:szCs w:val="24"/>
          <w:lang w:eastAsia="zh-CN"/>
        </w:rPr>
        <w:t>: 74-108 [PMID: 15761078 DOI:</w:t>
      </w:r>
      <w:r w:rsidRPr="005D00F6">
        <w:rPr>
          <w:rFonts w:ascii="Book Antiqua" w:hAnsi="Book Antiqua"/>
          <w:sz w:val="24"/>
          <w:szCs w:val="24"/>
        </w:rPr>
        <w:t xml:space="preserve"> </w:t>
      </w:r>
      <w:hyperlink r:id="rId10" w:tgtFrame="_blank" w:history="1">
        <w:r w:rsidRPr="005D00F6">
          <w:rPr>
            <w:rFonts w:ascii="Book Antiqua" w:hAnsi="Book Antiqua"/>
            <w:sz w:val="24"/>
            <w:szCs w:val="24"/>
          </w:rPr>
          <w:t>10.3322/canjclin.55.2.74</w:t>
        </w:r>
      </w:hyperlink>
      <w:r w:rsidRPr="005D00F6">
        <w:rPr>
          <w:rFonts w:ascii="Book Antiqua" w:hAnsi="Book Antiqua"/>
          <w:sz w:val="24"/>
          <w:szCs w:val="24"/>
          <w:lang w:eastAsia="zh-CN"/>
        </w:rPr>
        <w:t>]</w:t>
      </w:r>
    </w:p>
    <w:p w14:paraId="655A4C7C" w14:textId="77777777" w:rsidR="005D00F6" w:rsidRPr="005D00F6" w:rsidRDefault="005D00F6" w:rsidP="005D00F6">
      <w:pPr>
        <w:spacing w:after="0" w:line="360" w:lineRule="auto"/>
        <w:jc w:val="both"/>
        <w:rPr>
          <w:rFonts w:ascii="Book Antiqua" w:hAnsi="Book Antiqua"/>
          <w:sz w:val="24"/>
          <w:szCs w:val="24"/>
          <w:lang w:eastAsia="zh-CN"/>
        </w:rPr>
      </w:pPr>
      <w:r w:rsidRPr="005D00F6">
        <w:rPr>
          <w:rFonts w:ascii="Book Antiqua" w:hAnsi="Book Antiqua"/>
          <w:sz w:val="24"/>
          <w:szCs w:val="24"/>
          <w:lang w:eastAsia="zh-CN"/>
        </w:rPr>
        <w:t xml:space="preserve">5 </w:t>
      </w:r>
      <w:r w:rsidRPr="005D00F6">
        <w:rPr>
          <w:rFonts w:ascii="Book Antiqua" w:hAnsi="Book Antiqua"/>
          <w:b/>
          <w:bCs/>
          <w:sz w:val="24"/>
          <w:szCs w:val="24"/>
          <w:lang w:eastAsia="zh-CN"/>
        </w:rPr>
        <w:t>Mao L</w:t>
      </w:r>
      <w:r w:rsidRPr="005D00F6">
        <w:rPr>
          <w:rFonts w:ascii="Book Antiqua" w:hAnsi="Book Antiqua"/>
          <w:sz w:val="24"/>
          <w:szCs w:val="24"/>
          <w:lang w:eastAsia="zh-CN"/>
        </w:rPr>
        <w:t xml:space="preserve">, Hong WK, Papadimitrakopoulou VA. Focus on head and neck cancer. </w:t>
      </w:r>
      <w:r w:rsidRPr="005D00F6">
        <w:rPr>
          <w:rFonts w:ascii="Book Antiqua" w:hAnsi="Book Antiqua"/>
          <w:i/>
          <w:iCs/>
          <w:sz w:val="24"/>
          <w:szCs w:val="24"/>
          <w:lang w:eastAsia="zh-CN"/>
        </w:rPr>
        <w:t>Cancer Cell</w:t>
      </w:r>
      <w:r w:rsidRPr="005D00F6">
        <w:rPr>
          <w:rFonts w:ascii="Book Antiqua" w:hAnsi="Book Antiqua"/>
          <w:sz w:val="24"/>
          <w:szCs w:val="24"/>
          <w:lang w:eastAsia="zh-CN"/>
        </w:rPr>
        <w:t xml:space="preserve"> 2004; </w:t>
      </w:r>
      <w:r w:rsidRPr="005D00F6">
        <w:rPr>
          <w:rFonts w:ascii="Book Antiqua" w:hAnsi="Book Antiqua"/>
          <w:b/>
          <w:bCs/>
          <w:sz w:val="24"/>
          <w:szCs w:val="24"/>
          <w:lang w:eastAsia="zh-CN"/>
        </w:rPr>
        <w:t>5</w:t>
      </w:r>
      <w:r w:rsidRPr="005D00F6">
        <w:rPr>
          <w:rFonts w:ascii="Book Antiqua" w:hAnsi="Book Antiqua"/>
          <w:sz w:val="24"/>
          <w:szCs w:val="24"/>
          <w:lang w:eastAsia="zh-CN"/>
        </w:rPr>
        <w:t xml:space="preserve">: 311-316 [PMID: 15093538 DOI: </w:t>
      </w:r>
      <w:hyperlink r:id="rId11" w:tgtFrame="_blank" w:history="1">
        <w:r w:rsidRPr="005D00F6">
          <w:rPr>
            <w:rFonts w:ascii="Book Antiqua" w:hAnsi="Book Antiqua"/>
            <w:sz w:val="24"/>
            <w:szCs w:val="24"/>
          </w:rPr>
          <w:t>10.1016/S1535-6108(04)00090-X</w:t>
        </w:r>
      </w:hyperlink>
      <w:r w:rsidRPr="005D00F6">
        <w:rPr>
          <w:rFonts w:ascii="Book Antiqua" w:hAnsi="Book Antiqua"/>
          <w:sz w:val="24"/>
          <w:szCs w:val="24"/>
          <w:lang w:eastAsia="zh-CN"/>
        </w:rPr>
        <w:t>]</w:t>
      </w:r>
    </w:p>
    <w:p w14:paraId="54351AFF" w14:textId="77777777" w:rsidR="005D00F6" w:rsidRPr="005D00F6" w:rsidRDefault="005D00F6" w:rsidP="005D00F6">
      <w:pPr>
        <w:spacing w:after="0" w:line="360" w:lineRule="auto"/>
        <w:jc w:val="both"/>
        <w:rPr>
          <w:rFonts w:ascii="Book Antiqua" w:hAnsi="Book Antiqua"/>
          <w:sz w:val="24"/>
          <w:szCs w:val="24"/>
          <w:lang w:eastAsia="zh-CN"/>
        </w:rPr>
      </w:pPr>
      <w:r w:rsidRPr="005D00F6">
        <w:rPr>
          <w:rFonts w:ascii="Book Antiqua" w:hAnsi="Book Antiqua"/>
          <w:sz w:val="24"/>
          <w:szCs w:val="24"/>
          <w:lang w:eastAsia="zh-CN"/>
        </w:rPr>
        <w:t xml:space="preserve">6 </w:t>
      </w:r>
      <w:r w:rsidRPr="005D00F6">
        <w:rPr>
          <w:rFonts w:ascii="Book Antiqua" w:hAnsi="Book Antiqua"/>
          <w:b/>
          <w:bCs/>
          <w:sz w:val="24"/>
          <w:szCs w:val="24"/>
          <w:lang w:eastAsia="zh-CN"/>
        </w:rPr>
        <w:t>Forastiere A</w:t>
      </w:r>
      <w:r w:rsidRPr="005D00F6">
        <w:rPr>
          <w:rFonts w:ascii="Book Antiqua" w:hAnsi="Book Antiqua"/>
          <w:sz w:val="24"/>
          <w:szCs w:val="24"/>
          <w:lang w:eastAsia="zh-CN"/>
        </w:rPr>
        <w:t xml:space="preserve">, Koch W, Trotti A, Sidransky D. Head and neck cancer. </w:t>
      </w:r>
      <w:r w:rsidRPr="005D00F6">
        <w:rPr>
          <w:rFonts w:ascii="Book Antiqua" w:hAnsi="Book Antiqua"/>
          <w:i/>
          <w:iCs/>
          <w:sz w:val="24"/>
          <w:szCs w:val="24"/>
          <w:lang w:eastAsia="zh-CN"/>
        </w:rPr>
        <w:t>N Engl J Med</w:t>
      </w:r>
      <w:r w:rsidRPr="005D00F6">
        <w:rPr>
          <w:rFonts w:ascii="Book Antiqua" w:hAnsi="Book Antiqua"/>
          <w:sz w:val="24"/>
          <w:szCs w:val="24"/>
          <w:lang w:eastAsia="zh-CN"/>
        </w:rPr>
        <w:t xml:space="preserve"> 2001; </w:t>
      </w:r>
      <w:r w:rsidRPr="005D00F6">
        <w:rPr>
          <w:rFonts w:ascii="Book Antiqua" w:hAnsi="Book Antiqua"/>
          <w:b/>
          <w:bCs/>
          <w:sz w:val="24"/>
          <w:szCs w:val="24"/>
          <w:lang w:eastAsia="zh-CN"/>
        </w:rPr>
        <w:t>345</w:t>
      </w:r>
      <w:r w:rsidRPr="005D00F6">
        <w:rPr>
          <w:rFonts w:ascii="Book Antiqua" w:hAnsi="Book Antiqua"/>
          <w:sz w:val="24"/>
          <w:szCs w:val="24"/>
          <w:lang w:eastAsia="zh-CN"/>
        </w:rPr>
        <w:t xml:space="preserve">: 1890-1900 [PMID: 11756581 DOI: </w:t>
      </w:r>
      <w:hyperlink r:id="rId12" w:tgtFrame="_blank" w:history="1">
        <w:r w:rsidRPr="005D00F6">
          <w:rPr>
            <w:rFonts w:ascii="Book Antiqua" w:hAnsi="Book Antiqua"/>
            <w:sz w:val="24"/>
            <w:szCs w:val="24"/>
          </w:rPr>
          <w:t>10.1056/NEJMra001375</w:t>
        </w:r>
      </w:hyperlink>
      <w:r w:rsidRPr="005D00F6">
        <w:rPr>
          <w:rFonts w:ascii="Book Antiqua" w:hAnsi="Book Antiqua"/>
          <w:sz w:val="24"/>
          <w:szCs w:val="24"/>
          <w:lang w:eastAsia="zh-CN"/>
        </w:rPr>
        <w:t>]</w:t>
      </w:r>
    </w:p>
    <w:p w14:paraId="14597C56" w14:textId="77777777" w:rsidR="005D00F6" w:rsidRPr="005D00F6" w:rsidRDefault="005D00F6" w:rsidP="005D00F6">
      <w:pPr>
        <w:spacing w:after="0" w:line="360" w:lineRule="auto"/>
        <w:jc w:val="both"/>
        <w:rPr>
          <w:rFonts w:ascii="Book Antiqua" w:hAnsi="Book Antiqua"/>
          <w:sz w:val="24"/>
          <w:szCs w:val="24"/>
          <w:lang w:eastAsia="zh-CN"/>
        </w:rPr>
      </w:pPr>
      <w:proofErr w:type="gramStart"/>
      <w:r w:rsidRPr="005D00F6">
        <w:rPr>
          <w:rFonts w:ascii="Book Antiqua" w:hAnsi="Book Antiqua"/>
          <w:sz w:val="24"/>
          <w:szCs w:val="24"/>
          <w:lang w:eastAsia="zh-CN"/>
        </w:rPr>
        <w:lastRenderedPageBreak/>
        <w:t xml:space="preserve">7 </w:t>
      </w:r>
      <w:r w:rsidRPr="005D00F6">
        <w:rPr>
          <w:rFonts w:ascii="Book Antiqua" w:hAnsi="Book Antiqua"/>
          <w:b/>
          <w:bCs/>
          <w:sz w:val="24"/>
          <w:szCs w:val="24"/>
          <w:lang w:eastAsia="zh-CN"/>
        </w:rPr>
        <w:t>Mackenzie IC</w:t>
      </w:r>
      <w:r w:rsidRPr="005D00F6">
        <w:rPr>
          <w:rFonts w:ascii="Book Antiqua" w:hAnsi="Book Antiqua"/>
          <w:sz w:val="24"/>
          <w:szCs w:val="24"/>
          <w:lang w:eastAsia="zh-CN"/>
        </w:rPr>
        <w:t>.</w:t>
      </w:r>
      <w:proofErr w:type="gramEnd"/>
      <w:r w:rsidRPr="005D00F6">
        <w:rPr>
          <w:rFonts w:ascii="Book Antiqua" w:hAnsi="Book Antiqua"/>
          <w:sz w:val="24"/>
          <w:szCs w:val="24"/>
          <w:lang w:eastAsia="zh-CN"/>
        </w:rPr>
        <w:t xml:space="preserve"> </w:t>
      </w:r>
      <w:proofErr w:type="gramStart"/>
      <w:r w:rsidRPr="005D00F6">
        <w:rPr>
          <w:rFonts w:ascii="Book Antiqua" w:hAnsi="Book Antiqua"/>
          <w:sz w:val="24"/>
          <w:szCs w:val="24"/>
          <w:lang w:eastAsia="zh-CN"/>
        </w:rPr>
        <w:t>Cancer stem cells.</w:t>
      </w:r>
      <w:proofErr w:type="gramEnd"/>
      <w:r w:rsidRPr="005D00F6">
        <w:rPr>
          <w:rFonts w:ascii="Book Antiqua" w:hAnsi="Book Antiqua"/>
          <w:sz w:val="24"/>
          <w:szCs w:val="24"/>
          <w:lang w:eastAsia="zh-CN"/>
        </w:rPr>
        <w:t xml:space="preserve"> </w:t>
      </w:r>
      <w:r w:rsidRPr="005D00F6">
        <w:rPr>
          <w:rFonts w:ascii="Book Antiqua" w:hAnsi="Book Antiqua"/>
          <w:i/>
          <w:iCs/>
          <w:sz w:val="24"/>
          <w:szCs w:val="24"/>
          <w:lang w:eastAsia="zh-CN"/>
        </w:rPr>
        <w:t>Ann Oncol</w:t>
      </w:r>
      <w:r w:rsidRPr="005D00F6">
        <w:rPr>
          <w:rFonts w:ascii="Book Antiqua" w:hAnsi="Book Antiqua"/>
          <w:sz w:val="24"/>
          <w:szCs w:val="24"/>
          <w:lang w:eastAsia="zh-CN"/>
        </w:rPr>
        <w:t xml:space="preserve"> 2008; </w:t>
      </w:r>
      <w:r w:rsidRPr="005D00F6">
        <w:rPr>
          <w:rFonts w:ascii="Book Antiqua" w:hAnsi="Book Antiqua"/>
          <w:b/>
          <w:bCs/>
          <w:sz w:val="24"/>
          <w:szCs w:val="24"/>
          <w:lang w:eastAsia="zh-CN"/>
        </w:rPr>
        <w:t>19 Suppl 5</w:t>
      </w:r>
      <w:r w:rsidRPr="005D00F6">
        <w:rPr>
          <w:rFonts w:ascii="Book Antiqua" w:hAnsi="Book Antiqua"/>
          <w:sz w:val="24"/>
          <w:szCs w:val="24"/>
          <w:lang w:eastAsia="zh-CN"/>
        </w:rPr>
        <w:t>: v40-v43 [PMID: 18611898 DOI: 10.1093/annonc/mdn306]</w:t>
      </w:r>
    </w:p>
    <w:p w14:paraId="48039E99" w14:textId="77777777" w:rsidR="005D00F6" w:rsidRPr="005D00F6" w:rsidRDefault="005D00F6" w:rsidP="005D00F6">
      <w:pPr>
        <w:spacing w:after="0" w:line="360" w:lineRule="auto"/>
        <w:jc w:val="both"/>
        <w:rPr>
          <w:rFonts w:ascii="Book Antiqua" w:hAnsi="Book Antiqua"/>
          <w:sz w:val="24"/>
          <w:szCs w:val="24"/>
          <w:lang w:eastAsia="zh-CN"/>
        </w:rPr>
      </w:pPr>
      <w:r w:rsidRPr="005D00F6">
        <w:rPr>
          <w:rFonts w:ascii="Book Antiqua" w:hAnsi="Book Antiqua"/>
          <w:sz w:val="24"/>
          <w:szCs w:val="24"/>
          <w:lang w:eastAsia="zh-CN"/>
        </w:rPr>
        <w:t xml:space="preserve">8 </w:t>
      </w:r>
      <w:r w:rsidRPr="005D00F6">
        <w:rPr>
          <w:rFonts w:ascii="Book Antiqua" w:hAnsi="Book Antiqua"/>
          <w:b/>
          <w:bCs/>
          <w:sz w:val="24"/>
          <w:szCs w:val="24"/>
          <w:lang w:eastAsia="zh-CN"/>
        </w:rPr>
        <w:t>Molinolo AA</w:t>
      </w:r>
      <w:r w:rsidRPr="005D00F6">
        <w:rPr>
          <w:rFonts w:ascii="Book Antiqua" w:hAnsi="Book Antiqua"/>
          <w:sz w:val="24"/>
          <w:szCs w:val="24"/>
          <w:lang w:eastAsia="zh-CN"/>
        </w:rPr>
        <w:t xml:space="preserve">, Amornphimoltham P, Squarize CH, Castilho RM, Patel V, Gutkind JS. </w:t>
      </w:r>
      <w:proofErr w:type="gramStart"/>
      <w:r w:rsidRPr="005D00F6">
        <w:rPr>
          <w:rFonts w:ascii="Book Antiqua" w:hAnsi="Book Antiqua"/>
          <w:sz w:val="24"/>
          <w:szCs w:val="24"/>
          <w:lang w:eastAsia="zh-CN"/>
        </w:rPr>
        <w:t>Dysregulated molecular networks in head and neck carcinogenesis.</w:t>
      </w:r>
      <w:proofErr w:type="gramEnd"/>
      <w:r w:rsidRPr="005D00F6">
        <w:rPr>
          <w:rFonts w:ascii="Book Antiqua" w:hAnsi="Book Antiqua"/>
          <w:sz w:val="24"/>
          <w:szCs w:val="24"/>
          <w:lang w:eastAsia="zh-CN"/>
        </w:rPr>
        <w:t xml:space="preserve"> </w:t>
      </w:r>
      <w:r w:rsidRPr="005D00F6">
        <w:rPr>
          <w:rFonts w:ascii="Book Antiqua" w:hAnsi="Book Antiqua"/>
          <w:i/>
          <w:iCs/>
          <w:sz w:val="24"/>
          <w:szCs w:val="24"/>
          <w:lang w:eastAsia="zh-CN"/>
        </w:rPr>
        <w:t>Oral Oncol</w:t>
      </w:r>
      <w:r w:rsidRPr="005D00F6">
        <w:rPr>
          <w:rFonts w:ascii="Book Antiqua" w:hAnsi="Book Antiqua"/>
          <w:sz w:val="24"/>
          <w:szCs w:val="24"/>
          <w:lang w:eastAsia="zh-CN"/>
        </w:rPr>
        <w:t xml:space="preserve"> 2009; </w:t>
      </w:r>
      <w:r w:rsidRPr="005D00F6">
        <w:rPr>
          <w:rFonts w:ascii="Book Antiqua" w:hAnsi="Book Antiqua"/>
          <w:b/>
          <w:bCs/>
          <w:sz w:val="24"/>
          <w:szCs w:val="24"/>
          <w:lang w:eastAsia="zh-CN"/>
        </w:rPr>
        <w:t>45</w:t>
      </w:r>
      <w:r w:rsidRPr="005D00F6">
        <w:rPr>
          <w:rFonts w:ascii="Book Antiqua" w:hAnsi="Book Antiqua"/>
          <w:sz w:val="24"/>
          <w:szCs w:val="24"/>
          <w:lang w:eastAsia="zh-CN"/>
        </w:rPr>
        <w:t>: 324-334 [PMID: 18805044 DOI: 10.1016/j.oraloncology.2008.07.011]</w:t>
      </w:r>
    </w:p>
    <w:p w14:paraId="4DE825A1" w14:textId="77777777" w:rsidR="005D00F6" w:rsidRPr="005D00F6" w:rsidRDefault="005D00F6" w:rsidP="005D00F6">
      <w:pPr>
        <w:spacing w:after="0" w:line="360" w:lineRule="auto"/>
        <w:jc w:val="both"/>
        <w:rPr>
          <w:rFonts w:ascii="Book Antiqua" w:hAnsi="Book Antiqua"/>
          <w:sz w:val="24"/>
          <w:szCs w:val="24"/>
          <w:lang w:eastAsia="zh-CN"/>
        </w:rPr>
      </w:pPr>
      <w:r w:rsidRPr="005D00F6">
        <w:rPr>
          <w:rFonts w:ascii="Book Antiqua" w:hAnsi="Book Antiqua"/>
          <w:sz w:val="24"/>
          <w:szCs w:val="24"/>
          <w:lang w:eastAsia="zh-CN"/>
        </w:rPr>
        <w:t xml:space="preserve">9 </w:t>
      </w:r>
      <w:r w:rsidRPr="005D00F6">
        <w:rPr>
          <w:rFonts w:ascii="Book Antiqua" w:hAnsi="Book Antiqua"/>
          <w:b/>
          <w:bCs/>
          <w:sz w:val="24"/>
          <w:szCs w:val="24"/>
          <w:lang w:eastAsia="zh-CN"/>
        </w:rPr>
        <w:t>Partridge M</w:t>
      </w:r>
      <w:r w:rsidRPr="005D00F6">
        <w:rPr>
          <w:rFonts w:ascii="Book Antiqua" w:hAnsi="Book Antiqua"/>
          <w:sz w:val="24"/>
          <w:szCs w:val="24"/>
          <w:lang w:eastAsia="zh-CN"/>
        </w:rPr>
        <w:t xml:space="preserve">, Li SR, Pateromichelakis S, Francis R, Phillips E, Huang XH, Tesfa-Selase F, Langdon JD. </w:t>
      </w:r>
      <w:proofErr w:type="gramStart"/>
      <w:r w:rsidRPr="005D00F6">
        <w:rPr>
          <w:rFonts w:ascii="Book Antiqua" w:hAnsi="Book Antiqua"/>
          <w:sz w:val="24"/>
          <w:szCs w:val="24"/>
          <w:lang w:eastAsia="zh-CN"/>
        </w:rPr>
        <w:t>Detection of minimal residual cancer to investigate why oral tumors recur despite seemingly adequate treatment.</w:t>
      </w:r>
      <w:proofErr w:type="gramEnd"/>
      <w:r w:rsidRPr="005D00F6">
        <w:rPr>
          <w:rFonts w:ascii="Book Antiqua" w:hAnsi="Book Antiqua"/>
          <w:sz w:val="24"/>
          <w:szCs w:val="24"/>
          <w:lang w:eastAsia="zh-CN"/>
        </w:rPr>
        <w:t xml:space="preserve"> </w:t>
      </w:r>
      <w:r w:rsidRPr="005D00F6">
        <w:rPr>
          <w:rFonts w:ascii="Book Antiqua" w:hAnsi="Book Antiqua"/>
          <w:i/>
          <w:iCs/>
          <w:sz w:val="24"/>
          <w:szCs w:val="24"/>
          <w:lang w:eastAsia="zh-CN"/>
        </w:rPr>
        <w:t>Clin Cancer Res</w:t>
      </w:r>
      <w:r w:rsidRPr="005D00F6">
        <w:rPr>
          <w:rFonts w:ascii="Book Antiqua" w:hAnsi="Book Antiqua"/>
          <w:sz w:val="24"/>
          <w:szCs w:val="24"/>
          <w:lang w:eastAsia="zh-CN"/>
        </w:rPr>
        <w:t xml:space="preserve"> 2000; </w:t>
      </w:r>
      <w:r w:rsidRPr="005D00F6">
        <w:rPr>
          <w:rFonts w:ascii="Book Antiqua" w:hAnsi="Book Antiqua"/>
          <w:b/>
          <w:bCs/>
          <w:sz w:val="24"/>
          <w:szCs w:val="24"/>
          <w:lang w:eastAsia="zh-CN"/>
        </w:rPr>
        <w:t>6</w:t>
      </w:r>
      <w:r w:rsidRPr="005D00F6">
        <w:rPr>
          <w:rFonts w:ascii="Book Antiqua" w:hAnsi="Book Antiqua"/>
          <w:sz w:val="24"/>
          <w:szCs w:val="24"/>
          <w:lang w:eastAsia="zh-CN"/>
        </w:rPr>
        <w:t>: 2718-2725 [PMID: 10914716]</w:t>
      </w:r>
    </w:p>
    <w:p w14:paraId="5DF8675B" w14:textId="77777777" w:rsidR="005D00F6" w:rsidRPr="005D00F6" w:rsidRDefault="005D00F6" w:rsidP="005D00F6">
      <w:pPr>
        <w:spacing w:after="0" w:line="360" w:lineRule="auto"/>
        <w:jc w:val="both"/>
        <w:rPr>
          <w:rFonts w:ascii="Book Antiqua" w:hAnsi="Book Antiqua"/>
          <w:sz w:val="24"/>
          <w:szCs w:val="24"/>
          <w:lang w:eastAsia="zh-CN"/>
        </w:rPr>
      </w:pPr>
      <w:r w:rsidRPr="005D00F6">
        <w:rPr>
          <w:rFonts w:ascii="Book Antiqua" w:hAnsi="Book Antiqua"/>
          <w:sz w:val="24"/>
          <w:szCs w:val="24"/>
          <w:lang w:eastAsia="zh-CN"/>
        </w:rPr>
        <w:t xml:space="preserve">10 </w:t>
      </w:r>
      <w:r w:rsidRPr="005D00F6">
        <w:rPr>
          <w:rFonts w:ascii="Book Antiqua" w:hAnsi="Book Antiqua"/>
          <w:b/>
          <w:bCs/>
          <w:sz w:val="24"/>
          <w:szCs w:val="24"/>
          <w:lang w:eastAsia="zh-CN"/>
        </w:rPr>
        <w:t>Parkin DM</w:t>
      </w:r>
      <w:r w:rsidRPr="005D00F6">
        <w:rPr>
          <w:rFonts w:ascii="Book Antiqua" w:hAnsi="Book Antiqua"/>
          <w:sz w:val="24"/>
          <w:szCs w:val="24"/>
          <w:lang w:eastAsia="zh-CN"/>
        </w:rPr>
        <w:t xml:space="preserve">, Läärä E, Muir CS. Estimates of the worldwide frequency of sixteen major cancers in 1980. </w:t>
      </w:r>
      <w:r w:rsidRPr="005D00F6">
        <w:rPr>
          <w:rFonts w:ascii="Book Antiqua" w:hAnsi="Book Antiqua"/>
          <w:i/>
          <w:iCs/>
          <w:sz w:val="24"/>
          <w:szCs w:val="24"/>
          <w:lang w:eastAsia="zh-CN"/>
        </w:rPr>
        <w:t>Int J Cancer</w:t>
      </w:r>
      <w:r w:rsidRPr="005D00F6">
        <w:rPr>
          <w:rFonts w:ascii="Book Antiqua" w:hAnsi="Book Antiqua"/>
          <w:sz w:val="24"/>
          <w:szCs w:val="24"/>
          <w:lang w:eastAsia="zh-CN"/>
        </w:rPr>
        <w:t xml:space="preserve"> 1988; </w:t>
      </w:r>
      <w:r w:rsidRPr="005D00F6">
        <w:rPr>
          <w:rFonts w:ascii="Book Antiqua" w:hAnsi="Book Antiqua"/>
          <w:b/>
          <w:bCs/>
          <w:sz w:val="24"/>
          <w:szCs w:val="24"/>
          <w:lang w:eastAsia="zh-CN"/>
        </w:rPr>
        <w:t>41</w:t>
      </w:r>
      <w:r w:rsidRPr="005D00F6">
        <w:rPr>
          <w:rFonts w:ascii="Book Antiqua" w:hAnsi="Book Antiqua"/>
          <w:sz w:val="24"/>
          <w:szCs w:val="24"/>
          <w:lang w:eastAsia="zh-CN"/>
        </w:rPr>
        <w:t>: 184-197 [PMID: 3338870 DOI:</w:t>
      </w:r>
      <w:r w:rsidRPr="005D00F6">
        <w:rPr>
          <w:rFonts w:ascii="Book Antiqua" w:hAnsi="Book Antiqua"/>
          <w:sz w:val="24"/>
          <w:szCs w:val="24"/>
        </w:rPr>
        <w:t xml:space="preserve"> </w:t>
      </w:r>
      <w:hyperlink r:id="rId13" w:tgtFrame="_blank" w:history="1">
        <w:r w:rsidRPr="005D00F6">
          <w:rPr>
            <w:rFonts w:ascii="Book Antiqua" w:hAnsi="Book Antiqua"/>
            <w:sz w:val="24"/>
            <w:szCs w:val="24"/>
          </w:rPr>
          <w:t>10.1002/ijc.2910410205</w:t>
        </w:r>
      </w:hyperlink>
      <w:r w:rsidRPr="005D00F6">
        <w:rPr>
          <w:rFonts w:ascii="Book Antiqua" w:hAnsi="Book Antiqua"/>
          <w:sz w:val="24"/>
          <w:szCs w:val="24"/>
          <w:lang w:eastAsia="zh-CN"/>
        </w:rPr>
        <w:t>]</w:t>
      </w:r>
    </w:p>
    <w:p w14:paraId="1DA1EE0B" w14:textId="77777777" w:rsidR="005D00F6" w:rsidRPr="005D00F6" w:rsidRDefault="005D00F6" w:rsidP="005D00F6">
      <w:pPr>
        <w:spacing w:after="0" w:line="360" w:lineRule="auto"/>
        <w:jc w:val="both"/>
        <w:rPr>
          <w:rFonts w:ascii="Book Antiqua" w:hAnsi="Book Antiqua"/>
          <w:sz w:val="24"/>
          <w:szCs w:val="24"/>
          <w:lang w:eastAsia="zh-CN"/>
        </w:rPr>
      </w:pPr>
      <w:r w:rsidRPr="005D00F6">
        <w:rPr>
          <w:rFonts w:ascii="Book Antiqua" w:hAnsi="Book Antiqua"/>
          <w:sz w:val="24"/>
          <w:szCs w:val="24"/>
          <w:lang w:eastAsia="zh-CN"/>
        </w:rPr>
        <w:t xml:space="preserve">11 </w:t>
      </w:r>
      <w:r w:rsidRPr="005D00F6">
        <w:rPr>
          <w:rFonts w:ascii="Book Antiqua" w:hAnsi="Book Antiqua"/>
          <w:b/>
          <w:bCs/>
          <w:sz w:val="24"/>
          <w:szCs w:val="24"/>
          <w:lang w:eastAsia="zh-CN"/>
        </w:rPr>
        <w:t>Palme CE</w:t>
      </w:r>
      <w:r w:rsidRPr="005D00F6">
        <w:rPr>
          <w:rFonts w:ascii="Book Antiqua" w:hAnsi="Book Antiqua"/>
          <w:sz w:val="24"/>
          <w:szCs w:val="24"/>
          <w:lang w:eastAsia="zh-CN"/>
        </w:rPr>
        <w:t xml:space="preserve">, Gullane PJ, Gilbert RW. Current treatment options in squamous cell carcinoma of the oral cavity. </w:t>
      </w:r>
      <w:r w:rsidRPr="005D00F6">
        <w:rPr>
          <w:rFonts w:ascii="Book Antiqua" w:hAnsi="Book Antiqua"/>
          <w:i/>
          <w:iCs/>
          <w:sz w:val="24"/>
          <w:szCs w:val="24"/>
          <w:lang w:eastAsia="zh-CN"/>
        </w:rPr>
        <w:t>Surg Oncol Clin N Am</w:t>
      </w:r>
      <w:r w:rsidRPr="005D00F6">
        <w:rPr>
          <w:rFonts w:ascii="Book Antiqua" w:hAnsi="Book Antiqua"/>
          <w:sz w:val="24"/>
          <w:szCs w:val="24"/>
          <w:lang w:eastAsia="zh-CN"/>
        </w:rPr>
        <w:t xml:space="preserve"> 2004; </w:t>
      </w:r>
      <w:r w:rsidRPr="005D00F6">
        <w:rPr>
          <w:rFonts w:ascii="Book Antiqua" w:hAnsi="Book Antiqua"/>
          <w:b/>
          <w:bCs/>
          <w:sz w:val="24"/>
          <w:szCs w:val="24"/>
          <w:lang w:eastAsia="zh-CN"/>
        </w:rPr>
        <w:t>13</w:t>
      </w:r>
      <w:r w:rsidRPr="005D00F6">
        <w:rPr>
          <w:rFonts w:ascii="Book Antiqua" w:hAnsi="Book Antiqua"/>
          <w:sz w:val="24"/>
          <w:szCs w:val="24"/>
          <w:lang w:eastAsia="zh-CN"/>
        </w:rPr>
        <w:t>: 47-70 [PMID: 15062361 DOI: 10.1016/S1055-3207(03)00123-6]</w:t>
      </w:r>
    </w:p>
    <w:p w14:paraId="6835E99F" w14:textId="77777777" w:rsidR="005D00F6" w:rsidRPr="005D00F6" w:rsidRDefault="005D00F6" w:rsidP="005D00F6">
      <w:pPr>
        <w:spacing w:after="0" w:line="360" w:lineRule="auto"/>
        <w:jc w:val="both"/>
        <w:rPr>
          <w:rFonts w:ascii="Book Antiqua" w:hAnsi="Book Antiqua"/>
          <w:sz w:val="24"/>
          <w:szCs w:val="24"/>
          <w:lang w:eastAsia="zh-CN"/>
        </w:rPr>
      </w:pPr>
      <w:r w:rsidRPr="005D00F6">
        <w:rPr>
          <w:rFonts w:ascii="Book Antiqua" w:hAnsi="Book Antiqua"/>
          <w:sz w:val="24"/>
          <w:szCs w:val="24"/>
          <w:lang w:eastAsia="zh-CN"/>
        </w:rPr>
        <w:t xml:space="preserve">12 </w:t>
      </w:r>
      <w:r w:rsidRPr="005D00F6">
        <w:rPr>
          <w:rFonts w:ascii="Book Antiqua" w:hAnsi="Book Antiqua"/>
          <w:b/>
          <w:bCs/>
          <w:sz w:val="24"/>
          <w:szCs w:val="24"/>
          <w:lang w:eastAsia="zh-CN"/>
        </w:rPr>
        <w:t>Takiar R</w:t>
      </w:r>
      <w:r w:rsidRPr="005D00F6">
        <w:rPr>
          <w:rFonts w:ascii="Book Antiqua" w:hAnsi="Book Antiqua"/>
          <w:sz w:val="24"/>
          <w:szCs w:val="24"/>
          <w:lang w:eastAsia="zh-CN"/>
        </w:rPr>
        <w:t xml:space="preserve">, Nadayil D, Nandakumar A. Projections of number of cancer cases in India (2010-2020) by cancer groups. </w:t>
      </w:r>
      <w:r w:rsidRPr="005D00F6">
        <w:rPr>
          <w:rFonts w:ascii="Book Antiqua" w:hAnsi="Book Antiqua"/>
          <w:i/>
          <w:iCs/>
          <w:sz w:val="24"/>
          <w:szCs w:val="24"/>
          <w:lang w:eastAsia="zh-CN"/>
        </w:rPr>
        <w:t>Asian Pac J Cancer Prev</w:t>
      </w:r>
      <w:r w:rsidRPr="005D00F6">
        <w:rPr>
          <w:rFonts w:ascii="Book Antiqua" w:hAnsi="Book Antiqua"/>
          <w:sz w:val="24"/>
          <w:szCs w:val="24"/>
          <w:lang w:eastAsia="zh-CN"/>
        </w:rPr>
        <w:t xml:space="preserve"> 2010; </w:t>
      </w:r>
      <w:r w:rsidRPr="005D00F6">
        <w:rPr>
          <w:rFonts w:ascii="Book Antiqua" w:hAnsi="Book Antiqua"/>
          <w:b/>
          <w:bCs/>
          <w:sz w:val="24"/>
          <w:szCs w:val="24"/>
          <w:lang w:eastAsia="zh-CN"/>
        </w:rPr>
        <w:t>11</w:t>
      </w:r>
      <w:r w:rsidRPr="005D00F6">
        <w:rPr>
          <w:rFonts w:ascii="Book Antiqua" w:hAnsi="Book Antiqua"/>
          <w:sz w:val="24"/>
          <w:szCs w:val="24"/>
          <w:lang w:eastAsia="zh-CN"/>
        </w:rPr>
        <w:t>: 1045-1049 [PMID: 21133622]</w:t>
      </w:r>
    </w:p>
    <w:p w14:paraId="7750597E" w14:textId="77777777" w:rsidR="005D00F6" w:rsidRPr="005D00F6" w:rsidRDefault="005D00F6" w:rsidP="005D00F6">
      <w:pPr>
        <w:spacing w:after="0" w:line="360" w:lineRule="auto"/>
        <w:jc w:val="both"/>
        <w:rPr>
          <w:rFonts w:ascii="Book Antiqua" w:hAnsi="Book Antiqua"/>
          <w:sz w:val="24"/>
          <w:szCs w:val="24"/>
          <w:lang w:eastAsia="zh-CN"/>
        </w:rPr>
      </w:pPr>
      <w:r w:rsidRPr="005D00F6">
        <w:rPr>
          <w:rFonts w:ascii="Book Antiqua" w:hAnsi="Book Antiqua"/>
          <w:sz w:val="24"/>
          <w:szCs w:val="24"/>
          <w:lang w:eastAsia="zh-CN"/>
        </w:rPr>
        <w:t xml:space="preserve">13 </w:t>
      </w:r>
      <w:r w:rsidRPr="005D00F6">
        <w:rPr>
          <w:rFonts w:ascii="Book Antiqua" w:hAnsi="Book Antiqua"/>
          <w:b/>
          <w:bCs/>
          <w:sz w:val="24"/>
          <w:szCs w:val="24"/>
          <w:lang w:eastAsia="zh-CN"/>
        </w:rPr>
        <w:t>Blot WJ</w:t>
      </w:r>
      <w:r w:rsidRPr="005D00F6">
        <w:rPr>
          <w:rFonts w:ascii="Book Antiqua" w:hAnsi="Book Antiqua"/>
          <w:sz w:val="24"/>
          <w:szCs w:val="24"/>
          <w:lang w:eastAsia="zh-CN"/>
        </w:rPr>
        <w:t xml:space="preserve">, McLaughlin JK, Winn DM, Austin DF, Greenberg RS, Preston-Martin S, Bernstein L, Schoenberg JB, Stemhagen A, Fraumeni JF. </w:t>
      </w:r>
      <w:proofErr w:type="gramStart"/>
      <w:r w:rsidRPr="005D00F6">
        <w:rPr>
          <w:rFonts w:ascii="Book Antiqua" w:hAnsi="Book Antiqua"/>
          <w:sz w:val="24"/>
          <w:szCs w:val="24"/>
          <w:lang w:eastAsia="zh-CN"/>
        </w:rPr>
        <w:t>Smoking and drinking in relation to oral and pharyngeal cancer.</w:t>
      </w:r>
      <w:proofErr w:type="gramEnd"/>
      <w:r w:rsidRPr="005D00F6">
        <w:rPr>
          <w:rFonts w:ascii="Book Antiqua" w:hAnsi="Book Antiqua"/>
          <w:sz w:val="24"/>
          <w:szCs w:val="24"/>
          <w:lang w:eastAsia="zh-CN"/>
        </w:rPr>
        <w:t xml:space="preserve"> </w:t>
      </w:r>
      <w:r w:rsidRPr="005D00F6">
        <w:rPr>
          <w:rFonts w:ascii="Book Antiqua" w:hAnsi="Book Antiqua"/>
          <w:i/>
          <w:iCs/>
          <w:sz w:val="24"/>
          <w:szCs w:val="24"/>
          <w:lang w:eastAsia="zh-CN"/>
        </w:rPr>
        <w:t>Cancer Res</w:t>
      </w:r>
      <w:r w:rsidRPr="005D00F6">
        <w:rPr>
          <w:rFonts w:ascii="Book Antiqua" w:hAnsi="Book Antiqua"/>
          <w:sz w:val="24"/>
          <w:szCs w:val="24"/>
          <w:lang w:eastAsia="zh-CN"/>
        </w:rPr>
        <w:t xml:space="preserve"> 1988; </w:t>
      </w:r>
      <w:r w:rsidRPr="005D00F6">
        <w:rPr>
          <w:rFonts w:ascii="Book Antiqua" w:hAnsi="Book Antiqua"/>
          <w:b/>
          <w:bCs/>
          <w:sz w:val="24"/>
          <w:szCs w:val="24"/>
          <w:lang w:eastAsia="zh-CN"/>
        </w:rPr>
        <w:t>48</w:t>
      </w:r>
      <w:r w:rsidRPr="005D00F6">
        <w:rPr>
          <w:rFonts w:ascii="Book Antiqua" w:hAnsi="Book Antiqua"/>
          <w:sz w:val="24"/>
          <w:szCs w:val="24"/>
          <w:lang w:eastAsia="zh-CN"/>
        </w:rPr>
        <w:t>: 3282-3287 [PMID: 3365707]</w:t>
      </w:r>
    </w:p>
    <w:p w14:paraId="608623B8" w14:textId="77777777" w:rsidR="005D00F6" w:rsidRPr="005D00F6" w:rsidRDefault="005D00F6" w:rsidP="005D00F6">
      <w:pPr>
        <w:spacing w:after="0" w:line="360" w:lineRule="auto"/>
        <w:jc w:val="both"/>
        <w:rPr>
          <w:rFonts w:ascii="Book Antiqua" w:hAnsi="Book Antiqua"/>
          <w:sz w:val="24"/>
          <w:szCs w:val="24"/>
          <w:lang w:eastAsia="zh-CN"/>
        </w:rPr>
      </w:pPr>
      <w:r w:rsidRPr="005D00F6">
        <w:rPr>
          <w:rFonts w:ascii="Book Antiqua" w:hAnsi="Book Antiqua"/>
          <w:sz w:val="24"/>
          <w:szCs w:val="24"/>
          <w:lang w:eastAsia="zh-CN"/>
        </w:rPr>
        <w:t xml:space="preserve">14 </w:t>
      </w:r>
      <w:r w:rsidRPr="005D00F6">
        <w:rPr>
          <w:rFonts w:ascii="Book Antiqua" w:hAnsi="Book Antiqua"/>
          <w:b/>
          <w:bCs/>
          <w:sz w:val="24"/>
          <w:szCs w:val="24"/>
          <w:lang w:eastAsia="zh-CN"/>
        </w:rPr>
        <w:t>Johnson NW</w:t>
      </w:r>
      <w:r w:rsidRPr="005D00F6">
        <w:rPr>
          <w:rFonts w:ascii="Book Antiqua" w:hAnsi="Book Antiqua"/>
          <w:sz w:val="24"/>
          <w:szCs w:val="24"/>
          <w:lang w:eastAsia="zh-CN"/>
        </w:rPr>
        <w:t xml:space="preserve">. Orofacial neoplasms: global epidemiology, risk factors and recommendations for research. </w:t>
      </w:r>
      <w:r w:rsidRPr="005D00F6">
        <w:rPr>
          <w:rFonts w:ascii="Book Antiqua" w:hAnsi="Book Antiqua"/>
          <w:i/>
          <w:iCs/>
          <w:sz w:val="24"/>
          <w:szCs w:val="24"/>
          <w:lang w:eastAsia="zh-CN"/>
        </w:rPr>
        <w:t>Int Dent J</w:t>
      </w:r>
      <w:r w:rsidRPr="005D00F6">
        <w:rPr>
          <w:rFonts w:ascii="Book Antiqua" w:hAnsi="Book Antiqua"/>
          <w:sz w:val="24"/>
          <w:szCs w:val="24"/>
          <w:lang w:eastAsia="zh-CN"/>
        </w:rPr>
        <w:t xml:space="preserve"> 1991; </w:t>
      </w:r>
      <w:r w:rsidRPr="005D00F6">
        <w:rPr>
          <w:rFonts w:ascii="Book Antiqua" w:hAnsi="Book Antiqua"/>
          <w:b/>
          <w:bCs/>
          <w:sz w:val="24"/>
          <w:szCs w:val="24"/>
          <w:lang w:eastAsia="zh-CN"/>
        </w:rPr>
        <w:t>41</w:t>
      </w:r>
      <w:r w:rsidRPr="005D00F6">
        <w:rPr>
          <w:rFonts w:ascii="Book Antiqua" w:hAnsi="Book Antiqua"/>
          <w:sz w:val="24"/>
          <w:szCs w:val="24"/>
          <w:lang w:eastAsia="zh-CN"/>
        </w:rPr>
        <w:t>: 365-375 [PMID: 1800387]</w:t>
      </w:r>
    </w:p>
    <w:p w14:paraId="151527BB" w14:textId="77777777" w:rsidR="005D00F6" w:rsidRPr="005D00F6" w:rsidRDefault="005D00F6" w:rsidP="005D00F6">
      <w:pPr>
        <w:spacing w:after="0" w:line="360" w:lineRule="auto"/>
        <w:jc w:val="both"/>
        <w:rPr>
          <w:rFonts w:ascii="Book Antiqua" w:hAnsi="Book Antiqua"/>
          <w:sz w:val="24"/>
          <w:szCs w:val="24"/>
          <w:lang w:eastAsia="zh-CN"/>
        </w:rPr>
      </w:pPr>
      <w:proofErr w:type="gramStart"/>
      <w:r w:rsidRPr="005D00F6">
        <w:rPr>
          <w:rFonts w:ascii="Book Antiqua" w:hAnsi="Book Antiqua"/>
          <w:sz w:val="24"/>
          <w:szCs w:val="24"/>
          <w:lang w:eastAsia="zh-CN"/>
        </w:rPr>
        <w:t xml:space="preserve">15 </w:t>
      </w:r>
      <w:r w:rsidRPr="005D00F6">
        <w:rPr>
          <w:rFonts w:ascii="Book Antiqua" w:hAnsi="Book Antiqua"/>
          <w:b/>
          <w:sz w:val="24"/>
          <w:szCs w:val="24"/>
          <w:lang w:eastAsia="zh-CN"/>
        </w:rPr>
        <w:t>Weinberg RA.</w:t>
      </w:r>
      <w:proofErr w:type="gramEnd"/>
      <w:r w:rsidRPr="005D00F6">
        <w:rPr>
          <w:rFonts w:ascii="Book Antiqua" w:hAnsi="Book Antiqua"/>
          <w:sz w:val="24"/>
          <w:szCs w:val="24"/>
          <w:lang w:eastAsia="zh-CN"/>
        </w:rPr>
        <w:t xml:space="preserve"> </w:t>
      </w:r>
      <w:proofErr w:type="gramStart"/>
      <w:r w:rsidRPr="005D00F6">
        <w:rPr>
          <w:rFonts w:ascii="Book Antiqua" w:hAnsi="Book Antiqua"/>
          <w:sz w:val="24"/>
          <w:szCs w:val="24"/>
          <w:lang w:eastAsia="zh-CN"/>
        </w:rPr>
        <w:t>Mutistep tumorigenesis.</w:t>
      </w:r>
      <w:proofErr w:type="gramEnd"/>
      <w:r w:rsidRPr="005D00F6">
        <w:rPr>
          <w:rFonts w:ascii="Book Antiqua" w:hAnsi="Book Antiqua"/>
          <w:sz w:val="24"/>
          <w:szCs w:val="24"/>
          <w:lang w:eastAsia="zh-CN"/>
        </w:rPr>
        <w:t xml:space="preserve"> </w:t>
      </w:r>
      <w:proofErr w:type="gramStart"/>
      <w:r w:rsidRPr="005D00F6">
        <w:rPr>
          <w:rFonts w:ascii="Book Antiqua" w:hAnsi="Book Antiqua"/>
          <w:sz w:val="24"/>
          <w:szCs w:val="24"/>
          <w:lang w:eastAsia="zh-CN"/>
        </w:rPr>
        <w:t>The biology of cancer.</w:t>
      </w:r>
      <w:proofErr w:type="gramEnd"/>
      <w:r w:rsidRPr="005D00F6">
        <w:rPr>
          <w:rFonts w:ascii="Book Antiqua" w:hAnsi="Book Antiqua"/>
          <w:sz w:val="24"/>
          <w:szCs w:val="24"/>
          <w:lang w:eastAsia="zh-CN"/>
        </w:rPr>
        <w:t xml:space="preserve"> New York: Garland Science, Taylor &amp; Francis Group LLC, 2014: 439-506</w:t>
      </w:r>
    </w:p>
    <w:p w14:paraId="67A1FB43" w14:textId="77777777" w:rsidR="005D00F6" w:rsidRPr="005D00F6" w:rsidRDefault="005D00F6" w:rsidP="005D00F6">
      <w:pPr>
        <w:spacing w:after="0" w:line="360" w:lineRule="auto"/>
        <w:jc w:val="both"/>
        <w:rPr>
          <w:rFonts w:ascii="Book Antiqua" w:hAnsi="Book Antiqua"/>
          <w:sz w:val="24"/>
          <w:szCs w:val="24"/>
          <w:lang w:eastAsia="zh-CN"/>
        </w:rPr>
      </w:pPr>
      <w:r w:rsidRPr="005D00F6">
        <w:rPr>
          <w:rFonts w:ascii="Book Antiqua" w:hAnsi="Book Antiqua"/>
          <w:sz w:val="24"/>
          <w:szCs w:val="24"/>
          <w:lang w:eastAsia="zh-CN"/>
        </w:rPr>
        <w:lastRenderedPageBreak/>
        <w:t xml:space="preserve">16 </w:t>
      </w:r>
      <w:r w:rsidRPr="005D00F6">
        <w:rPr>
          <w:rFonts w:ascii="Book Antiqua" w:hAnsi="Book Antiqua"/>
          <w:b/>
          <w:bCs/>
          <w:sz w:val="24"/>
          <w:szCs w:val="24"/>
          <w:lang w:eastAsia="zh-CN"/>
        </w:rPr>
        <w:t>Graham S</w:t>
      </w:r>
      <w:r w:rsidRPr="005D00F6">
        <w:rPr>
          <w:rFonts w:ascii="Book Antiqua" w:hAnsi="Book Antiqua"/>
          <w:sz w:val="24"/>
          <w:szCs w:val="24"/>
          <w:lang w:eastAsia="zh-CN"/>
        </w:rPr>
        <w:t xml:space="preserve">, Dayal H, Rohrer T, Swanson M, Sultz H, Shedd D, Fischman S. Dentition, diet, tobacco, and alcohol in the epidemiology of oral cancer. </w:t>
      </w:r>
      <w:r w:rsidRPr="005D00F6">
        <w:rPr>
          <w:rFonts w:ascii="Book Antiqua" w:hAnsi="Book Antiqua"/>
          <w:i/>
          <w:iCs/>
          <w:sz w:val="24"/>
          <w:szCs w:val="24"/>
          <w:lang w:eastAsia="zh-CN"/>
        </w:rPr>
        <w:t>J Natl Cancer Inst</w:t>
      </w:r>
      <w:r w:rsidRPr="005D00F6">
        <w:rPr>
          <w:rFonts w:ascii="Book Antiqua" w:hAnsi="Book Antiqua"/>
          <w:sz w:val="24"/>
          <w:szCs w:val="24"/>
          <w:lang w:eastAsia="zh-CN"/>
        </w:rPr>
        <w:t xml:space="preserve"> 1977; </w:t>
      </w:r>
      <w:r w:rsidRPr="005D00F6">
        <w:rPr>
          <w:rFonts w:ascii="Book Antiqua" w:hAnsi="Book Antiqua"/>
          <w:b/>
          <w:bCs/>
          <w:sz w:val="24"/>
          <w:szCs w:val="24"/>
          <w:lang w:eastAsia="zh-CN"/>
        </w:rPr>
        <w:t>59</w:t>
      </w:r>
      <w:r w:rsidRPr="005D00F6">
        <w:rPr>
          <w:rFonts w:ascii="Book Antiqua" w:hAnsi="Book Antiqua"/>
          <w:sz w:val="24"/>
          <w:szCs w:val="24"/>
          <w:lang w:eastAsia="zh-CN"/>
        </w:rPr>
        <w:t>: 1611-1618 [PMID: 926184]</w:t>
      </w:r>
    </w:p>
    <w:p w14:paraId="4C311A5F" w14:textId="77777777" w:rsidR="005D00F6" w:rsidRPr="005D00F6" w:rsidRDefault="005D00F6" w:rsidP="005D00F6">
      <w:pPr>
        <w:spacing w:after="0" w:line="360" w:lineRule="auto"/>
        <w:jc w:val="both"/>
        <w:rPr>
          <w:rFonts w:ascii="Book Antiqua" w:hAnsi="Book Antiqua"/>
          <w:sz w:val="24"/>
          <w:szCs w:val="24"/>
          <w:lang w:eastAsia="zh-CN"/>
        </w:rPr>
      </w:pPr>
      <w:proofErr w:type="gramStart"/>
      <w:r w:rsidRPr="005D00F6">
        <w:rPr>
          <w:rFonts w:ascii="Book Antiqua" w:hAnsi="Book Antiqua"/>
          <w:sz w:val="24"/>
          <w:szCs w:val="24"/>
          <w:lang w:eastAsia="zh-CN"/>
        </w:rPr>
        <w:t xml:space="preserve">17 </w:t>
      </w:r>
      <w:r w:rsidRPr="005D00F6">
        <w:rPr>
          <w:rFonts w:ascii="Book Antiqua" w:hAnsi="Book Antiqua"/>
          <w:b/>
          <w:bCs/>
          <w:sz w:val="24"/>
          <w:szCs w:val="24"/>
          <w:lang w:eastAsia="zh-CN"/>
        </w:rPr>
        <w:t>Dayal PK</w:t>
      </w:r>
      <w:r w:rsidRPr="005D00F6">
        <w:rPr>
          <w:rFonts w:ascii="Book Antiqua" w:hAnsi="Book Antiqua"/>
          <w:sz w:val="24"/>
          <w:szCs w:val="24"/>
          <w:lang w:eastAsia="zh-CN"/>
        </w:rPr>
        <w:t>, Mani NJ, Bhargava K. Prevalence of oral cancer and precancerous lesions in 'pan'/'supari' chewers.</w:t>
      </w:r>
      <w:proofErr w:type="gramEnd"/>
      <w:r w:rsidRPr="005D00F6">
        <w:rPr>
          <w:rFonts w:ascii="Book Antiqua" w:hAnsi="Book Antiqua"/>
          <w:sz w:val="24"/>
          <w:szCs w:val="24"/>
          <w:lang w:eastAsia="zh-CN"/>
        </w:rPr>
        <w:t xml:space="preserve"> </w:t>
      </w:r>
      <w:r w:rsidRPr="005D00F6">
        <w:rPr>
          <w:rFonts w:ascii="Book Antiqua" w:hAnsi="Book Antiqua"/>
          <w:i/>
          <w:iCs/>
          <w:sz w:val="24"/>
          <w:szCs w:val="24"/>
          <w:lang w:eastAsia="zh-CN"/>
        </w:rPr>
        <w:t>Indian J Public Health</w:t>
      </w:r>
      <w:r w:rsidRPr="005D00F6">
        <w:rPr>
          <w:rFonts w:ascii="Book Antiqua" w:hAnsi="Book Antiqua"/>
          <w:sz w:val="24"/>
          <w:szCs w:val="24"/>
          <w:lang w:eastAsia="zh-CN"/>
        </w:rPr>
        <w:t xml:space="preserve"> 1978; </w:t>
      </w:r>
      <w:r w:rsidRPr="005D00F6">
        <w:rPr>
          <w:rFonts w:ascii="Book Antiqua" w:hAnsi="Book Antiqua"/>
          <w:b/>
          <w:bCs/>
          <w:sz w:val="24"/>
          <w:szCs w:val="24"/>
          <w:lang w:eastAsia="zh-CN"/>
        </w:rPr>
        <w:t>22</w:t>
      </w:r>
      <w:r w:rsidRPr="005D00F6">
        <w:rPr>
          <w:rFonts w:ascii="Book Antiqua" w:hAnsi="Book Antiqua"/>
          <w:sz w:val="24"/>
          <w:szCs w:val="24"/>
          <w:lang w:eastAsia="zh-CN"/>
        </w:rPr>
        <w:t>: 234-245 [PMID: 569642]</w:t>
      </w:r>
    </w:p>
    <w:p w14:paraId="12CD90F8" w14:textId="77777777" w:rsidR="005D00F6" w:rsidRPr="005D00F6" w:rsidRDefault="005D00F6" w:rsidP="005D00F6">
      <w:pPr>
        <w:spacing w:after="0" w:line="360" w:lineRule="auto"/>
        <w:jc w:val="both"/>
        <w:rPr>
          <w:rFonts w:ascii="Book Antiqua" w:hAnsi="Book Antiqua"/>
          <w:sz w:val="24"/>
          <w:szCs w:val="24"/>
          <w:lang w:eastAsia="zh-CN"/>
        </w:rPr>
      </w:pPr>
      <w:r w:rsidRPr="005D00F6">
        <w:rPr>
          <w:rFonts w:ascii="Book Antiqua" w:hAnsi="Book Antiqua"/>
          <w:sz w:val="24"/>
          <w:szCs w:val="24"/>
          <w:lang w:eastAsia="zh-CN"/>
        </w:rPr>
        <w:t xml:space="preserve">18 </w:t>
      </w:r>
      <w:r w:rsidRPr="005D00F6">
        <w:rPr>
          <w:rFonts w:ascii="Book Antiqua" w:hAnsi="Book Antiqua"/>
          <w:b/>
          <w:bCs/>
          <w:sz w:val="24"/>
          <w:szCs w:val="24"/>
          <w:lang w:eastAsia="zh-CN"/>
        </w:rPr>
        <w:t>Prince ME</w:t>
      </w:r>
      <w:r w:rsidRPr="005D00F6">
        <w:rPr>
          <w:rFonts w:ascii="Book Antiqua" w:hAnsi="Book Antiqua"/>
          <w:sz w:val="24"/>
          <w:szCs w:val="24"/>
          <w:lang w:eastAsia="zh-CN"/>
        </w:rPr>
        <w:t xml:space="preserve">, Sivanandan R, Kaczorowski A, Wolf GT, Kaplan MJ, Dalerba P, Weissman IL, Clarke MF, Ailles LE. </w:t>
      </w:r>
      <w:proofErr w:type="gramStart"/>
      <w:r w:rsidRPr="005D00F6">
        <w:rPr>
          <w:rFonts w:ascii="Book Antiqua" w:hAnsi="Book Antiqua"/>
          <w:sz w:val="24"/>
          <w:szCs w:val="24"/>
          <w:lang w:eastAsia="zh-CN"/>
        </w:rPr>
        <w:t>Identification of a subpopulation of cells with cancer stem cell properties in head and neck squamous cell carcinoma.</w:t>
      </w:r>
      <w:proofErr w:type="gramEnd"/>
      <w:r w:rsidRPr="005D00F6">
        <w:rPr>
          <w:rFonts w:ascii="Book Antiqua" w:hAnsi="Book Antiqua"/>
          <w:sz w:val="24"/>
          <w:szCs w:val="24"/>
          <w:lang w:eastAsia="zh-CN"/>
        </w:rPr>
        <w:t xml:space="preserve"> </w:t>
      </w:r>
      <w:r w:rsidRPr="005D00F6">
        <w:rPr>
          <w:rFonts w:ascii="Book Antiqua" w:hAnsi="Book Antiqua"/>
          <w:i/>
          <w:iCs/>
          <w:sz w:val="24"/>
          <w:szCs w:val="24"/>
          <w:lang w:eastAsia="zh-CN"/>
        </w:rPr>
        <w:t xml:space="preserve">Proc Natl Acad Sci U S </w:t>
      </w:r>
      <w:proofErr w:type="gramStart"/>
      <w:r w:rsidRPr="005D00F6">
        <w:rPr>
          <w:rFonts w:ascii="Book Antiqua" w:hAnsi="Book Antiqua"/>
          <w:i/>
          <w:iCs/>
          <w:sz w:val="24"/>
          <w:szCs w:val="24"/>
          <w:lang w:eastAsia="zh-CN"/>
        </w:rPr>
        <w:t>A</w:t>
      </w:r>
      <w:proofErr w:type="gramEnd"/>
      <w:r w:rsidRPr="005D00F6">
        <w:rPr>
          <w:rFonts w:ascii="Book Antiqua" w:hAnsi="Book Antiqua"/>
          <w:sz w:val="24"/>
          <w:szCs w:val="24"/>
          <w:lang w:eastAsia="zh-CN"/>
        </w:rPr>
        <w:t xml:space="preserve"> 2007; </w:t>
      </w:r>
      <w:r w:rsidRPr="005D00F6">
        <w:rPr>
          <w:rFonts w:ascii="Book Antiqua" w:hAnsi="Book Antiqua"/>
          <w:b/>
          <w:bCs/>
          <w:sz w:val="24"/>
          <w:szCs w:val="24"/>
          <w:lang w:eastAsia="zh-CN"/>
        </w:rPr>
        <w:t>104</w:t>
      </w:r>
      <w:r w:rsidRPr="005D00F6">
        <w:rPr>
          <w:rFonts w:ascii="Book Antiqua" w:hAnsi="Book Antiqua"/>
          <w:sz w:val="24"/>
          <w:szCs w:val="24"/>
          <w:lang w:eastAsia="zh-CN"/>
        </w:rPr>
        <w:t>: 973-978 [PMID: 17210912 DOI: 10.1073/pnas.0610117104]</w:t>
      </w:r>
    </w:p>
    <w:p w14:paraId="733F477E" w14:textId="77777777" w:rsidR="005D00F6" w:rsidRPr="005D00F6" w:rsidRDefault="005D00F6" w:rsidP="005D00F6">
      <w:pPr>
        <w:spacing w:after="0" w:line="360" w:lineRule="auto"/>
        <w:jc w:val="both"/>
        <w:rPr>
          <w:rFonts w:ascii="Book Antiqua" w:hAnsi="Book Antiqua"/>
          <w:sz w:val="24"/>
          <w:szCs w:val="24"/>
          <w:lang w:eastAsia="zh-CN"/>
        </w:rPr>
      </w:pPr>
      <w:r w:rsidRPr="005D00F6">
        <w:rPr>
          <w:rFonts w:ascii="Book Antiqua" w:hAnsi="Book Antiqua"/>
          <w:sz w:val="24"/>
          <w:szCs w:val="24"/>
          <w:lang w:eastAsia="zh-CN"/>
        </w:rPr>
        <w:t xml:space="preserve">19 </w:t>
      </w:r>
      <w:r w:rsidRPr="005D00F6">
        <w:rPr>
          <w:rFonts w:ascii="Book Antiqua" w:hAnsi="Book Antiqua"/>
          <w:b/>
          <w:bCs/>
          <w:sz w:val="24"/>
          <w:szCs w:val="24"/>
          <w:lang w:eastAsia="zh-CN"/>
        </w:rPr>
        <w:t>Song SH</w:t>
      </w:r>
      <w:r w:rsidRPr="005D00F6">
        <w:rPr>
          <w:rFonts w:ascii="Book Antiqua" w:hAnsi="Book Antiqua"/>
          <w:sz w:val="24"/>
          <w:szCs w:val="24"/>
          <w:lang w:eastAsia="zh-CN"/>
        </w:rPr>
        <w:t xml:space="preserve">, Han SW, Bang YJ. Epigenetic-based therapies in cancer: progress to date. </w:t>
      </w:r>
      <w:r w:rsidRPr="005D00F6">
        <w:rPr>
          <w:rFonts w:ascii="Book Antiqua" w:hAnsi="Book Antiqua"/>
          <w:i/>
          <w:iCs/>
          <w:sz w:val="24"/>
          <w:szCs w:val="24"/>
          <w:lang w:eastAsia="zh-CN"/>
        </w:rPr>
        <w:t>Drugs</w:t>
      </w:r>
      <w:r w:rsidRPr="005D00F6">
        <w:rPr>
          <w:rFonts w:ascii="Book Antiqua" w:hAnsi="Book Antiqua"/>
          <w:sz w:val="24"/>
          <w:szCs w:val="24"/>
          <w:lang w:eastAsia="zh-CN"/>
        </w:rPr>
        <w:t xml:space="preserve"> 2011; </w:t>
      </w:r>
      <w:r w:rsidRPr="005D00F6">
        <w:rPr>
          <w:rFonts w:ascii="Book Antiqua" w:hAnsi="Book Antiqua"/>
          <w:b/>
          <w:bCs/>
          <w:sz w:val="24"/>
          <w:szCs w:val="24"/>
          <w:lang w:eastAsia="zh-CN"/>
        </w:rPr>
        <w:t>71</w:t>
      </w:r>
      <w:r w:rsidRPr="005D00F6">
        <w:rPr>
          <w:rFonts w:ascii="Book Antiqua" w:hAnsi="Book Antiqua"/>
          <w:sz w:val="24"/>
          <w:szCs w:val="24"/>
          <w:lang w:eastAsia="zh-CN"/>
        </w:rPr>
        <w:t>: 2391-2403 [PMID: 22141383 DOI: 10.2165/11596690-000000000-00000]</w:t>
      </w:r>
    </w:p>
    <w:p w14:paraId="5DA69EF6" w14:textId="77777777" w:rsidR="005D00F6" w:rsidRPr="005D00F6" w:rsidRDefault="005D00F6" w:rsidP="005D00F6">
      <w:pPr>
        <w:spacing w:after="0" w:line="360" w:lineRule="auto"/>
        <w:jc w:val="both"/>
        <w:rPr>
          <w:rFonts w:ascii="Book Antiqua" w:hAnsi="Book Antiqua"/>
          <w:sz w:val="24"/>
          <w:szCs w:val="24"/>
          <w:lang w:eastAsia="zh-CN"/>
        </w:rPr>
      </w:pPr>
      <w:proofErr w:type="gramStart"/>
      <w:r w:rsidRPr="005D00F6">
        <w:rPr>
          <w:rFonts w:ascii="Book Antiqua" w:hAnsi="Book Antiqua"/>
          <w:sz w:val="24"/>
          <w:szCs w:val="24"/>
          <w:lang w:eastAsia="zh-CN"/>
        </w:rPr>
        <w:t xml:space="preserve">20 </w:t>
      </w:r>
      <w:r w:rsidRPr="005D00F6">
        <w:rPr>
          <w:rFonts w:ascii="Book Antiqua" w:hAnsi="Book Antiqua"/>
          <w:b/>
          <w:bCs/>
          <w:sz w:val="24"/>
          <w:szCs w:val="24"/>
          <w:lang w:eastAsia="zh-CN"/>
        </w:rPr>
        <w:t>Khan O</w:t>
      </w:r>
      <w:r w:rsidRPr="005D00F6">
        <w:rPr>
          <w:rFonts w:ascii="Book Antiqua" w:hAnsi="Book Antiqua"/>
          <w:sz w:val="24"/>
          <w:szCs w:val="24"/>
          <w:lang w:eastAsia="zh-CN"/>
        </w:rPr>
        <w:t>, La Thangue NB.</w:t>
      </w:r>
      <w:proofErr w:type="gramEnd"/>
      <w:r w:rsidRPr="005D00F6">
        <w:rPr>
          <w:rFonts w:ascii="Book Antiqua" w:hAnsi="Book Antiqua"/>
          <w:sz w:val="24"/>
          <w:szCs w:val="24"/>
          <w:lang w:eastAsia="zh-CN"/>
        </w:rPr>
        <w:t xml:space="preserve"> HDAC inhibitors in cancer biology: emerging mechanisms and clinical applications. </w:t>
      </w:r>
      <w:r w:rsidRPr="005D00F6">
        <w:rPr>
          <w:rFonts w:ascii="Book Antiqua" w:hAnsi="Book Antiqua"/>
          <w:i/>
          <w:iCs/>
          <w:sz w:val="24"/>
          <w:szCs w:val="24"/>
          <w:lang w:eastAsia="zh-CN"/>
        </w:rPr>
        <w:t>Immunol Cell Biol</w:t>
      </w:r>
      <w:r w:rsidRPr="005D00F6">
        <w:rPr>
          <w:rFonts w:ascii="Book Antiqua" w:hAnsi="Book Antiqua"/>
          <w:sz w:val="24"/>
          <w:szCs w:val="24"/>
          <w:lang w:eastAsia="zh-CN"/>
        </w:rPr>
        <w:t xml:space="preserve"> 2012; </w:t>
      </w:r>
      <w:r w:rsidRPr="005D00F6">
        <w:rPr>
          <w:rFonts w:ascii="Book Antiqua" w:hAnsi="Book Antiqua"/>
          <w:b/>
          <w:bCs/>
          <w:sz w:val="24"/>
          <w:szCs w:val="24"/>
          <w:lang w:eastAsia="zh-CN"/>
        </w:rPr>
        <w:t>90</w:t>
      </w:r>
      <w:r w:rsidRPr="005D00F6">
        <w:rPr>
          <w:rFonts w:ascii="Book Antiqua" w:hAnsi="Book Antiqua"/>
          <w:sz w:val="24"/>
          <w:szCs w:val="24"/>
          <w:lang w:eastAsia="zh-CN"/>
        </w:rPr>
        <w:t>: 85-94 [PMID: 22124371 DOI:</w:t>
      </w:r>
      <w:r w:rsidRPr="005D00F6">
        <w:rPr>
          <w:rFonts w:ascii="Book Antiqua" w:hAnsi="Book Antiqua"/>
          <w:sz w:val="24"/>
          <w:szCs w:val="24"/>
        </w:rPr>
        <w:t xml:space="preserve"> </w:t>
      </w:r>
      <w:hyperlink r:id="rId14" w:tgtFrame="_blank" w:history="1">
        <w:r w:rsidRPr="005D00F6">
          <w:rPr>
            <w:rFonts w:ascii="Book Antiqua" w:hAnsi="Book Antiqua"/>
            <w:sz w:val="24"/>
            <w:szCs w:val="24"/>
          </w:rPr>
          <w:t>10.1038/icb.2011.100</w:t>
        </w:r>
      </w:hyperlink>
      <w:r w:rsidRPr="005D00F6">
        <w:rPr>
          <w:rFonts w:ascii="Book Antiqua" w:hAnsi="Book Antiqua"/>
          <w:sz w:val="24"/>
          <w:szCs w:val="24"/>
          <w:lang w:eastAsia="zh-CN"/>
        </w:rPr>
        <w:t>]</w:t>
      </w:r>
    </w:p>
    <w:p w14:paraId="5C2D3CAD" w14:textId="77777777" w:rsidR="005D00F6" w:rsidRPr="005D00F6" w:rsidRDefault="005D00F6" w:rsidP="005D00F6">
      <w:pPr>
        <w:spacing w:after="0" w:line="360" w:lineRule="auto"/>
        <w:jc w:val="both"/>
        <w:rPr>
          <w:rFonts w:ascii="Book Antiqua" w:hAnsi="Book Antiqua"/>
          <w:sz w:val="24"/>
          <w:szCs w:val="24"/>
          <w:lang w:eastAsia="zh-CN"/>
        </w:rPr>
      </w:pPr>
      <w:r w:rsidRPr="005D00F6">
        <w:rPr>
          <w:rFonts w:ascii="Book Antiqua" w:hAnsi="Book Antiqua"/>
          <w:sz w:val="24"/>
          <w:szCs w:val="24"/>
          <w:lang w:eastAsia="zh-CN"/>
        </w:rPr>
        <w:t xml:space="preserve">21 </w:t>
      </w:r>
      <w:r w:rsidRPr="005D00F6">
        <w:rPr>
          <w:rFonts w:ascii="Book Antiqua" w:hAnsi="Book Antiqua"/>
          <w:b/>
          <w:bCs/>
          <w:sz w:val="24"/>
          <w:szCs w:val="24"/>
          <w:lang w:eastAsia="zh-CN"/>
        </w:rPr>
        <w:t>Ben-Neriah Y</w:t>
      </w:r>
      <w:r w:rsidRPr="005D00F6">
        <w:rPr>
          <w:rFonts w:ascii="Book Antiqua" w:hAnsi="Book Antiqua"/>
          <w:sz w:val="24"/>
          <w:szCs w:val="24"/>
          <w:lang w:eastAsia="zh-CN"/>
        </w:rPr>
        <w:t xml:space="preserve">, Karin M. Inflammation meets cancer, with NF-κB as the matchmaker. </w:t>
      </w:r>
      <w:r w:rsidRPr="005D00F6">
        <w:rPr>
          <w:rFonts w:ascii="Book Antiqua" w:hAnsi="Book Antiqua"/>
          <w:i/>
          <w:iCs/>
          <w:sz w:val="24"/>
          <w:szCs w:val="24"/>
          <w:lang w:eastAsia="zh-CN"/>
        </w:rPr>
        <w:t>Nat Immunol</w:t>
      </w:r>
      <w:r w:rsidRPr="005D00F6">
        <w:rPr>
          <w:rFonts w:ascii="Book Antiqua" w:hAnsi="Book Antiqua"/>
          <w:sz w:val="24"/>
          <w:szCs w:val="24"/>
          <w:lang w:eastAsia="zh-CN"/>
        </w:rPr>
        <w:t xml:space="preserve"> 2011; </w:t>
      </w:r>
      <w:r w:rsidRPr="005D00F6">
        <w:rPr>
          <w:rFonts w:ascii="Book Antiqua" w:hAnsi="Book Antiqua"/>
          <w:b/>
          <w:bCs/>
          <w:sz w:val="24"/>
          <w:szCs w:val="24"/>
          <w:lang w:eastAsia="zh-CN"/>
        </w:rPr>
        <w:t>12</w:t>
      </w:r>
      <w:r w:rsidRPr="005D00F6">
        <w:rPr>
          <w:rFonts w:ascii="Book Antiqua" w:hAnsi="Book Antiqua"/>
          <w:sz w:val="24"/>
          <w:szCs w:val="24"/>
          <w:lang w:eastAsia="zh-CN"/>
        </w:rPr>
        <w:t xml:space="preserve">: 715-723 [PMID: 21772280 DOI: </w:t>
      </w:r>
      <w:hyperlink r:id="rId15" w:tgtFrame="_blank" w:history="1">
        <w:r w:rsidRPr="005D00F6">
          <w:rPr>
            <w:rFonts w:ascii="Book Antiqua" w:hAnsi="Book Antiqua"/>
            <w:sz w:val="24"/>
            <w:szCs w:val="24"/>
          </w:rPr>
          <w:t>10.1038/ni.2060</w:t>
        </w:r>
      </w:hyperlink>
      <w:r w:rsidRPr="005D00F6">
        <w:rPr>
          <w:rFonts w:ascii="Book Antiqua" w:hAnsi="Book Antiqua"/>
          <w:sz w:val="24"/>
          <w:szCs w:val="24"/>
          <w:lang w:eastAsia="zh-CN"/>
        </w:rPr>
        <w:t>]</w:t>
      </w:r>
    </w:p>
    <w:p w14:paraId="4E7D959C" w14:textId="77777777" w:rsidR="005D00F6" w:rsidRPr="005D00F6" w:rsidRDefault="005D00F6" w:rsidP="005D00F6">
      <w:pPr>
        <w:spacing w:after="0" w:line="360" w:lineRule="auto"/>
        <w:jc w:val="both"/>
        <w:rPr>
          <w:rFonts w:ascii="Book Antiqua" w:hAnsi="Book Antiqua"/>
          <w:sz w:val="24"/>
          <w:szCs w:val="24"/>
          <w:lang w:eastAsia="zh-CN"/>
        </w:rPr>
      </w:pPr>
      <w:r w:rsidRPr="005D00F6">
        <w:rPr>
          <w:rFonts w:ascii="Book Antiqua" w:hAnsi="Book Antiqua"/>
          <w:sz w:val="24"/>
          <w:szCs w:val="24"/>
          <w:lang w:eastAsia="zh-CN"/>
        </w:rPr>
        <w:t xml:space="preserve">22 </w:t>
      </w:r>
      <w:r w:rsidRPr="005D00F6">
        <w:rPr>
          <w:rFonts w:ascii="Book Antiqua" w:hAnsi="Book Antiqua"/>
          <w:b/>
          <w:bCs/>
          <w:sz w:val="24"/>
          <w:szCs w:val="24"/>
          <w:lang w:eastAsia="zh-CN"/>
        </w:rPr>
        <w:t>Clarke MF</w:t>
      </w:r>
      <w:r w:rsidRPr="005D00F6">
        <w:rPr>
          <w:rFonts w:ascii="Book Antiqua" w:hAnsi="Book Antiqua"/>
          <w:sz w:val="24"/>
          <w:szCs w:val="24"/>
          <w:lang w:eastAsia="zh-CN"/>
        </w:rPr>
        <w:t xml:space="preserve">, Dick JE, Dirks PB, Eaves CJ, Jamieson CH, Jones DL, Visvader J, Weissman IL, Wahl GM. Cancer stem cells--perspectives on current status and future directions: AACR Workshop on cancer stem cells. </w:t>
      </w:r>
      <w:r w:rsidRPr="005D00F6">
        <w:rPr>
          <w:rFonts w:ascii="Book Antiqua" w:hAnsi="Book Antiqua"/>
          <w:i/>
          <w:iCs/>
          <w:sz w:val="24"/>
          <w:szCs w:val="24"/>
          <w:lang w:eastAsia="zh-CN"/>
        </w:rPr>
        <w:t>Cancer Res</w:t>
      </w:r>
      <w:r w:rsidRPr="005D00F6">
        <w:rPr>
          <w:rFonts w:ascii="Book Antiqua" w:hAnsi="Book Antiqua"/>
          <w:sz w:val="24"/>
          <w:szCs w:val="24"/>
          <w:lang w:eastAsia="zh-CN"/>
        </w:rPr>
        <w:t xml:space="preserve"> 2006; </w:t>
      </w:r>
      <w:r w:rsidRPr="005D00F6">
        <w:rPr>
          <w:rFonts w:ascii="Book Antiqua" w:hAnsi="Book Antiqua"/>
          <w:b/>
          <w:bCs/>
          <w:sz w:val="24"/>
          <w:szCs w:val="24"/>
          <w:lang w:eastAsia="zh-CN"/>
        </w:rPr>
        <w:t>66</w:t>
      </w:r>
      <w:r w:rsidRPr="005D00F6">
        <w:rPr>
          <w:rFonts w:ascii="Book Antiqua" w:hAnsi="Book Antiqua"/>
          <w:sz w:val="24"/>
          <w:szCs w:val="24"/>
          <w:lang w:eastAsia="zh-CN"/>
        </w:rPr>
        <w:t>: 9339-9344 [PMID: 16990346 DOI: 10.1158/0008-5472.CAN-06-3126]</w:t>
      </w:r>
    </w:p>
    <w:p w14:paraId="42E15691" w14:textId="77777777" w:rsidR="005D00F6" w:rsidRPr="005D00F6" w:rsidRDefault="005D00F6" w:rsidP="005D00F6">
      <w:pPr>
        <w:spacing w:after="0" w:line="360" w:lineRule="auto"/>
        <w:jc w:val="both"/>
        <w:rPr>
          <w:rFonts w:ascii="Book Antiqua" w:hAnsi="Book Antiqua"/>
          <w:sz w:val="24"/>
          <w:szCs w:val="24"/>
          <w:lang w:eastAsia="zh-CN"/>
        </w:rPr>
      </w:pPr>
      <w:proofErr w:type="gramStart"/>
      <w:r w:rsidRPr="005D00F6">
        <w:rPr>
          <w:rFonts w:ascii="Book Antiqua" w:hAnsi="Book Antiqua"/>
          <w:sz w:val="24"/>
          <w:szCs w:val="24"/>
          <w:lang w:eastAsia="zh-CN"/>
        </w:rPr>
        <w:t xml:space="preserve">23 </w:t>
      </w:r>
      <w:r w:rsidRPr="005D00F6">
        <w:rPr>
          <w:rFonts w:ascii="Book Antiqua" w:hAnsi="Book Antiqua"/>
          <w:b/>
          <w:sz w:val="24"/>
          <w:szCs w:val="24"/>
          <w:lang w:eastAsia="zh-CN"/>
        </w:rPr>
        <w:t>Weinberg RA.</w:t>
      </w:r>
      <w:proofErr w:type="gramEnd"/>
      <w:r w:rsidRPr="005D00F6">
        <w:rPr>
          <w:rFonts w:ascii="Book Antiqua" w:hAnsi="Book Antiqua"/>
          <w:sz w:val="24"/>
          <w:szCs w:val="24"/>
          <w:lang w:eastAsia="zh-CN"/>
        </w:rPr>
        <w:t xml:space="preserve"> </w:t>
      </w:r>
      <w:proofErr w:type="gramStart"/>
      <w:r w:rsidRPr="005D00F6">
        <w:rPr>
          <w:rFonts w:ascii="Book Antiqua" w:hAnsi="Book Antiqua"/>
          <w:sz w:val="24"/>
          <w:szCs w:val="24"/>
          <w:lang w:eastAsia="zh-CN"/>
        </w:rPr>
        <w:t>Maintenance of genomic integrity and the development of cancer.</w:t>
      </w:r>
      <w:proofErr w:type="gramEnd"/>
      <w:r w:rsidRPr="005D00F6">
        <w:rPr>
          <w:rFonts w:ascii="Book Antiqua" w:hAnsi="Book Antiqua"/>
          <w:sz w:val="24"/>
          <w:szCs w:val="24"/>
          <w:lang w:eastAsia="zh-CN"/>
        </w:rPr>
        <w:t xml:space="preserve"> </w:t>
      </w:r>
      <w:proofErr w:type="gramStart"/>
      <w:r w:rsidRPr="005D00F6">
        <w:rPr>
          <w:rFonts w:ascii="Book Antiqua" w:hAnsi="Book Antiqua"/>
          <w:sz w:val="24"/>
          <w:szCs w:val="24"/>
          <w:lang w:eastAsia="zh-CN"/>
        </w:rPr>
        <w:t>The biology of cancer.</w:t>
      </w:r>
      <w:proofErr w:type="gramEnd"/>
      <w:r w:rsidRPr="005D00F6">
        <w:rPr>
          <w:rFonts w:ascii="Book Antiqua" w:hAnsi="Book Antiqua"/>
          <w:sz w:val="24"/>
          <w:szCs w:val="24"/>
          <w:lang w:eastAsia="zh-CN"/>
        </w:rPr>
        <w:t xml:space="preserve"> New York: Garland Science, Taylor and Francis Group, LLC, 2014: 511-572</w:t>
      </w:r>
    </w:p>
    <w:p w14:paraId="59C2CACC" w14:textId="77777777" w:rsidR="005D00F6" w:rsidRPr="005D00F6" w:rsidRDefault="005D00F6" w:rsidP="005D00F6">
      <w:pPr>
        <w:spacing w:after="0" w:line="360" w:lineRule="auto"/>
        <w:jc w:val="both"/>
        <w:rPr>
          <w:rFonts w:ascii="Book Antiqua" w:hAnsi="Book Antiqua"/>
          <w:sz w:val="24"/>
          <w:szCs w:val="24"/>
          <w:lang w:eastAsia="zh-CN"/>
        </w:rPr>
      </w:pPr>
      <w:r w:rsidRPr="005D00F6">
        <w:rPr>
          <w:rFonts w:ascii="Book Antiqua" w:hAnsi="Book Antiqua"/>
          <w:sz w:val="24"/>
          <w:szCs w:val="24"/>
          <w:lang w:eastAsia="zh-CN"/>
        </w:rPr>
        <w:t xml:space="preserve">24 </w:t>
      </w:r>
      <w:r w:rsidRPr="005D00F6">
        <w:rPr>
          <w:rFonts w:ascii="Book Antiqua" w:hAnsi="Book Antiqua"/>
          <w:b/>
          <w:bCs/>
          <w:sz w:val="24"/>
          <w:szCs w:val="24"/>
          <w:lang w:eastAsia="zh-CN"/>
        </w:rPr>
        <w:t>Reya T</w:t>
      </w:r>
      <w:r w:rsidRPr="005D00F6">
        <w:rPr>
          <w:rFonts w:ascii="Book Antiqua" w:hAnsi="Book Antiqua"/>
          <w:sz w:val="24"/>
          <w:szCs w:val="24"/>
          <w:lang w:eastAsia="zh-CN"/>
        </w:rPr>
        <w:t xml:space="preserve">, Morrison SJ, Clarke MF, Weissman IL. </w:t>
      </w:r>
      <w:proofErr w:type="gramStart"/>
      <w:r w:rsidRPr="005D00F6">
        <w:rPr>
          <w:rFonts w:ascii="Book Antiqua" w:hAnsi="Book Antiqua"/>
          <w:sz w:val="24"/>
          <w:szCs w:val="24"/>
          <w:lang w:eastAsia="zh-CN"/>
        </w:rPr>
        <w:t>Stem cells, cancer, and cancer stem cells.</w:t>
      </w:r>
      <w:proofErr w:type="gramEnd"/>
      <w:r w:rsidRPr="005D00F6">
        <w:rPr>
          <w:rFonts w:ascii="Book Antiqua" w:hAnsi="Book Antiqua"/>
          <w:sz w:val="24"/>
          <w:szCs w:val="24"/>
          <w:lang w:eastAsia="zh-CN"/>
        </w:rPr>
        <w:t xml:space="preserve"> </w:t>
      </w:r>
      <w:r w:rsidRPr="005D00F6">
        <w:rPr>
          <w:rFonts w:ascii="Book Antiqua" w:hAnsi="Book Antiqua"/>
          <w:i/>
          <w:iCs/>
          <w:sz w:val="24"/>
          <w:szCs w:val="24"/>
          <w:lang w:eastAsia="zh-CN"/>
        </w:rPr>
        <w:t>Nature</w:t>
      </w:r>
      <w:r w:rsidRPr="005D00F6">
        <w:rPr>
          <w:rFonts w:ascii="Book Antiqua" w:hAnsi="Book Antiqua"/>
          <w:sz w:val="24"/>
          <w:szCs w:val="24"/>
          <w:lang w:eastAsia="zh-CN"/>
        </w:rPr>
        <w:t xml:space="preserve"> 2001; </w:t>
      </w:r>
      <w:r w:rsidRPr="005D00F6">
        <w:rPr>
          <w:rFonts w:ascii="Book Antiqua" w:hAnsi="Book Antiqua"/>
          <w:b/>
          <w:bCs/>
          <w:sz w:val="24"/>
          <w:szCs w:val="24"/>
          <w:lang w:eastAsia="zh-CN"/>
        </w:rPr>
        <w:t>414</w:t>
      </w:r>
      <w:r w:rsidRPr="005D00F6">
        <w:rPr>
          <w:rFonts w:ascii="Book Antiqua" w:hAnsi="Book Antiqua"/>
          <w:sz w:val="24"/>
          <w:szCs w:val="24"/>
          <w:lang w:eastAsia="zh-CN"/>
        </w:rPr>
        <w:t>: 105-111 [PMID: 11689955 DOI:</w:t>
      </w:r>
      <w:r w:rsidRPr="005D00F6">
        <w:rPr>
          <w:rFonts w:ascii="Book Antiqua" w:hAnsi="Book Antiqua"/>
          <w:sz w:val="24"/>
          <w:szCs w:val="24"/>
        </w:rPr>
        <w:t xml:space="preserve"> </w:t>
      </w:r>
      <w:hyperlink r:id="rId16" w:tgtFrame="_blank" w:history="1">
        <w:r w:rsidRPr="005D00F6">
          <w:rPr>
            <w:rFonts w:ascii="Book Antiqua" w:hAnsi="Book Antiqua"/>
            <w:sz w:val="24"/>
            <w:szCs w:val="24"/>
          </w:rPr>
          <w:t>10.1038/35102167</w:t>
        </w:r>
      </w:hyperlink>
      <w:r w:rsidRPr="005D00F6">
        <w:rPr>
          <w:rFonts w:ascii="Book Antiqua" w:hAnsi="Book Antiqua"/>
          <w:sz w:val="24"/>
          <w:szCs w:val="24"/>
          <w:lang w:eastAsia="zh-CN"/>
        </w:rPr>
        <w:t>]</w:t>
      </w:r>
    </w:p>
    <w:p w14:paraId="20EAD0F3" w14:textId="77777777" w:rsidR="005D00F6" w:rsidRPr="005D00F6" w:rsidRDefault="005D00F6" w:rsidP="005D00F6">
      <w:pPr>
        <w:spacing w:after="0" w:line="360" w:lineRule="auto"/>
        <w:jc w:val="both"/>
        <w:rPr>
          <w:rFonts w:ascii="Book Antiqua" w:hAnsi="Book Antiqua"/>
          <w:sz w:val="24"/>
          <w:szCs w:val="24"/>
          <w:lang w:eastAsia="zh-CN"/>
        </w:rPr>
      </w:pPr>
      <w:proofErr w:type="gramStart"/>
      <w:r w:rsidRPr="005D00F6">
        <w:rPr>
          <w:rFonts w:ascii="Book Antiqua" w:hAnsi="Book Antiqua"/>
          <w:sz w:val="24"/>
          <w:szCs w:val="24"/>
          <w:lang w:eastAsia="zh-CN"/>
        </w:rPr>
        <w:lastRenderedPageBreak/>
        <w:t xml:space="preserve">25 </w:t>
      </w:r>
      <w:r w:rsidRPr="005D00F6">
        <w:rPr>
          <w:rFonts w:ascii="Book Antiqua" w:hAnsi="Book Antiqua"/>
          <w:b/>
          <w:bCs/>
          <w:sz w:val="24"/>
          <w:szCs w:val="24"/>
          <w:lang w:eastAsia="zh-CN"/>
        </w:rPr>
        <w:t>Lobo NA</w:t>
      </w:r>
      <w:proofErr w:type="gramEnd"/>
      <w:r w:rsidRPr="005D00F6">
        <w:rPr>
          <w:rFonts w:ascii="Book Antiqua" w:hAnsi="Book Antiqua"/>
          <w:sz w:val="24"/>
          <w:szCs w:val="24"/>
          <w:lang w:eastAsia="zh-CN"/>
        </w:rPr>
        <w:t xml:space="preserve">, Shimono Y, Qian D, Clarke MF. </w:t>
      </w:r>
      <w:proofErr w:type="gramStart"/>
      <w:r w:rsidRPr="005D00F6">
        <w:rPr>
          <w:rFonts w:ascii="Book Antiqua" w:hAnsi="Book Antiqua"/>
          <w:sz w:val="24"/>
          <w:szCs w:val="24"/>
          <w:lang w:eastAsia="zh-CN"/>
        </w:rPr>
        <w:t>The biology of cancer stem cells.</w:t>
      </w:r>
      <w:proofErr w:type="gramEnd"/>
      <w:r w:rsidRPr="005D00F6">
        <w:rPr>
          <w:rFonts w:ascii="Book Antiqua" w:hAnsi="Book Antiqua"/>
          <w:sz w:val="24"/>
          <w:szCs w:val="24"/>
          <w:lang w:eastAsia="zh-CN"/>
        </w:rPr>
        <w:t xml:space="preserve"> </w:t>
      </w:r>
      <w:r w:rsidRPr="005D00F6">
        <w:rPr>
          <w:rFonts w:ascii="Book Antiqua" w:hAnsi="Book Antiqua"/>
          <w:i/>
          <w:iCs/>
          <w:sz w:val="24"/>
          <w:szCs w:val="24"/>
          <w:lang w:eastAsia="zh-CN"/>
        </w:rPr>
        <w:t>Annu Rev Cell Dev Biol</w:t>
      </w:r>
      <w:r w:rsidRPr="005D00F6">
        <w:rPr>
          <w:rFonts w:ascii="Book Antiqua" w:hAnsi="Book Antiqua"/>
          <w:sz w:val="24"/>
          <w:szCs w:val="24"/>
          <w:lang w:eastAsia="zh-CN"/>
        </w:rPr>
        <w:t xml:space="preserve"> 2007; </w:t>
      </w:r>
      <w:r w:rsidRPr="005D00F6">
        <w:rPr>
          <w:rFonts w:ascii="Book Antiqua" w:hAnsi="Book Antiqua"/>
          <w:b/>
          <w:bCs/>
          <w:sz w:val="24"/>
          <w:szCs w:val="24"/>
          <w:lang w:eastAsia="zh-CN"/>
        </w:rPr>
        <w:t>23</w:t>
      </w:r>
      <w:r w:rsidRPr="005D00F6">
        <w:rPr>
          <w:rFonts w:ascii="Book Antiqua" w:hAnsi="Book Antiqua"/>
          <w:sz w:val="24"/>
          <w:szCs w:val="24"/>
          <w:lang w:eastAsia="zh-CN"/>
        </w:rPr>
        <w:t>: 675-699 [PMID: 17645413 DOI: 10.1146/annurev.cellbio.22.010305.104154]</w:t>
      </w:r>
    </w:p>
    <w:p w14:paraId="6B5EAFC6" w14:textId="77777777" w:rsidR="005D00F6" w:rsidRPr="005D00F6" w:rsidRDefault="005D00F6" w:rsidP="005D00F6">
      <w:pPr>
        <w:spacing w:after="0" w:line="360" w:lineRule="auto"/>
        <w:jc w:val="both"/>
        <w:rPr>
          <w:rFonts w:ascii="Book Antiqua" w:hAnsi="Book Antiqua"/>
          <w:sz w:val="24"/>
          <w:szCs w:val="24"/>
          <w:lang w:eastAsia="zh-CN"/>
        </w:rPr>
      </w:pPr>
      <w:proofErr w:type="gramStart"/>
      <w:r w:rsidRPr="005D00F6">
        <w:rPr>
          <w:rFonts w:ascii="Book Antiqua" w:hAnsi="Book Antiqua"/>
          <w:sz w:val="24"/>
          <w:szCs w:val="24"/>
          <w:lang w:eastAsia="zh-CN"/>
        </w:rPr>
        <w:t xml:space="preserve">26 </w:t>
      </w:r>
      <w:r w:rsidRPr="005D00F6">
        <w:rPr>
          <w:rFonts w:ascii="Book Antiqua" w:hAnsi="Book Antiqua"/>
          <w:b/>
          <w:sz w:val="24"/>
          <w:szCs w:val="24"/>
          <w:lang w:eastAsia="zh-CN"/>
        </w:rPr>
        <w:t>Weinberg RA.</w:t>
      </w:r>
      <w:proofErr w:type="gramEnd"/>
      <w:r w:rsidRPr="005D00F6">
        <w:rPr>
          <w:rFonts w:ascii="Book Antiqua" w:hAnsi="Book Antiqua"/>
          <w:sz w:val="24"/>
          <w:szCs w:val="24"/>
          <w:lang w:eastAsia="zh-CN"/>
        </w:rPr>
        <w:t xml:space="preserve"> </w:t>
      </w:r>
      <w:proofErr w:type="gramStart"/>
      <w:r w:rsidRPr="005D00F6">
        <w:rPr>
          <w:rFonts w:ascii="Book Antiqua" w:hAnsi="Book Antiqua"/>
          <w:sz w:val="24"/>
          <w:szCs w:val="24"/>
          <w:lang w:eastAsia="zh-CN"/>
        </w:rPr>
        <w:t>Tumor suppressor genes.</w:t>
      </w:r>
      <w:proofErr w:type="gramEnd"/>
      <w:r w:rsidRPr="005D00F6">
        <w:rPr>
          <w:rFonts w:ascii="Book Antiqua" w:hAnsi="Book Antiqua"/>
          <w:sz w:val="24"/>
          <w:szCs w:val="24"/>
          <w:lang w:eastAsia="zh-CN"/>
        </w:rPr>
        <w:t xml:space="preserve"> The biology of cancer New York: Garland Science, Taylor &amp; Francis Group, LLC, 2014: 231-272</w:t>
      </w:r>
    </w:p>
    <w:p w14:paraId="2A8A334C" w14:textId="77777777" w:rsidR="005D00F6" w:rsidRPr="005D00F6" w:rsidRDefault="005D00F6" w:rsidP="005D00F6">
      <w:pPr>
        <w:spacing w:after="0" w:line="360" w:lineRule="auto"/>
        <w:jc w:val="both"/>
        <w:rPr>
          <w:rFonts w:ascii="Book Antiqua" w:hAnsi="Book Antiqua"/>
          <w:sz w:val="24"/>
          <w:szCs w:val="24"/>
          <w:lang w:eastAsia="zh-CN"/>
        </w:rPr>
      </w:pPr>
      <w:r w:rsidRPr="005D00F6">
        <w:rPr>
          <w:rFonts w:ascii="Book Antiqua" w:hAnsi="Book Antiqua"/>
          <w:sz w:val="24"/>
          <w:szCs w:val="24"/>
          <w:lang w:eastAsia="zh-CN"/>
        </w:rPr>
        <w:t xml:space="preserve">27 </w:t>
      </w:r>
      <w:r w:rsidRPr="005D00F6">
        <w:rPr>
          <w:rFonts w:ascii="Book Antiqua" w:hAnsi="Book Antiqua"/>
          <w:b/>
          <w:bCs/>
          <w:sz w:val="24"/>
          <w:szCs w:val="24"/>
          <w:lang w:eastAsia="zh-CN"/>
        </w:rPr>
        <w:t>Shackleton M</w:t>
      </w:r>
      <w:r w:rsidRPr="005D00F6">
        <w:rPr>
          <w:rFonts w:ascii="Book Antiqua" w:hAnsi="Book Antiqua"/>
          <w:sz w:val="24"/>
          <w:szCs w:val="24"/>
          <w:lang w:eastAsia="zh-CN"/>
        </w:rPr>
        <w:t xml:space="preserve">, Quintana E, Fearon ER, Morrison SJ. Heterogeneity in cancer: cancer stem cells versus clonal evolution. </w:t>
      </w:r>
      <w:r w:rsidRPr="005D00F6">
        <w:rPr>
          <w:rFonts w:ascii="Book Antiqua" w:hAnsi="Book Antiqua"/>
          <w:i/>
          <w:iCs/>
          <w:sz w:val="24"/>
          <w:szCs w:val="24"/>
          <w:lang w:eastAsia="zh-CN"/>
        </w:rPr>
        <w:t>Cell</w:t>
      </w:r>
      <w:r w:rsidRPr="005D00F6">
        <w:rPr>
          <w:rFonts w:ascii="Book Antiqua" w:hAnsi="Book Antiqua"/>
          <w:sz w:val="24"/>
          <w:szCs w:val="24"/>
          <w:lang w:eastAsia="zh-CN"/>
        </w:rPr>
        <w:t xml:space="preserve"> 2009; </w:t>
      </w:r>
      <w:r w:rsidRPr="005D00F6">
        <w:rPr>
          <w:rFonts w:ascii="Book Antiqua" w:hAnsi="Book Antiqua"/>
          <w:b/>
          <w:bCs/>
          <w:sz w:val="24"/>
          <w:szCs w:val="24"/>
          <w:lang w:eastAsia="zh-CN"/>
        </w:rPr>
        <w:t>138</w:t>
      </w:r>
      <w:r w:rsidRPr="005D00F6">
        <w:rPr>
          <w:rFonts w:ascii="Book Antiqua" w:hAnsi="Book Antiqua"/>
          <w:sz w:val="24"/>
          <w:szCs w:val="24"/>
          <w:lang w:eastAsia="zh-CN"/>
        </w:rPr>
        <w:t>: 822-829 [PMID: 19737509 DOI: 10.1016/j.cell.2009.08.017]</w:t>
      </w:r>
    </w:p>
    <w:p w14:paraId="12DEA189" w14:textId="77777777" w:rsidR="005D00F6" w:rsidRPr="005D00F6" w:rsidRDefault="005D00F6" w:rsidP="005D00F6">
      <w:pPr>
        <w:spacing w:after="0" w:line="360" w:lineRule="auto"/>
        <w:jc w:val="both"/>
        <w:rPr>
          <w:rFonts w:ascii="Book Antiqua" w:hAnsi="Book Antiqua"/>
          <w:sz w:val="24"/>
          <w:szCs w:val="24"/>
          <w:lang w:eastAsia="zh-CN"/>
        </w:rPr>
      </w:pPr>
      <w:r w:rsidRPr="005D00F6">
        <w:rPr>
          <w:rFonts w:ascii="Book Antiqua" w:hAnsi="Book Antiqua"/>
          <w:sz w:val="24"/>
          <w:szCs w:val="24"/>
          <w:lang w:eastAsia="zh-CN"/>
        </w:rPr>
        <w:t xml:space="preserve">28 </w:t>
      </w:r>
      <w:r w:rsidRPr="005D00F6">
        <w:rPr>
          <w:rFonts w:ascii="Book Antiqua" w:hAnsi="Book Antiqua"/>
          <w:b/>
          <w:bCs/>
          <w:sz w:val="24"/>
          <w:szCs w:val="24"/>
          <w:lang w:eastAsia="zh-CN"/>
        </w:rPr>
        <w:t>Squarize CH</w:t>
      </w:r>
      <w:r w:rsidRPr="005D00F6">
        <w:rPr>
          <w:rFonts w:ascii="Book Antiqua" w:hAnsi="Book Antiqua"/>
          <w:sz w:val="24"/>
          <w:szCs w:val="24"/>
          <w:lang w:eastAsia="zh-CN"/>
        </w:rPr>
        <w:t xml:space="preserve">, Castilho RM, Abrahao AC, Molinolo A, Lingen MW, Gutkind JS. PTEN deficiency contributes to the development and progression of head and neck cancer. </w:t>
      </w:r>
      <w:r w:rsidRPr="005D00F6">
        <w:rPr>
          <w:rFonts w:ascii="Book Antiqua" w:hAnsi="Book Antiqua"/>
          <w:i/>
          <w:iCs/>
          <w:sz w:val="24"/>
          <w:szCs w:val="24"/>
          <w:lang w:eastAsia="zh-CN"/>
        </w:rPr>
        <w:t>Neoplasia</w:t>
      </w:r>
      <w:r w:rsidRPr="005D00F6">
        <w:rPr>
          <w:rFonts w:ascii="Book Antiqua" w:hAnsi="Book Antiqua"/>
          <w:sz w:val="24"/>
          <w:szCs w:val="24"/>
          <w:lang w:eastAsia="zh-CN"/>
        </w:rPr>
        <w:t xml:space="preserve"> 2013; </w:t>
      </w:r>
      <w:r w:rsidRPr="005D00F6">
        <w:rPr>
          <w:rFonts w:ascii="Book Antiqua" w:hAnsi="Book Antiqua"/>
          <w:b/>
          <w:bCs/>
          <w:sz w:val="24"/>
          <w:szCs w:val="24"/>
          <w:lang w:eastAsia="zh-CN"/>
        </w:rPr>
        <w:t>15</w:t>
      </w:r>
      <w:r w:rsidRPr="005D00F6">
        <w:rPr>
          <w:rFonts w:ascii="Book Antiqua" w:hAnsi="Book Antiqua"/>
          <w:sz w:val="24"/>
          <w:szCs w:val="24"/>
          <w:lang w:eastAsia="zh-CN"/>
        </w:rPr>
        <w:t>: 461-471 [PMID: 23633918]</w:t>
      </w:r>
    </w:p>
    <w:p w14:paraId="01E7BDB8" w14:textId="77777777" w:rsidR="005D00F6" w:rsidRPr="005D00F6" w:rsidRDefault="005D00F6" w:rsidP="005D00F6">
      <w:pPr>
        <w:spacing w:after="0" w:line="360" w:lineRule="auto"/>
        <w:jc w:val="both"/>
        <w:rPr>
          <w:rFonts w:ascii="Book Antiqua" w:hAnsi="Book Antiqua"/>
          <w:sz w:val="24"/>
          <w:szCs w:val="24"/>
          <w:lang w:eastAsia="zh-CN"/>
        </w:rPr>
      </w:pPr>
      <w:r w:rsidRPr="005D00F6">
        <w:rPr>
          <w:rFonts w:ascii="Book Antiqua" w:hAnsi="Book Antiqua"/>
          <w:sz w:val="24"/>
          <w:szCs w:val="24"/>
          <w:lang w:eastAsia="zh-CN"/>
        </w:rPr>
        <w:t xml:space="preserve">29 </w:t>
      </w:r>
      <w:r w:rsidRPr="005D00F6">
        <w:rPr>
          <w:rFonts w:ascii="Book Antiqua" w:hAnsi="Book Antiqua"/>
          <w:b/>
          <w:bCs/>
          <w:sz w:val="24"/>
          <w:szCs w:val="24"/>
          <w:lang w:eastAsia="zh-CN"/>
        </w:rPr>
        <w:t>Stadler ME</w:t>
      </w:r>
      <w:r w:rsidRPr="005D00F6">
        <w:rPr>
          <w:rFonts w:ascii="Book Antiqua" w:hAnsi="Book Antiqua"/>
          <w:sz w:val="24"/>
          <w:szCs w:val="24"/>
          <w:lang w:eastAsia="zh-CN"/>
        </w:rPr>
        <w:t xml:space="preserve">, Patel MR, Couch ME, Hayes DN. Molecular biology of head and neck cancer: risks and pathways. </w:t>
      </w:r>
      <w:r w:rsidRPr="005D00F6">
        <w:rPr>
          <w:rFonts w:ascii="Book Antiqua" w:hAnsi="Book Antiqua"/>
          <w:i/>
          <w:iCs/>
          <w:sz w:val="24"/>
          <w:szCs w:val="24"/>
          <w:lang w:eastAsia="zh-CN"/>
        </w:rPr>
        <w:t>Hematol Oncol Clin North Am</w:t>
      </w:r>
      <w:r w:rsidRPr="005D00F6">
        <w:rPr>
          <w:rFonts w:ascii="Book Antiqua" w:hAnsi="Book Antiqua"/>
          <w:sz w:val="24"/>
          <w:szCs w:val="24"/>
          <w:lang w:eastAsia="zh-CN"/>
        </w:rPr>
        <w:t xml:space="preserve"> 2008; </w:t>
      </w:r>
      <w:r w:rsidRPr="005D00F6">
        <w:rPr>
          <w:rFonts w:ascii="Book Antiqua" w:hAnsi="Book Antiqua"/>
          <w:b/>
          <w:bCs/>
          <w:sz w:val="24"/>
          <w:szCs w:val="24"/>
          <w:lang w:eastAsia="zh-CN"/>
        </w:rPr>
        <w:t>22</w:t>
      </w:r>
      <w:r w:rsidRPr="005D00F6">
        <w:rPr>
          <w:rFonts w:ascii="Book Antiqua" w:hAnsi="Book Antiqua"/>
          <w:sz w:val="24"/>
          <w:szCs w:val="24"/>
          <w:lang w:eastAsia="zh-CN"/>
        </w:rPr>
        <w:t>: 1099-124, vii [PMID: 19010262 DOI: 10.1016/j.hoc.2008.08.007]</w:t>
      </w:r>
    </w:p>
    <w:p w14:paraId="3265F11E" w14:textId="77777777" w:rsidR="005D00F6" w:rsidRPr="005D00F6" w:rsidRDefault="005D00F6" w:rsidP="005D00F6">
      <w:pPr>
        <w:spacing w:after="0" w:line="360" w:lineRule="auto"/>
        <w:jc w:val="both"/>
        <w:rPr>
          <w:rFonts w:ascii="Book Antiqua" w:hAnsi="Book Antiqua"/>
          <w:sz w:val="24"/>
          <w:szCs w:val="24"/>
          <w:lang w:eastAsia="zh-CN"/>
        </w:rPr>
      </w:pPr>
      <w:r w:rsidRPr="005D00F6">
        <w:rPr>
          <w:rFonts w:ascii="Book Antiqua" w:hAnsi="Book Antiqua"/>
          <w:sz w:val="24"/>
          <w:szCs w:val="24"/>
          <w:lang w:eastAsia="zh-CN"/>
        </w:rPr>
        <w:t>30</w:t>
      </w:r>
      <w:r w:rsidRPr="005D00F6">
        <w:rPr>
          <w:rFonts w:ascii="Book Antiqua" w:hAnsi="Book Antiqua"/>
          <w:b/>
          <w:sz w:val="24"/>
          <w:szCs w:val="24"/>
          <w:lang w:eastAsia="zh-CN"/>
        </w:rPr>
        <w:t xml:space="preserve"> Martins MD, </w:t>
      </w:r>
      <w:r w:rsidRPr="005D00F6">
        <w:rPr>
          <w:rFonts w:ascii="Book Antiqua" w:hAnsi="Book Antiqua"/>
          <w:sz w:val="24"/>
          <w:szCs w:val="24"/>
          <w:lang w:eastAsia="zh-CN"/>
        </w:rPr>
        <w:t>Castilho RM. Histones: Controlling tumor signaling circuitry. J Carcinogene Mutagene 2013; Accessible: http: //omicsonline.Org/histones-controlling-tumor-signaling-circuitry-2157-2518-s5-001.Php?Aid=19129</w:t>
      </w:r>
    </w:p>
    <w:p w14:paraId="0BDFEB5D" w14:textId="77777777" w:rsidR="005D00F6" w:rsidRPr="005D00F6" w:rsidRDefault="005D00F6" w:rsidP="005D00F6">
      <w:pPr>
        <w:spacing w:after="0" w:line="360" w:lineRule="auto"/>
        <w:jc w:val="both"/>
        <w:rPr>
          <w:rFonts w:ascii="Book Antiqua" w:hAnsi="Book Antiqua"/>
          <w:sz w:val="24"/>
          <w:szCs w:val="24"/>
          <w:lang w:eastAsia="zh-CN"/>
        </w:rPr>
      </w:pPr>
      <w:r w:rsidRPr="005D00F6">
        <w:rPr>
          <w:rFonts w:ascii="Book Antiqua" w:hAnsi="Book Antiqua"/>
          <w:sz w:val="24"/>
          <w:szCs w:val="24"/>
          <w:lang w:eastAsia="zh-CN"/>
        </w:rPr>
        <w:t xml:space="preserve">31 </w:t>
      </w:r>
      <w:r w:rsidRPr="005D00F6">
        <w:rPr>
          <w:rFonts w:ascii="Book Antiqua" w:hAnsi="Book Antiqua"/>
          <w:b/>
          <w:bCs/>
          <w:sz w:val="24"/>
          <w:szCs w:val="24"/>
          <w:lang w:eastAsia="zh-CN"/>
        </w:rPr>
        <w:t>González-Ramírez I</w:t>
      </w:r>
      <w:r w:rsidRPr="005D00F6">
        <w:rPr>
          <w:rFonts w:ascii="Book Antiqua" w:hAnsi="Book Antiqua"/>
          <w:sz w:val="24"/>
          <w:szCs w:val="24"/>
          <w:lang w:eastAsia="zh-CN"/>
        </w:rPr>
        <w:t xml:space="preserve">, Soto-Reyes E, Sánchez-Pérez Y, Herrera LA, García-Cuellar C. Histones and long non-coding RNAs: the new insights of epigenetic deregulation involved in oral cancer. </w:t>
      </w:r>
      <w:r w:rsidRPr="005D00F6">
        <w:rPr>
          <w:rFonts w:ascii="Book Antiqua" w:hAnsi="Book Antiqua"/>
          <w:i/>
          <w:iCs/>
          <w:sz w:val="24"/>
          <w:szCs w:val="24"/>
          <w:lang w:eastAsia="zh-CN"/>
        </w:rPr>
        <w:t>Oral Oncol</w:t>
      </w:r>
      <w:r w:rsidRPr="005D00F6">
        <w:rPr>
          <w:rFonts w:ascii="Book Antiqua" w:hAnsi="Book Antiqua"/>
          <w:sz w:val="24"/>
          <w:szCs w:val="24"/>
          <w:lang w:eastAsia="zh-CN"/>
        </w:rPr>
        <w:t xml:space="preserve"> 2014; </w:t>
      </w:r>
      <w:r w:rsidRPr="005D00F6">
        <w:rPr>
          <w:rFonts w:ascii="Book Antiqua" w:hAnsi="Book Antiqua"/>
          <w:b/>
          <w:bCs/>
          <w:sz w:val="24"/>
          <w:szCs w:val="24"/>
          <w:lang w:eastAsia="zh-CN"/>
        </w:rPr>
        <w:t>50</w:t>
      </w:r>
      <w:r w:rsidRPr="005D00F6">
        <w:rPr>
          <w:rFonts w:ascii="Book Antiqua" w:hAnsi="Book Antiqua"/>
          <w:sz w:val="24"/>
          <w:szCs w:val="24"/>
          <w:lang w:eastAsia="zh-CN"/>
        </w:rPr>
        <w:t>: 691-695 [PMID: 24844984 DOI: 10.1016/j.oraloncology.2014.04.006]</w:t>
      </w:r>
    </w:p>
    <w:p w14:paraId="285502A3" w14:textId="77777777" w:rsidR="005D00F6" w:rsidRPr="005D00F6" w:rsidRDefault="005D00F6" w:rsidP="005D00F6">
      <w:pPr>
        <w:spacing w:after="0" w:line="360" w:lineRule="auto"/>
        <w:jc w:val="both"/>
        <w:rPr>
          <w:rFonts w:ascii="Book Antiqua" w:hAnsi="Book Antiqua"/>
          <w:sz w:val="24"/>
          <w:szCs w:val="24"/>
          <w:lang w:eastAsia="zh-CN"/>
        </w:rPr>
      </w:pPr>
      <w:r w:rsidRPr="005D00F6">
        <w:rPr>
          <w:rFonts w:ascii="Book Antiqua" w:hAnsi="Book Antiqua"/>
          <w:sz w:val="24"/>
          <w:szCs w:val="24"/>
          <w:lang w:eastAsia="zh-CN"/>
        </w:rPr>
        <w:t xml:space="preserve">32 </w:t>
      </w:r>
      <w:r w:rsidRPr="005D00F6">
        <w:rPr>
          <w:rFonts w:ascii="Book Antiqua" w:hAnsi="Book Antiqua"/>
          <w:b/>
          <w:bCs/>
          <w:sz w:val="24"/>
          <w:szCs w:val="24"/>
          <w:lang w:eastAsia="zh-CN"/>
        </w:rPr>
        <w:t>Sharma S</w:t>
      </w:r>
      <w:r w:rsidRPr="005D00F6">
        <w:rPr>
          <w:rFonts w:ascii="Book Antiqua" w:hAnsi="Book Antiqua"/>
          <w:sz w:val="24"/>
          <w:szCs w:val="24"/>
          <w:lang w:eastAsia="zh-CN"/>
        </w:rPr>
        <w:t xml:space="preserve">, Kelly TK, Jones PA. </w:t>
      </w:r>
      <w:proofErr w:type="gramStart"/>
      <w:r w:rsidRPr="005D00F6">
        <w:rPr>
          <w:rFonts w:ascii="Book Antiqua" w:hAnsi="Book Antiqua"/>
          <w:sz w:val="24"/>
          <w:szCs w:val="24"/>
          <w:lang w:eastAsia="zh-CN"/>
        </w:rPr>
        <w:t>Epigenetics in cancer.</w:t>
      </w:r>
      <w:proofErr w:type="gramEnd"/>
      <w:r w:rsidRPr="005D00F6">
        <w:rPr>
          <w:rFonts w:ascii="Book Antiqua" w:hAnsi="Book Antiqua"/>
          <w:sz w:val="24"/>
          <w:szCs w:val="24"/>
          <w:lang w:eastAsia="zh-CN"/>
        </w:rPr>
        <w:t xml:space="preserve"> </w:t>
      </w:r>
      <w:r w:rsidRPr="005D00F6">
        <w:rPr>
          <w:rFonts w:ascii="Book Antiqua" w:hAnsi="Book Antiqua"/>
          <w:i/>
          <w:iCs/>
          <w:sz w:val="24"/>
          <w:szCs w:val="24"/>
          <w:lang w:eastAsia="zh-CN"/>
        </w:rPr>
        <w:t>Carcinogenesis</w:t>
      </w:r>
      <w:r w:rsidRPr="005D00F6">
        <w:rPr>
          <w:rFonts w:ascii="Book Antiqua" w:hAnsi="Book Antiqua"/>
          <w:sz w:val="24"/>
          <w:szCs w:val="24"/>
          <w:lang w:eastAsia="zh-CN"/>
        </w:rPr>
        <w:t xml:space="preserve"> 2010; </w:t>
      </w:r>
      <w:r w:rsidRPr="005D00F6">
        <w:rPr>
          <w:rFonts w:ascii="Book Antiqua" w:hAnsi="Book Antiqua"/>
          <w:b/>
          <w:bCs/>
          <w:sz w:val="24"/>
          <w:szCs w:val="24"/>
          <w:lang w:eastAsia="zh-CN"/>
        </w:rPr>
        <w:t>31</w:t>
      </w:r>
      <w:r w:rsidRPr="005D00F6">
        <w:rPr>
          <w:rFonts w:ascii="Book Antiqua" w:hAnsi="Book Antiqua"/>
          <w:sz w:val="24"/>
          <w:szCs w:val="24"/>
          <w:lang w:eastAsia="zh-CN"/>
        </w:rPr>
        <w:t>: 27-36 [PMID: 19752007 DOI: 10.1093/carcin/bgp220]</w:t>
      </w:r>
    </w:p>
    <w:p w14:paraId="6052F55D" w14:textId="77777777" w:rsidR="005D00F6" w:rsidRPr="005D00F6" w:rsidRDefault="005D00F6" w:rsidP="005D00F6">
      <w:pPr>
        <w:spacing w:after="0" w:line="360" w:lineRule="auto"/>
        <w:jc w:val="both"/>
        <w:rPr>
          <w:rFonts w:ascii="Book Antiqua" w:hAnsi="Book Antiqua"/>
          <w:sz w:val="24"/>
          <w:szCs w:val="24"/>
          <w:lang w:eastAsia="zh-CN"/>
        </w:rPr>
      </w:pPr>
      <w:proofErr w:type="gramStart"/>
      <w:r w:rsidRPr="005D00F6">
        <w:rPr>
          <w:rFonts w:ascii="Book Antiqua" w:hAnsi="Book Antiqua"/>
          <w:sz w:val="24"/>
          <w:szCs w:val="24"/>
          <w:lang w:eastAsia="zh-CN"/>
        </w:rPr>
        <w:t xml:space="preserve">33 </w:t>
      </w:r>
      <w:r w:rsidRPr="005D00F6">
        <w:rPr>
          <w:rFonts w:ascii="Book Antiqua" w:hAnsi="Book Antiqua"/>
          <w:b/>
          <w:bCs/>
          <w:sz w:val="24"/>
          <w:szCs w:val="24"/>
          <w:lang w:eastAsia="zh-CN"/>
        </w:rPr>
        <w:t>Esteller M</w:t>
      </w:r>
      <w:r w:rsidRPr="005D00F6">
        <w:rPr>
          <w:rFonts w:ascii="Book Antiqua" w:hAnsi="Book Antiqua"/>
          <w:sz w:val="24"/>
          <w:szCs w:val="24"/>
          <w:lang w:eastAsia="zh-CN"/>
        </w:rPr>
        <w:t>. Epigenetic changes in cancer.</w:t>
      </w:r>
      <w:proofErr w:type="gramEnd"/>
      <w:r w:rsidRPr="005D00F6">
        <w:rPr>
          <w:rFonts w:ascii="Book Antiqua" w:hAnsi="Book Antiqua"/>
          <w:sz w:val="24"/>
          <w:szCs w:val="24"/>
          <w:lang w:eastAsia="zh-CN"/>
        </w:rPr>
        <w:t xml:space="preserve"> </w:t>
      </w:r>
      <w:r w:rsidRPr="005D00F6">
        <w:rPr>
          <w:rFonts w:ascii="Book Antiqua" w:hAnsi="Book Antiqua"/>
          <w:i/>
          <w:iCs/>
          <w:sz w:val="24"/>
          <w:szCs w:val="24"/>
          <w:lang w:eastAsia="zh-CN"/>
        </w:rPr>
        <w:t>F1000 Biol Rep</w:t>
      </w:r>
      <w:r w:rsidRPr="005D00F6">
        <w:rPr>
          <w:rFonts w:ascii="Book Antiqua" w:hAnsi="Book Antiqua"/>
          <w:sz w:val="24"/>
          <w:szCs w:val="24"/>
          <w:lang w:eastAsia="zh-CN"/>
        </w:rPr>
        <w:t xml:space="preserve"> 2011; </w:t>
      </w:r>
      <w:r w:rsidRPr="005D00F6">
        <w:rPr>
          <w:rFonts w:ascii="Book Antiqua" w:hAnsi="Book Antiqua"/>
          <w:b/>
          <w:bCs/>
          <w:sz w:val="24"/>
          <w:szCs w:val="24"/>
          <w:lang w:eastAsia="zh-CN"/>
        </w:rPr>
        <w:t>3</w:t>
      </w:r>
      <w:r w:rsidRPr="005D00F6">
        <w:rPr>
          <w:rFonts w:ascii="Book Antiqua" w:hAnsi="Book Antiqua"/>
          <w:sz w:val="24"/>
          <w:szCs w:val="24"/>
          <w:lang w:eastAsia="zh-CN"/>
        </w:rPr>
        <w:t>: 9 [PMID: 21655338 DOI: 10.3410/B3-9]</w:t>
      </w:r>
    </w:p>
    <w:p w14:paraId="699BDBEE" w14:textId="77777777" w:rsidR="005D00F6" w:rsidRPr="005D00F6" w:rsidRDefault="005D00F6" w:rsidP="005D00F6">
      <w:pPr>
        <w:spacing w:after="0" w:line="360" w:lineRule="auto"/>
        <w:jc w:val="both"/>
        <w:rPr>
          <w:rFonts w:ascii="Book Antiqua" w:hAnsi="Book Antiqua"/>
          <w:sz w:val="24"/>
          <w:szCs w:val="24"/>
          <w:lang w:eastAsia="zh-CN"/>
        </w:rPr>
      </w:pPr>
      <w:r w:rsidRPr="005D00F6">
        <w:rPr>
          <w:rFonts w:ascii="Book Antiqua" w:hAnsi="Book Antiqua"/>
          <w:sz w:val="24"/>
          <w:szCs w:val="24"/>
          <w:lang w:eastAsia="zh-CN"/>
        </w:rPr>
        <w:t xml:space="preserve">34 </w:t>
      </w:r>
      <w:r w:rsidRPr="005D00F6">
        <w:rPr>
          <w:rFonts w:ascii="Book Antiqua" w:hAnsi="Book Antiqua"/>
          <w:b/>
          <w:bCs/>
          <w:sz w:val="24"/>
          <w:szCs w:val="24"/>
          <w:lang w:eastAsia="zh-CN"/>
        </w:rPr>
        <w:t>Pardal R</w:t>
      </w:r>
      <w:r w:rsidRPr="005D00F6">
        <w:rPr>
          <w:rFonts w:ascii="Book Antiqua" w:hAnsi="Book Antiqua"/>
          <w:sz w:val="24"/>
          <w:szCs w:val="24"/>
          <w:lang w:eastAsia="zh-CN"/>
        </w:rPr>
        <w:t xml:space="preserve">, Clarke MF, Morrison SJ. </w:t>
      </w:r>
      <w:proofErr w:type="gramStart"/>
      <w:r w:rsidRPr="005D00F6">
        <w:rPr>
          <w:rFonts w:ascii="Book Antiqua" w:hAnsi="Book Antiqua"/>
          <w:sz w:val="24"/>
          <w:szCs w:val="24"/>
          <w:lang w:eastAsia="zh-CN"/>
        </w:rPr>
        <w:t>Applying the principles of stem-cell biology to cancer.</w:t>
      </w:r>
      <w:proofErr w:type="gramEnd"/>
      <w:r w:rsidRPr="005D00F6">
        <w:rPr>
          <w:rFonts w:ascii="Book Antiqua" w:hAnsi="Book Antiqua"/>
          <w:sz w:val="24"/>
          <w:szCs w:val="24"/>
          <w:lang w:eastAsia="zh-CN"/>
        </w:rPr>
        <w:t xml:space="preserve"> </w:t>
      </w:r>
      <w:r w:rsidRPr="005D00F6">
        <w:rPr>
          <w:rFonts w:ascii="Book Antiqua" w:hAnsi="Book Antiqua"/>
          <w:i/>
          <w:iCs/>
          <w:sz w:val="24"/>
          <w:szCs w:val="24"/>
          <w:lang w:eastAsia="zh-CN"/>
        </w:rPr>
        <w:t>Nat Rev Cancer</w:t>
      </w:r>
      <w:r w:rsidRPr="005D00F6">
        <w:rPr>
          <w:rFonts w:ascii="Book Antiqua" w:hAnsi="Book Antiqua"/>
          <w:sz w:val="24"/>
          <w:szCs w:val="24"/>
          <w:lang w:eastAsia="zh-CN"/>
        </w:rPr>
        <w:t xml:space="preserve"> 2003; </w:t>
      </w:r>
      <w:r w:rsidRPr="005D00F6">
        <w:rPr>
          <w:rFonts w:ascii="Book Antiqua" w:hAnsi="Book Antiqua"/>
          <w:b/>
          <w:bCs/>
          <w:sz w:val="24"/>
          <w:szCs w:val="24"/>
          <w:lang w:eastAsia="zh-CN"/>
        </w:rPr>
        <w:t>3</w:t>
      </w:r>
      <w:r w:rsidRPr="005D00F6">
        <w:rPr>
          <w:rFonts w:ascii="Book Antiqua" w:hAnsi="Book Antiqua"/>
          <w:sz w:val="24"/>
          <w:szCs w:val="24"/>
          <w:lang w:eastAsia="zh-CN"/>
        </w:rPr>
        <w:t>: 895-902 [PMID: 14737120 DOI:</w:t>
      </w:r>
      <w:r w:rsidRPr="005D00F6">
        <w:rPr>
          <w:rFonts w:ascii="Book Antiqua" w:hAnsi="Book Antiqua"/>
          <w:sz w:val="24"/>
          <w:szCs w:val="24"/>
        </w:rPr>
        <w:t xml:space="preserve"> </w:t>
      </w:r>
      <w:hyperlink r:id="rId17" w:tgtFrame="_blank" w:history="1">
        <w:r w:rsidRPr="005D00F6">
          <w:rPr>
            <w:rFonts w:ascii="Book Antiqua" w:hAnsi="Book Antiqua"/>
            <w:sz w:val="24"/>
            <w:szCs w:val="24"/>
          </w:rPr>
          <w:t>10.1038/nrc1232</w:t>
        </w:r>
      </w:hyperlink>
      <w:r w:rsidRPr="005D00F6">
        <w:rPr>
          <w:rFonts w:ascii="Book Antiqua" w:hAnsi="Book Antiqua"/>
          <w:sz w:val="24"/>
          <w:szCs w:val="24"/>
          <w:lang w:eastAsia="zh-CN"/>
        </w:rPr>
        <w:t xml:space="preserve"> ]</w:t>
      </w:r>
    </w:p>
    <w:p w14:paraId="1B512FED" w14:textId="77777777" w:rsidR="005D00F6" w:rsidRPr="005D00F6" w:rsidRDefault="005D00F6" w:rsidP="005D00F6">
      <w:pPr>
        <w:spacing w:after="0" w:line="360" w:lineRule="auto"/>
        <w:jc w:val="both"/>
        <w:rPr>
          <w:rFonts w:ascii="Book Antiqua" w:hAnsi="Book Antiqua"/>
          <w:sz w:val="24"/>
          <w:szCs w:val="24"/>
          <w:lang w:eastAsia="zh-CN"/>
        </w:rPr>
      </w:pPr>
      <w:r w:rsidRPr="005D00F6">
        <w:rPr>
          <w:rFonts w:ascii="Book Antiqua" w:hAnsi="Book Antiqua"/>
          <w:sz w:val="24"/>
          <w:szCs w:val="24"/>
          <w:lang w:eastAsia="zh-CN"/>
        </w:rPr>
        <w:lastRenderedPageBreak/>
        <w:t xml:space="preserve">35 </w:t>
      </w:r>
      <w:r w:rsidRPr="005D00F6">
        <w:rPr>
          <w:rFonts w:ascii="Book Antiqua" w:hAnsi="Book Antiqua"/>
          <w:b/>
          <w:bCs/>
          <w:sz w:val="24"/>
          <w:szCs w:val="24"/>
          <w:lang w:eastAsia="zh-CN"/>
        </w:rPr>
        <w:t>Hanahan D</w:t>
      </w:r>
      <w:r w:rsidRPr="005D00F6">
        <w:rPr>
          <w:rFonts w:ascii="Book Antiqua" w:hAnsi="Book Antiqua"/>
          <w:sz w:val="24"/>
          <w:szCs w:val="24"/>
          <w:lang w:eastAsia="zh-CN"/>
        </w:rPr>
        <w:t xml:space="preserve">, Weinberg RA. </w:t>
      </w:r>
      <w:proofErr w:type="gramStart"/>
      <w:r w:rsidRPr="005D00F6">
        <w:rPr>
          <w:rFonts w:ascii="Book Antiqua" w:hAnsi="Book Antiqua"/>
          <w:sz w:val="24"/>
          <w:szCs w:val="24"/>
          <w:lang w:eastAsia="zh-CN"/>
        </w:rPr>
        <w:t>The hallmarks of cancer.</w:t>
      </w:r>
      <w:proofErr w:type="gramEnd"/>
      <w:r w:rsidRPr="005D00F6">
        <w:rPr>
          <w:rFonts w:ascii="Book Antiqua" w:hAnsi="Book Antiqua"/>
          <w:sz w:val="24"/>
          <w:szCs w:val="24"/>
          <w:lang w:eastAsia="zh-CN"/>
        </w:rPr>
        <w:t xml:space="preserve"> </w:t>
      </w:r>
      <w:r w:rsidRPr="005D00F6">
        <w:rPr>
          <w:rFonts w:ascii="Book Antiqua" w:hAnsi="Book Antiqua"/>
          <w:i/>
          <w:iCs/>
          <w:sz w:val="24"/>
          <w:szCs w:val="24"/>
          <w:lang w:eastAsia="zh-CN"/>
        </w:rPr>
        <w:t>Cell</w:t>
      </w:r>
      <w:r w:rsidRPr="005D00F6">
        <w:rPr>
          <w:rFonts w:ascii="Book Antiqua" w:hAnsi="Book Antiqua"/>
          <w:sz w:val="24"/>
          <w:szCs w:val="24"/>
          <w:lang w:eastAsia="zh-CN"/>
        </w:rPr>
        <w:t xml:space="preserve"> 2000; </w:t>
      </w:r>
      <w:r w:rsidRPr="005D00F6">
        <w:rPr>
          <w:rFonts w:ascii="Book Antiqua" w:hAnsi="Book Antiqua"/>
          <w:b/>
          <w:bCs/>
          <w:sz w:val="24"/>
          <w:szCs w:val="24"/>
          <w:lang w:eastAsia="zh-CN"/>
        </w:rPr>
        <w:t>100</w:t>
      </w:r>
      <w:r w:rsidRPr="005D00F6">
        <w:rPr>
          <w:rFonts w:ascii="Book Antiqua" w:hAnsi="Book Antiqua"/>
          <w:sz w:val="24"/>
          <w:szCs w:val="24"/>
          <w:lang w:eastAsia="zh-CN"/>
        </w:rPr>
        <w:t>: 57-70 [PMID: 10647931</w:t>
      </w:r>
      <w:r w:rsidRPr="005D00F6">
        <w:rPr>
          <w:rFonts w:ascii="Book Antiqua" w:hAnsi="Book Antiqua"/>
          <w:sz w:val="24"/>
          <w:szCs w:val="24"/>
        </w:rPr>
        <w:t xml:space="preserve"> </w:t>
      </w:r>
      <w:r w:rsidRPr="005D00F6">
        <w:rPr>
          <w:rFonts w:ascii="Book Antiqua" w:hAnsi="Book Antiqua"/>
          <w:sz w:val="24"/>
          <w:szCs w:val="24"/>
          <w:lang w:eastAsia="zh-CN"/>
        </w:rPr>
        <w:t>DOI:</w:t>
      </w:r>
      <w:r w:rsidRPr="005D00F6">
        <w:rPr>
          <w:rFonts w:ascii="Book Antiqua" w:hAnsi="Book Antiqua"/>
          <w:sz w:val="24"/>
          <w:szCs w:val="24"/>
        </w:rPr>
        <w:t xml:space="preserve"> </w:t>
      </w:r>
      <w:hyperlink r:id="rId18" w:tgtFrame="_blank" w:history="1">
        <w:r w:rsidRPr="005D00F6">
          <w:rPr>
            <w:rFonts w:ascii="Book Antiqua" w:hAnsi="Book Antiqua"/>
            <w:sz w:val="24"/>
            <w:szCs w:val="24"/>
          </w:rPr>
          <w:t>10.1016/S0092-8674(00)81683-9</w:t>
        </w:r>
      </w:hyperlink>
      <w:r w:rsidRPr="005D00F6">
        <w:rPr>
          <w:rFonts w:ascii="Book Antiqua" w:hAnsi="Book Antiqua"/>
          <w:sz w:val="24"/>
          <w:szCs w:val="24"/>
          <w:lang w:eastAsia="zh-CN"/>
        </w:rPr>
        <w:t>]</w:t>
      </w:r>
    </w:p>
    <w:p w14:paraId="14A8513F" w14:textId="77777777" w:rsidR="005D00F6" w:rsidRPr="005D00F6" w:rsidRDefault="005D00F6" w:rsidP="005D00F6">
      <w:pPr>
        <w:spacing w:after="0" w:line="360" w:lineRule="auto"/>
        <w:jc w:val="both"/>
        <w:rPr>
          <w:rFonts w:ascii="Book Antiqua" w:hAnsi="Book Antiqua"/>
          <w:sz w:val="24"/>
          <w:szCs w:val="24"/>
          <w:lang w:eastAsia="zh-CN"/>
        </w:rPr>
      </w:pPr>
      <w:r w:rsidRPr="005D00F6">
        <w:rPr>
          <w:rFonts w:ascii="Book Antiqua" w:hAnsi="Book Antiqua"/>
          <w:sz w:val="24"/>
          <w:szCs w:val="24"/>
          <w:lang w:eastAsia="zh-CN"/>
        </w:rPr>
        <w:t xml:space="preserve">36 </w:t>
      </w:r>
      <w:r w:rsidRPr="005D00F6">
        <w:rPr>
          <w:rFonts w:ascii="Book Antiqua" w:hAnsi="Book Antiqua"/>
          <w:b/>
          <w:bCs/>
          <w:sz w:val="24"/>
          <w:szCs w:val="24"/>
          <w:lang w:eastAsia="zh-CN"/>
        </w:rPr>
        <w:t>Leemans CR</w:t>
      </w:r>
      <w:r w:rsidRPr="005D00F6">
        <w:rPr>
          <w:rFonts w:ascii="Book Antiqua" w:hAnsi="Book Antiqua"/>
          <w:sz w:val="24"/>
          <w:szCs w:val="24"/>
          <w:lang w:eastAsia="zh-CN"/>
        </w:rPr>
        <w:t xml:space="preserve">, Braakhuis BJ, Brakenhoff RH. </w:t>
      </w:r>
      <w:proofErr w:type="gramStart"/>
      <w:r w:rsidRPr="005D00F6">
        <w:rPr>
          <w:rFonts w:ascii="Book Antiqua" w:hAnsi="Book Antiqua"/>
          <w:sz w:val="24"/>
          <w:szCs w:val="24"/>
          <w:lang w:eastAsia="zh-CN"/>
        </w:rPr>
        <w:t>The molecular biology of head and neck cancer.</w:t>
      </w:r>
      <w:proofErr w:type="gramEnd"/>
      <w:r w:rsidRPr="005D00F6">
        <w:rPr>
          <w:rFonts w:ascii="Book Antiqua" w:hAnsi="Book Antiqua"/>
          <w:sz w:val="24"/>
          <w:szCs w:val="24"/>
          <w:lang w:eastAsia="zh-CN"/>
        </w:rPr>
        <w:t xml:space="preserve"> </w:t>
      </w:r>
      <w:r w:rsidRPr="005D00F6">
        <w:rPr>
          <w:rFonts w:ascii="Book Antiqua" w:hAnsi="Book Antiqua"/>
          <w:i/>
          <w:iCs/>
          <w:sz w:val="24"/>
          <w:szCs w:val="24"/>
          <w:lang w:eastAsia="zh-CN"/>
        </w:rPr>
        <w:t>Nat Rev Cancer</w:t>
      </w:r>
      <w:r w:rsidRPr="005D00F6">
        <w:rPr>
          <w:rFonts w:ascii="Book Antiqua" w:hAnsi="Book Antiqua"/>
          <w:sz w:val="24"/>
          <w:szCs w:val="24"/>
          <w:lang w:eastAsia="zh-CN"/>
        </w:rPr>
        <w:t xml:space="preserve"> 2011; </w:t>
      </w:r>
      <w:r w:rsidRPr="005D00F6">
        <w:rPr>
          <w:rFonts w:ascii="Book Antiqua" w:hAnsi="Book Antiqua"/>
          <w:b/>
          <w:bCs/>
          <w:sz w:val="24"/>
          <w:szCs w:val="24"/>
          <w:lang w:eastAsia="zh-CN"/>
        </w:rPr>
        <w:t>11</w:t>
      </w:r>
      <w:r w:rsidRPr="005D00F6">
        <w:rPr>
          <w:rFonts w:ascii="Book Antiqua" w:hAnsi="Book Antiqua"/>
          <w:sz w:val="24"/>
          <w:szCs w:val="24"/>
          <w:lang w:eastAsia="zh-CN"/>
        </w:rPr>
        <w:t xml:space="preserve">: 9-22 [PMID: 21160525 DOI: </w:t>
      </w:r>
      <w:hyperlink r:id="rId19" w:tgtFrame="_blank" w:history="1">
        <w:r w:rsidRPr="005D00F6">
          <w:rPr>
            <w:rFonts w:ascii="Book Antiqua" w:hAnsi="Book Antiqua"/>
            <w:sz w:val="24"/>
            <w:szCs w:val="24"/>
          </w:rPr>
          <w:t>10.1038/nrc2982</w:t>
        </w:r>
      </w:hyperlink>
      <w:r w:rsidRPr="005D00F6">
        <w:rPr>
          <w:rFonts w:ascii="Book Antiqua" w:hAnsi="Book Antiqua"/>
          <w:sz w:val="24"/>
          <w:szCs w:val="24"/>
          <w:lang w:eastAsia="zh-CN"/>
        </w:rPr>
        <w:t>]</w:t>
      </w:r>
    </w:p>
    <w:p w14:paraId="18418F91" w14:textId="77777777" w:rsidR="005D00F6" w:rsidRPr="005D00F6" w:rsidRDefault="005D00F6" w:rsidP="005D00F6">
      <w:pPr>
        <w:spacing w:after="0" w:line="360" w:lineRule="auto"/>
        <w:jc w:val="both"/>
        <w:rPr>
          <w:rFonts w:ascii="Book Antiqua" w:hAnsi="Book Antiqua"/>
          <w:sz w:val="24"/>
          <w:szCs w:val="24"/>
          <w:lang w:eastAsia="zh-CN"/>
        </w:rPr>
      </w:pPr>
      <w:proofErr w:type="gramStart"/>
      <w:r w:rsidRPr="005D00F6">
        <w:rPr>
          <w:rFonts w:ascii="Book Antiqua" w:hAnsi="Book Antiqua"/>
          <w:sz w:val="24"/>
          <w:szCs w:val="24"/>
          <w:lang w:eastAsia="zh-CN"/>
        </w:rPr>
        <w:t xml:space="preserve">37 </w:t>
      </w:r>
      <w:r w:rsidRPr="005D00F6">
        <w:rPr>
          <w:rFonts w:ascii="Book Antiqua" w:hAnsi="Book Antiqua"/>
          <w:b/>
          <w:bCs/>
          <w:sz w:val="24"/>
          <w:szCs w:val="24"/>
          <w:lang w:eastAsia="zh-CN"/>
        </w:rPr>
        <w:t>Krishnamurthy S</w:t>
      </w:r>
      <w:r w:rsidRPr="005D00F6">
        <w:rPr>
          <w:rFonts w:ascii="Book Antiqua" w:hAnsi="Book Antiqua"/>
          <w:sz w:val="24"/>
          <w:szCs w:val="24"/>
          <w:lang w:eastAsia="zh-CN"/>
        </w:rPr>
        <w:t>, Dong Z, Vodopyanov D, Imai A, Helman JI, Prince ME, Wicha MS, Nör JE.</w:t>
      </w:r>
      <w:proofErr w:type="gramEnd"/>
      <w:r w:rsidRPr="005D00F6">
        <w:rPr>
          <w:rFonts w:ascii="Book Antiqua" w:hAnsi="Book Antiqua"/>
          <w:sz w:val="24"/>
          <w:szCs w:val="24"/>
          <w:lang w:eastAsia="zh-CN"/>
        </w:rPr>
        <w:t xml:space="preserve"> Endothelial cell-initiated signaling promotes the survival and self-renewal of cancer stem cells. </w:t>
      </w:r>
      <w:r w:rsidRPr="005D00F6">
        <w:rPr>
          <w:rFonts w:ascii="Book Antiqua" w:hAnsi="Book Antiqua"/>
          <w:i/>
          <w:iCs/>
          <w:sz w:val="24"/>
          <w:szCs w:val="24"/>
          <w:lang w:eastAsia="zh-CN"/>
        </w:rPr>
        <w:t>Cancer Res</w:t>
      </w:r>
      <w:r w:rsidRPr="005D00F6">
        <w:rPr>
          <w:rFonts w:ascii="Book Antiqua" w:hAnsi="Book Antiqua"/>
          <w:sz w:val="24"/>
          <w:szCs w:val="24"/>
          <w:lang w:eastAsia="zh-CN"/>
        </w:rPr>
        <w:t xml:space="preserve"> 2010; </w:t>
      </w:r>
      <w:r w:rsidRPr="005D00F6">
        <w:rPr>
          <w:rFonts w:ascii="Book Antiqua" w:hAnsi="Book Antiqua"/>
          <w:b/>
          <w:bCs/>
          <w:sz w:val="24"/>
          <w:szCs w:val="24"/>
          <w:lang w:eastAsia="zh-CN"/>
        </w:rPr>
        <w:t>70</w:t>
      </w:r>
      <w:r w:rsidRPr="005D00F6">
        <w:rPr>
          <w:rFonts w:ascii="Book Antiqua" w:hAnsi="Book Antiqua"/>
          <w:sz w:val="24"/>
          <w:szCs w:val="24"/>
          <w:lang w:eastAsia="zh-CN"/>
        </w:rPr>
        <w:t>: 9969-9978 [PMID: 21098716 DOI: 10.1158/0008-5472.CAN-10-1712]</w:t>
      </w:r>
    </w:p>
    <w:p w14:paraId="262D7190" w14:textId="77777777" w:rsidR="005D00F6" w:rsidRPr="005D00F6" w:rsidRDefault="005D00F6" w:rsidP="005D00F6">
      <w:pPr>
        <w:spacing w:after="0" w:line="360" w:lineRule="auto"/>
        <w:jc w:val="both"/>
        <w:rPr>
          <w:rFonts w:ascii="Book Antiqua" w:hAnsi="Book Antiqua"/>
          <w:sz w:val="24"/>
          <w:szCs w:val="24"/>
          <w:lang w:eastAsia="zh-CN"/>
        </w:rPr>
      </w:pPr>
      <w:proofErr w:type="gramStart"/>
      <w:r w:rsidRPr="005D00F6">
        <w:rPr>
          <w:rFonts w:ascii="Book Antiqua" w:hAnsi="Book Antiqua"/>
          <w:sz w:val="24"/>
          <w:szCs w:val="24"/>
          <w:lang w:eastAsia="zh-CN"/>
        </w:rPr>
        <w:t xml:space="preserve">38 </w:t>
      </w:r>
      <w:r w:rsidRPr="005D00F6">
        <w:rPr>
          <w:rFonts w:ascii="Book Antiqua" w:hAnsi="Book Antiqua"/>
          <w:b/>
          <w:bCs/>
          <w:sz w:val="24"/>
          <w:szCs w:val="24"/>
          <w:lang w:eastAsia="zh-CN"/>
        </w:rPr>
        <w:t>Neiva KG</w:t>
      </w:r>
      <w:r w:rsidRPr="005D00F6">
        <w:rPr>
          <w:rFonts w:ascii="Book Antiqua" w:hAnsi="Book Antiqua"/>
          <w:sz w:val="24"/>
          <w:szCs w:val="24"/>
          <w:lang w:eastAsia="zh-CN"/>
        </w:rPr>
        <w:t>, Zhang Z, Miyazawa M, Warner KA, Karl E, Nör JE.</w:t>
      </w:r>
      <w:proofErr w:type="gramEnd"/>
      <w:r w:rsidRPr="005D00F6">
        <w:rPr>
          <w:rFonts w:ascii="Book Antiqua" w:hAnsi="Book Antiqua"/>
          <w:sz w:val="24"/>
          <w:szCs w:val="24"/>
          <w:lang w:eastAsia="zh-CN"/>
        </w:rPr>
        <w:t xml:space="preserve"> Cross talk initiated by endothelial cells enhances migration and inhibits anoikis of squamous cell carcinoma cells through STAT3/Akt/ERK signaling. </w:t>
      </w:r>
      <w:r w:rsidRPr="005D00F6">
        <w:rPr>
          <w:rFonts w:ascii="Book Antiqua" w:hAnsi="Book Antiqua"/>
          <w:i/>
          <w:iCs/>
          <w:sz w:val="24"/>
          <w:szCs w:val="24"/>
          <w:lang w:eastAsia="zh-CN"/>
        </w:rPr>
        <w:t>Neoplasia</w:t>
      </w:r>
      <w:r w:rsidRPr="005D00F6">
        <w:rPr>
          <w:rFonts w:ascii="Book Antiqua" w:hAnsi="Book Antiqua"/>
          <w:sz w:val="24"/>
          <w:szCs w:val="24"/>
          <w:lang w:eastAsia="zh-CN"/>
        </w:rPr>
        <w:t xml:space="preserve"> 2009; </w:t>
      </w:r>
      <w:r w:rsidRPr="005D00F6">
        <w:rPr>
          <w:rFonts w:ascii="Book Antiqua" w:hAnsi="Book Antiqua"/>
          <w:b/>
          <w:bCs/>
          <w:sz w:val="24"/>
          <w:szCs w:val="24"/>
          <w:lang w:eastAsia="zh-CN"/>
        </w:rPr>
        <w:t>11</w:t>
      </w:r>
      <w:r w:rsidRPr="005D00F6">
        <w:rPr>
          <w:rFonts w:ascii="Book Antiqua" w:hAnsi="Book Antiqua"/>
          <w:sz w:val="24"/>
          <w:szCs w:val="24"/>
          <w:lang w:eastAsia="zh-CN"/>
        </w:rPr>
        <w:t>: 583-593 [PMID: 19484147]</w:t>
      </w:r>
    </w:p>
    <w:p w14:paraId="386A6A85" w14:textId="77777777" w:rsidR="005D00F6" w:rsidRPr="005D00F6" w:rsidRDefault="005D00F6" w:rsidP="005D00F6">
      <w:pPr>
        <w:spacing w:after="0" w:line="360" w:lineRule="auto"/>
        <w:jc w:val="both"/>
        <w:rPr>
          <w:rFonts w:ascii="Book Antiqua" w:hAnsi="Book Antiqua"/>
          <w:sz w:val="24"/>
          <w:szCs w:val="24"/>
          <w:lang w:eastAsia="zh-CN"/>
        </w:rPr>
      </w:pPr>
      <w:proofErr w:type="gramStart"/>
      <w:r w:rsidRPr="005D00F6">
        <w:rPr>
          <w:rFonts w:ascii="Book Antiqua" w:hAnsi="Book Antiqua"/>
          <w:sz w:val="24"/>
          <w:szCs w:val="24"/>
          <w:lang w:eastAsia="zh-CN"/>
        </w:rPr>
        <w:t xml:space="preserve">39 </w:t>
      </w:r>
      <w:r w:rsidRPr="005D00F6">
        <w:rPr>
          <w:rFonts w:ascii="Book Antiqua" w:hAnsi="Book Antiqua"/>
          <w:b/>
          <w:sz w:val="24"/>
          <w:szCs w:val="24"/>
          <w:lang w:eastAsia="zh-CN"/>
        </w:rPr>
        <w:t>Weinberg RA.</w:t>
      </w:r>
      <w:proofErr w:type="gramEnd"/>
      <w:r w:rsidRPr="005D00F6">
        <w:rPr>
          <w:rFonts w:ascii="Book Antiqua" w:hAnsi="Book Antiqua"/>
          <w:sz w:val="24"/>
          <w:szCs w:val="24"/>
          <w:lang w:eastAsia="zh-CN"/>
        </w:rPr>
        <w:t xml:space="preserve"> </w:t>
      </w:r>
      <w:proofErr w:type="gramStart"/>
      <w:r w:rsidRPr="005D00F6">
        <w:rPr>
          <w:rFonts w:ascii="Book Antiqua" w:hAnsi="Book Antiqua"/>
          <w:sz w:val="24"/>
          <w:szCs w:val="24"/>
          <w:lang w:eastAsia="zh-CN"/>
        </w:rPr>
        <w:t>The nature of cancer.</w:t>
      </w:r>
      <w:proofErr w:type="gramEnd"/>
      <w:r w:rsidRPr="005D00F6">
        <w:rPr>
          <w:rFonts w:ascii="Book Antiqua" w:hAnsi="Book Antiqua"/>
          <w:sz w:val="24"/>
          <w:szCs w:val="24"/>
          <w:lang w:eastAsia="zh-CN"/>
        </w:rPr>
        <w:t xml:space="preserve"> </w:t>
      </w:r>
      <w:proofErr w:type="gramStart"/>
      <w:r w:rsidRPr="005D00F6">
        <w:rPr>
          <w:rFonts w:ascii="Book Antiqua" w:hAnsi="Book Antiqua"/>
          <w:sz w:val="24"/>
          <w:szCs w:val="24"/>
          <w:lang w:eastAsia="zh-CN"/>
        </w:rPr>
        <w:t>The biology of cancer.</w:t>
      </w:r>
      <w:proofErr w:type="gramEnd"/>
      <w:r w:rsidRPr="005D00F6">
        <w:rPr>
          <w:rFonts w:ascii="Book Antiqua" w:hAnsi="Book Antiqua"/>
          <w:sz w:val="24"/>
          <w:szCs w:val="24"/>
          <w:lang w:eastAsia="zh-CN"/>
        </w:rPr>
        <w:t xml:space="preserve"> New York: Garland Science, Taylor &amp; Francis Group, LLC, 2014: 31-67</w:t>
      </w:r>
    </w:p>
    <w:p w14:paraId="6585358C" w14:textId="77777777" w:rsidR="005D00F6" w:rsidRPr="005D00F6" w:rsidRDefault="005D00F6" w:rsidP="005D00F6">
      <w:pPr>
        <w:spacing w:after="0" w:line="360" w:lineRule="auto"/>
        <w:jc w:val="both"/>
        <w:rPr>
          <w:rFonts w:ascii="Book Antiqua" w:hAnsi="Book Antiqua"/>
          <w:sz w:val="24"/>
          <w:szCs w:val="24"/>
          <w:lang w:eastAsia="zh-CN"/>
        </w:rPr>
      </w:pPr>
      <w:r w:rsidRPr="005D00F6">
        <w:rPr>
          <w:rFonts w:ascii="Book Antiqua" w:hAnsi="Book Antiqua"/>
          <w:sz w:val="24"/>
          <w:szCs w:val="24"/>
          <w:lang w:eastAsia="zh-CN"/>
        </w:rPr>
        <w:t xml:space="preserve">40 </w:t>
      </w:r>
      <w:r w:rsidRPr="005D00F6">
        <w:rPr>
          <w:rFonts w:ascii="Book Antiqua" w:hAnsi="Book Antiqua"/>
          <w:b/>
          <w:bCs/>
          <w:sz w:val="24"/>
          <w:szCs w:val="24"/>
          <w:lang w:eastAsia="zh-CN"/>
        </w:rPr>
        <w:t>Park CH</w:t>
      </w:r>
      <w:r w:rsidRPr="005D00F6">
        <w:rPr>
          <w:rFonts w:ascii="Book Antiqua" w:hAnsi="Book Antiqua"/>
          <w:sz w:val="24"/>
          <w:szCs w:val="24"/>
          <w:lang w:eastAsia="zh-CN"/>
        </w:rPr>
        <w:t xml:space="preserve">, Bergsagel DE, McCulloch EA. Mouse myeloma tumor stem cells: a primary cell culture assay. </w:t>
      </w:r>
      <w:r w:rsidRPr="005D00F6">
        <w:rPr>
          <w:rFonts w:ascii="Book Antiqua" w:hAnsi="Book Antiqua"/>
          <w:i/>
          <w:iCs/>
          <w:sz w:val="24"/>
          <w:szCs w:val="24"/>
          <w:lang w:eastAsia="zh-CN"/>
        </w:rPr>
        <w:t>J Natl Cancer Inst</w:t>
      </w:r>
      <w:r w:rsidRPr="005D00F6">
        <w:rPr>
          <w:rFonts w:ascii="Book Antiqua" w:hAnsi="Book Antiqua"/>
          <w:sz w:val="24"/>
          <w:szCs w:val="24"/>
          <w:lang w:eastAsia="zh-CN"/>
        </w:rPr>
        <w:t xml:space="preserve"> 1971; </w:t>
      </w:r>
      <w:r w:rsidRPr="005D00F6">
        <w:rPr>
          <w:rFonts w:ascii="Book Antiqua" w:hAnsi="Book Antiqua"/>
          <w:b/>
          <w:bCs/>
          <w:sz w:val="24"/>
          <w:szCs w:val="24"/>
          <w:lang w:eastAsia="zh-CN"/>
        </w:rPr>
        <w:t>46</w:t>
      </w:r>
      <w:r w:rsidRPr="005D00F6">
        <w:rPr>
          <w:rFonts w:ascii="Book Antiqua" w:hAnsi="Book Antiqua"/>
          <w:sz w:val="24"/>
          <w:szCs w:val="24"/>
          <w:lang w:eastAsia="zh-CN"/>
        </w:rPr>
        <w:t>: 411-422 [PMID: 5115909]</w:t>
      </w:r>
    </w:p>
    <w:p w14:paraId="426435C5" w14:textId="77777777" w:rsidR="005D00F6" w:rsidRPr="005D00F6" w:rsidRDefault="005D00F6" w:rsidP="005D00F6">
      <w:pPr>
        <w:spacing w:after="0" w:line="360" w:lineRule="auto"/>
        <w:jc w:val="both"/>
        <w:rPr>
          <w:rFonts w:ascii="Book Antiqua" w:hAnsi="Book Antiqua"/>
          <w:sz w:val="24"/>
          <w:szCs w:val="24"/>
          <w:lang w:eastAsia="zh-CN"/>
        </w:rPr>
      </w:pPr>
      <w:proofErr w:type="gramStart"/>
      <w:r w:rsidRPr="005D00F6">
        <w:rPr>
          <w:rFonts w:ascii="Book Antiqua" w:hAnsi="Book Antiqua"/>
          <w:sz w:val="24"/>
          <w:szCs w:val="24"/>
          <w:lang w:eastAsia="zh-CN"/>
        </w:rPr>
        <w:t xml:space="preserve">41 </w:t>
      </w:r>
      <w:r w:rsidRPr="005D00F6">
        <w:rPr>
          <w:rFonts w:ascii="Book Antiqua" w:hAnsi="Book Antiqua"/>
          <w:b/>
          <w:bCs/>
          <w:sz w:val="24"/>
          <w:szCs w:val="24"/>
          <w:lang w:eastAsia="zh-CN"/>
        </w:rPr>
        <w:t>Kreso A</w:t>
      </w:r>
      <w:r w:rsidRPr="005D00F6">
        <w:rPr>
          <w:rFonts w:ascii="Book Antiqua" w:hAnsi="Book Antiqua"/>
          <w:sz w:val="24"/>
          <w:szCs w:val="24"/>
          <w:lang w:eastAsia="zh-CN"/>
        </w:rPr>
        <w:t>, Dick JE.</w:t>
      </w:r>
      <w:proofErr w:type="gramEnd"/>
      <w:r w:rsidRPr="005D00F6">
        <w:rPr>
          <w:rFonts w:ascii="Book Antiqua" w:hAnsi="Book Antiqua"/>
          <w:sz w:val="24"/>
          <w:szCs w:val="24"/>
          <w:lang w:eastAsia="zh-CN"/>
        </w:rPr>
        <w:t xml:space="preserve"> </w:t>
      </w:r>
      <w:proofErr w:type="gramStart"/>
      <w:r w:rsidRPr="005D00F6">
        <w:rPr>
          <w:rFonts w:ascii="Book Antiqua" w:hAnsi="Book Antiqua"/>
          <w:sz w:val="24"/>
          <w:szCs w:val="24"/>
          <w:lang w:eastAsia="zh-CN"/>
        </w:rPr>
        <w:t>Evolution of the cancer stem cell model.</w:t>
      </w:r>
      <w:proofErr w:type="gramEnd"/>
      <w:r w:rsidRPr="005D00F6">
        <w:rPr>
          <w:rFonts w:ascii="Book Antiqua" w:hAnsi="Book Antiqua"/>
          <w:sz w:val="24"/>
          <w:szCs w:val="24"/>
          <w:lang w:eastAsia="zh-CN"/>
        </w:rPr>
        <w:t xml:space="preserve"> </w:t>
      </w:r>
      <w:r w:rsidRPr="005D00F6">
        <w:rPr>
          <w:rFonts w:ascii="Book Antiqua" w:hAnsi="Book Antiqua"/>
          <w:i/>
          <w:iCs/>
          <w:sz w:val="24"/>
          <w:szCs w:val="24"/>
          <w:lang w:eastAsia="zh-CN"/>
        </w:rPr>
        <w:t>Cell Stem Cell</w:t>
      </w:r>
      <w:r w:rsidRPr="005D00F6">
        <w:rPr>
          <w:rFonts w:ascii="Book Antiqua" w:hAnsi="Book Antiqua"/>
          <w:sz w:val="24"/>
          <w:szCs w:val="24"/>
          <w:lang w:eastAsia="zh-CN"/>
        </w:rPr>
        <w:t xml:space="preserve"> 2014; </w:t>
      </w:r>
      <w:r w:rsidRPr="005D00F6">
        <w:rPr>
          <w:rFonts w:ascii="Book Antiqua" w:hAnsi="Book Antiqua"/>
          <w:b/>
          <w:bCs/>
          <w:sz w:val="24"/>
          <w:szCs w:val="24"/>
          <w:lang w:eastAsia="zh-CN"/>
        </w:rPr>
        <w:t>14</w:t>
      </w:r>
      <w:r w:rsidRPr="005D00F6">
        <w:rPr>
          <w:rFonts w:ascii="Book Antiqua" w:hAnsi="Book Antiqua"/>
          <w:sz w:val="24"/>
          <w:szCs w:val="24"/>
          <w:lang w:eastAsia="zh-CN"/>
        </w:rPr>
        <w:t>: 275-291 [PMID: 24607403 DOI: 10.1016/j.stem.2014.02.006]</w:t>
      </w:r>
    </w:p>
    <w:p w14:paraId="196F8E5A" w14:textId="77777777" w:rsidR="005D00F6" w:rsidRPr="005D00F6" w:rsidRDefault="005D00F6" w:rsidP="005D00F6">
      <w:pPr>
        <w:spacing w:after="0" w:line="360" w:lineRule="auto"/>
        <w:jc w:val="both"/>
        <w:rPr>
          <w:rFonts w:ascii="Book Antiqua" w:hAnsi="Book Antiqua"/>
          <w:sz w:val="24"/>
          <w:szCs w:val="24"/>
          <w:lang w:eastAsia="zh-CN"/>
        </w:rPr>
      </w:pPr>
      <w:r w:rsidRPr="005D00F6">
        <w:rPr>
          <w:rFonts w:ascii="Book Antiqua" w:hAnsi="Book Antiqua"/>
          <w:sz w:val="24"/>
          <w:szCs w:val="24"/>
          <w:lang w:eastAsia="zh-CN"/>
        </w:rPr>
        <w:t xml:space="preserve">42 </w:t>
      </w:r>
      <w:r w:rsidRPr="005D00F6">
        <w:rPr>
          <w:rFonts w:ascii="Book Antiqua" w:hAnsi="Book Antiqua"/>
          <w:b/>
          <w:bCs/>
          <w:sz w:val="24"/>
          <w:szCs w:val="24"/>
          <w:lang w:eastAsia="zh-CN"/>
        </w:rPr>
        <w:t>Gerlinger M</w:t>
      </w:r>
      <w:r w:rsidRPr="005D00F6">
        <w:rPr>
          <w:rFonts w:ascii="Book Antiqua" w:hAnsi="Book Antiqua"/>
          <w:sz w:val="24"/>
          <w:szCs w:val="24"/>
          <w:lang w:eastAsia="zh-CN"/>
        </w:rPr>
        <w:t xml:space="preserve">, Rowan AJ, Horswell S, Larkin J, Endesfelder D, Gronroos E, Martinez P, Matthews N, Stewart A, Tarpey P, Varela I, Phillimore B, Begum S, McDonald NQ, Butler A, Jones D, Raine K, Latimer C, Santos CR, Nohadani M, Eklund AC, Spencer-Dene B, Clark G, Pickering L, Stamp G, Gore M, Szallasi Z, Downward J, Futreal PA, Swanton C. Intratumor heterogeneity and branched evolution revealed by multiregion sequencing. </w:t>
      </w:r>
      <w:r w:rsidRPr="005D00F6">
        <w:rPr>
          <w:rFonts w:ascii="Book Antiqua" w:hAnsi="Book Antiqua"/>
          <w:i/>
          <w:iCs/>
          <w:sz w:val="24"/>
          <w:szCs w:val="24"/>
          <w:lang w:eastAsia="zh-CN"/>
        </w:rPr>
        <w:t>N Engl J Med</w:t>
      </w:r>
      <w:r w:rsidRPr="005D00F6">
        <w:rPr>
          <w:rFonts w:ascii="Book Antiqua" w:hAnsi="Book Antiqua"/>
          <w:sz w:val="24"/>
          <w:szCs w:val="24"/>
          <w:lang w:eastAsia="zh-CN"/>
        </w:rPr>
        <w:t xml:space="preserve"> 2012; </w:t>
      </w:r>
      <w:r w:rsidRPr="005D00F6">
        <w:rPr>
          <w:rFonts w:ascii="Book Antiqua" w:hAnsi="Book Antiqua"/>
          <w:b/>
          <w:bCs/>
          <w:sz w:val="24"/>
          <w:szCs w:val="24"/>
          <w:lang w:eastAsia="zh-CN"/>
        </w:rPr>
        <w:t>366</w:t>
      </w:r>
      <w:r w:rsidRPr="005D00F6">
        <w:rPr>
          <w:rFonts w:ascii="Book Antiqua" w:hAnsi="Book Antiqua"/>
          <w:sz w:val="24"/>
          <w:szCs w:val="24"/>
          <w:lang w:eastAsia="zh-CN"/>
        </w:rPr>
        <w:t>: 883-892 [PMID: 22397650 DOI: 10.1056/NEJMoa1113205]</w:t>
      </w:r>
    </w:p>
    <w:p w14:paraId="67B4C69E" w14:textId="77777777" w:rsidR="005D00F6" w:rsidRPr="005D00F6" w:rsidRDefault="005D00F6" w:rsidP="005D00F6">
      <w:pPr>
        <w:spacing w:after="0" w:line="360" w:lineRule="auto"/>
        <w:jc w:val="both"/>
        <w:rPr>
          <w:rFonts w:ascii="Book Antiqua" w:hAnsi="Book Antiqua"/>
          <w:sz w:val="24"/>
          <w:szCs w:val="24"/>
          <w:lang w:eastAsia="zh-CN"/>
        </w:rPr>
      </w:pPr>
      <w:r w:rsidRPr="005D00F6">
        <w:rPr>
          <w:rFonts w:ascii="Book Antiqua" w:hAnsi="Book Antiqua"/>
          <w:sz w:val="24"/>
          <w:szCs w:val="24"/>
          <w:lang w:eastAsia="zh-CN"/>
        </w:rPr>
        <w:t xml:space="preserve">43 </w:t>
      </w:r>
      <w:r w:rsidRPr="005D00F6">
        <w:rPr>
          <w:rFonts w:ascii="Book Antiqua" w:hAnsi="Book Antiqua"/>
          <w:b/>
          <w:bCs/>
          <w:sz w:val="24"/>
          <w:szCs w:val="24"/>
          <w:lang w:eastAsia="zh-CN"/>
        </w:rPr>
        <w:t>Szafarowski T</w:t>
      </w:r>
      <w:r w:rsidRPr="005D00F6">
        <w:rPr>
          <w:rFonts w:ascii="Book Antiqua" w:hAnsi="Book Antiqua"/>
          <w:sz w:val="24"/>
          <w:szCs w:val="24"/>
          <w:lang w:eastAsia="zh-CN"/>
        </w:rPr>
        <w:t xml:space="preserve">, Szczepanski MJ. </w:t>
      </w:r>
      <w:proofErr w:type="gramStart"/>
      <w:r w:rsidRPr="005D00F6">
        <w:rPr>
          <w:rFonts w:ascii="Book Antiqua" w:hAnsi="Book Antiqua"/>
          <w:sz w:val="24"/>
          <w:szCs w:val="24"/>
          <w:lang w:eastAsia="zh-CN"/>
        </w:rPr>
        <w:t>Cancer stem cells in head and neck squamous cell carcinoma.</w:t>
      </w:r>
      <w:proofErr w:type="gramEnd"/>
      <w:r w:rsidRPr="005D00F6">
        <w:rPr>
          <w:rFonts w:ascii="Book Antiqua" w:hAnsi="Book Antiqua"/>
          <w:sz w:val="24"/>
          <w:szCs w:val="24"/>
          <w:lang w:eastAsia="zh-CN"/>
        </w:rPr>
        <w:t xml:space="preserve"> </w:t>
      </w:r>
      <w:r w:rsidRPr="005D00F6">
        <w:rPr>
          <w:rFonts w:ascii="Book Antiqua" w:hAnsi="Book Antiqua"/>
          <w:i/>
          <w:iCs/>
          <w:sz w:val="24"/>
          <w:szCs w:val="24"/>
          <w:lang w:eastAsia="zh-CN"/>
        </w:rPr>
        <w:t>Otolaryngol Pol</w:t>
      </w:r>
      <w:r w:rsidRPr="005D00F6">
        <w:rPr>
          <w:rFonts w:ascii="Book Antiqua" w:hAnsi="Book Antiqua"/>
          <w:sz w:val="24"/>
          <w:szCs w:val="24"/>
          <w:lang w:eastAsia="zh-CN"/>
        </w:rPr>
        <w:t xml:space="preserve"> 2014; </w:t>
      </w:r>
      <w:r w:rsidRPr="005D00F6">
        <w:rPr>
          <w:rFonts w:ascii="Book Antiqua" w:hAnsi="Book Antiqua"/>
          <w:b/>
          <w:bCs/>
          <w:sz w:val="24"/>
          <w:szCs w:val="24"/>
          <w:lang w:eastAsia="zh-CN"/>
        </w:rPr>
        <w:t>68</w:t>
      </w:r>
      <w:r w:rsidRPr="005D00F6">
        <w:rPr>
          <w:rFonts w:ascii="Book Antiqua" w:hAnsi="Book Antiqua"/>
          <w:sz w:val="24"/>
          <w:szCs w:val="24"/>
          <w:lang w:eastAsia="zh-CN"/>
        </w:rPr>
        <w:t>: 105-111 [PMID: 24837904 DOI: 10.1016/j.otpol.2013.10.010]</w:t>
      </w:r>
    </w:p>
    <w:p w14:paraId="1D3496E2" w14:textId="77777777" w:rsidR="005D00F6" w:rsidRPr="005D00F6" w:rsidRDefault="005D00F6" w:rsidP="005D00F6">
      <w:pPr>
        <w:spacing w:after="0" w:line="360" w:lineRule="auto"/>
        <w:jc w:val="both"/>
        <w:rPr>
          <w:rFonts w:ascii="Book Antiqua" w:hAnsi="Book Antiqua"/>
          <w:sz w:val="24"/>
          <w:szCs w:val="24"/>
          <w:lang w:eastAsia="zh-CN"/>
        </w:rPr>
      </w:pPr>
      <w:proofErr w:type="gramStart"/>
      <w:r w:rsidRPr="005D00F6">
        <w:rPr>
          <w:rFonts w:ascii="Book Antiqua" w:hAnsi="Book Antiqua"/>
          <w:sz w:val="24"/>
          <w:szCs w:val="24"/>
          <w:lang w:eastAsia="zh-CN"/>
        </w:rPr>
        <w:lastRenderedPageBreak/>
        <w:t xml:space="preserve">44 </w:t>
      </w:r>
      <w:r w:rsidRPr="005D00F6">
        <w:rPr>
          <w:rFonts w:ascii="Book Antiqua" w:hAnsi="Book Antiqua"/>
          <w:b/>
          <w:bCs/>
          <w:sz w:val="24"/>
          <w:szCs w:val="24"/>
          <w:lang w:eastAsia="zh-CN"/>
        </w:rPr>
        <w:t>Bonnet D</w:t>
      </w:r>
      <w:r w:rsidRPr="005D00F6">
        <w:rPr>
          <w:rFonts w:ascii="Book Antiqua" w:hAnsi="Book Antiqua"/>
          <w:sz w:val="24"/>
          <w:szCs w:val="24"/>
          <w:lang w:eastAsia="zh-CN"/>
        </w:rPr>
        <w:t>, Dick JE.</w:t>
      </w:r>
      <w:proofErr w:type="gramEnd"/>
      <w:r w:rsidRPr="005D00F6">
        <w:rPr>
          <w:rFonts w:ascii="Book Antiqua" w:hAnsi="Book Antiqua"/>
          <w:sz w:val="24"/>
          <w:szCs w:val="24"/>
          <w:lang w:eastAsia="zh-CN"/>
        </w:rPr>
        <w:t xml:space="preserve"> Human acute myeloid leukemia is organized as a hierarchy that originates from a primitive hematopoietic cell. </w:t>
      </w:r>
      <w:r w:rsidRPr="005D00F6">
        <w:rPr>
          <w:rFonts w:ascii="Book Antiqua" w:hAnsi="Book Antiqua"/>
          <w:i/>
          <w:iCs/>
          <w:sz w:val="24"/>
          <w:szCs w:val="24"/>
          <w:lang w:eastAsia="zh-CN"/>
        </w:rPr>
        <w:t>Nat Med</w:t>
      </w:r>
      <w:r w:rsidRPr="005D00F6">
        <w:rPr>
          <w:rFonts w:ascii="Book Antiqua" w:hAnsi="Book Antiqua"/>
          <w:sz w:val="24"/>
          <w:szCs w:val="24"/>
          <w:lang w:eastAsia="zh-CN"/>
        </w:rPr>
        <w:t xml:space="preserve"> 1997; </w:t>
      </w:r>
      <w:r w:rsidRPr="005D00F6">
        <w:rPr>
          <w:rFonts w:ascii="Book Antiqua" w:hAnsi="Book Antiqua"/>
          <w:b/>
          <w:bCs/>
          <w:sz w:val="24"/>
          <w:szCs w:val="24"/>
          <w:lang w:eastAsia="zh-CN"/>
        </w:rPr>
        <w:t>3</w:t>
      </w:r>
      <w:r w:rsidRPr="005D00F6">
        <w:rPr>
          <w:rFonts w:ascii="Book Antiqua" w:hAnsi="Book Antiqua"/>
          <w:sz w:val="24"/>
          <w:szCs w:val="24"/>
          <w:lang w:eastAsia="zh-CN"/>
        </w:rPr>
        <w:t>: 730-737 [PMID: 9212098]</w:t>
      </w:r>
    </w:p>
    <w:p w14:paraId="058D1CC5" w14:textId="77777777" w:rsidR="005D00F6" w:rsidRPr="005D00F6" w:rsidRDefault="005D00F6" w:rsidP="005D00F6">
      <w:pPr>
        <w:spacing w:after="0" w:line="360" w:lineRule="auto"/>
        <w:jc w:val="both"/>
        <w:rPr>
          <w:rFonts w:ascii="Book Antiqua" w:hAnsi="Book Antiqua"/>
          <w:sz w:val="24"/>
          <w:szCs w:val="24"/>
          <w:lang w:eastAsia="zh-CN"/>
        </w:rPr>
      </w:pPr>
      <w:r w:rsidRPr="005D00F6">
        <w:rPr>
          <w:rFonts w:ascii="Book Antiqua" w:hAnsi="Book Antiqua"/>
          <w:sz w:val="24"/>
          <w:szCs w:val="24"/>
          <w:lang w:eastAsia="zh-CN"/>
        </w:rPr>
        <w:t xml:space="preserve">45 </w:t>
      </w:r>
      <w:r w:rsidRPr="005D00F6">
        <w:rPr>
          <w:rFonts w:ascii="Book Antiqua" w:hAnsi="Book Antiqua"/>
          <w:b/>
          <w:bCs/>
          <w:sz w:val="24"/>
          <w:szCs w:val="24"/>
          <w:lang w:eastAsia="zh-CN"/>
        </w:rPr>
        <w:t>Meacham CE</w:t>
      </w:r>
      <w:r w:rsidRPr="005D00F6">
        <w:rPr>
          <w:rFonts w:ascii="Book Antiqua" w:hAnsi="Book Antiqua"/>
          <w:sz w:val="24"/>
          <w:szCs w:val="24"/>
          <w:lang w:eastAsia="zh-CN"/>
        </w:rPr>
        <w:t xml:space="preserve">, Morrison SJ. Tumour heterogeneity and cancer cell plasticity. </w:t>
      </w:r>
      <w:r w:rsidRPr="005D00F6">
        <w:rPr>
          <w:rFonts w:ascii="Book Antiqua" w:hAnsi="Book Antiqua"/>
          <w:i/>
          <w:iCs/>
          <w:sz w:val="24"/>
          <w:szCs w:val="24"/>
          <w:lang w:eastAsia="zh-CN"/>
        </w:rPr>
        <w:t>Nature</w:t>
      </w:r>
      <w:r w:rsidRPr="005D00F6">
        <w:rPr>
          <w:rFonts w:ascii="Book Antiqua" w:hAnsi="Book Antiqua"/>
          <w:sz w:val="24"/>
          <w:szCs w:val="24"/>
          <w:lang w:eastAsia="zh-CN"/>
        </w:rPr>
        <w:t xml:space="preserve"> 2013; </w:t>
      </w:r>
      <w:r w:rsidRPr="005D00F6">
        <w:rPr>
          <w:rFonts w:ascii="Book Antiqua" w:hAnsi="Book Antiqua"/>
          <w:b/>
          <w:bCs/>
          <w:sz w:val="24"/>
          <w:szCs w:val="24"/>
          <w:lang w:eastAsia="zh-CN"/>
        </w:rPr>
        <w:t>501</w:t>
      </w:r>
      <w:r w:rsidRPr="005D00F6">
        <w:rPr>
          <w:rFonts w:ascii="Book Antiqua" w:hAnsi="Book Antiqua"/>
          <w:sz w:val="24"/>
          <w:szCs w:val="24"/>
          <w:lang w:eastAsia="zh-CN"/>
        </w:rPr>
        <w:t>: 328-337 [PMID: 24048065 DOI: 10.1038/nature12624]</w:t>
      </w:r>
    </w:p>
    <w:p w14:paraId="11955BAE" w14:textId="77777777" w:rsidR="005D00F6" w:rsidRPr="005D00F6" w:rsidRDefault="005D00F6" w:rsidP="005D00F6">
      <w:pPr>
        <w:spacing w:after="0" w:line="360" w:lineRule="auto"/>
        <w:jc w:val="both"/>
        <w:rPr>
          <w:rFonts w:ascii="Book Antiqua" w:hAnsi="Book Antiqua"/>
          <w:sz w:val="24"/>
          <w:szCs w:val="24"/>
          <w:lang w:eastAsia="zh-CN"/>
        </w:rPr>
      </w:pPr>
      <w:proofErr w:type="gramStart"/>
      <w:r w:rsidRPr="005D00F6">
        <w:rPr>
          <w:rFonts w:ascii="Book Antiqua" w:hAnsi="Book Antiqua"/>
          <w:sz w:val="24"/>
          <w:szCs w:val="24"/>
          <w:lang w:eastAsia="zh-CN"/>
        </w:rPr>
        <w:t xml:space="preserve">46 </w:t>
      </w:r>
      <w:r w:rsidRPr="005D00F6">
        <w:rPr>
          <w:rFonts w:ascii="Book Antiqua" w:hAnsi="Book Antiqua"/>
          <w:b/>
          <w:bCs/>
          <w:sz w:val="24"/>
          <w:szCs w:val="24"/>
          <w:lang w:eastAsia="zh-CN"/>
        </w:rPr>
        <w:t>Grady WM</w:t>
      </w:r>
      <w:r w:rsidRPr="005D00F6">
        <w:rPr>
          <w:rFonts w:ascii="Book Antiqua" w:hAnsi="Book Antiqua"/>
          <w:sz w:val="24"/>
          <w:szCs w:val="24"/>
          <w:lang w:eastAsia="zh-CN"/>
        </w:rPr>
        <w:t>, Markowitz S. Genomic instability and colorectal cancer.</w:t>
      </w:r>
      <w:proofErr w:type="gramEnd"/>
      <w:r w:rsidRPr="005D00F6">
        <w:rPr>
          <w:rFonts w:ascii="Book Antiqua" w:hAnsi="Book Antiqua"/>
          <w:sz w:val="24"/>
          <w:szCs w:val="24"/>
          <w:lang w:eastAsia="zh-CN"/>
        </w:rPr>
        <w:t xml:space="preserve"> </w:t>
      </w:r>
      <w:r w:rsidRPr="005D00F6">
        <w:rPr>
          <w:rFonts w:ascii="Book Antiqua" w:hAnsi="Book Antiqua"/>
          <w:i/>
          <w:iCs/>
          <w:sz w:val="24"/>
          <w:szCs w:val="24"/>
          <w:lang w:eastAsia="zh-CN"/>
        </w:rPr>
        <w:t>Curr Opin Gastroenterol</w:t>
      </w:r>
      <w:r w:rsidRPr="005D00F6">
        <w:rPr>
          <w:rFonts w:ascii="Book Antiqua" w:hAnsi="Book Antiqua"/>
          <w:sz w:val="24"/>
          <w:szCs w:val="24"/>
          <w:lang w:eastAsia="zh-CN"/>
        </w:rPr>
        <w:t xml:space="preserve"> 2000; </w:t>
      </w:r>
      <w:r w:rsidRPr="005D00F6">
        <w:rPr>
          <w:rFonts w:ascii="Book Antiqua" w:hAnsi="Book Antiqua"/>
          <w:b/>
          <w:bCs/>
          <w:sz w:val="24"/>
          <w:szCs w:val="24"/>
          <w:lang w:eastAsia="zh-CN"/>
        </w:rPr>
        <w:t>16</w:t>
      </w:r>
      <w:r w:rsidRPr="005D00F6">
        <w:rPr>
          <w:rFonts w:ascii="Book Antiqua" w:hAnsi="Book Antiqua"/>
          <w:sz w:val="24"/>
          <w:szCs w:val="24"/>
          <w:lang w:eastAsia="zh-CN"/>
        </w:rPr>
        <w:t>: 62-67 [PMID: 17024019]</w:t>
      </w:r>
    </w:p>
    <w:p w14:paraId="29EAD8D6" w14:textId="77777777" w:rsidR="005D00F6" w:rsidRPr="005D00F6" w:rsidRDefault="005D00F6" w:rsidP="005D00F6">
      <w:pPr>
        <w:spacing w:after="0" w:line="360" w:lineRule="auto"/>
        <w:jc w:val="both"/>
        <w:rPr>
          <w:rFonts w:ascii="Book Antiqua" w:hAnsi="Book Antiqua"/>
          <w:sz w:val="24"/>
          <w:szCs w:val="24"/>
          <w:lang w:eastAsia="zh-CN"/>
        </w:rPr>
      </w:pPr>
      <w:r w:rsidRPr="005D00F6">
        <w:rPr>
          <w:rFonts w:ascii="Book Antiqua" w:hAnsi="Book Antiqua"/>
          <w:sz w:val="24"/>
          <w:szCs w:val="24"/>
          <w:lang w:eastAsia="zh-CN"/>
        </w:rPr>
        <w:t xml:space="preserve">47 </w:t>
      </w:r>
      <w:r w:rsidRPr="005D00F6">
        <w:rPr>
          <w:rFonts w:ascii="Book Antiqua" w:hAnsi="Book Antiqua"/>
          <w:b/>
          <w:bCs/>
          <w:sz w:val="24"/>
          <w:szCs w:val="24"/>
          <w:lang w:eastAsia="zh-CN"/>
        </w:rPr>
        <w:t>Heng HH</w:t>
      </w:r>
      <w:r w:rsidRPr="005D00F6">
        <w:rPr>
          <w:rFonts w:ascii="Book Antiqua" w:hAnsi="Book Antiqua"/>
          <w:sz w:val="24"/>
          <w:szCs w:val="24"/>
          <w:lang w:eastAsia="zh-CN"/>
        </w:rPr>
        <w:t xml:space="preserve">, Stevens JB, Liu G, Bremer SW, Ye KJ, Reddy PV, Wu GS, Wang YA, Tainsky MA, Ye CJ. </w:t>
      </w:r>
      <w:proofErr w:type="gramStart"/>
      <w:r w:rsidRPr="005D00F6">
        <w:rPr>
          <w:rFonts w:ascii="Book Antiqua" w:hAnsi="Book Antiqua"/>
          <w:sz w:val="24"/>
          <w:szCs w:val="24"/>
          <w:lang w:eastAsia="zh-CN"/>
        </w:rPr>
        <w:t>Stochastic cancer progression driven by non-clonal chromosome aberrations.</w:t>
      </w:r>
      <w:proofErr w:type="gramEnd"/>
      <w:r w:rsidRPr="005D00F6">
        <w:rPr>
          <w:rFonts w:ascii="Book Antiqua" w:hAnsi="Book Antiqua"/>
          <w:sz w:val="24"/>
          <w:szCs w:val="24"/>
          <w:lang w:eastAsia="zh-CN"/>
        </w:rPr>
        <w:t xml:space="preserve"> </w:t>
      </w:r>
      <w:r w:rsidRPr="005D00F6">
        <w:rPr>
          <w:rFonts w:ascii="Book Antiqua" w:hAnsi="Book Antiqua"/>
          <w:i/>
          <w:iCs/>
          <w:sz w:val="24"/>
          <w:szCs w:val="24"/>
          <w:lang w:eastAsia="zh-CN"/>
        </w:rPr>
        <w:t>J Cell Physiol</w:t>
      </w:r>
      <w:r w:rsidRPr="005D00F6">
        <w:rPr>
          <w:rFonts w:ascii="Book Antiqua" w:hAnsi="Book Antiqua"/>
          <w:sz w:val="24"/>
          <w:szCs w:val="24"/>
          <w:lang w:eastAsia="zh-CN"/>
        </w:rPr>
        <w:t xml:space="preserve"> 2006; </w:t>
      </w:r>
      <w:r w:rsidRPr="005D00F6">
        <w:rPr>
          <w:rFonts w:ascii="Book Antiqua" w:hAnsi="Book Antiqua"/>
          <w:b/>
          <w:bCs/>
          <w:sz w:val="24"/>
          <w:szCs w:val="24"/>
          <w:lang w:eastAsia="zh-CN"/>
        </w:rPr>
        <w:t>208</w:t>
      </w:r>
      <w:r w:rsidRPr="005D00F6">
        <w:rPr>
          <w:rFonts w:ascii="Book Antiqua" w:hAnsi="Book Antiqua"/>
          <w:sz w:val="24"/>
          <w:szCs w:val="24"/>
          <w:lang w:eastAsia="zh-CN"/>
        </w:rPr>
        <w:t>: 461-472 [PMID: 16688757 DOI: 10.1002/jcp.20685]</w:t>
      </w:r>
    </w:p>
    <w:p w14:paraId="318D4D2E" w14:textId="77777777" w:rsidR="005D00F6" w:rsidRPr="005D00F6" w:rsidRDefault="005D00F6" w:rsidP="005D00F6">
      <w:pPr>
        <w:spacing w:after="0" w:line="360" w:lineRule="auto"/>
        <w:jc w:val="both"/>
        <w:rPr>
          <w:rFonts w:ascii="Book Antiqua" w:hAnsi="Book Antiqua"/>
          <w:sz w:val="24"/>
          <w:szCs w:val="24"/>
          <w:lang w:eastAsia="zh-CN"/>
        </w:rPr>
      </w:pPr>
      <w:r w:rsidRPr="005D00F6">
        <w:rPr>
          <w:rFonts w:ascii="Book Antiqua" w:hAnsi="Book Antiqua"/>
          <w:sz w:val="24"/>
          <w:szCs w:val="24"/>
          <w:lang w:eastAsia="zh-CN"/>
        </w:rPr>
        <w:t xml:space="preserve">48 </w:t>
      </w:r>
      <w:r w:rsidRPr="005D00F6">
        <w:rPr>
          <w:rFonts w:ascii="Book Antiqua" w:hAnsi="Book Antiqua"/>
          <w:b/>
          <w:bCs/>
          <w:sz w:val="24"/>
          <w:szCs w:val="24"/>
          <w:lang w:eastAsia="zh-CN"/>
        </w:rPr>
        <w:t>Dontu G</w:t>
      </w:r>
      <w:r w:rsidRPr="005D00F6">
        <w:rPr>
          <w:rFonts w:ascii="Book Antiqua" w:hAnsi="Book Antiqua"/>
          <w:sz w:val="24"/>
          <w:szCs w:val="24"/>
          <w:lang w:eastAsia="zh-CN"/>
        </w:rPr>
        <w:t xml:space="preserve">, Al-Hajj M, Abdallah WM, Clarke MF, Wicha MS. Stem cells in normal breast development and breast cancer. </w:t>
      </w:r>
      <w:r w:rsidRPr="005D00F6">
        <w:rPr>
          <w:rFonts w:ascii="Book Antiqua" w:hAnsi="Book Antiqua"/>
          <w:i/>
          <w:iCs/>
          <w:sz w:val="24"/>
          <w:szCs w:val="24"/>
          <w:lang w:eastAsia="zh-CN"/>
        </w:rPr>
        <w:t>Cell Prolif</w:t>
      </w:r>
      <w:r w:rsidRPr="005D00F6">
        <w:rPr>
          <w:rFonts w:ascii="Book Antiqua" w:hAnsi="Book Antiqua"/>
          <w:sz w:val="24"/>
          <w:szCs w:val="24"/>
          <w:lang w:eastAsia="zh-CN"/>
        </w:rPr>
        <w:t xml:space="preserve"> 2003; </w:t>
      </w:r>
      <w:r w:rsidRPr="005D00F6">
        <w:rPr>
          <w:rFonts w:ascii="Book Antiqua" w:hAnsi="Book Antiqua"/>
          <w:b/>
          <w:bCs/>
          <w:sz w:val="24"/>
          <w:szCs w:val="24"/>
          <w:lang w:eastAsia="zh-CN"/>
        </w:rPr>
        <w:t>36 Suppl 1</w:t>
      </w:r>
      <w:r w:rsidRPr="005D00F6">
        <w:rPr>
          <w:rFonts w:ascii="Book Antiqua" w:hAnsi="Book Antiqua"/>
          <w:sz w:val="24"/>
          <w:szCs w:val="24"/>
          <w:lang w:eastAsia="zh-CN"/>
        </w:rPr>
        <w:t>: 59-72 [PMID: 14521516]</w:t>
      </w:r>
    </w:p>
    <w:p w14:paraId="14D6A379" w14:textId="77777777" w:rsidR="005D00F6" w:rsidRPr="005D00F6" w:rsidRDefault="005D00F6" w:rsidP="005D00F6">
      <w:pPr>
        <w:spacing w:after="0" w:line="360" w:lineRule="auto"/>
        <w:jc w:val="both"/>
        <w:rPr>
          <w:rFonts w:ascii="Book Antiqua" w:hAnsi="Book Antiqua"/>
          <w:sz w:val="24"/>
          <w:szCs w:val="24"/>
          <w:lang w:eastAsia="zh-CN"/>
        </w:rPr>
      </w:pPr>
      <w:r w:rsidRPr="005D00F6">
        <w:rPr>
          <w:rFonts w:ascii="Book Antiqua" w:hAnsi="Book Antiqua"/>
          <w:sz w:val="24"/>
          <w:szCs w:val="24"/>
          <w:lang w:eastAsia="zh-CN"/>
        </w:rPr>
        <w:t xml:space="preserve">49 </w:t>
      </w:r>
      <w:proofErr w:type="gramStart"/>
      <w:r w:rsidRPr="005D00F6">
        <w:rPr>
          <w:rFonts w:ascii="Book Antiqua" w:hAnsi="Book Antiqua"/>
          <w:b/>
          <w:bCs/>
          <w:sz w:val="24"/>
          <w:szCs w:val="24"/>
          <w:lang w:eastAsia="zh-CN"/>
        </w:rPr>
        <w:t>Yang</w:t>
      </w:r>
      <w:proofErr w:type="gramEnd"/>
      <w:r w:rsidRPr="005D00F6">
        <w:rPr>
          <w:rFonts w:ascii="Book Antiqua" w:hAnsi="Book Antiqua"/>
          <w:b/>
          <w:bCs/>
          <w:sz w:val="24"/>
          <w:szCs w:val="24"/>
          <w:lang w:eastAsia="zh-CN"/>
        </w:rPr>
        <w:t xml:space="preserve"> T</w:t>
      </w:r>
      <w:r w:rsidRPr="005D00F6">
        <w:rPr>
          <w:rFonts w:ascii="Book Antiqua" w:hAnsi="Book Antiqua"/>
          <w:sz w:val="24"/>
          <w:szCs w:val="24"/>
          <w:lang w:eastAsia="zh-CN"/>
        </w:rPr>
        <w:t xml:space="preserve">, Rycaj K, Liu ZM, Tang DG. Cancer stem cells: constantly evolving and functionally heterogeneous therapeutic targets. </w:t>
      </w:r>
      <w:r w:rsidRPr="005D00F6">
        <w:rPr>
          <w:rFonts w:ascii="Book Antiqua" w:hAnsi="Book Antiqua"/>
          <w:i/>
          <w:iCs/>
          <w:sz w:val="24"/>
          <w:szCs w:val="24"/>
          <w:lang w:eastAsia="zh-CN"/>
        </w:rPr>
        <w:t>Cancer Res</w:t>
      </w:r>
      <w:r w:rsidRPr="005D00F6">
        <w:rPr>
          <w:rFonts w:ascii="Book Antiqua" w:hAnsi="Book Antiqua"/>
          <w:sz w:val="24"/>
          <w:szCs w:val="24"/>
          <w:lang w:eastAsia="zh-CN"/>
        </w:rPr>
        <w:t xml:space="preserve"> 2014; </w:t>
      </w:r>
      <w:r w:rsidRPr="005D00F6">
        <w:rPr>
          <w:rFonts w:ascii="Book Antiqua" w:hAnsi="Book Antiqua"/>
          <w:b/>
          <w:bCs/>
          <w:sz w:val="24"/>
          <w:szCs w:val="24"/>
          <w:lang w:eastAsia="zh-CN"/>
        </w:rPr>
        <w:t>74</w:t>
      </w:r>
      <w:r w:rsidRPr="005D00F6">
        <w:rPr>
          <w:rFonts w:ascii="Book Antiqua" w:hAnsi="Book Antiqua"/>
          <w:sz w:val="24"/>
          <w:szCs w:val="24"/>
          <w:lang w:eastAsia="zh-CN"/>
        </w:rPr>
        <w:t>: 2922-2927 [PMID: 24713433 DOI: 10.1158/0008-5472.CAN-14-0266]</w:t>
      </w:r>
    </w:p>
    <w:p w14:paraId="094A108F" w14:textId="77777777" w:rsidR="005D00F6" w:rsidRPr="005D00F6" w:rsidRDefault="005D00F6" w:rsidP="005D00F6">
      <w:pPr>
        <w:spacing w:after="0" w:line="360" w:lineRule="auto"/>
        <w:jc w:val="both"/>
        <w:rPr>
          <w:rFonts w:ascii="Book Antiqua" w:hAnsi="Book Antiqua"/>
          <w:sz w:val="24"/>
          <w:szCs w:val="24"/>
          <w:lang w:eastAsia="zh-CN"/>
        </w:rPr>
      </w:pPr>
      <w:r w:rsidRPr="005D00F6">
        <w:rPr>
          <w:rFonts w:ascii="Book Antiqua" w:hAnsi="Book Antiqua"/>
          <w:sz w:val="24"/>
          <w:szCs w:val="24"/>
          <w:lang w:eastAsia="zh-CN"/>
        </w:rPr>
        <w:t xml:space="preserve">50 </w:t>
      </w:r>
      <w:proofErr w:type="gramStart"/>
      <w:r w:rsidRPr="005D00F6">
        <w:rPr>
          <w:rFonts w:ascii="Book Antiqua" w:hAnsi="Book Antiqua"/>
          <w:b/>
          <w:bCs/>
          <w:sz w:val="24"/>
          <w:szCs w:val="24"/>
          <w:lang w:eastAsia="zh-CN"/>
        </w:rPr>
        <w:t>Prince</w:t>
      </w:r>
      <w:proofErr w:type="gramEnd"/>
      <w:r w:rsidRPr="005D00F6">
        <w:rPr>
          <w:rFonts w:ascii="Book Antiqua" w:hAnsi="Book Antiqua"/>
          <w:b/>
          <w:bCs/>
          <w:sz w:val="24"/>
          <w:szCs w:val="24"/>
          <w:lang w:eastAsia="zh-CN"/>
        </w:rPr>
        <w:t xml:space="preserve"> ME</w:t>
      </w:r>
      <w:r w:rsidRPr="005D00F6">
        <w:rPr>
          <w:rFonts w:ascii="Book Antiqua" w:hAnsi="Book Antiqua"/>
          <w:sz w:val="24"/>
          <w:szCs w:val="24"/>
          <w:lang w:eastAsia="zh-CN"/>
        </w:rPr>
        <w:t xml:space="preserve">, Ailles LE. </w:t>
      </w:r>
      <w:proofErr w:type="gramStart"/>
      <w:r w:rsidRPr="005D00F6">
        <w:rPr>
          <w:rFonts w:ascii="Book Antiqua" w:hAnsi="Book Antiqua"/>
          <w:sz w:val="24"/>
          <w:szCs w:val="24"/>
          <w:lang w:eastAsia="zh-CN"/>
        </w:rPr>
        <w:t>Cancer stem cells in head and neck squamous cell cancer.</w:t>
      </w:r>
      <w:proofErr w:type="gramEnd"/>
      <w:r w:rsidRPr="005D00F6">
        <w:rPr>
          <w:rFonts w:ascii="Book Antiqua" w:hAnsi="Book Antiqua"/>
          <w:sz w:val="24"/>
          <w:szCs w:val="24"/>
          <w:lang w:eastAsia="zh-CN"/>
        </w:rPr>
        <w:t xml:space="preserve"> </w:t>
      </w:r>
      <w:r w:rsidRPr="005D00F6">
        <w:rPr>
          <w:rFonts w:ascii="Book Antiqua" w:hAnsi="Book Antiqua"/>
          <w:i/>
          <w:iCs/>
          <w:sz w:val="24"/>
          <w:szCs w:val="24"/>
          <w:lang w:eastAsia="zh-CN"/>
        </w:rPr>
        <w:t>J Clin Oncol</w:t>
      </w:r>
      <w:r w:rsidRPr="005D00F6">
        <w:rPr>
          <w:rFonts w:ascii="Book Antiqua" w:hAnsi="Book Antiqua"/>
          <w:sz w:val="24"/>
          <w:szCs w:val="24"/>
          <w:lang w:eastAsia="zh-CN"/>
        </w:rPr>
        <w:t xml:space="preserve"> 2008; </w:t>
      </w:r>
      <w:r w:rsidRPr="005D00F6">
        <w:rPr>
          <w:rFonts w:ascii="Book Antiqua" w:hAnsi="Book Antiqua"/>
          <w:b/>
          <w:bCs/>
          <w:sz w:val="24"/>
          <w:szCs w:val="24"/>
          <w:lang w:eastAsia="zh-CN"/>
        </w:rPr>
        <w:t>26</w:t>
      </w:r>
      <w:r w:rsidRPr="005D00F6">
        <w:rPr>
          <w:rFonts w:ascii="Book Antiqua" w:hAnsi="Book Antiqua"/>
          <w:sz w:val="24"/>
          <w:szCs w:val="24"/>
          <w:lang w:eastAsia="zh-CN"/>
        </w:rPr>
        <w:t>: 2871-2875 [PMID: 18539966 DOI: 10.1200/JCO.2007.15.1613]</w:t>
      </w:r>
    </w:p>
    <w:p w14:paraId="7969E8E1" w14:textId="77777777" w:rsidR="005D00F6" w:rsidRPr="005D00F6" w:rsidRDefault="005D00F6" w:rsidP="005D00F6">
      <w:pPr>
        <w:spacing w:after="0" w:line="360" w:lineRule="auto"/>
        <w:jc w:val="both"/>
        <w:rPr>
          <w:rFonts w:ascii="Book Antiqua" w:hAnsi="Book Antiqua"/>
          <w:sz w:val="24"/>
          <w:szCs w:val="24"/>
          <w:lang w:eastAsia="zh-CN"/>
        </w:rPr>
      </w:pPr>
      <w:r w:rsidRPr="005D00F6">
        <w:rPr>
          <w:rFonts w:ascii="Book Antiqua" w:hAnsi="Book Antiqua"/>
          <w:sz w:val="24"/>
          <w:szCs w:val="24"/>
          <w:lang w:eastAsia="zh-CN"/>
        </w:rPr>
        <w:t xml:space="preserve">51 </w:t>
      </w:r>
      <w:r w:rsidRPr="005D00F6">
        <w:rPr>
          <w:rFonts w:ascii="Book Antiqua" w:hAnsi="Book Antiqua"/>
          <w:b/>
          <w:bCs/>
          <w:sz w:val="24"/>
          <w:szCs w:val="24"/>
          <w:lang w:eastAsia="zh-CN"/>
        </w:rPr>
        <w:t>Ishizawa K</w:t>
      </w:r>
      <w:r w:rsidRPr="005D00F6">
        <w:rPr>
          <w:rFonts w:ascii="Book Antiqua" w:hAnsi="Book Antiqua"/>
          <w:sz w:val="24"/>
          <w:szCs w:val="24"/>
          <w:lang w:eastAsia="zh-CN"/>
        </w:rPr>
        <w:t xml:space="preserve">, Rasheed ZA, Karisch R, Wang Q, Kowalski J, Susky E, Pereira K, Karamboulas C, Moghal N, Rajeshkumar NV, Hidalgo M, Tsao M, Ailles L, Waddell TK, Maitra A, Neel BG, Matsui W. Tumor-initiating cells are rare in many human tumors. </w:t>
      </w:r>
      <w:r w:rsidRPr="005D00F6">
        <w:rPr>
          <w:rFonts w:ascii="Book Antiqua" w:hAnsi="Book Antiqua"/>
          <w:i/>
          <w:iCs/>
          <w:sz w:val="24"/>
          <w:szCs w:val="24"/>
          <w:lang w:eastAsia="zh-CN"/>
        </w:rPr>
        <w:t>Cell Stem Cell</w:t>
      </w:r>
      <w:r w:rsidRPr="005D00F6">
        <w:rPr>
          <w:rFonts w:ascii="Book Antiqua" w:hAnsi="Book Antiqua"/>
          <w:sz w:val="24"/>
          <w:szCs w:val="24"/>
          <w:lang w:eastAsia="zh-CN"/>
        </w:rPr>
        <w:t xml:space="preserve"> 2010; </w:t>
      </w:r>
      <w:r w:rsidRPr="005D00F6">
        <w:rPr>
          <w:rFonts w:ascii="Book Antiqua" w:hAnsi="Book Antiqua"/>
          <w:b/>
          <w:bCs/>
          <w:sz w:val="24"/>
          <w:szCs w:val="24"/>
          <w:lang w:eastAsia="zh-CN"/>
        </w:rPr>
        <w:t>7</w:t>
      </w:r>
      <w:r w:rsidRPr="005D00F6">
        <w:rPr>
          <w:rFonts w:ascii="Book Antiqua" w:hAnsi="Book Antiqua"/>
          <w:sz w:val="24"/>
          <w:szCs w:val="24"/>
          <w:lang w:eastAsia="zh-CN"/>
        </w:rPr>
        <w:t>: 279-282 [PMID: 20804964 DOI: 10.1016/j.stem.2010.08.009]</w:t>
      </w:r>
    </w:p>
    <w:p w14:paraId="6F180303" w14:textId="77777777" w:rsidR="005D00F6" w:rsidRPr="005D00F6" w:rsidRDefault="005D00F6" w:rsidP="005D00F6">
      <w:pPr>
        <w:spacing w:after="0" w:line="360" w:lineRule="auto"/>
        <w:jc w:val="both"/>
        <w:rPr>
          <w:rFonts w:ascii="Book Antiqua" w:hAnsi="Book Antiqua"/>
          <w:sz w:val="24"/>
          <w:szCs w:val="24"/>
          <w:lang w:eastAsia="zh-CN"/>
        </w:rPr>
      </w:pPr>
      <w:proofErr w:type="gramStart"/>
      <w:r w:rsidRPr="005D00F6">
        <w:rPr>
          <w:rFonts w:ascii="Book Antiqua" w:hAnsi="Book Antiqua"/>
          <w:sz w:val="24"/>
          <w:szCs w:val="24"/>
          <w:lang w:eastAsia="zh-CN"/>
        </w:rPr>
        <w:t xml:space="preserve">52 </w:t>
      </w:r>
      <w:r w:rsidRPr="005D00F6">
        <w:rPr>
          <w:rFonts w:ascii="Book Antiqua" w:hAnsi="Book Antiqua"/>
          <w:b/>
          <w:bCs/>
          <w:sz w:val="24"/>
          <w:szCs w:val="24"/>
          <w:lang w:eastAsia="zh-CN"/>
        </w:rPr>
        <w:t>Al-Hajj M</w:t>
      </w:r>
      <w:r w:rsidRPr="005D00F6">
        <w:rPr>
          <w:rFonts w:ascii="Book Antiqua" w:hAnsi="Book Antiqua"/>
          <w:sz w:val="24"/>
          <w:szCs w:val="24"/>
          <w:lang w:eastAsia="zh-CN"/>
        </w:rPr>
        <w:t>, Wicha MS, Benito-Hernandez A, Morrison SJ, Clarke MF.</w:t>
      </w:r>
      <w:proofErr w:type="gramEnd"/>
      <w:r w:rsidRPr="005D00F6">
        <w:rPr>
          <w:rFonts w:ascii="Book Antiqua" w:hAnsi="Book Antiqua"/>
          <w:sz w:val="24"/>
          <w:szCs w:val="24"/>
          <w:lang w:eastAsia="zh-CN"/>
        </w:rPr>
        <w:t xml:space="preserve"> </w:t>
      </w:r>
      <w:proofErr w:type="gramStart"/>
      <w:r w:rsidRPr="005D00F6">
        <w:rPr>
          <w:rFonts w:ascii="Book Antiqua" w:hAnsi="Book Antiqua"/>
          <w:sz w:val="24"/>
          <w:szCs w:val="24"/>
          <w:lang w:eastAsia="zh-CN"/>
        </w:rPr>
        <w:t>Prospective identification of tumorigenic breast cancer cells.</w:t>
      </w:r>
      <w:proofErr w:type="gramEnd"/>
      <w:r w:rsidRPr="005D00F6">
        <w:rPr>
          <w:rFonts w:ascii="Book Antiqua" w:hAnsi="Book Antiqua"/>
          <w:sz w:val="24"/>
          <w:szCs w:val="24"/>
          <w:lang w:eastAsia="zh-CN"/>
        </w:rPr>
        <w:t xml:space="preserve"> </w:t>
      </w:r>
      <w:r w:rsidRPr="005D00F6">
        <w:rPr>
          <w:rFonts w:ascii="Book Antiqua" w:hAnsi="Book Antiqua"/>
          <w:i/>
          <w:iCs/>
          <w:sz w:val="24"/>
          <w:szCs w:val="24"/>
          <w:lang w:eastAsia="zh-CN"/>
        </w:rPr>
        <w:t xml:space="preserve">Proc Natl Acad Sci U S </w:t>
      </w:r>
      <w:proofErr w:type="gramStart"/>
      <w:r w:rsidRPr="005D00F6">
        <w:rPr>
          <w:rFonts w:ascii="Book Antiqua" w:hAnsi="Book Antiqua"/>
          <w:i/>
          <w:iCs/>
          <w:sz w:val="24"/>
          <w:szCs w:val="24"/>
          <w:lang w:eastAsia="zh-CN"/>
        </w:rPr>
        <w:t>A</w:t>
      </w:r>
      <w:proofErr w:type="gramEnd"/>
      <w:r w:rsidRPr="005D00F6">
        <w:rPr>
          <w:rFonts w:ascii="Book Antiqua" w:hAnsi="Book Antiqua"/>
          <w:sz w:val="24"/>
          <w:szCs w:val="24"/>
          <w:lang w:eastAsia="zh-CN"/>
        </w:rPr>
        <w:t xml:space="preserve"> 2003; </w:t>
      </w:r>
      <w:r w:rsidRPr="005D00F6">
        <w:rPr>
          <w:rFonts w:ascii="Book Antiqua" w:hAnsi="Book Antiqua"/>
          <w:b/>
          <w:bCs/>
          <w:sz w:val="24"/>
          <w:szCs w:val="24"/>
          <w:lang w:eastAsia="zh-CN"/>
        </w:rPr>
        <w:t>100</w:t>
      </w:r>
      <w:r w:rsidRPr="005D00F6">
        <w:rPr>
          <w:rFonts w:ascii="Book Antiqua" w:hAnsi="Book Antiqua"/>
          <w:sz w:val="24"/>
          <w:szCs w:val="24"/>
          <w:lang w:eastAsia="zh-CN"/>
        </w:rPr>
        <w:t>: 3983-3988 [PMID: 12629218 DOI: 10.1073/pnas.0530291100]</w:t>
      </w:r>
    </w:p>
    <w:p w14:paraId="07386CED" w14:textId="77777777" w:rsidR="005D00F6" w:rsidRPr="005D00F6" w:rsidRDefault="005D00F6" w:rsidP="005D00F6">
      <w:pPr>
        <w:spacing w:after="0" w:line="360" w:lineRule="auto"/>
        <w:jc w:val="both"/>
        <w:rPr>
          <w:rFonts w:ascii="Book Antiqua" w:hAnsi="Book Antiqua"/>
          <w:sz w:val="24"/>
          <w:szCs w:val="24"/>
          <w:lang w:eastAsia="zh-CN"/>
        </w:rPr>
      </w:pPr>
      <w:r w:rsidRPr="005D00F6">
        <w:rPr>
          <w:rFonts w:ascii="Book Antiqua" w:hAnsi="Book Antiqua"/>
          <w:sz w:val="24"/>
          <w:szCs w:val="24"/>
          <w:lang w:eastAsia="zh-CN"/>
        </w:rPr>
        <w:lastRenderedPageBreak/>
        <w:t xml:space="preserve">53 </w:t>
      </w:r>
      <w:r w:rsidRPr="005D00F6">
        <w:rPr>
          <w:rFonts w:ascii="Book Antiqua" w:hAnsi="Book Antiqua"/>
          <w:b/>
          <w:bCs/>
          <w:sz w:val="24"/>
          <w:szCs w:val="24"/>
          <w:lang w:eastAsia="zh-CN"/>
        </w:rPr>
        <w:t>Baumann M</w:t>
      </w:r>
      <w:r w:rsidRPr="005D00F6">
        <w:rPr>
          <w:rFonts w:ascii="Book Antiqua" w:hAnsi="Book Antiqua"/>
          <w:sz w:val="24"/>
          <w:szCs w:val="24"/>
          <w:lang w:eastAsia="zh-CN"/>
        </w:rPr>
        <w:t xml:space="preserve">, Krause M. CD44: a cancer stem cell-related biomarker with predictive potential for radiotherapy. </w:t>
      </w:r>
      <w:r w:rsidRPr="005D00F6">
        <w:rPr>
          <w:rFonts w:ascii="Book Antiqua" w:hAnsi="Book Antiqua"/>
          <w:i/>
          <w:iCs/>
          <w:sz w:val="24"/>
          <w:szCs w:val="24"/>
          <w:lang w:eastAsia="zh-CN"/>
        </w:rPr>
        <w:t>Clin Cancer Res</w:t>
      </w:r>
      <w:r w:rsidRPr="005D00F6">
        <w:rPr>
          <w:rFonts w:ascii="Book Antiqua" w:hAnsi="Book Antiqua"/>
          <w:sz w:val="24"/>
          <w:szCs w:val="24"/>
          <w:lang w:eastAsia="zh-CN"/>
        </w:rPr>
        <w:t xml:space="preserve"> 2010; </w:t>
      </w:r>
      <w:r w:rsidRPr="005D00F6">
        <w:rPr>
          <w:rFonts w:ascii="Book Antiqua" w:hAnsi="Book Antiqua"/>
          <w:b/>
          <w:bCs/>
          <w:sz w:val="24"/>
          <w:szCs w:val="24"/>
          <w:lang w:eastAsia="zh-CN"/>
        </w:rPr>
        <w:t>16</w:t>
      </w:r>
      <w:r w:rsidRPr="005D00F6">
        <w:rPr>
          <w:rFonts w:ascii="Book Antiqua" w:hAnsi="Book Antiqua"/>
          <w:sz w:val="24"/>
          <w:szCs w:val="24"/>
          <w:lang w:eastAsia="zh-CN"/>
        </w:rPr>
        <w:t>: 5091-5093 [PMID: 20861165 DOI: 10.1158/1078-0432.CCR-10-2244]</w:t>
      </w:r>
    </w:p>
    <w:p w14:paraId="1AB763B1" w14:textId="77777777" w:rsidR="005D00F6" w:rsidRPr="005D00F6" w:rsidRDefault="005D00F6" w:rsidP="005D00F6">
      <w:pPr>
        <w:spacing w:after="0" w:line="360" w:lineRule="auto"/>
        <w:jc w:val="both"/>
        <w:rPr>
          <w:rFonts w:ascii="Book Antiqua" w:hAnsi="Book Antiqua"/>
          <w:sz w:val="24"/>
          <w:szCs w:val="24"/>
          <w:lang w:eastAsia="zh-CN"/>
        </w:rPr>
      </w:pPr>
      <w:r w:rsidRPr="005D00F6">
        <w:rPr>
          <w:rFonts w:ascii="Book Antiqua" w:hAnsi="Book Antiqua"/>
          <w:sz w:val="24"/>
          <w:szCs w:val="24"/>
          <w:lang w:eastAsia="zh-CN"/>
        </w:rPr>
        <w:t xml:space="preserve">54 </w:t>
      </w:r>
      <w:r w:rsidRPr="005D00F6">
        <w:rPr>
          <w:rFonts w:ascii="Book Antiqua" w:hAnsi="Book Antiqua"/>
          <w:b/>
          <w:bCs/>
          <w:sz w:val="24"/>
          <w:szCs w:val="24"/>
          <w:lang w:eastAsia="zh-CN"/>
        </w:rPr>
        <w:t>Chikamatsu K</w:t>
      </w:r>
      <w:r w:rsidRPr="005D00F6">
        <w:rPr>
          <w:rFonts w:ascii="Book Antiqua" w:hAnsi="Book Antiqua"/>
          <w:sz w:val="24"/>
          <w:szCs w:val="24"/>
          <w:lang w:eastAsia="zh-CN"/>
        </w:rPr>
        <w:t xml:space="preserve">, Ishii H, Takahashi G, Okamoto A, Moriyama M, Sakakura K, Masuyama K. Resistance to apoptosis-inducing stimuli in CD44+ head and neck squamous cell carcinoma cells. </w:t>
      </w:r>
      <w:r w:rsidRPr="005D00F6">
        <w:rPr>
          <w:rFonts w:ascii="Book Antiqua" w:hAnsi="Book Antiqua"/>
          <w:i/>
          <w:iCs/>
          <w:sz w:val="24"/>
          <w:szCs w:val="24"/>
          <w:lang w:eastAsia="zh-CN"/>
        </w:rPr>
        <w:t>Head Neck</w:t>
      </w:r>
      <w:r w:rsidRPr="005D00F6">
        <w:rPr>
          <w:rFonts w:ascii="Book Antiqua" w:hAnsi="Book Antiqua"/>
          <w:sz w:val="24"/>
          <w:szCs w:val="24"/>
          <w:lang w:eastAsia="zh-CN"/>
        </w:rPr>
        <w:t xml:space="preserve"> 2012; </w:t>
      </w:r>
      <w:r w:rsidRPr="005D00F6">
        <w:rPr>
          <w:rFonts w:ascii="Book Antiqua" w:hAnsi="Book Antiqua"/>
          <w:b/>
          <w:bCs/>
          <w:sz w:val="24"/>
          <w:szCs w:val="24"/>
          <w:lang w:eastAsia="zh-CN"/>
        </w:rPr>
        <w:t>34</w:t>
      </w:r>
      <w:r w:rsidRPr="005D00F6">
        <w:rPr>
          <w:rFonts w:ascii="Book Antiqua" w:hAnsi="Book Antiqua"/>
          <w:sz w:val="24"/>
          <w:szCs w:val="24"/>
          <w:lang w:eastAsia="zh-CN"/>
        </w:rPr>
        <w:t>: 336-343 [PMID: 21472882 DOI: 10.1002/hed.21732]</w:t>
      </w:r>
    </w:p>
    <w:p w14:paraId="08783B7F" w14:textId="77777777" w:rsidR="005D00F6" w:rsidRPr="005D00F6" w:rsidRDefault="005D00F6" w:rsidP="005D00F6">
      <w:pPr>
        <w:spacing w:after="0" w:line="360" w:lineRule="auto"/>
        <w:jc w:val="both"/>
        <w:rPr>
          <w:rFonts w:ascii="Book Antiqua" w:hAnsi="Book Antiqua"/>
          <w:sz w:val="24"/>
          <w:szCs w:val="24"/>
          <w:lang w:eastAsia="zh-CN"/>
        </w:rPr>
      </w:pPr>
      <w:proofErr w:type="gramStart"/>
      <w:r w:rsidRPr="005D00F6">
        <w:rPr>
          <w:rFonts w:ascii="Book Antiqua" w:hAnsi="Book Antiqua"/>
          <w:sz w:val="24"/>
          <w:szCs w:val="24"/>
          <w:lang w:eastAsia="zh-CN"/>
        </w:rPr>
        <w:t xml:space="preserve">55 </w:t>
      </w:r>
      <w:r w:rsidRPr="005D00F6">
        <w:rPr>
          <w:rFonts w:ascii="Book Antiqua" w:hAnsi="Book Antiqua"/>
          <w:b/>
          <w:bCs/>
          <w:sz w:val="24"/>
          <w:szCs w:val="24"/>
          <w:lang w:eastAsia="zh-CN"/>
        </w:rPr>
        <w:t>Perez A</w:t>
      </w:r>
      <w:r w:rsidRPr="005D00F6">
        <w:rPr>
          <w:rFonts w:ascii="Book Antiqua" w:hAnsi="Book Antiqua"/>
          <w:sz w:val="24"/>
          <w:szCs w:val="24"/>
          <w:lang w:eastAsia="zh-CN"/>
        </w:rPr>
        <w:t>, Neskey DM, Wen J, Pereira L, Reategui EP, Goodwin WJ, Carraway KL, Franzmann EJ.</w:t>
      </w:r>
      <w:proofErr w:type="gramEnd"/>
      <w:r w:rsidRPr="005D00F6">
        <w:rPr>
          <w:rFonts w:ascii="Book Antiqua" w:hAnsi="Book Antiqua"/>
          <w:sz w:val="24"/>
          <w:szCs w:val="24"/>
          <w:lang w:eastAsia="zh-CN"/>
        </w:rPr>
        <w:t xml:space="preserve"> CD44 interacts with EGFR and promotes head and neck squamous cell carcinoma initiation and progression. </w:t>
      </w:r>
      <w:r w:rsidRPr="005D00F6">
        <w:rPr>
          <w:rFonts w:ascii="Book Antiqua" w:hAnsi="Book Antiqua"/>
          <w:i/>
          <w:iCs/>
          <w:sz w:val="24"/>
          <w:szCs w:val="24"/>
          <w:lang w:eastAsia="zh-CN"/>
        </w:rPr>
        <w:t>Oral Oncol</w:t>
      </w:r>
      <w:r w:rsidRPr="005D00F6">
        <w:rPr>
          <w:rFonts w:ascii="Book Antiqua" w:hAnsi="Book Antiqua"/>
          <w:sz w:val="24"/>
          <w:szCs w:val="24"/>
          <w:lang w:eastAsia="zh-CN"/>
        </w:rPr>
        <w:t xml:space="preserve"> 2013; </w:t>
      </w:r>
      <w:r w:rsidRPr="005D00F6">
        <w:rPr>
          <w:rFonts w:ascii="Book Antiqua" w:hAnsi="Book Antiqua"/>
          <w:b/>
          <w:bCs/>
          <w:sz w:val="24"/>
          <w:szCs w:val="24"/>
          <w:lang w:eastAsia="zh-CN"/>
        </w:rPr>
        <w:t>49</w:t>
      </w:r>
      <w:r w:rsidRPr="005D00F6">
        <w:rPr>
          <w:rFonts w:ascii="Book Antiqua" w:hAnsi="Book Antiqua"/>
          <w:sz w:val="24"/>
          <w:szCs w:val="24"/>
          <w:lang w:eastAsia="zh-CN"/>
        </w:rPr>
        <w:t>: 306-313 [PMID: 23265944 DOI: 10.1016/j.oraloncology.2012.11.009]</w:t>
      </w:r>
    </w:p>
    <w:p w14:paraId="078F217A" w14:textId="77777777" w:rsidR="005D00F6" w:rsidRPr="005D00F6" w:rsidRDefault="005D00F6" w:rsidP="005D00F6">
      <w:pPr>
        <w:spacing w:after="0" w:line="360" w:lineRule="auto"/>
        <w:jc w:val="both"/>
        <w:rPr>
          <w:rFonts w:ascii="Book Antiqua" w:hAnsi="Book Antiqua"/>
          <w:sz w:val="24"/>
          <w:szCs w:val="24"/>
          <w:lang w:eastAsia="zh-CN"/>
        </w:rPr>
      </w:pPr>
      <w:r w:rsidRPr="005D00F6">
        <w:rPr>
          <w:rFonts w:ascii="Book Antiqua" w:hAnsi="Book Antiqua"/>
          <w:sz w:val="24"/>
          <w:szCs w:val="24"/>
          <w:lang w:eastAsia="zh-CN"/>
        </w:rPr>
        <w:t xml:space="preserve">56 </w:t>
      </w:r>
      <w:r w:rsidRPr="005D00F6">
        <w:rPr>
          <w:rFonts w:ascii="Book Antiqua" w:hAnsi="Book Antiqua"/>
          <w:b/>
          <w:bCs/>
          <w:sz w:val="24"/>
          <w:szCs w:val="24"/>
          <w:lang w:eastAsia="zh-CN"/>
        </w:rPr>
        <w:t>Faber A</w:t>
      </w:r>
      <w:r w:rsidRPr="005D00F6">
        <w:rPr>
          <w:rFonts w:ascii="Book Antiqua" w:hAnsi="Book Antiqua"/>
          <w:sz w:val="24"/>
          <w:szCs w:val="24"/>
          <w:lang w:eastAsia="zh-CN"/>
        </w:rPr>
        <w:t xml:space="preserve">, Barth C, Hörmann K, Kassner S, Schultz JD, Sommer U, Stern-Straeter J, Thorn C, Goessler UR. </w:t>
      </w:r>
      <w:proofErr w:type="gramStart"/>
      <w:r w:rsidRPr="005D00F6">
        <w:rPr>
          <w:rFonts w:ascii="Book Antiqua" w:hAnsi="Book Antiqua"/>
          <w:sz w:val="24"/>
          <w:szCs w:val="24"/>
          <w:lang w:eastAsia="zh-CN"/>
        </w:rPr>
        <w:t>CD44 as a stem cell marker in head and neck squamous cell carcinoma.</w:t>
      </w:r>
      <w:proofErr w:type="gramEnd"/>
      <w:r w:rsidRPr="005D00F6">
        <w:rPr>
          <w:rFonts w:ascii="Book Antiqua" w:hAnsi="Book Antiqua"/>
          <w:sz w:val="24"/>
          <w:szCs w:val="24"/>
          <w:lang w:eastAsia="zh-CN"/>
        </w:rPr>
        <w:t xml:space="preserve"> </w:t>
      </w:r>
      <w:r w:rsidRPr="005D00F6">
        <w:rPr>
          <w:rFonts w:ascii="Book Antiqua" w:hAnsi="Book Antiqua"/>
          <w:i/>
          <w:iCs/>
          <w:sz w:val="24"/>
          <w:szCs w:val="24"/>
          <w:lang w:eastAsia="zh-CN"/>
        </w:rPr>
        <w:t>Oncol Rep</w:t>
      </w:r>
      <w:r w:rsidRPr="005D00F6">
        <w:rPr>
          <w:rFonts w:ascii="Book Antiqua" w:hAnsi="Book Antiqua"/>
          <w:sz w:val="24"/>
          <w:szCs w:val="24"/>
          <w:lang w:eastAsia="zh-CN"/>
        </w:rPr>
        <w:t xml:space="preserve"> 2011; </w:t>
      </w:r>
      <w:r w:rsidRPr="005D00F6">
        <w:rPr>
          <w:rFonts w:ascii="Book Antiqua" w:hAnsi="Book Antiqua"/>
          <w:b/>
          <w:bCs/>
          <w:sz w:val="24"/>
          <w:szCs w:val="24"/>
          <w:lang w:eastAsia="zh-CN"/>
        </w:rPr>
        <w:t>26</w:t>
      </w:r>
      <w:r w:rsidRPr="005D00F6">
        <w:rPr>
          <w:rFonts w:ascii="Book Antiqua" w:hAnsi="Book Antiqua"/>
          <w:sz w:val="24"/>
          <w:szCs w:val="24"/>
          <w:lang w:eastAsia="zh-CN"/>
        </w:rPr>
        <w:t>: 321-326 [PMID: 21617876 DOI: 10.3892/or.2011.1322]</w:t>
      </w:r>
    </w:p>
    <w:p w14:paraId="1903EA7D" w14:textId="77777777" w:rsidR="005D00F6" w:rsidRPr="005D00F6" w:rsidRDefault="005D00F6" w:rsidP="005D00F6">
      <w:pPr>
        <w:spacing w:after="0" w:line="360" w:lineRule="auto"/>
        <w:jc w:val="both"/>
        <w:rPr>
          <w:rFonts w:ascii="Book Antiqua" w:hAnsi="Book Antiqua"/>
          <w:sz w:val="24"/>
          <w:szCs w:val="24"/>
          <w:lang w:eastAsia="zh-CN"/>
        </w:rPr>
      </w:pPr>
      <w:r w:rsidRPr="005D00F6">
        <w:rPr>
          <w:rFonts w:ascii="Book Antiqua" w:hAnsi="Book Antiqua"/>
          <w:sz w:val="24"/>
          <w:szCs w:val="24"/>
          <w:lang w:eastAsia="zh-CN"/>
        </w:rPr>
        <w:t xml:space="preserve">57 </w:t>
      </w:r>
      <w:r w:rsidRPr="005D00F6">
        <w:rPr>
          <w:rFonts w:ascii="Book Antiqua" w:hAnsi="Book Antiqua"/>
          <w:b/>
          <w:bCs/>
          <w:sz w:val="24"/>
          <w:szCs w:val="24"/>
          <w:lang w:eastAsia="zh-CN"/>
        </w:rPr>
        <w:t>Okamoto A</w:t>
      </w:r>
      <w:r w:rsidRPr="005D00F6">
        <w:rPr>
          <w:rFonts w:ascii="Book Antiqua" w:hAnsi="Book Antiqua"/>
          <w:sz w:val="24"/>
          <w:szCs w:val="24"/>
          <w:lang w:eastAsia="zh-CN"/>
        </w:rPr>
        <w:t xml:space="preserve">, Chikamatsu K, Sakakura K, Hatsushika K, Takahashi G, Masuyama K. Expansion and characterization of cancer stem-like cells in squamous cell carcinoma of the head and neck. </w:t>
      </w:r>
      <w:r w:rsidRPr="005D00F6">
        <w:rPr>
          <w:rFonts w:ascii="Book Antiqua" w:hAnsi="Book Antiqua"/>
          <w:i/>
          <w:iCs/>
          <w:sz w:val="24"/>
          <w:szCs w:val="24"/>
          <w:lang w:eastAsia="zh-CN"/>
        </w:rPr>
        <w:t>Oral Oncol</w:t>
      </w:r>
      <w:r w:rsidRPr="005D00F6">
        <w:rPr>
          <w:rFonts w:ascii="Book Antiqua" w:hAnsi="Book Antiqua"/>
          <w:sz w:val="24"/>
          <w:szCs w:val="24"/>
          <w:lang w:eastAsia="zh-CN"/>
        </w:rPr>
        <w:t xml:space="preserve"> 2009; </w:t>
      </w:r>
      <w:r w:rsidRPr="005D00F6">
        <w:rPr>
          <w:rFonts w:ascii="Book Antiqua" w:hAnsi="Book Antiqua"/>
          <w:b/>
          <w:bCs/>
          <w:sz w:val="24"/>
          <w:szCs w:val="24"/>
          <w:lang w:eastAsia="zh-CN"/>
        </w:rPr>
        <w:t>45</w:t>
      </w:r>
      <w:r w:rsidRPr="005D00F6">
        <w:rPr>
          <w:rFonts w:ascii="Book Antiqua" w:hAnsi="Book Antiqua"/>
          <w:sz w:val="24"/>
          <w:szCs w:val="24"/>
          <w:lang w:eastAsia="zh-CN"/>
        </w:rPr>
        <w:t>: 633-639 [PMID: 19027347 DOI: 10.1016/j.oraloncology.2008.10.003]</w:t>
      </w:r>
    </w:p>
    <w:p w14:paraId="4647747B" w14:textId="77777777" w:rsidR="005D00F6" w:rsidRPr="005D00F6" w:rsidRDefault="005D00F6" w:rsidP="005D00F6">
      <w:pPr>
        <w:spacing w:after="0" w:line="360" w:lineRule="auto"/>
        <w:jc w:val="both"/>
        <w:rPr>
          <w:rFonts w:ascii="Book Antiqua" w:hAnsi="Book Antiqua"/>
          <w:sz w:val="24"/>
          <w:szCs w:val="24"/>
          <w:lang w:eastAsia="zh-CN"/>
        </w:rPr>
      </w:pPr>
      <w:r w:rsidRPr="005D00F6">
        <w:rPr>
          <w:rFonts w:ascii="Book Antiqua" w:hAnsi="Book Antiqua"/>
          <w:sz w:val="24"/>
          <w:szCs w:val="24"/>
          <w:lang w:eastAsia="zh-CN"/>
        </w:rPr>
        <w:t xml:space="preserve">58 </w:t>
      </w:r>
      <w:r w:rsidRPr="005D00F6">
        <w:rPr>
          <w:rFonts w:ascii="Book Antiqua" w:hAnsi="Book Antiqua"/>
          <w:b/>
          <w:bCs/>
          <w:sz w:val="24"/>
          <w:szCs w:val="24"/>
          <w:lang w:eastAsia="zh-CN"/>
        </w:rPr>
        <w:t>Dalley AJ</w:t>
      </w:r>
      <w:r w:rsidRPr="005D00F6">
        <w:rPr>
          <w:rFonts w:ascii="Book Antiqua" w:hAnsi="Book Antiqua"/>
          <w:sz w:val="24"/>
          <w:szCs w:val="24"/>
          <w:lang w:eastAsia="zh-CN"/>
        </w:rPr>
        <w:t xml:space="preserve">, Pitty LP, Major AG, Abdulmajeed AA, Farah CS. Expression of ABCG2 and Bmi-1 in oral potentially malignant lesions and oral squamous cell carcinoma. </w:t>
      </w:r>
      <w:r w:rsidRPr="005D00F6">
        <w:rPr>
          <w:rFonts w:ascii="Book Antiqua" w:hAnsi="Book Antiqua"/>
          <w:i/>
          <w:iCs/>
          <w:sz w:val="24"/>
          <w:szCs w:val="24"/>
          <w:lang w:eastAsia="zh-CN"/>
        </w:rPr>
        <w:t>Cancer Med</w:t>
      </w:r>
      <w:r w:rsidRPr="005D00F6">
        <w:rPr>
          <w:rFonts w:ascii="Book Antiqua" w:hAnsi="Book Antiqua"/>
          <w:sz w:val="24"/>
          <w:szCs w:val="24"/>
          <w:lang w:eastAsia="zh-CN"/>
        </w:rPr>
        <w:t xml:space="preserve"> 2014; </w:t>
      </w:r>
      <w:r w:rsidRPr="005D00F6">
        <w:rPr>
          <w:rFonts w:ascii="Book Antiqua" w:hAnsi="Book Antiqua"/>
          <w:b/>
          <w:bCs/>
          <w:sz w:val="24"/>
          <w:szCs w:val="24"/>
          <w:lang w:eastAsia="zh-CN"/>
        </w:rPr>
        <w:t>3</w:t>
      </w:r>
      <w:r w:rsidRPr="005D00F6">
        <w:rPr>
          <w:rFonts w:ascii="Book Antiqua" w:hAnsi="Book Antiqua"/>
          <w:sz w:val="24"/>
          <w:szCs w:val="24"/>
          <w:lang w:eastAsia="zh-CN"/>
        </w:rPr>
        <w:t>: 273-283 [PMID: 24415717 DOI: 10.1002/cam4.182]</w:t>
      </w:r>
    </w:p>
    <w:p w14:paraId="3E4C7FEE" w14:textId="77777777" w:rsidR="005D00F6" w:rsidRPr="005D00F6" w:rsidRDefault="005D00F6" w:rsidP="005D00F6">
      <w:pPr>
        <w:spacing w:after="0" w:line="360" w:lineRule="auto"/>
        <w:jc w:val="both"/>
        <w:rPr>
          <w:rFonts w:ascii="Book Antiqua" w:hAnsi="Book Antiqua"/>
          <w:sz w:val="24"/>
          <w:szCs w:val="24"/>
          <w:lang w:eastAsia="zh-CN"/>
        </w:rPr>
      </w:pPr>
      <w:r w:rsidRPr="005D00F6">
        <w:rPr>
          <w:rFonts w:ascii="Book Antiqua" w:hAnsi="Book Antiqua"/>
          <w:sz w:val="24"/>
          <w:szCs w:val="24"/>
          <w:lang w:eastAsia="zh-CN"/>
        </w:rPr>
        <w:t xml:space="preserve">59 </w:t>
      </w:r>
      <w:r w:rsidRPr="005D00F6">
        <w:rPr>
          <w:rFonts w:ascii="Book Antiqua" w:hAnsi="Book Antiqua"/>
          <w:b/>
          <w:bCs/>
          <w:sz w:val="24"/>
          <w:szCs w:val="24"/>
          <w:lang w:eastAsia="zh-CN"/>
        </w:rPr>
        <w:t>Major AG</w:t>
      </w:r>
      <w:r w:rsidRPr="005D00F6">
        <w:rPr>
          <w:rFonts w:ascii="Book Antiqua" w:hAnsi="Book Antiqua"/>
          <w:sz w:val="24"/>
          <w:szCs w:val="24"/>
          <w:lang w:eastAsia="zh-CN"/>
        </w:rPr>
        <w:t xml:space="preserve">, Pitty LP, Farah CS. Cancer stem cell markers in head and neck squamous cell carcinoma. </w:t>
      </w:r>
      <w:r w:rsidRPr="005D00F6">
        <w:rPr>
          <w:rFonts w:ascii="Book Antiqua" w:hAnsi="Book Antiqua"/>
          <w:i/>
          <w:iCs/>
          <w:sz w:val="24"/>
          <w:szCs w:val="24"/>
          <w:lang w:eastAsia="zh-CN"/>
        </w:rPr>
        <w:t>Stem Cells Int</w:t>
      </w:r>
      <w:r w:rsidRPr="005D00F6">
        <w:rPr>
          <w:rFonts w:ascii="Book Antiqua" w:hAnsi="Book Antiqua"/>
          <w:sz w:val="24"/>
          <w:szCs w:val="24"/>
          <w:lang w:eastAsia="zh-CN"/>
        </w:rPr>
        <w:t xml:space="preserve"> 2013; </w:t>
      </w:r>
      <w:r w:rsidRPr="005D00F6">
        <w:rPr>
          <w:rFonts w:ascii="Book Antiqua" w:hAnsi="Book Antiqua"/>
          <w:b/>
          <w:bCs/>
          <w:sz w:val="24"/>
          <w:szCs w:val="24"/>
          <w:lang w:eastAsia="zh-CN"/>
        </w:rPr>
        <w:t>2013</w:t>
      </w:r>
      <w:r w:rsidRPr="005D00F6">
        <w:rPr>
          <w:rFonts w:ascii="Book Antiqua" w:hAnsi="Book Antiqua"/>
          <w:sz w:val="24"/>
          <w:szCs w:val="24"/>
          <w:lang w:eastAsia="zh-CN"/>
        </w:rPr>
        <w:t>: 319489 [PMID: 23533441</w:t>
      </w:r>
      <w:r w:rsidRPr="005D00F6">
        <w:rPr>
          <w:rFonts w:ascii="Book Antiqua" w:hAnsi="Book Antiqua" w:cs="Arial"/>
          <w:sz w:val="24"/>
          <w:szCs w:val="24"/>
          <w:lang w:eastAsia="zh-CN"/>
        </w:rPr>
        <w:t>DOI</w:t>
      </w:r>
      <w:r w:rsidRPr="005D00F6">
        <w:rPr>
          <w:rFonts w:ascii="Book Antiqua" w:hAnsi="Book Antiqua" w:cs="Arial"/>
          <w:sz w:val="24"/>
          <w:szCs w:val="24"/>
        </w:rPr>
        <w:t>: 10.1155/2013/319489</w:t>
      </w:r>
      <w:r w:rsidRPr="005D00F6">
        <w:rPr>
          <w:rFonts w:ascii="Book Antiqua" w:hAnsi="Book Antiqua"/>
          <w:sz w:val="24"/>
          <w:szCs w:val="24"/>
          <w:lang w:eastAsia="zh-CN"/>
        </w:rPr>
        <w:t>]</w:t>
      </w:r>
    </w:p>
    <w:p w14:paraId="17D4A0DC" w14:textId="77777777" w:rsidR="005D00F6" w:rsidRPr="005D00F6" w:rsidRDefault="005D00F6" w:rsidP="005D00F6">
      <w:pPr>
        <w:spacing w:after="0" w:line="360" w:lineRule="auto"/>
        <w:jc w:val="both"/>
        <w:rPr>
          <w:rFonts w:ascii="Book Antiqua" w:hAnsi="Book Antiqua"/>
          <w:sz w:val="24"/>
          <w:szCs w:val="24"/>
          <w:lang w:eastAsia="zh-CN"/>
        </w:rPr>
      </w:pPr>
      <w:r w:rsidRPr="005D00F6">
        <w:rPr>
          <w:rFonts w:ascii="Book Antiqua" w:hAnsi="Book Antiqua"/>
          <w:sz w:val="24"/>
          <w:szCs w:val="24"/>
          <w:lang w:eastAsia="zh-CN"/>
        </w:rPr>
        <w:t xml:space="preserve">60 </w:t>
      </w:r>
      <w:r w:rsidRPr="005D00F6">
        <w:rPr>
          <w:rFonts w:ascii="Book Antiqua" w:hAnsi="Book Antiqua"/>
          <w:b/>
          <w:bCs/>
          <w:sz w:val="24"/>
          <w:szCs w:val="24"/>
          <w:lang w:eastAsia="zh-CN"/>
        </w:rPr>
        <w:t>Zhang P</w:t>
      </w:r>
      <w:r w:rsidRPr="005D00F6">
        <w:rPr>
          <w:rFonts w:ascii="Book Antiqua" w:hAnsi="Book Antiqua"/>
          <w:sz w:val="24"/>
          <w:szCs w:val="24"/>
          <w:lang w:eastAsia="zh-CN"/>
        </w:rPr>
        <w:t xml:space="preserve">, Zhang Y, Mao L, Zhang Z, Chen W. Side population in oral squamous cell carcinoma possesses tumor stem cell phenotypes. </w:t>
      </w:r>
      <w:r w:rsidRPr="005D00F6">
        <w:rPr>
          <w:rFonts w:ascii="Book Antiqua" w:hAnsi="Book Antiqua"/>
          <w:i/>
          <w:iCs/>
          <w:sz w:val="24"/>
          <w:szCs w:val="24"/>
          <w:lang w:eastAsia="zh-CN"/>
        </w:rPr>
        <w:t>Cancer Lett</w:t>
      </w:r>
      <w:r w:rsidRPr="005D00F6">
        <w:rPr>
          <w:rFonts w:ascii="Book Antiqua" w:hAnsi="Book Antiqua"/>
          <w:sz w:val="24"/>
          <w:szCs w:val="24"/>
          <w:lang w:eastAsia="zh-CN"/>
        </w:rPr>
        <w:t xml:space="preserve"> 2009; </w:t>
      </w:r>
      <w:r w:rsidRPr="005D00F6">
        <w:rPr>
          <w:rFonts w:ascii="Book Antiqua" w:hAnsi="Book Antiqua"/>
          <w:b/>
          <w:bCs/>
          <w:sz w:val="24"/>
          <w:szCs w:val="24"/>
          <w:lang w:eastAsia="zh-CN"/>
        </w:rPr>
        <w:t>277</w:t>
      </w:r>
      <w:r w:rsidRPr="005D00F6">
        <w:rPr>
          <w:rFonts w:ascii="Book Antiqua" w:hAnsi="Book Antiqua"/>
          <w:sz w:val="24"/>
          <w:szCs w:val="24"/>
          <w:lang w:eastAsia="zh-CN"/>
        </w:rPr>
        <w:t>: 227-234 [PMID: 19185988 DOI: 10.1016/j.canlet.2008.12.015]</w:t>
      </w:r>
    </w:p>
    <w:p w14:paraId="532BD1C4" w14:textId="77777777" w:rsidR="005D00F6" w:rsidRPr="005D00F6" w:rsidRDefault="005D00F6" w:rsidP="005D00F6">
      <w:pPr>
        <w:spacing w:after="0" w:line="360" w:lineRule="auto"/>
        <w:jc w:val="both"/>
        <w:rPr>
          <w:rFonts w:ascii="Book Antiqua" w:hAnsi="Book Antiqua"/>
          <w:sz w:val="24"/>
          <w:szCs w:val="24"/>
          <w:lang w:eastAsia="zh-CN"/>
        </w:rPr>
      </w:pPr>
      <w:r w:rsidRPr="005D00F6">
        <w:rPr>
          <w:rFonts w:ascii="Book Antiqua" w:hAnsi="Book Antiqua"/>
          <w:sz w:val="24"/>
          <w:szCs w:val="24"/>
          <w:lang w:eastAsia="zh-CN"/>
        </w:rPr>
        <w:lastRenderedPageBreak/>
        <w:t xml:space="preserve">61 </w:t>
      </w:r>
      <w:r w:rsidRPr="005D00F6">
        <w:rPr>
          <w:rFonts w:ascii="Book Antiqua" w:hAnsi="Book Antiqua"/>
          <w:b/>
          <w:bCs/>
          <w:sz w:val="24"/>
          <w:szCs w:val="24"/>
          <w:lang w:eastAsia="zh-CN"/>
        </w:rPr>
        <w:t>Yamazaki H</w:t>
      </w:r>
      <w:r w:rsidRPr="005D00F6">
        <w:rPr>
          <w:rFonts w:ascii="Book Antiqua" w:hAnsi="Book Antiqua"/>
          <w:sz w:val="24"/>
          <w:szCs w:val="24"/>
          <w:lang w:eastAsia="zh-CN"/>
        </w:rPr>
        <w:t xml:space="preserve">, Mori T, Yazawa M, Maeshima AM, Matsumoto F, Yoshimoto S, Ota Y, Kaneko A, Tsuda H, Kanai Y. Stem cell self-renewal factors Bmi1 and HMGA2 in head and neck squamous cell carcinoma: clues for diagnosis. </w:t>
      </w:r>
      <w:r w:rsidRPr="005D00F6">
        <w:rPr>
          <w:rFonts w:ascii="Book Antiqua" w:hAnsi="Book Antiqua"/>
          <w:i/>
          <w:iCs/>
          <w:sz w:val="24"/>
          <w:szCs w:val="24"/>
          <w:lang w:eastAsia="zh-CN"/>
        </w:rPr>
        <w:t>Lab Invest</w:t>
      </w:r>
      <w:r w:rsidRPr="005D00F6">
        <w:rPr>
          <w:rFonts w:ascii="Book Antiqua" w:hAnsi="Book Antiqua"/>
          <w:sz w:val="24"/>
          <w:szCs w:val="24"/>
          <w:lang w:eastAsia="zh-CN"/>
        </w:rPr>
        <w:t xml:space="preserve"> 2013; </w:t>
      </w:r>
      <w:r w:rsidRPr="005D00F6">
        <w:rPr>
          <w:rFonts w:ascii="Book Antiqua" w:hAnsi="Book Antiqua"/>
          <w:b/>
          <w:bCs/>
          <w:sz w:val="24"/>
          <w:szCs w:val="24"/>
          <w:lang w:eastAsia="zh-CN"/>
        </w:rPr>
        <w:t>93</w:t>
      </w:r>
      <w:r w:rsidRPr="005D00F6">
        <w:rPr>
          <w:rFonts w:ascii="Book Antiqua" w:hAnsi="Book Antiqua"/>
          <w:sz w:val="24"/>
          <w:szCs w:val="24"/>
          <w:lang w:eastAsia="zh-CN"/>
        </w:rPr>
        <w:t>: 1331-1338 [PMID: 24145240 DOI:</w:t>
      </w:r>
      <w:r w:rsidRPr="005D00F6">
        <w:rPr>
          <w:rFonts w:ascii="Book Antiqua" w:hAnsi="Book Antiqua"/>
          <w:sz w:val="24"/>
          <w:szCs w:val="24"/>
        </w:rPr>
        <w:t xml:space="preserve"> </w:t>
      </w:r>
      <w:hyperlink r:id="rId20" w:tgtFrame="_blank" w:history="1">
        <w:r w:rsidRPr="005D00F6">
          <w:rPr>
            <w:rFonts w:ascii="Book Antiqua" w:hAnsi="Book Antiqua"/>
            <w:sz w:val="24"/>
            <w:szCs w:val="24"/>
          </w:rPr>
          <w:t>10.1038/labinvest.2013.120</w:t>
        </w:r>
      </w:hyperlink>
      <w:r w:rsidRPr="005D00F6">
        <w:rPr>
          <w:rFonts w:ascii="Book Antiqua" w:hAnsi="Book Antiqua"/>
          <w:sz w:val="24"/>
          <w:szCs w:val="24"/>
          <w:lang w:eastAsia="zh-CN"/>
        </w:rPr>
        <w:t>]</w:t>
      </w:r>
    </w:p>
    <w:p w14:paraId="531B2EBC" w14:textId="77777777" w:rsidR="005D00F6" w:rsidRPr="005D00F6" w:rsidRDefault="005D00F6" w:rsidP="005D00F6">
      <w:pPr>
        <w:spacing w:after="0" w:line="360" w:lineRule="auto"/>
        <w:jc w:val="both"/>
        <w:rPr>
          <w:rFonts w:ascii="Book Antiqua" w:hAnsi="Book Antiqua"/>
          <w:sz w:val="24"/>
          <w:szCs w:val="24"/>
          <w:lang w:eastAsia="zh-CN"/>
        </w:rPr>
      </w:pPr>
      <w:r w:rsidRPr="005D00F6">
        <w:rPr>
          <w:rFonts w:ascii="Book Antiqua" w:hAnsi="Book Antiqua"/>
          <w:sz w:val="24"/>
          <w:szCs w:val="24"/>
          <w:lang w:eastAsia="zh-CN"/>
        </w:rPr>
        <w:t xml:space="preserve">62 </w:t>
      </w:r>
      <w:r w:rsidRPr="005D00F6">
        <w:rPr>
          <w:rFonts w:ascii="Book Antiqua" w:hAnsi="Book Antiqua"/>
          <w:b/>
          <w:bCs/>
          <w:sz w:val="24"/>
          <w:szCs w:val="24"/>
          <w:lang w:eastAsia="zh-CN"/>
        </w:rPr>
        <w:t>Nör C</w:t>
      </w:r>
      <w:r w:rsidRPr="005D00F6">
        <w:rPr>
          <w:rFonts w:ascii="Book Antiqua" w:hAnsi="Book Antiqua"/>
          <w:sz w:val="24"/>
          <w:szCs w:val="24"/>
          <w:lang w:eastAsia="zh-CN"/>
        </w:rPr>
        <w:t xml:space="preserve">, Zhang Z, Warner KA, Bernardi L, Visioli F, Helman JI, Roesler R, Nör JE. Cisplatin induces Bmi-1 and enhances the stem cell fraction in head and neck cancer. </w:t>
      </w:r>
      <w:r w:rsidRPr="005D00F6">
        <w:rPr>
          <w:rFonts w:ascii="Book Antiqua" w:hAnsi="Book Antiqua"/>
          <w:i/>
          <w:iCs/>
          <w:sz w:val="24"/>
          <w:szCs w:val="24"/>
          <w:lang w:eastAsia="zh-CN"/>
        </w:rPr>
        <w:t>Neoplasia</w:t>
      </w:r>
      <w:r w:rsidRPr="005D00F6">
        <w:rPr>
          <w:rFonts w:ascii="Book Antiqua" w:hAnsi="Book Antiqua"/>
          <w:sz w:val="24"/>
          <w:szCs w:val="24"/>
          <w:lang w:eastAsia="zh-CN"/>
        </w:rPr>
        <w:t xml:space="preserve"> 2014; </w:t>
      </w:r>
      <w:r w:rsidRPr="005D00F6">
        <w:rPr>
          <w:rFonts w:ascii="Book Antiqua" w:hAnsi="Book Antiqua"/>
          <w:b/>
          <w:bCs/>
          <w:sz w:val="24"/>
          <w:szCs w:val="24"/>
          <w:lang w:eastAsia="zh-CN"/>
        </w:rPr>
        <w:t>16</w:t>
      </w:r>
      <w:r w:rsidRPr="005D00F6">
        <w:rPr>
          <w:rFonts w:ascii="Book Antiqua" w:hAnsi="Book Antiqua"/>
          <w:sz w:val="24"/>
          <w:szCs w:val="24"/>
          <w:lang w:eastAsia="zh-CN"/>
        </w:rPr>
        <w:t>: 137-146 [PMID: 24709421]</w:t>
      </w:r>
    </w:p>
    <w:p w14:paraId="54DCB6AA" w14:textId="77777777" w:rsidR="005D00F6" w:rsidRPr="005D00F6" w:rsidRDefault="005D00F6" w:rsidP="005D00F6">
      <w:pPr>
        <w:spacing w:after="0" w:line="360" w:lineRule="auto"/>
        <w:jc w:val="both"/>
        <w:rPr>
          <w:rFonts w:ascii="Book Antiqua" w:hAnsi="Book Antiqua"/>
          <w:sz w:val="24"/>
          <w:szCs w:val="24"/>
          <w:lang w:eastAsia="zh-CN"/>
        </w:rPr>
      </w:pPr>
      <w:r w:rsidRPr="005D00F6">
        <w:rPr>
          <w:rFonts w:ascii="Book Antiqua" w:hAnsi="Book Antiqua"/>
          <w:sz w:val="24"/>
          <w:szCs w:val="24"/>
          <w:lang w:eastAsia="zh-CN"/>
        </w:rPr>
        <w:t xml:space="preserve">63 </w:t>
      </w:r>
      <w:r w:rsidRPr="005D00F6">
        <w:rPr>
          <w:rFonts w:ascii="Book Antiqua" w:hAnsi="Book Antiqua"/>
          <w:b/>
          <w:bCs/>
          <w:sz w:val="24"/>
          <w:szCs w:val="24"/>
          <w:lang w:eastAsia="zh-CN"/>
        </w:rPr>
        <w:t>Franzmann EJ</w:t>
      </w:r>
      <w:r w:rsidRPr="005D00F6">
        <w:rPr>
          <w:rFonts w:ascii="Book Antiqua" w:hAnsi="Book Antiqua"/>
          <w:sz w:val="24"/>
          <w:szCs w:val="24"/>
          <w:lang w:eastAsia="zh-CN"/>
        </w:rPr>
        <w:t xml:space="preserve">, Weed DT, Civantos FJ, Goodwin WJ, Bourguignon LY. A novel CD44 v3 isoform is involved in head and neck squamous cell carcinoma progression. </w:t>
      </w:r>
      <w:r w:rsidRPr="005D00F6">
        <w:rPr>
          <w:rFonts w:ascii="Book Antiqua" w:hAnsi="Book Antiqua"/>
          <w:i/>
          <w:iCs/>
          <w:sz w:val="24"/>
          <w:szCs w:val="24"/>
          <w:lang w:eastAsia="zh-CN"/>
        </w:rPr>
        <w:t>Otolaryngol Head Neck Surg</w:t>
      </w:r>
      <w:r w:rsidRPr="005D00F6">
        <w:rPr>
          <w:rFonts w:ascii="Book Antiqua" w:hAnsi="Book Antiqua"/>
          <w:sz w:val="24"/>
          <w:szCs w:val="24"/>
          <w:lang w:eastAsia="zh-CN"/>
        </w:rPr>
        <w:t xml:space="preserve"> 2001; </w:t>
      </w:r>
      <w:r w:rsidRPr="005D00F6">
        <w:rPr>
          <w:rFonts w:ascii="Book Antiqua" w:hAnsi="Book Antiqua"/>
          <w:b/>
          <w:bCs/>
          <w:sz w:val="24"/>
          <w:szCs w:val="24"/>
          <w:lang w:eastAsia="zh-CN"/>
        </w:rPr>
        <w:t>124</w:t>
      </w:r>
      <w:r w:rsidRPr="005D00F6">
        <w:rPr>
          <w:rFonts w:ascii="Book Antiqua" w:hAnsi="Book Antiqua"/>
          <w:sz w:val="24"/>
          <w:szCs w:val="24"/>
          <w:lang w:eastAsia="zh-CN"/>
        </w:rPr>
        <w:t>: 426-432 [PMID: 11283501 DOI</w:t>
      </w:r>
      <w:proofErr w:type="gramStart"/>
      <w:r w:rsidRPr="005D00F6">
        <w:rPr>
          <w:rFonts w:ascii="Book Antiqua" w:hAnsi="Book Antiqua"/>
          <w:sz w:val="24"/>
          <w:szCs w:val="24"/>
          <w:lang w:eastAsia="zh-CN"/>
        </w:rPr>
        <w:t>:</w:t>
      </w:r>
      <w:proofErr w:type="gramEnd"/>
      <w:r w:rsidR="00C61675">
        <w:fldChar w:fldCharType="begin"/>
      </w:r>
      <w:r w:rsidR="00C61675">
        <w:instrText xml:space="preserve"> HYPERLINK "http://dx.doi.org/10.1067/mhn.2001.114674" \t "_blank" </w:instrText>
      </w:r>
      <w:r w:rsidR="00C61675">
        <w:fldChar w:fldCharType="separate"/>
      </w:r>
      <w:r w:rsidRPr="005D00F6">
        <w:rPr>
          <w:rStyle w:val="a4"/>
          <w:rFonts w:ascii="Book Antiqua" w:hAnsi="Book Antiqua"/>
          <w:color w:val="auto"/>
          <w:sz w:val="24"/>
          <w:szCs w:val="24"/>
          <w:shd w:val="clear" w:color="auto" w:fill="FFFFFF"/>
        </w:rPr>
        <w:t>10.1067/mhn.2001.114674</w:t>
      </w:r>
      <w:r w:rsidR="00C61675">
        <w:rPr>
          <w:rStyle w:val="a4"/>
          <w:rFonts w:ascii="Book Antiqua" w:hAnsi="Book Antiqua"/>
          <w:color w:val="auto"/>
          <w:sz w:val="24"/>
          <w:szCs w:val="24"/>
          <w:shd w:val="clear" w:color="auto" w:fill="FFFFFF"/>
        </w:rPr>
        <w:fldChar w:fldCharType="end"/>
      </w:r>
      <w:r w:rsidRPr="005D00F6">
        <w:rPr>
          <w:rFonts w:ascii="Book Antiqua" w:hAnsi="Book Antiqua"/>
          <w:sz w:val="24"/>
          <w:szCs w:val="24"/>
          <w:lang w:eastAsia="zh-CN"/>
        </w:rPr>
        <w:t>]</w:t>
      </w:r>
    </w:p>
    <w:p w14:paraId="325885D4" w14:textId="77777777" w:rsidR="005D00F6" w:rsidRPr="005D00F6" w:rsidRDefault="005D00F6" w:rsidP="005D00F6">
      <w:pPr>
        <w:spacing w:after="0" w:line="360" w:lineRule="auto"/>
        <w:jc w:val="both"/>
        <w:rPr>
          <w:rFonts w:ascii="Book Antiqua" w:hAnsi="Book Antiqua"/>
          <w:sz w:val="24"/>
          <w:szCs w:val="24"/>
          <w:lang w:eastAsia="zh-CN"/>
        </w:rPr>
      </w:pPr>
      <w:r w:rsidRPr="005D00F6">
        <w:rPr>
          <w:rFonts w:ascii="Book Antiqua" w:hAnsi="Book Antiqua"/>
          <w:sz w:val="24"/>
          <w:szCs w:val="24"/>
          <w:lang w:eastAsia="zh-CN"/>
        </w:rPr>
        <w:t xml:space="preserve">64 </w:t>
      </w:r>
      <w:r w:rsidRPr="005D00F6">
        <w:rPr>
          <w:rFonts w:ascii="Book Antiqua" w:hAnsi="Book Antiqua"/>
          <w:b/>
          <w:bCs/>
          <w:sz w:val="24"/>
          <w:szCs w:val="24"/>
          <w:lang w:eastAsia="zh-CN"/>
        </w:rPr>
        <w:t>Wang SJ</w:t>
      </w:r>
      <w:r w:rsidRPr="005D00F6">
        <w:rPr>
          <w:rFonts w:ascii="Book Antiqua" w:hAnsi="Book Antiqua"/>
          <w:sz w:val="24"/>
          <w:szCs w:val="24"/>
          <w:lang w:eastAsia="zh-CN"/>
        </w:rPr>
        <w:t xml:space="preserve">, Wong G, de Heer AM, Xia W, Bourguignon LY. </w:t>
      </w:r>
      <w:proofErr w:type="gramStart"/>
      <w:r w:rsidRPr="005D00F6">
        <w:rPr>
          <w:rFonts w:ascii="Book Antiqua" w:hAnsi="Book Antiqua"/>
          <w:sz w:val="24"/>
          <w:szCs w:val="24"/>
          <w:lang w:eastAsia="zh-CN"/>
        </w:rPr>
        <w:t>CD44 variant isoforms in head and neck squamous cell carcinoma progression.</w:t>
      </w:r>
      <w:proofErr w:type="gramEnd"/>
      <w:r w:rsidRPr="005D00F6">
        <w:rPr>
          <w:rFonts w:ascii="Book Antiqua" w:hAnsi="Book Antiqua"/>
          <w:sz w:val="24"/>
          <w:szCs w:val="24"/>
          <w:lang w:eastAsia="zh-CN"/>
        </w:rPr>
        <w:t xml:space="preserve"> </w:t>
      </w:r>
      <w:r w:rsidRPr="005D00F6">
        <w:rPr>
          <w:rFonts w:ascii="Book Antiqua" w:hAnsi="Book Antiqua"/>
          <w:i/>
          <w:iCs/>
          <w:sz w:val="24"/>
          <w:szCs w:val="24"/>
          <w:lang w:eastAsia="zh-CN"/>
        </w:rPr>
        <w:t>Laryngoscope</w:t>
      </w:r>
      <w:r w:rsidRPr="005D00F6">
        <w:rPr>
          <w:rFonts w:ascii="Book Antiqua" w:hAnsi="Book Antiqua"/>
          <w:sz w:val="24"/>
          <w:szCs w:val="24"/>
          <w:lang w:eastAsia="zh-CN"/>
        </w:rPr>
        <w:t xml:space="preserve"> 2009; </w:t>
      </w:r>
      <w:r w:rsidRPr="005D00F6">
        <w:rPr>
          <w:rFonts w:ascii="Book Antiqua" w:hAnsi="Book Antiqua"/>
          <w:b/>
          <w:bCs/>
          <w:sz w:val="24"/>
          <w:szCs w:val="24"/>
          <w:lang w:eastAsia="zh-CN"/>
        </w:rPr>
        <w:t>119</w:t>
      </w:r>
      <w:r w:rsidRPr="005D00F6">
        <w:rPr>
          <w:rFonts w:ascii="Book Antiqua" w:hAnsi="Book Antiqua"/>
          <w:sz w:val="24"/>
          <w:szCs w:val="24"/>
          <w:lang w:eastAsia="zh-CN"/>
        </w:rPr>
        <w:t>: 1518-1530 [PMID: 19507218 DOI: 10.1002/lary.20506]</w:t>
      </w:r>
    </w:p>
    <w:p w14:paraId="0912E957" w14:textId="77777777" w:rsidR="005D00F6" w:rsidRPr="005D00F6" w:rsidRDefault="005D00F6" w:rsidP="005D00F6">
      <w:pPr>
        <w:spacing w:after="0" w:line="360" w:lineRule="auto"/>
        <w:jc w:val="both"/>
        <w:rPr>
          <w:rFonts w:ascii="Book Antiqua" w:hAnsi="Book Antiqua"/>
          <w:sz w:val="24"/>
          <w:szCs w:val="24"/>
          <w:lang w:eastAsia="zh-CN"/>
        </w:rPr>
      </w:pPr>
      <w:proofErr w:type="gramStart"/>
      <w:r w:rsidRPr="005D00F6">
        <w:rPr>
          <w:rFonts w:ascii="Book Antiqua" w:hAnsi="Book Antiqua"/>
          <w:sz w:val="24"/>
          <w:szCs w:val="24"/>
          <w:lang w:eastAsia="zh-CN"/>
        </w:rPr>
        <w:t xml:space="preserve">65 </w:t>
      </w:r>
      <w:r w:rsidRPr="005D00F6">
        <w:rPr>
          <w:rFonts w:ascii="Book Antiqua" w:hAnsi="Book Antiqua"/>
          <w:b/>
          <w:bCs/>
          <w:sz w:val="24"/>
          <w:szCs w:val="24"/>
          <w:lang w:eastAsia="zh-CN"/>
        </w:rPr>
        <w:t>Bates RC</w:t>
      </w:r>
      <w:r w:rsidRPr="005D00F6">
        <w:rPr>
          <w:rFonts w:ascii="Book Antiqua" w:hAnsi="Book Antiqua"/>
          <w:sz w:val="24"/>
          <w:szCs w:val="24"/>
          <w:lang w:eastAsia="zh-CN"/>
        </w:rPr>
        <w:t>, Edwards NS, Burns GF, Fisher DE.</w:t>
      </w:r>
      <w:proofErr w:type="gramEnd"/>
      <w:r w:rsidRPr="005D00F6">
        <w:rPr>
          <w:rFonts w:ascii="Book Antiqua" w:hAnsi="Book Antiqua"/>
          <w:sz w:val="24"/>
          <w:szCs w:val="24"/>
          <w:lang w:eastAsia="zh-CN"/>
        </w:rPr>
        <w:t xml:space="preserve"> A CD44 survival pathway triggers chemoresistance via lyn kinase and phosphoinositide 3-kinase/Akt in colon carcinoma cells. </w:t>
      </w:r>
      <w:r w:rsidRPr="005D00F6">
        <w:rPr>
          <w:rFonts w:ascii="Book Antiqua" w:hAnsi="Book Antiqua"/>
          <w:i/>
          <w:iCs/>
          <w:sz w:val="24"/>
          <w:szCs w:val="24"/>
          <w:lang w:eastAsia="zh-CN"/>
        </w:rPr>
        <w:t>Cancer Res</w:t>
      </w:r>
      <w:r w:rsidRPr="005D00F6">
        <w:rPr>
          <w:rFonts w:ascii="Book Antiqua" w:hAnsi="Book Antiqua"/>
          <w:sz w:val="24"/>
          <w:szCs w:val="24"/>
          <w:lang w:eastAsia="zh-CN"/>
        </w:rPr>
        <w:t xml:space="preserve"> 2001; </w:t>
      </w:r>
      <w:r w:rsidRPr="005D00F6">
        <w:rPr>
          <w:rFonts w:ascii="Book Antiqua" w:hAnsi="Book Antiqua"/>
          <w:b/>
          <w:bCs/>
          <w:sz w:val="24"/>
          <w:szCs w:val="24"/>
          <w:lang w:eastAsia="zh-CN"/>
        </w:rPr>
        <w:t>61</w:t>
      </w:r>
      <w:r w:rsidRPr="005D00F6">
        <w:rPr>
          <w:rFonts w:ascii="Book Antiqua" w:hAnsi="Book Antiqua"/>
          <w:sz w:val="24"/>
          <w:szCs w:val="24"/>
          <w:lang w:eastAsia="zh-CN"/>
        </w:rPr>
        <w:t>: 5275-5283 [PMID: 11431370]</w:t>
      </w:r>
    </w:p>
    <w:p w14:paraId="358E617C" w14:textId="77777777" w:rsidR="005D00F6" w:rsidRPr="005D00F6" w:rsidRDefault="005D00F6" w:rsidP="005D00F6">
      <w:pPr>
        <w:spacing w:after="0" w:line="360" w:lineRule="auto"/>
        <w:jc w:val="both"/>
        <w:rPr>
          <w:rFonts w:ascii="Book Antiqua" w:hAnsi="Book Antiqua"/>
          <w:sz w:val="24"/>
          <w:szCs w:val="24"/>
          <w:lang w:eastAsia="zh-CN"/>
        </w:rPr>
      </w:pPr>
      <w:r w:rsidRPr="005D00F6">
        <w:rPr>
          <w:rFonts w:ascii="Book Antiqua" w:hAnsi="Book Antiqua"/>
          <w:sz w:val="24"/>
          <w:szCs w:val="24"/>
          <w:lang w:eastAsia="zh-CN"/>
        </w:rPr>
        <w:t xml:space="preserve">66 </w:t>
      </w:r>
      <w:r w:rsidRPr="005D00F6">
        <w:rPr>
          <w:rFonts w:ascii="Book Antiqua" w:hAnsi="Book Antiqua"/>
          <w:b/>
          <w:bCs/>
          <w:sz w:val="24"/>
          <w:szCs w:val="24"/>
          <w:lang w:eastAsia="zh-CN"/>
        </w:rPr>
        <w:t>Yang JP</w:t>
      </w:r>
      <w:r w:rsidRPr="005D00F6">
        <w:rPr>
          <w:rFonts w:ascii="Book Antiqua" w:hAnsi="Book Antiqua"/>
          <w:sz w:val="24"/>
          <w:szCs w:val="24"/>
          <w:lang w:eastAsia="zh-CN"/>
        </w:rPr>
        <w:t xml:space="preserve">, Liu Y, Zhong W, Yu D, Wen LJ, Jin CS. Chemoresistance of CD133+ cancer stem cells in laryngeal carcinoma. </w:t>
      </w:r>
      <w:r w:rsidRPr="005D00F6">
        <w:rPr>
          <w:rFonts w:ascii="Book Antiqua" w:hAnsi="Book Antiqua"/>
          <w:i/>
          <w:iCs/>
          <w:sz w:val="24"/>
          <w:szCs w:val="24"/>
          <w:lang w:eastAsia="zh-CN"/>
        </w:rPr>
        <w:t>Chin Med J (Engl)</w:t>
      </w:r>
      <w:r w:rsidRPr="005D00F6">
        <w:rPr>
          <w:rFonts w:ascii="Book Antiqua" w:hAnsi="Book Antiqua"/>
          <w:sz w:val="24"/>
          <w:szCs w:val="24"/>
          <w:lang w:eastAsia="zh-CN"/>
        </w:rPr>
        <w:t xml:space="preserve"> 2011; </w:t>
      </w:r>
      <w:r w:rsidRPr="005D00F6">
        <w:rPr>
          <w:rFonts w:ascii="Book Antiqua" w:hAnsi="Book Antiqua"/>
          <w:b/>
          <w:bCs/>
          <w:sz w:val="24"/>
          <w:szCs w:val="24"/>
          <w:lang w:eastAsia="zh-CN"/>
        </w:rPr>
        <w:t>124</w:t>
      </w:r>
      <w:r w:rsidRPr="005D00F6">
        <w:rPr>
          <w:rFonts w:ascii="Book Antiqua" w:hAnsi="Book Antiqua"/>
          <w:sz w:val="24"/>
          <w:szCs w:val="24"/>
          <w:lang w:eastAsia="zh-CN"/>
        </w:rPr>
        <w:t>: 1055-1060 [PMID: 21542968]</w:t>
      </w:r>
    </w:p>
    <w:p w14:paraId="323E9256" w14:textId="77777777" w:rsidR="005D00F6" w:rsidRPr="005D00F6" w:rsidRDefault="005D00F6" w:rsidP="005D00F6">
      <w:pPr>
        <w:spacing w:after="0" w:line="360" w:lineRule="auto"/>
        <w:jc w:val="both"/>
        <w:rPr>
          <w:rFonts w:ascii="Book Antiqua" w:hAnsi="Book Antiqua"/>
          <w:sz w:val="24"/>
          <w:szCs w:val="24"/>
          <w:lang w:eastAsia="zh-CN"/>
        </w:rPr>
      </w:pPr>
      <w:r w:rsidRPr="005D00F6">
        <w:rPr>
          <w:rFonts w:ascii="Book Antiqua" w:hAnsi="Book Antiqua"/>
          <w:sz w:val="24"/>
          <w:szCs w:val="24"/>
          <w:lang w:eastAsia="zh-CN"/>
        </w:rPr>
        <w:t xml:space="preserve">67 </w:t>
      </w:r>
      <w:r w:rsidRPr="005D00F6">
        <w:rPr>
          <w:rFonts w:ascii="Book Antiqua" w:hAnsi="Book Antiqua"/>
          <w:b/>
          <w:bCs/>
          <w:sz w:val="24"/>
          <w:szCs w:val="24"/>
          <w:lang w:eastAsia="zh-CN"/>
        </w:rPr>
        <w:t>Pellacani D</w:t>
      </w:r>
      <w:r w:rsidRPr="005D00F6">
        <w:rPr>
          <w:rFonts w:ascii="Book Antiqua" w:hAnsi="Book Antiqua"/>
          <w:sz w:val="24"/>
          <w:szCs w:val="24"/>
          <w:lang w:eastAsia="zh-CN"/>
        </w:rPr>
        <w:t xml:space="preserve">, Oldridge EE, Collins AT, Maitland NJ. Prominin-1 (CD133) Expression in the Prostate and Prostate Cancer: A Marker for Quiescent Stem Cells. </w:t>
      </w:r>
      <w:r w:rsidRPr="005D00F6">
        <w:rPr>
          <w:rFonts w:ascii="Book Antiqua" w:hAnsi="Book Antiqua"/>
          <w:i/>
          <w:iCs/>
          <w:sz w:val="24"/>
          <w:szCs w:val="24"/>
          <w:lang w:eastAsia="zh-CN"/>
        </w:rPr>
        <w:t>Adv Exp Med Biol</w:t>
      </w:r>
      <w:r w:rsidRPr="005D00F6">
        <w:rPr>
          <w:rFonts w:ascii="Book Antiqua" w:hAnsi="Book Antiqua"/>
          <w:sz w:val="24"/>
          <w:szCs w:val="24"/>
          <w:lang w:eastAsia="zh-CN"/>
        </w:rPr>
        <w:t xml:space="preserve"> 2013; </w:t>
      </w:r>
      <w:r w:rsidRPr="005D00F6">
        <w:rPr>
          <w:rFonts w:ascii="Book Antiqua" w:hAnsi="Book Antiqua"/>
          <w:b/>
          <w:bCs/>
          <w:sz w:val="24"/>
          <w:szCs w:val="24"/>
          <w:lang w:eastAsia="zh-CN"/>
        </w:rPr>
        <w:t>777</w:t>
      </w:r>
      <w:r w:rsidRPr="005D00F6">
        <w:rPr>
          <w:rFonts w:ascii="Book Antiqua" w:hAnsi="Book Antiqua"/>
          <w:sz w:val="24"/>
          <w:szCs w:val="24"/>
          <w:lang w:eastAsia="zh-CN"/>
        </w:rPr>
        <w:t>: 167-184 [PMID: 23161082 DOI: 10.1007/978-1-4614-5894-4_11]</w:t>
      </w:r>
    </w:p>
    <w:p w14:paraId="2580C13D" w14:textId="77777777" w:rsidR="005D00F6" w:rsidRPr="005D00F6" w:rsidRDefault="005D00F6" w:rsidP="005D00F6">
      <w:pPr>
        <w:spacing w:after="0" w:line="360" w:lineRule="auto"/>
        <w:jc w:val="both"/>
        <w:rPr>
          <w:rFonts w:ascii="Book Antiqua" w:hAnsi="Book Antiqua"/>
          <w:sz w:val="24"/>
          <w:szCs w:val="24"/>
          <w:lang w:eastAsia="zh-CN"/>
        </w:rPr>
      </w:pPr>
      <w:r w:rsidRPr="005D00F6">
        <w:rPr>
          <w:rFonts w:ascii="Book Antiqua" w:hAnsi="Book Antiqua"/>
          <w:sz w:val="24"/>
          <w:szCs w:val="24"/>
          <w:lang w:eastAsia="zh-CN"/>
        </w:rPr>
        <w:t xml:space="preserve">68 </w:t>
      </w:r>
      <w:r w:rsidRPr="005D00F6">
        <w:rPr>
          <w:rFonts w:ascii="Book Antiqua" w:hAnsi="Book Antiqua"/>
          <w:b/>
          <w:bCs/>
          <w:sz w:val="24"/>
          <w:szCs w:val="24"/>
          <w:lang w:eastAsia="zh-CN"/>
        </w:rPr>
        <w:t>Meng X</w:t>
      </w:r>
      <w:r w:rsidRPr="005D00F6">
        <w:rPr>
          <w:rFonts w:ascii="Book Antiqua" w:hAnsi="Book Antiqua"/>
          <w:sz w:val="24"/>
          <w:szCs w:val="24"/>
          <w:lang w:eastAsia="zh-CN"/>
        </w:rPr>
        <w:t xml:space="preserve">, Li M, Wang X, Wang Y, Ma D. Both CD133+ and CD133- subpopulations of A549 and H446 cells contain cancer-initiating cells. </w:t>
      </w:r>
      <w:r w:rsidRPr="005D00F6">
        <w:rPr>
          <w:rFonts w:ascii="Book Antiqua" w:hAnsi="Book Antiqua"/>
          <w:i/>
          <w:iCs/>
          <w:sz w:val="24"/>
          <w:szCs w:val="24"/>
          <w:lang w:eastAsia="zh-CN"/>
        </w:rPr>
        <w:t>Cancer Sci</w:t>
      </w:r>
      <w:r w:rsidRPr="005D00F6">
        <w:rPr>
          <w:rFonts w:ascii="Book Antiqua" w:hAnsi="Book Antiqua"/>
          <w:sz w:val="24"/>
          <w:szCs w:val="24"/>
          <w:lang w:eastAsia="zh-CN"/>
        </w:rPr>
        <w:t xml:space="preserve"> 2009; </w:t>
      </w:r>
      <w:r w:rsidRPr="005D00F6">
        <w:rPr>
          <w:rFonts w:ascii="Book Antiqua" w:hAnsi="Book Antiqua"/>
          <w:b/>
          <w:bCs/>
          <w:sz w:val="24"/>
          <w:szCs w:val="24"/>
          <w:lang w:eastAsia="zh-CN"/>
        </w:rPr>
        <w:t>100</w:t>
      </w:r>
      <w:r w:rsidRPr="005D00F6">
        <w:rPr>
          <w:rFonts w:ascii="Book Antiqua" w:hAnsi="Book Antiqua"/>
          <w:sz w:val="24"/>
          <w:szCs w:val="24"/>
          <w:lang w:eastAsia="zh-CN"/>
        </w:rPr>
        <w:t>: 1040-1046 [PMID: 19385971 DOI: 10.1111/j.1349-7006.2009.01144.x]</w:t>
      </w:r>
    </w:p>
    <w:p w14:paraId="57820C63" w14:textId="77777777" w:rsidR="005D00F6" w:rsidRPr="005D00F6" w:rsidRDefault="005D00F6" w:rsidP="005D00F6">
      <w:pPr>
        <w:spacing w:after="0" w:line="360" w:lineRule="auto"/>
        <w:jc w:val="both"/>
        <w:rPr>
          <w:rFonts w:ascii="Book Antiqua" w:hAnsi="Book Antiqua"/>
          <w:sz w:val="24"/>
          <w:szCs w:val="24"/>
          <w:lang w:eastAsia="zh-CN"/>
        </w:rPr>
      </w:pPr>
      <w:r w:rsidRPr="005D00F6">
        <w:rPr>
          <w:rFonts w:ascii="Book Antiqua" w:hAnsi="Book Antiqua"/>
          <w:sz w:val="24"/>
          <w:szCs w:val="24"/>
          <w:lang w:eastAsia="zh-CN"/>
        </w:rPr>
        <w:t xml:space="preserve">69 </w:t>
      </w:r>
      <w:r w:rsidRPr="005D00F6">
        <w:rPr>
          <w:rFonts w:ascii="Book Antiqua" w:hAnsi="Book Antiqua"/>
          <w:b/>
          <w:bCs/>
          <w:sz w:val="24"/>
          <w:szCs w:val="24"/>
          <w:lang w:eastAsia="zh-CN"/>
        </w:rPr>
        <w:t>Ginestier C</w:t>
      </w:r>
      <w:r w:rsidRPr="005D00F6">
        <w:rPr>
          <w:rFonts w:ascii="Book Antiqua" w:hAnsi="Book Antiqua"/>
          <w:sz w:val="24"/>
          <w:szCs w:val="24"/>
          <w:lang w:eastAsia="zh-CN"/>
        </w:rPr>
        <w:t xml:space="preserve">, Hur MH, Charafe-Jauffret E, Monville F, Dutcher J, Brown M, Jacquemier J, Viens P, Kleer CG, Liu S, Schott A, Hayes D, Birnbaum D, Wicha </w:t>
      </w:r>
      <w:r w:rsidRPr="005D00F6">
        <w:rPr>
          <w:rFonts w:ascii="Book Antiqua" w:hAnsi="Book Antiqua"/>
          <w:sz w:val="24"/>
          <w:szCs w:val="24"/>
          <w:lang w:eastAsia="zh-CN"/>
        </w:rPr>
        <w:lastRenderedPageBreak/>
        <w:t xml:space="preserve">MS, Dontu G. ALDH1 is a marker of normal and malignant human mammary stem cells and a predictor of poor clinical outcome. </w:t>
      </w:r>
      <w:r w:rsidRPr="005D00F6">
        <w:rPr>
          <w:rFonts w:ascii="Book Antiqua" w:hAnsi="Book Antiqua"/>
          <w:i/>
          <w:iCs/>
          <w:sz w:val="24"/>
          <w:szCs w:val="24"/>
          <w:lang w:eastAsia="zh-CN"/>
        </w:rPr>
        <w:t>Cell Stem Cell</w:t>
      </w:r>
      <w:r w:rsidRPr="005D00F6">
        <w:rPr>
          <w:rFonts w:ascii="Book Antiqua" w:hAnsi="Book Antiqua"/>
          <w:sz w:val="24"/>
          <w:szCs w:val="24"/>
          <w:lang w:eastAsia="zh-CN"/>
        </w:rPr>
        <w:t xml:space="preserve"> 2007; </w:t>
      </w:r>
      <w:r w:rsidRPr="005D00F6">
        <w:rPr>
          <w:rFonts w:ascii="Book Antiqua" w:hAnsi="Book Antiqua"/>
          <w:b/>
          <w:bCs/>
          <w:sz w:val="24"/>
          <w:szCs w:val="24"/>
          <w:lang w:eastAsia="zh-CN"/>
        </w:rPr>
        <w:t>1</w:t>
      </w:r>
      <w:r w:rsidRPr="005D00F6">
        <w:rPr>
          <w:rFonts w:ascii="Book Antiqua" w:hAnsi="Book Antiqua"/>
          <w:sz w:val="24"/>
          <w:szCs w:val="24"/>
          <w:lang w:eastAsia="zh-CN"/>
        </w:rPr>
        <w:t>: 555-567 [PMID: 18371393 DOI: 10.1016/j.stem.2007.08.014]</w:t>
      </w:r>
    </w:p>
    <w:p w14:paraId="332219E4" w14:textId="77777777" w:rsidR="005D00F6" w:rsidRPr="005D00F6" w:rsidRDefault="005D00F6" w:rsidP="005D00F6">
      <w:pPr>
        <w:spacing w:after="0" w:line="360" w:lineRule="auto"/>
        <w:jc w:val="both"/>
        <w:rPr>
          <w:rFonts w:ascii="Book Antiqua" w:hAnsi="Book Antiqua"/>
          <w:sz w:val="24"/>
          <w:szCs w:val="24"/>
          <w:lang w:eastAsia="zh-CN"/>
        </w:rPr>
      </w:pPr>
      <w:proofErr w:type="gramStart"/>
      <w:r w:rsidRPr="005D00F6">
        <w:rPr>
          <w:rFonts w:ascii="Book Antiqua" w:hAnsi="Book Antiqua"/>
          <w:sz w:val="24"/>
          <w:szCs w:val="24"/>
          <w:lang w:eastAsia="zh-CN"/>
        </w:rPr>
        <w:t xml:space="preserve">70 </w:t>
      </w:r>
      <w:r w:rsidRPr="005D00F6">
        <w:rPr>
          <w:rFonts w:ascii="Book Antiqua" w:hAnsi="Book Antiqua"/>
          <w:b/>
          <w:bCs/>
          <w:sz w:val="24"/>
          <w:szCs w:val="24"/>
          <w:lang w:eastAsia="zh-CN"/>
        </w:rPr>
        <w:t>Clay MR</w:t>
      </w:r>
      <w:r w:rsidRPr="005D00F6">
        <w:rPr>
          <w:rFonts w:ascii="Book Antiqua" w:hAnsi="Book Antiqua"/>
          <w:sz w:val="24"/>
          <w:szCs w:val="24"/>
          <w:lang w:eastAsia="zh-CN"/>
        </w:rPr>
        <w:t>, Tabor M, Owen JH, Carey TE, Bradford CR, Wolf GT, Wicha MS, Prince ME.</w:t>
      </w:r>
      <w:proofErr w:type="gramEnd"/>
      <w:r w:rsidRPr="005D00F6">
        <w:rPr>
          <w:rFonts w:ascii="Book Antiqua" w:hAnsi="Book Antiqua"/>
          <w:sz w:val="24"/>
          <w:szCs w:val="24"/>
          <w:lang w:eastAsia="zh-CN"/>
        </w:rPr>
        <w:t xml:space="preserve"> </w:t>
      </w:r>
      <w:proofErr w:type="gramStart"/>
      <w:r w:rsidRPr="005D00F6">
        <w:rPr>
          <w:rFonts w:ascii="Book Antiqua" w:hAnsi="Book Antiqua"/>
          <w:sz w:val="24"/>
          <w:szCs w:val="24"/>
          <w:lang w:eastAsia="zh-CN"/>
        </w:rPr>
        <w:t>Single-marker identification of head and neck squamous cell carcinoma cancer stem cells with aldehyde dehydrogenase.</w:t>
      </w:r>
      <w:proofErr w:type="gramEnd"/>
      <w:r w:rsidRPr="005D00F6">
        <w:rPr>
          <w:rFonts w:ascii="Book Antiqua" w:hAnsi="Book Antiqua"/>
          <w:sz w:val="24"/>
          <w:szCs w:val="24"/>
          <w:lang w:eastAsia="zh-CN"/>
        </w:rPr>
        <w:t xml:space="preserve"> </w:t>
      </w:r>
      <w:r w:rsidRPr="005D00F6">
        <w:rPr>
          <w:rFonts w:ascii="Book Antiqua" w:hAnsi="Book Antiqua"/>
          <w:i/>
          <w:iCs/>
          <w:sz w:val="24"/>
          <w:szCs w:val="24"/>
          <w:lang w:eastAsia="zh-CN"/>
        </w:rPr>
        <w:t>Head Neck</w:t>
      </w:r>
      <w:r w:rsidRPr="005D00F6">
        <w:rPr>
          <w:rFonts w:ascii="Book Antiqua" w:hAnsi="Book Antiqua"/>
          <w:sz w:val="24"/>
          <w:szCs w:val="24"/>
          <w:lang w:eastAsia="zh-CN"/>
        </w:rPr>
        <w:t xml:space="preserve"> 2010; </w:t>
      </w:r>
      <w:r w:rsidRPr="005D00F6">
        <w:rPr>
          <w:rFonts w:ascii="Book Antiqua" w:hAnsi="Book Antiqua"/>
          <w:b/>
          <w:bCs/>
          <w:sz w:val="24"/>
          <w:szCs w:val="24"/>
          <w:lang w:eastAsia="zh-CN"/>
        </w:rPr>
        <w:t>32</w:t>
      </w:r>
      <w:r w:rsidRPr="005D00F6">
        <w:rPr>
          <w:rFonts w:ascii="Book Antiqua" w:hAnsi="Book Antiqua"/>
          <w:sz w:val="24"/>
          <w:szCs w:val="24"/>
          <w:lang w:eastAsia="zh-CN"/>
        </w:rPr>
        <w:t>: 1195-1201 [PMID: 20073073 DOI: 10.1002/hed.21315]</w:t>
      </w:r>
    </w:p>
    <w:p w14:paraId="3E481732" w14:textId="77777777" w:rsidR="005D00F6" w:rsidRPr="005D00F6" w:rsidRDefault="005D00F6" w:rsidP="005D00F6">
      <w:pPr>
        <w:spacing w:after="0" w:line="360" w:lineRule="auto"/>
        <w:jc w:val="both"/>
        <w:rPr>
          <w:rFonts w:ascii="Book Antiqua" w:hAnsi="Book Antiqua"/>
          <w:sz w:val="24"/>
          <w:szCs w:val="24"/>
          <w:lang w:eastAsia="zh-CN"/>
        </w:rPr>
      </w:pPr>
      <w:proofErr w:type="gramStart"/>
      <w:r w:rsidRPr="005D00F6">
        <w:rPr>
          <w:rFonts w:ascii="Book Antiqua" w:hAnsi="Book Antiqua"/>
          <w:sz w:val="24"/>
          <w:szCs w:val="24"/>
          <w:lang w:eastAsia="zh-CN"/>
        </w:rPr>
        <w:t xml:space="preserve">71 </w:t>
      </w:r>
      <w:r w:rsidRPr="005D00F6">
        <w:rPr>
          <w:rFonts w:ascii="Book Antiqua" w:hAnsi="Book Antiqua"/>
          <w:b/>
          <w:bCs/>
          <w:sz w:val="24"/>
          <w:szCs w:val="24"/>
          <w:lang w:eastAsia="zh-CN"/>
        </w:rPr>
        <w:t>Keysar SB</w:t>
      </w:r>
      <w:r w:rsidRPr="005D00F6">
        <w:rPr>
          <w:rFonts w:ascii="Book Antiqua" w:hAnsi="Book Antiqua"/>
          <w:sz w:val="24"/>
          <w:szCs w:val="24"/>
          <w:lang w:eastAsia="zh-CN"/>
        </w:rPr>
        <w:t>, Jimeno A.</w:t>
      </w:r>
      <w:proofErr w:type="gramEnd"/>
      <w:r w:rsidRPr="005D00F6">
        <w:rPr>
          <w:rFonts w:ascii="Book Antiqua" w:hAnsi="Book Antiqua"/>
          <w:sz w:val="24"/>
          <w:szCs w:val="24"/>
          <w:lang w:eastAsia="zh-CN"/>
        </w:rPr>
        <w:t xml:space="preserve"> More than markers: biological significance of cancer stem cell-defining molecules. </w:t>
      </w:r>
      <w:r w:rsidRPr="005D00F6">
        <w:rPr>
          <w:rFonts w:ascii="Book Antiqua" w:hAnsi="Book Antiqua"/>
          <w:i/>
          <w:iCs/>
          <w:sz w:val="24"/>
          <w:szCs w:val="24"/>
          <w:lang w:eastAsia="zh-CN"/>
        </w:rPr>
        <w:t>Mol Cancer Ther</w:t>
      </w:r>
      <w:r w:rsidRPr="005D00F6">
        <w:rPr>
          <w:rFonts w:ascii="Book Antiqua" w:hAnsi="Book Antiqua"/>
          <w:sz w:val="24"/>
          <w:szCs w:val="24"/>
          <w:lang w:eastAsia="zh-CN"/>
        </w:rPr>
        <w:t xml:space="preserve"> 2010; </w:t>
      </w:r>
      <w:r w:rsidRPr="005D00F6">
        <w:rPr>
          <w:rFonts w:ascii="Book Antiqua" w:hAnsi="Book Antiqua"/>
          <w:b/>
          <w:bCs/>
          <w:sz w:val="24"/>
          <w:szCs w:val="24"/>
          <w:lang w:eastAsia="zh-CN"/>
        </w:rPr>
        <w:t>9</w:t>
      </w:r>
      <w:r w:rsidRPr="005D00F6">
        <w:rPr>
          <w:rFonts w:ascii="Book Antiqua" w:hAnsi="Book Antiqua"/>
          <w:sz w:val="24"/>
          <w:szCs w:val="24"/>
          <w:lang w:eastAsia="zh-CN"/>
        </w:rPr>
        <w:t>: 2450-2457 [PMID: 20716638 DOI: 10.1158/1535-7163.MCT-10-0530]</w:t>
      </w:r>
    </w:p>
    <w:p w14:paraId="6EAEAB0F" w14:textId="77777777" w:rsidR="005D00F6" w:rsidRPr="005D00F6" w:rsidRDefault="005D00F6" w:rsidP="005D00F6">
      <w:pPr>
        <w:spacing w:after="0" w:line="360" w:lineRule="auto"/>
        <w:jc w:val="both"/>
        <w:rPr>
          <w:rFonts w:ascii="Book Antiqua" w:hAnsi="Book Antiqua"/>
          <w:sz w:val="24"/>
          <w:szCs w:val="24"/>
          <w:lang w:eastAsia="zh-CN"/>
        </w:rPr>
      </w:pPr>
      <w:r w:rsidRPr="005D00F6">
        <w:rPr>
          <w:rFonts w:ascii="Book Antiqua" w:hAnsi="Book Antiqua"/>
          <w:sz w:val="24"/>
          <w:szCs w:val="24"/>
          <w:lang w:eastAsia="zh-CN"/>
        </w:rPr>
        <w:t xml:space="preserve">72 </w:t>
      </w:r>
      <w:r w:rsidRPr="005D00F6">
        <w:rPr>
          <w:rFonts w:ascii="Book Antiqua" w:hAnsi="Book Antiqua"/>
          <w:b/>
          <w:bCs/>
          <w:sz w:val="24"/>
          <w:szCs w:val="24"/>
          <w:lang w:eastAsia="zh-CN"/>
        </w:rPr>
        <w:t>Sano A</w:t>
      </w:r>
      <w:r w:rsidRPr="005D00F6">
        <w:rPr>
          <w:rFonts w:ascii="Book Antiqua" w:hAnsi="Book Antiqua"/>
          <w:sz w:val="24"/>
          <w:szCs w:val="24"/>
          <w:lang w:eastAsia="zh-CN"/>
        </w:rPr>
        <w:t xml:space="preserve">, Kato H, Sakurai S, Sakai M, Tanaka N, Inose T, Saito K, Sohda M, Nakajima M, Nakajima T, Kuwano H. CD24 expression is a novel prognostic factor in esophageal squamous cell carcinoma. </w:t>
      </w:r>
      <w:r w:rsidRPr="005D00F6">
        <w:rPr>
          <w:rFonts w:ascii="Book Antiqua" w:hAnsi="Book Antiqua"/>
          <w:i/>
          <w:iCs/>
          <w:sz w:val="24"/>
          <w:szCs w:val="24"/>
          <w:lang w:eastAsia="zh-CN"/>
        </w:rPr>
        <w:t>Ann Surg Oncol</w:t>
      </w:r>
      <w:r w:rsidRPr="005D00F6">
        <w:rPr>
          <w:rFonts w:ascii="Book Antiqua" w:hAnsi="Book Antiqua"/>
          <w:sz w:val="24"/>
          <w:szCs w:val="24"/>
          <w:lang w:eastAsia="zh-CN"/>
        </w:rPr>
        <w:t xml:space="preserve"> 2009; </w:t>
      </w:r>
      <w:r w:rsidRPr="005D00F6">
        <w:rPr>
          <w:rFonts w:ascii="Book Antiqua" w:hAnsi="Book Antiqua"/>
          <w:b/>
          <w:bCs/>
          <w:sz w:val="24"/>
          <w:szCs w:val="24"/>
          <w:lang w:eastAsia="zh-CN"/>
        </w:rPr>
        <w:t>16</w:t>
      </w:r>
      <w:r w:rsidRPr="005D00F6">
        <w:rPr>
          <w:rFonts w:ascii="Book Antiqua" w:hAnsi="Book Antiqua"/>
          <w:sz w:val="24"/>
          <w:szCs w:val="24"/>
          <w:lang w:eastAsia="zh-CN"/>
        </w:rPr>
        <w:t>: 506-514 [PMID: 19050962 DOI: 10.1245/s10434-008-0252-0]</w:t>
      </w:r>
    </w:p>
    <w:p w14:paraId="3DE54CBE" w14:textId="77777777" w:rsidR="005D00F6" w:rsidRPr="005D00F6" w:rsidRDefault="005D00F6" w:rsidP="005D00F6">
      <w:pPr>
        <w:spacing w:after="0" w:line="360" w:lineRule="auto"/>
        <w:jc w:val="both"/>
        <w:rPr>
          <w:rFonts w:ascii="Book Antiqua" w:hAnsi="Book Antiqua"/>
          <w:sz w:val="24"/>
          <w:szCs w:val="24"/>
          <w:lang w:eastAsia="zh-CN"/>
        </w:rPr>
      </w:pPr>
      <w:r w:rsidRPr="005D00F6">
        <w:rPr>
          <w:rFonts w:ascii="Book Antiqua" w:hAnsi="Book Antiqua"/>
          <w:sz w:val="24"/>
          <w:szCs w:val="24"/>
          <w:lang w:eastAsia="zh-CN"/>
        </w:rPr>
        <w:t xml:space="preserve">73 </w:t>
      </w:r>
      <w:r w:rsidRPr="005D00F6">
        <w:rPr>
          <w:rFonts w:ascii="Book Antiqua" w:hAnsi="Book Antiqua"/>
          <w:b/>
          <w:bCs/>
          <w:sz w:val="24"/>
          <w:szCs w:val="24"/>
          <w:lang w:eastAsia="zh-CN"/>
        </w:rPr>
        <w:t>Lim SC</w:t>
      </w:r>
      <w:r w:rsidRPr="005D00F6">
        <w:rPr>
          <w:rFonts w:ascii="Book Antiqua" w:hAnsi="Book Antiqua"/>
          <w:sz w:val="24"/>
          <w:szCs w:val="24"/>
          <w:lang w:eastAsia="zh-CN"/>
        </w:rPr>
        <w:t xml:space="preserve">. CD24 and human carcinoma: tumor biological aspects. </w:t>
      </w:r>
      <w:r w:rsidRPr="005D00F6">
        <w:rPr>
          <w:rFonts w:ascii="Book Antiqua" w:hAnsi="Book Antiqua"/>
          <w:i/>
          <w:iCs/>
          <w:sz w:val="24"/>
          <w:szCs w:val="24"/>
          <w:lang w:eastAsia="zh-CN"/>
        </w:rPr>
        <w:t>Biomed Pharmacother</w:t>
      </w:r>
      <w:r w:rsidRPr="005D00F6">
        <w:rPr>
          <w:rFonts w:ascii="Book Antiqua" w:hAnsi="Book Antiqua"/>
          <w:sz w:val="24"/>
          <w:szCs w:val="24"/>
          <w:lang w:eastAsia="zh-CN"/>
        </w:rPr>
        <w:t xml:space="preserve"> 2005; </w:t>
      </w:r>
      <w:r w:rsidRPr="005D00F6">
        <w:rPr>
          <w:rFonts w:ascii="Book Antiqua" w:hAnsi="Book Antiqua"/>
          <w:b/>
          <w:bCs/>
          <w:sz w:val="24"/>
          <w:szCs w:val="24"/>
          <w:lang w:eastAsia="zh-CN"/>
        </w:rPr>
        <w:t>59 Suppl 2</w:t>
      </w:r>
      <w:r w:rsidRPr="005D00F6">
        <w:rPr>
          <w:rFonts w:ascii="Book Antiqua" w:hAnsi="Book Antiqua"/>
          <w:sz w:val="24"/>
          <w:szCs w:val="24"/>
          <w:lang w:eastAsia="zh-CN"/>
        </w:rPr>
        <w:t>: S351-S354 [PMID: 16507407</w:t>
      </w:r>
      <w:r w:rsidRPr="005D00F6">
        <w:rPr>
          <w:rFonts w:ascii="Book Antiqua" w:hAnsi="Book Antiqua"/>
          <w:sz w:val="24"/>
          <w:szCs w:val="24"/>
        </w:rPr>
        <w:t xml:space="preserve"> </w:t>
      </w:r>
      <w:r w:rsidRPr="005D00F6">
        <w:rPr>
          <w:rFonts w:ascii="Book Antiqua" w:hAnsi="Book Antiqua"/>
          <w:sz w:val="24"/>
          <w:szCs w:val="24"/>
          <w:lang w:eastAsia="zh-CN"/>
        </w:rPr>
        <w:t xml:space="preserve">DOI: </w:t>
      </w:r>
      <w:hyperlink r:id="rId21" w:tgtFrame="_blank" w:history="1">
        <w:r w:rsidRPr="005D00F6">
          <w:rPr>
            <w:rFonts w:ascii="Book Antiqua" w:hAnsi="Book Antiqua"/>
            <w:sz w:val="24"/>
            <w:szCs w:val="24"/>
          </w:rPr>
          <w:t>10.1016/S0753-3322(05)80076-9</w:t>
        </w:r>
      </w:hyperlink>
      <w:r w:rsidRPr="005D00F6">
        <w:rPr>
          <w:rFonts w:ascii="Book Antiqua" w:hAnsi="Book Antiqua"/>
          <w:sz w:val="24"/>
          <w:szCs w:val="24"/>
          <w:lang w:eastAsia="zh-CN"/>
        </w:rPr>
        <w:t>]</w:t>
      </w:r>
    </w:p>
    <w:p w14:paraId="20BDFD40" w14:textId="77777777" w:rsidR="005D00F6" w:rsidRPr="005D00F6" w:rsidRDefault="005D00F6" w:rsidP="005D00F6">
      <w:pPr>
        <w:spacing w:after="0" w:line="360" w:lineRule="auto"/>
        <w:jc w:val="both"/>
        <w:rPr>
          <w:rFonts w:ascii="Book Antiqua" w:hAnsi="Book Antiqua"/>
          <w:sz w:val="24"/>
          <w:szCs w:val="24"/>
          <w:lang w:eastAsia="zh-CN"/>
        </w:rPr>
      </w:pPr>
      <w:r w:rsidRPr="005D00F6">
        <w:rPr>
          <w:rFonts w:ascii="Book Antiqua" w:hAnsi="Book Antiqua"/>
          <w:sz w:val="24"/>
          <w:szCs w:val="24"/>
          <w:lang w:eastAsia="zh-CN"/>
        </w:rPr>
        <w:t xml:space="preserve">74 </w:t>
      </w:r>
      <w:r w:rsidRPr="005D00F6">
        <w:rPr>
          <w:rFonts w:ascii="Book Antiqua" w:hAnsi="Book Antiqua"/>
          <w:b/>
          <w:bCs/>
          <w:sz w:val="24"/>
          <w:szCs w:val="24"/>
          <w:lang w:eastAsia="zh-CN"/>
        </w:rPr>
        <w:t>Neuzil J</w:t>
      </w:r>
      <w:r w:rsidRPr="005D00F6">
        <w:rPr>
          <w:rFonts w:ascii="Book Antiqua" w:hAnsi="Book Antiqua"/>
          <w:sz w:val="24"/>
          <w:szCs w:val="24"/>
          <w:lang w:eastAsia="zh-CN"/>
        </w:rPr>
        <w:t xml:space="preserve">, Stantic M, Zobalova R, Chladova J, Wang X, Prochazka L, Dong L, Andera L, Ralph SJ. Tumour-initiating cells vs. cancer 'stem' cells and CD133: what's in the name? </w:t>
      </w:r>
      <w:r w:rsidRPr="005D00F6">
        <w:rPr>
          <w:rFonts w:ascii="Book Antiqua" w:hAnsi="Book Antiqua"/>
          <w:i/>
          <w:iCs/>
          <w:sz w:val="24"/>
          <w:szCs w:val="24"/>
          <w:lang w:eastAsia="zh-CN"/>
        </w:rPr>
        <w:t>Biochem Biophys Res Commun</w:t>
      </w:r>
      <w:r w:rsidRPr="005D00F6">
        <w:rPr>
          <w:rFonts w:ascii="Book Antiqua" w:hAnsi="Book Antiqua"/>
          <w:sz w:val="24"/>
          <w:szCs w:val="24"/>
          <w:lang w:eastAsia="zh-CN"/>
        </w:rPr>
        <w:t xml:space="preserve"> 2007; </w:t>
      </w:r>
      <w:r w:rsidRPr="005D00F6">
        <w:rPr>
          <w:rFonts w:ascii="Book Antiqua" w:hAnsi="Book Antiqua"/>
          <w:b/>
          <w:bCs/>
          <w:sz w:val="24"/>
          <w:szCs w:val="24"/>
          <w:lang w:eastAsia="zh-CN"/>
        </w:rPr>
        <w:t>355</w:t>
      </w:r>
      <w:r w:rsidRPr="005D00F6">
        <w:rPr>
          <w:rFonts w:ascii="Book Antiqua" w:hAnsi="Book Antiqua"/>
          <w:sz w:val="24"/>
          <w:szCs w:val="24"/>
          <w:lang w:eastAsia="zh-CN"/>
        </w:rPr>
        <w:t>: 855-859 [PMID: 17307142 DOI: 10.1016/j.bbrc.2007.01.159]</w:t>
      </w:r>
    </w:p>
    <w:p w14:paraId="33A94D21" w14:textId="77777777" w:rsidR="005D00F6" w:rsidRPr="005D00F6" w:rsidRDefault="005D00F6" w:rsidP="005D00F6">
      <w:pPr>
        <w:spacing w:after="0" w:line="360" w:lineRule="auto"/>
        <w:jc w:val="both"/>
        <w:rPr>
          <w:rFonts w:ascii="Book Antiqua" w:hAnsi="Book Antiqua"/>
          <w:sz w:val="24"/>
          <w:szCs w:val="24"/>
          <w:lang w:eastAsia="zh-CN"/>
        </w:rPr>
      </w:pPr>
      <w:r w:rsidRPr="005D00F6">
        <w:rPr>
          <w:rFonts w:ascii="Book Antiqua" w:hAnsi="Book Antiqua"/>
          <w:sz w:val="24"/>
          <w:szCs w:val="24"/>
          <w:lang w:eastAsia="zh-CN"/>
        </w:rPr>
        <w:t xml:space="preserve">75 </w:t>
      </w:r>
      <w:r w:rsidRPr="005D00F6">
        <w:rPr>
          <w:rFonts w:ascii="Book Antiqua" w:hAnsi="Book Antiqua"/>
          <w:b/>
          <w:bCs/>
          <w:sz w:val="24"/>
          <w:szCs w:val="24"/>
          <w:lang w:eastAsia="zh-CN"/>
        </w:rPr>
        <w:t>Chen YC</w:t>
      </w:r>
      <w:r w:rsidRPr="005D00F6">
        <w:rPr>
          <w:rFonts w:ascii="Book Antiqua" w:hAnsi="Book Antiqua"/>
          <w:sz w:val="24"/>
          <w:szCs w:val="24"/>
          <w:lang w:eastAsia="zh-CN"/>
        </w:rPr>
        <w:t xml:space="preserve">, Chen YW, Hsu HS, Tseng LM, Huang PI, Lu KH, Chen DT, Tai LK, Yung MC, Chang SC, Ku HH, Chiou SH, Lo WL. Aldehyde dehydrogenase 1 is a putative marker for cancer stem cells in head and neck squamous cancer. </w:t>
      </w:r>
      <w:r w:rsidRPr="005D00F6">
        <w:rPr>
          <w:rFonts w:ascii="Book Antiqua" w:hAnsi="Book Antiqua"/>
          <w:i/>
          <w:iCs/>
          <w:sz w:val="24"/>
          <w:szCs w:val="24"/>
          <w:lang w:eastAsia="zh-CN"/>
        </w:rPr>
        <w:t>Biochem Biophys Res Commun</w:t>
      </w:r>
      <w:r w:rsidRPr="005D00F6">
        <w:rPr>
          <w:rFonts w:ascii="Book Antiqua" w:hAnsi="Book Antiqua"/>
          <w:sz w:val="24"/>
          <w:szCs w:val="24"/>
          <w:lang w:eastAsia="zh-CN"/>
        </w:rPr>
        <w:t xml:space="preserve"> 2009; </w:t>
      </w:r>
      <w:r w:rsidRPr="005D00F6">
        <w:rPr>
          <w:rFonts w:ascii="Book Antiqua" w:hAnsi="Book Antiqua"/>
          <w:b/>
          <w:bCs/>
          <w:sz w:val="24"/>
          <w:szCs w:val="24"/>
          <w:lang w:eastAsia="zh-CN"/>
        </w:rPr>
        <w:t>385</w:t>
      </w:r>
      <w:r w:rsidRPr="005D00F6">
        <w:rPr>
          <w:rFonts w:ascii="Book Antiqua" w:hAnsi="Book Antiqua"/>
          <w:sz w:val="24"/>
          <w:szCs w:val="24"/>
          <w:lang w:eastAsia="zh-CN"/>
        </w:rPr>
        <w:t>: 307-313 [PMID: 19450560 DOI: 10.1016/j.bbrc.2009.05.048]</w:t>
      </w:r>
    </w:p>
    <w:p w14:paraId="0100AC68" w14:textId="77777777" w:rsidR="005D00F6" w:rsidRPr="005D00F6" w:rsidRDefault="005D00F6" w:rsidP="005D00F6">
      <w:pPr>
        <w:spacing w:after="0" w:line="360" w:lineRule="auto"/>
        <w:jc w:val="both"/>
        <w:rPr>
          <w:rFonts w:ascii="Book Antiqua" w:hAnsi="Book Antiqua"/>
          <w:sz w:val="24"/>
          <w:szCs w:val="24"/>
          <w:lang w:eastAsia="zh-CN"/>
        </w:rPr>
      </w:pPr>
      <w:r w:rsidRPr="005D00F6">
        <w:rPr>
          <w:rFonts w:ascii="Book Antiqua" w:hAnsi="Book Antiqua"/>
          <w:sz w:val="24"/>
          <w:szCs w:val="24"/>
          <w:lang w:eastAsia="zh-CN"/>
        </w:rPr>
        <w:t xml:space="preserve">76 </w:t>
      </w:r>
      <w:r w:rsidRPr="005D00F6">
        <w:rPr>
          <w:rFonts w:ascii="Book Antiqua" w:hAnsi="Book Antiqua"/>
          <w:b/>
          <w:bCs/>
          <w:sz w:val="24"/>
          <w:szCs w:val="24"/>
          <w:lang w:eastAsia="zh-CN"/>
        </w:rPr>
        <w:t>Sophos NA</w:t>
      </w:r>
      <w:r w:rsidRPr="005D00F6">
        <w:rPr>
          <w:rFonts w:ascii="Book Antiqua" w:hAnsi="Book Antiqua"/>
          <w:sz w:val="24"/>
          <w:szCs w:val="24"/>
          <w:lang w:eastAsia="zh-CN"/>
        </w:rPr>
        <w:t xml:space="preserve">, Vasiliou V. Aldehyde dehydrogenase gene superfamily: the 2002 update. </w:t>
      </w:r>
      <w:r w:rsidRPr="005D00F6">
        <w:rPr>
          <w:rFonts w:ascii="Book Antiqua" w:hAnsi="Book Antiqua"/>
          <w:i/>
          <w:iCs/>
          <w:sz w:val="24"/>
          <w:szCs w:val="24"/>
          <w:lang w:eastAsia="zh-CN"/>
        </w:rPr>
        <w:t>Chem Biol Interact</w:t>
      </w:r>
      <w:r w:rsidRPr="005D00F6">
        <w:rPr>
          <w:rFonts w:ascii="Book Antiqua" w:hAnsi="Book Antiqua"/>
          <w:sz w:val="24"/>
          <w:szCs w:val="24"/>
          <w:lang w:eastAsia="zh-CN"/>
        </w:rPr>
        <w:t xml:space="preserve"> 2003; </w:t>
      </w:r>
      <w:r w:rsidRPr="005D00F6">
        <w:rPr>
          <w:rFonts w:ascii="Book Antiqua" w:hAnsi="Book Antiqua"/>
          <w:b/>
          <w:bCs/>
          <w:sz w:val="24"/>
          <w:szCs w:val="24"/>
          <w:lang w:eastAsia="zh-CN"/>
        </w:rPr>
        <w:t>143-144</w:t>
      </w:r>
      <w:r w:rsidRPr="005D00F6">
        <w:rPr>
          <w:rFonts w:ascii="Book Antiqua" w:hAnsi="Book Antiqua"/>
          <w:sz w:val="24"/>
          <w:szCs w:val="24"/>
          <w:lang w:eastAsia="zh-CN"/>
        </w:rPr>
        <w:t>: 5-22 [PMID: 12604184 DOI</w:t>
      </w:r>
      <w:proofErr w:type="gramStart"/>
      <w:r w:rsidRPr="005D00F6">
        <w:rPr>
          <w:rFonts w:ascii="Book Antiqua" w:hAnsi="Book Antiqua"/>
          <w:sz w:val="24"/>
          <w:szCs w:val="24"/>
          <w:lang w:eastAsia="zh-CN"/>
        </w:rPr>
        <w:t>:</w:t>
      </w:r>
      <w:proofErr w:type="gramEnd"/>
      <w:r w:rsidR="00C61675">
        <w:fldChar w:fldCharType="begin"/>
      </w:r>
      <w:r w:rsidR="00C61675">
        <w:instrText xml:space="preserve"> HYPERLINK "http://dx.doi.org/10.1016/S000</w:instrText>
      </w:r>
      <w:r w:rsidR="00C61675">
        <w:instrText xml:space="preserve">9-2797(02)00163-1" \t "_blank" </w:instrText>
      </w:r>
      <w:r w:rsidR="00C61675">
        <w:fldChar w:fldCharType="separate"/>
      </w:r>
      <w:r w:rsidRPr="005D00F6">
        <w:rPr>
          <w:rFonts w:ascii="Book Antiqua" w:hAnsi="Book Antiqua"/>
          <w:sz w:val="24"/>
          <w:szCs w:val="24"/>
        </w:rPr>
        <w:t>10.1016/S0009-2797(02)00163-1</w:t>
      </w:r>
      <w:r w:rsidR="00C61675">
        <w:rPr>
          <w:rFonts w:ascii="Book Antiqua" w:hAnsi="Book Antiqua"/>
          <w:sz w:val="24"/>
          <w:szCs w:val="24"/>
        </w:rPr>
        <w:fldChar w:fldCharType="end"/>
      </w:r>
      <w:r w:rsidRPr="005D00F6">
        <w:rPr>
          <w:rFonts w:ascii="Book Antiqua" w:hAnsi="Book Antiqua"/>
          <w:sz w:val="24"/>
          <w:szCs w:val="24"/>
          <w:lang w:eastAsia="zh-CN"/>
        </w:rPr>
        <w:t>]</w:t>
      </w:r>
    </w:p>
    <w:p w14:paraId="11E2B4DA" w14:textId="77777777" w:rsidR="005D00F6" w:rsidRPr="005D00F6" w:rsidRDefault="005D00F6" w:rsidP="005D00F6">
      <w:pPr>
        <w:spacing w:after="0" w:line="360" w:lineRule="auto"/>
        <w:jc w:val="both"/>
        <w:rPr>
          <w:rFonts w:ascii="Book Antiqua" w:hAnsi="Book Antiqua"/>
          <w:sz w:val="24"/>
          <w:szCs w:val="24"/>
          <w:lang w:eastAsia="zh-CN"/>
        </w:rPr>
      </w:pPr>
      <w:proofErr w:type="gramStart"/>
      <w:r w:rsidRPr="005D00F6">
        <w:rPr>
          <w:rFonts w:ascii="Book Antiqua" w:hAnsi="Book Antiqua"/>
          <w:sz w:val="24"/>
          <w:szCs w:val="24"/>
          <w:lang w:eastAsia="zh-CN"/>
        </w:rPr>
        <w:lastRenderedPageBreak/>
        <w:t xml:space="preserve">77 </w:t>
      </w:r>
      <w:r w:rsidRPr="005D00F6">
        <w:rPr>
          <w:rFonts w:ascii="Book Antiqua" w:hAnsi="Book Antiqua"/>
          <w:b/>
          <w:bCs/>
          <w:sz w:val="24"/>
          <w:szCs w:val="24"/>
          <w:lang w:eastAsia="zh-CN"/>
        </w:rPr>
        <w:t>Chute JP</w:t>
      </w:r>
      <w:r w:rsidRPr="005D00F6">
        <w:rPr>
          <w:rFonts w:ascii="Book Antiqua" w:hAnsi="Book Antiqua"/>
          <w:sz w:val="24"/>
          <w:szCs w:val="24"/>
          <w:lang w:eastAsia="zh-CN"/>
        </w:rPr>
        <w:t>, Muramoto GG, Whitesides J, Colvin M, Safi R, Chao NJ, McDonnell DP.</w:t>
      </w:r>
      <w:proofErr w:type="gramEnd"/>
      <w:r w:rsidRPr="005D00F6">
        <w:rPr>
          <w:rFonts w:ascii="Book Antiqua" w:hAnsi="Book Antiqua"/>
          <w:sz w:val="24"/>
          <w:szCs w:val="24"/>
          <w:lang w:eastAsia="zh-CN"/>
        </w:rPr>
        <w:t xml:space="preserve"> Inhibition of aldehyde dehydrogenase and retinoid signaling induces the expansion of human hematopoietic stem cells. </w:t>
      </w:r>
      <w:r w:rsidRPr="005D00F6">
        <w:rPr>
          <w:rFonts w:ascii="Book Antiqua" w:hAnsi="Book Antiqua"/>
          <w:i/>
          <w:iCs/>
          <w:sz w:val="24"/>
          <w:szCs w:val="24"/>
          <w:lang w:eastAsia="zh-CN"/>
        </w:rPr>
        <w:t xml:space="preserve">Proc Natl Acad Sci U S </w:t>
      </w:r>
      <w:proofErr w:type="gramStart"/>
      <w:r w:rsidRPr="005D00F6">
        <w:rPr>
          <w:rFonts w:ascii="Book Antiqua" w:hAnsi="Book Antiqua"/>
          <w:i/>
          <w:iCs/>
          <w:sz w:val="24"/>
          <w:szCs w:val="24"/>
          <w:lang w:eastAsia="zh-CN"/>
        </w:rPr>
        <w:t>A</w:t>
      </w:r>
      <w:proofErr w:type="gramEnd"/>
      <w:r w:rsidRPr="005D00F6">
        <w:rPr>
          <w:rFonts w:ascii="Book Antiqua" w:hAnsi="Book Antiqua"/>
          <w:sz w:val="24"/>
          <w:szCs w:val="24"/>
          <w:lang w:eastAsia="zh-CN"/>
        </w:rPr>
        <w:t xml:space="preserve"> 2006; </w:t>
      </w:r>
      <w:r w:rsidRPr="005D00F6">
        <w:rPr>
          <w:rFonts w:ascii="Book Antiqua" w:hAnsi="Book Antiqua"/>
          <w:b/>
          <w:bCs/>
          <w:sz w:val="24"/>
          <w:szCs w:val="24"/>
          <w:lang w:eastAsia="zh-CN"/>
        </w:rPr>
        <w:t>103</w:t>
      </w:r>
      <w:r w:rsidRPr="005D00F6">
        <w:rPr>
          <w:rFonts w:ascii="Book Antiqua" w:hAnsi="Book Antiqua"/>
          <w:sz w:val="24"/>
          <w:szCs w:val="24"/>
          <w:lang w:eastAsia="zh-CN"/>
        </w:rPr>
        <w:t>: 11707-11712 [PMID: 16857736 DOI: 10.1073/pnas.0603806103]</w:t>
      </w:r>
    </w:p>
    <w:p w14:paraId="4140C2F9" w14:textId="77777777" w:rsidR="005D00F6" w:rsidRPr="005D00F6" w:rsidRDefault="005D00F6" w:rsidP="005D00F6">
      <w:pPr>
        <w:spacing w:after="0" w:line="360" w:lineRule="auto"/>
        <w:jc w:val="both"/>
        <w:rPr>
          <w:rFonts w:ascii="Book Antiqua" w:hAnsi="Book Antiqua"/>
          <w:sz w:val="24"/>
          <w:szCs w:val="24"/>
          <w:lang w:eastAsia="zh-CN"/>
        </w:rPr>
      </w:pPr>
      <w:proofErr w:type="gramStart"/>
      <w:r w:rsidRPr="005D00F6">
        <w:rPr>
          <w:rFonts w:ascii="Book Antiqua" w:hAnsi="Book Antiqua"/>
          <w:sz w:val="24"/>
          <w:szCs w:val="24"/>
          <w:lang w:eastAsia="zh-CN"/>
        </w:rPr>
        <w:t xml:space="preserve">78 </w:t>
      </w:r>
      <w:r w:rsidRPr="005D00F6">
        <w:rPr>
          <w:rFonts w:ascii="Book Antiqua" w:hAnsi="Book Antiqua"/>
          <w:b/>
          <w:bCs/>
          <w:sz w:val="24"/>
          <w:szCs w:val="24"/>
          <w:lang w:eastAsia="zh-CN"/>
        </w:rPr>
        <w:t>Silva IA</w:t>
      </w:r>
      <w:r w:rsidRPr="005D00F6">
        <w:rPr>
          <w:rFonts w:ascii="Book Antiqua" w:hAnsi="Book Antiqua"/>
          <w:sz w:val="24"/>
          <w:szCs w:val="24"/>
          <w:lang w:eastAsia="zh-CN"/>
        </w:rPr>
        <w:t>, Bai S, McLean K, Yang K, Griffith K, Thomas D, Ginestier C, Johnston C, Kueck A, Reynolds RK, Wicha MS, Buckanovich RJ.</w:t>
      </w:r>
      <w:proofErr w:type="gramEnd"/>
      <w:r w:rsidRPr="005D00F6">
        <w:rPr>
          <w:rFonts w:ascii="Book Antiqua" w:hAnsi="Book Antiqua"/>
          <w:sz w:val="24"/>
          <w:szCs w:val="24"/>
          <w:lang w:eastAsia="zh-CN"/>
        </w:rPr>
        <w:t xml:space="preserve"> Aldehyde dehydrogenase in combination with CD133 defines angiogenic ovarian cancer stem cells that portend poor patient survival. </w:t>
      </w:r>
      <w:r w:rsidRPr="005D00F6">
        <w:rPr>
          <w:rFonts w:ascii="Book Antiqua" w:hAnsi="Book Antiqua"/>
          <w:i/>
          <w:iCs/>
          <w:sz w:val="24"/>
          <w:szCs w:val="24"/>
          <w:lang w:eastAsia="zh-CN"/>
        </w:rPr>
        <w:t>Cancer Res</w:t>
      </w:r>
      <w:r w:rsidRPr="005D00F6">
        <w:rPr>
          <w:rFonts w:ascii="Book Antiqua" w:hAnsi="Book Antiqua"/>
          <w:sz w:val="24"/>
          <w:szCs w:val="24"/>
          <w:lang w:eastAsia="zh-CN"/>
        </w:rPr>
        <w:t xml:space="preserve"> 2011; </w:t>
      </w:r>
      <w:r w:rsidRPr="005D00F6">
        <w:rPr>
          <w:rFonts w:ascii="Book Antiqua" w:hAnsi="Book Antiqua"/>
          <w:b/>
          <w:bCs/>
          <w:sz w:val="24"/>
          <w:szCs w:val="24"/>
          <w:lang w:eastAsia="zh-CN"/>
        </w:rPr>
        <w:t>71</w:t>
      </w:r>
      <w:r w:rsidRPr="005D00F6">
        <w:rPr>
          <w:rFonts w:ascii="Book Antiqua" w:hAnsi="Book Antiqua"/>
          <w:sz w:val="24"/>
          <w:szCs w:val="24"/>
          <w:lang w:eastAsia="zh-CN"/>
        </w:rPr>
        <w:t>: 3991-4001 [PMID: 21498635 DOI: 10.1158/0008-5472.CAN-10-3175]</w:t>
      </w:r>
    </w:p>
    <w:p w14:paraId="6C849D23" w14:textId="77777777" w:rsidR="005D00F6" w:rsidRPr="005D00F6" w:rsidRDefault="005D00F6" w:rsidP="005D00F6">
      <w:pPr>
        <w:spacing w:after="0" w:line="360" w:lineRule="auto"/>
        <w:jc w:val="both"/>
        <w:rPr>
          <w:rFonts w:ascii="Book Antiqua" w:hAnsi="Book Antiqua"/>
          <w:sz w:val="24"/>
          <w:szCs w:val="24"/>
          <w:lang w:eastAsia="zh-CN"/>
        </w:rPr>
      </w:pPr>
      <w:proofErr w:type="gramStart"/>
      <w:r w:rsidRPr="005D00F6">
        <w:rPr>
          <w:rFonts w:ascii="Book Antiqua" w:hAnsi="Book Antiqua"/>
          <w:sz w:val="24"/>
          <w:szCs w:val="24"/>
          <w:lang w:eastAsia="zh-CN"/>
        </w:rPr>
        <w:t xml:space="preserve">79 </w:t>
      </w:r>
      <w:r w:rsidRPr="005D00F6">
        <w:rPr>
          <w:rFonts w:ascii="Book Antiqua" w:hAnsi="Book Antiqua"/>
          <w:b/>
          <w:bCs/>
          <w:sz w:val="24"/>
          <w:szCs w:val="24"/>
          <w:lang w:eastAsia="zh-CN"/>
        </w:rPr>
        <w:t>Xing Y</w:t>
      </w:r>
      <w:r w:rsidRPr="005D00F6">
        <w:rPr>
          <w:rFonts w:ascii="Book Antiqua" w:hAnsi="Book Antiqua"/>
          <w:sz w:val="24"/>
          <w:szCs w:val="24"/>
          <w:lang w:eastAsia="zh-CN"/>
        </w:rPr>
        <w:t>, Luo DY, Long MY, Zeng SL, Li HH.</w:t>
      </w:r>
      <w:proofErr w:type="gramEnd"/>
      <w:r w:rsidRPr="005D00F6">
        <w:rPr>
          <w:rFonts w:ascii="Book Antiqua" w:hAnsi="Book Antiqua"/>
          <w:sz w:val="24"/>
          <w:szCs w:val="24"/>
          <w:lang w:eastAsia="zh-CN"/>
        </w:rPr>
        <w:t xml:space="preserve"> High ALDH1A1 expression correlates with poor survival in papillary thyroid carcinoma. </w:t>
      </w:r>
      <w:r w:rsidRPr="005D00F6">
        <w:rPr>
          <w:rFonts w:ascii="Book Antiqua" w:hAnsi="Book Antiqua"/>
          <w:i/>
          <w:iCs/>
          <w:sz w:val="24"/>
          <w:szCs w:val="24"/>
          <w:lang w:eastAsia="zh-CN"/>
        </w:rPr>
        <w:t>World J Surg Oncol</w:t>
      </w:r>
      <w:r w:rsidRPr="005D00F6">
        <w:rPr>
          <w:rFonts w:ascii="Book Antiqua" w:hAnsi="Book Antiqua"/>
          <w:sz w:val="24"/>
          <w:szCs w:val="24"/>
          <w:lang w:eastAsia="zh-CN"/>
        </w:rPr>
        <w:t xml:space="preserve"> 2014; </w:t>
      </w:r>
      <w:r w:rsidRPr="005D00F6">
        <w:rPr>
          <w:rFonts w:ascii="Book Antiqua" w:hAnsi="Book Antiqua"/>
          <w:b/>
          <w:bCs/>
          <w:sz w:val="24"/>
          <w:szCs w:val="24"/>
          <w:lang w:eastAsia="zh-CN"/>
        </w:rPr>
        <w:t>12</w:t>
      </w:r>
      <w:r w:rsidRPr="005D00F6">
        <w:rPr>
          <w:rFonts w:ascii="Book Antiqua" w:hAnsi="Book Antiqua"/>
          <w:sz w:val="24"/>
          <w:szCs w:val="24"/>
          <w:lang w:eastAsia="zh-CN"/>
        </w:rPr>
        <w:t>: 29 [PMID: 24485040 DOI: 10.1186/1477-7819-12-29]</w:t>
      </w:r>
    </w:p>
    <w:p w14:paraId="368D45AC" w14:textId="77777777" w:rsidR="005D00F6" w:rsidRPr="005D00F6" w:rsidRDefault="005D00F6" w:rsidP="005D00F6">
      <w:pPr>
        <w:spacing w:after="0" w:line="360" w:lineRule="auto"/>
        <w:jc w:val="both"/>
        <w:rPr>
          <w:rFonts w:ascii="Book Antiqua" w:hAnsi="Book Antiqua"/>
          <w:sz w:val="24"/>
          <w:szCs w:val="24"/>
          <w:lang w:eastAsia="zh-CN"/>
        </w:rPr>
      </w:pPr>
      <w:r w:rsidRPr="005D00F6">
        <w:rPr>
          <w:rFonts w:ascii="Book Antiqua" w:hAnsi="Book Antiqua"/>
          <w:sz w:val="24"/>
          <w:szCs w:val="24"/>
          <w:lang w:eastAsia="zh-CN"/>
        </w:rPr>
        <w:t xml:space="preserve">80 </w:t>
      </w:r>
      <w:r w:rsidRPr="005D00F6">
        <w:rPr>
          <w:rFonts w:ascii="Book Antiqua" w:hAnsi="Book Antiqua"/>
          <w:b/>
          <w:bCs/>
          <w:sz w:val="24"/>
          <w:szCs w:val="24"/>
          <w:lang w:eastAsia="zh-CN"/>
        </w:rPr>
        <w:t>Rasheed ZA</w:t>
      </w:r>
      <w:r w:rsidRPr="005D00F6">
        <w:rPr>
          <w:rFonts w:ascii="Book Antiqua" w:hAnsi="Book Antiqua"/>
          <w:sz w:val="24"/>
          <w:szCs w:val="24"/>
          <w:lang w:eastAsia="zh-CN"/>
        </w:rPr>
        <w:t xml:space="preserve">, Yang J, Wang Q, Kowalski J, Freed I, Murter C, Hong SM, Koorstra JB, Rajeshkumar NV, He X, Goggins M, Iacobuzio-Donahue C, Berman DM, Laheru D, Jimeno A, Hidalgo M, Maitra A, Matsui W. Prognostic significance of tumorigenic cells with mesenchymal features in pancreatic adenocarcinoma. </w:t>
      </w:r>
      <w:r w:rsidRPr="005D00F6">
        <w:rPr>
          <w:rFonts w:ascii="Book Antiqua" w:hAnsi="Book Antiqua"/>
          <w:i/>
          <w:iCs/>
          <w:sz w:val="24"/>
          <w:szCs w:val="24"/>
          <w:lang w:eastAsia="zh-CN"/>
        </w:rPr>
        <w:t>J Natl Cancer Inst</w:t>
      </w:r>
      <w:r w:rsidRPr="005D00F6">
        <w:rPr>
          <w:rFonts w:ascii="Book Antiqua" w:hAnsi="Book Antiqua"/>
          <w:sz w:val="24"/>
          <w:szCs w:val="24"/>
          <w:lang w:eastAsia="zh-CN"/>
        </w:rPr>
        <w:t xml:space="preserve"> 2010; </w:t>
      </w:r>
      <w:r w:rsidRPr="005D00F6">
        <w:rPr>
          <w:rFonts w:ascii="Book Antiqua" w:hAnsi="Book Antiqua"/>
          <w:b/>
          <w:bCs/>
          <w:sz w:val="24"/>
          <w:szCs w:val="24"/>
          <w:lang w:eastAsia="zh-CN"/>
        </w:rPr>
        <w:t>102</w:t>
      </w:r>
      <w:r w:rsidRPr="005D00F6">
        <w:rPr>
          <w:rFonts w:ascii="Book Antiqua" w:hAnsi="Book Antiqua"/>
          <w:sz w:val="24"/>
          <w:szCs w:val="24"/>
          <w:lang w:eastAsia="zh-CN"/>
        </w:rPr>
        <w:t>: 340-351 [PMID: 20164446 DOI: 10.1093/jnci/djp535]</w:t>
      </w:r>
    </w:p>
    <w:p w14:paraId="64B697FF" w14:textId="77777777" w:rsidR="005D00F6" w:rsidRPr="005D00F6" w:rsidRDefault="005D00F6" w:rsidP="005D00F6">
      <w:pPr>
        <w:spacing w:after="0" w:line="360" w:lineRule="auto"/>
        <w:jc w:val="both"/>
        <w:rPr>
          <w:rFonts w:ascii="Book Antiqua" w:hAnsi="Book Antiqua"/>
          <w:sz w:val="24"/>
          <w:szCs w:val="24"/>
          <w:lang w:eastAsia="zh-CN"/>
        </w:rPr>
      </w:pPr>
      <w:r w:rsidRPr="005D00F6">
        <w:rPr>
          <w:rFonts w:ascii="Book Antiqua" w:hAnsi="Book Antiqua"/>
          <w:sz w:val="24"/>
          <w:szCs w:val="24"/>
          <w:lang w:eastAsia="zh-CN"/>
        </w:rPr>
        <w:t xml:space="preserve">81 </w:t>
      </w:r>
      <w:r w:rsidRPr="005D00F6">
        <w:rPr>
          <w:rFonts w:ascii="Book Antiqua" w:hAnsi="Book Antiqua"/>
          <w:b/>
          <w:bCs/>
          <w:sz w:val="24"/>
          <w:szCs w:val="24"/>
          <w:lang w:eastAsia="zh-CN"/>
        </w:rPr>
        <w:t>Tirino V</w:t>
      </w:r>
      <w:r w:rsidRPr="005D00F6">
        <w:rPr>
          <w:rFonts w:ascii="Book Antiqua" w:hAnsi="Book Antiqua"/>
          <w:sz w:val="24"/>
          <w:szCs w:val="24"/>
          <w:lang w:eastAsia="zh-CN"/>
        </w:rPr>
        <w:t xml:space="preserve">, Desiderio V, Paino F, De Rosa A, Papaccio F, La Noce M, Laino L, De Francesco F, Papaccio G. Cancer stem cells in solid tumors: an overview and new approaches for their isolation and characterization. </w:t>
      </w:r>
      <w:r w:rsidRPr="005D00F6">
        <w:rPr>
          <w:rFonts w:ascii="Book Antiqua" w:hAnsi="Book Antiqua"/>
          <w:i/>
          <w:iCs/>
          <w:sz w:val="24"/>
          <w:szCs w:val="24"/>
          <w:lang w:eastAsia="zh-CN"/>
        </w:rPr>
        <w:t>FASEB J</w:t>
      </w:r>
      <w:r w:rsidRPr="005D00F6">
        <w:rPr>
          <w:rFonts w:ascii="Book Antiqua" w:hAnsi="Book Antiqua"/>
          <w:sz w:val="24"/>
          <w:szCs w:val="24"/>
          <w:lang w:eastAsia="zh-CN"/>
        </w:rPr>
        <w:t xml:space="preserve"> 2013; </w:t>
      </w:r>
      <w:r w:rsidRPr="005D00F6">
        <w:rPr>
          <w:rFonts w:ascii="Book Antiqua" w:hAnsi="Book Antiqua"/>
          <w:b/>
          <w:bCs/>
          <w:sz w:val="24"/>
          <w:szCs w:val="24"/>
          <w:lang w:eastAsia="zh-CN"/>
        </w:rPr>
        <w:t>27</w:t>
      </w:r>
      <w:r w:rsidRPr="005D00F6">
        <w:rPr>
          <w:rFonts w:ascii="Book Antiqua" w:hAnsi="Book Antiqua"/>
          <w:sz w:val="24"/>
          <w:szCs w:val="24"/>
          <w:lang w:eastAsia="zh-CN"/>
        </w:rPr>
        <w:t>: 13-24 [PMID: 23024375 DOI: 10.1096/fj.12-218222]</w:t>
      </w:r>
    </w:p>
    <w:p w14:paraId="4BF1FA89" w14:textId="77777777" w:rsidR="005D00F6" w:rsidRPr="005D00F6" w:rsidRDefault="005D00F6" w:rsidP="005D00F6">
      <w:pPr>
        <w:spacing w:after="0" w:line="360" w:lineRule="auto"/>
        <w:jc w:val="both"/>
        <w:rPr>
          <w:rFonts w:ascii="Book Antiqua" w:hAnsi="Book Antiqua"/>
          <w:sz w:val="24"/>
          <w:szCs w:val="24"/>
          <w:lang w:eastAsia="zh-CN"/>
        </w:rPr>
      </w:pPr>
      <w:r w:rsidRPr="005D00F6">
        <w:rPr>
          <w:rFonts w:ascii="Book Antiqua" w:hAnsi="Book Antiqua"/>
          <w:sz w:val="24"/>
          <w:szCs w:val="24"/>
          <w:lang w:eastAsia="zh-CN"/>
        </w:rPr>
        <w:t xml:space="preserve">82 </w:t>
      </w:r>
      <w:r w:rsidRPr="005D00F6">
        <w:rPr>
          <w:rFonts w:ascii="Book Antiqua" w:hAnsi="Book Antiqua"/>
          <w:b/>
          <w:bCs/>
          <w:sz w:val="24"/>
          <w:szCs w:val="24"/>
          <w:lang w:eastAsia="zh-CN"/>
        </w:rPr>
        <w:t>Ucar D</w:t>
      </w:r>
      <w:r w:rsidRPr="005D00F6">
        <w:rPr>
          <w:rFonts w:ascii="Book Antiqua" w:hAnsi="Book Antiqua"/>
          <w:sz w:val="24"/>
          <w:szCs w:val="24"/>
          <w:lang w:eastAsia="zh-CN"/>
        </w:rPr>
        <w:t xml:space="preserve">, Cogle CR, Zucali JR, Ostmark B, Scott EW, Zori R, Gray BA, Moreb JS. </w:t>
      </w:r>
      <w:proofErr w:type="gramStart"/>
      <w:r w:rsidRPr="005D00F6">
        <w:rPr>
          <w:rFonts w:ascii="Book Antiqua" w:hAnsi="Book Antiqua"/>
          <w:sz w:val="24"/>
          <w:szCs w:val="24"/>
          <w:lang w:eastAsia="zh-CN"/>
        </w:rPr>
        <w:t>Aldehyde dehydrogenase activity as a functional marker for lung cancer.</w:t>
      </w:r>
      <w:proofErr w:type="gramEnd"/>
      <w:r w:rsidRPr="005D00F6">
        <w:rPr>
          <w:rFonts w:ascii="Book Antiqua" w:hAnsi="Book Antiqua"/>
          <w:sz w:val="24"/>
          <w:szCs w:val="24"/>
          <w:lang w:eastAsia="zh-CN"/>
        </w:rPr>
        <w:t xml:space="preserve"> </w:t>
      </w:r>
      <w:r w:rsidRPr="005D00F6">
        <w:rPr>
          <w:rFonts w:ascii="Book Antiqua" w:hAnsi="Book Antiqua"/>
          <w:i/>
          <w:iCs/>
          <w:sz w:val="24"/>
          <w:szCs w:val="24"/>
          <w:lang w:eastAsia="zh-CN"/>
        </w:rPr>
        <w:t>Chem Biol Interact</w:t>
      </w:r>
      <w:r w:rsidRPr="005D00F6">
        <w:rPr>
          <w:rFonts w:ascii="Book Antiqua" w:hAnsi="Book Antiqua"/>
          <w:sz w:val="24"/>
          <w:szCs w:val="24"/>
          <w:lang w:eastAsia="zh-CN"/>
        </w:rPr>
        <w:t xml:space="preserve"> 2009; </w:t>
      </w:r>
      <w:r w:rsidRPr="005D00F6">
        <w:rPr>
          <w:rFonts w:ascii="Book Antiqua" w:hAnsi="Book Antiqua"/>
          <w:b/>
          <w:bCs/>
          <w:sz w:val="24"/>
          <w:szCs w:val="24"/>
          <w:lang w:eastAsia="zh-CN"/>
        </w:rPr>
        <w:t>178</w:t>
      </w:r>
      <w:r w:rsidRPr="005D00F6">
        <w:rPr>
          <w:rFonts w:ascii="Book Antiqua" w:hAnsi="Book Antiqua"/>
          <w:sz w:val="24"/>
          <w:szCs w:val="24"/>
          <w:lang w:eastAsia="zh-CN"/>
        </w:rPr>
        <w:t>: 48-55 [PMID: 18952074 DOI: 10.1016/j.cbi.2008.09.029]</w:t>
      </w:r>
    </w:p>
    <w:p w14:paraId="1D253F00" w14:textId="77777777" w:rsidR="005D00F6" w:rsidRPr="005D00F6" w:rsidRDefault="005D00F6" w:rsidP="005D00F6">
      <w:pPr>
        <w:spacing w:after="0" w:line="360" w:lineRule="auto"/>
        <w:jc w:val="both"/>
        <w:rPr>
          <w:rFonts w:ascii="Book Antiqua" w:hAnsi="Book Antiqua"/>
          <w:sz w:val="24"/>
          <w:szCs w:val="24"/>
          <w:lang w:eastAsia="zh-CN"/>
        </w:rPr>
      </w:pPr>
      <w:r w:rsidRPr="005D00F6">
        <w:rPr>
          <w:rFonts w:ascii="Book Antiqua" w:hAnsi="Book Antiqua"/>
          <w:sz w:val="24"/>
          <w:szCs w:val="24"/>
          <w:lang w:eastAsia="zh-CN"/>
        </w:rPr>
        <w:t xml:space="preserve">83 </w:t>
      </w:r>
      <w:r w:rsidRPr="005D00F6">
        <w:rPr>
          <w:rFonts w:ascii="Book Antiqua" w:hAnsi="Book Antiqua"/>
          <w:b/>
          <w:bCs/>
          <w:sz w:val="24"/>
          <w:szCs w:val="24"/>
          <w:lang w:eastAsia="zh-CN"/>
        </w:rPr>
        <w:t>Sun S</w:t>
      </w:r>
      <w:r w:rsidRPr="005D00F6">
        <w:rPr>
          <w:rFonts w:ascii="Book Antiqua" w:hAnsi="Book Antiqua"/>
          <w:sz w:val="24"/>
          <w:szCs w:val="24"/>
          <w:lang w:eastAsia="zh-CN"/>
        </w:rPr>
        <w:t xml:space="preserve">, Wang Z. ALDH high adenoid cystic carcinoma cells display cancer stem cell properties and are responsible for mediating metastasis. </w:t>
      </w:r>
      <w:r w:rsidRPr="005D00F6">
        <w:rPr>
          <w:rFonts w:ascii="Book Antiqua" w:hAnsi="Book Antiqua"/>
          <w:i/>
          <w:iCs/>
          <w:sz w:val="24"/>
          <w:szCs w:val="24"/>
          <w:lang w:eastAsia="zh-CN"/>
        </w:rPr>
        <w:t>Biochem Biophys Res Commun</w:t>
      </w:r>
      <w:r w:rsidRPr="005D00F6">
        <w:rPr>
          <w:rFonts w:ascii="Book Antiqua" w:hAnsi="Book Antiqua"/>
          <w:sz w:val="24"/>
          <w:szCs w:val="24"/>
          <w:lang w:eastAsia="zh-CN"/>
        </w:rPr>
        <w:t xml:space="preserve"> 2010; </w:t>
      </w:r>
      <w:r w:rsidRPr="005D00F6">
        <w:rPr>
          <w:rFonts w:ascii="Book Antiqua" w:hAnsi="Book Antiqua"/>
          <w:b/>
          <w:bCs/>
          <w:sz w:val="24"/>
          <w:szCs w:val="24"/>
          <w:lang w:eastAsia="zh-CN"/>
        </w:rPr>
        <w:t>396</w:t>
      </w:r>
      <w:r w:rsidRPr="005D00F6">
        <w:rPr>
          <w:rFonts w:ascii="Book Antiqua" w:hAnsi="Book Antiqua"/>
          <w:sz w:val="24"/>
          <w:szCs w:val="24"/>
          <w:lang w:eastAsia="zh-CN"/>
        </w:rPr>
        <w:t>: 843-848 [PMID: 20450887 DOI: 10.1016/j.bbrc.2010.04.170]</w:t>
      </w:r>
    </w:p>
    <w:p w14:paraId="38EEA5B0" w14:textId="77777777" w:rsidR="005D00F6" w:rsidRPr="005D00F6" w:rsidRDefault="005D00F6" w:rsidP="005D00F6">
      <w:pPr>
        <w:spacing w:after="0" w:line="360" w:lineRule="auto"/>
        <w:jc w:val="both"/>
        <w:rPr>
          <w:rFonts w:ascii="Book Antiqua" w:hAnsi="Book Antiqua"/>
          <w:sz w:val="24"/>
          <w:szCs w:val="24"/>
          <w:lang w:eastAsia="zh-CN"/>
        </w:rPr>
      </w:pPr>
      <w:r w:rsidRPr="005D00F6">
        <w:rPr>
          <w:rFonts w:ascii="Book Antiqua" w:hAnsi="Book Antiqua"/>
          <w:sz w:val="24"/>
          <w:szCs w:val="24"/>
          <w:lang w:eastAsia="zh-CN"/>
        </w:rPr>
        <w:lastRenderedPageBreak/>
        <w:t xml:space="preserve">84 </w:t>
      </w:r>
      <w:r w:rsidRPr="005D00F6">
        <w:rPr>
          <w:rFonts w:ascii="Book Antiqua" w:hAnsi="Book Antiqua"/>
          <w:b/>
          <w:bCs/>
          <w:sz w:val="24"/>
          <w:szCs w:val="24"/>
          <w:lang w:eastAsia="zh-CN"/>
        </w:rPr>
        <w:t>Sayed SI</w:t>
      </w:r>
      <w:r w:rsidRPr="005D00F6">
        <w:rPr>
          <w:rFonts w:ascii="Book Antiqua" w:hAnsi="Book Antiqua"/>
          <w:sz w:val="24"/>
          <w:szCs w:val="24"/>
          <w:lang w:eastAsia="zh-CN"/>
        </w:rPr>
        <w:t xml:space="preserve">, Dwivedi RC, Katna R, Garg A, Pathak KA, Nutting CM, Rhys-Evans P, Harrington KJ, Kazi R. Implications of understanding cancer stem cell (CSC) biology in head and neck squamous cell cancer. </w:t>
      </w:r>
      <w:r w:rsidRPr="005D00F6">
        <w:rPr>
          <w:rFonts w:ascii="Book Antiqua" w:hAnsi="Book Antiqua"/>
          <w:i/>
          <w:iCs/>
          <w:sz w:val="24"/>
          <w:szCs w:val="24"/>
          <w:lang w:eastAsia="zh-CN"/>
        </w:rPr>
        <w:t>Oral Oncol</w:t>
      </w:r>
      <w:r w:rsidRPr="005D00F6">
        <w:rPr>
          <w:rFonts w:ascii="Book Antiqua" w:hAnsi="Book Antiqua"/>
          <w:sz w:val="24"/>
          <w:szCs w:val="24"/>
          <w:lang w:eastAsia="zh-CN"/>
        </w:rPr>
        <w:t xml:space="preserve"> 2011; </w:t>
      </w:r>
      <w:r w:rsidRPr="005D00F6">
        <w:rPr>
          <w:rFonts w:ascii="Book Antiqua" w:hAnsi="Book Antiqua"/>
          <w:b/>
          <w:bCs/>
          <w:sz w:val="24"/>
          <w:szCs w:val="24"/>
          <w:lang w:eastAsia="zh-CN"/>
        </w:rPr>
        <w:t>47</w:t>
      </w:r>
      <w:r w:rsidRPr="005D00F6">
        <w:rPr>
          <w:rFonts w:ascii="Book Antiqua" w:hAnsi="Book Antiqua"/>
          <w:sz w:val="24"/>
          <w:szCs w:val="24"/>
          <w:lang w:eastAsia="zh-CN"/>
        </w:rPr>
        <w:t>: 237-243 [PMID: 21382740 DOI: 10.1016/j.oraloncology.2011.02.009]</w:t>
      </w:r>
    </w:p>
    <w:p w14:paraId="36571DBD" w14:textId="77777777" w:rsidR="005D00F6" w:rsidRPr="005D00F6" w:rsidRDefault="005D00F6" w:rsidP="005D00F6">
      <w:pPr>
        <w:spacing w:after="0" w:line="360" w:lineRule="auto"/>
        <w:jc w:val="both"/>
        <w:rPr>
          <w:rFonts w:ascii="Book Antiqua" w:hAnsi="Book Antiqua"/>
          <w:sz w:val="24"/>
          <w:szCs w:val="24"/>
          <w:lang w:eastAsia="zh-CN"/>
        </w:rPr>
      </w:pPr>
      <w:proofErr w:type="gramStart"/>
      <w:r w:rsidRPr="005D00F6">
        <w:rPr>
          <w:rFonts w:ascii="Book Antiqua" w:hAnsi="Book Antiqua"/>
          <w:sz w:val="24"/>
          <w:szCs w:val="24"/>
          <w:lang w:eastAsia="zh-CN"/>
        </w:rPr>
        <w:t xml:space="preserve">85 </w:t>
      </w:r>
      <w:r w:rsidRPr="005D00F6">
        <w:rPr>
          <w:rFonts w:ascii="Book Antiqua" w:hAnsi="Book Antiqua"/>
          <w:b/>
          <w:bCs/>
          <w:sz w:val="24"/>
          <w:szCs w:val="24"/>
          <w:lang w:eastAsia="zh-CN"/>
        </w:rPr>
        <w:t>Allegra E</w:t>
      </w:r>
      <w:r w:rsidRPr="005D00F6">
        <w:rPr>
          <w:rFonts w:ascii="Book Antiqua" w:hAnsi="Book Antiqua"/>
          <w:sz w:val="24"/>
          <w:szCs w:val="24"/>
          <w:lang w:eastAsia="zh-CN"/>
        </w:rPr>
        <w:t>, Trapasso S. Cancer stem cells in head and neck cancer.</w:t>
      </w:r>
      <w:proofErr w:type="gramEnd"/>
      <w:r w:rsidRPr="005D00F6">
        <w:rPr>
          <w:rFonts w:ascii="Book Antiqua" w:hAnsi="Book Antiqua"/>
          <w:sz w:val="24"/>
          <w:szCs w:val="24"/>
          <w:lang w:eastAsia="zh-CN"/>
        </w:rPr>
        <w:t xml:space="preserve"> </w:t>
      </w:r>
      <w:r w:rsidRPr="005D00F6">
        <w:rPr>
          <w:rFonts w:ascii="Book Antiqua" w:hAnsi="Book Antiqua"/>
          <w:i/>
          <w:iCs/>
          <w:sz w:val="24"/>
          <w:szCs w:val="24"/>
          <w:lang w:eastAsia="zh-CN"/>
        </w:rPr>
        <w:t>Onco Targets Ther</w:t>
      </w:r>
      <w:r w:rsidRPr="005D00F6">
        <w:rPr>
          <w:rFonts w:ascii="Book Antiqua" w:hAnsi="Book Antiqua"/>
          <w:sz w:val="24"/>
          <w:szCs w:val="24"/>
          <w:lang w:eastAsia="zh-CN"/>
        </w:rPr>
        <w:t xml:space="preserve"> 2012; </w:t>
      </w:r>
      <w:r w:rsidRPr="005D00F6">
        <w:rPr>
          <w:rFonts w:ascii="Book Antiqua" w:hAnsi="Book Antiqua"/>
          <w:b/>
          <w:bCs/>
          <w:sz w:val="24"/>
          <w:szCs w:val="24"/>
          <w:lang w:eastAsia="zh-CN"/>
        </w:rPr>
        <w:t>5</w:t>
      </w:r>
      <w:r w:rsidRPr="005D00F6">
        <w:rPr>
          <w:rFonts w:ascii="Book Antiqua" w:hAnsi="Book Antiqua"/>
          <w:sz w:val="24"/>
          <w:szCs w:val="24"/>
          <w:lang w:eastAsia="zh-CN"/>
        </w:rPr>
        <w:t>: 375-383 [PMID: 23189032 DOI: 10.2147/OTT.S38694]</w:t>
      </w:r>
    </w:p>
    <w:p w14:paraId="471CBC78" w14:textId="77777777" w:rsidR="005D00F6" w:rsidRPr="005D00F6" w:rsidRDefault="005D00F6" w:rsidP="005D00F6">
      <w:pPr>
        <w:spacing w:after="0" w:line="360" w:lineRule="auto"/>
        <w:jc w:val="both"/>
        <w:rPr>
          <w:rFonts w:ascii="Book Antiqua" w:hAnsi="Book Antiqua"/>
          <w:sz w:val="24"/>
          <w:szCs w:val="24"/>
          <w:lang w:eastAsia="zh-CN"/>
        </w:rPr>
      </w:pPr>
      <w:proofErr w:type="gramStart"/>
      <w:r w:rsidRPr="005D00F6">
        <w:rPr>
          <w:rFonts w:ascii="Book Antiqua" w:hAnsi="Book Antiqua"/>
          <w:sz w:val="24"/>
          <w:szCs w:val="24"/>
          <w:lang w:eastAsia="zh-CN"/>
        </w:rPr>
        <w:t xml:space="preserve">86 </w:t>
      </w:r>
      <w:r w:rsidRPr="005D00F6">
        <w:rPr>
          <w:rFonts w:ascii="Book Antiqua" w:hAnsi="Book Antiqua"/>
          <w:b/>
          <w:bCs/>
          <w:sz w:val="24"/>
          <w:szCs w:val="24"/>
          <w:lang w:eastAsia="zh-CN"/>
        </w:rPr>
        <w:t>O'Sullivan E</w:t>
      </w:r>
      <w:r w:rsidRPr="005D00F6">
        <w:rPr>
          <w:rFonts w:ascii="Book Antiqua" w:hAnsi="Book Antiqua"/>
          <w:sz w:val="24"/>
          <w:szCs w:val="24"/>
          <w:lang w:eastAsia="zh-CN"/>
        </w:rPr>
        <w:t>, Goggins M. DNA methylation analysis in human cancer.</w:t>
      </w:r>
      <w:proofErr w:type="gramEnd"/>
      <w:r w:rsidRPr="005D00F6">
        <w:rPr>
          <w:rFonts w:ascii="Book Antiqua" w:hAnsi="Book Antiqua"/>
          <w:sz w:val="24"/>
          <w:szCs w:val="24"/>
          <w:lang w:eastAsia="zh-CN"/>
        </w:rPr>
        <w:t xml:space="preserve"> </w:t>
      </w:r>
      <w:r w:rsidRPr="005D00F6">
        <w:rPr>
          <w:rFonts w:ascii="Book Antiqua" w:hAnsi="Book Antiqua"/>
          <w:i/>
          <w:iCs/>
          <w:sz w:val="24"/>
          <w:szCs w:val="24"/>
          <w:lang w:eastAsia="zh-CN"/>
        </w:rPr>
        <w:t>Methods Mol Biol</w:t>
      </w:r>
      <w:r w:rsidRPr="005D00F6">
        <w:rPr>
          <w:rFonts w:ascii="Book Antiqua" w:hAnsi="Book Antiqua"/>
          <w:sz w:val="24"/>
          <w:szCs w:val="24"/>
          <w:lang w:eastAsia="zh-CN"/>
        </w:rPr>
        <w:t xml:space="preserve"> 2013; </w:t>
      </w:r>
      <w:r w:rsidRPr="005D00F6">
        <w:rPr>
          <w:rFonts w:ascii="Book Antiqua" w:hAnsi="Book Antiqua"/>
          <w:b/>
          <w:bCs/>
          <w:sz w:val="24"/>
          <w:szCs w:val="24"/>
          <w:lang w:eastAsia="zh-CN"/>
        </w:rPr>
        <w:t>980</w:t>
      </w:r>
      <w:r w:rsidRPr="005D00F6">
        <w:rPr>
          <w:rFonts w:ascii="Book Antiqua" w:hAnsi="Book Antiqua"/>
          <w:sz w:val="24"/>
          <w:szCs w:val="24"/>
          <w:lang w:eastAsia="zh-CN"/>
        </w:rPr>
        <w:t>: 131-156 [PMID: 23359152 DOI: 10.1007/978-1-62703-287-2_7]</w:t>
      </w:r>
    </w:p>
    <w:p w14:paraId="34771525" w14:textId="77777777" w:rsidR="005D00F6" w:rsidRPr="005D00F6" w:rsidRDefault="005D00F6" w:rsidP="005D00F6">
      <w:pPr>
        <w:spacing w:after="0" w:line="360" w:lineRule="auto"/>
        <w:jc w:val="both"/>
        <w:rPr>
          <w:rFonts w:ascii="Book Antiqua" w:hAnsi="Book Antiqua"/>
          <w:sz w:val="24"/>
          <w:szCs w:val="24"/>
          <w:lang w:eastAsia="zh-CN"/>
        </w:rPr>
      </w:pPr>
      <w:r w:rsidRPr="005D00F6">
        <w:rPr>
          <w:rFonts w:ascii="Book Antiqua" w:hAnsi="Book Antiqua"/>
          <w:sz w:val="24"/>
          <w:szCs w:val="24"/>
          <w:lang w:eastAsia="zh-CN"/>
        </w:rPr>
        <w:t xml:space="preserve">87 </w:t>
      </w:r>
      <w:r w:rsidRPr="005D00F6">
        <w:rPr>
          <w:rFonts w:ascii="Book Antiqua" w:hAnsi="Book Antiqua"/>
          <w:b/>
          <w:bCs/>
          <w:sz w:val="24"/>
          <w:szCs w:val="24"/>
          <w:lang w:eastAsia="zh-CN"/>
        </w:rPr>
        <w:t>Esteller M</w:t>
      </w:r>
      <w:r w:rsidRPr="005D00F6">
        <w:rPr>
          <w:rFonts w:ascii="Book Antiqua" w:hAnsi="Book Antiqua"/>
          <w:sz w:val="24"/>
          <w:szCs w:val="24"/>
          <w:lang w:eastAsia="zh-CN"/>
        </w:rPr>
        <w:t xml:space="preserve">. Cancer epigenomics: DNA methylomes and histone-modification maps. </w:t>
      </w:r>
      <w:r w:rsidRPr="005D00F6">
        <w:rPr>
          <w:rFonts w:ascii="Book Antiqua" w:hAnsi="Book Antiqua"/>
          <w:i/>
          <w:iCs/>
          <w:sz w:val="24"/>
          <w:szCs w:val="24"/>
          <w:lang w:eastAsia="zh-CN"/>
        </w:rPr>
        <w:t>Nat Rev Genet</w:t>
      </w:r>
      <w:r w:rsidRPr="005D00F6">
        <w:rPr>
          <w:rFonts w:ascii="Book Antiqua" w:hAnsi="Book Antiqua"/>
          <w:sz w:val="24"/>
          <w:szCs w:val="24"/>
          <w:lang w:eastAsia="zh-CN"/>
        </w:rPr>
        <w:t xml:space="preserve"> 2007; </w:t>
      </w:r>
      <w:r w:rsidRPr="005D00F6">
        <w:rPr>
          <w:rFonts w:ascii="Book Antiqua" w:hAnsi="Book Antiqua"/>
          <w:b/>
          <w:bCs/>
          <w:sz w:val="24"/>
          <w:szCs w:val="24"/>
          <w:lang w:eastAsia="zh-CN"/>
        </w:rPr>
        <w:t>8</w:t>
      </w:r>
      <w:r w:rsidRPr="005D00F6">
        <w:rPr>
          <w:rFonts w:ascii="Book Antiqua" w:hAnsi="Book Antiqua"/>
          <w:sz w:val="24"/>
          <w:szCs w:val="24"/>
          <w:lang w:eastAsia="zh-CN"/>
        </w:rPr>
        <w:t xml:space="preserve">: 286-298 [PMID: 17339880 DOI: </w:t>
      </w:r>
      <w:hyperlink r:id="rId22" w:tgtFrame="_blank" w:history="1">
        <w:r w:rsidRPr="005D00F6">
          <w:rPr>
            <w:rFonts w:ascii="Book Antiqua" w:hAnsi="Book Antiqua"/>
            <w:sz w:val="24"/>
            <w:szCs w:val="24"/>
          </w:rPr>
          <w:t>10.1038/nrg2005</w:t>
        </w:r>
      </w:hyperlink>
      <w:r w:rsidRPr="005D00F6">
        <w:rPr>
          <w:rFonts w:ascii="Book Antiqua" w:hAnsi="Book Antiqua"/>
          <w:sz w:val="24"/>
          <w:szCs w:val="24"/>
          <w:lang w:eastAsia="zh-CN"/>
        </w:rPr>
        <w:t>]</w:t>
      </w:r>
    </w:p>
    <w:p w14:paraId="57730634" w14:textId="77777777" w:rsidR="005D00F6" w:rsidRPr="005D00F6" w:rsidRDefault="005D00F6" w:rsidP="005D00F6">
      <w:pPr>
        <w:spacing w:after="0" w:line="360" w:lineRule="auto"/>
        <w:jc w:val="both"/>
        <w:rPr>
          <w:rFonts w:ascii="Book Antiqua" w:hAnsi="Book Antiqua"/>
          <w:sz w:val="24"/>
          <w:szCs w:val="24"/>
          <w:lang w:eastAsia="zh-CN"/>
        </w:rPr>
      </w:pPr>
      <w:r w:rsidRPr="005D00F6">
        <w:rPr>
          <w:rFonts w:ascii="Book Antiqua" w:hAnsi="Book Antiqua"/>
          <w:sz w:val="24"/>
          <w:szCs w:val="24"/>
          <w:lang w:eastAsia="zh-CN"/>
        </w:rPr>
        <w:t xml:space="preserve">88 </w:t>
      </w:r>
      <w:proofErr w:type="gramStart"/>
      <w:r w:rsidRPr="005D00F6">
        <w:rPr>
          <w:rFonts w:ascii="Book Antiqua" w:hAnsi="Book Antiqua"/>
          <w:b/>
          <w:bCs/>
          <w:sz w:val="24"/>
          <w:szCs w:val="24"/>
          <w:lang w:eastAsia="zh-CN"/>
        </w:rPr>
        <w:t>Beck</w:t>
      </w:r>
      <w:proofErr w:type="gramEnd"/>
      <w:r w:rsidRPr="005D00F6">
        <w:rPr>
          <w:rFonts w:ascii="Book Antiqua" w:hAnsi="Book Antiqua"/>
          <w:b/>
          <w:bCs/>
          <w:sz w:val="24"/>
          <w:szCs w:val="24"/>
          <w:lang w:eastAsia="zh-CN"/>
        </w:rPr>
        <w:t xml:space="preserve"> S</w:t>
      </w:r>
      <w:r w:rsidRPr="005D00F6">
        <w:rPr>
          <w:rFonts w:ascii="Book Antiqua" w:hAnsi="Book Antiqua"/>
          <w:sz w:val="24"/>
          <w:szCs w:val="24"/>
          <w:lang w:eastAsia="zh-CN"/>
        </w:rPr>
        <w:t xml:space="preserve">, Rakyan VK. The methylome: approaches for global DNA methylation profiling. </w:t>
      </w:r>
      <w:r w:rsidRPr="005D00F6">
        <w:rPr>
          <w:rFonts w:ascii="Book Antiqua" w:hAnsi="Book Antiqua"/>
          <w:i/>
          <w:iCs/>
          <w:sz w:val="24"/>
          <w:szCs w:val="24"/>
          <w:lang w:eastAsia="zh-CN"/>
        </w:rPr>
        <w:t>Trends Genet</w:t>
      </w:r>
      <w:r w:rsidRPr="005D00F6">
        <w:rPr>
          <w:rFonts w:ascii="Book Antiqua" w:hAnsi="Book Antiqua"/>
          <w:sz w:val="24"/>
          <w:szCs w:val="24"/>
          <w:lang w:eastAsia="zh-CN"/>
        </w:rPr>
        <w:t xml:space="preserve"> 2008; </w:t>
      </w:r>
      <w:r w:rsidRPr="005D00F6">
        <w:rPr>
          <w:rFonts w:ascii="Book Antiqua" w:hAnsi="Book Antiqua"/>
          <w:b/>
          <w:bCs/>
          <w:sz w:val="24"/>
          <w:szCs w:val="24"/>
          <w:lang w:eastAsia="zh-CN"/>
        </w:rPr>
        <w:t>24</w:t>
      </w:r>
      <w:r w:rsidRPr="005D00F6">
        <w:rPr>
          <w:rFonts w:ascii="Book Antiqua" w:hAnsi="Book Antiqua"/>
          <w:sz w:val="24"/>
          <w:szCs w:val="24"/>
          <w:lang w:eastAsia="zh-CN"/>
        </w:rPr>
        <w:t>: 231-237 [PMID: 18325624 DOI: 10.1016/j.tig.2008.01.006]</w:t>
      </w:r>
    </w:p>
    <w:p w14:paraId="72C1E9F4" w14:textId="77777777" w:rsidR="005D00F6" w:rsidRPr="005D00F6" w:rsidRDefault="005D00F6" w:rsidP="005D00F6">
      <w:pPr>
        <w:spacing w:after="0" w:line="360" w:lineRule="auto"/>
        <w:jc w:val="both"/>
        <w:rPr>
          <w:rFonts w:ascii="Book Antiqua" w:hAnsi="Book Antiqua"/>
          <w:sz w:val="24"/>
          <w:szCs w:val="24"/>
          <w:lang w:eastAsia="zh-CN"/>
        </w:rPr>
      </w:pPr>
      <w:proofErr w:type="gramStart"/>
      <w:r w:rsidRPr="005D00F6">
        <w:rPr>
          <w:rFonts w:ascii="Book Antiqua" w:hAnsi="Book Antiqua"/>
          <w:sz w:val="24"/>
          <w:szCs w:val="24"/>
          <w:lang w:eastAsia="zh-CN"/>
        </w:rPr>
        <w:t xml:space="preserve">89 </w:t>
      </w:r>
      <w:r w:rsidRPr="005D00F6">
        <w:rPr>
          <w:rFonts w:ascii="Book Antiqua" w:hAnsi="Book Antiqua"/>
          <w:b/>
          <w:bCs/>
          <w:sz w:val="24"/>
          <w:szCs w:val="24"/>
          <w:lang w:eastAsia="zh-CN"/>
        </w:rPr>
        <w:t>Demokan S</w:t>
      </w:r>
      <w:r w:rsidRPr="005D00F6">
        <w:rPr>
          <w:rFonts w:ascii="Book Antiqua" w:hAnsi="Book Antiqua"/>
          <w:sz w:val="24"/>
          <w:szCs w:val="24"/>
          <w:lang w:eastAsia="zh-CN"/>
        </w:rPr>
        <w:t>, Dalay N. Role of DNA methylation in head and neck cancer.</w:t>
      </w:r>
      <w:proofErr w:type="gramEnd"/>
      <w:r w:rsidRPr="005D00F6">
        <w:rPr>
          <w:rFonts w:ascii="Book Antiqua" w:hAnsi="Book Antiqua"/>
          <w:sz w:val="24"/>
          <w:szCs w:val="24"/>
          <w:lang w:eastAsia="zh-CN"/>
        </w:rPr>
        <w:t xml:space="preserve"> </w:t>
      </w:r>
      <w:r w:rsidRPr="005D00F6">
        <w:rPr>
          <w:rFonts w:ascii="Book Antiqua" w:hAnsi="Book Antiqua"/>
          <w:i/>
          <w:iCs/>
          <w:sz w:val="24"/>
          <w:szCs w:val="24"/>
          <w:lang w:eastAsia="zh-CN"/>
        </w:rPr>
        <w:t>Clin Epigenetics</w:t>
      </w:r>
      <w:r w:rsidRPr="005D00F6">
        <w:rPr>
          <w:rFonts w:ascii="Book Antiqua" w:hAnsi="Book Antiqua"/>
          <w:sz w:val="24"/>
          <w:szCs w:val="24"/>
          <w:lang w:eastAsia="zh-CN"/>
        </w:rPr>
        <w:t xml:space="preserve"> 2011; </w:t>
      </w:r>
      <w:r w:rsidRPr="005D00F6">
        <w:rPr>
          <w:rFonts w:ascii="Book Antiqua" w:hAnsi="Book Antiqua"/>
          <w:b/>
          <w:bCs/>
          <w:sz w:val="24"/>
          <w:szCs w:val="24"/>
          <w:lang w:eastAsia="zh-CN"/>
        </w:rPr>
        <w:t>2</w:t>
      </w:r>
      <w:r w:rsidRPr="005D00F6">
        <w:rPr>
          <w:rFonts w:ascii="Book Antiqua" w:hAnsi="Book Antiqua"/>
          <w:sz w:val="24"/>
          <w:szCs w:val="24"/>
          <w:lang w:eastAsia="zh-CN"/>
        </w:rPr>
        <w:t>: 123-150 [PMID: 22704334 DOI: 10.1007/s13148-011-0045-3]</w:t>
      </w:r>
    </w:p>
    <w:p w14:paraId="14393984" w14:textId="77777777" w:rsidR="005D00F6" w:rsidRPr="005D00F6" w:rsidRDefault="005D00F6" w:rsidP="005D00F6">
      <w:pPr>
        <w:spacing w:after="0" w:line="360" w:lineRule="auto"/>
        <w:jc w:val="both"/>
        <w:rPr>
          <w:rFonts w:ascii="Book Antiqua" w:hAnsi="Book Antiqua"/>
          <w:sz w:val="24"/>
          <w:szCs w:val="24"/>
          <w:lang w:eastAsia="zh-CN"/>
        </w:rPr>
      </w:pPr>
      <w:proofErr w:type="gramStart"/>
      <w:r w:rsidRPr="005D00F6">
        <w:rPr>
          <w:rFonts w:ascii="Book Antiqua" w:hAnsi="Book Antiqua"/>
          <w:sz w:val="24"/>
          <w:szCs w:val="24"/>
          <w:lang w:eastAsia="zh-CN"/>
        </w:rPr>
        <w:t xml:space="preserve">90 </w:t>
      </w:r>
      <w:r w:rsidRPr="005D00F6">
        <w:rPr>
          <w:rFonts w:ascii="Book Antiqua" w:hAnsi="Book Antiqua"/>
          <w:b/>
          <w:bCs/>
          <w:sz w:val="24"/>
          <w:szCs w:val="24"/>
          <w:lang w:eastAsia="zh-CN"/>
        </w:rPr>
        <w:t>Jones PA</w:t>
      </w:r>
      <w:r w:rsidRPr="005D00F6">
        <w:rPr>
          <w:rFonts w:ascii="Book Antiqua" w:hAnsi="Book Antiqua"/>
          <w:sz w:val="24"/>
          <w:szCs w:val="24"/>
          <w:lang w:eastAsia="zh-CN"/>
        </w:rPr>
        <w:t>, Baylin SB.</w:t>
      </w:r>
      <w:proofErr w:type="gramEnd"/>
      <w:r w:rsidRPr="005D00F6">
        <w:rPr>
          <w:rFonts w:ascii="Book Antiqua" w:hAnsi="Book Antiqua"/>
          <w:sz w:val="24"/>
          <w:szCs w:val="24"/>
          <w:lang w:eastAsia="zh-CN"/>
        </w:rPr>
        <w:t xml:space="preserve"> </w:t>
      </w:r>
      <w:proofErr w:type="gramStart"/>
      <w:r w:rsidRPr="005D00F6">
        <w:rPr>
          <w:rFonts w:ascii="Book Antiqua" w:hAnsi="Book Antiqua"/>
          <w:sz w:val="24"/>
          <w:szCs w:val="24"/>
          <w:lang w:eastAsia="zh-CN"/>
        </w:rPr>
        <w:t>The fundamental role of epigenetic events in cancer.</w:t>
      </w:r>
      <w:proofErr w:type="gramEnd"/>
      <w:r w:rsidRPr="005D00F6">
        <w:rPr>
          <w:rFonts w:ascii="Book Antiqua" w:hAnsi="Book Antiqua"/>
          <w:sz w:val="24"/>
          <w:szCs w:val="24"/>
          <w:lang w:eastAsia="zh-CN"/>
        </w:rPr>
        <w:t xml:space="preserve"> </w:t>
      </w:r>
      <w:r w:rsidRPr="005D00F6">
        <w:rPr>
          <w:rFonts w:ascii="Book Antiqua" w:hAnsi="Book Antiqua"/>
          <w:i/>
          <w:iCs/>
          <w:sz w:val="24"/>
          <w:szCs w:val="24"/>
          <w:lang w:eastAsia="zh-CN"/>
        </w:rPr>
        <w:t>Nat Rev Genet</w:t>
      </w:r>
      <w:r w:rsidRPr="005D00F6">
        <w:rPr>
          <w:rFonts w:ascii="Book Antiqua" w:hAnsi="Book Antiqua"/>
          <w:sz w:val="24"/>
          <w:szCs w:val="24"/>
          <w:lang w:eastAsia="zh-CN"/>
        </w:rPr>
        <w:t xml:space="preserve"> 2002; </w:t>
      </w:r>
      <w:r w:rsidRPr="005D00F6">
        <w:rPr>
          <w:rFonts w:ascii="Book Antiqua" w:hAnsi="Book Antiqua"/>
          <w:b/>
          <w:bCs/>
          <w:sz w:val="24"/>
          <w:szCs w:val="24"/>
          <w:lang w:eastAsia="zh-CN"/>
        </w:rPr>
        <w:t>3</w:t>
      </w:r>
      <w:r w:rsidRPr="005D00F6">
        <w:rPr>
          <w:rFonts w:ascii="Book Antiqua" w:hAnsi="Book Antiqua"/>
          <w:sz w:val="24"/>
          <w:szCs w:val="24"/>
          <w:lang w:eastAsia="zh-CN"/>
        </w:rPr>
        <w:t>: 415-428 [PMID: 12042769]</w:t>
      </w:r>
    </w:p>
    <w:p w14:paraId="72604ACD" w14:textId="77777777" w:rsidR="005D00F6" w:rsidRPr="005D00F6" w:rsidRDefault="005D00F6" w:rsidP="005D00F6">
      <w:pPr>
        <w:spacing w:after="0" w:line="360" w:lineRule="auto"/>
        <w:jc w:val="both"/>
        <w:rPr>
          <w:rFonts w:ascii="Book Antiqua" w:hAnsi="Book Antiqua"/>
          <w:sz w:val="24"/>
          <w:szCs w:val="24"/>
          <w:lang w:eastAsia="zh-CN"/>
        </w:rPr>
      </w:pPr>
      <w:proofErr w:type="gramStart"/>
      <w:r w:rsidRPr="005D00F6">
        <w:rPr>
          <w:rFonts w:ascii="Book Antiqua" w:hAnsi="Book Antiqua"/>
          <w:sz w:val="24"/>
          <w:szCs w:val="24"/>
          <w:lang w:eastAsia="zh-CN"/>
        </w:rPr>
        <w:t xml:space="preserve">91 </w:t>
      </w:r>
      <w:r w:rsidRPr="005D00F6">
        <w:rPr>
          <w:rFonts w:ascii="Book Antiqua" w:hAnsi="Book Antiqua"/>
          <w:b/>
          <w:sz w:val="24"/>
          <w:szCs w:val="24"/>
          <w:lang w:eastAsia="zh-CN"/>
        </w:rPr>
        <w:t>Phillips T.</w:t>
      </w:r>
      <w:proofErr w:type="gramEnd"/>
      <w:r w:rsidRPr="005D00F6">
        <w:rPr>
          <w:rFonts w:ascii="Book Antiqua" w:hAnsi="Book Antiqua"/>
          <w:b/>
          <w:sz w:val="24"/>
          <w:szCs w:val="24"/>
          <w:lang w:eastAsia="zh-CN"/>
        </w:rPr>
        <w:t xml:space="preserve"> </w:t>
      </w:r>
      <w:proofErr w:type="gramStart"/>
      <w:r w:rsidRPr="005D00F6">
        <w:rPr>
          <w:rFonts w:ascii="Book Antiqua" w:hAnsi="Book Antiqua"/>
          <w:sz w:val="24"/>
          <w:szCs w:val="24"/>
          <w:lang w:eastAsia="zh-CN"/>
        </w:rPr>
        <w:t>The role of methylation in gene expression.</w:t>
      </w:r>
      <w:proofErr w:type="gramEnd"/>
      <w:r w:rsidRPr="005D00F6">
        <w:rPr>
          <w:rFonts w:ascii="Book Antiqua" w:hAnsi="Book Antiqua"/>
          <w:sz w:val="24"/>
          <w:szCs w:val="24"/>
          <w:lang w:eastAsia="zh-CN"/>
        </w:rPr>
        <w:t xml:space="preserve"> </w:t>
      </w:r>
      <w:proofErr w:type="gramStart"/>
      <w:r w:rsidRPr="005D00F6">
        <w:rPr>
          <w:rFonts w:ascii="Book Antiqua" w:hAnsi="Book Antiqua"/>
          <w:sz w:val="24"/>
          <w:szCs w:val="24"/>
          <w:lang w:eastAsia="zh-CN"/>
        </w:rPr>
        <w:t>Electronic Article, 2008; 1(1).</w:t>
      </w:r>
      <w:proofErr w:type="gramEnd"/>
      <w:r w:rsidRPr="005D00F6">
        <w:rPr>
          <w:rFonts w:ascii="Book Antiqua" w:hAnsi="Book Antiqua"/>
          <w:sz w:val="24"/>
          <w:szCs w:val="24"/>
          <w:lang w:eastAsia="zh-CN"/>
        </w:rPr>
        <w:t xml:space="preserve"> Available from: http: //www.nature.com/scitable/topicpage/the-role-of-methylation-in-gene-expression-1070</w:t>
      </w:r>
    </w:p>
    <w:p w14:paraId="7322901B" w14:textId="77777777" w:rsidR="005D00F6" w:rsidRPr="005D00F6" w:rsidRDefault="005D00F6" w:rsidP="005D00F6">
      <w:pPr>
        <w:spacing w:after="0" w:line="360" w:lineRule="auto"/>
        <w:jc w:val="both"/>
        <w:rPr>
          <w:rFonts w:ascii="Book Antiqua" w:hAnsi="Book Antiqua"/>
          <w:sz w:val="24"/>
          <w:szCs w:val="24"/>
          <w:lang w:eastAsia="zh-CN"/>
        </w:rPr>
      </w:pPr>
      <w:r w:rsidRPr="005D00F6">
        <w:rPr>
          <w:rFonts w:ascii="Book Antiqua" w:hAnsi="Book Antiqua"/>
          <w:sz w:val="24"/>
          <w:szCs w:val="24"/>
          <w:lang w:eastAsia="zh-CN"/>
        </w:rPr>
        <w:t xml:space="preserve">92 </w:t>
      </w:r>
      <w:r w:rsidRPr="005D00F6">
        <w:rPr>
          <w:rFonts w:ascii="Book Antiqua" w:hAnsi="Book Antiqua"/>
          <w:b/>
          <w:bCs/>
          <w:sz w:val="24"/>
          <w:szCs w:val="24"/>
          <w:lang w:eastAsia="zh-CN"/>
        </w:rPr>
        <w:t>Miranda TB</w:t>
      </w:r>
      <w:r w:rsidRPr="005D00F6">
        <w:rPr>
          <w:rFonts w:ascii="Book Antiqua" w:hAnsi="Book Antiqua"/>
          <w:sz w:val="24"/>
          <w:szCs w:val="24"/>
          <w:lang w:eastAsia="zh-CN"/>
        </w:rPr>
        <w:t xml:space="preserve">, Jones PA. DNA methylation: the nuts and bolts of repression. </w:t>
      </w:r>
      <w:r w:rsidRPr="005D00F6">
        <w:rPr>
          <w:rFonts w:ascii="Book Antiqua" w:hAnsi="Book Antiqua"/>
          <w:i/>
          <w:iCs/>
          <w:sz w:val="24"/>
          <w:szCs w:val="24"/>
          <w:lang w:eastAsia="zh-CN"/>
        </w:rPr>
        <w:t>J Cell Physiol</w:t>
      </w:r>
      <w:r w:rsidRPr="005D00F6">
        <w:rPr>
          <w:rFonts w:ascii="Book Antiqua" w:hAnsi="Book Antiqua"/>
          <w:sz w:val="24"/>
          <w:szCs w:val="24"/>
          <w:lang w:eastAsia="zh-CN"/>
        </w:rPr>
        <w:t xml:space="preserve"> 2007; </w:t>
      </w:r>
      <w:r w:rsidRPr="005D00F6">
        <w:rPr>
          <w:rFonts w:ascii="Book Antiqua" w:hAnsi="Book Antiqua"/>
          <w:b/>
          <w:bCs/>
          <w:sz w:val="24"/>
          <w:szCs w:val="24"/>
          <w:lang w:eastAsia="zh-CN"/>
        </w:rPr>
        <w:t>213</w:t>
      </w:r>
      <w:r w:rsidRPr="005D00F6">
        <w:rPr>
          <w:rFonts w:ascii="Book Antiqua" w:hAnsi="Book Antiqua"/>
          <w:sz w:val="24"/>
          <w:szCs w:val="24"/>
          <w:lang w:eastAsia="zh-CN"/>
        </w:rPr>
        <w:t>: 384-390 [PMID: 17708532 DOI: 10.1002/jcp.21224]</w:t>
      </w:r>
    </w:p>
    <w:p w14:paraId="0FFF62C2" w14:textId="77777777" w:rsidR="005D00F6" w:rsidRPr="005D00F6" w:rsidRDefault="005D00F6" w:rsidP="005D00F6">
      <w:pPr>
        <w:spacing w:after="0" w:line="360" w:lineRule="auto"/>
        <w:jc w:val="both"/>
        <w:rPr>
          <w:rFonts w:ascii="Book Antiqua" w:hAnsi="Book Antiqua"/>
          <w:sz w:val="24"/>
          <w:szCs w:val="24"/>
          <w:lang w:eastAsia="zh-CN"/>
        </w:rPr>
      </w:pPr>
      <w:r w:rsidRPr="005D00F6">
        <w:rPr>
          <w:rFonts w:ascii="Book Antiqua" w:hAnsi="Book Antiqua"/>
          <w:sz w:val="24"/>
          <w:szCs w:val="24"/>
          <w:lang w:eastAsia="zh-CN"/>
        </w:rPr>
        <w:t xml:space="preserve">93 </w:t>
      </w:r>
      <w:r w:rsidRPr="005D00F6">
        <w:rPr>
          <w:rFonts w:ascii="Book Antiqua" w:hAnsi="Book Antiqua"/>
          <w:b/>
          <w:bCs/>
          <w:sz w:val="24"/>
          <w:szCs w:val="24"/>
          <w:lang w:eastAsia="zh-CN"/>
        </w:rPr>
        <w:t>Weber M</w:t>
      </w:r>
      <w:r w:rsidRPr="005D00F6">
        <w:rPr>
          <w:rFonts w:ascii="Book Antiqua" w:hAnsi="Book Antiqua"/>
          <w:sz w:val="24"/>
          <w:szCs w:val="24"/>
          <w:lang w:eastAsia="zh-CN"/>
        </w:rPr>
        <w:t xml:space="preserve">, Schübeler D. Genomic patterns of DNA methylation: targets and function of an epigenetic mark. </w:t>
      </w:r>
      <w:r w:rsidRPr="005D00F6">
        <w:rPr>
          <w:rFonts w:ascii="Book Antiqua" w:hAnsi="Book Antiqua"/>
          <w:i/>
          <w:iCs/>
          <w:sz w:val="24"/>
          <w:szCs w:val="24"/>
          <w:lang w:eastAsia="zh-CN"/>
        </w:rPr>
        <w:t>Curr Opin Cell Biol</w:t>
      </w:r>
      <w:r w:rsidRPr="005D00F6">
        <w:rPr>
          <w:rFonts w:ascii="Book Antiqua" w:hAnsi="Book Antiqua"/>
          <w:sz w:val="24"/>
          <w:szCs w:val="24"/>
          <w:lang w:eastAsia="zh-CN"/>
        </w:rPr>
        <w:t xml:space="preserve"> 2007; </w:t>
      </w:r>
      <w:r w:rsidRPr="005D00F6">
        <w:rPr>
          <w:rFonts w:ascii="Book Antiqua" w:hAnsi="Book Antiqua"/>
          <w:b/>
          <w:bCs/>
          <w:sz w:val="24"/>
          <w:szCs w:val="24"/>
          <w:lang w:eastAsia="zh-CN"/>
        </w:rPr>
        <w:t>19</w:t>
      </w:r>
      <w:r w:rsidRPr="005D00F6">
        <w:rPr>
          <w:rFonts w:ascii="Book Antiqua" w:hAnsi="Book Antiqua"/>
          <w:sz w:val="24"/>
          <w:szCs w:val="24"/>
          <w:lang w:eastAsia="zh-CN"/>
        </w:rPr>
        <w:t>: 273-280 [PMID: 17466503 DOI: 10.1016/j.ceb.2007.04.011]</w:t>
      </w:r>
    </w:p>
    <w:p w14:paraId="537C6532" w14:textId="77777777" w:rsidR="005D00F6" w:rsidRPr="005D00F6" w:rsidRDefault="005D00F6" w:rsidP="005D00F6">
      <w:pPr>
        <w:spacing w:after="0" w:line="360" w:lineRule="auto"/>
        <w:jc w:val="both"/>
        <w:rPr>
          <w:rFonts w:ascii="Book Antiqua" w:hAnsi="Book Antiqua"/>
          <w:sz w:val="24"/>
          <w:szCs w:val="24"/>
          <w:lang w:eastAsia="zh-CN"/>
        </w:rPr>
      </w:pPr>
      <w:proofErr w:type="gramStart"/>
      <w:r w:rsidRPr="005D00F6">
        <w:rPr>
          <w:rFonts w:ascii="Book Antiqua" w:hAnsi="Book Antiqua"/>
          <w:sz w:val="24"/>
          <w:szCs w:val="24"/>
          <w:lang w:eastAsia="zh-CN"/>
        </w:rPr>
        <w:t xml:space="preserve">94 </w:t>
      </w:r>
      <w:r w:rsidRPr="005D00F6">
        <w:rPr>
          <w:rFonts w:ascii="Book Antiqua" w:hAnsi="Book Antiqua"/>
          <w:b/>
          <w:bCs/>
          <w:sz w:val="24"/>
          <w:szCs w:val="24"/>
          <w:lang w:eastAsia="zh-CN"/>
        </w:rPr>
        <w:t>Momparler RL</w:t>
      </w:r>
      <w:r w:rsidRPr="005D00F6">
        <w:rPr>
          <w:rFonts w:ascii="Book Antiqua" w:hAnsi="Book Antiqua"/>
          <w:sz w:val="24"/>
          <w:szCs w:val="24"/>
          <w:lang w:eastAsia="zh-CN"/>
        </w:rPr>
        <w:t>, Bovenzi V. DNA methylation and cancer.</w:t>
      </w:r>
      <w:proofErr w:type="gramEnd"/>
      <w:r w:rsidRPr="005D00F6">
        <w:rPr>
          <w:rFonts w:ascii="Book Antiqua" w:hAnsi="Book Antiqua"/>
          <w:sz w:val="24"/>
          <w:szCs w:val="24"/>
          <w:lang w:eastAsia="zh-CN"/>
        </w:rPr>
        <w:t xml:space="preserve"> </w:t>
      </w:r>
      <w:r w:rsidRPr="005D00F6">
        <w:rPr>
          <w:rFonts w:ascii="Book Antiqua" w:hAnsi="Book Antiqua"/>
          <w:i/>
          <w:iCs/>
          <w:sz w:val="24"/>
          <w:szCs w:val="24"/>
          <w:lang w:eastAsia="zh-CN"/>
        </w:rPr>
        <w:t>J Cell Physiol</w:t>
      </w:r>
      <w:r w:rsidRPr="005D00F6">
        <w:rPr>
          <w:rFonts w:ascii="Book Antiqua" w:hAnsi="Book Antiqua"/>
          <w:sz w:val="24"/>
          <w:szCs w:val="24"/>
          <w:lang w:eastAsia="zh-CN"/>
        </w:rPr>
        <w:t xml:space="preserve"> 2000; </w:t>
      </w:r>
      <w:r w:rsidRPr="005D00F6">
        <w:rPr>
          <w:rFonts w:ascii="Book Antiqua" w:hAnsi="Book Antiqua"/>
          <w:b/>
          <w:bCs/>
          <w:sz w:val="24"/>
          <w:szCs w:val="24"/>
          <w:lang w:eastAsia="zh-CN"/>
        </w:rPr>
        <w:t>183</w:t>
      </w:r>
      <w:r w:rsidRPr="005D00F6">
        <w:rPr>
          <w:rFonts w:ascii="Book Antiqua" w:hAnsi="Book Antiqua"/>
          <w:sz w:val="24"/>
          <w:szCs w:val="24"/>
          <w:lang w:eastAsia="zh-CN"/>
        </w:rPr>
        <w:t>: 145-154 [PMID: 10737890 DOI: 10.1002</w:t>
      </w:r>
      <w:proofErr w:type="gramStart"/>
      <w:r w:rsidRPr="005D00F6">
        <w:rPr>
          <w:rFonts w:ascii="Book Antiqua" w:hAnsi="Book Antiqua"/>
          <w:sz w:val="24"/>
          <w:szCs w:val="24"/>
          <w:lang w:eastAsia="zh-CN"/>
        </w:rPr>
        <w:t>/(</w:t>
      </w:r>
      <w:proofErr w:type="gramEnd"/>
      <w:r w:rsidRPr="005D00F6">
        <w:rPr>
          <w:rFonts w:ascii="Book Antiqua" w:hAnsi="Book Antiqua"/>
          <w:sz w:val="24"/>
          <w:szCs w:val="24"/>
          <w:lang w:eastAsia="zh-CN"/>
        </w:rPr>
        <w:t>SICI)1097-4652(200005)183: 2&lt;145: : AID-JCP1&gt;3.0.CO; 2-V]</w:t>
      </w:r>
    </w:p>
    <w:p w14:paraId="66431C42" w14:textId="77777777" w:rsidR="005D00F6" w:rsidRPr="005D00F6" w:rsidRDefault="005D00F6" w:rsidP="005D00F6">
      <w:pPr>
        <w:spacing w:after="0" w:line="360" w:lineRule="auto"/>
        <w:jc w:val="both"/>
        <w:rPr>
          <w:rFonts w:ascii="Book Antiqua" w:hAnsi="Book Antiqua"/>
          <w:sz w:val="24"/>
          <w:szCs w:val="24"/>
          <w:lang w:eastAsia="zh-CN"/>
        </w:rPr>
      </w:pPr>
      <w:proofErr w:type="gramStart"/>
      <w:r w:rsidRPr="005D00F6">
        <w:rPr>
          <w:rFonts w:ascii="Book Antiqua" w:hAnsi="Book Antiqua"/>
          <w:sz w:val="24"/>
          <w:szCs w:val="24"/>
          <w:lang w:eastAsia="zh-CN"/>
        </w:rPr>
        <w:lastRenderedPageBreak/>
        <w:t xml:space="preserve">95 </w:t>
      </w:r>
      <w:r w:rsidRPr="005D00F6">
        <w:rPr>
          <w:rFonts w:ascii="Book Antiqua" w:hAnsi="Book Antiqua"/>
          <w:b/>
          <w:bCs/>
          <w:sz w:val="24"/>
          <w:szCs w:val="24"/>
          <w:lang w:eastAsia="zh-CN"/>
        </w:rPr>
        <w:t>Kouzarides T</w:t>
      </w:r>
      <w:r w:rsidRPr="005D00F6">
        <w:rPr>
          <w:rFonts w:ascii="Book Antiqua" w:hAnsi="Book Antiqua"/>
          <w:sz w:val="24"/>
          <w:szCs w:val="24"/>
          <w:lang w:eastAsia="zh-CN"/>
        </w:rPr>
        <w:t>. Chromatin modifications and their function.</w:t>
      </w:r>
      <w:proofErr w:type="gramEnd"/>
      <w:r w:rsidRPr="005D00F6">
        <w:rPr>
          <w:rFonts w:ascii="Book Antiqua" w:hAnsi="Book Antiqua"/>
          <w:sz w:val="24"/>
          <w:szCs w:val="24"/>
          <w:lang w:eastAsia="zh-CN"/>
        </w:rPr>
        <w:t xml:space="preserve"> </w:t>
      </w:r>
      <w:r w:rsidRPr="005D00F6">
        <w:rPr>
          <w:rFonts w:ascii="Book Antiqua" w:hAnsi="Book Antiqua"/>
          <w:i/>
          <w:iCs/>
          <w:sz w:val="24"/>
          <w:szCs w:val="24"/>
          <w:lang w:eastAsia="zh-CN"/>
        </w:rPr>
        <w:t>Cell</w:t>
      </w:r>
      <w:r w:rsidRPr="005D00F6">
        <w:rPr>
          <w:rFonts w:ascii="Book Antiqua" w:hAnsi="Book Antiqua"/>
          <w:sz w:val="24"/>
          <w:szCs w:val="24"/>
          <w:lang w:eastAsia="zh-CN"/>
        </w:rPr>
        <w:t xml:space="preserve"> 2007; </w:t>
      </w:r>
      <w:r w:rsidRPr="005D00F6">
        <w:rPr>
          <w:rFonts w:ascii="Book Antiqua" w:hAnsi="Book Antiqua"/>
          <w:b/>
          <w:bCs/>
          <w:sz w:val="24"/>
          <w:szCs w:val="24"/>
          <w:lang w:eastAsia="zh-CN"/>
        </w:rPr>
        <w:t>128</w:t>
      </w:r>
      <w:r w:rsidRPr="005D00F6">
        <w:rPr>
          <w:rFonts w:ascii="Book Antiqua" w:hAnsi="Book Antiqua"/>
          <w:sz w:val="24"/>
          <w:szCs w:val="24"/>
          <w:lang w:eastAsia="zh-CN"/>
        </w:rPr>
        <w:t>: 693-705 [PMID: 17320507 DOI: 10.1016/j.cell.2007.02.005]</w:t>
      </w:r>
    </w:p>
    <w:p w14:paraId="379FFBCD" w14:textId="77777777" w:rsidR="005D00F6" w:rsidRPr="005D00F6" w:rsidRDefault="005D00F6" w:rsidP="005D00F6">
      <w:pPr>
        <w:spacing w:after="0" w:line="360" w:lineRule="auto"/>
        <w:jc w:val="both"/>
        <w:rPr>
          <w:rFonts w:ascii="Book Antiqua" w:hAnsi="Book Antiqua"/>
          <w:sz w:val="24"/>
          <w:szCs w:val="24"/>
          <w:lang w:eastAsia="zh-CN"/>
        </w:rPr>
      </w:pPr>
      <w:r w:rsidRPr="005D00F6">
        <w:rPr>
          <w:rFonts w:ascii="Book Antiqua" w:hAnsi="Book Antiqua"/>
          <w:sz w:val="24"/>
          <w:szCs w:val="24"/>
          <w:lang w:eastAsia="zh-CN"/>
        </w:rPr>
        <w:t xml:space="preserve">96 </w:t>
      </w:r>
      <w:r w:rsidRPr="005D00F6">
        <w:rPr>
          <w:rFonts w:ascii="Book Antiqua" w:hAnsi="Book Antiqua"/>
          <w:b/>
          <w:sz w:val="24"/>
          <w:szCs w:val="24"/>
          <w:lang w:eastAsia="zh-CN"/>
        </w:rPr>
        <w:t>Alberts B,</w:t>
      </w:r>
      <w:r w:rsidRPr="005D00F6">
        <w:rPr>
          <w:rFonts w:ascii="Book Antiqua" w:hAnsi="Book Antiqua"/>
          <w:sz w:val="24"/>
          <w:szCs w:val="24"/>
          <w:lang w:eastAsia="zh-CN"/>
        </w:rPr>
        <w:t xml:space="preserve"> Johnson A, Lewis J, Raff M, Roberts K, Walter P. DNA, chromosomes, and genomes. </w:t>
      </w:r>
      <w:proofErr w:type="gramStart"/>
      <w:r w:rsidRPr="005D00F6">
        <w:rPr>
          <w:rFonts w:ascii="Book Antiqua" w:hAnsi="Book Antiqua"/>
          <w:sz w:val="24"/>
          <w:szCs w:val="24"/>
          <w:lang w:eastAsia="zh-CN"/>
        </w:rPr>
        <w:t>Molecular biology of the cell.</w:t>
      </w:r>
      <w:proofErr w:type="gramEnd"/>
      <w:r w:rsidRPr="005D00F6">
        <w:rPr>
          <w:rFonts w:ascii="Book Antiqua" w:hAnsi="Book Antiqua"/>
          <w:sz w:val="24"/>
          <w:szCs w:val="24"/>
          <w:lang w:eastAsia="zh-CN"/>
        </w:rPr>
        <w:t xml:space="preserve"> New York: Garland Science, Taylor and Francis Group, LLC, 2008: 222-226</w:t>
      </w:r>
    </w:p>
    <w:p w14:paraId="0F8BA990" w14:textId="77777777" w:rsidR="005D00F6" w:rsidRPr="005D00F6" w:rsidRDefault="005D00F6" w:rsidP="005D00F6">
      <w:pPr>
        <w:spacing w:after="0" w:line="360" w:lineRule="auto"/>
        <w:jc w:val="both"/>
        <w:rPr>
          <w:rFonts w:ascii="Book Antiqua" w:hAnsi="Book Antiqua"/>
          <w:sz w:val="24"/>
          <w:szCs w:val="24"/>
          <w:lang w:eastAsia="zh-CN"/>
        </w:rPr>
      </w:pPr>
      <w:proofErr w:type="gramStart"/>
      <w:r w:rsidRPr="005D00F6">
        <w:rPr>
          <w:rFonts w:ascii="Book Antiqua" w:hAnsi="Book Antiqua"/>
          <w:sz w:val="24"/>
          <w:szCs w:val="24"/>
          <w:lang w:eastAsia="zh-CN"/>
        </w:rPr>
        <w:t xml:space="preserve">97 </w:t>
      </w:r>
      <w:r w:rsidRPr="005D00F6">
        <w:rPr>
          <w:rFonts w:ascii="Book Antiqua" w:hAnsi="Book Antiqua"/>
          <w:b/>
          <w:bCs/>
          <w:sz w:val="24"/>
          <w:szCs w:val="24"/>
          <w:lang w:eastAsia="zh-CN"/>
        </w:rPr>
        <w:t>Kim JK</w:t>
      </w:r>
      <w:r w:rsidRPr="005D00F6">
        <w:rPr>
          <w:rFonts w:ascii="Book Antiqua" w:hAnsi="Book Antiqua"/>
          <w:sz w:val="24"/>
          <w:szCs w:val="24"/>
          <w:lang w:eastAsia="zh-CN"/>
        </w:rPr>
        <w:t>, Samaranayake M, Pradhan S. Epigenetic mechanisms in mammals.</w:t>
      </w:r>
      <w:proofErr w:type="gramEnd"/>
      <w:r w:rsidRPr="005D00F6">
        <w:rPr>
          <w:rFonts w:ascii="Book Antiqua" w:hAnsi="Book Antiqua"/>
          <w:sz w:val="24"/>
          <w:szCs w:val="24"/>
          <w:lang w:eastAsia="zh-CN"/>
        </w:rPr>
        <w:t xml:space="preserve"> </w:t>
      </w:r>
      <w:r w:rsidRPr="005D00F6">
        <w:rPr>
          <w:rFonts w:ascii="Book Antiqua" w:hAnsi="Book Antiqua"/>
          <w:i/>
          <w:iCs/>
          <w:sz w:val="24"/>
          <w:szCs w:val="24"/>
          <w:lang w:eastAsia="zh-CN"/>
        </w:rPr>
        <w:t>Cell Mol Life Sci</w:t>
      </w:r>
      <w:r w:rsidRPr="005D00F6">
        <w:rPr>
          <w:rFonts w:ascii="Book Antiqua" w:hAnsi="Book Antiqua"/>
          <w:sz w:val="24"/>
          <w:szCs w:val="24"/>
          <w:lang w:eastAsia="zh-CN"/>
        </w:rPr>
        <w:t xml:space="preserve"> 2009; </w:t>
      </w:r>
      <w:r w:rsidRPr="005D00F6">
        <w:rPr>
          <w:rFonts w:ascii="Book Antiqua" w:hAnsi="Book Antiqua"/>
          <w:b/>
          <w:bCs/>
          <w:sz w:val="24"/>
          <w:szCs w:val="24"/>
          <w:lang w:eastAsia="zh-CN"/>
        </w:rPr>
        <w:t>66</w:t>
      </w:r>
      <w:r w:rsidRPr="005D00F6">
        <w:rPr>
          <w:rFonts w:ascii="Book Antiqua" w:hAnsi="Book Antiqua"/>
          <w:sz w:val="24"/>
          <w:szCs w:val="24"/>
          <w:lang w:eastAsia="zh-CN"/>
        </w:rPr>
        <w:t>: 596-612 [PMID: 18985277 DOI: 10.1007/s00018-008-8432-4]</w:t>
      </w:r>
    </w:p>
    <w:p w14:paraId="7BF4B4BA" w14:textId="77777777" w:rsidR="005D00F6" w:rsidRPr="005D00F6" w:rsidRDefault="005D00F6" w:rsidP="005D00F6">
      <w:pPr>
        <w:spacing w:after="0" w:line="360" w:lineRule="auto"/>
        <w:jc w:val="both"/>
        <w:rPr>
          <w:rFonts w:ascii="Book Antiqua" w:hAnsi="Book Antiqua"/>
          <w:sz w:val="24"/>
          <w:szCs w:val="24"/>
          <w:lang w:eastAsia="zh-CN"/>
        </w:rPr>
      </w:pPr>
      <w:r w:rsidRPr="005D00F6">
        <w:rPr>
          <w:rFonts w:ascii="Book Antiqua" w:hAnsi="Book Antiqua"/>
          <w:sz w:val="24"/>
          <w:szCs w:val="24"/>
          <w:lang w:eastAsia="zh-CN"/>
        </w:rPr>
        <w:t xml:space="preserve">98 </w:t>
      </w:r>
      <w:r w:rsidRPr="005D00F6">
        <w:rPr>
          <w:rFonts w:ascii="Book Antiqua" w:hAnsi="Book Antiqua"/>
          <w:b/>
          <w:bCs/>
          <w:sz w:val="24"/>
          <w:szCs w:val="24"/>
          <w:lang w:eastAsia="zh-CN"/>
        </w:rPr>
        <w:t>Eberharter A</w:t>
      </w:r>
      <w:r w:rsidRPr="005D00F6">
        <w:rPr>
          <w:rFonts w:ascii="Book Antiqua" w:hAnsi="Book Antiqua"/>
          <w:sz w:val="24"/>
          <w:szCs w:val="24"/>
          <w:lang w:eastAsia="zh-CN"/>
        </w:rPr>
        <w:t xml:space="preserve">, Ferreira R, Becker P. Dynamic chromatin: concerted nucleosome remodelling and acetylation. </w:t>
      </w:r>
      <w:r w:rsidRPr="005D00F6">
        <w:rPr>
          <w:rFonts w:ascii="Book Antiqua" w:hAnsi="Book Antiqua"/>
          <w:i/>
          <w:iCs/>
          <w:sz w:val="24"/>
          <w:szCs w:val="24"/>
          <w:lang w:eastAsia="zh-CN"/>
        </w:rPr>
        <w:t>Biol Chem</w:t>
      </w:r>
      <w:r w:rsidRPr="005D00F6">
        <w:rPr>
          <w:rFonts w:ascii="Book Antiqua" w:hAnsi="Book Antiqua"/>
          <w:sz w:val="24"/>
          <w:szCs w:val="24"/>
          <w:lang w:eastAsia="zh-CN"/>
        </w:rPr>
        <w:t xml:space="preserve"> 2005; </w:t>
      </w:r>
      <w:r w:rsidRPr="005D00F6">
        <w:rPr>
          <w:rFonts w:ascii="Book Antiqua" w:hAnsi="Book Antiqua"/>
          <w:b/>
          <w:bCs/>
          <w:sz w:val="24"/>
          <w:szCs w:val="24"/>
          <w:lang w:eastAsia="zh-CN"/>
        </w:rPr>
        <w:t>386</w:t>
      </w:r>
      <w:r w:rsidRPr="005D00F6">
        <w:rPr>
          <w:rFonts w:ascii="Book Antiqua" w:hAnsi="Book Antiqua"/>
          <w:sz w:val="24"/>
          <w:szCs w:val="24"/>
          <w:lang w:eastAsia="zh-CN"/>
        </w:rPr>
        <w:t>: 745-751 [PMID: 16201869 DOI: 10.1515/BC.2005.087]</w:t>
      </w:r>
    </w:p>
    <w:p w14:paraId="75C64558" w14:textId="77777777" w:rsidR="005D00F6" w:rsidRPr="005D00F6" w:rsidRDefault="005D00F6" w:rsidP="005D00F6">
      <w:pPr>
        <w:spacing w:after="0" w:line="360" w:lineRule="auto"/>
        <w:jc w:val="both"/>
        <w:rPr>
          <w:rFonts w:ascii="Book Antiqua" w:hAnsi="Book Antiqua"/>
          <w:sz w:val="24"/>
          <w:szCs w:val="24"/>
          <w:lang w:eastAsia="zh-CN"/>
        </w:rPr>
      </w:pPr>
      <w:proofErr w:type="gramStart"/>
      <w:r w:rsidRPr="005D00F6">
        <w:rPr>
          <w:rFonts w:ascii="Book Antiqua" w:hAnsi="Book Antiqua"/>
          <w:sz w:val="24"/>
          <w:szCs w:val="24"/>
          <w:lang w:eastAsia="zh-CN"/>
        </w:rPr>
        <w:t xml:space="preserve">99 </w:t>
      </w:r>
      <w:r w:rsidRPr="005D00F6">
        <w:rPr>
          <w:rFonts w:ascii="Book Antiqua" w:hAnsi="Book Antiqua"/>
          <w:b/>
          <w:bCs/>
          <w:sz w:val="24"/>
          <w:szCs w:val="24"/>
          <w:lang w:eastAsia="zh-CN"/>
        </w:rPr>
        <w:t>Zentner GE</w:t>
      </w:r>
      <w:r w:rsidRPr="005D00F6">
        <w:rPr>
          <w:rFonts w:ascii="Book Antiqua" w:hAnsi="Book Antiqua"/>
          <w:sz w:val="24"/>
          <w:szCs w:val="24"/>
          <w:lang w:eastAsia="zh-CN"/>
        </w:rPr>
        <w:t>, Henikoff S. Regulation of nucleosome dynamics by histone modifications.</w:t>
      </w:r>
      <w:proofErr w:type="gramEnd"/>
      <w:r w:rsidRPr="005D00F6">
        <w:rPr>
          <w:rFonts w:ascii="Book Antiqua" w:hAnsi="Book Antiqua"/>
          <w:sz w:val="24"/>
          <w:szCs w:val="24"/>
          <w:lang w:eastAsia="zh-CN"/>
        </w:rPr>
        <w:t xml:space="preserve"> </w:t>
      </w:r>
      <w:r w:rsidRPr="005D00F6">
        <w:rPr>
          <w:rFonts w:ascii="Book Antiqua" w:hAnsi="Book Antiqua"/>
          <w:i/>
          <w:iCs/>
          <w:sz w:val="24"/>
          <w:szCs w:val="24"/>
          <w:lang w:eastAsia="zh-CN"/>
        </w:rPr>
        <w:t>Nat Struct Mol Biol</w:t>
      </w:r>
      <w:r w:rsidRPr="005D00F6">
        <w:rPr>
          <w:rFonts w:ascii="Book Antiqua" w:hAnsi="Book Antiqua"/>
          <w:sz w:val="24"/>
          <w:szCs w:val="24"/>
          <w:lang w:eastAsia="zh-CN"/>
        </w:rPr>
        <w:t xml:space="preserve"> 2013; </w:t>
      </w:r>
      <w:r w:rsidRPr="005D00F6">
        <w:rPr>
          <w:rFonts w:ascii="Book Antiqua" w:hAnsi="Book Antiqua"/>
          <w:b/>
          <w:bCs/>
          <w:sz w:val="24"/>
          <w:szCs w:val="24"/>
          <w:lang w:eastAsia="zh-CN"/>
        </w:rPr>
        <w:t>20</w:t>
      </w:r>
      <w:r w:rsidRPr="005D00F6">
        <w:rPr>
          <w:rFonts w:ascii="Book Antiqua" w:hAnsi="Book Antiqua"/>
          <w:sz w:val="24"/>
          <w:szCs w:val="24"/>
          <w:lang w:eastAsia="zh-CN"/>
        </w:rPr>
        <w:t>: 259-266 [PMID: 23463310 DOI: 10.1038/nsmb.2470]</w:t>
      </w:r>
    </w:p>
    <w:p w14:paraId="525F31E3" w14:textId="77777777" w:rsidR="005D00F6" w:rsidRPr="005D00F6" w:rsidRDefault="005D00F6" w:rsidP="005D00F6">
      <w:pPr>
        <w:spacing w:after="0" w:line="360" w:lineRule="auto"/>
        <w:jc w:val="both"/>
        <w:rPr>
          <w:rFonts w:ascii="Book Antiqua" w:hAnsi="Book Antiqua"/>
          <w:sz w:val="24"/>
          <w:szCs w:val="24"/>
          <w:lang w:eastAsia="zh-CN"/>
        </w:rPr>
      </w:pPr>
      <w:r w:rsidRPr="005D00F6">
        <w:rPr>
          <w:rFonts w:ascii="Book Antiqua" w:hAnsi="Book Antiqua"/>
          <w:sz w:val="24"/>
          <w:szCs w:val="24"/>
          <w:lang w:eastAsia="zh-CN"/>
        </w:rPr>
        <w:t xml:space="preserve">100 </w:t>
      </w:r>
      <w:r w:rsidRPr="005D00F6">
        <w:rPr>
          <w:rFonts w:ascii="Book Antiqua" w:hAnsi="Book Antiqua"/>
          <w:b/>
          <w:bCs/>
          <w:sz w:val="24"/>
          <w:szCs w:val="24"/>
          <w:lang w:eastAsia="zh-CN"/>
        </w:rPr>
        <w:t>Ellis L</w:t>
      </w:r>
      <w:r w:rsidRPr="005D00F6">
        <w:rPr>
          <w:rFonts w:ascii="Book Antiqua" w:hAnsi="Book Antiqua"/>
          <w:sz w:val="24"/>
          <w:szCs w:val="24"/>
          <w:lang w:eastAsia="zh-CN"/>
        </w:rPr>
        <w:t xml:space="preserve">, Atadja PW, Johnstone RW. Epigenetics in cancer: targeting chromatin modifications. </w:t>
      </w:r>
      <w:r w:rsidRPr="005D00F6">
        <w:rPr>
          <w:rFonts w:ascii="Book Antiqua" w:hAnsi="Book Antiqua"/>
          <w:i/>
          <w:iCs/>
          <w:sz w:val="24"/>
          <w:szCs w:val="24"/>
          <w:lang w:eastAsia="zh-CN"/>
        </w:rPr>
        <w:t>Mol Cancer Ther</w:t>
      </w:r>
      <w:r w:rsidRPr="005D00F6">
        <w:rPr>
          <w:rFonts w:ascii="Book Antiqua" w:hAnsi="Book Antiqua"/>
          <w:sz w:val="24"/>
          <w:szCs w:val="24"/>
          <w:lang w:eastAsia="zh-CN"/>
        </w:rPr>
        <w:t xml:space="preserve"> 2009; </w:t>
      </w:r>
      <w:r w:rsidRPr="005D00F6">
        <w:rPr>
          <w:rFonts w:ascii="Book Antiqua" w:hAnsi="Book Antiqua"/>
          <w:b/>
          <w:bCs/>
          <w:sz w:val="24"/>
          <w:szCs w:val="24"/>
          <w:lang w:eastAsia="zh-CN"/>
        </w:rPr>
        <w:t>8</w:t>
      </w:r>
      <w:r w:rsidRPr="005D00F6">
        <w:rPr>
          <w:rFonts w:ascii="Book Antiqua" w:hAnsi="Book Antiqua"/>
          <w:sz w:val="24"/>
          <w:szCs w:val="24"/>
          <w:lang w:eastAsia="zh-CN"/>
        </w:rPr>
        <w:t>: 1409-1420 [PMID: 19509247 DOI: 10.1158/1535-7163.MCT-08-0860]</w:t>
      </w:r>
    </w:p>
    <w:p w14:paraId="2909A11E" w14:textId="77777777" w:rsidR="005D00F6" w:rsidRPr="005D00F6" w:rsidRDefault="005D00F6" w:rsidP="005D00F6">
      <w:pPr>
        <w:spacing w:after="0" w:line="360" w:lineRule="auto"/>
        <w:jc w:val="both"/>
        <w:rPr>
          <w:rFonts w:ascii="Book Antiqua" w:hAnsi="Book Antiqua"/>
          <w:sz w:val="24"/>
          <w:szCs w:val="24"/>
          <w:lang w:eastAsia="zh-CN"/>
        </w:rPr>
      </w:pPr>
      <w:r w:rsidRPr="005D00F6">
        <w:rPr>
          <w:rFonts w:ascii="Book Antiqua" w:hAnsi="Book Antiqua"/>
          <w:sz w:val="24"/>
          <w:szCs w:val="24"/>
          <w:lang w:eastAsia="zh-CN"/>
        </w:rPr>
        <w:t xml:space="preserve">101 </w:t>
      </w:r>
      <w:r w:rsidRPr="005D00F6">
        <w:rPr>
          <w:rFonts w:ascii="Book Antiqua" w:hAnsi="Book Antiqua"/>
          <w:b/>
          <w:bCs/>
          <w:sz w:val="24"/>
          <w:szCs w:val="24"/>
          <w:lang w:eastAsia="zh-CN"/>
        </w:rPr>
        <w:t>Dekker FJ</w:t>
      </w:r>
      <w:r w:rsidRPr="005D00F6">
        <w:rPr>
          <w:rFonts w:ascii="Book Antiqua" w:hAnsi="Book Antiqua"/>
          <w:sz w:val="24"/>
          <w:szCs w:val="24"/>
          <w:lang w:eastAsia="zh-CN"/>
        </w:rPr>
        <w:t xml:space="preserve">, Haisma HJ. Histone acetyl transferases as emerging drug targets. </w:t>
      </w:r>
      <w:r w:rsidRPr="005D00F6">
        <w:rPr>
          <w:rFonts w:ascii="Book Antiqua" w:hAnsi="Book Antiqua"/>
          <w:i/>
          <w:iCs/>
          <w:sz w:val="24"/>
          <w:szCs w:val="24"/>
          <w:lang w:eastAsia="zh-CN"/>
        </w:rPr>
        <w:t>Drug Discov Today</w:t>
      </w:r>
      <w:r w:rsidRPr="005D00F6">
        <w:rPr>
          <w:rFonts w:ascii="Book Antiqua" w:hAnsi="Book Antiqua"/>
          <w:sz w:val="24"/>
          <w:szCs w:val="24"/>
          <w:lang w:eastAsia="zh-CN"/>
        </w:rPr>
        <w:t xml:space="preserve"> 2009; </w:t>
      </w:r>
      <w:r w:rsidRPr="005D00F6">
        <w:rPr>
          <w:rFonts w:ascii="Book Antiqua" w:hAnsi="Book Antiqua"/>
          <w:b/>
          <w:bCs/>
          <w:sz w:val="24"/>
          <w:szCs w:val="24"/>
          <w:lang w:eastAsia="zh-CN"/>
        </w:rPr>
        <w:t>14</w:t>
      </w:r>
      <w:r w:rsidRPr="005D00F6">
        <w:rPr>
          <w:rFonts w:ascii="Book Antiqua" w:hAnsi="Book Antiqua"/>
          <w:sz w:val="24"/>
          <w:szCs w:val="24"/>
          <w:lang w:eastAsia="zh-CN"/>
        </w:rPr>
        <w:t>: 942-948 [PMID: 19577000 DOI: 10.1016/j.drudis.2009.06.008]</w:t>
      </w:r>
    </w:p>
    <w:p w14:paraId="7176B298" w14:textId="77777777" w:rsidR="005D00F6" w:rsidRPr="005D00F6" w:rsidRDefault="005D00F6" w:rsidP="005D00F6">
      <w:pPr>
        <w:spacing w:after="0" w:line="360" w:lineRule="auto"/>
        <w:jc w:val="both"/>
        <w:rPr>
          <w:rFonts w:ascii="Book Antiqua" w:hAnsi="Book Antiqua"/>
          <w:sz w:val="24"/>
          <w:szCs w:val="24"/>
          <w:lang w:eastAsia="zh-CN"/>
        </w:rPr>
      </w:pPr>
      <w:r w:rsidRPr="005D00F6">
        <w:rPr>
          <w:rFonts w:ascii="Book Antiqua" w:hAnsi="Book Antiqua"/>
          <w:sz w:val="24"/>
          <w:szCs w:val="24"/>
          <w:lang w:eastAsia="zh-CN"/>
        </w:rPr>
        <w:t xml:space="preserve">102 </w:t>
      </w:r>
      <w:r w:rsidRPr="005D00F6">
        <w:rPr>
          <w:rFonts w:ascii="Book Antiqua" w:hAnsi="Book Antiqua"/>
          <w:b/>
          <w:bCs/>
          <w:sz w:val="24"/>
          <w:szCs w:val="24"/>
          <w:lang w:eastAsia="zh-CN"/>
        </w:rPr>
        <w:t>Furdas SD</w:t>
      </w:r>
      <w:r w:rsidRPr="005D00F6">
        <w:rPr>
          <w:rFonts w:ascii="Book Antiqua" w:hAnsi="Book Antiqua"/>
          <w:sz w:val="24"/>
          <w:szCs w:val="24"/>
          <w:lang w:eastAsia="zh-CN"/>
        </w:rPr>
        <w:t xml:space="preserve">, Kannan S, Sippl W, Jung M. Small molecule inhibitors of histone acetyltransferases as epigenetic tools and drug candidates. </w:t>
      </w:r>
      <w:r w:rsidRPr="005D00F6">
        <w:rPr>
          <w:rFonts w:ascii="Book Antiqua" w:hAnsi="Book Antiqua"/>
          <w:i/>
          <w:iCs/>
          <w:sz w:val="24"/>
          <w:szCs w:val="24"/>
          <w:lang w:eastAsia="zh-CN"/>
        </w:rPr>
        <w:t>Arch Pharm (Weinheim)</w:t>
      </w:r>
      <w:r w:rsidRPr="005D00F6">
        <w:rPr>
          <w:rFonts w:ascii="Book Antiqua" w:hAnsi="Book Antiqua"/>
          <w:sz w:val="24"/>
          <w:szCs w:val="24"/>
          <w:lang w:eastAsia="zh-CN"/>
        </w:rPr>
        <w:t xml:space="preserve"> 2012; </w:t>
      </w:r>
      <w:r w:rsidRPr="005D00F6">
        <w:rPr>
          <w:rFonts w:ascii="Book Antiqua" w:hAnsi="Book Antiqua"/>
          <w:b/>
          <w:bCs/>
          <w:sz w:val="24"/>
          <w:szCs w:val="24"/>
          <w:lang w:eastAsia="zh-CN"/>
        </w:rPr>
        <w:t>345</w:t>
      </w:r>
      <w:r w:rsidRPr="005D00F6">
        <w:rPr>
          <w:rFonts w:ascii="Book Antiqua" w:hAnsi="Book Antiqua"/>
          <w:sz w:val="24"/>
          <w:szCs w:val="24"/>
          <w:lang w:eastAsia="zh-CN"/>
        </w:rPr>
        <w:t>: 7-21 [PMID: 22234972 DOI: 10.1002/ardp.201100209]</w:t>
      </w:r>
    </w:p>
    <w:p w14:paraId="71AE61FC" w14:textId="77777777" w:rsidR="005D00F6" w:rsidRPr="005D00F6" w:rsidRDefault="005D00F6" w:rsidP="005D00F6">
      <w:pPr>
        <w:spacing w:after="0" w:line="360" w:lineRule="auto"/>
        <w:jc w:val="both"/>
        <w:rPr>
          <w:rFonts w:ascii="Book Antiqua" w:hAnsi="Book Antiqua"/>
          <w:sz w:val="24"/>
          <w:szCs w:val="24"/>
          <w:lang w:eastAsia="zh-CN"/>
        </w:rPr>
      </w:pPr>
      <w:r w:rsidRPr="005D00F6">
        <w:rPr>
          <w:rFonts w:ascii="Book Antiqua" w:hAnsi="Book Antiqua"/>
          <w:sz w:val="24"/>
          <w:szCs w:val="24"/>
          <w:lang w:eastAsia="zh-CN"/>
        </w:rPr>
        <w:t xml:space="preserve">103 </w:t>
      </w:r>
      <w:r w:rsidRPr="005D00F6">
        <w:rPr>
          <w:rFonts w:ascii="Book Antiqua" w:hAnsi="Book Antiqua"/>
          <w:b/>
          <w:bCs/>
          <w:sz w:val="24"/>
          <w:szCs w:val="24"/>
          <w:lang w:eastAsia="zh-CN"/>
        </w:rPr>
        <w:t>Glozak MA</w:t>
      </w:r>
      <w:r w:rsidRPr="005D00F6">
        <w:rPr>
          <w:rFonts w:ascii="Book Antiqua" w:hAnsi="Book Antiqua"/>
          <w:sz w:val="24"/>
          <w:szCs w:val="24"/>
          <w:lang w:eastAsia="zh-CN"/>
        </w:rPr>
        <w:t xml:space="preserve">, Sengupta N, Zhang X, Seto E. Acetylation and deacetylation of non-histone proteins. </w:t>
      </w:r>
      <w:r w:rsidRPr="005D00F6">
        <w:rPr>
          <w:rFonts w:ascii="Book Antiqua" w:hAnsi="Book Antiqua"/>
          <w:i/>
          <w:iCs/>
          <w:sz w:val="24"/>
          <w:szCs w:val="24"/>
          <w:lang w:eastAsia="zh-CN"/>
        </w:rPr>
        <w:t>Gene</w:t>
      </w:r>
      <w:r w:rsidRPr="005D00F6">
        <w:rPr>
          <w:rFonts w:ascii="Book Antiqua" w:hAnsi="Book Antiqua"/>
          <w:sz w:val="24"/>
          <w:szCs w:val="24"/>
          <w:lang w:eastAsia="zh-CN"/>
        </w:rPr>
        <w:t xml:space="preserve"> 2005; </w:t>
      </w:r>
      <w:r w:rsidRPr="005D00F6">
        <w:rPr>
          <w:rFonts w:ascii="Book Antiqua" w:hAnsi="Book Antiqua"/>
          <w:b/>
          <w:bCs/>
          <w:sz w:val="24"/>
          <w:szCs w:val="24"/>
          <w:lang w:eastAsia="zh-CN"/>
        </w:rPr>
        <w:t>363</w:t>
      </w:r>
      <w:r w:rsidRPr="005D00F6">
        <w:rPr>
          <w:rFonts w:ascii="Book Antiqua" w:hAnsi="Book Antiqua"/>
          <w:sz w:val="24"/>
          <w:szCs w:val="24"/>
          <w:lang w:eastAsia="zh-CN"/>
        </w:rPr>
        <w:t>: 15-23 [PMID: 16289629 DOI: 10.1016/j.gene.2005.09.010]</w:t>
      </w:r>
    </w:p>
    <w:p w14:paraId="49F1E89F" w14:textId="77777777" w:rsidR="005D00F6" w:rsidRPr="005D00F6" w:rsidRDefault="005D00F6" w:rsidP="005D00F6">
      <w:pPr>
        <w:spacing w:after="0" w:line="360" w:lineRule="auto"/>
        <w:jc w:val="both"/>
        <w:rPr>
          <w:rFonts w:ascii="Book Antiqua" w:hAnsi="Book Antiqua"/>
          <w:sz w:val="24"/>
          <w:szCs w:val="24"/>
          <w:lang w:eastAsia="zh-CN"/>
        </w:rPr>
      </w:pPr>
      <w:r w:rsidRPr="005D00F6">
        <w:rPr>
          <w:rFonts w:ascii="Book Antiqua" w:hAnsi="Book Antiqua"/>
          <w:sz w:val="24"/>
          <w:szCs w:val="24"/>
          <w:lang w:eastAsia="zh-CN"/>
        </w:rPr>
        <w:t xml:space="preserve">104 </w:t>
      </w:r>
      <w:r w:rsidRPr="005D00F6">
        <w:rPr>
          <w:rFonts w:ascii="Book Antiqua" w:hAnsi="Book Antiqua"/>
          <w:b/>
          <w:bCs/>
          <w:sz w:val="24"/>
          <w:szCs w:val="24"/>
          <w:lang w:eastAsia="zh-CN"/>
        </w:rPr>
        <w:t>Brooks CL</w:t>
      </w:r>
      <w:r w:rsidRPr="005D00F6">
        <w:rPr>
          <w:rFonts w:ascii="Book Antiqua" w:hAnsi="Book Antiqua"/>
          <w:sz w:val="24"/>
          <w:szCs w:val="24"/>
          <w:lang w:eastAsia="zh-CN"/>
        </w:rPr>
        <w:t xml:space="preserve">, </w:t>
      </w:r>
      <w:proofErr w:type="gramStart"/>
      <w:r w:rsidRPr="005D00F6">
        <w:rPr>
          <w:rFonts w:ascii="Book Antiqua" w:hAnsi="Book Antiqua"/>
          <w:sz w:val="24"/>
          <w:szCs w:val="24"/>
          <w:lang w:eastAsia="zh-CN"/>
        </w:rPr>
        <w:t>Gu</w:t>
      </w:r>
      <w:proofErr w:type="gramEnd"/>
      <w:r w:rsidRPr="005D00F6">
        <w:rPr>
          <w:rFonts w:ascii="Book Antiqua" w:hAnsi="Book Antiqua"/>
          <w:sz w:val="24"/>
          <w:szCs w:val="24"/>
          <w:lang w:eastAsia="zh-CN"/>
        </w:rPr>
        <w:t xml:space="preserve"> W. </w:t>
      </w:r>
      <w:proofErr w:type="gramStart"/>
      <w:r w:rsidRPr="005D00F6">
        <w:rPr>
          <w:rFonts w:ascii="Book Antiqua" w:hAnsi="Book Antiqua"/>
          <w:sz w:val="24"/>
          <w:szCs w:val="24"/>
          <w:lang w:eastAsia="zh-CN"/>
        </w:rPr>
        <w:t>The impact of acetylation and deacetylation on the p53 pathway.</w:t>
      </w:r>
      <w:proofErr w:type="gramEnd"/>
      <w:r w:rsidRPr="005D00F6">
        <w:rPr>
          <w:rFonts w:ascii="Book Antiqua" w:hAnsi="Book Antiqua"/>
          <w:sz w:val="24"/>
          <w:szCs w:val="24"/>
          <w:lang w:eastAsia="zh-CN"/>
        </w:rPr>
        <w:t xml:space="preserve"> </w:t>
      </w:r>
      <w:r w:rsidRPr="005D00F6">
        <w:rPr>
          <w:rFonts w:ascii="Book Antiqua" w:hAnsi="Book Antiqua"/>
          <w:i/>
          <w:iCs/>
          <w:sz w:val="24"/>
          <w:szCs w:val="24"/>
          <w:lang w:eastAsia="zh-CN"/>
        </w:rPr>
        <w:t>Protein Cell</w:t>
      </w:r>
      <w:r w:rsidRPr="005D00F6">
        <w:rPr>
          <w:rFonts w:ascii="Book Antiqua" w:hAnsi="Book Antiqua"/>
          <w:sz w:val="24"/>
          <w:szCs w:val="24"/>
          <w:lang w:eastAsia="zh-CN"/>
        </w:rPr>
        <w:t xml:space="preserve"> 2011; </w:t>
      </w:r>
      <w:r w:rsidRPr="005D00F6">
        <w:rPr>
          <w:rFonts w:ascii="Book Antiqua" w:hAnsi="Book Antiqua"/>
          <w:b/>
          <w:bCs/>
          <w:sz w:val="24"/>
          <w:szCs w:val="24"/>
          <w:lang w:eastAsia="zh-CN"/>
        </w:rPr>
        <w:t>2</w:t>
      </w:r>
      <w:r w:rsidRPr="005D00F6">
        <w:rPr>
          <w:rFonts w:ascii="Book Antiqua" w:hAnsi="Book Antiqua"/>
          <w:sz w:val="24"/>
          <w:szCs w:val="24"/>
          <w:lang w:eastAsia="zh-CN"/>
        </w:rPr>
        <w:t>: 456-462 [PMID: 21748595 DOI: 10.1007/s13238-011-1063-9]</w:t>
      </w:r>
    </w:p>
    <w:p w14:paraId="60760123" w14:textId="77777777" w:rsidR="005D00F6" w:rsidRPr="005D00F6" w:rsidRDefault="005D00F6" w:rsidP="005D00F6">
      <w:pPr>
        <w:spacing w:after="0" w:line="360" w:lineRule="auto"/>
        <w:jc w:val="both"/>
        <w:rPr>
          <w:rFonts w:ascii="Book Antiqua" w:hAnsi="Book Antiqua"/>
          <w:sz w:val="24"/>
          <w:szCs w:val="24"/>
          <w:lang w:eastAsia="zh-CN"/>
        </w:rPr>
      </w:pPr>
      <w:r w:rsidRPr="005D00F6">
        <w:rPr>
          <w:rFonts w:ascii="Book Antiqua" w:hAnsi="Book Antiqua"/>
          <w:sz w:val="24"/>
          <w:szCs w:val="24"/>
          <w:lang w:eastAsia="zh-CN"/>
        </w:rPr>
        <w:lastRenderedPageBreak/>
        <w:t xml:space="preserve">105 </w:t>
      </w:r>
      <w:r w:rsidRPr="005D00F6">
        <w:rPr>
          <w:rFonts w:ascii="Book Antiqua" w:hAnsi="Book Antiqua"/>
          <w:b/>
          <w:bCs/>
          <w:sz w:val="24"/>
          <w:szCs w:val="24"/>
          <w:lang w:eastAsia="zh-CN"/>
        </w:rPr>
        <w:t>Wang F</w:t>
      </w:r>
      <w:r w:rsidRPr="005D00F6">
        <w:rPr>
          <w:rFonts w:ascii="Book Antiqua" w:hAnsi="Book Antiqua"/>
          <w:sz w:val="24"/>
          <w:szCs w:val="24"/>
          <w:lang w:eastAsia="zh-CN"/>
        </w:rPr>
        <w:t xml:space="preserve">, Marshall CB, Ikura M. Transcriptional/epigenetic regulator CBP/p300 in tumorigenesis: structural and functional versatility in target recognition. </w:t>
      </w:r>
      <w:r w:rsidRPr="005D00F6">
        <w:rPr>
          <w:rFonts w:ascii="Book Antiqua" w:hAnsi="Book Antiqua"/>
          <w:i/>
          <w:iCs/>
          <w:sz w:val="24"/>
          <w:szCs w:val="24"/>
          <w:lang w:eastAsia="zh-CN"/>
        </w:rPr>
        <w:t>Cell Mol Life Sci</w:t>
      </w:r>
      <w:r w:rsidRPr="005D00F6">
        <w:rPr>
          <w:rFonts w:ascii="Book Antiqua" w:hAnsi="Book Antiqua"/>
          <w:sz w:val="24"/>
          <w:szCs w:val="24"/>
          <w:lang w:eastAsia="zh-CN"/>
        </w:rPr>
        <w:t xml:space="preserve"> 2013; </w:t>
      </w:r>
      <w:r w:rsidRPr="005D00F6">
        <w:rPr>
          <w:rFonts w:ascii="Book Antiqua" w:hAnsi="Book Antiqua"/>
          <w:b/>
          <w:bCs/>
          <w:sz w:val="24"/>
          <w:szCs w:val="24"/>
          <w:lang w:eastAsia="zh-CN"/>
        </w:rPr>
        <w:t>70</w:t>
      </w:r>
      <w:r w:rsidRPr="005D00F6">
        <w:rPr>
          <w:rFonts w:ascii="Book Antiqua" w:hAnsi="Book Antiqua"/>
          <w:sz w:val="24"/>
          <w:szCs w:val="24"/>
          <w:lang w:eastAsia="zh-CN"/>
        </w:rPr>
        <w:t>: 3989-4008 [PMID: 23307074 DOI: 10.1007/s00018-012-1254-4]</w:t>
      </w:r>
    </w:p>
    <w:p w14:paraId="2A1692B4" w14:textId="77777777" w:rsidR="005D00F6" w:rsidRPr="005D00F6" w:rsidRDefault="005D00F6" w:rsidP="005D00F6">
      <w:pPr>
        <w:spacing w:after="0" w:line="360" w:lineRule="auto"/>
        <w:jc w:val="both"/>
        <w:rPr>
          <w:rFonts w:ascii="Book Antiqua" w:hAnsi="Book Antiqua"/>
          <w:sz w:val="24"/>
          <w:szCs w:val="24"/>
          <w:lang w:eastAsia="zh-CN"/>
        </w:rPr>
      </w:pPr>
      <w:r w:rsidRPr="005D00F6">
        <w:rPr>
          <w:rFonts w:ascii="Book Antiqua" w:hAnsi="Book Antiqua"/>
          <w:sz w:val="24"/>
          <w:szCs w:val="24"/>
          <w:lang w:eastAsia="zh-CN"/>
        </w:rPr>
        <w:t xml:space="preserve">106 </w:t>
      </w:r>
      <w:proofErr w:type="gramStart"/>
      <w:r w:rsidRPr="005D00F6">
        <w:rPr>
          <w:rFonts w:ascii="Book Antiqua" w:hAnsi="Book Antiqua"/>
          <w:b/>
          <w:bCs/>
          <w:sz w:val="24"/>
          <w:szCs w:val="24"/>
          <w:lang w:eastAsia="zh-CN"/>
        </w:rPr>
        <w:t>Gu</w:t>
      </w:r>
      <w:proofErr w:type="gramEnd"/>
      <w:r w:rsidRPr="005D00F6">
        <w:rPr>
          <w:rFonts w:ascii="Book Antiqua" w:hAnsi="Book Antiqua"/>
          <w:b/>
          <w:bCs/>
          <w:sz w:val="24"/>
          <w:szCs w:val="24"/>
          <w:lang w:eastAsia="zh-CN"/>
        </w:rPr>
        <w:t xml:space="preserve"> W</w:t>
      </w:r>
      <w:r w:rsidRPr="005D00F6">
        <w:rPr>
          <w:rFonts w:ascii="Book Antiqua" w:hAnsi="Book Antiqua"/>
          <w:sz w:val="24"/>
          <w:szCs w:val="24"/>
          <w:lang w:eastAsia="zh-CN"/>
        </w:rPr>
        <w:t xml:space="preserve">, Roeder RG. </w:t>
      </w:r>
      <w:proofErr w:type="gramStart"/>
      <w:r w:rsidRPr="005D00F6">
        <w:rPr>
          <w:rFonts w:ascii="Book Antiqua" w:hAnsi="Book Antiqua"/>
          <w:sz w:val="24"/>
          <w:szCs w:val="24"/>
          <w:lang w:eastAsia="zh-CN"/>
        </w:rPr>
        <w:t>Activation of p53 sequence-specific DNA binding by acetylation of the p53 C-terminal domain.</w:t>
      </w:r>
      <w:proofErr w:type="gramEnd"/>
      <w:r w:rsidRPr="005D00F6">
        <w:rPr>
          <w:rFonts w:ascii="Book Antiqua" w:hAnsi="Book Antiqua"/>
          <w:sz w:val="24"/>
          <w:szCs w:val="24"/>
          <w:lang w:eastAsia="zh-CN"/>
        </w:rPr>
        <w:t xml:space="preserve"> </w:t>
      </w:r>
      <w:r w:rsidRPr="005D00F6">
        <w:rPr>
          <w:rFonts w:ascii="Book Antiqua" w:hAnsi="Book Antiqua"/>
          <w:i/>
          <w:iCs/>
          <w:sz w:val="24"/>
          <w:szCs w:val="24"/>
          <w:lang w:eastAsia="zh-CN"/>
        </w:rPr>
        <w:t>Cell</w:t>
      </w:r>
      <w:r w:rsidRPr="005D00F6">
        <w:rPr>
          <w:rFonts w:ascii="Book Antiqua" w:hAnsi="Book Antiqua"/>
          <w:sz w:val="24"/>
          <w:szCs w:val="24"/>
          <w:lang w:eastAsia="zh-CN"/>
        </w:rPr>
        <w:t xml:space="preserve"> 1997; </w:t>
      </w:r>
      <w:r w:rsidRPr="005D00F6">
        <w:rPr>
          <w:rFonts w:ascii="Book Antiqua" w:hAnsi="Book Antiqua"/>
          <w:b/>
          <w:bCs/>
          <w:sz w:val="24"/>
          <w:szCs w:val="24"/>
          <w:lang w:eastAsia="zh-CN"/>
        </w:rPr>
        <w:t>90</w:t>
      </w:r>
      <w:r w:rsidRPr="005D00F6">
        <w:rPr>
          <w:rFonts w:ascii="Book Antiqua" w:hAnsi="Book Antiqua"/>
          <w:sz w:val="24"/>
          <w:szCs w:val="24"/>
          <w:lang w:eastAsia="zh-CN"/>
        </w:rPr>
        <w:t xml:space="preserve">: 595-606 [PMID: 9288740 DOI: </w:t>
      </w:r>
      <w:hyperlink r:id="rId23" w:tgtFrame="_blank" w:history="1">
        <w:r w:rsidRPr="005D00F6">
          <w:rPr>
            <w:rFonts w:ascii="Book Antiqua" w:hAnsi="Book Antiqua"/>
            <w:sz w:val="24"/>
            <w:szCs w:val="24"/>
          </w:rPr>
          <w:t>10.1016/S0092-8674(00)80521-8</w:t>
        </w:r>
      </w:hyperlink>
      <w:r w:rsidRPr="005D00F6">
        <w:rPr>
          <w:rFonts w:ascii="Book Antiqua" w:hAnsi="Book Antiqua"/>
          <w:sz w:val="24"/>
          <w:szCs w:val="24"/>
          <w:lang w:eastAsia="zh-CN"/>
        </w:rPr>
        <w:t>]</w:t>
      </w:r>
    </w:p>
    <w:p w14:paraId="3F06C7F3" w14:textId="77777777" w:rsidR="005D00F6" w:rsidRPr="005D00F6" w:rsidRDefault="005D00F6" w:rsidP="005D00F6">
      <w:pPr>
        <w:spacing w:after="0" w:line="360" w:lineRule="auto"/>
        <w:jc w:val="both"/>
        <w:rPr>
          <w:rFonts w:ascii="Book Antiqua" w:hAnsi="Book Antiqua"/>
          <w:sz w:val="24"/>
          <w:szCs w:val="24"/>
          <w:lang w:eastAsia="zh-CN"/>
        </w:rPr>
      </w:pPr>
      <w:r w:rsidRPr="005D00F6">
        <w:rPr>
          <w:rFonts w:ascii="Book Antiqua" w:hAnsi="Book Antiqua"/>
          <w:sz w:val="24"/>
          <w:szCs w:val="24"/>
          <w:lang w:eastAsia="zh-CN"/>
        </w:rPr>
        <w:t xml:space="preserve">107 </w:t>
      </w:r>
      <w:r w:rsidRPr="005D00F6">
        <w:rPr>
          <w:rFonts w:ascii="Book Antiqua" w:hAnsi="Book Antiqua"/>
          <w:b/>
          <w:bCs/>
          <w:sz w:val="24"/>
          <w:szCs w:val="24"/>
          <w:lang w:eastAsia="zh-CN"/>
        </w:rPr>
        <w:t>Luo J</w:t>
      </w:r>
      <w:r w:rsidRPr="005D00F6">
        <w:rPr>
          <w:rFonts w:ascii="Book Antiqua" w:hAnsi="Book Antiqua"/>
          <w:sz w:val="24"/>
          <w:szCs w:val="24"/>
          <w:lang w:eastAsia="zh-CN"/>
        </w:rPr>
        <w:t xml:space="preserve">, Li M, Tang Y, Laszkowska M, Roeder RG, Gu W. Acetylation of p53 augments its site-specific DNA binding both in vitro and in vivo. </w:t>
      </w:r>
      <w:r w:rsidRPr="005D00F6">
        <w:rPr>
          <w:rFonts w:ascii="Book Antiqua" w:hAnsi="Book Antiqua"/>
          <w:i/>
          <w:iCs/>
          <w:sz w:val="24"/>
          <w:szCs w:val="24"/>
          <w:lang w:eastAsia="zh-CN"/>
        </w:rPr>
        <w:t xml:space="preserve">Proc Natl Acad Sci U S </w:t>
      </w:r>
      <w:proofErr w:type="gramStart"/>
      <w:r w:rsidRPr="005D00F6">
        <w:rPr>
          <w:rFonts w:ascii="Book Antiqua" w:hAnsi="Book Antiqua"/>
          <w:i/>
          <w:iCs/>
          <w:sz w:val="24"/>
          <w:szCs w:val="24"/>
          <w:lang w:eastAsia="zh-CN"/>
        </w:rPr>
        <w:t>A</w:t>
      </w:r>
      <w:proofErr w:type="gramEnd"/>
      <w:r w:rsidRPr="005D00F6">
        <w:rPr>
          <w:rFonts w:ascii="Book Antiqua" w:hAnsi="Book Antiqua"/>
          <w:sz w:val="24"/>
          <w:szCs w:val="24"/>
          <w:lang w:eastAsia="zh-CN"/>
        </w:rPr>
        <w:t xml:space="preserve"> 2004; </w:t>
      </w:r>
      <w:r w:rsidRPr="005D00F6">
        <w:rPr>
          <w:rFonts w:ascii="Book Antiqua" w:hAnsi="Book Antiqua"/>
          <w:b/>
          <w:bCs/>
          <w:sz w:val="24"/>
          <w:szCs w:val="24"/>
          <w:lang w:eastAsia="zh-CN"/>
        </w:rPr>
        <w:t>101</w:t>
      </w:r>
      <w:r w:rsidRPr="005D00F6">
        <w:rPr>
          <w:rFonts w:ascii="Book Antiqua" w:hAnsi="Book Antiqua"/>
          <w:sz w:val="24"/>
          <w:szCs w:val="24"/>
          <w:lang w:eastAsia="zh-CN"/>
        </w:rPr>
        <w:t xml:space="preserve">: 2259-2264 [PMID: 14982997 DOI: </w:t>
      </w:r>
      <w:hyperlink r:id="rId24" w:tgtFrame="_blank" w:history="1">
        <w:r w:rsidRPr="005D00F6">
          <w:rPr>
            <w:rFonts w:ascii="Book Antiqua" w:hAnsi="Book Antiqua"/>
            <w:sz w:val="24"/>
            <w:szCs w:val="24"/>
          </w:rPr>
          <w:t>10.1073/pnas.0308762101</w:t>
        </w:r>
      </w:hyperlink>
      <w:r w:rsidRPr="005D00F6">
        <w:rPr>
          <w:rFonts w:ascii="Book Antiqua" w:hAnsi="Book Antiqua"/>
          <w:sz w:val="24"/>
          <w:szCs w:val="24"/>
          <w:lang w:eastAsia="zh-CN"/>
        </w:rPr>
        <w:t>]</w:t>
      </w:r>
    </w:p>
    <w:p w14:paraId="023196D7" w14:textId="77777777" w:rsidR="005D00F6" w:rsidRPr="005D00F6" w:rsidRDefault="005D00F6" w:rsidP="005D00F6">
      <w:pPr>
        <w:spacing w:after="0" w:line="360" w:lineRule="auto"/>
        <w:jc w:val="both"/>
        <w:rPr>
          <w:rFonts w:ascii="Book Antiqua" w:hAnsi="Book Antiqua"/>
          <w:sz w:val="24"/>
          <w:szCs w:val="24"/>
          <w:lang w:eastAsia="zh-CN"/>
        </w:rPr>
      </w:pPr>
      <w:r w:rsidRPr="005D00F6">
        <w:rPr>
          <w:rFonts w:ascii="Book Antiqua" w:hAnsi="Book Antiqua"/>
          <w:sz w:val="24"/>
          <w:szCs w:val="24"/>
          <w:lang w:eastAsia="zh-CN"/>
        </w:rPr>
        <w:t xml:space="preserve">108 </w:t>
      </w:r>
      <w:r w:rsidRPr="005D00F6">
        <w:rPr>
          <w:rFonts w:ascii="Book Antiqua" w:hAnsi="Book Antiqua"/>
          <w:b/>
          <w:bCs/>
          <w:sz w:val="24"/>
          <w:szCs w:val="24"/>
          <w:lang w:eastAsia="zh-CN"/>
        </w:rPr>
        <w:t>Ito A</w:t>
      </w:r>
      <w:r w:rsidRPr="005D00F6">
        <w:rPr>
          <w:rFonts w:ascii="Book Antiqua" w:hAnsi="Book Antiqua"/>
          <w:sz w:val="24"/>
          <w:szCs w:val="24"/>
          <w:lang w:eastAsia="zh-CN"/>
        </w:rPr>
        <w:t xml:space="preserve">, Kawaguchi Y, Lai CH, Kovacs JJ, Higashimoto Y, Appella E, Yao TP. MDM2-HDAC1-mediated deacetylation of p53 is required for its degradation. </w:t>
      </w:r>
      <w:r w:rsidRPr="005D00F6">
        <w:rPr>
          <w:rFonts w:ascii="Book Antiqua" w:hAnsi="Book Antiqua"/>
          <w:i/>
          <w:iCs/>
          <w:sz w:val="24"/>
          <w:szCs w:val="24"/>
          <w:lang w:eastAsia="zh-CN"/>
        </w:rPr>
        <w:t>EMBO J</w:t>
      </w:r>
      <w:r w:rsidRPr="005D00F6">
        <w:rPr>
          <w:rFonts w:ascii="Book Antiqua" w:hAnsi="Book Antiqua"/>
          <w:sz w:val="24"/>
          <w:szCs w:val="24"/>
          <w:lang w:eastAsia="zh-CN"/>
        </w:rPr>
        <w:t xml:space="preserve"> 2002; </w:t>
      </w:r>
      <w:r w:rsidRPr="005D00F6">
        <w:rPr>
          <w:rFonts w:ascii="Book Antiqua" w:hAnsi="Book Antiqua"/>
          <w:b/>
          <w:bCs/>
          <w:sz w:val="24"/>
          <w:szCs w:val="24"/>
          <w:lang w:eastAsia="zh-CN"/>
        </w:rPr>
        <w:t>21</w:t>
      </w:r>
      <w:r w:rsidRPr="005D00F6">
        <w:rPr>
          <w:rFonts w:ascii="Book Antiqua" w:hAnsi="Book Antiqua"/>
          <w:sz w:val="24"/>
          <w:szCs w:val="24"/>
          <w:lang w:eastAsia="zh-CN"/>
        </w:rPr>
        <w:t>: 6236-6245 [PMID: 12426395 DOI:</w:t>
      </w:r>
      <w:r w:rsidRPr="005D00F6">
        <w:rPr>
          <w:rFonts w:ascii="Book Antiqua" w:hAnsi="Book Antiqua"/>
          <w:sz w:val="24"/>
          <w:szCs w:val="24"/>
        </w:rPr>
        <w:t xml:space="preserve"> </w:t>
      </w:r>
      <w:hyperlink r:id="rId25" w:tgtFrame="_blank" w:history="1">
        <w:r w:rsidRPr="005D00F6">
          <w:rPr>
            <w:rFonts w:ascii="Book Antiqua" w:hAnsi="Book Antiqua"/>
            <w:sz w:val="24"/>
            <w:szCs w:val="24"/>
          </w:rPr>
          <w:t>10.1093/emboj/cdf616</w:t>
        </w:r>
      </w:hyperlink>
      <w:r w:rsidRPr="005D00F6">
        <w:rPr>
          <w:rFonts w:ascii="Book Antiqua" w:hAnsi="Book Antiqua"/>
          <w:sz w:val="24"/>
          <w:szCs w:val="24"/>
          <w:lang w:eastAsia="zh-CN"/>
        </w:rPr>
        <w:t>]</w:t>
      </w:r>
    </w:p>
    <w:p w14:paraId="43745640" w14:textId="77777777" w:rsidR="005D00F6" w:rsidRPr="005D00F6" w:rsidRDefault="005D00F6" w:rsidP="005D00F6">
      <w:pPr>
        <w:spacing w:after="0" w:line="360" w:lineRule="auto"/>
        <w:jc w:val="both"/>
        <w:rPr>
          <w:rFonts w:ascii="Book Antiqua" w:hAnsi="Book Antiqua"/>
          <w:sz w:val="24"/>
          <w:szCs w:val="24"/>
          <w:lang w:eastAsia="zh-CN"/>
        </w:rPr>
      </w:pPr>
      <w:proofErr w:type="gramStart"/>
      <w:r w:rsidRPr="005D00F6">
        <w:rPr>
          <w:rFonts w:ascii="Book Antiqua" w:hAnsi="Book Antiqua"/>
          <w:sz w:val="24"/>
          <w:szCs w:val="24"/>
          <w:lang w:eastAsia="zh-CN"/>
        </w:rPr>
        <w:t xml:space="preserve">109 </w:t>
      </w:r>
      <w:r w:rsidRPr="005D00F6">
        <w:rPr>
          <w:rFonts w:ascii="Book Antiqua" w:hAnsi="Book Antiqua"/>
          <w:b/>
          <w:bCs/>
          <w:sz w:val="24"/>
          <w:szCs w:val="24"/>
          <w:lang w:eastAsia="zh-CN"/>
        </w:rPr>
        <w:t>Shima Y</w:t>
      </w:r>
      <w:r w:rsidRPr="005D00F6">
        <w:rPr>
          <w:rFonts w:ascii="Book Antiqua" w:hAnsi="Book Antiqua"/>
          <w:sz w:val="24"/>
          <w:szCs w:val="24"/>
          <w:lang w:eastAsia="zh-CN"/>
        </w:rPr>
        <w:t>, Kitabayashi I. Deregulated transcription factors in leukemia.</w:t>
      </w:r>
      <w:proofErr w:type="gramEnd"/>
      <w:r w:rsidRPr="005D00F6">
        <w:rPr>
          <w:rFonts w:ascii="Book Antiqua" w:hAnsi="Book Antiqua"/>
          <w:sz w:val="24"/>
          <w:szCs w:val="24"/>
          <w:lang w:eastAsia="zh-CN"/>
        </w:rPr>
        <w:t xml:space="preserve"> </w:t>
      </w:r>
      <w:r w:rsidRPr="005D00F6">
        <w:rPr>
          <w:rFonts w:ascii="Book Antiqua" w:hAnsi="Book Antiqua"/>
          <w:i/>
          <w:iCs/>
          <w:sz w:val="24"/>
          <w:szCs w:val="24"/>
          <w:lang w:eastAsia="zh-CN"/>
        </w:rPr>
        <w:t>Int J Hematol</w:t>
      </w:r>
      <w:r w:rsidRPr="005D00F6">
        <w:rPr>
          <w:rFonts w:ascii="Book Antiqua" w:hAnsi="Book Antiqua"/>
          <w:sz w:val="24"/>
          <w:szCs w:val="24"/>
          <w:lang w:eastAsia="zh-CN"/>
        </w:rPr>
        <w:t xml:space="preserve"> 2011; </w:t>
      </w:r>
      <w:r w:rsidRPr="005D00F6">
        <w:rPr>
          <w:rFonts w:ascii="Book Antiqua" w:hAnsi="Book Antiqua"/>
          <w:b/>
          <w:bCs/>
          <w:sz w:val="24"/>
          <w:szCs w:val="24"/>
          <w:lang w:eastAsia="zh-CN"/>
        </w:rPr>
        <w:t>94</w:t>
      </w:r>
      <w:r w:rsidRPr="005D00F6">
        <w:rPr>
          <w:rFonts w:ascii="Book Antiqua" w:hAnsi="Book Antiqua"/>
          <w:sz w:val="24"/>
          <w:szCs w:val="24"/>
          <w:lang w:eastAsia="zh-CN"/>
        </w:rPr>
        <w:t>: 134-141 [PMID: 21823042 DOI: 10.1007/s12185-011-0905-9]</w:t>
      </w:r>
    </w:p>
    <w:p w14:paraId="611DAC2B" w14:textId="77777777" w:rsidR="005D00F6" w:rsidRPr="005D00F6" w:rsidRDefault="005D00F6" w:rsidP="005D00F6">
      <w:pPr>
        <w:spacing w:after="0" w:line="360" w:lineRule="auto"/>
        <w:jc w:val="both"/>
        <w:rPr>
          <w:rFonts w:ascii="Book Antiqua" w:hAnsi="Book Antiqua"/>
          <w:sz w:val="24"/>
          <w:szCs w:val="24"/>
          <w:lang w:eastAsia="zh-CN"/>
        </w:rPr>
      </w:pPr>
      <w:r w:rsidRPr="005D00F6">
        <w:rPr>
          <w:rFonts w:ascii="Book Antiqua" w:hAnsi="Book Antiqua"/>
          <w:sz w:val="24"/>
          <w:szCs w:val="24"/>
          <w:lang w:eastAsia="zh-CN"/>
        </w:rPr>
        <w:t xml:space="preserve">110 </w:t>
      </w:r>
      <w:r w:rsidRPr="005D00F6">
        <w:rPr>
          <w:rFonts w:ascii="Book Antiqua" w:hAnsi="Book Antiqua"/>
          <w:b/>
          <w:bCs/>
          <w:sz w:val="24"/>
          <w:szCs w:val="24"/>
          <w:lang w:eastAsia="zh-CN"/>
        </w:rPr>
        <w:t>Kida A</w:t>
      </w:r>
      <w:r w:rsidRPr="005D00F6">
        <w:rPr>
          <w:rFonts w:ascii="Book Antiqua" w:hAnsi="Book Antiqua"/>
          <w:sz w:val="24"/>
          <w:szCs w:val="24"/>
          <w:lang w:eastAsia="zh-CN"/>
        </w:rPr>
        <w:t xml:space="preserve">, Kahn M. Hypoxia selects for a quiescent, CML stem/leukemia initiating-like population dependent on CBP/catenin transcription. </w:t>
      </w:r>
      <w:r w:rsidRPr="005D00F6">
        <w:rPr>
          <w:rFonts w:ascii="Book Antiqua" w:hAnsi="Book Antiqua"/>
          <w:i/>
          <w:iCs/>
          <w:sz w:val="24"/>
          <w:szCs w:val="24"/>
          <w:lang w:eastAsia="zh-CN"/>
        </w:rPr>
        <w:t>Curr Mol Pharmacol</w:t>
      </w:r>
      <w:r w:rsidRPr="005D00F6">
        <w:rPr>
          <w:rFonts w:ascii="Book Antiqua" w:hAnsi="Book Antiqua"/>
          <w:sz w:val="24"/>
          <w:szCs w:val="24"/>
          <w:lang w:eastAsia="zh-CN"/>
        </w:rPr>
        <w:t xml:space="preserve"> 2013; </w:t>
      </w:r>
      <w:r w:rsidRPr="005D00F6">
        <w:rPr>
          <w:rFonts w:ascii="Book Antiqua" w:hAnsi="Book Antiqua"/>
          <w:b/>
          <w:bCs/>
          <w:sz w:val="24"/>
          <w:szCs w:val="24"/>
          <w:lang w:eastAsia="zh-CN"/>
        </w:rPr>
        <w:t>6</w:t>
      </w:r>
      <w:r w:rsidRPr="005D00F6">
        <w:rPr>
          <w:rFonts w:ascii="Book Antiqua" w:hAnsi="Book Antiqua"/>
          <w:sz w:val="24"/>
          <w:szCs w:val="24"/>
          <w:lang w:eastAsia="zh-CN"/>
        </w:rPr>
        <w:t xml:space="preserve">: 204-210 [PMID: 24720539 DOI: </w:t>
      </w:r>
      <w:hyperlink r:id="rId26" w:tgtFrame="_blank" w:history="1">
        <w:r w:rsidRPr="005D00F6">
          <w:rPr>
            <w:rFonts w:ascii="Book Antiqua" w:hAnsi="Book Antiqua"/>
            <w:sz w:val="24"/>
            <w:szCs w:val="24"/>
          </w:rPr>
          <w:t>10.2174/1874467207666140219121219</w:t>
        </w:r>
      </w:hyperlink>
      <w:r w:rsidRPr="005D00F6">
        <w:rPr>
          <w:rFonts w:ascii="Book Antiqua" w:hAnsi="Book Antiqua"/>
          <w:sz w:val="24"/>
          <w:szCs w:val="24"/>
          <w:lang w:eastAsia="zh-CN"/>
        </w:rPr>
        <w:t>]</w:t>
      </w:r>
    </w:p>
    <w:p w14:paraId="4A62D313" w14:textId="77777777" w:rsidR="005D00F6" w:rsidRPr="005D00F6" w:rsidRDefault="005D00F6" w:rsidP="005D00F6">
      <w:pPr>
        <w:spacing w:after="0" w:line="360" w:lineRule="auto"/>
        <w:jc w:val="both"/>
        <w:rPr>
          <w:rFonts w:ascii="Book Antiqua" w:hAnsi="Book Antiqua"/>
          <w:sz w:val="24"/>
          <w:szCs w:val="24"/>
          <w:lang w:eastAsia="zh-CN"/>
        </w:rPr>
      </w:pPr>
      <w:r w:rsidRPr="005D00F6">
        <w:rPr>
          <w:rFonts w:ascii="Book Antiqua" w:hAnsi="Book Antiqua"/>
          <w:sz w:val="24"/>
          <w:szCs w:val="24"/>
          <w:lang w:eastAsia="zh-CN"/>
        </w:rPr>
        <w:t xml:space="preserve">111 </w:t>
      </w:r>
      <w:r w:rsidRPr="005D00F6">
        <w:rPr>
          <w:rFonts w:ascii="Book Antiqua" w:hAnsi="Book Antiqua"/>
          <w:b/>
          <w:bCs/>
          <w:sz w:val="24"/>
          <w:szCs w:val="24"/>
          <w:lang w:eastAsia="zh-CN"/>
        </w:rPr>
        <w:t>Gao Y</w:t>
      </w:r>
      <w:r w:rsidRPr="005D00F6">
        <w:rPr>
          <w:rFonts w:ascii="Book Antiqua" w:hAnsi="Book Antiqua"/>
          <w:sz w:val="24"/>
          <w:szCs w:val="24"/>
          <w:lang w:eastAsia="zh-CN"/>
        </w:rPr>
        <w:t xml:space="preserve">, Geng J, Hong X, Qi J, Teng Y, Yang Y, Qu D, Chen G. Expression of p300 and CBP is associated with poor prognosis in small cell lung cancer. </w:t>
      </w:r>
      <w:r w:rsidRPr="005D00F6">
        <w:rPr>
          <w:rFonts w:ascii="Book Antiqua" w:hAnsi="Book Antiqua"/>
          <w:i/>
          <w:iCs/>
          <w:sz w:val="24"/>
          <w:szCs w:val="24"/>
          <w:lang w:eastAsia="zh-CN"/>
        </w:rPr>
        <w:t>Int J Clin Exp Pathol</w:t>
      </w:r>
      <w:r w:rsidRPr="005D00F6">
        <w:rPr>
          <w:rFonts w:ascii="Book Antiqua" w:hAnsi="Book Antiqua"/>
          <w:sz w:val="24"/>
          <w:szCs w:val="24"/>
          <w:lang w:eastAsia="zh-CN"/>
        </w:rPr>
        <w:t xml:space="preserve"> 2014; </w:t>
      </w:r>
      <w:r w:rsidRPr="005D00F6">
        <w:rPr>
          <w:rFonts w:ascii="Book Antiqua" w:hAnsi="Book Antiqua"/>
          <w:b/>
          <w:bCs/>
          <w:sz w:val="24"/>
          <w:szCs w:val="24"/>
          <w:lang w:eastAsia="zh-CN"/>
        </w:rPr>
        <w:t>7</w:t>
      </w:r>
      <w:r w:rsidRPr="005D00F6">
        <w:rPr>
          <w:rFonts w:ascii="Book Antiqua" w:hAnsi="Book Antiqua"/>
          <w:sz w:val="24"/>
          <w:szCs w:val="24"/>
          <w:lang w:eastAsia="zh-CN"/>
        </w:rPr>
        <w:t>: 760-767 [PMID: 24551300]</w:t>
      </w:r>
    </w:p>
    <w:p w14:paraId="4C48577E" w14:textId="77777777" w:rsidR="005D00F6" w:rsidRPr="005D00F6" w:rsidRDefault="005D00F6" w:rsidP="005D00F6">
      <w:pPr>
        <w:spacing w:after="0" w:line="360" w:lineRule="auto"/>
        <w:jc w:val="both"/>
        <w:rPr>
          <w:rFonts w:ascii="Book Antiqua" w:hAnsi="Book Antiqua"/>
          <w:sz w:val="24"/>
          <w:szCs w:val="24"/>
          <w:lang w:eastAsia="zh-CN"/>
        </w:rPr>
      </w:pPr>
      <w:r w:rsidRPr="005D00F6">
        <w:rPr>
          <w:rFonts w:ascii="Book Antiqua" w:hAnsi="Book Antiqua"/>
          <w:sz w:val="24"/>
          <w:szCs w:val="24"/>
          <w:lang w:eastAsia="zh-CN"/>
        </w:rPr>
        <w:t xml:space="preserve">112 </w:t>
      </w:r>
      <w:r w:rsidRPr="005D00F6">
        <w:rPr>
          <w:rFonts w:ascii="Book Antiqua" w:hAnsi="Book Antiqua"/>
          <w:b/>
          <w:bCs/>
          <w:sz w:val="24"/>
          <w:szCs w:val="24"/>
          <w:lang w:eastAsia="zh-CN"/>
        </w:rPr>
        <w:t>Ionov Y</w:t>
      </w:r>
      <w:r w:rsidRPr="005D00F6">
        <w:rPr>
          <w:rFonts w:ascii="Book Antiqua" w:hAnsi="Book Antiqua"/>
          <w:sz w:val="24"/>
          <w:szCs w:val="24"/>
          <w:lang w:eastAsia="zh-CN"/>
        </w:rPr>
        <w:t xml:space="preserve">, Matsui S, Cowell JK. </w:t>
      </w:r>
      <w:proofErr w:type="gramStart"/>
      <w:r w:rsidRPr="005D00F6">
        <w:rPr>
          <w:rFonts w:ascii="Book Antiqua" w:hAnsi="Book Antiqua"/>
          <w:sz w:val="24"/>
          <w:szCs w:val="24"/>
          <w:lang w:eastAsia="zh-CN"/>
        </w:rPr>
        <w:t>A role for p300/CREB binding protein genes in promoting cancer progression in colon cancer cell lines with microsatellite instability.</w:t>
      </w:r>
      <w:proofErr w:type="gramEnd"/>
      <w:r w:rsidRPr="005D00F6">
        <w:rPr>
          <w:rFonts w:ascii="Book Antiqua" w:hAnsi="Book Antiqua"/>
          <w:sz w:val="24"/>
          <w:szCs w:val="24"/>
          <w:lang w:eastAsia="zh-CN"/>
        </w:rPr>
        <w:t xml:space="preserve"> </w:t>
      </w:r>
      <w:r w:rsidRPr="005D00F6">
        <w:rPr>
          <w:rFonts w:ascii="Book Antiqua" w:hAnsi="Book Antiqua"/>
          <w:i/>
          <w:iCs/>
          <w:sz w:val="24"/>
          <w:szCs w:val="24"/>
          <w:lang w:eastAsia="zh-CN"/>
        </w:rPr>
        <w:t xml:space="preserve">Proc Natl Acad Sci U S </w:t>
      </w:r>
      <w:proofErr w:type="gramStart"/>
      <w:r w:rsidRPr="005D00F6">
        <w:rPr>
          <w:rFonts w:ascii="Book Antiqua" w:hAnsi="Book Antiqua"/>
          <w:i/>
          <w:iCs/>
          <w:sz w:val="24"/>
          <w:szCs w:val="24"/>
          <w:lang w:eastAsia="zh-CN"/>
        </w:rPr>
        <w:t>A</w:t>
      </w:r>
      <w:proofErr w:type="gramEnd"/>
      <w:r w:rsidRPr="005D00F6">
        <w:rPr>
          <w:rFonts w:ascii="Book Antiqua" w:hAnsi="Book Antiqua"/>
          <w:sz w:val="24"/>
          <w:szCs w:val="24"/>
          <w:lang w:eastAsia="zh-CN"/>
        </w:rPr>
        <w:t xml:space="preserve"> 2004; </w:t>
      </w:r>
      <w:r w:rsidRPr="005D00F6">
        <w:rPr>
          <w:rFonts w:ascii="Book Antiqua" w:hAnsi="Book Antiqua"/>
          <w:b/>
          <w:bCs/>
          <w:sz w:val="24"/>
          <w:szCs w:val="24"/>
          <w:lang w:eastAsia="zh-CN"/>
        </w:rPr>
        <w:t>101</w:t>
      </w:r>
      <w:r w:rsidRPr="005D00F6">
        <w:rPr>
          <w:rFonts w:ascii="Book Antiqua" w:hAnsi="Book Antiqua"/>
          <w:sz w:val="24"/>
          <w:szCs w:val="24"/>
          <w:lang w:eastAsia="zh-CN"/>
        </w:rPr>
        <w:t>: 1273-1278 [PMID: 14732695 DOI: 10.1073/pnas.0307276101]</w:t>
      </w:r>
    </w:p>
    <w:p w14:paraId="0E516394" w14:textId="77777777" w:rsidR="005D00F6" w:rsidRPr="005D00F6" w:rsidRDefault="005D00F6" w:rsidP="005D00F6">
      <w:pPr>
        <w:spacing w:after="0" w:line="360" w:lineRule="auto"/>
        <w:jc w:val="both"/>
        <w:rPr>
          <w:rFonts w:ascii="Book Antiqua" w:hAnsi="Book Antiqua"/>
          <w:sz w:val="24"/>
          <w:szCs w:val="24"/>
          <w:lang w:eastAsia="zh-CN"/>
        </w:rPr>
      </w:pPr>
      <w:r w:rsidRPr="005D00F6">
        <w:rPr>
          <w:rFonts w:ascii="Book Antiqua" w:hAnsi="Book Antiqua"/>
          <w:sz w:val="24"/>
          <w:szCs w:val="24"/>
          <w:lang w:eastAsia="zh-CN"/>
        </w:rPr>
        <w:t xml:space="preserve">113 </w:t>
      </w:r>
      <w:r w:rsidRPr="005D00F6">
        <w:rPr>
          <w:rFonts w:ascii="Book Antiqua" w:hAnsi="Book Antiqua"/>
          <w:b/>
          <w:bCs/>
          <w:sz w:val="24"/>
          <w:szCs w:val="24"/>
          <w:lang w:eastAsia="zh-CN"/>
        </w:rPr>
        <w:t>Takeuchi A</w:t>
      </w:r>
      <w:r w:rsidRPr="005D00F6">
        <w:rPr>
          <w:rFonts w:ascii="Book Antiqua" w:hAnsi="Book Antiqua"/>
          <w:sz w:val="24"/>
          <w:szCs w:val="24"/>
          <w:lang w:eastAsia="zh-CN"/>
        </w:rPr>
        <w:t xml:space="preserve">, Shiota M, Tatsugami K, Yokomizo A, Tanaka S, Kuroiwa K, Eto M, Naito S. p300 mediates cellular resistance to doxorubicin in bladder cancer. </w:t>
      </w:r>
      <w:r w:rsidRPr="005D00F6">
        <w:rPr>
          <w:rFonts w:ascii="Book Antiqua" w:hAnsi="Book Antiqua"/>
          <w:i/>
          <w:iCs/>
          <w:sz w:val="24"/>
          <w:szCs w:val="24"/>
          <w:lang w:eastAsia="zh-CN"/>
        </w:rPr>
        <w:t>Mol Med Rep</w:t>
      </w:r>
      <w:r w:rsidRPr="005D00F6">
        <w:rPr>
          <w:rFonts w:ascii="Book Antiqua" w:hAnsi="Book Antiqua"/>
          <w:sz w:val="24"/>
          <w:szCs w:val="24"/>
          <w:lang w:eastAsia="zh-CN"/>
        </w:rPr>
        <w:t xml:space="preserve"> 2012; </w:t>
      </w:r>
      <w:r w:rsidRPr="005D00F6">
        <w:rPr>
          <w:rFonts w:ascii="Book Antiqua" w:hAnsi="Book Antiqua"/>
          <w:b/>
          <w:bCs/>
          <w:sz w:val="24"/>
          <w:szCs w:val="24"/>
          <w:lang w:eastAsia="zh-CN"/>
        </w:rPr>
        <w:t>5</w:t>
      </w:r>
      <w:r w:rsidRPr="005D00F6">
        <w:rPr>
          <w:rFonts w:ascii="Book Antiqua" w:hAnsi="Book Antiqua"/>
          <w:sz w:val="24"/>
          <w:szCs w:val="24"/>
          <w:lang w:eastAsia="zh-CN"/>
        </w:rPr>
        <w:t>: 173-176 [PMID: 21935574 DOI: 10.3892/mmr.2011.593]</w:t>
      </w:r>
    </w:p>
    <w:p w14:paraId="6365E055" w14:textId="77777777" w:rsidR="005D00F6" w:rsidRPr="005D00F6" w:rsidRDefault="005D00F6" w:rsidP="005D00F6">
      <w:pPr>
        <w:spacing w:after="0" w:line="360" w:lineRule="auto"/>
        <w:jc w:val="both"/>
        <w:rPr>
          <w:rFonts w:ascii="Book Antiqua" w:hAnsi="Book Antiqua"/>
          <w:sz w:val="24"/>
          <w:szCs w:val="24"/>
          <w:lang w:eastAsia="zh-CN"/>
        </w:rPr>
      </w:pPr>
      <w:r w:rsidRPr="005D00F6">
        <w:rPr>
          <w:rFonts w:ascii="Book Antiqua" w:hAnsi="Book Antiqua"/>
          <w:sz w:val="24"/>
          <w:szCs w:val="24"/>
          <w:lang w:eastAsia="zh-CN"/>
        </w:rPr>
        <w:lastRenderedPageBreak/>
        <w:t xml:space="preserve">114 </w:t>
      </w:r>
      <w:r w:rsidRPr="005D00F6">
        <w:rPr>
          <w:rFonts w:ascii="Book Antiqua" w:hAnsi="Book Antiqua"/>
          <w:b/>
          <w:bCs/>
          <w:sz w:val="24"/>
          <w:szCs w:val="24"/>
          <w:lang w:eastAsia="zh-CN"/>
        </w:rPr>
        <w:t>Debes JD</w:t>
      </w:r>
      <w:r w:rsidRPr="005D00F6">
        <w:rPr>
          <w:rFonts w:ascii="Book Antiqua" w:hAnsi="Book Antiqua"/>
          <w:sz w:val="24"/>
          <w:szCs w:val="24"/>
          <w:lang w:eastAsia="zh-CN"/>
        </w:rPr>
        <w:t xml:space="preserve">, Sebo TJ, Lohse CM, Murphy LM, Haugen DA, Tindall DJ. </w:t>
      </w:r>
      <w:proofErr w:type="gramStart"/>
      <w:r w:rsidRPr="005D00F6">
        <w:rPr>
          <w:rFonts w:ascii="Book Antiqua" w:hAnsi="Book Antiqua"/>
          <w:sz w:val="24"/>
          <w:szCs w:val="24"/>
          <w:lang w:eastAsia="zh-CN"/>
        </w:rPr>
        <w:t>p300</w:t>
      </w:r>
      <w:proofErr w:type="gramEnd"/>
      <w:r w:rsidRPr="005D00F6">
        <w:rPr>
          <w:rFonts w:ascii="Book Antiqua" w:hAnsi="Book Antiqua"/>
          <w:sz w:val="24"/>
          <w:szCs w:val="24"/>
          <w:lang w:eastAsia="zh-CN"/>
        </w:rPr>
        <w:t xml:space="preserve"> in prostate cancer proliferation and progression. </w:t>
      </w:r>
      <w:r w:rsidRPr="005D00F6">
        <w:rPr>
          <w:rFonts w:ascii="Book Antiqua" w:hAnsi="Book Antiqua"/>
          <w:i/>
          <w:iCs/>
          <w:sz w:val="24"/>
          <w:szCs w:val="24"/>
          <w:lang w:eastAsia="zh-CN"/>
        </w:rPr>
        <w:t>Cancer Res</w:t>
      </w:r>
      <w:r w:rsidRPr="005D00F6">
        <w:rPr>
          <w:rFonts w:ascii="Book Antiqua" w:hAnsi="Book Antiqua"/>
          <w:sz w:val="24"/>
          <w:szCs w:val="24"/>
          <w:lang w:eastAsia="zh-CN"/>
        </w:rPr>
        <w:t xml:space="preserve"> 2003; </w:t>
      </w:r>
      <w:r w:rsidRPr="005D00F6">
        <w:rPr>
          <w:rFonts w:ascii="Book Antiqua" w:hAnsi="Book Antiqua"/>
          <w:b/>
          <w:bCs/>
          <w:sz w:val="24"/>
          <w:szCs w:val="24"/>
          <w:lang w:eastAsia="zh-CN"/>
        </w:rPr>
        <w:t>63</w:t>
      </w:r>
      <w:r w:rsidRPr="005D00F6">
        <w:rPr>
          <w:rFonts w:ascii="Book Antiqua" w:hAnsi="Book Antiqua"/>
          <w:sz w:val="24"/>
          <w:szCs w:val="24"/>
          <w:lang w:eastAsia="zh-CN"/>
        </w:rPr>
        <w:t>: 7638-7640 [PMID: 14633682]</w:t>
      </w:r>
    </w:p>
    <w:p w14:paraId="565C063A" w14:textId="77777777" w:rsidR="005D00F6" w:rsidRPr="005D00F6" w:rsidRDefault="005D00F6" w:rsidP="005D00F6">
      <w:pPr>
        <w:spacing w:after="0" w:line="360" w:lineRule="auto"/>
        <w:jc w:val="both"/>
        <w:rPr>
          <w:rFonts w:ascii="Book Antiqua" w:hAnsi="Book Antiqua"/>
          <w:sz w:val="24"/>
          <w:szCs w:val="24"/>
          <w:lang w:eastAsia="zh-CN"/>
        </w:rPr>
      </w:pPr>
      <w:r w:rsidRPr="005D00F6">
        <w:rPr>
          <w:rFonts w:ascii="Book Antiqua" w:hAnsi="Book Antiqua"/>
          <w:sz w:val="24"/>
          <w:szCs w:val="24"/>
          <w:lang w:eastAsia="zh-CN"/>
        </w:rPr>
        <w:t xml:space="preserve">115 </w:t>
      </w:r>
      <w:r w:rsidRPr="005D00F6">
        <w:rPr>
          <w:rFonts w:ascii="Book Antiqua" w:hAnsi="Book Antiqua"/>
          <w:b/>
          <w:bCs/>
          <w:sz w:val="24"/>
          <w:szCs w:val="24"/>
          <w:lang w:eastAsia="zh-CN"/>
        </w:rPr>
        <w:t>Ianculescu I</w:t>
      </w:r>
      <w:r w:rsidRPr="005D00F6">
        <w:rPr>
          <w:rFonts w:ascii="Book Antiqua" w:hAnsi="Book Antiqua"/>
          <w:sz w:val="24"/>
          <w:szCs w:val="24"/>
          <w:lang w:eastAsia="zh-CN"/>
        </w:rPr>
        <w:t xml:space="preserve">, Wu DY, Siegmund KD, Stallcup MR. Selective roles for cAMP response element-binding protein binding protein and p300 protein as coregulators for androgen-regulated gene expression in advanced prostate cancer cells. </w:t>
      </w:r>
      <w:r w:rsidRPr="005D00F6">
        <w:rPr>
          <w:rFonts w:ascii="Book Antiqua" w:hAnsi="Book Antiqua"/>
          <w:i/>
          <w:iCs/>
          <w:sz w:val="24"/>
          <w:szCs w:val="24"/>
          <w:lang w:eastAsia="zh-CN"/>
        </w:rPr>
        <w:t>J Biol Chem</w:t>
      </w:r>
      <w:r w:rsidRPr="005D00F6">
        <w:rPr>
          <w:rFonts w:ascii="Book Antiqua" w:hAnsi="Book Antiqua"/>
          <w:sz w:val="24"/>
          <w:szCs w:val="24"/>
          <w:lang w:eastAsia="zh-CN"/>
        </w:rPr>
        <w:t xml:space="preserve"> 2012; </w:t>
      </w:r>
      <w:r w:rsidRPr="005D00F6">
        <w:rPr>
          <w:rFonts w:ascii="Book Antiqua" w:hAnsi="Book Antiqua"/>
          <w:b/>
          <w:bCs/>
          <w:sz w:val="24"/>
          <w:szCs w:val="24"/>
          <w:lang w:eastAsia="zh-CN"/>
        </w:rPr>
        <w:t>287</w:t>
      </w:r>
      <w:r w:rsidRPr="005D00F6">
        <w:rPr>
          <w:rFonts w:ascii="Book Antiqua" w:hAnsi="Book Antiqua"/>
          <w:sz w:val="24"/>
          <w:szCs w:val="24"/>
          <w:lang w:eastAsia="zh-CN"/>
        </w:rPr>
        <w:t>: 4000-4013 [PMID: 22174411 DOI: 10.1074/jbc.M111.300194]</w:t>
      </w:r>
    </w:p>
    <w:p w14:paraId="2367C7BF" w14:textId="77777777" w:rsidR="005D00F6" w:rsidRPr="005D00F6" w:rsidRDefault="005D00F6" w:rsidP="005D00F6">
      <w:pPr>
        <w:spacing w:after="0" w:line="360" w:lineRule="auto"/>
        <w:jc w:val="both"/>
        <w:rPr>
          <w:rFonts w:ascii="Book Antiqua" w:hAnsi="Book Antiqua"/>
          <w:sz w:val="24"/>
          <w:szCs w:val="24"/>
          <w:lang w:eastAsia="zh-CN"/>
        </w:rPr>
      </w:pPr>
      <w:r w:rsidRPr="005D00F6">
        <w:rPr>
          <w:rFonts w:ascii="Book Antiqua" w:hAnsi="Book Antiqua"/>
          <w:sz w:val="24"/>
          <w:szCs w:val="24"/>
          <w:lang w:eastAsia="zh-CN"/>
        </w:rPr>
        <w:t xml:space="preserve">116 </w:t>
      </w:r>
      <w:r w:rsidRPr="005D00F6">
        <w:rPr>
          <w:rFonts w:ascii="Book Antiqua" w:hAnsi="Book Antiqua"/>
          <w:b/>
          <w:bCs/>
          <w:sz w:val="24"/>
          <w:szCs w:val="24"/>
          <w:lang w:eastAsia="zh-CN"/>
        </w:rPr>
        <w:t>Bouchal J</w:t>
      </w:r>
      <w:r w:rsidRPr="005D00F6">
        <w:rPr>
          <w:rFonts w:ascii="Book Antiqua" w:hAnsi="Book Antiqua"/>
          <w:sz w:val="24"/>
          <w:szCs w:val="24"/>
          <w:lang w:eastAsia="zh-CN"/>
        </w:rPr>
        <w:t xml:space="preserve">, Santer FR, Höschele PP, Tomastikova E, Neuwirt H, Culig Z. Transcriptional coactivators p300 and CBP stimulate estrogen receptor-beta signaling and regulate cellular events in prostate cancer. </w:t>
      </w:r>
      <w:r w:rsidRPr="005D00F6">
        <w:rPr>
          <w:rFonts w:ascii="Book Antiqua" w:hAnsi="Book Antiqua"/>
          <w:i/>
          <w:iCs/>
          <w:sz w:val="24"/>
          <w:szCs w:val="24"/>
          <w:lang w:eastAsia="zh-CN"/>
        </w:rPr>
        <w:t>Prostate</w:t>
      </w:r>
      <w:r w:rsidRPr="005D00F6">
        <w:rPr>
          <w:rFonts w:ascii="Book Antiqua" w:hAnsi="Book Antiqua"/>
          <w:sz w:val="24"/>
          <w:szCs w:val="24"/>
          <w:lang w:eastAsia="zh-CN"/>
        </w:rPr>
        <w:t xml:space="preserve"> 2011; </w:t>
      </w:r>
      <w:r w:rsidRPr="005D00F6">
        <w:rPr>
          <w:rFonts w:ascii="Book Antiqua" w:hAnsi="Book Antiqua"/>
          <w:b/>
          <w:bCs/>
          <w:sz w:val="24"/>
          <w:szCs w:val="24"/>
          <w:lang w:eastAsia="zh-CN"/>
        </w:rPr>
        <w:t>71</w:t>
      </w:r>
      <w:r w:rsidRPr="005D00F6">
        <w:rPr>
          <w:rFonts w:ascii="Book Antiqua" w:hAnsi="Book Antiqua"/>
          <w:sz w:val="24"/>
          <w:szCs w:val="24"/>
          <w:lang w:eastAsia="zh-CN"/>
        </w:rPr>
        <w:t>: 431-437 [PMID: 20859991 DOI: 10.1002/pros.21257]</w:t>
      </w:r>
    </w:p>
    <w:p w14:paraId="5F66BAB5" w14:textId="77777777" w:rsidR="005D00F6" w:rsidRPr="005D00F6" w:rsidRDefault="005D00F6" w:rsidP="005D00F6">
      <w:pPr>
        <w:spacing w:after="0" w:line="360" w:lineRule="auto"/>
        <w:jc w:val="both"/>
        <w:rPr>
          <w:rFonts w:ascii="Book Antiqua" w:hAnsi="Book Antiqua"/>
          <w:sz w:val="24"/>
          <w:szCs w:val="24"/>
          <w:lang w:eastAsia="zh-CN"/>
        </w:rPr>
      </w:pPr>
      <w:r w:rsidRPr="005D00F6">
        <w:rPr>
          <w:rFonts w:ascii="Book Antiqua" w:hAnsi="Book Antiqua"/>
          <w:sz w:val="24"/>
          <w:szCs w:val="24"/>
          <w:lang w:eastAsia="zh-CN"/>
        </w:rPr>
        <w:t xml:space="preserve">117 </w:t>
      </w:r>
      <w:r w:rsidRPr="005D00F6">
        <w:rPr>
          <w:rFonts w:ascii="Book Antiqua" w:hAnsi="Book Antiqua"/>
          <w:b/>
          <w:bCs/>
          <w:sz w:val="24"/>
          <w:szCs w:val="24"/>
          <w:lang w:eastAsia="zh-CN"/>
        </w:rPr>
        <w:t>Davidson SM</w:t>
      </w:r>
      <w:r w:rsidRPr="005D00F6">
        <w:rPr>
          <w:rFonts w:ascii="Book Antiqua" w:hAnsi="Book Antiqua"/>
          <w:sz w:val="24"/>
          <w:szCs w:val="24"/>
          <w:lang w:eastAsia="zh-CN"/>
        </w:rPr>
        <w:t xml:space="preserve">, Townsend PA, Carroll C, Yurek-George A, Balasubramanyam K, Kundu TK, Stephanou A, Packham G, Ganesan A, Latchman DS. The transcriptional coactivator p300 plays a critical role in the hypertrophic and protective pathways induced by phenylephrine in cardiac cells but is specific to the hypertrophic effect of urocortin. </w:t>
      </w:r>
      <w:r w:rsidRPr="005D00F6">
        <w:rPr>
          <w:rFonts w:ascii="Book Antiqua" w:hAnsi="Book Antiqua"/>
          <w:i/>
          <w:iCs/>
          <w:sz w:val="24"/>
          <w:szCs w:val="24"/>
          <w:lang w:eastAsia="zh-CN"/>
        </w:rPr>
        <w:t>Chembiochem</w:t>
      </w:r>
      <w:r w:rsidRPr="005D00F6">
        <w:rPr>
          <w:rFonts w:ascii="Book Antiqua" w:hAnsi="Book Antiqua"/>
          <w:sz w:val="24"/>
          <w:szCs w:val="24"/>
          <w:lang w:eastAsia="zh-CN"/>
        </w:rPr>
        <w:t xml:space="preserve"> 2005; </w:t>
      </w:r>
      <w:r w:rsidRPr="005D00F6">
        <w:rPr>
          <w:rFonts w:ascii="Book Antiqua" w:hAnsi="Book Antiqua"/>
          <w:b/>
          <w:bCs/>
          <w:sz w:val="24"/>
          <w:szCs w:val="24"/>
          <w:lang w:eastAsia="zh-CN"/>
        </w:rPr>
        <w:t>6</w:t>
      </w:r>
      <w:r w:rsidRPr="005D00F6">
        <w:rPr>
          <w:rFonts w:ascii="Book Antiqua" w:hAnsi="Book Antiqua"/>
          <w:sz w:val="24"/>
          <w:szCs w:val="24"/>
          <w:lang w:eastAsia="zh-CN"/>
        </w:rPr>
        <w:t>: 162-170 [PMID: 15593114 DOI: 10.1002/cbic.200400246]</w:t>
      </w:r>
    </w:p>
    <w:p w14:paraId="0315A72C" w14:textId="77777777" w:rsidR="005D00F6" w:rsidRPr="005D00F6" w:rsidRDefault="005D00F6" w:rsidP="005D00F6">
      <w:pPr>
        <w:spacing w:after="0" w:line="360" w:lineRule="auto"/>
        <w:jc w:val="both"/>
        <w:rPr>
          <w:rFonts w:ascii="Book Antiqua" w:hAnsi="Book Antiqua"/>
          <w:sz w:val="24"/>
          <w:szCs w:val="24"/>
          <w:lang w:eastAsia="zh-CN"/>
        </w:rPr>
      </w:pPr>
      <w:r w:rsidRPr="005D00F6">
        <w:rPr>
          <w:rFonts w:ascii="Book Antiqua" w:hAnsi="Book Antiqua"/>
          <w:sz w:val="24"/>
          <w:szCs w:val="24"/>
          <w:lang w:eastAsia="zh-CN"/>
        </w:rPr>
        <w:t xml:space="preserve">118 </w:t>
      </w:r>
      <w:r w:rsidRPr="005D00F6">
        <w:rPr>
          <w:rFonts w:ascii="Book Antiqua" w:hAnsi="Book Antiqua"/>
          <w:b/>
          <w:bCs/>
          <w:sz w:val="24"/>
          <w:szCs w:val="24"/>
          <w:lang w:eastAsia="zh-CN"/>
        </w:rPr>
        <w:t>Chen G</w:t>
      </w:r>
      <w:r w:rsidRPr="005D00F6">
        <w:rPr>
          <w:rFonts w:ascii="Book Antiqua" w:hAnsi="Book Antiqua"/>
          <w:sz w:val="24"/>
          <w:szCs w:val="24"/>
          <w:lang w:eastAsia="zh-CN"/>
        </w:rPr>
        <w:t xml:space="preserve">, Zhu J, Lv T, Wu G, Sun H, Huang X, Tian J. Spatiotemporal expression of histone acetyltransferases, p300 and CBP, in developing embryonic hearts. </w:t>
      </w:r>
      <w:r w:rsidRPr="005D00F6">
        <w:rPr>
          <w:rFonts w:ascii="Book Antiqua" w:hAnsi="Book Antiqua"/>
          <w:i/>
          <w:iCs/>
          <w:sz w:val="24"/>
          <w:szCs w:val="24"/>
          <w:lang w:eastAsia="zh-CN"/>
        </w:rPr>
        <w:t>J Biomed Sci</w:t>
      </w:r>
      <w:r w:rsidRPr="005D00F6">
        <w:rPr>
          <w:rFonts w:ascii="Book Antiqua" w:hAnsi="Book Antiqua"/>
          <w:sz w:val="24"/>
          <w:szCs w:val="24"/>
          <w:lang w:eastAsia="zh-CN"/>
        </w:rPr>
        <w:t xml:space="preserve"> 2009; </w:t>
      </w:r>
      <w:r w:rsidRPr="005D00F6">
        <w:rPr>
          <w:rFonts w:ascii="Book Antiqua" w:hAnsi="Book Antiqua"/>
          <w:b/>
          <w:bCs/>
          <w:sz w:val="24"/>
          <w:szCs w:val="24"/>
          <w:lang w:eastAsia="zh-CN"/>
        </w:rPr>
        <w:t>16</w:t>
      </w:r>
      <w:r w:rsidRPr="005D00F6">
        <w:rPr>
          <w:rFonts w:ascii="Book Antiqua" w:hAnsi="Book Antiqua"/>
          <w:sz w:val="24"/>
          <w:szCs w:val="24"/>
          <w:lang w:eastAsia="zh-CN"/>
        </w:rPr>
        <w:t>: 24 [PMID: 19272189 DOI: 10.1186/1423-0127-16-24]</w:t>
      </w:r>
    </w:p>
    <w:p w14:paraId="70BAE84C" w14:textId="77777777" w:rsidR="005D00F6" w:rsidRPr="005D00F6" w:rsidRDefault="005D00F6" w:rsidP="005D00F6">
      <w:pPr>
        <w:spacing w:after="0" w:line="360" w:lineRule="auto"/>
        <w:jc w:val="both"/>
        <w:rPr>
          <w:rFonts w:ascii="Book Antiqua" w:hAnsi="Book Antiqua"/>
          <w:sz w:val="24"/>
          <w:szCs w:val="24"/>
          <w:lang w:eastAsia="zh-CN"/>
        </w:rPr>
      </w:pPr>
      <w:r w:rsidRPr="005D00F6">
        <w:rPr>
          <w:rFonts w:ascii="Book Antiqua" w:hAnsi="Book Antiqua"/>
          <w:sz w:val="24"/>
          <w:szCs w:val="24"/>
          <w:lang w:eastAsia="zh-CN"/>
        </w:rPr>
        <w:t xml:space="preserve">119 </w:t>
      </w:r>
      <w:r w:rsidRPr="005D00F6">
        <w:rPr>
          <w:rFonts w:ascii="Book Antiqua" w:hAnsi="Book Antiqua"/>
          <w:b/>
          <w:bCs/>
          <w:sz w:val="24"/>
          <w:szCs w:val="24"/>
          <w:lang w:eastAsia="zh-CN"/>
        </w:rPr>
        <w:t>Stanojevic V</w:t>
      </w:r>
      <w:r w:rsidRPr="005D00F6">
        <w:rPr>
          <w:rFonts w:ascii="Book Antiqua" w:hAnsi="Book Antiqua"/>
          <w:sz w:val="24"/>
          <w:szCs w:val="24"/>
          <w:lang w:eastAsia="zh-CN"/>
        </w:rPr>
        <w:t xml:space="preserve">, Habener JF, Thomas MK. Pancreas duodenum homeobox-1 transcriptional activation requires interactions with p300. </w:t>
      </w:r>
      <w:r w:rsidRPr="005D00F6">
        <w:rPr>
          <w:rFonts w:ascii="Book Antiqua" w:hAnsi="Book Antiqua"/>
          <w:i/>
          <w:iCs/>
          <w:sz w:val="24"/>
          <w:szCs w:val="24"/>
          <w:lang w:eastAsia="zh-CN"/>
        </w:rPr>
        <w:t>Endocrinology</w:t>
      </w:r>
      <w:r w:rsidRPr="005D00F6">
        <w:rPr>
          <w:rFonts w:ascii="Book Antiqua" w:hAnsi="Book Antiqua"/>
          <w:sz w:val="24"/>
          <w:szCs w:val="24"/>
          <w:lang w:eastAsia="zh-CN"/>
        </w:rPr>
        <w:t xml:space="preserve"> 2004; </w:t>
      </w:r>
      <w:r w:rsidRPr="005D00F6">
        <w:rPr>
          <w:rFonts w:ascii="Book Antiqua" w:hAnsi="Book Antiqua"/>
          <w:b/>
          <w:bCs/>
          <w:sz w:val="24"/>
          <w:szCs w:val="24"/>
          <w:lang w:eastAsia="zh-CN"/>
        </w:rPr>
        <w:t>145</w:t>
      </w:r>
      <w:r w:rsidRPr="005D00F6">
        <w:rPr>
          <w:rFonts w:ascii="Book Antiqua" w:hAnsi="Book Antiqua"/>
          <w:sz w:val="24"/>
          <w:szCs w:val="24"/>
          <w:lang w:eastAsia="zh-CN"/>
        </w:rPr>
        <w:t>: 2918-2928 [PMID: 15001545 DOI: 10.1210/en.2003-1188]</w:t>
      </w:r>
    </w:p>
    <w:p w14:paraId="4D6E96FC" w14:textId="77777777" w:rsidR="005D00F6" w:rsidRPr="005D00F6" w:rsidRDefault="005D00F6" w:rsidP="005D00F6">
      <w:pPr>
        <w:spacing w:after="0" w:line="360" w:lineRule="auto"/>
        <w:jc w:val="both"/>
        <w:rPr>
          <w:rFonts w:ascii="Book Antiqua" w:hAnsi="Book Antiqua"/>
          <w:sz w:val="24"/>
          <w:szCs w:val="24"/>
          <w:lang w:eastAsia="zh-CN"/>
        </w:rPr>
      </w:pPr>
      <w:r w:rsidRPr="005D00F6">
        <w:rPr>
          <w:rFonts w:ascii="Book Antiqua" w:hAnsi="Book Antiqua"/>
          <w:sz w:val="24"/>
          <w:szCs w:val="24"/>
          <w:lang w:eastAsia="zh-CN"/>
        </w:rPr>
        <w:t xml:space="preserve">120 </w:t>
      </w:r>
      <w:r w:rsidRPr="005D00F6">
        <w:rPr>
          <w:rFonts w:ascii="Book Antiqua" w:hAnsi="Book Antiqua"/>
          <w:b/>
          <w:bCs/>
          <w:sz w:val="24"/>
          <w:szCs w:val="24"/>
          <w:lang w:eastAsia="zh-CN"/>
        </w:rPr>
        <w:t>He L</w:t>
      </w:r>
      <w:r w:rsidRPr="005D00F6">
        <w:rPr>
          <w:rFonts w:ascii="Book Antiqua" w:hAnsi="Book Antiqua"/>
          <w:sz w:val="24"/>
          <w:szCs w:val="24"/>
          <w:lang w:eastAsia="zh-CN"/>
        </w:rPr>
        <w:t xml:space="preserve">, Naik K, Meng S, Cao J, Sidhaye AR, Ma A, Radovick S, Wondisford FE. Transcriptional co-activator p300 maintains basal hepatic gluconeogenesis. </w:t>
      </w:r>
      <w:r w:rsidRPr="005D00F6">
        <w:rPr>
          <w:rFonts w:ascii="Book Antiqua" w:hAnsi="Book Antiqua"/>
          <w:i/>
          <w:iCs/>
          <w:sz w:val="24"/>
          <w:szCs w:val="24"/>
          <w:lang w:eastAsia="zh-CN"/>
        </w:rPr>
        <w:t>J Biol Chem</w:t>
      </w:r>
      <w:r w:rsidRPr="005D00F6">
        <w:rPr>
          <w:rFonts w:ascii="Book Antiqua" w:hAnsi="Book Antiqua"/>
          <w:sz w:val="24"/>
          <w:szCs w:val="24"/>
          <w:lang w:eastAsia="zh-CN"/>
        </w:rPr>
        <w:t xml:space="preserve"> 2012; </w:t>
      </w:r>
      <w:r w:rsidRPr="005D00F6">
        <w:rPr>
          <w:rFonts w:ascii="Book Antiqua" w:hAnsi="Book Antiqua"/>
          <w:b/>
          <w:bCs/>
          <w:sz w:val="24"/>
          <w:szCs w:val="24"/>
          <w:lang w:eastAsia="zh-CN"/>
        </w:rPr>
        <w:t>287</w:t>
      </w:r>
      <w:r w:rsidRPr="005D00F6">
        <w:rPr>
          <w:rFonts w:ascii="Book Antiqua" w:hAnsi="Book Antiqua"/>
          <w:sz w:val="24"/>
          <w:szCs w:val="24"/>
          <w:lang w:eastAsia="zh-CN"/>
        </w:rPr>
        <w:t>: 32069-32077 [PMID: 22815486 DOI: 10.1074/jbc.M112.385864]</w:t>
      </w:r>
    </w:p>
    <w:p w14:paraId="26A31731" w14:textId="77777777" w:rsidR="005D00F6" w:rsidRPr="005D00F6" w:rsidRDefault="005D00F6" w:rsidP="005D00F6">
      <w:pPr>
        <w:spacing w:after="0" w:line="360" w:lineRule="auto"/>
        <w:jc w:val="both"/>
        <w:rPr>
          <w:rFonts w:ascii="Book Antiqua" w:hAnsi="Book Antiqua"/>
          <w:sz w:val="24"/>
          <w:szCs w:val="24"/>
          <w:lang w:eastAsia="zh-CN"/>
        </w:rPr>
      </w:pPr>
      <w:r w:rsidRPr="005D00F6">
        <w:rPr>
          <w:rFonts w:ascii="Book Antiqua" w:hAnsi="Book Antiqua"/>
          <w:sz w:val="24"/>
          <w:szCs w:val="24"/>
          <w:lang w:eastAsia="zh-CN"/>
        </w:rPr>
        <w:t xml:space="preserve">121 </w:t>
      </w:r>
      <w:r w:rsidRPr="005D00F6">
        <w:rPr>
          <w:rFonts w:ascii="Book Antiqua" w:hAnsi="Book Antiqua"/>
          <w:b/>
          <w:bCs/>
          <w:sz w:val="24"/>
          <w:szCs w:val="24"/>
          <w:lang w:eastAsia="zh-CN"/>
        </w:rPr>
        <w:t>Caccamo A</w:t>
      </w:r>
      <w:r w:rsidRPr="005D00F6">
        <w:rPr>
          <w:rFonts w:ascii="Book Antiqua" w:hAnsi="Book Antiqua"/>
          <w:sz w:val="24"/>
          <w:szCs w:val="24"/>
          <w:lang w:eastAsia="zh-CN"/>
        </w:rPr>
        <w:t xml:space="preserve">, Maldonado MA, Bokov AF, Majumder S, Oddo S. CBP gene transfer increases BDNF levels and ameliorates learning and memory deficits in a </w:t>
      </w:r>
      <w:r w:rsidRPr="005D00F6">
        <w:rPr>
          <w:rFonts w:ascii="Book Antiqua" w:hAnsi="Book Antiqua"/>
          <w:sz w:val="24"/>
          <w:szCs w:val="24"/>
          <w:lang w:eastAsia="zh-CN"/>
        </w:rPr>
        <w:lastRenderedPageBreak/>
        <w:t xml:space="preserve">mouse model of Alzheimer's disease. </w:t>
      </w:r>
      <w:r w:rsidRPr="005D00F6">
        <w:rPr>
          <w:rFonts w:ascii="Book Antiqua" w:hAnsi="Book Antiqua"/>
          <w:i/>
          <w:iCs/>
          <w:sz w:val="24"/>
          <w:szCs w:val="24"/>
          <w:lang w:eastAsia="zh-CN"/>
        </w:rPr>
        <w:t xml:space="preserve">Proc Natl Acad Sci U S </w:t>
      </w:r>
      <w:proofErr w:type="gramStart"/>
      <w:r w:rsidRPr="005D00F6">
        <w:rPr>
          <w:rFonts w:ascii="Book Antiqua" w:hAnsi="Book Antiqua"/>
          <w:i/>
          <w:iCs/>
          <w:sz w:val="24"/>
          <w:szCs w:val="24"/>
          <w:lang w:eastAsia="zh-CN"/>
        </w:rPr>
        <w:t>A</w:t>
      </w:r>
      <w:proofErr w:type="gramEnd"/>
      <w:r w:rsidRPr="005D00F6">
        <w:rPr>
          <w:rFonts w:ascii="Book Antiqua" w:hAnsi="Book Antiqua"/>
          <w:sz w:val="24"/>
          <w:szCs w:val="24"/>
          <w:lang w:eastAsia="zh-CN"/>
        </w:rPr>
        <w:t xml:space="preserve"> 2010; </w:t>
      </w:r>
      <w:r w:rsidRPr="005D00F6">
        <w:rPr>
          <w:rFonts w:ascii="Book Antiqua" w:hAnsi="Book Antiqua"/>
          <w:b/>
          <w:bCs/>
          <w:sz w:val="24"/>
          <w:szCs w:val="24"/>
          <w:lang w:eastAsia="zh-CN"/>
        </w:rPr>
        <w:t>107</w:t>
      </w:r>
      <w:r w:rsidRPr="005D00F6">
        <w:rPr>
          <w:rFonts w:ascii="Book Antiqua" w:hAnsi="Book Antiqua"/>
          <w:sz w:val="24"/>
          <w:szCs w:val="24"/>
          <w:lang w:eastAsia="zh-CN"/>
        </w:rPr>
        <w:t>: 22687-22692 [PMID: 21149712 DOI: 10.1073/pnas.1012851108]</w:t>
      </w:r>
    </w:p>
    <w:p w14:paraId="59BD7DE1" w14:textId="77777777" w:rsidR="005D00F6" w:rsidRPr="005D00F6" w:rsidRDefault="005D00F6" w:rsidP="005D00F6">
      <w:pPr>
        <w:spacing w:after="0" w:line="360" w:lineRule="auto"/>
        <w:jc w:val="both"/>
        <w:rPr>
          <w:rFonts w:ascii="Book Antiqua" w:hAnsi="Book Antiqua"/>
          <w:sz w:val="24"/>
          <w:szCs w:val="24"/>
          <w:lang w:eastAsia="zh-CN"/>
        </w:rPr>
      </w:pPr>
      <w:r w:rsidRPr="005D00F6">
        <w:rPr>
          <w:rFonts w:ascii="Book Antiqua" w:hAnsi="Book Antiqua"/>
          <w:sz w:val="24"/>
          <w:szCs w:val="24"/>
          <w:lang w:eastAsia="zh-CN"/>
        </w:rPr>
        <w:t xml:space="preserve">122 </w:t>
      </w:r>
      <w:r w:rsidRPr="005D00F6">
        <w:rPr>
          <w:rFonts w:ascii="Book Antiqua" w:hAnsi="Book Antiqua"/>
          <w:b/>
          <w:bCs/>
          <w:sz w:val="24"/>
          <w:szCs w:val="24"/>
          <w:lang w:eastAsia="zh-CN"/>
        </w:rPr>
        <w:t>Rouaux C</w:t>
      </w:r>
      <w:r w:rsidRPr="005D00F6">
        <w:rPr>
          <w:rFonts w:ascii="Book Antiqua" w:hAnsi="Book Antiqua"/>
          <w:sz w:val="24"/>
          <w:szCs w:val="24"/>
          <w:lang w:eastAsia="zh-CN"/>
        </w:rPr>
        <w:t xml:space="preserve">, Loeffler JP, Boutillier AL. Targeting CREB-binding protein (CBP) loss of function as a therapeutic strategy in neurological disorders. </w:t>
      </w:r>
      <w:r w:rsidRPr="005D00F6">
        <w:rPr>
          <w:rFonts w:ascii="Book Antiqua" w:hAnsi="Book Antiqua"/>
          <w:i/>
          <w:iCs/>
          <w:sz w:val="24"/>
          <w:szCs w:val="24"/>
          <w:lang w:eastAsia="zh-CN"/>
        </w:rPr>
        <w:t>Biochem Pharmacol</w:t>
      </w:r>
      <w:r w:rsidRPr="005D00F6">
        <w:rPr>
          <w:rFonts w:ascii="Book Antiqua" w:hAnsi="Book Antiqua"/>
          <w:sz w:val="24"/>
          <w:szCs w:val="24"/>
          <w:lang w:eastAsia="zh-CN"/>
        </w:rPr>
        <w:t xml:space="preserve"> 2004; </w:t>
      </w:r>
      <w:r w:rsidRPr="005D00F6">
        <w:rPr>
          <w:rFonts w:ascii="Book Antiqua" w:hAnsi="Book Antiqua"/>
          <w:b/>
          <w:bCs/>
          <w:sz w:val="24"/>
          <w:szCs w:val="24"/>
          <w:lang w:eastAsia="zh-CN"/>
        </w:rPr>
        <w:t>68</w:t>
      </w:r>
      <w:r w:rsidRPr="005D00F6">
        <w:rPr>
          <w:rFonts w:ascii="Book Antiqua" w:hAnsi="Book Antiqua"/>
          <w:sz w:val="24"/>
          <w:szCs w:val="24"/>
          <w:lang w:eastAsia="zh-CN"/>
        </w:rPr>
        <w:t>: 1157-1164 [PMID: 15313413 DOI: 10.1016/j.bcp.2004.05.035]</w:t>
      </w:r>
    </w:p>
    <w:p w14:paraId="5592FABA" w14:textId="77777777" w:rsidR="005D00F6" w:rsidRPr="005D00F6" w:rsidRDefault="005D00F6" w:rsidP="005D00F6">
      <w:pPr>
        <w:spacing w:after="0" w:line="360" w:lineRule="auto"/>
        <w:jc w:val="both"/>
        <w:rPr>
          <w:rFonts w:ascii="Book Antiqua" w:hAnsi="Book Antiqua"/>
          <w:sz w:val="24"/>
          <w:szCs w:val="24"/>
          <w:lang w:eastAsia="zh-CN"/>
        </w:rPr>
      </w:pPr>
      <w:r w:rsidRPr="005D00F6">
        <w:rPr>
          <w:rFonts w:ascii="Book Antiqua" w:hAnsi="Book Antiqua"/>
          <w:sz w:val="24"/>
          <w:szCs w:val="24"/>
          <w:lang w:eastAsia="zh-CN"/>
        </w:rPr>
        <w:t xml:space="preserve">123 </w:t>
      </w:r>
      <w:r w:rsidRPr="005D00F6">
        <w:rPr>
          <w:rFonts w:ascii="Book Antiqua" w:hAnsi="Book Antiqua"/>
          <w:b/>
          <w:bCs/>
          <w:sz w:val="24"/>
          <w:szCs w:val="24"/>
          <w:lang w:eastAsia="zh-CN"/>
        </w:rPr>
        <w:t>Gallinari P</w:t>
      </w:r>
      <w:r w:rsidRPr="005D00F6">
        <w:rPr>
          <w:rFonts w:ascii="Book Antiqua" w:hAnsi="Book Antiqua"/>
          <w:sz w:val="24"/>
          <w:szCs w:val="24"/>
          <w:lang w:eastAsia="zh-CN"/>
        </w:rPr>
        <w:t xml:space="preserve">, Di Marco S, Jones P, Pallaoro M, Steinkühler C. HDACs, histone deacetylation and gene transcription: from molecular biology to cancer therapeutics. </w:t>
      </w:r>
      <w:r w:rsidRPr="005D00F6">
        <w:rPr>
          <w:rFonts w:ascii="Book Antiqua" w:hAnsi="Book Antiqua"/>
          <w:i/>
          <w:iCs/>
          <w:sz w:val="24"/>
          <w:szCs w:val="24"/>
          <w:lang w:eastAsia="zh-CN"/>
        </w:rPr>
        <w:t>Cell Res</w:t>
      </w:r>
      <w:r w:rsidRPr="005D00F6">
        <w:rPr>
          <w:rFonts w:ascii="Book Antiqua" w:hAnsi="Book Antiqua"/>
          <w:sz w:val="24"/>
          <w:szCs w:val="24"/>
          <w:lang w:eastAsia="zh-CN"/>
        </w:rPr>
        <w:t xml:space="preserve"> 2007; </w:t>
      </w:r>
      <w:r w:rsidRPr="005D00F6">
        <w:rPr>
          <w:rFonts w:ascii="Book Antiqua" w:hAnsi="Book Antiqua"/>
          <w:b/>
          <w:bCs/>
          <w:sz w:val="24"/>
          <w:szCs w:val="24"/>
          <w:lang w:eastAsia="zh-CN"/>
        </w:rPr>
        <w:t>17</w:t>
      </w:r>
      <w:r w:rsidRPr="005D00F6">
        <w:rPr>
          <w:rFonts w:ascii="Book Antiqua" w:hAnsi="Book Antiqua"/>
          <w:sz w:val="24"/>
          <w:szCs w:val="24"/>
          <w:lang w:eastAsia="zh-CN"/>
        </w:rPr>
        <w:t>: 195-211 [PMID: 17325692 DOI: 10.1038/sj.cr.7310149]</w:t>
      </w:r>
    </w:p>
    <w:p w14:paraId="02A9912F" w14:textId="77777777" w:rsidR="005D00F6" w:rsidRPr="005D00F6" w:rsidRDefault="005D00F6" w:rsidP="005D00F6">
      <w:pPr>
        <w:spacing w:after="0" w:line="360" w:lineRule="auto"/>
        <w:jc w:val="both"/>
        <w:rPr>
          <w:rFonts w:ascii="Book Antiqua" w:hAnsi="Book Antiqua"/>
          <w:sz w:val="24"/>
          <w:szCs w:val="24"/>
          <w:lang w:eastAsia="zh-CN"/>
        </w:rPr>
      </w:pPr>
      <w:proofErr w:type="gramStart"/>
      <w:r w:rsidRPr="005D00F6">
        <w:rPr>
          <w:rFonts w:ascii="Book Antiqua" w:hAnsi="Book Antiqua"/>
          <w:sz w:val="24"/>
          <w:szCs w:val="24"/>
          <w:lang w:eastAsia="zh-CN"/>
        </w:rPr>
        <w:t xml:space="preserve">124 </w:t>
      </w:r>
      <w:r w:rsidRPr="005D00F6">
        <w:rPr>
          <w:rFonts w:ascii="Book Antiqua" w:hAnsi="Book Antiqua"/>
          <w:b/>
          <w:bCs/>
          <w:sz w:val="24"/>
          <w:szCs w:val="24"/>
          <w:lang w:eastAsia="zh-CN"/>
        </w:rPr>
        <w:t>Di Lorenzo A</w:t>
      </w:r>
      <w:r w:rsidRPr="005D00F6">
        <w:rPr>
          <w:rFonts w:ascii="Book Antiqua" w:hAnsi="Book Antiqua"/>
          <w:sz w:val="24"/>
          <w:szCs w:val="24"/>
          <w:lang w:eastAsia="zh-CN"/>
        </w:rPr>
        <w:t>, Bedford MT. Histone arginine methylation.</w:t>
      </w:r>
      <w:proofErr w:type="gramEnd"/>
      <w:r w:rsidRPr="005D00F6">
        <w:rPr>
          <w:rFonts w:ascii="Book Antiqua" w:hAnsi="Book Antiqua"/>
          <w:sz w:val="24"/>
          <w:szCs w:val="24"/>
          <w:lang w:eastAsia="zh-CN"/>
        </w:rPr>
        <w:t xml:space="preserve"> </w:t>
      </w:r>
      <w:r w:rsidRPr="005D00F6">
        <w:rPr>
          <w:rFonts w:ascii="Book Antiqua" w:hAnsi="Book Antiqua"/>
          <w:i/>
          <w:iCs/>
          <w:sz w:val="24"/>
          <w:szCs w:val="24"/>
          <w:lang w:eastAsia="zh-CN"/>
        </w:rPr>
        <w:t>FEBS Lett</w:t>
      </w:r>
      <w:r w:rsidRPr="005D00F6">
        <w:rPr>
          <w:rFonts w:ascii="Book Antiqua" w:hAnsi="Book Antiqua"/>
          <w:sz w:val="24"/>
          <w:szCs w:val="24"/>
          <w:lang w:eastAsia="zh-CN"/>
        </w:rPr>
        <w:t xml:space="preserve"> 2011; </w:t>
      </w:r>
      <w:r w:rsidRPr="005D00F6">
        <w:rPr>
          <w:rFonts w:ascii="Book Antiqua" w:hAnsi="Book Antiqua"/>
          <w:b/>
          <w:bCs/>
          <w:sz w:val="24"/>
          <w:szCs w:val="24"/>
          <w:lang w:eastAsia="zh-CN"/>
        </w:rPr>
        <w:t>585</w:t>
      </w:r>
      <w:r w:rsidRPr="005D00F6">
        <w:rPr>
          <w:rFonts w:ascii="Book Antiqua" w:hAnsi="Book Antiqua"/>
          <w:sz w:val="24"/>
          <w:szCs w:val="24"/>
          <w:lang w:eastAsia="zh-CN"/>
        </w:rPr>
        <w:t>: 2024-2031 [PMID: 21074527 DOI: 10.1016/j.febslet.2010.11.010]</w:t>
      </w:r>
    </w:p>
    <w:p w14:paraId="3E3362DC" w14:textId="77777777" w:rsidR="005D00F6" w:rsidRPr="005D00F6" w:rsidRDefault="005D00F6" w:rsidP="005D00F6">
      <w:pPr>
        <w:spacing w:after="0" w:line="360" w:lineRule="auto"/>
        <w:jc w:val="both"/>
        <w:rPr>
          <w:rFonts w:ascii="Book Antiqua" w:hAnsi="Book Antiqua"/>
          <w:sz w:val="24"/>
          <w:szCs w:val="24"/>
          <w:lang w:eastAsia="zh-CN"/>
        </w:rPr>
      </w:pPr>
      <w:r w:rsidRPr="005D00F6">
        <w:rPr>
          <w:rFonts w:ascii="Book Antiqua" w:hAnsi="Book Antiqua"/>
          <w:sz w:val="24"/>
          <w:szCs w:val="24"/>
          <w:lang w:eastAsia="zh-CN"/>
        </w:rPr>
        <w:t xml:space="preserve">125 </w:t>
      </w:r>
      <w:r w:rsidRPr="005D00F6">
        <w:rPr>
          <w:rFonts w:ascii="Book Antiqua" w:hAnsi="Book Antiqua"/>
          <w:b/>
          <w:bCs/>
          <w:sz w:val="24"/>
          <w:szCs w:val="24"/>
          <w:lang w:eastAsia="zh-CN"/>
        </w:rPr>
        <w:t>Völkel P</w:t>
      </w:r>
      <w:r w:rsidRPr="005D00F6">
        <w:rPr>
          <w:rFonts w:ascii="Book Antiqua" w:hAnsi="Book Antiqua"/>
          <w:sz w:val="24"/>
          <w:szCs w:val="24"/>
          <w:lang w:eastAsia="zh-CN"/>
        </w:rPr>
        <w:t xml:space="preserve">, Angrand PO. </w:t>
      </w:r>
      <w:proofErr w:type="gramStart"/>
      <w:r w:rsidRPr="005D00F6">
        <w:rPr>
          <w:rFonts w:ascii="Book Antiqua" w:hAnsi="Book Antiqua"/>
          <w:sz w:val="24"/>
          <w:szCs w:val="24"/>
          <w:lang w:eastAsia="zh-CN"/>
        </w:rPr>
        <w:t>The control of histone lysine methylation in epigenetic regulation.</w:t>
      </w:r>
      <w:proofErr w:type="gramEnd"/>
      <w:r w:rsidRPr="005D00F6">
        <w:rPr>
          <w:rFonts w:ascii="Book Antiqua" w:hAnsi="Book Antiqua"/>
          <w:sz w:val="24"/>
          <w:szCs w:val="24"/>
          <w:lang w:eastAsia="zh-CN"/>
        </w:rPr>
        <w:t xml:space="preserve"> </w:t>
      </w:r>
      <w:r w:rsidRPr="005D00F6">
        <w:rPr>
          <w:rFonts w:ascii="Book Antiqua" w:hAnsi="Book Antiqua"/>
          <w:i/>
          <w:iCs/>
          <w:sz w:val="24"/>
          <w:szCs w:val="24"/>
          <w:lang w:eastAsia="zh-CN"/>
        </w:rPr>
        <w:t>Biochimie</w:t>
      </w:r>
      <w:r w:rsidRPr="005D00F6">
        <w:rPr>
          <w:rFonts w:ascii="Book Antiqua" w:hAnsi="Book Antiqua"/>
          <w:sz w:val="24"/>
          <w:szCs w:val="24"/>
          <w:lang w:eastAsia="zh-CN"/>
        </w:rPr>
        <w:t xml:space="preserve"> 2007; </w:t>
      </w:r>
      <w:r w:rsidRPr="005D00F6">
        <w:rPr>
          <w:rFonts w:ascii="Book Antiqua" w:hAnsi="Book Antiqua"/>
          <w:b/>
          <w:bCs/>
          <w:sz w:val="24"/>
          <w:szCs w:val="24"/>
          <w:lang w:eastAsia="zh-CN"/>
        </w:rPr>
        <w:t>89</w:t>
      </w:r>
      <w:r w:rsidRPr="005D00F6">
        <w:rPr>
          <w:rFonts w:ascii="Book Antiqua" w:hAnsi="Book Antiqua"/>
          <w:sz w:val="24"/>
          <w:szCs w:val="24"/>
          <w:lang w:eastAsia="zh-CN"/>
        </w:rPr>
        <w:t>: 1-20 [PMID: 16919862 DOI: 10.1016/j.biochi.2006.07.009]</w:t>
      </w:r>
    </w:p>
    <w:p w14:paraId="546460E6" w14:textId="77777777" w:rsidR="005D00F6" w:rsidRPr="005D00F6" w:rsidRDefault="005D00F6" w:rsidP="005D00F6">
      <w:pPr>
        <w:spacing w:after="0" w:line="360" w:lineRule="auto"/>
        <w:jc w:val="both"/>
        <w:rPr>
          <w:rFonts w:ascii="Book Antiqua" w:hAnsi="Book Antiqua"/>
          <w:sz w:val="24"/>
          <w:szCs w:val="24"/>
          <w:lang w:eastAsia="zh-CN"/>
        </w:rPr>
      </w:pPr>
      <w:proofErr w:type="gramStart"/>
      <w:r w:rsidRPr="005D00F6">
        <w:rPr>
          <w:rFonts w:ascii="Book Antiqua" w:hAnsi="Book Antiqua"/>
          <w:sz w:val="24"/>
          <w:szCs w:val="24"/>
          <w:lang w:eastAsia="zh-CN"/>
        </w:rPr>
        <w:t xml:space="preserve">126 </w:t>
      </w:r>
      <w:r w:rsidRPr="005D00F6">
        <w:rPr>
          <w:rFonts w:ascii="Book Antiqua" w:hAnsi="Book Antiqua"/>
          <w:b/>
          <w:bCs/>
          <w:sz w:val="24"/>
          <w:szCs w:val="24"/>
          <w:lang w:eastAsia="zh-CN"/>
        </w:rPr>
        <w:t>Binda O</w:t>
      </w:r>
      <w:r w:rsidRPr="005D00F6">
        <w:rPr>
          <w:rFonts w:ascii="Book Antiqua" w:hAnsi="Book Antiqua"/>
          <w:sz w:val="24"/>
          <w:szCs w:val="24"/>
          <w:lang w:eastAsia="zh-CN"/>
        </w:rPr>
        <w:t>.</w:t>
      </w:r>
      <w:proofErr w:type="gramEnd"/>
      <w:r w:rsidRPr="005D00F6">
        <w:rPr>
          <w:rFonts w:ascii="Book Antiqua" w:hAnsi="Book Antiqua"/>
          <w:sz w:val="24"/>
          <w:szCs w:val="24"/>
          <w:lang w:eastAsia="zh-CN"/>
        </w:rPr>
        <w:t xml:space="preserve"> On your histone mark, SET, methylate! </w:t>
      </w:r>
      <w:r w:rsidRPr="005D00F6">
        <w:rPr>
          <w:rFonts w:ascii="Book Antiqua" w:hAnsi="Book Antiqua"/>
          <w:i/>
          <w:iCs/>
          <w:sz w:val="24"/>
          <w:szCs w:val="24"/>
          <w:lang w:eastAsia="zh-CN"/>
        </w:rPr>
        <w:t>Epigenetics</w:t>
      </w:r>
      <w:r w:rsidRPr="005D00F6">
        <w:rPr>
          <w:rFonts w:ascii="Book Antiqua" w:hAnsi="Book Antiqua"/>
          <w:sz w:val="24"/>
          <w:szCs w:val="24"/>
          <w:lang w:eastAsia="zh-CN"/>
        </w:rPr>
        <w:t xml:space="preserve"> 2013; </w:t>
      </w:r>
      <w:r w:rsidRPr="005D00F6">
        <w:rPr>
          <w:rFonts w:ascii="Book Antiqua" w:hAnsi="Book Antiqua"/>
          <w:b/>
          <w:bCs/>
          <w:sz w:val="24"/>
          <w:szCs w:val="24"/>
          <w:lang w:eastAsia="zh-CN"/>
        </w:rPr>
        <w:t>8</w:t>
      </w:r>
      <w:r w:rsidRPr="005D00F6">
        <w:rPr>
          <w:rFonts w:ascii="Book Antiqua" w:hAnsi="Book Antiqua"/>
          <w:sz w:val="24"/>
          <w:szCs w:val="24"/>
          <w:lang w:eastAsia="zh-CN"/>
        </w:rPr>
        <w:t>: 457-463 [PMID: 23625014 DOI: 10.4161/epi.24451]</w:t>
      </w:r>
    </w:p>
    <w:p w14:paraId="29E63345" w14:textId="77777777" w:rsidR="005D00F6" w:rsidRPr="005D00F6" w:rsidRDefault="005D00F6" w:rsidP="005D00F6">
      <w:pPr>
        <w:spacing w:after="0" w:line="360" w:lineRule="auto"/>
        <w:jc w:val="both"/>
        <w:rPr>
          <w:rFonts w:ascii="Book Antiqua" w:hAnsi="Book Antiqua"/>
          <w:sz w:val="24"/>
          <w:szCs w:val="24"/>
          <w:lang w:eastAsia="zh-CN"/>
        </w:rPr>
      </w:pPr>
      <w:r w:rsidRPr="005D00F6">
        <w:rPr>
          <w:rFonts w:ascii="Book Antiqua" w:hAnsi="Book Antiqua"/>
          <w:sz w:val="24"/>
          <w:szCs w:val="24"/>
          <w:lang w:eastAsia="zh-CN"/>
        </w:rPr>
        <w:t xml:space="preserve">127 </w:t>
      </w:r>
      <w:proofErr w:type="gramStart"/>
      <w:r w:rsidRPr="005D00F6">
        <w:rPr>
          <w:rFonts w:ascii="Book Antiqua" w:hAnsi="Book Antiqua"/>
          <w:b/>
          <w:bCs/>
          <w:sz w:val="24"/>
          <w:szCs w:val="24"/>
          <w:lang w:eastAsia="zh-CN"/>
        </w:rPr>
        <w:t>Chi</w:t>
      </w:r>
      <w:proofErr w:type="gramEnd"/>
      <w:r w:rsidRPr="005D00F6">
        <w:rPr>
          <w:rFonts w:ascii="Book Antiqua" w:hAnsi="Book Antiqua"/>
          <w:b/>
          <w:bCs/>
          <w:sz w:val="24"/>
          <w:szCs w:val="24"/>
          <w:lang w:eastAsia="zh-CN"/>
        </w:rPr>
        <w:t xml:space="preserve"> P</w:t>
      </w:r>
      <w:r w:rsidRPr="005D00F6">
        <w:rPr>
          <w:rFonts w:ascii="Book Antiqua" w:hAnsi="Book Antiqua"/>
          <w:sz w:val="24"/>
          <w:szCs w:val="24"/>
          <w:lang w:eastAsia="zh-CN"/>
        </w:rPr>
        <w:t xml:space="preserve">, Allis CD, Wang GG. Covalent histone modifications--miswritten, misinterpreted and mis-erased in human cancers. </w:t>
      </w:r>
      <w:r w:rsidRPr="005D00F6">
        <w:rPr>
          <w:rFonts w:ascii="Book Antiqua" w:hAnsi="Book Antiqua"/>
          <w:i/>
          <w:iCs/>
          <w:sz w:val="24"/>
          <w:szCs w:val="24"/>
          <w:lang w:eastAsia="zh-CN"/>
        </w:rPr>
        <w:t>Nat Rev Cancer</w:t>
      </w:r>
      <w:r w:rsidRPr="005D00F6">
        <w:rPr>
          <w:rFonts w:ascii="Book Antiqua" w:hAnsi="Book Antiqua"/>
          <w:sz w:val="24"/>
          <w:szCs w:val="24"/>
          <w:lang w:eastAsia="zh-CN"/>
        </w:rPr>
        <w:t xml:space="preserve"> 2010; </w:t>
      </w:r>
      <w:r w:rsidRPr="005D00F6">
        <w:rPr>
          <w:rFonts w:ascii="Book Antiqua" w:hAnsi="Book Antiqua"/>
          <w:b/>
          <w:bCs/>
          <w:sz w:val="24"/>
          <w:szCs w:val="24"/>
          <w:lang w:eastAsia="zh-CN"/>
        </w:rPr>
        <w:t>10</w:t>
      </w:r>
      <w:r w:rsidRPr="005D00F6">
        <w:rPr>
          <w:rFonts w:ascii="Book Antiqua" w:hAnsi="Book Antiqua"/>
          <w:sz w:val="24"/>
          <w:szCs w:val="24"/>
          <w:lang w:eastAsia="zh-CN"/>
        </w:rPr>
        <w:t xml:space="preserve">: 457-469 [PMID: 20574448 DOI: </w:t>
      </w:r>
      <w:hyperlink r:id="rId27" w:tgtFrame="_blank" w:history="1">
        <w:r w:rsidRPr="005D00F6">
          <w:rPr>
            <w:rFonts w:ascii="Book Antiqua" w:hAnsi="Book Antiqua"/>
            <w:sz w:val="24"/>
            <w:szCs w:val="24"/>
          </w:rPr>
          <w:t>10.1038/nrc2876</w:t>
        </w:r>
      </w:hyperlink>
      <w:r w:rsidRPr="005D00F6">
        <w:rPr>
          <w:rFonts w:ascii="Book Antiqua" w:hAnsi="Book Antiqua"/>
          <w:sz w:val="24"/>
          <w:szCs w:val="24"/>
          <w:lang w:eastAsia="zh-CN"/>
        </w:rPr>
        <w:t>]</w:t>
      </w:r>
    </w:p>
    <w:p w14:paraId="7F499E20" w14:textId="77777777" w:rsidR="005D00F6" w:rsidRPr="005D00F6" w:rsidRDefault="005D00F6" w:rsidP="005D00F6">
      <w:pPr>
        <w:spacing w:after="0" w:line="360" w:lineRule="auto"/>
        <w:jc w:val="both"/>
        <w:rPr>
          <w:rFonts w:ascii="Book Antiqua" w:hAnsi="Book Antiqua"/>
          <w:sz w:val="24"/>
          <w:szCs w:val="24"/>
          <w:lang w:eastAsia="zh-CN"/>
        </w:rPr>
      </w:pPr>
      <w:proofErr w:type="gramStart"/>
      <w:r w:rsidRPr="005D00F6">
        <w:rPr>
          <w:rFonts w:ascii="Book Antiqua" w:hAnsi="Book Antiqua"/>
          <w:sz w:val="24"/>
          <w:szCs w:val="24"/>
          <w:lang w:eastAsia="zh-CN"/>
        </w:rPr>
        <w:t xml:space="preserve">128 </w:t>
      </w:r>
      <w:r w:rsidRPr="005D00F6">
        <w:rPr>
          <w:rFonts w:ascii="Book Antiqua" w:hAnsi="Book Antiqua"/>
          <w:b/>
          <w:bCs/>
          <w:sz w:val="24"/>
          <w:szCs w:val="24"/>
          <w:lang w:eastAsia="zh-CN"/>
        </w:rPr>
        <w:t>Lachner M</w:t>
      </w:r>
      <w:r w:rsidRPr="005D00F6">
        <w:rPr>
          <w:rFonts w:ascii="Book Antiqua" w:hAnsi="Book Antiqua"/>
          <w:sz w:val="24"/>
          <w:szCs w:val="24"/>
          <w:lang w:eastAsia="zh-CN"/>
        </w:rPr>
        <w:t>, Jenuwein T.</w:t>
      </w:r>
      <w:proofErr w:type="gramEnd"/>
      <w:r w:rsidRPr="005D00F6">
        <w:rPr>
          <w:rFonts w:ascii="Book Antiqua" w:hAnsi="Book Antiqua"/>
          <w:sz w:val="24"/>
          <w:szCs w:val="24"/>
          <w:lang w:eastAsia="zh-CN"/>
        </w:rPr>
        <w:t xml:space="preserve"> </w:t>
      </w:r>
      <w:proofErr w:type="gramStart"/>
      <w:r w:rsidRPr="005D00F6">
        <w:rPr>
          <w:rFonts w:ascii="Book Antiqua" w:hAnsi="Book Antiqua"/>
          <w:sz w:val="24"/>
          <w:szCs w:val="24"/>
          <w:lang w:eastAsia="zh-CN"/>
        </w:rPr>
        <w:t>The many faces of histone lysine methylation.</w:t>
      </w:r>
      <w:proofErr w:type="gramEnd"/>
      <w:r w:rsidRPr="005D00F6">
        <w:rPr>
          <w:rFonts w:ascii="Book Antiqua" w:hAnsi="Book Antiqua"/>
          <w:sz w:val="24"/>
          <w:szCs w:val="24"/>
          <w:lang w:eastAsia="zh-CN"/>
        </w:rPr>
        <w:t xml:space="preserve"> </w:t>
      </w:r>
      <w:r w:rsidRPr="005D00F6">
        <w:rPr>
          <w:rFonts w:ascii="Book Antiqua" w:hAnsi="Book Antiqua"/>
          <w:i/>
          <w:iCs/>
          <w:sz w:val="24"/>
          <w:szCs w:val="24"/>
          <w:lang w:eastAsia="zh-CN"/>
        </w:rPr>
        <w:t>Curr Opin Cell Biol</w:t>
      </w:r>
      <w:r w:rsidRPr="005D00F6">
        <w:rPr>
          <w:rFonts w:ascii="Book Antiqua" w:hAnsi="Book Antiqua"/>
          <w:sz w:val="24"/>
          <w:szCs w:val="24"/>
          <w:lang w:eastAsia="zh-CN"/>
        </w:rPr>
        <w:t xml:space="preserve"> 2002; </w:t>
      </w:r>
      <w:r w:rsidRPr="005D00F6">
        <w:rPr>
          <w:rFonts w:ascii="Book Antiqua" w:hAnsi="Book Antiqua"/>
          <w:b/>
          <w:bCs/>
          <w:sz w:val="24"/>
          <w:szCs w:val="24"/>
          <w:lang w:eastAsia="zh-CN"/>
        </w:rPr>
        <w:t>14</w:t>
      </w:r>
      <w:r w:rsidRPr="005D00F6">
        <w:rPr>
          <w:rFonts w:ascii="Book Antiqua" w:hAnsi="Book Antiqua"/>
          <w:sz w:val="24"/>
          <w:szCs w:val="24"/>
          <w:lang w:eastAsia="zh-CN"/>
        </w:rPr>
        <w:t xml:space="preserve">: 286-298 [PMID: 12067650 DOI: </w:t>
      </w:r>
      <w:hyperlink r:id="rId28" w:tgtFrame="_blank" w:history="1">
        <w:r w:rsidRPr="005D00F6">
          <w:rPr>
            <w:rFonts w:ascii="Book Antiqua" w:hAnsi="Book Antiqua"/>
            <w:sz w:val="24"/>
            <w:szCs w:val="24"/>
          </w:rPr>
          <w:t>10.1016/S0955-0674(02)00335-6</w:t>
        </w:r>
      </w:hyperlink>
      <w:r w:rsidRPr="005D00F6">
        <w:rPr>
          <w:rFonts w:ascii="Book Antiqua" w:hAnsi="Book Antiqua"/>
          <w:sz w:val="24"/>
          <w:szCs w:val="24"/>
          <w:lang w:eastAsia="zh-CN"/>
        </w:rPr>
        <w:t>]</w:t>
      </w:r>
    </w:p>
    <w:p w14:paraId="46443D71" w14:textId="77777777" w:rsidR="005D00F6" w:rsidRPr="005D00F6" w:rsidRDefault="005D00F6" w:rsidP="005D00F6">
      <w:pPr>
        <w:spacing w:after="0" w:line="360" w:lineRule="auto"/>
        <w:jc w:val="both"/>
        <w:rPr>
          <w:rFonts w:ascii="Book Antiqua" w:hAnsi="Book Antiqua"/>
          <w:sz w:val="24"/>
          <w:szCs w:val="24"/>
          <w:lang w:eastAsia="zh-CN"/>
        </w:rPr>
      </w:pPr>
      <w:r w:rsidRPr="005D00F6">
        <w:rPr>
          <w:rFonts w:ascii="Book Antiqua" w:hAnsi="Book Antiqua"/>
          <w:sz w:val="24"/>
          <w:szCs w:val="24"/>
          <w:lang w:eastAsia="zh-CN"/>
        </w:rPr>
        <w:t xml:space="preserve">129 </w:t>
      </w:r>
      <w:r w:rsidRPr="005D00F6">
        <w:rPr>
          <w:rFonts w:ascii="Book Antiqua" w:hAnsi="Book Antiqua"/>
          <w:b/>
          <w:bCs/>
          <w:sz w:val="24"/>
          <w:szCs w:val="24"/>
          <w:lang w:eastAsia="zh-CN"/>
        </w:rPr>
        <w:t>Cao W</w:t>
      </w:r>
      <w:r w:rsidRPr="005D00F6">
        <w:rPr>
          <w:rFonts w:ascii="Book Antiqua" w:hAnsi="Book Antiqua"/>
          <w:sz w:val="24"/>
          <w:szCs w:val="24"/>
          <w:lang w:eastAsia="zh-CN"/>
        </w:rPr>
        <w:t xml:space="preserve">, Younis RH, Li J, Chen H, Xia R, Mao L, Chen W, Ren H. EZH2 promotes malignant phenotypes and is a predictor of oral cancer development in patients with oral leukoplakia. </w:t>
      </w:r>
      <w:r w:rsidRPr="005D00F6">
        <w:rPr>
          <w:rFonts w:ascii="Book Antiqua" w:hAnsi="Book Antiqua"/>
          <w:i/>
          <w:iCs/>
          <w:sz w:val="24"/>
          <w:szCs w:val="24"/>
          <w:lang w:eastAsia="zh-CN"/>
        </w:rPr>
        <w:t>Cancer Prev Res (Phila)</w:t>
      </w:r>
      <w:r w:rsidRPr="005D00F6">
        <w:rPr>
          <w:rFonts w:ascii="Book Antiqua" w:hAnsi="Book Antiqua"/>
          <w:sz w:val="24"/>
          <w:szCs w:val="24"/>
          <w:lang w:eastAsia="zh-CN"/>
        </w:rPr>
        <w:t xml:space="preserve"> 2011; </w:t>
      </w:r>
      <w:r w:rsidRPr="005D00F6">
        <w:rPr>
          <w:rFonts w:ascii="Book Antiqua" w:hAnsi="Book Antiqua"/>
          <w:b/>
          <w:bCs/>
          <w:sz w:val="24"/>
          <w:szCs w:val="24"/>
          <w:lang w:eastAsia="zh-CN"/>
        </w:rPr>
        <w:t>4</w:t>
      </w:r>
      <w:r w:rsidRPr="005D00F6">
        <w:rPr>
          <w:rFonts w:ascii="Book Antiqua" w:hAnsi="Book Antiqua"/>
          <w:sz w:val="24"/>
          <w:szCs w:val="24"/>
          <w:lang w:eastAsia="zh-CN"/>
        </w:rPr>
        <w:t>: 1816-1824 [PMID: 21697275 DOI: 10.1158/1940-6207.CAPR-11-0130]</w:t>
      </w:r>
    </w:p>
    <w:p w14:paraId="42F5EFA4" w14:textId="77777777" w:rsidR="005D00F6" w:rsidRPr="005D00F6" w:rsidRDefault="005D00F6" w:rsidP="005D00F6">
      <w:pPr>
        <w:spacing w:after="0" w:line="360" w:lineRule="auto"/>
        <w:jc w:val="both"/>
        <w:rPr>
          <w:rFonts w:ascii="Book Antiqua" w:hAnsi="Book Antiqua"/>
          <w:sz w:val="24"/>
          <w:szCs w:val="24"/>
          <w:lang w:eastAsia="zh-CN"/>
        </w:rPr>
      </w:pPr>
      <w:r w:rsidRPr="005D00F6">
        <w:rPr>
          <w:rFonts w:ascii="Book Antiqua" w:hAnsi="Book Antiqua"/>
          <w:sz w:val="24"/>
          <w:szCs w:val="24"/>
          <w:lang w:eastAsia="zh-CN"/>
        </w:rPr>
        <w:t xml:space="preserve">130 </w:t>
      </w:r>
      <w:r w:rsidRPr="005D00F6">
        <w:rPr>
          <w:rFonts w:ascii="Book Antiqua" w:hAnsi="Book Antiqua"/>
          <w:b/>
          <w:bCs/>
          <w:sz w:val="24"/>
          <w:szCs w:val="24"/>
          <w:lang w:eastAsia="zh-CN"/>
        </w:rPr>
        <w:t>Manzo F</w:t>
      </w:r>
      <w:r w:rsidRPr="005D00F6">
        <w:rPr>
          <w:rFonts w:ascii="Book Antiqua" w:hAnsi="Book Antiqua"/>
          <w:sz w:val="24"/>
          <w:szCs w:val="24"/>
          <w:lang w:eastAsia="zh-CN"/>
        </w:rPr>
        <w:t xml:space="preserve">, Tambaro FP, Mai A, Altucci L. Histone acetyltransferase inhibitors and preclinical studies. </w:t>
      </w:r>
      <w:r w:rsidRPr="005D00F6">
        <w:rPr>
          <w:rFonts w:ascii="Book Antiqua" w:hAnsi="Book Antiqua"/>
          <w:i/>
          <w:iCs/>
          <w:sz w:val="24"/>
          <w:szCs w:val="24"/>
          <w:lang w:eastAsia="zh-CN"/>
        </w:rPr>
        <w:t>Expert Opin Ther Pat</w:t>
      </w:r>
      <w:r w:rsidRPr="005D00F6">
        <w:rPr>
          <w:rFonts w:ascii="Book Antiqua" w:hAnsi="Book Antiqua"/>
          <w:sz w:val="24"/>
          <w:szCs w:val="24"/>
          <w:lang w:eastAsia="zh-CN"/>
        </w:rPr>
        <w:t xml:space="preserve"> 2009; </w:t>
      </w:r>
      <w:r w:rsidRPr="005D00F6">
        <w:rPr>
          <w:rFonts w:ascii="Book Antiqua" w:hAnsi="Book Antiqua"/>
          <w:b/>
          <w:bCs/>
          <w:sz w:val="24"/>
          <w:szCs w:val="24"/>
          <w:lang w:eastAsia="zh-CN"/>
        </w:rPr>
        <w:t>19</w:t>
      </w:r>
      <w:r w:rsidRPr="005D00F6">
        <w:rPr>
          <w:rFonts w:ascii="Book Antiqua" w:hAnsi="Book Antiqua"/>
          <w:sz w:val="24"/>
          <w:szCs w:val="24"/>
          <w:lang w:eastAsia="zh-CN"/>
        </w:rPr>
        <w:t>: 761-774 [PMID: 19473103 DOI: 10.1517/13543770902895727]</w:t>
      </w:r>
    </w:p>
    <w:p w14:paraId="6FF74D61" w14:textId="77777777" w:rsidR="005D00F6" w:rsidRPr="005D00F6" w:rsidRDefault="005D00F6" w:rsidP="005D00F6">
      <w:pPr>
        <w:spacing w:after="0" w:line="360" w:lineRule="auto"/>
        <w:jc w:val="both"/>
        <w:rPr>
          <w:rFonts w:ascii="Book Antiqua" w:hAnsi="Book Antiqua"/>
          <w:sz w:val="24"/>
          <w:szCs w:val="24"/>
          <w:lang w:eastAsia="zh-CN"/>
        </w:rPr>
      </w:pPr>
      <w:r w:rsidRPr="005D00F6">
        <w:rPr>
          <w:rFonts w:ascii="Book Antiqua" w:hAnsi="Book Antiqua"/>
          <w:sz w:val="24"/>
          <w:szCs w:val="24"/>
          <w:lang w:eastAsia="zh-CN"/>
        </w:rPr>
        <w:lastRenderedPageBreak/>
        <w:t xml:space="preserve">131 </w:t>
      </w:r>
      <w:r w:rsidRPr="005D00F6">
        <w:rPr>
          <w:rFonts w:ascii="Book Antiqua" w:hAnsi="Book Antiqua"/>
          <w:b/>
          <w:bCs/>
          <w:sz w:val="24"/>
          <w:szCs w:val="24"/>
          <w:lang w:eastAsia="zh-CN"/>
        </w:rPr>
        <w:t>Marcu MG</w:t>
      </w:r>
      <w:r w:rsidRPr="005D00F6">
        <w:rPr>
          <w:rFonts w:ascii="Book Antiqua" w:hAnsi="Book Antiqua"/>
          <w:sz w:val="24"/>
          <w:szCs w:val="24"/>
          <w:lang w:eastAsia="zh-CN"/>
        </w:rPr>
        <w:t xml:space="preserve">, Jung YJ, Lee S, Chung EJ, Lee MJ, Trepel J, Neckers L. Curcumin is an inhibitor of p300 histone acetylatransferase. </w:t>
      </w:r>
      <w:r w:rsidRPr="005D00F6">
        <w:rPr>
          <w:rFonts w:ascii="Book Antiqua" w:hAnsi="Book Antiqua"/>
          <w:i/>
          <w:iCs/>
          <w:sz w:val="24"/>
          <w:szCs w:val="24"/>
          <w:lang w:eastAsia="zh-CN"/>
        </w:rPr>
        <w:t>Med Chem</w:t>
      </w:r>
      <w:r w:rsidRPr="005D00F6">
        <w:rPr>
          <w:rFonts w:ascii="Book Antiqua" w:hAnsi="Book Antiqua"/>
          <w:sz w:val="24"/>
          <w:szCs w:val="24"/>
          <w:lang w:eastAsia="zh-CN"/>
        </w:rPr>
        <w:t xml:space="preserve"> 2006; </w:t>
      </w:r>
      <w:r w:rsidRPr="005D00F6">
        <w:rPr>
          <w:rFonts w:ascii="Book Antiqua" w:hAnsi="Book Antiqua"/>
          <w:b/>
          <w:bCs/>
          <w:sz w:val="24"/>
          <w:szCs w:val="24"/>
          <w:lang w:eastAsia="zh-CN"/>
        </w:rPr>
        <w:t>2</w:t>
      </w:r>
      <w:r w:rsidRPr="005D00F6">
        <w:rPr>
          <w:rFonts w:ascii="Book Antiqua" w:hAnsi="Book Antiqua"/>
          <w:sz w:val="24"/>
          <w:szCs w:val="24"/>
          <w:lang w:eastAsia="zh-CN"/>
        </w:rPr>
        <w:t xml:space="preserve">: 169-174 [PMID: 16787365 DOI: </w:t>
      </w:r>
      <w:hyperlink r:id="rId29" w:tgtFrame="_blank" w:history="1">
        <w:r w:rsidRPr="005D00F6">
          <w:rPr>
            <w:rFonts w:ascii="Book Antiqua" w:hAnsi="Book Antiqua"/>
            <w:sz w:val="24"/>
            <w:szCs w:val="24"/>
          </w:rPr>
          <w:t>10.2174/157340606776056133</w:t>
        </w:r>
      </w:hyperlink>
      <w:r w:rsidRPr="005D00F6">
        <w:rPr>
          <w:rFonts w:ascii="Book Antiqua" w:hAnsi="Book Antiqua"/>
          <w:sz w:val="24"/>
          <w:szCs w:val="24"/>
          <w:lang w:eastAsia="zh-CN"/>
        </w:rPr>
        <w:t>]</w:t>
      </w:r>
    </w:p>
    <w:p w14:paraId="7D60642B" w14:textId="77777777" w:rsidR="005D00F6" w:rsidRPr="005D00F6" w:rsidRDefault="005D00F6" w:rsidP="005D00F6">
      <w:pPr>
        <w:spacing w:after="0" w:line="360" w:lineRule="auto"/>
        <w:jc w:val="both"/>
        <w:rPr>
          <w:rFonts w:ascii="Book Antiqua" w:hAnsi="Book Antiqua"/>
          <w:sz w:val="24"/>
          <w:szCs w:val="24"/>
          <w:lang w:eastAsia="zh-CN"/>
        </w:rPr>
      </w:pPr>
      <w:r w:rsidRPr="005D00F6">
        <w:rPr>
          <w:rFonts w:ascii="Book Antiqua" w:hAnsi="Book Antiqua"/>
          <w:sz w:val="24"/>
          <w:szCs w:val="24"/>
          <w:lang w:eastAsia="zh-CN"/>
        </w:rPr>
        <w:t xml:space="preserve">132 </w:t>
      </w:r>
      <w:r w:rsidRPr="005D00F6">
        <w:rPr>
          <w:rFonts w:ascii="Book Antiqua" w:hAnsi="Book Antiqua"/>
          <w:b/>
          <w:bCs/>
          <w:sz w:val="24"/>
          <w:szCs w:val="24"/>
          <w:lang w:eastAsia="zh-CN"/>
        </w:rPr>
        <w:t>Choi KC</w:t>
      </w:r>
      <w:r w:rsidRPr="005D00F6">
        <w:rPr>
          <w:rFonts w:ascii="Book Antiqua" w:hAnsi="Book Antiqua"/>
          <w:sz w:val="24"/>
          <w:szCs w:val="24"/>
          <w:lang w:eastAsia="zh-CN"/>
        </w:rPr>
        <w:t xml:space="preserve">, Jung MG, Lee YH, Yoon JC, Kwon SH, Kang HB, Kim MJ, Cha JH, Kim YJ, Jun WJ, Lee JM, Yoon HG. Epigallocatechin-3-gallate, a histone acetyltransferase inhibitor, inhibits EBV-induced B lymphocyte transformation via suppression of RelA acetylation. </w:t>
      </w:r>
      <w:r w:rsidRPr="005D00F6">
        <w:rPr>
          <w:rFonts w:ascii="Book Antiqua" w:hAnsi="Book Antiqua"/>
          <w:i/>
          <w:iCs/>
          <w:sz w:val="24"/>
          <w:szCs w:val="24"/>
          <w:lang w:eastAsia="zh-CN"/>
        </w:rPr>
        <w:t>Cancer Res</w:t>
      </w:r>
      <w:r w:rsidRPr="005D00F6">
        <w:rPr>
          <w:rFonts w:ascii="Book Antiqua" w:hAnsi="Book Antiqua"/>
          <w:sz w:val="24"/>
          <w:szCs w:val="24"/>
          <w:lang w:eastAsia="zh-CN"/>
        </w:rPr>
        <w:t xml:space="preserve"> 2009; </w:t>
      </w:r>
      <w:r w:rsidRPr="005D00F6">
        <w:rPr>
          <w:rFonts w:ascii="Book Antiqua" w:hAnsi="Book Antiqua"/>
          <w:b/>
          <w:bCs/>
          <w:sz w:val="24"/>
          <w:szCs w:val="24"/>
          <w:lang w:eastAsia="zh-CN"/>
        </w:rPr>
        <w:t>69</w:t>
      </w:r>
      <w:r w:rsidRPr="005D00F6">
        <w:rPr>
          <w:rFonts w:ascii="Book Antiqua" w:hAnsi="Book Antiqua"/>
          <w:sz w:val="24"/>
          <w:szCs w:val="24"/>
          <w:lang w:eastAsia="zh-CN"/>
        </w:rPr>
        <w:t>: 583-592 [PMID: 19147572 DOI: 10.1158/0008-5472.CAN-08-2442]</w:t>
      </w:r>
    </w:p>
    <w:p w14:paraId="75EFAF0B" w14:textId="77777777" w:rsidR="005D00F6" w:rsidRPr="005D00F6" w:rsidRDefault="005D00F6" w:rsidP="005D00F6">
      <w:pPr>
        <w:spacing w:after="0" w:line="360" w:lineRule="auto"/>
        <w:jc w:val="both"/>
        <w:rPr>
          <w:rFonts w:ascii="Book Antiqua" w:hAnsi="Book Antiqua"/>
          <w:sz w:val="24"/>
          <w:szCs w:val="24"/>
          <w:lang w:eastAsia="zh-CN"/>
        </w:rPr>
      </w:pPr>
      <w:r w:rsidRPr="005D00F6">
        <w:rPr>
          <w:rFonts w:ascii="Book Antiqua" w:hAnsi="Book Antiqua"/>
          <w:sz w:val="24"/>
          <w:szCs w:val="24"/>
          <w:lang w:eastAsia="zh-CN"/>
        </w:rPr>
        <w:t xml:space="preserve">133 </w:t>
      </w:r>
      <w:r w:rsidRPr="005D00F6">
        <w:rPr>
          <w:rFonts w:ascii="Book Antiqua" w:hAnsi="Book Antiqua"/>
          <w:b/>
          <w:bCs/>
          <w:sz w:val="24"/>
          <w:szCs w:val="24"/>
          <w:lang w:eastAsia="zh-CN"/>
        </w:rPr>
        <w:t>Ravindra KC</w:t>
      </w:r>
      <w:r w:rsidRPr="005D00F6">
        <w:rPr>
          <w:rFonts w:ascii="Book Antiqua" w:hAnsi="Book Antiqua"/>
          <w:sz w:val="24"/>
          <w:szCs w:val="24"/>
          <w:lang w:eastAsia="zh-CN"/>
        </w:rPr>
        <w:t xml:space="preserve">, Selvi BR, Arif M, Reddy BA, Thanuja GR, Agrawal S, Pradhan SK, Nagashayana N, Dasgupta D, Kundu TK. Inhibition of lysine acetyltransferase KAT3B/p300 activity by a naturally occurring hydroxynaphthoquinone, plumbagin. </w:t>
      </w:r>
      <w:r w:rsidRPr="005D00F6">
        <w:rPr>
          <w:rFonts w:ascii="Book Antiqua" w:hAnsi="Book Antiqua"/>
          <w:i/>
          <w:iCs/>
          <w:sz w:val="24"/>
          <w:szCs w:val="24"/>
          <w:lang w:eastAsia="zh-CN"/>
        </w:rPr>
        <w:t>J Biol Chem</w:t>
      </w:r>
      <w:r w:rsidRPr="005D00F6">
        <w:rPr>
          <w:rFonts w:ascii="Book Antiqua" w:hAnsi="Book Antiqua"/>
          <w:sz w:val="24"/>
          <w:szCs w:val="24"/>
          <w:lang w:eastAsia="zh-CN"/>
        </w:rPr>
        <w:t xml:space="preserve"> 2009; </w:t>
      </w:r>
      <w:r w:rsidRPr="005D00F6">
        <w:rPr>
          <w:rFonts w:ascii="Book Antiqua" w:hAnsi="Book Antiqua"/>
          <w:b/>
          <w:bCs/>
          <w:sz w:val="24"/>
          <w:szCs w:val="24"/>
          <w:lang w:eastAsia="zh-CN"/>
        </w:rPr>
        <w:t>284</w:t>
      </w:r>
      <w:r w:rsidRPr="005D00F6">
        <w:rPr>
          <w:rFonts w:ascii="Book Antiqua" w:hAnsi="Book Antiqua"/>
          <w:sz w:val="24"/>
          <w:szCs w:val="24"/>
          <w:lang w:eastAsia="zh-CN"/>
        </w:rPr>
        <w:t>: 24453-24464 [PMID: 19570987 DOI: 10.1074/jbc.M109.023861]</w:t>
      </w:r>
    </w:p>
    <w:p w14:paraId="071B28B8" w14:textId="77777777" w:rsidR="005D00F6" w:rsidRPr="005D00F6" w:rsidRDefault="005D00F6" w:rsidP="005D00F6">
      <w:pPr>
        <w:spacing w:after="0" w:line="360" w:lineRule="auto"/>
        <w:jc w:val="both"/>
        <w:rPr>
          <w:rFonts w:ascii="Book Antiqua" w:hAnsi="Book Antiqua"/>
          <w:sz w:val="24"/>
          <w:szCs w:val="24"/>
          <w:lang w:eastAsia="zh-CN"/>
        </w:rPr>
      </w:pPr>
      <w:r w:rsidRPr="005D00F6">
        <w:rPr>
          <w:rFonts w:ascii="Book Antiqua" w:hAnsi="Book Antiqua"/>
          <w:sz w:val="24"/>
          <w:szCs w:val="24"/>
          <w:lang w:eastAsia="zh-CN"/>
        </w:rPr>
        <w:t xml:space="preserve">134 </w:t>
      </w:r>
      <w:r w:rsidRPr="005D00F6">
        <w:rPr>
          <w:rFonts w:ascii="Book Antiqua" w:hAnsi="Book Antiqua"/>
          <w:b/>
          <w:bCs/>
          <w:sz w:val="24"/>
          <w:szCs w:val="24"/>
          <w:lang w:eastAsia="zh-CN"/>
        </w:rPr>
        <w:t>Yuan H</w:t>
      </w:r>
      <w:r w:rsidRPr="005D00F6">
        <w:rPr>
          <w:rFonts w:ascii="Book Antiqua" w:hAnsi="Book Antiqua"/>
          <w:sz w:val="24"/>
          <w:szCs w:val="24"/>
          <w:lang w:eastAsia="zh-CN"/>
        </w:rPr>
        <w:t xml:space="preserve">, Marmorstein R. Histone acetyltransferases: Rising ancient counterparts to protein kinases. </w:t>
      </w:r>
      <w:r w:rsidRPr="005D00F6">
        <w:rPr>
          <w:rFonts w:ascii="Book Antiqua" w:hAnsi="Book Antiqua"/>
          <w:i/>
          <w:iCs/>
          <w:sz w:val="24"/>
          <w:szCs w:val="24"/>
          <w:lang w:eastAsia="zh-CN"/>
        </w:rPr>
        <w:t>Biopolymers</w:t>
      </w:r>
      <w:r w:rsidRPr="005D00F6">
        <w:rPr>
          <w:rFonts w:ascii="Book Antiqua" w:hAnsi="Book Antiqua"/>
          <w:sz w:val="24"/>
          <w:szCs w:val="24"/>
          <w:lang w:eastAsia="zh-CN"/>
        </w:rPr>
        <w:t xml:space="preserve"> 2013; </w:t>
      </w:r>
      <w:r w:rsidRPr="005D00F6">
        <w:rPr>
          <w:rFonts w:ascii="Book Antiqua" w:hAnsi="Book Antiqua"/>
          <w:b/>
          <w:bCs/>
          <w:sz w:val="24"/>
          <w:szCs w:val="24"/>
          <w:lang w:eastAsia="zh-CN"/>
        </w:rPr>
        <w:t>99</w:t>
      </w:r>
      <w:r w:rsidRPr="005D00F6">
        <w:rPr>
          <w:rFonts w:ascii="Book Antiqua" w:hAnsi="Book Antiqua"/>
          <w:sz w:val="24"/>
          <w:szCs w:val="24"/>
          <w:lang w:eastAsia="zh-CN"/>
        </w:rPr>
        <w:t>: 98-111 [PMID: 23175385 DOI: 10.1002/bip.22128]</w:t>
      </w:r>
    </w:p>
    <w:p w14:paraId="37F5C7BA" w14:textId="77777777" w:rsidR="005D00F6" w:rsidRPr="005D00F6" w:rsidRDefault="005D00F6" w:rsidP="005D00F6">
      <w:pPr>
        <w:spacing w:after="0" w:line="360" w:lineRule="auto"/>
        <w:jc w:val="both"/>
        <w:rPr>
          <w:rFonts w:ascii="Book Antiqua" w:hAnsi="Book Antiqua"/>
          <w:sz w:val="24"/>
          <w:szCs w:val="24"/>
          <w:lang w:eastAsia="zh-CN"/>
        </w:rPr>
      </w:pPr>
      <w:proofErr w:type="gramStart"/>
      <w:r w:rsidRPr="005D00F6">
        <w:rPr>
          <w:rFonts w:ascii="Book Antiqua" w:hAnsi="Book Antiqua"/>
          <w:sz w:val="24"/>
          <w:szCs w:val="24"/>
          <w:lang w:eastAsia="zh-CN"/>
        </w:rPr>
        <w:t xml:space="preserve">135 </w:t>
      </w:r>
      <w:r w:rsidRPr="005D00F6">
        <w:rPr>
          <w:rFonts w:ascii="Book Antiqua" w:hAnsi="Book Antiqua"/>
          <w:b/>
          <w:bCs/>
          <w:sz w:val="24"/>
          <w:szCs w:val="24"/>
          <w:lang w:eastAsia="zh-CN"/>
        </w:rPr>
        <w:t>Li Z</w:t>
      </w:r>
      <w:r w:rsidRPr="005D00F6">
        <w:rPr>
          <w:rFonts w:ascii="Book Antiqua" w:hAnsi="Book Antiqua"/>
          <w:sz w:val="24"/>
          <w:szCs w:val="24"/>
          <w:lang w:eastAsia="zh-CN"/>
        </w:rPr>
        <w:t>, Zhu WG.</w:t>
      </w:r>
      <w:proofErr w:type="gramEnd"/>
      <w:r w:rsidRPr="005D00F6">
        <w:rPr>
          <w:rFonts w:ascii="Book Antiqua" w:hAnsi="Book Antiqua"/>
          <w:sz w:val="24"/>
          <w:szCs w:val="24"/>
          <w:lang w:eastAsia="zh-CN"/>
        </w:rPr>
        <w:t xml:space="preserve"> Targeting histone deacetylases for cancer therapy: from molecular mechanisms to clinical implications. </w:t>
      </w:r>
      <w:r w:rsidRPr="005D00F6">
        <w:rPr>
          <w:rFonts w:ascii="Book Antiqua" w:hAnsi="Book Antiqua"/>
          <w:i/>
          <w:iCs/>
          <w:sz w:val="24"/>
          <w:szCs w:val="24"/>
          <w:lang w:eastAsia="zh-CN"/>
        </w:rPr>
        <w:t>Int J Biol Sci</w:t>
      </w:r>
      <w:r w:rsidRPr="005D00F6">
        <w:rPr>
          <w:rFonts w:ascii="Book Antiqua" w:hAnsi="Book Antiqua"/>
          <w:sz w:val="24"/>
          <w:szCs w:val="24"/>
          <w:lang w:eastAsia="zh-CN"/>
        </w:rPr>
        <w:t xml:space="preserve"> 2014; </w:t>
      </w:r>
      <w:r w:rsidRPr="005D00F6">
        <w:rPr>
          <w:rFonts w:ascii="Book Antiqua" w:hAnsi="Book Antiqua"/>
          <w:b/>
          <w:bCs/>
          <w:sz w:val="24"/>
          <w:szCs w:val="24"/>
          <w:lang w:eastAsia="zh-CN"/>
        </w:rPr>
        <w:t>10</w:t>
      </w:r>
      <w:r w:rsidRPr="005D00F6">
        <w:rPr>
          <w:rFonts w:ascii="Book Antiqua" w:hAnsi="Book Antiqua"/>
          <w:sz w:val="24"/>
          <w:szCs w:val="24"/>
          <w:lang w:eastAsia="zh-CN"/>
        </w:rPr>
        <w:t>: 757-770 [PMID: 25013383 DOI: 10.7150/ijbs.9067]</w:t>
      </w:r>
    </w:p>
    <w:p w14:paraId="6AFBFCD7" w14:textId="77777777" w:rsidR="005D00F6" w:rsidRPr="005D00F6" w:rsidRDefault="005D00F6" w:rsidP="005D00F6">
      <w:pPr>
        <w:spacing w:after="0" w:line="360" w:lineRule="auto"/>
        <w:jc w:val="both"/>
        <w:rPr>
          <w:rFonts w:ascii="Book Antiqua" w:hAnsi="Book Antiqua"/>
          <w:sz w:val="24"/>
          <w:szCs w:val="24"/>
          <w:lang w:eastAsia="zh-CN"/>
        </w:rPr>
      </w:pPr>
      <w:r w:rsidRPr="005D00F6">
        <w:rPr>
          <w:rFonts w:ascii="Book Antiqua" w:hAnsi="Book Antiqua"/>
          <w:sz w:val="24"/>
          <w:szCs w:val="24"/>
          <w:lang w:eastAsia="zh-CN"/>
        </w:rPr>
        <w:t xml:space="preserve">136 </w:t>
      </w:r>
      <w:r w:rsidRPr="005D00F6">
        <w:rPr>
          <w:rFonts w:ascii="Book Antiqua" w:hAnsi="Book Antiqua"/>
          <w:b/>
          <w:bCs/>
          <w:sz w:val="24"/>
          <w:szCs w:val="24"/>
          <w:lang w:eastAsia="zh-CN"/>
        </w:rPr>
        <w:t>Bártová E</w:t>
      </w:r>
      <w:r w:rsidRPr="005D00F6">
        <w:rPr>
          <w:rFonts w:ascii="Book Antiqua" w:hAnsi="Book Antiqua"/>
          <w:sz w:val="24"/>
          <w:szCs w:val="24"/>
          <w:lang w:eastAsia="zh-CN"/>
        </w:rPr>
        <w:t xml:space="preserve">, Krejcí J, Harnicarová A, Galiová G, Kozubek S. Histone modifications and nuclear architecture: a review. </w:t>
      </w:r>
      <w:r w:rsidRPr="005D00F6">
        <w:rPr>
          <w:rFonts w:ascii="Book Antiqua" w:hAnsi="Book Antiqua"/>
          <w:i/>
          <w:iCs/>
          <w:sz w:val="24"/>
          <w:szCs w:val="24"/>
          <w:lang w:eastAsia="zh-CN"/>
        </w:rPr>
        <w:t>J Histochem Cytochem</w:t>
      </w:r>
      <w:r w:rsidRPr="005D00F6">
        <w:rPr>
          <w:rFonts w:ascii="Book Antiqua" w:hAnsi="Book Antiqua"/>
          <w:sz w:val="24"/>
          <w:szCs w:val="24"/>
          <w:lang w:eastAsia="zh-CN"/>
        </w:rPr>
        <w:t xml:space="preserve"> 2008; </w:t>
      </w:r>
      <w:r w:rsidRPr="005D00F6">
        <w:rPr>
          <w:rFonts w:ascii="Book Antiqua" w:hAnsi="Book Antiqua"/>
          <w:b/>
          <w:bCs/>
          <w:sz w:val="24"/>
          <w:szCs w:val="24"/>
          <w:lang w:eastAsia="zh-CN"/>
        </w:rPr>
        <w:t>56</w:t>
      </w:r>
      <w:r w:rsidRPr="005D00F6">
        <w:rPr>
          <w:rFonts w:ascii="Book Antiqua" w:hAnsi="Book Antiqua"/>
          <w:sz w:val="24"/>
          <w:szCs w:val="24"/>
          <w:lang w:eastAsia="zh-CN"/>
        </w:rPr>
        <w:t>: 711-721 [PMID: 18474937 DOI: 10.1369/jhc.2008.951251]</w:t>
      </w:r>
    </w:p>
    <w:p w14:paraId="601FAEE0" w14:textId="77777777" w:rsidR="005D00F6" w:rsidRPr="005D00F6" w:rsidRDefault="005D00F6" w:rsidP="005D00F6">
      <w:pPr>
        <w:spacing w:after="0" w:line="360" w:lineRule="auto"/>
        <w:jc w:val="both"/>
        <w:rPr>
          <w:rFonts w:ascii="Book Antiqua" w:hAnsi="Book Antiqua"/>
          <w:sz w:val="24"/>
          <w:szCs w:val="24"/>
          <w:lang w:eastAsia="zh-CN"/>
        </w:rPr>
      </w:pPr>
      <w:proofErr w:type="gramStart"/>
      <w:r w:rsidRPr="005D00F6">
        <w:rPr>
          <w:rFonts w:ascii="Book Antiqua" w:hAnsi="Book Antiqua"/>
          <w:sz w:val="24"/>
          <w:szCs w:val="24"/>
          <w:lang w:eastAsia="zh-CN"/>
        </w:rPr>
        <w:t xml:space="preserve">137 </w:t>
      </w:r>
      <w:r w:rsidRPr="005D00F6">
        <w:rPr>
          <w:rFonts w:ascii="Book Antiqua" w:hAnsi="Book Antiqua"/>
          <w:b/>
          <w:bCs/>
          <w:sz w:val="24"/>
          <w:szCs w:val="24"/>
          <w:lang w:eastAsia="zh-CN"/>
        </w:rPr>
        <w:t>Towle R</w:t>
      </w:r>
      <w:r w:rsidRPr="005D00F6">
        <w:rPr>
          <w:rFonts w:ascii="Book Antiqua" w:hAnsi="Book Antiqua"/>
          <w:sz w:val="24"/>
          <w:szCs w:val="24"/>
          <w:lang w:eastAsia="zh-CN"/>
        </w:rPr>
        <w:t>, Garnis C. Methylation-mediated molecular dysregulation in clinical oral malignancy.</w:t>
      </w:r>
      <w:proofErr w:type="gramEnd"/>
      <w:r w:rsidRPr="005D00F6">
        <w:rPr>
          <w:rFonts w:ascii="Book Antiqua" w:hAnsi="Book Antiqua"/>
          <w:sz w:val="24"/>
          <w:szCs w:val="24"/>
          <w:lang w:eastAsia="zh-CN"/>
        </w:rPr>
        <w:t xml:space="preserve"> </w:t>
      </w:r>
      <w:r w:rsidRPr="005D00F6">
        <w:rPr>
          <w:rFonts w:ascii="Book Antiqua" w:hAnsi="Book Antiqua"/>
          <w:i/>
          <w:iCs/>
          <w:sz w:val="24"/>
          <w:szCs w:val="24"/>
          <w:lang w:eastAsia="zh-CN"/>
        </w:rPr>
        <w:t>J Oncol</w:t>
      </w:r>
      <w:r w:rsidRPr="005D00F6">
        <w:rPr>
          <w:rFonts w:ascii="Book Antiqua" w:hAnsi="Book Antiqua"/>
          <w:sz w:val="24"/>
          <w:szCs w:val="24"/>
          <w:lang w:eastAsia="zh-CN"/>
        </w:rPr>
        <w:t xml:space="preserve"> 2012; </w:t>
      </w:r>
      <w:r w:rsidRPr="005D00F6">
        <w:rPr>
          <w:rFonts w:ascii="Book Antiqua" w:hAnsi="Book Antiqua"/>
          <w:b/>
          <w:bCs/>
          <w:sz w:val="24"/>
          <w:szCs w:val="24"/>
          <w:lang w:eastAsia="zh-CN"/>
        </w:rPr>
        <w:t>2012</w:t>
      </w:r>
      <w:r w:rsidRPr="005D00F6">
        <w:rPr>
          <w:rFonts w:ascii="Book Antiqua" w:hAnsi="Book Antiqua"/>
          <w:sz w:val="24"/>
          <w:szCs w:val="24"/>
          <w:lang w:eastAsia="zh-CN"/>
        </w:rPr>
        <w:t>: 170172 [PMID: 22645611 DOI: 10.1155/2012/170172]</w:t>
      </w:r>
    </w:p>
    <w:p w14:paraId="3A84C16F" w14:textId="77777777" w:rsidR="005D00F6" w:rsidRPr="005D00F6" w:rsidRDefault="005D00F6" w:rsidP="005D00F6">
      <w:pPr>
        <w:spacing w:after="0" w:line="360" w:lineRule="auto"/>
        <w:jc w:val="both"/>
        <w:rPr>
          <w:rFonts w:ascii="Book Antiqua" w:hAnsi="Book Antiqua"/>
          <w:sz w:val="24"/>
          <w:szCs w:val="24"/>
          <w:lang w:eastAsia="zh-CN"/>
        </w:rPr>
      </w:pPr>
      <w:proofErr w:type="gramStart"/>
      <w:r w:rsidRPr="005D00F6">
        <w:rPr>
          <w:rFonts w:ascii="Book Antiqua" w:hAnsi="Book Antiqua"/>
          <w:sz w:val="24"/>
          <w:szCs w:val="24"/>
          <w:lang w:eastAsia="zh-CN"/>
        </w:rPr>
        <w:t xml:space="preserve">138 </w:t>
      </w:r>
      <w:r w:rsidRPr="005D00F6">
        <w:rPr>
          <w:rFonts w:ascii="Book Antiqua" w:hAnsi="Book Antiqua"/>
          <w:b/>
          <w:bCs/>
          <w:sz w:val="24"/>
          <w:szCs w:val="24"/>
          <w:lang w:eastAsia="zh-CN"/>
        </w:rPr>
        <w:t>García MP</w:t>
      </w:r>
      <w:r w:rsidRPr="005D00F6">
        <w:rPr>
          <w:rFonts w:ascii="Book Antiqua" w:hAnsi="Book Antiqua"/>
          <w:sz w:val="24"/>
          <w:szCs w:val="24"/>
          <w:lang w:eastAsia="zh-CN"/>
        </w:rPr>
        <w:t>, García-García A. Epigenome and DNA methylation in oral squamous cell carcinoma.</w:t>
      </w:r>
      <w:proofErr w:type="gramEnd"/>
      <w:r w:rsidRPr="005D00F6">
        <w:rPr>
          <w:rFonts w:ascii="Book Antiqua" w:hAnsi="Book Antiqua"/>
          <w:sz w:val="24"/>
          <w:szCs w:val="24"/>
          <w:lang w:eastAsia="zh-CN"/>
        </w:rPr>
        <w:t xml:space="preserve"> </w:t>
      </w:r>
      <w:r w:rsidRPr="005D00F6">
        <w:rPr>
          <w:rFonts w:ascii="Book Antiqua" w:hAnsi="Book Antiqua"/>
          <w:i/>
          <w:iCs/>
          <w:sz w:val="24"/>
          <w:szCs w:val="24"/>
          <w:lang w:eastAsia="zh-CN"/>
        </w:rPr>
        <w:t>Methods Mol Biol</w:t>
      </w:r>
      <w:r w:rsidRPr="005D00F6">
        <w:rPr>
          <w:rFonts w:ascii="Book Antiqua" w:hAnsi="Book Antiqua"/>
          <w:sz w:val="24"/>
          <w:szCs w:val="24"/>
          <w:lang w:eastAsia="zh-CN"/>
        </w:rPr>
        <w:t xml:space="preserve"> 2012; </w:t>
      </w:r>
      <w:r w:rsidRPr="005D00F6">
        <w:rPr>
          <w:rFonts w:ascii="Book Antiqua" w:hAnsi="Book Antiqua"/>
          <w:b/>
          <w:bCs/>
          <w:sz w:val="24"/>
          <w:szCs w:val="24"/>
          <w:lang w:eastAsia="zh-CN"/>
        </w:rPr>
        <w:t>863</w:t>
      </w:r>
      <w:r w:rsidRPr="005D00F6">
        <w:rPr>
          <w:rFonts w:ascii="Book Antiqua" w:hAnsi="Book Antiqua"/>
          <w:sz w:val="24"/>
          <w:szCs w:val="24"/>
          <w:lang w:eastAsia="zh-CN"/>
        </w:rPr>
        <w:t>: 207-219 [PMID: 22359295 DOI: 10.1007/978-1-61779-612-8_12]</w:t>
      </w:r>
    </w:p>
    <w:p w14:paraId="11FD950C" w14:textId="77777777" w:rsidR="005D00F6" w:rsidRPr="005D00F6" w:rsidRDefault="005D00F6" w:rsidP="005D00F6">
      <w:pPr>
        <w:spacing w:after="0" w:line="360" w:lineRule="auto"/>
        <w:jc w:val="both"/>
        <w:rPr>
          <w:rFonts w:ascii="Book Antiqua" w:hAnsi="Book Antiqua"/>
          <w:sz w:val="24"/>
          <w:szCs w:val="24"/>
          <w:lang w:eastAsia="zh-CN"/>
        </w:rPr>
      </w:pPr>
      <w:r w:rsidRPr="005D00F6">
        <w:rPr>
          <w:rFonts w:ascii="Book Antiqua" w:hAnsi="Book Antiqua"/>
          <w:sz w:val="24"/>
          <w:szCs w:val="24"/>
          <w:lang w:eastAsia="zh-CN"/>
        </w:rPr>
        <w:lastRenderedPageBreak/>
        <w:t xml:space="preserve">139 </w:t>
      </w:r>
      <w:r w:rsidRPr="005D00F6">
        <w:rPr>
          <w:rFonts w:ascii="Book Antiqua" w:hAnsi="Book Antiqua"/>
          <w:b/>
          <w:bCs/>
          <w:sz w:val="24"/>
          <w:szCs w:val="24"/>
          <w:lang w:eastAsia="zh-CN"/>
        </w:rPr>
        <w:t>Mascolo M</w:t>
      </w:r>
      <w:r w:rsidRPr="005D00F6">
        <w:rPr>
          <w:rFonts w:ascii="Book Antiqua" w:hAnsi="Book Antiqua"/>
          <w:sz w:val="24"/>
          <w:szCs w:val="24"/>
          <w:lang w:eastAsia="zh-CN"/>
        </w:rPr>
        <w:t xml:space="preserve">, Siano M, Ilardi G, Russo D, Merolla F, De Rosa G, Staibano S. Epigenetic disregulation in oral cancer. </w:t>
      </w:r>
      <w:r w:rsidRPr="005D00F6">
        <w:rPr>
          <w:rFonts w:ascii="Book Antiqua" w:hAnsi="Book Antiqua"/>
          <w:i/>
          <w:iCs/>
          <w:sz w:val="24"/>
          <w:szCs w:val="24"/>
          <w:lang w:eastAsia="zh-CN"/>
        </w:rPr>
        <w:t>Int J Mol Sci</w:t>
      </w:r>
      <w:r w:rsidRPr="005D00F6">
        <w:rPr>
          <w:rFonts w:ascii="Book Antiqua" w:hAnsi="Book Antiqua"/>
          <w:sz w:val="24"/>
          <w:szCs w:val="24"/>
          <w:lang w:eastAsia="zh-CN"/>
        </w:rPr>
        <w:t xml:space="preserve"> 2012; </w:t>
      </w:r>
      <w:r w:rsidRPr="005D00F6">
        <w:rPr>
          <w:rFonts w:ascii="Book Antiqua" w:hAnsi="Book Antiqua"/>
          <w:b/>
          <w:bCs/>
          <w:sz w:val="24"/>
          <w:szCs w:val="24"/>
          <w:lang w:eastAsia="zh-CN"/>
        </w:rPr>
        <w:t>13</w:t>
      </w:r>
      <w:r w:rsidRPr="005D00F6">
        <w:rPr>
          <w:rFonts w:ascii="Book Antiqua" w:hAnsi="Book Antiqua"/>
          <w:sz w:val="24"/>
          <w:szCs w:val="24"/>
          <w:lang w:eastAsia="zh-CN"/>
        </w:rPr>
        <w:t>: 2331-2353 [PMID: 22408457 DOI: 10.3390/ijms13022331]</w:t>
      </w:r>
    </w:p>
    <w:p w14:paraId="484B990B" w14:textId="77777777" w:rsidR="005D00F6" w:rsidRPr="005D00F6" w:rsidRDefault="005D00F6" w:rsidP="005D00F6">
      <w:pPr>
        <w:spacing w:after="0" w:line="360" w:lineRule="auto"/>
        <w:jc w:val="both"/>
        <w:rPr>
          <w:rFonts w:ascii="Book Antiqua" w:hAnsi="Book Antiqua"/>
          <w:sz w:val="24"/>
          <w:szCs w:val="24"/>
          <w:lang w:eastAsia="zh-CN"/>
        </w:rPr>
      </w:pPr>
      <w:r w:rsidRPr="005D00F6">
        <w:rPr>
          <w:rFonts w:ascii="Book Antiqua" w:hAnsi="Book Antiqua"/>
          <w:sz w:val="24"/>
          <w:szCs w:val="24"/>
          <w:lang w:eastAsia="zh-CN"/>
        </w:rPr>
        <w:t xml:space="preserve">140 </w:t>
      </w:r>
      <w:r w:rsidRPr="005D00F6">
        <w:rPr>
          <w:rFonts w:ascii="Book Antiqua" w:hAnsi="Book Antiqua"/>
          <w:b/>
          <w:bCs/>
          <w:sz w:val="24"/>
          <w:szCs w:val="24"/>
          <w:lang w:eastAsia="zh-CN"/>
        </w:rPr>
        <w:t>Lingen MW</w:t>
      </w:r>
      <w:r w:rsidRPr="005D00F6">
        <w:rPr>
          <w:rFonts w:ascii="Book Antiqua" w:hAnsi="Book Antiqua"/>
          <w:sz w:val="24"/>
          <w:szCs w:val="24"/>
          <w:lang w:eastAsia="zh-CN"/>
        </w:rPr>
        <w:t xml:space="preserve">, Pinto A, Mendes RA, Franchini R, Czerninski R, Tilakaratne WM, Partridge M, Peterson DE, Woo SB. Genetics/epigenetics of oral premalignancy: current status and future research. </w:t>
      </w:r>
      <w:r w:rsidRPr="005D00F6">
        <w:rPr>
          <w:rFonts w:ascii="Book Antiqua" w:hAnsi="Book Antiqua"/>
          <w:i/>
          <w:iCs/>
          <w:sz w:val="24"/>
          <w:szCs w:val="24"/>
          <w:lang w:eastAsia="zh-CN"/>
        </w:rPr>
        <w:t>Oral Dis</w:t>
      </w:r>
      <w:r w:rsidRPr="005D00F6">
        <w:rPr>
          <w:rFonts w:ascii="Book Antiqua" w:hAnsi="Book Antiqua"/>
          <w:sz w:val="24"/>
          <w:szCs w:val="24"/>
          <w:lang w:eastAsia="zh-CN"/>
        </w:rPr>
        <w:t xml:space="preserve"> 2011; </w:t>
      </w:r>
      <w:r w:rsidRPr="005D00F6">
        <w:rPr>
          <w:rFonts w:ascii="Book Antiqua" w:hAnsi="Book Antiqua"/>
          <w:b/>
          <w:bCs/>
          <w:sz w:val="24"/>
          <w:szCs w:val="24"/>
          <w:lang w:eastAsia="zh-CN"/>
        </w:rPr>
        <w:t>17 Suppl 1</w:t>
      </w:r>
      <w:r w:rsidRPr="005D00F6">
        <w:rPr>
          <w:rFonts w:ascii="Book Antiqua" w:hAnsi="Book Antiqua"/>
          <w:sz w:val="24"/>
          <w:szCs w:val="24"/>
          <w:lang w:eastAsia="zh-CN"/>
        </w:rPr>
        <w:t>: 7-22 [PMID: 21382136 DOI: 10.1111/j.1601-0825.2011.01789.x]</w:t>
      </w:r>
    </w:p>
    <w:p w14:paraId="173B10DE" w14:textId="77777777" w:rsidR="005D00F6" w:rsidRPr="005D00F6" w:rsidRDefault="005D00F6" w:rsidP="005D00F6">
      <w:pPr>
        <w:spacing w:after="0" w:line="360" w:lineRule="auto"/>
        <w:jc w:val="both"/>
        <w:rPr>
          <w:rFonts w:ascii="Book Antiqua" w:hAnsi="Book Antiqua"/>
          <w:sz w:val="24"/>
          <w:szCs w:val="24"/>
          <w:lang w:eastAsia="zh-CN"/>
        </w:rPr>
      </w:pPr>
      <w:proofErr w:type="gramStart"/>
      <w:r w:rsidRPr="005D00F6">
        <w:rPr>
          <w:rFonts w:ascii="Book Antiqua" w:hAnsi="Book Antiqua"/>
          <w:sz w:val="24"/>
          <w:szCs w:val="24"/>
          <w:lang w:eastAsia="zh-CN"/>
        </w:rPr>
        <w:t xml:space="preserve">141 </w:t>
      </w:r>
      <w:r w:rsidRPr="005D00F6">
        <w:rPr>
          <w:rFonts w:ascii="Book Antiqua" w:hAnsi="Book Antiqua"/>
          <w:b/>
          <w:bCs/>
          <w:sz w:val="24"/>
          <w:szCs w:val="24"/>
          <w:lang w:eastAsia="zh-CN"/>
        </w:rPr>
        <w:t>Jones PA</w:t>
      </w:r>
      <w:r w:rsidRPr="005D00F6">
        <w:rPr>
          <w:rFonts w:ascii="Book Antiqua" w:hAnsi="Book Antiqua"/>
          <w:sz w:val="24"/>
          <w:szCs w:val="24"/>
          <w:lang w:eastAsia="zh-CN"/>
        </w:rPr>
        <w:t>, Baylin SB.</w:t>
      </w:r>
      <w:proofErr w:type="gramEnd"/>
      <w:r w:rsidRPr="005D00F6">
        <w:rPr>
          <w:rFonts w:ascii="Book Antiqua" w:hAnsi="Book Antiqua"/>
          <w:sz w:val="24"/>
          <w:szCs w:val="24"/>
          <w:lang w:eastAsia="zh-CN"/>
        </w:rPr>
        <w:t xml:space="preserve"> </w:t>
      </w:r>
      <w:proofErr w:type="gramStart"/>
      <w:r w:rsidRPr="005D00F6">
        <w:rPr>
          <w:rFonts w:ascii="Book Antiqua" w:hAnsi="Book Antiqua"/>
          <w:sz w:val="24"/>
          <w:szCs w:val="24"/>
          <w:lang w:eastAsia="zh-CN"/>
        </w:rPr>
        <w:t>The epigenomics of cancer.</w:t>
      </w:r>
      <w:proofErr w:type="gramEnd"/>
      <w:r w:rsidRPr="005D00F6">
        <w:rPr>
          <w:rFonts w:ascii="Book Antiqua" w:hAnsi="Book Antiqua"/>
          <w:sz w:val="24"/>
          <w:szCs w:val="24"/>
          <w:lang w:eastAsia="zh-CN"/>
        </w:rPr>
        <w:t xml:space="preserve"> </w:t>
      </w:r>
      <w:r w:rsidRPr="005D00F6">
        <w:rPr>
          <w:rFonts w:ascii="Book Antiqua" w:hAnsi="Book Antiqua"/>
          <w:i/>
          <w:iCs/>
          <w:sz w:val="24"/>
          <w:szCs w:val="24"/>
          <w:lang w:eastAsia="zh-CN"/>
        </w:rPr>
        <w:t>Cell</w:t>
      </w:r>
      <w:r w:rsidRPr="005D00F6">
        <w:rPr>
          <w:rFonts w:ascii="Book Antiqua" w:hAnsi="Book Antiqua"/>
          <w:sz w:val="24"/>
          <w:szCs w:val="24"/>
          <w:lang w:eastAsia="zh-CN"/>
        </w:rPr>
        <w:t xml:space="preserve"> 2007; </w:t>
      </w:r>
      <w:r w:rsidRPr="005D00F6">
        <w:rPr>
          <w:rFonts w:ascii="Book Antiqua" w:hAnsi="Book Antiqua"/>
          <w:b/>
          <w:bCs/>
          <w:sz w:val="24"/>
          <w:szCs w:val="24"/>
          <w:lang w:eastAsia="zh-CN"/>
        </w:rPr>
        <w:t>128</w:t>
      </w:r>
      <w:r w:rsidRPr="005D00F6">
        <w:rPr>
          <w:rFonts w:ascii="Book Antiqua" w:hAnsi="Book Antiqua"/>
          <w:sz w:val="24"/>
          <w:szCs w:val="24"/>
          <w:lang w:eastAsia="zh-CN"/>
        </w:rPr>
        <w:t>: 683-692 [PMID: 17320506 DOI: 10.1016/j.cell.2007.01.029]</w:t>
      </w:r>
    </w:p>
    <w:p w14:paraId="5002CE45" w14:textId="77777777" w:rsidR="005D00F6" w:rsidRPr="005D00F6" w:rsidRDefault="005D00F6" w:rsidP="005D00F6">
      <w:pPr>
        <w:spacing w:after="0" w:line="360" w:lineRule="auto"/>
        <w:jc w:val="both"/>
        <w:rPr>
          <w:rFonts w:ascii="Book Antiqua" w:hAnsi="Book Antiqua"/>
          <w:sz w:val="24"/>
          <w:szCs w:val="24"/>
          <w:lang w:eastAsia="zh-CN"/>
        </w:rPr>
      </w:pPr>
      <w:r w:rsidRPr="005D00F6">
        <w:rPr>
          <w:rFonts w:ascii="Book Antiqua" w:hAnsi="Book Antiqua"/>
          <w:sz w:val="24"/>
          <w:szCs w:val="24"/>
          <w:lang w:eastAsia="zh-CN"/>
        </w:rPr>
        <w:t xml:space="preserve">142 </w:t>
      </w:r>
      <w:r w:rsidRPr="005D00F6">
        <w:rPr>
          <w:rFonts w:ascii="Book Antiqua" w:hAnsi="Book Antiqua"/>
          <w:b/>
          <w:bCs/>
          <w:sz w:val="24"/>
          <w:szCs w:val="24"/>
          <w:lang w:eastAsia="zh-CN"/>
        </w:rPr>
        <w:t>Yoo CB</w:t>
      </w:r>
      <w:r w:rsidRPr="005D00F6">
        <w:rPr>
          <w:rFonts w:ascii="Book Antiqua" w:hAnsi="Book Antiqua"/>
          <w:sz w:val="24"/>
          <w:szCs w:val="24"/>
          <w:lang w:eastAsia="zh-CN"/>
        </w:rPr>
        <w:t xml:space="preserve">, Jones PA. Epigenetic therapy of cancer: past, present and future. </w:t>
      </w:r>
      <w:r w:rsidRPr="005D00F6">
        <w:rPr>
          <w:rFonts w:ascii="Book Antiqua" w:hAnsi="Book Antiqua"/>
          <w:i/>
          <w:iCs/>
          <w:sz w:val="24"/>
          <w:szCs w:val="24"/>
          <w:lang w:eastAsia="zh-CN"/>
        </w:rPr>
        <w:t>Nat Rev Drug Discov</w:t>
      </w:r>
      <w:r w:rsidRPr="005D00F6">
        <w:rPr>
          <w:rFonts w:ascii="Book Antiqua" w:hAnsi="Book Antiqua"/>
          <w:sz w:val="24"/>
          <w:szCs w:val="24"/>
          <w:lang w:eastAsia="zh-CN"/>
        </w:rPr>
        <w:t xml:space="preserve"> 2006; </w:t>
      </w:r>
      <w:r w:rsidRPr="005D00F6">
        <w:rPr>
          <w:rFonts w:ascii="Book Antiqua" w:hAnsi="Book Antiqua"/>
          <w:b/>
          <w:bCs/>
          <w:sz w:val="24"/>
          <w:szCs w:val="24"/>
          <w:lang w:eastAsia="zh-CN"/>
        </w:rPr>
        <w:t>5</w:t>
      </w:r>
      <w:r w:rsidRPr="005D00F6">
        <w:rPr>
          <w:rFonts w:ascii="Book Antiqua" w:hAnsi="Book Antiqua"/>
          <w:sz w:val="24"/>
          <w:szCs w:val="24"/>
          <w:lang w:eastAsia="zh-CN"/>
        </w:rPr>
        <w:t>: 37-50 [PMID: 16485345 DOI:</w:t>
      </w:r>
      <w:r w:rsidRPr="005D00F6">
        <w:rPr>
          <w:rFonts w:ascii="Book Antiqua" w:hAnsi="Book Antiqua"/>
          <w:sz w:val="24"/>
          <w:szCs w:val="24"/>
        </w:rPr>
        <w:t xml:space="preserve"> </w:t>
      </w:r>
      <w:hyperlink r:id="rId30" w:tgtFrame="_blank" w:history="1">
        <w:r w:rsidRPr="005D00F6">
          <w:rPr>
            <w:rFonts w:ascii="Book Antiqua" w:hAnsi="Book Antiqua"/>
            <w:sz w:val="24"/>
            <w:szCs w:val="24"/>
          </w:rPr>
          <w:t>10.1038/nrd1930</w:t>
        </w:r>
      </w:hyperlink>
      <w:r w:rsidRPr="005D00F6">
        <w:rPr>
          <w:rFonts w:ascii="Book Antiqua" w:hAnsi="Book Antiqua"/>
          <w:sz w:val="24"/>
          <w:szCs w:val="24"/>
          <w:lang w:eastAsia="zh-CN"/>
        </w:rPr>
        <w:t>]</w:t>
      </w:r>
    </w:p>
    <w:p w14:paraId="16AFFAB2" w14:textId="77777777" w:rsidR="005D00F6" w:rsidRPr="005D00F6" w:rsidRDefault="005D00F6" w:rsidP="005D00F6">
      <w:pPr>
        <w:spacing w:after="0" w:line="360" w:lineRule="auto"/>
        <w:jc w:val="both"/>
        <w:rPr>
          <w:rFonts w:ascii="Book Antiqua" w:hAnsi="Book Antiqua"/>
          <w:sz w:val="24"/>
          <w:szCs w:val="24"/>
          <w:lang w:eastAsia="zh-CN"/>
        </w:rPr>
      </w:pPr>
      <w:proofErr w:type="gramStart"/>
      <w:r w:rsidRPr="005D00F6">
        <w:rPr>
          <w:rFonts w:ascii="Book Antiqua" w:hAnsi="Book Antiqua"/>
          <w:sz w:val="24"/>
          <w:szCs w:val="24"/>
          <w:lang w:eastAsia="zh-CN"/>
        </w:rPr>
        <w:t xml:space="preserve">143 </w:t>
      </w:r>
      <w:r w:rsidRPr="005D00F6">
        <w:rPr>
          <w:rFonts w:ascii="Book Antiqua" w:hAnsi="Book Antiqua"/>
          <w:b/>
          <w:bCs/>
          <w:sz w:val="24"/>
          <w:szCs w:val="24"/>
          <w:lang w:eastAsia="zh-CN"/>
        </w:rPr>
        <w:t>Van Speybroeck L</w:t>
      </w:r>
      <w:r w:rsidRPr="005D00F6">
        <w:rPr>
          <w:rFonts w:ascii="Book Antiqua" w:hAnsi="Book Antiqua"/>
          <w:sz w:val="24"/>
          <w:szCs w:val="24"/>
          <w:lang w:eastAsia="zh-CN"/>
        </w:rPr>
        <w:t>.</w:t>
      </w:r>
      <w:proofErr w:type="gramEnd"/>
      <w:r w:rsidRPr="005D00F6">
        <w:rPr>
          <w:rFonts w:ascii="Book Antiqua" w:hAnsi="Book Antiqua"/>
          <w:sz w:val="24"/>
          <w:szCs w:val="24"/>
          <w:lang w:eastAsia="zh-CN"/>
        </w:rPr>
        <w:t xml:space="preserve"> From epigenesis to epigenetics: the case of C. H. Waddington. </w:t>
      </w:r>
      <w:r w:rsidRPr="005D00F6">
        <w:rPr>
          <w:rFonts w:ascii="Book Antiqua" w:hAnsi="Book Antiqua"/>
          <w:i/>
          <w:iCs/>
          <w:sz w:val="24"/>
          <w:szCs w:val="24"/>
          <w:lang w:eastAsia="zh-CN"/>
        </w:rPr>
        <w:t>Ann N Y Acad Sci</w:t>
      </w:r>
      <w:r w:rsidRPr="005D00F6">
        <w:rPr>
          <w:rFonts w:ascii="Book Antiqua" w:hAnsi="Book Antiqua"/>
          <w:sz w:val="24"/>
          <w:szCs w:val="24"/>
          <w:lang w:eastAsia="zh-CN"/>
        </w:rPr>
        <w:t xml:space="preserve"> 2002; </w:t>
      </w:r>
      <w:r w:rsidRPr="005D00F6">
        <w:rPr>
          <w:rFonts w:ascii="Book Antiqua" w:hAnsi="Book Antiqua"/>
          <w:b/>
          <w:bCs/>
          <w:sz w:val="24"/>
          <w:szCs w:val="24"/>
          <w:lang w:eastAsia="zh-CN"/>
        </w:rPr>
        <w:t>981</w:t>
      </w:r>
      <w:r w:rsidRPr="005D00F6">
        <w:rPr>
          <w:rFonts w:ascii="Book Antiqua" w:hAnsi="Book Antiqua"/>
          <w:sz w:val="24"/>
          <w:szCs w:val="24"/>
          <w:lang w:eastAsia="zh-CN"/>
        </w:rPr>
        <w:t xml:space="preserve">: 61-81 [PMID: 12547674 DOI: </w:t>
      </w:r>
      <w:hyperlink r:id="rId31" w:tgtFrame="_blank" w:history="1">
        <w:r w:rsidRPr="005D00F6">
          <w:rPr>
            <w:rFonts w:ascii="Book Antiqua" w:hAnsi="Book Antiqua"/>
            <w:sz w:val="24"/>
            <w:szCs w:val="24"/>
          </w:rPr>
          <w:t>10.1111/j.1749-6632.2002.tb04912.x</w:t>
        </w:r>
      </w:hyperlink>
      <w:r w:rsidRPr="005D00F6">
        <w:rPr>
          <w:rFonts w:ascii="Book Antiqua" w:hAnsi="Book Antiqua"/>
          <w:sz w:val="24"/>
          <w:szCs w:val="24"/>
          <w:lang w:eastAsia="zh-CN"/>
        </w:rPr>
        <w:t>]</w:t>
      </w:r>
    </w:p>
    <w:p w14:paraId="78313908" w14:textId="77777777" w:rsidR="005D00F6" w:rsidRPr="005D00F6" w:rsidRDefault="005D00F6" w:rsidP="005D00F6">
      <w:pPr>
        <w:spacing w:after="0" w:line="360" w:lineRule="auto"/>
        <w:jc w:val="both"/>
        <w:rPr>
          <w:rFonts w:ascii="Book Antiqua" w:hAnsi="Book Antiqua"/>
          <w:sz w:val="24"/>
          <w:szCs w:val="24"/>
          <w:lang w:eastAsia="zh-CN"/>
        </w:rPr>
      </w:pPr>
      <w:r w:rsidRPr="005D00F6">
        <w:rPr>
          <w:rFonts w:ascii="Book Antiqua" w:hAnsi="Book Antiqua"/>
          <w:sz w:val="24"/>
          <w:szCs w:val="24"/>
          <w:lang w:eastAsia="zh-CN"/>
        </w:rPr>
        <w:t xml:space="preserve">144 </w:t>
      </w:r>
      <w:r w:rsidRPr="005D00F6">
        <w:rPr>
          <w:rFonts w:ascii="Book Antiqua" w:hAnsi="Book Antiqua"/>
          <w:b/>
          <w:bCs/>
          <w:sz w:val="24"/>
          <w:szCs w:val="24"/>
          <w:lang w:eastAsia="zh-CN"/>
        </w:rPr>
        <w:t>Rodríguez-Paredes M</w:t>
      </w:r>
      <w:r w:rsidRPr="005D00F6">
        <w:rPr>
          <w:rFonts w:ascii="Book Antiqua" w:hAnsi="Book Antiqua"/>
          <w:sz w:val="24"/>
          <w:szCs w:val="24"/>
          <w:lang w:eastAsia="zh-CN"/>
        </w:rPr>
        <w:t xml:space="preserve">, Esteller M. Cancer epigenetics reaches mainstream oncology. </w:t>
      </w:r>
      <w:r w:rsidRPr="005D00F6">
        <w:rPr>
          <w:rFonts w:ascii="Book Antiqua" w:hAnsi="Book Antiqua"/>
          <w:i/>
          <w:iCs/>
          <w:sz w:val="24"/>
          <w:szCs w:val="24"/>
          <w:lang w:eastAsia="zh-CN"/>
        </w:rPr>
        <w:t>Nat Med</w:t>
      </w:r>
      <w:r w:rsidRPr="005D00F6">
        <w:rPr>
          <w:rFonts w:ascii="Book Antiqua" w:hAnsi="Book Antiqua"/>
          <w:sz w:val="24"/>
          <w:szCs w:val="24"/>
          <w:lang w:eastAsia="zh-CN"/>
        </w:rPr>
        <w:t xml:space="preserve"> 2011; </w:t>
      </w:r>
      <w:r w:rsidRPr="005D00F6">
        <w:rPr>
          <w:rFonts w:ascii="Book Antiqua" w:hAnsi="Book Antiqua"/>
          <w:b/>
          <w:bCs/>
          <w:sz w:val="24"/>
          <w:szCs w:val="24"/>
          <w:lang w:eastAsia="zh-CN"/>
        </w:rPr>
        <w:t>17</w:t>
      </w:r>
      <w:r w:rsidRPr="005D00F6">
        <w:rPr>
          <w:rFonts w:ascii="Book Antiqua" w:hAnsi="Book Antiqua"/>
          <w:sz w:val="24"/>
          <w:szCs w:val="24"/>
          <w:lang w:eastAsia="zh-CN"/>
        </w:rPr>
        <w:t>: 330-339 [PMID: 21386836 DOI:</w:t>
      </w:r>
      <w:r w:rsidRPr="005D00F6">
        <w:rPr>
          <w:rFonts w:ascii="Book Antiqua" w:hAnsi="Book Antiqua"/>
          <w:sz w:val="24"/>
          <w:szCs w:val="24"/>
        </w:rPr>
        <w:t xml:space="preserve"> </w:t>
      </w:r>
      <w:hyperlink r:id="rId32" w:tgtFrame="_blank" w:history="1">
        <w:r w:rsidRPr="005D00F6">
          <w:rPr>
            <w:rFonts w:ascii="Book Antiqua" w:hAnsi="Book Antiqua"/>
            <w:sz w:val="24"/>
            <w:szCs w:val="24"/>
          </w:rPr>
          <w:t>10.1038/nm.2305</w:t>
        </w:r>
      </w:hyperlink>
      <w:r w:rsidRPr="005D00F6">
        <w:rPr>
          <w:rFonts w:ascii="Book Antiqua" w:hAnsi="Book Antiqua"/>
          <w:sz w:val="24"/>
          <w:szCs w:val="24"/>
          <w:lang w:eastAsia="zh-CN"/>
        </w:rPr>
        <w:t>]</w:t>
      </w:r>
    </w:p>
    <w:p w14:paraId="1365D4DB" w14:textId="77777777" w:rsidR="005D00F6" w:rsidRPr="005D00F6" w:rsidRDefault="005D00F6" w:rsidP="005D00F6">
      <w:pPr>
        <w:spacing w:after="0" w:line="360" w:lineRule="auto"/>
        <w:jc w:val="both"/>
        <w:rPr>
          <w:rFonts w:ascii="Book Antiqua" w:hAnsi="Book Antiqua"/>
          <w:sz w:val="24"/>
          <w:szCs w:val="24"/>
          <w:lang w:eastAsia="zh-CN"/>
        </w:rPr>
      </w:pPr>
      <w:proofErr w:type="gramStart"/>
      <w:r w:rsidRPr="005D00F6">
        <w:rPr>
          <w:rFonts w:ascii="Book Antiqua" w:hAnsi="Book Antiqua"/>
          <w:sz w:val="24"/>
          <w:szCs w:val="24"/>
          <w:lang w:eastAsia="zh-CN"/>
        </w:rPr>
        <w:t xml:space="preserve">145 </w:t>
      </w:r>
      <w:r w:rsidRPr="005D00F6">
        <w:rPr>
          <w:rFonts w:ascii="Book Antiqua" w:hAnsi="Book Antiqua"/>
          <w:b/>
          <w:bCs/>
          <w:sz w:val="24"/>
          <w:szCs w:val="24"/>
          <w:lang w:eastAsia="zh-CN"/>
        </w:rPr>
        <w:t>Berger SL</w:t>
      </w:r>
      <w:r w:rsidRPr="005D00F6">
        <w:rPr>
          <w:rFonts w:ascii="Book Antiqua" w:hAnsi="Book Antiqua"/>
          <w:sz w:val="24"/>
          <w:szCs w:val="24"/>
          <w:lang w:eastAsia="zh-CN"/>
        </w:rPr>
        <w:t>, Kouzarides T, Shiekhattar R, Shilatifard A.</w:t>
      </w:r>
      <w:proofErr w:type="gramEnd"/>
      <w:r w:rsidRPr="005D00F6">
        <w:rPr>
          <w:rFonts w:ascii="Book Antiqua" w:hAnsi="Book Antiqua"/>
          <w:sz w:val="24"/>
          <w:szCs w:val="24"/>
          <w:lang w:eastAsia="zh-CN"/>
        </w:rPr>
        <w:t xml:space="preserve"> </w:t>
      </w:r>
      <w:proofErr w:type="gramStart"/>
      <w:r w:rsidRPr="005D00F6">
        <w:rPr>
          <w:rFonts w:ascii="Book Antiqua" w:hAnsi="Book Antiqua"/>
          <w:sz w:val="24"/>
          <w:szCs w:val="24"/>
          <w:lang w:eastAsia="zh-CN"/>
        </w:rPr>
        <w:t>An operational definition of epigenetics.</w:t>
      </w:r>
      <w:proofErr w:type="gramEnd"/>
      <w:r w:rsidRPr="005D00F6">
        <w:rPr>
          <w:rFonts w:ascii="Book Antiqua" w:hAnsi="Book Antiqua"/>
          <w:sz w:val="24"/>
          <w:szCs w:val="24"/>
          <w:lang w:eastAsia="zh-CN"/>
        </w:rPr>
        <w:t xml:space="preserve"> </w:t>
      </w:r>
      <w:r w:rsidRPr="005D00F6">
        <w:rPr>
          <w:rFonts w:ascii="Book Antiqua" w:hAnsi="Book Antiqua"/>
          <w:i/>
          <w:iCs/>
          <w:sz w:val="24"/>
          <w:szCs w:val="24"/>
          <w:lang w:eastAsia="zh-CN"/>
        </w:rPr>
        <w:t>Genes Dev</w:t>
      </w:r>
      <w:r w:rsidRPr="005D00F6">
        <w:rPr>
          <w:rFonts w:ascii="Book Antiqua" w:hAnsi="Book Antiqua"/>
          <w:sz w:val="24"/>
          <w:szCs w:val="24"/>
          <w:lang w:eastAsia="zh-CN"/>
        </w:rPr>
        <w:t xml:space="preserve"> 2009; </w:t>
      </w:r>
      <w:r w:rsidRPr="005D00F6">
        <w:rPr>
          <w:rFonts w:ascii="Book Antiqua" w:hAnsi="Book Antiqua"/>
          <w:b/>
          <w:bCs/>
          <w:sz w:val="24"/>
          <w:szCs w:val="24"/>
          <w:lang w:eastAsia="zh-CN"/>
        </w:rPr>
        <w:t>23</w:t>
      </w:r>
      <w:r w:rsidRPr="005D00F6">
        <w:rPr>
          <w:rFonts w:ascii="Book Antiqua" w:hAnsi="Book Antiqua"/>
          <w:sz w:val="24"/>
          <w:szCs w:val="24"/>
          <w:lang w:eastAsia="zh-CN"/>
        </w:rPr>
        <w:t>: 781-783 [PMID: 19339683 DOI: 10.1101/gad.1787609]</w:t>
      </w:r>
    </w:p>
    <w:p w14:paraId="44A38D15" w14:textId="77777777" w:rsidR="005D00F6" w:rsidRPr="005D00F6" w:rsidRDefault="005D00F6" w:rsidP="005D00F6">
      <w:pPr>
        <w:spacing w:after="0" w:line="360" w:lineRule="auto"/>
        <w:jc w:val="both"/>
        <w:rPr>
          <w:rFonts w:ascii="Book Antiqua" w:hAnsi="Book Antiqua"/>
          <w:sz w:val="24"/>
          <w:szCs w:val="24"/>
          <w:lang w:eastAsia="zh-CN"/>
        </w:rPr>
      </w:pPr>
      <w:r w:rsidRPr="005D00F6">
        <w:rPr>
          <w:rFonts w:ascii="Book Antiqua" w:hAnsi="Book Antiqua"/>
          <w:sz w:val="24"/>
          <w:szCs w:val="24"/>
          <w:lang w:eastAsia="zh-CN"/>
        </w:rPr>
        <w:t xml:space="preserve">146 </w:t>
      </w:r>
      <w:r w:rsidRPr="005D00F6">
        <w:rPr>
          <w:rFonts w:ascii="Book Antiqua" w:hAnsi="Book Antiqua"/>
          <w:b/>
          <w:bCs/>
          <w:sz w:val="24"/>
          <w:szCs w:val="24"/>
          <w:lang w:eastAsia="zh-CN"/>
        </w:rPr>
        <w:t>ARMITAGE P</w:t>
      </w:r>
      <w:r w:rsidRPr="005D00F6">
        <w:rPr>
          <w:rFonts w:ascii="Book Antiqua" w:hAnsi="Book Antiqua"/>
          <w:sz w:val="24"/>
          <w:szCs w:val="24"/>
          <w:lang w:eastAsia="zh-CN"/>
        </w:rPr>
        <w:t xml:space="preserve">, DOLL R. </w:t>
      </w:r>
      <w:proofErr w:type="gramStart"/>
      <w:r w:rsidRPr="005D00F6">
        <w:rPr>
          <w:rFonts w:ascii="Book Antiqua" w:hAnsi="Book Antiqua"/>
          <w:sz w:val="24"/>
          <w:szCs w:val="24"/>
          <w:lang w:eastAsia="zh-CN"/>
        </w:rPr>
        <w:t>The age distribution of cancer and a multi-stage theory of carcinogenesis.</w:t>
      </w:r>
      <w:proofErr w:type="gramEnd"/>
      <w:r w:rsidRPr="005D00F6">
        <w:rPr>
          <w:rFonts w:ascii="Book Antiqua" w:hAnsi="Book Antiqua"/>
          <w:sz w:val="24"/>
          <w:szCs w:val="24"/>
          <w:lang w:eastAsia="zh-CN"/>
        </w:rPr>
        <w:t xml:space="preserve"> </w:t>
      </w:r>
      <w:r w:rsidRPr="005D00F6">
        <w:rPr>
          <w:rFonts w:ascii="Book Antiqua" w:hAnsi="Book Antiqua"/>
          <w:i/>
          <w:iCs/>
          <w:sz w:val="24"/>
          <w:szCs w:val="24"/>
          <w:lang w:eastAsia="zh-CN"/>
        </w:rPr>
        <w:t>Br J Cancer</w:t>
      </w:r>
      <w:r w:rsidRPr="005D00F6">
        <w:rPr>
          <w:rFonts w:ascii="Book Antiqua" w:hAnsi="Book Antiqua"/>
          <w:sz w:val="24"/>
          <w:szCs w:val="24"/>
          <w:lang w:eastAsia="zh-CN"/>
        </w:rPr>
        <w:t xml:space="preserve"> 1954; </w:t>
      </w:r>
      <w:r w:rsidRPr="005D00F6">
        <w:rPr>
          <w:rFonts w:ascii="Book Antiqua" w:hAnsi="Book Antiqua"/>
          <w:b/>
          <w:bCs/>
          <w:sz w:val="24"/>
          <w:szCs w:val="24"/>
          <w:lang w:eastAsia="zh-CN"/>
        </w:rPr>
        <w:t>8</w:t>
      </w:r>
      <w:r w:rsidRPr="005D00F6">
        <w:rPr>
          <w:rFonts w:ascii="Book Antiqua" w:hAnsi="Book Antiqua"/>
          <w:sz w:val="24"/>
          <w:szCs w:val="24"/>
          <w:lang w:eastAsia="zh-CN"/>
        </w:rPr>
        <w:t xml:space="preserve">: 1-12 [PMID: 13172380 DOI: </w:t>
      </w:r>
      <w:hyperlink r:id="rId33" w:tgtFrame="_blank" w:history="1">
        <w:r w:rsidRPr="005D00F6">
          <w:rPr>
            <w:rFonts w:ascii="Book Antiqua" w:hAnsi="Book Antiqua"/>
            <w:sz w:val="24"/>
            <w:szCs w:val="24"/>
          </w:rPr>
          <w:t>10.1038/bjc.1954.1</w:t>
        </w:r>
      </w:hyperlink>
      <w:r w:rsidRPr="005D00F6">
        <w:rPr>
          <w:rFonts w:ascii="Book Antiqua" w:hAnsi="Book Antiqua"/>
          <w:sz w:val="24"/>
          <w:szCs w:val="24"/>
          <w:lang w:eastAsia="zh-CN"/>
        </w:rPr>
        <w:t>]</w:t>
      </w:r>
    </w:p>
    <w:p w14:paraId="516828F5" w14:textId="77777777" w:rsidR="005D00F6" w:rsidRPr="005D00F6" w:rsidRDefault="005D00F6" w:rsidP="005D00F6">
      <w:pPr>
        <w:spacing w:after="0" w:line="360" w:lineRule="auto"/>
        <w:jc w:val="both"/>
        <w:rPr>
          <w:rFonts w:ascii="Book Antiqua" w:hAnsi="Book Antiqua"/>
          <w:sz w:val="24"/>
          <w:szCs w:val="24"/>
          <w:lang w:eastAsia="zh-CN"/>
        </w:rPr>
      </w:pPr>
      <w:r w:rsidRPr="005D00F6">
        <w:rPr>
          <w:rFonts w:ascii="Book Antiqua" w:hAnsi="Book Antiqua"/>
          <w:sz w:val="24"/>
          <w:szCs w:val="24"/>
          <w:lang w:eastAsia="zh-CN"/>
        </w:rPr>
        <w:t xml:space="preserve">147 </w:t>
      </w:r>
      <w:r w:rsidRPr="005D00F6">
        <w:rPr>
          <w:rFonts w:ascii="Book Antiqua" w:hAnsi="Book Antiqua"/>
          <w:b/>
          <w:bCs/>
          <w:sz w:val="24"/>
          <w:szCs w:val="24"/>
          <w:lang w:eastAsia="zh-CN"/>
        </w:rPr>
        <w:t>Day NE</w:t>
      </w:r>
      <w:r w:rsidRPr="005D00F6">
        <w:rPr>
          <w:rFonts w:ascii="Book Antiqua" w:hAnsi="Book Antiqua"/>
          <w:sz w:val="24"/>
          <w:szCs w:val="24"/>
          <w:lang w:eastAsia="zh-CN"/>
        </w:rPr>
        <w:t xml:space="preserve">, Brown CC. Multistage models and primary prevention of cancer. </w:t>
      </w:r>
      <w:r w:rsidRPr="005D00F6">
        <w:rPr>
          <w:rFonts w:ascii="Book Antiqua" w:hAnsi="Book Antiqua"/>
          <w:i/>
          <w:iCs/>
          <w:sz w:val="24"/>
          <w:szCs w:val="24"/>
          <w:lang w:eastAsia="zh-CN"/>
        </w:rPr>
        <w:t>J Natl Cancer Inst</w:t>
      </w:r>
      <w:r w:rsidRPr="005D00F6">
        <w:rPr>
          <w:rFonts w:ascii="Book Antiqua" w:hAnsi="Book Antiqua"/>
          <w:sz w:val="24"/>
          <w:szCs w:val="24"/>
          <w:lang w:eastAsia="zh-CN"/>
        </w:rPr>
        <w:t xml:space="preserve"> 1980; </w:t>
      </w:r>
      <w:r w:rsidRPr="005D00F6">
        <w:rPr>
          <w:rFonts w:ascii="Book Antiqua" w:hAnsi="Book Antiqua"/>
          <w:b/>
          <w:bCs/>
          <w:sz w:val="24"/>
          <w:szCs w:val="24"/>
          <w:lang w:eastAsia="zh-CN"/>
        </w:rPr>
        <w:t>64</w:t>
      </w:r>
      <w:r w:rsidRPr="005D00F6">
        <w:rPr>
          <w:rFonts w:ascii="Book Antiqua" w:hAnsi="Book Antiqua"/>
          <w:sz w:val="24"/>
          <w:szCs w:val="24"/>
          <w:lang w:eastAsia="zh-CN"/>
        </w:rPr>
        <w:t>: 977-989 [PMID: 6929006]</w:t>
      </w:r>
    </w:p>
    <w:p w14:paraId="23F8200A" w14:textId="77777777" w:rsidR="005D00F6" w:rsidRPr="005D00F6" w:rsidRDefault="005D00F6" w:rsidP="005D00F6">
      <w:pPr>
        <w:spacing w:after="0" w:line="360" w:lineRule="auto"/>
        <w:jc w:val="both"/>
        <w:rPr>
          <w:rFonts w:ascii="Book Antiqua" w:hAnsi="Book Antiqua"/>
          <w:sz w:val="24"/>
          <w:szCs w:val="24"/>
          <w:lang w:eastAsia="zh-CN"/>
        </w:rPr>
      </w:pPr>
      <w:proofErr w:type="gramStart"/>
      <w:r w:rsidRPr="005D00F6">
        <w:rPr>
          <w:rFonts w:ascii="Book Antiqua" w:hAnsi="Book Antiqua"/>
          <w:sz w:val="24"/>
          <w:szCs w:val="24"/>
          <w:lang w:eastAsia="zh-CN"/>
        </w:rPr>
        <w:t xml:space="preserve">148 </w:t>
      </w:r>
      <w:r w:rsidRPr="005D00F6">
        <w:rPr>
          <w:rFonts w:ascii="Book Antiqua" w:hAnsi="Book Antiqua"/>
          <w:b/>
          <w:bCs/>
          <w:sz w:val="24"/>
          <w:szCs w:val="24"/>
          <w:lang w:eastAsia="zh-CN"/>
        </w:rPr>
        <w:t>Stenbäck F</w:t>
      </w:r>
      <w:r w:rsidRPr="005D00F6">
        <w:rPr>
          <w:rFonts w:ascii="Book Antiqua" w:hAnsi="Book Antiqua"/>
          <w:sz w:val="24"/>
          <w:szCs w:val="24"/>
          <w:lang w:eastAsia="zh-CN"/>
        </w:rPr>
        <w:t>, Peto R, Shubik P. Initiation and promotion at different ages and doses in 2200 mice.</w:t>
      </w:r>
      <w:proofErr w:type="gramEnd"/>
      <w:r w:rsidRPr="005D00F6">
        <w:rPr>
          <w:rFonts w:ascii="Book Antiqua" w:hAnsi="Book Antiqua"/>
          <w:sz w:val="24"/>
          <w:szCs w:val="24"/>
          <w:lang w:eastAsia="zh-CN"/>
        </w:rPr>
        <w:t xml:space="preserve"> </w:t>
      </w:r>
      <w:proofErr w:type="gramStart"/>
      <w:r w:rsidRPr="005D00F6">
        <w:rPr>
          <w:rFonts w:ascii="Book Antiqua" w:hAnsi="Book Antiqua"/>
          <w:sz w:val="24"/>
          <w:szCs w:val="24"/>
          <w:lang w:eastAsia="zh-CN"/>
        </w:rPr>
        <w:t>I. Methods, and the apparent persistence of</w:t>
      </w:r>
      <w:proofErr w:type="gramEnd"/>
      <w:r w:rsidRPr="005D00F6">
        <w:rPr>
          <w:rFonts w:ascii="Book Antiqua" w:hAnsi="Book Antiqua"/>
          <w:sz w:val="24"/>
          <w:szCs w:val="24"/>
          <w:lang w:eastAsia="zh-CN"/>
        </w:rPr>
        <w:t xml:space="preserve"> initiated cells. </w:t>
      </w:r>
      <w:r w:rsidRPr="005D00F6">
        <w:rPr>
          <w:rFonts w:ascii="Book Antiqua" w:hAnsi="Book Antiqua"/>
          <w:i/>
          <w:iCs/>
          <w:sz w:val="24"/>
          <w:szCs w:val="24"/>
          <w:lang w:eastAsia="zh-CN"/>
        </w:rPr>
        <w:t>Br J Cancer</w:t>
      </w:r>
      <w:r w:rsidRPr="005D00F6">
        <w:rPr>
          <w:rFonts w:ascii="Book Antiqua" w:hAnsi="Book Antiqua"/>
          <w:sz w:val="24"/>
          <w:szCs w:val="24"/>
          <w:lang w:eastAsia="zh-CN"/>
        </w:rPr>
        <w:t xml:space="preserve"> 1981; </w:t>
      </w:r>
      <w:r w:rsidRPr="005D00F6">
        <w:rPr>
          <w:rFonts w:ascii="Book Antiqua" w:hAnsi="Book Antiqua"/>
          <w:b/>
          <w:bCs/>
          <w:sz w:val="24"/>
          <w:szCs w:val="24"/>
          <w:lang w:eastAsia="zh-CN"/>
        </w:rPr>
        <w:t>44</w:t>
      </w:r>
      <w:r w:rsidRPr="005D00F6">
        <w:rPr>
          <w:rFonts w:ascii="Book Antiqua" w:hAnsi="Book Antiqua"/>
          <w:sz w:val="24"/>
          <w:szCs w:val="24"/>
          <w:lang w:eastAsia="zh-CN"/>
        </w:rPr>
        <w:t xml:space="preserve">: 1-14 [PMID: 6789853 DOI: </w:t>
      </w:r>
      <w:hyperlink r:id="rId34" w:tgtFrame="_blank" w:history="1">
        <w:r w:rsidRPr="005D00F6">
          <w:rPr>
            <w:rFonts w:ascii="Book Antiqua" w:hAnsi="Book Antiqua"/>
            <w:sz w:val="24"/>
            <w:szCs w:val="24"/>
          </w:rPr>
          <w:t>10.1038/bjc.1981.141</w:t>
        </w:r>
      </w:hyperlink>
      <w:r w:rsidRPr="005D00F6">
        <w:rPr>
          <w:rFonts w:ascii="Book Antiqua" w:hAnsi="Book Antiqua"/>
          <w:sz w:val="24"/>
          <w:szCs w:val="24"/>
          <w:lang w:eastAsia="zh-CN"/>
        </w:rPr>
        <w:t>]</w:t>
      </w:r>
    </w:p>
    <w:p w14:paraId="00F1DBBB" w14:textId="77777777" w:rsidR="005D00F6" w:rsidRPr="005D00F6" w:rsidRDefault="005D00F6" w:rsidP="005D00F6">
      <w:pPr>
        <w:spacing w:after="0" w:line="360" w:lineRule="auto"/>
        <w:jc w:val="both"/>
        <w:rPr>
          <w:rFonts w:ascii="Book Antiqua" w:hAnsi="Book Antiqua"/>
          <w:sz w:val="24"/>
          <w:szCs w:val="24"/>
          <w:lang w:eastAsia="zh-CN"/>
        </w:rPr>
      </w:pPr>
      <w:proofErr w:type="gramStart"/>
      <w:r w:rsidRPr="005D00F6">
        <w:rPr>
          <w:rFonts w:ascii="Book Antiqua" w:hAnsi="Book Antiqua"/>
          <w:sz w:val="24"/>
          <w:szCs w:val="24"/>
          <w:lang w:eastAsia="zh-CN"/>
        </w:rPr>
        <w:t xml:space="preserve">149 </w:t>
      </w:r>
      <w:r w:rsidRPr="005D00F6">
        <w:rPr>
          <w:rFonts w:ascii="Book Antiqua" w:hAnsi="Book Antiqua"/>
          <w:b/>
          <w:bCs/>
          <w:sz w:val="24"/>
          <w:szCs w:val="24"/>
          <w:lang w:eastAsia="zh-CN"/>
        </w:rPr>
        <w:t>NORDLING CO</w:t>
      </w:r>
      <w:r w:rsidRPr="005D00F6">
        <w:rPr>
          <w:rFonts w:ascii="Book Antiqua" w:hAnsi="Book Antiqua"/>
          <w:sz w:val="24"/>
          <w:szCs w:val="24"/>
          <w:lang w:eastAsia="zh-CN"/>
        </w:rPr>
        <w:t>.</w:t>
      </w:r>
      <w:proofErr w:type="gramEnd"/>
      <w:r w:rsidRPr="005D00F6">
        <w:rPr>
          <w:rFonts w:ascii="Book Antiqua" w:hAnsi="Book Antiqua"/>
          <w:sz w:val="24"/>
          <w:szCs w:val="24"/>
          <w:lang w:eastAsia="zh-CN"/>
        </w:rPr>
        <w:t xml:space="preserve"> </w:t>
      </w:r>
      <w:proofErr w:type="gramStart"/>
      <w:r w:rsidRPr="005D00F6">
        <w:rPr>
          <w:rFonts w:ascii="Book Antiqua" w:hAnsi="Book Antiqua"/>
          <w:sz w:val="24"/>
          <w:szCs w:val="24"/>
          <w:lang w:eastAsia="zh-CN"/>
        </w:rPr>
        <w:t>A new theory on cancer-inducing mechanism.</w:t>
      </w:r>
      <w:proofErr w:type="gramEnd"/>
      <w:r w:rsidRPr="005D00F6">
        <w:rPr>
          <w:rFonts w:ascii="Book Antiqua" w:hAnsi="Book Antiqua"/>
          <w:sz w:val="24"/>
          <w:szCs w:val="24"/>
          <w:lang w:eastAsia="zh-CN"/>
        </w:rPr>
        <w:t xml:space="preserve"> </w:t>
      </w:r>
      <w:r w:rsidRPr="005D00F6">
        <w:rPr>
          <w:rFonts w:ascii="Book Antiqua" w:hAnsi="Book Antiqua"/>
          <w:i/>
          <w:iCs/>
          <w:sz w:val="24"/>
          <w:szCs w:val="24"/>
          <w:lang w:eastAsia="zh-CN"/>
        </w:rPr>
        <w:t>Br J Cancer</w:t>
      </w:r>
      <w:r w:rsidRPr="005D00F6">
        <w:rPr>
          <w:rFonts w:ascii="Book Antiqua" w:hAnsi="Book Antiqua"/>
          <w:sz w:val="24"/>
          <w:szCs w:val="24"/>
          <w:lang w:eastAsia="zh-CN"/>
        </w:rPr>
        <w:t xml:space="preserve"> 1953; </w:t>
      </w:r>
      <w:r w:rsidRPr="005D00F6">
        <w:rPr>
          <w:rFonts w:ascii="Book Antiqua" w:hAnsi="Book Antiqua"/>
          <w:b/>
          <w:bCs/>
          <w:sz w:val="24"/>
          <w:szCs w:val="24"/>
          <w:lang w:eastAsia="zh-CN"/>
        </w:rPr>
        <w:t>7</w:t>
      </w:r>
      <w:r w:rsidRPr="005D00F6">
        <w:rPr>
          <w:rFonts w:ascii="Book Antiqua" w:hAnsi="Book Antiqua"/>
          <w:sz w:val="24"/>
          <w:szCs w:val="24"/>
          <w:lang w:eastAsia="zh-CN"/>
        </w:rPr>
        <w:t xml:space="preserve">: 68-72 [PMID: 13051507 DOI: </w:t>
      </w:r>
      <w:hyperlink r:id="rId35" w:tgtFrame="_blank" w:history="1">
        <w:r w:rsidRPr="005D00F6">
          <w:rPr>
            <w:rFonts w:ascii="Book Antiqua" w:hAnsi="Book Antiqua"/>
            <w:sz w:val="24"/>
            <w:szCs w:val="24"/>
          </w:rPr>
          <w:t>10.1038/bjc.1953.8</w:t>
        </w:r>
      </w:hyperlink>
      <w:r w:rsidRPr="005D00F6">
        <w:rPr>
          <w:rFonts w:ascii="Book Antiqua" w:hAnsi="Book Antiqua"/>
          <w:sz w:val="24"/>
          <w:szCs w:val="24"/>
          <w:lang w:eastAsia="zh-CN"/>
        </w:rPr>
        <w:t>]</w:t>
      </w:r>
    </w:p>
    <w:p w14:paraId="59873BF8" w14:textId="77777777" w:rsidR="005D00F6" w:rsidRPr="005D00F6" w:rsidRDefault="005D00F6" w:rsidP="005D00F6">
      <w:pPr>
        <w:spacing w:after="0" w:line="360" w:lineRule="auto"/>
        <w:jc w:val="both"/>
        <w:rPr>
          <w:rFonts w:ascii="Book Antiqua" w:hAnsi="Book Antiqua"/>
          <w:sz w:val="24"/>
          <w:szCs w:val="24"/>
          <w:lang w:eastAsia="zh-CN"/>
        </w:rPr>
      </w:pPr>
      <w:proofErr w:type="gramStart"/>
      <w:r w:rsidRPr="005D00F6">
        <w:rPr>
          <w:rFonts w:ascii="Book Antiqua" w:hAnsi="Book Antiqua"/>
          <w:sz w:val="24"/>
          <w:szCs w:val="24"/>
          <w:lang w:eastAsia="zh-CN"/>
        </w:rPr>
        <w:lastRenderedPageBreak/>
        <w:t xml:space="preserve">150 </w:t>
      </w:r>
      <w:r w:rsidRPr="005D00F6">
        <w:rPr>
          <w:rFonts w:ascii="Book Antiqua" w:hAnsi="Book Antiqua"/>
          <w:b/>
          <w:bCs/>
          <w:sz w:val="24"/>
          <w:szCs w:val="24"/>
          <w:lang w:eastAsia="zh-CN"/>
        </w:rPr>
        <w:t>Luebeck EG</w:t>
      </w:r>
      <w:r w:rsidRPr="005D00F6">
        <w:rPr>
          <w:rFonts w:ascii="Book Antiqua" w:hAnsi="Book Antiqua"/>
          <w:sz w:val="24"/>
          <w:szCs w:val="24"/>
          <w:lang w:eastAsia="zh-CN"/>
        </w:rPr>
        <w:t>, Moolgavkar SH. Multistage carcinogenesis and the incidence of colorectal cancer.</w:t>
      </w:r>
      <w:proofErr w:type="gramEnd"/>
      <w:r w:rsidRPr="005D00F6">
        <w:rPr>
          <w:rFonts w:ascii="Book Antiqua" w:hAnsi="Book Antiqua"/>
          <w:sz w:val="24"/>
          <w:szCs w:val="24"/>
          <w:lang w:eastAsia="zh-CN"/>
        </w:rPr>
        <w:t xml:space="preserve"> </w:t>
      </w:r>
      <w:r w:rsidRPr="005D00F6">
        <w:rPr>
          <w:rFonts w:ascii="Book Antiqua" w:hAnsi="Book Antiqua"/>
          <w:i/>
          <w:iCs/>
          <w:sz w:val="24"/>
          <w:szCs w:val="24"/>
          <w:lang w:eastAsia="zh-CN"/>
        </w:rPr>
        <w:t xml:space="preserve">Proc Natl Acad Sci U S </w:t>
      </w:r>
      <w:proofErr w:type="gramStart"/>
      <w:r w:rsidRPr="005D00F6">
        <w:rPr>
          <w:rFonts w:ascii="Book Antiqua" w:hAnsi="Book Antiqua"/>
          <w:i/>
          <w:iCs/>
          <w:sz w:val="24"/>
          <w:szCs w:val="24"/>
          <w:lang w:eastAsia="zh-CN"/>
        </w:rPr>
        <w:t>A</w:t>
      </w:r>
      <w:proofErr w:type="gramEnd"/>
      <w:r w:rsidRPr="005D00F6">
        <w:rPr>
          <w:rFonts w:ascii="Book Antiqua" w:hAnsi="Book Antiqua"/>
          <w:sz w:val="24"/>
          <w:szCs w:val="24"/>
          <w:lang w:eastAsia="zh-CN"/>
        </w:rPr>
        <w:t xml:space="preserve"> 2002; </w:t>
      </w:r>
      <w:r w:rsidRPr="005D00F6">
        <w:rPr>
          <w:rFonts w:ascii="Book Antiqua" w:hAnsi="Book Antiqua"/>
          <w:b/>
          <w:bCs/>
          <w:sz w:val="24"/>
          <w:szCs w:val="24"/>
          <w:lang w:eastAsia="zh-CN"/>
        </w:rPr>
        <w:t>99</w:t>
      </w:r>
      <w:r w:rsidRPr="005D00F6">
        <w:rPr>
          <w:rFonts w:ascii="Book Antiqua" w:hAnsi="Book Antiqua"/>
          <w:sz w:val="24"/>
          <w:szCs w:val="24"/>
          <w:lang w:eastAsia="zh-CN"/>
        </w:rPr>
        <w:t>: 15095-15100 [PMID: 12415112 DOI: 10.1073/pnas.222118199]</w:t>
      </w:r>
    </w:p>
    <w:p w14:paraId="34148B49" w14:textId="77777777" w:rsidR="005D00F6" w:rsidRPr="005D00F6" w:rsidRDefault="005D00F6" w:rsidP="005D00F6">
      <w:pPr>
        <w:spacing w:after="0" w:line="360" w:lineRule="auto"/>
        <w:jc w:val="both"/>
        <w:rPr>
          <w:rFonts w:ascii="Book Antiqua" w:hAnsi="Book Antiqua"/>
          <w:sz w:val="24"/>
          <w:szCs w:val="24"/>
          <w:lang w:eastAsia="zh-CN"/>
        </w:rPr>
      </w:pPr>
      <w:r w:rsidRPr="005D00F6">
        <w:rPr>
          <w:rFonts w:ascii="Book Antiqua" w:hAnsi="Book Antiqua"/>
          <w:sz w:val="24"/>
          <w:szCs w:val="24"/>
          <w:lang w:eastAsia="zh-CN"/>
        </w:rPr>
        <w:t xml:space="preserve">151 </w:t>
      </w:r>
      <w:r w:rsidRPr="005D00F6">
        <w:rPr>
          <w:rFonts w:ascii="Book Antiqua" w:hAnsi="Book Antiqua"/>
          <w:b/>
          <w:bCs/>
          <w:sz w:val="24"/>
          <w:szCs w:val="24"/>
          <w:lang w:eastAsia="zh-CN"/>
        </w:rPr>
        <w:t>Giudice FS</w:t>
      </w:r>
      <w:r w:rsidRPr="005D00F6">
        <w:rPr>
          <w:rFonts w:ascii="Book Antiqua" w:hAnsi="Book Antiqua"/>
          <w:sz w:val="24"/>
          <w:szCs w:val="24"/>
          <w:lang w:eastAsia="zh-CN"/>
        </w:rPr>
        <w:t xml:space="preserve">, Pinto DS, Nör JE, Squarize CH, Castilho RM. Inhibition of histone deacetylase impacts cancer stem cells and induces epithelial-mesenchyme transition of head and neck cancer. </w:t>
      </w:r>
      <w:r w:rsidRPr="005D00F6">
        <w:rPr>
          <w:rFonts w:ascii="Book Antiqua" w:hAnsi="Book Antiqua"/>
          <w:i/>
          <w:iCs/>
          <w:sz w:val="24"/>
          <w:szCs w:val="24"/>
          <w:lang w:eastAsia="zh-CN"/>
        </w:rPr>
        <w:t>PLoS One</w:t>
      </w:r>
      <w:r w:rsidRPr="005D00F6">
        <w:rPr>
          <w:rFonts w:ascii="Book Antiqua" w:hAnsi="Book Antiqua"/>
          <w:sz w:val="24"/>
          <w:szCs w:val="24"/>
          <w:lang w:eastAsia="zh-CN"/>
        </w:rPr>
        <w:t xml:space="preserve"> 2013; </w:t>
      </w:r>
      <w:r w:rsidRPr="005D00F6">
        <w:rPr>
          <w:rFonts w:ascii="Book Antiqua" w:hAnsi="Book Antiqua"/>
          <w:b/>
          <w:bCs/>
          <w:sz w:val="24"/>
          <w:szCs w:val="24"/>
          <w:lang w:eastAsia="zh-CN"/>
        </w:rPr>
        <w:t>8</w:t>
      </w:r>
      <w:r w:rsidRPr="005D00F6">
        <w:rPr>
          <w:rFonts w:ascii="Book Antiqua" w:hAnsi="Book Antiqua"/>
          <w:sz w:val="24"/>
          <w:szCs w:val="24"/>
          <w:lang w:eastAsia="zh-CN"/>
        </w:rPr>
        <w:t>: e58672 [PMID: 23527004 DOI: 10.1371/journal.pone.0058672]</w:t>
      </w:r>
    </w:p>
    <w:p w14:paraId="13304DEF" w14:textId="77777777" w:rsidR="005D00F6" w:rsidRPr="005D00F6" w:rsidRDefault="005D00F6" w:rsidP="005D00F6">
      <w:pPr>
        <w:spacing w:after="0" w:line="360" w:lineRule="auto"/>
        <w:jc w:val="both"/>
        <w:rPr>
          <w:rFonts w:ascii="Book Antiqua" w:hAnsi="Book Antiqua"/>
          <w:sz w:val="24"/>
          <w:szCs w:val="24"/>
          <w:lang w:eastAsia="zh-CN"/>
        </w:rPr>
      </w:pPr>
      <w:proofErr w:type="gramStart"/>
      <w:r w:rsidRPr="005D00F6">
        <w:rPr>
          <w:rFonts w:ascii="Book Antiqua" w:hAnsi="Book Antiqua"/>
          <w:sz w:val="24"/>
          <w:szCs w:val="24"/>
          <w:lang w:eastAsia="zh-CN"/>
        </w:rPr>
        <w:t xml:space="preserve">152 </w:t>
      </w:r>
      <w:r w:rsidRPr="005D00F6">
        <w:rPr>
          <w:rFonts w:ascii="Book Antiqua" w:hAnsi="Book Antiqua"/>
          <w:b/>
          <w:bCs/>
          <w:sz w:val="24"/>
          <w:szCs w:val="24"/>
          <w:lang w:eastAsia="zh-CN"/>
        </w:rPr>
        <w:t>Minucci S</w:t>
      </w:r>
      <w:r w:rsidRPr="005D00F6">
        <w:rPr>
          <w:rFonts w:ascii="Book Antiqua" w:hAnsi="Book Antiqua"/>
          <w:sz w:val="24"/>
          <w:szCs w:val="24"/>
          <w:lang w:eastAsia="zh-CN"/>
        </w:rPr>
        <w:t>, Pelicci PG. Histone deacetylase inhibitors and the promise of epigenetic (and more) treatments for cancer.</w:t>
      </w:r>
      <w:proofErr w:type="gramEnd"/>
      <w:r w:rsidRPr="005D00F6">
        <w:rPr>
          <w:rFonts w:ascii="Book Antiqua" w:hAnsi="Book Antiqua"/>
          <w:sz w:val="24"/>
          <w:szCs w:val="24"/>
          <w:lang w:eastAsia="zh-CN"/>
        </w:rPr>
        <w:t xml:space="preserve"> </w:t>
      </w:r>
      <w:r w:rsidRPr="005D00F6">
        <w:rPr>
          <w:rFonts w:ascii="Book Antiqua" w:hAnsi="Book Antiqua"/>
          <w:i/>
          <w:iCs/>
          <w:sz w:val="24"/>
          <w:szCs w:val="24"/>
          <w:lang w:eastAsia="zh-CN"/>
        </w:rPr>
        <w:t>Nat Rev Cancer</w:t>
      </w:r>
      <w:r w:rsidRPr="005D00F6">
        <w:rPr>
          <w:rFonts w:ascii="Book Antiqua" w:hAnsi="Book Antiqua"/>
          <w:sz w:val="24"/>
          <w:szCs w:val="24"/>
          <w:lang w:eastAsia="zh-CN"/>
        </w:rPr>
        <w:t xml:space="preserve"> 2006; </w:t>
      </w:r>
      <w:r w:rsidRPr="005D00F6">
        <w:rPr>
          <w:rFonts w:ascii="Book Antiqua" w:hAnsi="Book Antiqua"/>
          <w:b/>
          <w:bCs/>
          <w:sz w:val="24"/>
          <w:szCs w:val="24"/>
          <w:lang w:eastAsia="zh-CN"/>
        </w:rPr>
        <w:t>6</w:t>
      </w:r>
      <w:r w:rsidRPr="005D00F6">
        <w:rPr>
          <w:rFonts w:ascii="Book Antiqua" w:hAnsi="Book Antiqua"/>
          <w:sz w:val="24"/>
          <w:szCs w:val="24"/>
          <w:lang w:eastAsia="zh-CN"/>
        </w:rPr>
        <w:t>: 38-51 [PMID: 16397526]</w:t>
      </w:r>
    </w:p>
    <w:p w14:paraId="3F2A7835" w14:textId="77777777" w:rsidR="005D00F6" w:rsidRPr="005D00F6" w:rsidRDefault="005D00F6" w:rsidP="005D00F6">
      <w:pPr>
        <w:spacing w:after="0" w:line="360" w:lineRule="auto"/>
        <w:jc w:val="both"/>
        <w:rPr>
          <w:rFonts w:ascii="Book Antiqua" w:hAnsi="Book Antiqua"/>
          <w:sz w:val="24"/>
          <w:szCs w:val="24"/>
          <w:lang w:eastAsia="zh-CN"/>
        </w:rPr>
      </w:pPr>
      <w:r w:rsidRPr="005D00F6">
        <w:rPr>
          <w:rFonts w:ascii="Book Antiqua" w:hAnsi="Book Antiqua"/>
          <w:sz w:val="24"/>
          <w:szCs w:val="24"/>
          <w:lang w:eastAsia="zh-CN"/>
        </w:rPr>
        <w:t xml:space="preserve">153 </w:t>
      </w:r>
      <w:r w:rsidRPr="005D00F6">
        <w:rPr>
          <w:rFonts w:ascii="Book Antiqua" w:hAnsi="Book Antiqua"/>
          <w:b/>
          <w:bCs/>
          <w:sz w:val="24"/>
          <w:szCs w:val="24"/>
        </w:rPr>
        <w:t xml:space="preserve">Karlic R, </w:t>
      </w:r>
      <w:r w:rsidRPr="005D00F6">
        <w:rPr>
          <w:rFonts w:ascii="Book Antiqua" w:hAnsi="Book Antiqua"/>
          <w:bCs/>
          <w:sz w:val="24"/>
          <w:szCs w:val="24"/>
        </w:rPr>
        <w:t>Chung HR, Lasserre J, Vlahovicek K, Vingron M</w:t>
      </w:r>
      <w:r w:rsidRPr="005D00F6">
        <w:rPr>
          <w:rFonts w:ascii="Book Antiqua" w:hAnsi="Book Antiqua"/>
          <w:sz w:val="24"/>
          <w:szCs w:val="24"/>
        </w:rPr>
        <w:t>.</w:t>
      </w:r>
      <w:r w:rsidRPr="005D00F6">
        <w:rPr>
          <w:rFonts w:ascii="Book Antiqua" w:hAnsi="Book Antiqua"/>
          <w:bCs/>
          <w:sz w:val="24"/>
          <w:szCs w:val="24"/>
        </w:rPr>
        <w:t xml:space="preserve"> Histone modification levels are predictive for gene expression</w:t>
      </w:r>
      <w:r w:rsidRPr="005D00F6">
        <w:rPr>
          <w:rFonts w:ascii="Book Antiqua" w:hAnsi="Book Antiqua"/>
          <w:sz w:val="24"/>
          <w:szCs w:val="24"/>
        </w:rPr>
        <w:t>.</w:t>
      </w:r>
      <w:r w:rsidRPr="005D00F6">
        <w:rPr>
          <w:rFonts w:ascii="Book Antiqua" w:hAnsi="Book Antiqua"/>
          <w:bCs/>
          <w:i/>
          <w:sz w:val="24"/>
          <w:szCs w:val="24"/>
        </w:rPr>
        <w:t xml:space="preserve"> Proc Natl Acad Sci U S </w:t>
      </w:r>
      <w:proofErr w:type="gramStart"/>
      <w:r w:rsidRPr="005D00F6">
        <w:rPr>
          <w:rFonts w:ascii="Book Antiqua" w:hAnsi="Book Antiqua"/>
          <w:bCs/>
          <w:i/>
          <w:sz w:val="24"/>
          <w:szCs w:val="24"/>
        </w:rPr>
        <w:t>A</w:t>
      </w:r>
      <w:proofErr w:type="gramEnd"/>
      <w:r w:rsidRPr="005D00F6">
        <w:rPr>
          <w:rFonts w:ascii="Book Antiqua" w:hAnsi="Book Antiqua"/>
          <w:b/>
          <w:bCs/>
          <w:sz w:val="24"/>
          <w:szCs w:val="24"/>
        </w:rPr>
        <w:t xml:space="preserve"> </w:t>
      </w:r>
      <w:r w:rsidRPr="005D00F6">
        <w:rPr>
          <w:rFonts w:ascii="Book Antiqua" w:hAnsi="Book Antiqua"/>
          <w:bCs/>
          <w:sz w:val="24"/>
          <w:szCs w:val="24"/>
        </w:rPr>
        <w:t>2010</w:t>
      </w:r>
      <w:r w:rsidRPr="005D00F6">
        <w:rPr>
          <w:rFonts w:ascii="Book Antiqua" w:hAnsi="Book Antiqua"/>
          <w:sz w:val="24"/>
          <w:szCs w:val="24"/>
        </w:rPr>
        <w:t>;</w:t>
      </w:r>
      <w:r w:rsidRPr="005D00F6">
        <w:rPr>
          <w:rFonts w:ascii="Book Antiqua" w:hAnsi="Book Antiqua"/>
          <w:bCs/>
          <w:sz w:val="24"/>
          <w:szCs w:val="24"/>
        </w:rPr>
        <w:t xml:space="preserve"> 107</w:t>
      </w:r>
      <w:r w:rsidRPr="005D00F6">
        <w:rPr>
          <w:rFonts w:ascii="Book Antiqua" w:hAnsi="Book Antiqua"/>
          <w:sz w:val="24"/>
          <w:szCs w:val="24"/>
        </w:rPr>
        <w:t>:</w:t>
      </w:r>
      <w:r w:rsidRPr="005D00F6">
        <w:rPr>
          <w:rFonts w:ascii="Book Antiqua" w:hAnsi="Book Antiqua"/>
          <w:bCs/>
          <w:sz w:val="24"/>
          <w:szCs w:val="24"/>
        </w:rPr>
        <w:t xml:space="preserve"> 2926-2931</w:t>
      </w:r>
      <w:r w:rsidRPr="005D00F6">
        <w:rPr>
          <w:rFonts w:ascii="Book Antiqua" w:hAnsi="Book Antiqua"/>
          <w:b/>
          <w:bCs/>
          <w:sz w:val="24"/>
          <w:szCs w:val="24"/>
        </w:rPr>
        <w:t xml:space="preserve"> </w:t>
      </w:r>
      <w:r w:rsidRPr="005D00F6">
        <w:rPr>
          <w:rFonts w:ascii="Book Antiqua" w:hAnsi="Book Antiqua"/>
          <w:sz w:val="24"/>
          <w:szCs w:val="24"/>
        </w:rPr>
        <w:t>[PMID: 2814872 DOI: 10.1073/pnas.0909344107]</w:t>
      </w:r>
    </w:p>
    <w:p w14:paraId="5B524D70" w14:textId="77777777" w:rsidR="005D00F6" w:rsidRPr="005D00F6" w:rsidRDefault="005D00F6" w:rsidP="005D00F6">
      <w:pPr>
        <w:spacing w:after="0" w:line="360" w:lineRule="auto"/>
        <w:jc w:val="both"/>
        <w:rPr>
          <w:rFonts w:ascii="Book Antiqua" w:hAnsi="Book Antiqua"/>
          <w:sz w:val="24"/>
          <w:szCs w:val="24"/>
          <w:lang w:eastAsia="zh-CN"/>
        </w:rPr>
      </w:pPr>
      <w:proofErr w:type="gramStart"/>
      <w:r w:rsidRPr="005D00F6">
        <w:rPr>
          <w:rFonts w:ascii="Book Antiqua" w:hAnsi="Book Antiqua"/>
          <w:sz w:val="24"/>
          <w:szCs w:val="24"/>
          <w:lang w:eastAsia="zh-CN"/>
        </w:rPr>
        <w:t xml:space="preserve">154 </w:t>
      </w:r>
      <w:r w:rsidRPr="005D00F6">
        <w:rPr>
          <w:rFonts w:ascii="Book Antiqua" w:hAnsi="Book Antiqua"/>
          <w:b/>
          <w:bCs/>
          <w:sz w:val="24"/>
          <w:szCs w:val="24"/>
          <w:lang w:eastAsia="zh-CN"/>
        </w:rPr>
        <w:t>Chen K</w:t>
      </w:r>
      <w:r w:rsidRPr="005D00F6">
        <w:rPr>
          <w:rFonts w:ascii="Book Antiqua" w:hAnsi="Book Antiqua"/>
          <w:sz w:val="24"/>
          <w:szCs w:val="24"/>
          <w:lang w:eastAsia="zh-CN"/>
        </w:rPr>
        <w:t>, Sawhney R, Khan M, Benninger MS, Hou Z, Sethi S, Stephen JK, Worsham MJ.</w:t>
      </w:r>
      <w:proofErr w:type="gramEnd"/>
      <w:r w:rsidRPr="005D00F6">
        <w:rPr>
          <w:rFonts w:ascii="Book Antiqua" w:hAnsi="Book Antiqua"/>
          <w:sz w:val="24"/>
          <w:szCs w:val="24"/>
          <w:lang w:eastAsia="zh-CN"/>
        </w:rPr>
        <w:t xml:space="preserve"> </w:t>
      </w:r>
      <w:proofErr w:type="gramStart"/>
      <w:r w:rsidRPr="005D00F6">
        <w:rPr>
          <w:rFonts w:ascii="Book Antiqua" w:hAnsi="Book Antiqua"/>
          <w:sz w:val="24"/>
          <w:szCs w:val="24"/>
          <w:lang w:eastAsia="zh-CN"/>
        </w:rPr>
        <w:t>Methylation of multiple genes as diagnostic and therapeutic markers in primary head and neck squamous cell carcinoma.</w:t>
      </w:r>
      <w:proofErr w:type="gramEnd"/>
      <w:r w:rsidRPr="005D00F6">
        <w:rPr>
          <w:rFonts w:ascii="Book Antiqua" w:hAnsi="Book Antiqua"/>
          <w:sz w:val="24"/>
          <w:szCs w:val="24"/>
          <w:lang w:eastAsia="zh-CN"/>
        </w:rPr>
        <w:t xml:space="preserve"> </w:t>
      </w:r>
      <w:r w:rsidRPr="005D00F6">
        <w:rPr>
          <w:rFonts w:ascii="Book Antiqua" w:hAnsi="Book Antiqua"/>
          <w:i/>
          <w:iCs/>
          <w:sz w:val="24"/>
          <w:szCs w:val="24"/>
          <w:lang w:eastAsia="zh-CN"/>
        </w:rPr>
        <w:t>Arch Otolaryngol Head Neck Surg</w:t>
      </w:r>
      <w:r w:rsidRPr="005D00F6">
        <w:rPr>
          <w:rFonts w:ascii="Book Antiqua" w:hAnsi="Book Antiqua"/>
          <w:sz w:val="24"/>
          <w:szCs w:val="24"/>
          <w:lang w:eastAsia="zh-CN"/>
        </w:rPr>
        <w:t xml:space="preserve"> 2007; </w:t>
      </w:r>
      <w:r w:rsidRPr="005D00F6">
        <w:rPr>
          <w:rFonts w:ascii="Book Antiqua" w:hAnsi="Book Antiqua"/>
          <w:b/>
          <w:bCs/>
          <w:sz w:val="24"/>
          <w:szCs w:val="24"/>
          <w:lang w:eastAsia="zh-CN"/>
        </w:rPr>
        <w:t>133</w:t>
      </w:r>
      <w:r w:rsidRPr="005D00F6">
        <w:rPr>
          <w:rFonts w:ascii="Book Antiqua" w:hAnsi="Book Antiqua"/>
          <w:sz w:val="24"/>
          <w:szCs w:val="24"/>
          <w:lang w:eastAsia="zh-CN"/>
        </w:rPr>
        <w:t>: 1131-1138 [PMID: 18025318 DOI: 10.1001/archotol.133.11.1131]</w:t>
      </w:r>
    </w:p>
    <w:p w14:paraId="7F71A6C3" w14:textId="77777777" w:rsidR="005D00F6" w:rsidRPr="005D00F6" w:rsidRDefault="005D00F6" w:rsidP="005D00F6">
      <w:pPr>
        <w:spacing w:after="0" w:line="360" w:lineRule="auto"/>
        <w:jc w:val="both"/>
        <w:rPr>
          <w:rFonts w:ascii="Book Antiqua" w:hAnsi="Book Antiqua"/>
          <w:sz w:val="24"/>
          <w:szCs w:val="24"/>
          <w:lang w:eastAsia="zh-CN"/>
        </w:rPr>
      </w:pPr>
      <w:r w:rsidRPr="005D00F6">
        <w:rPr>
          <w:rFonts w:ascii="Book Antiqua" w:hAnsi="Book Antiqua"/>
          <w:sz w:val="24"/>
          <w:szCs w:val="24"/>
          <w:lang w:eastAsia="zh-CN"/>
        </w:rPr>
        <w:t xml:space="preserve">155 </w:t>
      </w:r>
      <w:r w:rsidRPr="005D00F6">
        <w:rPr>
          <w:rFonts w:ascii="Book Antiqua" w:hAnsi="Book Antiqua"/>
          <w:b/>
          <w:bCs/>
          <w:sz w:val="24"/>
          <w:szCs w:val="24"/>
          <w:lang w:eastAsia="zh-CN"/>
        </w:rPr>
        <w:t>Worsham MJ</w:t>
      </w:r>
      <w:r w:rsidRPr="005D00F6">
        <w:rPr>
          <w:rFonts w:ascii="Book Antiqua" w:hAnsi="Book Antiqua"/>
          <w:sz w:val="24"/>
          <w:szCs w:val="24"/>
          <w:lang w:eastAsia="zh-CN"/>
        </w:rPr>
        <w:t xml:space="preserve">, Chen KM, Meduri V, Nygren AO, Errami A, Schouten JP, Benninger MS. Epigenetic events of disease progression in head and neck squamous cell carcinoma. </w:t>
      </w:r>
      <w:r w:rsidRPr="005D00F6">
        <w:rPr>
          <w:rFonts w:ascii="Book Antiqua" w:hAnsi="Book Antiqua"/>
          <w:i/>
          <w:iCs/>
          <w:sz w:val="24"/>
          <w:szCs w:val="24"/>
          <w:lang w:eastAsia="zh-CN"/>
        </w:rPr>
        <w:t>Arch Otolaryngol Head Neck Surg</w:t>
      </w:r>
      <w:r w:rsidRPr="005D00F6">
        <w:rPr>
          <w:rFonts w:ascii="Book Antiqua" w:hAnsi="Book Antiqua"/>
          <w:sz w:val="24"/>
          <w:szCs w:val="24"/>
          <w:lang w:eastAsia="zh-CN"/>
        </w:rPr>
        <w:t xml:space="preserve"> 2006; </w:t>
      </w:r>
      <w:r w:rsidRPr="005D00F6">
        <w:rPr>
          <w:rFonts w:ascii="Book Antiqua" w:hAnsi="Book Antiqua"/>
          <w:b/>
          <w:bCs/>
          <w:sz w:val="24"/>
          <w:szCs w:val="24"/>
          <w:lang w:eastAsia="zh-CN"/>
        </w:rPr>
        <w:t>132</w:t>
      </w:r>
      <w:r w:rsidRPr="005D00F6">
        <w:rPr>
          <w:rFonts w:ascii="Book Antiqua" w:hAnsi="Book Antiqua"/>
          <w:sz w:val="24"/>
          <w:szCs w:val="24"/>
          <w:lang w:eastAsia="zh-CN"/>
        </w:rPr>
        <w:t>: 668-677 [PMID: 16785414 DOI: 10.1001/archotol.132.6.668]</w:t>
      </w:r>
    </w:p>
    <w:p w14:paraId="46178851" w14:textId="77777777" w:rsidR="005D00F6" w:rsidRPr="005D00F6" w:rsidRDefault="005D00F6" w:rsidP="005D00F6">
      <w:pPr>
        <w:spacing w:after="0" w:line="360" w:lineRule="auto"/>
        <w:jc w:val="both"/>
        <w:rPr>
          <w:rFonts w:ascii="Book Antiqua" w:hAnsi="Book Antiqua"/>
          <w:sz w:val="24"/>
          <w:szCs w:val="24"/>
          <w:lang w:eastAsia="zh-CN"/>
        </w:rPr>
      </w:pPr>
      <w:proofErr w:type="gramStart"/>
      <w:r w:rsidRPr="005D00F6">
        <w:rPr>
          <w:rFonts w:ascii="Book Antiqua" w:hAnsi="Book Antiqua"/>
          <w:sz w:val="24"/>
          <w:szCs w:val="24"/>
          <w:lang w:eastAsia="zh-CN"/>
        </w:rPr>
        <w:t xml:space="preserve">156 </w:t>
      </w:r>
      <w:r w:rsidRPr="005D00F6">
        <w:rPr>
          <w:rFonts w:ascii="Book Antiqua" w:hAnsi="Book Antiqua"/>
          <w:b/>
          <w:bCs/>
          <w:sz w:val="24"/>
          <w:szCs w:val="24"/>
          <w:lang w:eastAsia="zh-CN"/>
        </w:rPr>
        <w:t>Rayess H</w:t>
      </w:r>
      <w:r w:rsidRPr="005D00F6">
        <w:rPr>
          <w:rFonts w:ascii="Book Antiqua" w:hAnsi="Book Antiqua"/>
          <w:sz w:val="24"/>
          <w:szCs w:val="24"/>
          <w:lang w:eastAsia="zh-CN"/>
        </w:rPr>
        <w:t>, Wang MB, Srivatsan ES.</w:t>
      </w:r>
      <w:proofErr w:type="gramEnd"/>
      <w:r w:rsidRPr="005D00F6">
        <w:rPr>
          <w:rFonts w:ascii="Book Antiqua" w:hAnsi="Book Antiqua"/>
          <w:sz w:val="24"/>
          <w:szCs w:val="24"/>
          <w:lang w:eastAsia="zh-CN"/>
        </w:rPr>
        <w:t xml:space="preserve"> </w:t>
      </w:r>
      <w:proofErr w:type="gramStart"/>
      <w:r w:rsidRPr="005D00F6">
        <w:rPr>
          <w:rFonts w:ascii="Book Antiqua" w:hAnsi="Book Antiqua"/>
          <w:sz w:val="24"/>
          <w:szCs w:val="24"/>
          <w:lang w:eastAsia="zh-CN"/>
        </w:rPr>
        <w:t>Cellular senescence and tumor suppressor gene p16.</w:t>
      </w:r>
      <w:proofErr w:type="gramEnd"/>
      <w:r w:rsidRPr="005D00F6">
        <w:rPr>
          <w:rFonts w:ascii="Book Antiqua" w:hAnsi="Book Antiqua"/>
          <w:sz w:val="24"/>
          <w:szCs w:val="24"/>
          <w:lang w:eastAsia="zh-CN"/>
        </w:rPr>
        <w:t xml:space="preserve"> </w:t>
      </w:r>
      <w:r w:rsidRPr="005D00F6">
        <w:rPr>
          <w:rFonts w:ascii="Book Antiqua" w:hAnsi="Book Antiqua"/>
          <w:i/>
          <w:iCs/>
          <w:sz w:val="24"/>
          <w:szCs w:val="24"/>
          <w:lang w:eastAsia="zh-CN"/>
        </w:rPr>
        <w:t>Int J Cancer</w:t>
      </w:r>
      <w:r w:rsidRPr="005D00F6">
        <w:rPr>
          <w:rFonts w:ascii="Book Antiqua" w:hAnsi="Book Antiqua"/>
          <w:sz w:val="24"/>
          <w:szCs w:val="24"/>
          <w:lang w:eastAsia="zh-CN"/>
        </w:rPr>
        <w:t xml:space="preserve"> 2012; </w:t>
      </w:r>
      <w:r w:rsidRPr="005D00F6">
        <w:rPr>
          <w:rFonts w:ascii="Book Antiqua" w:hAnsi="Book Antiqua"/>
          <w:b/>
          <w:bCs/>
          <w:sz w:val="24"/>
          <w:szCs w:val="24"/>
          <w:lang w:eastAsia="zh-CN"/>
        </w:rPr>
        <w:t>130</w:t>
      </w:r>
      <w:r w:rsidRPr="005D00F6">
        <w:rPr>
          <w:rFonts w:ascii="Book Antiqua" w:hAnsi="Book Antiqua"/>
          <w:sz w:val="24"/>
          <w:szCs w:val="24"/>
          <w:lang w:eastAsia="zh-CN"/>
        </w:rPr>
        <w:t>: 1715-1725 [PMID: 22025288 DOI: 10.1002/ijc.27316]</w:t>
      </w:r>
    </w:p>
    <w:p w14:paraId="0FD56079" w14:textId="77777777" w:rsidR="005D00F6" w:rsidRPr="005D00F6" w:rsidRDefault="005D00F6" w:rsidP="005D00F6">
      <w:pPr>
        <w:spacing w:after="0" w:line="360" w:lineRule="auto"/>
        <w:jc w:val="both"/>
        <w:rPr>
          <w:rFonts w:ascii="Book Antiqua" w:hAnsi="Book Antiqua"/>
          <w:sz w:val="24"/>
          <w:szCs w:val="24"/>
          <w:lang w:eastAsia="zh-CN"/>
        </w:rPr>
      </w:pPr>
      <w:r w:rsidRPr="005D00F6">
        <w:rPr>
          <w:rFonts w:ascii="Book Antiqua" w:hAnsi="Book Antiqua"/>
          <w:sz w:val="24"/>
          <w:szCs w:val="24"/>
          <w:lang w:eastAsia="zh-CN"/>
        </w:rPr>
        <w:t xml:space="preserve">157 </w:t>
      </w:r>
      <w:r w:rsidRPr="005D00F6">
        <w:rPr>
          <w:rFonts w:ascii="Book Antiqua" w:hAnsi="Book Antiqua"/>
          <w:b/>
          <w:bCs/>
          <w:sz w:val="24"/>
          <w:szCs w:val="24"/>
          <w:lang w:eastAsia="zh-CN"/>
        </w:rPr>
        <w:t>Shaw RJ</w:t>
      </w:r>
      <w:r w:rsidRPr="005D00F6">
        <w:rPr>
          <w:rFonts w:ascii="Book Antiqua" w:hAnsi="Book Antiqua"/>
          <w:sz w:val="24"/>
          <w:szCs w:val="24"/>
          <w:lang w:eastAsia="zh-CN"/>
        </w:rPr>
        <w:t xml:space="preserve">, Liloglou T, Rogers SN, Brown JS, Vaughan ED, Lowe D, Field JK, Risk JM. Promoter methylation of P16, RARbeta, E-cadherin, cyclin A1 and cytoglobin in oral cancer: quantitative evaluation using pyrosequencing. </w:t>
      </w:r>
      <w:r w:rsidRPr="005D00F6">
        <w:rPr>
          <w:rFonts w:ascii="Book Antiqua" w:hAnsi="Book Antiqua"/>
          <w:i/>
          <w:iCs/>
          <w:sz w:val="24"/>
          <w:szCs w:val="24"/>
          <w:lang w:eastAsia="zh-CN"/>
        </w:rPr>
        <w:t>Br J Cancer</w:t>
      </w:r>
      <w:r w:rsidRPr="005D00F6">
        <w:rPr>
          <w:rFonts w:ascii="Book Antiqua" w:hAnsi="Book Antiqua"/>
          <w:sz w:val="24"/>
          <w:szCs w:val="24"/>
          <w:lang w:eastAsia="zh-CN"/>
        </w:rPr>
        <w:t xml:space="preserve"> 2006; </w:t>
      </w:r>
      <w:r w:rsidRPr="005D00F6">
        <w:rPr>
          <w:rFonts w:ascii="Book Antiqua" w:hAnsi="Book Antiqua"/>
          <w:b/>
          <w:bCs/>
          <w:sz w:val="24"/>
          <w:szCs w:val="24"/>
          <w:lang w:eastAsia="zh-CN"/>
        </w:rPr>
        <w:t>94</w:t>
      </w:r>
      <w:r w:rsidRPr="005D00F6">
        <w:rPr>
          <w:rFonts w:ascii="Book Antiqua" w:hAnsi="Book Antiqua"/>
          <w:sz w:val="24"/>
          <w:szCs w:val="24"/>
          <w:lang w:eastAsia="zh-CN"/>
        </w:rPr>
        <w:t>: 561-568 [PMID: 16449996 DOI: 10.1038/sj.bjc.6602972]</w:t>
      </w:r>
    </w:p>
    <w:p w14:paraId="07E2BBA8" w14:textId="77777777" w:rsidR="005D00F6" w:rsidRPr="005D00F6" w:rsidRDefault="005D00F6" w:rsidP="005D00F6">
      <w:pPr>
        <w:spacing w:after="0" w:line="360" w:lineRule="auto"/>
        <w:jc w:val="both"/>
        <w:rPr>
          <w:rFonts w:ascii="Book Antiqua" w:hAnsi="Book Antiqua"/>
          <w:sz w:val="24"/>
          <w:szCs w:val="24"/>
          <w:lang w:eastAsia="zh-CN"/>
        </w:rPr>
      </w:pPr>
      <w:r w:rsidRPr="005D00F6">
        <w:rPr>
          <w:rFonts w:ascii="Book Antiqua" w:hAnsi="Book Antiqua"/>
          <w:sz w:val="24"/>
          <w:szCs w:val="24"/>
          <w:lang w:eastAsia="zh-CN"/>
        </w:rPr>
        <w:lastRenderedPageBreak/>
        <w:t xml:space="preserve">158 </w:t>
      </w:r>
      <w:r w:rsidRPr="005D00F6">
        <w:rPr>
          <w:rFonts w:ascii="Book Antiqua" w:hAnsi="Book Antiqua"/>
          <w:b/>
          <w:bCs/>
          <w:sz w:val="24"/>
          <w:szCs w:val="24"/>
          <w:lang w:eastAsia="zh-CN"/>
        </w:rPr>
        <w:t>Ai L</w:t>
      </w:r>
      <w:r w:rsidRPr="005D00F6">
        <w:rPr>
          <w:rFonts w:ascii="Book Antiqua" w:hAnsi="Book Antiqua"/>
          <w:sz w:val="24"/>
          <w:szCs w:val="24"/>
          <w:lang w:eastAsia="zh-CN"/>
        </w:rPr>
        <w:t xml:space="preserve">, Stephenson KK, Ling W, Zuo C, Mukunyadzi P, Suen JY, Hanna E, Fan CY. </w:t>
      </w:r>
      <w:proofErr w:type="gramStart"/>
      <w:r w:rsidRPr="005D00F6">
        <w:rPr>
          <w:rFonts w:ascii="Book Antiqua" w:hAnsi="Book Antiqua"/>
          <w:sz w:val="24"/>
          <w:szCs w:val="24"/>
          <w:lang w:eastAsia="zh-CN"/>
        </w:rPr>
        <w:t>The p16 (CDKN2a/INK4a) tumor-suppressor gene in head and neck squamous cell carcinoma: a promoter methylation and protein expression study in 100 cases.</w:t>
      </w:r>
      <w:proofErr w:type="gramEnd"/>
      <w:r w:rsidRPr="005D00F6">
        <w:rPr>
          <w:rFonts w:ascii="Book Antiqua" w:hAnsi="Book Antiqua"/>
          <w:sz w:val="24"/>
          <w:szCs w:val="24"/>
          <w:lang w:eastAsia="zh-CN"/>
        </w:rPr>
        <w:t xml:space="preserve"> </w:t>
      </w:r>
      <w:r w:rsidRPr="005D00F6">
        <w:rPr>
          <w:rFonts w:ascii="Book Antiqua" w:hAnsi="Book Antiqua"/>
          <w:i/>
          <w:iCs/>
          <w:sz w:val="24"/>
          <w:szCs w:val="24"/>
          <w:lang w:eastAsia="zh-CN"/>
        </w:rPr>
        <w:t>Mod Pathol</w:t>
      </w:r>
      <w:r w:rsidRPr="005D00F6">
        <w:rPr>
          <w:rFonts w:ascii="Book Antiqua" w:hAnsi="Book Antiqua"/>
          <w:sz w:val="24"/>
          <w:szCs w:val="24"/>
          <w:lang w:eastAsia="zh-CN"/>
        </w:rPr>
        <w:t xml:space="preserve"> 2003; </w:t>
      </w:r>
      <w:r w:rsidRPr="005D00F6">
        <w:rPr>
          <w:rFonts w:ascii="Book Antiqua" w:hAnsi="Book Antiqua"/>
          <w:b/>
          <w:bCs/>
          <w:sz w:val="24"/>
          <w:szCs w:val="24"/>
          <w:lang w:eastAsia="zh-CN"/>
        </w:rPr>
        <w:t>16</w:t>
      </w:r>
      <w:r w:rsidRPr="005D00F6">
        <w:rPr>
          <w:rFonts w:ascii="Book Antiqua" w:hAnsi="Book Antiqua"/>
          <w:sz w:val="24"/>
          <w:szCs w:val="24"/>
          <w:lang w:eastAsia="zh-CN"/>
        </w:rPr>
        <w:t>: 944-950 [PMID: 13679459 DOI: 10.1097/01.MP.0000085760.74313.DD]</w:t>
      </w:r>
    </w:p>
    <w:p w14:paraId="2045CA44" w14:textId="77777777" w:rsidR="005D00F6" w:rsidRPr="005D00F6" w:rsidRDefault="005D00F6" w:rsidP="005D00F6">
      <w:pPr>
        <w:spacing w:after="0" w:line="360" w:lineRule="auto"/>
        <w:jc w:val="both"/>
        <w:rPr>
          <w:rFonts w:ascii="Book Antiqua" w:hAnsi="Book Antiqua"/>
          <w:sz w:val="24"/>
          <w:szCs w:val="24"/>
          <w:lang w:eastAsia="zh-CN"/>
        </w:rPr>
      </w:pPr>
      <w:r w:rsidRPr="005D00F6">
        <w:rPr>
          <w:rFonts w:ascii="Book Antiqua" w:hAnsi="Book Antiqua"/>
          <w:sz w:val="24"/>
          <w:szCs w:val="24"/>
          <w:lang w:eastAsia="zh-CN"/>
        </w:rPr>
        <w:t xml:space="preserve">159 </w:t>
      </w:r>
      <w:r w:rsidRPr="005D00F6">
        <w:rPr>
          <w:rFonts w:ascii="Book Antiqua" w:hAnsi="Book Antiqua"/>
          <w:b/>
          <w:bCs/>
          <w:sz w:val="24"/>
          <w:szCs w:val="24"/>
          <w:lang w:eastAsia="zh-CN"/>
        </w:rPr>
        <w:t>Carvalho AL</w:t>
      </w:r>
      <w:r w:rsidRPr="005D00F6">
        <w:rPr>
          <w:rFonts w:ascii="Book Antiqua" w:hAnsi="Book Antiqua"/>
          <w:sz w:val="24"/>
          <w:szCs w:val="24"/>
          <w:lang w:eastAsia="zh-CN"/>
        </w:rPr>
        <w:t xml:space="preserve">, Jeronimo C, Kim MM, Henrique R, Zhang Z, Hoque MO, Chang S, Brait M, Nayak CS, Jiang WW, Claybourne Q, Tokumaru Y, Lee J, Goldenberg D, Garrett-Mayer E, Goodman S, Moon CS, Koch W, Westra WH, Sidransky D, Califano JA. </w:t>
      </w:r>
      <w:proofErr w:type="gramStart"/>
      <w:r w:rsidRPr="005D00F6">
        <w:rPr>
          <w:rFonts w:ascii="Book Antiqua" w:hAnsi="Book Antiqua"/>
          <w:sz w:val="24"/>
          <w:szCs w:val="24"/>
          <w:lang w:eastAsia="zh-CN"/>
        </w:rPr>
        <w:t>Evaluation of promoter hypermethylation detection in body fluids as a screening/diagnosis tool for head and neck squamous cell carcinoma.</w:t>
      </w:r>
      <w:proofErr w:type="gramEnd"/>
      <w:r w:rsidRPr="005D00F6">
        <w:rPr>
          <w:rFonts w:ascii="Book Antiqua" w:hAnsi="Book Antiqua"/>
          <w:sz w:val="24"/>
          <w:szCs w:val="24"/>
          <w:lang w:eastAsia="zh-CN"/>
        </w:rPr>
        <w:t xml:space="preserve"> </w:t>
      </w:r>
      <w:r w:rsidRPr="005D00F6">
        <w:rPr>
          <w:rFonts w:ascii="Book Antiqua" w:hAnsi="Book Antiqua"/>
          <w:i/>
          <w:iCs/>
          <w:sz w:val="24"/>
          <w:szCs w:val="24"/>
          <w:lang w:eastAsia="zh-CN"/>
        </w:rPr>
        <w:t>Clin Cancer Res</w:t>
      </w:r>
      <w:r w:rsidRPr="005D00F6">
        <w:rPr>
          <w:rFonts w:ascii="Book Antiqua" w:hAnsi="Book Antiqua"/>
          <w:sz w:val="24"/>
          <w:szCs w:val="24"/>
          <w:lang w:eastAsia="zh-CN"/>
        </w:rPr>
        <w:t xml:space="preserve"> 2008; </w:t>
      </w:r>
      <w:r w:rsidRPr="005D00F6">
        <w:rPr>
          <w:rFonts w:ascii="Book Antiqua" w:hAnsi="Book Antiqua"/>
          <w:b/>
          <w:bCs/>
          <w:sz w:val="24"/>
          <w:szCs w:val="24"/>
          <w:lang w:eastAsia="zh-CN"/>
        </w:rPr>
        <w:t>14</w:t>
      </w:r>
      <w:r w:rsidRPr="005D00F6">
        <w:rPr>
          <w:rFonts w:ascii="Book Antiqua" w:hAnsi="Book Antiqua"/>
          <w:sz w:val="24"/>
          <w:szCs w:val="24"/>
          <w:lang w:eastAsia="zh-CN"/>
        </w:rPr>
        <w:t>: 97-107 [PMID: 18172258 DOI: 10.1158/1078-0432.CCR-07-0722]</w:t>
      </w:r>
    </w:p>
    <w:p w14:paraId="306D48F4" w14:textId="77777777" w:rsidR="005D00F6" w:rsidRPr="005D00F6" w:rsidRDefault="005D00F6" w:rsidP="005D00F6">
      <w:pPr>
        <w:spacing w:after="0" w:line="360" w:lineRule="auto"/>
        <w:jc w:val="both"/>
        <w:rPr>
          <w:rFonts w:ascii="Book Antiqua" w:hAnsi="Book Antiqua"/>
          <w:sz w:val="24"/>
          <w:szCs w:val="24"/>
          <w:lang w:eastAsia="zh-CN"/>
        </w:rPr>
      </w:pPr>
      <w:r w:rsidRPr="005D00F6">
        <w:rPr>
          <w:rFonts w:ascii="Book Antiqua" w:hAnsi="Book Antiqua"/>
          <w:sz w:val="24"/>
          <w:szCs w:val="24"/>
          <w:lang w:eastAsia="zh-CN"/>
        </w:rPr>
        <w:t xml:space="preserve">160 </w:t>
      </w:r>
      <w:r w:rsidRPr="005D00F6">
        <w:rPr>
          <w:rFonts w:ascii="Book Antiqua" w:hAnsi="Book Antiqua"/>
          <w:b/>
          <w:bCs/>
          <w:sz w:val="24"/>
          <w:szCs w:val="24"/>
          <w:lang w:eastAsia="zh-CN"/>
        </w:rPr>
        <w:t>Hasegawa M</w:t>
      </w:r>
      <w:r w:rsidRPr="005D00F6">
        <w:rPr>
          <w:rFonts w:ascii="Book Antiqua" w:hAnsi="Book Antiqua"/>
          <w:sz w:val="24"/>
          <w:szCs w:val="24"/>
          <w:lang w:eastAsia="zh-CN"/>
        </w:rPr>
        <w:t xml:space="preserve">, Nelson HH, Peters E, Ringstrom E, Posner M, Kelsey KT. Patterns of gene promoter methylation in squamous cell cancer of the head and neck. </w:t>
      </w:r>
      <w:r w:rsidRPr="005D00F6">
        <w:rPr>
          <w:rFonts w:ascii="Book Antiqua" w:hAnsi="Book Antiqua"/>
          <w:i/>
          <w:iCs/>
          <w:sz w:val="24"/>
          <w:szCs w:val="24"/>
          <w:lang w:eastAsia="zh-CN"/>
        </w:rPr>
        <w:t>Oncogene</w:t>
      </w:r>
      <w:r w:rsidRPr="005D00F6">
        <w:rPr>
          <w:rFonts w:ascii="Book Antiqua" w:hAnsi="Book Antiqua"/>
          <w:sz w:val="24"/>
          <w:szCs w:val="24"/>
          <w:lang w:eastAsia="zh-CN"/>
        </w:rPr>
        <w:t xml:space="preserve"> 2002; </w:t>
      </w:r>
      <w:r w:rsidRPr="005D00F6">
        <w:rPr>
          <w:rFonts w:ascii="Book Antiqua" w:hAnsi="Book Antiqua"/>
          <w:b/>
          <w:bCs/>
          <w:sz w:val="24"/>
          <w:szCs w:val="24"/>
          <w:lang w:eastAsia="zh-CN"/>
        </w:rPr>
        <w:t>21</w:t>
      </w:r>
      <w:r w:rsidRPr="005D00F6">
        <w:rPr>
          <w:rFonts w:ascii="Book Antiqua" w:hAnsi="Book Antiqua"/>
          <w:sz w:val="24"/>
          <w:szCs w:val="24"/>
          <w:lang w:eastAsia="zh-CN"/>
        </w:rPr>
        <w:t>: 4231-4236 [PMID: 12082610 DOI: 10.1038/sj.onc.1205528]</w:t>
      </w:r>
    </w:p>
    <w:p w14:paraId="6B947F98" w14:textId="77777777" w:rsidR="005D00F6" w:rsidRPr="005D00F6" w:rsidRDefault="005D00F6" w:rsidP="005D00F6">
      <w:pPr>
        <w:spacing w:after="0" w:line="360" w:lineRule="auto"/>
        <w:jc w:val="both"/>
        <w:rPr>
          <w:rFonts w:ascii="Book Antiqua" w:hAnsi="Book Antiqua"/>
          <w:sz w:val="24"/>
          <w:szCs w:val="24"/>
          <w:lang w:eastAsia="zh-CN"/>
        </w:rPr>
      </w:pPr>
      <w:r w:rsidRPr="005D00F6">
        <w:rPr>
          <w:rFonts w:ascii="Book Antiqua" w:hAnsi="Book Antiqua"/>
          <w:sz w:val="24"/>
          <w:szCs w:val="24"/>
          <w:lang w:eastAsia="zh-CN"/>
        </w:rPr>
        <w:t xml:space="preserve">161 </w:t>
      </w:r>
      <w:r w:rsidRPr="005D00F6">
        <w:rPr>
          <w:rFonts w:ascii="Book Antiqua" w:hAnsi="Book Antiqua"/>
          <w:b/>
          <w:bCs/>
          <w:sz w:val="24"/>
          <w:szCs w:val="24"/>
          <w:lang w:eastAsia="zh-CN"/>
        </w:rPr>
        <w:t>Koscielny S</w:t>
      </w:r>
      <w:r w:rsidRPr="005D00F6">
        <w:rPr>
          <w:rFonts w:ascii="Book Antiqua" w:hAnsi="Book Antiqua"/>
          <w:sz w:val="24"/>
          <w:szCs w:val="24"/>
          <w:lang w:eastAsia="zh-CN"/>
        </w:rPr>
        <w:t xml:space="preserve">, Dahse R, Ernst G, von Eggeling F. </w:t>
      </w:r>
      <w:proofErr w:type="gramStart"/>
      <w:r w:rsidRPr="005D00F6">
        <w:rPr>
          <w:rFonts w:ascii="Book Antiqua" w:hAnsi="Book Antiqua"/>
          <w:sz w:val="24"/>
          <w:szCs w:val="24"/>
          <w:lang w:eastAsia="zh-CN"/>
        </w:rPr>
        <w:t>The prognostic relevance of p16 inactivation in head and neck cancer.</w:t>
      </w:r>
      <w:proofErr w:type="gramEnd"/>
      <w:r w:rsidRPr="005D00F6">
        <w:rPr>
          <w:rFonts w:ascii="Book Antiqua" w:hAnsi="Book Antiqua"/>
          <w:sz w:val="24"/>
          <w:szCs w:val="24"/>
          <w:lang w:eastAsia="zh-CN"/>
        </w:rPr>
        <w:t xml:space="preserve"> </w:t>
      </w:r>
      <w:r w:rsidRPr="005D00F6">
        <w:rPr>
          <w:rFonts w:ascii="Book Antiqua" w:hAnsi="Book Antiqua"/>
          <w:i/>
          <w:iCs/>
          <w:sz w:val="24"/>
          <w:szCs w:val="24"/>
          <w:lang w:eastAsia="zh-CN"/>
        </w:rPr>
        <w:t>ORL J Otorhinolaryngol Relat Spec</w:t>
      </w:r>
      <w:r w:rsidRPr="005D00F6">
        <w:rPr>
          <w:rFonts w:ascii="Book Antiqua" w:hAnsi="Book Antiqua"/>
          <w:sz w:val="24"/>
          <w:szCs w:val="24"/>
          <w:lang w:eastAsia="zh-CN"/>
        </w:rPr>
        <w:t xml:space="preserve"> 2007; </w:t>
      </w:r>
      <w:r w:rsidRPr="005D00F6">
        <w:rPr>
          <w:rFonts w:ascii="Book Antiqua" w:hAnsi="Book Antiqua"/>
          <w:b/>
          <w:bCs/>
          <w:sz w:val="24"/>
          <w:szCs w:val="24"/>
          <w:lang w:eastAsia="zh-CN"/>
        </w:rPr>
        <w:t>69</w:t>
      </w:r>
      <w:r w:rsidRPr="005D00F6">
        <w:rPr>
          <w:rFonts w:ascii="Book Antiqua" w:hAnsi="Book Antiqua"/>
          <w:sz w:val="24"/>
          <w:szCs w:val="24"/>
          <w:lang w:eastAsia="zh-CN"/>
        </w:rPr>
        <w:t>: 30-36 [PMID: 17085950 DOI: 10.1159/000096714]</w:t>
      </w:r>
    </w:p>
    <w:p w14:paraId="3AEFEAF2" w14:textId="77777777" w:rsidR="005D00F6" w:rsidRPr="005D00F6" w:rsidRDefault="005D00F6" w:rsidP="005D00F6">
      <w:pPr>
        <w:spacing w:after="0" w:line="360" w:lineRule="auto"/>
        <w:jc w:val="both"/>
        <w:rPr>
          <w:rFonts w:ascii="Book Antiqua" w:hAnsi="Book Antiqua"/>
          <w:sz w:val="24"/>
          <w:szCs w:val="24"/>
          <w:lang w:eastAsia="zh-CN"/>
        </w:rPr>
      </w:pPr>
      <w:proofErr w:type="gramStart"/>
      <w:r w:rsidRPr="005D00F6">
        <w:rPr>
          <w:rFonts w:ascii="Book Antiqua" w:hAnsi="Book Antiqua"/>
          <w:sz w:val="24"/>
          <w:szCs w:val="24"/>
          <w:lang w:eastAsia="zh-CN"/>
        </w:rPr>
        <w:t xml:space="preserve">162 </w:t>
      </w:r>
      <w:r w:rsidRPr="005D00F6">
        <w:rPr>
          <w:rFonts w:ascii="Book Antiqua" w:hAnsi="Book Antiqua"/>
          <w:b/>
          <w:bCs/>
          <w:sz w:val="24"/>
          <w:szCs w:val="24"/>
          <w:lang w:eastAsia="zh-CN"/>
        </w:rPr>
        <w:t>Maruya S</w:t>
      </w:r>
      <w:r w:rsidRPr="005D00F6">
        <w:rPr>
          <w:rFonts w:ascii="Book Antiqua" w:hAnsi="Book Antiqua"/>
          <w:sz w:val="24"/>
          <w:szCs w:val="24"/>
          <w:lang w:eastAsia="zh-CN"/>
        </w:rPr>
        <w:t>, Issa JP, Weber RS, Rosenthal DI, Haviland JC, Lotan R, El-Naggar AK.</w:t>
      </w:r>
      <w:proofErr w:type="gramEnd"/>
      <w:r w:rsidRPr="005D00F6">
        <w:rPr>
          <w:rFonts w:ascii="Book Antiqua" w:hAnsi="Book Antiqua"/>
          <w:sz w:val="24"/>
          <w:szCs w:val="24"/>
          <w:lang w:eastAsia="zh-CN"/>
        </w:rPr>
        <w:t xml:space="preserve"> Differential methylation status of tumor-associated genes in head and neck squamous carcinoma: incidence and potential implications. </w:t>
      </w:r>
      <w:r w:rsidRPr="005D00F6">
        <w:rPr>
          <w:rFonts w:ascii="Book Antiqua" w:hAnsi="Book Antiqua"/>
          <w:i/>
          <w:iCs/>
          <w:sz w:val="24"/>
          <w:szCs w:val="24"/>
          <w:lang w:eastAsia="zh-CN"/>
        </w:rPr>
        <w:t>Clin Cancer Res</w:t>
      </w:r>
      <w:r w:rsidRPr="005D00F6">
        <w:rPr>
          <w:rFonts w:ascii="Book Antiqua" w:hAnsi="Book Antiqua"/>
          <w:sz w:val="24"/>
          <w:szCs w:val="24"/>
          <w:lang w:eastAsia="zh-CN"/>
        </w:rPr>
        <w:t xml:space="preserve"> 2004; </w:t>
      </w:r>
      <w:r w:rsidRPr="005D00F6">
        <w:rPr>
          <w:rFonts w:ascii="Book Antiqua" w:hAnsi="Book Antiqua"/>
          <w:b/>
          <w:bCs/>
          <w:sz w:val="24"/>
          <w:szCs w:val="24"/>
          <w:lang w:eastAsia="zh-CN"/>
        </w:rPr>
        <w:t>10</w:t>
      </w:r>
      <w:r w:rsidRPr="005D00F6">
        <w:rPr>
          <w:rFonts w:ascii="Book Antiqua" w:hAnsi="Book Antiqua"/>
          <w:sz w:val="24"/>
          <w:szCs w:val="24"/>
          <w:lang w:eastAsia="zh-CN"/>
        </w:rPr>
        <w:t>: 3825-3830 [PMID: 15173091 DOI: 10.1158/1078-0432.CCR-03-0370]</w:t>
      </w:r>
    </w:p>
    <w:p w14:paraId="21152201" w14:textId="77777777" w:rsidR="005D00F6" w:rsidRPr="005D00F6" w:rsidRDefault="005D00F6" w:rsidP="005D00F6">
      <w:pPr>
        <w:spacing w:after="0" w:line="360" w:lineRule="auto"/>
        <w:jc w:val="both"/>
        <w:rPr>
          <w:rFonts w:ascii="Book Antiqua" w:hAnsi="Book Antiqua"/>
          <w:sz w:val="24"/>
          <w:szCs w:val="24"/>
          <w:lang w:eastAsia="zh-CN"/>
        </w:rPr>
      </w:pPr>
      <w:proofErr w:type="gramStart"/>
      <w:r w:rsidRPr="005D00F6">
        <w:rPr>
          <w:rFonts w:ascii="Book Antiqua" w:hAnsi="Book Antiqua"/>
          <w:sz w:val="24"/>
          <w:szCs w:val="24"/>
          <w:lang w:eastAsia="zh-CN"/>
        </w:rPr>
        <w:t xml:space="preserve">163 </w:t>
      </w:r>
      <w:r w:rsidRPr="005D00F6">
        <w:rPr>
          <w:rFonts w:ascii="Book Antiqua" w:hAnsi="Book Antiqua"/>
          <w:b/>
          <w:bCs/>
          <w:sz w:val="24"/>
          <w:szCs w:val="24"/>
          <w:lang w:eastAsia="zh-CN"/>
        </w:rPr>
        <w:t>Okami K</w:t>
      </w:r>
      <w:r w:rsidRPr="005D00F6">
        <w:rPr>
          <w:rFonts w:ascii="Book Antiqua" w:hAnsi="Book Antiqua"/>
          <w:sz w:val="24"/>
          <w:szCs w:val="24"/>
          <w:lang w:eastAsia="zh-CN"/>
        </w:rPr>
        <w:t>, Sakai A, Onuki J, Hamano T, Iida M, Takahashi M. [Promoter hypermethylation of tumor-associated genes in head and neck cancer].</w:t>
      </w:r>
      <w:proofErr w:type="gramEnd"/>
      <w:r w:rsidRPr="005D00F6">
        <w:rPr>
          <w:rFonts w:ascii="Book Antiqua" w:hAnsi="Book Antiqua"/>
          <w:sz w:val="24"/>
          <w:szCs w:val="24"/>
          <w:lang w:eastAsia="zh-CN"/>
        </w:rPr>
        <w:t xml:space="preserve"> </w:t>
      </w:r>
      <w:r w:rsidRPr="005D00F6">
        <w:rPr>
          <w:rFonts w:ascii="Book Antiqua" w:hAnsi="Book Antiqua"/>
          <w:i/>
          <w:iCs/>
          <w:sz w:val="24"/>
          <w:szCs w:val="24"/>
          <w:lang w:eastAsia="zh-CN"/>
        </w:rPr>
        <w:t>Nihon Jibiinkoka Gakkai Kaiho</w:t>
      </w:r>
      <w:r w:rsidRPr="005D00F6">
        <w:rPr>
          <w:rFonts w:ascii="Book Antiqua" w:hAnsi="Book Antiqua"/>
          <w:sz w:val="24"/>
          <w:szCs w:val="24"/>
          <w:lang w:eastAsia="zh-CN"/>
        </w:rPr>
        <w:t xml:space="preserve"> 2005; </w:t>
      </w:r>
      <w:r w:rsidRPr="005D00F6">
        <w:rPr>
          <w:rFonts w:ascii="Book Antiqua" w:hAnsi="Book Antiqua"/>
          <w:b/>
          <w:bCs/>
          <w:sz w:val="24"/>
          <w:szCs w:val="24"/>
          <w:lang w:eastAsia="zh-CN"/>
        </w:rPr>
        <w:t>108</w:t>
      </w:r>
      <w:r w:rsidRPr="005D00F6">
        <w:rPr>
          <w:rFonts w:ascii="Book Antiqua" w:hAnsi="Book Antiqua"/>
          <w:sz w:val="24"/>
          <w:szCs w:val="24"/>
          <w:lang w:eastAsia="zh-CN"/>
        </w:rPr>
        <w:t xml:space="preserve">: 207-213 [PMID: 15828286 DOI: </w:t>
      </w:r>
      <w:hyperlink r:id="rId36" w:tgtFrame="_blank" w:history="1">
        <w:r w:rsidRPr="005D00F6">
          <w:rPr>
            <w:rFonts w:ascii="Book Antiqua" w:hAnsi="Book Antiqua"/>
            <w:sz w:val="24"/>
            <w:szCs w:val="24"/>
          </w:rPr>
          <w:t>10.3950/jibiinkoka.108.207</w:t>
        </w:r>
      </w:hyperlink>
      <w:r w:rsidRPr="005D00F6">
        <w:rPr>
          <w:rFonts w:ascii="Book Antiqua" w:hAnsi="Book Antiqua"/>
          <w:sz w:val="24"/>
          <w:szCs w:val="24"/>
          <w:lang w:eastAsia="zh-CN"/>
        </w:rPr>
        <w:t>]</w:t>
      </w:r>
    </w:p>
    <w:p w14:paraId="42C63CE8" w14:textId="77777777" w:rsidR="005D00F6" w:rsidRPr="005D00F6" w:rsidRDefault="005D00F6" w:rsidP="005D00F6">
      <w:pPr>
        <w:spacing w:after="0" w:line="360" w:lineRule="auto"/>
        <w:jc w:val="both"/>
        <w:rPr>
          <w:rFonts w:ascii="Book Antiqua" w:hAnsi="Book Antiqua"/>
          <w:sz w:val="24"/>
          <w:szCs w:val="24"/>
          <w:lang w:eastAsia="zh-CN"/>
        </w:rPr>
      </w:pPr>
      <w:r w:rsidRPr="005D00F6">
        <w:rPr>
          <w:rFonts w:ascii="Book Antiqua" w:hAnsi="Book Antiqua"/>
          <w:sz w:val="24"/>
          <w:szCs w:val="24"/>
          <w:lang w:eastAsia="zh-CN"/>
        </w:rPr>
        <w:t xml:space="preserve">164 </w:t>
      </w:r>
      <w:r w:rsidRPr="005D00F6">
        <w:rPr>
          <w:rFonts w:ascii="Book Antiqua" w:hAnsi="Book Antiqua"/>
          <w:b/>
          <w:bCs/>
          <w:sz w:val="24"/>
          <w:szCs w:val="24"/>
          <w:lang w:eastAsia="zh-CN"/>
        </w:rPr>
        <w:t>Puri SK</w:t>
      </w:r>
      <w:r w:rsidRPr="005D00F6">
        <w:rPr>
          <w:rFonts w:ascii="Book Antiqua" w:hAnsi="Book Antiqua"/>
          <w:sz w:val="24"/>
          <w:szCs w:val="24"/>
          <w:lang w:eastAsia="zh-CN"/>
        </w:rPr>
        <w:t xml:space="preserve">, Si L, Fan CY, Hanna E. Aberrant promoter hypermethylation of multiple genes in head and neck squamous cell carcinoma. </w:t>
      </w:r>
      <w:r w:rsidRPr="005D00F6">
        <w:rPr>
          <w:rFonts w:ascii="Book Antiqua" w:hAnsi="Book Antiqua"/>
          <w:i/>
          <w:iCs/>
          <w:sz w:val="24"/>
          <w:szCs w:val="24"/>
          <w:lang w:eastAsia="zh-CN"/>
        </w:rPr>
        <w:t xml:space="preserve">Am J </w:t>
      </w:r>
      <w:proofErr w:type="gramStart"/>
      <w:r w:rsidRPr="005D00F6">
        <w:rPr>
          <w:rFonts w:ascii="Book Antiqua" w:hAnsi="Book Antiqua"/>
          <w:i/>
          <w:iCs/>
          <w:sz w:val="24"/>
          <w:szCs w:val="24"/>
          <w:lang w:eastAsia="zh-CN"/>
        </w:rPr>
        <w:t>Otolaryngol</w:t>
      </w:r>
      <w:r w:rsidRPr="005D00F6">
        <w:rPr>
          <w:rFonts w:ascii="Book Antiqua" w:hAnsi="Book Antiqua"/>
          <w:sz w:val="24"/>
          <w:szCs w:val="24"/>
          <w:lang w:eastAsia="zh-CN"/>
        </w:rPr>
        <w:t xml:space="preserve"> ;</w:t>
      </w:r>
      <w:proofErr w:type="gramEnd"/>
      <w:r w:rsidRPr="005D00F6">
        <w:rPr>
          <w:rFonts w:ascii="Book Antiqua" w:hAnsi="Book Antiqua"/>
          <w:sz w:val="24"/>
          <w:szCs w:val="24"/>
          <w:lang w:eastAsia="zh-CN"/>
        </w:rPr>
        <w:t xml:space="preserve"> </w:t>
      </w:r>
      <w:r w:rsidRPr="005D00F6">
        <w:rPr>
          <w:rFonts w:ascii="Book Antiqua" w:hAnsi="Book Antiqua"/>
          <w:b/>
          <w:bCs/>
          <w:sz w:val="24"/>
          <w:szCs w:val="24"/>
          <w:lang w:eastAsia="zh-CN"/>
        </w:rPr>
        <w:t>26</w:t>
      </w:r>
      <w:r w:rsidRPr="005D00F6">
        <w:rPr>
          <w:rFonts w:ascii="Book Antiqua" w:hAnsi="Book Antiqua"/>
          <w:sz w:val="24"/>
          <w:szCs w:val="24"/>
          <w:lang w:eastAsia="zh-CN"/>
        </w:rPr>
        <w:t xml:space="preserve">: 12-17 [PMID: 15635575 DOI: </w:t>
      </w:r>
      <w:hyperlink r:id="rId37" w:tgtFrame="_blank" w:history="1">
        <w:r w:rsidRPr="005D00F6">
          <w:rPr>
            <w:rFonts w:ascii="Book Antiqua" w:hAnsi="Book Antiqua"/>
            <w:sz w:val="24"/>
            <w:szCs w:val="24"/>
          </w:rPr>
          <w:t>10.1016/j.amjoto.2004.06.007</w:t>
        </w:r>
      </w:hyperlink>
      <w:r w:rsidRPr="005D00F6">
        <w:rPr>
          <w:rFonts w:ascii="Book Antiqua" w:hAnsi="Book Antiqua"/>
          <w:sz w:val="24"/>
          <w:szCs w:val="24"/>
          <w:lang w:eastAsia="zh-CN"/>
        </w:rPr>
        <w:t>]</w:t>
      </w:r>
    </w:p>
    <w:p w14:paraId="4A1B6121" w14:textId="77777777" w:rsidR="005D00F6" w:rsidRPr="005D00F6" w:rsidRDefault="005D00F6" w:rsidP="005D00F6">
      <w:pPr>
        <w:spacing w:after="0" w:line="360" w:lineRule="auto"/>
        <w:jc w:val="both"/>
        <w:rPr>
          <w:rFonts w:ascii="Book Antiqua" w:hAnsi="Book Antiqua"/>
          <w:sz w:val="24"/>
          <w:szCs w:val="24"/>
          <w:lang w:eastAsia="zh-CN"/>
        </w:rPr>
      </w:pPr>
      <w:r w:rsidRPr="005D00F6">
        <w:rPr>
          <w:rFonts w:ascii="Book Antiqua" w:hAnsi="Book Antiqua"/>
          <w:sz w:val="24"/>
          <w:szCs w:val="24"/>
          <w:lang w:eastAsia="zh-CN"/>
        </w:rPr>
        <w:lastRenderedPageBreak/>
        <w:t xml:space="preserve">165 </w:t>
      </w:r>
      <w:r w:rsidRPr="005D00F6">
        <w:rPr>
          <w:rFonts w:ascii="Book Antiqua" w:hAnsi="Book Antiqua"/>
          <w:b/>
          <w:bCs/>
          <w:sz w:val="24"/>
          <w:szCs w:val="24"/>
          <w:lang w:eastAsia="zh-CN"/>
        </w:rPr>
        <w:t>Righini CA</w:t>
      </w:r>
      <w:r w:rsidRPr="005D00F6">
        <w:rPr>
          <w:rFonts w:ascii="Book Antiqua" w:hAnsi="Book Antiqua"/>
          <w:sz w:val="24"/>
          <w:szCs w:val="24"/>
          <w:lang w:eastAsia="zh-CN"/>
        </w:rPr>
        <w:t xml:space="preserve">, de Fraipont F, Timsit JF, Faure C, Brambilla E, Reyt E, Favrot MC. Tumor-specific methylation in saliva: a promising biomarker for early detection of head and neck cancer recurrence. </w:t>
      </w:r>
      <w:r w:rsidRPr="005D00F6">
        <w:rPr>
          <w:rFonts w:ascii="Book Antiqua" w:hAnsi="Book Antiqua"/>
          <w:i/>
          <w:iCs/>
          <w:sz w:val="24"/>
          <w:szCs w:val="24"/>
          <w:lang w:eastAsia="zh-CN"/>
        </w:rPr>
        <w:t>Clin Cancer Res</w:t>
      </w:r>
      <w:r w:rsidRPr="005D00F6">
        <w:rPr>
          <w:rFonts w:ascii="Book Antiqua" w:hAnsi="Book Antiqua"/>
          <w:sz w:val="24"/>
          <w:szCs w:val="24"/>
          <w:lang w:eastAsia="zh-CN"/>
        </w:rPr>
        <w:t xml:space="preserve"> 2007; </w:t>
      </w:r>
      <w:r w:rsidRPr="005D00F6">
        <w:rPr>
          <w:rFonts w:ascii="Book Antiqua" w:hAnsi="Book Antiqua"/>
          <w:b/>
          <w:bCs/>
          <w:sz w:val="24"/>
          <w:szCs w:val="24"/>
          <w:lang w:eastAsia="zh-CN"/>
        </w:rPr>
        <w:t>13</w:t>
      </w:r>
      <w:r w:rsidRPr="005D00F6">
        <w:rPr>
          <w:rFonts w:ascii="Book Antiqua" w:hAnsi="Book Antiqua"/>
          <w:sz w:val="24"/>
          <w:szCs w:val="24"/>
          <w:lang w:eastAsia="zh-CN"/>
        </w:rPr>
        <w:t>: 1179-1185 [PMID: 17317827 DOI: 10.1158/1078-0432.CCR-06-2027]</w:t>
      </w:r>
    </w:p>
    <w:p w14:paraId="176A0875" w14:textId="77777777" w:rsidR="005D00F6" w:rsidRPr="005D00F6" w:rsidRDefault="005D00F6" w:rsidP="005D00F6">
      <w:pPr>
        <w:spacing w:after="0" w:line="360" w:lineRule="auto"/>
        <w:jc w:val="both"/>
        <w:rPr>
          <w:rFonts w:ascii="Book Antiqua" w:hAnsi="Book Antiqua"/>
          <w:sz w:val="24"/>
          <w:szCs w:val="24"/>
          <w:lang w:eastAsia="zh-CN"/>
        </w:rPr>
      </w:pPr>
      <w:r w:rsidRPr="005D00F6">
        <w:rPr>
          <w:rFonts w:ascii="Book Antiqua" w:hAnsi="Book Antiqua"/>
          <w:sz w:val="24"/>
          <w:szCs w:val="24"/>
          <w:lang w:eastAsia="zh-CN"/>
        </w:rPr>
        <w:t xml:space="preserve">166 </w:t>
      </w:r>
      <w:r w:rsidRPr="005D00F6">
        <w:rPr>
          <w:rFonts w:ascii="Book Antiqua" w:hAnsi="Book Antiqua"/>
          <w:b/>
          <w:bCs/>
          <w:sz w:val="24"/>
          <w:szCs w:val="24"/>
          <w:lang w:eastAsia="zh-CN"/>
        </w:rPr>
        <w:t>Rosas SL</w:t>
      </w:r>
      <w:r w:rsidRPr="005D00F6">
        <w:rPr>
          <w:rFonts w:ascii="Book Antiqua" w:hAnsi="Book Antiqua"/>
          <w:sz w:val="24"/>
          <w:szCs w:val="24"/>
          <w:lang w:eastAsia="zh-CN"/>
        </w:rPr>
        <w:t xml:space="preserve">, Koch W, da Costa Carvalho MG, Wu L, Califano J, Westra W, Jen J, Sidransky D. Promoter hypermethylation patterns of p16, O6-methylguanine-DNA-methyltransferase, and death-associated protein kinase in tumors and saliva of head and neck cancer patients. </w:t>
      </w:r>
      <w:r w:rsidRPr="005D00F6">
        <w:rPr>
          <w:rFonts w:ascii="Book Antiqua" w:hAnsi="Book Antiqua"/>
          <w:i/>
          <w:iCs/>
          <w:sz w:val="24"/>
          <w:szCs w:val="24"/>
          <w:lang w:eastAsia="zh-CN"/>
        </w:rPr>
        <w:t>Cancer Res</w:t>
      </w:r>
      <w:r w:rsidRPr="005D00F6">
        <w:rPr>
          <w:rFonts w:ascii="Book Antiqua" w:hAnsi="Book Antiqua"/>
          <w:sz w:val="24"/>
          <w:szCs w:val="24"/>
          <w:lang w:eastAsia="zh-CN"/>
        </w:rPr>
        <w:t xml:space="preserve"> 2001; </w:t>
      </w:r>
      <w:r w:rsidRPr="005D00F6">
        <w:rPr>
          <w:rFonts w:ascii="Book Antiqua" w:hAnsi="Book Antiqua"/>
          <w:b/>
          <w:bCs/>
          <w:sz w:val="24"/>
          <w:szCs w:val="24"/>
          <w:lang w:eastAsia="zh-CN"/>
        </w:rPr>
        <w:t>61</w:t>
      </w:r>
      <w:r w:rsidRPr="005D00F6">
        <w:rPr>
          <w:rFonts w:ascii="Book Antiqua" w:hAnsi="Book Antiqua"/>
          <w:sz w:val="24"/>
          <w:szCs w:val="24"/>
          <w:lang w:eastAsia="zh-CN"/>
        </w:rPr>
        <w:t>: 939-942 [PMID: 11221887]</w:t>
      </w:r>
    </w:p>
    <w:p w14:paraId="59D31F55" w14:textId="77777777" w:rsidR="005D00F6" w:rsidRPr="005D00F6" w:rsidRDefault="005D00F6" w:rsidP="005D00F6">
      <w:pPr>
        <w:spacing w:after="0" w:line="360" w:lineRule="auto"/>
        <w:jc w:val="both"/>
        <w:rPr>
          <w:rFonts w:ascii="Book Antiqua" w:hAnsi="Book Antiqua"/>
          <w:sz w:val="24"/>
          <w:szCs w:val="24"/>
          <w:lang w:eastAsia="zh-CN"/>
        </w:rPr>
      </w:pPr>
      <w:r w:rsidRPr="005D00F6">
        <w:rPr>
          <w:rFonts w:ascii="Book Antiqua" w:hAnsi="Book Antiqua"/>
          <w:sz w:val="24"/>
          <w:szCs w:val="24"/>
          <w:lang w:eastAsia="zh-CN"/>
        </w:rPr>
        <w:t xml:space="preserve">167 </w:t>
      </w:r>
      <w:r w:rsidRPr="005D00F6">
        <w:rPr>
          <w:rFonts w:ascii="Book Antiqua" w:hAnsi="Book Antiqua"/>
          <w:b/>
          <w:bCs/>
          <w:sz w:val="24"/>
          <w:szCs w:val="24"/>
          <w:lang w:eastAsia="zh-CN"/>
        </w:rPr>
        <w:t>Steinmann K</w:t>
      </w:r>
      <w:r w:rsidRPr="005D00F6">
        <w:rPr>
          <w:rFonts w:ascii="Book Antiqua" w:hAnsi="Book Antiqua"/>
          <w:sz w:val="24"/>
          <w:szCs w:val="24"/>
          <w:lang w:eastAsia="zh-CN"/>
        </w:rPr>
        <w:t xml:space="preserve">, Sandner A, Schagdarsurengin U, Dammann RH. Frequent promoter hypermethylation of tumor-related genes in head and neck squamous cell carcinoma. </w:t>
      </w:r>
      <w:r w:rsidRPr="005D00F6">
        <w:rPr>
          <w:rFonts w:ascii="Book Antiqua" w:hAnsi="Book Antiqua"/>
          <w:i/>
          <w:iCs/>
          <w:sz w:val="24"/>
          <w:szCs w:val="24"/>
          <w:lang w:eastAsia="zh-CN"/>
        </w:rPr>
        <w:t>Oncol Rep</w:t>
      </w:r>
      <w:r w:rsidRPr="005D00F6">
        <w:rPr>
          <w:rFonts w:ascii="Book Antiqua" w:hAnsi="Book Antiqua"/>
          <w:sz w:val="24"/>
          <w:szCs w:val="24"/>
          <w:lang w:eastAsia="zh-CN"/>
        </w:rPr>
        <w:t xml:space="preserve"> 2009; </w:t>
      </w:r>
      <w:r w:rsidRPr="005D00F6">
        <w:rPr>
          <w:rFonts w:ascii="Book Antiqua" w:hAnsi="Book Antiqua"/>
          <w:b/>
          <w:bCs/>
          <w:sz w:val="24"/>
          <w:szCs w:val="24"/>
          <w:lang w:eastAsia="zh-CN"/>
        </w:rPr>
        <w:t>22</w:t>
      </w:r>
      <w:r w:rsidRPr="005D00F6">
        <w:rPr>
          <w:rFonts w:ascii="Book Antiqua" w:hAnsi="Book Antiqua"/>
          <w:sz w:val="24"/>
          <w:szCs w:val="24"/>
          <w:lang w:eastAsia="zh-CN"/>
        </w:rPr>
        <w:t>: 1519-1526 [PMID: 19885608]</w:t>
      </w:r>
    </w:p>
    <w:p w14:paraId="1365EDE0" w14:textId="77777777" w:rsidR="005D00F6" w:rsidRPr="005D00F6" w:rsidRDefault="005D00F6" w:rsidP="005D00F6">
      <w:pPr>
        <w:spacing w:after="0" w:line="360" w:lineRule="auto"/>
        <w:jc w:val="both"/>
        <w:rPr>
          <w:rFonts w:ascii="Book Antiqua" w:hAnsi="Book Antiqua"/>
          <w:sz w:val="24"/>
          <w:szCs w:val="24"/>
          <w:lang w:eastAsia="zh-CN"/>
        </w:rPr>
      </w:pPr>
      <w:r w:rsidRPr="005D00F6">
        <w:rPr>
          <w:rFonts w:ascii="Book Antiqua" w:hAnsi="Book Antiqua"/>
          <w:sz w:val="24"/>
          <w:szCs w:val="24"/>
          <w:lang w:eastAsia="zh-CN"/>
        </w:rPr>
        <w:t xml:space="preserve">168 </w:t>
      </w:r>
      <w:r w:rsidRPr="005D00F6">
        <w:rPr>
          <w:rFonts w:ascii="Book Antiqua" w:hAnsi="Book Antiqua"/>
          <w:b/>
          <w:bCs/>
          <w:sz w:val="24"/>
          <w:szCs w:val="24"/>
          <w:lang w:eastAsia="zh-CN"/>
        </w:rPr>
        <w:t>Weber A</w:t>
      </w:r>
      <w:r w:rsidRPr="005D00F6">
        <w:rPr>
          <w:rFonts w:ascii="Book Antiqua" w:hAnsi="Book Antiqua"/>
          <w:sz w:val="24"/>
          <w:szCs w:val="24"/>
          <w:lang w:eastAsia="zh-CN"/>
        </w:rPr>
        <w:t xml:space="preserve">, Bellmann U, Bootz F, Wittekind C, Tannapfel A. INK4a-ARF alterations and p53 mutations in primary and consecutive squamous cell carcinoma of the head and neck. </w:t>
      </w:r>
      <w:r w:rsidRPr="005D00F6">
        <w:rPr>
          <w:rFonts w:ascii="Book Antiqua" w:hAnsi="Book Antiqua"/>
          <w:i/>
          <w:iCs/>
          <w:sz w:val="24"/>
          <w:szCs w:val="24"/>
          <w:lang w:eastAsia="zh-CN"/>
        </w:rPr>
        <w:t>Virchows Arch</w:t>
      </w:r>
      <w:r w:rsidRPr="005D00F6">
        <w:rPr>
          <w:rFonts w:ascii="Book Antiqua" w:hAnsi="Book Antiqua"/>
          <w:sz w:val="24"/>
          <w:szCs w:val="24"/>
          <w:lang w:eastAsia="zh-CN"/>
        </w:rPr>
        <w:t xml:space="preserve"> 2002; </w:t>
      </w:r>
      <w:r w:rsidRPr="005D00F6">
        <w:rPr>
          <w:rFonts w:ascii="Book Antiqua" w:hAnsi="Book Antiqua"/>
          <w:b/>
          <w:bCs/>
          <w:sz w:val="24"/>
          <w:szCs w:val="24"/>
          <w:lang w:eastAsia="zh-CN"/>
        </w:rPr>
        <w:t>441</w:t>
      </w:r>
      <w:r w:rsidRPr="005D00F6">
        <w:rPr>
          <w:rFonts w:ascii="Book Antiqua" w:hAnsi="Book Antiqua"/>
          <w:sz w:val="24"/>
          <w:szCs w:val="24"/>
          <w:lang w:eastAsia="zh-CN"/>
        </w:rPr>
        <w:t>: 133-142 [PMID: 12189502 DOI: 10.1007/s00428-002-0637-6]</w:t>
      </w:r>
    </w:p>
    <w:p w14:paraId="486376BA" w14:textId="77777777" w:rsidR="005D00F6" w:rsidRPr="005D00F6" w:rsidRDefault="005D00F6" w:rsidP="005D00F6">
      <w:pPr>
        <w:spacing w:after="0" w:line="360" w:lineRule="auto"/>
        <w:jc w:val="both"/>
        <w:rPr>
          <w:rFonts w:ascii="Book Antiqua" w:hAnsi="Book Antiqua"/>
          <w:sz w:val="24"/>
          <w:szCs w:val="24"/>
          <w:lang w:eastAsia="zh-CN"/>
        </w:rPr>
      </w:pPr>
      <w:r w:rsidRPr="005D00F6">
        <w:rPr>
          <w:rFonts w:ascii="Book Antiqua" w:hAnsi="Book Antiqua"/>
          <w:sz w:val="24"/>
          <w:szCs w:val="24"/>
          <w:lang w:eastAsia="zh-CN"/>
        </w:rPr>
        <w:t xml:space="preserve">169 </w:t>
      </w:r>
      <w:r w:rsidRPr="005D00F6">
        <w:rPr>
          <w:rFonts w:ascii="Book Antiqua" w:hAnsi="Book Antiqua"/>
          <w:b/>
          <w:bCs/>
          <w:sz w:val="24"/>
          <w:szCs w:val="24"/>
          <w:lang w:eastAsia="zh-CN"/>
        </w:rPr>
        <w:t>Ogi K</w:t>
      </w:r>
      <w:r w:rsidRPr="005D00F6">
        <w:rPr>
          <w:rFonts w:ascii="Book Antiqua" w:hAnsi="Book Antiqua"/>
          <w:sz w:val="24"/>
          <w:szCs w:val="24"/>
          <w:lang w:eastAsia="zh-CN"/>
        </w:rPr>
        <w:t xml:space="preserve">, Toyota M, Ohe-Toyota M, Tanaka N, Noguchi M, Sonoda T, Kohama G, Tokino T. Aberrant methylation of multiple genes and clinicopathological features in oral squamous cell carcinoma. </w:t>
      </w:r>
      <w:r w:rsidRPr="005D00F6">
        <w:rPr>
          <w:rFonts w:ascii="Book Antiqua" w:hAnsi="Book Antiqua"/>
          <w:i/>
          <w:iCs/>
          <w:sz w:val="24"/>
          <w:szCs w:val="24"/>
          <w:lang w:eastAsia="zh-CN"/>
        </w:rPr>
        <w:t>Clin Cancer Res</w:t>
      </w:r>
      <w:r w:rsidRPr="005D00F6">
        <w:rPr>
          <w:rFonts w:ascii="Book Antiqua" w:hAnsi="Book Antiqua"/>
          <w:sz w:val="24"/>
          <w:szCs w:val="24"/>
          <w:lang w:eastAsia="zh-CN"/>
        </w:rPr>
        <w:t xml:space="preserve"> 2002; </w:t>
      </w:r>
      <w:r w:rsidRPr="005D00F6">
        <w:rPr>
          <w:rFonts w:ascii="Book Antiqua" w:hAnsi="Book Antiqua"/>
          <w:b/>
          <w:bCs/>
          <w:sz w:val="24"/>
          <w:szCs w:val="24"/>
          <w:lang w:eastAsia="zh-CN"/>
        </w:rPr>
        <w:t>8</w:t>
      </w:r>
      <w:r w:rsidRPr="005D00F6">
        <w:rPr>
          <w:rFonts w:ascii="Book Antiqua" w:hAnsi="Book Antiqua"/>
          <w:sz w:val="24"/>
          <w:szCs w:val="24"/>
          <w:lang w:eastAsia="zh-CN"/>
        </w:rPr>
        <w:t>: 3164-3171 [PMID: 12374684]</w:t>
      </w:r>
    </w:p>
    <w:p w14:paraId="2ACE9AEF" w14:textId="77777777" w:rsidR="005D00F6" w:rsidRPr="005D00F6" w:rsidRDefault="005D00F6" w:rsidP="005D00F6">
      <w:pPr>
        <w:spacing w:after="0" w:line="360" w:lineRule="auto"/>
        <w:jc w:val="both"/>
        <w:rPr>
          <w:rFonts w:ascii="Book Antiqua" w:hAnsi="Book Antiqua"/>
          <w:sz w:val="24"/>
          <w:szCs w:val="24"/>
          <w:lang w:eastAsia="zh-CN"/>
        </w:rPr>
      </w:pPr>
      <w:r w:rsidRPr="005D00F6">
        <w:rPr>
          <w:rFonts w:ascii="Book Antiqua" w:hAnsi="Book Antiqua"/>
          <w:sz w:val="24"/>
          <w:szCs w:val="24"/>
          <w:lang w:eastAsia="zh-CN"/>
        </w:rPr>
        <w:t xml:space="preserve">170 </w:t>
      </w:r>
      <w:r w:rsidRPr="005D00F6">
        <w:rPr>
          <w:rFonts w:ascii="Book Antiqua" w:hAnsi="Book Antiqua"/>
          <w:b/>
          <w:bCs/>
          <w:sz w:val="24"/>
          <w:szCs w:val="24"/>
          <w:lang w:eastAsia="zh-CN"/>
        </w:rPr>
        <w:t>Hogg RP</w:t>
      </w:r>
      <w:r w:rsidRPr="005D00F6">
        <w:rPr>
          <w:rFonts w:ascii="Book Antiqua" w:hAnsi="Book Antiqua"/>
          <w:sz w:val="24"/>
          <w:szCs w:val="24"/>
          <w:lang w:eastAsia="zh-CN"/>
        </w:rPr>
        <w:t xml:space="preserve">, Honorio S, Martinez A, Agathanggelou A, Dallol A, Fullwood P, Weichselbaum R, Kuo MJ, Maher ER, Latif F. Frequent 3p allele loss and epigenetic inactivation of the RASSF1A tumour suppressor gene from region 3p21.3 in head and neck squamous cell carcinoma. </w:t>
      </w:r>
      <w:r w:rsidRPr="005D00F6">
        <w:rPr>
          <w:rFonts w:ascii="Book Antiqua" w:hAnsi="Book Antiqua"/>
          <w:i/>
          <w:iCs/>
          <w:sz w:val="24"/>
          <w:szCs w:val="24"/>
          <w:lang w:eastAsia="zh-CN"/>
        </w:rPr>
        <w:t>Eur J Cancer</w:t>
      </w:r>
      <w:r w:rsidRPr="005D00F6">
        <w:rPr>
          <w:rFonts w:ascii="Book Antiqua" w:hAnsi="Book Antiqua"/>
          <w:sz w:val="24"/>
          <w:szCs w:val="24"/>
          <w:lang w:eastAsia="zh-CN"/>
        </w:rPr>
        <w:t xml:space="preserve"> 2002; </w:t>
      </w:r>
      <w:r w:rsidRPr="005D00F6">
        <w:rPr>
          <w:rFonts w:ascii="Book Antiqua" w:hAnsi="Book Antiqua"/>
          <w:b/>
          <w:bCs/>
          <w:sz w:val="24"/>
          <w:szCs w:val="24"/>
          <w:lang w:eastAsia="zh-CN"/>
        </w:rPr>
        <w:t>38</w:t>
      </w:r>
      <w:r w:rsidRPr="005D00F6">
        <w:rPr>
          <w:rFonts w:ascii="Book Antiqua" w:hAnsi="Book Antiqua"/>
          <w:sz w:val="24"/>
          <w:szCs w:val="24"/>
          <w:lang w:eastAsia="zh-CN"/>
        </w:rPr>
        <w:t xml:space="preserve">: 1585-1592 [PMID: 12142046 DOI: </w:t>
      </w:r>
      <w:hyperlink r:id="rId38" w:tgtFrame="_blank" w:history="1">
        <w:r w:rsidRPr="005D00F6">
          <w:rPr>
            <w:rFonts w:ascii="Book Antiqua" w:hAnsi="Book Antiqua"/>
            <w:sz w:val="24"/>
            <w:szCs w:val="24"/>
          </w:rPr>
          <w:t>10.1016/S0959-8049(01)00422-1</w:t>
        </w:r>
      </w:hyperlink>
      <w:r w:rsidRPr="005D00F6">
        <w:rPr>
          <w:rFonts w:ascii="Book Antiqua" w:hAnsi="Book Antiqua"/>
          <w:sz w:val="24"/>
          <w:szCs w:val="24"/>
          <w:lang w:eastAsia="zh-CN"/>
        </w:rPr>
        <w:t>]</w:t>
      </w:r>
    </w:p>
    <w:p w14:paraId="531A82BD" w14:textId="77777777" w:rsidR="005D00F6" w:rsidRPr="005D00F6" w:rsidRDefault="005D00F6" w:rsidP="005D00F6">
      <w:pPr>
        <w:spacing w:after="0" w:line="360" w:lineRule="auto"/>
        <w:jc w:val="both"/>
        <w:rPr>
          <w:rFonts w:ascii="Book Antiqua" w:hAnsi="Book Antiqua"/>
          <w:sz w:val="24"/>
          <w:szCs w:val="24"/>
          <w:lang w:eastAsia="zh-CN"/>
        </w:rPr>
      </w:pPr>
      <w:r w:rsidRPr="005D00F6">
        <w:rPr>
          <w:rFonts w:ascii="Book Antiqua" w:hAnsi="Book Antiqua"/>
          <w:sz w:val="24"/>
          <w:szCs w:val="24"/>
          <w:lang w:eastAsia="zh-CN"/>
        </w:rPr>
        <w:t xml:space="preserve">171 </w:t>
      </w:r>
      <w:r w:rsidRPr="005D00F6">
        <w:rPr>
          <w:rFonts w:ascii="Book Antiqua" w:hAnsi="Book Antiqua"/>
          <w:b/>
          <w:bCs/>
          <w:sz w:val="24"/>
          <w:szCs w:val="24"/>
          <w:lang w:eastAsia="zh-CN"/>
        </w:rPr>
        <w:t>Dong SM</w:t>
      </w:r>
      <w:r w:rsidRPr="005D00F6">
        <w:rPr>
          <w:rFonts w:ascii="Book Antiqua" w:hAnsi="Book Antiqua"/>
          <w:sz w:val="24"/>
          <w:szCs w:val="24"/>
          <w:lang w:eastAsia="zh-CN"/>
        </w:rPr>
        <w:t xml:space="preserve">, Sun DI, Benoit NE, Kuzmin I, Lerman MI, Sidransky D. Epigenetic inactivation of RASSF1A in head and neck cancer. </w:t>
      </w:r>
      <w:r w:rsidRPr="005D00F6">
        <w:rPr>
          <w:rFonts w:ascii="Book Antiqua" w:hAnsi="Book Antiqua"/>
          <w:i/>
          <w:iCs/>
          <w:sz w:val="24"/>
          <w:szCs w:val="24"/>
          <w:lang w:eastAsia="zh-CN"/>
        </w:rPr>
        <w:t>Clin Cancer Res</w:t>
      </w:r>
      <w:r w:rsidRPr="005D00F6">
        <w:rPr>
          <w:rFonts w:ascii="Book Antiqua" w:hAnsi="Book Antiqua"/>
          <w:sz w:val="24"/>
          <w:szCs w:val="24"/>
          <w:lang w:eastAsia="zh-CN"/>
        </w:rPr>
        <w:t xml:space="preserve"> 2003; </w:t>
      </w:r>
      <w:r w:rsidRPr="005D00F6">
        <w:rPr>
          <w:rFonts w:ascii="Book Antiqua" w:hAnsi="Book Antiqua"/>
          <w:b/>
          <w:bCs/>
          <w:sz w:val="24"/>
          <w:szCs w:val="24"/>
          <w:lang w:eastAsia="zh-CN"/>
        </w:rPr>
        <w:t>9</w:t>
      </w:r>
      <w:r w:rsidRPr="005D00F6">
        <w:rPr>
          <w:rFonts w:ascii="Book Antiqua" w:hAnsi="Book Antiqua"/>
          <w:sz w:val="24"/>
          <w:szCs w:val="24"/>
          <w:lang w:eastAsia="zh-CN"/>
        </w:rPr>
        <w:t>: 3635-3640 [PMID: 14506151]</w:t>
      </w:r>
    </w:p>
    <w:p w14:paraId="3B16642D" w14:textId="77777777" w:rsidR="005D00F6" w:rsidRPr="005D00F6" w:rsidRDefault="005D00F6" w:rsidP="005D00F6">
      <w:pPr>
        <w:spacing w:after="0" w:line="360" w:lineRule="auto"/>
        <w:jc w:val="both"/>
        <w:rPr>
          <w:rFonts w:ascii="Book Antiqua" w:hAnsi="Book Antiqua"/>
          <w:sz w:val="24"/>
          <w:szCs w:val="24"/>
          <w:lang w:eastAsia="zh-CN"/>
        </w:rPr>
      </w:pPr>
      <w:proofErr w:type="gramStart"/>
      <w:r w:rsidRPr="005D00F6">
        <w:rPr>
          <w:rFonts w:ascii="Book Antiqua" w:hAnsi="Book Antiqua"/>
          <w:sz w:val="24"/>
          <w:szCs w:val="24"/>
          <w:lang w:eastAsia="zh-CN"/>
        </w:rPr>
        <w:lastRenderedPageBreak/>
        <w:t xml:space="preserve">172 </w:t>
      </w:r>
      <w:r w:rsidRPr="005D00F6">
        <w:rPr>
          <w:rFonts w:ascii="Book Antiqua" w:hAnsi="Book Antiqua"/>
          <w:b/>
          <w:bCs/>
          <w:sz w:val="24"/>
          <w:szCs w:val="24"/>
          <w:lang w:eastAsia="zh-CN"/>
        </w:rPr>
        <w:t>Vos MD</w:t>
      </w:r>
      <w:r w:rsidRPr="005D00F6">
        <w:rPr>
          <w:rFonts w:ascii="Book Antiqua" w:hAnsi="Book Antiqua"/>
          <w:sz w:val="24"/>
          <w:szCs w:val="24"/>
          <w:lang w:eastAsia="zh-CN"/>
        </w:rPr>
        <w:t>, Ellis CA, Elam C, Ulku AS, Taylor BJ, Clark GJ.</w:t>
      </w:r>
      <w:proofErr w:type="gramEnd"/>
      <w:r w:rsidRPr="005D00F6">
        <w:rPr>
          <w:rFonts w:ascii="Book Antiqua" w:hAnsi="Book Antiqua"/>
          <w:sz w:val="24"/>
          <w:szCs w:val="24"/>
          <w:lang w:eastAsia="zh-CN"/>
        </w:rPr>
        <w:t xml:space="preserve"> RASSF2 is a novel K-Ras-specific effector and potential tumor suppressor. </w:t>
      </w:r>
      <w:r w:rsidRPr="005D00F6">
        <w:rPr>
          <w:rFonts w:ascii="Book Antiqua" w:hAnsi="Book Antiqua"/>
          <w:i/>
          <w:iCs/>
          <w:sz w:val="24"/>
          <w:szCs w:val="24"/>
          <w:lang w:eastAsia="zh-CN"/>
        </w:rPr>
        <w:t>J Biol Chem</w:t>
      </w:r>
      <w:r w:rsidRPr="005D00F6">
        <w:rPr>
          <w:rFonts w:ascii="Book Antiqua" w:hAnsi="Book Antiqua"/>
          <w:sz w:val="24"/>
          <w:szCs w:val="24"/>
          <w:lang w:eastAsia="zh-CN"/>
        </w:rPr>
        <w:t xml:space="preserve"> 2003; </w:t>
      </w:r>
      <w:r w:rsidRPr="005D00F6">
        <w:rPr>
          <w:rFonts w:ascii="Book Antiqua" w:hAnsi="Book Antiqua"/>
          <w:b/>
          <w:bCs/>
          <w:sz w:val="24"/>
          <w:szCs w:val="24"/>
          <w:lang w:eastAsia="zh-CN"/>
        </w:rPr>
        <w:t>278</w:t>
      </w:r>
      <w:r w:rsidRPr="005D00F6">
        <w:rPr>
          <w:rFonts w:ascii="Book Antiqua" w:hAnsi="Book Antiqua"/>
          <w:sz w:val="24"/>
          <w:szCs w:val="24"/>
          <w:lang w:eastAsia="zh-CN"/>
        </w:rPr>
        <w:t>: 28045-28051 [PMID: 12732644 DOI: 10.1074/jbc.M300554200]</w:t>
      </w:r>
    </w:p>
    <w:p w14:paraId="650DF22E" w14:textId="77777777" w:rsidR="005D00F6" w:rsidRPr="005D00F6" w:rsidRDefault="005D00F6" w:rsidP="005D00F6">
      <w:pPr>
        <w:spacing w:after="0" w:line="360" w:lineRule="auto"/>
        <w:jc w:val="both"/>
        <w:rPr>
          <w:rFonts w:ascii="Book Antiqua" w:hAnsi="Book Antiqua"/>
          <w:sz w:val="24"/>
          <w:szCs w:val="24"/>
          <w:lang w:eastAsia="zh-CN"/>
        </w:rPr>
      </w:pPr>
      <w:r w:rsidRPr="005D00F6">
        <w:rPr>
          <w:rFonts w:ascii="Book Antiqua" w:hAnsi="Book Antiqua"/>
          <w:sz w:val="24"/>
          <w:szCs w:val="24"/>
          <w:lang w:eastAsia="zh-CN"/>
        </w:rPr>
        <w:t xml:space="preserve">173 </w:t>
      </w:r>
      <w:r w:rsidRPr="005D00F6">
        <w:rPr>
          <w:rFonts w:ascii="Book Antiqua" w:hAnsi="Book Antiqua"/>
          <w:b/>
          <w:bCs/>
          <w:sz w:val="24"/>
          <w:szCs w:val="24"/>
          <w:lang w:eastAsia="zh-CN"/>
        </w:rPr>
        <w:t>Akino K</w:t>
      </w:r>
      <w:r w:rsidRPr="005D00F6">
        <w:rPr>
          <w:rFonts w:ascii="Book Antiqua" w:hAnsi="Book Antiqua"/>
          <w:sz w:val="24"/>
          <w:szCs w:val="24"/>
          <w:lang w:eastAsia="zh-CN"/>
        </w:rPr>
        <w:t xml:space="preserve">, Toyota M, Suzuki H, Mita H, Sasaki Y, Ohe-Toyota M, Issa JP, Hinoda Y, Imai K, Tokino T. The Ras effector RASSF2 is a novel tumor-suppressor gene in human colorectal cancer. </w:t>
      </w:r>
      <w:r w:rsidRPr="005D00F6">
        <w:rPr>
          <w:rFonts w:ascii="Book Antiqua" w:hAnsi="Book Antiqua"/>
          <w:i/>
          <w:iCs/>
          <w:sz w:val="24"/>
          <w:szCs w:val="24"/>
          <w:lang w:eastAsia="zh-CN"/>
        </w:rPr>
        <w:t>Gastroenterology</w:t>
      </w:r>
      <w:r w:rsidRPr="005D00F6">
        <w:rPr>
          <w:rFonts w:ascii="Book Antiqua" w:hAnsi="Book Antiqua"/>
          <w:sz w:val="24"/>
          <w:szCs w:val="24"/>
          <w:lang w:eastAsia="zh-CN"/>
        </w:rPr>
        <w:t xml:space="preserve"> 2005; </w:t>
      </w:r>
      <w:r w:rsidRPr="005D00F6">
        <w:rPr>
          <w:rFonts w:ascii="Book Antiqua" w:hAnsi="Book Antiqua"/>
          <w:b/>
          <w:bCs/>
          <w:sz w:val="24"/>
          <w:szCs w:val="24"/>
          <w:lang w:eastAsia="zh-CN"/>
        </w:rPr>
        <w:t>129</w:t>
      </w:r>
      <w:r w:rsidRPr="005D00F6">
        <w:rPr>
          <w:rFonts w:ascii="Book Antiqua" w:hAnsi="Book Antiqua"/>
          <w:sz w:val="24"/>
          <w:szCs w:val="24"/>
          <w:lang w:eastAsia="zh-CN"/>
        </w:rPr>
        <w:t>: 156-169 [PMID: 16012945]</w:t>
      </w:r>
    </w:p>
    <w:p w14:paraId="6310B4C3" w14:textId="77777777" w:rsidR="005D00F6" w:rsidRPr="005D00F6" w:rsidRDefault="005D00F6" w:rsidP="005D00F6">
      <w:pPr>
        <w:spacing w:after="0" w:line="360" w:lineRule="auto"/>
        <w:jc w:val="both"/>
        <w:rPr>
          <w:rFonts w:ascii="Book Antiqua" w:hAnsi="Book Antiqua"/>
          <w:sz w:val="24"/>
          <w:szCs w:val="24"/>
          <w:lang w:eastAsia="zh-CN"/>
        </w:rPr>
      </w:pPr>
      <w:r w:rsidRPr="005D00F6">
        <w:rPr>
          <w:rFonts w:ascii="Book Antiqua" w:hAnsi="Book Antiqua"/>
          <w:sz w:val="24"/>
          <w:szCs w:val="24"/>
          <w:lang w:eastAsia="zh-CN"/>
        </w:rPr>
        <w:t xml:space="preserve">174 </w:t>
      </w:r>
      <w:r w:rsidRPr="005D00F6">
        <w:rPr>
          <w:rFonts w:ascii="Book Antiqua" w:hAnsi="Book Antiqua"/>
          <w:b/>
          <w:bCs/>
          <w:sz w:val="24"/>
          <w:szCs w:val="24"/>
          <w:lang w:eastAsia="zh-CN"/>
        </w:rPr>
        <w:t>Demokan S</w:t>
      </w:r>
      <w:r w:rsidRPr="005D00F6">
        <w:rPr>
          <w:rFonts w:ascii="Book Antiqua" w:hAnsi="Book Antiqua"/>
          <w:sz w:val="24"/>
          <w:szCs w:val="24"/>
          <w:lang w:eastAsia="zh-CN"/>
        </w:rPr>
        <w:t xml:space="preserve">, Chang X, Chuang A, Mydlarz WK, Kaur J, Huang P, Khan Z, Khan T, Ostrow KL, Brait M, Hoque MO, Liegeois NJ, Sidransky D, Koch W, Califano JA. KIF1A and EDNRB are differentially methylated in primary HNSCC and salivary rinses. </w:t>
      </w:r>
      <w:r w:rsidRPr="005D00F6">
        <w:rPr>
          <w:rFonts w:ascii="Book Antiqua" w:hAnsi="Book Antiqua"/>
          <w:i/>
          <w:iCs/>
          <w:sz w:val="24"/>
          <w:szCs w:val="24"/>
          <w:lang w:eastAsia="zh-CN"/>
        </w:rPr>
        <w:t>Int J Cancer</w:t>
      </w:r>
      <w:r w:rsidRPr="005D00F6">
        <w:rPr>
          <w:rFonts w:ascii="Book Antiqua" w:hAnsi="Book Antiqua"/>
          <w:sz w:val="24"/>
          <w:szCs w:val="24"/>
          <w:lang w:eastAsia="zh-CN"/>
        </w:rPr>
        <w:t xml:space="preserve"> 2010; </w:t>
      </w:r>
      <w:r w:rsidRPr="005D00F6">
        <w:rPr>
          <w:rFonts w:ascii="Book Antiqua" w:hAnsi="Book Antiqua"/>
          <w:b/>
          <w:bCs/>
          <w:sz w:val="24"/>
          <w:szCs w:val="24"/>
          <w:lang w:eastAsia="zh-CN"/>
        </w:rPr>
        <w:t>127</w:t>
      </w:r>
      <w:r w:rsidRPr="005D00F6">
        <w:rPr>
          <w:rFonts w:ascii="Book Antiqua" w:hAnsi="Book Antiqua"/>
          <w:sz w:val="24"/>
          <w:szCs w:val="24"/>
          <w:lang w:eastAsia="zh-CN"/>
        </w:rPr>
        <w:t>: 2351-2359 [PMID: 20162572 DOI: 10.1002/ijc.25248]</w:t>
      </w:r>
    </w:p>
    <w:p w14:paraId="12F385D1" w14:textId="77777777" w:rsidR="005D00F6" w:rsidRPr="005D00F6" w:rsidRDefault="005D00F6" w:rsidP="005D00F6">
      <w:pPr>
        <w:spacing w:after="0" w:line="360" w:lineRule="auto"/>
        <w:jc w:val="both"/>
        <w:rPr>
          <w:rFonts w:ascii="Book Antiqua" w:hAnsi="Book Antiqua"/>
          <w:sz w:val="24"/>
          <w:szCs w:val="24"/>
          <w:lang w:eastAsia="zh-CN"/>
        </w:rPr>
      </w:pPr>
      <w:r w:rsidRPr="005D00F6">
        <w:rPr>
          <w:rFonts w:ascii="Book Antiqua" w:hAnsi="Book Antiqua"/>
          <w:sz w:val="24"/>
          <w:szCs w:val="24"/>
          <w:lang w:eastAsia="zh-CN"/>
        </w:rPr>
        <w:t xml:space="preserve">175 </w:t>
      </w:r>
      <w:r w:rsidRPr="005D00F6">
        <w:rPr>
          <w:rFonts w:ascii="Book Antiqua" w:hAnsi="Book Antiqua"/>
          <w:b/>
          <w:bCs/>
          <w:sz w:val="24"/>
          <w:szCs w:val="24"/>
          <w:lang w:eastAsia="zh-CN"/>
        </w:rPr>
        <w:t>Yalniz Z</w:t>
      </w:r>
      <w:r w:rsidRPr="005D00F6">
        <w:rPr>
          <w:rFonts w:ascii="Book Antiqua" w:hAnsi="Book Antiqua"/>
          <w:sz w:val="24"/>
          <w:szCs w:val="24"/>
          <w:lang w:eastAsia="zh-CN"/>
        </w:rPr>
        <w:t xml:space="preserve">, Demokan S, Suoglu Y, Ulusan M, Dalay N. Simultaneous methylation profiling of tumor suppressor genes in head and neck cancer. </w:t>
      </w:r>
      <w:r w:rsidRPr="005D00F6">
        <w:rPr>
          <w:rFonts w:ascii="Book Antiqua" w:hAnsi="Book Antiqua"/>
          <w:i/>
          <w:iCs/>
          <w:sz w:val="24"/>
          <w:szCs w:val="24"/>
          <w:lang w:eastAsia="zh-CN"/>
        </w:rPr>
        <w:t>DNA Cell Biol</w:t>
      </w:r>
      <w:r w:rsidRPr="005D00F6">
        <w:rPr>
          <w:rFonts w:ascii="Book Antiqua" w:hAnsi="Book Antiqua"/>
          <w:sz w:val="24"/>
          <w:szCs w:val="24"/>
          <w:lang w:eastAsia="zh-CN"/>
        </w:rPr>
        <w:t xml:space="preserve"> 2011; </w:t>
      </w:r>
      <w:r w:rsidRPr="005D00F6">
        <w:rPr>
          <w:rFonts w:ascii="Book Antiqua" w:hAnsi="Book Antiqua"/>
          <w:b/>
          <w:bCs/>
          <w:sz w:val="24"/>
          <w:szCs w:val="24"/>
          <w:lang w:eastAsia="zh-CN"/>
        </w:rPr>
        <w:t>30</w:t>
      </w:r>
      <w:r w:rsidRPr="005D00F6">
        <w:rPr>
          <w:rFonts w:ascii="Book Antiqua" w:hAnsi="Book Antiqua"/>
          <w:sz w:val="24"/>
          <w:szCs w:val="24"/>
          <w:lang w:eastAsia="zh-CN"/>
        </w:rPr>
        <w:t>: 17-24 [PMID: 20860434 DOI: 10.1089/dna.2010.1090]</w:t>
      </w:r>
    </w:p>
    <w:p w14:paraId="236168C3" w14:textId="77777777" w:rsidR="005D00F6" w:rsidRPr="005D00F6" w:rsidRDefault="005D00F6" w:rsidP="005D00F6">
      <w:pPr>
        <w:spacing w:after="0" w:line="360" w:lineRule="auto"/>
        <w:jc w:val="both"/>
        <w:rPr>
          <w:rFonts w:ascii="Book Antiqua" w:hAnsi="Book Antiqua"/>
          <w:sz w:val="24"/>
          <w:szCs w:val="24"/>
          <w:lang w:eastAsia="zh-CN"/>
        </w:rPr>
      </w:pPr>
      <w:r w:rsidRPr="005D00F6">
        <w:rPr>
          <w:rFonts w:ascii="Book Antiqua" w:hAnsi="Book Antiqua"/>
          <w:sz w:val="24"/>
          <w:szCs w:val="24"/>
          <w:lang w:eastAsia="zh-CN"/>
        </w:rPr>
        <w:t xml:space="preserve">176 </w:t>
      </w:r>
      <w:r w:rsidRPr="005D00F6">
        <w:rPr>
          <w:rFonts w:ascii="Book Antiqua" w:hAnsi="Book Antiqua"/>
          <w:b/>
          <w:bCs/>
          <w:sz w:val="24"/>
          <w:szCs w:val="24"/>
          <w:lang w:eastAsia="zh-CN"/>
        </w:rPr>
        <w:t>Youssef EM</w:t>
      </w:r>
      <w:r w:rsidRPr="005D00F6">
        <w:rPr>
          <w:rFonts w:ascii="Book Antiqua" w:hAnsi="Book Antiqua"/>
          <w:sz w:val="24"/>
          <w:szCs w:val="24"/>
          <w:lang w:eastAsia="zh-CN"/>
        </w:rPr>
        <w:t xml:space="preserve">, Lotan D, Issa JP, Wakasa K, Fan YH, Mao L, Hassan K, Feng L, Lee JJ, Lippman SM, Hong WK, Lotan R. Hypermethylation of the retinoic acid receptor-beta(2) gene in head and neck carcinogenesis. </w:t>
      </w:r>
      <w:r w:rsidRPr="005D00F6">
        <w:rPr>
          <w:rFonts w:ascii="Book Antiqua" w:hAnsi="Book Antiqua"/>
          <w:i/>
          <w:iCs/>
          <w:sz w:val="24"/>
          <w:szCs w:val="24"/>
          <w:lang w:eastAsia="zh-CN"/>
        </w:rPr>
        <w:t>Clin Cancer Res</w:t>
      </w:r>
      <w:r w:rsidRPr="005D00F6">
        <w:rPr>
          <w:rFonts w:ascii="Book Antiqua" w:hAnsi="Book Antiqua"/>
          <w:sz w:val="24"/>
          <w:szCs w:val="24"/>
          <w:lang w:eastAsia="zh-CN"/>
        </w:rPr>
        <w:t xml:space="preserve"> 2004; </w:t>
      </w:r>
      <w:r w:rsidRPr="005D00F6">
        <w:rPr>
          <w:rFonts w:ascii="Book Antiqua" w:hAnsi="Book Antiqua"/>
          <w:b/>
          <w:bCs/>
          <w:sz w:val="24"/>
          <w:szCs w:val="24"/>
          <w:lang w:eastAsia="zh-CN"/>
        </w:rPr>
        <w:t>10</w:t>
      </w:r>
      <w:r w:rsidRPr="005D00F6">
        <w:rPr>
          <w:rFonts w:ascii="Book Antiqua" w:hAnsi="Book Antiqua"/>
          <w:sz w:val="24"/>
          <w:szCs w:val="24"/>
          <w:lang w:eastAsia="zh-CN"/>
        </w:rPr>
        <w:t>: 1733-1742 [PMID: 15014026]</w:t>
      </w:r>
    </w:p>
    <w:p w14:paraId="6AFCBF67" w14:textId="77777777" w:rsidR="005D00F6" w:rsidRPr="005D00F6" w:rsidRDefault="005D00F6" w:rsidP="005D00F6">
      <w:pPr>
        <w:spacing w:after="0" w:line="360" w:lineRule="auto"/>
        <w:jc w:val="both"/>
        <w:rPr>
          <w:rFonts w:ascii="Book Antiqua" w:hAnsi="Book Antiqua"/>
          <w:sz w:val="24"/>
          <w:szCs w:val="24"/>
          <w:lang w:eastAsia="zh-CN"/>
        </w:rPr>
      </w:pPr>
      <w:r w:rsidRPr="005D00F6">
        <w:rPr>
          <w:rFonts w:ascii="Book Antiqua" w:hAnsi="Book Antiqua"/>
          <w:sz w:val="24"/>
          <w:szCs w:val="24"/>
          <w:lang w:eastAsia="zh-CN"/>
        </w:rPr>
        <w:t xml:space="preserve">177 </w:t>
      </w:r>
      <w:r w:rsidRPr="005D00F6">
        <w:rPr>
          <w:rFonts w:ascii="Book Antiqua" w:hAnsi="Book Antiqua"/>
          <w:b/>
          <w:bCs/>
          <w:sz w:val="24"/>
          <w:szCs w:val="24"/>
          <w:lang w:eastAsia="zh-CN"/>
        </w:rPr>
        <w:t>Mancuso M</w:t>
      </w:r>
      <w:r w:rsidRPr="005D00F6">
        <w:rPr>
          <w:rFonts w:ascii="Book Antiqua" w:hAnsi="Book Antiqua"/>
          <w:sz w:val="24"/>
          <w:szCs w:val="24"/>
          <w:lang w:eastAsia="zh-CN"/>
        </w:rPr>
        <w:t xml:space="preserve">, Matassa DS, Conte M, Colella G, Rana G, Fucci L, Piscopo M. H3K4 histone methylation in oral squamous cell carcinoma. </w:t>
      </w:r>
      <w:r w:rsidRPr="005D00F6">
        <w:rPr>
          <w:rFonts w:ascii="Book Antiqua" w:hAnsi="Book Antiqua"/>
          <w:i/>
          <w:iCs/>
          <w:sz w:val="24"/>
          <w:szCs w:val="24"/>
          <w:lang w:eastAsia="zh-CN"/>
        </w:rPr>
        <w:t>Acta Biochim Pol</w:t>
      </w:r>
      <w:r w:rsidRPr="005D00F6">
        <w:rPr>
          <w:rFonts w:ascii="Book Antiqua" w:hAnsi="Book Antiqua"/>
          <w:sz w:val="24"/>
          <w:szCs w:val="24"/>
          <w:lang w:eastAsia="zh-CN"/>
        </w:rPr>
        <w:t xml:space="preserve"> 2009; </w:t>
      </w:r>
      <w:r w:rsidRPr="005D00F6">
        <w:rPr>
          <w:rFonts w:ascii="Book Antiqua" w:hAnsi="Book Antiqua"/>
          <w:b/>
          <w:bCs/>
          <w:sz w:val="24"/>
          <w:szCs w:val="24"/>
          <w:lang w:eastAsia="zh-CN"/>
        </w:rPr>
        <w:t>56</w:t>
      </w:r>
      <w:r w:rsidRPr="005D00F6">
        <w:rPr>
          <w:rFonts w:ascii="Book Antiqua" w:hAnsi="Book Antiqua"/>
          <w:sz w:val="24"/>
          <w:szCs w:val="24"/>
          <w:lang w:eastAsia="zh-CN"/>
        </w:rPr>
        <w:t>: 405-410 [PMID: 19753335]</w:t>
      </w:r>
    </w:p>
    <w:p w14:paraId="7D47C5F4" w14:textId="77777777" w:rsidR="005D00F6" w:rsidRPr="005D00F6" w:rsidRDefault="005D00F6" w:rsidP="005D00F6">
      <w:pPr>
        <w:spacing w:after="0" w:line="360" w:lineRule="auto"/>
        <w:jc w:val="both"/>
        <w:rPr>
          <w:rFonts w:ascii="Book Antiqua" w:hAnsi="Book Antiqua"/>
          <w:sz w:val="24"/>
          <w:szCs w:val="24"/>
          <w:lang w:eastAsia="zh-CN"/>
        </w:rPr>
      </w:pPr>
      <w:r w:rsidRPr="005D00F6">
        <w:rPr>
          <w:rFonts w:ascii="Book Antiqua" w:hAnsi="Book Antiqua"/>
          <w:sz w:val="24"/>
          <w:szCs w:val="24"/>
          <w:lang w:eastAsia="zh-CN"/>
        </w:rPr>
        <w:t xml:space="preserve">178 </w:t>
      </w:r>
      <w:r w:rsidRPr="005D00F6">
        <w:rPr>
          <w:rFonts w:ascii="Book Antiqua" w:hAnsi="Book Antiqua"/>
          <w:b/>
          <w:bCs/>
          <w:sz w:val="24"/>
          <w:szCs w:val="24"/>
          <w:lang w:eastAsia="zh-CN"/>
        </w:rPr>
        <w:t>Lund AH</w:t>
      </w:r>
      <w:r w:rsidRPr="005D00F6">
        <w:rPr>
          <w:rFonts w:ascii="Book Antiqua" w:hAnsi="Book Antiqua"/>
          <w:sz w:val="24"/>
          <w:szCs w:val="24"/>
          <w:lang w:eastAsia="zh-CN"/>
        </w:rPr>
        <w:t xml:space="preserve">, van Lohuizen M. Polycomb complexes and silencing mechanisms. </w:t>
      </w:r>
      <w:r w:rsidRPr="005D00F6">
        <w:rPr>
          <w:rFonts w:ascii="Book Antiqua" w:hAnsi="Book Antiqua"/>
          <w:i/>
          <w:iCs/>
          <w:sz w:val="24"/>
          <w:szCs w:val="24"/>
          <w:lang w:eastAsia="zh-CN"/>
        </w:rPr>
        <w:t>Curr Opin Cell Biol</w:t>
      </w:r>
      <w:r w:rsidRPr="005D00F6">
        <w:rPr>
          <w:rFonts w:ascii="Book Antiqua" w:hAnsi="Book Antiqua"/>
          <w:sz w:val="24"/>
          <w:szCs w:val="24"/>
          <w:lang w:eastAsia="zh-CN"/>
        </w:rPr>
        <w:t xml:space="preserve"> 2004; </w:t>
      </w:r>
      <w:r w:rsidRPr="005D00F6">
        <w:rPr>
          <w:rFonts w:ascii="Book Antiqua" w:hAnsi="Book Antiqua"/>
          <w:b/>
          <w:bCs/>
          <w:sz w:val="24"/>
          <w:szCs w:val="24"/>
          <w:lang w:eastAsia="zh-CN"/>
        </w:rPr>
        <w:t>16</w:t>
      </w:r>
      <w:r w:rsidRPr="005D00F6">
        <w:rPr>
          <w:rFonts w:ascii="Book Antiqua" w:hAnsi="Book Antiqua"/>
          <w:sz w:val="24"/>
          <w:szCs w:val="24"/>
          <w:lang w:eastAsia="zh-CN"/>
        </w:rPr>
        <w:t>: 239-246 [PMID: 15145347 DOI: 10.1016/j.ceb.2004.03.010]</w:t>
      </w:r>
    </w:p>
    <w:p w14:paraId="4582254A" w14:textId="77777777" w:rsidR="005D00F6" w:rsidRPr="005D00F6" w:rsidRDefault="005D00F6" w:rsidP="005D00F6">
      <w:pPr>
        <w:spacing w:after="0" w:line="360" w:lineRule="auto"/>
        <w:jc w:val="both"/>
        <w:rPr>
          <w:rFonts w:ascii="Book Antiqua" w:hAnsi="Book Antiqua"/>
          <w:sz w:val="24"/>
          <w:szCs w:val="24"/>
          <w:lang w:eastAsia="zh-CN"/>
        </w:rPr>
      </w:pPr>
      <w:r w:rsidRPr="005D00F6">
        <w:rPr>
          <w:rFonts w:ascii="Book Antiqua" w:hAnsi="Book Antiqua"/>
          <w:sz w:val="24"/>
          <w:szCs w:val="24"/>
          <w:lang w:eastAsia="zh-CN"/>
        </w:rPr>
        <w:t xml:space="preserve">179 </w:t>
      </w:r>
      <w:r w:rsidRPr="005D00F6">
        <w:rPr>
          <w:rFonts w:ascii="Book Antiqua" w:hAnsi="Book Antiqua"/>
          <w:b/>
          <w:bCs/>
          <w:sz w:val="24"/>
          <w:szCs w:val="24"/>
          <w:lang w:eastAsia="zh-CN"/>
        </w:rPr>
        <w:t>Cao R</w:t>
      </w:r>
      <w:r w:rsidRPr="005D00F6">
        <w:rPr>
          <w:rFonts w:ascii="Book Antiqua" w:hAnsi="Book Antiqua"/>
          <w:sz w:val="24"/>
          <w:szCs w:val="24"/>
          <w:lang w:eastAsia="zh-CN"/>
        </w:rPr>
        <w:t xml:space="preserve">, Wang L, Wang H, Xia L, Erdjument-Bromage H, Tempst P, Jones RS, Zhang Y. Role of histone H3 lysine 27 methylation in Polycomb-group silencing. </w:t>
      </w:r>
      <w:r w:rsidRPr="005D00F6">
        <w:rPr>
          <w:rFonts w:ascii="Book Antiqua" w:hAnsi="Book Antiqua"/>
          <w:i/>
          <w:iCs/>
          <w:sz w:val="24"/>
          <w:szCs w:val="24"/>
          <w:lang w:eastAsia="zh-CN"/>
        </w:rPr>
        <w:t>Science</w:t>
      </w:r>
      <w:r w:rsidRPr="005D00F6">
        <w:rPr>
          <w:rFonts w:ascii="Book Antiqua" w:hAnsi="Book Antiqua"/>
          <w:sz w:val="24"/>
          <w:szCs w:val="24"/>
          <w:lang w:eastAsia="zh-CN"/>
        </w:rPr>
        <w:t xml:space="preserve"> 2002; </w:t>
      </w:r>
      <w:r w:rsidRPr="005D00F6">
        <w:rPr>
          <w:rFonts w:ascii="Book Antiqua" w:hAnsi="Book Antiqua"/>
          <w:b/>
          <w:bCs/>
          <w:sz w:val="24"/>
          <w:szCs w:val="24"/>
          <w:lang w:eastAsia="zh-CN"/>
        </w:rPr>
        <w:t>298</w:t>
      </w:r>
      <w:r w:rsidRPr="005D00F6">
        <w:rPr>
          <w:rFonts w:ascii="Book Antiqua" w:hAnsi="Book Antiqua"/>
          <w:sz w:val="24"/>
          <w:szCs w:val="24"/>
          <w:lang w:eastAsia="zh-CN"/>
        </w:rPr>
        <w:t>: 1039-1043 [PMID: 12351676 DOI: 10.1126/science.1076997]</w:t>
      </w:r>
    </w:p>
    <w:p w14:paraId="2CDD6745" w14:textId="77777777" w:rsidR="005D00F6" w:rsidRPr="005D00F6" w:rsidRDefault="005D00F6" w:rsidP="005D00F6">
      <w:pPr>
        <w:spacing w:after="0" w:line="360" w:lineRule="auto"/>
        <w:jc w:val="both"/>
        <w:rPr>
          <w:rFonts w:ascii="Book Antiqua" w:hAnsi="Book Antiqua"/>
          <w:sz w:val="24"/>
          <w:szCs w:val="24"/>
          <w:lang w:eastAsia="zh-CN"/>
        </w:rPr>
      </w:pPr>
      <w:r w:rsidRPr="005D00F6">
        <w:rPr>
          <w:rFonts w:ascii="Book Antiqua" w:hAnsi="Book Antiqua"/>
          <w:sz w:val="24"/>
          <w:szCs w:val="24"/>
          <w:lang w:eastAsia="zh-CN"/>
        </w:rPr>
        <w:lastRenderedPageBreak/>
        <w:t xml:space="preserve">180 </w:t>
      </w:r>
      <w:r w:rsidRPr="005D00F6">
        <w:rPr>
          <w:rFonts w:ascii="Book Antiqua" w:hAnsi="Book Antiqua"/>
          <w:b/>
          <w:bCs/>
          <w:sz w:val="24"/>
          <w:szCs w:val="24"/>
          <w:lang w:eastAsia="zh-CN"/>
        </w:rPr>
        <w:t>Müller J</w:t>
      </w:r>
      <w:r w:rsidRPr="005D00F6">
        <w:rPr>
          <w:rFonts w:ascii="Book Antiqua" w:hAnsi="Book Antiqua"/>
          <w:sz w:val="24"/>
          <w:szCs w:val="24"/>
          <w:lang w:eastAsia="zh-CN"/>
        </w:rPr>
        <w:t xml:space="preserve">, Hart CM, Francis NJ, Vargas ML, Sengupta A, Wild B, Miller EL, O'Connor MB, Kingston RE, Simon JA. </w:t>
      </w:r>
      <w:proofErr w:type="gramStart"/>
      <w:r w:rsidRPr="005D00F6">
        <w:rPr>
          <w:rFonts w:ascii="Book Antiqua" w:hAnsi="Book Antiqua"/>
          <w:sz w:val="24"/>
          <w:szCs w:val="24"/>
          <w:lang w:eastAsia="zh-CN"/>
        </w:rPr>
        <w:t>Histone methyltransferase activity of a Drosophila Polycomb group repressor complex.</w:t>
      </w:r>
      <w:proofErr w:type="gramEnd"/>
      <w:r w:rsidRPr="005D00F6">
        <w:rPr>
          <w:rFonts w:ascii="Book Antiqua" w:hAnsi="Book Antiqua"/>
          <w:sz w:val="24"/>
          <w:szCs w:val="24"/>
          <w:lang w:eastAsia="zh-CN"/>
        </w:rPr>
        <w:t xml:space="preserve"> </w:t>
      </w:r>
      <w:r w:rsidRPr="005D00F6">
        <w:rPr>
          <w:rFonts w:ascii="Book Antiqua" w:hAnsi="Book Antiqua"/>
          <w:i/>
          <w:iCs/>
          <w:sz w:val="24"/>
          <w:szCs w:val="24"/>
          <w:lang w:eastAsia="zh-CN"/>
        </w:rPr>
        <w:t>Cell</w:t>
      </w:r>
      <w:r w:rsidRPr="005D00F6">
        <w:rPr>
          <w:rFonts w:ascii="Book Antiqua" w:hAnsi="Book Antiqua"/>
          <w:sz w:val="24"/>
          <w:szCs w:val="24"/>
          <w:lang w:eastAsia="zh-CN"/>
        </w:rPr>
        <w:t xml:space="preserve"> 2002; </w:t>
      </w:r>
      <w:r w:rsidRPr="005D00F6">
        <w:rPr>
          <w:rFonts w:ascii="Book Antiqua" w:hAnsi="Book Antiqua"/>
          <w:b/>
          <w:bCs/>
          <w:sz w:val="24"/>
          <w:szCs w:val="24"/>
          <w:lang w:eastAsia="zh-CN"/>
        </w:rPr>
        <w:t>111</w:t>
      </w:r>
      <w:r w:rsidRPr="005D00F6">
        <w:rPr>
          <w:rFonts w:ascii="Book Antiqua" w:hAnsi="Book Antiqua"/>
          <w:sz w:val="24"/>
          <w:szCs w:val="24"/>
          <w:lang w:eastAsia="zh-CN"/>
        </w:rPr>
        <w:t>: 197-208 [PMID: 12408864]</w:t>
      </w:r>
    </w:p>
    <w:p w14:paraId="44CF7E4F" w14:textId="77777777" w:rsidR="005D00F6" w:rsidRPr="005D00F6" w:rsidRDefault="005D00F6" w:rsidP="005D00F6">
      <w:pPr>
        <w:spacing w:after="0" w:line="360" w:lineRule="auto"/>
        <w:jc w:val="both"/>
        <w:rPr>
          <w:rFonts w:ascii="Book Antiqua" w:hAnsi="Book Antiqua"/>
          <w:sz w:val="24"/>
          <w:szCs w:val="24"/>
          <w:lang w:eastAsia="zh-CN"/>
        </w:rPr>
      </w:pPr>
      <w:r w:rsidRPr="005D00F6">
        <w:rPr>
          <w:rFonts w:ascii="Book Antiqua" w:hAnsi="Book Antiqua"/>
          <w:sz w:val="24"/>
          <w:szCs w:val="24"/>
          <w:lang w:eastAsia="zh-CN"/>
        </w:rPr>
        <w:t xml:space="preserve">181 </w:t>
      </w:r>
      <w:r w:rsidRPr="005D00F6">
        <w:rPr>
          <w:rFonts w:ascii="Book Antiqua" w:hAnsi="Book Antiqua"/>
          <w:b/>
          <w:bCs/>
          <w:sz w:val="24"/>
          <w:szCs w:val="24"/>
          <w:lang w:eastAsia="zh-CN"/>
        </w:rPr>
        <w:t>Kuzmichev A</w:t>
      </w:r>
      <w:r w:rsidRPr="005D00F6">
        <w:rPr>
          <w:rFonts w:ascii="Book Antiqua" w:hAnsi="Book Antiqua"/>
          <w:sz w:val="24"/>
          <w:szCs w:val="24"/>
          <w:lang w:eastAsia="zh-CN"/>
        </w:rPr>
        <w:t xml:space="preserve">, Nishioka K, Erdjument-Bromage H, Tempst P, Reinberg D. Histone methyltransferase activity associated with a human multiprotein complex containing the Enhancer of Zeste protein. </w:t>
      </w:r>
      <w:r w:rsidRPr="005D00F6">
        <w:rPr>
          <w:rFonts w:ascii="Book Antiqua" w:hAnsi="Book Antiqua"/>
          <w:i/>
          <w:iCs/>
          <w:sz w:val="24"/>
          <w:szCs w:val="24"/>
          <w:lang w:eastAsia="zh-CN"/>
        </w:rPr>
        <w:t>Genes Dev</w:t>
      </w:r>
      <w:r w:rsidRPr="005D00F6">
        <w:rPr>
          <w:rFonts w:ascii="Book Antiqua" w:hAnsi="Book Antiqua"/>
          <w:sz w:val="24"/>
          <w:szCs w:val="24"/>
          <w:lang w:eastAsia="zh-CN"/>
        </w:rPr>
        <w:t xml:space="preserve"> 2002; </w:t>
      </w:r>
      <w:r w:rsidRPr="005D00F6">
        <w:rPr>
          <w:rFonts w:ascii="Book Antiqua" w:hAnsi="Book Antiqua"/>
          <w:b/>
          <w:bCs/>
          <w:sz w:val="24"/>
          <w:szCs w:val="24"/>
          <w:lang w:eastAsia="zh-CN"/>
        </w:rPr>
        <w:t>16</w:t>
      </w:r>
      <w:r w:rsidRPr="005D00F6">
        <w:rPr>
          <w:rFonts w:ascii="Book Antiqua" w:hAnsi="Book Antiqua"/>
          <w:sz w:val="24"/>
          <w:szCs w:val="24"/>
          <w:lang w:eastAsia="zh-CN"/>
        </w:rPr>
        <w:t>: 2893-2905 [PMID: 12435631 DOI: 10.1101/gad.1035902]</w:t>
      </w:r>
    </w:p>
    <w:p w14:paraId="672D7809" w14:textId="77777777" w:rsidR="005D00F6" w:rsidRPr="005D00F6" w:rsidRDefault="005D00F6" w:rsidP="005D00F6">
      <w:pPr>
        <w:spacing w:after="0" w:line="360" w:lineRule="auto"/>
        <w:jc w:val="both"/>
        <w:rPr>
          <w:rFonts w:ascii="Book Antiqua" w:hAnsi="Book Antiqua"/>
          <w:sz w:val="24"/>
          <w:szCs w:val="24"/>
          <w:lang w:eastAsia="zh-CN"/>
        </w:rPr>
      </w:pPr>
      <w:r w:rsidRPr="005D00F6">
        <w:rPr>
          <w:rFonts w:ascii="Book Antiqua" w:hAnsi="Book Antiqua"/>
          <w:sz w:val="24"/>
          <w:szCs w:val="24"/>
          <w:lang w:eastAsia="zh-CN"/>
        </w:rPr>
        <w:t xml:space="preserve">182 </w:t>
      </w:r>
      <w:r w:rsidRPr="005D00F6">
        <w:rPr>
          <w:rFonts w:ascii="Book Antiqua" w:hAnsi="Book Antiqua"/>
          <w:b/>
          <w:bCs/>
          <w:sz w:val="24"/>
          <w:szCs w:val="24"/>
          <w:lang w:eastAsia="zh-CN"/>
        </w:rPr>
        <w:t>Kleer CG</w:t>
      </w:r>
      <w:r w:rsidRPr="005D00F6">
        <w:rPr>
          <w:rFonts w:ascii="Book Antiqua" w:hAnsi="Book Antiqua"/>
          <w:sz w:val="24"/>
          <w:szCs w:val="24"/>
          <w:lang w:eastAsia="zh-CN"/>
        </w:rPr>
        <w:t xml:space="preserve">, Cao Q, Varambally S, Shen R, Ota I, Tomlins SA, Ghosh D, Sewalt RG, Otte AP, Hayes DF, Sabel MS, Livant D, Weiss SJ, Rubin MA, Chinnaiyan AM. EZH2 is a marker of aggressive breast cancer and promotes neoplastic transformation of breast epithelial cells. </w:t>
      </w:r>
      <w:r w:rsidRPr="005D00F6">
        <w:rPr>
          <w:rFonts w:ascii="Book Antiqua" w:hAnsi="Book Antiqua"/>
          <w:i/>
          <w:iCs/>
          <w:sz w:val="24"/>
          <w:szCs w:val="24"/>
          <w:lang w:eastAsia="zh-CN"/>
        </w:rPr>
        <w:t xml:space="preserve">Proc Natl Acad Sci U S </w:t>
      </w:r>
      <w:proofErr w:type="gramStart"/>
      <w:r w:rsidRPr="005D00F6">
        <w:rPr>
          <w:rFonts w:ascii="Book Antiqua" w:hAnsi="Book Antiqua"/>
          <w:i/>
          <w:iCs/>
          <w:sz w:val="24"/>
          <w:szCs w:val="24"/>
          <w:lang w:eastAsia="zh-CN"/>
        </w:rPr>
        <w:t>A</w:t>
      </w:r>
      <w:proofErr w:type="gramEnd"/>
      <w:r w:rsidRPr="005D00F6">
        <w:rPr>
          <w:rFonts w:ascii="Book Antiqua" w:hAnsi="Book Antiqua"/>
          <w:sz w:val="24"/>
          <w:szCs w:val="24"/>
          <w:lang w:eastAsia="zh-CN"/>
        </w:rPr>
        <w:t xml:space="preserve"> 2003; </w:t>
      </w:r>
      <w:r w:rsidRPr="005D00F6">
        <w:rPr>
          <w:rFonts w:ascii="Book Antiqua" w:hAnsi="Book Antiqua"/>
          <w:b/>
          <w:bCs/>
          <w:sz w:val="24"/>
          <w:szCs w:val="24"/>
          <w:lang w:eastAsia="zh-CN"/>
        </w:rPr>
        <w:t>100</w:t>
      </w:r>
      <w:r w:rsidRPr="005D00F6">
        <w:rPr>
          <w:rFonts w:ascii="Book Antiqua" w:hAnsi="Book Antiqua"/>
          <w:sz w:val="24"/>
          <w:szCs w:val="24"/>
          <w:lang w:eastAsia="zh-CN"/>
        </w:rPr>
        <w:t>: 11606-11611 [PMID: 14500907 DOI: 10.1073/pnas.1933744100]</w:t>
      </w:r>
    </w:p>
    <w:p w14:paraId="5662DB38" w14:textId="77777777" w:rsidR="005D00F6" w:rsidRPr="005D00F6" w:rsidRDefault="005D00F6" w:rsidP="005D00F6">
      <w:pPr>
        <w:spacing w:after="0" w:line="360" w:lineRule="auto"/>
        <w:jc w:val="both"/>
        <w:rPr>
          <w:rFonts w:ascii="Book Antiqua" w:hAnsi="Book Antiqua"/>
          <w:sz w:val="24"/>
          <w:szCs w:val="24"/>
          <w:lang w:eastAsia="zh-CN"/>
        </w:rPr>
      </w:pPr>
      <w:r w:rsidRPr="005D00F6">
        <w:rPr>
          <w:rFonts w:ascii="Book Antiqua" w:hAnsi="Book Antiqua"/>
          <w:sz w:val="24"/>
          <w:szCs w:val="24"/>
          <w:lang w:eastAsia="zh-CN"/>
        </w:rPr>
        <w:t xml:space="preserve">183 </w:t>
      </w:r>
      <w:r w:rsidRPr="005D00F6">
        <w:rPr>
          <w:rFonts w:ascii="Book Antiqua" w:hAnsi="Book Antiqua"/>
          <w:b/>
          <w:bCs/>
          <w:sz w:val="24"/>
          <w:szCs w:val="24"/>
          <w:lang w:eastAsia="zh-CN"/>
        </w:rPr>
        <w:t>Raaphorst FM</w:t>
      </w:r>
      <w:r w:rsidRPr="005D00F6">
        <w:rPr>
          <w:rFonts w:ascii="Book Antiqua" w:hAnsi="Book Antiqua"/>
          <w:sz w:val="24"/>
          <w:szCs w:val="24"/>
          <w:lang w:eastAsia="zh-CN"/>
        </w:rPr>
        <w:t xml:space="preserve">, Meijer CJ, Fieret E, Blokzijl T, Mommers E, Buerger H, Packeisen J, Sewalt RA, Otte AP, van Diest PJ. Poorly differentiated breast carcinoma is associated with increased expression of the human polycomb group EZH2 gene. </w:t>
      </w:r>
      <w:r w:rsidRPr="005D00F6">
        <w:rPr>
          <w:rFonts w:ascii="Book Antiqua" w:hAnsi="Book Antiqua"/>
          <w:i/>
          <w:iCs/>
          <w:sz w:val="24"/>
          <w:szCs w:val="24"/>
          <w:lang w:eastAsia="zh-CN"/>
        </w:rPr>
        <w:t>Neoplasia</w:t>
      </w:r>
      <w:r w:rsidRPr="005D00F6">
        <w:rPr>
          <w:rFonts w:ascii="Book Antiqua" w:hAnsi="Book Antiqua"/>
          <w:sz w:val="24"/>
          <w:szCs w:val="24"/>
          <w:lang w:eastAsia="zh-CN"/>
        </w:rPr>
        <w:t xml:space="preserve"> 2003; </w:t>
      </w:r>
      <w:r w:rsidRPr="005D00F6">
        <w:rPr>
          <w:rFonts w:ascii="Book Antiqua" w:hAnsi="Book Antiqua"/>
          <w:b/>
          <w:bCs/>
          <w:sz w:val="24"/>
          <w:szCs w:val="24"/>
          <w:lang w:eastAsia="zh-CN"/>
        </w:rPr>
        <w:t>5</w:t>
      </w:r>
      <w:r w:rsidRPr="005D00F6">
        <w:rPr>
          <w:rFonts w:ascii="Book Antiqua" w:hAnsi="Book Antiqua"/>
          <w:sz w:val="24"/>
          <w:szCs w:val="24"/>
          <w:lang w:eastAsia="zh-CN"/>
        </w:rPr>
        <w:t>: 481-488 [PMID: 14965441 DOI:</w:t>
      </w:r>
      <w:r w:rsidRPr="005D00F6">
        <w:rPr>
          <w:rFonts w:ascii="Book Antiqua" w:hAnsi="Book Antiqua"/>
          <w:sz w:val="24"/>
          <w:szCs w:val="24"/>
        </w:rPr>
        <w:t xml:space="preserve"> </w:t>
      </w:r>
      <w:hyperlink r:id="rId39" w:tgtFrame="_blank" w:history="1">
        <w:r w:rsidRPr="005D00F6">
          <w:rPr>
            <w:rFonts w:ascii="Book Antiqua" w:hAnsi="Book Antiqua"/>
            <w:sz w:val="24"/>
            <w:szCs w:val="24"/>
          </w:rPr>
          <w:t>10.1016/S1476-5586(03)80032-5</w:t>
        </w:r>
      </w:hyperlink>
      <w:r w:rsidRPr="005D00F6">
        <w:rPr>
          <w:rFonts w:ascii="Book Antiqua" w:hAnsi="Book Antiqua"/>
          <w:sz w:val="24"/>
          <w:szCs w:val="24"/>
          <w:lang w:eastAsia="zh-CN"/>
        </w:rPr>
        <w:t>]</w:t>
      </w:r>
    </w:p>
    <w:p w14:paraId="2980C70A" w14:textId="77777777" w:rsidR="005D00F6" w:rsidRPr="005D00F6" w:rsidRDefault="005D00F6" w:rsidP="005D00F6">
      <w:pPr>
        <w:spacing w:after="0" w:line="360" w:lineRule="auto"/>
        <w:jc w:val="both"/>
        <w:rPr>
          <w:rFonts w:ascii="Book Antiqua" w:hAnsi="Book Antiqua"/>
          <w:sz w:val="24"/>
          <w:szCs w:val="24"/>
          <w:lang w:eastAsia="zh-CN"/>
        </w:rPr>
      </w:pPr>
      <w:r w:rsidRPr="005D00F6">
        <w:rPr>
          <w:rFonts w:ascii="Book Antiqua" w:hAnsi="Book Antiqua"/>
          <w:sz w:val="24"/>
          <w:szCs w:val="24"/>
          <w:lang w:eastAsia="zh-CN"/>
        </w:rPr>
        <w:t xml:space="preserve">184 </w:t>
      </w:r>
      <w:r w:rsidRPr="005D00F6">
        <w:rPr>
          <w:rFonts w:ascii="Book Antiqua" w:hAnsi="Book Antiqua"/>
          <w:b/>
          <w:bCs/>
          <w:sz w:val="24"/>
          <w:szCs w:val="24"/>
          <w:lang w:eastAsia="zh-CN"/>
        </w:rPr>
        <w:t>Varambally S</w:t>
      </w:r>
      <w:r w:rsidRPr="005D00F6">
        <w:rPr>
          <w:rFonts w:ascii="Book Antiqua" w:hAnsi="Book Antiqua"/>
          <w:sz w:val="24"/>
          <w:szCs w:val="24"/>
          <w:lang w:eastAsia="zh-CN"/>
        </w:rPr>
        <w:t xml:space="preserve">, Dhanasekaran SM, Zhou M, Barrette TR, Kumar-Sinha C, Sanda MG, Ghosh D, Pienta KJ, Sewalt RG, Otte AP, Rubin MA, Chinnaiyan AM. The polycomb group protein EZH2 is involved in progression of prostate cancer. </w:t>
      </w:r>
      <w:r w:rsidRPr="005D00F6">
        <w:rPr>
          <w:rFonts w:ascii="Book Antiqua" w:hAnsi="Book Antiqua"/>
          <w:i/>
          <w:iCs/>
          <w:sz w:val="24"/>
          <w:szCs w:val="24"/>
          <w:lang w:eastAsia="zh-CN"/>
        </w:rPr>
        <w:t>Nature</w:t>
      </w:r>
      <w:r w:rsidRPr="005D00F6">
        <w:rPr>
          <w:rFonts w:ascii="Book Antiqua" w:hAnsi="Book Antiqua"/>
          <w:sz w:val="24"/>
          <w:szCs w:val="24"/>
          <w:lang w:eastAsia="zh-CN"/>
        </w:rPr>
        <w:t xml:space="preserve"> 2002; </w:t>
      </w:r>
      <w:r w:rsidRPr="005D00F6">
        <w:rPr>
          <w:rFonts w:ascii="Book Antiqua" w:hAnsi="Book Antiqua"/>
          <w:b/>
          <w:bCs/>
          <w:sz w:val="24"/>
          <w:szCs w:val="24"/>
          <w:lang w:eastAsia="zh-CN"/>
        </w:rPr>
        <w:t>419</w:t>
      </w:r>
      <w:r w:rsidRPr="005D00F6">
        <w:rPr>
          <w:rFonts w:ascii="Book Antiqua" w:hAnsi="Book Antiqua"/>
          <w:sz w:val="24"/>
          <w:szCs w:val="24"/>
          <w:lang w:eastAsia="zh-CN"/>
        </w:rPr>
        <w:t>: 624-629 [PMID: 12374981 DOI:</w:t>
      </w:r>
      <w:r w:rsidRPr="005D00F6">
        <w:rPr>
          <w:rFonts w:ascii="Book Antiqua" w:hAnsi="Book Antiqua"/>
          <w:sz w:val="24"/>
          <w:szCs w:val="24"/>
        </w:rPr>
        <w:t xml:space="preserve"> </w:t>
      </w:r>
      <w:hyperlink r:id="rId40" w:tgtFrame="_blank" w:history="1">
        <w:r w:rsidRPr="005D00F6">
          <w:rPr>
            <w:rFonts w:ascii="Book Antiqua" w:hAnsi="Book Antiqua"/>
            <w:sz w:val="24"/>
            <w:szCs w:val="24"/>
          </w:rPr>
          <w:t>10.1038/nature01075</w:t>
        </w:r>
      </w:hyperlink>
      <w:r w:rsidRPr="005D00F6">
        <w:rPr>
          <w:rFonts w:ascii="Book Antiqua" w:hAnsi="Book Antiqua"/>
          <w:sz w:val="24"/>
          <w:szCs w:val="24"/>
          <w:lang w:eastAsia="zh-CN"/>
        </w:rPr>
        <w:t>]</w:t>
      </w:r>
    </w:p>
    <w:p w14:paraId="4C60A05A" w14:textId="65B3392C" w:rsidR="005D00F6" w:rsidRPr="005D00F6" w:rsidRDefault="005D00F6" w:rsidP="005D00F6">
      <w:pPr>
        <w:spacing w:after="0" w:line="360" w:lineRule="auto"/>
        <w:jc w:val="both"/>
        <w:rPr>
          <w:rFonts w:ascii="Book Antiqua" w:hAnsi="Book Antiqua"/>
          <w:sz w:val="24"/>
          <w:szCs w:val="24"/>
          <w:lang w:eastAsia="zh-CN"/>
        </w:rPr>
      </w:pPr>
      <w:proofErr w:type="gramStart"/>
      <w:r w:rsidRPr="005D00F6">
        <w:rPr>
          <w:rFonts w:ascii="Book Antiqua" w:hAnsi="Book Antiqua"/>
          <w:sz w:val="24"/>
          <w:szCs w:val="24"/>
          <w:lang w:eastAsia="zh-CN"/>
        </w:rPr>
        <w:t xml:space="preserve">185 </w:t>
      </w:r>
      <w:r w:rsidRPr="005D00F6">
        <w:rPr>
          <w:rFonts w:ascii="Book Antiqua" w:hAnsi="Book Antiqua"/>
          <w:b/>
          <w:bCs/>
          <w:sz w:val="24"/>
          <w:szCs w:val="24"/>
          <w:lang w:eastAsia="zh-CN"/>
        </w:rPr>
        <w:t>Rhodes DR</w:t>
      </w:r>
      <w:r w:rsidRPr="005D00F6">
        <w:rPr>
          <w:rFonts w:ascii="Book Antiqua" w:hAnsi="Book Antiqua"/>
          <w:sz w:val="24"/>
          <w:szCs w:val="24"/>
          <w:lang w:eastAsia="zh-CN"/>
        </w:rPr>
        <w:t>, Sanda MG, Otte AP, Chinnaiyan AM, Rubin MA.</w:t>
      </w:r>
      <w:proofErr w:type="gramEnd"/>
      <w:r w:rsidRPr="005D00F6">
        <w:rPr>
          <w:rFonts w:ascii="Book Antiqua" w:hAnsi="Book Antiqua"/>
          <w:sz w:val="24"/>
          <w:szCs w:val="24"/>
          <w:lang w:eastAsia="zh-CN"/>
        </w:rPr>
        <w:t xml:space="preserve"> Multiplex biomarker approach for determining risk of prostate-specific antigen-defined recurrence of prostate cancer. </w:t>
      </w:r>
      <w:r w:rsidRPr="005D00F6">
        <w:rPr>
          <w:rFonts w:ascii="Book Antiqua" w:hAnsi="Book Antiqua"/>
          <w:i/>
          <w:iCs/>
          <w:sz w:val="24"/>
          <w:szCs w:val="24"/>
          <w:lang w:eastAsia="zh-CN"/>
        </w:rPr>
        <w:t>J Natl Cancer Inst</w:t>
      </w:r>
      <w:r w:rsidRPr="005D00F6">
        <w:rPr>
          <w:rFonts w:ascii="Book Antiqua" w:hAnsi="Book Antiqua"/>
          <w:sz w:val="24"/>
          <w:szCs w:val="24"/>
          <w:lang w:eastAsia="zh-CN"/>
        </w:rPr>
        <w:t xml:space="preserve"> 2003; </w:t>
      </w:r>
      <w:r w:rsidRPr="005D00F6">
        <w:rPr>
          <w:rFonts w:ascii="Book Antiqua" w:hAnsi="Book Antiqua"/>
          <w:b/>
          <w:bCs/>
          <w:sz w:val="24"/>
          <w:szCs w:val="24"/>
          <w:lang w:eastAsia="zh-CN"/>
        </w:rPr>
        <w:t>95</w:t>
      </w:r>
      <w:r w:rsidRPr="005D00F6">
        <w:rPr>
          <w:rFonts w:ascii="Book Antiqua" w:hAnsi="Book Antiqua"/>
          <w:sz w:val="24"/>
          <w:szCs w:val="24"/>
          <w:lang w:eastAsia="zh-CN"/>
        </w:rPr>
        <w:t>: 661-668 [PMID: 12734317</w:t>
      </w:r>
      <w:r w:rsidR="00C0346F">
        <w:rPr>
          <w:rFonts w:ascii="Book Antiqua" w:hAnsi="Book Antiqua"/>
          <w:sz w:val="24"/>
          <w:szCs w:val="24"/>
        </w:rPr>
        <w:t xml:space="preserve"> </w:t>
      </w:r>
      <w:r w:rsidRPr="005D00F6">
        <w:rPr>
          <w:rFonts w:ascii="Book Antiqua" w:hAnsi="Book Antiqua"/>
          <w:sz w:val="24"/>
          <w:szCs w:val="24"/>
          <w:lang w:eastAsia="zh-CN"/>
        </w:rPr>
        <w:t xml:space="preserve">DOI: </w:t>
      </w:r>
      <w:hyperlink r:id="rId41" w:tgtFrame="_blank" w:history="1">
        <w:r w:rsidRPr="005D00F6">
          <w:rPr>
            <w:rFonts w:ascii="Book Antiqua" w:hAnsi="Book Antiqua"/>
            <w:sz w:val="24"/>
            <w:szCs w:val="24"/>
          </w:rPr>
          <w:t>10.1093/jnci/95.9.661</w:t>
        </w:r>
      </w:hyperlink>
      <w:r w:rsidRPr="005D00F6">
        <w:rPr>
          <w:rFonts w:ascii="Book Antiqua" w:hAnsi="Book Antiqua"/>
          <w:sz w:val="24"/>
          <w:szCs w:val="24"/>
          <w:lang w:eastAsia="zh-CN"/>
        </w:rPr>
        <w:t>]</w:t>
      </w:r>
    </w:p>
    <w:p w14:paraId="31F46EBE" w14:textId="77777777" w:rsidR="005D00F6" w:rsidRPr="005D00F6" w:rsidRDefault="005D00F6" w:rsidP="005D00F6">
      <w:pPr>
        <w:spacing w:after="0" w:line="360" w:lineRule="auto"/>
        <w:jc w:val="both"/>
        <w:rPr>
          <w:rFonts w:ascii="Book Antiqua" w:hAnsi="Book Antiqua"/>
          <w:sz w:val="24"/>
          <w:szCs w:val="24"/>
          <w:lang w:eastAsia="zh-CN"/>
        </w:rPr>
      </w:pPr>
      <w:r w:rsidRPr="005D00F6">
        <w:rPr>
          <w:rFonts w:ascii="Book Antiqua" w:hAnsi="Book Antiqua"/>
          <w:sz w:val="24"/>
          <w:szCs w:val="24"/>
          <w:lang w:eastAsia="zh-CN"/>
        </w:rPr>
        <w:t xml:space="preserve">186 </w:t>
      </w:r>
      <w:r w:rsidRPr="005D00F6">
        <w:rPr>
          <w:rFonts w:ascii="Book Antiqua" w:hAnsi="Book Antiqua"/>
          <w:b/>
          <w:bCs/>
          <w:sz w:val="24"/>
          <w:szCs w:val="24"/>
          <w:lang w:eastAsia="zh-CN"/>
        </w:rPr>
        <w:t>Xiao Y</w:t>
      </w:r>
      <w:r w:rsidRPr="005D00F6">
        <w:rPr>
          <w:rFonts w:ascii="Book Antiqua" w:hAnsi="Book Antiqua"/>
          <w:sz w:val="24"/>
          <w:szCs w:val="24"/>
          <w:lang w:eastAsia="zh-CN"/>
        </w:rPr>
        <w:t xml:space="preserve">. Enhancer of zeste homolog 2: A potential target for tumor therapy. </w:t>
      </w:r>
      <w:r w:rsidRPr="005D00F6">
        <w:rPr>
          <w:rFonts w:ascii="Book Antiqua" w:hAnsi="Book Antiqua"/>
          <w:i/>
          <w:iCs/>
          <w:sz w:val="24"/>
          <w:szCs w:val="24"/>
          <w:lang w:eastAsia="zh-CN"/>
        </w:rPr>
        <w:t>Int J Biochem Cell Biol</w:t>
      </w:r>
      <w:r w:rsidRPr="005D00F6">
        <w:rPr>
          <w:rFonts w:ascii="Book Antiqua" w:hAnsi="Book Antiqua"/>
          <w:sz w:val="24"/>
          <w:szCs w:val="24"/>
          <w:lang w:eastAsia="zh-CN"/>
        </w:rPr>
        <w:t xml:space="preserve"> 2011; </w:t>
      </w:r>
      <w:r w:rsidRPr="005D00F6">
        <w:rPr>
          <w:rFonts w:ascii="Book Antiqua" w:hAnsi="Book Antiqua"/>
          <w:b/>
          <w:bCs/>
          <w:sz w:val="24"/>
          <w:szCs w:val="24"/>
          <w:lang w:eastAsia="zh-CN"/>
        </w:rPr>
        <w:t>43</w:t>
      </w:r>
      <w:r w:rsidRPr="005D00F6">
        <w:rPr>
          <w:rFonts w:ascii="Book Antiqua" w:hAnsi="Book Antiqua"/>
          <w:sz w:val="24"/>
          <w:szCs w:val="24"/>
          <w:lang w:eastAsia="zh-CN"/>
        </w:rPr>
        <w:t>: 474-477 [PMID: 21241820 DOI: 10.1016/j.biocel.2011.01.005]</w:t>
      </w:r>
    </w:p>
    <w:p w14:paraId="094944E5" w14:textId="77777777" w:rsidR="005D00F6" w:rsidRPr="005D00F6" w:rsidRDefault="005D00F6" w:rsidP="005D00F6">
      <w:pPr>
        <w:spacing w:after="0" w:line="360" w:lineRule="auto"/>
        <w:jc w:val="both"/>
        <w:rPr>
          <w:rFonts w:ascii="Book Antiqua" w:hAnsi="Book Antiqua"/>
          <w:sz w:val="24"/>
          <w:szCs w:val="24"/>
          <w:lang w:eastAsia="zh-CN"/>
        </w:rPr>
      </w:pPr>
      <w:r w:rsidRPr="005D00F6">
        <w:rPr>
          <w:rFonts w:ascii="Book Antiqua" w:hAnsi="Book Antiqua"/>
          <w:sz w:val="24"/>
          <w:szCs w:val="24"/>
          <w:lang w:eastAsia="zh-CN"/>
        </w:rPr>
        <w:lastRenderedPageBreak/>
        <w:t xml:space="preserve">187 </w:t>
      </w:r>
      <w:r w:rsidRPr="005D00F6">
        <w:rPr>
          <w:rFonts w:ascii="Book Antiqua" w:hAnsi="Book Antiqua"/>
          <w:b/>
          <w:bCs/>
          <w:sz w:val="24"/>
          <w:szCs w:val="24"/>
          <w:lang w:eastAsia="zh-CN"/>
        </w:rPr>
        <w:t>Matsukawa Y</w:t>
      </w:r>
      <w:r w:rsidRPr="005D00F6">
        <w:rPr>
          <w:rFonts w:ascii="Book Antiqua" w:hAnsi="Book Antiqua"/>
          <w:sz w:val="24"/>
          <w:szCs w:val="24"/>
          <w:lang w:eastAsia="zh-CN"/>
        </w:rPr>
        <w:t xml:space="preserve">, Semba S, Kato H, Ito A, Yanagihara K, Yokozaki H. Expression of the enhancer of zeste homolog 2 is correlated with poor prognosis in human gastric cancer. </w:t>
      </w:r>
      <w:r w:rsidRPr="005D00F6">
        <w:rPr>
          <w:rFonts w:ascii="Book Antiqua" w:hAnsi="Book Antiqua"/>
          <w:i/>
          <w:iCs/>
          <w:sz w:val="24"/>
          <w:szCs w:val="24"/>
          <w:lang w:eastAsia="zh-CN"/>
        </w:rPr>
        <w:t>Cancer Sci</w:t>
      </w:r>
      <w:r w:rsidRPr="005D00F6">
        <w:rPr>
          <w:rFonts w:ascii="Book Antiqua" w:hAnsi="Book Antiqua"/>
          <w:sz w:val="24"/>
          <w:szCs w:val="24"/>
          <w:lang w:eastAsia="zh-CN"/>
        </w:rPr>
        <w:t xml:space="preserve"> 2006; </w:t>
      </w:r>
      <w:r w:rsidRPr="005D00F6">
        <w:rPr>
          <w:rFonts w:ascii="Book Antiqua" w:hAnsi="Book Antiqua"/>
          <w:b/>
          <w:bCs/>
          <w:sz w:val="24"/>
          <w:szCs w:val="24"/>
          <w:lang w:eastAsia="zh-CN"/>
        </w:rPr>
        <w:t>97</w:t>
      </w:r>
      <w:r w:rsidRPr="005D00F6">
        <w:rPr>
          <w:rFonts w:ascii="Book Antiqua" w:hAnsi="Book Antiqua"/>
          <w:sz w:val="24"/>
          <w:szCs w:val="24"/>
          <w:lang w:eastAsia="zh-CN"/>
        </w:rPr>
        <w:t>: 484-491 [PMID: 16734726 DOI: 10.1111/j.1349-7006.2006.00203.x]</w:t>
      </w:r>
    </w:p>
    <w:p w14:paraId="5AE4BECF" w14:textId="77777777" w:rsidR="005D00F6" w:rsidRPr="005D00F6" w:rsidRDefault="005D00F6" w:rsidP="005D00F6">
      <w:pPr>
        <w:spacing w:after="0" w:line="360" w:lineRule="auto"/>
        <w:jc w:val="both"/>
        <w:rPr>
          <w:rFonts w:ascii="Book Antiqua" w:hAnsi="Book Antiqua"/>
          <w:sz w:val="24"/>
          <w:szCs w:val="24"/>
          <w:lang w:eastAsia="zh-CN"/>
        </w:rPr>
      </w:pPr>
      <w:r w:rsidRPr="005D00F6">
        <w:rPr>
          <w:rFonts w:ascii="Book Antiqua" w:hAnsi="Book Antiqua"/>
          <w:sz w:val="24"/>
          <w:szCs w:val="24"/>
          <w:lang w:eastAsia="zh-CN"/>
        </w:rPr>
        <w:t xml:space="preserve">188 </w:t>
      </w:r>
      <w:r w:rsidRPr="005D00F6">
        <w:rPr>
          <w:rFonts w:ascii="Book Antiqua" w:hAnsi="Book Antiqua"/>
          <w:b/>
          <w:bCs/>
          <w:sz w:val="24"/>
          <w:szCs w:val="24"/>
          <w:lang w:eastAsia="zh-CN"/>
        </w:rPr>
        <w:t>Sudo T</w:t>
      </w:r>
      <w:r w:rsidRPr="005D00F6">
        <w:rPr>
          <w:rFonts w:ascii="Book Antiqua" w:hAnsi="Book Antiqua"/>
          <w:sz w:val="24"/>
          <w:szCs w:val="24"/>
          <w:lang w:eastAsia="zh-CN"/>
        </w:rPr>
        <w:t xml:space="preserve">, Utsunomiya T, Mimori K, Nagahara H, Ogawa K, Inoue H, Wakiyama S, Fujita H, Shirouzu K, Mori M. Clinicopathological significance of EZH2 mRNA expression in patients with hepatocellular carcinoma. </w:t>
      </w:r>
      <w:r w:rsidRPr="005D00F6">
        <w:rPr>
          <w:rFonts w:ascii="Book Antiqua" w:hAnsi="Book Antiqua"/>
          <w:i/>
          <w:iCs/>
          <w:sz w:val="24"/>
          <w:szCs w:val="24"/>
          <w:lang w:eastAsia="zh-CN"/>
        </w:rPr>
        <w:t>Br J Cancer</w:t>
      </w:r>
      <w:r w:rsidRPr="005D00F6">
        <w:rPr>
          <w:rFonts w:ascii="Book Antiqua" w:hAnsi="Book Antiqua"/>
          <w:sz w:val="24"/>
          <w:szCs w:val="24"/>
          <w:lang w:eastAsia="zh-CN"/>
        </w:rPr>
        <w:t xml:space="preserve"> 2005; </w:t>
      </w:r>
      <w:r w:rsidRPr="005D00F6">
        <w:rPr>
          <w:rFonts w:ascii="Book Antiqua" w:hAnsi="Book Antiqua"/>
          <w:b/>
          <w:bCs/>
          <w:sz w:val="24"/>
          <w:szCs w:val="24"/>
          <w:lang w:eastAsia="zh-CN"/>
        </w:rPr>
        <w:t>92</w:t>
      </w:r>
      <w:r w:rsidRPr="005D00F6">
        <w:rPr>
          <w:rFonts w:ascii="Book Antiqua" w:hAnsi="Book Antiqua"/>
          <w:sz w:val="24"/>
          <w:szCs w:val="24"/>
          <w:lang w:eastAsia="zh-CN"/>
        </w:rPr>
        <w:t>: 1754-1758 [PMID: 15856046 DOI: 10.1038/sj.bjc.6602531]</w:t>
      </w:r>
    </w:p>
    <w:p w14:paraId="1478FF31" w14:textId="77777777" w:rsidR="005D00F6" w:rsidRPr="005D00F6" w:rsidRDefault="005D00F6" w:rsidP="005D00F6">
      <w:pPr>
        <w:spacing w:after="0" w:line="360" w:lineRule="auto"/>
        <w:jc w:val="both"/>
        <w:rPr>
          <w:rFonts w:ascii="Book Antiqua" w:hAnsi="Book Antiqua"/>
          <w:sz w:val="24"/>
          <w:szCs w:val="24"/>
          <w:lang w:eastAsia="zh-CN"/>
        </w:rPr>
      </w:pPr>
      <w:r w:rsidRPr="005D00F6">
        <w:rPr>
          <w:rFonts w:ascii="Book Antiqua" w:hAnsi="Book Antiqua"/>
          <w:sz w:val="24"/>
          <w:szCs w:val="24"/>
          <w:lang w:eastAsia="zh-CN"/>
        </w:rPr>
        <w:t xml:space="preserve">189 </w:t>
      </w:r>
      <w:r w:rsidRPr="005D00F6">
        <w:rPr>
          <w:rFonts w:ascii="Book Antiqua" w:hAnsi="Book Antiqua"/>
          <w:b/>
          <w:bCs/>
          <w:sz w:val="24"/>
          <w:szCs w:val="24"/>
          <w:lang w:eastAsia="zh-CN"/>
        </w:rPr>
        <w:t>Arisan S</w:t>
      </w:r>
      <w:r w:rsidRPr="005D00F6">
        <w:rPr>
          <w:rFonts w:ascii="Book Antiqua" w:hAnsi="Book Antiqua"/>
          <w:sz w:val="24"/>
          <w:szCs w:val="24"/>
          <w:lang w:eastAsia="zh-CN"/>
        </w:rPr>
        <w:t>, Buyuktuncer ED, Palavan-Unsal N, Ca</w:t>
      </w:r>
      <w:r w:rsidRPr="005D00F6">
        <w:rPr>
          <w:rFonts w:ascii="Book Antiqua" w:eastAsia="MS Mincho" w:hAnsi="Book Antiqua" w:cs="MS Mincho"/>
          <w:sz w:val="24"/>
          <w:szCs w:val="24"/>
          <w:lang w:eastAsia="zh-CN"/>
        </w:rPr>
        <w:t>ş</w:t>
      </w:r>
      <w:r w:rsidRPr="005D00F6">
        <w:rPr>
          <w:rFonts w:ascii="Book Antiqua" w:hAnsi="Book Antiqua"/>
          <w:sz w:val="24"/>
          <w:szCs w:val="24"/>
          <w:lang w:eastAsia="zh-CN"/>
        </w:rPr>
        <w:t xml:space="preserve">kurlu T, Cakir OO, Ergenekon E. Increased expression of EZH2, a polycomb group protein, in bladder carcinoma. </w:t>
      </w:r>
      <w:r w:rsidRPr="005D00F6">
        <w:rPr>
          <w:rFonts w:ascii="Book Antiqua" w:hAnsi="Book Antiqua"/>
          <w:i/>
          <w:iCs/>
          <w:sz w:val="24"/>
          <w:szCs w:val="24"/>
          <w:lang w:eastAsia="zh-CN"/>
        </w:rPr>
        <w:t>Urol Int</w:t>
      </w:r>
      <w:r w:rsidRPr="005D00F6">
        <w:rPr>
          <w:rFonts w:ascii="Book Antiqua" w:hAnsi="Book Antiqua"/>
          <w:sz w:val="24"/>
          <w:szCs w:val="24"/>
          <w:lang w:eastAsia="zh-CN"/>
        </w:rPr>
        <w:t xml:space="preserve"> 2005; </w:t>
      </w:r>
      <w:r w:rsidRPr="005D00F6">
        <w:rPr>
          <w:rFonts w:ascii="Book Antiqua" w:hAnsi="Book Antiqua"/>
          <w:b/>
          <w:bCs/>
          <w:sz w:val="24"/>
          <w:szCs w:val="24"/>
          <w:lang w:eastAsia="zh-CN"/>
        </w:rPr>
        <w:t>75</w:t>
      </w:r>
      <w:r w:rsidRPr="005D00F6">
        <w:rPr>
          <w:rFonts w:ascii="Book Antiqua" w:hAnsi="Book Antiqua"/>
          <w:sz w:val="24"/>
          <w:szCs w:val="24"/>
          <w:lang w:eastAsia="zh-CN"/>
        </w:rPr>
        <w:t>: 252-257 [PMID: 16215315 DOI: 10.1159/000087804]</w:t>
      </w:r>
    </w:p>
    <w:p w14:paraId="00E2B52D" w14:textId="77777777" w:rsidR="005D00F6" w:rsidRPr="005D00F6" w:rsidRDefault="005D00F6" w:rsidP="005D00F6">
      <w:pPr>
        <w:spacing w:after="0" w:line="360" w:lineRule="auto"/>
        <w:jc w:val="both"/>
        <w:rPr>
          <w:rFonts w:ascii="Book Antiqua" w:hAnsi="Book Antiqua"/>
          <w:sz w:val="24"/>
          <w:szCs w:val="24"/>
          <w:lang w:eastAsia="zh-CN"/>
        </w:rPr>
      </w:pPr>
      <w:r w:rsidRPr="005D00F6">
        <w:rPr>
          <w:rFonts w:ascii="Book Antiqua" w:hAnsi="Book Antiqua"/>
          <w:sz w:val="24"/>
          <w:szCs w:val="24"/>
          <w:lang w:eastAsia="zh-CN"/>
        </w:rPr>
        <w:t xml:space="preserve">190 </w:t>
      </w:r>
      <w:r w:rsidRPr="005D00F6">
        <w:rPr>
          <w:rFonts w:ascii="Book Antiqua" w:hAnsi="Book Antiqua"/>
          <w:b/>
          <w:bCs/>
          <w:sz w:val="24"/>
          <w:szCs w:val="24"/>
          <w:lang w:eastAsia="zh-CN"/>
        </w:rPr>
        <w:t>Weikert S</w:t>
      </w:r>
      <w:r w:rsidRPr="005D00F6">
        <w:rPr>
          <w:rFonts w:ascii="Book Antiqua" w:hAnsi="Book Antiqua"/>
          <w:sz w:val="24"/>
          <w:szCs w:val="24"/>
          <w:lang w:eastAsia="zh-CN"/>
        </w:rPr>
        <w:t xml:space="preserve">, Christoph F, Köllermann J, Müller M, Schrader M, Miller K, Krause H. Expression levels of the EZH2 polycomb transcriptional repressor correlate with aggressiveness and invasive potential of bladder carcinomas. </w:t>
      </w:r>
      <w:r w:rsidRPr="005D00F6">
        <w:rPr>
          <w:rFonts w:ascii="Book Antiqua" w:hAnsi="Book Antiqua"/>
          <w:i/>
          <w:iCs/>
          <w:sz w:val="24"/>
          <w:szCs w:val="24"/>
          <w:lang w:eastAsia="zh-CN"/>
        </w:rPr>
        <w:t>Int J Mol Med</w:t>
      </w:r>
      <w:r w:rsidRPr="005D00F6">
        <w:rPr>
          <w:rFonts w:ascii="Book Antiqua" w:hAnsi="Book Antiqua"/>
          <w:sz w:val="24"/>
          <w:szCs w:val="24"/>
          <w:lang w:eastAsia="zh-CN"/>
        </w:rPr>
        <w:t xml:space="preserve"> 2005; </w:t>
      </w:r>
      <w:r w:rsidRPr="005D00F6">
        <w:rPr>
          <w:rFonts w:ascii="Book Antiqua" w:hAnsi="Book Antiqua"/>
          <w:b/>
          <w:bCs/>
          <w:sz w:val="24"/>
          <w:szCs w:val="24"/>
          <w:lang w:eastAsia="zh-CN"/>
        </w:rPr>
        <w:t>16</w:t>
      </w:r>
      <w:r w:rsidRPr="005D00F6">
        <w:rPr>
          <w:rFonts w:ascii="Book Antiqua" w:hAnsi="Book Antiqua"/>
          <w:sz w:val="24"/>
          <w:szCs w:val="24"/>
          <w:lang w:eastAsia="zh-CN"/>
        </w:rPr>
        <w:t>: 349-353 [PMID: 16012774]</w:t>
      </w:r>
    </w:p>
    <w:p w14:paraId="144D1F92" w14:textId="77777777" w:rsidR="005D00F6" w:rsidRPr="005D00F6" w:rsidRDefault="005D00F6" w:rsidP="005D00F6">
      <w:pPr>
        <w:spacing w:after="0" w:line="360" w:lineRule="auto"/>
        <w:jc w:val="both"/>
        <w:rPr>
          <w:rFonts w:ascii="Book Antiqua" w:hAnsi="Book Antiqua"/>
          <w:sz w:val="24"/>
          <w:szCs w:val="24"/>
          <w:lang w:eastAsia="zh-CN"/>
        </w:rPr>
      </w:pPr>
      <w:r w:rsidRPr="005D00F6">
        <w:rPr>
          <w:rFonts w:ascii="Book Antiqua" w:hAnsi="Book Antiqua"/>
          <w:sz w:val="24"/>
          <w:szCs w:val="24"/>
          <w:lang w:eastAsia="zh-CN"/>
        </w:rPr>
        <w:t xml:space="preserve">191 </w:t>
      </w:r>
      <w:r w:rsidRPr="005D00F6">
        <w:rPr>
          <w:rFonts w:ascii="Book Antiqua" w:hAnsi="Book Antiqua"/>
          <w:b/>
          <w:bCs/>
          <w:sz w:val="24"/>
          <w:szCs w:val="24"/>
          <w:lang w:eastAsia="zh-CN"/>
        </w:rPr>
        <w:t>Kidani K</w:t>
      </w:r>
      <w:r w:rsidRPr="005D00F6">
        <w:rPr>
          <w:rFonts w:ascii="Book Antiqua" w:hAnsi="Book Antiqua"/>
          <w:sz w:val="24"/>
          <w:szCs w:val="24"/>
          <w:lang w:eastAsia="zh-CN"/>
        </w:rPr>
        <w:t xml:space="preserve">, Osaki M, Tamura T, Yamaga K, Shomori K, Ryoke K, Ito H. High expression of EZH2 is associated with tumor proliferation and prognosis in human oral squamous cell carcinomas. </w:t>
      </w:r>
      <w:r w:rsidRPr="005D00F6">
        <w:rPr>
          <w:rFonts w:ascii="Book Antiqua" w:hAnsi="Book Antiqua"/>
          <w:i/>
          <w:iCs/>
          <w:sz w:val="24"/>
          <w:szCs w:val="24"/>
          <w:lang w:eastAsia="zh-CN"/>
        </w:rPr>
        <w:t>Oral Oncol</w:t>
      </w:r>
      <w:r w:rsidRPr="005D00F6">
        <w:rPr>
          <w:rFonts w:ascii="Book Antiqua" w:hAnsi="Book Antiqua"/>
          <w:sz w:val="24"/>
          <w:szCs w:val="24"/>
          <w:lang w:eastAsia="zh-CN"/>
        </w:rPr>
        <w:t xml:space="preserve"> 2009; </w:t>
      </w:r>
      <w:r w:rsidRPr="005D00F6">
        <w:rPr>
          <w:rFonts w:ascii="Book Antiqua" w:hAnsi="Book Antiqua"/>
          <w:b/>
          <w:bCs/>
          <w:sz w:val="24"/>
          <w:szCs w:val="24"/>
          <w:lang w:eastAsia="zh-CN"/>
        </w:rPr>
        <w:t>45</w:t>
      </w:r>
      <w:r w:rsidRPr="005D00F6">
        <w:rPr>
          <w:rFonts w:ascii="Book Antiqua" w:hAnsi="Book Antiqua"/>
          <w:sz w:val="24"/>
          <w:szCs w:val="24"/>
          <w:lang w:eastAsia="zh-CN"/>
        </w:rPr>
        <w:t>: 39-46 [PMID: 18619895 DOI: 10.1016/j.oraloncology.2008.03.016]</w:t>
      </w:r>
    </w:p>
    <w:p w14:paraId="6DC0DB8F" w14:textId="77777777" w:rsidR="005D00F6" w:rsidRPr="005D00F6" w:rsidRDefault="005D00F6" w:rsidP="005D00F6">
      <w:pPr>
        <w:spacing w:after="0" w:line="360" w:lineRule="auto"/>
        <w:jc w:val="both"/>
        <w:rPr>
          <w:rFonts w:ascii="Book Antiqua" w:hAnsi="Book Antiqua"/>
          <w:sz w:val="24"/>
          <w:szCs w:val="24"/>
          <w:lang w:eastAsia="zh-CN"/>
        </w:rPr>
      </w:pPr>
      <w:r w:rsidRPr="005D00F6">
        <w:rPr>
          <w:rFonts w:ascii="Book Antiqua" w:hAnsi="Book Antiqua"/>
          <w:sz w:val="24"/>
          <w:szCs w:val="24"/>
          <w:lang w:eastAsia="zh-CN"/>
        </w:rPr>
        <w:t xml:space="preserve">192 </w:t>
      </w:r>
      <w:r w:rsidRPr="005D00F6">
        <w:rPr>
          <w:rFonts w:ascii="Book Antiqua" w:hAnsi="Book Antiqua"/>
          <w:b/>
          <w:bCs/>
          <w:sz w:val="24"/>
          <w:szCs w:val="24"/>
          <w:lang w:eastAsia="zh-CN"/>
        </w:rPr>
        <w:t>Jacobs JJ</w:t>
      </w:r>
      <w:r w:rsidRPr="005D00F6">
        <w:rPr>
          <w:rFonts w:ascii="Book Antiqua" w:hAnsi="Book Antiqua"/>
          <w:sz w:val="24"/>
          <w:szCs w:val="24"/>
          <w:lang w:eastAsia="zh-CN"/>
        </w:rPr>
        <w:t xml:space="preserve">, Kieboom K, Marino S, DePinho RA, van Lohuizen M. The oncogene and Polycomb-group gene bmi-1 regulates cell proliferation and senescence through the ink4a locus. </w:t>
      </w:r>
      <w:r w:rsidRPr="005D00F6">
        <w:rPr>
          <w:rFonts w:ascii="Book Antiqua" w:hAnsi="Book Antiqua"/>
          <w:i/>
          <w:iCs/>
          <w:sz w:val="24"/>
          <w:szCs w:val="24"/>
          <w:lang w:eastAsia="zh-CN"/>
        </w:rPr>
        <w:t>Nature</w:t>
      </w:r>
      <w:r w:rsidRPr="005D00F6">
        <w:rPr>
          <w:rFonts w:ascii="Book Antiqua" w:hAnsi="Book Antiqua"/>
          <w:sz w:val="24"/>
          <w:szCs w:val="24"/>
          <w:lang w:eastAsia="zh-CN"/>
        </w:rPr>
        <w:t xml:space="preserve"> 1999; </w:t>
      </w:r>
      <w:r w:rsidRPr="005D00F6">
        <w:rPr>
          <w:rFonts w:ascii="Book Antiqua" w:hAnsi="Book Antiqua"/>
          <w:b/>
          <w:bCs/>
          <w:sz w:val="24"/>
          <w:szCs w:val="24"/>
          <w:lang w:eastAsia="zh-CN"/>
        </w:rPr>
        <w:t>397</w:t>
      </w:r>
      <w:r w:rsidRPr="005D00F6">
        <w:rPr>
          <w:rFonts w:ascii="Book Antiqua" w:hAnsi="Book Antiqua"/>
          <w:sz w:val="24"/>
          <w:szCs w:val="24"/>
          <w:lang w:eastAsia="zh-CN"/>
        </w:rPr>
        <w:t>: 164-168 [PMID: 9923679 DOI:</w:t>
      </w:r>
      <w:r w:rsidRPr="005D00F6">
        <w:rPr>
          <w:rFonts w:ascii="Book Antiqua" w:hAnsi="Book Antiqua"/>
          <w:sz w:val="24"/>
          <w:szCs w:val="24"/>
        </w:rPr>
        <w:t xml:space="preserve"> </w:t>
      </w:r>
      <w:hyperlink r:id="rId42" w:tgtFrame="_blank" w:history="1">
        <w:r w:rsidRPr="005D00F6">
          <w:rPr>
            <w:rFonts w:ascii="Book Antiqua" w:hAnsi="Book Antiqua"/>
            <w:sz w:val="24"/>
            <w:szCs w:val="24"/>
          </w:rPr>
          <w:t>10.1038/16476</w:t>
        </w:r>
      </w:hyperlink>
      <w:r w:rsidRPr="005D00F6">
        <w:rPr>
          <w:rFonts w:ascii="Book Antiqua" w:hAnsi="Book Antiqua"/>
          <w:sz w:val="24"/>
          <w:szCs w:val="24"/>
          <w:lang w:eastAsia="zh-CN"/>
        </w:rPr>
        <w:t>]</w:t>
      </w:r>
    </w:p>
    <w:p w14:paraId="1AB3F925" w14:textId="77777777" w:rsidR="005D00F6" w:rsidRPr="005D00F6" w:rsidRDefault="005D00F6" w:rsidP="005D00F6">
      <w:pPr>
        <w:spacing w:after="0" w:line="360" w:lineRule="auto"/>
        <w:jc w:val="both"/>
        <w:rPr>
          <w:rFonts w:ascii="Book Antiqua" w:hAnsi="Book Antiqua"/>
          <w:sz w:val="24"/>
          <w:szCs w:val="24"/>
          <w:lang w:eastAsia="zh-CN"/>
        </w:rPr>
      </w:pPr>
      <w:r w:rsidRPr="005D00F6">
        <w:rPr>
          <w:rFonts w:ascii="Book Antiqua" w:hAnsi="Book Antiqua"/>
          <w:sz w:val="24"/>
          <w:szCs w:val="24"/>
          <w:lang w:eastAsia="zh-CN"/>
        </w:rPr>
        <w:t xml:space="preserve">193 </w:t>
      </w:r>
      <w:r w:rsidRPr="005D00F6">
        <w:rPr>
          <w:rFonts w:ascii="Book Antiqua" w:hAnsi="Book Antiqua"/>
          <w:b/>
          <w:bCs/>
          <w:sz w:val="24"/>
          <w:szCs w:val="24"/>
          <w:lang w:eastAsia="zh-CN"/>
        </w:rPr>
        <w:t>Kim JH</w:t>
      </w:r>
      <w:r w:rsidRPr="005D00F6">
        <w:rPr>
          <w:rFonts w:ascii="Book Antiqua" w:hAnsi="Book Antiqua"/>
          <w:sz w:val="24"/>
          <w:szCs w:val="24"/>
          <w:lang w:eastAsia="zh-CN"/>
        </w:rPr>
        <w:t xml:space="preserve">, Yoon SY, Jeong SH, Kim SY, Moon SK, Joo JH, Lee Y, Choe IS, Kim JW. Overexpression of Bmi-1 oncoprotein correlates with axillary lymph node metastases in invasive ductal breast cancer. </w:t>
      </w:r>
      <w:r w:rsidRPr="005D00F6">
        <w:rPr>
          <w:rFonts w:ascii="Book Antiqua" w:hAnsi="Book Antiqua"/>
          <w:i/>
          <w:iCs/>
          <w:sz w:val="24"/>
          <w:szCs w:val="24"/>
          <w:lang w:eastAsia="zh-CN"/>
        </w:rPr>
        <w:t>Breast</w:t>
      </w:r>
      <w:r w:rsidRPr="005D00F6">
        <w:rPr>
          <w:rFonts w:ascii="Book Antiqua" w:hAnsi="Book Antiqua"/>
          <w:sz w:val="24"/>
          <w:szCs w:val="24"/>
          <w:lang w:eastAsia="zh-CN"/>
        </w:rPr>
        <w:t xml:space="preserve"> 2004; </w:t>
      </w:r>
      <w:r w:rsidRPr="005D00F6">
        <w:rPr>
          <w:rFonts w:ascii="Book Antiqua" w:hAnsi="Book Antiqua"/>
          <w:b/>
          <w:bCs/>
          <w:sz w:val="24"/>
          <w:szCs w:val="24"/>
          <w:lang w:eastAsia="zh-CN"/>
        </w:rPr>
        <w:t>13</w:t>
      </w:r>
      <w:r w:rsidRPr="005D00F6">
        <w:rPr>
          <w:rFonts w:ascii="Book Antiqua" w:hAnsi="Book Antiqua"/>
          <w:sz w:val="24"/>
          <w:szCs w:val="24"/>
          <w:lang w:eastAsia="zh-CN"/>
        </w:rPr>
        <w:t>: 383-388 [PMID: 15454193 DOI: 10.1016/j.breast.2004.02.010]</w:t>
      </w:r>
    </w:p>
    <w:p w14:paraId="0569C9CD" w14:textId="77777777" w:rsidR="005D00F6" w:rsidRPr="005D00F6" w:rsidRDefault="005D00F6" w:rsidP="005D00F6">
      <w:pPr>
        <w:spacing w:after="0" w:line="360" w:lineRule="auto"/>
        <w:jc w:val="both"/>
        <w:rPr>
          <w:rFonts w:ascii="Book Antiqua" w:hAnsi="Book Antiqua"/>
          <w:sz w:val="24"/>
          <w:szCs w:val="24"/>
          <w:lang w:eastAsia="zh-CN"/>
        </w:rPr>
      </w:pPr>
      <w:r w:rsidRPr="005D00F6">
        <w:rPr>
          <w:rFonts w:ascii="Book Antiqua" w:hAnsi="Book Antiqua"/>
          <w:sz w:val="24"/>
          <w:szCs w:val="24"/>
          <w:lang w:eastAsia="zh-CN"/>
        </w:rPr>
        <w:lastRenderedPageBreak/>
        <w:t xml:space="preserve">194 </w:t>
      </w:r>
      <w:r w:rsidRPr="005D00F6">
        <w:rPr>
          <w:rFonts w:ascii="Book Antiqua" w:hAnsi="Book Antiqua"/>
          <w:b/>
          <w:bCs/>
          <w:sz w:val="24"/>
          <w:szCs w:val="24"/>
          <w:lang w:eastAsia="zh-CN"/>
        </w:rPr>
        <w:t>Song LB</w:t>
      </w:r>
      <w:r w:rsidRPr="005D00F6">
        <w:rPr>
          <w:rFonts w:ascii="Book Antiqua" w:hAnsi="Book Antiqua"/>
          <w:sz w:val="24"/>
          <w:szCs w:val="24"/>
          <w:lang w:eastAsia="zh-CN"/>
        </w:rPr>
        <w:t xml:space="preserve">, Zeng MS, Liao WT, Zhang L, Mo HY, Liu WL, Shao JY, Wu QL, Li MZ, Xia YF, Fu LW, Huang WL, Dimri GP, Band V, Zeng YX. Bmi-1 is a novel molecular marker of nasopharyngeal carcinoma progression and immortalizes primary human nasopharyngeal epithelial cells. </w:t>
      </w:r>
      <w:r w:rsidRPr="005D00F6">
        <w:rPr>
          <w:rFonts w:ascii="Book Antiqua" w:hAnsi="Book Antiqua"/>
          <w:i/>
          <w:iCs/>
          <w:sz w:val="24"/>
          <w:szCs w:val="24"/>
          <w:lang w:eastAsia="zh-CN"/>
        </w:rPr>
        <w:t>Cancer Res</w:t>
      </w:r>
      <w:r w:rsidRPr="005D00F6">
        <w:rPr>
          <w:rFonts w:ascii="Book Antiqua" w:hAnsi="Book Antiqua"/>
          <w:sz w:val="24"/>
          <w:szCs w:val="24"/>
          <w:lang w:eastAsia="zh-CN"/>
        </w:rPr>
        <w:t xml:space="preserve"> 2006; </w:t>
      </w:r>
      <w:r w:rsidRPr="005D00F6">
        <w:rPr>
          <w:rFonts w:ascii="Book Antiqua" w:hAnsi="Book Antiqua"/>
          <w:b/>
          <w:bCs/>
          <w:sz w:val="24"/>
          <w:szCs w:val="24"/>
          <w:lang w:eastAsia="zh-CN"/>
        </w:rPr>
        <w:t>66</w:t>
      </w:r>
      <w:r w:rsidRPr="005D00F6">
        <w:rPr>
          <w:rFonts w:ascii="Book Antiqua" w:hAnsi="Book Antiqua"/>
          <w:sz w:val="24"/>
          <w:szCs w:val="24"/>
          <w:lang w:eastAsia="zh-CN"/>
        </w:rPr>
        <w:t>: 6225-6232 [PMID: 16778197 DOI: 10.1158/0008-5472.CAN-06-0094]</w:t>
      </w:r>
    </w:p>
    <w:p w14:paraId="466F6A48" w14:textId="77777777" w:rsidR="005D00F6" w:rsidRPr="005D00F6" w:rsidRDefault="005D00F6" w:rsidP="005D00F6">
      <w:pPr>
        <w:spacing w:after="0" w:line="360" w:lineRule="auto"/>
        <w:jc w:val="both"/>
        <w:rPr>
          <w:rFonts w:ascii="Book Antiqua" w:hAnsi="Book Antiqua"/>
          <w:sz w:val="24"/>
          <w:szCs w:val="24"/>
          <w:lang w:eastAsia="zh-CN"/>
        </w:rPr>
      </w:pPr>
      <w:bookmarkStart w:id="11" w:name="OLE_LINK19"/>
      <w:bookmarkStart w:id="12" w:name="OLE_LINK20"/>
      <w:proofErr w:type="gramStart"/>
      <w:r w:rsidRPr="005D00F6">
        <w:rPr>
          <w:rFonts w:ascii="Book Antiqua" w:hAnsi="Book Antiqua"/>
          <w:sz w:val="24"/>
          <w:szCs w:val="24"/>
          <w:lang w:eastAsia="zh-CN"/>
        </w:rPr>
        <w:t xml:space="preserve">195 </w:t>
      </w:r>
      <w:r w:rsidRPr="005D00F6">
        <w:rPr>
          <w:rFonts w:ascii="Book Antiqua" w:hAnsi="Book Antiqua"/>
          <w:b/>
          <w:bCs/>
          <w:sz w:val="24"/>
          <w:szCs w:val="24"/>
          <w:lang w:eastAsia="zh-CN"/>
        </w:rPr>
        <w:t>Wang H</w:t>
      </w:r>
      <w:r w:rsidRPr="005D00F6">
        <w:rPr>
          <w:rFonts w:ascii="Book Antiqua" w:hAnsi="Book Antiqua"/>
          <w:sz w:val="24"/>
          <w:szCs w:val="24"/>
          <w:lang w:eastAsia="zh-CN"/>
        </w:rPr>
        <w:t>, Pan K, Zhang HK, Weng DS, Zhou J, Li JJ, Huang W, Song HF, Chen MS, Xia JC.</w:t>
      </w:r>
      <w:proofErr w:type="gramEnd"/>
      <w:r w:rsidRPr="005D00F6">
        <w:rPr>
          <w:rFonts w:ascii="Book Antiqua" w:hAnsi="Book Antiqua"/>
          <w:sz w:val="24"/>
          <w:szCs w:val="24"/>
          <w:lang w:eastAsia="zh-CN"/>
        </w:rPr>
        <w:t xml:space="preserve"> Increased polycomb-group oncogene Bmi-1 expression correlates with poor prognosis in hepatocellular carcinoma. </w:t>
      </w:r>
      <w:r w:rsidRPr="005D00F6">
        <w:rPr>
          <w:rFonts w:ascii="Book Antiqua" w:hAnsi="Book Antiqua"/>
          <w:i/>
          <w:iCs/>
          <w:sz w:val="24"/>
          <w:szCs w:val="24"/>
          <w:lang w:eastAsia="zh-CN"/>
        </w:rPr>
        <w:t>J Cancer Res Clin Oncol</w:t>
      </w:r>
      <w:r w:rsidRPr="005D00F6">
        <w:rPr>
          <w:rFonts w:ascii="Book Antiqua" w:hAnsi="Book Antiqua"/>
          <w:sz w:val="24"/>
          <w:szCs w:val="24"/>
          <w:lang w:eastAsia="zh-CN"/>
        </w:rPr>
        <w:t xml:space="preserve"> 2008; </w:t>
      </w:r>
      <w:r w:rsidRPr="005D00F6">
        <w:rPr>
          <w:rFonts w:ascii="Book Antiqua" w:hAnsi="Book Antiqua"/>
          <w:b/>
          <w:bCs/>
          <w:sz w:val="24"/>
          <w:szCs w:val="24"/>
          <w:lang w:eastAsia="zh-CN"/>
        </w:rPr>
        <w:t>134</w:t>
      </w:r>
      <w:r w:rsidRPr="005D00F6">
        <w:rPr>
          <w:rFonts w:ascii="Book Antiqua" w:hAnsi="Book Antiqua"/>
          <w:sz w:val="24"/>
          <w:szCs w:val="24"/>
          <w:lang w:eastAsia="zh-CN"/>
        </w:rPr>
        <w:t>: 535-541 [PMID: 17917742 DOI: 10.1007/s00432-007-0316-8]</w:t>
      </w:r>
    </w:p>
    <w:p w14:paraId="3B4D1776" w14:textId="77777777" w:rsidR="005D00F6" w:rsidRPr="005D00F6" w:rsidRDefault="005D00F6" w:rsidP="005D00F6">
      <w:pPr>
        <w:spacing w:after="0" w:line="360" w:lineRule="auto"/>
        <w:jc w:val="both"/>
        <w:rPr>
          <w:rFonts w:ascii="Book Antiqua" w:hAnsi="Book Antiqua"/>
          <w:sz w:val="24"/>
          <w:szCs w:val="24"/>
          <w:lang w:eastAsia="zh-CN"/>
        </w:rPr>
      </w:pPr>
      <w:r w:rsidRPr="005D00F6">
        <w:rPr>
          <w:rFonts w:ascii="Book Antiqua" w:hAnsi="Book Antiqua"/>
          <w:sz w:val="24"/>
          <w:szCs w:val="24"/>
          <w:lang w:eastAsia="zh-CN"/>
        </w:rPr>
        <w:t xml:space="preserve">196 </w:t>
      </w:r>
      <w:r w:rsidRPr="005D00F6">
        <w:rPr>
          <w:rFonts w:ascii="Book Antiqua" w:hAnsi="Book Antiqua"/>
          <w:b/>
          <w:bCs/>
          <w:sz w:val="24"/>
          <w:szCs w:val="24"/>
          <w:lang w:eastAsia="zh-CN"/>
        </w:rPr>
        <w:t>Qin ZK</w:t>
      </w:r>
      <w:r w:rsidRPr="005D00F6">
        <w:rPr>
          <w:rFonts w:ascii="Book Antiqua" w:hAnsi="Book Antiqua"/>
          <w:sz w:val="24"/>
          <w:szCs w:val="24"/>
          <w:lang w:eastAsia="zh-CN"/>
        </w:rPr>
        <w:t xml:space="preserve">, Yang JA, Ye YL, Zhang X, Xu LH, Zhou FJ, Han H, Liu ZW, Song LB, </w:t>
      </w:r>
      <w:proofErr w:type="gramStart"/>
      <w:r w:rsidRPr="005D00F6">
        <w:rPr>
          <w:rFonts w:ascii="Book Antiqua" w:hAnsi="Book Antiqua"/>
          <w:sz w:val="24"/>
          <w:szCs w:val="24"/>
          <w:lang w:eastAsia="zh-CN"/>
        </w:rPr>
        <w:t>Zeng</w:t>
      </w:r>
      <w:proofErr w:type="gramEnd"/>
      <w:r w:rsidRPr="005D00F6">
        <w:rPr>
          <w:rFonts w:ascii="Book Antiqua" w:hAnsi="Book Antiqua"/>
          <w:sz w:val="24"/>
          <w:szCs w:val="24"/>
          <w:lang w:eastAsia="zh-CN"/>
        </w:rPr>
        <w:t xml:space="preserve"> MS. Expression of Bmi-1 is a prognostic marker in bladder cancer. </w:t>
      </w:r>
      <w:r w:rsidRPr="005D00F6">
        <w:rPr>
          <w:rFonts w:ascii="Book Antiqua" w:hAnsi="Book Antiqua"/>
          <w:i/>
          <w:iCs/>
          <w:sz w:val="24"/>
          <w:szCs w:val="24"/>
          <w:lang w:eastAsia="zh-CN"/>
        </w:rPr>
        <w:t>BMC Cancer</w:t>
      </w:r>
      <w:r w:rsidRPr="005D00F6">
        <w:rPr>
          <w:rFonts w:ascii="Book Antiqua" w:hAnsi="Book Antiqua"/>
          <w:sz w:val="24"/>
          <w:szCs w:val="24"/>
          <w:lang w:eastAsia="zh-CN"/>
        </w:rPr>
        <w:t xml:space="preserve"> 2009; </w:t>
      </w:r>
      <w:r w:rsidRPr="005D00F6">
        <w:rPr>
          <w:rFonts w:ascii="Book Antiqua" w:hAnsi="Book Antiqua"/>
          <w:b/>
          <w:bCs/>
          <w:sz w:val="24"/>
          <w:szCs w:val="24"/>
          <w:lang w:eastAsia="zh-CN"/>
        </w:rPr>
        <w:t>9</w:t>
      </w:r>
      <w:r w:rsidRPr="005D00F6">
        <w:rPr>
          <w:rFonts w:ascii="Book Antiqua" w:hAnsi="Book Antiqua"/>
          <w:sz w:val="24"/>
          <w:szCs w:val="24"/>
          <w:lang w:eastAsia="zh-CN"/>
        </w:rPr>
        <w:t>: 61 [PMID: 19228380 DOI: 10.1186/1471-2407-9-61]</w:t>
      </w:r>
    </w:p>
    <w:p w14:paraId="1789D267" w14:textId="77777777" w:rsidR="005D00F6" w:rsidRPr="005D00F6" w:rsidRDefault="005D00F6" w:rsidP="005D00F6">
      <w:pPr>
        <w:spacing w:after="0" w:line="360" w:lineRule="auto"/>
        <w:jc w:val="both"/>
        <w:rPr>
          <w:rFonts w:ascii="Book Antiqua" w:hAnsi="Book Antiqua"/>
          <w:sz w:val="24"/>
          <w:szCs w:val="24"/>
          <w:lang w:eastAsia="zh-CN"/>
        </w:rPr>
      </w:pPr>
      <w:r w:rsidRPr="005D00F6">
        <w:rPr>
          <w:rFonts w:ascii="Book Antiqua" w:hAnsi="Book Antiqua"/>
          <w:sz w:val="24"/>
          <w:szCs w:val="24"/>
          <w:lang w:eastAsia="zh-CN"/>
        </w:rPr>
        <w:t xml:space="preserve">197 </w:t>
      </w:r>
      <w:r w:rsidRPr="005D00F6">
        <w:rPr>
          <w:rFonts w:ascii="Book Antiqua" w:hAnsi="Book Antiqua"/>
          <w:b/>
          <w:bCs/>
          <w:sz w:val="24"/>
          <w:szCs w:val="24"/>
          <w:lang w:eastAsia="zh-CN"/>
        </w:rPr>
        <w:t>Zhang XW</w:t>
      </w:r>
      <w:r w:rsidRPr="005D00F6">
        <w:rPr>
          <w:rFonts w:ascii="Book Antiqua" w:hAnsi="Book Antiqua"/>
          <w:sz w:val="24"/>
          <w:szCs w:val="24"/>
          <w:lang w:eastAsia="zh-CN"/>
        </w:rPr>
        <w:t xml:space="preserve">, Sheng YP, Li Q, Qin W, Lu YW, Cheng YF, Liu BY, Zhang FC, Li J, Dimri GP, Guo WJ. BMI1 and Mel-18 oppositely regulate carcinogenesis and progression of gastric cancer. </w:t>
      </w:r>
      <w:r w:rsidRPr="005D00F6">
        <w:rPr>
          <w:rFonts w:ascii="Book Antiqua" w:hAnsi="Book Antiqua"/>
          <w:i/>
          <w:iCs/>
          <w:sz w:val="24"/>
          <w:szCs w:val="24"/>
          <w:lang w:eastAsia="zh-CN"/>
        </w:rPr>
        <w:t>Mol Cancer</w:t>
      </w:r>
      <w:r w:rsidRPr="005D00F6">
        <w:rPr>
          <w:rFonts w:ascii="Book Antiqua" w:hAnsi="Book Antiqua"/>
          <w:sz w:val="24"/>
          <w:szCs w:val="24"/>
          <w:lang w:eastAsia="zh-CN"/>
        </w:rPr>
        <w:t xml:space="preserve"> 2010; </w:t>
      </w:r>
      <w:r w:rsidRPr="005D00F6">
        <w:rPr>
          <w:rFonts w:ascii="Book Antiqua" w:hAnsi="Book Antiqua"/>
          <w:b/>
          <w:bCs/>
          <w:sz w:val="24"/>
          <w:szCs w:val="24"/>
          <w:lang w:eastAsia="zh-CN"/>
        </w:rPr>
        <w:t>9</w:t>
      </w:r>
      <w:r w:rsidRPr="005D00F6">
        <w:rPr>
          <w:rFonts w:ascii="Book Antiqua" w:hAnsi="Book Antiqua"/>
          <w:sz w:val="24"/>
          <w:szCs w:val="24"/>
          <w:lang w:eastAsia="zh-CN"/>
        </w:rPr>
        <w:t>: 40 [PMID: 20170541 DOI: 10.1186/1476-4598-9-40]</w:t>
      </w:r>
    </w:p>
    <w:p w14:paraId="1D59664D" w14:textId="77777777" w:rsidR="005D00F6" w:rsidRPr="005D00F6" w:rsidRDefault="005D00F6" w:rsidP="005D00F6">
      <w:pPr>
        <w:spacing w:after="0" w:line="360" w:lineRule="auto"/>
        <w:jc w:val="both"/>
        <w:rPr>
          <w:rFonts w:ascii="Book Antiqua" w:hAnsi="Book Antiqua"/>
          <w:sz w:val="24"/>
          <w:szCs w:val="24"/>
          <w:lang w:eastAsia="zh-CN"/>
        </w:rPr>
      </w:pPr>
      <w:r w:rsidRPr="005D00F6">
        <w:rPr>
          <w:rFonts w:ascii="Book Antiqua" w:hAnsi="Book Antiqua"/>
          <w:sz w:val="24"/>
          <w:szCs w:val="24"/>
          <w:lang w:eastAsia="zh-CN"/>
        </w:rPr>
        <w:t xml:space="preserve">198 </w:t>
      </w:r>
      <w:r w:rsidRPr="005D00F6">
        <w:rPr>
          <w:rFonts w:ascii="Book Antiqua" w:hAnsi="Book Antiqua"/>
          <w:b/>
          <w:bCs/>
          <w:sz w:val="24"/>
          <w:szCs w:val="24"/>
          <w:lang w:eastAsia="zh-CN"/>
        </w:rPr>
        <w:t>Glinsky GV</w:t>
      </w:r>
      <w:r w:rsidRPr="005D00F6">
        <w:rPr>
          <w:rFonts w:ascii="Book Antiqua" w:hAnsi="Book Antiqua"/>
          <w:sz w:val="24"/>
          <w:szCs w:val="24"/>
          <w:lang w:eastAsia="zh-CN"/>
        </w:rPr>
        <w:t xml:space="preserve">, Berezovska O, Glinskii AB. Microarray analysis identifies a death-from-cancer signature predicting therapy failure in patients with multiple types of cancer. </w:t>
      </w:r>
      <w:r w:rsidRPr="005D00F6">
        <w:rPr>
          <w:rFonts w:ascii="Book Antiqua" w:hAnsi="Book Antiqua"/>
          <w:i/>
          <w:iCs/>
          <w:sz w:val="24"/>
          <w:szCs w:val="24"/>
          <w:lang w:eastAsia="zh-CN"/>
        </w:rPr>
        <w:t>J Clin Invest</w:t>
      </w:r>
      <w:r w:rsidRPr="005D00F6">
        <w:rPr>
          <w:rFonts w:ascii="Book Antiqua" w:hAnsi="Book Antiqua"/>
          <w:sz w:val="24"/>
          <w:szCs w:val="24"/>
          <w:lang w:eastAsia="zh-CN"/>
        </w:rPr>
        <w:t xml:space="preserve"> 2005; </w:t>
      </w:r>
      <w:r w:rsidRPr="005D00F6">
        <w:rPr>
          <w:rFonts w:ascii="Book Antiqua" w:hAnsi="Book Antiqua"/>
          <w:b/>
          <w:bCs/>
          <w:sz w:val="24"/>
          <w:szCs w:val="24"/>
          <w:lang w:eastAsia="zh-CN"/>
        </w:rPr>
        <w:t>115</w:t>
      </w:r>
      <w:r w:rsidRPr="005D00F6">
        <w:rPr>
          <w:rFonts w:ascii="Book Antiqua" w:hAnsi="Book Antiqua"/>
          <w:sz w:val="24"/>
          <w:szCs w:val="24"/>
          <w:lang w:eastAsia="zh-CN"/>
        </w:rPr>
        <w:t>: 1503-1521 [PMID: 15931389 DOI: 10.1172/JCI23412]</w:t>
      </w:r>
    </w:p>
    <w:p w14:paraId="09B66A3F" w14:textId="77777777" w:rsidR="005D00F6" w:rsidRPr="005D00F6" w:rsidRDefault="005D00F6" w:rsidP="005D00F6">
      <w:pPr>
        <w:spacing w:after="0" w:line="360" w:lineRule="auto"/>
        <w:jc w:val="both"/>
        <w:rPr>
          <w:rFonts w:ascii="Book Antiqua" w:hAnsi="Book Antiqua"/>
          <w:sz w:val="24"/>
          <w:szCs w:val="24"/>
          <w:lang w:eastAsia="zh-CN"/>
        </w:rPr>
      </w:pPr>
      <w:r w:rsidRPr="005D00F6">
        <w:rPr>
          <w:rFonts w:ascii="Book Antiqua" w:hAnsi="Book Antiqua"/>
          <w:sz w:val="24"/>
          <w:szCs w:val="24"/>
          <w:lang w:eastAsia="zh-CN"/>
        </w:rPr>
        <w:t xml:space="preserve">199 </w:t>
      </w:r>
      <w:r w:rsidRPr="005D00F6">
        <w:rPr>
          <w:rFonts w:ascii="Book Antiqua" w:hAnsi="Book Antiqua"/>
          <w:b/>
          <w:bCs/>
          <w:sz w:val="24"/>
          <w:szCs w:val="24"/>
          <w:lang w:eastAsia="zh-CN"/>
        </w:rPr>
        <w:t>Leung C</w:t>
      </w:r>
      <w:r w:rsidRPr="005D00F6">
        <w:rPr>
          <w:rFonts w:ascii="Book Antiqua" w:hAnsi="Book Antiqua"/>
          <w:sz w:val="24"/>
          <w:szCs w:val="24"/>
          <w:lang w:eastAsia="zh-CN"/>
        </w:rPr>
        <w:t xml:space="preserve">, Lingbeek M, Shakhova O, Liu J, Tanger E, Saremaslani P, Van Lohuizen M, Marino S. Bmi1 is essential for cerebellar development and is overexpressed in human medulloblastomas. </w:t>
      </w:r>
      <w:r w:rsidRPr="005D00F6">
        <w:rPr>
          <w:rFonts w:ascii="Book Antiqua" w:hAnsi="Book Antiqua"/>
          <w:i/>
          <w:iCs/>
          <w:sz w:val="24"/>
          <w:szCs w:val="24"/>
          <w:lang w:eastAsia="zh-CN"/>
        </w:rPr>
        <w:t>Nature</w:t>
      </w:r>
      <w:r w:rsidRPr="005D00F6">
        <w:rPr>
          <w:rFonts w:ascii="Book Antiqua" w:hAnsi="Book Antiqua"/>
          <w:sz w:val="24"/>
          <w:szCs w:val="24"/>
          <w:lang w:eastAsia="zh-CN"/>
        </w:rPr>
        <w:t xml:space="preserve"> 2004; </w:t>
      </w:r>
      <w:r w:rsidRPr="005D00F6">
        <w:rPr>
          <w:rFonts w:ascii="Book Antiqua" w:hAnsi="Book Antiqua"/>
          <w:b/>
          <w:bCs/>
          <w:sz w:val="24"/>
          <w:szCs w:val="24"/>
          <w:lang w:eastAsia="zh-CN"/>
        </w:rPr>
        <w:t>428</w:t>
      </w:r>
      <w:r w:rsidRPr="005D00F6">
        <w:rPr>
          <w:rFonts w:ascii="Book Antiqua" w:hAnsi="Book Antiqua"/>
          <w:sz w:val="24"/>
          <w:szCs w:val="24"/>
          <w:lang w:eastAsia="zh-CN"/>
        </w:rPr>
        <w:t xml:space="preserve">: 337-341 [PMID: 15029199 DOI: </w:t>
      </w:r>
      <w:hyperlink r:id="rId43" w:tgtFrame="_blank" w:history="1">
        <w:r w:rsidRPr="005D00F6">
          <w:rPr>
            <w:rFonts w:ascii="Book Antiqua" w:hAnsi="Book Antiqua"/>
            <w:sz w:val="24"/>
            <w:szCs w:val="24"/>
          </w:rPr>
          <w:t>10.1038/nature02385</w:t>
        </w:r>
      </w:hyperlink>
      <w:r w:rsidRPr="005D00F6">
        <w:rPr>
          <w:rFonts w:ascii="Book Antiqua" w:hAnsi="Book Antiqua"/>
          <w:sz w:val="24"/>
          <w:szCs w:val="24"/>
          <w:lang w:eastAsia="zh-CN"/>
        </w:rPr>
        <w:t>]</w:t>
      </w:r>
    </w:p>
    <w:p w14:paraId="3616B74C" w14:textId="77777777" w:rsidR="005D00F6" w:rsidRPr="005D00F6" w:rsidRDefault="005D00F6" w:rsidP="005D00F6">
      <w:pPr>
        <w:spacing w:after="0" w:line="360" w:lineRule="auto"/>
        <w:jc w:val="both"/>
        <w:rPr>
          <w:rFonts w:ascii="Book Antiqua" w:hAnsi="Book Antiqua"/>
          <w:sz w:val="24"/>
          <w:szCs w:val="24"/>
          <w:lang w:eastAsia="zh-CN"/>
        </w:rPr>
      </w:pPr>
      <w:proofErr w:type="gramStart"/>
      <w:r w:rsidRPr="005D00F6">
        <w:rPr>
          <w:rFonts w:ascii="Book Antiqua" w:hAnsi="Book Antiqua"/>
          <w:sz w:val="24"/>
          <w:szCs w:val="24"/>
          <w:lang w:eastAsia="zh-CN"/>
        </w:rPr>
        <w:t xml:space="preserve">200 </w:t>
      </w:r>
      <w:r w:rsidRPr="005D00F6">
        <w:rPr>
          <w:rFonts w:ascii="Book Antiqua" w:hAnsi="Book Antiqua"/>
          <w:b/>
          <w:bCs/>
          <w:sz w:val="24"/>
          <w:szCs w:val="24"/>
          <w:lang w:eastAsia="zh-CN"/>
        </w:rPr>
        <w:t>Thiery JP</w:t>
      </w:r>
      <w:r w:rsidRPr="005D00F6">
        <w:rPr>
          <w:rFonts w:ascii="Book Antiqua" w:hAnsi="Book Antiqua"/>
          <w:sz w:val="24"/>
          <w:szCs w:val="24"/>
          <w:lang w:eastAsia="zh-CN"/>
        </w:rPr>
        <w:t>.</w:t>
      </w:r>
      <w:proofErr w:type="gramEnd"/>
      <w:r w:rsidRPr="005D00F6">
        <w:rPr>
          <w:rFonts w:ascii="Book Antiqua" w:hAnsi="Book Antiqua"/>
          <w:sz w:val="24"/>
          <w:szCs w:val="24"/>
          <w:lang w:eastAsia="zh-CN"/>
        </w:rPr>
        <w:t xml:space="preserve"> [Epithelial-mesenchymal transitions in cancer onset and progression]. </w:t>
      </w:r>
      <w:r w:rsidRPr="005D00F6">
        <w:rPr>
          <w:rFonts w:ascii="Book Antiqua" w:hAnsi="Book Antiqua"/>
          <w:i/>
          <w:iCs/>
          <w:sz w:val="24"/>
          <w:szCs w:val="24"/>
          <w:lang w:eastAsia="zh-CN"/>
        </w:rPr>
        <w:t>Bull Acad Natl Med</w:t>
      </w:r>
      <w:r w:rsidRPr="005D00F6">
        <w:rPr>
          <w:rFonts w:ascii="Book Antiqua" w:hAnsi="Book Antiqua"/>
          <w:sz w:val="24"/>
          <w:szCs w:val="24"/>
          <w:lang w:eastAsia="zh-CN"/>
        </w:rPr>
        <w:t xml:space="preserve"> 2009; </w:t>
      </w:r>
      <w:r w:rsidRPr="005D00F6">
        <w:rPr>
          <w:rFonts w:ascii="Book Antiqua" w:hAnsi="Book Antiqua"/>
          <w:b/>
          <w:bCs/>
          <w:sz w:val="24"/>
          <w:szCs w:val="24"/>
          <w:lang w:eastAsia="zh-CN"/>
        </w:rPr>
        <w:t>193</w:t>
      </w:r>
      <w:r w:rsidRPr="005D00F6">
        <w:rPr>
          <w:rFonts w:ascii="Book Antiqua" w:hAnsi="Book Antiqua"/>
          <w:sz w:val="24"/>
          <w:szCs w:val="24"/>
          <w:lang w:eastAsia="zh-CN"/>
        </w:rPr>
        <w:t>: 1969-178; discussion 1969-178; [PMID: 20666011]</w:t>
      </w:r>
    </w:p>
    <w:p w14:paraId="2082B23B" w14:textId="77777777" w:rsidR="005D00F6" w:rsidRPr="005D00F6" w:rsidRDefault="005D00F6" w:rsidP="005D00F6">
      <w:pPr>
        <w:spacing w:after="0" w:line="360" w:lineRule="auto"/>
        <w:jc w:val="both"/>
        <w:rPr>
          <w:rFonts w:ascii="Book Antiqua" w:hAnsi="Book Antiqua"/>
          <w:sz w:val="24"/>
          <w:szCs w:val="24"/>
          <w:lang w:eastAsia="zh-CN"/>
        </w:rPr>
      </w:pPr>
      <w:proofErr w:type="gramStart"/>
      <w:r w:rsidRPr="005D00F6">
        <w:rPr>
          <w:rFonts w:ascii="Book Antiqua" w:hAnsi="Book Antiqua"/>
          <w:sz w:val="24"/>
          <w:szCs w:val="24"/>
          <w:lang w:eastAsia="zh-CN"/>
        </w:rPr>
        <w:lastRenderedPageBreak/>
        <w:t xml:space="preserve">201 </w:t>
      </w:r>
      <w:r w:rsidRPr="005D00F6">
        <w:rPr>
          <w:rFonts w:ascii="Book Antiqua" w:hAnsi="Book Antiqua"/>
          <w:b/>
          <w:bCs/>
          <w:sz w:val="24"/>
          <w:szCs w:val="24"/>
          <w:lang w:eastAsia="zh-CN"/>
        </w:rPr>
        <w:t>Birchmeier C</w:t>
      </w:r>
      <w:r w:rsidRPr="005D00F6">
        <w:rPr>
          <w:rFonts w:ascii="Book Antiqua" w:hAnsi="Book Antiqua"/>
          <w:sz w:val="24"/>
          <w:szCs w:val="24"/>
          <w:lang w:eastAsia="zh-CN"/>
        </w:rPr>
        <w:t>, Birchmeier W, Brand-Saberi B. Epithelial-mesenchymal transitions in cancer progression.</w:t>
      </w:r>
      <w:proofErr w:type="gramEnd"/>
      <w:r w:rsidRPr="005D00F6">
        <w:rPr>
          <w:rFonts w:ascii="Book Antiqua" w:hAnsi="Book Antiqua"/>
          <w:sz w:val="24"/>
          <w:szCs w:val="24"/>
          <w:lang w:eastAsia="zh-CN"/>
        </w:rPr>
        <w:t xml:space="preserve"> </w:t>
      </w:r>
      <w:r w:rsidRPr="005D00F6">
        <w:rPr>
          <w:rFonts w:ascii="Book Antiqua" w:hAnsi="Book Antiqua"/>
          <w:i/>
          <w:iCs/>
          <w:sz w:val="24"/>
          <w:szCs w:val="24"/>
          <w:lang w:eastAsia="zh-CN"/>
        </w:rPr>
        <w:t>Acta Anat (Basel)</w:t>
      </w:r>
      <w:r w:rsidRPr="005D00F6">
        <w:rPr>
          <w:rFonts w:ascii="Book Antiqua" w:hAnsi="Book Antiqua"/>
          <w:sz w:val="24"/>
          <w:szCs w:val="24"/>
          <w:lang w:eastAsia="zh-CN"/>
        </w:rPr>
        <w:t xml:space="preserve"> 1996; </w:t>
      </w:r>
      <w:r w:rsidRPr="005D00F6">
        <w:rPr>
          <w:rFonts w:ascii="Book Antiqua" w:hAnsi="Book Antiqua"/>
          <w:b/>
          <w:bCs/>
          <w:sz w:val="24"/>
          <w:szCs w:val="24"/>
          <w:lang w:eastAsia="zh-CN"/>
        </w:rPr>
        <w:t>156</w:t>
      </w:r>
      <w:r w:rsidRPr="005D00F6">
        <w:rPr>
          <w:rFonts w:ascii="Book Antiqua" w:hAnsi="Book Antiqua"/>
          <w:sz w:val="24"/>
          <w:szCs w:val="24"/>
          <w:lang w:eastAsia="zh-CN"/>
        </w:rPr>
        <w:t>: 217-226 [PMID: 9124038 DOI:</w:t>
      </w:r>
      <w:r w:rsidRPr="005D00F6">
        <w:rPr>
          <w:rFonts w:ascii="Book Antiqua" w:hAnsi="Book Antiqua"/>
          <w:sz w:val="24"/>
          <w:szCs w:val="24"/>
        </w:rPr>
        <w:t xml:space="preserve"> </w:t>
      </w:r>
      <w:hyperlink r:id="rId44" w:tgtFrame="_blank" w:history="1">
        <w:r w:rsidRPr="005D00F6">
          <w:rPr>
            <w:rFonts w:ascii="Book Antiqua" w:hAnsi="Book Antiqua"/>
            <w:sz w:val="24"/>
            <w:szCs w:val="24"/>
          </w:rPr>
          <w:t>10.1159/000147848</w:t>
        </w:r>
      </w:hyperlink>
      <w:r w:rsidRPr="005D00F6">
        <w:rPr>
          <w:rFonts w:ascii="Book Antiqua" w:hAnsi="Book Antiqua"/>
          <w:sz w:val="24"/>
          <w:szCs w:val="24"/>
          <w:lang w:eastAsia="zh-CN"/>
        </w:rPr>
        <w:t>]</w:t>
      </w:r>
    </w:p>
    <w:p w14:paraId="50FC502F" w14:textId="77777777" w:rsidR="005D00F6" w:rsidRPr="005D00F6" w:rsidRDefault="005D00F6" w:rsidP="005D00F6">
      <w:pPr>
        <w:spacing w:after="0" w:line="360" w:lineRule="auto"/>
        <w:jc w:val="both"/>
        <w:rPr>
          <w:rFonts w:ascii="Book Antiqua" w:hAnsi="Book Antiqua"/>
          <w:sz w:val="24"/>
          <w:szCs w:val="24"/>
          <w:lang w:eastAsia="zh-CN"/>
        </w:rPr>
      </w:pPr>
      <w:proofErr w:type="gramStart"/>
      <w:r w:rsidRPr="005D00F6">
        <w:rPr>
          <w:rFonts w:ascii="Book Antiqua" w:hAnsi="Book Antiqua"/>
          <w:sz w:val="24"/>
          <w:szCs w:val="24"/>
          <w:lang w:eastAsia="zh-CN"/>
        </w:rPr>
        <w:t xml:space="preserve">202 </w:t>
      </w:r>
      <w:r w:rsidRPr="005D00F6">
        <w:rPr>
          <w:rFonts w:ascii="Book Antiqua" w:hAnsi="Book Antiqua"/>
          <w:b/>
          <w:bCs/>
          <w:sz w:val="24"/>
          <w:szCs w:val="24"/>
          <w:lang w:eastAsia="zh-CN"/>
        </w:rPr>
        <w:t>Huber MA</w:t>
      </w:r>
      <w:r w:rsidRPr="005D00F6">
        <w:rPr>
          <w:rFonts w:ascii="Book Antiqua" w:hAnsi="Book Antiqua"/>
          <w:sz w:val="24"/>
          <w:szCs w:val="24"/>
          <w:lang w:eastAsia="zh-CN"/>
        </w:rPr>
        <w:t>, Kraut N, Beug H. Molecular requirements for epithelial-mesenchymal transition during tumor progression.</w:t>
      </w:r>
      <w:proofErr w:type="gramEnd"/>
      <w:r w:rsidRPr="005D00F6">
        <w:rPr>
          <w:rFonts w:ascii="Book Antiqua" w:hAnsi="Book Antiqua"/>
          <w:sz w:val="24"/>
          <w:szCs w:val="24"/>
          <w:lang w:eastAsia="zh-CN"/>
        </w:rPr>
        <w:t xml:space="preserve"> </w:t>
      </w:r>
      <w:r w:rsidRPr="005D00F6">
        <w:rPr>
          <w:rFonts w:ascii="Book Antiqua" w:hAnsi="Book Antiqua"/>
          <w:i/>
          <w:iCs/>
          <w:sz w:val="24"/>
          <w:szCs w:val="24"/>
          <w:lang w:eastAsia="zh-CN"/>
        </w:rPr>
        <w:t>Curr Opin Cell Biol</w:t>
      </w:r>
      <w:r w:rsidRPr="005D00F6">
        <w:rPr>
          <w:rFonts w:ascii="Book Antiqua" w:hAnsi="Book Antiqua"/>
          <w:sz w:val="24"/>
          <w:szCs w:val="24"/>
          <w:lang w:eastAsia="zh-CN"/>
        </w:rPr>
        <w:t xml:space="preserve"> 2005; </w:t>
      </w:r>
      <w:r w:rsidRPr="005D00F6">
        <w:rPr>
          <w:rFonts w:ascii="Book Antiqua" w:hAnsi="Book Antiqua"/>
          <w:b/>
          <w:bCs/>
          <w:sz w:val="24"/>
          <w:szCs w:val="24"/>
          <w:lang w:eastAsia="zh-CN"/>
        </w:rPr>
        <w:t>17</w:t>
      </w:r>
      <w:r w:rsidRPr="005D00F6">
        <w:rPr>
          <w:rFonts w:ascii="Book Antiqua" w:hAnsi="Book Antiqua"/>
          <w:sz w:val="24"/>
          <w:szCs w:val="24"/>
          <w:lang w:eastAsia="zh-CN"/>
        </w:rPr>
        <w:t>: 548-558 [PMID: 16098727 DOI: 10.1016/j.ceb.2005.08.001]</w:t>
      </w:r>
    </w:p>
    <w:p w14:paraId="7A9CF13D" w14:textId="77777777" w:rsidR="005D00F6" w:rsidRPr="005D00F6" w:rsidRDefault="005D00F6" w:rsidP="005D00F6">
      <w:pPr>
        <w:spacing w:after="0" w:line="360" w:lineRule="auto"/>
        <w:jc w:val="both"/>
        <w:rPr>
          <w:rFonts w:ascii="Book Antiqua" w:hAnsi="Book Antiqua"/>
          <w:sz w:val="24"/>
          <w:szCs w:val="24"/>
          <w:lang w:eastAsia="zh-CN"/>
        </w:rPr>
      </w:pPr>
      <w:proofErr w:type="gramStart"/>
      <w:r w:rsidRPr="005D00F6">
        <w:rPr>
          <w:rFonts w:ascii="Book Antiqua" w:hAnsi="Book Antiqua"/>
          <w:sz w:val="24"/>
          <w:szCs w:val="24"/>
          <w:lang w:eastAsia="zh-CN"/>
        </w:rPr>
        <w:t xml:space="preserve">203 </w:t>
      </w:r>
      <w:r w:rsidRPr="005D00F6">
        <w:rPr>
          <w:rFonts w:ascii="Book Antiqua" w:hAnsi="Book Antiqua"/>
          <w:b/>
          <w:bCs/>
          <w:sz w:val="24"/>
          <w:szCs w:val="24"/>
          <w:lang w:eastAsia="zh-CN"/>
        </w:rPr>
        <w:t>Thiery JP</w:t>
      </w:r>
      <w:r w:rsidRPr="005D00F6">
        <w:rPr>
          <w:rFonts w:ascii="Book Antiqua" w:hAnsi="Book Antiqua"/>
          <w:sz w:val="24"/>
          <w:szCs w:val="24"/>
          <w:lang w:eastAsia="zh-CN"/>
        </w:rPr>
        <w:t>.</w:t>
      </w:r>
      <w:proofErr w:type="gramEnd"/>
      <w:r w:rsidRPr="005D00F6">
        <w:rPr>
          <w:rFonts w:ascii="Book Antiqua" w:hAnsi="Book Antiqua"/>
          <w:sz w:val="24"/>
          <w:szCs w:val="24"/>
          <w:lang w:eastAsia="zh-CN"/>
        </w:rPr>
        <w:t xml:space="preserve"> Epithelial-mesenchymal transitions in development and pathologies. </w:t>
      </w:r>
      <w:r w:rsidRPr="005D00F6">
        <w:rPr>
          <w:rFonts w:ascii="Book Antiqua" w:hAnsi="Book Antiqua"/>
          <w:i/>
          <w:iCs/>
          <w:sz w:val="24"/>
          <w:szCs w:val="24"/>
          <w:lang w:eastAsia="zh-CN"/>
        </w:rPr>
        <w:t>Curr Opin Cell Biol</w:t>
      </w:r>
      <w:r w:rsidRPr="005D00F6">
        <w:rPr>
          <w:rFonts w:ascii="Book Antiqua" w:hAnsi="Book Antiqua"/>
          <w:sz w:val="24"/>
          <w:szCs w:val="24"/>
          <w:lang w:eastAsia="zh-CN"/>
        </w:rPr>
        <w:t xml:space="preserve"> 2003; </w:t>
      </w:r>
      <w:r w:rsidRPr="005D00F6">
        <w:rPr>
          <w:rFonts w:ascii="Book Antiqua" w:hAnsi="Book Antiqua"/>
          <w:b/>
          <w:bCs/>
          <w:sz w:val="24"/>
          <w:szCs w:val="24"/>
          <w:lang w:eastAsia="zh-CN"/>
        </w:rPr>
        <w:t>15</w:t>
      </w:r>
      <w:r w:rsidRPr="005D00F6">
        <w:rPr>
          <w:rFonts w:ascii="Book Antiqua" w:hAnsi="Book Antiqua"/>
          <w:sz w:val="24"/>
          <w:szCs w:val="24"/>
          <w:lang w:eastAsia="zh-CN"/>
        </w:rPr>
        <w:t>: 740-746 [PMID: 14644200]</w:t>
      </w:r>
    </w:p>
    <w:p w14:paraId="71DFAD04" w14:textId="77777777" w:rsidR="005D00F6" w:rsidRPr="005D00F6" w:rsidRDefault="005D00F6" w:rsidP="005D00F6">
      <w:pPr>
        <w:spacing w:after="0" w:line="360" w:lineRule="auto"/>
        <w:jc w:val="both"/>
        <w:rPr>
          <w:rFonts w:ascii="Book Antiqua" w:hAnsi="Book Antiqua"/>
          <w:sz w:val="24"/>
          <w:szCs w:val="24"/>
          <w:lang w:eastAsia="zh-CN"/>
        </w:rPr>
      </w:pPr>
      <w:r w:rsidRPr="005D00F6">
        <w:rPr>
          <w:rFonts w:ascii="Book Antiqua" w:hAnsi="Book Antiqua"/>
          <w:sz w:val="24"/>
          <w:szCs w:val="24"/>
          <w:lang w:eastAsia="zh-CN"/>
        </w:rPr>
        <w:t xml:space="preserve">204 </w:t>
      </w:r>
      <w:r w:rsidRPr="005D00F6">
        <w:rPr>
          <w:rFonts w:ascii="Book Antiqua" w:hAnsi="Book Antiqua"/>
          <w:b/>
          <w:bCs/>
          <w:sz w:val="24"/>
          <w:szCs w:val="24"/>
          <w:lang w:eastAsia="zh-CN"/>
        </w:rPr>
        <w:t>Christiansen JJ</w:t>
      </w:r>
      <w:r w:rsidRPr="005D00F6">
        <w:rPr>
          <w:rFonts w:ascii="Book Antiqua" w:hAnsi="Book Antiqua"/>
          <w:sz w:val="24"/>
          <w:szCs w:val="24"/>
          <w:lang w:eastAsia="zh-CN"/>
        </w:rPr>
        <w:t xml:space="preserve">, Rajasekaran AK. </w:t>
      </w:r>
      <w:proofErr w:type="gramStart"/>
      <w:r w:rsidRPr="005D00F6">
        <w:rPr>
          <w:rFonts w:ascii="Book Antiqua" w:hAnsi="Book Antiqua"/>
          <w:sz w:val="24"/>
          <w:szCs w:val="24"/>
          <w:lang w:eastAsia="zh-CN"/>
        </w:rPr>
        <w:t>Reassessing epithelial to mesenchymal transition as a prerequisite for carcinoma invasion and metastasis.</w:t>
      </w:r>
      <w:proofErr w:type="gramEnd"/>
      <w:r w:rsidRPr="005D00F6">
        <w:rPr>
          <w:rFonts w:ascii="Book Antiqua" w:hAnsi="Book Antiqua"/>
          <w:sz w:val="24"/>
          <w:szCs w:val="24"/>
          <w:lang w:eastAsia="zh-CN"/>
        </w:rPr>
        <w:t xml:space="preserve"> </w:t>
      </w:r>
      <w:r w:rsidRPr="005D00F6">
        <w:rPr>
          <w:rFonts w:ascii="Book Antiqua" w:hAnsi="Book Antiqua"/>
          <w:i/>
          <w:iCs/>
          <w:sz w:val="24"/>
          <w:szCs w:val="24"/>
          <w:lang w:eastAsia="zh-CN"/>
        </w:rPr>
        <w:t>Cancer Res</w:t>
      </w:r>
      <w:r w:rsidRPr="005D00F6">
        <w:rPr>
          <w:rFonts w:ascii="Book Antiqua" w:hAnsi="Book Antiqua"/>
          <w:sz w:val="24"/>
          <w:szCs w:val="24"/>
          <w:lang w:eastAsia="zh-CN"/>
        </w:rPr>
        <w:t xml:space="preserve"> 2006; </w:t>
      </w:r>
      <w:r w:rsidRPr="005D00F6">
        <w:rPr>
          <w:rFonts w:ascii="Book Antiqua" w:hAnsi="Book Antiqua"/>
          <w:b/>
          <w:bCs/>
          <w:sz w:val="24"/>
          <w:szCs w:val="24"/>
          <w:lang w:eastAsia="zh-CN"/>
        </w:rPr>
        <w:t>66</w:t>
      </w:r>
      <w:r w:rsidRPr="005D00F6">
        <w:rPr>
          <w:rFonts w:ascii="Book Antiqua" w:hAnsi="Book Antiqua"/>
          <w:sz w:val="24"/>
          <w:szCs w:val="24"/>
          <w:lang w:eastAsia="zh-CN"/>
        </w:rPr>
        <w:t>: 8319-8326 [PMID: 16951136 DOI: 10.1158/0008-5472.CAN-06-0410]</w:t>
      </w:r>
    </w:p>
    <w:p w14:paraId="2CFD5609" w14:textId="77777777" w:rsidR="005D00F6" w:rsidRPr="005D00F6" w:rsidRDefault="005D00F6" w:rsidP="005D00F6">
      <w:pPr>
        <w:spacing w:after="0" w:line="360" w:lineRule="auto"/>
        <w:jc w:val="both"/>
        <w:rPr>
          <w:rFonts w:ascii="Book Antiqua" w:hAnsi="Book Antiqua"/>
          <w:sz w:val="24"/>
          <w:szCs w:val="24"/>
          <w:lang w:eastAsia="zh-CN"/>
        </w:rPr>
      </w:pPr>
      <w:r w:rsidRPr="005D00F6">
        <w:rPr>
          <w:rFonts w:ascii="Book Antiqua" w:hAnsi="Book Antiqua"/>
          <w:sz w:val="24"/>
          <w:szCs w:val="24"/>
          <w:lang w:eastAsia="zh-CN"/>
        </w:rPr>
        <w:t xml:space="preserve">205 </w:t>
      </w:r>
      <w:r w:rsidRPr="005D00F6">
        <w:rPr>
          <w:rFonts w:ascii="Book Antiqua" w:hAnsi="Book Antiqua"/>
          <w:b/>
          <w:bCs/>
          <w:sz w:val="24"/>
          <w:szCs w:val="24"/>
          <w:lang w:eastAsia="zh-CN"/>
        </w:rPr>
        <w:t>Mandal M</w:t>
      </w:r>
      <w:r w:rsidRPr="005D00F6">
        <w:rPr>
          <w:rFonts w:ascii="Book Antiqua" w:hAnsi="Book Antiqua"/>
          <w:sz w:val="24"/>
          <w:szCs w:val="24"/>
          <w:lang w:eastAsia="zh-CN"/>
        </w:rPr>
        <w:t xml:space="preserve">, Myers JN, Lippman SM, Johnson FM, Williams MD, Rayala S, Ohshiro K, Rosenthal DI, Weber RS, Gallick GE, El-Naggar AK. Epithelial to mesenchymal transition in head and neck squamous carcinoma: association of Src activation with E-cadherin down-regulation, vimentin expression, and aggressive tumor features. </w:t>
      </w:r>
      <w:r w:rsidRPr="005D00F6">
        <w:rPr>
          <w:rFonts w:ascii="Book Antiqua" w:hAnsi="Book Antiqua"/>
          <w:i/>
          <w:iCs/>
          <w:sz w:val="24"/>
          <w:szCs w:val="24"/>
          <w:lang w:eastAsia="zh-CN"/>
        </w:rPr>
        <w:t>Cancer</w:t>
      </w:r>
      <w:r w:rsidRPr="005D00F6">
        <w:rPr>
          <w:rFonts w:ascii="Book Antiqua" w:hAnsi="Book Antiqua"/>
          <w:sz w:val="24"/>
          <w:szCs w:val="24"/>
          <w:lang w:eastAsia="zh-CN"/>
        </w:rPr>
        <w:t xml:space="preserve"> 2008; </w:t>
      </w:r>
      <w:r w:rsidRPr="005D00F6">
        <w:rPr>
          <w:rFonts w:ascii="Book Antiqua" w:hAnsi="Book Antiqua"/>
          <w:b/>
          <w:bCs/>
          <w:sz w:val="24"/>
          <w:szCs w:val="24"/>
          <w:lang w:eastAsia="zh-CN"/>
        </w:rPr>
        <w:t>112</w:t>
      </w:r>
      <w:r w:rsidRPr="005D00F6">
        <w:rPr>
          <w:rFonts w:ascii="Book Antiqua" w:hAnsi="Book Antiqua"/>
          <w:sz w:val="24"/>
          <w:szCs w:val="24"/>
          <w:lang w:eastAsia="zh-CN"/>
        </w:rPr>
        <w:t>: 2088-2100 [PMID: 18327819 DOI: 10.1002/cncr.23410]</w:t>
      </w:r>
    </w:p>
    <w:p w14:paraId="0DDA5A2F" w14:textId="77777777" w:rsidR="005D00F6" w:rsidRPr="005D00F6" w:rsidRDefault="005D00F6" w:rsidP="005D00F6">
      <w:pPr>
        <w:spacing w:after="0" w:line="360" w:lineRule="auto"/>
        <w:jc w:val="both"/>
        <w:rPr>
          <w:rFonts w:ascii="Book Antiqua" w:hAnsi="Book Antiqua"/>
          <w:sz w:val="24"/>
          <w:szCs w:val="24"/>
          <w:lang w:eastAsia="zh-CN"/>
        </w:rPr>
      </w:pPr>
      <w:proofErr w:type="gramStart"/>
      <w:r w:rsidRPr="005D00F6">
        <w:rPr>
          <w:rFonts w:ascii="Book Antiqua" w:hAnsi="Book Antiqua"/>
          <w:sz w:val="24"/>
          <w:szCs w:val="24"/>
          <w:lang w:eastAsia="zh-CN"/>
        </w:rPr>
        <w:t xml:space="preserve">206 </w:t>
      </w:r>
      <w:r w:rsidRPr="005D00F6">
        <w:rPr>
          <w:rFonts w:ascii="Book Antiqua" w:hAnsi="Book Antiqua"/>
          <w:b/>
          <w:bCs/>
          <w:sz w:val="24"/>
          <w:szCs w:val="24"/>
          <w:lang w:eastAsia="zh-CN"/>
        </w:rPr>
        <w:t>Satelli A</w:t>
      </w:r>
      <w:r w:rsidRPr="005D00F6">
        <w:rPr>
          <w:rFonts w:ascii="Book Antiqua" w:hAnsi="Book Antiqua"/>
          <w:sz w:val="24"/>
          <w:szCs w:val="24"/>
          <w:lang w:eastAsia="zh-CN"/>
        </w:rPr>
        <w:t>, Li S. Vimentin in cancer and its potential as a molecular target for cancer therapy.</w:t>
      </w:r>
      <w:proofErr w:type="gramEnd"/>
      <w:r w:rsidRPr="005D00F6">
        <w:rPr>
          <w:rFonts w:ascii="Book Antiqua" w:hAnsi="Book Antiqua"/>
          <w:sz w:val="24"/>
          <w:szCs w:val="24"/>
          <w:lang w:eastAsia="zh-CN"/>
        </w:rPr>
        <w:t xml:space="preserve"> </w:t>
      </w:r>
      <w:r w:rsidRPr="005D00F6">
        <w:rPr>
          <w:rFonts w:ascii="Book Antiqua" w:hAnsi="Book Antiqua"/>
          <w:i/>
          <w:iCs/>
          <w:sz w:val="24"/>
          <w:szCs w:val="24"/>
          <w:lang w:eastAsia="zh-CN"/>
        </w:rPr>
        <w:t>Cell Mol Life Sci</w:t>
      </w:r>
      <w:r w:rsidRPr="005D00F6">
        <w:rPr>
          <w:rFonts w:ascii="Book Antiqua" w:hAnsi="Book Antiqua"/>
          <w:sz w:val="24"/>
          <w:szCs w:val="24"/>
          <w:lang w:eastAsia="zh-CN"/>
        </w:rPr>
        <w:t xml:space="preserve"> 2011; </w:t>
      </w:r>
      <w:r w:rsidRPr="005D00F6">
        <w:rPr>
          <w:rFonts w:ascii="Book Antiqua" w:hAnsi="Book Antiqua"/>
          <w:b/>
          <w:bCs/>
          <w:sz w:val="24"/>
          <w:szCs w:val="24"/>
          <w:lang w:eastAsia="zh-CN"/>
        </w:rPr>
        <w:t>68</w:t>
      </w:r>
      <w:r w:rsidRPr="005D00F6">
        <w:rPr>
          <w:rFonts w:ascii="Book Antiqua" w:hAnsi="Book Antiqua"/>
          <w:sz w:val="24"/>
          <w:szCs w:val="24"/>
          <w:lang w:eastAsia="zh-CN"/>
        </w:rPr>
        <w:t>: 3033-3046 [PMID: 21637948 DOI: 10.1007/s00018-011-0735-1]</w:t>
      </w:r>
    </w:p>
    <w:p w14:paraId="0CC2786C" w14:textId="77777777" w:rsidR="005D00F6" w:rsidRPr="005D00F6" w:rsidRDefault="005D00F6" w:rsidP="005D00F6">
      <w:pPr>
        <w:spacing w:after="0" w:line="360" w:lineRule="auto"/>
        <w:jc w:val="both"/>
        <w:rPr>
          <w:rFonts w:ascii="Book Antiqua" w:hAnsi="Book Antiqua"/>
          <w:sz w:val="24"/>
          <w:szCs w:val="24"/>
          <w:lang w:eastAsia="zh-CN"/>
        </w:rPr>
      </w:pPr>
      <w:r w:rsidRPr="005D00F6">
        <w:rPr>
          <w:rFonts w:ascii="Book Antiqua" w:hAnsi="Book Antiqua"/>
          <w:sz w:val="24"/>
          <w:szCs w:val="24"/>
          <w:lang w:eastAsia="zh-CN"/>
        </w:rPr>
        <w:t xml:space="preserve">207 </w:t>
      </w:r>
      <w:r w:rsidRPr="005D00F6">
        <w:rPr>
          <w:rFonts w:ascii="Book Antiqua" w:hAnsi="Book Antiqua"/>
          <w:b/>
          <w:bCs/>
          <w:sz w:val="24"/>
          <w:szCs w:val="24"/>
          <w:lang w:eastAsia="zh-CN"/>
        </w:rPr>
        <w:t>Yoshida M</w:t>
      </w:r>
      <w:r w:rsidRPr="005D00F6">
        <w:rPr>
          <w:rFonts w:ascii="Book Antiqua" w:hAnsi="Book Antiqua"/>
          <w:sz w:val="24"/>
          <w:szCs w:val="24"/>
          <w:lang w:eastAsia="zh-CN"/>
        </w:rPr>
        <w:t xml:space="preserve">, Nomura S, Beppu T. Effects of trichostatins on differentiation of murine erythroleukemia cells. </w:t>
      </w:r>
      <w:r w:rsidRPr="005D00F6">
        <w:rPr>
          <w:rFonts w:ascii="Book Antiqua" w:hAnsi="Book Antiqua"/>
          <w:i/>
          <w:iCs/>
          <w:sz w:val="24"/>
          <w:szCs w:val="24"/>
          <w:lang w:eastAsia="zh-CN"/>
        </w:rPr>
        <w:t>Cancer Res</w:t>
      </w:r>
      <w:r w:rsidRPr="005D00F6">
        <w:rPr>
          <w:rFonts w:ascii="Book Antiqua" w:hAnsi="Book Antiqua"/>
          <w:sz w:val="24"/>
          <w:szCs w:val="24"/>
          <w:lang w:eastAsia="zh-CN"/>
        </w:rPr>
        <w:t xml:space="preserve"> 1987; </w:t>
      </w:r>
      <w:r w:rsidRPr="005D00F6">
        <w:rPr>
          <w:rFonts w:ascii="Book Antiqua" w:hAnsi="Book Antiqua"/>
          <w:b/>
          <w:bCs/>
          <w:sz w:val="24"/>
          <w:szCs w:val="24"/>
          <w:lang w:eastAsia="zh-CN"/>
        </w:rPr>
        <w:t>47</w:t>
      </w:r>
      <w:r w:rsidRPr="005D00F6">
        <w:rPr>
          <w:rFonts w:ascii="Book Antiqua" w:hAnsi="Book Antiqua"/>
          <w:sz w:val="24"/>
          <w:szCs w:val="24"/>
          <w:lang w:eastAsia="zh-CN"/>
        </w:rPr>
        <w:t>: 3688-3691 [PMID: 2439196]</w:t>
      </w:r>
    </w:p>
    <w:p w14:paraId="1B927551" w14:textId="77777777" w:rsidR="005D00F6" w:rsidRPr="005D00F6" w:rsidRDefault="005D00F6" w:rsidP="005D00F6">
      <w:pPr>
        <w:spacing w:after="0" w:line="360" w:lineRule="auto"/>
        <w:jc w:val="both"/>
        <w:rPr>
          <w:rFonts w:ascii="Book Antiqua" w:hAnsi="Book Antiqua"/>
          <w:sz w:val="24"/>
          <w:szCs w:val="24"/>
          <w:lang w:eastAsia="zh-CN"/>
        </w:rPr>
      </w:pPr>
      <w:r w:rsidRPr="005D00F6">
        <w:rPr>
          <w:rFonts w:ascii="Book Antiqua" w:hAnsi="Book Antiqua"/>
          <w:sz w:val="24"/>
          <w:szCs w:val="24"/>
          <w:lang w:eastAsia="zh-CN"/>
        </w:rPr>
        <w:t xml:space="preserve">208 </w:t>
      </w:r>
      <w:r w:rsidRPr="005D00F6">
        <w:rPr>
          <w:rFonts w:ascii="Book Antiqua" w:hAnsi="Book Antiqua"/>
          <w:b/>
          <w:bCs/>
          <w:sz w:val="24"/>
          <w:szCs w:val="24"/>
          <w:lang w:eastAsia="zh-CN"/>
        </w:rPr>
        <w:t>Sugita K</w:t>
      </w:r>
      <w:r w:rsidRPr="005D00F6">
        <w:rPr>
          <w:rFonts w:ascii="Book Antiqua" w:hAnsi="Book Antiqua"/>
          <w:sz w:val="24"/>
          <w:szCs w:val="24"/>
          <w:lang w:eastAsia="zh-CN"/>
        </w:rPr>
        <w:t xml:space="preserve">, Koizumi K, Yoshida H. Morphological reversion of sis-transformed NIH3T3 cells by trichostatin A. </w:t>
      </w:r>
      <w:r w:rsidRPr="005D00F6">
        <w:rPr>
          <w:rFonts w:ascii="Book Antiqua" w:hAnsi="Book Antiqua"/>
          <w:i/>
          <w:iCs/>
          <w:sz w:val="24"/>
          <w:szCs w:val="24"/>
          <w:lang w:eastAsia="zh-CN"/>
        </w:rPr>
        <w:t>Cancer Res</w:t>
      </w:r>
      <w:r w:rsidRPr="005D00F6">
        <w:rPr>
          <w:rFonts w:ascii="Book Antiqua" w:hAnsi="Book Antiqua"/>
          <w:sz w:val="24"/>
          <w:szCs w:val="24"/>
          <w:lang w:eastAsia="zh-CN"/>
        </w:rPr>
        <w:t xml:space="preserve"> 1992; </w:t>
      </w:r>
      <w:r w:rsidRPr="005D00F6">
        <w:rPr>
          <w:rFonts w:ascii="Book Antiqua" w:hAnsi="Book Antiqua"/>
          <w:b/>
          <w:bCs/>
          <w:sz w:val="24"/>
          <w:szCs w:val="24"/>
          <w:lang w:eastAsia="zh-CN"/>
        </w:rPr>
        <w:t>52</w:t>
      </w:r>
      <w:r w:rsidRPr="005D00F6">
        <w:rPr>
          <w:rFonts w:ascii="Book Antiqua" w:hAnsi="Book Antiqua"/>
          <w:sz w:val="24"/>
          <w:szCs w:val="24"/>
          <w:lang w:eastAsia="zh-CN"/>
        </w:rPr>
        <w:t>: 168-172 [PMID: 1727377]</w:t>
      </w:r>
    </w:p>
    <w:p w14:paraId="5CAB7319" w14:textId="77777777" w:rsidR="005D00F6" w:rsidRPr="005D00F6" w:rsidRDefault="005D00F6" w:rsidP="005D00F6">
      <w:pPr>
        <w:spacing w:after="0" w:line="360" w:lineRule="auto"/>
        <w:jc w:val="both"/>
        <w:rPr>
          <w:rFonts w:ascii="Book Antiqua" w:hAnsi="Book Antiqua"/>
          <w:sz w:val="24"/>
          <w:szCs w:val="24"/>
          <w:lang w:eastAsia="zh-CN"/>
        </w:rPr>
      </w:pPr>
      <w:r w:rsidRPr="005D00F6">
        <w:rPr>
          <w:rFonts w:ascii="Book Antiqua" w:hAnsi="Book Antiqua"/>
          <w:sz w:val="24"/>
          <w:szCs w:val="24"/>
          <w:lang w:eastAsia="zh-CN"/>
        </w:rPr>
        <w:t xml:space="preserve">209 </w:t>
      </w:r>
      <w:r w:rsidRPr="005D00F6">
        <w:rPr>
          <w:rFonts w:ascii="Book Antiqua" w:hAnsi="Book Antiqua"/>
          <w:b/>
          <w:bCs/>
          <w:sz w:val="24"/>
          <w:szCs w:val="24"/>
          <w:lang w:eastAsia="zh-CN"/>
        </w:rPr>
        <w:t>Piyathilake CJ</w:t>
      </w:r>
      <w:r w:rsidRPr="005D00F6">
        <w:rPr>
          <w:rFonts w:ascii="Book Antiqua" w:hAnsi="Book Antiqua"/>
          <w:sz w:val="24"/>
          <w:szCs w:val="24"/>
          <w:lang w:eastAsia="zh-CN"/>
        </w:rPr>
        <w:t xml:space="preserve">, Bell WC, Jones J, Henao OL, Heimburger DC, Niveleau A, Grizzle WE. Patterns of global DNA and histone methylation appear to be similar in normal, dysplastic and neoplastic oral epithelium of humans. </w:t>
      </w:r>
      <w:r w:rsidRPr="005D00F6">
        <w:rPr>
          <w:rFonts w:ascii="Book Antiqua" w:hAnsi="Book Antiqua"/>
          <w:i/>
          <w:iCs/>
          <w:sz w:val="24"/>
          <w:szCs w:val="24"/>
          <w:lang w:eastAsia="zh-CN"/>
        </w:rPr>
        <w:t>Dis Markers</w:t>
      </w:r>
      <w:r w:rsidRPr="005D00F6">
        <w:rPr>
          <w:rFonts w:ascii="Book Antiqua" w:hAnsi="Book Antiqua"/>
          <w:sz w:val="24"/>
          <w:szCs w:val="24"/>
          <w:lang w:eastAsia="zh-CN"/>
        </w:rPr>
        <w:t xml:space="preserve"> 2005; </w:t>
      </w:r>
      <w:r w:rsidRPr="005D00F6">
        <w:rPr>
          <w:rFonts w:ascii="Book Antiqua" w:hAnsi="Book Antiqua"/>
          <w:b/>
          <w:bCs/>
          <w:sz w:val="24"/>
          <w:szCs w:val="24"/>
          <w:lang w:eastAsia="zh-CN"/>
        </w:rPr>
        <w:t>21</w:t>
      </w:r>
      <w:r w:rsidRPr="005D00F6">
        <w:rPr>
          <w:rFonts w:ascii="Book Antiqua" w:hAnsi="Book Antiqua"/>
          <w:sz w:val="24"/>
          <w:szCs w:val="24"/>
          <w:lang w:eastAsia="zh-CN"/>
        </w:rPr>
        <w:t>: 147-151 [PMID: 16276009]</w:t>
      </w:r>
    </w:p>
    <w:p w14:paraId="386B7BA5" w14:textId="77777777" w:rsidR="005D00F6" w:rsidRPr="005D00F6" w:rsidRDefault="005D00F6" w:rsidP="005D00F6">
      <w:pPr>
        <w:spacing w:after="0" w:line="360" w:lineRule="auto"/>
        <w:jc w:val="both"/>
        <w:rPr>
          <w:rFonts w:ascii="Book Antiqua" w:hAnsi="Book Antiqua"/>
          <w:sz w:val="24"/>
          <w:szCs w:val="24"/>
          <w:lang w:eastAsia="zh-CN"/>
        </w:rPr>
      </w:pPr>
      <w:proofErr w:type="gramStart"/>
      <w:r w:rsidRPr="005D00F6">
        <w:rPr>
          <w:rFonts w:ascii="Book Antiqua" w:hAnsi="Book Antiqua"/>
          <w:sz w:val="24"/>
          <w:szCs w:val="24"/>
          <w:lang w:eastAsia="zh-CN"/>
        </w:rPr>
        <w:lastRenderedPageBreak/>
        <w:t xml:space="preserve">210 </w:t>
      </w:r>
      <w:r w:rsidRPr="005D00F6">
        <w:rPr>
          <w:rFonts w:ascii="Book Antiqua" w:hAnsi="Book Antiqua"/>
          <w:b/>
          <w:bCs/>
          <w:sz w:val="24"/>
          <w:szCs w:val="24"/>
          <w:lang w:eastAsia="zh-CN"/>
        </w:rPr>
        <w:t>Iliopoulos D</w:t>
      </w:r>
      <w:r w:rsidRPr="005D00F6">
        <w:rPr>
          <w:rFonts w:ascii="Book Antiqua" w:hAnsi="Book Antiqua"/>
          <w:sz w:val="24"/>
          <w:szCs w:val="24"/>
          <w:lang w:eastAsia="zh-CN"/>
        </w:rPr>
        <w:t>, Hirsch HA, Struhl K.</w:t>
      </w:r>
      <w:proofErr w:type="gramEnd"/>
      <w:r w:rsidRPr="005D00F6">
        <w:rPr>
          <w:rFonts w:ascii="Book Antiqua" w:hAnsi="Book Antiqua"/>
          <w:sz w:val="24"/>
          <w:szCs w:val="24"/>
          <w:lang w:eastAsia="zh-CN"/>
        </w:rPr>
        <w:t xml:space="preserve"> An epigenetic switch involving NF-kappaB, Lin28, Let-7 MicroRNA, and IL6 links inflammation to cell transformation. </w:t>
      </w:r>
      <w:r w:rsidRPr="005D00F6">
        <w:rPr>
          <w:rFonts w:ascii="Book Antiqua" w:hAnsi="Book Antiqua"/>
          <w:i/>
          <w:iCs/>
          <w:sz w:val="24"/>
          <w:szCs w:val="24"/>
          <w:lang w:eastAsia="zh-CN"/>
        </w:rPr>
        <w:t>Cell</w:t>
      </w:r>
      <w:r w:rsidRPr="005D00F6">
        <w:rPr>
          <w:rFonts w:ascii="Book Antiqua" w:hAnsi="Book Antiqua"/>
          <w:sz w:val="24"/>
          <w:szCs w:val="24"/>
          <w:lang w:eastAsia="zh-CN"/>
        </w:rPr>
        <w:t xml:space="preserve"> 2009; </w:t>
      </w:r>
      <w:r w:rsidRPr="005D00F6">
        <w:rPr>
          <w:rFonts w:ascii="Book Antiqua" w:hAnsi="Book Antiqua"/>
          <w:b/>
          <w:bCs/>
          <w:sz w:val="24"/>
          <w:szCs w:val="24"/>
          <w:lang w:eastAsia="zh-CN"/>
        </w:rPr>
        <w:t>139</w:t>
      </w:r>
      <w:r w:rsidRPr="005D00F6">
        <w:rPr>
          <w:rFonts w:ascii="Book Antiqua" w:hAnsi="Book Antiqua"/>
          <w:sz w:val="24"/>
          <w:szCs w:val="24"/>
          <w:lang w:eastAsia="zh-CN"/>
        </w:rPr>
        <w:t>: 693-706 [PMID: 19878981 DOI: 10.1016/j.cell.2009.10.014]</w:t>
      </w:r>
    </w:p>
    <w:p w14:paraId="0E73428F" w14:textId="77777777" w:rsidR="005D00F6" w:rsidRPr="005D00F6" w:rsidRDefault="005D00F6" w:rsidP="005D00F6">
      <w:pPr>
        <w:spacing w:after="0" w:line="360" w:lineRule="auto"/>
        <w:jc w:val="both"/>
        <w:rPr>
          <w:rFonts w:ascii="Book Antiqua" w:hAnsi="Book Antiqua"/>
          <w:sz w:val="24"/>
          <w:szCs w:val="24"/>
          <w:lang w:eastAsia="zh-CN"/>
        </w:rPr>
      </w:pPr>
      <w:proofErr w:type="gramStart"/>
      <w:r w:rsidRPr="005D00F6">
        <w:rPr>
          <w:rFonts w:ascii="Book Antiqua" w:hAnsi="Book Antiqua"/>
          <w:sz w:val="24"/>
          <w:szCs w:val="24"/>
          <w:lang w:eastAsia="zh-CN"/>
        </w:rPr>
        <w:t>211 .</w:t>
      </w:r>
      <w:proofErr w:type="gramEnd"/>
      <w:r w:rsidRPr="005D00F6">
        <w:rPr>
          <w:rFonts w:ascii="Book Antiqua" w:hAnsi="Book Antiqua"/>
          <w:sz w:val="24"/>
          <w:szCs w:val="24"/>
          <w:lang w:eastAsia="zh-CN"/>
        </w:rPr>
        <w:t xml:space="preserve"> Targeted acetylation of NF-kappaB/RelA and histones by epigenetic drugs reduces post-ischemic brain injury in mice with an extended therapeutic window. </w:t>
      </w:r>
      <w:r w:rsidRPr="005D00F6">
        <w:rPr>
          <w:rFonts w:ascii="Book Antiqua" w:hAnsi="Book Antiqua"/>
          <w:i/>
          <w:iCs/>
          <w:sz w:val="24"/>
          <w:szCs w:val="24"/>
          <w:lang w:eastAsia="zh-CN"/>
        </w:rPr>
        <w:t>Neurobiol Dis</w:t>
      </w:r>
      <w:r w:rsidRPr="005D00F6">
        <w:rPr>
          <w:rFonts w:ascii="Book Antiqua" w:hAnsi="Book Antiqua"/>
          <w:sz w:val="24"/>
          <w:szCs w:val="24"/>
          <w:lang w:eastAsia="zh-CN"/>
        </w:rPr>
        <w:t xml:space="preserve"> 2012; </w:t>
      </w:r>
      <w:r w:rsidRPr="005D00F6">
        <w:rPr>
          <w:rFonts w:ascii="Book Antiqua" w:hAnsi="Book Antiqua"/>
          <w:b/>
          <w:bCs/>
          <w:sz w:val="24"/>
          <w:szCs w:val="24"/>
          <w:lang w:eastAsia="zh-CN"/>
        </w:rPr>
        <w:t>49C</w:t>
      </w:r>
      <w:r w:rsidRPr="005D00F6">
        <w:rPr>
          <w:rFonts w:ascii="Book Antiqua" w:hAnsi="Book Antiqua"/>
          <w:sz w:val="24"/>
          <w:szCs w:val="24"/>
          <w:lang w:eastAsia="zh-CN"/>
        </w:rPr>
        <w:t>: 177-189 [PMID: 22971966 DOI: 10.1016/j.nbd.2012.08.018]</w:t>
      </w:r>
    </w:p>
    <w:p w14:paraId="76CD24B7" w14:textId="77777777" w:rsidR="005D00F6" w:rsidRPr="005D00F6" w:rsidRDefault="005D00F6" w:rsidP="005D00F6">
      <w:pPr>
        <w:spacing w:after="0" w:line="360" w:lineRule="auto"/>
        <w:jc w:val="both"/>
        <w:rPr>
          <w:rFonts w:ascii="Book Antiqua" w:hAnsi="Book Antiqua"/>
          <w:sz w:val="24"/>
          <w:szCs w:val="24"/>
          <w:lang w:eastAsia="zh-CN"/>
        </w:rPr>
      </w:pPr>
      <w:r w:rsidRPr="005D00F6">
        <w:rPr>
          <w:rFonts w:ascii="Book Antiqua" w:hAnsi="Book Antiqua"/>
          <w:sz w:val="24"/>
          <w:szCs w:val="24"/>
          <w:lang w:eastAsia="zh-CN"/>
        </w:rPr>
        <w:t xml:space="preserve">212 </w:t>
      </w:r>
      <w:r w:rsidRPr="005D00F6">
        <w:rPr>
          <w:rFonts w:ascii="Book Antiqua" w:hAnsi="Book Antiqua"/>
          <w:b/>
          <w:bCs/>
          <w:sz w:val="24"/>
          <w:szCs w:val="24"/>
          <w:lang w:eastAsia="zh-CN"/>
        </w:rPr>
        <w:t>Aurora AB</w:t>
      </w:r>
      <w:r w:rsidRPr="005D00F6">
        <w:rPr>
          <w:rFonts w:ascii="Book Antiqua" w:hAnsi="Book Antiqua"/>
          <w:sz w:val="24"/>
          <w:szCs w:val="24"/>
          <w:lang w:eastAsia="zh-CN"/>
        </w:rPr>
        <w:t xml:space="preserve">, Biyashev D, Mirochnik Y, Zaichuk TA, Sánchez-Martinez C, Renault MA, Losordo D, Volpert OV. NF-kappaB balances vascular regression and angiogenesis via chromatin remodeling and NFAT displacement. </w:t>
      </w:r>
      <w:r w:rsidRPr="005D00F6">
        <w:rPr>
          <w:rFonts w:ascii="Book Antiqua" w:hAnsi="Book Antiqua"/>
          <w:i/>
          <w:iCs/>
          <w:sz w:val="24"/>
          <w:szCs w:val="24"/>
          <w:lang w:eastAsia="zh-CN"/>
        </w:rPr>
        <w:t>Blood</w:t>
      </w:r>
      <w:r w:rsidRPr="005D00F6">
        <w:rPr>
          <w:rFonts w:ascii="Book Antiqua" w:hAnsi="Book Antiqua"/>
          <w:sz w:val="24"/>
          <w:szCs w:val="24"/>
          <w:lang w:eastAsia="zh-CN"/>
        </w:rPr>
        <w:t xml:space="preserve"> 2010; </w:t>
      </w:r>
      <w:r w:rsidRPr="005D00F6">
        <w:rPr>
          <w:rFonts w:ascii="Book Antiqua" w:hAnsi="Book Antiqua"/>
          <w:b/>
          <w:bCs/>
          <w:sz w:val="24"/>
          <w:szCs w:val="24"/>
          <w:lang w:eastAsia="zh-CN"/>
        </w:rPr>
        <w:t>116</w:t>
      </w:r>
      <w:r w:rsidRPr="005D00F6">
        <w:rPr>
          <w:rFonts w:ascii="Book Antiqua" w:hAnsi="Book Antiqua"/>
          <w:sz w:val="24"/>
          <w:szCs w:val="24"/>
          <w:lang w:eastAsia="zh-CN"/>
        </w:rPr>
        <w:t>: 475-484 [PMID: 20203265 DOI: 10.1182/blood-2009-07-232132]</w:t>
      </w:r>
    </w:p>
    <w:p w14:paraId="3706663C" w14:textId="77777777" w:rsidR="005D00F6" w:rsidRPr="005D00F6" w:rsidRDefault="005D00F6" w:rsidP="005D00F6">
      <w:pPr>
        <w:spacing w:after="0" w:line="360" w:lineRule="auto"/>
        <w:jc w:val="both"/>
        <w:rPr>
          <w:rFonts w:ascii="Book Antiqua" w:hAnsi="Book Antiqua"/>
          <w:sz w:val="24"/>
          <w:szCs w:val="24"/>
          <w:lang w:eastAsia="zh-CN"/>
        </w:rPr>
      </w:pPr>
      <w:r w:rsidRPr="005D00F6">
        <w:rPr>
          <w:rFonts w:ascii="Book Antiqua" w:hAnsi="Book Antiqua"/>
          <w:sz w:val="24"/>
          <w:szCs w:val="24"/>
          <w:lang w:eastAsia="zh-CN"/>
        </w:rPr>
        <w:t xml:space="preserve">213 </w:t>
      </w:r>
      <w:r w:rsidRPr="005D00F6">
        <w:rPr>
          <w:rFonts w:ascii="Book Antiqua" w:hAnsi="Book Antiqua"/>
          <w:b/>
          <w:bCs/>
          <w:sz w:val="24"/>
          <w:szCs w:val="24"/>
          <w:lang w:eastAsia="zh-CN"/>
        </w:rPr>
        <w:t>Larsen L</w:t>
      </w:r>
      <w:r w:rsidRPr="005D00F6">
        <w:rPr>
          <w:rFonts w:ascii="Book Antiqua" w:hAnsi="Book Antiqua"/>
          <w:sz w:val="24"/>
          <w:szCs w:val="24"/>
          <w:lang w:eastAsia="zh-CN"/>
        </w:rPr>
        <w:t xml:space="preserve">, Tonnesen M, Ronn SG, Størling J, Jørgensen S, Mascagni P, Dinarello CA, Billestrup N, Mandrup-Poulsen T. Inhibition of histone deacetylases prevents cytokine-induced toxicity in beta cells. </w:t>
      </w:r>
      <w:r w:rsidRPr="005D00F6">
        <w:rPr>
          <w:rFonts w:ascii="Book Antiqua" w:hAnsi="Book Antiqua"/>
          <w:i/>
          <w:iCs/>
          <w:sz w:val="24"/>
          <w:szCs w:val="24"/>
          <w:lang w:eastAsia="zh-CN"/>
        </w:rPr>
        <w:t>Diabetologia</w:t>
      </w:r>
      <w:r w:rsidRPr="005D00F6">
        <w:rPr>
          <w:rFonts w:ascii="Book Antiqua" w:hAnsi="Book Antiqua"/>
          <w:sz w:val="24"/>
          <w:szCs w:val="24"/>
          <w:lang w:eastAsia="zh-CN"/>
        </w:rPr>
        <w:t xml:space="preserve"> 2007; </w:t>
      </w:r>
      <w:r w:rsidRPr="005D00F6">
        <w:rPr>
          <w:rFonts w:ascii="Book Antiqua" w:hAnsi="Book Antiqua"/>
          <w:b/>
          <w:bCs/>
          <w:sz w:val="24"/>
          <w:szCs w:val="24"/>
          <w:lang w:eastAsia="zh-CN"/>
        </w:rPr>
        <w:t>50</w:t>
      </w:r>
      <w:r w:rsidRPr="005D00F6">
        <w:rPr>
          <w:rFonts w:ascii="Book Antiqua" w:hAnsi="Book Antiqua"/>
          <w:sz w:val="24"/>
          <w:szCs w:val="24"/>
          <w:lang w:eastAsia="zh-CN"/>
        </w:rPr>
        <w:t>: 779-789 [PMID: 17265033 DOI: 10.1007/s00125-006-0562-3]</w:t>
      </w:r>
    </w:p>
    <w:p w14:paraId="0B8CD8E7" w14:textId="77777777" w:rsidR="005D00F6" w:rsidRPr="005D00F6" w:rsidRDefault="005D00F6" w:rsidP="005D00F6">
      <w:pPr>
        <w:spacing w:after="0" w:line="360" w:lineRule="auto"/>
        <w:jc w:val="both"/>
        <w:rPr>
          <w:rFonts w:ascii="Book Antiqua" w:hAnsi="Book Antiqua"/>
          <w:sz w:val="24"/>
          <w:szCs w:val="24"/>
          <w:lang w:eastAsia="zh-CN"/>
        </w:rPr>
      </w:pPr>
      <w:r w:rsidRPr="005D00F6">
        <w:rPr>
          <w:rFonts w:ascii="Book Antiqua" w:hAnsi="Book Antiqua"/>
          <w:sz w:val="24"/>
          <w:szCs w:val="24"/>
          <w:lang w:eastAsia="zh-CN"/>
        </w:rPr>
        <w:t xml:space="preserve">214 </w:t>
      </w:r>
      <w:r w:rsidRPr="005D00F6">
        <w:rPr>
          <w:rFonts w:ascii="Book Antiqua" w:hAnsi="Book Antiqua"/>
          <w:b/>
          <w:bCs/>
          <w:sz w:val="24"/>
          <w:szCs w:val="24"/>
          <w:lang w:eastAsia="zh-CN"/>
        </w:rPr>
        <w:t>Squarize CH</w:t>
      </w:r>
      <w:r w:rsidRPr="005D00F6">
        <w:rPr>
          <w:rFonts w:ascii="Book Antiqua" w:hAnsi="Book Antiqua"/>
          <w:sz w:val="24"/>
          <w:szCs w:val="24"/>
          <w:lang w:eastAsia="zh-CN"/>
        </w:rPr>
        <w:t xml:space="preserve">, Castilho RM, Sriuranpong V, Pinto DS, Gutkind JS. </w:t>
      </w:r>
      <w:proofErr w:type="gramStart"/>
      <w:r w:rsidRPr="005D00F6">
        <w:rPr>
          <w:rFonts w:ascii="Book Antiqua" w:hAnsi="Book Antiqua"/>
          <w:sz w:val="24"/>
          <w:szCs w:val="24"/>
          <w:lang w:eastAsia="zh-CN"/>
        </w:rPr>
        <w:t>Molecular cross-talk between the NFkappaB and STAT3 signaling pathways in head and neck squamous cell carcinoma.</w:t>
      </w:r>
      <w:proofErr w:type="gramEnd"/>
      <w:r w:rsidRPr="005D00F6">
        <w:rPr>
          <w:rFonts w:ascii="Book Antiqua" w:hAnsi="Book Antiqua"/>
          <w:sz w:val="24"/>
          <w:szCs w:val="24"/>
          <w:lang w:eastAsia="zh-CN"/>
        </w:rPr>
        <w:t xml:space="preserve"> </w:t>
      </w:r>
      <w:r w:rsidRPr="005D00F6">
        <w:rPr>
          <w:rFonts w:ascii="Book Antiqua" w:hAnsi="Book Antiqua"/>
          <w:i/>
          <w:iCs/>
          <w:sz w:val="24"/>
          <w:szCs w:val="24"/>
          <w:lang w:eastAsia="zh-CN"/>
        </w:rPr>
        <w:t>Neoplasia</w:t>
      </w:r>
      <w:r w:rsidRPr="005D00F6">
        <w:rPr>
          <w:rFonts w:ascii="Book Antiqua" w:hAnsi="Book Antiqua"/>
          <w:sz w:val="24"/>
          <w:szCs w:val="24"/>
          <w:lang w:eastAsia="zh-CN"/>
        </w:rPr>
        <w:t xml:space="preserve"> 2006; </w:t>
      </w:r>
      <w:r w:rsidRPr="005D00F6">
        <w:rPr>
          <w:rFonts w:ascii="Book Antiqua" w:hAnsi="Book Antiqua"/>
          <w:b/>
          <w:bCs/>
          <w:sz w:val="24"/>
          <w:szCs w:val="24"/>
          <w:lang w:eastAsia="zh-CN"/>
        </w:rPr>
        <w:t>8</w:t>
      </w:r>
      <w:r w:rsidRPr="005D00F6">
        <w:rPr>
          <w:rFonts w:ascii="Book Antiqua" w:hAnsi="Book Antiqua"/>
          <w:sz w:val="24"/>
          <w:szCs w:val="24"/>
          <w:lang w:eastAsia="zh-CN"/>
        </w:rPr>
        <w:t>: 733-746 [PMID: 16984731 DOI: 10.1593/neo.06274]</w:t>
      </w:r>
    </w:p>
    <w:p w14:paraId="3569C5E0" w14:textId="77777777" w:rsidR="005D00F6" w:rsidRPr="005D00F6" w:rsidRDefault="005D00F6" w:rsidP="005D00F6">
      <w:pPr>
        <w:spacing w:after="0" w:line="360" w:lineRule="auto"/>
        <w:jc w:val="both"/>
        <w:rPr>
          <w:rFonts w:ascii="Book Antiqua" w:hAnsi="Book Antiqua"/>
          <w:sz w:val="24"/>
          <w:szCs w:val="24"/>
          <w:lang w:eastAsia="zh-CN"/>
        </w:rPr>
      </w:pPr>
      <w:r w:rsidRPr="005D00F6">
        <w:rPr>
          <w:rFonts w:ascii="Book Antiqua" w:hAnsi="Book Antiqua"/>
          <w:sz w:val="24"/>
          <w:szCs w:val="24"/>
          <w:lang w:eastAsia="zh-CN"/>
        </w:rPr>
        <w:t xml:space="preserve">215 </w:t>
      </w:r>
      <w:r w:rsidRPr="005D00F6">
        <w:rPr>
          <w:rFonts w:ascii="Book Antiqua" w:hAnsi="Book Antiqua"/>
          <w:b/>
          <w:bCs/>
          <w:sz w:val="24"/>
          <w:szCs w:val="24"/>
          <w:lang w:eastAsia="zh-CN"/>
        </w:rPr>
        <w:t>Ondrey FG</w:t>
      </w:r>
      <w:r w:rsidRPr="005D00F6">
        <w:rPr>
          <w:rFonts w:ascii="Book Antiqua" w:hAnsi="Book Antiqua"/>
          <w:sz w:val="24"/>
          <w:szCs w:val="24"/>
          <w:lang w:eastAsia="zh-CN"/>
        </w:rPr>
        <w:t xml:space="preserve">, Dong G, Sunwoo J, Chen Z, Wolf JS, Crowl-Bancroft CV, Mukaida N, Van Waes C. Constitutive activation of transcription factors NF-(kappa)B, AP-1, and NF-IL6 in human head and neck squamous cell carcinoma cell lines that express pro-inflammatory and pro-angiogenic cytokines. </w:t>
      </w:r>
      <w:r w:rsidRPr="005D00F6">
        <w:rPr>
          <w:rFonts w:ascii="Book Antiqua" w:hAnsi="Book Antiqua"/>
          <w:i/>
          <w:iCs/>
          <w:sz w:val="24"/>
          <w:szCs w:val="24"/>
          <w:lang w:eastAsia="zh-CN"/>
        </w:rPr>
        <w:t>Mol Carcinog</w:t>
      </w:r>
      <w:r w:rsidRPr="005D00F6">
        <w:rPr>
          <w:rFonts w:ascii="Book Antiqua" w:hAnsi="Book Antiqua"/>
          <w:sz w:val="24"/>
          <w:szCs w:val="24"/>
          <w:lang w:eastAsia="zh-CN"/>
        </w:rPr>
        <w:t xml:space="preserve"> 1999; </w:t>
      </w:r>
      <w:r w:rsidRPr="005D00F6">
        <w:rPr>
          <w:rFonts w:ascii="Book Antiqua" w:hAnsi="Book Antiqua"/>
          <w:b/>
          <w:bCs/>
          <w:sz w:val="24"/>
          <w:szCs w:val="24"/>
          <w:lang w:eastAsia="zh-CN"/>
        </w:rPr>
        <w:t>26</w:t>
      </w:r>
      <w:r w:rsidRPr="005D00F6">
        <w:rPr>
          <w:rFonts w:ascii="Book Antiqua" w:hAnsi="Book Antiqua"/>
          <w:sz w:val="24"/>
          <w:szCs w:val="24"/>
          <w:lang w:eastAsia="zh-CN"/>
        </w:rPr>
        <w:t>: 119-129 [PMID: 10506755]</w:t>
      </w:r>
    </w:p>
    <w:p w14:paraId="35D8DF71" w14:textId="77777777" w:rsidR="005D00F6" w:rsidRPr="005D00F6" w:rsidRDefault="005D00F6" w:rsidP="005D00F6">
      <w:pPr>
        <w:spacing w:after="0" w:line="360" w:lineRule="auto"/>
        <w:jc w:val="both"/>
        <w:rPr>
          <w:rFonts w:ascii="Book Antiqua" w:hAnsi="Book Antiqua"/>
          <w:sz w:val="24"/>
          <w:szCs w:val="24"/>
          <w:lang w:eastAsia="zh-CN"/>
        </w:rPr>
      </w:pPr>
      <w:r w:rsidRPr="005D00F6">
        <w:rPr>
          <w:rFonts w:ascii="Book Antiqua" w:hAnsi="Book Antiqua"/>
          <w:sz w:val="24"/>
          <w:szCs w:val="24"/>
          <w:lang w:eastAsia="zh-CN"/>
        </w:rPr>
        <w:t xml:space="preserve">216 </w:t>
      </w:r>
      <w:r w:rsidRPr="005D00F6">
        <w:rPr>
          <w:rFonts w:ascii="Book Antiqua" w:hAnsi="Book Antiqua"/>
          <w:b/>
          <w:bCs/>
          <w:sz w:val="24"/>
          <w:szCs w:val="24"/>
          <w:lang w:eastAsia="zh-CN"/>
        </w:rPr>
        <w:t>Almeida LO</w:t>
      </w:r>
      <w:r w:rsidRPr="005D00F6">
        <w:rPr>
          <w:rFonts w:ascii="Book Antiqua" w:hAnsi="Book Antiqua"/>
          <w:sz w:val="24"/>
          <w:szCs w:val="24"/>
          <w:lang w:eastAsia="zh-CN"/>
        </w:rPr>
        <w:t xml:space="preserve">, Abrahao AC, Rosselli-Murai LK, Giudice FS, Zagni C, Leopoldino AM, Squarize CH, Castilho RM. NFκB mediates cisplatin resistance through histone modifications in head and neck squamous cell carcinoma (HNSCC). </w:t>
      </w:r>
      <w:r w:rsidRPr="005D00F6">
        <w:rPr>
          <w:rFonts w:ascii="Book Antiqua" w:hAnsi="Book Antiqua"/>
          <w:i/>
          <w:iCs/>
          <w:sz w:val="24"/>
          <w:szCs w:val="24"/>
          <w:lang w:eastAsia="zh-CN"/>
        </w:rPr>
        <w:t>FEBS Open Bio</w:t>
      </w:r>
      <w:r w:rsidRPr="005D00F6">
        <w:rPr>
          <w:rFonts w:ascii="Book Antiqua" w:hAnsi="Book Antiqua"/>
          <w:sz w:val="24"/>
          <w:szCs w:val="24"/>
          <w:lang w:eastAsia="zh-CN"/>
        </w:rPr>
        <w:t xml:space="preserve"> 2014; </w:t>
      </w:r>
      <w:r w:rsidRPr="005D00F6">
        <w:rPr>
          <w:rFonts w:ascii="Book Antiqua" w:hAnsi="Book Antiqua"/>
          <w:b/>
          <w:bCs/>
          <w:sz w:val="24"/>
          <w:szCs w:val="24"/>
          <w:lang w:eastAsia="zh-CN"/>
        </w:rPr>
        <w:t>4</w:t>
      </w:r>
      <w:r w:rsidRPr="005D00F6">
        <w:rPr>
          <w:rFonts w:ascii="Book Antiqua" w:hAnsi="Book Antiqua"/>
          <w:sz w:val="24"/>
          <w:szCs w:val="24"/>
          <w:lang w:eastAsia="zh-CN"/>
        </w:rPr>
        <w:t>: 96-104 [PMID: 24490130 DOI: 10.1016/j.fob.2013.12.003]</w:t>
      </w:r>
    </w:p>
    <w:p w14:paraId="5C00CD50" w14:textId="77777777" w:rsidR="005D00F6" w:rsidRPr="005D00F6" w:rsidRDefault="005D00F6" w:rsidP="005D00F6">
      <w:pPr>
        <w:spacing w:after="0" w:line="360" w:lineRule="auto"/>
        <w:jc w:val="both"/>
        <w:rPr>
          <w:rFonts w:ascii="Book Antiqua" w:hAnsi="Book Antiqua"/>
          <w:sz w:val="24"/>
          <w:szCs w:val="24"/>
          <w:lang w:eastAsia="zh-CN"/>
        </w:rPr>
      </w:pPr>
      <w:proofErr w:type="gramStart"/>
      <w:r w:rsidRPr="005D00F6">
        <w:rPr>
          <w:rFonts w:ascii="Book Antiqua" w:hAnsi="Book Antiqua"/>
          <w:sz w:val="24"/>
          <w:szCs w:val="24"/>
          <w:lang w:eastAsia="zh-CN"/>
        </w:rPr>
        <w:lastRenderedPageBreak/>
        <w:t xml:space="preserve">217 </w:t>
      </w:r>
      <w:r w:rsidRPr="005D00F6">
        <w:rPr>
          <w:rFonts w:ascii="Book Antiqua" w:hAnsi="Book Antiqua"/>
          <w:b/>
          <w:bCs/>
          <w:sz w:val="24"/>
          <w:szCs w:val="24"/>
          <w:lang w:eastAsia="zh-CN"/>
        </w:rPr>
        <w:t>Kim HJ</w:t>
      </w:r>
      <w:r w:rsidRPr="005D00F6">
        <w:rPr>
          <w:rFonts w:ascii="Book Antiqua" w:hAnsi="Book Antiqua"/>
          <w:sz w:val="24"/>
          <w:szCs w:val="24"/>
          <w:lang w:eastAsia="zh-CN"/>
        </w:rPr>
        <w:t>, Hawke N, Baldwin AS.</w:t>
      </w:r>
      <w:proofErr w:type="gramEnd"/>
      <w:r w:rsidRPr="005D00F6">
        <w:rPr>
          <w:rFonts w:ascii="Book Antiqua" w:hAnsi="Book Antiqua"/>
          <w:sz w:val="24"/>
          <w:szCs w:val="24"/>
          <w:lang w:eastAsia="zh-CN"/>
        </w:rPr>
        <w:t xml:space="preserve"> </w:t>
      </w:r>
      <w:proofErr w:type="gramStart"/>
      <w:r w:rsidRPr="005D00F6">
        <w:rPr>
          <w:rFonts w:ascii="Book Antiqua" w:hAnsi="Book Antiqua"/>
          <w:sz w:val="24"/>
          <w:szCs w:val="24"/>
          <w:lang w:eastAsia="zh-CN"/>
        </w:rPr>
        <w:t>NF-kappaB and IKK as therapeutic targets in cancer.</w:t>
      </w:r>
      <w:proofErr w:type="gramEnd"/>
      <w:r w:rsidRPr="005D00F6">
        <w:rPr>
          <w:rFonts w:ascii="Book Antiqua" w:hAnsi="Book Antiqua"/>
          <w:sz w:val="24"/>
          <w:szCs w:val="24"/>
          <w:lang w:eastAsia="zh-CN"/>
        </w:rPr>
        <w:t xml:space="preserve"> </w:t>
      </w:r>
      <w:r w:rsidRPr="005D00F6">
        <w:rPr>
          <w:rFonts w:ascii="Book Antiqua" w:hAnsi="Book Antiqua"/>
          <w:i/>
          <w:iCs/>
          <w:sz w:val="24"/>
          <w:szCs w:val="24"/>
          <w:lang w:eastAsia="zh-CN"/>
        </w:rPr>
        <w:t>Cell Death Differ</w:t>
      </w:r>
      <w:r w:rsidRPr="005D00F6">
        <w:rPr>
          <w:rFonts w:ascii="Book Antiqua" w:hAnsi="Book Antiqua"/>
          <w:sz w:val="24"/>
          <w:szCs w:val="24"/>
          <w:lang w:eastAsia="zh-CN"/>
        </w:rPr>
        <w:t xml:space="preserve"> 2006; </w:t>
      </w:r>
      <w:r w:rsidRPr="005D00F6">
        <w:rPr>
          <w:rFonts w:ascii="Book Antiqua" w:hAnsi="Book Antiqua"/>
          <w:b/>
          <w:bCs/>
          <w:sz w:val="24"/>
          <w:szCs w:val="24"/>
          <w:lang w:eastAsia="zh-CN"/>
        </w:rPr>
        <w:t>13</w:t>
      </w:r>
      <w:r w:rsidRPr="005D00F6">
        <w:rPr>
          <w:rFonts w:ascii="Book Antiqua" w:hAnsi="Book Antiqua"/>
          <w:sz w:val="24"/>
          <w:szCs w:val="24"/>
          <w:lang w:eastAsia="zh-CN"/>
        </w:rPr>
        <w:t>: 738-747 [PMID: 16485028 DOI: 10.1038/sj.cdd.4401877]</w:t>
      </w:r>
    </w:p>
    <w:p w14:paraId="25D1590B" w14:textId="77777777" w:rsidR="005D00F6" w:rsidRPr="005D00F6" w:rsidRDefault="005D00F6" w:rsidP="005D00F6">
      <w:pPr>
        <w:spacing w:after="0" w:line="360" w:lineRule="auto"/>
        <w:jc w:val="both"/>
        <w:rPr>
          <w:rFonts w:ascii="Book Antiqua" w:hAnsi="Book Antiqua"/>
          <w:sz w:val="24"/>
          <w:szCs w:val="24"/>
          <w:lang w:eastAsia="zh-CN"/>
        </w:rPr>
      </w:pPr>
      <w:r w:rsidRPr="005D00F6">
        <w:rPr>
          <w:rFonts w:ascii="Book Antiqua" w:hAnsi="Book Antiqua"/>
          <w:sz w:val="24"/>
          <w:szCs w:val="24"/>
          <w:lang w:eastAsia="zh-CN"/>
        </w:rPr>
        <w:t xml:space="preserve">218 </w:t>
      </w:r>
      <w:r w:rsidRPr="005D00F6">
        <w:rPr>
          <w:rFonts w:ascii="Book Antiqua" w:hAnsi="Book Antiqua"/>
          <w:b/>
          <w:bCs/>
          <w:sz w:val="24"/>
          <w:szCs w:val="24"/>
          <w:lang w:eastAsia="zh-CN"/>
        </w:rPr>
        <w:t>Gallardo-Pérez JC</w:t>
      </w:r>
      <w:r w:rsidRPr="005D00F6">
        <w:rPr>
          <w:rFonts w:ascii="Book Antiqua" w:hAnsi="Book Antiqua"/>
          <w:sz w:val="24"/>
          <w:szCs w:val="24"/>
          <w:lang w:eastAsia="zh-CN"/>
        </w:rPr>
        <w:t xml:space="preserve">, Espinosa M, Ceballos-Cancino G, Daniel A, Rodríguez-Enríquez S, Aviles A, Moreno-Sánchez R, Melendez-Zajgla J, Maldonado V. NF-kappa B is required for the development of tumor spheroids. </w:t>
      </w:r>
      <w:r w:rsidRPr="005D00F6">
        <w:rPr>
          <w:rFonts w:ascii="Book Antiqua" w:hAnsi="Book Antiqua"/>
          <w:i/>
          <w:iCs/>
          <w:sz w:val="24"/>
          <w:szCs w:val="24"/>
          <w:lang w:eastAsia="zh-CN"/>
        </w:rPr>
        <w:t>J Cell Biochem</w:t>
      </w:r>
      <w:r w:rsidRPr="005D00F6">
        <w:rPr>
          <w:rFonts w:ascii="Book Antiqua" w:hAnsi="Book Antiqua"/>
          <w:sz w:val="24"/>
          <w:szCs w:val="24"/>
          <w:lang w:eastAsia="zh-CN"/>
        </w:rPr>
        <w:t xml:space="preserve"> 2009; </w:t>
      </w:r>
      <w:r w:rsidRPr="005D00F6">
        <w:rPr>
          <w:rFonts w:ascii="Book Antiqua" w:hAnsi="Book Antiqua"/>
          <w:b/>
          <w:bCs/>
          <w:sz w:val="24"/>
          <w:szCs w:val="24"/>
          <w:lang w:eastAsia="zh-CN"/>
        </w:rPr>
        <w:t>108</w:t>
      </w:r>
      <w:r w:rsidRPr="005D00F6">
        <w:rPr>
          <w:rFonts w:ascii="Book Antiqua" w:hAnsi="Book Antiqua"/>
          <w:sz w:val="24"/>
          <w:szCs w:val="24"/>
          <w:lang w:eastAsia="zh-CN"/>
        </w:rPr>
        <w:t>: 169-180 [PMID: 19562673 DOI: 10.1002/jcb.22237]</w:t>
      </w:r>
    </w:p>
    <w:p w14:paraId="6B51D2CF" w14:textId="77777777" w:rsidR="005D00F6" w:rsidRPr="005D00F6" w:rsidRDefault="005D00F6" w:rsidP="005D00F6">
      <w:pPr>
        <w:spacing w:after="0" w:line="360" w:lineRule="auto"/>
        <w:jc w:val="both"/>
        <w:rPr>
          <w:rFonts w:ascii="Book Antiqua" w:hAnsi="Book Antiqua"/>
          <w:sz w:val="24"/>
          <w:szCs w:val="24"/>
          <w:lang w:eastAsia="zh-CN"/>
        </w:rPr>
      </w:pPr>
      <w:r w:rsidRPr="005D00F6">
        <w:rPr>
          <w:rFonts w:ascii="Book Antiqua" w:hAnsi="Book Antiqua"/>
          <w:sz w:val="24"/>
          <w:szCs w:val="24"/>
          <w:lang w:eastAsia="zh-CN"/>
        </w:rPr>
        <w:t xml:space="preserve">219 </w:t>
      </w:r>
      <w:r w:rsidRPr="005D00F6">
        <w:rPr>
          <w:rFonts w:ascii="Book Antiqua" w:hAnsi="Book Antiqua"/>
          <w:b/>
          <w:bCs/>
          <w:sz w:val="24"/>
          <w:szCs w:val="24"/>
          <w:lang w:eastAsia="zh-CN"/>
        </w:rPr>
        <w:t>Locke M</w:t>
      </w:r>
      <w:r w:rsidRPr="005D00F6">
        <w:rPr>
          <w:rFonts w:ascii="Book Antiqua" w:hAnsi="Book Antiqua"/>
          <w:sz w:val="24"/>
          <w:szCs w:val="24"/>
          <w:lang w:eastAsia="zh-CN"/>
        </w:rPr>
        <w:t xml:space="preserve">, Heywood M, Fawell S, Mackenzie IC. </w:t>
      </w:r>
      <w:proofErr w:type="gramStart"/>
      <w:r w:rsidRPr="005D00F6">
        <w:rPr>
          <w:rFonts w:ascii="Book Antiqua" w:hAnsi="Book Antiqua"/>
          <w:sz w:val="24"/>
          <w:szCs w:val="24"/>
          <w:lang w:eastAsia="zh-CN"/>
        </w:rPr>
        <w:t>Retention of intrinsic stem cell hierarchies in carcinoma-derived cell lines.</w:t>
      </w:r>
      <w:proofErr w:type="gramEnd"/>
      <w:r w:rsidRPr="005D00F6">
        <w:rPr>
          <w:rFonts w:ascii="Book Antiqua" w:hAnsi="Book Antiqua"/>
          <w:sz w:val="24"/>
          <w:szCs w:val="24"/>
          <w:lang w:eastAsia="zh-CN"/>
        </w:rPr>
        <w:t xml:space="preserve"> </w:t>
      </w:r>
      <w:r w:rsidRPr="005D00F6">
        <w:rPr>
          <w:rFonts w:ascii="Book Antiqua" w:hAnsi="Book Antiqua"/>
          <w:i/>
          <w:iCs/>
          <w:sz w:val="24"/>
          <w:szCs w:val="24"/>
          <w:lang w:eastAsia="zh-CN"/>
        </w:rPr>
        <w:t>Cancer Res</w:t>
      </w:r>
      <w:r w:rsidRPr="005D00F6">
        <w:rPr>
          <w:rFonts w:ascii="Book Antiqua" w:hAnsi="Book Antiqua"/>
          <w:sz w:val="24"/>
          <w:szCs w:val="24"/>
          <w:lang w:eastAsia="zh-CN"/>
        </w:rPr>
        <w:t xml:space="preserve"> 2005; </w:t>
      </w:r>
      <w:r w:rsidRPr="005D00F6">
        <w:rPr>
          <w:rFonts w:ascii="Book Antiqua" w:hAnsi="Book Antiqua"/>
          <w:b/>
          <w:bCs/>
          <w:sz w:val="24"/>
          <w:szCs w:val="24"/>
          <w:lang w:eastAsia="zh-CN"/>
        </w:rPr>
        <w:t>65</w:t>
      </w:r>
      <w:r w:rsidRPr="005D00F6">
        <w:rPr>
          <w:rFonts w:ascii="Book Antiqua" w:hAnsi="Book Antiqua"/>
          <w:sz w:val="24"/>
          <w:szCs w:val="24"/>
          <w:lang w:eastAsia="zh-CN"/>
        </w:rPr>
        <w:t>: 8944-8950 [PMID: 16204067 DOI: 10.1158/0008-5472.CAN-05-0931]</w:t>
      </w:r>
    </w:p>
    <w:p w14:paraId="3D114AE8" w14:textId="77777777" w:rsidR="005D00F6" w:rsidRPr="005D00F6" w:rsidRDefault="005D00F6" w:rsidP="005D00F6">
      <w:pPr>
        <w:spacing w:after="0" w:line="360" w:lineRule="auto"/>
        <w:jc w:val="both"/>
        <w:rPr>
          <w:rFonts w:ascii="Book Antiqua" w:hAnsi="Book Antiqua"/>
          <w:sz w:val="24"/>
          <w:szCs w:val="24"/>
          <w:lang w:eastAsia="zh-CN"/>
        </w:rPr>
      </w:pPr>
      <w:proofErr w:type="gramStart"/>
      <w:r w:rsidRPr="005D00F6">
        <w:rPr>
          <w:rFonts w:ascii="Book Antiqua" w:hAnsi="Book Antiqua"/>
          <w:sz w:val="24"/>
          <w:szCs w:val="24"/>
          <w:lang w:eastAsia="zh-CN"/>
        </w:rPr>
        <w:t xml:space="preserve">220 </w:t>
      </w:r>
      <w:r w:rsidRPr="005D00F6">
        <w:rPr>
          <w:rFonts w:ascii="Book Antiqua" w:hAnsi="Book Antiqua"/>
          <w:b/>
          <w:bCs/>
          <w:sz w:val="24"/>
          <w:szCs w:val="24"/>
          <w:lang w:eastAsia="zh-CN"/>
        </w:rPr>
        <w:t>Mackenzie IC</w:t>
      </w:r>
      <w:r w:rsidRPr="005D00F6">
        <w:rPr>
          <w:rFonts w:ascii="Book Antiqua" w:hAnsi="Book Antiqua"/>
          <w:sz w:val="24"/>
          <w:szCs w:val="24"/>
          <w:lang w:eastAsia="zh-CN"/>
        </w:rPr>
        <w:t>.</w:t>
      </w:r>
      <w:proofErr w:type="gramEnd"/>
      <w:r w:rsidRPr="005D00F6">
        <w:rPr>
          <w:rFonts w:ascii="Book Antiqua" w:hAnsi="Book Antiqua"/>
          <w:sz w:val="24"/>
          <w:szCs w:val="24"/>
          <w:lang w:eastAsia="zh-CN"/>
        </w:rPr>
        <w:t xml:space="preserve"> Retention of stem cell patterns in malignant cell lines. </w:t>
      </w:r>
      <w:r w:rsidRPr="005D00F6">
        <w:rPr>
          <w:rFonts w:ascii="Book Antiqua" w:hAnsi="Book Antiqua"/>
          <w:i/>
          <w:iCs/>
          <w:sz w:val="24"/>
          <w:szCs w:val="24"/>
          <w:lang w:eastAsia="zh-CN"/>
        </w:rPr>
        <w:t>Cell Prolif</w:t>
      </w:r>
      <w:r w:rsidRPr="005D00F6">
        <w:rPr>
          <w:rFonts w:ascii="Book Antiqua" w:hAnsi="Book Antiqua"/>
          <w:sz w:val="24"/>
          <w:szCs w:val="24"/>
          <w:lang w:eastAsia="zh-CN"/>
        </w:rPr>
        <w:t xml:space="preserve"> 2005; </w:t>
      </w:r>
      <w:r w:rsidRPr="005D00F6">
        <w:rPr>
          <w:rFonts w:ascii="Book Antiqua" w:hAnsi="Book Antiqua"/>
          <w:b/>
          <w:bCs/>
          <w:sz w:val="24"/>
          <w:szCs w:val="24"/>
          <w:lang w:eastAsia="zh-CN"/>
        </w:rPr>
        <w:t>38</w:t>
      </w:r>
      <w:r w:rsidRPr="005D00F6">
        <w:rPr>
          <w:rFonts w:ascii="Book Antiqua" w:hAnsi="Book Antiqua"/>
          <w:sz w:val="24"/>
          <w:szCs w:val="24"/>
          <w:lang w:eastAsia="zh-CN"/>
        </w:rPr>
        <w:t>: 347-355 [PMID: 16300648 DOI: 10.1111/j.1365-2184.2005.00355.x]</w:t>
      </w:r>
    </w:p>
    <w:p w14:paraId="5B737BEC" w14:textId="77777777" w:rsidR="005D00F6" w:rsidRPr="005D00F6" w:rsidRDefault="005D00F6" w:rsidP="005D00F6">
      <w:pPr>
        <w:spacing w:after="0" w:line="360" w:lineRule="auto"/>
        <w:jc w:val="both"/>
        <w:rPr>
          <w:rFonts w:ascii="Book Antiqua" w:hAnsi="Book Antiqua"/>
          <w:sz w:val="24"/>
          <w:szCs w:val="24"/>
          <w:lang w:eastAsia="zh-CN"/>
        </w:rPr>
      </w:pPr>
      <w:proofErr w:type="gramStart"/>
      <w:r w:rsidRPr="005D00F6">
        <w:rPr>
          <w:rFonts w:ascii="Book Antiqua" w:hAnsi="Book Antiqua"/>
          <w:sz w:val="24"/>
          <w:szCs w:val="24"/>
          <w:lang w:eastAsia="zh-CN"/>
        </w:rPr>
        <w:t xml:space="preserve">221 </w:t>
      </w:r>
      <w:r w:rsidRPr="005D00F6">
        <w:rPr>
          <w:rFonts w:ascii="Book Antiqua" w:hAnsi="Book Antiqua"/>
          <w:b/>
          <w:bCs/>
          <w:sz w:val="24"/>
          <w:szCs w:val="24"/>
          <w:lang w:eastAsia="zh-CN"/>
        </w:rPr>
        <w:t>Mackenzie IC</w:t>
      </w:r>
      <w:r w:rsidRPr="005D00F6">
        <w:rPr>
          <w:rFonts w:ascii="Book Antiqua" w:hAnsi="Book Antiqua"/>
          <w:sz w:val="24"/>
          <w:szCs w:val="24"/>
          <w:lang w:eastAsia="zh-CN"/>
        </w:rPr>
        <w:t>.</w:t>
      </w:r>
      <w:proofErr w:type="gramEnd"/>
      <w:r w:rsidRPr="005D00F6">
        <w:rPr>
          <w:rFonts w:ascii="Book Antiqua" w:hAnsi="Book Antiqua"/>
          <w:sz w:val="24"/>
          <w:szCs w:val="24"/>
          <w:lang w:eastAsia="zh-CN"/>
        </w:rPr>
        <w:t xml:space="preserve"> Stem cell properties and epithelial malignancies. </w:t>
      </w:r>
      <w:r w:rsidRPr="005D00F6">
        <w:rPr>
          <w:rFonts w:ascii="Book Antiqua" w:hAnsi="Book Antiqua"/>
          <w:i/>
          <w:iCs/>
          <w:sz w:val="24"/>
          <w:szCs w:val="24"/>
          <w:lang w:eastAsia="zh-CN"/>
        </w:rPr>
        <w:t>Eur J Cancer</w:t>
      </w:r>
      <w:r w:rsidRPr="005D00F6">
        <w:rPr>
          <w:rFonts w:ascii="Book Antiqua" w:hAnsi="Book Antiqua"/>
          <w:sz w:val="24"/>
          <w:szCs w:val="24"/>
          <w:lang w:eastAsia="zh-CN"/>
        </w:rPr>
        <w:t xml:space="preserve"> 2006; </w:t>
      </w:r>
      <w:r w:rsidRPr="005D00F6">
        <w:rPr>
          <w:rFonts w:ascii="Book Antiqua" w:hAnsi="Book Antiqua"/>
          <w:b/>
          <w:bCs/>
          <w:sz w:val="24"/>
          <w:szCs w:val="24"/>
          <w:lang w:eastAsia="zh-CN"/>
        </w:rPr>
        <w:t>42</w:t>
      </w:r>
      <w:r w:rsidRPr="005D00F6">
        <w:rPr>
          <w:rFonts w:ascii="Book Antiqua" w:hAnsi="Book Antiqua"/>
          <w:sz w:val="24"/>
          <w:szCs w:val="24"/>
          <w:lang w:eastAsia="zh-CN"/>
        </w:rPr>
        <w:t>: 1204-1212 [PMID: 16644206 DOI: 10.1016/j.ejca.2006.01.041]</w:t>
      </w:r>
    </w:p>
    <w:p w14:paraId="7865FE2C" w14:textId="77777777" w:rsidR="005D00F6" w:rsidRPr="005D00F6" w:rsidRDefault="005D00F6" w:rsidP="005D00F6">
      <w:pPr>
        <w:spacing w:after="0" w:line="360" w:lineRule="auto"/>
        <w:jc w:val="both"/>
        <w:rPr>
          <w:rFonts w:ascii="Book Antiqua" w:hAnsi="Book Antiqua"/>
          <w:sz w:val="24"/>
          <w:szCs w:val="24"/>
          <w:lang w:eastAsia="zh-CN"/>
        </w:rPr>
      </w:pPr>
      <w:r w:rsidRPr="005D00F6">
        <w:rPr>
          <w:rFonts w:ascii="Book Antiqua" w:hAnsi="Book Antiqua"/>
          <w:sz w:val="24"/>
          <w:szCs w:val="24"/>
          <w:lang w:eastAsia="zh-CN"/>
        </w:rPr>
        <w:t xml:space="preserve">222 </w:t>
      </w:r>
      <w:r w:rsidRPr="005D00F6">
        <w:rPr>
          <w:rFonts w:ascii="Book Antiqua" w:hAnsi="Book Antiqua"/>
          <w:b/>
          <w:bCs/>
          <w:sz w:val="24"/>
          <w:szCs w:val="24"/>
          <w:lang w:eastAsia="zh-CN"/>
        </w:rPr>
        <w:t>Li W</w:t>
      </w:r>
      <w:r w:rsidRPr="005D00F6">
        <w:rPr>
          <w:rFonts w:ascii="Book Antiqua" w:hAnsi="Book Antiqua"/>
          <w:sz w:val="24"/>
          <w:szCs w:val="24"/>
          <w:lang w:eastAsia="zh-CN"/>
        </w:rPr>
        <w:t xml:space="preserve">, Li Y, Tan Y, Ma K, Cui J. Bmi-1 is critical for the proliferation and invasiveness of gastric carcinoma cells. </w:t>
      </w:r>
      <w:r w:rsidRPr="005D00F6">
        <w:rPr>
          <w:rFonts w:ascii="Book Antiqua" w:hAnsi="Book Antiqua"/>
          <w:i/>
          <w:iCs/>
          <w:sz w:val="24"/>
          <w:szCs w:val="24"/>
          <w:lang w:eastAsia="zh-CN"/>
        </w:rPr>
        <w:t>J Gastroenterol Hepatol</w:t>
      </w:r>
      <w:r w:rsidRPr="005D00F6">
        <w:rPr>
          <w:rFonts w:ascii="Book Antiqua" w:hAnsi="Book Antiqua"/>
          <w:sz w:val="24"/>
          <w:szCs w:val="24"/>
          <w:lang w:eastAsia="zh-CN"/>
        </w:rPr>
        <w:t xml:space="preserve"> 2010; </w:t>
      </w:r>
      <w:r w:rsidRPr="005D00F6">
        <w:rPr>
          <w:rFonts w:ascii="Book Antiqua" w:hAnsi="Book Antiqua"/>
          <w:b/>
          <w:bCs/>
          <w:sz w:val="24"/>
          <w:szCs w:val="24"/>
          <w:lang w:eastAsia="zh-CN"/>
        </w:rPr>
        <w:t>25</w:t>
      </w:r>
      <w:r w:rsidRPr="005D00F6">
        <w:rPr>
          <w:rFonts w:ascii="Book Antiqua" w:hAnsi="Book Antiqua"/>
          <w:sz w:val="24"/>
          <w:szCs w:val="24"/>
          <w:lang w:eastAsia="zh-CN"/>
        </w:rPr>
        <w:t>: 568-575 [PMID: 19968751 DOI: 10.1111/j.1440-1746.2009.06045.x]</w:t>
      </w:r>
    </w:p>
    <w:p w14:paraId="7BD4DE55" w14:textId="77777777" w:rsidR="005D00F6" w:rsidRPr="005D00F6" w:rsidRDefault="005D00F6" w:rsidP="005D00F6">
      <w:pPr>
        <w:spacing w:after="0" w:line="360" w:lineRule="auto"/>
        <w:jc w:val="both"/>
        <w:rPr>
          <w:rFonts w:ascii="Book Antiqua" w:hAnsi="Book Antiqua"/>
          <w:sz w:val="24"/>
          <w:szCs w:val="24"/>
          <w:lang w:eastAsia="zh-CN"/>
        </w:rPr>
      </w:pPr>
      <w:r w:rsidRPr="005D00F6">
        <w:rPr>
          <w:rFonts w:ascii="Book Antiqua" w:hAnsi="Book Antiqua"/>
          <w:sz w:val="24"/>
          <w:szCs w:val="24"/>
          <w:lang w:eastAsia="zh-CN"/>
        </w:rPr>
        <w:t xml:space="preserve">223 </w:t>
      </w:r>
      <w:r w:rsidRPr="005D00F6">
        <w:rPr>
          <w:rFonts w:ascii="Book Antiqua" w:hAnsi="Book Antiqua"/>
          <w:b/>
          <w:bCs/>
          <w:sz w:val="24"/>
          <w:szCs w:val="24"/>
          <w:lang w:eastAsia="zh-CN"/>
        </w:rPr>
        <w:t>Li H</w:t>
      </w:r>
      <w:r w:rsidRPr="005D00F6">
        <w:rPr>
          <w:rFonts w:ascii="Book Antiqua" w:hAnsi="Book Antiqua"/>
          <w:sz w:val="24"/>
          <w:szCs w:val="24"/>
          <w:lang w:eastAsia="zh-CN"/>
        </w:rPr>
        <w:t xml:space="preserve">, Song F, Chen X, Li Y, Fan J, </w:t>
      </w:r>
      <w:proofErr w:type="gramStart"/>
      <w:r w:rsidRPr="005D00F6">
        <w:rPr>
          <w:rFonts w:ascii="Book Antiqua" w:hAnsi="Book Antiqua"/>
          <w:sz w:val="24"/>
          <w:szCs w:val="24"/>
          <w:lang w:eastAsia="zh-CN"/>
        </w:rPr>
        <w:t>Wu</w:t>
      </w:r>
      <w:proofErr w:type="gramEnd"/>
      <w:r w:rsidRPr="005D00F6">
        <w:rPr>
          <w:rFonts w:ascii="Book Antiqua" w:hAnsi="Book Antiqua"/>
          <w:sz w:val="24"/>
          <w:szCs w:val="24"/>
          <w:lang w:eastAsia="zh-CN"/>
        </w:rPr>
        <w:t xml:space="preserve"> X. Bmi-1 regulates epithelial-to-mesenchymal transition to promote migration and invasion of breast cancer cells. </w:t>
      </w:r>
      <w:r w:rsidRPr="005D00F6">
        <w:rPr>
          <w:rFonts w:ascii="Book Antiqua" w:hAnsi="Book Antiqua"/>
          <w:i/>
          <w:iCs/>
          <w:sz w:val="24"/>
          <w:szCs w:val="24"/>
          <w:lang w:eastAsia="zh-CN"/>
        </w:rPr>
        <w:t>Int J Clin Exp Pathol</w:t>
      </w:r>
      <w:r w:rsidRPr="005D00F6">
        <w:rPr>
          <w:rFonts w:ascii="Book Antiqua" w:hAnsi="Book Antiqua"/>
          <w:sz w:val="24"/>
          <w:szCs w:val="24"/>
          <w:lang w:eastAsia="zh-CN"/>
        </w:rPr>
        <w:t xml:space="preserve"> 2014; </w:t>
      </w:r>
      <w:r w:rsidRPr="005D00F6">
        <w:rPr>
          <w:rFonts w:ascii="Book Antiqua" w:hAnsi="Book Antiqua"/>
          <w:b/>
          <w:bCs/>
          <w:sz w:val="24"/>
          <w:szCs w:val="24"/>
          <w:lang w:eastAsia="zh-CN"/>
        </w:rPr>
        <w:t>7</w:t>
      </w:r>
      <w:r w:rsidRPr="005D00F6">
        <w:rPr>
          <w:rFonts w:ascii="Book Antiqua" w:hAnsi="Book Antiqua"/>
          <w:sz w:val="24"/>
          <w:szCs w:val="24"/>
          <w:lang w:eastAsia="zh-CN"/>
        </w:rPr>
        <w:t>: 3057-3064 [PMID: 25031724]</w:t>
      </w:r>
    </w:p>
    <w:p w14:paraId="306268ED" w14:textId="77777777" w:rsidR="005D00F6" w:rsidRPr="005D00F6" w:rsidRDefault="005D00F6" w:rsidP="005D00F6">
      <w:pPr>
        <w:spacing w:after="0" w:line="360" w:lineRule="auto"/>
        <w:jc w:val="both"/>
        <w:rPr>
          <w:rFonts w:ascii="Book Antiqua" w:hAnsi="Book Antiqua"/>
          <w:sz w:val="24"/>
          <w:szCs w:val="24"/>
          <w:lang w:eastAsia="zh-CN"/>
        </w:rPr>
      </w:pPr>
      <w:r w:rsidRPr="005D00F6">
        <w:rPr>
          <w:rFonts w:ascii="Book Antiqua" w:hAnsi="Book Antiqua"/>
          <w:sz w:val="24"/>
          <w:szCs w:val="24"/>
          <w:lang w:eastAsia="zh-CN"/>
        </w:rPr>
        <w:t xml:space="preserve">224 </w:t>
      </w:r>
      <w:r w:rsidRPr="005D00F6">
        <w:rPr>
          <w:rFonts w:ascii="Book Antiqua" w:hAnsi="Book Antiqua"/>
          <w:b/>
          <w:bCs/>
          <w:sz w:val="24"/>
          <w:szCs w:val="24"/>
          <w:lang w:eastAsia="zh-CN"/>
        </w:rPr>
        <w:t>Zhang Y</w:t>
      </w:r>
      <w:r w:rsidRPr="005D00F6">
        <w:rPr>
          <w:rFonts w:ascii="Book Antiqua" w:hAnsi="Book Antiqua"/>
          <w:sz w:val="24"/>
          <w:szCs w:val="24"/>
          <w:lang w:eastAsia="zh-CN"/>
        </w:rPr>
        <w:t xml:space="preserve">, Zhang YL, Chen HM, Pu HW, Ma WJ, Li XM, Ma H, Chen X. Expression of Bmi-1 and PAI-1 in esophageal squamous cell carcinoma. </w:t>
      </w:r>
      <w:r w:rsidRPr="005D00F6">
        <w:rPr>
          <w:rFonts w:ascii="Book Antiqua" w:hAnsi="Book Antiqua"/>
          <w:i/>
          <w:iCs/>
          <w:sz w:val="24"/>
          <w:szCs w:val="24"/>
          <w:lang w:eastAsia="zh-CN"/>
        </w:rPr>
        <w:t>World J Gastroenterol</w:t>
      </w:r>
      <w:r w:rsidRPr="005D00F6">
        <w:rPr>
          <w:rFonts w:ascii="Book Antiqua" w:hAnsi="Book Antiqua"/>
          <w:sz w:val="24"/>
          <w:szCs w:val="24"/>
          <w:lang w:eastAsia="zh-CN"/>
        </w:rPr>
        <w:t xml:space="preserve"> 2014; </w:t>
      </w:r>
      <w:r w:rsidRPr="005D00F6">
        <w:rPr>
          <w:rFonts w:ascii="Book Antiqua" w:hAnsi="Book Antiqua"/>
          <w:b/>
          <w:bCs/>
          <w:sz w:val="24"/>
          <w:szCs w:val="24"/>
          <w:lang w:eastAsia="zh-CN"/>
        </w:rPr>
        <w:t>20</w:t>
      </w:r>
      <w:r w:rsidRPr="005D00F6">
        <w:rPr>
          <w:rFonts w:ascii="Book Antiqua" w:hAnsi="Book Antiqua"/>
          <w:sz w:val="24"/>
          <w:szCs w:val="24"/>
          <w:lang w:eastAsia="zh-CN"/>
        </w:rPr>
        <w:t>: 5533-5539 [PMID: 24833884 DOI: 10.3748/wjg.v20.i18.5533]</w:t>
      </w:r>
    </w:p>
    <w:p w14:paraId="4A60244A" w14:textId="77777777" w:rsidR="005D00F6" w:rsidRPr="005D00F6" w:rsidRDefault="005D00F6" w:rsidP="005D00F6">
      <w:pPr>
        <w:spacing w:after="0" w:line="360" w:lineRule="auto"/>
        <w:jc w:val="both"/>
        <w:rPr>
          <w:rFonts w:ascii="Book Antiqua" w:hAnsi="Book Antiqua"/>
          <w:sz w:val="24"/>
          <w:szCs w:val="24"/>
          <w:lang w:eastAsia="zh-CN"/>
        </w:rPr>
      </w:pPr>
      <w:r w:rsidRPr="005D00F6">
        <w:rPr>
          <w:rFonts w:ascii="Book Antiqua" w:hAnsi="Book Antiqua"/>
          <w:sz w:val="24"/>
          <w:szCs w:val="24"/>
          <w:lang w:eastAsia="zh-CN"/>
        </w:rPr>
        <w:t xml:space="preserve">225 </w:t>
      </w:r>
      <w:r w:rsidRPr="005D00F6">
        <w:rPr>
          <w:rFonts w:ascii="Book Antiqua" w:hAnsi="Book Antiqua"/>
          <w:b/>
          <w:bCs/>
          <w:sz w:val="24"/>
          <w:szCs w:val="24"/>
          <w:lang w:eastAsia="zh-CN"/>
        </w:rPr>
        <w:t>Li X</w:t>
      </w:r>
      <w:r w:rsidRPr="005D00F6">
        <w:rPr>
          <w:rFonts w:ascii="Book Antiqua" w:hAnsi="Book Antiqua"/>
          <w:sz w:val="24"/>
          <w:szCs w:val="24"/>
          <w:lang w:eastAsia="zh-CN"/>
        </w:rPr>
        <w:t>, Yang Z, Song W, Zhou L, Li Q, Tao K, Zhou J, Wang X, Zheng Z, You N, Dou K, Li H. Overexpression of Bmi-1 contributes to the invasion and metastasis of hepatocellular carcinoma by increasing the expression of matrix metalloproteinase (MMP)</w:t>
      </w:r>
      <w:r w:rsidRPr="005D00F6">
        <w:rPr>
          <w:rFonts w:ascii="Book Antiqua" w:hAnsi="Book Antiqua"/>
          <w:sz w:val="24"/>
          <w:szCs w:val="24"/>
          <w:lang w:eastAsia="zh-CN"/>
        </w:rPr>
        <w:noBreakHyphen/>
        <w:t xml:space="preserve">2, MMP-9 and vascular endothelial growth factor via the PTEN/PI3K/Akt pathway. </w:t>
      </w:r>
      <w:r w:rsidRPr="005D00F6">
        <w:rPr>
          <w:rFonts w:ascii="Book Antiqua" w:hAnsi="Book Antiqua"/>
          <w:i/>
          <w:iCs/>
          <w:sz w:val="24"/>
          <w:szCs w:val="24"/>
          <w:lang w:eastAsia="zh-CN"/>
        </w:rPr>
        <w:t>Int J Oncol</w:t>
      </w:r>
      <w:r w:rsidRPr="005D00F6">
        <w:rPr>
          <w:rFonts w:ascii="Book Antiqua" w:hAnsi="Book Antiqua"/>
          <w:sz w:val="24"/>
          <w:szCs w:val="24"/>
          <w:lang w:eastAsia="zh-CN"/>
        </w:rPr>
        <w:t xml:space="preserve"> 2013; </w:t>
      </w:r>
      <w:r w:rsidRPr="005D00F6">
        <w:rPr>
          <w:rFonts w:ascii="Book Antiqua" w:hAnsi="Book Antiqua"/>
          <w:b/>
          <w:bCs/>
          <w:sz w:val="24"/>
          <w:szCs w:val="24"/>
          <w:lang w:eastAsia="zh-CN"/>
        </w:rPr>
        <w:t>43</w:t>
      </w:r>
      <w:r w:rsidRPr="005D00F6">
        <w:rPr>
          <w:rFonts w:ascii="Book Antiqua" w:hAnsi="Book Antiqua"/>
          <w:sz w:val="24"/>
          <w:szCs w:val="24"/>
          <w:lang w:eastAsia="zh-CN"/>
        </w:rPr>
        <w:t>: 793-802 [PMID: 23807724 DOI: 10.3892/ijo.2013.1992]</w:t>
      </w:r>
    </w:p>
    <w:p w14:paraId="3BC05967" w14:textId="3B576CB8" w:rsidR="00B007DD" w:rsidRPr="005D00F6" w:rsidRDefault="005D00F6" w:rsidP="005D00F6">
      <w:pPr>
        <w:spacing w:after="0" w:line="360" w:lineRule="auto"/>
        <w:jc w:val="both"/>
        <w:rPr>
          <w:rFonts w:ascii="Book Antiqua" w:hAnsi="Book Antiqua"/>
          <w:sz w:val="24"/>
          <w:szCs w:val="24"/>
          <w:lang w:eastAsia="zh-CN"/>
        </w:rPr>
      </w:pPr>
      <w:r w:rsidRPr="005D00F6">
        <w:rPr>
          <w:rFonts w:ascii="Book Antiqua" w:hAnsi="Book Antiqua"/>
          <w:sz w:val="24"/>
          <w:szCs w:val="24"/>
          <w:lang w:eastAsia="zh-CN"/>
        </w:rPr>
        <w:lastRenderedPageBreak/>
        <w:t xml:space="preserve">226 </w:t>
      </w:r>
      <w:r w:rsidRPr="005D00F6">
        <w:rPr>
          <w:rFonts w:ascii="Book Antiqua" w:hAnsi="Book Antiqua"/>
          <w:b/>
          <w:bCs/>
          <w:sz w:val="24"/>
          <w:szCs w:val="24"/>
          <w:lang w:eastAsia="zh-CN"/>
        </w:rPr>
        <w:t>Agrawal N</w:t>
      </w:r>
      <w:r w:rsidRPr="005D00F6">
        <w:rPr>
          <w:rFonts w:ascii="Book Antiqua" w:hAnsi="Book Antiqua"/>
          <w:sz w:val="24"/>
          <w:szCs w:val="24"/>
          <w:lang w:eastAsia="zh-CN"/>
        </w:rPr>
        <w:t xml:space="preserve">, Frederick MJ, Pickering CR, Bettegowda C, Chang K, Li RJ, Fakhry C, Xie TX, Zhang J, Wang J, Zhang N, El-Naggar AK, Jasser SA, Weinstein JN, Treviño L, Drummond JA, Muzny DM, Wu Y, Wood LD, Hruban RH, Westra WH, Koch WM, Califano JA, Gibbs RA, Sidransky D, Vogelstein B, Velculescu VE, Papadopoulos N, Wheeler DA, Kinzler KW, Myers JN. Exome sequencing of head and neck squamous cell carcinoma reveals inactivating mutations in NOTCH1. </w:t>
      </w:r>
      <w:r w:rsidRPr="005D00F6">
        <w:rPr>
          <w:rFonts w:ascii="Book Antiqua" w:hAnsi="Book Antiqua"/>
          <w:i/>
          <w:iCs/>
          <w:sz w:val="24"/>
          <w:szCs w:val="24"/>
          <w:lang w:eastAsia="zh-CN"/>
        </w:rPr>
        <w:t>Science</w:t>
      </w:r>
      <w:r w:rsidRPr="005D00F6">
        <w:rPr>
          <w:rFonts w:ascii="Book Antiqua" w:hAnsi="Book Antiqua"/>
          <w:sz w:val="24"/>
          <w:szCs w:val="24"/>
          <w:lang w:eastAsia="zh-CN"/>
        </w:rPr>
        <w:t xml:space="preserve"> 2011; </w:t>
      </w:r>
      <w:r w:rsidRPr="005D00F6">
        <w:rPr>
          <w:rFonts w:ascii="Book Antiqua" w:hAnsi="Book Antiqua"/>
          <w:b/>
          <w:bCs/>
          <w:sz w:val="24"/>
          <w:szCs w:val="24"/>
          <w:lang w:eastAsia="zh-CN"/>
        </w:rPr>
        <w:t>333</w:t>
      </w:r>
      <w:r w:rsidRPr="005D00F6">
        <w:rPr>
          <w:rFonts w:ascii="Book Antiqua" w:hAnsi="Book Antiqua"/>
          <w:sz w:val="24"/>
          <w:szCs w:val="24"/>
          <w:lang w:eastAsia="zh-CN"/>
        </w:rPr>
        <w:t>: 1154-1157 [PMID: 21798897 DOI: 10.1126/science.1206923]</w:t>
      </w:r>
      <w:bookmarkEnd w:id="11"/>
      <w:bookmarkEnd w:id="12"/>
    </w:p>
    <w:p w14:paraId="4734FFCC" w14:textId="0ADFA400" w:rsidR="00B73361" w:rsidRPr="00340C49" w:rsidRDefault="00B73361" w:rsidP="00B73361">
      <w:pPr>
        <w:wordWrap w:val="0"/>
        <w:adjustRightInd w:val="0"/>
        <w:snapToGrid w:val="0"/>
        <w:spacing w:line="360" w:lineRule="auto"/>
        <w:ind w:right="239"/>
        <w:jc w:val="right"/>
        <w:rPr>
          <w:rFonts w:ascii="Book Antiqua" w:hAnsi="Book Antiqua"/>
          <w:b/>
          <w:bCs/>
          <w:sz w:val="24"/>
          <w:szCs w:val="24"/>
        </w:rPr>
      </w:pPr>
      <w:r w:rsidRPr="00340C49">
        <w:rPr>
          <w:rStyle w:val="af"/>
          <w:rFonts w:ascii="Book Antiqua" w:hAnsi="Book Antiqua" w:cs="Arial"/>
          <w:noProof/>
          <w:sz w:val="24"/>
          <w:szCs w:val="24"/>
        </w:rPr>
        <w:t>P-Reviewer:</w:t>
      </w:r>
      <w:r w:rsidRPr="00340C49">
        <w:rPr>
          <w:rFonts w:ascii="Book Antiqua" w:hAnsi="Book Antiqua"/>
          <w:color w:val="000000"/>
          <w:sz w:val="24"/>
          <w:szCs w:val="24"/>
        </w:rPr>
        <w:t xml:space="preserve"> Chen</w:t>
      </w:r>
      <w:r w:rsidRPr="00340C49">
        <w:rPr>
          <w:rFonts w:ascii="Book Antiqua" w:hAnsi="Book Antiqua"/>
          <w:color w:val="000000"/>
          <w:sz w:val="24"/>
          <w:szCs w:val="24"/>
          <w:lang w:eastAsia="zh-CN"/>
        </w:rPr>
        <w:t xml:space="preserve"> </w:t>
      </w:r>
      <w:r w:rsidRPr="00340C49">
        <w:rPr>
          <w:rFonts w:ascii="Book Antiqua" w:hAnsi="Book Antiqua"/>
          <w:color w:val="000000"/>
          <w:sz w:val="24"/>
          <w:szCs w:val="24"/>
        </w:rPr>
        <w:t>LY, Holan V</w:t>
      </w:r>
      <w:r w:rsidR="00C0346F">
        <w:rPr>
          <w:rFonts w:ascii="Book Antiqua" w:hAnsi="Book Antiqua"/>
          <w:color w:val="000000"/>
          <w:sz w:val="24"/>
          <w:szCs w:val="24"/>
        </w:rPr>
        <w:t xml:space="preserve"> </w:t>
      </w:r>
      <w:r w:rsidRPr="00340C49">
        <w:rPr>
          <w:rFonts w:ascii="Book Antiqua" w:hAnsi="Book Antiqua"/>
          <w:b/>
          <w:bCs/>
          <w:sz w:val="24"/>
          <w:szCs w:val="24"/>
        </w:rPr>
        <w:t>S-Editor:</w:t>
      </w:r>
      <w:r w:rsidRPr="00340C49">
        <w:rPr>
          <w:rFonts w:ascii="Book Antiqua" w:hAnsi="Book Antiqua"/>
          <w:bCs/>
          <w:sz w:val="24"/>
          <w:szCs w:val="24"/>
        </w:rPr>
        <w:t xml:space="preserve"> Tian YL</w:t>
      </w:r>
    </w:p>
    <w:p w14:paraId="57461E3C" w14:textId="5616212B" w:rsidR="00B73361" w:rsidRPr="00340C49" w:rsidRDefault="00B73361" w:rsidP="00B73361">
      <w:pPr>
        <w:adjustRightInd w:val="0"/>
        <w:snapToGrid w:val="0"/>
        <w:spacing w:line="360" w:lineRule="auto"/>
        <w:ind w:right="239"/>
        <w:jc w:val="right"/>
        <w:rPr>
          <w:rFonts w:ascii="Book Antiqua" w:hAnsi="Book Antiqua"/>
          <w:b/>
          <w:bCs/>
          <w:sz w:val="24"/>
          <w:szCs w:val="24"/>
        </w:rPr>
      </w:pPr>
      <w:r w:rsidRPr="00340C49">
        <w:rPr>
          <w:rFonts w:ascii="Book Antiqua" w:hAnsi="Book Antiqua"/>
          <w:b/>
          <w:bCs/>
          <w:sz w:val="24"/>
          <w:szCs w:val="24"/>
        </w:rPr>
        <w:t>L-Editor:</w:t>
      </w:r>
      <w:r w:rsidR="00C0346F">
        <w:rPr>
          <w:rFonts w:ascii="Book Antiqua" w:hAnsi="Book Antiqua"/>
          <w:b/>
          <w:bCs/>
          <w:sz w:val="24"/>
          <w:szCs w:val="24"/>
        </w:rPr>
        <w:t xml:space="preserve"> </w:t>
      </w:r>
      <w:r w:rsidRPr="00340C49">
        <w:rPr>
          <w:rFonts w:ascii="Book Antiqua" w:hAnsi="Book Antiqua"/>
          <w:b/>
          <w:bCs/>
          <w:sz w:val="24"/>
          <w:szCs w:val="24"/>
        </w:rPr>
        <w:t xml:space="preserve"> E-Editor:</w:t>
      </w:r>
    </w:p>
    <w:p w14:paraId="2E282EAD" w14:textId="189136AE" w:rsidR="00C12162" w:rsidRPr="00340C49" w:rsidRDefault="00C12162" w:rsidP="00C12162">
      <w:pPr>
        <w:spacing w:after="0" w:line="360" w:lineRule="auto"/>
        <w:rPr>
          <w:rFonts w:ascii="Book Antiqua" w:hAnsi="Book Antiqua" w:cs="Arial"/>
          <w:sz w:val="24"/>
          <w:szCs w:val="24"/>
          <w:lang w:eastAsia="zh-CN"/>
        </w:rPr>
      </w:pPr>
    </w:p>
    <w:p w14:paraId="569376D7" w14:textId="6E67420E" w:rsidR="00C12162" w:rsidRPr="00340C49" w:rsidRDefault="00C12162" w:rsidP="00C12162">
      <w:pPr>
        <w:spacing w:after="0" w:line="360" w:lineRule="auto"/>
        <w:jc w:val="center"/>
        <w:rPr>
          <w:rFonts w:ascii="Book Antiqua" w:hAnsi="Book Antiqua" w:cs="Arial"/>
          <w:b/>
          <w:sz w:val="24"/>
          <w:szCs w:val="24"/>
          <w:lang w:eastAsia="zh-CN"/>
        </w:rPr>
      </w:pPr>
      <w:r w:rsidRPr="00340C49">
        <w:rPr>
          <w:rFonts w:ascii="Book Antiqua" w:hAnsi="Book Antiqua"/>
          <w:noProof/>
          <w:sz w:val="24"/>
          <w:szCs w:val="24"/>
          <w:lang w:eastAsia="zh-CN"/>
        </w:rPr>
        <w:drawing>
          <wp:inline distT="0" distB="0" distL="0" distR="0" wp14:anchorId="0A5E0D99" wp14:editId="553C5975">
            <wp:extent cx="2314575" cy="387667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5"/>
                    <a:stretch>
                      <a:fillRect/>
                    </a:stretch>
                  </pic:blipFill>
                  <pic:spPr>
                    <a:xfrm>
                      <a:off x="0" y="0"/>
                      <a:ext cx="2314575" cy="3876675"/>
                    </a:xfrm>
                    <a:prstGeom prst="rect">
                      <a:avLst/>
                    </a:prstGeom>
                  </pic:spPr>
                </pic:pic>
              </a:graphicData>
            </a:graphic>
          </wp:inline>
        </w:drawing>
      </w:r>
    </w:p>
    <w:p w14:paraId="601CC320" w14:textId="2F63A70C" w:rsidR="00DF4CB1" w:rsidRPr="00340C49" w:rsidRDefault="005211B6" w:rsidP="00DF4CB1">
      <w:pPr>
        <w:spacing w:line="360" w:lineRule="auto"/>
        <w:jc w:val="both"/>
        <w:rPr>
          <w:rFonts w:ascii="Book Antiqua" w:hAnsi="Book Antiqua" w:cs="Arial"/>
          <w:sz w:val="24"/>
          <w:szCs w:val="24"/>
          <w:lang w:eastAsia="zh-CN"/>
        </w:rPr>
      </w:pPr>
      <w:r w:rsidRPr="00340C49">
        <w:rPr>
          <w:rFonts w:ascii="Book Antiqua" w:hAnsi="Book Antiqua" w:cs="Arial"/>
          <w:b/>
          <w:sz w:val="24"/>
          <w:szCs w:val="24"/>
        </w:rPr>
        <w:t>Figure 1</w:t>
      </w:r>
      <w:r w:rsidR="00FC02E9" w:rsidRPr="00340C49">
        <w:rPr>
          <w:rFonts w:ascii="Book Antiqua" w:hAnsi="Book Antiqua" w:cs="Arial"/>
          <w:b/>
          <w:sz w:val="24"/>
          <w:szCs w:val="24"/>
        </w:rPr>
        <w:t xml:space="preserve"> Data represents </w:t>
      </w:r>
      <w:r w:rsidR="00C12162" w:rsidRPr="00340C49">
        <w:rPr>
          <w:rFonts w:ascii="Book Antiqua" w:hAnsi="Book Antiqua" w:cs="Arial"/>
          <w:b/>
          <w:sz w:val="24"/>
          <w:szCs w:val="24"/>
        </w:rPr>
        <w:t>acetylation status of histone 3</w:t>
      </w:r>
      <w:r w:rsidR="00FC02E9" w:rsidRPr="00340C49">
        <w:rPr>
          <w:rFonts w:ascii="Book Antiqua" w:hAnsi="Book Antiqua" w:cs="Arial"/>
          <w:b/>
          <w:sz w:val="24"/>
          <w:szCs w:val="24"/>
        </w:rPr>
        <w:t xml:space="preserve"> in </w:t>
      </w:r>
      <w:r w:rsidR="00C12162" w:rsidRPr="00340C49">
        <w:rPr>
          <w:rFonts w:ascii="Book Antiqua" w:hAnsi="Book Antiqua" w:cs="Arial"/>
          <w:b/>
          <w:sz w:val="24"/>
          <w:szCs w:val="24"/>
        </w:rPr>
        <w:t>Head and Neck Squamous Cell Carcinoma</w:t>
      </w:r>
      <w:r w:rsidR="00FC02E9" w:rsidRPr="00340C49">
        <w:rPr>
          <w:rFonts w:ascii="Book Antiqua" w:hAnsi="Book Antiqua" w:cs="Arial"/>
          <w:b/>
          <w:sz w:val="24"/>
          <w:szCs w:val="24"/>
        </w:rPr>
        <w:t xml:space="preserve"> by Giudice </w:t>
      </w:r>
      <w:r w:rsidR="00FC02E9" w:rsidRPr="00340C49">
        <w:rPr>
          <w:rFonts w:ascii="Book Antiqua" w:hAnsi="Book Antiqua" w:cs="Arial"/>
          <w:b/>
          <w:i/>
          <w:sz w:val="24"/>
          <w:szCs w:val="24"/>
        </w:rPr>
        <w:t>et al.</w:t>
      </w:r>
      <w:r w:rsidR="00236969" w:rsidRPr="00340C49">
        <w:rPr>
          <w:rFonts w:ascii="Book Antiqua" w:hAnsi="Book Antiqua" w:cs="Arial"/>
          <w:sz w:val="24"/>
          <w:szCs w:val="24"/>
        </w:rPr>
        <w:t xml:space="preserve"> A</w:t>
      </w:r>
      <w:r w:rsidR="00236969" w:rsidRPr="00340C49">
        <w:rPr>
          <w:rFonts w:ascii="Book Antiqua" w:hAnsi="Book Antiqua" w:cs="Arial"/>
          <w:sz w:val="24"/>
          <w:szCs w:val="24"/>
          <w:lang w:eastAsia="zh-CN"/>
        </w:rPr>
        <w:t>:</w:t>
      </w:r>
      <w:r w:rsidR="00FC02E9" w:rsidRPr="00340C49">
        <w:rPr>
          <w:rFonts w:ascii="Book Antiqua" w:hAnsi="Book Antiqua" w:cs="Arial"/>
          <w:sz w:val="24"/>
          <w:szCs w:val="24"/>
        </w:rPr>
        <w:t xml:space="preserve"> Tumor cells present hypoacetylation of histone 3 (ac.H3) in a panel of </w:t>
      </w:r>
      <w:r w:rsidR="00DF4CB1" w:rsidRPr="00340C49">
        <w:rPr>
          <w:rFonts w:ascii="Book Antiqua" w:hAnsi="Book Antiqua" w:cs="Arial"/>
          <w:sz w:val="24"/>
          <w:szCs w:val="24"/>
        </w:rPr>
        <w:t xml:space="preserve">Head and Neck Squamous Cell </w:t>
      </w:r>
      <w:r w:rsidR="00DF4CB1" w:rsidRPr="00340C49">
        <w:rPr>
          <w:rFonts w:ascii="Book Antiqua" w:hAnsi="Book Antiqua" w:cs="Arial"/>
          <w:sz w:val="24"/>
          <w:szCs w:val="24"/>
        </w:rPr>
        <w:lastRenderedPageBreak/>
        <w:t xml:space="preserve">Carcinoma </w:t>
      </w:r>
      <w:r w:rsidR="00DF4CB1" w:rsidRPr="00340C49">
        <w:rPr>
          <w:rFonts w:ascii="Book Antiqua" w:hAnsi="Book Antiqua" w:cs="Arial"/>
          <w:sz w:val="24"/>
          <w:szCs w:val="24"/>
          <w:lang w:eastAsia="zh-CN"/>
        </w:rPr>
        <w:t>(</w:t>
      </w:r>
      <w:r w:rsidR="00FC02E9" w:rsidRPr="00340C49">
        <w:rPr>
          <w:rFonts w:ascii="Book Antiqua" w:hAnsi="Book Antiqua" w:cs="Arial"/>
          <w:sz w:val="24"/>
          <w:szCs w:val="24"/>
        </w:rPr>
        <w:t>HNSCC</w:t>
      </w:r>
      <w:r w:rsidR="00DF4CB1" w:rsidRPr="00340C49">
        <w:rPr>
          <w:rFonts w:ascii="Book Antiqua" w:hAnsi="Book Antiqua" w:cs="Arial"/>
          <w:sz w:val="24"/>
          <w:szCs w:val="24"/>
          <w:lang w:eastAsia="zh-CN"/>
        </w:rPr>
        <w:t>)</w:t>
      </w:r>
      <w:r w:rsidR="00FC02E9" w:rsidRPr="00340C49">
        <w:rPr>
          <w:rFonts w:ascii="Book Antiqua" w:hAnsi="Book Antiqua" w:cs="Arial"/>
          <w:sz w:val="24"/>
          <w:szCs w:val="24"/>
        </w:rPr>
        <w:t xml:space="preserve"> compared to control cells (NOK-SI)</w:t>
      </w:r>
      <w:r w:rsidR="00236969" w:rsidRPr="00340C49">
        <w:rPr>
          <w:rFonts w:ascii="Book Antiqua" w:hAnsi="Book Antiqua" w:cs="Arial"/>
          <w:sz w:val="24"/>
          <w:szCs w:val="24"/>
          <w:lang w:eastAsia="zh-CN"/>
        </w:rPr>
        <w:t>;</w:t>
      </w:r>
      <w:r w:rsidR="00236969" w:rsidRPr="00340C49">
        <w:rPr>
          <w:rFonts w:ascii="Book Antiqua" w:hAnsi="Book Antiqua" w:cs="Arial"/>
          <w:sz w:val="24"/>
          <w:szCs w:val="24"/>
        </w:rPr>
        <w:t xml:space="preserve"> B</w:t>
      </w:r>
      <w:r w:rsidR="00236969" w:rsidRPr="00340C49">
        <w:rPr>
          <w:rFonts w:ascii="Book Antiqua" w:hAnsi="Book Antiqua" w:cs="Arial"/>
          <w:sz w:val="24"/>
          <w:szCs w:val="24"/>
          <w:lang w:eastAsia="zh-CN"/>
        </w:rPr>
        <w:t>:</w:t>
      </w:r>
      <w:r w:rsidR="00FC02E9" w:rsidRPr="00340C49">
        <w:rPr>
          <w:rFonts w:ascii="Book Antiqua" w:hAnsi="Book Antiqua" w:cs="Arial"/>
          <w:sz w:val="24"/>
          <w:szCs w:val="24"/>
        </w:rPr>
        <w:t xml:space="preserve"> Endothelial cell-secreted factors are capable of inducing ac.H3 while fibroblast cell-secreted factors cannot. Also, endothelial cell-secreted factors induce increased expression of B</w:t>
      </w:r>
      <w:r w:rsidR="008E38F5" w:rsidRPr="00340C49">
        <w:rPr>
          <w:rFonts w:ascii="Book Antiqua" w:hAnsi="Book Antiqua" w:cs="Arial"/>
          <w:sz w:val="24"/>
          <w:szCs w:val="24"/>
        </w:rPr>
        <w:t>MI-1 and vimentin compared to t</w:t>
      </w:r>
      <w:r w:rsidR="00FC02E9" w:rsidRPr="00340C49">
        <w:rPr>
          <w:rFonts w:ascii="Book Antiqua" w:hAnsi="Book Antiqua" w:cs="Arial"/>
          <w:sz w:val="24"/>
          <w:szCs w:val="24"/>
        </w:rPr>
        <w:t>he fibroblast counterpart</w:t>
      </w:r>
      <w:r w:rsidR="00236969" w:rsidRPr="00340C49">
        <w:rPr>
          <w:rFonts w:ascii="Book Antiqua" w:hAnsi="Book Antiqua" w:cs="Arial"/>
          <w:sz w:val="24"/>
          <w:szCs w:val="24"/>
          <w:lang w:eastAsia="zh-CN"/>
        </w:rPr>
        <w:t>;</w:t>
      </w:r>
      <w:r w:rsidR="00236969" w:rsidRPr="00340C49">
        <w:rPr>
          <w:rFonts w:ascii="Book Antiqua" w:hAnsi="Book Antiqua" w:cs="Arial"/>
          <w:sz w:val="24"/>
          <w:szCs w:val="24"/>
        </w:rPr>
        <w:t xml:space="preserve"> </w:t>
      </w:r>
      <w:r w:rsidR="00FC02E9" w:rsidRPr="00340C49">
        <w:rPr>
          <w:rFonts w:ascii="Book Antiqua" w:hAnsi="Book Antiqua" w:cs="Arial"/>
          <w:sz w:val="24"/>
          <w:szCs w:val="24"/>
        </w:rPr>
        <w:t>C</w:t>
      </w:r>
      <w:r w:rsidR="00236969" w:rsidRPr="00340C49">
        <w:rPr>
          <w:rFonts w:ascii="Book Antiqua" w:hAnsi="Book Antiqua" w:cs="Arial"/>
          <w:sz w:val="24"/>
          <w:szCs w:val="24"/>
          <w:lang w:eastAsia="zh-CN"/>
        </w:rPr>
        <w:t xml:space="preserve">: </w:t>
      </w:r>
      <w:r w:rsidR="00FC02E9" w:rsidRPr="00340C49">
        <w:rPr>
          <w:rFonts w:ascii="Book Antiqua" w:hAnsi="Book Antiqua" w:cs="Arial"/>
          <w:sz w:val="24"/>
          <w:szCs w:val="24"/>
        </w:rPr>
        <w:t xml:space="preserve">Representative examples of human samples of normal oral mucosa and HNSCC. Note acetylated tumor cells (Ac. H3-FITC) with high levels of the </w:t>
      </w:r>
      <w:r w:rsidR="00DF4CB1" w:rsidRPr="00340C49">
        <w:rPr>
          <w:rFonts w:ascii="Book Antiqua" w:hAnsi="Book Antiqua" w:cs="Arial"/>
          <w:sz w:val="24"/>
          <w:szCs w:val="24"/>
        </w:rPr>
        <w:t>epithelial-mesenchymal transition</w:t>
      </w:r>
      <w:r w:rsidR="00FC02E9" w:rsidRPr="00340C49">
        <w:rPr>
          <w:rFonts w:ascii="Book Antiqua" w:hAnsi="Book Antiqua" w:cs="Arial"/>
          <w:sz w:val="24"/>
          <w:szCs w:val="24"/>
        </w:rPr>
        <w:t xml:space="preserve"> marker vimentin (TRICT) are localized at the invasion front of HNSCC (arrow). Normal mucosa display acetylated cells distributed throughout the epidermis but do not express vimentin.</w:t>
      </w:r>
      <w:r w:rsidR="00DF4CB1" w:rsidRPr="00340C49">
        <w:rPr>
          <w:rFonts w:ascii="Book Antiqua" w:eastAsiaTheme="minorEastAsia" w:hAnsi="Book Antiqua"/>
          <w:b/>
          <w:bCs/>
          <w:color w:val="000000" w:themeColor="text1"/>
          <w:kern w:val="24"/>
          <w:sz w:val="24"/>
          <w:szCs w:val="24"/>
          <w:lang w:eastAsia="zh-CN"/>
        </w:rPr>
        <w:t xml:space="preserve"> </w:t>
      </w:r>
      <w:r w:rsidR="00DF4CB1" w:rsidRPr="00340C49">
        <w:rPr>
          <w:rFonts w:ascii="Book Antiqua" w:hAnsi="Book Antiqua" w:cs="Arial"/>
          <w:bCs/>
          <w:sz w:val="24"/>
          <w:szCs w:val="24"/>
        </w:rPr>
        <w:t>ac. H3</w:t>
      </w:r>
      <w:r w:rsidR="00DF4CB1" w:rsidRPr="00340C49">
        <w:rPr>
          <w:rFonts w:ascii="Book Antiqua" w:hAnsi="Book Antiqua" w:cs="Arial"/>
          <w:sz w:val="24"/>
          <w:szCs w:val="24"/>
        </w:rPr>
        <w:t>: Acetyl histone 3</w:t>
      </w:r>
      <w:r w:rsidR="00DF4CB1" w:rsidRPr="00340C49">
        <w:rPr>
          <w:rFonts w:ascii="Book Antiqua" w:hAnsi="Book Antiqua" w:cs="Arial"/>
          <w:sz w:val="24"/>
          <w:szCs w:val="24"/>
          <w:lang w:eastAsia="zh-CN"/>
        </w:rPr>
        <w:t xml:space="preserve">; </w:t>
      </w:r>
      <w:r w:rsidR="00DF4CB1" w:rsidRPr="00340C49">
        <w:rPr>
          <w:rFonts w:ascii="Book Antiqua" w:hAnsi="Book Antiqua" w:cs="Arial"/>
          <w:bCs/>
          <w:sz w:val="24"/>
          <w:szCs w:val="24"/>
        </w:rPr>
        <w:t xml:space="preserve">GAPDH: </w:t>
      </w:r>
      <w:r w:rsidR="00B73361" w:rsidRPr="00340C49">
        <w:rPr>
          <w:rFonts w:ascii="Book Antiqua" w:hAnsi="Book Antiqua" w:cs="Arial"/>
          <w:sz w:val="24"/>
          <w:szCs w:val="24"/>
        </w:rPr>
        <w:t>Glyceraldehyde</w:t>
      </w:r>
      <w:r w:rsidR="00DF4CB1" w:rsidRPr="00340C49">
        <w:rPr>
          <w:rFonts w:ascii="Book Antiqua" w:hAnsi="Book Antiqua" w:cs="Arial"/>
          <w:sz w:val="24"/>
          <w:szCs w:val="24"/>
        </w:rPr>
        <w:t>-3-phosphate dehydrogenase</w:t>
      </w:r>
      <w:r w:rsidR="00DF4CB1" w:rsidRPr="00340C49">
        <w:rPr>
          <w:rFonts w:ascii="Book Antiqua" w:hAnsi="Book Antiqua" w:cs="Arial"/>
          <w:sz w:val="24"/>
          <w:szCs w:val="24"/>
          <w:lang w:eastAsia="zh-CN"/>
        </w:rPr>
        <w:t xml:space="preserve">; </w:t>
      </w:r>
      <w:r w:rsidR="00DF4CB1" w:rsidRPr="00340C49">
        <w:rPr>
          <w:rFonts w:ascii="Book Antiqua" w:hAnsi="Book Antiqua" w:cs="Arial"/>
          <w:bCs/>
          <w:sz w:val="24"/>
          <w:szCs w:val="24"/>
        </w:rPr>
        <w:t>CM</w:t>
      </w:r>
      <w:r w:rsidR="00DF4CB1" w:rsidRPr="00340C49">
        <w:rPr>
          <w:rFonts w:ascii="Book Antiqua" w:hAnsi="Book Antiqua" w:cs="Arial"/>
          <w:sz w:val="24"/>
          <w:szCs w:val="24"/>
        </w:rPr>
        <w:t>: Conditioned Media</w:t>
      </w:r>
      <w:r w:rsidR="00DF4CB1" w:rsidRPr="00340C49">
        <w:rPr>
          <w:rFonts w:ascii="Book Antiqua" w:hAnsi="Book Antiqua" w:cs="Arial"/>
          <w:sz w:val="24"/>
          <w:szCs w:val="24"/>
          <w:lang w:eastAsia="zh-CN"/>
        </w:rPr>
        <w:t xml:space="preserve">; </w:t>
      </w:r>
      <w:r w:rsidR="00DF4CB1" w:rsidRPr="00340C49">
        <w:rPr>
          <w:rFonts w:ascii="Book Antiqua" w:hAnsi="Book Antiqua" w:cs="Arial"/>
          <w:bCs/>
          <w:sz w:val="24"/>
          <w:szCs w:val="24"/>
        </w:rPr>
        <w:t>BMI-1</w:t>
      </w:r>
      <w:r w:rsidR="00DF4CB1" w:rsidRPr="00340C49">
        <w:rPr>
          <w:rFonts w:ascii="Book Antiqua" w:hAnsi="Book Antiqua" w:cs="Arial"/>
          <w:sz w:val="24"/>
          <w:szCs w:val="24"/>
        </w:rPr>
        <w:t>: B lymphoma Mo-MLV insertion region 1 homolog</w:t>
      </w:r>
      <w:r w:rsidR="00DF4CB1" w:rsidRPr="00340C49">
        <w:rPr>
          <w:rFonts w:ascii="Book Antiqua" w:hAnsi="Book Antiqua" w:cs="Arial"/>
          <w:sz w:val="24"/>
          <w:szCs w:val="24"/>
          <w:lang w:eastAsia="zh-CN"/>
        </w:rPr>
        <w:t xml:space="preserve">; </w:t>
      </w:r>
      <w:r w:rsidR="00DF4CB1" w:rsidRPr="00340C49">
        <w:rPr>
          <w:rFonts w:ascii="Book Antiqua" w:hAnsi="Book Antiqua" w:cs="Arial"/>
          <w:sz w:val="24"/>
          <w:szCs w:val="24"/>
        </w:rPr>
        <w:t>NOK-SI</w:t>
      </w:r>
      <w:r w:rsidR="00DF4CB1" w:rsidRPr="00340C49">
        <w:rPr>
          <w:rFonts w:ascii="Book Antiqua" w:hAnsi="Book Antiqua" w:cs="Arial"/>
          <w:sz w:val="24"/>
          <w:szCs w:val="24"/>
          <w:lang w:eastAsia="zh-CN"/>
        </w:rPr>
        <w:t xml:space="preserve">: </w:t>
      </w:r>
      <w:r w:rsidR="00DF4CB1" w:rsidRPr="00340C49">
        <w:rPr>
          <w:rFonts w:ascii="Book Antiqua" w:hAnsi="Book Antiqua" w:cs="Arial"/>
          <w:sz w:val="24"/>
          <w:szCs w:val="24"/>
        </w:rPr>
        <w:t>Normal oral epithelial keratinocytes</w:t>
      </w:r>
      <w:r w:rsidR="00DF4CB1" w:rsidRPr="00340C49">
        <w:rPr>
          <w:rFonts w:ascii="Book Antiqua" w:hAnsi="Book Antiqua" w:cs="Arial"/>
          <w:sz w:val="24"/>
          <w:szCs w:val="24"/>
          <w:lang w:eastAsia="zh-CN"/>
        </w:rPr>
        <w:t>.</w:t>
      </w:r>
    </w:p>
    <w:p w14:paraId="577C2747" w14:textId="4B36251E" w:rsidR="00FC02E9" w:rsidRPr="00340C49" w:rsidRDefault="00DF4CB1" w:rsidP="002A292C">
      <w:pPr>
        <w:spacing w:after="0" w:line="360" w:lineRule="auto"/>
        <w:jc w:val="both"/>
        <w:rPr>
          <w:rFonts w:ascii="Book Antiqua" w:hAnsi="Book Antiqua" w:cs="Arial"/>
          <w:sz w:val="24"/>
          <w:szCs w:val="24"/>
          <w:lang w:eastAsia="zh-CN"/>
        </w:rPr>
      </w:pPr>
      <w:r w:rsidRPr="00340C49">
        <w:rPr>
          <w:rFonts w:ascii="Book Antiqua" w:hAnsi="Book Antiqua"/>
          <w:noProof/>
          <w:sz w:val="24"/>
          <w:szCs w:val="24"/>
          <w:lang w:eastAsia="zh-CN"/>
        </w:rPr>
        <w:drawing>
          <wp:inline distT="0" distB="0" distL="0" distR="0" wp14:anchorId="773ABDD2" wp14:editId="23911DE6">
            <wp:extent cx="5172075" cy="1581150"/>
            <wp:effectExtent l="0" t="0" r="952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5172075" cy="1581150"/>
                    </a:xfrm>
                    <a:prstGeom prst="rect">
                      <a:avLst/>
                    </a:prstGeom>
                  </pic:spPr>
                </pic:pic>
              </a:graphicData>
            </a:graphic>
          </wp:inline>
        </w:drawing>
      </w:r>
    </w:p>
    <w:p w14:paraId="2C7B6329" w14:textId="498F2363" w:rsidR="00DF4CB1" w:rsidRPr="00340C49" w:rsidRDefault="00236969" w:rsidP="00DF4CB1">
      <w:pPr>
        <w:spacing w:line="360" w:lineRule="auto"/>
        <w:jc w:val="both"/>
        <w:rPr>
          <w:rFonts w:ascii="Book Antiqua" w:hAnsi="Book Antiqua" w:cs="Arial"/>
          <w:sz w:val="24"/>
          <w:szCs w:val="24"/>
          <w:lang w:eastAsia="zh-CN"/>
        </w:rPr>
      </w:pPr>
      <w:r w:rsidRPr="00340C49">
        <w:rPr>
          <w:rFonts w:ascii="Book Antiqua" w:hAnsi="Book Antiqua" w:cs="Arial"/>
          <w:b/>
          <w:sz w:val="24"/>
          <w:szCs w:val="24"/>
        </w:rPr>
        <w:t>Figure 2</w:t>
      </w:r>
      <w:r w:rsidR="00FC02E9" w:rsidRPr="00340C49">
        <w:rPr>
          <w:rFonts w:ascii="Book Antiqua" w:hAnsi="Book Antiqua" w:cs="Arial"/>
          <w:b/>
          <w:sz w:val="24"/>
          <w:szCs w:val="24"/>
        </w:rPr>
        <w:t xml:space="preserve"> Figure from Giudice </w:t>
      </w:r>
      <w:r w:rsidR="00FC02E9" w:rsidRPr="00340C49">
        <w:rPr>
          <w:rFonts w:ascii="Book Antiqua" w:hAnsi="Book Antiqua" w:cs="Arial"/>
          <w:b/>
          <w:i/>
          <w:sz w:val="24"/>
          <w:szCs w:val="24"/>
        </w:rPr>
        <w:t>et al</w:t>
      </w:r>
      <w:r w:rsidR="00FC02E9" w:rsidRPr="00340C49">
        <w:rPr>
          <w:rFonts w:ascii="Book Antiqua" w:hAnsi="Book Antiqua" w:cs="Arial"/>
          <w:b/>
          <w:sz w:val="24"/>
          <w:szCs w:val="24"/>
        </w:rPr>
        <w:t xml:space="preserve"> depicting chemically-induced chromatin acetylation leading to activation of the </w:t>
      </w:r>
      <w:r w:rsidR="00DF4CB1" w:rsidRPr="00340C49">
        <w:rPr>
          <w:rFonts w:ascii="Book Antiqua" w:hAnsi="Book Antiqua" w:cs="Arial"/>
          <w:b/>
          <w:sz w:val="24"/>
          <w:szCs w:val="24"/>
        </w:rPr>
        <w:t>epithelial-mesenchymal transition</w:t>
      </w:r>
      <w:r w:rsidR="00FC02E9" w:rsidRPr="00340C49">
        <w:rPr>
          <w:rFonts w:ascii="Book Antiqua" w:hAnsi="Book Antiqua" w:cs="Arial"/>
          <w:b/>
          <w:sz w:val="24"/>
          <w:szCs w:val="24"/>
        </w:rPr>
        <w:t xml:space="preserve"> phenotype</w:t>
      </w:r>
      <w:r w:rsidR="00FC02E9" w:rsidRPr="00340C49">
        <w:rPr>
          <w:rFonts w:ascii="Book Antiqua" w:hAnsi="Book Antiqua" w:cs="Arial"/>
          <w:sz w:val="24"/>
          <w:szCs w:val="24"/>
        </w:rPr>
        <w:t xml:space="preserve">. Inhibition of HDAC induces vimentin expression in HNSCC cells and EMT. Vehicle treated HNSCC cells (HN6 and HN13) present an epithelioid shape and express CK14. </w:t>
      </w:r>
      <w:proofErr w:type="gramStart"/>
      <w:r w:rsidR="00FC02E9" w:rsidRPr="00340C49">
        <w:rPr>
          <w:rFonts w:ascii="Book Antiqua" w:hAnsi="Book Antiqua" w:cs="Arial"/>
          <w:sz w:val="24"/>
          <w:szCs w:val="24"/>
        </w:rPr>
        <w:t>Administration of TSA result</w:t>
      </w:r>
      <w:proofErr w:type="gramEnd"/>
      <w:r w:rsidR="00FC02E9" w:rsidRPr="00340C49">
        <w:rPr>
          <w:rFonts w:ascii="Book Antiqua" w:hAnsi="Book Antiqua" w:cs="Arial"/>
          <w:sz w:val="24"/>
          <w:szCs w:val="24"/>
        </w:rPr>
        <w:t xml:space="preserve"> in acquisition of a fusiform morphology and expression of vimentin. Normal keratinocytes (NOK-SI) are not sensitive to EMT upon administration of TSA.</w:t>
      </w:r>
      <w:r w:rsidR="00DF4CB1" w:rsidRPr="00340C49">
        <w:rPr>
          <w:rFonts w:ascii="Book Antiqua" w:hAnsi="Book Antiqua" w:cs="Arial"/>
          <w:sz w:val="24"/>
          <w:szCs w:val="24"/>
          <w:lang w:eastAsia="zh-CN"/>
        </w:rPr>
        <w:t xml:space="preserve"> </w:t>
      </w:r>
      <w:r w:rsidR="00DF4CB1" w:rsidRPr="00340C49">
        <w:rPr>
          <w:rFonts w:ascii="Book Antiqua" w:hAnsi="Book Antiqua" w:cs="Arial"/>
          <w:bCs/>
          <w:sz w:val="24"/>
          <w:szCs w:val="24"/>
          <w:lang w:eastAsia="zh-CN"/>
        </w:rPr>
        <w:t>TSA</w:t>
      </w:r>
      <w:r w:rsidR="00DF4CB1" w:rsidRPr="00340C49">
        <w:rPr>
          <w:rFonts w:ascii="Book Antiqua" w:hAnsi="Book Antiqua" w:cs="Arial"/>
          <w:sz w:val="24"/>
          <w:szCs w:val="24"/>
          <w:lang w:eastAsia="zh-CN"/>
        </w:rPr>
        <w:t xml:space="preserve">: Trichostatin A; </w:t>
      </w:r>
      <w:r w:rsidR="00DF4CB1" w:rsidRPr="00340C49">
        <w:rPr>
          <w:rFonts w:ascii="Book Antiqua" w:hAnsi="Book Antiqua" w:cs="Arial"/>
          <w:bCs/>
          <w:sz w:val="24"/>
          <w:szCs w:val="24"/>
          <w:lang w:eastAsia="zh-CN"/>
        </w:rPr>
        <w:t>CK14</w:t>
      </w:r>
      <w:r w:rsidR="00DF4CB1" w:rsidRPr="00340C49">
        <w:rPr>
          <w:rFonts w:ascii="Book Antiqua" w:hAnsi="Book Antiqua" w:cs="Arial"/>
          <w:sz w:val="24"/>
          <w:szCs w:val="24"/>
          <w:lang w:eastAsia="zh-CN"/>
        </w:rPr>
        <w:t xml:space="preserve">: Cytokeratin 14; </w:t>
      </w:r>
      <w:r w:rsidR="00DF4CB1" w:rsidRPr="00340C49">
        <w:rPr>
          <w:rFonts w:ascii="Book Antiqua" w:hAnsi="Book Antiqua" w:cs="Arial"/>
          <w:sz w:val="24"/>
          <w:szCs w:val="24"/>
        </w:rPr>
        <w:t>EMT</w:t>
      </w:r>
      <w:r w:rsidR="00DF4CB1" w:rsidRPr="00340C49">
        <w:rPr>
          <w:rFonts w:ascii="Book Antiqua" w:hAnsi="Book Antiqua" w:cs="Arial"/>
          <w:sz w:val="24"/>
          <w:szCs w:val="24"/>
          <w:lang w:eastAsia="zh-CN"/>
        </w:rPr>
        <w:t>:</w:t>
      </w:r>
      <w:r w:rsidR="00DF4CB1" w:rsidRPr="00340C49">
        <w:rPr>
          <w:rFonts w:ascii="Book Antiqua" w:hAnsi="Book Antiqua" w:cs="Arial"/>
          <w:b/>
          <w:sz w:val="24"/>
          <w:szCs w:val="24"/>
        </w:rPr>
        <w:t xml:space="preserve"> </w:t>
      </w:r>
      <w:r w:rsidR="00DF4CB1" w:rsidRPr="00340C49">
        <w:rPr>
          <w:rFonts w:ascii="Book Antiqua" w:hAnsi="Book Antiqua" w:cs="Arial"/>
          <w:sz w:val="24"/>
          <w:szCs w:val="24"/>
        </w:rPr>
        <w:t>Epithelial-mesenchymal transition</w:t>
      </w:r>
      <w:r w:rsidR="00DF4CB1" w:rsidRPr="00340C49">
        <w:rPr>
          <w:rFonts w:ascii="Book Antiqua" w:hAnsi="Book Antiqua" w:cs="Arial"/>
          <w:sz w:val="24"/>
          <w:szCs w:val="24"/>
          <w:lang w:eastAsia="zh-CN"/>
        </w:rPr>
        <w:t xml:space="preserve">; </w:t>
      </w:r>
      <w:r w:rsidR="00DF4CB1" w:rsidRPr="00340C49">
        <w:rPr>
          <w:rFonts w:ascii="Book Antiqua" w:hAnsi="Book Antiqua" w:cs="Arial"/>
          <w:sz w:val="24"/>
          <w:szCs w:val="24"/>
        </w:rPr>
        <w:t>HDAC</w:t>
      </w:r>
      <w:r w:rsidR="00DF4CB1" w:rsidRPr="00340C49">
        <w:rPr>
          <w:rFonts w:ascii="Book Antiqua" w:hAnsi="Book Antiqua" w:cs="Arial"/>
          <w:sz w:val="24"/>
          <w:szCs w:val="24"/>
          <w:lang w:eastAsia="zh-CN"/>
        </w:rPr>
        <w:t>:</w:t>
      </w:r>
      <w:r w:rsidR="00DF4CB1" w:rsidRPr="00340C49">
        <w:rPr>
          <w:rFonts w:ascii="Book Antiqua" w:hAnsi="Book Antiqua" w:cs="Arial"/>
          <w:sz w:val="24"/>
          <w:szCs w:val="24"/>
        </w:rPr>
        <w:t xml:space="preserve"> </w:t>
      </w:r>
      <w:bookmarkStart w:id="13" w:name="OLE_LINK29"/>
      <w:bookmarkStart w:id="14" w:name="OLE_LINK30"/>
      <w:r w:rsidR="00DF4CB1" w:rsidRPr="00340C49">
        <w:rPr>
          <w:rFonts w:ascii="Book Antiqua" w:hAnsi="Book Antiqua" w:cs="Arial"/>
          <w:sz w:val="24"/>
          <w:szCs w:val="24"/>
        </w:rPr>
        <w:t>Histone deacteylases</w:t>
      </w:r>
      <w:bookmarkEnd w:id="13"/>
      <w:bookmarkEnd w:id="14"/>
      <w:r w:rsidR="00DF4CB1" w:rsidRPr="00340C49">
        <w:rPr>
          <w:rFonts w:ascii="Book Antiqua" w:hAnsi="Book Antiqua" w:cs="Arial"/>
          <w:sz w:val="24"/>
          <w:szCs w:val="24"/>
          <w:lang w:eastAsia="zh-CN"/>
        </w:rPr>
        <w:t xml:space="preserve">; </w:t>
      </w:r>
      <w:r w:rsidR="00DF4CB1" w:rsidRPr="00340C49">
        <w:rPr>
          <w:rFonts w:ascii="Book Antiqua" w:hAnsi="Book Antiqua" w:cs="Arial"/>
          <w:sz w:val="24"/>
          <w:szCs w:val="24"/>
        </w:rPr>
        <w:t>HNSCC</w:t>
      </w:r>
      <w:r w:rsidR="00DF4CB1" w:rsidRPr="00340C49">
        <w:rPr>
          <w:rFonts w:ascii="Book Antiqua" w:hAnsi="Book Antiqua" w:cs="Arial"/>
          <w:sz w:val="24"/>
          <w:szCs w:val="24"/>
          <w:lang w:eastAsia="zh-CN"/>
        </w:rPr>
        <w:t xml:space="preserve">: </w:t>
      </w:r>
      <w:r w:rsidR="00DF4CB1" w:rsidRPr="00340C49">
        <w:rPr>
          <w:rFonts w:ascii="Book Antiqua" w:hAnsi="Book Antiqua" w:cs="Arial"/>
          <w:sz w:val="24"/>
          <w:szCs w:val="24"/>
        </w:rPr>
        <w:t>Head and Neck Squamous Cell Carcinoma</w:t>
      </w:r>
      <w:r w:rsidR="00DF4CB1" w:rsidRPr="00340C49">
        <w:rPr>
          <w:rFonts w:ascii="Book Antiqua" w:hAnsi="Book Antiqua" w:cs="Arial"/>
          <w:sz w:val="24"/>
          <w:szCs w:val="24"/>
          <w:lang w:eastAsia="zh-CN"/>
        </w:rPr>
        <w:t xml:space="preserve">; </w:t>
      </w:r>
      <w:r w:rsidR="00DF4CB1" w:rsidRPr="00340C49">
        <w:rPr>
          <w:rFonts w:ascii="Book Antiqua" w:hAnsi="Book Antiqua" w:cs="Arial"/>
          <w:sz w:val="24"/>
          <w:szCs w:val="24"/>
        </w:rPr>
        <w:t>NOK-SI</w:t>
      </w:r>
      <w:r w:rsidR="00DF4CB1" w:rsidRPr="00340C49">
        <w:rPr>
          <w:rFonts w:ascii="Book Antiqua" w:hAnsi="Book Antiqua" w:cs="Arial"/>
          <w:sz w:val="24"/>
          <w:szCs w:val="24"/>
          <w:lang w:eastAsia="zh-CN"/>
        </w:rPr>
        <w:t xml:space="preserve">: </w:t>
      </w:r>
      <w:r w:rsidR="00DF4CB1" w:rsidRPr="00340C49">
        <w:rPr>
          <w:rFonts w:ascii="Book Antiqua" w:hAnsi="Book Antiqua" w:cs="Arial"/>
          <w:sz w:val="24"/>
          <w:szCs w:val="24"/>
        </w:rPr>
        <w:t>Normal oral epithelial keratinocytes</w:t>
      </w:r>
      <w:r w:rsidR="00DF4CB1" w:rsidRPr="00340C49">
        <w:rPr>
          <w:rFonts w:ascii="Book Antiqua" w:hAnsi="Book Antiqua" w:cs="Arial"/>
          <w:sz w:val="24"/>
          <w:szCs w:val="24"/>
          <w:lang w:eastAsia="zh-CN"/>
        </w:rPr>
        <w:t>.</w:t>
      </w:r>
    </w:p>
    <w:p w14:paraId="50FBB119" w14:textId="1468CA84" w:rsidR="00FC02E9" w:rsidRPr="00340C49" w:rsidRDefault="00FC02E9" w:rsidP="002A292C">
      <w:pPr>
        <w:spacing w:after="0" w:line="360" w:lineRule="auto"/>
        <w:jc w:val="both"/>
        <w:rPr>
          <w:rFonts w:ascii="Book Antiqua" w:hAnsi="Book Antiqua" w:cs="Arial"/>
          <w:sz w:val="24"/>
          <w:szCs w:val="24"/>
          <w:lang w:eastAsia="zh-CN"/>
        </w:rPr>
      </w:pPr>
    </w:p>
    <w:p w14:paraId="23970BAB" w14:textId="54DAB251" w:rsidR="0099106C" w:rsidRPr="00340C49" w:rsidRDefault="007D6AA0" w:rsidP="002A292C">
      <w:pPr>
        <w:spacing w:after="0" w:line="360" w:lineRule="auto"/>
        <w:jc w:val="both"/>
        <w:rPr>
          <w:rFonts w:ascii="Book Antiqua" w:hAnsi="Book Antiqua" w:cs="Arial"/>
          <w:b/>
          <w:bCs/>
          <w:sz w:val="24"/>
          <w:szCs w:val="24"/>
        </w:rPr>
      </w:pPr>
      <w:r w:rsidRPr="00340C49">
        <w:rPr>
          <w:rFonts w:ascii="Book Antiqua" w:hAnsi="Book Antiqua"/>
          <w:noProof/>
          <w:sz w:val="24"/>
          <w:szCs w:val="24"/>
          <w:lang w:eastAsia="zh-CN"/>
        </w:rPr>
        <w:drawing>
          <wp:inline distT="0" distB="0" distL="0" distR="0" wp14:anchorId="64F7B127" wp14:editId="083F45ED">
            <wp:extent cx="5486400" cy="1670685"/>
            <wp:effectExtent l="0" t="0" r="0" b="571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
                    <a:stretch>
                      <a:fillRect/>
                    </a:stretch>
                  </pic:blipFill>
                  <pic:spPr>
                    <a:xfrm>
                      <a:off x="0" y="0"/>
                      <a:ext cx="5486400" cy="1670685"/>
                    </a:xfrm>
                    <a:prstGeom prst="rect">
                      <a:avLst/>
                    </a:prstGeom>
                  </pic:spPr>
                </pic:pic>
              </a:graphicData>
            </a:graphic>
          </wp:inline>
        </w:drawing>
      </w:r>
    </w:p>
    <w:p w14:paraId="7062D829" w14:textId="0E211FAF" w:rsidR="009B705D" w:rsidRPr="00340C49" w:rsidRDefault="00FC02E9" w:rsidP="009B705D">
      <w:pPr>
        <w:spacing w:line="360" w:lineRule="auto"/>
        <w:jc w:val="both"/>
        <w:rPr>
          <w:rFonts w:ascii="Book Antiqua" w:hAnsi="Book Antiqua" w:cs="Arial"/>
          <w:sz w:val="24"/>
          <w:szCs w:val="24"/>
          <w:lang w:eastAsia="zh-CN"/>
        </w:rPr>
      </w:pPr>
      <w:r w:rsidRPr="00340C49">
        <w:rPr>
          <w:rFonts w:ascii="Book Antiqua" w:hAnsi="Book Antiqua" w:cs="Arial"/>
          <w:sz w:val="24"/>
          <w:szCs w:val="24"/>
        </w:rPr>
        <w:t xml:space="preserve"> </w:t>
      </w:r>
      <w:r w:rsidR="008E38F5" w:rsidRPr="00340C49">
        <w:rPr>
          <w:rFonts w:ascii="Book Antiqua" w:hAnsi="Book Antiqua" w:cs="Arial"/>
          <w:b/>
          <w:sz w:val="24"/>
          <w:szCs w:val="24"/>
        </w:rPr>
        <w:t>Figure 3</w:t>
      </w:r>
      <w:r w:rsidRPr="00340C49">
        <w:rPr>
          <w:rFonts w:ascii="Book Antiqua" w:hAnsi="Book Antiqua" w:cs="Arial"/>
          <w:b/>
          <w:sz w:val="24"/>
          <w:szCs w:val="24"/>
        </w:rPr>
        <w:t xml:space="preserve"> Data from Giudice </w:t>
      </w:r>
      <w:r w:rsidRPr="00340C49">
        <w:rPr>
          <w:rFonts w:ascii="Book Antiqua" w:hAnsi="Book Antiqua" w:cs="Arial"/>
          <w:b/>
          <w:i/>
          <w:sz w:val="24"/>
          <w:szCs w:val="24"/>
        </w:rPr>
        <w:t>et al</w:t>
      </w:r>
      <w:r w:rsidRPr="00340C49">
        <w:rPr>
          <w:rFonts w:ascii="Book Antiqua" w:hAnsi="Book Antiqua" w:cs="Arial"/>
          <w:b/>
          <w:sz w:val="24"/>
          <w:szCs w:val="24"/>
        </w:rPr>
        <w:t xml:space="preserve"> showing the impact of </w:t>
      </w:r>
      <w:r w:rsidR="00DF4CB1" w:rsidRPr="00340C49">
        <w:rPr>
          <w:rFonts w:ascii="Book Antiqua" w:hAnsi="Book Antiqua" w:cs="Arial"/>
          <w:b/>
          <w:sz w:val="24"/>
          <w:szCs w:val="24"/>
        </w:rPr>
        <w:t>histone deacteylases</w:t>
      </w:r>
      <w:r w:rsidRPr="00340C49">
        <w:rPr>
          <w:rFonts w:ascii="Book Antiqua" w:hAnsi="Book Antiqua" w:cs="Arial"/>
          <w:b/>
          <w:sz w:val="24"/>
          <w:szCs w:val="24"/>
        </w:rPr>
        <w:t xml:space="preserve"> inhibitor on the population of CICs.</w:t>
      </w:r>
      <w:r w:rsidR="008E38F5" w:rsidRPr="00340C49">
        <w:rPr>
          <w:rFonts w:ascii="Book Antiqua" w:hAnsi="Book Antiqua" w:cs="Arial"/>
          <w:sz w:val="24"/>
          <w:szCs w:val="24"/>
        </w:rPr>
        <w:t xml:space="preserve"> A</w:t>
      </w:r>
      <w:r w:rsidR="008E38F5" w:rsidRPr="00340C49">
        <w:rPr>
          <w:rFonts w:ascii="Book Antiqua" w:hAnsi="Book Antiqua" w:cs="Arial"/>
          <w:sz w:val="24"/>
          <w:szCs w:val="24"/>
          <w:lang w:eastAsia="zh-CN"/>
        </w:rPr>
        <w:t>:</w:t>
      </w:r>
      <w:r w:rsidRPr="00340C49">
        <w:rPr>
          <w:rFonts w:ascii="Book Antiqua" w:hAnsi="Book Antiqua" w:cs="Arial"/>
          <w:sz w:val="24"/>
          <w:szCs w:val="24"/>
        </w:rPr>
        <w:t xml:space="preserve"> </w:t>
      </w:r>
      <w:r w:rsidR="009B705D" w:rsidRPr="00340C49">
        <w:rPr>
          <w:rFonts w:ascii="Book Antiqua" w:hAnsi="Book Antiqua" w:cs="Arial"/>
          <w:sz w:val="24"/>
          <w:szCs w:val="24"/>
        </w:rPr>
        <w:t>Fluorescence-activated cell sorting</w:t>
      </w:r>
      <w:r w:rsidRPr="00340C49">
        <w:rPr>
          <w:rFonts w:ascii="Book Antiqua" w:hAnsi="Book Antiqua" w:cs="Arial"/>
          <w:sz w:val="24"/>
          <w:szCs w:val="24"/>
        </w:rPr>
        <w:t xml:space="preserve"> of ALDH+ cells demonstrates that HNSCC cell lines have a high number CICs, and that administration of TSA reduce</w:t>
      </w:r>
      <w:r w:rsidR="008E38F5" w:rsidRPr="00340C49">
        <w:rPr>
          <w:rFonts w:ascii="Book Antiqua" w:hAnsi="Book Antiqua" w:cs="Arial"/>
          <w:sz w:val="24"/>
          <w:szCs w:val="24"/>
        </w:rPr>
        <w:t>d total number of ALDH+ cells</w:t>
      </w:r>
      <w:r w:rsidR="008E38F5" w:rsidRPr="00340C49">
        <w:rPr>
          <w:rFonts w:ascii="Book Antiqua" w:hAnsi="Book Antiqua" w:cs="Arial"/>
          <w:sz w:val="24"/>
          <w:szCs w:val="24"/>
          <w:lang w:eastAsia="zh-CN"/>
        </w:rPr>
        <w:t>;</w:t>
      </w:r>
      <w:r w:rsidR="008E38F5" w:rsidRPr="00340C49">
        <w:rPr>
          <w:rFonts w:ascii="Book Antiqua" w:hAnsi="Book Antiqua" w:cs="Arial"/>
          <w:sz w:val="24"/>
          <w:szCs w:val="24"/>
        </w:rPr>
        <w:t xml:space="preserve"> </w:t>
      </w:r>
      <w:r w:rsidRPr="00340C49">
        <w:rPr>
          <w:rFonts w:ascii="Book Antiqua" w:hAnsi="Book Antiqua" w:cs="Arial"/>
          <w:sz w:val="24"/>
          <w:szCs w:val="24"/>
        </w:rPr>
        <w:t>B</w:t>
      </w:r>
      <w:r w:rsidR="008E38F5" w:rsidRPr="00340C49">
        <w:rPr>
          <w:rFonts w:ascii="Book Antiqua" w:hAnsi="Book Antiqua" w:cs="Arial"/>
          <w:sz w:val="24"/>
          <w:szCs w:val="24"/>
          <w:lang w:eastAsia="zh-CN"/>
        </w:rPr>
        <w:t>:</w:t>
      </w:r>
      <w:r w:rsidR="00C0346F">
        <w:rPr>
          <w:rFonts w:ascii="Book Antiqua" w:hAnsi="Book Antiqua" w:cs="Arial"/>
          <w:sz w:val="24"/>
          <w:szCs w:val="24"/>
          <w:lang w:eastAsia="zh-CN"/>
        </w:rPr>
        <w:t xml:space="preserve"> </w:t>
      </w:r>
      <w:r w:rsidRPr="00340C49">
        <w:rPr>
          <w:rFonts w:ascii="Book Antiqua" w:hAnsi="Book Antiqua" w:cs="Arial"/>
          <w:sz w:val="24"/>
          <w:szCs w:val="24"/>
        </w:rPr>
        <w:t>HDACi (TSA) disrupts tumor spheres as depicted in representative images of tumor spheres and by quantification of spheres (HN6</w:t>
      </w:r>
      <w:r w:rsidR="009B705D" w:rsidRPr="00340C49">
        <w:rPr>
          <w:rFonts w:ascii="Book Antiqua" w:hAnsi="Book Antiqua" w:cs="Arial"/>
          <w:sz w:val="24"/>
          <w:szCs w:val="24"/>
          <w:lang w:eastAsia="zh-CN"/>
        </w:rPr>
        <w:t xml:space="preserve"> </w:t>
      </w:r>
      <w:r w:rsidR="007D6AA0" w:rsidRPr="00340C49">
        <w:rPr>
          <w:rFonts w:ascii="Book Antiqua" w:hAnsi="Book Antiqua" w:cs="Arial"/>
          <w:sz w:val="24"/>
          <w:szCs w:val="24"/>
          <w:vertAlign w:val="superscript"/>
          <w:lang w:eastAsia="zh-CN"/>
        </w:rPr>
        <w:t>b</w:t>
      </w:r>
      <w:r w:rsidR="008E38F5" w:rsidRPr="00340C49">
        <w:rPr>
          <w:rFonts w:ascii="Book Antiqua" w:hAnsi="Book Antiqua" w:cs="Arial"/>
          <w:i/>
          <w:sz w:val="24"/>
          <w:szCs w:val="24"/>
          <w:lang w:eastAsia="zh-CN"/>
        </w:rPr>
        <w:t xml:space="preserve">P </w:t>
      </w:r>
      <w:r w:rsidRPr="00340C49">
        <w:rPr>
          <w:rFonts w:ascii="Book Antiqua" w:hAnsi="Book Antiqua" w:cs="Arial"/>
          <w:sz w:val="24"/>
          <w:szCs w:val="24"/>
        </w:rPr>
        <w:t>&lt;</w:t>
      </w:r>
      <w:r w:rsidR="008E38F5" w:rsidRPr="00340C49">
        <w:rPr>
          <w:rFonts w:ascii="Book Antiqua" w:hAnsi="Book Antiqua" w:cs="Arial"/>
          <w:sz w:val="24"/>
          <w:szCs w:val="24"/>
          <w:lang w:eastAsia="zh-CN"/>
        </w:rPr>
        <w:t xml:space="preserve"> </w:t>
      </w:r>
      <w:r w:rsidRPr="00340C49">
        <w:rPr>
          <w:rFonts w:ascii="Book Antiqua" w:hAnsi="Book Antiqua" w:cs="Arial"/>
          <w:sz w:val="24"/>
          <w:szCs w:val="24"/>
        </w:rPr>
        <w:t xml:space="preserve">0.01, HN13 </w:t>
      </w:r>
      <w:r w:rsidR="007D6AA0" w:rsidRPr="00340C49">
        <w:rPr>
          <w:rFonts w:ascii="Book Antiqua" w:hAnsi="Book Antiqua" w:cs="Arial"/>
          <w:sz w:val="24"/>
          <w:szCs w:val="24"/>
          <w:vertAlign w:val="superscript"/>
          <w:lang w:eastAsia="zh-CN"/>
        </w:rPr>
        <w:t>a</w:t>
      </w:r>
      <w:r w:rsidR="008E38F5" w:rsidRPr="00340C49">
        <w:rPr>
          <w:rFonts w:ascii="Book Antiqua" w:hAnsi="Book Antiqua" w:cs="Arial"/>
          <w:i/>
          <w:sz w:val="24"/>
          <w:szCs w:val="24"/>
          <w:lang w:eastAsia="zh-CN"/>
        </w:rPr>
        <w:t xml:space="preserve">P </w:t>
      </w:r>
      <w:r w:rsidRPr="00340C49">
        <w:rPr>
          <w:rFonts w:ascii="Book Antiqua" w:hAnsi="Book Antiqua" w:cs="Arial"/>
          <w:sz w:val="24"/>
          <w:szCs w:val="24"/>
        </w:rPr>
        <w:t>&lt;</w:t>
      </w:r>
      <w:r w:rsidR="008E38F5" w:rsidRPr="00340C49">
        <w:rPr>
          <w:rFonts w:ascii="Book Antiqua" w:hAnsi="Book Antiqua" w:cs="Arial"/>
          <w:sz w:val="24"/>
          <w:szCs w:val="24"/>
          <w:lang w:eastAsia="zh-CN"/>
        </w:rPr>
        <w:t xml:space="preserve"> </w:t>
      </w:r>
      <w:r w:rsidRPr="00340C49">
        <w:rPr>
          <w:rFonts w:ascii="Book Antiqua" w:hAnsi="Book Antiqua" w:cs="Arial"/>
          <w:sz w:val="24"/>
          <w:szCs w:val="24"/>
        </w:rPr>
        <w:t>0.05).</w:t>
      </w:r>
      <w:r w:rsidR="009B705D" w:rsidRPr="00340C49">
        <w:rPr>
          <w:rFonts w:ascii="Book Antiqua" w:eastAsiaTheme="minorEastAsia" w:hAnsi="Book Antiqua"/>
          <w:b/>
          <w:bCs/>
          <w:color w:val="000000" w:themeColor="text1"/>
          <w:kern w:val="24"/>
          <w:sz w:val="24"/>
          <w:szCs w:val="24"/>
          <w:lang w:eastAsia="zh-CN"/>
        </w:rPr>
        <w:t xml:space="preserve"> </w:t>
      </w:r>
      <w:r w:rsidR="009B705D" w:rsidRPr="00340C49">
        <w:rPr>
          <w:rFonts w:ascii="Book Antiqua" w:hAnsi="Book Antiqua" w:cs="Arial"/>
          <w:bCs/>
          <w:sz w:val="24"/>
          <w:szCs w:val="24"/>
        </w:rPr>
        <w:t>TSA</w:t>
      </w:r>
      <w:r w:rsidR="009B705D" w:rsidRPr="00340C49">
        <w:rPr>
          <w:rFonts w:ascii="Book Antiqua" w:hAnsi="Book Antiqua" w:cs="Arial"/>
          <w:sz w:val="24"/>
          <w:szCs w:val="24"/>
        </w:rPr>
        <w:t>: Trichostatin A</w:t>
      </w:r>
      <w:r w:rsidR="009B705D" w:rsidRPr="00340C49">
        <w:rPr>
          <w:rFonts w:ascii="Book Antiqua" w:hAnsi="Book Antiqua" w:cs="Arial"/>
          <w:sz w:val="24"/>
          <w:szCs w:val="24"/>
          <w:lang w:eastAsia="zh-CN"/>
        </w:rPr>
        <w:t xml:space="preserve">; </w:t>
      </w:r>
      <w:r w:rsidR="009B705D" w:rsidRPr="00340C49">
        <w:rPr>
          <w:rFonts w:ascii="Book Antiqua" w:hAnsi="Book Antiqua" w:cs="Arial"/>
          <w:bCs/>
          <w:sz w:val="24"/>
          <w:szCs w:val="24"/>
        </w:rPr>
        <w:t>ALDH</w:t>
      </w:r>
      <w:r w:rsidR="009B705D" w:rsidRPr="00340C49">
        <w:rPr>
          <w:rFonts w:ascii="Book Antiqua" w:hAnsi="Book Antiqua" w:cs="Arial"/>
          <w:sz w:val="24"/>
          <w:szCs w:val="24"/>
        </w:rPr>
        <w:t>: Aldehyde dehydrogenase</w:t>
      </w:r>
      <w:r w:rsidR="009B705D" w:rsidRPr="00340C49">
        <w:rPr>
          <w:rFonts w:ascii="Book Antiqua" w:hAnsi="Book Antiqua" w:cs="Arial"/>
          <w:sz w:val="24"/>
          <w:szCs w:val="24"/>
          <w:lang w:eastAsia="zh-CN"/>
        </w:rPr>
        <w:t xml:space="preserve">; </w:t>
      </w:r>
      <w:r w:rsidR="009B705D" w:rsidRPr="00340C49">
        <w:rPr>
          <w:rFonts w:ascii="Book Antiqua" w:hAnsi="Book Antiqua" w:cs="Arial"/>
          <w:bCs/>
          <w:sz w:val="24"/>
          <w:szCs w:val="24"/>
        </w:rPr>
        <w:t>SCC:</w:t>
      </w:r>
      <w:r w:rsidR="00C0346F">
        <w:rPr>
          <w:rFonts w:ascii="Book Antiqua" w:hAnsi="Book Antiqua" w:cs="Arial"/>
          <w:sz w:val="24"/>
          <w:szCs w:val="24"/>
        </w:rPr>
        <w:t xml:space="preserve"> </w:t>
      </w:r>
      <w:r w:rsidR="009B705D" w:rsidRPr="00340C49">
        <w:rPr>
          <w:rFonts w:ascii="Book Antiqua" w:hAnsi="Book Antiqua" w:cs="Arial"/>
          <w:sz w:val="24"/>
          <w:szCs w:val="24"/>
        </w:rPr>
        <w:t>Side scatter of light</w:t>
      </w:r>
      <w:r w:rsidR="009B705D" w:rsidRPr="00340C49">
        <w:rPr>
          <w:rFonts w:ascii="Book Antiqua" w:hAnsi="Book Antiqua" w:cs="Arial"/>
          <w:sz w:val="24"/>
          <w:szCs w:val="24"/>
          <w:lang w:eastAsia="zh-CN"/>
        </w:rPr>
        <w:t xml:space="preserve">; </w:t>
      </w:r>
      <w:r w:rsidR="009B705D" w:rsidRPr="00340C49">
        <w:rPr>
          <w:rFonts w:ascii="Book Antiqua" w:hAnsi="Book Antiqua" w:cs="Arial"/>
          <w:sz w:val="24"/>
          <w:szCs w:val="24"/>
        </w:rPr>
        <w:t>HDAC</w:t>
      </w:r>
      <w:r w:rsidR="009B705D" w:rsidRPr="00340C49">
        <w:rPr>
          <w:rFonts w:ascii="Book Antiqua" w:hAnsi="Book Antiqua" w:cs="Arial"/>
          <w:sz w:val="24"/>
          <w:szCs w:val="24"/>
          <w:lang w:eastAsia="zh-CN"/>
        </w:rPr>
        <w:t>i:</w:t>
      </w:r>
      <w:r w:rsidR="009B705D" w:rsidRPr="00340C49">
        <w:rPr>
          <w:rFonts w:ascii="Book Antiqua" w:hAnsi="Book Antiqua" w:cs="Arial"/>
          <w:sz w:val="24"/>
          <w:szCs w:val="24"/>
        </w:rPr>
        <w:t xml:space="preserve"> Histone deacteylases</w:t>
      </w:r>
      <w:r w:rsidR="009B705D" w:rsidRPr="00340C49">
        <w:rPr>
          <w:rFonts w:ascii="Book Antiqua" w:hAnsi="Book Antiqua" w:cs="Arial"/>
          <w:sz w:val="24"/>
          <w:szCs w:val="24"/>
          <w:lang w:eastAsia="zh-CN"/>
        </w:rPr>
        <w:t xml:space="preserve"> inhibitors; </w:t>
      </w:r>
      <w:r w:rsidR="009B705D" w:rsidRPr="00340C49">
        <w:rPr>
          <w:rFonts w:ascii="Book Antiqua" w:hAnsi="Book Antiqua" w:cs="Arial"/>
          <w:sz w:val="24"/>
          <w:szCs w:val="24"/>
        </w:rPr>
        <w:t>HNSCC</w:t>
      </w:r>
      <w:r w:rsidR="009B705D" w:rsidRPr="00340C49">
        <w:rPr>
          <w:rFonts w:ascii="Book Antiqua" w:hAnsi="Book Antiqua" w:cs="Arial"/>
          <w:sz w:val="24"/>
          <w:szCs w:val="24"/>
          <w:lang w:eastAsia="zh-CN"/>
        </w:rPr>
        <w:t xml:space="preserve">: </w:t>
      </w:r>
      <w:r w:rsidR="009B705D" w:rsidRPr="00340C49">
        <w:rPr>
          <w:rFonts w:ascii="Book Antiqua" w:hAnsi="Book Antiqua" w:cs="Arial"/>
          <w:sz w:val="24"/>
          <w:szCs w:val="24"/>
        </w:rPr>
        <w:t>Head and Neck Squamous Cell Carcinoma</w:t>
      </w:r>
      <w:ins w:id="15" w:author="LS Ma" w:date="2014-09-17T06:02:00Z">
        <w:r w:rsidR="007228D5">
          <w:rPr>
            <w:rFonts w:ascii="Book Antiqua" w:hAnsi="Book Antiqua" w:cs="Arial"/>
            <w:sz w:val="24"/>
            <w:szCs w:val="24"/>
            <w:lang w:eastAsia="zh-CN"/>
          </w:rPr>
          <w:t>.</w:t>
        </w:r>
      </w:ins>
      <w:bookmarkStart w:id="16" w:name="_GoBack"/>
      <w:bookmarkEnd w:id="16"/>
      <w:del w:id="17" w:author="LS Ma" w:date="2014-09-17T06:02:00Z">
        <w:r w:rsidR="009B705D" w:rsidRPr="00340C49" w:rsidDel="007228D5">
          <w:rPr>
            <w:rFonts w:ascii="Book Antiqua" w:hAnsi="Book Antiqua" w:cs="Arial"/>
            <w:sz w:val="24"/>
            <w:szCs w:val="24"/>
            <w:lang w:eastAsia="zh-CN"/>
          </w:rPr>
          <w:delText xml:space="preserve">; </w:delText>
        </w:r>
      </w:del>
    </w:p>
    <w:p w14:paraId="62C5F1E8" w14:textId="0643682D" w:rsidR="00FC02E9" w:rsidRPr="00340C49" w:rsidRDefault="00FC02E9" w:rsidP="002A292C">
      <w:pPr>
        <w:spacing w:after="0" w:line="360" w:lineRule="auto"/>
        <w:jc w:val="both"/>
        <w:rPr>
          <w:rFonts w:ascii="Book Antiqua" w:hAnsi="Book Antiqua" w:cs="Arial"/>
          <w:sz w:val="24"/>
          <w:szCs w:val="24"/>
        </w:rPr>
      </w:pPr>
    </w:p>
    <w:p w14:paraId="54A4B40A" w14:textId="127372F3" w:rsidR="00DC556C" w:rsidRPr="00340C49" w:rsidRDefault="00DC556C" w:rsidP="002A292C">
      <w:pPr>
        <w:spacing w:after="0" w:line="360" w:lineRule="auto"/>
        <w:jc w:val="both"/>
        <w:rPr>
          <w:rFonts w:ascii="Book Antiqua" w:hAnsi="Book Antiqua" w:cs="Arial"/>
          <w:sz w:val="24"/>
          <w:szCs w:val="24"/>
          <w:lang w:eastAsia="zh-CN"/>
        </w:rPr>
      </w:pPr>
    </w:p>
    <w:p w14:paraId="0F20358D" w14:textId="09DC6801" w:rsidR="007D6AA0" w:rsidRPr="00340C49" w:rsidRDefault="007D6AA0" w:rsidP="007D6AA0">
      <w:pPr>
        <w:spacing w:after="0" w:line="360" w:lineRule="auto"/>
        <w:jc w:val="center"/>
        <w:rPr>
          <w:rFonts w:ascii="Book Antiqua" w:hAnsi="Book Antiqua" w:cs="Arial"/>
          <w:sz w:val="24"/>
          <w:szCs w:val="24"/>
          <w:lang w:eastAsia="zh-CN"/>
        </w:rPr>
      </w:pPr>
      <w:r w:rsidRPr="00340C49">
        <w:rPr>
          <w:rFonts w:ascii="Book Antiqua" w:hAnsi="Book Antiqua"/>
          <w:noProof/>
          <w:sz w:val="24"/>
          <w:szCs w:val="24"/>
          <w:lang w:eastAsia="zh-CN"/>
        </w:rPr>
        <w:drawing>
          <wp:inline distT="0" distB="0" distL="0" distR="0" wp14:anchorId="678EB0AC" wp14:editId="681CAD2B">
            <wp:extent cx="3800475" cy="2257425"/>
            <wp:effectExtent l="0" t="0" r="9525"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8"/>
                    <a:stretch>
                      <a:fillRect/>
                    </a:stretch>
                  </pic:blipFill>
                  <pic:spPr>
                    <a:xfrm>
                      <a:off x="0" y="0"/>
                      <a:ext cx="3800475" cy="2257425"/>
                    </a:xfrm>
                    <a:prstGeom prst="rect">
                      <a:avLst/>
                    </a:prstGeom>
                  </pic:spPr>
                </pic:pic>
              </a:graphicData>
            </a:graphic>
          </wp:inline>
        </w:drawing>
      </w:r>
    </w:p>
    <w:p w14:paraId="3D8A7FB5" w14:textId="0959CC1F" w:rsidR="007D6AA0" w:rsidRPr="00340C49" w:rsidRDefault="008E38F5" w:rsidP="007D6AA0">
      <w:pPr>
        <w:spacing w:line="360" w:lineRule="auto"/>
        <w:jc w:val="both"/>
        <w:rPr>
          <w:rFonts w:ascii="Book Antiqua" w:hAnsi="Book Antiqua" w:cs="Arial"/>
          <w:sz w:val="24"/>
          <w:szCs w:val="24"/>
          <w:lang w:eastAsia="zh-CN"/>
        </w:rPr>
      </w:pPr>
      <w:r w:rsidRPr="00340C49">
        <w:rPr>
          <w:rFonts w:ascii="Book Antiqua" w:hAnsi="Book Antiqua" w:cs="Arial"/>
          <w:b/>
          <w:sz w:val="24"/>
          <w:szCs w:val="24"/>
        </w:rPr>
        <w:t>Figure 4</w:t>
      </w:r>
      <w:r w:rsidR="00FC02E9" w:rsidRPr="00340C49">
        <w:rPr>
          <w:rFonts w:ascii="Book Antiqua" w:hAnsi="Book Antiqua" w:cs="Arial"/>
          <w:b/>
          <w:sz w:val="24"/>
          <w:szCs w:val="24"/>
        </w:rPr>
        <w:t xml:space="preserve"> Data from Almeida </w:t>
      </w:r>
      <w:r w:rsidR="00FC02E9" w:rsidRPr="00340C49">
        <w:rPr>
          <w:rFonts w:ascii="Book Antiqua" w:hAnsi="Book Antiqua" w:cs="Arial"/>
          <w:b/>
          <w:i/>
          <w:sz w:val="24"/>
          <w:szCs w:val="24"/>
        </w:rPr>
        <w:t>et al</w:t>
      </w:r>
      <w:r w:rsidR="00FC02E9" w:rsidRPr="00340C49">
        <w:rPr>
          <w:rFonts w:ascii="Book Antiqua" w:hAnsi="Book Antiqua" w:cs="Arial"/>
          <w:b/>
          <w:sz w:val="24"/>
          <w:szCs w:val="24"/>
        </w:rPr>
        <w:t xml:space="preserve"> proposing the mechanism for </w:t>
      </w:r>
      <w:r w:rsidR="007D6AA0" w:rsidRPr="00340C49">
        <w:rPr>
          <w:rFonts w:ascii="Book Antiqua" w:hAnsi="Book Antiqua" w:cs="Arial"/>
          <w:b/>
          <w:sz w:val="24"/>
          <w:szCs w:val="24"/>
        </w:rPr>
        <w:t>nuclear factor kappa-light-chain-enhancer of activated B cells</w:t>
      </w:r>
      <w:r w:rsidR="00FC02E9" w:rsidRPr="00340C49">
        <w:rPr>
          <w:rFonts w:ascii="Book Antiqua" w:hAnsi="Book Antiqua" w:cs="Arial"/>
          <w:b/>
          <w:sz w:val="24"/>
          <w:szCs w:val="24"/>
        </w:rPr>
        <w:t xml:space="preserve"> driven resistance to </w:t>
      </w:r>
      <w:r w:rsidR="00FC02E9" w:rsidRPr="00340C49">
        <w:rPr>
          <w:rFonts w:ascii="Book Antiqua" w:hAnsi="Book Antiqua" w:cs="Arial"/>
          <w:b/>
          <w:sz w:val="24"/>
          <w:szCs w:val="24"/>
        </w:rPr>
        <w:lastRenderedPageBreak/>
        <w:t xml:space="preserve">chemotherapy in </w:t>
      </w:r>
      <w:r w:rsidR="007D6AA0" w:rsidRPr="00340C49">
        <w:rPr>
          <w:rFonts w:ascii="Book Antiqua" w:hAnsi="Book Antiqua" w:cs="Arial"/>
          <w:b/>
          <w:sz w:val="24"/>
          <w:szCs w:val="24"/>
        </w:rPr>
        <w:t>Head and Neck Squamous Cell Carcinoma</w:t>
      </w:r>
      <w:r w:rsidR="00FC02E9" w:rsidRPr="00340C49">
        <w:rPr>
          <w:rFonts w:ascii="Book Antiqua" w:hAnsi="Book Antiqua" w:cs="Arial"/>
          <w:b/>
          <w:sz w:val="24"/>
          <w:szCs w:val="24"/>
        </w:rPr>
        <w:t>.</w:t>
      </w:r>
      <w:r w:rsidR="007D6AA0" w:rsidRPr="00340C49">
        <w:rPr>
          <w:rFonts w:ascii="Book Antiqua" w:hAnsi="Book Antiqua" w:cs="Arial"/>
          <w:sz w:val="24"/>
          <w:szCs w:val="24"/>
        </w:rPr>
        <w:t xml:space="preserve"> </w:t>
      </w:r>
      <w:proofErr w:type="gramStart"/>
      <w:r w:rsidR="007D6AA0" w:rsidRPr="00340C49">
        <w:rPr>
          <w:rFonts w:ascii="Book Antiqua" w:hAnsi="Book Antiqua" w:cs="Arial"/>
          <w:sz w:val="24"/>
          <w:szCs w:val="24"/>
        </w:rPr>
        <w:t>Chromatin</w:t>
      </w:r>
      <w:r w:rsidR="007D6AA0" w:rsidRPr="00340C49">
        <w:rPr>
          <w:rFonts w:ascii="Book Antiqua" w:hAnsi="Book Antiqua" w:cs="Arial"/>
          <w:sz w:val="24"/>
          <w:szCs w:val="24"/>
          <w:lang w:eastAsia="zh-CN"/>
        </w:rPr>
        <w:t xml:space="preserve"> </w:t>
      </w:r>
      <w:r w:rsidR="00FC02E9" w:rsidRPr="00340C49">
        <w:rPr>
          <w:rFonts w:ascii="Book Antiqua" w:hAnsi="Book Antiqua" w:cs="Arial"/>
          <w:sz w:val="24"/>
          <w:szCs w:val="24"/>
        </w:rPr>
        <w:t>undergo</w:t>
      </w:r>
      <w:proofErr w:type="gramEnd"/>
      <w:r w:rsidR="00FC02E9" w:rsidRPr="00340C49">
        <w:rPr>
          <w:rFonts w:ascii="Book Antiqua" w:hAnsi="Book Antiqua" w:cs="Arial"/>
          <w:sz w:val="24"/>
          <w:szCs w:val="24"/>
        </w:rPr>
        <w:t xml:space="preserve"> normal compaction and decondensation through the acetylation of core histones organized in nucleosomes. Acetylation of tumor histones driven by expression of NF</w:t>
      </w:r>
      <w:r w:rsidR="00FC02E9" w:rsidRPr="00340C49">
        <w:rPr>
          <w:rFonts w:ascii="Book Antiqua" w:hAnsi="Book Antiqua" w:cs="Arial"/>
          <w:sz w:val="24"/>
          <w:szCs w:val="24"/>
        </w:rPr>
        <w:sym w:font="Symbol" w:char="F06B"/>
      </w:r>
      <w:r w:rsidR="00FC02E9" w:rsidRPr="00340C49">
        <w:rPr>
          <w:rFonts w:ascii="Book Antiqua" w:hAnsi="Book Antiqua" w:cs="Arial"/>
          <w:sz w:val="24"/>
          <w:szCs w:val="24"/>
        </w:rPr>
        <w:t>B</w:t>
      </w:r>
      <w:r w:rsidR="00FC02E9" w:rsidRPr="00340C49">
        <w:rPr>
          <w:rFonts w:ascii="Book Antiqua" w:hAnsi="Book Antiqua" w:cs="Arial"/>
          <w:b/>
          <w:sz w:val="24"/>
          <w:szCs w:val="24"/>
        </w:rPr>
        <w:t xml:space="preserve"> </w:t>
      </w:r>
      <w:r w:rsidR="00FC02E9" w:rsidRPr="00340C49">
        <w:rPr>
          <w:rFonts w:ascii="Book Antiqua" w:hAnsi="Book Antiqua" w:cs="Arial"/>
          <w:sz w:val="24"/>
          <w:szCs w:val="24"/>
        </w:rPr>
        <w:t>influences tum</w:t>
      </w:r>
      <w:r w:rsidR="00D819EF" w:rsidRPr="00340C49">
        <w:rPr>
          <w:rFonts w:ascii="Book Antiqua" w:hAnsi="Book Antiqua" w:cs="Arial"/>
          <w:sz w:val="24"/>
          <w:szCs w:val="24"/>
        </w:rPr>
        <w:t xml:space="preserve">or behavior and plasticity of </w:t>
      </w:r>
      <w:r w:rsidR="007D6AA0" w:rsidRPr="00340C49">
        <w:rPr>
          <w:rFonts w:ascii="Book Antiqua" w:hAnsi="Book Antiqua" w:cs="Arial"/>
          <w:sz w:val="24"/>
          <w:szCs w:val="24"/>
        </w:rPr>
        <w:t>Cancer Stem Cells</w:t>
      </w:r>
      <w:r w:rsidR="007D6AA0" w:rsidRPr="00340C49">
        <w:rPr>
          <w:rFonts w:ascii="Book Antiqua" w:hAnsi="Book Antiqua" w:cs="Arial"/>
          <w:sz w:val="24"/>
          <w:szCs w:val="24"/>
          <w:lang w:eastAsia="zh-CN"/>
        </w:rPr>
        <w:t xml:space="preserve">. </w:t>
      </w:r>
      <w:r w:rsidR="007D6AA0" w:rsidRPr="00340C49">
        <w:rPr>
          <w:rFonts w:ascii="Book Antiqua" w:hAnsi="Book Antiqua" w:cs="Arial"/>
          <w:bCs/>
          <w:sz w:val="24"/>
          <w:szCs w:val="24"/>
        </w:rPr>
        <w:t>NFκB</w:t>
      </w:r>
      <w:r w:rsidR="007D6AA0" w:rsidRPr="00340C49">
        <w:rPr>
          <w:rFonts w:ascii="Book Antiqua" w:hAnsi="Book Antiqua" w:cs="Arial"/>
          <w:sz w:val="24"/>
          <w:szCs w:val="24"/>
        </w:rPr>
        <w:t>: Nuclear factor kappa-light-chain-enhancer of activated B cells</w:t>
      </w:r>
      <w:r w:rsidR="007D6AA0" w:rsidRPr="00340C49">
        <w:rPr>
          <w:rFonts w:ascii="Book Antiqua" w:hAnsi="Book Antiqua" w:cs="Arial"/>
          <w:sz w:val="24"/>
          <w:szCs w:val="24"/>
          <w:lang w:eastAsia="zh-CN"/>
        </w:rPr>
        <w:t xml:space="preserve">; </w:t>
      </w:r>
      <w:r w:rsidR="007D6AA0" w:rsidRPr="00340C49">
        <w:rPr>
          <w:rFonts w:ascii="Book Antiqua" w:hAnsi="Book Antiqua" w:cs="Arial"/>
          <w:bCs/>
          <w:sz w:val="24"/>
          <w:szCs w:val="24"/>
        </w:rPr>
        <w:t>EMT:</w:t>
      </w:r>
      <w:r w:rsidR="00C0346F">
        <w:rPr>
          <w:rFonts w:ascii="Book Antiqua" w:hAnsi="Book Antiqua" w:cs="Arial"/>
          <w:sz w:val="24"/>
          <w:szCs w:val="24"/>
        </w:rPr>
        <w:t xml:space="preserve"> </w:t>
      </w:r>
      <w:r w:rsidR="007D6AA0" w:rsidRPr="00340C49">
        <w:rPr>
          <w:rFonts w:ascii="Book Antiqua" w:hAnsi="Book Antiqua" w:cs="Arial"/>
          <w:sz w:val="24"/>
          <w:szCs w:val="24"/>
        </w:rPr>
        <w:t>Epithelial to mesenchymal transition</w:t>
      </w:r>
      <w:r w:rsidR="007D6AA0" w:rsidRPr="00340C49">
        <w:rPr>
          <w:rFonts w:ascii="Book Antiqua" w:hAnsi="Book Antiqua" w:cs="Arial"/>
          <w:sz w:val="24"/>
          <w:szCs w:val="24"/>
          <w:lang w:eastAsia="zh-CN"/>
        </w:rPr>
        <w:t>.</w:t>
      </w:r>
    </w:p>
    <w:p w14:paraId="252A668B" w14:textId="117B6C87" w:rsidR="00FE5E44" w:rsidRPr="00340C49" w:rsidRDefault="00FE5E44" w:rsidP="008E38F5">
      <w:pPr>
        <w:spacing w:after="0" w:line="360" w:lineRule="auto"/>
        <w:jc w:val="both"/>
        <w:rPr>
          <w:rFonts w:ascii="Book Antiqua" w:hAnsi="Book Antiqua" w:cs="Arial"/>
          <w:sz w:val="24"/>
          <w:szCs w:val="24"/>
          <w:lang w:eastAsia="zh-CN"/>
        </w:rPr>
      </w:pPr>
    </w:p>
    <w:sectPr w:rsidR="00FE5E44" w:rsidRPr="00340C49" w:rsidSect="00CB2E75">
      <w:footerReference w:type="default" r:id="rId4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A834B3" w14:textId="77777777" w:rsidR="00C61675" w:rsidRDefault="00C61675" w:rsidP="005A6A4C">
      <w:pPr>
        <w:spacing w:after="0" w:line="240" w:lineRule="auto"/>
      </w:pPr>
      <w:r>
        <w:separator/>
      </w:r>
    </w:p>
  </w:endnote>
  <w:endnote w:type="continuationSeparator" w:id="0">
    <w:p w14:paraId="505D1ABD" w14:textId="77777777" w:rsidR="00C61675" w:rsidRDefault="00C61675" w:rsidP="005A6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C0000063" w:usb2="00000038" w:usb3="00000000" w:csb0="000000BF" w:csb1="00000000"/>
  </w:font>
  <w:font w:name="Times">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6328868"/>
      <w:docPartObj>
        <w:docPartGallery w:val="Page Numbers (Bottom of Page)"/>
        <w:docPartUnique/>
      </w:docPartObj>
    </w:sdtPr>
    <w:sdtEndPr>
      <w:rPr>
        <w:noProof/>
      </w:rPr>
    </w:sdtEndPr>
    <w:sdtContent>
      <w:p w14:paraId="151B59B7" w14:textId="19B1B3FA" w:rsidR="009E3799" w:rsidRDefault="009E3799">
        <w:pPr>
          <w:pStyle w:val="aa"/>
          <w:jc w:val="right"/>
        </w:pPr>
        <w:r>
          <w:fldChar w:fldCharType="begin"/>
        </w:r>
        <w:r>
          <w:instrText xml:space="preserve"> PAGE   \* MERGEFORMAT </w:instrText>
        </w:r>
        <w:r>
          <w:fldChar w:fldCharType="separate"/>
        </w:r>
        <w:r w:rsidR="007228D5">
          <w:rPr>
            <w:noProof/>
          </w:rPr>
          <w:t>1</w:t>
        </w:r>
        <w:r>
          <w:rPr>
            <w:noProof/>
          </w:rPr>
          <w:fldChar w:fldCharType="end"/>
        </w:r>
      </w:p>
    </w:sdtContent>
  </w:sdt>
  <w:p w14:paraId="3EA83094" w14:textId="77777777" w:rsidR="009E3799" w:rsidRDefault="009E379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DD67C7" w14:textId="77777777" w:rsidR="00C61675" w:rsidRDefault="00C61675" w:rsidP="005A6A4C">
      <w:pPr>
        <w:spacing w:after="0" w:line="240" w:lineRule="auto"/>
      </w:pPr>
      <w:r>
        <w:separator/>
      </w:r>
    </w:p>
  </w:footnote>
  <w:footnote w:type="continuationSeparator" w:id="0">
    <w:p w14:paraId="1E82B5F8" w14:textId="77777777" w:rsidR="00C61675" w:rsidRDefault="00C61675" w:rsidP="005A6A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proofState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Stem Cells with PMI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rtfpa9tvmds22oexvamp5vpip05wexde5p9v&quot;&gt;My EndNote Library&lt;record-ids&gt;&lt;item&gt;613&lt;/item&gt;&lt;item&gt;614&lt;/item&gt;&lt;item&gt;615&lt;/item&gt;&lt;item&gt;616&lt;/item&gt;&lt;item&gt;617&lt;/item&gt;&lt;item&gt;618&lt;/item&gt;&lt;item&gt;619&lt;/item&gt;&lt;item&gt;620&lt;/item&gt;&lt;item&gt;621&lt;/item&gt;&lt;item&gt;622&lt;/item&gt;&lt;item&gt;623&lt;/item&gt;&lt;item&gt;624&lt;/item&gt;&lt;item&gt;625&lt;/item&gt;&lt;item&gt;626&lt;/item&gt;&lt;item&gt;627&lt;/item&gt;&lt;item&gt;628&lt;/item&gt;&lt;item&gt;629&lt;/item&gt;&lt;item&gt;630&lt;/item&gt;&lt;item&gt;631&lt;/item&gt;&lt;item&gt;632&lt;/item&gt;&lt;item&gt;633&lt;/item&gt;&lt;item&gt;634&lt;/item&gt;&lt;item&gt;635&lt;/item&gt;&lt;item&gt;636&lt;/item&gt;&lt;item&gt;637&lt;/item&gt;&lt;item&gt;638&lt;/item&gt;&lt;item&gt;639&lt;/item&gt;&lt;item&gt;640&lt;/item&gt;&lt;item&gt;641&lt;/item&gt;&lt;item&gt;642&lt;/item&gt;&lt;item&gt;643&lt;/item&gt;&lt;item&gt;644&lt;/item&gt;&lt;item&gt;645&lt;/item&gt;&lt;item&gt;646&lt;/item&gt;&lt;item&gt;647&lt;/item&gt;&lt;item&gt;648&lt;/item&gt;&lt;item&gt;649&lt;/item&gt;&lt;item&gt;650&lt;/item&gt;&lt;item&gt;651&lt;/item&gt;&lt;item&gt;652&lt;/item&gt;&lt;item&gt;653&lt;/item&gt;&lt;item&gt;654&lt;/item&gt;&lt;item&gt;655&lt;/item&gt;&lt;item&gt;656&lt;/item&gt;&lt;item&gt;657&lt;/item&gt;&lt;item&gt;658&lt;/item&gt;&lt;item&gt;660&lt;/item&gt;&lt;item&gt;661&lt;/item&gt;&lt;item&gt;662&lt;/item&gt;&lt;item&gt;663&lt;/item&gt;&lt;item&gt;664&lt;/item&gt;&lt;item&gt;665&lt;/item&gt;&lt;item&gt;666&lt;/item&gt;&lt;item&gt;667&lt;/item&gt;&lt;item&gt;668&lt;/item&gt;&lt;item&gt;669&lt;/item&gt;&lt;item&gt;670&lt;/item&gt;&lt;item&gt;671&lt;/item&gt;&lt;item&gt;672&lt;/item&gt;&lt;item&gt;674&lt;/item&gt;&lt;item&gt;675&lt;/item&gt;&lt;item&gt;676&lt;/item&gt;&lt;item&gt;677&lt;/item&gt;&lt;item&gt;679&lt;/item&gt;&lt;item&gt;680&lt;/item&gt;&lt;item&gt;681&lt;/item&gt;&lt;item&gt;682&lt;/item&gt;&lt;item&gt;683&lt;/item&gt;&lt;item&gt;684&lt;/item&gt;&lt;item&gt;685&lt;/item&gt;&lt;item&gt;686&lt;/item&gt;&lt;item&gt;687&lt;/item&gt;&lt;item&gt;688&lt;/item&gt;&lt;item&gt;689&lt;/item&gt;&lt;item&gt;690&lt;/item&gt;&lt;item&gt;691&lt;/item&gt;&lt;item&gt;692&lt;/item&gt;&lt;item&gt;693&lt;/item&gt;&lt;item&gt;694&lt;/item&gt;&lt;item&gt;695&lt;/item&gt;&lt;item&gt;696&lt;/item&gt;&lt;item&gt;697&lt;/item&gt;&lt;item&gt;698&lt;/item&gt;&lt;item&gt;699&lt;/item&gt;&lt;item&gt;700&lt;/item&gt;&lt;item&gt;702&lt;/item&gt;&lt;item&gt;703&lt;/item&gt;&lt;item&gt;704&lt;/item&gt;&lt;item&gt;705&lt;/item&gt;&lt;item&gt;706&lt;/item&gt;&lt;item&gt;707&lt;/item&gt;&lt;item&gt;708&lt;/item&gt;&lt;item&gt;709&lt;/item&gt;&lt;item&gt;710&lt;/item&gt;&lt;item&gt;711&lt;/item&gt;&lt;item&gt;712&lt;/item&gt;&lt;item&gt;713&lt;/item&gt;&lt;item&gt;714&lt;/item&gt;&lt;item&gt;715&lt;/item&gt;&lt;item&gt;716&lt;/item&gt;&lt;item&gt;717&lt;/item&gt;&lt;item&gt;718&lt;/item&gt;&lt;item&gt;719&lt;/item&gt;&lt;item&gt;720&lt;/item&gt;&lt;item&gt;721&lt;/item&gt;&lt;item&gt;722&lt;/item&gt;&lt;item&gt;723&lt;/item&gt;&lt;item&gt;724&lt;/item&gt;&lt;item&gt;725&lt;/item&gt;&lt;item&gt;726&lt;/item&gt;&lt;item&gt;727&lt;/item&gt;&lt;item&gt;728&lt;/item&gt;&lt;item&gt;729&lt;/item&gt;&lt;item&gt;730&lt;/item&gt;&lt;item&gt;731&lt;/item&gt;&lt;item&gt;732&lt;/item&gt;&lt;item&gt;733&lt;/item&gt;&lt;item&gt;734&lt;/item&gt;&lt;item&gt;735&lt;/item&gt;&lt;item&gt;736&lt;/item&gt;&lt;item&gt;737&lt;/item&gt;&lt;item&gt;738&lt;/item&gt;&lt;item&gt;739&lt;/item&gt;&lt;item&gt;740&lt;/item&gt;&lt;item&gt;741&lt;/item&gt;&lt;item&gt;742&lt;/item&gt;&lt;item&gt;743&lt;/item&gt;&lt;item&gt;744&lt;/item&gt;&lt;item&gt;745&lt;/item&gt;&lt;item&gt;746&lt;/item&gt;&lt;item&gt;747&lt;/item&gt;&lt;item&gt;748&lt;/item&gt;&lt;item&gt;749&lt;/item&gt;&lt;item&gt;750&lt;/item&gt;&lt;item&gt;751&lt;/item&gt;&lt;item&gt;752&lt;/item&gt;&lt;item&gt;753&lt;/item&gt;&lt;item&gt;754&lt;/item&gt;&lt;item&gt;755&lt;/item&gt;&lt;item&gt;756&lt;/item&gt;&lt;item&gt;757&lt;/item&gt;&lt;item&gt;758&lt;/item&gt;&lt;item&gt;759&lt;/item&gt;&lt;item&gt;760&lt;/item&gt;&lt;item&gt;761&lt;/item&gt;&lt;item&gt;762&lt;/item&gt;&lt;item&gt;763&lt;/item&gt;&lt;item&gt;764&lt;/item&gt;&lt;item&gt;765&lt;/item&gt;&lt;item&gt;766&lt;/item&gt;&lt;item&gt;767&lt;/item&gt;&lt;item&gt;768&lt;/item&gt;&lt;item&gt;769&lt;/item&gt;&lt;item&gt;770&lt;/item&gt;&lt;item&gt;771&lt;/item&gt;&lt;item&gt;772&lt;/item&gt;&lt;item&gt;773&lt;/item&gt;&lt;item&gt;774&lt;/item&gt;&lt;item&gt;775&lt;/item&gt;&lt;item&gt;776&lt;/item&gt;&lt;item&gt;777&lt;/item&gt;&lt;item&gt;778&lt;/item&gt;&lt;item&gt;779&lt;/item&gt;&lt;item&gt;780&lt;/item&gt;&lt;item&gt;781&lt;/item&gt;&lt;item&gt;782&lt;/item&gt;&lt;item&gt;783&lt;/item&gt;&lt;item&gt;784&lt;/item&gt;&lt;item&gt;785&lt;/item&gt;&lt;item&gt;786&lt;/item&gt;&lt;item&gt;787&lt;/item&gt;&lt;item&gt;788&lt;/item&gt;&lt;item&gt;789&lt;/item&gt;&lt;item&gt;790&lt;/item&gt;&lt;item&gt;791&lt;/item&gt;&lt;item&gt;792&lt;/item&gt;&lt;item&gt;793&lt;/item&gt;&lt;item&gt;794&lt;/item&gt;&lt;item&gt;795&lt;/item&gt;&lt;item&gt;796&lt;/item&gt;&lt;item&gt;797&lt;/item&gt;&lt;item&gt;798&lt;/item&gt;&lt;item&gt;799&lt;/item&gt;&lt;item&gt;800&lt;/item&gt;&lt;item&gt;801&lt;/item&gt;&lt;item&gt;802&lt;/item&gt;&lt;item&gt;803&lt;/item&gt;&lt;item&gt;804&lt;/item&gt;&lt;item&gt;805&lt;/item&gt;&lt;item&gt;806&lt;/item&gt;&lt;item&gt;807&lt;/item&gt;&lt;item&gt;808&lt;/item&gt;&lt;item&gt;809&lt;/item&gt;&lt;item&gt;810&lt;/item&gt;&lt;item&gt;811&lt;/item&gt;&lt;item&gt;812&lt;/item&gt;&lt;item&gt;813&lt;/item&gt;&lt;item&gt;814&lt;/item&gt;&lt;item&gt;815&lt;/item&gt;&lt;item&gt;816&lt;/item&gt;&lt;item&gt;817&lt;/item&gt;&lt;item&gt;818&lt;/item&gt;&lt;item&gt;819&lt;/item&gt;&lt;item&gt;820&lt;/item&gt;&lt;item&gt;821&lt;/item&gt;&lt;item&gt;822&lt;/item&gt;&lt;item&gt;823&lt;/item&gt;&lt;item&gt;824&lt;/item&gt;&lt;item&gt;825&lt;/item&gt;&lt;item&gt;826&lt;/item&gt;&lt;item&gt;827&lt;/item&gt;&lt;item&gt;828&lt;/item&gt;&lt;item&gt;830&lt;/item&gt;&lt;item&gt;831&lt;/item&gt;&lt;item&gt;832&lt;/item&gt;&lt;item&gt;833&lt;/item&gt;&lt;item&gt;834&lt;/item&gt;&lt;item&gt;835&lt;/item&gt;&lt;item&gt;837&lt;/item&gt;&lt;item&gt;838&lt;/item&gt;&lt;item&gt;839&lt;/item&gt;&lt;item&gt;840&lt;/item&gt;&lt;/record-ids&gt;&lt;/item&gt;&lt;/Libraries&gt;"/>
  </w:docVars>
  <w:rsids>
    <w:rsidRoot w:val="009503FD"/>
    <w:rsid w:val="00003793"/>
    <w:rsid w:val="00003EEF"/>
    <w:rsid w:val="000079BC"/>
    <w:rsid w:val="00010957"/>
    <w:rsid w:val="000126DB"/>
    <w:rsid w:val="00014E9F"/>
    <w:rsid w:val="00014EFA"/>
    <w:rsid w:val="00015A41"/>
    <w:rsid w:val="000223D4"/>
    <w:rsid w:val="000241DD"/>
    <w:rsid w:val="00025931"/>
    <w:rsid w:val="00031873"/>
    <w:rsid w:val="00031E5F"/>
    <w:rsid w:val="0003559E"/>
    <w:rsid w:val="00045695"/>
    <w:rsid w:val="00046286"/>
    <w:rsid w:val="00047EED"/>
    <w:rsid w:val="00050431"/>
    <w:rsid w:val="00050C0E"/>
    <w:rsid w:val="00054748"/>
    <w:rsid w:val="00055B80"/>
    <w:rsid w:val="00057671"/>
    <w:rsid w:val="00057BFC"/>
    <w:rsid w:val="000607CC"/>
    <w:rsid w:val="00062F39"/>
    <w:rsid w:val="00065173"/>
    <w:rsid w:val="00065585"/>
    <w:rsid w:val="000664A2"/>
    <w:rsid w:val="000669BC"/>
    <w:rsid w:val="0007125E"/>
    <w:rsid w:val="0007562D"/>
    <w:rsid w:val="00075E7E"/>
    <w:rsid w:val="000770FB"/>
    <w:rsid w:val="0008162F"/>
    <w:rsid w:val="0008177B"/>
    <w:rsid w:val="0008230F"/>
    <w:rsid w:val="00082C75"/>
    <w:rsid w:val="00087A08"/>
    <w:rsid w:val="00090273"/>
    <w:rsid w:val="00091AFD"/>
    <w:rsid w:val="00091CBE"/>
    <w:rsid w:val="000923A8"/>
    <w:rsid w:val="000928C2"/>
    <w:rsid w:val="00094608"/>
    <w:rsid w:val="000A001F"/>
    <w:rsid w:val="000A17CC"/>
    <w:rsid w:val="000A1AEE"/>
    <w:rsid w:val="000A4C28"/>
    <w:rsid w:val="000B1452"/>
    <w:rsid w:val="000B788C"/>
    <w:rsid w:val="000C2FC3"/>
    <w:rsid w:val="000C61C1"/>
    <w:rsid w:val="000C62DF"/>
    <w:rsid w:val="000C6968"/>
    <w:rsid w:val="000D11E4"/>
    <w:rsid w:val="000E25FD"/>
    <w:rsid w:val="000E32D8"/>
    <w:rsid w:val="000E34AD"/>
    <w:rsid w:val="001035F9"/>
    <w:rsid w:val="00106E9D"/>
    <w:rsid w:val="001109FE"/>
    <w:rsid w:val="00111461"/>
    <w:rsid w:val="0011193A"/>
    <w:rsid w:val="001138EF"/>
    <w:rsid w:val="001169FC"/>
    <w:rsid w:val="00116C3C"/>
    <w:rsid w:val="00125C17"/>
    <w:rsid w:val="00130067"/>
    <w:rsid w:val="00130F35"/>
    <w:rsid w:val="00132079"/>
    <w:rsid w:val="00132C82"/>
    <w:rsid w:val="0013717F"/>
    <w:rsid w:val="00143C92"/>
    <w:rsid w:val="0014452D"/>
    <w:rsid w:val="00146C2C"/>
    <w:rsid w:val="00146EC6"/>
    <w:rsid w:val="00151F69"/>
    <w:rsid w:val="0015678B"/>
    <w:rsid w:val="001612B2"/>
    <w:rsid w:val="001626F0"/>
    <w:rsid w:val="00166D38"/>
    <w:rsid w:val="001721E4"/>
    <w:rsid w:val="00172AF8"/>
    <w:rsid w:val="00172B6D"/>
    <w:rsid w:val="00175D44"/>
    <w:rsid w:val="001815D6"/>
    <w:rsid w:val="0018268D"/>
    <w:rsid w:val="00184C0D"/>
    <w:rsid w:val="001865D5"/>
    <w:rsid w:val="00187AC2"/>
    <w:rsid w:val="00190675"/>
    <w:rsid w:val="00192519"/>
    <w:rsid w:val="00192C9E"/>
    <w:rsid w:val="00193E1B"/>
    <w:rsid w:val="00196AD7"/>
    <w:rsid w:val="001A0F93"/>
    <w:rsid w:val="001A7887"/>
    <w:rsid w:val="001B139F"/>
    <w:rsid w:val="001B180F"/>
    <w:rsid w:val="001B2894"/>
    <w:rsid w:val="001B5AA4"/>
    <w:rsid w:val="001C250A"/>
    <w:rsid w:val="001C2BD3"/>
    <w:rsid w:val="001C6117"/>
    <w:rsid w:val="001C6896"/>
    <w:rsid w:val="001D11B7"/>
    <w:rsid w:val="001D1E8F"/>
    <w:rsid w:val="001D4257"/>
    <w:rsid w:val="001D4CA2"/>
    <w:rsid w:val="001D6FBA"/>
    <w:rsid w:val="001E056F"/>
    <w:rsid w:val="001E293F"/>
    <w:rsid w:val="001F06DD"/>
    <w:rsid w:val="001F317C"/>
    <w:rsid w:val="001F788E"/>
    <w:rsid w:val="00201578"/>
    <w:rsid w:val="002016C0"/>
    <w:rsid w:val="002033CA"/>
    <w:rsid w:val="00207190"/>
    <w:rsid w:val="0021076E"/>
    <w:rsid w:val="002148C2"/>
    <w:rsid w:val="002206AE"/>
    <w:rsid w:val="00226165"/>
    <w:rsid w:val="00226ED3"/>
    <w:rsid w:val="00227A0A"/>
    <w:rsid w:val="002301E2"/>
    <w:rsid w:val="00230709"/>
    <w:rsid w:val="0023070E"/>
    <w:rsid w:val="00231D1C"/>
    <w:rsid w:val="002330F5"/>
    <w:rsid w:val="00233B20"/>
    <w:rsid w:val="00234251"/>
    <w:rsid w:val="00234899"/>
    <w:rsid w:val="00234B34"/>
    <w:rsid w:val="00235ED1"/>
    <w:rsid w:val="00236969"/>
    <w:rsid w:val="00242AA6"/>
    <w:rsid w:val="00244710"/>
    <w:rsid w:val="00244C77"/>
    <w:rsid w:val="002476FC"/>
    <w:rsid w:val="0025221B"/>
    <w:rsid w:val="00252BD1"/>
    <w:rsid w:val="002615DD"/>
    <w:rsid w:val="0026292B"/>
    <w:rsid w:val="00262E87"/>
    <w:rsid w:val="00262FAC"/>
    <w:rsid w:val="00270405"/>
    <w:rsid w:val="00271B77"/>
    <w:rsid w:val="00274E33"/>
    <w:rsid w:val="00276B66"/>
    <w:rsid w:val="0028585F"/>
    <w:rsid w:val="00287EFA"/>
    <w:rsid w:val="00290DCC"/>
    <w:rsid w:val="0029326A"/>
    <w:rsid w:val="00293BB4"/>
    <w:rsid w:val="002979F8"/>
    <w:rsid w:val="00297E79"/>
    <w:rsid w:val="002A292C"/>
    <w:rsid w:val="002A2A84"/>
    <w:rsid w:val="002A3DBA"/>
    <w:rsid w:val="002A4D66"/>
    <w:rsid w:val="002A5F6E"/>
    <w:rsid w:val="002B178B"/>
    <w:rsid w:val="002B5B65"/>
    <w:rsid w:val="002B6AA1"/>
    <w:rsid w:val="002B6BF9"/>
    <w:rsid w:val="002B6D40"/>
    <w:rsid w:val="002D231A"/>
    <w:rsid w:val="002D5529"/>
    <w:rsid w:val="002E4857"/>
    <w:rsid w:val="002E5EBB"/>
    <w:rsid w:val="002E6869"/>
    <w:rsid w:val="002E6E44"/>
    <w:rsid w:val="002E777D"/>
    <w:rsid w:val="002F16E8"/>
    <w:rsid w:val="002F18A1"/>
    <w:rsid w:val="00303929"/>
    <w:rsid w:val="0030482C"/>
    <w:rsid w:val="00307228"/>
    <w:rsid w:val="003073F2"/>
    <w:rsid w:val="00310847"/>
    <w:rsid w:val="00313C99"/>
    <w:rsid w:val="00314888"/>
    <w:rsid w:val="00316097"/>
    <w:rsid w:val="0032137D"/>
    <w:rsid w:val="0032163D"/>
    <w:rsid w:val="00321651"/>
    <w:rsid w:val="00321AEA"/>
    <w:rsid w:val="00324551"/>
    <w:rsid w:val="00327354"/>
    <w:rsid w:val="00333550"/>
    <w:rsid w:val="00333C0F"/>
    <w:rsid w:val="0033430A"/>
    <w:rsid w:val="00335445"/>
    <w:rsid w:val="00336A2F"/>
    <w:rsid w:val="00340C49"/>
    <w:rsid w:val="00341874"/>
    <w:rsid w:val="003450CF"/>
    <w:rsid w:val="00345F44"/>
    <w:rsid w:val="00346557"/>
    <w:rsid w:val="00351F08"/>
    <w:rsid w:val="00352558"/>
    <w:rsid w:val="00353D1F"/>
    <w:rsid w:val="00354030"/>
    <w:rsid w:val="00354568"/>
    <w:rsid w:val="003566AE"/>
    <w:rsid w:val="00357175"/>
    <w:rsid w:val="00360468"/>
    <w:rsid w:val="00361A5A"/>
    <w:rsid w:val="00370489"/>
    <w:rsid w:val="003706EA"/>
    <w:rsid w:val="00375FA7"/>
    <w:rsid w:val="00376641"/>
    <w:rsid w:val="00376F49"/>
    <w:rsid w:val="0037774E"/>
    <w:rsid w:val="003779D5"/>
    <w:rsid w:val="00380676"/>
    <w:rsid w:val="003807B6"/>
    <w:rsid w:val="003823B7"/>
    <w:rsid w:val="00385067"/>
    <w:rsid w:val="003871F8"/>
    <w:rsid w:val="00390290"/>
    <w:rsid w:val="00390EFD"/>
    <w:rsid w:val="00395E64"/>
    <w:rsid w:val="003A0670"/>
    <w:rsid w:val="003A0F86"/>
    <w:rsid w:val="003A20EB"/>
    <w:rsid w:val="003A3F10"/>
    <w:rsid w:val="003A571C"/>
    <w:rsid w:val="003B1B99"/>
    <w:rsid w:val="003B2F03"/>
    <w:rsid w:val="003B3D3B"/>
    <w:rsid w:val="003B5615"/>
    <w:rsid w:val="003B6299"/>
    <w:rsid w:val="003C0470"/>
    <w:rsid w:val="003C46FF"/>
    <w:rsid w:val="003C6ACC"/>
    <w:rsid w:val="003D1259"/>
    <w:rsid w:val="003D22CA"/>
    <w:rsid w:val="003D34E2"/>
    <w:rsid w:val="003D451F"/>
    <w:rsid w:val="003D5644"/>
    <w:rsid w:val="003E0FA4"/>
    <w:rsid w:val="003E22ED"/>
    <w:rsid w:val="003E338D"/>
    <w:rsid w:val="003E3CDC"/>
    <w:rsid w:val="003E502B"/>
    <w:rsid w:val="003F48D2"/>
    <w:rsid w:val="003F6C11"/>
    <w:rsid w:val="003F7857"/>
    <w:rsid w:val="00401700"/>
    <w:rsid w:val="00402CB8"/>
    <w:rsid w:val="00403E3B"/>
    <w:rsid w:val="00406036"/>
    <w:rsid w:val="004110E6"/>
    <w:rsid w:val="0041255B"/>
    <w:rsid w:val="004171DC"/>
    <w:rsid w:val="00427F0D"/>
    <w:rsid w:val="00430675"/>
    <w:rsid w:val="004313A1"/>
    <w:rsid w:val="0043393A"/>
    <w:rsid w:val="00433EE9"/>
    <w:rsid w:val="00441C36"/>
    <w:rsid w:val="00442ED8"/>
    <w:rsid w:val="00443C76"/>
    <w:rsid w:val="004559B4"/>
    <w:rsid w:val="004569B8"/>
    <w:rsid w:val="004608EF"/>
    <w:rsid w:val="004616DC"/>
    <w:rsid w:val="00461D47"/>
    <w:rsid w:val="00461F9E"/>
    <w:rsid w:val="00462E7B"/>
    <w:rsid w:val="00463CBD"/>
    <w:rsid w:val="00464AFC"/>
    <w:rsid w:val="0046532E"/>
    <w:rsid w:val="004719BD"/>
    <w:rsid w:val="00471AEB"/>
    <w:rsid w:val="004745CD"/>
    <w:rsid w:val="00475240"/>
    <w:rsid w:val="004773A8"/>
    <w:rsid w:val="004835BF"/>
    <w:rsid w:val="00492067"/>
    <w:rsid w:val="004928C5"/>
    <w:rsid w:val="00492D5B"/>
    <w:rsid w:val="004946CA"/>
    <w:rsid w:val="004955A0"/>
    <w:rsid w:val="004961AC"/>
    <w:rsid w:val="004A00FC"/>
    <w:rsid w:val="004A1527"/>
    <w:rsid w:val="004A17C4"/>
    <w:rsid w:val="004A3EFC"/>
    <w:rsid w:val="004A4618"/>
    <w:rsid w:val="004A7DA3"/>
    <w:rsid w:val="004B2367"/>
    <w:rsid w:val="004B77D9"/>
    <w:rsid w:val="004C0AB1"/>
    <w:rsid w:val="004C0E24"/>
    <w:rsid w:val="004C1A25"/>
    <w:rsid w:val="004C724C"/>
    <w:rsid w:val="004D084C"/>
    <w:rsid w:val="004D2016"/>
    <w:rsid w:val="004D28E8"/>
    <w:rsid w:val="004D5F82"/>
    <w:rsid w:val="004D6077"/>
    <w:rsid w:val="004D70F8"/>
    <w:rsid w:val="004E0C2B"/>
    <w:rsid w:val="004E0CDD"/>
    <w:rsid w:val="004E2D85"/>
    <w:rsid w:val="004E2EEA"/>
    <w:rsid w:val="004E465F"/>
    <w:rsid w:val="004E5109"/>
    <w:rsid w:val="004E56F7"/>
    <w:rsid w:val="004E572B"/>
    <w:rsid w:val="004E687D"/>
    <w:rsid w:val="004E6D06"/>
    <w:rsid w:val="004E7562"/>
    <w:rsid w:val="004F0179"/>
    <w:rsid w:val="004F01E3"/>
    <w:rsid w:val="004F2D1B"/>
    <w:rsid w:val="004F4CF2"/>
    <w:rsid w:val="004F59DD"/>
    <w:rsid w:val="004F728E"/>
    <w:rsid w:val="004F74D4"/>
    <w:rsid w:val="0050168B"/>
    <w:rsid w:val="00504EDF"/>
    <w:rsid w:val="005079CB"/>
    <w:rsid w:val="00510135"/>
    <w:rsid w:val="00515EEC"/>
    <w:rsid w:val="005165D1"/>
    <w:rsid w:val="005211B6"/>
    <w:rsid w:val="00522ABE"/>
    <w:rsid w:val="0052353A"/>
    <w:rsid w:val="005263B4"/>
    <w:rsid w:val="00530FA6"/>
    <w:rsid w:val="00532183"/>
    <w:rsid w:val="0053257B"/>
    <w:rsid w:val="00532922"/>
    <w:rsid w:val="0053426D"/>
    <w:rsid w:val="00534666"/>
    <w:rsid w:val="00536D21"/>
    <w:rsid w:val="00537F12"/>
    <w:rsid w:val="00540A36"/>
    <w:rsid w:val="00540DB9"/>
    <w:rsid w:val="0054194E"/>
    <w:rsid w:val="005430C0"/>
    <w:rsid w:val="00546A16"/>
    <w:rsid w:val="00546F16"/>
    <w:rsid w:val="005501E5"/>
    <w:rsid w:val="00552ABE"/>
    <w:rsid w:val="005611E1"/>
    <w:rsid w:val="00563E16"/>
    <w:rsid w:val="00571BD4"/>
    <w:rsid w:val="00573B53"/>
    <w:rsid w:val="0057622A"/>
    <w:rsid w:val="005766E5"/>
    <w:rsid w:val="0058090A"/>
    <w:rsid w:val="00582EB4"/>
    <w:rsid w:val="005840ED"/>
    <w:rsid w:val="005852D6"/>
    <w:rsid w:val="005857A9"/>
    <w:rsid w:val="005866D5"/>
    <w:rsid w:val="00591170"/>
    <w:rsid w:val="00591F06"/>
    <w:rsid w:val="005926A5"/>
    <w:rsid w:val="005948E7"/>
    <w:rsid w:val="00595BC4"/>
    <w:rsid w:val="005A089D"/>
    <w:rsid w:val="005A2097"/>
    <w:rsid w:val="005A2670"/>
    <w:rsid w:val="005A6A4C"/>
    <w:rsid w:val="005B506A"/>
    <w:rsid w:val="005B5887"/>
    <w:rsid w:val="005B6AF1"/>
    <w:rsid w:val="005C1928"/>
    <w:rsid w:val="005D00F6"/>
    <w:rsid w:val="005D41D0"/>
    <w:rsid w:val="005D7471"/>
    <w:rsid w:val="005E0172"/>
    <w:rsid w:val="005E1507"/>
    <w:rsid w:val="005E3332"/>
    <w:rsid w:val="005E76C0"/>
    <w:rsid w:val="005F29A8"/>
    <w:rsid w:val="005F742D"/>
    <w:rsid w:val="006028AD"/>
    <w:rsid w:val="00604168"/>
    <w:rsid w:val="006054EE"/>
    <w:rsid w:val="00612201"/>
    <w:rsid w:val="00620D74"/>
    <w:rsid w:val="0062182C"/>
    <w:rsid w:val="00622261"/>
    <w:rsid w:val="00624327"/>
    <w:rsid w:val="006254A2"/>
    <w:rsid w:val="00631F28"/>
    <w:rsid w:val="00635B3F"/>
    <w:rsid w:val="00636BEA"/>
    <w:rsid w:val="00637D78"/>
    <w:rsid w:val="00641FCC"/>
    <w:rsid w:val="006462C6"/>
    <w:rsid w:val="00646815"/>
    <w:rsid w:val="00652463"/>
    <w:rsid w:val="00653E8E"/>
    <w:rsid w:val="00661E97"/>
    <w:rsid w:val="0066336C"/>
    <w:rsid w:val="0066652B"/>
    <w:rsid w:val="00674393"/>
    <w:rsid w:val="00674DF6"/>
    <w:rsid w:val="00675BAC"/>
    <w:rsid w:val="0068060A"/>
    <w:rsid w:val="00681555"/>
    <w:rsid w:val="0068683D"/>
    <w:rsid w:val="006872E2"/>
    <w:rsid w:val="0069087E"/>
    <w:rsid w:val="00691C86"/>
    <w:rsid w:val="00694223"/>
    <w:rsid w:val="00695165"/>
    <w:rsid w:val="006979E1"/>
    <w:rsid w:val="006A0788"/>
    <w:rsid w:val="006A423B"/>
    <w:rsid w:val="006A4B49"/>
    <w:rsid w:val="006A4E30"/>
    <w:rsid w:val="006A6CDD"/>
    <w:rsid w:val="006B0896"/>
    <w:rsid w:val="006B2FCD"/>
    <w:rsid w:val="006B594D"/>
    <w:rsid w:val="006B6DAE"/>
    <w:rsid w:val="006B757D"/>
    <w:rsid w:val="006C0420"/>
    <w:rsid w:val="006C1769"/>
    <w:rsid w:val="006C2282"/>
    <w:rsid w:val="006C6E98"/>
    <w:rsid w:val="006E4CF3"/>
    <w:rsid w:val="006E611E"/>
    <w:rsid w:val="006E628E"/>
    <w:rsid w:val="006E76B6"/>
    <w:rsid w:val="006F1B81"/>
    <w:rsid w:val="006F38F2"/>
    <w:rsid w:val="006F7FB7"/>
    <w:rsid w:val="007011BC"/>
    <w:rsid w:val="0070465B"/>
    <w:rsid w:val="007049FB"/>
    <w:rsid w:val="00716BB4"/>
    <w:rsid w:val="0071708E"/>
    <w:rsid w:val="00720537"/>
    <w:rsid w:val="00721B6C"/>
    <w:rsid w:val="007228D5"/>
    <w:rsid w:val="0072509C"/>
    <w:rsid w:val="0073214C"/>
    <w:rsid w:val="00746577"/>
    <w:rsid w:val="00750E34"/>
    <w:rsid w:val="00753972"/>
    <w:rsid w:val="00753CBC"/>
    <w:rsid w:val="007576BB"/>
    <w:rsid w:val="00761FF1"/>
    <w:rsid w:val="00763352"/>
    <w:rsid w:val="007661E0"/>
    <w:rsid w:val="00766919"/>
    <w:rsid w:val="00773DDB"/>
    <w:rsid w:val="00775F32"/>
    <w:rsid w:val="00777CCA"/>
    <w:rsid w:val="00782FF9"/>
    <w:rsid w:val="007848FB"/>
    <w:rsid w:val="00785500"/>
    <w:rsid w:val="00787DE1"/>
    <w:rsid w:val="00792EE6"/>
    <w:rsid w:val="007A55A0"/>
    <w:rsid w:val="007B12D0"/>
    <w:rsid w:val="007B3720"/>
    <w:rsid w:val="007B6F52"/>
    <w:rsid w:val="007C306E"/>
    <w:rsid w:val="007D32C3"/>
    <w:rsid w:val="007D5652"/>
    <w:rsid w:val="007D6AA0"/>
    <w:rsid w:val="007D7C87"/>
    <w:rsid w:val="007E2CB9"/>
    <w:rsid w:val="007E4979"/>
    <w:rsid w:val="007F1B33"/>
    <w:rsid w:val="007F2674"/>
    <w:rsid w:val="007F64E2"/>
    <w:rsid w:val="007F737C"/>
    <w:rsid w:val="007F7518"/>
    <w:rsid w:val="0080464A"/>
    <w:rsid w:val="0080506E"/>
    <w:rsid w:val="00813D41"/>
    <w:rsid w:val="00813DCD"/>
    <w:rsid w:val="0081476A"/>
    <w:rsid w:val="008168BE"/>
    <w:rsid w:val="00821918"/>
    <w:rsid w:val="008220C8"/>
    <w:rsid w:val="00823EAF"/>
    <w:rsid w:val="00825F35"/>
    <w:rsid w:val="00826414"/>
    <w:rsid w:val="008274AC"/>
    <w:rsid w:val="00832D74"/>
    <w:rsid w:val="008409CD"/>
    <w:rsid w:val="008433A3"/>
    <w:rsid w:val="008444AF"/>
    <w:rsid w:val="0084501B"/>
    <w:rsid w:val="0084592D"/>
    <w:rsid w:val="0085159A"/>
    <w:rsid w:val="008549BD"/>
    <w:rsid w:val="00854F42"/>
    <w:rsid w:val="00861E8D"/>
    <w:rsid w:val="00864B7B"/>
    <w:rsid w:val="0086502F"/>
    <w:rsid w:val="00865F92"/>
    <w:rsid w:val="008702B7"/>
    <w:rsid w:val="00871CE1"/>
    <w:rsid w:val="00881250"/>
    <w:rsid w:val="00883FDD"/>
    <w:rsid w:val="00887185"/>
    <w:rsid w:val="00894380"/>
    <w:rsid w:val="008A1549"/>
    <w:rsid w:val="008A3577"/>
    <w:rsid w:val="008A410B"/>
    <w:rsid w:val="008A752A"/>
    <w:rsid w:val="008A7D26"/>
    <w:rsid w:val="008B4B84"/>
    <w:rsid w:val="008B72BD"/>
    <w:rsid w:val="008C3E65"/>
    <w:rsid w:val="008C57E0"/>
    <w:rsid w:val="008C5899"/>
    <w:rsid w:val="008C67AA"/>
    <w:rsid w:val="008C6A8D"/>
    <w:rsid w:val="008D0D05"/>
    <w:rsid w:val="008D0F8D"/>
    <w:rsid w:val="008D105C"/>
    <w:rsid w:val="008D5E1B"/>
    <w:rsid w:val="008D682E"/>
    <w:rsid w:val="008E38F5"/>
    <w:rsid w:val="008F5C77"/>
    <w:rsid w:val="008F6EB4"/>
    <w:rsid w:val="009079C1"/>
    <w:rsid w:val="009106CF"/>
    <w:rsid w:val="009116A5"/>
    <w:rsid w:val="0091353C"/>
    <w:rsid w:val="00914C4E"/>
    <w:rsid w:val="00914D4B"/>
    <w:rsid w:val="009163E8"/>
    <w:rsid w:val="00920BF3"/>
    <w:rsid w:val="0092218E"/>
    <w:rsid w:val="00923667"/>
    <w:rsid w:val="009248C6"/>
    <w:rsid w:val="00926282"/>
    <w:rsid w:val="0093148D"/>
    <w:rsid w:val="00931771"/>
    <w:rsid w:val="009325DC"/>
    <w:rsid w:val="009377F7"/>
    <w:rsid w:val="0094202F"/>
    <w:rsid w:val="0094514F"/>
    <w:rsid w:val="00947E74"/>
    <w:rsid w:val="009503FD"/>
    <w:rsid w:val="0095583E"/>
    <w:rsid w:val="009576AE"/>
    <w:rsid w:val="0096383B"/>
    <w:rsid w:val="009679AB"/>
    <w:rsid w:val="009707EF"/>
    <w:rsid w:val="009709A4"/>
    <w:rsid w:val="00971D2E"/>
    <w:rsid w:val="009729FA"/>
    <w:rsid w:val="009762D5"/>
    <w:rsid w:val="00980430"/>
    <w:rsid w:val="00982451"/>
    <w:rsid w:val="00984695"/>
    <w:rsid w:val="0099106C"/>
    <w:rsid w:val="009A0F88"/>
    <w:rsid w:val="009A548D"/>
    <w:rsid w:val="009A5F9D"/>
    <w:rsid w:val="009A671D"/>
    <w:rsid w:val="009A6E12"/>
    <w:rsid w:val="009A7B0C"/>
    <w:rsid w:val="009A7ECE"/>
    <w:rsid w:val="009B011E"/>
    <w:rsid w:val="009B18C4"/>
    <w:rsid w:val="009B34D6"/>
    <w:rsid w:val="009B4EEC"/>
    <w:rsid w:val="009B705D"/>
    <w:rsid w:val="009C287F"/>
    <w:rsid w:val="009C5EAB"/>
    <w:rsid w:val="009C7B87"/>
    <w:rsid w:val="009D2E28"/>
    <w:rsid w:val="009D3CD6"/>
    <w:rsid w:val="009D77CA"/>
    <w:rsid w:val="009E06B2"/>
    <w:rsid w:val="009E3799"/>
    <w:rsid w:val="009E6A6F"/>
    <w:rsid w:val="009E6E56"/>
    <w:rsid w:val="009E6F60"/>
    <w:rsid w:val="009F1006"/>
    <w:rsid w:val="009F2BD3"/>
    <w:rsid w:val="009F5BAE"/>
    <w:rsid w:val="009F6FDF"/>
    <w:rsid w:val="009F70D3"/>
    <w:rsid w:val="009F7E96"/>
    <w:rsid w:val="00A00A06"/>
    <w:rsid w:val="00A0168D"/>
    <w:rsid w:val="00A01BE8"/>
    <w:rsid w:val="00A05C27"/>
    <w:rsid w:val="00A078EF"/>
    <w:rsid w:val="00A07FE9"/>
    <w:rsid w:val="00A10487"/>
    <w:rsid w:val="00A1182C"/>
    <w:rsid w:val="00A11B2E"/>
    <w:rsid w:val="00A125D3"/>
    <w:rsid w:val="00A1678E"/>
    <w:rsid w:val="00A20341"/>
    <w:rsid w:val="00A24DA9"/>
    <w:rsid w:val="00A264A2"/>
    <w:rsid w:val="00A26C61"/>
    <w:rsid w:val="00A30A53"/>
    <w:rsid w:val="00A410EA"/>
    <w:rsid w:val="00A42F09"/>
    <w:rsid w:val="00A44997"/>
    <w:rsid w:val="00A452F6"/>
    <w:rsid w:val="00A472EF"/>
    <w:rsid w:val="00A50CCE"/>
    <w:rsid w:val="00A532D9"/>
    <w:rsid w:val="00A534C3"/>
    <w:rsid w:val="00A606D9"/>
    <w:rsid w:val="00A62FD4"/>
    <w:rsid w:val="00A630EB"/>
    <w:rsid w:val="00A63C8D"/>
    <w:rsid w:val="00A64575"/>
    <w:rsid w:val="00A72DAF"/>
    <w:rsid w:val="00A75AFB"/>
    <w:rsid w:val="00A81E71"/>
    <w:rsid w:val="00A85019"/>
    <w:rsid w:val="00A8551B"/>
    <w:rsid w:val="00A91136"/>
    <w:rsid w:val="00A9430A"/>
    <w:rsid w:val="00A945BA"/>
    <w:rsid w:val="00AA04F5"/>
    <w:rsid w:val="00AA21D2"/>
    <w:rsid w:val="00AA2852"/>
    <w:rsid w:val="00AB4506"/>
    <w:rsid w:val="00AB6212"/>
    <w:rsid w:val="00AB6CC7"/>
    <w:rsid w:val="00AB7264"/>
    <w:rsid w:val="00AC030B"/>
    <w:rsid w:val="00AC0DFC"/>
    <w:rsid w:val="00AC3B6F"/>
    <w:rsid w:val="00AC462F"/>
    <w:rsid w:val="00AD353B"/>
    <w:rsid w:val="00AD3695"/>
    <w:rsid w:val="00AD6AC0"/>
    <w:rsid w:val="00AE0DF4"/>
    <w:rsid w:val="00AE11BF"/>
    <w:rsid w:val="00AE5199"/>
    <w:rsid w:val="00AE5735"/>
    <w:rsid w:val="00AF1C23"/>
    <w:rsid w:val="00AF21D2"/>
    <w:rsid w:val="00AF2BD4"/>
    <w:rsid w:val="00AF70AC"/>
    <w:rsid w:val="00B00440"/>
    <w:rsid w:val="00B007DD"/>
    <w:rsid w:val="00B0083A"/>
    <w:rsid w:val="00B02A14"/>
    <w:rsid w:val="00B03655"/>
    <w:rsid w:val="00B0370C"/>
    <w:rsid w:val="00B05103"/>
    <w:rsid w:val="00B10525"/>
    <w:rsid w:val="00B10813"/>
    <w:rsid w:val="00B12448"/>
    <w:rsid w:val="00B126EE"/>
    <w:rsid w:val="00B13789"/>
    <w:rsid w:val="00B212D9"/>
    <w:rsid w:val="00B24D42"/>
    <w:rsid w:val="00B27A79"/>
    <w:rsid w:val="00B31C34"/>
    <w:rsid w:val="00B34F03"/>
    <w:rsid w:val="00B35EA0"/>
    <w:rsid w:val="00B35EA8"/>
    <w:rsid w:val="00B42073"/>
    <w:rsid w:val="00B42C0B"/>
    <w:rsid w:val="00B44C83"/>
    <w:rsid w:val="00B516A4"/>
    <w:rsid w:val="00B567A4"/>
    <w:rsid w:val="00B60307"/>
    <w:rsid w:val="00B60563"/>
    <w:rsid w:val="00B63208"/>
    <w:rsid w:val="00B64FE6"/>
    <w:rsid w:val="00B65B3D"/>
    <w:rsid w:val="00B65DB7"/>
    <w:rsid w:val="00B6620B"/>
    <w:rsid w:val="00B703E3"/>
    <w:rsid w:val="00B706FA"/>
    <w:rsid w:val="00B72C9A"/>
    <w:rsid w:val="00B73361"/>
    <w:rsid w:val="00B81F12"/>
    <w:rsid w:val="00B8491A"/>
    <w:rsid w:val="00B909DE"/>
    <w:rsid w:val="00B95464"/>
    <w:rsid w:val="00B959DD"/>
    <w:rsid w:val="00BA642B"/>
    <w:rsid w:val="00BB26A8"/>
    <w:rsid w:val="00BB47F7"/>
    <w:rsid w:val="00BB6E56"/>
    <w:rsid w:val="00BC1E10"/>
    <w:rsid w:val="00BC1E59"/>
    <w:rsid w:val="00BC2609"/>
    <w:rsid w:val="00BC66E9"/>
    <w:rsid w:val="00BD0602"/>
    <w:rsid w:val="00BD54C1"/>
    <w:rsid w:val="00BE247F"/>
    <w:rsid w:val="00BE2CD8"/>
    <w:rsid w:val="00BE4D1E"/>
    <w:rsid w:val="00BE5E13"/>
    <w:rsid w:val="00BE6AB0"/>
    <w:rsid w:val="00BE754B"/>
    <w:rsid w:val="00BF1D57"/>
    <w:rsid w:val="00BF34A6"/>
    <w:rsid w:val="00BF623C"/>
    <w:rsid w:val="00BF6A4D"/>
    <w:rsid w:val="00BF7C88"/>
    <w:rsid w:val="00C011B1"/>
    <w:rsid w:val="00C01C9D"/>
    <w:rsid w:val="00C01EB5"/>
    <w:rsid w:val="00C0346F"/>
    <w:rsid w:val="00C0560F"/>
    <w:rsid w:val="00C070E9"/>
    <w:rsid w:val="00C07515"/>
    <w:rsid w:val="00C12162"/>
    <w:rsid w:val="00C12D43"/>
    <w:rsid w:val="00C1548D"/>
    <w:rsid w:val="00C16EC5"/>
    <w:rsid w:val="00C21129"/>
    <w:rsid w:val="00C2434E"/>
    <w:rsid w:val="00C37674"/>
    <w:rsid w:val="00C377B0"/>
    <w:rsid w:val="00C4147C"/>
    <w:rsid w:val="00C43579"/>
    <w:rsid w:val="00C46019"/>
    <w:rsid w:val="00C467E1"/>
    <w:rsid w:val="00C51553"/>
    <w:rsid w:val="00C6043D"/>
    <w:rsid w:val="00C61675"/>
    <w:rsid w:val="00C6355A"/>
    <w:rsid w:val="00C6375F"/>
    <w:rsid w:val="00C65D53"/>
    <w:rsid w:val="00C664B0"/>
    <w:rsid w:val="00C716FD"/>
    <w:rsid w:val="00C74891"/>
    <w:rsid w:val="00C74E9B"/>
    <w:rsid w:val="00C77588"/>
    <w:rsid w:val="00C81A62"/>
    <w:rsid w:val="00C82723"/>
    <w:rsid w:val="00C8660E"/>
    <w:rsid w:val="00C86678"/>
    <w:rsid w:val="00C918AA"/>
    <w:rsid w:val="00C9310B"/>
    <w:rsid w:val="00C9405C"/>
    <w:rsid w:val="00C94FAD"/>
    <w:rsid w:val="00C979F1"/>
    <w:rsid w:val="00CA114A"/>
    <w:rsid w:val="00CA2706"/>
    <w:rsid w:val="00CA4D4D"/>
    <w:rsid w:val="00CA564A"/>
    <w:rsid w:val="00CA666E"/>
    <w:rsid w:val="00CA67EC"/>
    <w:rsid w:val="00CA7EEA"/>
    <w:rsid w:val="00CB27A2"/>
    <w:rsid w:val="00CB2E75"/>
    <w:rsid w:val="00CC0296"/>
    <w:rsid w:val="00CC0369"/>
    <w:rsid w:val="00CC4B3C"/>
    <w:rsid w:val="00CC4D10"/>
    <w:rsid w:val="00CC4E57"/>
    <w:rsid w:val="00CC4FA6"/>
    <w:rsid w:val="00CC7C2D"/>
    <w:rsid w:val="00CD717A"/>
    <w:rsid w:val="00CD7B44"/>
    <w:rsid w:val="00CE10D5"/>
    <w:rsid w:val="00CE52EA"/>
    <w:rsid w:val="00CE6E89"/>
    <w:rsid w:val="00CE7011"/>
    <w:rsid w:val="00CE7483"/>
    <w:rsid w:val="00CE76AB"/>
    <w:rsid w:val="00CE7E2D"/>
    <w:rsid w:val="00CF1AF2"/>
    <w:rsid w:val="00CF2259"/>
    <w:rsid w:val="00CF4AEB"/>
    <w:rsid w:val="00CF75D3"/>
    <w:rsid w:val="00D01B8D"/>
    <w:rsid w:val="00D03100"/>
    <w:rsid w:val="00D03E8C"/>
    <w:rsid w:val="00D051E5"/>
    <w:rsid w:val="00D0625B"/>
    <w:rsid w:val="00D126B6"/>
    <w:rsid w:val="00D154D7"/>
    <w:rsid w:val="00D17617"/>
    <w:rsid w:val="00D229DA"/>
    <w:rsid w:val="00D25B75"/>
    <w:rsid w:val="00D30581"/>
    <w:rsid w:val="00D3254B"/>
    <w:rsid w:val="00D336D3"/>
    <w:rsid w:val="00D33BCC"/>
    <w:rsid w:val="00D33C8E"/>
    <w:rsid w:val="00D349BD"/>
    <w:rsid w:val="00D35232"/>
    <w:rsid w:val="00D3708A"/>
    <w:rsid w:val="00D422CA"/>
    <w:rsid w:val="00D45EAA"/>
    <w:rsid w:val="00D45FEE"/>
    <w:rsid w:val="00D52190"/>
    <w:rsid w:val="00D54372"/>
    <w:rsid w:val="00D5774B"/>
    <w:rsid w:val="00D61C4C"/>
    <w:rsid w:val="00D64E74"/>
    <w:rsid w:val="00D70A6D"/>
    <w:rsid w:val="00D7358D"/>
    <w:rsid w:val="00D73B7E"/>
    <w:rsid w:val="00D73F8E"/>
    <w:rsid w:val="00D769E2"/>
    <w:rsid w:val="00D819EF"/>
    <w:rsid w:val="00D8234E"/>
    <w:rsid w:val="00D9351A"/>
    <w:rsid w:val="00D9532E"/>
    <w:rsid w:val="00D9755D"/>
    <w:rsid w:val="00D9766D"/>
    <w:rsid w:val="00DA03B0"/>
    <w:rsid w:val="00DA09A7"/>
    <w:rsid w:val="00DA2D65"/>
    <w:rsid w:val="00DA3CBB"/>
    <w:rsid w:val="00DA7486"/>
    <w:rsid w:val="00DA7BCB"/>
    <w:rsid w:val="00DB1284"/>
    <w:rsid w:val="00DB1B31"/>
    <w:rsid w:val="00DB37F3"/>
    <w:rsid w:val="00DB5F7A"/>
    <w:rsid w:val="00DB7E22"/>
    <w:rsid w:val="00DC1A5E"/>
    <w:rsid w:val="00DC3734"/>
    <w:rsid w:val="00DC556C"/>
    <w:rsid w:val="00DD0DE6"/>
    <w:rsid w:val="00DD301A"/>
    <w:rsid w:val="00DD3FDD"/>
    <w:rsid w:val="00DD56BC"/>
    <w:rsid w:val="00DD6C9E"/>
    <w:rsid w:val="00DE15A2"/>
    <w:rsid w:val="00DE2907"/>
    <w:rsid w:val="00DE3257"/>
    <w:rsid w:val="00DE4754"/>
    <w:rsid w:val="00DE63AA"/>
    <w:rsid w:val="00DF4CB1"/>
    <w:rsid w:val="00DF51E3"/>
    <w:rsid w:val="00E10920"/>
    <w:rsid w:val="00E146FF"/>
    <w:rsid w:val="00E16688"/>
    <w:rsid w:val="00E21A93"/>
    <w:rsid w:val="00E21D7D"/>
    <w:rsid w:val="00E325A3"/>
    <w:rsid w:val="00E36302"/>
    <w:rsid w:val="00E42C01"/>
    <w:rsid w:val="00E430E3"/>
    <w:rsid w:val="00E4738C"/>
    <w:rsid w:val="00E47F17"/>
    <w:rsid w:val="00E52DBA"/>
    <w:rsid w:val="00E57F34"/>
    <w:rsid w:val="00E6115B"/>
    <w:rsid w:val="00E64B8B"/>
    <w:rsid w:val="00E663D7"/>
    <w:rsid w:val="00E67052"/>
    <w:rsid w:val="00E70A64"/>
    <w:rsid w:val="00E916CD"/>
    <w:rsid w:val="00E93815"/>
    <w:rsid w:val="00E95315"/>
    <w:rsid w:val="00E967E5"/>
    <w:rsid w:val="00EA18AD"/>
    <w:rsid w:val="00EA66A1"/>
    <w:rsid w:val="00EB2660"/>
    <w:rsid w:val="00EC22A0"/>
    <w:rsid w:val="00EC336F"/>
    <w:rsid w:val="00EC56A0"/>
    <w:rsid w:val="00ED1B49"/>
    <w:rsid w:val="00ED3978"/>
    <w:rsid w:val="00EE01A7"/>
    <w:rsid w:val="00EE030C"/>
    <w:rsid w:val="00EE3852"/>
    <w:rsid w:val="00EE3D57"/>
    <w:rsid w:val="00EE45DC"/>
    <w:rsid w:val="00EE6444"/>
    <w:rsid w:val="00EE6DB3"/>
    <w:rsid w:val="00EF012D"/>
    <w:rsid w:val="00EF202D"/>
    <w:rsid w:val="00EF210B"/>
    <w:rsid w:val="00EF2760"/>
    <w:rsid w:val="00EF2A4B"/>
    <w:rsid w:val="00EF2F0D"/>
    <w:rsid w:val="00F02326"/>
    <w:rsid w:val="00F03431"/>
    <w:rsid w:val="00F03554"/>
    <w:rsid w:val="00F05886"/>
    <w:rsid w:val="00F06A28"/>
    <w:rsid w:val="00F06A5D"/>
    <w:rsid w:val="00F10BEC"/>
    <w:rsid w:val="00F12F82"/>
    <w:rsid w:val="00F14F68"/>
    <w:rsid w:val="00F155F2"/>
    <w:rsid w:val="00F23519"/>
    <w:rsid w:val="00F242A9"/>
    <w:rsid w:val="00F2760B"/>
    <w:rsid w:val="00F27A05"/>
    <w:rsid w:val="00F3074A"/>
    <w:rsid w:val="00F47774"/>
    <w:rsid w:val="00F5154C"/>
    <w:rsid w:val="00F54769"/>
    <w:rsid w:val="00F55778"/>
    <w:rsid w:val="00F567BA"/>
    <w:rsid w:val="00F6109E"/>
    <w:rsid w:val="00F666CF"/>
    <w:rsid w:val="00F72DA7"/>
    <w:rsid w:val="00F75B62"/>
    <w:rsid w:val="00F8032E"/>
    <w:rsid w:val="00F81532"/>
    <w:rsid w:val="00F90B82"/>
    <w:rsid w:val="00F927AB"/>
    <w:rsid w:val="00F93BAD"/>
    <w:rsid w:val="00F93BEE"/>
    <w:rsid w:val="00F94259"/>
    <w:rsid w:val="00F94AFC"/>
    <w:rsid w:val="00F96923"/>
    <w:rsid w:val="00FB0ABF"/>
    <w:rsid w:val="00FC02E9"/>
    <w:rsid w:val="00FC18A4"/>
    <w:rsid w:val="00FC5344"/>
    <w:rsid w:val="00FC6DA5"/>
    <w:rsid w:val="00FD316F"/>
    <w:rsid w:val="00FD753A"/>
    <w:rsid w:val="00FD79B7"/>
    <w:rsid w:val="00FE1797"/>
    <w:rsid w:val="00FE2C19"/>
    <w:rsid w:val="00FE5576"/>
    <w:rsid w:val="00FE5680"/>
    <w:rsid w:val="00FE5CEF"/>
    <w:rsid w:val="00FE5E44"/>
    <w:rsid w:val="00FE7241"/>
    <w:rsid w:val="00FF0CF1"/>
    <w:rsid w:val="00FF0DD2"/>
    <w:rsid w:val="00FF1C08"/>
    <w:rsid w:val="00FF3E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43C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rsid w:val="009503FD"/>
    <w:pPr>
      <w:spacing w:after="0" w:line="240" w:lineRule="auto"/>
      <w:jc w:val="center"/>
    </w:pPr>
    <w:rPr>
      <w:rFonts w:ascii="Courier New" w:eastAsia="Cambria" w:hAnsi="Courier New" w:cs="Times New Roman"/>
      <w:sz w:val="24"/>
      <w:szCs w:val="20"/>
      <w:lang w:eastAsia="pt-BR"/>
    </w:rPr>
  </w:style>
  <w:style w:type="character" w:customStyle="1" w:styleId="Char">
    <w:name w:val="正文文本 Char"/>
    <w:basedOn w:val="a0"/>
    <w:link w:val="a3"/>
    <w:uiPriority w:val="99"/>
    <w:rsid w:val="009503FD"/>
    <w:rPr>
      <w:rFonts w:ascii="Courier New" w:eastAsia="Cambria" w:hAnsi="Courier New" w:cs="Times New Roman"/>
      <w:sz w:val="24"/>
      <w:szCs w:val="20"/>
      <w:lang w:eastAsia="pt-BR"/>
    </w:rPr>
  </w:style>
  <w:style w:type="character" w:styleId="a4">
    <w:name w:val="Hyperlink"/>
    <w:basedOn w:val="a0"/>
    <w:uiPriority w:val="99"/>
    <w:unhideWhenUsed/>
    <w:rsid w:val="00FF3EF0"/>
    <w:rPr>
      <w:color w:val="0000FF" w:themeColor="hyperlink"/>
      <w:u w:val="single"/>
    </w:rPr>
  </w:style>
  <w:style w:type="character" w:styleId="a5">
    <w:name w:val="annotation reference"/>
    <w:basedOn w:val="a0"/>
    <w:uiPriority w:val="99"/>
    <w:semiHidden/>
    <w:unhideWhenUsed/>
    <w:rsid w:val="001169FC"/>
    <w:rPr>
      <w:sz w:val="18"/>
      <w:szCs w:val="18"/>
    </w:rPr>
  </w:style>
  <w:style w:type="paragraph" w:styleId="a6">
    <w:name w:val="annotation text"/>
    <w:basedOn w:val="a"/>
    <w:link w:val="Char0"/>
    <w:uiPriority w:val="99"/>
    <w:semiHidden/>
    <w:unhideWhenUsed/>
    <w:rsid w:val="001169FC"/>
    <w:pPr>
      <w:spacing w:line="240" w:lineRule="auto"/>
    </w:pPr>
    <w:rPr>
      <w:sz w:val="24"/>
      <w:szCs w:val="24"/>
    </w:rPr>
  </w:style>
  <w:style w:type="character" w:customStyle="1" w:styleId="Char0">
    <w:name w:val="批注文字 Char"/>
    <w:basedOn w:val="a0"/>
    <w:link w:val="a6"/>
    <w:uiPriority w:val="99"/>
    <w:semiHidden/>
    <w:rsid w:val="001169FC"/>
    <w:rPr>
      <w:sz w:val="24"/>
      <w:szCs w:val="24"/>
    </w:rPr>
  </w:style>
  <w:style w:type="paragraph" w:styleId="a7">
    <w:name w:val="annotation subject"/>
    <w:basedOn w:val="a6"/>
    <w:next w:val="a6"/>
    <w:link w:val="Char1"/>
    <w:uiPriority w:val="99"/>
    <w:semiHidden/>
    <w:unhideWhenUsed/>
    <w:rsid w:val="001169FC"/>
    <w:rPr>
      <w:b/>
      <w:bCs/>
      <w:sz w:val="20"/>
      <w:szCs w:val="20"/>
    </w:rPr>
  </w:style>
  <w:style w:type="character" w:customStyle="1" w:styleId="Char1">
    <w:name w:val="批注主题 Char"/>
    <w:basedOn w:val="Char0"/>
    <w:link w:val="a7"/>
    <w:uiPriority w:val="99"/>
    <w:semiHidden/>
    <w:rsid w:val="001169FC"/>
    <w:rPr>
      <w:b/>
      <w:bCs/>
      <w:sz w:val="20"/>
      <w:szCs w:val="20"/>
    </w:rPr>
  </w:style>
  <w:style w:type="paragraph" w:styleId="a8">
    <w:name w:val="Balloon Text"/>
    <w:basedOn w:val="a"/>
    <w:link w:val="Char2"/>
    <w:uiPriority w:val="99"/>
    <w:semiHidden/>
    <w:unhideWhenUsed/>
    <w:rsid w:val="001169FC"/>
    <w:pPr>
      <w:spacing w:after="0" w:line="240" w:lineRule="auto"/>
    </w:pPr>
    <w:rPr>
      <w:rFonts w:ascii="Lucida Grande" w:hAnsi="Lucida Grande" w:cs="Lucida Grande"/>
      <w:sz w:val="18"/>
      <w:szCs w:val="18"/>
    </w:rPr>
  </w:style>
  <w:style w:type="character" w:customStyle="1" w:styleId="Char2">
    <w:name w:val="批注框文本 Char"/>
    <w:basedOn w:val="a0"/>
    <w:link w:val="a8"/>
    <w:uiPriority w:val="99"/>
    <w:semiHidden/>
    <w:rsid w:val="001169FC"/>
    <w:rPr>
      <w:rFonts w:ascii="Lucida Grande" w:hAnsi="Lucida Grande" w:cs="Lucida Grande"/>
      <w:sz w:val="18"/>
      <w:szCs w:val="18"/>
    </w:rPr>
  </w:style>
  <w:style w:type="paragraph" w:styleId="a9">
    <w:name w:val="header"/>
    <w:basedOn w:val="a"/>
    <w:link w:val="Char3"/>
    <w:uiPriority w:val="99"/>
    <w:unhideWhenUsed/>
    <w:rsid w:val="005A6A4C"/>
    <w:pPr>
      <w:tabs>
        <w:tab w:val="center" w:pos="4320"/>
        <w:tab w:val="right" w:pos="8640"/>
      </w:tabs>
      <w:spacing w:after="0" w:line="240" w:lineRule="auto"/>
    </w:pPr>
  </w:style>
  <w:style w:type="character" w:customStyle="1" w:styleId="Char3">
    <w:name w:val="页眉 Char"/>
    <w:basedOn w:val="a0"/>
    <w:link w:val="a9"/>
    <w:uiPriority w:val="99"/>
    <w:rsid w:val="005A6A4C"/>
  </w:style>
  <w:style w:type="paragraph" w:styleId="aa">
    <w:name w:val="footer"/>
    <w:basedOn w:val="a"/>
    <w:link w:val="Char4"/>
    <w:uiPriority w:val="99"/>
    <w:unhideWhenUsed/>
    <w:rsid w:val="005A6A4C"/>
    <w:pPr>
      <w:tabs>
        <w:tab w:val="center" w:pos="4320"/>
        <w:tab w:val="right" w:pos="8640"/>
      </w:tabs>
      <w:spacing w:after="0" w:line="240" w:lineRule="auto"/>
    </w:pPr>
  </w:style>
  <w:style w:type="character" w:customStyle="1" w:styleId="Char4">
    <w:name w:val="页脚 Char"/>
    <w:basedOn w:val="a0"/>
    <w:link w:val="aa"/>
    <w:uiPriority w:val="99"/>
    <w:rsid w:val="005A6A4C"/>
  </w:style>
  <w:style w:type="paragraph" w:customStyle="1" w:styleId="EndNoteBibliographyTitle">
    <w:name w:val="EndNote Bibliography Title"/>
    <w:basedOn w:val="a"/>
    <w:link w:val="EndNoteBibliographyTitleChar"/>
    <w:rsid w:val="00B007DD"/>
    <w:pPr>
      <w:spacing w:after="0"/>
      <w:jc w:val="center"/>
    </w:pPr>
    <w:rPr>
      <w:rFonts w:ascii="Calibri" w:hAnsi="Calibri"/>
      <w:noProof/>
    </w:rPr>
  </w:style>
  <w:style w:type="character" w:customStyle="1" w:styleId="EndNoteBibliographyTitleChar">
    <w:name w:val="EndNote Bibliography Title Char"/>
    <w:basedOn w:val="a0"/>
    <w:link w:val="EndNoteBibliographyTitle"/>
    <w:rsid w:val="00B007DD"/>
    <w:rPr>
      <w:rFonts w:ascii="Calibri" w:hAnsi="Calibri"/>
      <w:noProof/>
    </w:rPr>
  </w:style>
  <w:style w:type="paragraph" w:customStyle="1" w:styleId="EndNoteBibliography">
    <w:name w:val="EndNote Bibliography"/>
    <w:basedOn w:val="a"/>
    <w:link w:val="EndNoteBibliographyChar"/>
    <w:rsid w:val="00B007DD"/>
    <w:pPr>
      <w:spacing w:line="240" w:lineRule="auto"/>
      <w:jc w:val="both"/>
    </w:pPr>
    <w:rPr>
      <w:rFonts w:ascii="Calibri" w:hAnsi="Calibri"/>
      <w:noProof/>
    </w:rPr>
  </w:style>
  <w:style w:type="character" w:customStyle="1" w:styleId="EndNoteBibliographyChar">
    <w:name w:val="EndNote Bibliography Char"/>
    <w:basedOn w:val="a0"/>
    <w:link w:val="EndNoteBibliography"/>
    <w:rsid w:val="00B007DD"/>
    <w:rPr>
      <w:rFonts w:ascii="Calibri" w:hAnsi="Calibri"/>
      <w:noProof/>
    </w:rPr>
  </w:style>
  <w:style w:type="character" w:styleId="ab">
    <w:name w:val="FollowedHyperlink"/>
    <w:basedOn w:val="a0"/>
    <w:uiPriority w:val="99"/>
    <w:semiHidden/>
    <w:unhideWhenUsed/>
    <w:rsid w:val="00675BAC"/>
    <w:rPr>
      <w:color w:val="800080" w:themeColor="followedHyperlink"/>
      <w:u w:val="single"/>
    </w:rPr>
  </w:style>
  <w:style w:type="paragraph" w:styleId="ac">
    <w:name w:val="Normal (Web)"/>
    <w:basedOn w:val="a"/>
    <w:uiPriority w:val="99"/>
    <w:semiHidden/>
    <w:unhideWhenUsed/>
    <w:rsid w:val="006B6DAE"/>
    <w:pPr>
      <w:spacing w:before="100" w:beforeAutospacing="1" w:after="100" w:afterAutospacing="1" w:line="240" w:lineRule="auto"/>
    </w:pPr>
    <w:rPr>
      <w:rFonts w:ascii="Times" w:hAnsi="Times" w:cs="Times New Roman"/>
      <w:sz w:val="20"/>
      <w:szCs w:val="20"/>
    </w:rPr>
  </w:style>
  <w:style w:type="paragraph" w:styleId="ad">
    <w:name w:val="Body Text Indent"/>
    <w:basedOn w:val="a"/>
    <w:link w:val="Char5"/>
    <w:uiPriority w:val="99"/>
    <w:semiHidden/>
    <w:unhideWhenUsed/>
    <w:rsid w:val="009E3799"/>
    <w:pPr>
      <w:spacing w:after="120"/>
      <w:ind w:leftChars="200" w:left="420"/>
    </w:pPr>
  </w:style>
  <w:style w:type="character" w:customStyle="1" w:styleId="Char5">
    <w:name w:val="正文文本缩进 Char"/>
    <w:basedOn w:val="a0"/>
    <w:link w:val="ad"/>
    <w:uiPriority w:val="99"/>
    <w:semiHidden/>
    <w:rsid w:val="009E3799"/>
  </w:style>
  <w:style w:type="character" w:customStyle="1" w:styleId="st1">
    <w:name w:val="st1"/>
    <w:basedOn w:val="a0"/>
    <w:rsid w:val="00766919"/>
  </w:style>
  <w:style w:type="character" w:styleId="ae">
    <w:name w:val="Emphasis"/>
    <w:basedOn w:val="a0"/>
    <w:uiPriority w:val="20"/>
    <w:qFormat/>
    <w:rsid w:val="00462E7B"/>
    <w:rPr>
      <w:b w:val="0"/>
      <w:bCs w:val="0"/>
      <w:i w:val="0"/>
      <w:iCs w:val="0"/>
      <w:color w:val="DD4B39"/>
    </w:rPr>
  </w:style>
  <w:style w:type="character" w:styleId="af">
    <w:name w:val="Strong"/>
    <w:basedOn w:val="a0"/>
    <w:qFormat/>
    <w:rsid w:val="00B7336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rsid w:val="009503FD"/>
    <w:pPr>
      <w:spacing w:after="0" w:line="240" w:lineRule="auto"/>
      <w:jc w:val="center"/>
    </w:pPr>
    <w:rPr>
      <w:rFonts w:ascii="Courier New" w:eastAsia="Cambria" w:hAnsi="Courier New" w:cs="Times New Roman"/>
      <w:sz w:val="24"/>
      <w:szCs w:val="20"/>
      <w:lang w:eastAsia="pt-BR"/>
    </w:rPr>
  </w:style>
  <w:style w:type="character" w:customStyle="1" w:styleId="Char">
    <w:name w:val="正文文本 Char"/>
    <w:basedOn w:val="a0"/>
    <w:link w:val="a3"/>
    <w:uiPriority w:val="99"/>
    <w:rsid w:val="009503FD"/>
    <w:rPr>
      <w:rFonts w:ascii="Courier New" w:eastAsia="Cambria" w:hAnsi="Courier New" w:cs="Times New Roman"/>
      <w:sz w:val="24"/>
      <w:szCs w:val="20"/>
      <w:lang w:eastAsia="pt-BR"/>
    </w:rPr>
  </w:style>
  <w:style w:type="character" w:styleId="a4">
    <w:name w:val="Hyperlink"/>
    <w:basedOn w:val="a0"/>
    <w:uiPriority w:val="99"/>
    <w:unhideWhenUsed/>
    <w:rsid w:val="00FF3EF0"/>
    <w:rPr>
      <w:color w:val="0000FF" w:themeColor="hyperlink"/>
      <w:u w:val="single"/>
    </w:rPr>
  </w:style>
  <w:style w:type="character" w:styleId="a5">
    <w:name w:val="annotation reference"/>
    <w:basedOn w:val="a0"/>
    <w:uiPriority w:val="99"/>
    <w:semiHidden/>
    <w:unhideWhenUsed/>
    <w:rsid w:val="001169FC"/>
    <w:rPr>
      <w:sz w:val="18"/>
      <w:szCs w:val="18"/>
    </w:rPr>
  </w:style>
  <w:style w:type="paragraph" w:styleId="a6">
    <w:name w:val="annotation text"/>
    <w:basedOn w:val="a"/>
    <w:link w:val="Char0"/>
    <w:uiPriority w:val="99"/>
    <w:semiHidden/>
    <w:unhideWhenUsed/>
    <w:rsid w:val="001169FC"/>
    <w:pPr>
      <w:spacing w:line="240" w:lineRule="auto"/>
    </w:pPr>
    <w:rPr>
      <w:sz w:val="24"/>
      <w:szCs w:val="24"/>
    </w:rPr>
  </w:style>
  <w:style w:type="character" w:customStyle="1" w:styleId="Char0">
    <w:name w:val="批注文字 Char"/>
    <w:basedOn w:val="a0"/>
    <w:link w:val="a6"/>
    <w:uiPriority w:val="99"/>
    <w:semiHidden/>
    <w:rsid w:val="001169FC"/>
    <w:rPr>
      <w:sz w:val="24"/>
      <w:szCs w:val="24"/>
    </w:rPr>
  </w:style>
  <w:style w:type="paragraph" w:styleId="a7">
    <w:name w:val="annotation subject"/>
    <w:basedOn w:val="a6"/>
    <w:next w:val="a6"/>
    <w:link w:val="Char1"/>
    <w:uiPriority w:val="99"/>
    <w:semiHidden/>
    <w:unhideWhenUsed/>
    <w:rsid w:val="001169FC"/>
    <w:rPr>
      <w:b/>
      <w:bCs/>
      <w:sz w:val="20"/>
      <w:szCs w:val="20"/>
    </w:rPr>
  </w:style>
  <w:style w:type="character" w:customStyle="1" w:styleId="Char1">
    <w:name w:val="批注主题 Char"/>
    <w:basedOn w:val="Char0"/>
    <w:link w:val="a7"/>
    <w:uiPriority w:val="99"/>
    <w:semiHidden/>
    <w:rsid w:val="001169FC"/>
    <w:rPr>
      <w:b/>
      <w:bCs/>
      <w:sz w:val="20"/>
      <w:szCs w:val="20"/>
    </w:rPr>
  </w:style>
  <w:style w:type="paragraph" w:styleId="a8">
    <w:name w:val="Balloon Text"/>
    <w:basedOn w:val="a"/>
    <w:link w:val="Char2"/>
    <w:uiPriority w:val="99"/>
    <w:semiHidden/>
    <w:unhideWhenUsed/>
    <w:rsid w:val="001169FC"/>
    <w:pPr>
      <w:spacing w:after="0" w:line="240" w:lineRule="auto"/>
    </w:pPr>
    <w:rPr>
      <w:rFonts w:ascii="Lucida Grande" w:hAnsi="Lucida Grande" w:cs="Lucida Grande"/>
      <w:sz w:val="18"/>
      <w:szCs w:val="18"/>
    </w:rPr>
  </w:style>
  <w:style w:type="character" w:customStyle="1" w:styleId="Char2">
    <w:name w:val="批注框文本 Char"/>
    <w:basedOn w:val="a0"/>
    <w:link w:val="a8"/>
    <w:uiPriority w:val="99"/>
    <w:semiHidden/>
    <w:rsid w:val="001169FC"/>
    <w:rPr>
      <w:rFonts w:ascii="Lucida Grande" w:hAnsi="Lucida Grande" w:cs="Lucida Grande"/>
      <w:sz w:val="18"/>
      <w:szCs w:val="18"/>
    </w:rPr>
  </w:style>
  <w:style w:type="paragraph" w:styleId="a9">
    <w:name w:val="header"/>
    <w:basedOn w:val="a"/>
    <w:link w:val="Char3"/>
    <w:uiPriority w:val="99"/>
    <w:unhideWhenUsed/>
    <w:rsid w:val="005A6A4C"/>
    <w:pPr>
      <w:tabs>
        <w:tab w:val="center" w:pos="4320"/>
        <w:tab w:val="right" w:pos="8640"/>
      </w:tabs>
      <w:spacing w:after="0" w:line="240" w:lineRule="auto"/>
    </w:pPr>
  </w:style>
  <w:style w:type="character" w:customStyle="1" w:styleId="Char3">
    <w:name w:val="页眉 Char"/>
    <w:basedOn w:val="a0"/>
    <w:link w:val="a9"/>
    <w:uiPriority w:val="99"/>
    <w:rsid w:val="005A6A4C"/>
  </w:style>
  <w:style w:type="paragraph" w:styleId="aa">
    <w:name w:val="footer"/>
    <w:basedOn w:val="a"/>
    <w:link w:val="Char4"/>
    <w:uiPriority w:val="99"/>
    <w:unhideWhenUsed/>
    <w:rsid w:val="005A6A4C"/>
    <w:pPr>
      <w:tabs>
        <w:tab w:val="center" w:pos="4320"/>
        <w:tab w:val="right" w:pos="8640"/>
      </w:tabs>
      <w:spacing w:after="0" w:line="240" w:lineRule="auto"/>
    </w:pPr>
  </w:style>
  <w:style w:type="character" w:customStyle="1" w:styleId="Char4">
    <w:name w:val="页脚 Char"/>
    <w:basedOn w:val="a0"/>
    <w:link w:val="aa"/>
    <w:uiPriority w:val="99"/>
    <w:rsid w:val="005A6A4C"/>
  </w:style>
  <w:style w:type="paragraph" w:customStyle="1" w:styleId="EndNoteBibliographyTitle">
    <w:name w:val="EndNote Bibliography Title"/>
    <w:basedOn w:val="a"/>
    <w:link w:val="EndNoteBibliographyTitleChar"/>
    <w:rsid w:val="00B007DD"/>
    <w:pPr>
      <w:spacing w:after="0"/>
      <w:jc w:val="center"/>
    </w:pPr>
    <w:rPr>
      <w:rFonts w:ascii="Calibri" w:hAnsi="Calibri"/>
      <w:noProof/>
    </w:rPr>
  </w:style>
  <w:style w:type="character" w:customStyle="1" w:styleId="EndNoteBibliographyTitleChar">
    <w:name w:val="EndNote Bibliography Title Char"/>
    <w:basedOn w:val="a0"/>
    <w:link w:val="EndNoteBibliographyTitle"/>
    <w:rsid w:val="00B007DD"/>
    <w:rPr>
      <w:rFonts w:ascii="Calibri" w:hAnsi="Calibri"/>
      <w:noProof/>
    </w:rPr>
  </w:style>
  <w:style w:type="paragraph" w:customStyle="1" w:styleId="EndNoteBibliography">
    <w:name w:val="EndNote Bibliography"/>
    <w:basedOn w:val="a"/>
    <w:link w:val="EndNoteBibliographyChar"/>
    <w:rsid w:val="00B007DD"/>
    <w:pPr>
      <w:spacing w:line="240" w:lineRule="auto"/>
      <w:jc w:val="both"/>
    </w:pPr>
    <w:rPr>
      <w:rFonts w:ascii="Calibri" w:hAnsi="Calibri"/>
      <w:noProof/>
    </w:rPr>
  </w:style>
  <w:style w:type="character" w:customStyle="1" w:styleId="EndNoteBibliographyChar">
    <w:name w:val="EndNote Bibliography Char"/>
    <w:basedOn w:val="a0"/>
    <w:link w:val="EndNoteBibliography"/>
    <w:rsid w:val="00B007DD"/>
    <w:rPr>
      <w:rFonts w:ascii="Calibri" w:hAnsi="Calibri"/>
      <w:noProof/>
    </w:rPr>
  </w:style>
  <w:style w:type="character" w:styleId="ab">
    <w:name w:val="FollowedHyperlink"/>
    <w:basedOn w:val="a0"/>
    <w:uiPriority w:val="99"/>
    <w:semiHidden/>
    <w:unhideWhenUsed/>
    <w:rsid w:val="00675BAC"/>
    <w:rPr>
      <w:color w:val="800080" w:themeColor="followedHyperlink"/>
      <w:u w:val="single"/>
    </w:rPr>
  </w:style>
  <w:style w:type="paragraph" w:styleId="ac">
    <w:name w:val="Normal (Web)"/>
    <w:basedOn w:val="a"/>
    <w:uiPriority w:val="99"/>
    <w:semiHidden/>
    <w:unhideWhenUsed/>
    <w:rsid w:val="006B6DAE"/>
    <w:pPr>
      <w:spacing w:before="100" w:beforeAutospacing="1" w:after="100" w:afterAutospacing="1" w:line="240" w:lineRule="auto"/>
    </w:pPr>
    <w:rPr>
      <w:rFonts w:ascii="Times" w:hAnsi="Times" w:cs="Times New Roman"/>
      <w:sz w:val="20"/>
      <w:szCs w:val="20"/>
    </w:rPr>
  </w:style>
  <w:style w:type="paragraph" w:styleId="ad">
    <w:name w:val="Body Text Indent"/>
    <w:basedOn w:val="a"/>
    <w:link w:val="Char5"/>
    <w:uiPriority w:val="99"/>
    <w:semiHidden/>
    <w:unhideWhenUsed/>
    <w:rsid w:val="009E3799"/>
    <w:pPr>
      <w:spacing w:after="120"/>
      <w:ind w:leftChars="200" w:left="420"/>
    </w:pPr>
  </w:style>
  <w:style w:type="character" w:customStyle="1" w:styleId="Char5">
    <w:name w:val="正文文本缩进 Char"/>
    <w:basedOn w:val="a0"/>
    <w:link w:val="ad"/>
    <w:uiPriority w:val="99"/>
    <w:semiHidden/>
    <w:rsid w:val="009E3799"/>
  </w:style>
  <w:style w:type="character" w:customStyle="1" w:styleId="st1">
    <w:name w:val="st1"/>
    <w:basedOn w:val="a0"/>
    <w:rsid w:val="00766919"/>
  </w:style>
  <w:style w:type="character" w:styleId="ae">
    <w:name w:val="Emphasis"/>
    <w:basedOn w:val="a0"/>
    <w:uiPriority w:val="20"/>
    <w:qFormat/>
    <w:rsid w:val="00462E7B"/>
    <w:rPr>
      <w:b w:val="0"/>
      <w:bCs w:val="0"/>
      <w:i w:val="0"/>
      <w:iCs w:val="0"/>
      <w:color w:val="DD4B39"/>
    </w:rPr>
  </w:style>
  <w:style w:type="character" w:styleId="af">
    <w:name w:val="Strong"/>
    <w:basedOn w:val="a0"/>
    <w:qFormat/>
    <w:rsid w:val="00B733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28774">
      <w:bodyDiv w:val="1"/>
      <w:marLeft w:val="0"/>
      <w:marRight w:val="0"/>
      <w:marTop w:val="0"/>
      <w:marBottom w:val="0"/>
      <w:divBdr>
        <w:top w:val="none" w:sz="0" w:space="0" w:color="auto"/>
        <w:left w:val="none" w:sz="0" w:space="0" w:color="auto"/>
        <w:bottom w:val="none" w:sz="0" w:space="0" w:color="auto"/>
        <w:right w:val="none" w:sz="0" w:space="0" w:color="auto"/>
      </w:divBdr>
    </w:div>
    <w:div w:id="48503229">
      <w:marLeft w:val="0"/>
      <w:marRight w:val="0"/>
      <w:marTop w:val="0"/>
      <w:marBottom w:val="0"/>
      <w:divBdr>
        <w:top w:val="none" w:sz="0" w:space="0" w:color="auto"/>
        <w:left w:val="none" w:sz="0" w:space="0" w:color="auto"/>
        <w:bottom w:val="none" w:sz="0" w:space="0" w:color="auto"/>
        <w:right w:val="none" w:sz="0" w:space="0" w:color="auto"/>
      </w:divBdr>
      <w:divsChild>
        <w:div w:id="906767935">
          <w:marLeft w:val="0"/>
          <w:marRight w:val="0"/>
          <w:marTop w:val="0"/>
          <w:marBottom w:val="0"/>
          <w:divBdr>
            <w:top w:val="none" w:sz="0" w:space="0" w:color="auto"/>
            <w:left w:val="none" w:sz="0" w:space="0" w:color="auto"/>
            <w:bottom w:val="none" w:sz="0" w:space="0" w:color="auto"/>
            <w:right w:val="none" w:sz="0" w:space="0" w:color="auto"/>
          </w:divBdr>
        </w:div>
        <w:div w:id="912470925">
          <w:marLeft w:val="0"/>
          <w:marRight w:val="0"/>
          <w:marTop w:val="0"/>
          <w:marBottom w:val="0"/>
          <w:divBdr>
            <w:top w:val="none" w:sz="0" w:space="0" w:color="auto"/>
            <w:left w:val="none" w:sz="0" w:space="0" w:color="auto"/>
            <w:bottom w:val="none" w:sz="0" w:space="0" w:color="auto"/>
            <w:right w:val="none" w:sz="0" w:space="0" w:color="auto"/>
          </w:divBdr>
        </w:div>
        <w:div w:id="1281301898">
          <w:marLeft w:val="0"/>
          <w:marRight w:val="0"/>
          <w:marTop w:val="0"/>
          <w:marBottom w:val="0"/>
          <w:divBdr>
            <w:top w:val="none" w:sz="0" w:space="0" w:color="auto"/>
            <w:left w:val="none" w:sz="0" w:space="0" w:color="auto"/>
            <w:bottom w:val="none" w:sz="0" w:space="0" w:color="auto"/>
            <w:right w:val="none" w:sz="0" w:space="0" w:color="auto"/>
          </w:divBdr>
        </w:div>
        <w:div w:id="1463226238">
          <w:marLeft w:val="0"/>
          <w:marRight w:val="0"/>
          <w:marTop w:val="0"/>
          <w:marBottom w:val="0"/>
          <w:divBdr>
            <w:top w:val="none" w:sz="0" w:space="0" w:color="auto"/>
            <w:left w:val="none" w:sz="0" w:space="0" w:color="auto"/>
            <w:bottom w:val="none" w:sz="0" w:space="0" w:color="auto"/>
            <w:right w:val="none" w:sz="0" w:space="0" w:color="auto"/>
          </w:divBdr>
        </w:div>
        <w:div w:id="1422675013">
          <w:marLeft w:val="0"/>
          <w:marRight w:val="0"/>
          <w:marTop w:val="0"/>
          <w:marBottom w:val="0"/>
          <w:divBdr>
            <w:top w:val="none" w:sz="0" w:space="0" w:color="auto"/>
            <w:left w:val="none" w:sz="0" w:space="0" w:color="auto"/>
            <w:bottom w:val="none" w:sz="0" w:space="0" w:color="auto"/>
            <w:right w:val="none" w:sz="0" w:space="0" w:color="auto"/>
          </w:divBdr>
        </w:div>
        <w:div w:id="432944982">
          <w:marLeft w:val="0"/>
          <w:marRight w:val="0"/>
          <w:marTop w:val="0"/>
          <w:marBottom w:val="0"/>
          <w:divBdr>
            <w:top w:val="none" w:sz="0" w:space="0" w:color="auto"/>
            <w:left w:val="none" w:sz="0" w:space="0" w:color="auto"/>
            <w:bottom w:val="none" w:sz="0" w:space="0" w:color="auto"/>
            <w:right w:val="none" w:sz="0" w:space="0" w:color="auto"/>
          </w:divBdr>
        </w:div>
        <w:div w:id="2108890714">
          <w:marLeft w:val="0"/>
          <w:marRight w:val="0"/>
          <w:marTop w:val="0"/>
          <w:marBottom w:val="0"/>
          <w:divBdr>
            <w:top w:val="none" w:sz="0" w:space="0" w:color="auto"/>
            <w:left w:val="none" w:sz="0" w:space="0" w:color="auto"/>
            <w:bottom w:val="none" w:sz="0" w:space="0" w:color="auto"/>
            <w:right w:val="none" w:sz="0" w:space="0" w:color="auto"/>
          </w:divBdr>
        </w:div>
        <w:div w:id="1938098049">
          <w:marLeft w:val="0"/>
          <w:marRight w:val="0"/>
          <w:marTop w:val="0"/>
          <w:marBottom w:val="0"/>
          <w:divBdr>
            <w:top w:val="none" w:sz="0" w:space="0" w:color="auto"/>
            <w:left w:val="none" w:sz="0" w:space="0" w:color="auto"/>
            <w:bottom w:val="none" w:sz="0" w:space="0" w:color="auto"/>
            <w:right w:val="none" w:sz="0" w:space="0" w:color="auto"/>
          </w:divBdr>
        </w:div>
        <w:div w:id="1925645468">
          <w:marLeft w:val="0"/>
          <w:marRight w:val="0"/>
          <w:marTop w:val="0"/>
          <w:marBottom w:val="0"/>
          <w:divBdr>
            <w:top w:val="none" w:sz="0" w:space="0" w:color="auto"/>
            <w:left w:val="none" w:sz="0" w:space="0" w:color="auto"/>
            <w:bottom w:val="none" w:sz="0" w:space="0" w:color="auto"/>
            <w:right w:val="none" w:sz="0" w:space="0" w:color="auto"/>
          </w:divBdr>
        </w:div>
        <w:div w:id="1600597900">
          <w:marLeft w:val="0"/>
          <w:marRight w:val="0"/>
          <w:marTop w:val="0"/>
          <w:marBottom w:val="0"/>
          <w:divBdr>
            <w:top w:val="none" w:sz="0" w:space="0" w:color="auto"/>
            <w:left w:val="none" w:sz="0" w:space="0" w:color="auto"/>
            <w:bottom w:val="none" w:sz="0" w:space="0" w:color="auto"/>
            <w:right w:val="none" w:sz="0" w:space="0" w:color="auto"/>
          </w:divBdr>
        </w:div>
        <w:div w:id="549996460">
          <w:marLeft w:val="0"/>
          <w:marRight w:val="0"/>
          <w:marTop w:val="0"/>
          <w:marBottom w:val="0"/>
          <w:divBdr>
            <w:top w:val="none" w:sz="0" w:space="0" w:color="auto"/>
            <w:left w:val="none" w:sz="0" w:space="0" w:color="auto"/>
            <w:bottom w:val="none" w:sz="0" w:space="0" w:color="auto"/>
            <w:right w:val="none" w:sz="0" w:space="0" w:color="auto"/>
          </w:divBdr>
        </w:div>
        <w:div w:id="593317586">
          <w:marLeft w:val="0"/>
          <w:marRight w:val="0"/>
          <w:marTop w:val="0"/>
          <w:marBottom w:val="0"/>
          <w:divBdr>
            <w:top w:val="none" w:sz="0" w:space="0" w:color="auto"/>
            <w:left w:val="none" w:sz="0" w:space="0" w:color="auto"/>
            <w:bottom w:val="none" w:sz="0" w:space="0" w:color="auto"/>
            <w:right w:val="none" w:sz="0" w:space="0" w:color="auto"/>
          </w:divBdr>
        </w:div>
        <w:div w:id="1552115267">
          <w:marLeft w:val="0"/>
          <w:marRight w:val="0"/>
          <w:marTop w:val="0"/>
          <w:marBottom w:val="0"/>
          <w:divBdr>
            <w:top w:val="none" w:sz="0" w:space="0" w:color="auto"/>
            <w:left w:val="none" w:sz="0" w:space="0" w:color="auto"/>
            <w:bottom w:val="none" w:sz="0" w:space="0" w:color="auto"/>
            <w:right w:val="none" w:sz="0" w:space="0" w:color="auto"/>
          </w:divBdr>
        </w:div>
        <w:div w:id="1350642223">
          <w:marLeft w:val="0"/>
          <w:marRight w:val="0"/>
          <w:marTop w:val="0"/>
          <w:marBottom w:val="0"/>
          <w:divBdr>
            <w:top w:val="none" w:sz="0" w:space="0" w:color="auto"/>
            <w:left w:val="none" w:sz="0" w:space="0" w:color="auto"/>
            <w:bottom w:val="none" w:sz="0" w:space="0" w:color="auto"/>
            <w:right w:val="none" w:sz="0" w:space="0" w:color="auto"/>
          </w:divBdr>
        </w:div>
        <w:div w:id="1340230685">
          <w:marLeft w:val="0"/>
          <w:marRight w:val="0"/>
          <w:marTop w:val="0"/>
          <w:marBottom w:val="0"/>
          <w:divBdr>
            <w:top w:val="none" w:sz="0" w:space="0" w:color="auto"/>
            <w:left w:val="none" w:sz="0" w:space="0" w:color="auto"/>
            <w:bottom w:val="none" w:sz="0" w:space="0" w:color="auto"/>
            <w:right w:val="none" w:sz="0" w:space="0" w:color="auto"/>
          </w:divBdr>
        </w:div>
        <w:div w:id="230504709">
          <w:marLeft w:val="0"/>
          <w:marRight w:val="0"/>
          <w:marTop w:val="0"/>
          <w:marBottom w:val="0"/>
          <w:divBdr>
            <w:top w:val="none" w:sz="0" w:space="0" w:color="auto"/>
            <w:left w:val="none" w:sz="0" w:space="0" w:color="auto"/>
            <w:bottom w:val="none" w:sz="0" w:space="0" w:color="auto"/>
            <w:right w:val="none" w:sz="0" w:space="0" w:color="auto"/>
          </w:divBdr>
        </w:div>
        <w:div w:id="385187141">
          <w:marLeft w:val="0"/>
          <w:marRight w:val="0"/>
          <w:marTop w:val="0"/>
          <w:marBottom w:val="0"/>
          <w:divBdr>
            <w:top w:val="none" w:sz="0" w:space="0" w:color="auto"/>
            <w:left w:val="none" w:sz="0" w:space="0" w:color="auto"/>
            <w:bottom w:val="none" w:sz="0" w:space="0" w:color="auto"/>
            <w:right w:val="none" w:sz="0" w:space="0" w:color="auto"/>
          </w:divBdr>
        </w:div>
        <w:div w:id="1945070457">
          <w:marLeft w:val="0"/>
          <w:marRight w:val="0"/>
          <w:marTop w:val="0"/>
          <w:marBottom w:val="0"/>
          <w:divBdr>
            <w:top w:val="none" w:sz="0" w:space="0" w:color="auto"/>
            <w:left w:val="none" w:sz="0" w:space="0" w:color="auto"/>
            <w:bottom w:val="none" w:sz="0" w:space="0" w:color="auto"/>
            <w:right w:val="none" w:sz="0" w:space="0" w:color="auto"/>
          </w:divBdr>
        </w:div>
        <w:div w:id="674846879">
          <w:marLeft w:val="0"/>
          <w:marRight w:val="0"/>
          <w:marTop w:val="0"/>
          <w:marBottom w:val="0"/>
          <w:divBdr>
            <w:top w:val="none" w:sz="0" w:space="0" w:color="auto"/>
            <w:left w:val="none" w:sz="0" w:space="0" w:color="auto"/>
            <w:bottom w:val="none" w:sz="0" w:space="0" w:color="auto"/>
            <w:right w:val="none" w:sz="0" w:space="0" w:color="auto"/>
          </w:divBdr>
        </w:div>
        <w:div w:id="1723169166">
          <w:marLeft w:val="0"/>
          <w:marRight w:val="0"/>
          <w:marTop w:val="0"/>
          <w:marBottom w:val="0"/>
          <w:divBdr>
            <w:top w:val="none" w:sz="0" w:space="0" w:color="auto"/>
            <w:left w:val="none" w:sz="0" w:space="0" w:color="auto"/>
            <w:bottom w:val="none" w:sz="0" w:space="0" w:color="auto"/>
            <w:right w:val="none" w:sz="0" w:space="0" w:color="auto"/>
          </w:divBdr>
        </w:div>
        <w:div w:id="1886217904">
          <w:marLeft w:val="0"/>
          <w:marRight w:val="0"/>
          <w:marTop w:val="0"/>
          <w:marBottom w:val="0"/>
          <w:divBdr>
            <w:top w:val="none" w:sz="0" w:space="0" w:color="auto"/>
            <w:left w:val="none" w:sz="0" w:space="0" w:color="auto"/>
            <w:bottom w:val="none" w:sz="0" w:space="0" w:color="auto"/>
            <w:right w:val="none" w:sz="0" w:space="0" w:color="auto"/>
          </w:divBdr>
        </w:div>
        <w:div w:id="582225776">
          <w:marLeft w:val="0"/>
          <w:marRight w:val="0"/>
          <w:marTop w:val="0"/>
          <w:marBottom w:val="0"/>
          <w:divBdr>
            <w:top w:val="none" w:sz="0" w:space="0" w:color="auto"/>
            <w:left w:val="none" w:sz="0" w:space="0" w:color="auto"/>
            <w:bottom w:val="none" w:sz="0" w:space="0" w:color="auto"/>
            <w:right w:val="none" w:sz="0" w:space="0" w:color="auto"/>
          </w:divBdr>
        </w:div>
        <w:div w:id="1391611005">
          <w:marLeft w:val="0"/>
          <w:marRight w:val="0"/>
          <w:marTop w:val="0"/>
          <w:marBottom w:val="0"/>
          <w:divBdr>
            <w:top w:val="none" w:sz="0" w:space="0" w:color="auto"/>
            <w:left w:val="none" w:sz="0" w:space="0" w:color="auto"/>
            <w:bottom w:val="none" w:sz="0" w:space="0" w:color="auto"/>
            <w:right w:val="none" w:sz="0" w:space="0" w:color="auto"/>
          </w:divBdr>
        </w:div>
        <w:div w:id="1731150529">
          <w:marLeft w:val="0"/>
          <w:marRight w:val="0"/>
          <w:marTop w:val="0"/>
          <w:marBottom w:val="0"/>
          <w:divBdr>
            <w:top w:val="none" w:sz="0" w:space="0" w:color="auto"/>
            <w:left w:val="none" w:sz="0" w:space="0" w:color="auto"/>
            <w:bottom w:val="none" w:sz="0" w:space="0" w:color="auto"/>
            <w:right w:val="none" w:sz="0" w:space="0" w:color="auto"/>
          </w:divBdr>
        </w:div>
        <w:div w:id="2056614309">
          <w:marLeft w:val="0"/>
          <w:marRight w:val="0"/>
          <w:marTop w:val="0"/>
          <w:marBottom w:val="0"/>
          <w:divBdr>
            <w:top w:val="none" w:sz="0" w:space="0" w:color="auto"/>
            <w:left w:val="none" w:sz="0" w:space="0" w:color="auto"/>
            <w:bottom w:val="none" w:sz="0" w:space="0" w:color="auto"/>
            <w:right w:val="none" w:sz="0" w:space="0" w:color="auto"/>
          </w:divBdr>
        </w:div>
        <w:div w:id="1634018454">
          <w:marLeft w:val="0"/>
          <w:marRight w:val="0"/>
          <w:marTop w:val="0"/>
          <w:marBottom w:val="0"/>
          <w:divBdr>
            <w:top w:val="none" w:sz="0" w:space="0" w:color="auto"/>
            <w:left w:val="none" w:sz="0" w:space="0" w:color="auto"/>
            <w:bottom w:val="none" w:sz="0" w:space="0" w:color="auto"/>
            <w:right w:val="none" w:sz="0" w:space="0" w:color="auto"/>
          </w:divBdr>
        </w:div>
        <w:div w:id="573317987">
          <w:marLeft w:val="0"/>
          <w:marRight w:val="0"/>
          <w:marTop w:val="0"/>
          <w:marBottom w:val="0"/>
          <w:divBdr>
            <w:top w:val="none" w:sz="0" w:space="0" w:color="auto"/>
            <w:left w:val="none" w:sz="0" w:space="0" w:color="auto"/>
            <w:bottom w:val="none" w:sz="0" w:space="0" w:color="auto"/>
            <w:right w:val="none" w:sz="0" w:space="0" w:color="auto"/>
          </w:divBdr>
        </w:div>
        <w:div w:id="468934226">
          <w:marLeft w:val="0"/>
          <w:marRight w:val="0"/>
          <w:marTop w:val="0"/>
          <w:marBottom w:val="0"/>
          <w:divBdr>
            <w:top w:val="none" w:sz="0" w:space="0" w:color="auto"/>
            <w:left w:val="none" w:sz="0" w:space="0" w:color="auto"/>
            <w:bottom w:val="none" w:sz="0" w:space="0" w:color="auto"/>
            <w:right w:val="none" w:sz="0" w:space="0" w:color="auto"/>
          </w:divBdr>
        </w:div>
        <w:div w:id="592319066">
          <w:marLeft w:val="0"/>
          <w:marRight w:val="0"/>
          <w:marTop w:val="0"/>
          <w:marBottom w:val="0"/>
          <w:divBdr>
            <w:top w:val="none" w:sz="0" w:space="0" w:color="auto"/>
            <w:left w:val="none" w:sz="0" w:space="0" w:color="auto"/>
            <w:bottom w:val="none" w:sz="0" w:space="0" w:color="auto"/>
            <w:right w:val="none" w:sz="0" w:space="0" w:color="auto"/>
          </w:divBdr>
        </w:div>
        <w:div w:id="315768713">
          <w:marLeft w:val="0"/>
          <w:marRight w:val="0"/>
          <w:marTop w:val="0"/>
          <w:marBottom w:val="0"/>
          <w:divBdr>
            <w:top w:val="none" w:sz="0" w:space="0" w:color="auto"/>
            <w:left w:val="none" w:sz="0" w:space="0" w:color="auto"/>
            <w:bottom w:val="none" w:sz="0" w:space="0" w:color="auto"/>
            <w:right w:val="none" w:sz="0" w:space="0" w:color="auto"/>
          </w:divBdr>
        </w:div>
        <w:div w:id="404885228">
          <w:marLeft w:val="0"/>
          <w:marRight w:val="0"/>
          <w:marTop w:val="0"/>
          <w:marBottom w:val="0"/>
          <w:divBdr>
            <w:top w:val="none" w:sz="0" w:space="0" w:color="auto"/>
            <w:left w:val="none" w:sz="0" w:space="0" w:color="auto"/>
            <w:bottom w:val="none" w:sz="0" w:space="0" w:color="auto"/>
            <w:right w:val="none" w:sz="0" w:space="0" w:color="auto"/>
          </w:divBdr>
        </w:div>
        <w:div w:id="38097044">
          <w:marLeft w:val="0"/>
          <w:marRight w:val="0"/>
          <w:marTop w:val="0"/>
          <w:marBottom w:val="0"/>
          <w:divBdr>
            <w:top w:val="none" w:sz="0" w:space="0" w:color="auto"/>
            <w:left w:val="none" w:sz="0" w:space="0" w:color="auto"/>
            <w:bottom w:val="none" w:sz="0" w:space="0" w:color="auto"/>
            <w:right w:val="none" w:sz="0" w:space="0" w:color="auto"/>
          </w:divBdr>
        </w:div>
        <w:div w:id="1449159966">
          <w:marLeft w:val="0"/>
          <w:marRight w:val="0"/>
          <w:marTop w:val="0"/>
          <w:marBottom w:val="0"/>
          <w:divBdr>
            <w:top w:val="none" w:sz="0" w:space="0" w:color="auto"/>
            <w:left w:val="none" w:sz="0" w:space="0" w:color="auto"/>
            <w:bottom w:val="none" w:sz="0" w:space="0" w:color="auto"/>
            <w:right w:val="none" w:sz="0" w:space="0" w:color="auto"/>
          </w:divBdr>
        </w:div>
        <w:div w:id="765732116">
          <w:marLeft w:val="0"/>
          <w:marRight w:val="0"/>
          <w:marTop w:val="0"/>
          <w:marBottom w:val="0"/>
          <w:divBdr>
            <w:top w:val="none" w:sz="0" w:space="0" w:color="auto"/>
            <w:left w:val="none" w:sz="0" w:space="0" w:color="auto"/>
            <w:bottom w:val="none" w:sz="0" w:space="0" w:color="auto"/>
            <w:right w:val="none" w:sz="0" w:space="0" w:color="auto"/>
          </w:divBdr>
        </w:div>
        <w:div w:id="1961375443">
          <w:marLeft w:val="0"/>
          <w:marRight w:val="0"/>
          <w:marTop w:val="0"/>
          <w:marBottom w:val="0"/>
          <w:divBdr>
            <w:top w:val="none" w:sz="0" w:space="0" w:color="auto"/>
            <w:left w:val="none" w:sz="0" w:space="0" w:color="auto"/>
            <w:bottom w:val="none" w:sz="0" w:space="0" w:color="auto"/>
            <w:right w:val="none" w:sz="0" w:space="0" w:color="auto"/>
          </w:divBdr>
        </w:div>
        <w:div w:id="1443263416">
          <w:marLeft w:val="0"/>
          <w:marRight w:val="0"/>
          <w:marTop w:val="0"/>
          <w:marBottom w:val="0"/>
          <w:divBdr>
            <w:top w:val="none" w:sz="0" w:space="0" w:color="auto"/>
            <w:left w:val="none" w:sz="0" w:space="0" w:color="auto"/>
            <w:bottom w:val="none" w:sz="0" w:space="0" w:color="auto"/>
            <w:right w:val="none" w:sz="0" w:space="0" w:color="auto"/>
          </w:divBdr>
        </w:div>
        <w:div w:id="250824232">
          <w:marLeft w:val="0"/>
          <w:marRight w:val="0"/>
          <w:marTop w:val="0"/>
          <w:marBottom w:val="0"/>
          <w:divBdr>
            <w:top w:val="none" w:sz="0" w:space="0" w:color="auto"/>
            <w:left w:val="none" w:sz="0" w:space="0" w:color="auto"/>
            <w:bottom w:val="none" w:sz="0" w:space="0" w:color="auto"/>
            <w:right w:val="none" w:sz="0" w:space="0" w:color="auto"/>
          </w:divBdr>
        </w:div>
        <w:div w:id="318657410">
          <w:marLeft w:val="0"/>
          <w:marRight w:val="0"/>
          <w:marTop w:val="0"/>
          <w:marBottom w:val="0"/>
          <w:divBdr>
            <w:top w:val="none" w:sz="0" w:space="0" w:color="auto"/>
            <w:left w:val="none" w:sz="0" w:space="0" w:color="auto"/>
            <w:bottom w:val="none" w:sz="0" w:space="0" w:color="auto"/>
            <w:right w:val="none" w:sz="0" w:space="0" w:color="auto"/>
          </w:divBdr>
        </w:div>
        <w:div w:id="865631668">
          <w:marLeft w:val="0"/>
          <w:marRight w:val="0"/>
          <w:marTop w:val="0"/>
          <w:marBottom w:val="0"/>
          <w:divBdr>
            <w:top w:val="none" w:sz="0" w:space="0" w:color="auto"/>
            <w:left w:val="none" w:sz="0" w:space="0" w:color="auto"/>
            <w:bottom w:val="none" w:sz="0" w:space="0" w:color="auto"/>
            <w:right w:val="none" w:sz="0" w:space="0" w:color="auto"/>
          </w:divBdr>
        </w:div>
        <w:div w:id="157156697">
          <w:marLeft w:val="0"/>
          <w:marRight w:val="0"/>
          <w:marTop w:val="0"/>
          <w:marBottom w:val="0"/>
          <w:divBdr>
            <w:top w:val="none" w:sz="0" w:space="0" w:color="auto"/>
            <w:left w:val="none" w:sz="0" w:space="0" w:color="auto"/>
            <w:bottom w:val="none" w:sz="0" w:space="0" w:color="auto"/>
            <w:right w:val="none" w:sz="0" w:space="0" w:color="auto"/>
          </w:divBdr>
        </w:div>
        <w:div w:id="529801145">
          <w:marLeft w:val="0"/>
          <w:marRight w:val="0"/>
          <w:marTop w:val="0"/>
          <w:marBottom w:val="0"/>
          <w:divBdr>
            <w:top w:val="none" w:sz="0" w:space="0" w:color="auto"/>
            <w:left w:val="none" w:sz="0" w:space="0" w:color="auto"/>
            <w:bottom w:val="none" w:sz="0" w:space="0" w:color="auto"/>
            <w:right w:val="none" w:sz="0" w:space="0" w:color="auto"/>
          </w:divBdr>
        </w:div>
        <w:div w:id="203912010">
          <w:marLeft w:val="0"/>
          <w:marRight w:val="0"/>
          <w:marTop w:val="0"/>
          <w:marBottom w:val="0"/>
          <w:divBdr>
            <w:top w:val="none" w:sz="0" w:space="0" w:color="auto"/>
            <w:left w:val="none" w:sz="0" w:space="0" w:color="auto"/>
            <w:bottom w:val="none" w:sz="0" w:space="0" w:color="auto"/>
            <w:right w:val="none" w:sz="0" w:space="0" w:color="auto"/>
          </w:divBdr>
        </w:div>
        <w:div w:id="2105882628">
          <w:marLeft w:val="0"/>
          <w:marRight w:val="0"/>
          <w:marTop w:val="0"/>
          <w:marBottom w:val="0"/>
          <w:divBdr>
            <w:top w:val="none" w:sz="0" w:space="0" w:color="auto"/>
            <w:left w:val="none" w:sz="0" w:space="0" w:color="auto"/>
            <w:bottom w:val="none" w:sz="0" w:space="0" w:color="auto"/>
            <w:right w:val="none" w:sz="0" w:space="0" w:color="auto"/>
          </w:divBdr>
        </w:div>
        <w:div w:id="232787429">
          <w:marLeft w:val="0"/>
          <w:marRight w:val="0"/>
          <w:marTop w:val="0"/>
          <w:marBottom w:val="0"/>
          <w:divBdr>
            <w:top w:val="none" w:sz="0" w:space="0" w:color="auto"/>
            <w:left w:val="none" w:sz="0" w:space="0" w:color="auto"/>
            <w:bottom w:val="none" w:sz="0" w:space="0" w:color="auto"/>
            <w:right w:val="none" w:sz="0" w:space="0" w:color="auto"/>
          </w:divBdr>
        </w:div>
        <w:div w:id="282344779">
          <w:marLeft w:val="0"/>
          <w:marRight w:val="0"/>
          <w:marTop w:val="0"/>
          <w:marBottom w:val="0"/>
          <w:divBdr>
            <w:top w:val="none" w:sz="0" w:space="0" w:color="auto"/>
            <w:left w:val="none" w:sz="0" w:space="0" w:color="auto"/>
            <w:bottom w:val="none" w:sz="0" w:space="0" w:color="auto"/>
            <w:right w:val="none" w:sz="0" w:space="0" w:color="auto"/>
          </w:divBdr>
        </w:div>
        <w:div w:id="227230730">
          <w:marLeft w:val="0"/>
          <w:marRight w:val="0"/>
          <w:marTop w:val="0"/>
          <w:marBottom w:val="0"/>
          <w:divBdr>
            <w:top w:val="none" w:sz="0" w:space="0" w:color="auto"/>
            <w:left w:val="none" w:sz="0" w:space="0" w:color="auto"/>
            <w:bottom w:val="none" w:sz="0" w:space="0" w:color="auto"/>
            <w:right w:val="none" w:sz="0" w:space="0" w:color="auto"/>
          </w:divBdr>
        </w:div>
        <w:div w:id="1565021584">
          <w:marLeft w:val="0"/>
          <w:marRight w:val="0"/>
          <w:marTop w:val="0"/>
          <w:marBottom w:val="0"/>
          <w:divBdr>
            <w:top w:val="none" w:sz="0" w:space="0" w:color="auto"/>
            <w:left w:val="none" w:sz="0" w:space="0" w:color="auto"/>
            <w:bottom w:val="none" w:sz="0" w:space="0" w:color="auto"/>
            <w:right w:val="none" w:sz="0" w:space="0" w:color="auto"/>
          </w:divBdr>
        </w:div>
        <w:div w:id="627007771">
          <w:marLeft w:val="0"/>
          <w:marRight w:val="0"/>
          <w:marTop w:val="0"/>
          <w:marBottom w:val="0"/>
          <w:divBdr>
            <w:top w:val="none" w:sz="0" w:space="0" w:color="auto"/>
            <w:left w:val="none" w:sz="0" w:space="0" w:color="auto"/>
            <w:bottom w:val="none" w:sz="0" w:space="0" w:color="auto"/>
            <w:right w:val="none" w:sz="0" w:space="0" w:color="auto"/>
          </w:divBdr>
        </w:div>
        <w:div w:id="2065175361">
          <w:marLeft w:val="0"/>
          <w:marRight w:val="0"/>
          <w:marTop w:val="0"/>
          <w:marBottom w:val="0"/>
          <w:divBdr>
            <w:top w:val="none" w:sz="0" w:space="0" w:color="auto"/>
            <w:left w:val="none" w:sz="0" w:space="0" w:color="auto"/>
            <w:bottom w:val="none" w:sz="0" w:space="0" w:color="auto"/>
            <w:right w:val="none" w:sz="0" w:space="0" w:color="auto"/>
          </w:divBdr>
        </w:div>
        <w:div w:id="721514075">
          <w:marLeft w:val="0"/>
          <w:marRight w:val="0"/>
          <w:marTop w:val="0"/>
          <w:marBottom w:val="0"/>
          <w:divBdr>
            <w:top w:val="none" w:sz="0" w:space="0" w:color="auto"/>
            <w:left w:val="none" w:sz="0" w:space="0" w:color="auto"/>
            <w:bottom w:val="none" w:sz="0" w:space="0" w:color="auto"/>
            <w:right w:val="none" w:sz="0" w:space="0" w:color="auto"/>
          </w:divBdr>
        </w:div>
        <w:div w:id="1372875943">
          <w:marLeft w:val="0"/>
          <w:marRight w:val="0"/>
          <w:marTop w:val="0"/>
          <w:marBottom w:val="0"/>
          <w:divBdr>
            <w:top w:val="none" w:sz="0" w:space="0" w:color="auto"/>
            <w:left w:val="none" w:sz="0" w:space="0" w:color="auto"/>
            <w:bottom w:val="none" w:sz="0" w:space="0" w:color="auto"/>
            <w:right w:val="none" w:sz="0" w:space="0" w:color="auto"/>
          </w:divBdr>
        </w:div>
        <w:div w:id="1938904464">
          <w:marLeft w:val="0"/>
          <w:marRight w:val="0"/>
          <w:marTop w:val="0"/>
          <w:marBottom w:val="0"/>
          <w:divBdr>
            <w:top w:val="none" w:sz="0" w:space="0" w:color="auto"/>
            <w:left w:val="none" w:sz="0" w:space="0" w:color="auto"/>
            <w:bottom w:val="none" w:sz="0" w:space="0" w:color="auto"/>
            <w:right w:val="none" w:sz="0" w:space="0" w:color="auto"/>
          </w:divBdr>
        </w:div>
        <w:div w:id="557012098">
          <w:marLeft w:val="0"/>
          <w:marRight w:val="0"/>
          <w:marTop w:val="0"/>
          <w:marBottom w:val="0"/>
          <w:divBdr>
            <w:top w:val="none" w:sz="0" w:space="0" w:color="auto"/>
            <w:left w:val="none" w:sz="0" w:space="0" w:color="auto"/>
            <w:bottom w:val="none" w:sz="0" w:space="0" w:color="auto"/>
            <w:right w:val="none" w:sz="0" w:space="0" w:color="auto"/>
          </w:divBdr>
        </w:div>
        <w:div w:id="438599042">
          <w:marLeft w:val="0"/>
          <w:marRight w:val="0"/>
          <w:marTop w:val="0"/>
          <w:marBottom w:val="0"/>
          <w:divBdr>
            <w:top w:val="none" w:sz="0" w:space="0" w:color="auto"/>
            <w:left w:val="none" w:sz="0" w:space="0" w:color="auto"/>
            <w:bottom w:val="none" w:sz="0" w:space="0" w:color="auto"/>
            <w:right w:val="none" w:sz="0" w:space="0" w:color="auto"/>
          </w:divBdr>
        </w:div>
        <w:div w:id="477453570">
          <w:marLeft w:val="0"/>
          <w:marRight w:val="0"/>
          <w:marTop w:val="0"/>
          <w:marBottom w:val="0"/>
          <w:divBdr>
            <w:top w:val="none" w:sz="0" w:space="0" w:color="auto"/>
            <w:left w:val="none" w:sz="0" w:space="0" w:color="auto"/>
            <w:bottom w:val="none" w:sz="0" w:space="0" w:color="auto"/>
            <w:right w:val="none" w:sz="0" w:space="0" w:color="auto"/>
          </w:divBdr>
        </w:div>
        <w:div w:id="704333587">
          <w:marLeft w:val="0"/>
          <w:marRight w:val="0"/>
          <w:marTop w:val="0"/>
          <w:marBottom w:val="0"/>
          <w:divBdr>
            <w:top w:val="none" w:sz="0" w:space="0" w:color="auto"/>
            <w:left w:val="none" w:sz="0" w:space="0" w:color="auto"/>
            <w:bottom w:val="none" w:sz="0" w:space="0" w:color="auto"/>
            <w:right w:val="none" w:sz="0" w:space="0" w:color="auto"/>
          </w:divBdr>
        </w:div>
        <w:div w:id="1112356130">
          <w:marLeft w:val="0"/>
          <w:marRight w:val="0"/>
          <w:marTop w:val="0"/>
          <w:marBottom w:val="0"/>
          <w:divBdr>
            <w:top w:val="none" w:sz="0" w:space="0" w:color="auto"/>
            <w:left w:val="none" w:sz="0" w:space="0" w:color="auto"/>
            <w:bottom w:val="none" w:sz="0" w:space="0" w:color="auto"/>
            <w:right w:val="none" w:sz="0" w:space="0" w:color="auto"/>
          </w:divBdr>
        </w:div>
        <w:div w:id="8223321">
          <w:marLeft w:val="0"/>
          <w:marRight w:val="0"/>
          <w:marTop w:val="0"/>
          <w:marBottom w:val="0"/>
          <w:divBdr>
            <w:top w:val="none" w:sz="0" w:space="0" w:color="auto"/>
            <w:left w:val="none" w:sz="0" w:space="0" w:color="auto"/>
            <w:bottom w:val="none" w:sz="0" w:space="0" w:color="auto"/>
            <w:right w:val="none" w:sz="0" w:space="0" w:color="auto"/>
          </w:divBdr>
        </w:div>
        <w:div w:id="1383866136">
          <w:marLeft w:val="0"/>
          <w:marRight w:val="0"/>
          <w:marTop w:val="0"/>
          <w:marBottom w:val="0"/>
          <w:divBdr>
            <w:top w:val="none" w:sz="0" w:space="0" w:color="auto"/>
            <w:left w:val="none" w:sz="0" w:space="0" w:color="auto"/>
            <w:bottom w:val="none" w:sz="0" w:space="0" w:color="auto"/>
            <w:right w:val="none" w:sz="0" w:space="0" w:color="auto"/>
          </w:divBdr>
        </w:div>
        <w:div w:id="1780566457">
          <w:marLeft w:val="0"/>
          <w:marRight w:val="0"/>
          <w:marTop w:val="0"/>
          <w:marBottom w:val="0"/>
          <w:divBdr>
            <w:top w:val="none" w:sz="0" w:space="0" w:color="auto"/>
            <w:left w:val="none" w:sz="0" w:space="0" w:color="auto"/>
            <w:bottom w:val="none" w:sz="0" w:space="0" w:color="auto"/>
            <w:right w:val="none" w:sz="0" w:space="0" w:color="auto"/>
          </w:divBdr>
        </w:div>
        <w:div w:id="1605847945">
          <w:marLeft w:val="0"/>
          <w:marRight w:val="0"/>
          <w:marTop w:val="0"/>
          <w:marBottom w:val="0"/>
          <w:divBdr>
            <w:top w:val="none" w:sz="0" w:space="0" w:color="auto"/>
            <w:left w:val="none" w:sz="0" w:space="0" w:color="auto"/>
            <w:bottom w:val="none" w:sz="0" w:space="0" w:color="auto"/>
            <w:right w:val="none" w:sz="0" w:space="0" w:color="auto"/>
          </w:divBdr>
        </w:div>
        <w:div w:id="1797486661">
          <w:marLeft w:val="0"/>
          <w:marRight w:val="0"/>
          <w:marTop w:val="0"/>
          <w:marBottom w:val="0"/>
          <w:divBdr>
            <w:top w:val="none" w:sz="0" w:space="0" w:color="auto"/>
            <w:left w:val="none" w:sz="0" w:space="0" w:color="auto"/>
            <w:bottom w:val="none" w:sz="0" w:space="0" w:color="auto"/>
            <w:right w:val="none" w:sz="0" w:space="0" w:color="auto"/>
          </w:divBdr>
        </w:div>
        <w:div w:id="576400367">
          <w:marLeft w:val="0"/>
          <w:marRight w:val="0"/>
          <w:marTop w:val="0"/>
          <w:marBottom w:val="0"/>
          <w:divBdr>
            <w:top w:val="none" w:sz="0" w:space="0" w:color="auto"/>
            <w:left w:val="none" w:sz="0" w:space="0" w:color="auto"/>
            <w:bottom w:val="none" w:sz="0" w:space="0" w:color="auto"/>
            <w:right w:val="none" w:sz="0" w:space="0" w:color="auto"/>
          </w:divBdr>
        </w:div>
        <w:div w:id="131143576">
          <w:marLeft w:val="0"/>
          <w:marRight w:val="0"/>
          <w:marTop w:val="0"/>
          <w:marBottom w:val="0"/>
          <w:divBdr>
            <w:top w:val="none" w:sz="0" w:space="0" w:color="auto"/>
            <w:left w:val="none" w:sz="0" w:space="0" w:color="auto"/>
            <w:bottom w:val="none" w:sz="0" w:space="0" w:color="auto"/>
            <w:right w:val="none" w:sz="0" w:space="0" w:color="auto"/>
          </w:divBdr>
        </w:div>
        <w:div w:id="879708625">
          <w:marLeft w:val="0"/>
          <w:marRight w:val="0"/>
          <w:marTop w:val="0"/>
          <w:marBottom w:val="0"/>
          <w:divBdr>
            <w:top w:val="none" w:sz="0" w:space="0" w:color="auto"/>
            <w:left w:val="none" w:sz="0" w:space="0" w:color="auto"/>
            <w:bottom w:val="none" w:sz="0" w:space="0" w:color="auto"/>
            <w:right w:val="none" w:sz="0" w:space="0" w:color="auto"/>
          </w:divBdr>
        </w:div>
        <w:div w:id="1828326288">
          <w:marLeft w:val="0"/>
          <w:marRight w:val="0"/>
          <w:marTop w:val="0"/>
          <w:marBottom w:val="0"/>
          <w:divBdr>
            <w:top w:val="none" w:sz="0" w:space="0" w:color="auto"/>
            <w:left w:val="none" w:sz="0" w:space="0" w:color="auto"/>
            <w:bottom w:val="none" w:sz="0" w:space="0" w:color="auto"/>
            <w:right w:val="none" w:sz="0" w:space="0" w:color="auto"/>
          </w:divBdr>
        </w:div>
        <w:div w:id="608128251">
          <w:marLeft w:val="0"/>
          <w:marRight w:val="0"/>
          <w:marTop w:val="0"/>
          <w:marBottom w:val="0"/>
          <w:divBdr>
            <w:top w:val="none" w:sz="0" w:space="0" w:color="auto"/>
            <w:left w:val="none" w:sz="0" w:space="0" w:color="auto"/>
            <w:bottom w:val="none" w:sz="0" w:space="0" w:color="auto"/>
            <w:right w:val="none" w:sz="0" w:space="0" w:color="auto"/>
          </w:divBdr>
        </w:div>
        <w:div w:id="1518881619">
          <w:marLeft w:val="0"/>
          <w:marRight w:val="0"/>
          <w:marTop w:val="0"/>
          <w:marBottom w:val="0"/>
          <w:divBdr>
            <w:top w:val="none" w:sz="0" w:space="0" w:color="auto"/>
            <w:left w:val="none" w:sz="0" w:space="0" w:color="auto"/>
            <w:bottom w:val="none" w:sz="0" w:space="0" w:color="auto"/>
            <w:right w:val="none" w:sz="0" w:space="0" w:color="auto"/>
          </w:divBdr>
        </w:div>
        <w:div w:id="1251084518">
          <w:marLeft w:val="0"/>
          <w:marRight w:val="0"/>
          <w:marTop w:val="0"/>
          <w:marBottom w:val="0"/>
          <w:divBdr>
            <w:top w:val="none" w:sz="0" w:space="0" w:color="auto"/>
            <w:left w:val="none" w:sz="0" w:space="0" w:color="auto"/>
            <w:bottom w:val="none" w:sz="0" w:space="0" w:color="auto"/>
            <w:right w:val="none" w:sz="0" w:space="0" w:color="auto"/>
          </w:divBdr>
        </w:div>
        <w:div w:id="1537813345">
          <w:marLeft w:val="0"/>
          <w:marRight w:val="0"/>
          <w:marTop w:val="0"/>
          <w:marBottom w:val="0"/>
          <w:divBdr>
            <w:top w:val="none" w:sz="0" w:space="0" w:color="auto"/>
            <w:left w:val="none" w:sz="0" w:space="0" w:color="auto"/>
            <w:bottom w:val="none" w:sz="0" w:space="0" w:color="auto"/>
            <w:right w:val="none" w:sz="0" w:space="0" w:color="auto"/>
          </w:divBdr>
        </w:div>
        <w:div w:id="730692350">
          <w:marLeft w:val="0"/>
          <w:marRight w:val="0"/>
          <w:marTop w:val="0"/>
          <w:marBottom w:val="0"/>
          <w:divBdr>
            <w:top w:val="none" w:sz="0" w:space="0" w:color="auto"/>
            <w:left w:val="none" w:sz="0" w:space="0" w:color="auto"/>
            <w:bottom w:val="none" w:sz="0" w:space="0" w:color="auto"/>
            <w:right w:val="none" w:sz="0" w:space="0" w:color="auto"/>
          </w:divBdr>
        </w:div>
        <w:div w:id="154153713">
          <w:marLeft w:val="0"/>
          <w:marRight w:val="0"/>
          <w:marTop w:val="0"/>
          <w:marBottom w:val="0"/>
          <w:divBdr>
            <w:top w:val="none" w:sz="0" w:space="0" w:color="auto"/>
            <w:left w:val="none" w:sz="0" w:space="0" w:color="auto"/>
            <w:bottom w:val="none" w:sz="0" w:space="0" w:color="auto"/>
            <w:right w:val="none" w:sz="0" w:space="0" w:color="auto"/>
          </w:divBdr>
        </w:div>
        <w:div w:id="1821727421">
          <w:marLeft w:val="0"/>
          <w:marRight w:val="0"/>
          <w:marTop w:val="0"/>
          <w:marBottom w:val="0"/>
          <w:divBdr>
            <w:top w:val="none" w:sz="0" w:space="0" w:color="auto"/>
            <w:left w:val="none" w:sz="0" w:space="0" w:color="auto"/>
            <w:bottom w:val="none" w:sz="0" w:space="0" w:color="auto"/>
            <w:right w:val="none" w:sz="0" w:space="0" w:color="auto"/>
          </w:divBdr>
        </w:div>
        <w:div w:id="969702624">
          <w:marLeft w:val="0"/>
          <w:marRight w:val="0"/>
          <w:marTop w:val="0"/>
          <w:marBottom w:val="0"/>
          <w:divBdr>
            <w:top w:val="none" w:sz="0" w:space="0" w:color="auto"/>
            <w:left w:val="none" w:sz="0" w:space="0" w:color="auto"/>
            <w:bottom w:val="none" w:sz="0" w:space="0" w:color="auto"/>
            <w:right w:val="none" w:sz="0" w:space="0" w:color="auto"/>
          </w:divBdr>
        </w:div>
        <w:div w:id="1567107450">
          <w:marLeft w:val="0"/>
          <w:marRight w:val="0"/>
          <w:marTop w:val="0"/>
          <w:marBottom w:val="0"/>
          <w:divBdr>
            <w:top w:val="none" w:sz="0" w:space="0" w:color="auto"/>
            <w:left w:val="none" w:sz="0" w:space="0" w:color="auto"/>
            <w:bottom w:val="none" w:sz="0" w:space="0" w:color="auto"/>
            <w:right w:val="none" w:sz="0" w:space="0" w:color="auto"/>
          </w:divBdr>
        </w:div>
        <w:div w:id="1196113411">
          <w:marLeft w:val="0"/>
          <w:marRight w:val="0"/>
          <w:marTop w:val="0"/>
          <w:marBottom w:val="0"/>
          <w:divBdr>
            <w:top w:val="none" w:sz="0" w:space="0" w:color="auto"/>
            <w:left w:val="none" w:sz="0" w:space="0" w:color="auto"/>
            <w:bottom w:val="none" w:sz="0" w:space="0" w:color="auto"/>
            <w:right w:val="none" w:sz="0" w:space="0" w:color="auto"/>
          </w:divBdr>
        </w:div>
        <w:div w:id="602149589">
          <w:marLeft w:val="0"/>
          <w:marRight w:val="0"/>
          <w:marTop w:val="0"/>
          <w:marBottom w:val="0"/>
          <w:divBdr>
            <w:top w:val="none" w:sz="0" w:space="0" w:color="auto"/>
            <w:left w:val="none" w:sz="0" w:space="0" w:color="auto"/>
            <w:bottom w:val="none" w:sz="0" w:space="0" w:color="auto"/>
            <w:right w:val="none" w:sz="0" w:space="0" w:color="auto"/>
          </w:divBdr>
        </w:div>
        <w:div w:id="138615865">
          <w:marLeft w:val="0"/>
          <w:marRight w:val="0"/>
          <w:marTop w:val="0"/>
          <w:marBottom w:val="0"/>
          <w:divBdr>
            <w:top w:val="none" w:sz="0" w:space="0" w:color="auto"/>
            <w:left w:val="none" w:sz="0" w:space="0" w:color="auto"/>
            <w:bottom w:val="none" w:sz="0" w:space="0" w:color="auto"/>
            <w:right w:val="none" w:sz="0" w:space="0" w:color="auto"/>
          </w:divBdr>
        </w:div>
        <w:div w:id="1453207128">
          <w:marLeft w:val="0"/>
          <w:marRight w:val="0"/>
          <w:marTop w:val="0"/>
          <w:marBottom w:val="0"/>
          <w:divBdr>
            <w:top w:val="none" w:sz="0" w:space="0" w:color="auto"/>
            <w:left w:val="none" w:sz="0" w:space="0" w:color="auto"/>
            <w:bottom w:val="none" w:sz="0" w:space="0" w:color="auto"/>
            <w:right w:val="none" w:sz="0" w:space="0" w:color="auto"/>
          </w:divBdr>
        </w:div>
        <w:div w:id="1878010354">
          <w:marLeft w:val="0"/>
          <w:marRight w:val="0"/>
          <w:marTop w:val="0"/>
          <w:marBottom w:val="0"/>
          <w:divBdr>
            <w:top w:val="none" w:sz="0" w:space="0" w:color="auto"/>
            <w:left w:val="none" w:sz="0" w:space="0" w:color="auto"/>
            <w:bottom w:val="none" w:sz="0" w:space="0" w:color="auto"/>
            <w:right w:val="none" w:sz="0" w:space="0" w:color="auto"/>
          </w:divBdr>
        </w:div>
        <w:div w:id="1091466766">
          <w:marLeft w:val="0"/>
          <w:marRight w:val="0"/>
          <w:marTop w:val="0"/>
          <w:marBottom w:val="0"/>
          <w:divBdr>
            <w:top w:val="none" w:sz="0" w:space="0" w:color="auto"/>
            <w:left w:val="none" w:sz="0" w:space="0" w:color="auto"/>
            <w:bottom w:val="none" w:sz="0" w:space="0" w:color="auto"/>
            <w:right w:val="none" w:sz="0" w:space="0" w:color="auto"/>
          </w:divBdr>
        </w:div>
        <w:div w:id="348264303">
          <w:marLeft w:val="0"/>
          <w:marRight w:val="0"/>
          <w:marTop w:val="0"/>
          <w:marBottom w:val="0"/>
          <w:divBdr>
            <w:top w:val="none" w:sz="0" w:space="0" w:color="auto"/>
            <w:left w:val="none" w:sz="0" w:space="0" w:color="auto"/>
            <w:bottom w:val="none" w:sz="0" w:space="0" w:color="auto"/>
            <w:right w:val="none" w:sz="0" w:space="0" w:color="auto"/>
          </w:divBdr>
        </w:div>
        <w:div w:id="257639106">
          <w:marLeft w:val="0"/>
          <w:marRight w:val="0"/>
          <w:marTop w:val="0"/>
          <w:marBottom w:val="0"/>
          <w:divBdr>
            <w:top w:val="none" w:sz="0" w:space="0" w:color="auto"/>
            <w:left w:val="none" w:sz="0" w:space="0" w:color="auto"/>
            <w:bottom w:val="none" w:sz="0" w:space="0" w:color="auto"/>
            <w:right w:val="none" w:sz="0" w:space="0" w:color="auto"/>
          </w:divBdr>
        </w:div>
        <w:div w:id="834960190">
          <w:marLeft w:val="0"/>
          <w:marRight w:val="0"/>
          <w:marTop w:val="0"/>
          <w:marBottom w:val="0"/>
          <w:divBdr>
            <w:top w:val="none" w:sz="0" w:space="0" w:color="auto"/>
            <w:left w:val="none" w:sz="0" w:space="0" w:color="auto"/>
            <w:bottom w:val="none" w:sz="0" w:space="0" w:color="auto"/>
            <w:right w:val="none" w:sz="0" w:space="0" w:color="auto"/>
          </w:divBdr>
        </w:div>
        <w:div w:id="547958025">
          <w:marLeft w:val="0"/>
          <w:marRight w:val="0"/>
          <w:marTop w:val="0"/>
          <w:marBottom w:val="0"/>
          <w:divBdr>
            <w:top w:val="none" w:sz="0" w:space="0" w:color="auto"/>
            <w:left w:val="none" w:sz="0" w:space="0" w:color="auto"/>
            <w:bottom w:val="none" w:sz="0" w:space="0" w:color="auto"/>
            <w:right w:val="none" w:sz="0" w:space="0" w:color="auto"/>
          </w:divBdr>
        </w:div>
        <w:div w:id="1060440896">
          <w:marLeft w:val="0"/>
          <w:marRight w:val="0"/>
          <w:marTop w:val="0"/>
          <w:marBottom w:val="0"/>
          <w:divBdr>
            <w:top w:val="none" w:sz="0" w:space="0" w:color="auto"/>
            <w:left w:val="none" w:sz="0" w:space="0" w:color="auto"/>
            <w:bottom w:val="none" w:sz="0" w:space="0" w:color="auto"/>
            <w:right w:val="none" w:sz="0" w:space="0" w:color="auto"/>
          </w:divBdr>
        </w:div>
        <w:div w:id="667291534">
          <w:marLeft w:val="0"/>
          <w:marRight w:val="0"/>
          <w:marTop w:val="0"/>
          <w:marBottom w:val="0"/>
          <w:divBdr>
            <w:top w:val="none" w:sz="0" w:space="0" w:color="auto"/>
            <w:left w:val="none" w:sz="0" w:space="0" w:color="auto"/>
            <w:bottom w:val="none" w:sz="0" w:space="0" w:color="auto"/>
            <w:right w:val="none" w:sz="0" w:space="0" w:color="auto"/>
          </w:divBdr>
        </w:div>
        <w:div w:id="1507402109">
          <w:marLeft w:val="0"/>
          <w:marRight w:val="0"/>
          <w:marTop w:val="0"/>
          <w:marBottom w:val="0"/>
          <w:divBdr>
            <w:top w:val="none" w:sz="0" w:space="0" w:color="auto"/>
            <w:left w:val="none" w:sz="0" w:space="0" w:color="auto"/>
            <w:bottom w:val="none" w:sz="0" w:space="0" w:color="auto"/>
            <w:right w:val="none" w:sz="0" w:space="0" w:color="auto"/>
          </w:divBdr>
        </w:div>
        <w:div w:id="1308894725">
          <w:marLeft w:val="0"/>
          <w:marRight w:val="0"/>
          <w:marTop w:val="0"/>
          <w:marBottom w:val="0"/>
          <w:divBdr>
            <w:top w:val="none" w:sz="0" w:space="0" w:color="auto"/>
            <w:left w:val="none" w:sz="0" w:space="0" w:color="auto"/>
            <w:bottom w:val="none" w:sz="0" w:space="0" w:color="auto"/>
            <w:right w:val="none" w:sz="0" w:space="0" w:color="auto"/>
          </w:divBdr>
        </w:div>
        <w:div w:id="709719521">
          <w:marLeft w:val="0"/>
          <w:marRight w:val="0"/>
          <w:marTop w:val="0"/>
          <w:marBottom w:val="0"/>
          <w:divBdr>
            <w:top w:val="none" w:sz="0" w:space="0" w:color="auto"/>
            <w:left w:val="none" w:sz="0" w:space="0" w:color="auto"/>
            <w:bottom w:val="none" w:sz="0" w:space="0" w:color="auto"/>
            <w:right w:val="none" w:sz="0" w:space="0" w:color="auto"/>
          </w:divBdr>
        </w:div>
        <w:div w:id="1971475972">
          <w:marLeft w:val="0"/>
          <w:marRight w:val="0"/>
          <w:marTop w:val="0"/>
          <w:marBottom w:val="0"/>
          <w:divBdr>
            <w:top w:val="none" w:sz="0" w:space="0" w:color="auto"/>
            <w:left w:val="none" w:sz="0" w:space="0" w:color="auto"/>
            <w:bottom w:val="none" w:sz="0" w:space="0" w:color="auto"/>
            <w:right w:val="none" w:sz="0" w:space="0" w:color="auto"/>
          </w:divBdr>
        </w:div>
        <w:div w:id="2000574407">
          <w:marLeft w:val="0"/>
          <w:marRight w:val="0"/>
          <w:marTop w:val="0"/>
          <w:marBottom w:val="0"/>
          <w:divBdr>
            <w:top w:val="none" w:sz="0" w:space="0" w:color="auto"/>
            <w:left w:val="none" w:sz="0" w:space="0" w:color="auto"/>
            <w:bottom w:val="none" w:sz="0" w:space="0" w:color="auto"/>
            <w:right w:val="none" w:sz="0" w:space="0" w:color="auto"/>
          </w:divBdr>
        </w:div>
        <w:div w:id="298848806">
          <w:marLeft w:val="0"/>
          <w:marRight w:val="0"/>
          <w:marTop w:val="0"/>
          <w:marBottom w:val="0"/>
          <w:divBdr>
            <w:top w:val="none" w:sz="0" w:space="0" w:color="auto"/>
            <w:left w:val="none" w:sz="0" w:space="0" w:color="auto"/>
            <w:bottom w:val="none" w:sz="0" w:space="0" w:color="auto"/>
            <w:right w:val="none" w:sz="0" w:space="0" w:color="auto"/>
          </w:divBdr>
        </w:div>
        <w:div w:id="1409838871">
          <w:marLeft w:val="0"/>
          <w:marRight w:val="0"/>
          <w:marTop w:val="0"/>
          <w:marBottom w:val="0"/>
          <w:divBdr>
            <w:top w:val="none" w:sz="0" w:space="0" w:color="auto"/>
            <w:left w:val="none" w:sz="0" w:space="0" w:color="auto"/>
            <w:bottom w:val="none" w:sz="0" w:space="0" w:color="auto"/>
            <w:right w:val="none" w:sz="0" w:space="0" w:color="auto"/>
          </w:divBdr>
        </w:div>
        <w:div w:id="1904870887">
          <w:marLeft w:val="0"/>
          <w:marRight w:val="0"/>
          <w:marTop w:val="0"/>
          <w:marBottom w:val="0"/>
          <w:divBdr>
            <w:top w:val="none" w:sz="0" w:space="0" w:color="auto"/>
            <w:left w:val="none" w:sz="0" w:space="0" w:color="auto"/>
            <w:bottom w:val="none" w:sz="0" w:space="0" w:color="auto"/>
            <w:right w:val="none" w:sz="0" w:space="0" w:color="auto"/>
          </w:divBdr>
        </w:div>
        <w:div w:id="1832526929">
          <w:marLeft w:val="0"/>
          <w:marRight w:val="0"/>
          <w:marTop w:val="0"/>
          <w:marBottom w:val="0"/>
          <w:divBdr>
            <w:top w:val="none" w:sz="0" w:space="0" w:color="auto"/>
            <w:left w:val="none" w:sz="0" w:space="0" w:color="auto"/>
            <w:bottom w:val="none" w:sz="0" w:space="0" w:color="auto"/>
            <w:right w:val="none" w:sz="0" w:space="0" w:color="auto"/>
          </w:divBdr>
        </w:div>
        <w:div w:id="1154101079">
          <w:marLeft w:val="0"/>
          <w:marRight w:val="0"/>
          <w:marTop w:val="0"/>
          <w:marBottom w:val="0"/>
          <w:divBdr>
            <w:top w:val="none" w:sz="0" w:space="0" w:color="auto"/>
            <w:left w:val="none" w:sz="0" w:space="0" w:color="auto"/>
            <w:bottom w:val="none" w:sz="0" w:space="0" w:color="auto"/>
            <w:right w:val="none" w:sz="0" w:space="0" w:color="auto"/>
          </w:divBdr>
        </w:div>
        <w:div w:id="959384470">
          <w:marLeft w:val="0"/>
          <w:marRight w:val="0"/>
          <w:marTop w:val="0"/>
          <w:marBottom w:val="0"/>
          <w:divBdr>
            <w:top w:val="none" w:sz="0" w:space="0" w:color="auto"/>
            <w:left w:val="none" w:sz="0" w:space="0" w:color="auto"/>
            <w:bottom w:val="none" w:sz="0" w:space="0" w:color="auto"/>
            <w:right w:val="none" w:sz="0" w:space="0" w:color="auto"/>
          </w:divBdr>
        </w:div>
        <w:div w:id="388654253">
          <w:marLeft w:val="0"/>
          <w:marRight w:val="0"/>
          <w:marTop w:val="0"/>
          <w:marBottom w:val="0"/>
          <w:divBdr>
            <w:top w:val="none" w:sz="0" w:space="0" w:color="auto"/>
            <w:left w:val="none" w:sz="0" w:space="0" w:color="auto"/>
            <w:bottom w:val="none" w:sz="0" w:space="0" w:color="auto"/>
            <w:right w:val="none" w:sz="0" w:space="0" w:color="auto"/>
          </w:divBdr>
        </w:div>
        <w:div w:id="1624651557">
          <w:marLeft w:val="0"/>
          <w:marRight w:val="0"/>
          <w:marTop w:val="0"/>
          <w:marBottom w:val="0"/>
          <w:divBdr>
            <w:top w:val="none" w:sz="0" w:space="0" w:color="auto"/>
            <w:left w:val="none" w:sz="0" w:space="0" w:color="auto"/>
            <w:bottom w:val="none" w:sz="0" w:space="0" w:color="auto"/>
            <w:right w:val="none" w:sz="0" w:space="0" w:color="auto"/>
          </w:divBdr>
        </w:div>
        <w:div w:id="593634463">
          <w:marLeft w:val="0"/>
          <w:marRight w:val="0"/>
          <w:marTop w:val="0"/>
          <w:marBottom w:val="0"/>
          <w:divBdr>
            <w:top w:val="none" w:sz="0" w:space="0" w:color="auto"/>
            <w:left w:val="none" w:sz="0" w:space="0" w:color="auto"/>
            <w:bottom w:val="none" w:sz="0" w:space="0" w:color="auto"/>
            <w:right w:val="none" w:sz="0" w:space="0" w:color="auto"/>
          </w:divBdr>
        </w:div>
        <w:div w:id="1813592229">
          <w:marLeft w:val="0"/>
          <w:marRight w:val="0"/>
          <w:marTop w:val="0"/>
          <w:marBottom w:val="0"/>
          <w:divBdr>
            <w:top w:val="none" w:sz="0" w:space="0" w:color="auto"/>
            <w:left w:val="none" w:sz="0" w:space="0" w:color="auto"/>
            <w:bottom w:val="none" w:sz="0" w:space="0" w:color="auto"/>
            <w:right w:val="none" w:sz="0" w:space="0" w:color="auto"/>
          </w:divBdr>
        </w:div>
        <w:div w:id="898250656">
          <w:marLeft w:val="0"/>
          <w:marRight w:val="0"/>
          <w:marTop w:val="0"/>
          <w:marBottom w:val="0"/>
          <w:divBdr>
            <w:top w:val="none" w:sz="0" w:space="0" w:color="auto"/>
            <w:left w:val="none" w:sz="0" w:space="0" w:color="auto"/>
            <w:bottom w:val="none" w:sz="0" w:space="0" w:color="auto"/>
            <w:right w:val="none" w:sz="0" w:space="0" w:color="auto"/>
          </w:divBdr>
        </w:div>
        <w:div w:id="490634696">
          <w:marLeft w:val="0"/>
          <w:marRight w:val="0"/>
          <w:marTop w:val="0"/>
          <w:marBottom w:val="0"/>
          <w:divBdr>
            <w:top w:val="none" w:sz="0" w:space="0" w:color="auto"/>
            <w:left w:val="none" w:sz="0" w:space="0" w:color="auto"/>
            <w:bottom w:val="none" w:sz="0" w:space="0" w:color="auto"/>
            <w:right w:val="none" w:sz="0" w:space="0" w:color="auto"/>
          </w:divBdr>
        </w:div>
        <w:div w:id="250041229">
          <w:marLeft w:val="0"/>
          <w:marRight w:val="0"/>
          <w:marTop w:val="0"/>
          <w:marBottom w:val="0"/>
          <w:divBdr>
            <w:top w:val="none" w:sz="0" w:space="0" w:color="auto"/>
            <w:left w:val="none" w:sz="0" w:space="0" w:color="auto"/>
            <w:bottom w:val="none" w:sz="0" w:space="0" w:color="auto"/>
            <w:right w:val="none" w:sz="0" w:space="0" w:color="auto"/>
          </w:divBdr>
        </w:div>
        <w:div w:id="1968466558">
          <w:marLeft w:val="0"/>
          <w:marRight w:val="0"/>
          <w:marTop w:val="0"/>
          <w:marBottom w:val="0"/>
          <w:divBdr>
            <w:top w:val="none" w:sz="0" w:space="0" w:color="auto"/>
            <w:left w:val="none" w:sz="0" w:space="0" w:color="auto"/>
            <w:bottom w:val="none" w:sz="0" w:space="0" w:color="auto"/>
            <w:right w:val="none" w:sz="0" w:space="0" w:color="auto"/>
          </w:divBdr>
        </w:div>
        <w:div w:id="251401143">
          <w:marLeft w:val="0"/>
          <w:marRight w:val="0"/>
          <w:marTop w:val="0"/>
          <w:marBottom w:val="0"/>
          <w:divBdr>
            <w:top w:val="none" w:sz="0" w:space="0" w:color="auto"/>
            <w:left w:val="none" w:sz="0" w:space="0" w:color="auto"/>
            <w:bottom w:val="none" w:sz="0" w:space="0" w:color="auto"/>
            <w:right w:val="none" w:sz="0" w:space="0" w:color="auto"/>
          </w:divBdr>
        </w:div>
        <w:div w:id="1384787647">
          <w:marLeft w:val="0"/>
          <w:marRight w:val="0"/>
          <w:marTop w:val="0"/>
          <w:marBottom w:val="0"/>
          <w:divBdr>
            <w:top w:val="none" w:sz="0" w:space="0" w:color="auto"/>
            <w:left w:val="none" w:sz="0" w:space="0" w:color="auto"/>
            <w:bottom w:val="none" w:sz="0" w:space="0" w:color="auto"/>
            <w:right w:val="none" w:sz="0" w:space="0" w:color="auto"/>
          </w:divBdr>
        </w:div>
        <w:div w:id="1954052920">
          <w:marLeft w:val="0"/>
          <w:marRight w:val="0"/>
          <w:marTop w:val="0"/>
          <w:marBottom w:val="0"/>
          <w:divBdr>
            <w:top w:val="none" w:sz="0" w:space="0" w:color="auto"/>
            <w:left w:val="none" w:sz="0" w:space="0" w:color="auto"/>
            <w:bottom w:val="none" w:sz="0" w:space="0" w:color="auto"/>
            <w:right w:val="none" w:sz="0" w:space="0" w:color="auto"/>
          </w:divBdr>
        </w:div>
        <w:div w:id="1087535345">
          <w:marLeft w:val="0"/>
          <w:marRight w:val="0"/>
          <w:marTop w:val="0"/>
          <w:marBottom w:val="0"/>
          <w:divBdr>
            <w:top w:val="none" w:sz="0" w:space="0" w:color="auto"/>
            <w:left w:val="none" w:sz="0" w:space="0" w:color="auto"/>
            <w:bottom w:val="none" w:sz="0" w:space="0" w:color="auto"/>
            <w:right w:val="none" w:sz="0" w:space="0" w:color="auto"/>
          </w:divBdr>
        </w:div>
        <w:div w:id="1449738777">
          <w:marLeft w:val="0"/>
          <w:marRight w:val="0"/>
          <w:marTop w:val="0"/>
          <w:marBottom w:val="0"/>
          <w:divBdr>
            <w:top w:val="none" w:sz="0" w:space="0" w:color="auto"/>
            <w:left w:val="none" w:sz="0" w:space="0" w:color="auto"/>
            <w:bottom w:val="none" w:sz="0" w:space="0" w:color="auto"/>
            <w:right w:val="none" w:sz="0" w:space="0" w:color="auto"/>
          </w:divBdr>
        </w:div>
        <w:div w:id="1355232479">
          <w:marLeft w:val="0"/>
          <w:marRight w:val="0"/>
          <w:marTop w:val="0"/>
          <w:marBottom w:val="0"/>
          <w:divBdr>
            <w:top w:val="none" w:sz="0" w:space="0" w:color="auto"/>
            <w:left w:val="none" w:sz="0" w:space="0" w:color="auto"/>
            <w:bottom w:val="none" w:sz="0" w:space="0" w:color="auto"/>
            <w:right w:val="none" w:sz="0" w:space="0" w:color="auto"/>
          </w:divBdr>
        </w:div>
        <w:div w:id="2017227296">
          <w:marLeft w:val="0"/>
          <w:marRight w:val="0"/>
          <w:marTop w:val="0"/>
          <w:marBottom w:val="0"/>
          <w:divBdr>
            <w:top w:val="none" w:sz="0" w:space="0" w:color="auto"/>
            <w:left w:val="none" w:sz="0" w:space="0" w:color="auto"/>
            <w:bottom w:val="none" w:sz="0" w:space="0" w:color="auto"/>
            <w:right w:val="none" w:sz="0" w:space="0" w:color="auto"/>
          </w:divBdr>
        </w:div>
        <w:div w:id="1443568730">
          <w:marLeft w:val="0"/>
          <w:marRight w:val="0"/>
          <w:marTop w:val="0"/>
          <w:marBottom w:val="0"/>
          <w:divBdr>
            <w:top w:val="none" w:sz="0" w:space="0" w:color="auto"/>
            <w:left w:val="none" w:sz="0" w:space="0" w:color="auto"/>
            <w:bottom w:val="none" w:sz="0" w:space="0" w:color="auto"/>
            <w:right w:val="none" w:sz="0" w:space="0" w:color="auto"/>
          </w:divBdr>
        </w:div>
        <w:div w:id="993145259">
          <w:marLeft w:val="0"/>
          <w:marRight w:val="0"/>
          <w:marTop w:val="0"/>
          <w:marBottom w:val="0"/>
          <w:divBdr>
            <w:top w:val="none" w:sz="0" w:space="0" w:color="auto"/>
            <w:left w:val="none" w:sz="0" w:space="0" w:color="auto"/>
            <w:bottom w:val="none" w:sz="0" w:space="0" w:color="auto"/>
            <w:right w:val="none" w:sz="0" w:space="0" w:color="auto"/>
          </w:divBdr>
        </w:div>
        <w:div w:id="186408496">
          <w:marLeft w:val="0"/>
          <w:marRight w:val="0"/>
          <w:marTop w:val="0"/>
          <w:marBottom w:val="0"/>
          <w:divBdr>
            <w:top w:val="none" w:sz="0" w:space="0" w:color="auto"/>
            <w:left w:val="none" w:sz="0" w:space="0" w:color="auto"/>
            <w:bottom w:val="none" w:sz="0" w:space="0" w:color="auto"/>
            <w:right w:val="none" w:sz="0" w:space="0" w:color="auto"/>
          </w:divBdr>
        </w:div>
        <w:div w:id="243803543">
          <w:marLeft w:val="0"/>
          <w:marRight w:val="0"/>
          <w:marTop w:val="0"/>
          <w:marBottom w:val="0"/>
          <w:divBdr>
            <w:top w:val="none" w:sz="0" w:space="0" w:color="auto"/>
            <w:left w:val="none" w:sz="0" w:space="0" w:color="auto"/>
            <w:bottom w:val="none" w:sz="0" w:space="0" w:color="auto"/>
            <w:right w:val="none" w:sz="0" w:space="0" w:color="auto"/>
          </w:divBdr>
        </w:div>
        <w:div w:id="403795360">
          <w:marLeft w:val="0"/>
          <w:marRight w:val="0"/>
          <w:marTop w:val="0"/>
          <w:marBottom w:val="0"/>
          <w:divBdr>
            <w:top w:val="none" w:sz="0" w:space="0" w:color="auto"/>
            <w:left w:val="none" w:sz="0" w:space="0" w:color="auto"/>
            <w:bottom w:val="none" w:sz="0" w:space="0" w:color="auto"/>
            <w:right w:val="none" w:sz="0" w:space="0" w:color="auto"/>
          </w:divBdr>
        </w:div>
        <w:div w:id="1112555440">
          <w:marLeft w:val="0"/>
          <w:marRight w:val="0"/>
          <w:marTop w:val="0"/>
          <w:marBottom w:val="0"/>
          <w:divBdr>
            <w:top w:val="none" w:sz="0" w:space="0" w:color="auto"/>
            <w:left w:val="none" w:sz="0" w:space="0" w:color="auto"/>
            <w:bottom w:val="none" w:sz="0" w:space="0" w:color="auto"/>
            <w:right w:val="none" w:sz="0" w:space="0" w:color="auto"/>
          </w:divBdr>
        </w:div>
        <w:div w:id="1693650326">
          <w:marLeft w:val="0"/>
          <w:marRight w:val="0"/>
          <w:marTop w:val="0"/>
          <w:marBottom w:val="0"/>
          <w:divBdr>
            <w:top w:val="none" w:sz="0" w:space="0" w:color="auto"/>
            <w:left w:val="none" w:sz="0" w:space="0" w:color="auto"/>
            <w:bottom w:val="none" w:sz="0" w:space="0" w:color="auto"/>
            <w:right w:val="none" w:sz="0" w:space="0" w:color="auto"/>
          </w:divBdr>
        </w:div>
        <w:div w:id="939995122">
          <w:marLeft w:val="0"/>
          <w:marRight w:val="0"/>
          <w:marTop w:val="0"/>
          <w:marBottom w:val="0"/>
          <w:divBdr>
            <w:top w:val="none" w:sz="0" w:space="0" w:color="auto"/>
            <w:left w:val="none" w:sz="0" w:space="0" w:color="auto"/>
            <w:bottom w:val="none" w:sz="0" w:space="0" w:color="auto"/>
            <w:right w:val="none" w:sz="0" w:space="0" w:color="auto"/>
          </w:divBdr>
        </w:div>
        <w:div w:id="1718551900">
          <w:marLeft w:val="0"/>
          <w:marRight w:val="0"/>
          <w:marTop w:val="0"/>
          <w:marBottom w:val="0"/>
          <w:divBdr>
            <w:top w:val="none" w:sz="0" w:space="0" w:color="auto"/>
            <w:left w:val="none" w:sz="0" w:space="0" w:color="auto"/>
            <w:bottom w:val="none" w:sz="0" w:space="0" w:color="auto"/>
            <w:right w:val="none" w:sz="0" w:space="0" w:color="auto"/>
          </w:divBdr>
        </w:div>
        <w:div w:id="586430072">
          <w:marLeft w:val="0"/>
          <w:marRight w:val="0"/>
          <w:marTop w:val="0"/>
          <w:marBottom w:val="0"/>
          <w:divBdr>
            <w:top w:val="none" w:sz="0" w:space="0" w:color="auto"/>
            <w:left w:val="none" w:sz="0" w:space="0" w:color="auto"/>
            <w:bottom w:val="none" w:sz="0" w:space="0" w:color="auto"/>
            <w:right w:val="none" w:sz="0" w:space="0" w:color="auto"/>
          </w:divBdr>
        </w:div>
        <w:div w:id="553129187">
          <w:marLeft w:val="0"/>
          <w:marRight w:val="0"/>
          <w:marTop w:val="0"/>
          <w:marBottom w:val="0"/>
          <w:divBdr>
            <w:top w:val="none" w:sz="0" w:space="0" w:color="auto"/>
            <w:left w:val="none" w:sz="0" w:space="0" w:color="auto"/>
            <w:bottom w:val="none" w:sz="0" w:space="0" w:color="auto"/>
            <w:right w:val="none" w:sz="0" w:space="0" w:color="auto"/>
          </w:divBdr>
        </w:div>
        <w:div w:id="1140804565">
          <w:marLeft w:val="0"/>
          <w:marRight w:val="0"/>
          <w:marTop w:val="0"/>
          <w:marBottom w:val="0"/>
          <w:divBdr>
            <w:top w:val="none" w:sz="0" w:space="0" w:color="auto"/>
            <w:left w:val="none" w:sz="0" w:space="0" w:color="auto"/>
            <w:bottom w:val="none" w:sz="0" w:space="0" w:color="auto"/>
            <w:right w:val="none" w:sz="0" w:space="0" w:color="auto"/>
          </w:divBdr>
        </w:div>
        <w:div w:id="980039918">
          <w:marLeft w:val="0"/>
          <w:marRight w:val="0"/>
          <w:marTop w:val="0"/>
          <w:marBottom w:val="0"/>
          <w:divBdr>
            <w:top w:val="none" w:sz="0" w:space="0" w:color="auto"/>
            <w:left w:val="none" w:sz="0" w:space="0" w:color="auto"/>
            <w:bottom w:val="none" w:sz="0" w:space="0" w:color="auto"/>
            <w:right w:val="none" w:sz="0" w:space="0" w:color="auto"/>
          </w:divBdr>
        </w:div>
        <w:div w:id="773945031">
          <w:marLeft w:val="0"/>
          <w:marRight w:val="0"/>
          <w:marTop w:val="0"/>
          <w:marBottom w:val="0"/>
          <w:divBdr>
            <w:top w:val="none" w:sz="0" w:space="0" w:color="auto"/>
            <w:left w:val="none" w:sz="0" w:space="0" w:color="auto"/>
            <w:bottom w:val="none" w:sz="0" w:space="0" w:color="auto"/>
            <w:right w:val="none" w:sz="0" w:space="0" w:color="auto"/>
          </w:divBdr>
        </w:div>
        <w:div w:id="1280796518">
          <w:marLeft w:val="0"/>
          <w:marRight w:val="0"/>
          <w:marTop w:val="0"/>
          <w:marBottom w:val="0"/>
          <w:divBdr>
            <w:top w:val="none" w:sz="0" w:space="0" w:color="auto"/>
            <w:left w:val="none" w:sz="0" w:space="0" w:color="auto"/>
            <w:bottom w:val="none" w:sz="0" w:space="0" w:color="auto"/>
            <w:right w:val="none" w:sz="0" w:space="0" w:color="auto"/>
          </w:divBdr>
        </w:div>
        <w:div w:id="1723554372">
          <w:marLeft w:val="0"/>
          <w:marRight w:val="0"/>
          <w:marTop w:val="0"/>
          <w:marBottom w:val="0"/>
          <w:divBdr>
            <w:top w:val="none" w:sz="0" w:space="0" w:color="auto"/>
            <w:left w:val="none" w:sz="0" w:space="0" w:color="auto"/>
            <w:bottom w:val="none" w:sz="0" w:space="0" w:color="auto"/>
            <w:right w:val="none" w:sz="0" w:space="0" w:color="auto"/>
          </w:divBdr>
        </w:div>
        <w:div w:id="265384961">
          <w:marLeft w:val="0"/>
          <w:marRight w:val="0"/>
          <w:marTop w:val="0"/>
          <w:marBottom w:val="0"/>
          <w:divBdr>
            <w:top w:val="none" w:sz="0" w:space="0" w:color="auto"/>
            <w:left w:val="none" w:sz="0" w:space="0" w:color="auto"/>
            <w:bottom w:val="none" w:sz="0" w:space="0" w:color="auto"/>
            <w:right w:val="none" w:sz="0" w:space="0" w:color="auto"/>
          </w:divBdr>
        </w:div>
        <w:div w:id="1755711486">
          <w:marLeft w:val="0"/>
          <w:marRight w:val="0"/>
          <w:marTop w:val="0"/>
          <w:marBottom w:val="0"/>
          <w:divBdr>
            <w:top w:val="none" w:sz="0" w:space="0" w:color="auto"/>
            <w:left w:val="none" w:sz="0" w:space="0" w:color="auto"/>
            <w:bottom w:val="none" w:sz="0" w:space="0" w:color="auto"/>
            <w:right w:val="none" w:sz="0" w:space="0" w:color="auto"/>
          </w:divBdr>
        </w:div>
        <w:div w:id="606162880">
          <w:marLeft w:val="0"/>
          <w:marRight w:val="0"/>
          <w:marTop w:val="0"/>
          <w:marBottom w:val="0"/>
          <w:divBdr>
            <w:top w:val="none" w:sz="0" w:space="0" w:color="auto"/>
            <w:left w:val="none" w:sz="0" w:space="0" w:color="auto"/>
            <w:bottom w:val="none" w:sz="0" w:space="0" w:color="auto"/>
            <w:right w:val="none" w:sz="0" w:space="0" w:color="auto"/>
          </w:divBdr>
        </w:div>
        <w:div w:id="378826381">
          <w:marLeft w:val="0"/>
          <w:marRight w:val="0"/>
          <w:marTop w:val="0"/>
          <w:marBottom w:val="0"/>
          <w:divBdr>
            <w:top w:val="none" w:sz="0" w:space="0" w:color="auto"/>
            <w:left w:val="none" w:sz="0" w:space="0" w:color="auto"/>
            <w:bottom w:val="none" w:sz="0" w:space="0" w:color="auto"/>
            <w:right w:val="none" w:sz="0" w:space="0" w:color="auto"/>
          </w:divBdr>
        </w:div>
        <w:div w:id="1015574980">
          <w:marLeft w:val="0"/>
          <w:marRight w:val="0"/>
          <w:marTop w:val="0"/>
          <w:marBottom w:val="0"/>
          <w:divBdr>
            <w:top w:val="none" w:sz="0" w:space="0" w:color="auto"/>
            <w:left w:val="none" w:sz="0" w:space="0" w:color="auto"/>
            <w:bottom w:val="none" w:sz="0" w:space="0" w:color="auto"/>
            <w:right w:val="none" w:sz="0" w:space="0" w:color="auto"/>
          </w:divBdr>
        </w:div>
        <w:div w:id="550072241">
          <w:marLeft w:val="0"/>
          <w:marRight w:val="0"/>
          <w:marTop w:val="0"/>
          <w:marBottom w:val="0"/>
          <w:divBdr>
            <w:top w:val="none" w:sz="0" w:space="0" w:color="auto"/>
            <w:left w:val="none" w:sz="0" w:space="0" w:color="auto"/>
            <w:bottom w:val="none" w:sz="0" w:space="0" w:color="auto"/>
            <w:right w:val="none" w:sz="0" w:space="0" w:color="auto"/>
          </w:divBdr>
        </w:div>
        <w:div w:id="229117475">
          <w:marLeft w:val="0"/>
          <w:marRight w:val="0"/>
          <w:marTop w:val="0"/>
          <w:marBottom w:val="0"/>
          <w:divBdr>
            <w:top w:val="none" w:sz="0" w:space="0" w:color="auto"/>
            <w:left w:val="none" w:sz="0" w:space="0" w:color="auto"/>
            <w:bottom w:val="none" w:sz="0" w:space="0" w:color="auto"/>
            <w:right w:val="none" w:sz="0" w:space="0" w:color="auto"/>
          </w:divBdr>
        </w:div>
        <w:div w:id="1812556294">
          <w:marLeft w:val="0"/>
          <w:marRight w:val="0"/>
          <w:marTop w:val="0"/>
          <w:marBottom w:val="0"/>
          <w:divBdr>
            <w:top w:val="none" w:sz="0" w:space="0" w:color="auto"/>
            <w:left w:val="none" w:sz="0" w:space="0" w:color="auto"/>
            <w:bottom w:val="none" w:sz="0" w:space="0" w:color="auto"/>
            <w:right w:val="none" w:sz="0" w:space="0" w:color="auto"/>
          </w:divBdr>
        </w:div>
        <w:div w:id="33189764">
          <w:marLeft w:val="0"/>
          <w:marRight w:val="0"/>
          <w:marTop w:val="0"/>
          <w:marBottom w:val="0"/>
          <w:divBdr>
            <w:top w:val="none" w:sz="0" w:space="0" w:color="auto"/>
            <w:left w:val="none" w:sz="0" w:space="0" w:color="auto"/>
            <w:bottom w:val="none" w:sz="0" w:space="0" w:color="auto"/>
            <w:right w:val="none" w:sz="0" w:space="0" w:color="auto"/>
          </w:divBdr>
        </w:div>
        <w:div w:id="827747877">
          <w:marLeft w:val="0"/>
          <w:marRight w:val="0"/>
          <w:marTop w:val="0"/>
          <w:marBottom w:val="0"/>
          <w:divBdr>
            <w:top w:val="none" w:sz="0" w:space="0" w:color="auto"/>
            <w:left w:val="none" w:sz="0" w:space="0" w:color="auto"/>
            <w:bottom w:val="none" w:sz="0" w:space="0" w:color="auto"/>
            <w:right w:val="none" w:sz="0" w:space="0" w:color="auto"/>
          </w:divBdr>
        </w:div>
        <w:div w:id="927889731">
          <w:marLeft w:val="0"/>
          <w:marRight w:val="0"/>
          <w:marTop w:val="0"/>
          <w:marBottom w:val="0"/>
          <w:divBdr>
            <w:top w:val="none" w:sz="0" w:space="0" w:color="auto"/>
            <w:left w:val="none" w:sz="0" w:space="0" w:color="auto"/>
            <w:bottom w:val="none" w:sz="0" w:space="0" w:color="auto"/>
            <w:right w:val="none" w:sz="0" w:space="0" w:color="auto"/>
          </w:divBdr>
        </w:div>
        <w:div w:id="421604813">
          <w:marLeft w:val="0"/>
          <w:marRight w:val="0"/>
          <w:marTop w:val="0"/>
          <w:marBottom w:val="0"/>
          <w:divBdr>
            <w:top w:val="none" w:sz="0" w:space="0" w:color="auto"/>
            <w:left w:val="none" w:sz="0" w:space="0" w:color="auto"/>
            <w:bottom w:val="none" w:sz="0" w:space="0" w:color="auto"/>
            <w:right w:val="none" w:sz="0" w:space="0" w:color="auto"/>
          </w:divBdr>
        </w:div>
        <w:div w:id="878977832">
          <w:marLeft w:val="0"/>
          <w:marRight w:val="0"/>
          <w:marTop w:val="0"/>
          <w:marBottom w:val="0"/>
          <w:divBdr>
            <w:top w:val="none" w:sz="0" w:space="0" w:color="auto"/>
            <w:left w:val="none" w:sz="0" w:space="0" w:color="auto"/>
            <w:bottom w:val="none" w:sz="0" w:space="0" w:color="auto"/>
            <w:right w:val="none" w:sz="0" w:space="0" w:color="auto"/>
          </w:divBdr>
        </w:div>
        <w:div w:id="1380012478">
          <w:marLeft w:val="0"/>
          <w:marRight w:val="0"/>
          <w:marTop w:val="0"/>
          <w:marBottom w:val="0"/>
          <w:divBdr>
            <w:top w:val="none" w:sz="0" w:space="0" w:color="auto"/>
            <w:left w:val="none" w:sz="0" w:space="0" w:color="auto"/>
            <w:bottom w:val="none" w:sz="0" w:space="0" w:color="auto"/>
            <w:right w:val="none" w:sz="0" w:space="0" w:color="auto"/>
          </w:divBdr>
        </w:div>
        <w:div w:id="2097090944">
          <w:marLeft w:val="0"/>
          <w:marRight w:val="0"/>
          <w:marTop w:val="0"/>
          <w:marBottom w:val="0"/>
          <w:divBdr>
            <w:top w:val="none" w:sz="0" w:space="0" w:color="auto"/>
            <w:left w:val="none" w:sz="0" w:space="0" w:color="auto"/>
            <w:bottom w:val="none" w:sz="0" w:space="0" w:color="auto"/>
            <w:right w:val="none" w:sz="0" w:space="0" w:color="auto"/>
          </w:divBdr>
        </w:div>
        <w:div w:id="2050571922">
          <w:marLeft w:val="0"/>
          <w:marRight w:val="0"/>
          <w:marTop w:val="0"/>
          <w:marBottom w:val="0"/>
          <w:divBdr>
            <w:top w:val="none" w:sz="0" w:space="0" w:color="auto"/>
            <w:left w:val="none" w:sz="0" w:space="0" w:color="auto"/>
            <w:bottom w:val="none" w:sz="0" w:space="0" w:color="auto"/>
            <w:right w:val="none" w:sz="0" w:space="0" w:color="auto"/>
          </w:divBdr>
        </w:div>
        <w:div w:id="1855151220">
          <w:marLeft w:val="0"/>
          <w:marRight w:val="0"/>
          <w:marTop w:val="0"/>
          <w:marBottom w:val="0"/>
          <w:divBdr>
            <w:top w:val="none" w:sz="0" w:space="0" w:color="auto"/>
            <w:left w:val="none" w:sz="0" w:space="0" w:color="auto"/>
            <w:bottom w:val="none" w:sz="0" w:space="0" w:color="auto"/>
            <w:right w:val="none" w:sz="0" w:space="0" w:color="auto"/>
          </w:divBdr>
        </w:div>
        <w:div w:id="1685016014">
          <w:marLeft w:val="0"/>
          <w:marRight w:val="0"/>
          <w:marTop w:val="0"/>
          <w:marBottom w:val="0"/>
          <w:divBdr>
            <w:top w:val="none" w:sz="0" w:space="0" w:color="auto"/>
            <w:left w:val="none" w:sz="0" w:space="0" w:color="auto"/>
            <w:bottom w:val="none" w:sz="0" w:space="0" w:color="auto"/>
            <w:right w:val="none" w:sz="0" w:space="0" w:color="auto"/>
          </w:divBdr>
        </w:div>
        <w:div w:id="2028023969">
          <w:marLeft w:val="0"/>
          <w:marRight w:val="0"/>
          <w:marTop w:val="0"/>
          <w:marBottom w:val="0"/>
          <w:divBdr>
            <w:top w:val="none" w:sz="0" w:space="0" w:color="auto"/>
            <w:left w:val="none" w:sz="0" w:space="0" w:color="auto"/>
            <w:bottom w:val="none" w:sz="0" w:space="0" w:color="auto"/>
            <w:right w:val="none" w:sz="0" w:space="0" w:color="auto"/>
          </w:divBdr>
        </w:div>
        <w:div w:id="436948501">
          <w:marLeft w:val="0"/>
          <w:marRight w:val="0"/>
          <w:marTop w:val="0"/>
          <w:marBottom w:val="0"/>
          <w:divBdr>
            <w:top w:val="none" w:sz="0" w:space="0" w:color="auto"/>
            <w:left w:val="none" w:sz="0" w:space="0" w:color="auto"/>
            <w:bottom w:val="none" w:sz="0" w:space="0" w:color="auto"/>
            <w:right w:val="none" w:sz="0" w:space="0" w:color="auto"/>
          </w:divBdr>
        </w:div>
        <w:div w:id="142089200">
          <w:marLeft w:val="0"/>
          <w:marRight w:val="0"/>
          <w:marTop w:val="0"/>
          <w:marBottom w:val="0"/>
          <w:divBdr>
            <w:top w:val="none" w:sz="0" w:space="0" w:color="auto"/>
            <w:left w:val="none" w:sz="0" w:space="0" w:color="auto"/>
            <w:bottom w:val="none" w:sz="0" w:space="0" w:color="auto"/>
            <w:right w:val="none" w:sz="0" w:space="0" w:color="auto"/>
          </w:divBdr>
        </w:div>
        <w:div w:id="1448574723">
          <w:marLeft w:val="0"/>
          <w:marRight w:val="0"/>
          <w:marTop w:val="0"/>
          <w:marBottom w:val="0"/>
          <w:divBdr>
            <w:top w:val="none" w:sz="0" w:space="0" w:color="auto"/>
            <w:left w:val="none" w:sz="0" w:space="0" w:color="auto"/>
            <w:bottom w:val="none" w:sz="0" w:space="0" w:color="auto"/>
            <w:right w:val="none" w:sz="0" w:space="0" w:color="auto"/>
          </w:divBdr>
        </w:div>
        <w:div w:id="1380469723">
          <w:marLeft w:val="0"/>
          <w:marRight w:val="0"/>
          <w:marTop w:val="0"/>
          <w:marBottom w:val="0"/>
          <w:divBdr>
            <w:top w:val="none" w:sz="0" w:space="0" w:color="auto"/>
            <w:left w:val="none" w:sz="0" w:space="0" w:color="auto"/>
            <w:bottom w:val="none" w:sz="0" w:space="0" w:color="auto"/>
            <w:right w:val="none" w:sz="0" w:space="0" w:color="auto"/>
          </w:divBdr>
        </w:div>
        <w:div w:id="557863175">
          <w:marLeft w:val="0"/>
          <w:marRight w:val="0"/>
          <w:marTop w:val="0"/>
          <w:marBottom w:val="0"/>
          <w:divBdr>
            <w:top w:val="none" w:sz="0" w:space="0" w:color="auto"/>
            <w:left w:val="none" w:sz="0" w:space="0" w:color="auto"/>
            <w:bottom w:val="none" w:sz="0" w:space="0" w:color="auto"/>
            <w:right w:val="none" w:sz="0" w:space="0" w:color="auto"/>
          </w:divBdr>
        </w:div>
        <w:div w:id="545026073">
          <w:marLeft w:val="0"/>
          <w:marRight w:val="0"/>
          <w:marTop w:val="0"/>
          <w:marBottom w:val="0"/>
          <w:divBdr>
            <w:top w:val="none" w:sz="0" w:space="0" w:color="auto"/>
            <w:left w:val="none" w:sz="0" w:space="0" w:color="auto"/>
            <w:bottom w:val="none" w:sz="0" w:space="0" w:color="auto"/>
            <w:right w:val="none" w:sz="0" w:space="0" w:color="auto"/>
          </w:divBdr>
        </w:div>
        <w:div w:id="728841393">
          <w:marLeft w:val="0"/>
          <w:marRight w:val="0"/>
          <w:marTop w:val="0"/>
          <w:marBottom w:val="0"/>
          <w:divBdr>
            <w:top w:val="none" w:sz="0" w:space="0" w:color="auto"/>
            <w:left w:val="none" w:sz="0" w:space="0" w:color="auto"/>
            <w:bottom w:val="none" w:sz="0" w:space="0" w:color="auto"/>
            <w:right w:val="none" w:sz="0" w:space="0" w:color="auto"/>
          </w:divBdr>
        </w:div>
        <w:div w:id="1541432073">
          <w:marLeft w:val="0"/>
          <w:marRight w:val="0"/>
          <w:marTop w:val="0"/>
          <w:marBottom w:val="0"/>
          <w:divBdr>
            <w:top w:val="none" w:sz="0" w:space="0" w:color="auto"/>
            <w:left w:val="none" w:sz="0" w:space="0" w:color="auto"/>
            <w:bottom w:val="none" w:sz="0" w:space="0" w:color="auto"/>
            <w:right w:val="none" w:sz="0" w:space="0" w:color="auto"/>
          </w:divBdr>
        </w:div>
        <w:div w:id="1838377034">
          <w:marLeft w:val="0"/>
          <w:marRight w:val="0"/>
          <w:marTop w:val="0"/>
          <w:marBottom w:val="0"/>
          <w:divBdr>
            <w:top w:val="none" w:sz="0" w:space="0" w:color="auto"/>
            <w:left w:val="none" w:sz="0" w:space="0" w:color="auto"/>
            <w:bottom w:val="none" w:sz="0" w:space="0" w:color="auto"/>
            <w:right w:val="none" w:sz="0" w:space="0" w:color="auto"/>
          </w:divBdr>
        </w:div>
        <w:div w:id="265890798">
          <w:marLeft w:val="0"/>
          <w:marRight w:val="0"/>
          <w:marTop w:val="0"/>
          <w:marBottom w:val="0"/>
          <w:divBdr>
            <w:top w:val="none" w:sz="0" w:space="0" w:color="auto"/>
            <w:left w:val="none" w:sz="0" w:space="0" w:color="auto"/>
            <w:bottom w:val="none" w:sz="0" w:space="0" w:color="auto"/>
            <w:right w:val="none" w:sz="0" w:space="0" w:color="auto"/>
          </w:divBdr>
        </w:div>
        <w:div w:id="1784228052">
          <w:marLeft w:val="0"/>
          <w:marRight w:val="0"/>
          <w:marTop w:val="0"/>
          <w:marBottom w:val="0"/>
          <w:divBdr>
            <w:top w:val="none" w:sz="0" w:space="0" w:color="auto"/>
            <w:left w:val="none" w:sz="0" w:space="0" w:color="auto"/>
            <w:bottom w:val="none" w:sz="0" w:space="0" w:color="auto"/>
            <w:right w:val="none" w:sz="0" w:space="0" w:color="auto"/>
          </w:divBdr>
        </w:div>
        <w:div w:id="1630866332">
          <w:marLeft w:val="0"/>
          <w:marRight w:val="0"/>
          <w:marTop w:val="0"/>
          <w:marBottom w:val="0"/>
          <w:divBdr>
            <w:top w:val="none" w:sz="0" w:space="0" w:color="auto"/>
            <w:left w:val="none" w:sz="0" w:space="0" w:color="auto"/>
            <w:bottom w:val="none" w:sz="0" w:space="0" w:color="auto"/>
            <w:right w:val="none" w:sz="0" w:space="0" w:color="auto"/>
          </w:divBdr>
        </w:div>
        <w:div w:id="1722705476">
          <w:marLeft w:val="0"/>
          <w:marRight w:val="0"/>
          <w:marTop w:val="0"/>
          <w:marBottom w:val="0"/>
          <w:divBdr>
            <w:top w:val="none" w:sz="0" w:space="0" w:color="auto"/>
            <w:left w:val="none" w:sz="0" w:space="0" w:color="auto"/>
            <w:bottom w:val="none" w:sz="0" w:space="0" w:color="auto"/>
            <w:right w:val="none" w:sz="0" w:space="0" w:color="auto"/>
          </w:divBdr>
        </w:div>
        <w:div w:id="1862935420">
          <w:marLeft w:val="0"/>
          <w:marRight w:val="0"/>
          <w:marTop w:val="0"/>
          <w:marBottom w:val="0"/>
          <w:divBdr>
            <w:top w:val="none" w:sz="0" w:space="0" w:color="auto"/>
            <w:left w:val="none" w:sz="0" w:space="0" w:color="auto"/>
            <w:bottom w:val="none" w:sz="0" w:space="0" w:color="auto"/>
            <w:right w:val="none" w:sz="0" w:space="0" w:color="auto"/>
          </w:divBdr>
        </w:div>
        <w:div w:id="1564828482">
          <w:marLeft w:val="0"/>
          <w:marRight w:val="0"/>
          <w:marTop w:val="0"/>
          <w:marBottom w:val="0"/>
          <w:divBdr>
            <w:top w:val="none" w:sz="0" w:space="0" w:color="auto"/>
            <w:left w:val="none" w:sz="0" w:space="0" w:color="auto"/>
            <w:bottom w:val="none" w:sz="0" w:space="0" w:color="auto"/>
            <w:right w:val="none" w:sz="0" w:space="0" w:color="auto"/>
          </w:divBdr>
        </w:div>
        <w:div w:id="258106559">
          <w:marLeft w:val="0"/>
          <w:marRight w:val="0"/>
          <w:marTop w:val="0"/>
          <w:marBottom w:val="0"/>
          <w:divBdr>
            <w:top w:val="none" w:sz="0" w:space="0" w:color="auto"/>
            <w:left w:val="none" w:sz="0" w:space="0" w:color="auto"/>
            <w:bottom w:val="none" w:sz="0" w:space="0" w:color="auto"/>
            <w:right w:val="none" w:sz="0" w:space="0" w:color="auto"/>
          </w:divBdr>
        </w:div>
        <w:div w:id="511456013">
          <w:marLeft w:val="0"/>
          <w:marRight w:val="0"/>
          <w:marTop w:val="0"/>
          <w:marBottom w:val="0"/>
          <w:divBdr>
            <w:top w:val="none" w:sz="0" w:space="0" w:color="auto"/>
            <w:left w:val="none" w:sz="0" w:space="0" w:color="auto"/>
            <w:bottom w:val="none" w:sz="0" w:space="0" w:color="auto"/>
            <w:right w:val="none" w:sz="0" w:space="0" w:color="auto"/>
          </w:divBdr>
        </w:div>
        <w:div w:id="137112922">
          <w:marLeft w:val="0"/>
          <w:marRight w:val="0"/>
          <w:marTop w:val="0"/>
          <w:marBottom w:val="0"/>
          <w:divBdr>
            <w:top w:val="none" w:sz="0" w:space="0" w:color="auto"/>
            <w:left w:val="none" w:sz="0" w:space="0" w:color="auto"/>
            <w:bottom w:val="none" w:sz="0" w:space="0" w:color="auto"/>
            <w:right w:val="none" w:sz="0" w:space="0" w:color="auto"/>
          </w:divBdr>
        </w:div>
        <w:div w:id="2116486076">
          <w:marLeft w:val="0"/>
          <w:marRight w:val="0"/>
          <w:marTop w:val="0"/>
          <w:marBottom w:val="0"/>
          <w:divBdr>
            <w:top w:val="none" w:sz="0" w:space="0" w:color="auto"/>
            <w:left w:val="none" w:sz="0" w:space="0" w:color="auto"/>
            <w:bottom w:val="none" w:sz="0" w:space="0" w:color="auto"/>
            <w:right w:val="none" w:sz="0" w:space="0" w:color="auto"/>
          </w:divBdr>
        </w:div>
        <w:div w:id="1514882826">
          <w:marLeft w:val="0"/>
          <w:marRight w:val="0"/>
          <w:marTop w:val="0"/>
          <w:marBottom w:val="0"/>
          <w:divBdr>
            <w:top w:val="none" w:sz="0" w:space="0" w:color="auto"/>
            <w:left w:val="none" w:sz="0" w:space="0" w:color="auto"/>
            <w:bottom w:val="none" w:sz="0" w:space="0" w:color="auto"/>
            <w:right w:val="none" w:sz="0" w:space="0" w:color="auto"/>
          </w:divBdr>
        </w:div>
        <w:div w:id="2003966448">
          <w:marLeft w:val="0"/>
          <w:marRight w:val="0"/>
          <w:marTop w:val="0"/>
          <w:marBottom w:val="0"/>
          <w:divBdr>
            <w:top w:val="none" w:sz="0" w:space="0" w:color="auto"/>
            <w:left w:val="none" w:sz="0" w:space="0" w:color="auto"/>
            <w:bottom w:val="none" w:sz="0" w:space="0" w:color="auto"/>
            <w:right w:val="none" w:sz="0" w:space="0" w:color="auto"/>
          </w:divBdr>
        </w:div>
        <w:div w:id="768544109">
          <w:marLeft w:val="0"/>
          <w:marRight w:val="0"/>
          <w:marTop w:val="0"/>
          <w:marBottom w:val="0"/>
          <w:divBdr>
            <w:top w:val="none" w:sz="0" w:space="0" w:color="auto"/>
            <w:left w:val="none" w:sz="0" w:space="0" w:color="auto"/>
            <w:bottom w:val="none" w:sz="0" w:space="0" w:color="auto"/>
            <w:right w:val="none" w:sz="0" w:space="0" w:color="auto"/>
          </w:divBdr>
        </w:div>
        <w:div w:id="750854935">
          <w:marLeft w:val="0"/>
          <w:marRight w:val="0"/>
          <w:marTop w:val="0"/>
          <w:marBottom w:val="0"/>
          <w:divBdr>
            <w:top w:val="none" w:sz="0" w:space="0" w:color="auto"/>
            <w:left w:val="none" w:sz="0" w:space="0" w:color="auto"/>
            <w:bottom w:val="none" w:sz="0" w:space="0" w:color="auto"/>
            <w:right w:val="none" w:sz="0" w:space="0" w:color="auto"/>
          </w:divBdr>
        </w:div>
        <w:div w:id="1315068261">
          <w:marLeft w:val="0"/>
          <w:marRight w:val="0"/>
          <w:marTop w:val="0"/>
          <w:marBottom w:val="0"/>
          <w:divBdr>
            <w:top w:val="none" w:sz="0" w:space="0" w:color="auto"/>
            <w:left w:val="none" w:sz="0" w:space="0" w:color="auto"/>
            <w:bottom w:val="none" w:sz="0" w:space="0" w:color="auto"/>
            <w:right w:val="none" w:sz="0" w:space="0" w:color="auto"/>
          </w:divBdr>
        </w:div>
        <w:div w:id="229464610">
          <w:marLeft w:val="0"/>
          <w:marRight w:val="0"/>
          <w:marTop w:val="0"/>
          <w:marBottom w:val="0"/>
          <w:divBdr>
            <w:top w:val="none" w:sz="0" w:space="0" w:color="auto"/>
            <w:left w:val="none" w:sz="0" w:space="0" w:color="auto"/>
            <w:bottom w:val="none" w:sz="0" w:space="0" w:color="auto"/>
            <w:right w:val="none" w:sz="0" w:space="0" w:color="auto"/>
          </w:divBdr>
        </w:div>
        <w:div w:id="1600484274">
          <w:marLeft w:val="0"/>
          <w:marRight w:val="0"/>
          <w:marTop w:val="0"/>
          <w:marBottom w:val="0"/>
          <w:divBdr>
            <w:top w:val="none" w:sz="0" w:space="0" w:color="auto"/>
            <w:left w:val="none" w:sz="0" w:space="0" w:color="auto"/>
            <w:bottom w:val="none" w:sz="0" w:space="0" w:color="auto"/>
            <w:right w:val="none" w:sz="0" w:space="0" w:color="auto"/>
          </w:divBdr>
        </w:div>
        <w:div w:id="505025305">
          <w:marLeft w:val="0"/>
          <w:marRight w:val="0"/>
          <w:marTop w:val="0"/>
          <w:marBottom w:val="0"/>
          <w:divBdr>
            <w:top w:val="none" w:sz="0" w:space="0" w:color="auto"/>
            <w:left w:val="none" w:sz="0" w:space="0" w:color="auto"/>
            <w:bottom w:val="none" w:sz="0" w:space="0" w:color="auto"/>
            <w:right w:val="none" w:sz="0" w:space="0" w:color="auto"/>
          </w:divBdr>
        </w:div>
        <w:div w:id="552809608">
          <w:marLeft w:val="0"/>
          <w:marRight w:val="0"/>
          <w:marTop w:val="0"/>
          <w:marBottom w:val="0"/>
          <w:divBdr>
            <w:top w:val="none" w:sz="0" w:space="0" w:color="auto"/>
            <w:left w:val="none" w:sz="0" w:space="0" w:color="auto"/>
            <w:bottom w:val="none" w:sz="0" w:space="0" w:color="auto"/>
            <w:right w:val="none" w:sz="0" w:space="0" w:color="auto"/>
          </w:divBdr>
        </w:div>
        <w:div w:id="1476215617">
          <w:marLeft w:val="0"/>
          <w:marRight w:val="0"/>
          <w:marTop w:val="0"/>
          <w:marBottom w:val="0"/>
          <w:divBdr>
            <w:top w:val="none" w:sz="0" w:space="0" w:color="auto"/>
            <w:left w:val="none" w:sz="0" w:space="0" w:color="auto"/>
            <w:bottom w:val="none" w:sz="0" w:space="0" w:color="auto"/>
            <w:right w:val="none" w:sz="0" w:space="0" w:color="auto"/>
          </w:divBdr>
        </w:div>
        <w:div w:id="869033569">
          <w:marLeft w:val="0"/>
          <w:marRight w:val="0"/>
          <w:marTop w:val="0"/>
          <w:marBottom w:val="0"/>
          <w:divBdr>
            <w:top w:val="none" w:sz="0" w:space="0" w:color="auto"/>
            <w:left w:val="none" w:sz="0" w:space="0" w:color="auto"/>
            <w:bottom w:val="none" w:sz="0" w:space="0" w:color="auto"/>
            <w:right w:val="none" w:sz="0" w:space="0" w:color="auto"/>
          </w:divBdr>
        </w:div>
        <w:div w:id="924416900">
          <w:marLeft w:val="0"/>
          <w:marRight w:val="0"/>
          <w:marTop w:val="0"/>
          <w:marBottom w:val="0"/>
          <w:divBdr>
            <w:top w:val="none" w:sz="0" w:space="0" w:color="auto"/>
            <w:left w:val="none" w:sz="0" w:space="0" w:color="auto"/>
            <w:bottom w:val="none" w:sz="0" w:space="0" w:color="auto"/>
            <w:right w:val="none" w:sz="0" w:space="0" w:color="auto"/>
          </w:divBdr>
        </w:div>
        <w:div w:id="823745101">
          <w:marLeft w:val="0"/>
          <w:marRight w:val="0"/>
          <w:marTop w:val="0"/>
          <w:marBottom w:val="0"/>
          <w:divBdr>
            <w:top w:val="none" w:sz="0" w:space="0" w:color="auto"/>
            <w:left w:val="none" w:sz="0" w:space="0" w:color="auto"/>
            <w:bottom w:val="none" w:sz="0" w:space="0" w:color="auto"/>
            <w:right w:val="none" w:sz="0" w:space="0" w:color="auto"/>
          </w:divBdr>
        </w:div>
        <w:div w:id="1307508756">
          <w:marLeft w:val="0"/>
          <w:marRight w:val="0"/>
          <w:marTop w:val="0"/>
          <w:marBottom w:val="0"/>
          <w:divBdr>
            <w:top w:val="none" w:sz="0" w:space="0" w:color="auto"/>
            <w:left w:val="none" w:sz="0" w:space="0" w:color="auto"/>
            <w:bottom w:val="none" w:sz="0" w:space="0" w:color="auto"/>
            <w:right w:val="none" w:sz="0" w:space="0" w:color="auto"/>
          </w:divBdr>
        </w:div>
        <w:div w:id="380439908">
          <w:marLeft w:val="0"/>
          <w:marRight w:val="0"/>
          <w:marTop w:val="0"/>
          <w:marBottom w:val="0"/>
          <w:divBdr>
            <w:top w:val="none" w:sz="0" w:space="0" w:color="auto"/>
            <w:left w:val="none" w:sz="0" w:space="0" w:color="auto"/>
            <w:bottom w:val="none" w:sz="0" w:space="0" w:color="auto"/>
            <w:right w:val="none" w:sz="0" w:space="0" w:color="auto"/>
          </w:divBdr>
        </w:div>
        <w:div w:id="1205941352">
          <w:marLeft w:val="0"/>
          <w:marRight w:val="0"/>
          <w:marTop w:val="0"/>
          <w:marBottom w:val="0"/>
          <w:divBdr>
            <w:top w:val="none" w:sz="0" w:space="0" w:color="auto"/>
            <w:left w:val="none" w:sz="0" w:space="0" w:color="auto"/>
            <w:bottom w:val="none" w:sz="0" w:space="0" w:color="auto"/>
            <w:right w:val="none" w:sz="0" w:space="0" w:color="auto"/>
          </w:divBdr>
        </w:div>
        <w:div w:id="320432210">
          <w:marLeft w:val="0"/>
          <w:marRight w:val="0"/>
          <w:marTop w:val="0"/>
          <w:marBottom w:val="0"/>
          <w:divBdr>
            <w:top w:val="none" w:sz="0" w:space="0" w:color="auto"/>
            <w:left w:val="none" w:sz="0" w:space="0" w:color="auto"/>
            <w:bottom w:val="none" w:sz="0" w:space="0" w:color="auto"/>
            <w:right w:val="none" w:sz="0" w:space="0" w:color="auto"/>
          </w:divBdr>
        </w:div>
        <w:div w:id="1116946661">
          <w:marLeft w:val="0"/>
          <w:marRight w:val="0"/>
          <w:marTop w:val="0"/>
          <w:marBottom w:val="0"/>
          <w:divBdr>
            <w:top w:val="none" w:sz="0" w:space="0" w:color="auto"/>
            <w:left w:val="none" w:sz="0" w:space="0" w:color="auto"/>
            <w:bottom w:val="none" w:sz="0" w:space="0" w:color="auto"/>
            <w:right w:val="none" w:sz="0" w:space="0" w:color="auto"/>
          </w:divBdr>
        </w:div>
        <w:div w:id="523711624">
          <w:marLeft w:val="0"/>
          <w:marRight w:val="0"/>
          <w:marTop w:val="0"/>
          <w:marBottom w:val="0"/>
          <w:divBdr>
            <w:top w:val="none" w:sz="0" w:space="0" w:color="auto"/>
            <w:left w:val="none" w:sz="0" w:space="0" w:color="auto"/>
            <w:bottom w:val="none" w:sz="0" w:space="0" w:color="auto"/>
            <w:right w:val="none" w:sz="0" w:space="0" w:color="auto"/>
          </w:divBdr>
        </w:div>
        <w:div w:id="1347976539">
          <w:marLeft w:val="0"/>
          <w:marRight w:val="0"/>
          <w:marTop w:val="0"/>
          <w:marBottom w:val="0"/>
          <w:divBdr>
            <w:top w:val="none" w:sz="0" w:space="0" w:color="auto"/>
            <w:left w:val="none" w:sz="0" w:space="0" w:color="auto"/>
            <w:bottom w:val="none" w:sz="0" w:space="0" w:color="auto"/>
            <w:right w:val="none" w:sz="0" w:space="0" w:color="auto"/>
          </w:divBdr>
        </w:div>
        <w:div w:id="928778990">
          <w:marLeft w:val="0"/>
          <w:marRight w:val="0"/>
          <w:marTop w:val="0"/>
          <w:marBottom w:val="0"/>
          <w:divBdr>
            <w:top w:val="none" w:sz="0" w:space="0" w:color="auto"/>
            <w:left w:val="none" w:sz="0" w:space="0" w:color="auto"/>
            <w:bottom w:val="none" w:sz="0" w:space="0" w:color="auto"/>
            <w:right w:val="none" w:sz="0" w:space="0" w:color="auto"/>
          </w:divBdr>
        </w:div>
        <w:div w:id="1667173372">
          <w:marLeft w:val="0"/>
          <w:marRight w:val="0"/>
          <w:marTop w:val="0"/>
          <w:marBottom w:val="0"/>
          <w:divBdr>
            <w:top w:val="none" w:sz="0" w:space="0" w:color="auto"/>
            <w:left w:val="none" w:sz="0" w:space="0" w:color="auto"/>
            <w:bottom w:val="none" w:sz="0" w:space="0" w:color="auto"/>
            <w:right w:val="none" w:sz="0" w:space="0" w:color="auto"/>
          </w:divBdr>
        </w:div>
        <w:div w:id="1267466253">
          <w:marLeft w:val="0"/>
          <w:marRight w:val="0"/>
          <w:marTop w:val="0"/>
          <w:marBottom w:val="0"/>
          <w:divBdr>
            <w:top w:val="none" w:sz="0" w:space="0" w:color="auto"/>
            <w:left w:val="none" w:sz="0" w:space="0" w:color="auto"/>
            <w:bottom w:val="none" w:sz="0" w:space="0" w:color="auto"/>
            <w:right w:val="none" w:sz="0" w:space="0" w:color="auto"/>
          </w:divBdr>
        </w:div>
        <w:div w:id="1973905404">
          <w:marLeft w:val="0"/>
          <w:marRight w:val="0"/>
          <w:marTop w:val="0"/>
          <w:marBottom w:val="0"/>
          <w:divBdr>
            <w:top w:val="none" w:sz="0" w:space="0" w:color="auto"/>
            <w:left w:val="none" w:sz="0" w:space="0" w:color="auto"/>
            <w:bottom w:val="none" w:sz="0" w:space="0" w:color="auto"/>
            <w:right w:val="none" w:sz="0" w:space="0" w:color="auto"/>
          </w:divBdr>
        </w:div>
        <w:div w:id="1326545340">
          <w:marLeft w:val="0"/>
          <w:marRight w:val="0"/>
          <w:marTop w:val="0"/>
          <w:marBottom w:val="0"/>
          <w:divBdr>
            <w:top w:val="none" w:sz="0" w:space="0" w:color="auto"/>
            <w:left w:val="none" w:sz="0" w:space="0" w:color="auto"/>
            <w:bottom w:val="none" w:sz="0" w:space="0" w:color="auto"/>
            <w:right w:val="none" w:sz="0" w:space="0" w:color="auto"/>
          </w:divBdr>
        </w:div>
        <w:div w:id="1206679332">
          <w:marLeft w:val="0"/>
          <w:marRight w:val="0"/>
          <w:marTop w:val="0"/>
          <w:marBottom w:val="0"/>
          <w:divBdr>
            <w:top w:val="none" w:sz="0" w:space="0" w:color="auto"/>
            <w:left w:val="none" w:sz="0" w:space="0" w:color="auto"/>
            <w:bottom w:val="none" w:sz="0" w:space="0" w:color="auto"/>
            <w:right w:val="none" w:sz="0" w:space="0" w:color="auto"/>
          </w:divBdr>
        </w:div>
        <w:div w:id="1267733326">
          <w:marLeft w:val="0"/>
          <w:marRight w:val="0"/>
          <w:marTop w:val="0"/>
          <w:marBottom w:val="0"/>
          <w:divBdr>
            <w:top w:val="none" w:sz="0" w:space="0" w:color="auto"/>
            <w:left w:val="none" w:sz="0" w:space="0" w:color="auto"/>
            <w:bottom w:val="none" w:sz="0" w:space="0" w:color="auto"/>
            <w:right w:val="none" w:sz="0" w:space="0" w:color="auto"/>
          </w:divBdr>
        </w:div>
        <w:div w:id="886188003">
          <w:marLeft w:val="0"/>
          <w:marRight w:val="0"/>
          <w:marTop w:val="0"/>
          <w:marBottom w:val="0"/>
          <w:divBdr>
            <w:top w:val="none" w:sz="0" w:space="0" w:color="auto"/>
            <w:left w:val="none" w:sz="0" w:space="0" w:color="auto"/>
            <w:bottom w:val="none" w:sz="0" w:space="0" w:color="auto"/>
            <w:right w:val="none" w:sz="0" w:space="0" w:color="auto"/>
          </w:divBdr>
        </w:div>
        <w:div w:id="1416584710">
          <w:marLeft w:val="0"/>
          <w:marRight w:val="0"/>
          <w:marTop w:val="0"/>
          <w:marBottom w:val="0"/>
          <w:divBdr>
            <w:top w:val="none" w:sz="0" w:space="0" w:color="auto"/>
            <w:left w:val="none" w:sz="0" w:space="0" w:color="auto"/>
            <w:bottom w:val="none" w:sz="0" w:space="0" w:color="auto"/>
            <w:right w:val="none" w:sz="0" w:space="0" w:color="auto"/>
          </w:divBdr>
        </w:div>
        <w:div w:id="591813778">
          <w:marLeft w:val="0"/>
          <w:marRight w:val="0"/>
          <w:marTop w:val="0"/>
          <w:marBottom w:val="0"/>
          <w:divBdr>
            <w:top w:val="none" w:sz="0" w:space="0" w:color="auto"/>
            <w:left w:val="none" w:sz="0" w:space="0" w:color="auto"/>
            <w:bottom w:val="none" w:sz="0" w:space="0" w:color="auto"/>
            <w:right w:val="none" w:sz="0" w:space="0" w:color="auto"/>
          </w:divBdr>
        </w:div>
        <w:div w:id="1799181396">
          <w:marLeft w:val="0"/>
          <w:marRight w:val="0"/>
          <w:marTop w:val="0"/>
          <w:marBottom w:val="0"/>
          <w:divBdr>
            <w:top w:val="none" w:sz="0" w:space="0" w:color="auto"/>
            <w:left w:val="none" w:sz="0" w:space="0" w:color="auto"/>
            <w:bottom w:val="none" w:sz="0" w:space="0" w:color="auto"/>
            <w:right w:val="none" w:sz="0" w:space="0" w:color="auto"/>
          </w:divBdr>
        </w:div>
        <w:div w:id="1156611866">
          <w:marLeft w:val="0"/>
          <w:marRight w:val="0"/>
          <w:marTop w:val="0"/>
          <w:marBottom w:val="0"/>
          <w:divBdr>
            <w:top w:val="none" w:sz="0" w:space="0" w:color="auto"/>
            <w:left w:val="none" w:sz="0" w:space="0" w:color="auto"/>
            <w:bottom w:val="none" w:sz="0" w:space="0" w:color="auto"/>
            <w:right w:val="none" w:sz="0" w:space="0" w:color="auto"/>
          </w:divBdr>
        </w:div>
        <w:div w:id="764762680">
          <w:marLeft w:val="0"/>
          <w:marRight w:val="0"/>
          <w:marTop w:val="0"/>
          <w:marBottom w:val="0"/>
          <w:divBdr>
            <w:top w:val="none" w:sz="0" w:space="0" w:color="auto"/>
            <w:left w:val="none" w:sz="0" w:space="0" w:color="auto"/>
            <w:bottom w:val="none" w:sz="0" w:space="0" w:color="auto"/>
            <w:right w:val="none" w:sz="0" w:space="0" w:color="auto"/>
          </w:divBdr>
        </w:div>
        <w:div w:id="849030127">
          <w:marLeft w:val="0"/>
          <w:marRight w:val="0"/>
          <w:marTop w:val="0"/>
          <w:marBottom w:val="0"/>
          <w:divBdr>
            <w:top w:val="none" w:sz="0" w:space="0" w:color="auto"/>
            <w:left w:val="none" w:sz="0" w:space="0" w:color="auto"/>
            <w:bottom w:val="none" w:sz="0" w:space="0" w:color="auto"/>
            <w:right w:val="none" w:sz="0" w:space="0" w:color="auto"/>
          </w:divBdr>
        </w:div>
        <w:div w:id="1959140320">
          <w:marLeft w:val="0"/>
          <w:marRight w:val="0"/>
          <w:marTop w:val="0"/>
          <w:marBottom w:val="0"/>
          <w:divBdr>
            <w:top w:val="none" w:sz="0" w:space="0" w:color="auto"/>
            <w:left w:val="none" w:sz="0" w:space="0" w:color="auto"/>
            <w:bottom w:val="none" w:sz="0" w:space="0" w:color="auto"/>
            <w:right w:val="none" w:sz="0" w:space="0" w:color="auto"/>
          </w:divBdr>
        </w:div>
        <w:div w:id="1890189517">
          <w:marLeft w:val="0"/>
          <w:marRight w:val="0"/>
          <w:marTop w:val="0"/>
          <w:marBottom w:val="0"/>
          <w:divBdr>
            <w:top w:val="none" w:sz="0" w:space="0" w:color="auto"/>
            <w:left w:val="none" w:sz="0" w:space="0" w:color="auto"/>
            <w:bottom w:val="none" w:sz="0" w:space="0" w:color="auto"/>
            <w:right w:val="none" w:sz="0" w:space="0" w:color="auto"/>
          </w:divBdr>
        </w:div>
        <w:div w:id="938487677">
          <w:marLeft w:val="0"/>
          <w:marRight w:val="0"/>
          <w:marTop w:val="0"/>
          <w:marBottom w:val="0"/>
          <w:divBdr>
            <w:top w:val="none" w:sz="0" w:space="0" w:color="auto"/>
            <w:left w:val="none" w:sz="0" w:space="0" w:color="auto"/>
            <w:bottom w:val="none" w:sz="0" w:space="0" w:color="auto"/>
            <w:right w:val="none" w:sz="0" w:space="0" w:color="auto"/>
          </w:divBdr>
        </w:div>
        <w:div w:id="1801998290">
          <w:marLeft w:val="0"/>
          <w:marRight w:val="0"/>
          <w:marTop w:val="0"/>
          <w:marBottom w:val="0"/>
          <w:divBdr>
            <w:top w:val="none" w:sz="0" w:space="0" w:color="auto"/>
            <w:left w:val="none" w:sz="0" w:space="0" w:color="auto"/>
            <w:bottom w:val="none" w:sz="0" w:space="0" w:color="auto"/>
            <w:right w:val="none" w:sz="0" w:space="0" w:color="auto"/>
          </w:divBdr>
        </w:div>
        <w:div w:id="1059940543">
          <w:marLeft w:val="0"/>
          <w:marRight w:val="0"/>
          <w:marTop w:val="0"/>
          <w:marBottom w:val="0"/>
          <w:divBdr>
            <w:top w:val="none" w:sz="0" w:space="0" w:color="auto"/>
            <w:left w:val="none" w:sz="0" w:space="0" w:color="auto"/>
            <w:bottom w:val="none" w:sz="0" w:space="0" w:color="auto"/>
            <w:right w:val="none" w:sz="0" w:space="0" w:color="auto"/>
          </w:divBdr>
        </w:div>
        <w:div w:id="261648131">
          <w:marLeft w:val="0"/>
          <w:marRight w:val="0"/>
          <w:marTop w:val="0"/>
          <w:marBottom w:val="0"/>
          <w:divBdr>
            <w:top w:val="none" w:sz="0" w:space="0" w:color="auto"/>
            <w:left w:val="none" w:sz="0" w:space="0" w:color="auto"/>
            <w:bottom w:val="none" w:sz="0" w:space="0" w:color="auto"/>
            <w:right w:val="none" w:sz="0" w:space="0" w:color="auto"/>
          </w:divBdr>
        </w:div>
        <w:div w:id="1824350125">
          <w:marLeft w:val="0"/>
          <w:marRight w:val="0"/>
          <w:marTop w:val="0"/>
          <w:marBottom w:val="0"/>
          <w:divBdr>
            <w:top w:val="none" w:sz="0" w:space="0" w:color="auto"/>
            <w:left w:val="none" w:sz="0" w:space="0" w:color="auto"/>
            <w:bottom w:val="none" w:sz="0" w:space="0" w:color="auto"/>
            <w:right w:val="none" w:sz="0" w:space="0" w:color="auto"/>
          </w:divBdr>
        </w:div>
        <w:div w:id="475757431">
          <w:marLeft w:val="0"/>
          <w:marRight w:val="0"/>
          <w:marTop w:val="0"/>
          <w:marBottom w:val="0"/>
          <w:divBdr>
            <w:top w:val="none" w:sz="0" w:space="0" w:color="auto"/>
            <w:left w:val="none" w:sz="0" w:space="0" w:color="auto"/>
            <w:bottom w:val="none" w:sz="0" w:space="0" w:color="auto"/>
            <w:right w:val="none" w:sz="0" w:space="0" w:color="auto"/>
          </w:divBdr>
        </w:div>
        <w:div w:id="594872497">
          <w:marLeft w:val="0"/>
          <w:marRight w:val="0"/>
          <w:marTop w:val="0"/>
          <w:marBottom w:val="0"/>
          <w:divBdr>
            <w:top w:val="none" w:sz="0" w:space="0" w:color="auto"/>
            <w:left w:val="none" w:sz="0" w:space="0" w:color="auto"/>
            <w:bottom w:val="none" w:sz="0" w:space="0" w:color="auto"/>
            <w:right w:val="none" w:sz="0" w:space="0" w:color="auto"/>
          </w:divBdr>
        </w:div>
        <w:div w:id="123668434">
          <w:marLeft w:val="0"/>
          <w:marRight w:val="0"/>
          <w:marTop w:val="0"/>
          <w:marBottom w:val="0"/>
          <w:divBdr>
            <w:top w:val="none" w:sz="0" w:space="0" w:color="auto"/>
            <w:left w:val="none" w:sz="0" w:space="0" w:color="auto"/>
            <w:bottom w:val="none" w:sz="0" w:space="0" w:color="auto"/>
            <w:right w:val="none" w:sz="0" w:space="0" w:color="auto"/>
          </w:divBdr>
        </w:div>
        <w:div w:id="278145445">
          <w:marLeft w:val="0"/>
          <w:marRight w:val="0"/>
          <w:marTop w:val="0"/>
          <w:marBottom w:val="0"/>
          <w:divBdr>
            <w:top w:val="none" w:sz="0" w:space="0" w:color="auto"/>
            <w:left w:val="none" w:sz="0" w:space="0" w:color="auto"/>
            <w:bottom w:val="none" w:sz="0" w:space="0" w:color="auto"/>
            <w:right w:val="none" w:sz="0" w:space="0" w:color="auto"/>
          </w:divBdr>
        </w:div>
        <w:div w:id="916475168">
          <w:marLeft w:val="0"/>
          <w:marRight w:val="0"/>
          <w:marTop w:val="0"/>
          <w:marBottom w:val="0"/>
          <w:divBdr>
            <w:top w:val="none" w:sz="0" w:space="0" w:color="auto"/>
            <w:left w:val="none" w:sz="0" w:space="0" w:color="auto"/>
            <w:bottom w:val="none" w:sz="0" w:space="0" w:color="auto"/>
            <w:right w:val="none" w:sz="0" w:space="0" w:color="auto"/>
          </w:divBdr>
        </w:div>
        <w:div w:id="1848595128">
          <w:marLeft w:val="0"/>
          <w:marRight w:val="0"/>
          <w:marTop w:val="0"/>
          <w:marBottom w:val="0"/>
          <w:divBdr>
            <w:top w:val="none" w:sz="0" w:space="0" w:color="auto"/>
            <w:left w:val="none" w:sz="0" w:space="0" w:color="auto"/>
            <w:bottom w:val="none" w:sz="0" w:space="0" w:color="auto"/>
            <w:right w:val="none" w:sz="0" w:space="0" w:color="auto"/>
          </w:divBdr>
        </w:div>
        <w:div w:id="1808744039">
          <w:marLeft w:val="0"/>
          <w:marRight w:val="0"/>
          <w:marTop w:val="0"/>
          <w:marBottom w:val="0"/>
          <w:divBdr>
            <w:top w:val="none" w:sz="0" w:space="0" w:color="auto"/>
            <w:left w:val="none" w:sz="0" w:space="0" w:color="auto"/>
            <w:bottom w:val="none" w:sz="0" w:space="0" w:color="auto"/>
            <w:right w:val="none" w:sz="0" w:space="0" w:color="auto"/>
          </w:divBdr>
        </w:div>
        <w:div w:id="2102677894">
          <w:marLeft w:val="0"/>
          <w:marRight w:val="0"/>
          <w:marTop w:val="0"/>
          <w:marBottom w:val="0"/>
          <w:divBdr>
            <w:top w:val="none" w:sz="0" w:space="0" w:color="auto"/>
            <w:left w:val="none" w:sz="0" w:space="0" w:color="auto"/>
            <w:bottom w:val="none" w:sz="0" w:space="0" w:color="auto"/>
            <w:right w:val="none" w:sz="0" w:space="0" w:color="auto"/>
          </w:divBdr>
        </w:div>
        <w:div w:id="332268014">
          <w:marLeft w:val="0"/>
          <w:marRight w:val="0"/>
          <w:marTop w:val="0"/>
          <w:marBottom w:val="0"/>
          <w:divBdr>
            <w:top w:val="none" w:sz="0" w:space="0" w:color="auto"/>
            <w:left w:val="none" w:sz="0" w:space="0" w:color="auto"/>
            <w:bottom w:val="none" w:sz="0" w:space="0" w:color="auto"/>
            <w:right w:val="none" w:sz="0" w:space="0" w:color="auto"/>
          </w:divBdr>
        </w:div>
        <w:div w:id="2099329080">
          <w:marLeft w:val="0"/>
          <w:marRight w:val="0"/>
          <w:marTop w:val="0"/>
          <w:marBottom w:val="0"/>
          <w:divBdr>
            <w:top w:val="none" w:sz="0" w:space="0" w:color="auto"/>
            <w:left w:val="none" w:sz="0" w:space="0" w:color="auto"/>
            <w:bottom w:val="none" w:sz="0" w:space="0" w:color="auto"/>
            <w:right w:val="none" w:sz="0" w:space="0" w:color="auto"/>
          </w:divBdr>
        </w:div>
        <w:div w:id="1569532714">
          <w:marLeft w:val="0"/>
          <w:marRight w:val="0"/>
          <w:marTop w:val="0"/>
          <w:marBottom w:val="0"/>
          <w:divBdr>
            <w:top w:val="none" w:sz="0" w:space="0" w:color="auto"/>
            <w:left w:val="none" w:sz="0" w:space="0" w:color="auto"/>
            <w:bottom w:val="none" w:sz="0" w:space="0" w:color="auto"/>
            <w:right w:val="none" w:sz="0" w:space="0" w:color="auto"/>
          </w:divBdr>
        </w:div>
        <w:div w:id="82338000">
          <w:marLeft w:val="0"/>
          <w:marRight w:val="0"/>
          <w:marTop w:val="0"/>
          <w:marBottom w:val="0"/>
          <w:divBdr>
            <w:top w:val="none" w:sz="0" w:space="0" w:color="auto"/>
            <w:left w:val="none" w:sz="0" w:space="0" w:color="auto"/>
            <w:bottom w:val="none" w:sz="0" w:space="0" w:color="auto"/>
            <w:right w:val="none" w:sz="0" w:space="0" w:color="auto"/>
          </w:divBdr>
        </w:div>
        <w:div w:id="508721385">
          <w:marLeft w:val="0"/>
          <w:marRight w:val="0"/>
          <w:marTop w:val="0"/>
          <w:marBottom w:val="0"/>
          <w:divBdr>
            <w:top w:val="none" w:sz="0" w:space="0" w:color="auto"/>
            <w:left w:val="none" w:sz="0" w:space="0" w:color="auto"/>
            <w:bottom w:val="none" w:sz="0" w:space="0" w:color="auto"/>
            <w:right w:val="none" w:sz="0" w:space="0" w:color="auto"/>
          </w:divBdr>
        </w:div>
        <w:div w:id="870261794">
          <w:marLeft w:val="0"/>
          <w:marRight w:val="0"/>
          <w:marTop w:val="0"/>
          <w:marBottom w:val="0"/>
          <w:divBdr>
            <w:top w:val="none" w:sz="0" w:space="0" w:color="auto"/>
            <w:left w:val="none" w:sz="0" w:space="0" w:color="auto"/>
            <w:bottom w:val="none" w:sz="0" w:space="0" w:color="auto"/>
            <w:right w:val="none" w:sz="0" w:space="0" w:color="auto"/>
          </w:divBdr>
        </w:div>
        <w:div w:id="940407766">
          <w:marLeft w:val="0"/>
          <w:marRight w:val="0"/>
          <w:marTop w:val="0"/>
          <w:marBottom w:val="0"/>
          <w:divBdr>
            <w:top w:val="none" w:sz="0" w:space="0" w:color="auto"/>
            <w:left w:val="none" w:sz="0" w:space="0" w:color="auto"/>
            <w:bottom w:val="none" w:sz="0" w:space="0" w:color="auto"/>
            <w:right w:val="none" w:sz="0" w:space="0" w:color="auto"/>
          </w:divBdr>
        </w:div>
        <w:div w:id="1801800776">
          <w:marLeft w:val="0"/>
          <w:marRight w:val="0"/>
          <w:marTop w:val="0"/>
          <w:marBottom w:val="0"/>
          <w:divBdr>
            <w:top w:val="none" w:sz="0" w:space="0" w:color="auto"/>
            <w:left w:val="none" w:sz="0" w:space="0" w:color="auto"/>
            <w:bottom w:val="none" w:sz="0" w:space="0" w:color="auto"/>
            <w:right w:val="none" w:sz="0" w:space="0" w:color="auto"/>
          </w:divBdr>
        </w:div>
        <w:div w:id="164246374">
          <w:marLeft w:val="0"/>
          <w:marRight w:val="0"/>
          <w:marTop w:val="0"/>
          <w:marBottom w:val="0"/>
          <w:divBdr>
            <w:top w:val="none" w:sz="0" w:space="0" w:color="auto"/>
            <w:left w:val="none" w:sz="0" w:space="0" w:color="auto"/>
            <w:bottom w:val="none" w:sz="0" w:space="0" w:color="auto"/>
            <w:right w:val="none" w:sz="0" w:space="0" w:color="auto"/>
          </w:divBdr>
        </w:div>
        <w:div w:id="1779442567">
          <w:marLeft w:val="0"/>
          <w:marRight w:val="0"/>
          <w:marTop w:val="0"/>
          <w:marBottom w:val="0"/>
          <w:divBdr>
            <w:top w:val="none" w:sz="0" w:space="0" w:color="auto"/>
            <w:left w:val="none" w:sz="0" w:space="0" w:color="auto"/>
            <w:bottom w:val="none" w:sz="0" w:space="0" w:color="auto"/>
            <w:right w:val="none" w:sz="0" w:space="0" w:color="auto"/>
          </w:divBdr>
        </w:div>
      </w:divsChild>
    </w:div>
    <w:div w:id="429814635">
      <w:bodyDiv w:val="1"/>
      <w:marLeft w:val="0"/>
      <w:marRight w:val="0"/>
      <w:marTop w:val="0"/>
      <w:marBottom w:val="0"/>
      <w:divBdr>
        <w:top w:val="none" w:sz="0" w:space="0" w:color="auto"/>
        <w:left w:val="none" w:sz="0" w:space="0" w:color="auto"/>
        <w:bottom w:val="none" w:sz="0" w:space="0" w:color="auto"/>
        <w:right w:val="none" w:sz="0" w:space="0" w:color="auto"/>
      </w:divBdr>
    </w:div>
    <w:div w:id="570623875">
      <w:bodyDiv w:val="1"/>
      <w:marLeft w:val="0"/>
      <w:marRight w:val="0"/>
      <w:marTop w:val="0"/>
      <w:marBottom w:val="0"/>
      <w:divBdr>
        <w:top w:val="none" w:sz="0" w:space="0" w:color="auto"/>
        <w:left w:val="none" w:sz="0" w:space="0" w:color="auto"/>
        <w:bottom w:val="none" w:sz="0" w:space="0" w:color="auto"/>
        <w:right w:val="none" w:sz="0" w:space="0" w:color="auto"/>
      </w:divBdr>
    </w:div>
    <w:div w:id="643197988">
      <w:bodyDiv w:val="1"/>
      <w:marLeft w:val="0"/>
      <w:marRight w:val="0"/>
      <w:marTop w:val="0"/>
      <w:marBottom w:val="0"/>
      <w:divBdr>
        <w:top w:val="none" w:sz="0" w:space="0" w:color="auto"/>
        <w:left w:val="none" w:sz="0" w:space="0" w:color="auto"/>
        <w:bottom w:val="none" w:sz="0" w:space="0" w:color="auto"/>
        <w:right w:val="none" w:sz="0" w:space="0" w:color="auto"/>
      </w:divBdr>
    </w:div>
    <w:div w:id="649094792">
      <w:bodyDiv w:val="1"/>
      <w:marLeft w:val="0"/>
      <w:marRight w:val="0"/>
      <w:marTop w:val="0"/>
      <w:marBottom w:val="0"/>
      <w:divBdr>
        <w:top w:val="none" w:sz="0" w:space="0" w:color="auto"/>
        <w:left w:val="none" w:sz="0" w:space="0" w:color="auto"/>
        <w:bottom w:val="none" w:sz="0" w:space="0" w:color="auto"/>
        <w:right w:val="none" w:sz="0" w:space="0" w:color="auto"/>
      </w:divBdr>
    </w:div>
    <w:div w:id="668563002">
      <w:bodyDiv w:val="1"/>
      <w:marLeft w:val="0"/>
      <w:marRight w:val="0"/>
      <w:marTop w:val="0"/>
      <w:marBottom w:val="0"/>
      <w:divBdr>
        <w:top w:val="none" w:sz="0" w:space="0" w:color="auto"/>
        <w:left w:val="none" w:sz="0" w:space="0" w:color="auto"/>
        <w:bottom w:val="none" w:sz="0" w:space="0" w:color="auto"/>
        <w:right w:val="none" w:sz="0" w:space="0" w:color="auto"/>
      </w:divBdr>
    </w:div>
    <w:div w:id="686710999">
      <w:bodyDiv w:val="1"/>
      <w:marLeft w:val="0"/>
      <w:marRight w:val="0"/>
      <w:marTop w:val="0"/>
      <w:marBottom w:val="0"/>
      <w:divBdr>
        <w:top w:val="none" w:sz="0" w:space="0" w:color="auto"/>
        <w:left w:val="none" w:sz="0" w:space="0" w:color="auto"/>
        <w:bottom w:val="none" w:sz="0" w:space="0" w:color="auto"/>
        <w:right w:val="none" w:sz="0" w:space="0" w:color="auto"/>
      </w:divBdr>
    </w:div>
    <w:div w:id="871265535">
      <w:bodyDiv w:val="1"/>
      <w:marLeft w:val="0"/>
      <w:marRight w:val="0"/>
      <w:marTop w:val="0"/>
      <w:marBottom w:val="0"/>
      <w:divBdr>
        <w:top w:val="none" w:sz="0" w:space="0" w:color="auto"/>
        <w:left w:val="none" w:sz="0" w:space="0" w:color="auto"/>
        <w:bottom w:val="none" w:sz="0" w:space="0" w:color="auto"/>
        <w:right w:val="none" w:sz="0" w:space="0" w:color="auto"/>
      </w:divBdr>
    </w:div>
    <w:div w:id="946161590">
      <w:bodyDiv w:val="1"/>
      <w:marLeft w:val="0"/>
      <w:marRight w:val="0"/>
      <w:marTop w:val="0"/>
      <w:marBottom w:val="0"/>
      <w:divBdr>
        <w:top w:val="none" w:sz="0" w:space="0" w:color="auto"/>
        <w:left w:val="none" w:sz="0" w:space="0" w:color="auto"/>
        <w:bottom w:val="none" w:sz="0" w:space="0" w:color="auto"/>
        <w:right w:val="none" w:sz="0" w:space="0" w:color="auto"/>
      </w:divBdr>
    </w:div>
    <w:div w:id="983848027">
      <w:bodyDiv w:val="1"/>
      <w:marLeft w:val="0"/>
      <w:marRight w:val="0"/>
      <w:marTop w:val="0"/>
      <w:marBottom w:val="0"/>
      <w:divBdr>
        <w:top w:val="none" w:sz="0" w:space="0" w:color="auto"/>
        <w:left w:val="none" w:sz="0" w:space="0" w:color="auto"/>
        <w:bottom w:val="none" w:sz="0" w:space="0" w:color="auto"/>
        <w:right w:val="none" w:sz="0" w:space="0" w:color="auto"/>
      </w:divBdr>
    </w:div>
    <w:div w:id="1039745477">
      <w:bodyDiv w:val="1"/>
      <w:marLeft w:val="0"/>
      <w:marRight w:val="0"/>
      <w:marTop w:val="0"/>
      <w:marBottom w:val="0"/>
      <w:divBdr>
        <w:top w:val="none" w:sz="0" w:space="0" w:color="auto"/>
        <w:left w:val="none" w:sz="0" w:space="0" w:color="auto"/>
        <w:bottom w:val="none" w:sz="0" w:space="0" w:color="auto"/>
        <w:right w:val="none" w:sz="0" w:space="0" w:color="auto"/>
      </w:divBdr>
    </w:div>
    <w:div w:id="1108543812">
      <w:bodyDiv w:val="1"/>
      <w:marLeft w:val="0"/>
      <w:marRight w:val="0"/>
      <w:marTop w:val="0"/>
      <w:marBottom w:val="0"/>
      <w:divBdr>
        <w:top w:val="none" w:sz="0" w:space="0" w:color="auto"/>
        <w:left w:val="none" w:sz="0" w:space="0" w:color="auto"/>
        <w:bottom w:val="none" w:sz="0" w:space="0" w:color="auto"/>
        <w:right w:val="none" w:sz="0" w:space="0" w:color="auto"/>
      </w:divBdr>
    </w:div>
    <w:div w:id="1124618690">
      <w:bodyDiv w:val="1"/>
      <w:marLeft w:val="0"/>
      <w:marRight w:val="0"/>
      <w:marTop w:val="0"/>
      <w:marBottom w:val="0"/>
      <w:divBdr>
        <w:top w:val="none" w:sz="0" w:space="0" w:color="auto"/>
        <w:left w:val="none" w:sz="0" w:space="0" w:color="auto"/>
        <w:bottom w:val="none" w:sz="0" w:space="0" w:color="auto"/>
        <w:right w:val="none" w:sz="0" w:space="0" w:color="auto"/>
      </w:divBdr>
    </w:div>
    <w:div w:id="1327516831">
      <w:bodyDiv w:val="1"/>
      <w:marLeft w:val="0"/>
      <w:marRight w:val="0"/>
      <w:marTop w:val="0"/>
      <w:marBottom w:val="0"/>
      <w:divBdr>
        <w:top w:val="none" w:sz="0" w:space="0" w:color="auto"/>
        <w:left w:val="none" w:sz="0" w:space="0" w:color="auto"/>
        <w:bottom w:val="none" w:sz="0" w:space="0" w:color="auto"/>
        <w:right w:val="none" w:sz="0" w:space="0" w:color="auto"/>
      </w:divBdr>
    </w:div>
    <w:div w:id="1371147705">
      <w:bodyDiv w:val="1"/>
      <w:marLeft w:val="0"/>
      <w:marRight w:val="0"/>
      <w:marTop w:val="0"/>
      <w:marBottom w:val="0"/>
      <w:divBdr>
        <w:top w:val="none" w:sz="0" w:space="0" w:color="auto"/>
        <w:left w:val="none" w:sz="0" w:space="0" w:color="auto"/>
        <w:bottom w:val="none" w:sz="0" w:space="0" w:color="auto"/>
        <w:right w:val="none" w:sz="0" w:space="0" w:color="auto"/>
      </w:divBdr>
    </w:div>
    <w:div w:id="1662848472">
      <w:bodyDiv w:val="1"/>
      <w:marLeft w:val="0"/>
      <w:marRight w:val="0"/>
      <w:marTop w:val="0"/>
      <w:marBottom w:val="0"/>
      <w:divBdr>
        <w:top w:val="none" w:sz="0" w:space="0" w:color="auto"/>
        <w:left w:val="none" w:sz="0" w:space="0" w:color="auto"/>
        <w:bottom w:val="none" w:sz="0" w:space="0" w:color="auto"/>
        <w:right w:val="none" w:sz="0" w:space="0" w:color="auto"/>
      </w:divBdr>
    </w:div>
    <w:div w:id="1931112398">
      <w:bodyDiv w:val="1"/>
      <w:marLeft w:val="0"/>
      <w:marRight w:val="0"/>
      <w:marTop w:val="0"/>
      <w:marBottom w:val="0"/>
      <w:divBdr>
        <w:top w:val="none" w:sz="0" w:space="0" w:color="auto"/>
        <w:left w:val="none" w:sz="0" w:space="0" w:color="auto"/>
        <w:bottom w:val="none" w:sz="0" w:space="0" w:color="auto"/>
        <w:right w:val="none" w:sz="0" w:space="0" w:color="auto"/>
      </w:divBdr>
    </w:div>
    <w:div w:id="1956935314">
      <w:bodyDiv w:val="1"/>
      <w:marLeft w:val="0"/>
      <w:marRight w:val="0"/>
      <w:marTop w:val="0"/>
      <w:marBottom w:val="0"/>
      <w:divBdr>
        <w:top w:val="none" w:sz="0" w:space="0" w:color="auto"/>
        <w:left w:val="none" w:sz="0" w:space="0" w:color="auto"/>
        <w:bottom w:val="none" w:sz="0" w:space="0" w:color="auto"/>
        <w:right w:val="none" w:sz="0" w:space="0" w:color="auto"/>
      </w:divBdr>
    </w:div>
    <w:div w:id="195725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x.doi.org/10.1002/ijc.2910410205" TargetMode="External"/><Relationship Id="rId18" Type="http://schemas.openxmlformats.org/officeDocument/2006/relationships/hyperlink" Target="http://dx.doi.org/10.1016/S0092-8674(00)81683-9" TargetMode="External"/><Relationship Id="rId26" Type="http://schemas.openxmlformats.org/officeDocument/2006/relationships/hyperlink" Target="http://dx.doi.org/10.2174/1874467207666140219121219" TargetMode="External"/><Relationship Id="rId39" Type="http://schemas.openxmlformats.org/officeDocument/2006/relationships/hyperlink" Target="http://dx.doi.org/10.1016/S1476-5586(03)80032-5" TargetMode="External"/><Relationship Id="rId3" Type="http://schemas.microsoft.com/office/2007/relationships/stylesWithEffects" Target="stylesWithEffects.xml"/><Relationship Id="rId21" Type="http://schemas.openxmlformats.org/officeDocument/2006/relationships/hyperlink" Target="http://dx.doi.org/10.1016/S0753-3322(05)80076-9" TargetMode="External"/><Relationship Id="rId34" Type="http://schemas.openxmlformats.org/officeDocument/2006/relationships/hyperlink" Target="http://dx.doi.org/10.1038/bjc.1981.141" TargetMode="External"/><Relationship Id="rId42" Type="http://schemas.openxmlformats.org/officeDocument/2006/relationships/hyperlink" Target="http://dx.doi.org/10.1038/16476" TargetMode="External"/><Relationship Id="rId47" Type="http://schemas.openxmlformats.org/officeDocument/2006/relationships/image" Target="media/image3.png"/><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dx.doi.org/10.1056/NEJMra001375" TargetMode="External"/><Relationship Id="rId17" Type="http://schemas.openxmlformats.org/officeDocument/2006/relationships/hyperlink" Target="http://dx.doi.org/10.1038/nrc1232" TargetMode="External"/><Relationship Id="rId25" Type="http://schemas.openxmlformats.org/officeDocument/2006/relationships/hyperlink" Target="http://dx.doi.org/10.1093/emboj/cdf616" TargetMode="External"/><Relationship Id="rId33" Type="http://schemas.openxmlformats.org/officeDocument/2006/relationships/hyperlink" Target="http://dx.doi.org/10.1038/bjc.1954.1" TargetMode="External"/><Relationship Id="rId38" Type="http://schemas.openxmlformats.org/officeDocument/2006/relationships/hyperlink" Target="http://dx.doi.org/10.1016/S0959-8049(01)00422-1" TargetMode="External"/><Relationship Id="rId46"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dx.doi.org/10.1038/35102167" TargetMode="External"/><Relationship Id="rId20" Type="http://schemas.openxmlformats.org/officeDocument/2006/relationships/hyperlink" Target="http://dx.doi.org/10.1038/labinvest.2013.120" TargetMode="External"/><Relationship Id="rId29" Type="http://schemas.openxmlformats.org/officeDocument/2006/relationships/hyperlink" Target="http://dx.doi.org/10.2174/157340606776056133" TargetMode="External"/><Relationship Id="rId41" Type="http://schemas.openxmlformats.org/officeDocument/2006/relationships/hyperlink" Target="http://dx.doi.org/10.1093/jnci/95.9.66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1016/S1535-6108(04)00090-X" TargetMode="External"/><Relationship Id="rId24" Type="http://schemas.openxmlformats.org/officeDocument/2006/relationships/hyperlink" Target="http://dx.doi.org/10.1073/pnas.0308762101" TargetMode="External"/><Relationship Id="rId32" Type="http://schemas.openxmlformats.org/officeDocument/2006/relationships/hyperlink" Target="http://dx.doi.org/10.1038/nm.2305" TargetMode="External"/><Relationship Id="rId37" Type="http://schemas.openxmlformats.org/officeDocument/2006/relationships/hyperlink" Target="http://dx.doi.org/10.1016/j.amjoto.2004.06.007" TargetMode="External"/><Relationship Id="rId40" Type="http://schemas.openxmlformats.org/officeDocument/2006/relationships/hyperlink" Target="http://dx.doi.org/10.1038/nature01075" TargetMode="External"/><Relationship Id="rId45"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dx.doi.org/10.1038/ni.2060" TargetMode="External"/><Relationship Id="rId23" Type="http://schemas.openxmlformats.org/officeDocument/2006/relationships/hyperlink" Target="http://dx.doi.org/10.1016/S0092-8674(00)80521-8" TargetMode="External"/><Relationship Id="rId28" Type="http://schemas.openxmlformats.org/officeDocument/2006/relationships/hyperlink" Target="http://dx.doi.org/10.1016/S0955-0674(02)00335-6" TargetMode="External"/><Relationship Id="rId36" Type="http://schemas.openxmlformats.org/officeDocument/2006/relationships/hyperlink" Target="http://dx.doi.org/10.3950/jibiinkoka.108.207" TargetMode="External"/><Relationship Id="rId49" Type="http://schemas.openxmlformats.org/officeDocument/2006/relationships/footer" Target="footer1.xml"/><Relationship Id="rId10" Type="http://schemas.openxmlformats.org/officeDocument/2006/relationships/hyperlink" Target="http://dx.doi.org/10.3322/canjclin.55.2.74" TargetMode="External"/><Relationship Id="rId19" Type="http://schemas.openxmlformats.org/officeDocument/2006/relationships/hyperlink" Target="http://dx.doi.org/10.1038/nrc2982" TargetMode="External"/><Relationship Id="rId31" Type="http://schemas.openxmlformats.org/officeDocument/2006/relationships/hyperlink" Target="http://dx.doi.org/10.1111/j.1749-6632.2002.tb04912.x" TargetMode="External"/><Relationship Id="rId44" Type="http://schemas.openxmlformats.org/officeDocument/2006/relationships/hyperlink" Target="http://dx.doi.org/10.1159/000147848" TargetMode="External"/><Relationship Id="rId4" Type="http://schemas.openxmlformats.org/officeDocument/2006/relationships/settings" Target="settings.xml"/><Relationship Id="rId9" Type="http://schemas.openxmlformats.org/officeDocument/2006/relationships/hyperlink" Target="http://dx.doi.org/10.1016/S1368-8375(99)00070-6" TargetMode="External"/><Relationship Id="rId14" Type="http://schemas.openxmlformats.org/officeDocument/2006/relationships/hyperlink" Target="http://dx.doi.org/10.1038/icb.2011.100" TargetMode="External"/><Relationship Id="rId22" Type="http://schemas.openxmlformats.org/officeDocument/2006/relationships/hyperlink" Target="http://dx.doi.org/10.1038/nrg2005" TargetMode="External"/><Relationship Id="rId27" Type="http://schemas.openxmlformats.org/officeDocument/2006/relationships/hyperlink" Target="http://dx.doi.org/10.1038/nrc2876" TargetMode="External"/><Relationship Id="rId30" Type="http://schemas.openxmlformats.org/officeDocument/2006/relationships/hyperlink" Target="http://dx.doi.org/10.1038/nrd1930" TargetMode="External"/><Relationship Id="rId35" Type="http://schemas.openxmlformats.org/officeDocument/2006/relationships/hyperlink" Target="http://dx.doi.org/10.1038/bjc.1953.8" TargetMode="External"/><Relationship Id="rId43" Type="http://schemas.openxmlformats.org/officeDocument/2006/relationships/hyperlink" Target="http://dx.doi.org/10.1038/nature02385" TargetMode="External"/><Relationship Id="rId48" Type="http://schemas.openxmlformats.org/officeDocument/2006/relationships/image" Target="media/image4.png"/><Relationship Id="rId8" Type="http://schemas.openxmlformats.org/officeDocument/2006/relationships/hyperlink" Target="mailto:rcastilh@umich.edu"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E4CD2-125F-47E4-90A1-0B61FD92B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22719</Words>
  <Characters>129499</Characters>
  <Application>Microsoft Office Word</Application>
  <DocSecurity>0</DocSecurity>
  <Lines>1079</Lines>
  <Paragraphs>303</Paragraphs>
  <ScaleCrop>false</ScaleCrop>
  <HeadingPairs>
    <vt:vector size="2" baseType="variant">
      <vt:variant>
        <vt:lpstr>Title</vt:lpstr>
      </vt:variant>
      <vt:variant>
        <vt:i4>1</vt:i4>
      </vt:variant>
    </vt:vector>
  </HeadingPairs>
  <TitlesOfParts>
    <vt:vector size="1" baseType="lpstr">
      <vt:lpstr/>
    </vt:vector>
  </TitlesOfParts>
  <Company>University of Michigan Dental Informatics</Company>
  <LinksUpToDate>false</LinksUpToDate>
  <CharactersWithSpaces>151915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Rogerio</dc:creator>
  <cp:lastModifiedBy>LS Ma</cp:lastModifiedBy>
  <cp:revision>2</cp:revision>
  <dcterms:created xsi:type="dcterms:W3CDTF">2014-09-16T22:02:00Z</dcterms:created>
  <dcterms:modified xsi:type="dcterms:W3CDTF">2014-09-16T22:02:00Z</dcterms:modified>
</cp:coreProperties>
</file>