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63" w:rsidRPr="00292D42" w:rsidRDefault="00791E63" w:rsidP="00292D42">
      <w:pPr>
        <w:adjustRightInd w:val="0"/>
        <w:snapToGrid w:val="0"/>
        <w:spacing w:after="0" w:line="360" w:lineRule="auto"/>
        <w:rPr>
          <w:rFonts w:ascii="Book Antiqua" w:eastAsia="Times New Roman" w:hAnsi="Book Antiqua" w:cs="宋体"/>
          <w:i/>
          <w:color w:val="000000"/>
          <w:sz w:val="21"/>
        </w:rPr>
      </w:pPr>
      <w:r w:rsidRPr="00292D42">
        <w:rPr>
          <w:rFonts w:ascii="Book Antiqua" w:eastAsia="Times New Roman" w:hAnsi="Book Antiqua" w:cs="宋体"/>
          <w:b/>
          <w:color w:val="000000"/>
          <w:sz w:val="21"/>
        </w:rPr>
        <w:t>Name of journal: World Journal of Gastroenterology</w:t>
      </w:r>
    </w:p>
    <w:p w:rsidR="00791E63" w:rsidRPr="00292D42" w:rsidRDefault="00791E63" w:rsidP="00292D42">
      <w:pPr>
        <w:adjustRightInd w:val="0"/>
        <w:snapToGrid w:val="0"/>
        <w:spacing w:after="0" w:line="360" w:lineRule="auto"/>
        <w:rPr>
          <w:rFonts w:ascii="Book Antiqua" w:hAnsi="Book Antiqua" w:cs="Arial"/>
          <w:b/>
          <w:color w:val="000000"/>
          <w:sz w:val="21"/>
          <w:lang w:val="en" w:eastAsia="zh-CN"/>
        </w:rPr>
      </w:pPr>
      <w:r w:rsidRPr="00292D42">
        <w:rPr>
          <w:rFonts w:ascii="Book Antiqua" w:hAnsi="Book Antiqua" w:cs="Arial"/>
          <w:b/>
          <w:color w:val="000000"/>
          <w:sz w:val="21"/>
          <w:lang w:val="en"/>
        </w:rPr>
        <w:t xml:space="preserve">ESPS Manuscript NO: </w:t>
      </w:r>
      <w:r w:rsidRPr="00292D42">
        <w:rPr>
          <w:rFonts w:ascii="Book Antiqua" w:hAnsi="Book Antiqua" w:cs="Arial" w:hint="eastAsia"/>
          <w:b/>
          <w:color w:val="000000"/>
          <w:sz w:val="21"/>
          <w:lang w:val="en" w:eastAsia="zh-CN"/>
        </w:rPr>
        <w:t>13899</w:t>
      </w:r>
    </w:p>
    <w:p w:rsidR="00791E63" w:rsidRPr="00292D42" w:rsidRDefault="00791E63" w:rsidP="00292D42">
      <w:pPr>
        <w:autoSpaceDE w:val="0"/>
        <w:autoSpaceDN w:val="0"/>
        <w:adjustRightInd w:val="0"/>
        <w:snapToGrid w:val="0"/>
        <w:spacing w:after="0" w:line="360" w:lineRule="auto"/>
        <w:rPr>
          <w:rFonts w:ascii="Book Antiqua" w:hAnsi="Book Antiqua"/>
          <w:b/>
          <w:color w:val="000000"/>
          <w:sz w:val="21"/>
        </w:rPr>
      </w:pPr>
      <w:r w:rsidRPr="00292D42">
        <w:rPr>
          <w:rFonts w:ascii="Book Antiqua" w:hAnsi="Book Antiqua"/>
          <w:b/>
          <w:color w:val="000000"/>
          <w:sz w:val="21"/>
        </w:rPr>
        <w:t>Columns: ORIGINAL ARTICLE</w:t>
      </w:r>
    </w:p>
    <w:p w:rsidR="00745D61" w:rsidRPr="00292D42" w:rsidRDefault="00791E63" w:rsidP="00292D42">
      <w:pPr>
        <w:adjustRightInd w:val="0"/>
        <w:snapToGrid w:val="0"/>
        <w:spacing w:after="0" w:line="360" w:lineRule="auto"/>
        <w:rPr>
          <w:rFonts w:ascii="Book Antiqua" w:eastAsia="幼圆" w:hAnsi="Book Antiqua" w:cs="Times New Roman"/>
          <w:b/>
          <w:i/>
          <w:color w:val="000000"/>
          <w:kern w:val="2"/>
          <w:sz w:val="20"/>
          <w:lang w:eastAsia="zh-CN"/>
        </w:rPr>
      </w:pPr>
      <w:r w:rsidRPr="00292D42">
        <w:rPr>
          <w:rFonts w:ascii="Book Antiqua" w:eastAsia="幼圆" w:hAnsi="Book Antiqua"/>
          <w:b/>
          <w:i/>
          <w:color w:val="000000"/>
          <w:sz w:val="21"/>
        </w:rPr>
        <w:t>Retrospective Study</w:t>
      </w:r>
    </w:p>
    <w:p w:rsidR="00F73F55" w:rsidRPr="007215DF" w:rsidRDefault="00F73F55" w:rsidP="00292D42">
      <w:pPr>
        <w:adjustRightInd w:val="0"/>
        <w:snapToGrid w:val="0"/>
        <w:spacing w:after="0" w:line="360" w:lineRule="auto"/>
        <w:jc w:val="both"/>
        <w:rPr>
          <w:rFonts w:ascii="Book Antiqua" w:hAnsi="Book Antiqua"/>
          <w:b/>
          <w:sz w:val="24"/>
          <w:szCs w:val="24"/>
          <w:lang w:eastAsia="zh-CN"/>
        </w:rPr>
      </w:pPr>
      <w:r w:rsidRPr="007215DF">
        <w:rPr>
          <w:rFonts w:ascii="Book Antiqua" w:hAnsi="Book Antiqua"/>
          <w:b/>
          <w:sz w:val="24"/>
          <w:szCs w:val="24"/>
          <w:lang w:eastAsia="zh-CN"/>
        </w:rPr>
        <w:t>Predisposing factors for positive D-Xylose breath test</w:t>
      </w:r>
      <w:r w:rsidR="009050AC" w:rsidRPr="007215DF">
        <w:rPr>
          <w:rFonts w:ascii="Book Antiqua" w:hAnsi="Book Antiqua" w:cs="Times New Roman"/>
          <w:b/>
          <w:sz w:val="24"/>
          <w:szCs w:val="24"/>
        </w:rPr>
        <w:t xml:space="preserve"> for evaluation of small intestinal bacterial overgrowth</w:t>
      </w:r>
      <w:r w:rsidRPr="007215DF">
        <w:rPr>
          <w:rFonts w:ascii="Book Antiqua" w:hAnsi="Book Antiqua"/>
          <w:b/>
          <w:sz w:val="24"/>
          <w:szCs w:val="24"/>
          <w:lang w:eastAsia="zh-CN"/>
        </w:rPr>
        <w:t xml:space="preserve">: </w:t>
      </w:r>
      <w:r w:rsidRPr="007215DF">
        <w:rPr>
          <w:rFonts w:ascii="Book Antiqua" w:hAnsi="Book Antiqua"/>
          <w:b/>
          <w:caps/>
          <w:sz w:val="24"/>
          <w:szCs w:val="24"/>
          <w:lang w:eastAsia="zh-CN"/>
        </w:rPr>
        <w:t>a</w:t>
      </w:r>
      <w:r w:rsidRPr="007215DF">
        <w:rPr>
          <w:rFonts w:ascii="Book Antiqua" w:hAnsi="Book Antiqua"/>
          <w:b/>
          <w:sz w:val="24"/>
          <w:szCs w:val="24"/>
          <w:lang w:eastAsia="zh-CN"/>
        </w:rPr>
        <w:t xml:space="preserve"> retrospective study of 932 patients</w:t>
      </w:r>
    </w:p>
    <w:p w:rsidR="00F73F55" w:rsidRPr="00791E63" w:rsidRDefault="00F73F55" w:rsidP="00292D42">
      <w:pPr>
        <w:adjustRightInd w:val="0"/>
        <w:snapToGrid w:val="0"/>
        <w:spacing w:after="0" w:line="360" w:lineRule="auto"/>
        <w:jc w:val="both"/>
        <w:rPr>
          <w:rFonts w:ascii="Book Antiqua" w:hAnsi="Book Antiqua"/>
          <w:b/>
          <w:sz w:val="24"/>
          <w:szCs w:val="24"/>
          <w:lang w:eastAsia="zh-CN"/>
        </w:rPr>
      </w:pPr>
    </w:p>
    <w:p w:rsidR="008376DC" w:rsidRPr="00791E63" w:rsidRDefault="00F73F55" w:rsidP="00292D42">
      <w:pPr>
        <w:adjustRightInd w:val="0"/>
        <w:snapToGrid w:val="0"/>
        <w:spacing w:after="0" w:line="360" w:lineRule="auto"/>
        <w:jc w:val="both"/>
        <w:rPr>
          <w:rStyle w:val="ab"/>
          <w:rFonts w:ascii="Book Antiqua" w:hAnsi="Book Antiqua"/>
          <w:i w:val="0"/>
          <w:sz w:val="24"/>
          <w:szCs w:val="24"/>
          <w:lang w:eastAsia="zh-CN"/>
        </w:rPr>
      </w:pPr>
      <w:r w:rsidRPr="00791E63">
        <w:rPr>
          <w:rFonts w:ascii="Book Antiqua" w:hAnsi="Book Antiqua"/>
          <w:sz w:val="24"/>
          <w:szCs w:val="24"/>
        </w:rPr>
        <w:t>Schatz</w:t>
      </w:r>
      <w:r w:rsidRPr="00791E63">
        <w:rPr>
          <w:rStyle w:val="ab"/>
          <w:rFonts w:ascii="Book Antiqua" w:hAnsi="Book Antiqua"/>
          <w:i w:val="0"/>
          <w:sz w:val="24"/>
          <w:szCs w:val="24"/>
        </w:rPr>
        <w:t xml:space="preserve"> </w:t>
      </w:r>
      <w:r w:rsidRPr="00791E63">
        <w:rPr>
          <w:rStyle w:val="ab"/>
          <w:rFonts w:ascii="Book Antiqua" w:hAnsi="Book Antiqua"/>
          <w:i w:val="0"/>
          <w:sz w:val="24"/>
          <w:szCs w:val="24"/>
          <w:lang w:eastAsia="zh-CN"/>
        </w:rPr>
        <w:t xml:space="preserve">RA </w:t>
      </w:r>
      <w:r w:rsidRPr="00791E63">
        <w:rPr>
          <w:rStyle w:val="ab"/>
          <w:rFonts w:ascii="Book Antiqua" w:hAnsi="Book Antiqua"/>
          <w:sz w:val="24"/>
          <w:szCs w:val="24"/>
          <w:lang w:eastAsia="zh-CN"/>
        </w:rPr>
        <w:t>et al</w:t>
      </w:r>
      <w:r w:rsidRPr="00791E63">
        <w:rPr>
          <w:rStyle w:val="ab"/>
          <w:rFonts w:ascii="Book Antiqua" w:hAnsi="Book Antiqua"/>
          <w:i w:val="0"/>
          <w:sz w:val="24"/>
          <w:szCs w:val="24"/>
          <w:lang w:eastAsia="zh-CN"/>
        </w:rPr>
        <w:t xml:space="preserve">. </w:t>
      </w:r>
      <w:r w:rsidR="000D70F0" w:rsidRPr="00791E63">
        <w:rPr>
          <w:rStyle w:val="ab"/>
          <w:rFonts w:ascii="Book Antiqua" w:hAnsi="Book Antiqua"/>
          <w:i w:val="0"/>
          <w:sz w:val="24"/>
          <w:szCs w:val="24"/>
        </w:rPr>
        <w:t xml:space="preserve">Predisposing factors for </w:t>
      </w:r>
      <w:r w:rsidR="003D1FF9" w:rsidRPr="00791E63">
        <w:rPr>
          <w:rStyle w:val="ab"/>
          <w:rFonts w:ascii="Book Antiqua" w:hAnsi="Book Antiqua"/>
          <w:i w:val="0"/>
          <w:sz w:val="24"/>
          <w:szCs w:val="24"/>
        </w:rPr>
        <w:t xml:space="preserve">a </w:t>
      </w:r>
      <w:r w:rsidR="00C17D26" w:rsidRPr="00791E63">
        <w:rPr>
          <w:rStyle w:val="ab"/>
          <w:rFonts w:ascii="Book Antiqua" w:hAnsi="Book Antiqua"/>
          <w:i w:val="0"/>
          <w:sz w:val="24"/>
          <w:szCs w:val="24"/>
        </w:rPr>
        <w:t>positive XBT</w:t>
      </w:r>
    </w:p>
    <w:p w:rsidR="00F73F55" w:rsidRPr="00791E63" w:rsidRDefault="00F73F55" w:rsidP="00292D42">
      <w:pPr>
        <w:adjustRightInd w:val="0"/>
        <w:snapToGrid w:val="0"/>
        <w:spacing w:after="0" w:line="360" w:lineRule="auto"/>
        <w:jc w:val="both"/>
        <w:rPr>
          <w:rStyle w:val="ab"/>
          <w:rFonts w:ascii="Book Antiqua" w:hAnsi="Book Antiqua" w:cstheme="minorBidi"/>
          <w:i w:val="0"/>
          <w:iCs w:val="0"/>
          <w:color w:val="000000"/>
          <w:sz w:val="24"/>
          <w:szCs w:val="24"/>
          <w:shd w:val="clear" w:color="auto" w:fill="E4E4E4"/>
          <w:lang w:eastAsia="zh-CN"/>
        </w:rPr>
      </w:pPr>
    </w:p>
    <w:p w:rsidR="00745D61" w:rsidRPr="00791E63" w:rsidRDefault="00745D61" w:rsidP="00292D42">
      <w:pPr>
        <w:adjustRightInd w:val="0"/>
        <w:snapToGrid w:val="0"/>
        <w:spacing w:after="0" w:line="360" w:lineRule="auto"/>
        <w:jc w:val="both"/>
        <w:rPr>
          <w:rFonts w:ascii="Book Antiqua" w:hAnsi="Book Antiqua"/>
          <w:sz w:val="24"/>
          <w:szCs w:val="24"/>
          <w:lang w:eastAsia="zh-CN"/>
        </w:rPr>
      </w:pPr>
      <w:r w:rsidRPr="00791E63">
        <w:rPr>
          <w:rFonts w:ascii="Book Antiqua" w:hAnsi="Book Antiqua"/>
          <w:sz w:val="24"/>
          <w:szCs w:val="24"/>
        </w:rPr>
        <w:t>Richard A Schatz,</w:t>
      </w:r>
      <w:r w:rsidRPr="00791E63">
        <w:rPr>
          <w:rFonts w:ascii="Book Antiqua" w:hAnsi="Book Antiqua"/>
          <w:sz w:val="24"/>
          <w:szCs w:val="24"/>
          <w:lang w:eastAsia="zh-CN"/>
        </w:rPr>
        <w:t xml:space="preserve"> </w:t>
      </w:r>
      <w:r w:rsidRPr="00791E63">
        <w:rPr>
          <w:rFonts w:ascii="Book Antiqua" w:hAnsi="Book Antiqua"/>
          <w:sz w:val="24"/>
          <w:szCs w:val="24"/>
        </w:rPr>
        <w:t>Qing Zhang,</w:t>
      </w:r>
      <w:r w:rsidRPr="00791E63">
        <w:rPr>
          <w:rFonts w:ascii="Book Antiqua" w:hAnsi="Book Antiqua"/>
          <w:sz w:val="24"/>
          <w:szCs w:val="24"/>
          <w:vertAlign w:val="superscript"/>
        </w:rPr>
        <w:t xml:space="preserve"> </w:t>
      </w:r>
      <w:proofErr w:type="spellStart"/>
      <w:r w:rsidRPr="00791E63">
        <w:rPr>
          <w:rFonts w:ascii="Book Antiqua" w:hAnsi="Book Antiqua"/>
          <w:sz w:val="24"/>
          <w:szCs w:val="24"/>
        </w:rPr>
        <w:t>Nilesh</w:t>
      </w:r>
      <w:proofErr w:type="spellEnd"/>
      <w:r w:rsidRPr="00791E63">
        <w:rPr>
          <w:rFonts w:ascii="Book Antiqua" w:hAnsi="Book Antiqua"/>
          <w:sz w:val="24"/>
          <w:szCs w:val="24"/>
        </w:rPr>
        <w:t xml:space="preserve"> </w:t>
      </w:r>
      <w:proofErr w:type="spellStart"/>
      <w:r w:rsidRPr="00791E63">
        <w:rPr>
          <w:rFonts w:ascii="Book Antiqua" w:hAnsi="Book Antiqua"/>
          <w:sz w:val="24"/>
          <w:szCs w:val="24"/>
        </w:rPr>
        <w:t>Lodhia</w:t>
      </w:r>
      <w:proofErr w:type="spellEnd"/>
      <w:r w:rsidRPr="00791E63">
        <w:rPr>
          <w:rFonts w:ascii="Book Antiqua" w:hAnsi="Book Antiqua"/>
          <w:sz w:val="24"/>
          <w:szCs w:val="24"/>
        </w:rPr>
        <w:t>,</w:t>
      </w:r>
      <w:r w:rsidRPr="00791E63">
        <w:rPr>
          <w:rFonts w:ascii="Book Antiqua" w:hAnsi="Book Antiqua"/>
          <w:sz w:val="24"/>
          <w:szCs w:val="24"/>
          <w:lang w:eastAsia="zh-CN"/>
        </w:rPr>
        <w:t xml:space="preserve"> </w:t>
      </w:r>
      <w:r w:rsidRPr="00791E63">
        <w:rPr>
          <w:rFonts w:ascii="Book Antiqua" w:hAnsi="Book Antiqua"/>
          <w:sz w:val="24"/>
          <w:szCs w:val="24"/>
        </w:rPr>
        <w:t>Jonathan Shuster,</w:t>
      </w:r>
      <w:r w:rsidRPr="00791E63">
        <w:rPr>
          <w:rFonts w:ascii="Book Antiqua" w:hAnsi="Book Antiqua"/>
          <w:sz w:val="24"/>
          <w:szCs w:val="24"/>
          <w:lang w:eastAsia="zh-CN"/>
        </w:rPr>
        <w:t xml:space="preserve"> </w:t>
      </w:r>
      <w:r w:rsidRPr="00791E63">
        <w:rPr>
          <w:rFonts w:ascii="Book Antiqua" w:hAnsi="Book Antiqua"/>
          <w:sz w:val="24"/>
          <w:szCs w:val="24"/>
        </w:rPr>
        <w:t xml:space="preserve">Phillip P </w:t>
      </w:r>
      <w:proofErr w:type="spellStart"/>
      <w:r w:rsidRPr="00791E63">
        <w:rPr>
          <w:rFonts w:ascii="Book Antiqua" w:hAnsi="Book Antiqua"/>
          <w:sz w:val="24"/>
          <w:szCs w:val="24"/>
        </w:rPr>
        <w:t>Toskes</w:t>
      </w:r>
      <w:proofErr w:type="spellEnd"/>
      <w:r w:rsidRPr="00791E63">
        <w:rPr>
          <w:rFonts w:ascii="Book Antiqua" w:hAnsi="Book Antiqua"/>
          <w:sz w:val="24"/>
          <w:szCs w:val="24"/>
        </w:rPr>
        <w:t>,</w:t>
      </w:r>
      <w:r w:rsidRPr="00791E63">
        <w:rPr>
          <w:rFonts w:ascii="Book Antiqua" w:hAnsi="Book Antiqua"/>
          <w:sz w:val="24"/>
          <w:szCs w:val="24"/>
          <w:lang w:eastAsia="zh-CN"/>
        </w:rPr>
        <w:t xml:space="preserve"> </w:t>
      </w:r>
      <w:proofErr w:type="spellStart"/>
      <w:r w:rsidRPr="00791E63">
        <w:rPr>
          <w:rFonts w:ascii="Book Antiqua" w:hAnsi="Book Antiqua"/>
          <w:sz w:val="24"/>
          <w:szCs w:val="24"/>
        </w:rPr>
        <w:t>Baharak</w:t>
      </w:r>
      <w:proofErr w:type="spellEnd"/>
      <w:r w:rsidRPr="00791E63">
        <w:rPr>
          <w:rFonts w:ascii="Book Antiqua" w:hAnsi="Book Antiqua"/>
          <w:sz w:val="24"/>
          <w:szCs w:val="24"/>
        </w:rPr>
        <w:t xml:space="preserve"> </w:t>
      </w:r>
      <w:proofErr w:type="spellStart"/>
      <w:r w:rsidRPr="00791E63">
        <w:rPr>
          <w:rFonts w:ascii="Book Antiqua" w:hAnsi="Book Antiqua"/>
          <w:sz w:val="24"/>
          <w:szCs w:val="24"/>
        </w:rPr>
        <w:t>Moshiree</w:t>
      </w:r>
      <w:proofErr w:type="spellEnd"/>
    </w:p>
    <w:p w:rsidR="00745D61" w:rsidRPr="00791E63" w:rsidRDefault="00745D61" w:rsidP="00292D42">
      <w:pPr>
        <w:adjustRightInd w:val="0"/>
        <w:snapToGrid w:val="0"/>
        <w:spacing w:after="0" w:line="360" w:lineRule="auto"/>
        <w:jc w:val="both"/>
        <w:rPr>
          <w:rStyle w:val="ab"/>
          <w:rFonts w:ascii="Book Antiqua" w:hAnsi="Book Antiqua" w:cstheme="minorBidi"/>
          <w:i w:val="0"/>
          <w:iCs w:val="0"/>
          <w:color w:val="000000"/>
          <w:sz w:val="24"/>
          <w:szCs w:val="24"/>
          <w:shd w:val="clear" w:color="auto" w:fill="E4E4E4"/>
          <w:lang w:eastAsia="zh-CN"/>
        </w:rPr>
      </w:pPr>
    </w:p>
    <w:p w:rsidR="002B2402" w:rsidRPr="00791E63" w:rsidRDefault="00745D61" w:rsidP="00292D42">
      <w:pPr>
        <w:adjustRightInd w:val="0"/>
        <w:snapToGrid w:val="0"/>
        <w:spacing w:after="0" w:line="360" w:lineRule="auto"/>
        <w:jc w:val="both"/>
        <w:rPr>
          <w:rFonts w:ascii="Book Antiqua" w:hAnsi="Book Antiqua"/>
          <w:sz w:val="24"/>
          <w:szCs w:val="24"/>
          <w:lang w:eastAsia="zh-CN"/>
        </w:rPr>
      </w:pPr>
      <w:r w:rsidRPr="00791E63">
        <w:rPr>
          <w:rFonts w:ascii="Book Antiqua" w:hAnsi="Book Antiqua"/>
          <w:b/>
          <w:sz w:val="24"/>
          <w:szCs w:val="24"/>
        </w:rPr>
        <w:t>Richard A</w:t>
      </w:r>
      <w:r w:rsidR="00BF6118" w:rsidRPr="00791E63">
        <w:rPr>
          <w:rFonts w:ascii="Book Antiqua" w:hAnsi="Book Antiqua"/>
          <w:b/>
          <w:sz w:val="24"/>
          <w:szCs w:val="24"/>
        </w:rPr>
        <w:t xml:space="preserve"> Schatz, </w:t>
      </w:r>
      <w:r w:rsidRPr="00791E63">
        <w:rPr>
          <w:rFonts w:ascii="Book Antiqua" w:hAnsi="Book Antiqua"/>
          <w:sz w:val="24"/>
          <w:szCs w:val="24"/>
        </w:rPr>
        <w:t xml:space="preserve">Department of Medicine, </w:t>
      </w:r>
      <w:r w:rsidR="002B2402" w:rsidRPr="00791E63">
        <w:rPr>
          <w:rFonts w:ascii="Book Antiqua" w:hAnsi="Book Antiqua"/>
          <w:sz w:val="24"/>
          <w:szCs w:val="24"/>
        </w:rPr>
        <w:t xml:space="preserve">Medical University of South Carolina, </w:t>
      </w:r>
      <w:r w:rsidR="00DB783F" w:rsidRPr="00791E63">
        <w:rPr>
          <w:rFonts w:ascii="Book Antiqua" w:hAnsi="Book Antiqua"/>
          <w:sz w:val="24"/>
          <w:szCs w:val="24"/>
        </w:rPr>
        <w:t>Charleston, SC 29425</w:t>
      </w:r>
      <w:r w:rsidRPr="00791E63">
        <w:rPr>
          <w:rFonts w:ascii="Book Antiqua" w:hAnsi="Book Antiqua"/>
          <w:sz w:val="24"/>
          <w:szCs w:val="24"/>
          <w:lang w:eastAsia="zh-CN"/>
        </w:rPr>
        <w:t>, United States</w:t>
      </w:r>
    </w:p>
    <w:p w:rsidR="00745D61" w:rsidRPr="00791E63" w:rsidRDefault="00745D61" w:rsidP="00292D42">
      <w:pPr>
        <w:adjustRightInd w:val="0"/>
        <w:snapToGrid w:val="0"/>
        <w:spacing w:after="0" w:line="360" w:lineRule="auto"/>
        <w:jc w:val="both"/>
        <w:rPr>
          <w:rFonts w:ascii="Book Antiqua" w:hAnsi="Book Antiqua"/>
          <w:sz w:val="24"/>
          <w:szCs w:val="24"/>
          <w:lang w:eastAsia="zh-CN"/>
        </w:rPr>
      </w:pPr>
    </w:p>
    <w:p w:rsidR="00745D61" w:rsidRPr="00791E63" w:rsidRDefault="00BF6118" w:rsidP="00292D42">
      <w:pPr>
        <w:adjustRightInd w:val="0"/>
        <w:snapToGrid w:val="0"/>
        <w:spacing w:after="0" w:line="360" w:lineRule="auto"/>
        <w:jc w:val="both"/>
        <w:rPr>
          <w:rFonts w:ascii="Book Antiqua" w:hAnsi="Book Antiqua"/>
          <w:sz w:val="24"/>
          <w:szCs w:val="24"/>
          <w:lang w:eastAsia="zh-CN"/>
        </w:rPr>
      </w:pPr>
      <w:r w:rsidRPr="00791E63">
        <w:rPr>
          <w:rFonts w:ascii="Book Antiqua" w:hAnsi="Book Antiqua"/>
          <w:b/>
          <w:sz w:val="24"/>
          <w:szCs w:val="24"/>
        </w:rPr>
        <w:t xml:space="preserve">Qing Zhang, </w:t>
      </w:r>
      <w:r w:rsidR="00EC1CC0" w:rsidRPr="00791E63">
        <w:rPr>
          <w:rFonts w:ascii="Book Antiqua" w:hAnsi="Book Antiqua"/>
          <w:b/>
          <w:sz w:val="24"/>
          <w:szCs w:val="24"/>
        </w:rPr>
        <w:t xml:space="preserve">Phillip P </w:t>
      </w:r>
      <w:proofErr w:type="spellStart"/>
      <w:r w:rsidR="00EC1CC0" w:rsidRPr="00791E63">
        <w:rPr>
          <w:rFonts w:ascii="Book Antiqua" w:hAnsi="Book Antiqua"/>
          <w:b/>
          <w:sz w:val="24"/>
          <w:szCs w:val="24"/>
        </w:rPr>
        <w:t>Toskes</w:t>
      </w:r>
      <w:proofErr w:type="spellEnd"/>
      <w:r w:rsidR="00EC1CC0" w:rsidRPr="00791E63">
        <w:rPr>
          <w:rFonts w:ascii="Book Antiqua" w:hAnsi="Book Antiqua"/>
          <w:b/>
          <w:sz w:val="24"/>
          <w:szCs w:val="24"/>
        </w:rPr>
        <w:t>,</w:t>
      </w:r>
      <w:r w:rsidR="00EC1CC0" w:rsidRPr="00791E63">
        <w:rPr>
          <w:rFonts w:ascii="Book Antiqua" w:hAnsi="Book Antiqua"/>
          <w:b/>
          <w:sz w:val="24"/>
          <w:szCs w:val="24"/>
          <w:lang w:eastAsia="zh-CN"/>
        </w:rPr>
        <w:t xml:space="preserve"> </w:t>
      </w:r>
      <w:r w:rsidR="00745D61" w:rsidRPr="00791E63">
        <w:rPr>
          <w:rFonts w:ascii="Book Antiqua" w:hAnsi="Book Antiqua"/>
          <w:sz w:val="24"/>
          <w:szCs w:val="24"/>
        </w:rPr>
        <w:t xml:space="preserve">Department of Gastroenterology, </w:t>
      </w:r>
      <w:r w:rsidR="002B2402" w:rsidRPr="00791E63">
        <w:rPr>
          <w:rFonts w:ascii="Book Antiqua" w:hAnsi="Book Antiqua"/>
          <w:sz w:val="24"/>
          <w:szCs w:val="24"/>
        </w:rPr>
        <w:t>Univer</w:t>
      </w:r>
      <w:r w:rsidR="00DB783F" w:rsidRPr="00791E63">
        <w:rPr>
          <w:rFonts w:ascii="Book Antiqua" w:hAnsi="Book Antiqua"/>
          <w:sz w:val="24"/>
          <w:szCs w:val="24"/>
        </w:rPr>
        <w:t xml:space="preserve">sity of Florida, </w:t>
      </w:r>
      <w:r w:rsidR="00745D61" w:rsidRPr="00791E63">
        <w:rPr>
          <w:rFonts w:ascii="Book Antiqua" w:hAnsi="Book Antiqua"/>
          <w:sz w:val="24"/>
          <w:szCs w:val="24"/>
        </w:rPr>
        <w:t>Gainesville, FL 32610</w:t>
      </w:r>
      <w:r w:rsidR="00745D61" w:rsidRPr="00791E63">
        <w:rPr>
          <w:rFonts w:ascii="Book Antiqua" w:hAnsi="Book Antiqua"/>
          <w:sz w:val="24"/>
          <w:szCs w:val="24"/>
          <w:lang w:eastAsia="zh-CN"/>
        </w:rPr>
        <w:t>, United States</w:t>
      </w:r>
    </w:p>
    <w:p w:rsidR="002B2402" w:rsidRPr="00791E63" w:rsidRDefault="002B2402" w:rsidP="00292D42">
      <w:pPr>
        <w:adjustRightInd w:val="0"/>
        <w:snapToGrid w:val="0"/>
        <w:spacing w:after="0" w:line="360" w:lineRule="auto"/>
        <w:jc w:val="both"/>
        <w:rPr>
          <w:rFonts w:ascii="Book Antiqua" w:hAnsi="Book Antiqua"/>
          <w:sz w:val="24"/>
          <w:szCs w:val="24"/>
          <w:lang w:eastAsia="zh-CN"/>
        </w:rPr>
      </w:pPr>
    </w:p>
    <w:p w:rsidR="00DB783F" w:rsidRPr="00791E63" w:rsidRDefault="00BF6118" w:rsidP="00292D42">
      <w:pPr>
        <w:adjustRightInd w:val="0"/>
        <w:snapToGrid w:val="0"/>
        <w:spacing w:after="0" w:line="360" w:lineRule="auto"/>
        <w:jc w:val="both"/>
        <w:rPr>
          <w:rFonts w:ascii="Book Antiqua" w:hAnsi="Book Antiqua"/>
          <w:sz w:val="24"/>
          <w:szCs w:val="24"/>
          <w:lang w:eastAsia="zh-CN"/>
        </w:rPr>
      </w:pPr>
      <w:proofErr w:type="spellStart"/>
      <w:r w:rsidRPr="00791E63">
        <w:rPr>
          <w:rFonts w:ascii="Book Antiqua" w:hAnsi="Book Antiqua"/>
          <w:b/>
          <w:sz w:val="24"/>
          <w:szCs w:val="24"/>
        </w:rPr>
        <w:t>Nilesh</w:t>
      </w:r>
      <w:proofErr w:type="spellEnd"/>
      <w:r w:rsidRPr="00791E63">
        <w:rPr>
          <w:rFonts w:ascii="Book Antiqua" w:hAnsi="Book Antiqua"/>
          <w:b/>
          <w:sz w:val="24"/>
          <w:szCs w:val="24"/>
        </w:rPr>
        <w:t xml:space="preserve"> </w:t>
      </w:r>
      <w:proofErr w:type="spellStart"/>
      <w:r w:rsidRPr="00791E63">
        <w:rPr>
          <w:rFonts w:ascii="Book Antiqua" w:hAnsi="Book Antiqua"/>
          <w:b/>
          <w:sz w:val="24"/>
          <w:szCs w:val="24"/>
        </w:rPr>
        <w:t>Lodhia</w:t>
      </w:r>
      <w:proofErr w:type="spellEnd"/>
      <w:r w:rsidRPr="00791E63">
        <w:rPr>
          <w:rFonts w:ascii="Book Antiqua" w:hAnsi="Book Antiqua"/>
          <w:b/>
          <w:sz w:val="24"/>
          <w:szCs w:val="24"/>
        </w:rPr>
        <w:t>,</w:t>
      </w:r>
      <w:r w:rsidRPr="00791E63">
        <w:rPr>
          <w:rFonts w:ascii="Book Antiqua" w:hAnsi="Book Antiqua"/>
          <w:sz w:val="24"/>
          <w:szCs w:val="24"/>
        </w:rPr>
        <w:t xml:space="preserve"> </w:t>
      </w:r>
      <w:r w:rsidR="00745D61" w:rsidRPr="00791E63">
        <w:rPr>
          <w:rFonts w:ascii="Book Antiqua" w:hAnsi="Book Antiqua"/>
          <w:sz w:val="24"/>
          <w:szCs w:val="24"/>
        </w:rPr>
        <w:t xml:space="preserve">Department of Gastroenterology, </w:t>
      </w:r>
      <w:r w:rsidR="00DB783F" w:rsidRPr="00791E63">
        <w:rPr>
          <w:rFonts w:ascii="Book Antiqua" w:hAnsi="Book Antiqua"/>
          <w:sz w:val="24"/>
          <w:szCs w:val="24"/>
        </w:rPr>
        <w:t xml:space="preserve">Medical University of South Carolina, </w:t>
      </w:r>
      <w:r w:rsidR="00745D61" w:rsidRPr="00791E63">
        <w:rPr>
          <w:rFonts w:ascii="Book Antiqua" w:hAnsi="Book Antiqua"/>
          <w:sz w:val="24"/>
          <w:szCs w:val="24"/>
        </w:rPr>
        <w:t>Charleston, SC 29425</w:t>
      </w:r>
      <w:r w:rsidR="00745D61" w:rsidRPr="00791E63">
        <w:rPr>
          <w:rFonts w:ascii="Book Antiqua" w:hAnsi="Book Antiqua"/>
          <w:sz w:val="24"/>
          <w:szCs w:val="24"/>
          <w:lang w:eastAsia="zh-CN"/>
        </w:rPr>
        <w:t>, United States</w:t>
      </w:r>
    </w:p>
    <w:p w:rsidR="00745D61" w:rsidRPr="00791E63" w:rsidRDefault="00745D61" w:rsidP="00292D42">
      <w:pPr>
        <w:adjustRightInd w:val="0"/>
        <w:snapToGrid w:val="0"/>
        <w:spacing w:after="0" w:line="360" w:lineRule="auto"/>
        <w:jc w:val="both"/>
        <w:rPr>
          <w:rFonts w:ascii="Book Antiqua" w:hAnsi="Book Antiqua"/>
          <w:sz w:val="24"/>
          <w:szCs w:val="24"/>
          <w:lang w:eastAsia="zh-CN"/>
        </w:rPr>
      </w:pPr>
    </w:p>
    <w:p w:rsidR="002B2402" w:rsidRPr="00791E63" w:rsidRDefault="00BF6118" w:rsidP="00292D42">
      <w:pPr>
        <w:adjustRightInd w:val="0"/>
        <w:snapToGrid w:val="0"/>
        <w:spacing w:after="0" w:line="360" w:lineRule="auto"/>
        <w:jc w:val="both"/>
        <w:rPr>
          <w:rFonts w:ascii="Book Antiqua" w:hAnsi="Book Antiqua"/>
          <w:sz w:val="24"/>
          <w:szCs w:val="24"/>
          <w:lang w:eastAsia="zh-CN"/>
        </w:rPr>
      </w:pPr>
      <w:r w:rsidRPr="00791E63">
        <w:rPr>
          <w:rFonts w:ascii="Book Antiqua" w:hAnsi="Book Antiqua"/>
          <w:b/>
          <w:sz w:val="24"/>
          <w:szCs w:val="24"/>
        </w:rPr>
        <w:t>Jonathan Shuster,</w:t>
      </w:r>
      <w:r w:rsidRPr="00791E63">
        <w:rPr>
          <w:rFonts w:ascii="Book Antiqua" w:hAnsi="Book Antiqua"/>
          <w:sz w:val="24"/>
          <w:szCs w:val="24"/>
        </w:rPr>
        <w:t xml:space="preserve"> </w:t>
      </w:r>
      <w:r w:rsidR="00745D61" w:rsidRPr="00791E63">
        <w:rPr>
          <w:rFonts w:ascii="Book Antiqua" w:hAnsi="Book Antiqua"/>
          <w:sz w:val="24"/>
          <w:szCs w:val="24"/>
        </w:rPr>
        <w:t xml:space="preserve">Department of Health Outcomes and Policy, </w:t>
      </w:r>
      <w:r w:rsidR="002B2402" w:rsidRPr="00791E63">
        <w:rPr>
          <w:rFonts w:ascii="Book Antiqua" w:hAnsi="Book Antiqua"/>
          <w:sz w:val="24"/>
          <w:szCs w:val="24"/>
        </w:rPr>
        <w:t xml:space="preserve">University of Florida, </w:t>
      </w:r>
      <w:r w:rsidR="00745D61" w:rsidRPr="00791E63">
        <w:rPr>
          <w:rFonts w:ascii="Book Antiqua" w:hAnsi="Book Antiqua"/>
          <w:sz w:val="24"/>
          <w:szCs w:val="24"/>
        </w:rPr>
        <w:t>Gainesville, FL 32610</w:t>
      </w:r>
      <w:r w:rsidR="00745D61" w:rsidRPr="00791E63">
        <w:rPr>
          <w:rFonts w:ascii="Book Antiqua" w:hAnsi="Book Antiqua"/>
          <w:sz w:val="24"/>
          <w:szCs w:val="24"/>
          <w:lang w:eastAsia="zh-CN"/>
        </w:rPr>
        <w:t>, United States</w:t>
      </w:r>
    </w:p>
    <w:p w:rsidR="00EC1CC0" w:rsidRPr="00791E63" w:rsidRDefault="00EC1CC0" w:rsidP="00292D42">
      <w:pPr>
        <w:adjustRightInd w:val="0"/>
        <w:snapToGrid w:val="0"/>
        <w:spacing w:after="0" w:line="360" w:lineRule="auto"/>
        <w:jc w:val="both"/>
        <w:rPr>
          <w:rFonts w:ascii="Book Antiqua" w:hAnsi="Book Antiqua"/>
          <w:sz w:val="24"/>
          <w:szCs w:val="24"/>
          <w:lang w:eastAsia="zh-CN"/>
        </w:rPr>
      </w:pPr>
    </w:p>
    <w:p w:rsidR="00EC1CC0" w:rsidRPr="00791E63" w:rsidRDefault="00BF6118" w:rsidP="00292D42">
      <w:pPr>
        <w:adjustRightInd w:val="0"/>
        <w:snapToGrid w:val="0"/>
        <w:spacing w:after="0" w:line="360" w:lineRule="auto"/>
        <w:jc w:val="both"/>
        <w:rPr>
          <w:rFonts w:ascii="Book Antiqua" w:hAnsi="Book Antiqua"/>
          <w:sz w:val="24"/>
          <w:szCs w:val="24"/>
          <w:lang w:eastAsia="zh-CN"/>
        </w:rPr>
      </w:pPr>
      <w:proofErr w:type="spellStart"/>
      <w:r w:rsidRPr="00791E63">
        <w:rPr>
          <w:rFonts w:ascii="Book Antiqua" w:hAnsi="Book Antiqua"/>
          <w:b/>
          <w:sz w:val="24"/>
          <w:szCs w:val="24"/>
        </w:rPr>
        <w:t>Baharak</w:t>
      </w:r>
      <w:proofErr w:type="spellEnd"/>
      <w:r w:rsidRPr="00791E63">
        <w:rPr>
          <w:rFonts w:ascii="Book Antiqua" w:hAnsi="Book Antiqua"/>
          <w:b/>
          <w:sz w:val="24"/>
          <w:szCs w:val="24"/>
        </w:rPr>
        <w:t xml:space="preserve"> </w:t>
      </w:r>
      <w:proofErr w:type="spellStart"/>
      <w:r w:rsidRPr="00791E63">
        <w:rPr>
          <w:rFonts w:ascii="Book Antiqua" w:hAnsi="Book Antiqua"/>
          <w:b/>
          <w:sz w:val="24"/>
          <w:szCs w:val="24"/>
        </w:rPr>
        <w:t>Moshiree</w:t>
      </w:r>
      <w:proofErr w:type="spellEnd"/>
      <w:r w:rsidRPr="00791E63">
        <w:rPr>
          <w:rFonts w:ascii="Book Antiqua" w:hAnsi="Book Antiqua"/>
          <w:b/>
          <w:sz w:val="24"/>
          <w:szCs w:val="24"/>
        </w:rPr>
        <w:t>,</w:t>
      </w:r>
      <w:r w:rsidRPr="00791E63">
        <w:rPr>
          <w:rFonts w:ascii="Book Antiqua" w:hAnsi="Book Antiqua"/>
          <w:sz w:val="24"/>
          <w:szCs w:val="24"/>
        </w:rPr>
        <w:t xml:space="preserve"> </w:t>
      </w:r>
      <w:r w:rsidR="00EC1CC0" w:rsidRPr="00791E63">
        <w:rPr>
          <w:rFonts w:ascii="Book Antiqua" w:hAnsi="Book Antiqua"/>
          <w:sz w:val="24"/>
          <w:szCs w:val="24"/>
        </w:rPr>
        <w:t>Department of Gastroenterology,</w:t>
      </w:r>
      <w:r w:rsidR="00EC1CC0" w:rsidRPr="00791E63">
        <w:rPr>
          <w:rFonts w:ascii="Book Antiqua" w:hAnsi="Book Antiqua"/>
          <w:sz w:val="24"/>
          <w:szCs w:val="24"/>
          <w:lang w:eastAsia="zh-CN"/>
        </w:rPr>
        <w:t xml:space="preserve"> </w:t>
      </w:r>
      <w:r w:rsidR="002B2402" w:rsidRPr="00791E63">
        <w:rPr>
          <w:rFonts w:ascii="Book Antiqua" w:hAnsi="Book Antiqua"/>
          <w:sz w:val="24"/>
          <w:szCs w:val="24"/>
        </w:rPr>
        <w:t xml:space="preserve">University of Miami, </w:t>
      </w:r>
      <w:r w:rsidR="00EC1CC0" w:rsidRPr="00791E63">
        <w:rPr>
          <w:rFonts w:ascii="Book Antiqua" w:hAnsi="Book Antiqua"/>
          <w:sz w:val="24"/>
          <w:szCs w:val="24"/>
        </w:rPr>
        <w:t>Miami, FL 33136</w:t>
      </w:r>
      <w:r w:rsidR="00EC1CC0" w:rsidRPr="00791E63">
        <w:rPr>
          <w:rFonts w:ascii="Book Antiqua" w:hAnsi="Book Antiqua"/>
          <w:sz w:val="24"/>
          <w:szCs w:val="24"/>
          <w:lang w:eastAsia="zh-CN"/>
        </w:rPr>
        <w:t>, United States</w:t>
      </w:r>
    </w:p>
    <w:p w:rsidR="00745D61" w:rsidRPr="00791E63" w:rsidRDefault="00745D61" w:rsidP="00292D42">
      <w:pPr>
        <w:autoSpaceDE w:val="0"/>
        <w:autoSpaceDN w:val="0"/>
        <w:adjustRightInd w:val="0"/>
        <w:snapToGrid w:val="0"/>
        <w:spacing w:after="0" w:line="360" w:lineRule="auto"/>
        <w:jc w:val="both"/>
        <w:rPr>
          <w:rFonts w:ascii="Book Antiqua" w:hAnsi="Book Antiqua" w:cs="TimesNewRomanPSMT"/>
          <w:b/>
          <w:sz w:val="24"/>
          <w:szCs w:val="24"/>
          <w:lang w:eastAsia="zh-CN"/>
        </w:rPr>
      </w:pPr>
    </w:p>
    <w:p w:rsidR="002B2402" w:rsidRPr="00791E63" w:rsidRDefault="002B2402" w:rsidP="00292D42">
      <w:pPr>
        <w:autoSpaceDE w:val="0"/>
        <w:autoSpaceDN w:val="0"/>
        <w:adjustRightInd w:val="0"/>
        <w:snapToGrid w:val="0"/>
        <w:spacing w:after="0" w:line="360" w:lineRule="auto"/>
        <w:jc w:val="both"/>
        <w:rPr>
          <w:rFonts w:ascii="Book Antiqua" w:hAnsi="Book Antiqua" w:cs="TimesNewRomanPSMT"/>
          <w:sz w:val="24"/>
          <w:szCs w:val="24"/>
        </w:rPr>
      </w:pPr>
      <w:r w:rsidRPr="00791E63">
        <w:rPr>
          <w:rFonts w:ascii="Book Antiqua" w:hAnsi="Book Antiqua" w:cs="TimesNewRomanPSMT"/>
          <w:b/>
          <w:sz w:val="24"/>
          <w:szCs w:val="24"/>
        </w:rPr>
        <w:t>Author contributions:</w:t>
      </w:r>
      <w:r w:rsidRPr="00791E63">
        <w:rPr>
          <w:rFonts w:ascii="Book Antiqua" w:hAnsi="Book Antiqua" w:cs="TimesNewRomanPSMT"/>
          <w:sz w:val="24"/>
          <w:szCs w:val="24"/>
        </w:rPr>
        <w:t xml:space="preserve"> Schatz RA contributed to the data </w:t>
      </w:r>
      <w:r w:rsidR="00BF6118" w:rsidRPr="00791E63">
        <w:rPr>
          <w:rFonts w:ascii="Book Antiqua" w:hAnsi="Book Antiqua" w:cs="TimesNewRomanPSMT"/>
          <w:sz w:val="24"/>
          <w:szCs w:val="24"/>
        </w:rPr>
        <w:t xml:space="preserve">collection and </w:t>
      </w:r>
      <w:r w:rsidRPr="00791E63">
        <w:rPr>
          <w:rFonts w:ascii="Book Antiqua" w:hAnsi="Book Antiqua" w:cs="TimesNewRomanPSMT"/>
          <w:sz w:val="24"/>
          <w:szCs w:val="24"/>
        </w:rPr>
        <w:t>analysis, drafting</w:t>
      </w:r>
      <w:r w:rsidR="00BF6118" w:rsidRPr="00791E63">
        <w:rPr>
          <w:rFonts w:ascii="Book Antiqua" w:hAnsi="Book Antiqua" w:cs="TimesNewRomanPSMT"/>
          <w:sz w:val="24"/>
          <w:szCs w:val="24"/>
        </w:rPr>
        <w:t>,</w:t>
      </w:r>
      <w:r w:rsidRPr="00791E63">
        <w:rPr>
          <w:rFonts w:ascii="Book Antiqua" w:hAnsi="Book Antiqua" w:cs="TimesNewRomanPSMT"/>
          <w:sz w:val="24"/>
          <w:szCs w:val="24"/>
        </w:rPr>
        <w:t xml:space="preserve"> a</w:t>
      </w:r>
      <w:r w:rsidR="006B6F07" w:rsidRPr="00791E63">
        <w:rPr>
          <w:rFonts w:ascii="Book Antiqua" w:hAnsi="Book Antiqua" w:cs="TimesNewRomanPSMT"/>
          <w:sz w:val="24"/>
          <w:szCs w:val="24"/>
        </w:rPr>
        <w:t>nd editing of manuscript; Zhang</w:t>
      </w:r>
      <w:r w:rsidRPr="00791E63">
        <w:rPr>
          <w:rFonts w:ascii="Book Antiqua" w:hAnsi="Book Antiqua" w:cs="TimesNewRomanPSMT"/>
          <w:sz w:val="24"/>
          <w:szCs w:val="24"/>
        </w:rPr>
        <w:t xml:space="preserve"> Q contributed to data</w:t>
      </w:r>
      <w:r w:rsidR="00BF6118" w:rsidRPr="00791E63">
        <w:rPr>
          <w:rFonts w:ascii="Book Antiqua" w:hAnsi="Book Antiqua" w:cs="TimesNewRomanPSMT"/>
          <w:sz w:val="24"/>
          <w:szCs w:val="24"/>
        </w:rPr>
        <w:t xml:space="preserve"> collection and</w:t>
      </w:r>
      <w:r w:rsidRPr="00791E63">
        <w:rPr>
          <w:rFonts w:ascii="Book Antiqua" w:hAnsi="Book Antiqua" w:cs="TimesNewRomanPSMT"/>
          <w:sz w:val="24"/>
          <w:szCs w:val="24"/>
        </w:rPr>
        <w:t xml:space="preserve"> analysis; </w:t>
      </w:r>
      <w:proofErr w:type="spellStart"/>
      <w:r w:rsidR="006B6F07" w:rsidRPr="00791E63">
        <w:rPr>
          <w:rFonts w:ascii="Book Antiqua" w:hAnsi="Book Antiqua" w:cs="TimesNewRomanPSMT"/>
          <w:sz w:val="24"/>
          <w:szCs w:val="24"/>
        </w:rPr>
        <w:t>Lodhia</w:t>
      </w:r>
      <w:proofErr w:type="spellEnd"/>
      <w:r w:rsidR="00DB783F" w:rsidRPr="00791E63">
        <w:rPr>
          <w:rFonts w:ascii="Book Antiqua" w:hAnsi="Book Antiqua" w:cs="TimesNewRomanPSMT"/>
          <w:sz w:val="24"/>
          <w:szCs w:val="24"/>
        </w:rPr>
        <w:t xml:space="preserve"> N contributed to revie</w:t>
      </w:r>
      <w:r w:rsidR="00BF6118" w:rsidRPr="00791E63">
        <w:rPr>
          <w:rFonts w:ascii="Book Antiqua" w:hAnsi="Book Antiqua" w:cs="TimesNewRomanPSMT"/>
          <w:sz w:val="24"/>
          <w:szCs w:val="24"/>
        </w:rPr>
        <w:t>wing and editing the manuscript;</w:t>
      </w:r>
      <w:r w:rsidR="00DB783F" w:rsidRPr="00791E63">
        <w:rPr>
          <w:rFonts w:ascii="Book Antiqua" w:hAnsi="Book Antiqua" w:cs="TimesNewRomanPSMT"/>
          <w:sz w:val="24"/>
          <w:szCs w:val="24"/>
        </w:rPr>
        <w:t xml:space="preserve"> </w:t>
      </w:r>
      <w:r w:rsidR="006B6F07" w:rsidRPr="00791E63">
        <w:rPr>
          <w:rFonts w:ascii="Book Antiqua" w:hAnsi="Book Antiqua" w:cs="TimesNewRomanPSMT"/>
          <w:sz w:val="24"/>
          <w:szCs w:val="24"/>
        </w:rPr>
        <w:t>Shuster</w:t>
      </w:r>
      <w:r w:rsidRPr="00791E63">
        <w:rPr>
          <w:rFonts w:ascii="Book Antiqua" w:hAnsi="Book Antiqua" w:cs="TimesNewRomanPSMT"/>
          <w:sz w:val="24"/>
          <w:szCs w:val="24"/>
        </w:rPr>
        <w:t xml:space="preserve"> J</w:t>
      </w:r>
      <w:r w:rsidR="00405C62" w:rsidRPr="00791E63">
        <w:rPr>
          <w:rFonts w:ascii="Book Antiqua" w:hAnsi="Book Antiqua" w:cs="TimesNewRomanPSMT"/>
          <w:sz w:val="24"/>
          <w:szCs w:val="24"/>
        </w:rPr>
        <w:t xml:space="preserve"> </w:t>
      </w:r>
      <w:r w:rsidR="00405C62" w:rsidRPr="00791E63">
        <w:rPr>
          <w:rFonts w:ascii="Book Antiqua" w:hAnsi="Book Antiqua" w:cs="TimesNewRomanPSMT"/>
          <w:sz w:val="24"/>
          <w:szCs w:val="24"/>
        </w:rPr>
        <w:lastRenderedPageBreak/>
        <w:t xml:space="preserve">contributed to the statistical </w:t>
      </w:r>
      <w:r w:rsidR="00BF6118" w:rsidRPr="00791E63">
        <w:rPr>
          <w:rFonts w:ascii="Book Antiqua" w:hAnsi="Book Antiqua" w:cs="TimesNewRomanPSMT"/>
          <w:sz w:val="24"/>
          <w:szCs w:val="24"/>
        </w:rPr>
        <w:t xml:space="preserve">design and </w:t>
      </w:r>
      <w:r w:rsidR="006B6F07" w:rsidRPr="00791E63">
        <w:rPr>
          <w:rFonts w:ascii="Book Antiqua" w:hAnsi="Book Antiqua" w:cs="TimesNewRomanPSMT"/>
          <w:sz w:val="24"/>
          <w:szCs w:val="24"/>
        </w:rPr>
        <w:t xml:space="preserve">analysis; </w:t>
      </w:r>
      <w:proofErr w:type="spellStart"/>
      <w:r w:rsidR="006B6F07" w:rsidRPr="00791E63">
        <w:rPr>
          <w:rFonts w:ascii="Book Antiqua" w:hAnsi="Book Antiqua" w:cs="TimesNewRomanPSMT"/>
          <w:sz w:val="24"/>
          <w:szCs w:val="24"/>
        </w:rPr>
        <w:t>Toskes</w:t>
      </w:r>
      <w:proofErr w:type="spellEnd"/>
      <w:r w:rsidRPr="00791E63">
        <w:rPr>
          <w:rFonts w:ascii="Book Antiqua" w:hAnsi="Book Antiqua" w:cs="TimesNewRomanPSMT"/>
          <w:sz w:val="24"/>
          <w:szCs w:val="24"/>
        </w:rPr>
        <w:t xml:space="preserve"> PP contributed to the design of the project, reviewed and </w:t>
      </w:r>
      <w:r w:rsidR="00405C62" w:rsidRPr="00791E63">
        <w:rPr>
          <w:rFonts w:ascii="Book Antiqua" w:hAnsi="Book Antiqua" w:cs="TimesNewRomanPSMT"/>
          <w:sz w:val="24"/>
          <w:szCs w:val="24"/>
        </w:rPr>
        <w:t xml:space="preserve">edited the manuscript; </w:t>
      </w:r>
      <w:r w:rsidR="006B6F07" w:rsidRPr="00791E63">
        <w:rPr>
          <w:rFonts w:ascii="Book Antiqua" w:hAnsi="Book Antiqua" w:cs="TimesNewRomanPSMT"/>
          <w:sz w:val="24"/>
          <w:szCs w:val="24"/>
          <w:lang w:eastAsia="zh-CN"/>
        </w:rPr>
        <w:t xml:space="preserve">and </w:t>
      </w:r>
      <w:proofErr w:type="spellStart"/>
      <w:r w:rsidR="00405C62" w:rsidRPr="00791E63">
        <w:rPr>
          <w:rFonts w:ascii="Book Antiqua" w:hAnsi="Book Antiqua" w:cs="TimesNewRomanPSMT"/>
          <w:sz w:val="24"/>
          <w:szCs w:val="24"/>
        </w:rPr>
        <w:t>Moshiree</w:t>
      </w:r>
      <w:proofErr w:type="spellEnd"/>
      <w:r w:rsidR="00405C62" w:rsidRPr="00791E63">
        <w:rPr>
          <w:rFonts w:ascii="Book Antiqua" w:hAnsi="Book Antiqua" w:cs="TimesNewRomanPSMT"/>
          <w:sz w:val="24"/>
          <w:szCs w:val="24"/>
        </w:rPr>
        <w:t xml:space="preserve"> </w:t>
      </w:r>
      <w:r w:rsidRPr="00791E63">
        <w:rPr>
          <w:rFonts w:ascii="Book Antiqua" w:hAnsi="Book Antiqua" w:cs="TimesNewRomanPSMT"/>
          <w:sz w:val="24"/>
          <w:szCs w:val="24"/>
        </w:rPr>
        <w:t>B conceived and designed the project and edited the manuscript.</w:t>
      </w:r>
    </w:p>
    <w:p w:rsidR="00745D61" w:rsidRPr="00791E63" w:rsidRDefault="00745D61" w:rsidP="00292D42">
      <w:pPr>
        <w:adjustRightInd w:val="0"/>
        <w:snapToGrid w:val="0"/>
        <w:spacing w:after="0" w:line="360" w:lineRule="auto"/>
        <w:jc w:val="both"/>
        <w:rPr>
          <w:rFonts w:ascii="Book Antiqua" w:hAnsi="Book Antiqua" w:cs="TimesNewRomanPSMT"/>
          <w:b/>
          <w:sz w:val="24"/>
          <w:szCs w:val="24"/>
          <w:lang w:eastAsia="zh-CN"/>
        </w:rPr>
      </w:pPr>
    </w:p>
    <w:p w:rsidR="002B2402" w:rsidRPr="00791E63" w:rsidRDefault="002B2402" w:rsidP="00292D42">
      <w:pPr>
        <w:adjustRightInd w:val="0"/>
        <w:snapToGrid w:val="0"/>
        <w:spacing w:after="0" w:line="360" w:lineRule="auto"/>
        <w:jc w:val="both"/>
        <w:rPr>
          <w:rFonts w:ascii="Book Antiqua" w:hAnsi="Book Antiqua"/>
          <w:sz w:val="24"/>
          <w:szCs w:val="24"/>
          <w:lang w:eastAsia="zh-CN"/>
        </w:rPr>
      </w:pPr>
      <w:proofErr w:type="gramStart"/>
      <w:r w:rsidRPr="00791E63">
        <w:rPr>
          <w:rFonts w:ascii="Book Antiqua" w:hAnsi="Book Antiqua" w:cs="TimesNewRomanPSMT"/>
          <w:b/>
          <w:sz w:val="24"/>
          <w:szCs w:val="24"/>
        </w:rPr>
        <w:t>S</w:t>
      </w:r>
      <w:r w:rsidRPr="00791E63">
        <w:rPr>
          <w:rFonts w:ascii="Book Antiqua" w:hAnsi="Book Antiqua"/>
          <w:b/>
          <w:sz w:val="24"/>
          <w:szCs w:val="24"/>
        </w:rPr>
        <w:t>upported by</w:t>
      </w:r>
      <w:r w:rsidRPr="00791E63">
        <w:rPr>
          <w:rFonts w:ascii="Book Antiqua" w:hAnsi="Book Antiqua"/>
          <w:sz w:val="24"/>
          <w:szCs w:val="24"/>
        </w:rPr>
        <w:t xml:space="preserve"> KL2 Scholar Award to </w:t>
      </w:r>
      <w:proofErr w:type="spellStart"/>
      <w:r w:rsidRPr="00791E63">
        <w:rPr>
          <w:rFonts w:ascii="Book Antiqua" w:hAnsi="Book Antiqua"/>
          <w:sz w:val="24"/>
          <w:szCs w:val="24"/>
        </w:rPr>
        <w:t>Baharak</w:t>
      </w:r>
      <w:proofErr w:type="spellEnd"/>
      <w:r w:rsidRPr="00791E63">
        <w:rPr>
          <w:rFonts w:ascii="Book Antiqua" w:hAnsi="Book Antiqua"/>
          <w:sz w:val="24"/>
          <w:szCs w:val="24"/>
        </w:rPr>
        <w:t xml:space="preserve"> </w:t>
      </w:r>
      <w:proofErr w:type="spellStart"/>
      <w:r w:rsidRPr="00791E63">
        <w:rPr>
          <w:rFonts w:ascii="Book Antiqua" w:hAnsi="Book Antiqua"/>
          <w:sz w:val="24"/>
          <w:szCs w:val="24"/>
        </w:rPr>
        <w:t>Moshiree</w:t>
      </w:r>
      <w:proofErr w:type="spellEnd"/>
      <w:r w:rsidRPr="00791E63">
        <w:rPr>
          <w:rFonts w:ascii="Book Antiqua" w:hAnsi="Book Antiqua"/>
          <w:sz w:val="24"/>
          <w:szCs w:val="24"/>
        </w:rPr>
        <w:t xml:space="preserve"> KL2 RR029888-01 from the National Institute of Health (NIH)</w:t>
      </w:r>
      <w:r w:rsidR="006B6F07" w:rsidRPr="00791E63">
        <w:rPr>
          <w:rFonts w:ascii="Book Antiqua" w:hAnsi="Book Antiqua"/>
          <w:sz w:val="24"/>
          <w:szCs w:val="24"/>
          <w:lang w:eastAsia="zh-CN"/>
        </w:rPr>
        <w:t>;</w:t>
      </w:r>
      <w:r w:rsidRPr="00791E63">
        <w:rPr>
          <w:rFonts w:ascii="Book Antiqua" w:hAnsi="Book Antiqua"/>
          <w:sz w:val="24"/>
          <w:szCs w:val="24"/>
        </w:rPr>
        <w:t xml:space="preserve"> and NIH grant </w:t>
      </w:r>
      <w:r w:rsidR="00791E63">
        <w:rPr>
          <w:rFonts w:ascii="Book Antiqua" w:hAnsi="Book Antiqua" w:hint="eastAsia"/>
          <w:sz w:val="24"/>
          <w:szCs w:val="24"/>
          <w:lang w:eastAsia="zh-CN"/>
        </w:rPr>
        <w:t xml:space="preserve">No. </w:t>
      </w:r>
      <w:r w:rsidRPr="00791E63">
        <w:rPr>
          <w:rFonts w:ascii="Book Antiqua" w:hAnsi="Book Antiqua"/>
          <w:sz w:val="24"/>
          <w:szCs w:val="24"/>
        </w:rPr>
        <w:t>1UL1TR000064</w:t>
      </w:r>
      <w:r w:rsidR="00791E63">
        <w:rPr>
          <w:rFonts w:ascii="Book Antiqua" w:hAnsi="Book Antiqua" w:hint="eastAsia"/>
          <w:sz w:val="24"/>
          <w:szCs w:val="24"/>
          <w:lang w:eastAsia="zh-CN"/>
        </w:rPr>
        <w:t>,</w:t>
      </w:r>
      <w:r w:rsidRPr="00791E63">
        <w:rPr>
          <w:rFonts w:ascii="Book Antiqua" w:hAnsi="Book Antiqua"/>
          <w:sz w:val="24"/>
          <w:szCs w:val="24"/>
        </w:rPr>
        <w:t xml:space="preserve"> from the National Center for A</w:t>
      </w:r>
      <w:r w:rsidR="006B6F07" w:rsidRPr="00791E63">
        <w:rPr>
          <w:rFonts w:ascii="Book Antiqua" w:hAnsi="Book Antiqua"/>
          <w:sz w:val="24"/>
          <w:szCs w:val="24"/>
        </w:rPr>
        <w:t>dvancing Translational Sciences</w:t>
      </w:r>
      <w:ins w:id="0" w:author="LS Ma" w:date="2015-01-08T05:36:00Z">
        <w:r w:rsidR="00A86D71">
          <w:rPr>
            <w:rFonts w:ascii="Book Antiqua" w:hAnsi="Book Antiqua"/>
            <w:sz w:val="24"/>
            <w:szCs w:val="24"/>
            <w:lang w:eastAsia="zh-CN"/>
          </w:rPr>
          <w:t>.</w:t>
        </w:r>
      </w:ins>
      <w:proofErr w:type="gramEnd"/>
    </w:p>
    <w:p w:rsidR="002D153B" w:rsidRPr="00791E63" w:rsidRDefault="002D153B" w:rsidP="00292D42">
      <w:pPr>
        <w:autoSpaceDE w:val="0"/>
        <w:autoSpaceDN w:val="0"/>
        <w:adjustRightInd w:val="0"/>
        <w:snapToGrid w:val="0"/>
        <w:spacing w:after="0" w:line="360" w:lineRule="auto"/>
        <w:jc w:val="both"/>
        <w:rPr>
          <w:rFonts w:ascii="Book Antiqua" w:hAnsi="Book Antiqua"/>
          <w:b/>
          <w:bCs/>
          <w:iCs/>
          <w:sz w:val="24"/>
          <w:szCs w:val="24"/>
          <w:highlight w:val="yellow"/>
          <w:lang w:eastAsia="zh-CN"/>
        </w:rPr>
      </w:pPr>
    </w:p>
    <w:p w:rsidR="002D153B" w:rsidRPr="00791E63" w:rsidRDefault="002D153B" w:rsidP="00292D42">
      <w:pPr>
        <w:autoSpaceDE w:val="0"/>
        <w:autoSpaceDN w:val="0"/>
        <w:adjustRightInd w:val="0"/>
        <w:snapToGrid w:val="0"/>
        <w:spacing w:after="0" w:line="360" w:lineRule="auto"/>
        <w:jc w:val="both"/>
        <w:rPr>
          <w:rFonts w:ascii="Book Antiqua" w:hAnsi="Book Antiqua"/>
          <w:b/>
          <w:bCs/>
          <w:iCs/>
          <w:sz w:val="24"/>
          <w:szCs w:val="24"/>
        </w:rPr>
      </w:pPr>
      <w:r w:rsidRPr="00791E63">
        <w:rPr>
          <w:rFonts w:ascii="Book Antiqua" w:hAnsi="Book Antiqua"/>
          <w:b/>
          <w:bCs/>
          <w:iCs/>
          <w:sz w:val="24"/>
          <w:szCs w:val="24"/>
        </w:rPr>
        <w:t>Ethics approval:</w:t>
      </w:r>
      <w:r w:rsidR="006F1C1E" w:rsidRPr="00791E63">
        <w:rPr>
          <w:rFonts w:ascii="Book Antiqua" w:hAnsi="Book Antiqua"/>
          <w:b/>
          <w:bCs/>
          <w:iCs/>
          <w:sz w:val="24"/>
          <w:szCs w:val="24"/>
        </w:rPr>
        <w:t xml:space="preserve">  </w:t>
      </w:r>
      <w:r w:rsidR="006F1C1E" w:rsidRPr="00791E63">
        <w:rPr>
          <w:rFonts w:ascii="Book Antiqua" w:hAnsi="Book Antiqua"/>
          <w:bCs/>
          <w:iCs/>
          <w:sz w:val="24"/>
          <w:szCs w:val="24"/>
        </w:rPr>
        <w:t xml:space="preserve">The authors ensure that this retrospective study and manuscript preparation were completed with rigid compliance to the </w:t>
      </w:r>
      <w:r w:rsidR="006F1C1E" w:rsidRPr="00791E63">
        <w:rPr>
          <w:rFonts w:ascii="Book Antiqua" w:hAnsi="Book Antiqua" w:cs="Arial"/>
          <w:sz w:val="24"/>
          <w:szCs w:val="24"/>
        </w:rPr>
        <w:t>best practices in publication ethics. These standards were upheld according to Univer</w:t>
      </w:r>
      <w:r w:rsidR="001B4E31" w:rsidRPr="00791E63">
        <w:rPr>
          <w:rFonts w:ascii="Book Antiqua" w:hAnsi="Book Antiqua" w:cs="Arial"/>
          <w:sz w:val="24"/>
          <w:szCs w:val="24"/>
        </w:rPr>
        <w:t xml:space="preserve">sity of Florida </w:t>
      </w:r>
      <w:r w:rsidR="002A4144" w:rsidRPr="002A4144">
        <w:rPr>
          <w:rFonts w:ascii="Book Antiqua" w:hAnsi="Book Antiqua" w:cs="Arial"/>
          <w:sz w:val="24"/>
          <w:szCs w:val="24"/>
        </w:rPr>
        <w:t>Institutional Review Board</w:t>
      </w:r>
      <w:r w:rsidR="002A4144">
        <w:rPr>
          <w:rFonts w:ascii="Book Antiqua" w:hAnsi="Book Antiqua" w:cs="Arial" w:hint="eastAsia"/>
          <w:sz w:val="24"/>
          <w:szCs w:val="24"/>
          <w:lang w:eastAsia="zh-CN"/>
        </w:rPr>
        <w:t xml:space="preserve"> </w:t>
      </w:r>
      <w:r w:rsidR="001B4E31" w:rsidRPr="00791E63">
        <w:rPr>
          <w:rFonts w:ascii="Book Antiqua" w:hAnsi="Book Antiqua" w:cs="Arial"/>
          <w:sz w:val="24"/>
          <w:szCs w:val="24"/>
        </w:rPr>
        <w:t>and Ethics C</w:t>
      </w:r>
      <w:r w:rsidR="006F1C1E" w:rsidRPr="00791E63">
        <w:rPr>
          <w:rFonts w:ascii="Book Antiqua" w:hAnsi="Book Antiqua" w:cs="Arial"/>
          <w:sz w:val="24"/>
          <w:szCs w:val="24"/>
        </w:rPr>
        <w:t>ommittee regulation</w:t>
      </w:r>
      <w:r w:rsidR="001B4E31" w:rsidRPr="00791E63">
        <w:rPr>
          <w:rFonts w:ascii="Book Antiqua" w:hAnsi="Book Antiqua" w:cs="Arial"/>
          <w:sz w:val="24"/>
          <w:szCs w:val="24"/>
        </w:rPr>
        <w:t>s. Patient data were collected and stored in a de-identified database to which only the investigators had access</w:t>
      </w:r>
      <w:del w:id="1" w:author="LS Ma" w:date="2015-01-08T05:38:00Z">
        <w:r w:rsidR="001B4E31" w:rsidRPr="00791E63" w:rsidDel="000D2A3D">
          <w:rPr>
            <w:rFonts w:ascii="Book Antiqua" w:hAnsi="Book Antiqua" w:cs="Arial"/>
            <w:sz w:val="24"/>
            <w:szCs w:val="24"/>
          </w:rPr>
          <w:delText xml:space="preserve"> </w:delText>
        </w:r>
      </w:del>
      <w:del w:id="2" w:author="LS Ma" w:date="2015-01-08T05:37:00Z">
        <w:r w:rsidR="001B4E31" w:rsidRPr="00791E63" w:rsidDel="000D2A3D">
          <w:rPr>
            <w:rFonts w:ascii="Book Antiqua" w:hAnsi="Book Antiqua" w:cs="Arial"/>
            <w:sz w:val="24"/>
            <w:szCs w:val="24"/>
          </w:rPr>
          <w:delText>[</w:delText>
        </w:r>
      </w:del>
      <w:del w:id="3" w:author="LS Ma" w:date="2015-01-08T05:38:00Z">
        <w:r w:rsidR="001B4E31" w:rsidRPr="00791E63" w:rsidDel="000D2A3D">
          <w:rPr>
            <w:rFonts w:ascii="Book Antiqua" w:hAnsi="Book Antiqua" w:cs="Arial"/>
            <w:sz w:val="24"/>
            <w:szCs w:val="24"/>
          </w:rPr>
          <w:delText>Approval documentation attached</w:delText>
        </w:r>
      </w:del>
      <w:ins w:id="4" w:author="LS Ma" w:date="2015-01-08T05:38:00Z">
        <w:r w:rsidR="000D2A3D">
          <w:rPr>
            <w:rFonts w:ascii="Book Antiqua" w:hAnsi="Book Antiqua"/>
            <w:b/>
            <w:bCs/>
            <w:iCs/>
            <w:sz w:val="24"/>
            <w:szCs w:val="24"/>
          </w:rPr>
          <w:t>.</w:t>
        </w:r>
      </w:ins>
      <w:del w:id="5" w:author="LS Ma" w:date="2015-01-08T05:37:00Z">
        <w:r w:rsidR="001B4E31" w:rsidRPr="00791E63" w:rsidDel="000D2A3D">
          <w:rPr>
            <w:rFonts w:ascii="Book Antiqua" w:hAnsi="Book Antiqua" w:cs="Arial"/>
            <w:sz w:val="24"/>
            <w:szCs w:val="24"/>
          </w:rPr>
          <w:delText>].</w:delText>
        </w:r>
      </w:del>
    </w:p>
    <w:p w:rsidR="002D153B" w:rsidRPr="00791E63" w:rsidDel="000D2A3D" w:rsidRDefault="002D153B" w:rsidP="00292D42">
      <w:pPr>
        <w:autoSpaceDE w:val="0"/>
        <w:autoSpaceDN w:val="0"/>
        <w:adjustRightInd w:val="0"/>
        <w:snapToGrid w:val="0"/>
        <w:spacing w:after="0" w:line="360" w:lineRule="auto"/>
        <w:jc w:val="both"/>
        <w:rPr>
          <w:del w:id="6" w:author="LS Ma" w:date="2015-01-08T05:37:00Z"/>
          <w:rFonts w:ascii="Book Antiqua" w:hAnsi="Book Antiqua"/>
          <w:b/>
          <w:bCs/>
          <w:iCs/>
          <w:sz w:val="24"/>
          <w:szCs w:val="24"/>
        </w:rPr>
      </w:pPr>
    </w:p>
    <w:p w:rsidR="002D153B" w:rsidRPr="00791E63" w:rsidRDefault="002D153B" w:rsidP="00292D42">
      <w:pPr>
        <w:autoSpaceDE w:val="0"/>
        <w:autoSpaceDN w:val="0"/>
        <w:adjustRightInd w:val="0"/>
        <w:snapToGrid w:val="0"/>
        <w:spacing w:after="0" w:line="360" w:lineRule="auto"/>
        <w:jc w:val="both"/>
        <w:rPr>
          <w:rFonts w:ascii="Book Antiqua" w:hAnsi="Book Antiqua"/>
          <w:b/>
          <w:bCs/>
          <w:iCs/>
          <w:sz w:val="24"/>
          <w:szCs w:val="24"/>
          <w:lang w:eastAsia="zh-CN"/>
        </w:rPr>
      </w:pPr>
      <w:r w:rsidRPr="00791E63">
        <w:rPr>
          <w:rFonts w:ascii="Book Antiqua" w:hAnsi="Book Antiqua"/>
          <w:b/>
          <w:bCs/>
          <w:iCs/>
          <w:sz w:val="24"/>
          <w:szCs w:val="24"/>
        </w:rPr>
        <w:t>Informed consent:</w:t>
      </w:r>
      <w:r w:rsidR="001B4E31" w:rsidRPr="00791E63">
        <w:rPr>
          <w:rFonts w:ascii="Book Antiqua" w:hAnsi="Book Antiqua"/>
          <w:b/>
          <w:bCs/>
          <w:iCs/>
          <w:sz w:val="24"/>
          <w:szCs w:val="24"/>
        </w:rPr>
        <w:t xml:space="preserve"> </w:t>
      </w:r>
      <w:r w:rsidR="001B4E31" w:rsidRPr="00791E63">
        <w:rPr>
          <w:rFonts w:ascii="Book Antiqua" w:hAnsi="Book Antiqua"/>
          <w:sz w:val="24"/>
          <w:szCs w:val="24"/>
        </w:rPr>
        <w:t>This study was a retrospective chart review using a de-identified patient database.</w:t>
      </w:r>
      <w:r w:rsidR="00394706" w:rsidRPr="00791E63">
        <w:rPr>
          <w:rFonts w:ascii="Book Antiqua" w:hAnsi="Book Antiqua"/>
          <w:sz w:val="24"/>
          <w:szCs w:val="24"/>
        </w:rPr>
        <w:t xml:space="preserve"> This study was approved for a W</w:t>
      </w:r>
      <w:r w:rsidR="001B4E31" w:rsidRPr="00791E63">
        <w:rPr>
          <w:rFonts w:ascii="Book Antiqua" w:hAnsi="Book Antiqua"/>
          <w:sz w:val="24"/>
          <w:szCs w:val="24"/>
        </w:rPr>
        <w:t xml:space="preserve">aiver of Informed Consent as attached in the </w:t>
      </w:r>
      <w:r w:rsidR="002A4144" w:rsidRPr="002A4144">
        <w:rPr>
          <w:rFonts w:ascii="Book Antiqua" w:hAnsi="Book Antiqua" w:cs="Arial"/>
          <w:sz w:val="24"/>
          <w:szCs w:val="24"/>
        </w:rPr>
        <w:t>Institutional Review Board</w:t>
      </w:r>
      <w:r w:rsidR="002A4144">
        <w:rPr>
          <w:rFonts w:ascii="Book Antiqua" w:hAnsi="Book Antiqua" w:cs="Arial" w:hint="eastAsia"/>
          <w:sz w:val="24"/>
          <w:szCs w:val="24"/>
          <w:lang w:eastAsia="zh-CN"/>
        </w:rPr>
        <w:t xml:space="preserve"> </w:t>
      </w:r>
      <w:r w:rsidR="001B4E31" w:rsidRPr="00791E63">
        <w:rPr>
          <w:rFonts w:ascii="Book Antiqua" w:hAnsi="Book Antiqua"/>
          <w:sz w:val="24"/>
          <w:szCs w:val="24"/>
        </w:rPr>
        <w:t>approval documentation</w:t>
      </w:r>
      <w:ins w:id="7" w:author="LS Ma" w:date="2015-01-08T05:38:00Z">
        <w:r w:rsidR="000D2A3D">
          <w:rPr>
            <w:rFonts w:ascii="Book Antiqua" w:hAnsi="Book Antiqua"/>
            <w:sz w:val="24"/>
            <w:szCs w:val="24"/>
          </w:rPr>
          <w:t>.</w:t>
        </w:r>
      </w:ins>
      <w:del w:id="8" w:author="LS Ma" w:date="2015-01-08T05:38:00Z">
        <w:r w:rsidR="001B4E31" w:rsidRPr="00791E63" w:rsidDel="000D2A3D">
          <w:rPr>
            <w:rFonts w:ascii="Book Antiqua" w:hAnsi="Book Antiqua"/>
            <w:sz w:val="24"/>
            <w:szCs w:val="24"/>
          </w:rPr>
          <w:delText xml:space="preserve"> [approval documentation attached].</w:delText>
        </w:r>
      </w:del>
    </w:p>
    <w:p w:rsidR="002D153B" w:rsidRPr="00791E63" w:rsidRDefault="002D153B" w:rsidP="00292D42">
      <w:pPr>
        <w:autoSpaceDE w:val="0"/>
        <w:autoSpaceDN w:val="0"/>
        <w:adjustRightInd w:val="0"/>
        <w:snapToGrid w:val="0"/>
        <w:spacing w:after="0" w:line="360" w:lineRule="auto"/>
        <w:jc w:val="both"/>
        <w:rPr>
          <w:rFonts w:ascii="Book Antiqua" w:hAnsi="Book Antiqua" w:cs="TimesNewRomanPS-BoldItalicMT"/>
          <w:b/>
          <w:bCs/>
          <w:iCs/>
          <w:color w:val="000000"/>
          <w:sz w:val="24"/>
          <w:szCs w:val="24"/>
          <w:lang w:eastAsia="zh-CN"/>
        </w:rPr>
      </w:pPr>
    </w:p>
    <w:p w:rsidR="002D153B" w:rsidRPr="00791E63" w:rsidRDefault="002D153B" w:rsidP="00292D42">
      <w:pPr>
        <w:autoSpaceDE w:val="0"/>
        <w:autoSpaceDN w:val="0"/>
        <w:adjustRightInd w:val="0"/>
        <w:snapToGrid w:val="0"/>
        <w:spacing w:after="0" w:line="360" w:lineRule="auto"/>
        <w:jc w:val="both"/>
        <w:rPr>
          <w:rFonts w:ascii="Book Antiqua" w:hAnsi="Book Antiqua" w:cs="TimesNewRomanPS-BoldItalicMT"/>
          <w:b/>
          <w:bCs/>
          <w:iCs/>
          <w:color w:val="000000"/>
          <w:sz w:val="24"/>
          <w:szCs w:val="24"/>
        </w:rPr>
      </w:pPr>
      <w:r w:rsidRPr="00791E63">
        <w:rPr>
          <w:rFonts w:ascii="Book Antiqua" w:hAnsi="Book Antiqua" w:cs="TimesNewRomanPS-BoldItalicMT"/>
          <w:b/>
          <w:bCs/>
          <w:iCs/>
          <w:color w:val="000000"/>
          <w:sz w:val="24"/>
          <w:szCs w:val="24"/>
        </w:rPr>
        <w:t>Conflict-of-interest:</w:t>
      </w:r>
      <w:r w:rsidRPr="00791E63">
        <w:rPr>
          <w:rFonts w:ascii="Book Antiqua" w:hAnsi="Book Antiqua" w:cs="TimesNewRomanPSMT"/>
          <w:b/>
          <w:sz w:val="24"/>
          <w:szCs w:val="24"/>
        </w:rPr>
        <w:t xml:space="preserve"> </w:t>
      </w:r>
      <w:r w:rsidRPr="00791E63">
        <w:rPr>
          <w:rFonts w:ascii="Book Antiqua" w:hAnsi="Book Antiqua" w:cs="TimesNewRomanPSMT"/>
          <w:sz w:val="24"/>
          <w:szCs w:val="24"/>
        </w:rPr>
        <w:t>The authors disclose there are no conflicts of interest.</w:t>
      </w:r>
    </w:p>
    <w:p w:rsidR="002D153B" w:rsidRPr="00791E63" w:rsidRDefault="002D153B" w:rsidP="00292D42">
      <w:pPr>
        <w:adjustRightInd w:val="0"/>
        <w:snapToGrid w:val="0"/>
        <w:spacing w:after="0" w:line="360" w:lineRule="auto"/>
        <w:jc w:val="both"/>
        <w:rPr>
          <w:rFonts w:ascii="Book Antiqua" w:hAnsi="Book Antiqua" w:cs="TimesNewRomanPSMT"/>
          <w:sz w:val="24"/>
          <w:szCs w:val="24"/>
          <w:lang w:eastAsia="zh-CN"/>
        </w:rPr>
      </w:pPr>
    </w:p>
    <w:p w:rsidR="002D153B" w:rsidRPr="00791E63" w:rsidRDefault="002D153B" w:rsidP="00292D42">
      <w:pPr>
        <w:autoSpaceDE w:val="0"/>
        <w:autoSpaceDN w:val="0"/>
        <w:adjustRightInd w:val="0"/>
        <w:snapToGrid w:val="0"/>
        <w:spacing w:after="0" w:line="360" w:lineRule="auto"/>
        <w:jc w:val="both"/>
        <w:rPr>
          <w:rFonts w:ascii="Book Antiqua" w:hAnsi="Book Antiqua" w:cs="TimesNewRomanPS-BoldItalicMT"/>
          <w:bCs/>
          <w:iCs/>
          <w:color w:val="000000"/>
          <w:sz w:val="24"/>
          <w:szCs w:val="24"/>
          <w:lang w:eastAsia="zh-CN"/>
        </w:rPr>
      </w:pPr>
      <w:r w:rsidRPr="00791E63">
        <w:rPr>
          <w:rFonts w:ascii="Book Antiqua" w:hAnsi="Book Antiqua" w:cs="TimesNewRomanPS-BoldItalicMT"/>
          <w:b/>
          <w:bCs/>
          <w:iCs/>
          <w:color w:val="000000"/>
          <w:sz w:val="24"/>
          <w:szCs w:val="24"/>
        </w:rPr>
        <w:t>Data sharing:</w:t>
      </w:r>
      <w:r w:rsidRPr="00791E63">
        <w:rPr>
          <w:rFonts w:ascii="Book Antiqua" w:hAnsi="Book Antiqua" w:cs="TimesNewRomanPS-BoldItalicMT"/>
          <w:bCs/>
          <w:iCs/>
          <w:color w:val="000000"/>
          <w:sz w:val="24"/>
          <w:szCs w:val="24"/>
          <w:lang w:eastAsia="zh-CN"/>
        </w:rPr>
        <w:t xml:space="preserve"> </w:t>
      </w:r>
      <w:r w:rsidR="00745D61" w:rsidRPr="00791E63">
        <w:rPr>
          <w:rFonts w:ascii="Book Antiqua" w:eastAsia="宋体" w:hAnsi="Book Antiqua" w:cs="Segoe UI"/>
          <w:sz w:val="24"/>
          <w:szCs w:val="24"/>
        </w:rPr>
        <w:t>Because these data may be the subject of future research by our team, we will not be able to s</w:t>
      </w:r>
      <w:r w:rsidRPr="00791E63">
        <w:rPr>
          <w:rFonts w:ascii="Book Antiqua" w:eastAsia="宋体" w:hAnsi="Book Antiqua" w:cs="Segoe UI"/>
          <w:sz w:val="24"/>
          <w:szCs w:val="24"/>
        </w:rPr>
        <w:t>hare these data at this time.</w:t>
      </w:r>
      <w:r w:rsidRPr="00791E63">
        <w:rPr>
          <w:rFonts w:ascii="Book Antiqua" w:eastAsia="宋体" w:hAnsi="Book Antiqua" w:cs="Segoe UI"/>
          <w:sz w:val="24"/>
          <w:szCs w:val="24"/>
          <w:lang w:eastAsia="zh-CN"/>
        </w:rPr>
        <w:t xml:space="preserve"> </w:t>
      </w:r>
      <w:r w:rsidR="00745D61" w:rsidRPr="00791E63">
        <w:rPr>
          <w:rFonts w:ascii="Book Antiqua" w:eastAsia="宋体" w:hAnsi="Book Antiqua" w:cs="Segoe UI"/>
          <w:sz w:val="24"/>
          <w:szCs w:val="24"/>
        </w:rPr>
        <w:t xml:space="preserve">However, readers and reviewers can request a copy of a de-identified data set and documented copies of the analytic programs from Dr. </w:t>
      </w:r>
      <w:proofErr w:type="spellStart"/>
      <w:r w:rsidR="00745D61" w:rsidRPr="00791E63">
        <w:rPr>
          <w:rFonts w:ascii="Book Antiqua" w:eastAsia="宋体" w:hAnsi="Book Antiqua" w:cs="Segoe UI"/>
          <w:sz w:val="24"/>
          <w:szCs w:val="24"/>
        </w:rPr>
        <w:t>Baharak</w:t>
      </w:r>
      <w:proofErr w:type="spellEnd"/>
      <w:r w:rsidR="00745D61" w:rsidRPr="00791E63">
        <w:rPr>
          <w:rFonts w:ascii="Book Antiqua" w:eastAsia="宋体" w:hAnsi="Book Antiqua" w:cs="Segoe UI"/>
          <w:sz w:val="24"/>
          <w:szCs w:val="24"/>
        </w:rPr>
        <w:t xml:space="preserve"> </w:t>
      </w:r>
      <w:proofErr w:type="spellStart"/>
      <w:r w:rsidR="00745D61" w:rsidRPr="00791E63">
        <w:rPr>
          <w:rFonts w:ascii="Book Antiqua" w:eastAsia="宋体" w:hAnsi="Book Antiqua" w:cs="Segoe UI"/>
          <w:sz w:val="24"/>
          <w:szCs w:val="24"/>
        </w:rPr>
        <w:t>Moshiree</w:t>
      </w:r>
      <w:proofErr w:type="spellEnd"/>
      <w:r w:rsidR="00745D61" w:rsidRPr="00791E63">
        <w:rPr>
          <w:rFonts w:ascii="Book Antiqua" w:eastAsia="宋体" w:hAnsi="Book Antiqua" w:cs="Segoe UI"/>
          <w:sz w:val="24"/>
          <w:szCs w:val="24"/>
        </w:rPr>
        <w:t xml:space="preserve"> at bmoshiree@med.miami.edu.</w:t>
      </w:r>
      <w:r w:rsidRPr="00791E63">
        <w:rPr>
          <w:rFonts w:ascii="Book Antiqua" w:eastAsia="宋体" w:hAnsi="Book Antiqua" w:cs="Segoe UI"/>
          <w:sz w:val="24"/>
          <w:szCs w:val="24"/>
        </w:rPr>
        <w:t xml:space="preserve"> </w:t>
      </w:r>
      <w:r w:rsidR="00745D61" w:rsidRPr="00791E63">
        <w:rPr>
          <w:rFonts w:ascii="Book Antiqua" w:eastAsia="宋体" w:hAnsi="Book Antiqua" w:cs="Segoe UI"/>
          <w:sz w:val="24"/>
          <w:szCs w:val="24"/>
        </w:rPr>
        <w:t>Requests will be honored within 18 months of the e-publication date of this article, after a signed data user agreement is obtained.</w:t>
      </w:r>
    </w:p>
    <w:p w:rsidR="002D153B" w:rsidRPr="00791E63" w:rsidRDefault="002D153B" w:rsidP="00292D42">
      <w:pPr>
        <w:adjustRightInd w:val="0"/>
        <w:snapToGrid w:val="0"/>
        <w:spacing w:after="0" w:line="360" w:lineRule="auto"/>
        <w:jc w:val="both"/>
        <w:rPr>
          <w:rFonts w:ascii="Book Antiqua" w:hAnsi="Book Antiqua"/>
          <w:b/>
          <w:sz w:val="24"/>
          <w:szCs w:val="24"/>
        </w:rPr>
      </w:pPr>
    </w:p>
    <w:p w:rsidR="002D153B" w:rsidRPr="00791E63" w:rsidRDefault="002D153B" w:rsidP="00292D42">
      <w:pPr>
        <w:adjustRightInd w:val="0"/>
        <w:snapToGrid w:val="0"/>
        <w:spacing w:after="0" w:line="360" w:lineRule="auto"/>
        <w:jc w:val="both"/>
        <w:rPr>
          <w:rFonts w:ascii="Book Antiqua" w:hAnsi="Book Antiqua" w:cs="宋体"/>
          <w:sz w:val="24"/>
          <w:szCs w:val="24"/>
        </w:rPr>
      </w:pPr>
      <w:r w:rsidRPr="00791E63">
        <w:rPr>
          <w:rFonts w:ascii="Book Antiqua" w:hAnsi="Book Antiqua"/>
          <w:b/>
          <w:color w:val="000000"/>
          <w:sz w:val="24"/>
          <w:szCs w:val="24"/>
        </w:rPr>
        <w:t xml:space="preserve">Open-Access: </w:t>
      </w:r>
      <w:r w:rsidRPr="00791E63">
        <w:rPr>
          <w:rFonts w:ascii="Book Antiqua" w:hAnsi="Book Antiqua"/>
          <w:color w:val="000000"/>
          <w:sz w:val="24"/>
          <w:szCs w:val="24"/>
        </w:rPr>
        <w:t xml:space="preserve">This article is an </w:t>
      </w:r>
      <w:r w:rsidRPr="00791E63">
        <w:rPr>
          <w:rFonts w:ascii="Book Antiqua" w:hAnsi="Book Antiqua" w:cs="宋体"/>
          <w:sz w:val="24"/>
          <w:szCs w:val="24"/>
        </w:rPr>
        <w:t xml:space="preserve">open-access article which </w:t>
      </w:r>
      <w:r w:rsidR="000A6839">
        <w:rPr>
          <w:rFonts w:ascii="Book Antiqua" w:hAnsi="Book Antiqua" w:cs="宋体" w:hint="eastAsia"/>
          <w:sz w:val="24"/>
          <w:szCs w:val="24"/>
          <w:lang w:eastAsia="zh-CN"/>
        </w:rPr>
        <w:t xml:space="preserve">was </w:t>
      </w:r>
      <w:r w:rsidRPr="00791E63">
        <w:rPr>
          <w:rFonts w:ascii="Book Antiqua" w:hAnsi="Book Antiqua"/>
          <w:sz w:val="24"/>
          <w:szCs w:val="24"/>
        </w:rPr>
        <w:t xml:space="preserve">selected by an in-house editor and fully peer-reviewed by external reviewers. It </w:t>
      </w:r>
      <w:r w:rsidR="000A6839">
        <w:rPr>
          <w:rFonts w:ascii="Book Antiqua" w:hAnsi="Book Antiqua" w:hint="eastAsia"/>
          <w:sz w:val="24"/>
          <w:szCs w:val="24"/>
          <w:lang w:eastAsia="zh-CN"/>
        </w:rPr>
        <w:t xml:space="preserve">is </w:t>
      </w:r>
      <w:r w:rsidRPr="00791E63">
        <w:rPr>
          <w:rFonts w:ascii="Book Antiqua" w:hAnsi="Book Antiqua" w:cs="宋体"/>
          <w:sz w:val="24"/>
          <w:szCs w:val="24"/>
        </w:rPr>
        <w:t xml:space="preserve">distributed in accordance with </w:t>
      </w:r>
      <w:r w:rsidRPr="00791E63">
        <w:rPr>
          <w:rFonts w:ascii="Book Antiqua" w:hAnsi="Book Antiqua"/>
          <w:sz w:val="24"/>
          <w:szCs w:val="24"/>
        </w:rPr>
        <w:t xml:space="preserve">the Creative Commons Attribution Non Commercial </w:t>
      </w:r>
      <w:r w:rsidRPr="00791E63">
        <w:rPr>
          <w:rFonts w:ascii="Book Antiqua" w:hAnsi="Book Antiqua"/>
          <w:sz w:val="24"/>
          <w:szCs w:val="24"/>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D153B" w:rsidRPr="00791E63" w:rsidRDefault="002D153B" w:rsidP="00292D42">
      <w:pPr>
        <w:autoSpaceDE w:val="0"/>
        <w:autoSpaceDN w:val="0"/>
        <w:adjustRightInd w:val="0"/>
        <w:snapToGrid w:val="0"/>
        <w:spacing w:after="0" w:line="360" w:lineRule="auto"/>
        <w:jc w:val="both"/>
        <w:rPr>
          <w:rFonts w:ascii="Book Antiqua" w:hAnsi="Book Antiqua" w:cs="Tahoma"/>
          <w:b/>
          <w:sz w:val="24"/>
          <w:szCs w:val="24"/>
          <w:lang w:eastAsia="zh-CN"/>
        </w:rPr>
      </w:pPr>
    </w:p>
    <w:p w:rsidR="00B83054" w:rsidRPr="00791E63" w:rsidRDefault="002B2402" w:rsidP="00292D42">
      <w:pPr>
        <w:autoSpaceDE w:val="0"/>
        <w:autoSpaceDN w:val="0"/>
        <w:adjustRightInd w:val="0"/>
        <w:snapToGrid w:val="0"/>
        <w:spacing w:after="0" w:line="360" w:lineRule="auto"/>
        <w:jc w:val="both"/>
        <w:rPr>
          <w:rFonts w:ascii="Book Antiqua" w:hAnsi="Book Antiqua" w:cs="TimesNewRomanPSMT"/>
          <w:sz w:val="24"/>
          <w:szCs w:val="24"/>
          <w:lang w:eastAsia="zh-CN"/>
        </w:rPr>
      </w:pPr>
      <w:r w:rsidRPr="00791E63">
        <w:rPr>
          <w:rFonts w:ascii="Book Antiqua" w:hAnsi="Book Antiqua" w:cs="Tahoma"/>
          <w:b/>
          <w:sz w:val="24"/>
          <w:szCs w:val="24"/>
        </w:rPr>
        <w:t>Correspondence to:</w:t>
      </w:r>
      <w:r w:rsidRPr="00791E63">
        <w:rPr>
          <w:rFonts w:ascii="Book Antiqua" w:hAnsi="Book Antiqua" w:cs="Tahoma"/>
          <w:sz w:val="24"/>
          <w:szCs w:val="24"/>
        </w:rPr>
        <w:t xml:space="preserve"> </w:t>
      </w:r>
      <w:proofErr w:type="spellStart"/>
      <w:r w:rsidRPr="00791E63">
        <w:rPr>
          <w:rFonts w:ascii="Book Antiqua" w:hAnsi="Book Antiqua" w:cs="Tahoma"/>
          <w:b/>
          <w:sz w:val="24"/>
          <w:szCs w:val="24"/>
        </w:rPr>
        <w:t>Baharak</w:t>
      </w:r>
      <w:proofErr w:type="spellEnd"/>
      <w:r w:rsidRPr="00791E63">
        <w:rPr>
          <w:rFonts w:ascii="Book Antiqua" w:hAnsi="Book Antiqua" w:cs="Tahoma"/>
          <w:b/>
          <w:sz w:val="24"/>
          <w:szCs w:val="24"/>
        </w:rPr>
        <w:t xml:space="preserve"> </w:t>
      </w:r>
      <w:proofErr w:type="spellStart"/>
      <w:r w:rsidRPr="00791E63">
        <w:rPr>
          <w:rFonts w:ascii="Book Antiqua" w:hAnsi="Book Antiqua" w:cs="Tahoma"/>
          <w:b/>
          <w:sz w:val="24"/>
          <w:szCs w:val="24"/>
        </w:rPr>
        <w:t>Moshiree</w:t>
      </w:r>
      <w:proofErr w:type="spellEnd"/>
      <w:r w:rsidRPr="00791E63">
        <w:rPr>
          <w:rFonts w:ascii="Book Antiqua" w:hAnsi="Book Antiqua" w:cs="Tahoma"/>
          <w:b/>
          <w:sz w:val="24"/>
          <w:szCs w:val="24"/>
        </w:rPr>
        <w:t xml:space="preserve">, MD, Associate Professor </w:t>
      </w:r>
      <w:r w:rsidRPr="00791E63">
        <w:rPr>
          <w:rFonts w:ascii="Book Antiqua" w:hAnsi="Book Antiqua" w:cs="Tahoma"/>
          <w:sz w:val="24"/>
          <w:szCs w:val="24"/>
        </w:rPr>
        <w:t xml:space="preserve">of Medicine, </w:t>
      </w:r>
      <w:r w:rsidRPr="00791E63">
        <w:rPr>
          <w:rFonts w:ascii="Book Antiqua" w:hAnsi="Book Antiqua" w:cs="TimesNewRomanPSMT"/>
          <w:sz w:val="24"/>
          <w:szCs w:val="24"/>
        </w:rPr>
        <w:t>Department of Gastroenterology, University of Miami, 1475 NW 12th Ave, 1</w:t>
      </w:r>
      <w:r w:rsidRPr="00791E63">
        <w:rPr>
          <w:rFonts w:ascii="Book Antiqua" w:hAnsi="Book Antiqua" w:cs="TimesNewRomanPSMT"/>
          <w:sz w:val="24"/>
          <w:szCs w:val="24"/>
          <w:vertAlign w:val="superscript"/>
        </w:rPr>
        <w:t>st</w:t>
      </w:r>
      <w:r w:rsidRPr="00791E63">
        <w:rPr>
          <w:rFonts w:ascii="Book Antiqua" w:hAnsi="Book Antiqua" w:cs="TimesNewRomanPSMT"/>
          <w:sz w:val="24"/>
          <w:szCs w:val="24"/>
        </w:rPr>
        <w:t xml:space="preserve"> floor, Miami, FL 33136, United States. </w:t>
      </w:r>
      <w:r w:rsidR="002D153B" w:rsidRPr="00791E63">
        <w:rPr>
          <w:rFonts w:ascii="Book Antiqua" w:hAnsi="Book Antiqua" w:cs="TimesNewRomanPSMT"/>
          <w:sz w:val="24"/>
          <w:szCs w:val="24"/>
        </w:rPr>
        <w:t>bmoshiree@med.miami.edu</w:t>
      </w:r>
    </w:p>
    <w:p w:rsidR="002D153B" w:rsidRPr="00791E63" w:rsidRDefault="002D153B" w:rsidP="00292D42">
      <w:pPr>
        <w:autoSpaceDE w:val="0"/>
        <w:autoSpaceDN w:val="0"/>
        <w:adjustRightInd w:val="0"/>
        <w:snapToGrid w:val="0"/>
        <w:spacing w:after="0" w:line="360" w:lineRule="auto"/>
        <w:jc w:val="both"/>
        <w:rPr>
          <w:rFonts w:ascii="Book Antiqua" w:hAnsi="Book Antiqua" w:cs="TimesNewRomanPSMT"/>
          <w:sz w:val="24"/>
          <w:szCs w:val="24"/>
          <w:lang w:eastAsia="zh-CN"/>
        </w:rPr>
      </w:pPr>
    </w:p>
    <w:p w:rsidR="002E5B0B" w:rsidRDefault="002B2402" w:rsidP="00292D42">
      <w:pPr>
        <w:adjustRightInd w:val="0"/>
        <w:snapToGrid w:val="0"/>
        <w:spacing w:after="0" w:line="360" w:lineRule="auto"/>
        <w:jc w:val="both"/>
        <w:rPr>
          <w:rFonts w:ascii="Book Antiqua" w:hAnsi="Book Antiqua" w:cs="TimesNewRomanPSMT"/>
          <w:sz w:val="24"/>
          <w:szCs w:val="24"/>
          <w:lang w:eastAsia="zh-CN"/>
        </w:rPr>
      </w:pPr>
      <w:r w:rsidRPr="00791E63">
        <w:rPr>
          <w:rFonts w:ascii="Book Antiqua" w:hAnsi="Book Antiqua" w:cs="Tahoma"/>
          <w:b/>
          <w:sz w:val="24"/>
          <w:szCs w:val="24"/>
        </w:rPr>
        <w:t>Telephone:</w:t>
      </w:r>
      <w:r w:rsidRPr="00791E63">
        <w:rPr>
          <w:rFonts w:ascii="Book Antiqua" w:hAnsi="Book Antiqua" w:cs="Tahoma"/>
          <w:sz w:val="24"/>
          <w:szCs w:val="24"/>
        </w:rPr>
        <w:t xml:space="preserve"> </w:t>
      </w:r>
      <w:r w:rsidRPr="00791E63">
        <w:rPr>
          <w:rFonts w:ascii="Book Antiqua" w:hAnsi="Book Antiqua" w:cs="TimesNewRomanPSMT"/>
          <w:sz w:val="24"/>
          <w:szCs w:val="24"/>
        </w:rPr>
        <w:t xml:space="preserve">+1-305-2438644 </w:t>
      </w:r>
      <w:r w:rsidR="002D153B" w:rsidRPr="00791E63">
        <w:rPr>
          <w:rFonts w:ascii="Book Antiqua" w:hAnsi="Book Antiqua" w:cs="TimesNewRomanPSMT"/>
          <w:sz w:val="24"/>
          <w:szCs w:val="24"/>
          <w:lang w:eastAsia="zh-CN"/>
        </w:rPr>
        <w:t xml:space="preserve"> </w:t>
      </w:r>
    </w:p>
    <w:p w:rsidR="002B2402" w:rsidRPr="00791E63" w:rsidRDefault="002B2402" w:rsidP="00292D42">
      <w:pPr>
        <w:adjustRightInd w:val="0"/>
        <w:snapToGrid w:val="0"/>
        <w:spacing w:after="0" w:line="360" w:lineRule="auto"/>
        <w:jc w:val="both"/>
        <w:rPr>
          <w:rFonts w:ascii="Book Antiqua" w:hAnsi="Book Antiqua" w:cs="TimesNewRomanPSMT"/>
          <w:sz w:val="24"/>
          <w:szCs w:val="24"/>
        </w:rPr>
      </w:pPr>
      <w:r w:rsidRPr="00791E63">
        <w:rPr>
          <w:rFonts w:ascii="Book Antiqua" w:hAnsi="Book Antiqua" w:cs="Tahoma"/>
          <w:b/>
          <w:sz w:val="24"/>
          <w:szCs w:val="24"/>
        </w:rPr>
        <w:t>Fax:</w:t>
      </w:r>
      <w:r w:rsidRPr="00791E63">
        <w:rPr>
          <w:rFonts w:ascii="Book Antiqua" w:hAnsi="Book Antiqua" w:cs="Tahoma"/>
          <w:sz w:val="24"/>
          <w:szCs w:val="24"/>
        </w:rPr>
        <w:t xml:space="preserve"> </w:t>
      </w:r>
      <w:r w:rsidRPr="00791E63">
        <w:rPr>
          <w:rFonts w:ascii="Book Antiqua" w:hAnsi="Book Antiqua" w:cs="TimesNewRomanPSMT"/>
          <w:sz w:val="24"/>
          <w:szCs w:val="24"/>
        </w:rPr>
        <w:t>+1-305-2433762</w:t>
      </w:r>
    </w:p>
    <w:p w:rsidR="002E5B0B" w:rsidRPr="00867A3A" w:rsidRDefault="002E5B0B" w:rsidP="00292D42">
      <w:pPr>
        <w:adjustRightInd w:val="0"/>
        <w:snapToGrid w:val="0"/>
        <w:spacing w:after="0" w:line="360" w:lineRule="auto"/>
        <w:rPr>
          <w:rFonts w:ascii="Book Antiqua" w:hAnsi="Book Antiqua"/>
          <w:b/>
          <w:sz w:val="24"/>
          <w:lang w:eastAsia="zh-CN"/>
        </w:rPr>
      </w:pPr>
      <w:r>
        <w:rPr>
          <w:rFonts w:ascii="Book Antiqua" w:hAnsi="Book Antiqua"/>
          <w:b/>
          <w:sz w:val="24"/>
        </w:rPr>
        <w:t xml:space="preserve">Received: </w:t>
      </w:r>
      <w:r w:rsidR="00FE7CF0" w:rsidRPr="00A11C75">
        <w:rPr>
          <w:rFonts w:ascii="Book Antiqua" w:hAnsi="Book Antiqua"/>
          <w:sz w:val="24"/>
        </w:rPr>
        <w:t>September</w:t>
      </w:r>
      <w:r w:rsidR="00FE7CF0">
        <w:rPr>
          <w:rFonts w:ascii="Book Antiqua" w:hAnsi="Book Antiqua" w:hint="eastAsia"/>
          <w:sz w:val="24"/>
          <w:lang w:eastAsia="zh-CN"/>
        </w:rPr>
        <w:t xml:space="preserve"> 6, 2014</w:t>
      </w:r>
    </w:p>
    <w:p w:rsidR="002E5B0B" w:rsidRPr="00867A3A" w:rsidRDefault="002E5B0B" w:rsidP="00292D42">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3C3AAB">
        <w:rPr>
          <w:rFonts w:ascii="Book Antiqua" w:hAnsi="Book Antiqua" w:hint="eastAsia"/>
          <w:b/>
          <w:sz w:val="24"/>
          <w:lang w:eastAsia="zh-CN"/>
        </w:rPr>
        <w:t xml:space="preserve"> </w:t>
      </w:r>
      <w:r w:rsidR="003C3AAB" w:rsidRPr="00A11C75">
        <w:rPr>
          <w:rFonts w:ascii="Book Antiqua" w:hAnsi="Book Antiqua"/>
          <w:sz w:val="24"/>
        </w:rPr>
        <w:t>September</w:t>
      </w:r>
      <w:r w:rsidR="003C3AAB">
        <w:rPr>
          <w:rFonts w:ascii="Book Antiqua" w:hAnsi="Book Antiqua" w:hint="eastAsia"/>
          <w:sz w:val="24"/>
          <w:lang w:eastAsia="zh-CN"/>
        </w:rPr>
        <w:t xml:space="preserve"> 7, 2014</w:t>
      </w:r>
    </w:p>
    <w:p w:rsidR="002E5B0B" w:rsidRPr="00867A3A" w:rsidRDefault="002E5B0B" w:rsidP="00292D42">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3C3AAB">
        <w:rPr>
          <w:rFonts w:ascii="Book Antiqua" w:hAnsi="Book Antiqua" w:hint="eastAsia"/>
          <w:b/>
          <w:sz w:val="24"/>
          <w:lang w:eastAsia="zh-CN"/>
        </w:rPr>
        <w:t xml:space="preserve"> </w:t>
      </w:r>
      <w:bookmarkStart w:id="9" w:name="OLE_LINK14"/>
      <w:bookmarkStart w:id="10" w:name="OLE_LINK15"/>
      <w:r w:rsidR="003C3AAB" w:rsidRPr="00A11C75">
        <w:rPr>
          <w:rFonts w:ascii="Book Antiqua" w:hAnsi="Book Antiqua"/>
          <w:sz w:val="24"/>
        </w:rPr>
        <w:t>October</w:t>
      </w:r>
      <w:bookmarkEnd w:id="9"/>
      <w:bookmarkEnd w:id="10"/>
      <w:r w:rsidR="003C3AAB">
        <w:rPr>
          <w:rFonts w:ascii="Book Antiqua" w:hAnsi="Book Antiqua" w:hint="eastAsia"/>
          <w:sz w:val="24"/>
          <w:lang w:eastAsia="zh-CN"/>
        </w:rPr>
        <w:t xml:space="preserve"> 29, 2014</w:t>
      </w:r>
    </w:p>
    <w:p w:rsidR="002E5B0B" w:rsidRPr="00867A3A" w:rsidRDefault="003C3AAB" w:rsidP="00292D42">
      <w:pPr>
        <w:adjustRightInd w:val="0"/>
        <w:snapToGrid w:val="0"/>
        <w:spacing w:after="0" w:line="360" w:lineRule="auto"/>
        <w:rPr>
          <w:rFonts w:ascii="Book Antiqua" w:hAnsi="Book Antiqua"/>
          <w:b/>
          <w:sz w:val="24"/>
          <w:lang w:eastAsia="zh-CN"/>
        </w:rPr>
      </w:pPr>
      <w:r>
        <w:rPr>
          <w:rFonts w:ascii="Book Antiqua" w:hAnsi="Book Antiqua"/>
          <w:b/>
          <w:sz w:val="24"/>
        </w:rPr>
        <w:t xml:space="preserve">Revised: </w:t>
      </w:r>
      <w:r w:rsidRPr="00A11C75">
        <w:rPr>
          <w:rFonts w:ascii="Book Antiqua" w:hAnsi="Book Antiqua"/>
          <w:sz w:val="24"/>
        </w:rPr>
        <w:t>November</w:t>
      </w:r>
      <w:r>
        <w:rPr>
          <w:rFonts w:ascii="Book Antiqua" w:hAnsi="Book Antiqua" w:hint="eastAsia"/>
          <w:sz w:val="24"/>
          <w:lang w:eastAsia="zh-CN"/>
        </w:rPr>
        <w:t xml:space="preserve"> 15, 2014</w:t>
      </w:r>
    </w:p>
    <w:p w:rsidR="002E5B0B" w:rsidRPr="001B0619" w:rsidRDefault="002E5B0B" w:rsidP="001B0619">
      <w:pPr>
        <w:rPr>
          <w:rFonts w:ascii="Book Antiqua" w:hAnsi="Book Antiqua"/>
          <w:color w:val="000000"/>
          <w:sz w:val="24"/>
          <w:rPrChange w:id="11" w:author="LS Ma" w:date="2015-01-08T05:39:00Z">
            <w:rPr>
              <w:rFonts w:ascii="Book Antiqua" w:hAnsi="Book Antiqua"/>
              <w:b/>
              <w:sz w:val="24"/>
            </w:rPr>
          </w:rPrChange>
        </w:rPr>
        <w:pPrChange w:id="12" w:author="LS Ma" w:date="2015-01-08T05:39:00Z">
          <w:pPr>
            <w:adjustRightInd w:val="0"/>
            <w:snapToGrid w:val="0"/>
            <w:spacing w:after="0" w:line="360" w:lineRule="auto"/>
          </w:pPr>
        </w:pPrChange>
      </w:pPr>
      <w:r w:rsidRPr="00867A3A">
        <w:rPr>
          <w:rFonts w:ascii="Book Antiqua" w:hAnsi="Book Antiqua"/>
          <w:b/>
          <w:sz w:val="24"/>
        </w:rPr>
        <w:t xml:space="preserve">Accepted: </w:t>
      </w:r>
      <w:bookmarkStart w:id="13" w:name="OLE_LINK37"/>
      <w:bookmarkStart w:id="14" w:name="OLE_LINK36"/>
      <w:bookmarkStart w:id="15" w:name="OLE_LINK32"/>
      <w:bookmarkStart w:id="16" w:name="OLE_LINK31"/>
      <w:bookmarkStart w:id="17" w:name="OLE_LINK30"/>
      <w:bookmarkStart w:id="18" w:name="OLE_LINK29"/>
      <w:bookmarkStart w:id="19" w:name="OLE_LINK28"/>
      <w:bookmarkStart w:id="20" w:name="OLE_LINK25"/>
      <w:bookmarkStart w:id="21" w:name="OLE_LINK24"/>
      <w:bookmarkStart w:id="22" w:name="OLE_LINK19"/>
      <w:bookmarkStart w:id="23" w:name="OLE_LINK18"/>
      <w:bookmarkStart w:id="24" w:name="OLE_LINK7"/>
      <w:bookmarkStart w:id="25" w:name="OLE_LINK13"/>
      <w:bookmarkStart w:id="26" w:name="OLE_LINK6"/>
      <w:bookmarkStart w:id="27" w:name="OLE_LINK10"/>
      <w:bookmarkStart w:id="28" w:name="OLE_LINK9"/>
      <w:bookmarkStart w:id="29" w:name="OLE_LINK8"/>
      <w:bookmarkStart w:id="30" w:name="OLE_LINK5"/>
      <w:bookmarkStart w:id="31" w:name="OLE_LINK4"/>
      <w:bookmarkStart w:id="32" w:name="OLE_LINK3"/>
      <w:bookmarkStart w:id="33" w:name="OLE_LINK2"/>
      <w:ins w:id="34" w:author="LS Ma" w:date="2015-01-08T05:39:00Z">
        <w:r w:rsidR="001B0619">
          <w:rPr>
            <w:rFonts w:ascii="Book Antiqua" w:hAnsi="Book Antiqua"/>
            <w:color w:val="000000"/>
            <w:sz w:val="24"/>
          </w:rPr>
          <w:t>January 8, 201</w:t>
        </w:r>
        <w:bookmarkEnd w:id="13"/>
        <w:bookmarkEnd w:id="14"/>
        <w:r w:rsidR="001B0619">
          <w:rPr>
            <w:rFonts w:ascii="Book Antiqua" w:hAnsi="Book Antiqua"/>
            <w:color w:val="000000"/>
            <w:sz w:val="24"/>
          </w:rPr>
          <w:t>5</w:t>
        </w:r>
      </w:ins>
      <w:bookmarkStart w:id="35" w:name="_GoBac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5"/>
      <w:r w:rsidRPr="00867A3A">
        <w:rPr>
          <w:rFonts w:ascii="Book Antiqua" w:hAnsi="Book Antiqua"/>
          <w:b/>
          <w:sz w:val="24"/>
        </w:rPr>
        <w:t xml:space="preserve"> </w:t>
      </w:r>
    </w:p>
    <w:p w:rsidR="002E5B0B" w:rsidRPr="00867A3A" w:rsidRDefault="002E5B0B" w:rsidP="00292D42">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2E5B0B" w:rsidRPr="009E3692" w:rsidRDefault="002E5B0B" w:rsidP="00292D42">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745D61" w:rsidRPr="00791E63" w:rsidRDefault="00745D61" w:rsidP="00292D42">
      <w:pPr>
        <w:adjustRightInd w:val="0"/>
        <w:snapToGrid w:val="0"/>
        <w:spacing w:after="0" w:line="360" w:lineRule="auto"/>
        <w:jc w:val="both"/>
        <w:rPr>
          <w:rFonts w:ascii="Book Antiqua" w:hAnsi="Book Antiqua"/>
          <w:b/>
          <w:sz w:val="24"/>
          <w:szCs w:val="24"/>
          <w:lang w:eastAsia="zh-CN"/>
        </w:rPr>
      </w:pPr>
    </w:p>
    <w:p w:rsidR="009200EE" w:rsidRPr="00791E63" w:rsidRDefault="002D153B" w:rsidP="00292D42">
      <w:pPr>
        <w:adjustRightInd w:val="0"/>
        <w:snapToGrid w:val="0"/>
        <w:spacing w:after="0" w:line="360" w:lineRule="auto"/>
        <w:jc w:val="both"/>
        <w:rPr>
          <w:rFonts w:ascii="Book Antiqua" w:hAnsi="Book Antiqua"/>
          <w:b/>
          <w:sz w:val="24"/>
          <w:szCs w:val="24"/>
          <w:lang w:eastAsia="zh-CN"/>
        </w:rPr>
      </w:pPr>
      <w:r w:rsidRPr="00791E63">
        <w:rPr>
          <w:rFonts w:ascii="Book Antiqua" w:hAnsi="Book Antiqua"/>
          <w:b/>
          <w:sz w:val="24"/>
          <w:szCs w:val="24"/>
        </w:rPr>
        <w:t>Abstract</w:t>
      </w:r>
    </w:p>
    <w:p w:rsidR="00BF6118" w:rsidRPr="00791E63" w:rsidRDefault="009200EE" w:rsidP="00292D42">
      <w:pPr>
        <w:adjustRightInd w:val="0"/>
        <w:snapToGrid w:val="0"/>
        <w:spacing w:after="0" w:line="360" w:lineRule="auto"/>
        <w:jc w:val="both"/>
        <w:rPr>
          <w:rFonts w:ascii="Book Antiqua" w:hAnsi="Book Antiqua"/>
          <w:b/>
          <w:caps/>
          <w:sz w:val="24"/>
          <w:szCs w:val="24"/>
          <w:lang w:eastAsia="zh-CN"/>
        </w:rPr>
      </w:pPr>
      <w:r w:rsidRPr="00791E63">
        <w:rPr>
          <w:rFonts w:ascii="Book Antiqua" w:hAnsi="Book Antiqua"/>
          <w:b/>
          <w:caps/>
          <w:sz w:val="24"/>
          <w:szCs w:val="24"/>
        </w:rPr>
        <w:t>Aim</w:t>
      </w:r>
      <w:r w:rsidR="002D153B" w:rsidRPr="00791E63">
        <w:rPr>
          <w:rFonts w:ascii="Book Antiqua" w:hAnsi="Book Antiqua"/>
          <w:b/>
          <w:caps/>
          <w:sz w:val="24"/>
          <w:szCs w:val="24"/>
          <w:lang w:eastAsia="zh-CN"/>
        </w:rPr>
        <w:t xml:space="preserve">: </w:t>
      </w:r>
      <w:r w:rsidR="00BF6118" w:rsidRPr="00791E63">
        <w:rPr>
          <w:rFonts w:ascii="Book Antiqua" w:hAnsi="Book Antiqua"/>
          <w:sz w:val="24"/>
          <w:szCs w:val="24"/>
        </w:rPr>
        <w:t>To investigate, in the largest cohort to date, patient characteristics and associated risk factors for developing small intestinal bacterial overgr</w:t>
      </w:r>
      <w:r w:rsidR="00143294" w:rsidRPr="00791E63">
        <w:rPr>
          <w:rFonts w:ascii="Book Antiqua" w:hAnsi="Book Antiqua"/>
          <w:sz w:val="24"/>
          <w:szCs w:val="24"/>
        </w:rPr>
        <w:t>owth (SIBO) using the D-Xylose b</w:t>
      </w:r>
      <w:r w:rsidR="00BF6118" w:rsidRPr="00791E63">
        <w:rPr>
          <w:rFonts w:ascii="Book Antiqua" w:hAnsi="Book Antiqua"/>
          <w:sz w:val="24"/>
          <w:szCs w:val="24"/>
        </w:rPr>
        <w:t xml:space="preserve">reath </w:t>
      </w:r>
      <w:r w:rsidR="00143294" w:rsidRPr="00791E63">
        <w:rPr>
          <w:rFonts w:ascii="Book Antiqua" w:hAnsi="Book Antiqua"/>
          <w:sz w:val="24"/>
          <w:szCs w:val="24"/>
        </w:rPr>
        <w:t>t</w:t>
      </w:r>
      <w:r w:rsidR="00BF6118" w:rsidRPr="00791E63">
        <w:rPr>
          <w:rFonts w:ascii="Book Antiqua" w:hAnsi="Book Antiqua"/>
          <w:sz w:val="24"/>
          <w:szCs w:val="24"/>
        </w:rPr>
        <w:t>est (XBT).</w:t>
      </w:r>
    </w:p>
    <w:p w:rsidR="002D153B" w:rsidRPr="00791E63" w:rsidRDefault="002D153B" w:rsidP="00292D42">
      <w:pPr>
        <w:adjustRightInd w:val="0"/>
        <w:snapToGrid w:val="0"/>
        <w:spacing w:after="0" w:line="360" w:lineRule="auto"/>
        <w:jc w:val="both"/>
        <w:rPr>
          <w:rFonts w:ascii="Book Antiqua" w:hAnsi="Book Antiqua" w:cs="Times New Roman"/>
          <w:b/>
          <w:sz w:val="24"/>
          <w:szCs w:val="24"/>
          <w:lang w:eastAsia="zh-CN"/>
        </w:rPr>
      </w:pPr>
    </w:p>
    <w:p w:rsidR="00BF6118" w:rsidRPr="00791E63" w:rsidRDefault="00BF6118" w:rsidP="00292D42">
      <w:pPr>
        <w:adjustRightInd w:val="0"/>
        <w:snapToGrid w:val="0"/>
        <w:spacing w:after="0" w:line="360" w:lineRule="auto"/>
        <w:jc w:val="both"/>
        <w:rPr>
          <w:rFonts w:ascii="Book Antiqua" w:hAnsi="Book Antiqua" w:cs="Times New Roman"/>
          <w:b/>
          <w:caps/>
          <w:sz w:val="24"/>
          <w:szCs w:val="24"/>
        </w:rPr>
      </w:pPr>
      <w:r w:rsidRPr="00791E63">
        <w:rPr>
          <w:rFonts w:ascii="Book Antiqua" w:hAnsi="Book Antiqua" w:cs="Times New Roman"/>
          <w:b/>
          <w:caps/>
          <w:sz w:val="24"/>
          <w:szCs w:val="24"/>
        </w:rPr>
        <w:t>Methods</w:t>
      </w:r>
      <w:r w:rsidR="002D153B" w:rsidRPr="00791E63">
        <w:rPr>
          <w:rFonts w:ascii="Book Antiqua" w:hAnsi="Book Antiqua" w:cs="Times New Roman"/>
          <w:b/>
          <w:caps/>
          <w:sz w:val="24"/>
          <w:szCs w:val="24"/>
          <w:lang w:eastAsia="zh-CN"/>
        </w:rPr>
        <w:t xml:space="preserve">: </w:t>
      </w:r>
      <w:r w:rsidRPr="00791E63">
        <w:rPr>
          <w:rFonts w:ascii="Book Antiqua" w:hAnsi="Book Antiqua" w:cs="Times New Roman"/>
          <w:sz w:val="24"/>
          <w:szCs w:val="24"/>
        </w:rPr>
        <w:t xml:space="preserve">We performed a retrospective </w:t>
      </w:r>
      <w:r w:rsidR="003145AF" w:rsidRPr="00791E63">
        <w:rPr>
          <w:rFonts w:ascii="Book Antiqua" w:hAnsi="Book Antiqua" w:cs="Times New Roman"/>
          <w:sz w:val="24"/>
          <w:szCs w:val="24"/>
        </w:rPr>
        <w:t xml:space="preserve">cross-sectional </w:t>
      </w:r>
      <w:r w:rsidRPr="00791E63">
        <w:rPr>
          <w:rFonts w:ascii="Book Antiqua" w:hAnsi="Book Antiqua" w:cs="Times New Roman"/>
          <w:sz w:val="24"/>
          <w:szCs w:val="24"/>
        </w:rPr>
        <w:t xml:space="preserve">study to </w:t>
      </w:r>
      <w:r w:rsidR="00162863" w:rsidRPr="00791E63">
        <w:rPr>
          <w:rFonts w:ascii="Book Antiqua" w:hAnsi="Book Antiqua" w:cs="Times New Roman"/>
          <w:sz w:val="24"/>
          <w:szCs w:val="24"/>
        </w:rPr>
        <w:t xml:space="preserve">analyze patient characteristics </w:t>
      </w:r>
      <w:proofErr w:type="gramStart"/>
      <w:r w:rsidRPr="00791E63">
        <w:rPr>
          <w:rFonts w:ascii="Book Antiqua" w:hAnsi="Book Antiqua" w:cs="Times New Roman"/>
          <w:sz w:val="24"/>
          <w:szCs w:val="24"/>
        </w:rPr>
        <w:t>who</w:t>
      </w:r>
      <w:proofErr w:type="gramEnd"/>
      <w:r w:rsidRPr="00791E63">
        <w:rPr>
          <w:rFonts w:ascii="Book Antiqua" w:hAnsi="Book Antiqua" w:cs="Times New Roman"/>
          <w:sz w:val="24"/>
          <w:szCs w:val="24"/>
        </w:rPr>
        <w:t xml:space="preserve"> underwent the XBT for evaluation of SIBO. </w:t>
      </w:r>
      <w:r w:rsidRPr="00791E63">
        <w:rPr>
          <w:rFonts w:ascii="Book Antiqua" w:hAnsi="Book Antiqua"/>
          <w:sz w:val="24"/>
          <w:szCs w:val="24"/>
        </w:rPr>
        <w:t xml:space="preserve">Diagnostic testing with the XBT was performed based on a clinical suspicion for SIBO in patients with symptoms of bloating, abdominal pain, abdominal distension, weight loss, diarrhea, and/or constipation. </w:t>
      </w:r>
      <w:r w:rsidRPr="00791E63">
        <w:rPr>
          <w:rFonts w:ascii="Book Antiqua" w:hAnsi="Book Antiqua" w:cs="Times New Roman"/>
          <w:sz w:val="24"/>
          <w:szCs w:val="24"/>
        </w:rPr>
        <w:t xml:space="preserve">Consecutive electronic medical records of 932 patients who </w:t>
      </w:r>
      <w:r w:rsidRPr="00791E63">
        <w:rPr>
          <w:rFonts w:ascii="Book Antiqua" w:hAnsi="Book Antiqua" w:cs="Times New Roman"/>
          <w:sz w:val="24"/>
          <w:szCs w:val="24"/>
        </w:rPr>
        <w:lastRenderedPageBreak/>
        <w:t>completed the XBT at the University of Florida between 2005 and 2009 were reviewed. A</w:t>
      </w:r>
      <w:r w:rsidRPr="00791E63">
        <w:rPr>
          <w:rFonts w:ascii="Book Antiqua" w:hAnsi="Book Antiqua"/>
          <w:sz w:val="24"/>
          <w:szCs w:val="24"/>
        </w:rPr>
        <w:t xml:space="preserve"> two-way </w:t>
      </w:r>
      <w:r w:rsidR="002A4144" w:rsidRPr="00791E63">
        <w:rPr>
          <w:rFonts w:ascii="Book Antiqua" w:hAnsi="Book Antiqua"/>
          <w:sz w:val="24"/>
          <w:szCs w:val="24"/>
        </w:rPr>
        <w:t xml:space="preserve">Analysis of Variance </w:t>
      </w:r>
      <w:r w:rsidR="002A4144">
        <w:rPr>
          <w:rFonts w:ascii="Book Antiqua" w:hAnsi="Book Antiqua" w:hint="eastAsia"/>
          <w:sz w:val="24"/>
          <w:szCs w:val="24"/>
          <w:lang w:eastAsia="zh-CN"/>
        </w:rPr>
        <w:t>(</w:t>
      </w:r>
      <w:r w:rsidRPr="00791E63">
        <w:rPr>
          <w:rFonts w:ascii="Book Antiqua" w:hAnsi="Book Antiqua"/>
          <w:sz w:val="24"/>
          <w:szCs w:val="24"/>
        </w:rPr>
        <w:t>ANOVA</w:t>
      </w:r>
      <w:r w:rsidR="002A4144">
        <w:rPr>
          <w:rFonts w:ascii="Book Antiqua" w:hAnsi="Book Antiqua" w:hint="eastAsia"/>
          <w:sz w:val="24"/>
          <w:szCs w:val="24"/>
          <w:lang w:eastAsia="zh-CN"/>
        </w:rPr>
        <w:t>)</w:t>
      </w:r>
      <w:r w:rsidRPr="00791E63">
        <w:rPr>
          <w:rFonts w:ascii="Book Antiqua" w:hAnsi="Book Antiqua"/>
          <w:sz w:val="24"/>
          <w:szCs w:val="24"/>
        </w:rPr>
        <w:t xml:space="preserve"> was used to test for several associations including age, gender, and </w:t>
      </w:r>
      <w:r w:rsidR="00291DEE" w:rsidRPr="00791E63">
        <w:rPr>
          <w:rFonts w:ascii="Book Antiqua" w:hAnsi="Book Antiqua" w:cs="Times New Roman"/>
          <w:sz w:val="24"/>
          <w:szCs w:val="24"/>
        </w:rPr>
        <w:t>body mass index (BMI)</w:t>
      </w:r>
      <w:r w:rsidR="00291DEE">
        <w:rPr>
          <w:rFonts w:ascii="Book Antiqua" w:hAnsi="Book Antiqua" w:cs="Times New Roman" w:hint="eastAsia"/>
          <w:sz w:val="24"/>
          <w:szCs w:val="24"/>
          <w:lang w:eastAsia="zh-CN"/>
        </w:rPr>
        <w:t xml:space="preserve"> </w:t>
      </w:r>
      <w:r w:rsidRPr="00791E63">
        <w:rPr>
          <w:rFonts w:ascii="Book Antiqua" w:hAnsi="Book Antiqua"/>
          <w:sz w:val="24"/>
          <w:szCs w:val="24"/>
        </w:rPr>
        <w:t>with a +XBT.</w:t>
      </w:r>
      <w:r w:rsidR="002D153B" w:rsidRPr="00791E63">
        <w:rPr>
          <w:rFonts w:ascii="Book Antiqua" w:hAnsi="Book Antiqua"/>
          <w:sz w:val="24"/>
          <w:szCs w:val="24"/>
        </w:rPr>
        <w:t xml:space="preserve"> </w:t>
      </w:r>
      <w:r w:rsidRPr="00791E63">
        <w:rPr>
          <w:rFonts w:ascii="Book Antiqua" w:hAnsi="Book Antiqua"/>
          <w:sz w:val="24"/>
          <w:szCs w:val="24"/>
        </w:rPr>
        <w:t>A two-way ANOVA was also performed to control for the differences and interaction with age and between genders. A similar analysis was repeated for BMI. Associations between medical conditio</w:t>
      </w:r>
      <w:r w:rsidR="00EF1749" w:rsidRPr="00791E63">
        <w:rPr>
          <w:rFonts w:ascii="Book Antiqua" w:hAnsi="Book Antiqua"/>
          <w:sz w:val="24"/>
          <w:szCs w:val="24"/>
        </w:rPr>
        <w:t xml:space="preserve">ns and prior surgical histories </w:t>
      </w:r>
      <w:r w:rsidRPr="00791E63">
        <w:rPr>
          <w:rFonts w:ascii="Book Antiqua" w:hAnsi="Book Antiqua"/>
          <w:sz w:val="24"/>
          <w:szCs w:val="24"/>
        </w:rPr>
        <w:t>were conducted using the Mantel-</w:t>
      </w:r>
      <w:proofErr w:type="spellStart"/>
      <w:r w:rsidRPr="00791E63">
        <w:rPr>
          <w:rFonts w:ascii="Book Antiqua" w:hAnsi="Book Antiqua"/>
          <w:sz w:val="24"/>
          <w:szCs w:val="24"/>
        </w:rPr>
        <w:t>Haenszel</w:t>
      </w:r>
      <w:proofErr w:type="spellEnd"/>
      <w:r w:rsidRPr="00791E63">
        <w:rPr>
          <w:rFonts w:ascii="Book Antiqua" w:hAnsi="Book Antiqua"/>
          <w:sz w:val="24"/>
          <w:szCs w:val="24"/>
        </w:rPr>
        <w:t xml:space="preserve"> method for 2 by 2 contingency tables, stratified for gender. Reported odds ratio estimates reflect the odds of the prevalence of a condition within the +XBT group to that of the –XBT group. </w:t>
      </w:r>
      <w:r w:rsidRPr="00791E63">
        <w:rPr>
          <w:rFonts w:ascii="Book Antiqua" w:hAnsi="Book Antiqua"/>
          <w:i/>
          <w:sz w:val="24"/>
          <w:szCs w:val="24"/>
        </w:rPr>
        <w:t>P</w:t>
      </w:r>
      <w:r w:rsidRPr="00791E63">
        <w:rPr>
          <w:rFonts w:ascii="Book Antiqua" w:hAnsi="Book Antiqua"/>
          <w:sz w:val="24"/>
          <w:szCs w:val="24"/>
        </w:rPr>
        <w:t xml:space="preserve">-values of less than 0.05 (two-sided) were considered statistically significant. </w:t>
      </w:r>
    </w:p>
    <w:p w:rsidR="002D153B" w:rsidRPr="00791E63" w:rsidRDefault="002D153B" w:rsidP="00292D42">
      <w:pPr>
        <w:adjustRightInd w:val="0"/>
        <w:snapToGrid w:val="0"/>
        <w:spacing w:after="0" w:line="360" w:lineRule="auto"/>
        <w:jc w:val="both"/>
        <w:rPr>
          <w:rFonts w:ascii="Book Antiqua" w:hAnsi="Book Antiqua"/>
          <w:b/>
          <w:sz w:val="24"/>
          <w:szCs w:val="24"/>
          <w:lang w:eastAsia="zh-CN"/>
        </w:rPr>
      </w:pPr>
    </w:p>
    <w:p w:rsidR="00BF6118" w:rsidRPr="00791E63" w:rsidRDefault="00BF6118" w:rsidP="00292D42">
      <w:pPr>
        <w:adjustRightInd w:val="0"/>
        <w:snapToGrid w:val="0"/>
        <w:spacing w:after="0" w:line="360" w:lineRule="auto"/>
        <w:jc w:val="both"/>
        <w:rPr>
          <w:rFonts w:ascii="Book Antiqua" w:hAnsi="Book Antiqua"/>
          <w:b/>
          <w:caps/>
          <w:sz w:val="24"/>
          <w:szCs w:val="24"/>
        </w:rPr>
      </w:pPr>
      <w:r w:rsidRPr="00791E63">
        <w:rPr>
          <w:rFonts w:ascii="Book Antiqua" w:hAnsi="Book Antiqua"/>
          <w:b/>
          <w:caps/>
          <w:sz w:val="24"/>
          <w:szCs w:val="24"/>
        </w:rPr>
        <w:t>Results</w:t>
      </w:r>
      <w:r w:rsidR="002D153B" w:rsidRPr="00791E63">
        <w:rPr>
          <w:rFonts w:ascii="Book Antiqua" w:hAnsi="Book Antiqua"/>
          <w:b/>
          <w:caps/>
          <w:sz w:val="24"/>
          <w:szCs w:val="24"/>
          <w:lang w:eastAsia="zh-CN"/>
        </w:rPr>
        <w:t xml:space="preserve">: </w:t>
      </w:r>
      <w:r w:rsidRPr="00791E63">
        <w:rPr>
          <w:rFonts w:ascii="Book Antiqua" w:hAnsi="Book Antiqua" w:cs="Times New Roman"/>
          <w:sz w:val="24"/>
          <w:szCs w:val="24"/>
        </w:rPr>
        <w:t>In the 932 consecutive eligible subjects studied, 513 had a positive XBT. A positive association was found between female gender and a positive XBT (</w:t>
      </w:r>
      <w:r w:rsidR="00A847E5" w:rsidRPr="00791E63">
        <w:rPr>
          <w:rFonts w:ascii="Book Antiqua" w:hAnsi="Book Antiqua" w:cs="Times New Roman"/>
          <w:i/>
          <w:sz w:val="24"/>
          <w:szCs w:val="24"/>
        </w:rPr>
        <w:t>P</w:t>
      </w:r>
      <w:r w:rsidR="002D153B" w:rsidRPr="00791E63">
        <w:rPr>
          <w:rFonts w:ascii="Book Antiqua" w:hAnsi="Book Antiqua" w:cs="Times New Roman"/>
          <w:i/>
          <w:sz w:val="24"/>
          <w:szCs w:val="24"/>
          <w:lang w:eastAsia="zh-CN"/>
        </w:rPr>
        <w:t xml:space="preserve"> </w:t>
      </w:r>
      <w:r w:rsidRPr="00791E63">
        <w:rPr>
          <w:rFonts w:ascii="Book Antiqua" w:hAnsi="Book Antiqua" w:cs="Times New Roman"/>
          <w:sz w:val="24"/>
          <w:szCs w:val="24"/>
        </w:rPr>
        <w:t>=</w:t>
      </w:r>
      <w:r w:rsidR="002D153B" w:rsidRPr="00791E63">
        <w:rPr>
          <w:rFonts w:ascii="Book Antiqua" w:hAnsi="Book Antiqua" w:cs="Times New Roman"/>
          <w:sz w:val="24"/>
          <w:szCs w:val="24"/>
          <w:lang w:eastAsia="zh-CN"/>
        </w:rPr>
        <w:t xml:space="preserve"> 0</w:t>
      </w:r>
      <w:r w:rsidRPr="00791E63">
        <w:rPr>
          <w:rFonts w:ascii="Book Antiqua" w:hAnsi="Book Antiqua" w:cs="Times New Roman"/>
          <w:sz w:val="24"/>
          <w:szCs w:val="24"/>
        </w:rPr>
        <w:t>.0025), and females with a positive test were, on average, greater than 5 years older than those with a negative test (</w:t>
      </w:r>
      <w:r w:rsidR="00A847E5" w:rsidRPr="00791E63">
        <w:rPr>
          <w:rFonts w:ascii="Book Antiqua" w:hAnsi="Book Antiqua" w:cs="Times New Roman"/>
          <w:i/>
          <w:sz w:val="24"/>
          <w:szCs w:val="24"/>
        </w:rPr>
        <w:t>P</w:t>
      </w:r>
      <w:r w:rsidR="002D153B" w:rsidRPr="00791E63">
        <w:rPr>
          <w:rFonts w:ascii="Book Antiqua" w:hAnsi="Book Antiqua" w:cs="Times New Roman"/>
          <w:i/>
          <w:sz w:val="24"/>
          <w:szCs w:val="24"/>
          <w:lang w:eastAsia="zh-CN"/>
        </w:rPr>
        <w:t xml:space="preserve"> </w:t>
      </w:r>
      <w:r w:rsidRPr="00791E63">
        <w:rPr>
          <w:rFonts w:ascii="Book Antiqua" w:hAnsi="Book Antiqua" w:cs="Times New Roman"/>
          <w:sz w:val="24"/>
          <w:szCs w:val="24"/>
        </w:rPr>
        <w:t>=</w:t>
      </w:r>
      <w:r w:rsidR="002D153B" w:rsidRPr="00791E63">
        <w:rPr>
          <w:rFonts w:ascii="Book Antiqua" w:hAnsi="Book Antiqua" w:cs="Times New Roman"/>
          <w:sz w:val="24"/>
          <w:szCs w:val="24"/>
          <w:lang w:eastAsia="zh-CN"/>
        </w:rPr>
        <w:t xml:space="preserve"> 0</w:t>
      </w:r>
      <w:r w:rsidRPr="00791E63">
        <w:rPr>
          <w:rFonts w:ascii="Book Antiqua" w:hAnsi="Book Antiqua" w:cs="Times New Roman"/>
          <w:sz w:val="24"/>
          <w:szCs w:val="24"/>
        </w:rPr>
        <w:t xml:space="preserve">.024). The mean </w:t>
      </w:r>
      <w:r w:rsidR="00291DEE">
        <w:rPr>
          <w:rFonts w:ascii="Book Antiqua" w:hAnsi="Book Antiqua" w:cs="Times New Roman"/>
          <w:sz w:val="24"/>
          <w:szCs w:val="24"/>
        </w:rPr>
        <w:t>BMI</w:t>
      </w:r>
      <w:r w:rsidRPr="00791E63">
        <w:rPr>
          <w:rFonts w:ascii="Book Antiqua" w:hAnsi="Book Antiqua" w:cs="Times New Roman"/>
          <w:sz w:val="24"/>
          <w:szCs w:val="24"/>
        </w:rPr>
        <w:t xml:space="preserve"> of positive XBT subjects was normal (24.5) and significantly lower than the subjects with a negative XBT (29.5) (</w:t>
      </w:r>
      <w:r w:rsidR="002A4144" w:rsidRPr="002A4144">
        <w:rPr>
          <w:rFonts w:ascii="Book Antiqua" w:hAnsi="Book Antiqua" w:cs="Times New Roman"/>
          <w:i/>
          <w:sz w:val="24"/>
          <w:szCs w:val="24"/>
        </w:rPr>
        <w:t xml:space="preserve">P = </w:t>
      </w:r>
      <w:r w:rsidRPr="00791E63">
        <w:rPr>
          <w:rFonts w:ascii="Book Antiqua" w:hAnsi="Book Antiqua" w:cs="Times New Roman"/>
          <w:sz w:val="24"/>
          <w:szCs w:val="24"/>
        </w:rPr>
        <w:t>.0050).</w:t>
      </w:r>
      <w:r w:rsidR="002D153B" w:rsidRPr="00791E63">
        <w:rPr>
          <w:rFonts w:ascii="Book Antiqua" w:hAnsi="Book Antiqua" w:cs="Times New Roman"/>
          <w:sz w:val="24"/>
          <w:szCs w:val="24"/>
        </w:rPr>
        <w:t xml:space="preserve"> </w:t>
      </w:r>
      <w:r w:rsidRPr="00791E63">
        <w:rPr>
          <w:rFonts w:ascii="Book Antiqua" w:hAnsi="Book Antiqua" w:cs="Times New Roman"/>
          <w:sz w:val="24"/>
          <w:szCs w:val="24"/>
        </w:rPr>
        <w:t xml:space="preserve">A positive XBT was associated with </w:t>
      </w:r>
      <w:proofErr w:type="spellStart"/>
      <w:r w:rsidRPr="00791E63">
        <w:rPr>
          <w:rFonts w:ascii="Book Antiqua" w:hAnsi="Book Antiqua"/>
          <w:sz w:val="24"/>
          <w:szCs w:val="24"/>
        </w:rPr>
        <w:t>gastroesophageal</w:t>
      </w:r>
      <w:proofErr w:type="spellEnd"/>
      <w:r w:rsidRPr="00791E63">
        <w:rPr>
          <w:rFonts w:ascii="Book Antiqua" w:hAnsi="Book Antiqua"/>
          <w:sz w:val="24"/>
          <w:szCs w:val="24"/>
        </w:rPr>
        <w:t xml:space="preserve"> reflux disease (GER</w:t>
      </w:r>
      <w:r w:rsidR="00B41250" w:rsidRPr="00791E63">
        <w:rPr>
          <w:rFonts w:ascii="Book Antiqua" w:hAnsi="Book Antiqua"/>
          <w:sz w:val="24"/>
          <w:szCs w:val="24"/>
        </w:rPr>
        <w:t xml:space="preserve">D) (OR </w:t>
      </w:r>
      <w:r w:rsidR="003C3AAB">
        <w:rPr>
          <w:rFonts w:ascii="Book Antiqua" w:hAnsi="Book Antiqua" w:hint="eastAsia"/>
          <w:sz w:val="24"/>
          <w:szCs w:val="24"/>
          <w:lang w:eastAsia="zh-CN"/>
        </w:rPr>
        <w:t xml:space="preserve">= </w:t>
      </w:r>
      <w:r w:rsidR="00B41250" w:rsidRPr="00791E63">
        <w:rPr>
          <w:rFonts w:ascii="Book Antiqua" w:hAnsi="Book Antiqua"/>
          <w:sz w:val="24"/>
          <w:szCs w:val="24"/>
        </w:rPr>
        <w:t xml:space="preserve">1.35; </w:t>
      </w:r>
      <w:r w:rsidR="002D153B" w:rsidRPr="00791E63">
        <w:rPr>
          <w:rFonts w:ascii="Book Antiqua" w:hAnsi="Book Antiqua"/>
          <w:sz w:val="24"/>
          <w:szCs w:val="24"/>
        </w:rPr>
        <w:t>95%CI:</w:t>
      </w:r>
      <w:r w:rsidR="00B41250" w:rsidRPr="00791E63">
        <w:rPr>
          <w:rFonts w:ascii="Book Antiqua" w:hAnsi="Book Antiqua"/>
          <w:sz w:val="24"/>
          <w:szCs w:val="24"/>
        </w:rPr>
        <w:t xml:space="preserve"> 1.02-1.80, </w:t>
      </w:r>
      <w:r w:rsidR="00B41250" w:rsidRPr="00791E63">
        <w:rPr>
          <w:rFonts w:ascii="Book Antiqua" w:hAnsi="Book Antiqua"/>
          <w:i/>
          <w:sz w:val="24"/>
          <w:szCs w:val="24"/>
        </w:rPr>
        <w:t>P</w:t>
      </w:r>
      <w:r w:rsidR="003C3AAB">
        <w:rPr>
          <w:rFonts w:ascii="Book Antiqua" w:hAnsi="Book Antiqua" w:hint="eastAsia"/>
          <w:i/>
          <w:sz w:val="24"/>
          <w:szCs w:val="24"/>
          <w:lang w:eastAsia="zh-CN"/>
        </w:rPr>
        <w:t xml:space="preserve"> </w:t>
      </w:r>
      <w:r w:rsidRPr="00791E63">
        <w:rPr>
          <w:rFonts w:ascii="Book Antiqua" w:hAnsi="Book Antiqua"/>
          <w:sz w:val="24"/>
          <w:szCs w:val="24"/>
        </w:rPr>
        <w:t>=</w:t>
      </w:r>
      <w:r w:rsidR="003C3AAB">
        <w:rPr>
          <w:rFonts w:ascii="Book Antiqua" w:hAnsi="Book Antiqua" w:hint="eastAsia"/>
          <w:sz w:val="24"/>
          <w:szCs w:val="24"/>
          <w:lang w:eastAsia="zh-CN"/>
        </w:rPr>
        <w:t xml:space="preserve"> </w:t>
      </w:r>
      <w:r w:rsidRPr="00791E63">
        <w:rPr>
          <w:rFonts w:ascii="Book Antiqua" w:hAnsi="Book Antiqua"/>
          <w:sz w:val="24"/>
          <w:szCs w:val="24"/>
        </w:rPr>
        <w:t xml:space="preserve">0.04), peptic ulcer disease (PUD) (OR </w:t>
      </w:r>
      <w:r w:rsidR="003C3AAB">
        <w:rPr>
          <w:rFonts w:ascii="Book Antiqua" w:hAnsi="Book Antiqua" w:hint="eastAsia"/>
          <w:sz w:val="24"/>
          <w:szCs w:val="24"/>
          <w:lang w:eastAsia="zh-CN"/>
        </w:rPr>
        <w:t xml:space="preserve">= </w:t>
      </w:r>
      <w:r w:rsidRPr="00791E63">
        <w:rPr>
          <w:rFonts w:ascii="Book Antiqua" w:hAnsi="Book Antiqua"/>
          <w:sz w:val="24"/>
          <w:szCs w:val="24"/>
        </w:rPr>
        <w:t xml:space="preserve">2.61; </w:t>
      </w:r>
      <w:r w:rsidR="002D153B" w:rsidRPr="00791E63">
        <w:rPr>
          <w:rFonts w:ascii="Book Antiqua" w:hAnsi="Book Antiqua"/>
          <w:sz w:val="24"/>
          <w:szCs w:val="24"/>
        </w:rPr>
        <w:t>95%CI:</w:t>
      </w:r>
      <w:r w:rsidRPr="00791E63">
        <w:rPr>
          <w:rFonts w:ascii="Book Antiqua" w:hAnsi="Book Antiqua"/>
          <w:sz w:val="24"/>
          <w:szCs w:val="24"/>
        </w:rPr>
        <w:t xml:space="preserve"> 1.48-4.59, </w:t>
      </w:r>
      <w:r w:rsidR="00A847E5" w:rsidRPr="00791E63">
        <w:rPr>
          <w:rFonts w:ascii="Book Antiqua" w:hAnsi="Book Antiqua" w:cs="Times New Roman"/>
          <w:i/>
          <w:sz w:val="24"/>
          <w:szCs w:val="24"/>
        </w:rPr>
        <w:t>P</w:t>
      </w:r>
      <w:r w:rsidR="002D153B" w:rsidRPr="00791E63">
        <w:rPr>
          <w:rFonts w:ascii="Book Antiqua" w:hAnsi="Book Antiqua" w:cs="Times New Roman"/>
          <w:i/>
          <w:sz w:val="24"/>
          <w:szCs w:val="24"/>
          <w:lang w:eastAsia="zh-CN"/>
        </w:rPr>
        <w:t xml:space="preserve"> </w:t>
      </w:r>
      <w:r w:rsidRPr="00791E63">
        <w:rPr>
          <w:rFonts w:ascii="Book Antiqua" w:hAnsi="Book Antiqua"/>
          <w:sz w:val="24"/>
          <w:szCs w:val="24"/>
        </w:rPr>
        <w:t>&lt;</w:t>
      </w:r>
      <w:r w:rsidR="002D153B" w:rsidRPr="00791E63">
        <w:rPr>
          <w:rFonts w:ascii="Book Antiqua" w:hAnsi="Book Antiqua"/>
          <w:sz w:val="24"/>
          <w:szCs w:val="24"/>
          <w:lang w:eastAsia="zh-CN"/>
        </w:rPr>
        <w:t xml:space="preserve"> </w:t>
      </w:r>
      <w:r w:rsidRPr="00791E63">
        <w:rPr>
          <w:rFonts w:ascii="Book Antiqua" w:hAnsi="Book Antiqua"/>
          <w:sz w:val="24"/>
          <w:szCs w:val="24"/>
        </w:rPr>
        <w:t xml:space="preserve">0.01), </w:t>
      </w:r>
      <w:proofErr w:type="spellStart"/>
      <w:r w:rsidR="00143294" w:rsidRPr="00791E63">
        <w:rPr>
          <w:rFonts w:ascii="Book Antiqua" w:hAnsi="Book Antiqua"/>
          <w:sz w:val="24"/>
          <w:szCs w:val="24"/>
        </w:rPr>
        <w:t>gastroparesis</w:t>
      </w:r>
      <w:proofErr w:type="spellEnd"/>
      <w:r w:rsidR="00143294" w:rsidRPr="00791E63">
        <w:rPr>
          <w:rFonts w:ascii="Book Antiqua" w:hAnsi="Book Antiqua"/>
          <w:sz w:val="24"/>
          <w:szCs w:val="24"/>
        </w:rPr>
        <w:t xml:space="preserve"> (</w:t>
      </w:r>
      <w:r w:rsidRPr="00791E63">
        <w:rPr>
          <w:rFonts w:ascii="Book Antiqua" w:hAnsi="Book Antiqua"/>
          <w:sz w:val="24"/>
          <w:szCs w:val="24"/>
        </w:rPr>
        <w:t>GP</w:t>
      </w:r>
      <w:r w:rsidR="00143294" w:rsidRPr="00791E63">
        <w:rPr>
          <w:rFonts w:ascii="Book Antiqua" w:hAnsi="Book Antiqua"/>
          <w:sz w:val="24"/>
          <w:szCs w:val="24"/>
        </w:rPr>
        <w:t>)</w:t>
      </w:r>
      <w:r w:rsidRPr="00791E63">
        <w:rPr>
          <w:rFonts w:ascii="Book Antiqua" w:hAnsi="Book Antiqua"/>
          <w:sz w:val="24"/>
          <w:szCs w:val="24"/>
        </w:rPr>
        <w:t xml:space="preserve"> (OR </w:t>
      </w:r>
      <w:r w:rsidR="003C3AAB">
        <w:rPr>
          <w:rFonts w:ascii="Book Antiqua" w:hAnsi="Book Antiqua" w:hint="eastAsia"/>
          <w:sz w:val="24"/>
          <w:szCs w:val="24"/>
          <w:lang w:eastAsia="zh-CN"/>
        </w:rPr>
        <w:t xml:space="preserve">= </w:t>
      </w:r>
      <w:r w:rsidRPr="00791E63">
        <w:rPr>
          <w:rFonts w:ascii="Book Antiqua" w:hAnsi="Book Antiqua"/>
          <w:sz w:val="24"/>
          <w:szCs w:val="24"/>
        </w:rPr>
        <w:t xml:space="preserve">2.04; </w:t>
      </w:r>
      <w:r w:rsidR="002D153B" w:rsidRPr="00791E63">
        <w:rPr>
          <w:rFonts w:ascii="Book Antiqua" w:hAnsi="Book Antiqua"/>
          <w:sz w:val="24"/>
          <w:szCs w:val="24"/>
        </w:rPr>
        <w:t>95%CI:</w:t>
      </w:r>
      <w:r w:rsidRPr="00791E63">
        <w:rPr>
          <w:rFonts w:ascii="Book Antiqua" w:hAnsi="Book Antiqua"/>
          <w:sz w:val="24"/>
          <w:szCs w:val="24"/>
        </w:rPr>
        <w:t xml:space="preserve"> 1.21-3.41, </w:t>
      </w:r>
      <w:r w:rsidR="00A847E5" w:rsidRPr="00791E63">
        <w:rPr>
          <w:rFonts w:ascii="Book Antiqua" w:hAnsi="Book Antiqua" w:cs="Times New Roman"/>
          <w:i/>
          <w:sz w:val="24"/>
          <w:szCs w:val="24"/>
        </w:rPr>
        <w:t>P</w:t>
      </w:r>
      <w:r w:rsidR="003C3AAB">
        <w:rPr>
          <w:rFonts w:ascii="Book Antiqua" w:hAnsi="Book Antiqua" w:cs="Times New Roman" w:hint="eastAsia"/>
          <w:i/>
          <w:sz w:val="24"/>
          <w:szCs w:val="24"/>
          <w:lang w:eastAsia="zh-CN"/>
        </w:rPr>
        <w:t xml:space="preserve"> </w:t>
      </w:r>
      <w:r w:rsidRPr="00791E63">
        <w:rPr>
          <w:rFonts w:ascii="Book Antiqua" w:hAnsi="Book Antiqua"/>
          <w:sz w:val="24"/>
          <w:szCs w:val="24"/>
        </w:rPr>
        <w:t>&lt;</w:t>
      </w:r>
      <w:r w:rsidR="003C3AAB">
        <w:rPr>
          <w:rFonts w:ascii="Book Antiqua" w:hAnsi="Book Antiqua" w:hint="eastAsia"/>
          <w:sz w:val="24"/>
          <w:szCs w:val="24"/>
          <w:lang w:eastAsia="zh-CN"/>
        </w:rPr>
        <w:t xml:space="preserve"> </w:t>
      </w:r>
      <w:r w:rsidRPr="00791E63">
        <w:rPr>
          <w:rFonts w:ascii="Book Antiqua" w:hAnsi="Book Antiqua"/>
          <w:sz w:val="24"/>
          <w:szCs w:val="24"/>
        </w:rPr>
        <w:t xml:space="preserve">0.01) and steroid use (OR </w:t>
      </w:r>
      <w:r w:rsidR="003C3AAB">
        <w:rPr>
          <w:rFonts w:ascii="Book Antiqua" w:hAnsi="Book Antiqua" w:hint="eastAsia"/>
          <w:sz w:val="24"/>
          <w:szCs w:val="24"/>
          <w:lang w:eastAsia="zh-CN"/>
        </w:rPr>
        <w:t xml:space="preserve">= </w:t>
      </w:r>
      <w:r w:rsidRPr="00791E63">
        <w:rPr>
          <w:rFonts w:ascii="Book Antiqua" w:hAnsi="Book Antiqua"/>
          <w:sz w:val="24"/>
          <w:szCs w:val="24"/>
        </w:rPr>
        <w:t xml:space="preserve">1.35; </w:t>
      </w:r>
      <w:r w:rsidR="002D153B" w:rsidRPr="00791E63">
        <w:rPr>
          <w:rFonts w:ascii="Book Antiqua" w:hAnsi="Book Antiqua"/>
          <w:sz w:val="24"/>
          <w:szCs w:val="24"/>
        </w:rPr>
        <w:t>95%CI:</w:t>
      </w:r>
      <w:r w:rsidRPr="00791E63">
        <w:rPr>
          <w:rFonts w:ascii="Book Antiqua" w:hAnsi="Book Antiqua"/>
          <w:sz w:val="24"/>
          <w:szCs w:val="24"/>
        </w:rPr>
        <w:t xml:space="preserve"> 1.02-1.80, </w:t>
      </w:r>
      <w:r w:rsidR="00A847E5" w:rsidRPr="00791E63">
        <w:rPr>
          <w:rFonts w:ascii="Book Antiqua" w:hAnsi="Book Antiqua" w:cs="Times New Roman"/>
          <w:i/>
          <w:sz w:val="24"/>
          <w:szCs w:val="24"/>
        </w:rPr>
        <w:t>P</w:t>
      </w:r>
      <w:r w:rsidR="003C3AAB">
        <w:rPr>
          <w:rFonts w:ascii="Book Antiqua" w:hAnsi="Book Antiqua" w:cs="Times New Roman" w:hint="eastAsia"/>
          <w:i/>
          <w:sz w:val="24"/>
          <w:szCs w:val="24"/>
          <w:lang w:eastAsia="zh-CN"/>
        </w:rPr>
        <w:t xml:space="preserve"> </w:t>
      </w:r>
      <w:r w:rsidRPr="00791E63">
        <w:rPr>
          <w:rFonts w:ascii="Book Antiqua" w:hAnsi="Book Antiqua"/>
          <w:sz w:val="24"/>
          <w:szCs w:val="24"/>
        </w:rPr>
        <w:t>=</w:t>
      </w:r>
      <w:r w:rsidR="003C3AAB">
        <w:rPr>
          <w:rFonts w:ascii="Book Antiqua" w:hAnsi="Book Antiqua" w:hint="eastAsia"/>
          <w:sz w:val="24"/>
          <w:szCs w:val="24"/>
          <w:lang w:eastAsia="zh-CN"/>
        </w:rPr>
        <w:t xml:space="preserve"> </w:t>
      </w:r>
      <w:r w:rsidRPr="00791E63">
        <w:rPr>
          <w:rFonts w:ascii="Book Antiqua" w:hAnsi="Book Antiqua"/>
          <w:sz w:val="24"/>
          <w:szCs w:val="24"/>
        </w:rPr>
        <w:t>0.01)</w:t>
      </w:r>
      <w:r w:rsidRPr="00791E63">
        <w:rPr>
          <w:rFonts w:ascii="Book Antiqua" w:hAnsi="Book Antiqua" w:cs="Times New Roman"/>
          <w:sz w:val="24"/>
          <w:szCs w:val="24"/>
        </w:rPr>
        <w:t xml:space="preserve">. Irritable bowel syndrome, independent proton-pump inhibitor (PPI) usage, or previous abdominal surgery was not significantly associated with a positive XBT. </w:t>
      </w:r>
      <w:r w:rsidRPr="00791E63">
        <w:rPr>
          <w:rFonts w:ascii="Book Antiqua" w:hAnsi="Book Antiqua"/>
          <w:sz w:val="24"/>
          <w:szCs w:val="24"/>
        </w:rPr>
        <w:t xml:space="preserve">No single subdivision by gender or PPI use was associated with a significant difference in the odds ratios between any of the subsets. </w:t>
      </w:r>
    </w:p>
    <w:p w:rsidR="002D153B" w:rsidRPr="00791E63" w:rsidRDefault="002D153B" w:rsidP="00292D42">
      <w:pPr>
        <w:adjustRightInd w:val="0"/>
        <w:snapToGrid w:val="0"/>
        <w:spacing w:after="0" w:line="360" w:lineRule="auto"/>
        <w:jc w:val="both"/>
        <w:rPr>
          <w:rFonts w:ascii="Book Antiqua" w:hAnsi="Book Antiqua" w:cs="Times New Roman"/>
          <w:b/>
          <w:sz w:val="24"/>
          <w:szCs w:val="24"/>
          <w:lang w:eastAsia="zh-CN"/>
        </w:rPr>
      </w:pPr>
    </w:p>
    <w:p w:rsidR="00BF6118" w:rsidRPr="00791E63" w:rsidRDefault="002D153B" w:rsidP="00292D42">
      <w:pPr>
        <w:adjustRightInd w:val="0"/>
        <w:snapToGrid w:val="0"/>
        <w:spacing w:after="0" w:line="360" w:lineRule="auto"/>
        <w:jc w:val="both"/>
        <w:rPr>
          <w:rFonts w:ascii="Book Antiqua" w:hAnsi="Book Antiqua" w:cs="Times New Roman"/>
          <w:b/>
          <w:sz w:val="24"/>
          <w:szCs w:val="24"/>
          <w:lang w:eastAsia="zh-CN"/>
        </w:rPr>
      </w:pPr>
      <w:r w:rsidRPr="00791E63">
        <w:rPr>
          <w:rFonts w:ascii="Book Antiqua" w:hAnsi="Book Antiqua" w:cs="Times New Roman"/>
          <w:b/>
          <w:caps/>
          <w:sz w:val="24"/>
          <w:szCs w:val="24"/>
        </w:rPr>
        <w:t>Conclusion</w:t>
      </w:r>
      <w:r w:rsidRPr="00791E63">
        <w:rPr>
          <w:rFonts w:ascii="Book Antiqua" w:hAnsi="Book Antiqua" w:cs="Times New Roman"/>
          <w:b/>
          <w:sz w:val="24"/>
          <w:szCs w:val="24"/>
          <w:lang w:eastAsia="zh-CN"/>
        </w:rPr>
        <w:t xml:space="preserve">: </w:t>
      </w:r>
      <w:r w:rsidR="00BF6118" w:rsidRPr="00791E63">
        <w:rPr>
          <w:rFonts w:ascii="Book Antiqua" w:hAnsi="Book Antiqua" w:cs="Times New Roman"/>
          <w:sz w:val="24"/>
          <w:szCs w:val="24"/>
        </w:rPr>
        <w:t>Female gender, lower BMI</w:t>
      </w:r>
      <w:r w:rsidR="006C23E1" w:rsidRPr="00791E63">
        <w:rPr>
          <w:rFonts w:ascii="Book Antiqua" w:hAnsi="Book Antiqua" w:cs="Times New Roman"/>
          <w:sz w:val="24"/>
          <w:szCs w:val="24"/>
        </w:rPr>
        <w:t xml:space="preserve">, steroid use, PUD, </w:t>
      </w:r>
      <w:r w:rsidR="00BF6118" w:rsidRPr="00791E63">
        <w:rPr>
          <w:rFonts w:ascii="Book Antiqua" w:hAnsi="Book Antiqua" w:cs="Times New Roman"/>
          <w:sz w:val="24"/>
          <w:szCs w:val="24"/>
        </w:rPr>
        <w:t xml:space="preserve">GERD (independent of PPI use), and </w:t>
      </w:r>
      <w:r w:rsidR="00143294" w:rsidRPr="00791E63">
        <w:rPr>
          <w:rFonts w:ascii="Book Antiqua" w:hAnsi="Book Antiqua" w:cs="Times New Roman"/>
          <w:sz w:val="24"/>
          <w:szCs w:val="24"/>
        </w:rPr>
        <w:t>GP</w:t>
      </w:r>
      <w:r w:rsidR="00BF6118" w:rsidRPr="00791E63">
        <w:rPr>
          <w:rFonts w:ascii="Book Antiqua" w:hAnsi="Book Antiqua" w:cs="Times New Roman"/>
          <w:sz w:val="24"/>
          <w:szCs w:val="24"/>
        </w:rPr>
        <w:t xml:space="preserve"> were more prevalent in patients with SIBO, determined by a positive XBT. Increasing age was associated with SIBO in females, but not in males. </w:t>
      </w:r>
    </w:p>
    <w:p w:rsidR="002D153B" w:rsidRPr="00791E63" w:rsidRDefault="002D153B" w:rsidP="00292D42">
      <w:pPr>
        <w:adjustRightInd w:val="0"/>
        <w:snapToGrid w:val="0"/>
        <w:spacing w:after="0" w:line="360" w:lineRule="auto"/>
        <w:jc w:val="both"/>
        <w:rPr>
          <w:rFonts w:ascii="Book Antiqua" w:hAnsi="Book Antiqua"/>
          <w:b/>
          <w:sz w:val="24"/>
          <w:szCs w:val="24"/>
          <w:lang w:eastAsia="zh-CN"/>
        </w:rPr>
      </w:pPr>
    </w:p>
    <w:p w:rsidR="001841D5" w:rsidRPr="00791E63" w:rsidRDefault="00EF1749" w:rsidP="00292D42">
      <w:pPr>
        <w:adjustRightInd w:val="0"/>
        <w:snapToGrid w:val="0"/>
        <w:spacing w:after="0" w:line="360" w:lineRule="auto"/>
        <w:jc w:val="both"/>
        <w:rPr>
          <w:rFonts w:ascii="Book Antiqua" w:hAnsi="Book Antiqua"/>
          <w:sz w:val="24"/>
          <w:szCs w:val="24"/>
        </w:rPr>
      </w:pPr>
      <w:r w:rsidRPr="00791E63">
        <w:rPr>
          <w:rFonts w:ascii="Book Antiqua" w:hAnsi="Book Antiqua"/>
          <w:b/>
          <w:sz w:val="24"/>
          <w:szCs w:val="24"/>
        </w:rPr>
        <w:lastRenderedPageBreak/>
        <w:t xml:space="preserve">Key </w:t>
      </w:r>
      <w:r w:rsidR="002D153B" w:rsidRPr="00791E63">
        <w:rPr>
          <w:rFonts w:ascii="Book Antiqua" w:hAnsi="Book Antiqua"/>
          <w:b/>
          <w:sz w:val="24"/>
          <w:szCs w:val="24"/>
        </w:rPr>
        <w:t>words:</w:t>
      </w:r>
      <w:r w:rsidR="0084374F" w:rsidRPr="00791E63">
        <w:rPr>
          <w:rFonts w:ascii="Book Antiqua" w:hAnsi="Book Antiqua"/>
          <w:sz w:val="24"/>
          <w:szCs w:val="24"/>
        </w:rPr>
        <w:t xml:space="preserve"> </w:t>
      </w:r>
      <w:r w:rsidR="00F8328F" w:rsidRPr="00791E63">
        <w:rPr>
          <w:rFonts w:ascii="Book Antiqua" w:hAnsi="Book Antiqua"/>
          <w:sz w:val="24"/>
          <w:szCs w:val="24"/>
        </w:rPr>
        <w:t>Intestine</w:t>
      </w:r>
      <w:r w:rsidR="003C3AAB">
        <w:rPr>
          <w:rFonts w:ascii="Book Antiqua" w:hAnsi="Book Antiqua" w:hint="eastAsia"/>
          <w:sz w:val="24"/>
          <w:szCs w:val="24"/>
          <w:lang w:eastAsia="zh-CN"/>
        </w:rPr>
        <w:t>;</w:t>
      </w:r>
      <w:r w:rsidR="00F8328F" w:rsidRPr="00791E63">
        <w:rPr>
          <w:rFonts w:ascii="Book Antiqua" w:hAnsi="Book Antiqua"/>
          <w:sz w:val="24"/>
          <w:szCs w:val="24"/>
        </w:rPr>
        <w:t xml:space="preserve"> Small; Irritable </w:t>
      </w:r>
      <w:r w:rsidR="003C3AAB" w:rsidRPr="00791E63">
        <w:rPr>
          <w:rFonts w:ascii="Book Antiqua" w:hAnsi="Book Antiqua"/>
          <w:sz w:val="24"/>
          <w:szCs w:val="24"/>
        </w:rPr>
        <w:t>bowel sy</w:t>
      </w:r>
      <w:r w:rsidR="00F8328F" w:rsidRPr="00791E63">
        <w:rPr>
          <w:rFonts w:ascii="Book Antiqua" w:hAnsi="Book Antiqua"/>
          <w:sz w:val="24"/>
          <w:szCs w:val="24"/>
        </w:rPr>
        <w:t xml:space="preserve">ndrome; Xylose; Breath </w:t>
      </w:r>
      <w:r w:rsidR="003C3AAB" w:rsidRPr="00791E63">
        <w:rPr>
          <w:rFonts w:ascii="Book Antiqua" w:hAnsi="Book Antiqua"/>
          <w:sz w:val="24"/>
          <w:szCs w:val="24"/>
        </w:rPr>
        <w:t>te</w:t>
      </w:r>
      <w:r w:rsidR="00F8328F" w:rsidRPr="00791E63">
        <w:rPr>
          <w:rFonts w:ascii="Book Antiqua" w:hAnsi="Book Antiqua"/>
          <w:sz w:val="24"/>
          <w:szCs w:val="24"/>
        </w:rPr>
        <w:t>sts</w:t>
      </w:r>
      <w:r w:rsidRPr="00791E63">
        <w:rPr>
          <w:rFonts w:ascii="Book Antiqua" w:hAnsi="Book Antiqua"/>
          <w:sz w:val="24"/>
          <w:szCs w:val="24"/>
        </w:rPr>
        <w:t xml:space="preserve">; Proton </w:t>
      </w:r>
      <w:r w:rsidR="003C3AAB" w:rsidRPr="00791E63">
        <w:rPr>
          <w:rFonts w:ascii="Book Antiqua" w:hAnsi="Book Antiqua"/>
          <w:sz w:val="24"/>
          <w:szCs w:val="24"/>
        </w:rPr>
        <w:t>pump inhi</w:t>
      </w:r>
      <w:r w:rsidR="00F8328F" w:rsidRPr="00791E63">
        <w:rPr>
          <w:rFonts w:ascii="Book Antiqua" w:hAnsi="Book Antiqua"/>
          <w:sz w:val="24"/>
          <w:szCs w:val="24"/>
        </w:rPr>
        <w:t xml:space="preserve">bitors; </w:t>
      </w:r>
      <w:proofErr w:type="spellStart"/>
      <w:r w:rsidR="00F8328F" w:rsidRPr="00791E63">
        <w:rPr>
          <w:rFonts w:ascii="Book Antiqua" w:hAnsi="Book Antiqua"/>
          <w:sz w:val="24"/>
          <w:szCs w:val="24"/>
        </w:rPr>
        <w:t>Gastroparesis</w:t>
      </w:r>
      <w:proofErr w:type="spellEnd"/>
      <w:r w:rsidR="00F8328F" w:rsidRPr="00791E63">
        <w:rPr>
          <w:rFonts w:ascii="Book Antiqua" w:hAnsi="Book Antiqua"/>
          <w:sz w:val="24"/>
          <w:szCs w:val="24"/>
        </w:rPr>
        <w:t>; Bacteria</w:t>
      </w:r>
      <w:bookmarkStart w:id="36" w:name="OLE_LINK33"/>
      <w:bookmarkStart w:id="37" w:name="OLE_LINK34"/>
      <w:bookmarkStart w:id="38" w:name="OLE_LINK49"/>
    </w:p>
    <w:p w:rsidR="002D153B" w:rsidRDefault="002D153B" w:rsidP="00292D42">
      <w:pPr>
        <w:adjustRightInd w:val="0"/>
        <w:snapToGrid w:val="0"/>
        <w:spacing w:after="0" w:line="360" w:lineRule="auto"/>
        <w:jc w:val="both"/>
        <w:rPr>
          <w:rFonts w:ascii="Book Antiqua" w:eastAsia="Arial Unicode MS" w:hAnsi="Book Antiqua" w:cs="Arial Unicode MS"/>
          <w:b/>
          <w:sz w:val="24"/>
          <w:szCs w:val="24"/>
          <w:lang w:eastAsia="zh-CN"/>
        </w:rPr>
      </w:pPr>
    </w:p>
    <w:p w:rsidR="003F1501" w:rsidRPr="00C12107" w:rsidRDefault="003F1501" w:rsidP="00292D42">
      <w:pPr>
        <w:autoSpaceDE w:val="0"/>
        <w:autoSpaceDN w:val="0"/>
        <w:adjustRightInd w:val="0"/>
        <w:snapToGrid w:val="0"/>
        <w:spacing w:after="0" w:line="360" w:lineRule="auto"/>
        <w:jc w:val="both"/>
        <w:rPr>
          <w:rFonts w:ascii="Book Antiqua" w:eastAsia="AdvTimes" w:hAnsi="Book Antiqua" w:cs="AdvTimes"/>
          <w:color w:val="000000"/>
          <w:sz w:val="24"/>
          <w:szCs w:val="20"/>
        </w:rPr>
      </w:pPr>
      <w:bookmarkStart w:id="39" w:name="OLE_LINK98"/>
      <w:bookmarkStart w:id="40" w:name="OLE_LINK156"/>
      <w:bookmarkStart w:id="41" w:name="OLE_LINK196"/>
      <w:bookmarkStart w:id="42" w:name="OLE_LINK217"/>
      <w:bookmarkStart w:id="43" w:name="OLE_LINK242"/>
      <w:bookmarkStart w:id="44" w:name="OLE_LINK247"/>
      <w:bookmarkStart w:id="45" w:name="OLE_LINK311"/>
      <w:bookmarkStart w:id="46" w:name="OLE_LINK312"/>
      <w:bookmarkStart w:id="47" w:name="OLE_LINK325"/>
      <w:bookmarkStart w:id="48" w:name="OLE_LINK330"/>
      <w:bookmarkStart w:id="49" w:name="OLE_LINK513"/>
      <w:bookmarkStart w:id="50" w:name="OLE_LINK514"/>
      <w:bookmarkStart w:id="51" w:name="OLE_LINK464"/>
      <w:bookmarkStart w:id="52" w:name="OLE_LINK465"/>
      <w:bookmarkStart w:id="53" w:name="OLE_LINK466"/>
      <w:bookmarkStart w:id="54" w:name="OLE_LINK470"/>
      <w:bookmarkStart w:id="55" w:name="OLE_LINK471"/>
      <w:bookmarkStart w:id="56" w:name="OLE_LINK472"/>
      <w:bookmarkStart w:id="57" w:name="OLE_LINK474"/>
      <w:bookmarkStart w:id="58" w:name="OLE_LINK512"/>
      <w:bookmarkStart w:id="59" w:name="OLE_LINK800"/>
      <w:bookmarkStart w:id="60" w:name="OLE_LINK982"/>
      <w:bookmarkStart w:id="61" w:name="OLE_LINK1027"/>
      <w:bookmarkStart w:id="62" w:name="OLE_LINK504"/>
      <w:bookmarkStart w:id="63" w:name="OLE_LINK546"/>
      <w:bookmarkStart w:id="64" w:name="OLE_LINK547"/>
      <w:bookmarkStart w:id="65" w:name="OLE_LINK575"/>
      <w:bookmarkStart w:id="66" w:name="OLE_LINK640"/>
      <w:bookmarkStart w:id="67" w:name="OLE_LINK672"/>
      <w:bookmarkStart w:id="68" w:name="OLE_LINK714"/>
      <w:bookmarkStart w:id="69" w:name="OLE_LINK651"/>
      <w:bookmarkStart w:id="70" w:name="OLE_LINK652"/>
      <w:bookmarkStart w:id="71" w:name="OLE_LINK744"/>
      <w:bookmarkStart w:id="72" w:name="OLE_LINK758"/>
      <w:bookmarkStart w:id="73" w:name="OLE_LINK787"/>
      <w:bookmarkStart w:id="74" w:name="OLE_LINK807"/>
      <w:bookmarkStart w:id="75" w:name="OLE_LINK820"/>
      <w:bookmarkStart w:id="76" w:name="OLE_LINK862"/>
      <w:bookmarkStart w:id="77" w:name="OLE_LINK879"/>
      <w:bookmarkStart w:id="78" w:name="OLE_LINK906"/>
      <w:bookmarkStart w:id="79" w:name="OLE_LINK928"/>
      <w:bookmarkStart w:id="80" w:name="OLE_LINK960"/>
      <w:bookmarkStart w:id="81" w:name="OLE_LINK861"/>
      <w:bookmarkStart w:id="82" w:name="OLE_LINK983"/>
      <w:bookmarkStart w:id="83" w:name="OLE_LINK1334"/>
      <w:bookmarkStart w:id="84" w:name="OLE_LINK1029"/>
      <w:bookmarkStart w:id="85" w:name="OLE_LINK1060"/>
      <w:bookmarkStart w:id="86" w:name="OLE_LINK1061"/>
      <w:bookmarkStart w:id="87" w:name="OLE_LINK1348"/>
      <w:bookmarkStart w:id="88" w:name="OLE_LINK1086"/>
      <w:bookmarkStart w:id="89" w:name="OLE_LINK1100"/>
      <w:bookmarkStart w:id="90" w:name="OLE_LINK1125"/>
      <w:bookmarkStart w:id="91" w:name="OLE_LINK1163"/>
      <w:bookmarkStart w:id="92" w:name="OLE_LINK1193"/>
      <w:bookmarkStart w:id="93" w:name="OLE_LINK1219"/>
      <w:bookmarkStart w:id="94" w:name="OLE_LINK1247"/>
      <w:bookmarkStart w:id="95" w:name="OLE_LINK1284"/>
      <w:bookmarkStart w:id="96" w:name="OLE_LINK1313"/>
      <w:bookmarkStart w:id="97" w:name="OLE_LINK1361"/>
      <w:bookmarkStart w:id="98" w:name="OLE_LINK1384"/>
      <w:bookmarkStart w:id="99" w:name="OLE_LINK1403"/>
      <w:bookmarkStart w:id="100" w:name="OLE_LINK1437"/>
      <w:bookmarkStart w:id="101" w:name="OLE_LINK1454"/>
      <w:bookmarkStart w:id="102" w:name="OLE_LINK1480"/>
      <w:bookmarkStart w:id="103" w:name="OLE_LINK1504"/>
      <w:bookmarkStart w:id="104" w:name="OLE_LINK1516"/>
      <w:bookmarkStart w:id="105" w:name="OLE_LINK135"/>
      <w:bookmarkStart w:id="106" w:name="OLE_LINK216"/>
      <w:bookmarkStart w:id="107" w:name="OLE_LINK259"/>
      <w:bookmarkStart w:id="108" w:name="OLE_LINK1186"/>
      <w:bookmarkStart w:id="109" w:name="OLE_LINK1265"/>
      <w:bookmarkStart w:id="110" w:name="OLE_LINK1373"/>
      <w:bookmarkStart w:id="111" w:name="OLE_LINK1478"/>
      <w:bookmarkStart w:id="112" w:name="OLE_LINK1644"/>
      <w:bookmarkStart w:id="113" w:name="OLE_LINK1884"/>
      <w:bookmarkStart w:id="114" w:name="OLE_LINK1885"/>
      <w:bookmarkStart w:id="115" w:name="OLE_LINK1538"/>
      <w:bookmarkStart w:id="116" w:name="OLE_LINK1539"/>
      <w:bookmarkStart w:id="117" w:name="OLE_LINK1543"/>
      <w:bookmarkStart w:id="118" w:name="OLE_LINK1549"/>
      <w:bookmarkStart w:id="119" w:name="OLE_LINK1778"/>
      <w:bookmarkStart w:id="120" w:name="OLE_LINK1756"/>
      <w:bookmarkStart w:id="121" w:name="OLE_LINK1776"/>
      <w:bookmarkStart w:id="122" w:name="OLE_LINK1777"/>
      <w:bookmarkStart w:id="123" w:name="OLE_LINK1868"/>
      <w:bookmarkStart w:id="124" w:name="OLE_LINK1744"/>
      <w:bookmarkStart w:id="125" w:name="OLE_LINK1817"/>
      <w:bookmarkStart w:id="126" w:name="OLE_LINK1835"/>
      <w:bookmarkStart w:id="127" w:name="OLE_LINK1866"/>
      <w:bookmarkStart w:id="128" w:name="OLE_LINK1882"/>
      <w:bookmarkStart w:id="129" w:name="OLE_LINK1901"/>
      <w:bookmarkStart w:id="130" w:name="OLE_LINK1902"/>
      <w:bookmarkStart w:id="131" w:name="OLE_LINK2013"/>
      <w:bookmarkStart w:id="132" w:name="OLE_LINK1894"/>
      <w:bookmarkStart w:id="133" w:name="OLE_LINK1929"/>
      <w:bookmarkStart w:id="134" w:name="OLE_LINK1941"/>
      <w:bookmarkStart w:id="135" w:name="OLE_LINK1995"/>
      <w:bookmarkStart w:id="136" w:name="OLE_LINK1938"/>
      <w:bookmarkStart w:id="137" w:name="OLE_LINK2081"/>
      <w:bookmarkStart w:id="138" w:name="OLE_LINK2082"/>
      <w:bookmarkStart w:id="139" w:name="OLE_LINK2292"/>
      <w:bookmarkStart w:id="140" w:name="OLE_LINK1931"/>
      <w:bookmarkStart w:id="141" w:name="OLE_LINK1964"/>
      <w:bookmarkStart w:id="142" w:name="OLE_LINK2020"/>
      <w:bookmarkStart w:id="143" w:name="OLE_LINK2071"/>
      <w:bookmarkStart w:id="144" w:name="OLE_LINK2134"/>
      <w:bookmarkStart w:id="145" w:name="OLE_LINK2265"/>
      <w:bookmarkStart w:id="146" w:name="OLE_LINK2562"/>
      <w:bookmarkStart w:id="147" w:name="OLE_LINK1923"/>
      <w:bookmarkStart w:id="148" w:name="OLE_LINK2192"/>
      <w:bookmarkStart w:id="149" w:name="OLE_LINK2110"/>
      <w:bookmarkStart w:id="150" w:name="OLE_LINK2445"/>
      <w:bookmarkStart w:id="151" w:name="OLE_LINK2446"/>
      <w:bookmarkStart w:id="152" w:name="OLE_LINK2169"/>
      <w:bookmarkStart w:id="153" w:name="OLE_LINK2190"/>
      <w:bookmarkStart w:id="154" w:name="OLE_LINK2331"/>
      <w:bookmarkStart w:id="155" w:name="OLE_LINK2345"/>
      <w:bookmarkStart w:id="156" w:name="OLE_LINK2467"/>
      <w:bookmarkStart w:id="157" w:name="OLE_LINK2484"/>
      <w:bookmarkStart w:id="158" w:name="OLE_LINK2157"/>
      <w:bookmarkStart w:id="159" w:name="OLE_LINK2221"/>
      <w:bookmarkStart w:id="160" w:name="OLE_LINK2252"/>
      <w:bookmarkStart w:id="161" w:name="OLE_LINK2348"/>
      <w:bookmarkStart w:id="162" w:name="OLE_LINK2451"/>
      <w:bookmarkStart w:id="163" w:name="OLE_LINK2627"/>
      <w:bookmarkStart w:id="164" w:name="OLE_LINK2482"/>
      <w:bookmarkStart w:id="165" w:name="OLE_LINK2663"/>
      <w:bookmarkStart w:id="166" w:name="OLE_LINK2761"/>
      <w:bookmarkStart w:id="167" w:name="OLE_LINK2856"/>
      <w:bookmarkStart w:id="168" w:name="OLE_LINK2993"/>
      <w:bookmarkStart w:id="169" w:name="OLE_LINK2643"/>
      <w:bookmarkStart w:id="170" w:name="OLE_LINK2583"/>
      <w:bookmarkStart w:id="171" w:name="OLE_LINK2762"/>
      <w:bookmarkStart w:id="172" w:name="OLE_LINK2962"/>
      <w:bookmarkStart w:id="173" w:name="OLE_LINK2582"/>
      <w:proofErr w:type="gramStart"/>
      <w:r w:rsidRPr="004269F8">
        <w:rPr>
          <w:rFonts w:ascii="Book Antiqua" w:hAnsi="Book Antiqua"/>
          <w:color w:val="000000"/>
          <w:sz w:val="24"/>
          <w:lang w:val="en-GB"/>
        </w:rPr>
        <w:t xml:space="preserve">© </w:t>
      </w:r>
      <w:r w:rsidRPr="004269F8">
        <w:rPr>
          <w:rFonts w:ascii="Book Antiqua" w:eastAsia="AdvTimes" w:hAnsi="Book Antiqua" w:cs="AdvTimes"/>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3F1501" w:rsidRPr="00791E63" w:rsidRDefault="003F1501" w:rsidP="00292D42">
      <w:pPr>
        <w:adjustRightInd w:val="0"/>
        <w:snapToGrid w:val="0"/>
        <w:spacing w:after="0" w:line="360" w:lineRule="auto"/>
        <w:jc w:val="both"/>
        <w:rPr>
          <w:rFonts w:ascii="Book Antiqua" w:eastAsia="Arial Unicode MS" w:hAnsi="Book Antiqua" w:cs="Arial Unicode MS"/>
          <w:b/>
          <w:sz w:val="24"/>
          <w:szCs w:val="24"/>
          <w:lang w:eastAsia="zh-CN"/>
        </w:rPr>
      </w:pPr>
    </w:p>
    <w:p w:rsidR="00A21F93" w:rsidRPr="00791E63" w:rsidRDefault="0084374F" w:rsidP="00292D42">
      <w:pPr>
        <w:adjustRightInd w:val="0"/>
        <w:snapToGrid w:val="0"/>
        <w:spacing w:after="0" w:line="360" w:lineRule="auto"/>
        <w:jc w:val="both"/>
        <w:rPr>
          <w:rFonts w:ascii="Book Antiqua" w:hAnsi="Book Antiqua"/>
          <w:color w:val="0000FF"/>
          <w:sz w:val="24"/>
          <w:szCs w:val="24"/>
          <w:u w:val="single"/>
        </w:rPr>
      </w:pPr>
      <w:r w:rsidRPr="00791E63">
        <w:rPr>
          <w:rFonts w:ascii="Book Antiqua" w:eastAsia="Arial Unicode MS" w:hAnsi="Book Antiqua" w:cs="Arial Unicode MS"/>
          <w:b/>
          <w:sz w:val="24"/>
          <w:szCs w:val="24"/>
        </w:rPr>
        <w:t xml:space="preserve">Core </w:t>
      </w:r>
      <w:r w:rsidR="002D153B" w:rsidRPr="00791E63">
        <w:rPr>
          <w:rFonts w:ascii="Book Antiqua" w:hAnsi="Book Antiqua" w:cs="Arial Unicode MS"/>
          <w:b/>
          <w:sz w:val="24"/>
          <w:szCs w:val="24"/>
        </w:rPr>
        <w:t>t</w:t>
      </w:r>
      <w:r w:rsidRPr="00791E63">
        <w:rPr>
          <w:rFonts w:ascii="Book Antiqua" w:hAnsi="Book Antiqua" w:cs="Arial Unicode MS"/>
          <w:b/>
          <w:sz w:val="24"/>
          <w:szCs w:val="24"/>
        </w:rPr>
        <w:t>ip</w:t>
      </w:r>
      <w:r w:rsidRPr="00791E63">
        <w:rPr>
          <w:rFonts w:ascii="Book Antiqua" w:eastAsia="Arial Unicode MS" w:hAnsi="Book Antiqua" w:cs="Arial Unicode MS"/>
          <w:b/>
          <w:sz w:val="24"/>
          <w:szCs w:val="24"/>
        </w:rPr>
        <w:t>:</w:t>
      </w:r>
      <w:bookmarkEnd w:id="36"/>
      <w:bookmarkEnd w:id="37"/>
      <w:bookmarkEnd w:id="38"/>
      <w:r w:rsidRPr="00791E63">
        <w:rPr>
          <w:rFonts w:ascii="Book Antiqua" w:eastAsia="Arial Unicode MS" w:hAnsi="Book Antiqua" w:cs="Arial Unicode MS"/>
          <w:b/>
          <w:sz w:val="24"/>
          <w:szCs w:val="24"/>
        </w:rPr>
        <w:t xml:space="preserve"> </w:t>
      </w:r>
      <w:bookmarkStart w:id="174" w:name="OLE_LINK21"/>
      <w:bookmarkStart w:id="175" w:name="OLE_LINK22"/>
      <w:r w:rsidR="00A21F93" w:rsidRPr="00791E63">
        <w:rPr>
          <w:rFonts w:ascii="Book Antiqua" w:hAnsi="Book Antiqua"/>
          <w:sz w:val="24"/>
          <w:szCs w:val="24"/>
        </w:rPr>
        <w:t>Our study represents the largest retrospective cohort to date of 932 patients evaluated for small intestinal bacterial overgrowth (SIBO)</w:t>
      </w:r>
      <w:r w:rsidR="00BB5EB5" w:rsidRPr="00791E63">
        <w:rPr>
          <w:rFonts w:ascii="Book Antiqua" w:hAnsi="Book Antiqua"/>
          <w:sz w:val="24"/>
          <w:szCs w:val="24"/>
        </w:rPr>
        <w:t xml:space="preserve"> </w:t>
      </w:r>
      <w:r w:rsidR="00A21F93" w:rsidRPr="00791E63">
        <w:rPr>
          <w:rFonts w:ascii="Book Antiqua" w:hAnsi="Book Antiqua"/>
          <w:sz w:val="24"/>
          <w:szCs w:val="24"/>
        </w:rPr>
        <w:t xml:space="preserve">using the D-Xylose </w:t>
      </w:r>
      <w:r w:rsidR="00162863" w:rsidRPr="00791E63">
        <w:rPr>
          <w:rFonts w:ascii="Book Antiqua" w:hAnsi="Book Antiqua"/>
          <w:sz w:val="24"/>
          <w:szCs w:val="24"/>
        </w:rPr>
        <w:t>breath test</w:t>
      </w:r>
      <w:r w:rsidR="00A21F93" w:rsidRPr="00791E63">
        <w:rPr>
          <w:rFonts w:ascii="Book Antiqua" w:hAnsi="Book Antiqua"/>
          <w:sz w:val="24"/>
          <w:szCs w:val="24"/>
        </w:rPr>
        <w:t xml:space="preserve"> (XBT). We found that a positive test for SIBO was seen more frequently in elderly females than males and that lower </w:t>
      </w:r>
      <w:r w:rsidR="003C3AAB" w:rsidRPr="00791E63">
        <w:rPr>
          <w:rFonts w:ascii="Book Antiqua" w:hAnsi="Book Antiqua" w:cs="Times New Roman"/>
          <w:sz w:val="24"/>
          <w:szCs w:val="24"/>
        </w:rPr>
        <w:t xml:space="preserve">body mass </w:t>
      </w:r>
      <w:proofErr w:type="gramStart"/>
      <w:r w:rsidR="003C3AAB" w:rsidRPr="00791E63">
        <w:rPr>
          <w:rFonts w:ascii="Book Antiqua" w:hAnsi="Book Antiqua" w:cs="Times New Roman"/>
          <w:sz w:val="24"/>
          <w:szCs w:val="24"/>
        </w:rPr>
        <w:t>index</w:t>
      </w:r>
      <w:r w:rsidR="00A21F93" w:rsidRPr="00791E63">
        <w:rPr>
          <w:rFonts w:ascii="Book Antiqua" w:hAnsi="Book Antiqua"/>
          <w:sz w:val="24"/>
          <w:szCs w:val="24"/>
        </w:rPr>
        <w:t>,</w:t>
      </w:r>
      <w:proofErr w:type="gramEnd"/>
      <w:r w:rsidR="00A21F93" w:rsidRPr="00791E63">
        <w:rPr>
          <w:rFonts w:ascii="Book Antiqua" w:hAnsi="Book Antiqua"/>
          <w:sz w:val="24"/>
          <w:szCs w:val="24"/>
        </w:rPr>
        <w:t xml:space="preserve"> reflux disease, ulcer disease, </w:t>
      </w:r>
      <w:proofErr w:type="spellStart"/>
      <w:r w:rsidR="00A21F93" w:rsidRPr="00791E63">
        <w:rPr>
          <w:rFonts w:ascii="Book Antiqua" w:hAnsi="Book Antiqua"/>
          <w:sz w:val="24"/>
          <w:szCs w:val="24"/>
        </w:rPr>
        <w:t>gastroparesis</w:t>
      </w:r>
      <w:proofErr w:type="spellEnd"/>
      <w:r w:rsidR="00A21F93" w:rsidRPr="00791E63">
        <w:rPr>
          <w:rFonts w:ascii="Book Antiqua" w:hAnsi="Book Antiqua"/>
          <w:sz w:val="24"/>
          <w:szCs w:val="24"/>
        </w:rPr>
        <w:t xml:space="preserve">, and steroid use were more frequently seen in patients who tested positive with the XBT compared to those with a negative test. Our study did not show any association between SIBO and </w:t>
      </w:r>
      <w:r w:rsidR="003C3AAB" w:rsidRPr="00791E63">
        <w:rPr>
          <w:rFonts w:ascii="Book Antiqua" w:hAnsi="Book Antiqua"/>
          <w:sz w:val="24"/>
          <w:szCs w:val="24"/>
        </w:rPr>
        <w:t xml:space="preserve">irritable bowel syndrome </w:t>
      </w:r>
      <w:r w:rsidR="00A21F93" w:rsidRPr="00791E63">
        <w:rPr>
          <w:rFonts w:ascii="Book Antiqua" w:hAnsi="Book Antiqua"/>
          <w:sz w:val="24"/>
          <w:szCs w:val="24"/>
        </w:rPr>
        <w:t xml:space="preserve">or independent narcotic or </w:t>
      </w:r>
      <w:r w:rsidR="003C3AAB" w:rsidRPr="00791E63">
        <w:rPr>
          <w:rFonts w:ascii="Book Antiqua" w:hAnsi="Book Antiqua" w:cs="Times New Roman"/>
          <w:sz w:val="24"/>
          <w:szCs w:val="24"/>
        </w:rPr>
        <w:t>proton-pump inhibitor</w:t>
      </w:r>
      <w:r w:rsidR="003C3AAB" w:rsidRPr="00791E63">
        <w:rPr>
          <w:rFonts w:ascii="Book Antiqua" w:hAnsi="Book Antiqua"/>
          <w:sz w:val="24"/>
          <w:szCs w:val="24"/>
        </w:rPr>
        <w:t xml:space="preserve"> </w:t>
      </w:r>
      <w:r w:rsidR="00A21F93" w:rsidRPr="00791E63">
        <w:rPr>
          <w:rFonts w:ascii="Book Antiqua" w:hAnsi="Book Antiqua"/>
          <w:sz w:val="24"/>
          <w:szCs w:val="24"/>
        </w:rPr>
        <w:t xml:space="preserve">usage as has previously been reported by some investigators. </w:t>
      </w:r>
    </w:p>
    <w:bookmarkEnd w:id="174"/>
    <w:bookmarkEnd w:id="175"/>
    <w:p w:rsidR="00C32ACA" w:rsidRDefault="00C32ACA" w:rsidP="00292D42">
      <w:pPr>
        <w:adjustRightInd w:val="0"/>
        <w:snapToGrid w:val="0"/>
        <w:spacing w:after="0" w:line="360" w:lineRule="auto"/>
        <w:jc w:val="both"/>
        <w:rPr>
          <w:rFonts w:ascii="Book Antiqua" w:hAnsi="Book Antiqua"/>
          <w:b/>
          <w:sz w:val="24"/>
          <w:szCs w:val="24"/>
          <w:u w:val="single"/>
          <w:lang w:eastAsia="zh-CN"/>
        </w:rPr>
      </w:pPr>
    </w:p>
    <w:p w:rsidR="004011F3" w:rsidRPr="004011F3" w:rsidRDefault="004011F3" w:rsidP="00292D42">
      <w:pPr>
        <w:adjustRightInd w:val="0"/>
        <w:snapToGrid w:val="0"/>
        <w:spacing w:after="0" w:line="360" w:lineRule="auto"/>
        <w:jc w:val="both"/>
        <w:rPr>
          <w:rFonts w:ascii="Book Antiqua" w:hAnsi="Book Antiqua"/>
          <w:sz w:val="24"/>
          <w:szCs w:val="24"/>
          <w:lang w:eastAsia="zh-CN"/>
        </w:rPr>
      </w:pPr>
      <w:r w:rsidRPr="00791E63">
        <w:rPr>
          <w:rFonts w:ascii="Book Antiqua" w:hAnsi="Book Antiqua"/>
          <w:sz w:val="24"/>
          <w:szCs w:val="24"/>
        </w:rPr>
        <w:t>Schatz</w:t>
      </w:r>
      <w:r>
        <w:rPr>
          <w:rFonts w:ascii="Book Antiqua" w:hAnsi="Book Antiqua" w:hint="eastAsia"/>
          <w:sz w:val="24"/>
          <w:szCs w:val="24"/>
          <w:lang w:eastAsia="zh-CN"/>
        </w:rPr>
        <w:t xml:space="preserve"> RA</w:t>
      </w:r>
      <w:r w:rsidRPr="00791E63">
        <w:rPr>
          <w:rFonts w:ascii="Book Antiqua" w:hAnsi="Book Antiqua"/>
          <w:sz w:val="24"/>
          <w:szCs w:val="24"/>
        </w:rPr>
        <w:t>,</w:t>
      </w:r>
      <w:r w:rsidRPr="00791E63">
        <w:rPr>
          <w:rFonts w:ascii="Book Antiqua" w:hAnsi="Book Antiqua"/>
          <w:sz w:val="24"/>
          <w:szCs w:val="24"/>
          <w:lang w:eastAsia="zh-CN"/>
        </w:rPr>
        <w:t xml:space="preserve"> </w:t>
      </w:r>
      <w:r w:rsidRPr="00791E63">
        <w:rPr>
          <w:rFonts w:ascii="Book Antiqua" w:hAnsi="Book Antiqua"/>
          <w:sz w:val="24"/>
          <w:szCs w:val="24"/>
        </w:rPr>
        <w:t>Zhang</w:t>
      </w:r>
      <w:r>
        <w:rPr>
          <w:rFonts w:ascii="Book Antiqua" w:hAnsi="Book Antiqua" w:hint="eastAsia"/>
          <w:sz w:val="24"/>
          <w:szCs w:val="24"/>
          <w:lang w:eastAsia="zh-CN"/>
        </w:rPr>
        <w:t xml:space="preserve"> Q</w:t>
      </w:r>
      <w:r w:rsidRPr="00791E63">
        <w:rPr>
          <w:rFonts w:ascii="Book Antiqua" w:hAnsi="Book Antiqua"/>
          <w:sz w:val="24"/>
          <w:szCs w:val="24"/>
        </w:rPr>
        <w:t>,</w:t>
      </w:r>
      <w:r w:rsidRPr="00791E63">
        <w:rPr>
          <w:rFonts w:ascii="Book Antiqua" w:hAnsi="Book Antiqua"/>
          <w:sz w:val="24"/>
          <w:szCs w:val="24"/>
          <w:vertAlign w:val="superscript"/>
        </w:rPr>
        <w:t xml:space="preserve"> </w:t>
      </w:r>
      <w:proofErr w:type="spellStart"/>
      <w:r w:rsidRPr="00791E63">
        <w:rPr>
          <w:rFonts w:ascii="Book Antiqua" w:hAnsi="Book Antiqua"/>
          <w:sz w:val="24"/>
          <w:szCs w:val="24"/>
        </w:rPr>
        <w:t>Lodhia</w:t>
      </w:r>
      <w:proofErr w:type="spellEnd"/>
      <w:r>
        <w:rPr>
          <w:rFonts w:ascii="Book Antiqua" w:hAnsi="Book Antiqua" w:hint="eastAsia"/>
          <w:sz w:val="24"/>
          <w:szCs w:val="24"/>
          <w:lang w:eastAsia="zh-CN"/>
        </w:rPr>
        <w:t xml:space="preserve"> N</w:t>
      </w:r>
      <w:r w:rsidRPr="00791E63">
        <w:rPr>
          <w:rFonts w:ascii="Book Antiqua" w:hAnsi="Book Antiqua"/>
          <w:sz w:val="24"/>
          <w:szCs w:val="24"/>
        </w:rPr>
        <w:t>,</w:t>
      </w:r>
      <w:r w:rsidRPr="00791E63">
        <w:rPr>
          <w:rFonts w:ascii="Book Antiqua" w:hAnsi="Book Antiqua"/>
          <w:sz w:val="24"/>
          <w:szCs w:val="24"/>
          <w:lang w:eastAsia="zh-CN"/>
        </w:rPr>
        <w:t xml:space="preserve"> </w:t>
      </w:r>
      <w:r w:rsidRPr="00791E63">
        <w:rPr>
          <w:rFonts w:ascii="Book Antiqua" w:hAnsi="Book Antiqua"/>
          <w:sz w:val="24"/>
          <w:szCs w:val="24"/>
        </w:rPr>
        <w:t>Shuster</w:t>
      </w:r>
      <w:r>
        <w:rPr>
          <w:rFonts w:ascii="Book Antiqua" w:hAnsi="Book Antiqua" w:hint="eastAsia"/>
          <w:sz w:val="24"/>
          <w:szCs w:val="24"/>
          <w:lang w:eastAsia="zh-CN"/>
        </w:rPr>
        <w:t xml:space="preserve"> J</w:t>
      </w:r>
      <w:r w:rsidRPr="00791E63">
        <w:rPr>
          <w:rFonts w:ascii="Book Antiqua" w:hAnsi="Book Antiqua"/>
          <w:sz w:val="24"/>
          <w:szCs w:val="24"/>
        </w:rPr>
        <w:t>,</w:t>
      </w:r>
      <w:r w:rsidRPr="00791E63">
        <w:rPr>
          <w:rFonts w:ascii="Book Antiqua" w:hAnsi="Book Antiqua"/>
          <w:sz w:val="24"/>
          <w:szCs w:val="24"/>
          <w:lang w:eastAsia="zh-CN"/>
        </w:rPr>
        <w:t xml:space="preserve"> </w:t>
      </w:r>
      <w:proofErr w:type="spellStart"/>
      <w:r w:rsidRPr="00791E63">
        <w:rPr>
          <w:rFonts w:ascii="Book Antiqua" w:hAnsi="Book Antiqua"/>
          <w:sz w:val="24"/>
          <w:szCs w:val="24"/>
        </w:rPr>
        <w:t>Toskes</w:t>
      </w:r>
      <w:proofErr w:type="spellEnd"/>
      <w:r>
        <w:rPr>
          <w:rFonts w:ascii="Book Antiqua" w:hAnsi="Book Antiqua" w:hint="eastAsia"/>
          <w:sz w:val="24"/>
          <w:szCs w:val="24"/>
          <w:lang w:eastAsia="zh-CN"/>
        </w:rPr>
        <w:t xml:space="preserve"> PP</w:t>
      </w:r>
      <w:r w:rsidRPr="00791E63">
        <w:rPr>
          <w:rFonts w:ascii="Book Antiqua" w:hAnsi="Book Antiqua"/>
          <w:sz w:val="24"/>
          <w:szCs w:val="24"/>
        </w:rPr>
        <w:t>,</w:t>
      </w:r>
      <w:r w:rsidRPr="00791E63">
        <w:rPr>
          <w:rFonts w:ascii="Book Antiqua" w:hAnsi="Book Antiqua"/>
          <w:sz w:val="24"/>
          <w:szCs w:val="24"/>
          <w:lang w:eastAsia="zh-CN"/>
        </w:rPr>
        <w:t xml:space="preserve"> </w:t>
      </w:r>
      <w:proofErr w:type="spellStart"/>
      <w:r w:rsidRPr="00791E63">
        <w:rPr>
          <w:rFonts w:ascii="Book Antiqua" w:hAnsi="Book Antiqua"/>
          <w:sz w:val="24"/>
          <w:szCs w:val="24"/>
        </w:rPr>
        <w:t>Moshiree</w:t>
      </w:r>
      <w:proofErr w:type="spellEnd"/>
      <w:r>
        <w:rPr>
          <w:rFonts w:ascii="Book Antiqua" w:hAnsi="Book Antiqua" w:hint="eastAsia"/>
          <w:sz w:val="24"/>
          <w:szCs w:val="24"/>
          <w:lang w:eastAsia="zh-CN"/>
        </w:rPr>
        <w:t xml:space="preserve"> B. </w:t>
      </w:r>
      <w:r w:rsidR="0066165E" w:rsidRPr="0066165E">
        <w:rPr>
          <w:rFonts w:ascii="Book Antiqua" w:hAnsi="Book Antiqua"/>
          <w:sz w:val="24"/>
          <w:szCs w:val="24"/>
          <w:lang w:eastAsia="zh-CN"/>
        </w:rPr>
        <w:t>Predisposing factors for positive D-Xylose breath test for evaluation of small intestinal bacterial overgrowth: A retrospective study of 932 patients</w:t>
      </w:r>
      <w:r>
        <w:rPr>
          <w:rFonts w:ascii="Book Antiqua" w:hAnsi="Book Antiqua" w:hint="eastAsia"/>
          <w:sz w:val="24"/>
          <w:szCs w:val="24"/>
          <w:lang w:eastAsia="zh-CN"/>
        </w:rPr>
        <w:t xml:space="preserve">. </w:t>
      </w:r>
      <w:r w:rsidRPr="004011F3">
        <w:rPr>
          <w:rFonts w:ascii="Book Antiqua" w:hAnsi="Book Antiqua"/>
          <w:i/>
          <w:sz w:val="24"/>
          <w:szCs w:val="24"/>
          <w:lang w:eastAsia="zh-CN"/>
        </w:rPr>
        <w:t xml:space="preserve">World J </w:t>
      </w:r>
      <w:proofErr w:type="spellStart"/>
      <w:r w:rsidRPr="004011F3">
        <w:rPr>
          <w:rFonts w:ascii="Book Antiqua" w:hAnsi="Book Antiqua"/>
          <w:i/>
          <w:sz w:val="24"/>
          <w:szCs w:val="24"/>
          <w:lang w:eastAsia="zh-CN"/>
        </w:rPr>
        <w:t>Gastroenterol</w:t>
      </w:r>
      <w:proofErr w:type="spellEnd"/>
      <w:r w:rsidRPr="004011F3">
        <w:rPr>
          <w:rFonts w:ascii="Book Antiqua" w:hAnsi="Book Antiqua"/>
          <w:sz w:val="24"/>
          <w:szCs w:val="24"/>
          <w:lang w:eastAsia="zh-CN"/>
        </w:rPr>
        <w:t xml:space="preserve"> 201</w:t>
      </w:r>
      <w:r w:rsidRPr="004011F3">
        <w:rPr>
          <w:rFonts w:ascii="Book Antiqua" w:hAnsi="Book Antiqua" w:hint="eastAsia"/>
          <w:sz w:val="24"/>
          <w:szCs w:val="24"/>
          <w:lang w:eastAsia="zh-CN"/>
        </w:rPr>
        <w:t>5</w:t>
      </w:r>
      <w:r w:rsidRPr="004011F3">
        <w:rPr>
          <w:rFonts w:ascii="Book Antiqua" w:hAnsi="Book Antiqua"/>
          <w:sz w:val="24"/>
          <w:szCs w:val="24"/>
          <w:lang w:eastAsia="zh-CN"/>
        </w:rPr>
        <w:t xml:space="preserve">; </w:t>
      </w:r>
      <w:proofErr w:type="gramStart"/>
      <w:r w:rsidRPr="004011F3">
        <w:rPr>
          <w:rFonts w:ascii="Book Antiqua" w:hAnsi="Book Antiqua"/>
          <w:sz w:val="24"/>
          <w:szCs w:val="24"/>
          <w:lang w:eastAsia="zh-CN"/>
        </w:rPr>
        <w:t>In</w:t>
      </w:r>
      <w:proofErr w:type="gramEnd"/>
      <w:r w:rsidRPr="004011F3">
        <w:rPr>
          <w:rFonts w:ascii="Book Antiqua" w:hAnsi="Book Antiqua"/>
          <w:sz w:val="24"/>
          <w:szCs w:val="24"/>
          <w:lang w:eastAsia="zh-CN"/>
        </w:rPr>
        <w:t xml:space="preserve"> press</w:t>
      </w:r>
    </w:p>
    <w:p w:rsidR="004011F3" w:rsidRDefault="004011F3" w:rsidP="00292D42">
      <w:pPr>
        <w:adjustRightInd w:val="0"/>
        <w:snapToGrid w:val="0"/>
        <w:spacing w:after="0" w:line="360" w:lineRule="auto"/>
        <w:jc w:val="both"/>
        <w:rPr>
          <w:rFonts w:ascii="Book Antiqua" w:hAnsi="Book Antiqua"/>
          <w:b/>
          <w:sz w:val="24"/>
          <w:szCs w:val="24"/>
          <w:u w:val="single"/>
          <w:lang w:eastAsia="zh-CN"/>
        </w:rPr>
      </w:pPr>
    </w:p>
    <w:p w:rsidR="004E6D29" w:rsidRPr="004011F3" w:rsidRDefault="004E6D29" w:rsidP="00292D42">
      <w:pPr>
        <w:adjustRightInd w:val="0"/>
        <w:snapToGrid w:val="0"/>
        <w:spacing w:after="0" w:line="360" w:lineRule="auto"/>
        <w:jc w:val="both"/>
        <w:rPr>
          <w:rFonts w:ascii="Book Antiqua" w:hAnsi="Book Antiqua"/>
          <w:b/>
          <w:sz w:val="24"/>
          <w:szCs w:val="24"/>
          <w:u w:val="single"/>
          <w:lang w:eastAsia="zh-CN"/>
        </w:rPr>
      </w:pPr>
    </w:p>
    <w:p w:rsidR="00BF6118" w:rsidRPr="004011F3" w:rsidRDefault="004011F3" w:rsidP="00292D42">
      <w:pPr>
        <w:adjustRightInd w:val="0"/>
        <w:snapToGrid w:val="0"/>
        <w:spacing w:after="0" w:line="360" w:lineRule="auto"/>
        <w:jc w:val="both"/>
        <w:rPr>
          <w:rFonts w:ascii="Book Antiqua" w:hAnsi="Book Antiqua"/>
          <w:b/>
          <w:sz w:val="24"/>
          <w:szCs w:val="24"/>
          <w:lang w:eastAsia="zh-CN"/>
        </w:rPr>
      </w:pPr>
      <w:r w:rsidRPr="004011F3">
        <w:rPr>
          <w:rFonts w:ascii="Book Antiqua" w:hAnsi="Book Antiqua"/>
          <w:b/>
          <w:sz w:val="24"/>
          <w:szCs w:val="24"/>
        </w:rPr>
        <w:t>INTRODUCTION</w:t>
      </w:r>
    </w:p>
    <w:p w:rsidR="00BF6118" w:rsidRPr="00791E63" w:rsidRDefault="00BF6118"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t>Small intestinal bacterial overgrowth (SIBO) is a common gastrointestinal (GI) motility disorder marked by an over-proliferation of enteric flora in the small bowel. The clinical manifestations of SIBO can include bloating, abdominal pain, diarrhea, constipation, abdominal distension and weight loss. Several clinical conditions which impair appropriate GI secretions (</w:t>
      </w:r>
      <w:r w:rsidR="004011F3" w:rsidRPr="004011F3">
        <w:rPr>
          <w:rFonts w:ascii="Book Antiqua" w:hAnsi="Book Antiqua"/>
          <w:i/>
          <w:sz w:val="24"/>
          <w:szCs w:val="24"/>
        </w:rPr>
        <w:t>i.e.</w:t>
      </w:r>
      <w:r w:rsidRPr="00791E63">
        <w:rPr>
          <w:rFonts w:ascii="Book Antiqua" w:hAnsi="Book Antiqua"/>
          <w:sz w:val="24"/>
          <w:szCs w:val="24"/>
        </w:rPr>
        <w:t>, gastric acid, pancreatic enzymes, and bile salts), gut peristalsis, mucosal and systemic immunity, and the structural integrity of the GI tract are thought to predispose to SIBO.</w:t>
      </w:r>
      <w:r w:rsidR="002D153B" w:rsidRPr="00791E63">
        <w:rPr>
          <w:rFonts w:ascii="Book Antiqua" w:hAnsi="Book Antiqua"/>
          <w:sz w:val="24"/>
          <w:szCs w:val="24"/>
        </w:rPr>
        <w:t xml:space="preserve"> </w:t>
      </w:r>
      <w:r w:rsidRPr="00791E63">
        <w:rPr>
          <w:rFonts w:ascii="Book Antiqua" w:hAnsi="Book Antiqua"/>
          <w:sz w:val="24"/>
          <w:szCs w:val="24"/>
        </w:rPr>
        <w:t xml:space="preserve">Inflammatory conditions such as celiac disease, Crohn’s disease </w:t>
      </w:r>
      <w:r w:rsidR="00626094">
        <w:rPr>
          <w:rFonts w:ascii="Book Antiqua" w:hAnsi="Book Antiqua" w:hint="eastAsia"/>
          <w:sz w:val="24"/>
          <w:szCs w:val="24"/>
          <w:lang w:eastAsia="zh-CN"/>
        </w:rPr>
        <w:t xml:space="preserve">(CD) </w:t>
      </w:r>
      <w:r w:rsidRPr="00791E63">
        <w:rPr>
          <w:rFonts w:ascii="Book Antiqua" w:hAnsi="Book Antiqua"/>
          <w:sz w:val="24"/>
          <w:szCs w:val="24"/>
        </w:rPr>
        <w:t xml:space="preserve">and ulcerative colitis </w:t>
      </w:r>
      <w:r w:rsidR="00626094">
        <w:rPr>
          <w:rFonts w:ascii="Book Antiqua" w:hAnsi="Book Antiqua" w:hint="eastAsia"/>
          <w:sz w:val="24"/>
          <w:szCs w:val="24"/>
          <w:lang w:eastAsia="zh-CN"/>
        </w:rPr>
        <w:t>(</w:t>
      </w:r>
      <w:r w:rsidR="00626094" w:rsidRPr="00626094">
        <w:rPr>
          <w:rFonts w:ascii="Book Antiqua" w:hAnsi="Book Antiqua" w:hint="eastAsia"/>
          <w:caps/>
          <w:sz w:val="24"/>
          <w:szCs w:val="24"/>
          <w:lang w:eastAsia="zh-CN"/>
        </w:rPr>
        <w:t>uc</w:t>
      </w:r>
      <w:r w:rsidR="00626094">
        <w:rPr>
          <w:rFonts w:ascii="Book Antiqua" w:hAnsi="Book Antiqua" w:hint="eastAsia"/>
          <w:sz w:val="24"/>
          <w:szCs w:val="24"/>
          <w:lang w:eastAsia="zh-CN"/>
        </w:rPr>
        <w:t xml:space="preserve">) </w:t>
      </w:r>
      <w:r w:rsidRPr="00791E63">
        <w:rPr>
          <w:rFonts w:ascii="Book Antiqua" w:hAnsi="Book Antiqua"/>
          <w:sz w:val="24"/>
          <w:szCs w:val="24"/>
        </w:rPr>
        <w:t xml:space="preserve">have all been associated with </w:t>
      </w:r>
      <w:r w:rsidRPr="00791E63">
        <w:rPr>
          <w:rFonts w:ascii="Book Antiqua" w:hAnsi="Book Antiqua"/>
          <w:sz w:val="24"/>
          <w:szCs w:val="24"/>
        </w:rPr>
        <w:lastRenderedPageBreak/>
        <w:t xml:space="preserve">development of SIBO. Numerous studies illustrate the frequent co-existence of SIBO with irritable bowel syndrome (IBS) with SIBO, and there is likely a substantial overlap in symptoms as well as pathogenic </w:t>
      </w:r>
      <w:proofErr w:type="gramStart"/>
      <w:r w:rsidRPr="00791E63">
        <w:rPr>
          <w:rFonts w:ascii="Book Antiqua" w:hAnsi="Book Antiqua"/>
          <w:sz w:val="24"/>
          <w:szCs w:val="24"/>
        </w:rPr>
        <w:t>mechanisms</w:t>
      </w:r>
      <w:r w:rsidR="0084374F" w:rsidRPr="00791E63">
        <w:rPr>
          <w:rFonts w:ascii="Book Antiqua" w:hAnsi="Book Antiqua"/>
          <w:sz w:val="24"/>
          <w:szCs w:val="24"/>
          <w:vertAlign w:val="superscript"/>
          <w:lang w:eastAsia="zh-CN"/>
        </w:rPr>
        <w:t>[</w:t>
      </w:r>
      <w:proofErr w:type="gramEnd"/>
      <w:r w:rsidR="008B0C9D" w:rsidRPr="00791E63">
        <w:rPr>
          <w:rFonts w:ascii="Book Antiqua" w:hAnsi="Book Antiqua"/>
          <w:sz w:val="24"/>
          <w:szCs w:val="24"/>
          <w:vertAlign w:val="superscript"/>
        </w:rPr>
        <w:t>1</w:t>
      </w:r>
      <w:r w:rsidR="003F1501">
        <w:rPr>
          <w:rFonts w:ascii="Book Antiqua" w:hAnsi="Book Antiqua" w:hint="eastAsia"/>
          <w:sz w:val="24"/>
          <w:szCs w:val="24"/>
          <w:vertAlign w:val="superscript"/>
          <w:lang w:eastAsia="zh-CN"/>
        </w:rPr>
        <w:t>-</w:t>
      </w:r>
      <w:r w:rsidRPr="00791E63">
        <w:rPr>
          <w:rFonts w:ascii="Book Antiqua" w:hAnsi="Book Antiqua"/>
          <w:sz w:val="24"/>
          <w:szCs w:val="24"/>
          <w:vertAlign w:val="superscript"/>
        </w:rPr>
        <w:t>6</w:t>
      </w:r>
      <w:r w:rsidR="0084374F" w:rsidRPr="00791E63">
        <w:rPr>
          <w:rFonts w:ascii="Book Antiqua" w:hAnsi="Book Antiqua"/>
          <w:sz w:val="24"/>
          <w:szCs w:val="24"/>
          <w:vertAlign w:val="superscript"/>
          <w:lang w:eastAsia="zh-CN"/>
        </w:rPr>
        <w:t>]</w:t>
      </w:r>
      <w:r w:rsidRPr="00791E63">
        <w:rPr>
          <w:rFonts w:ascii="Book Antiqua" w:hAnsi="Book Antiqua"/>
          <w:sz w:val="24"/>
          <w:szCs w:val="24"/>
        </w:rPr>
        <w:t>.</w:t>
      </w:r>
      <w:r w:rsidRPr="00791E63">
        <w:rPr>
          <w:rFonts w:ascii="Book Antiqua" w:hAnsi="Book Antiqua"/>
          <w:sz w:val="24"/>
          <w:szCs w:val="24"/>
          <w:vertAlign w:val="superscript"/>
        </w:rPr>
        <w:t xml:space="preserve"> </w:t>
      </w:r>
      <w:r w:rsidRPr="00791E63">
        <w:rPr>
          <w:rFonts w:ascii="Book Antiqua" w:hAnsi="Book Antiqua"/>
          <w:sz w:val="24"/>
          <w:szCs w:val="24"/>
        </w:rPr>
        <w:t>Despite the prevalence of SIBO, the specific medical, pharmacological, and surgical risk factors associated with it continue to be debated. Several small studies have linked SIBO to factors such as chronic use of proton pump inhibitors (PPIs</w:t>
      </w:r>
      <w:proofErr w:type="gramStart"/>
      <w:r w:rsidRPr="00791E63">
        <w:rPr>
          <w:rFonts w:ascii="Book Antiqua" w:hAnsi="Book Antiqua"/>
          <w:sz w:val="24"/>
          <w:szCs w:val="24"/>
        </w:rPr>
        <w:t>)</w:t>
      </w:r>
      <w:r w:rsidR="00EF1749" w:rsidRPr="00791E63">
        <w:rPr>
          <w:rFonts w:ascii="Book Antiqua" w:hAnsi="Book Antiqua"/>
          <w:sz w:val="24"/>
          <w:szCs w:val="24"/>
          <w:vertAlign w:val="superscript"/>
        </w:rPr>
        <w:t>[</w:t>
      </w:r>
      <w:proofErr w:type="gramEnd"/>
      <w:r w:rsidR="008B0C9D" w:rsidRPr="00791E63">
        <w:rPr>
          <w:rFonts w:ascii="Book Antiqua" w:hAnsi="Book Antiqua"/>
          <w:sz w:val="24"/>
          <w:szCs w:val="24"/>
          <w:vertAlign w:val="superscript"/>
        </w:rPr>
        <w:t>7</w:t>
      </w:r>
      <w:r w:rsidR="003F1501">
        <w:rPr>
          <w:rFonts w:ascii="Book Antiqua" w:hAnsi="Book Antiqua" w:hint="eastAsia"/>
          <w:sz w:val="24"/>
          <w:szCs w:val="24"/>
          <w:vertAlign w:val="superscript"/>
          <w:lang w:eastAsia="zh-CN"/>
        </w:rPr>
        <w:t>-</w:t>
      </w:r>
      <w:r w:rsidRPr="00791E63">
        <w:rPr>
          <w:rFonts w:ascii="Book Antiqua" w:hAnsi="Book Antiqua"/>
          <w:sz w:val="24"/>
          <w:szCs w:val="24"/>
          <w:vertAlign w:val="superscript"/>
        </w:rPr>
        <w:t>10</w:t>
      </w:r>
      <w:r w:rsidR="00EF1749" w:rsidRPr="00791E63">
        <w:rPr>
          <w:rFonts w:ascii="Book Antiqua" w:hAnsi="Book Antiqua"/>
          <w:sz w:val="24"/>
          <w:szCs w:val="24"/>
          <w:vertAlign w:val="superscript"/>
        </w:rPr>
        <w:t>]</w:t>
      </w:r>
      <w:r w:rsidRPr="00791E63">
        <w:rPr>
          <w:rFonts w:ascii="Book Antiqua" w:hAnsi="Book Antiqua"/>
          <w:sz w:val="24"/>
          <w:szCs w:val="24"/>
        </w:rPr>
        <w:t>, previous abdominal surgeries</w:t>
      </w:r>
      <w:r w:rsidR="00EF1749" w:rsidRPr="00791E63">
        <w:rPr>
          <w:rFonts w:ascii="Book Antiqua" w:hAnsi="Book Antiqua"/>
          <w:sz w:val="24"/>
          <w:szCs w:val="24"/>
          <w:vertAlign w:val="superscript"/>
        </w:rPr>
        <w:t>[</w:t>
      </w:r>
      <w:r w:rsidRPr="00791E63">
        <w:rPr>
          <w:rFonts w:ascii="Book Antiqua" w:hAnsi="Book Antiqua"/>
          <w:sz w:val="24"/>
          <w:szCs w:val="24"/>
          <w:vertAlign w:val="superscript"/>
        </w:rPr>
        <w:t>9,10</w:t>
      </w:r>
      <w:r w:rsidR="00EF1749" w:rsidRPr="00791E63">
        <w:rPr>
          <w:rFonts w:ascii="Book Antiqua" w:hAnsi="Book Antiqua"/>
          <w:sz w:val="24"/>
          <w:szCs w:val="24"/>
          <w:vertAlign w:val="superscript"/>
        </w:rPr>
        <w:t>]</w:t>
      </w:r>
      <w:r w:rsidRPr="00791E63">
        <w:rPr>
          <w:rFonts w:ascii="Book Antiqua" w:hAnsi="Book Antiqua"/>
          <w:sz w:val="24"/>
          <w:szCs w:val="24"/>
        </w:rPr>
        <w:t xml:space="preserve">, </w:t>
      </w:r>
      <w:proofErr w:type="spellStart"/>
      <w:r w:rsidRPr="00791E63">
        <w:rPr>
          <w:rFonts w:ascii="Book Antiqua" w:hAnsi="Book Antiqua"/>
          <w:sz w:val="24"/>
          <w:szCs w:val="24"/>
        </w:rPr>
        <w:t>gastroparesis</w:t>
      </w:r>
      <w:proofErr w:type="spellEnd"/>
      <w:r w:rsidRPr="00791E63">
        <w:rPr>
          <w:rFonts w:ascii="Book Antiqua" w:hAnsi="Book Antiqua"/>
          <w:sz w:val="24"/>
          <w:szCs w:val="24"/>
        </w:rPr>
        <w:t xml:space="preserve"> (GP)</w:t>
      </w:r>
      <w:r w:rsidR="00EF1749" w:rsidRPr="00791E63">
        <w:rPr>
          <w:rFonts w:ascii="Book Antiqua" w:hAnsi="Book Antiqua"/>
          <w:sz w:val="24"/>
          <w:szCs w:val="24"/>
          <w:vertAlign w:val="superscript"/>
        </w:rPr>
        <w:t>[</w:t>
      </w:r>
      <w:r w:rsidRPr="00791E63">
        <w:rPr>
          <w:rFonts w:ascii="Book Antiqua" w:hAnsi="Book Antiqua"/>
          <w:sz w:val="24"/>
          <w:szCs w:val="24"/>
          <w:vertAlign w:val="superscript"/>
        </w:rPr>
        <w:t>11</w:t>
      </w:r>
      <w:r w:rsidR="00EF1749" w:rsidRPr="00791E63">
        <w:rPr>
          <w:rFonts w:ascii="Book Antiqua" w:hAnsi="Book Antiqua"/>
          <w:sz w:val="24"/>
          <w:szCs w:val="24"/>
          <w:vertAlign w:val="superscript"/>
        </w:rPr>
        <w:t>]</w:t>
      </w:r>
      <w:r w:rsidRPr="00791E63">
        <w:rPr>
          <w:rFonts w:ascii="Book Antiqua" w:hAnsi="Book Antiqua"/>
          <w:sz w:val="24"/>
          <w:szCs w:val="24"/>
        </w:rPr>
        <w:t>, and IBS</w:t>
      </w:r>
      <w:r w:rsidR="00EF1749" w:rsidRPr="00791E63">
        <w:rPr>
          <w:rFonts w:ascii="Book Antiqua" w:hAnsi="Book Antiqua"/>
          <w:sz w:val="24"/>
          <w:szCs w:val="24"/>
          <w:vertAlign w:val="superscript"/>
        </w:rPr>
        <w:t>[</w:t>
      </w:r>
      <w:r w:rsidR="008B0C9D" w:rsidRPr="00791E63">
        <w:rPr>
          <w:rFonts w:ascii="Book Antiqua" w:hAnsi="Book Antiqua"/>
          <w:sz w:val="24"/>
          <w:szCs w:val="24"/>
          <w:vertAlign w:val="superscript"/>
        </w:rPr>
        <w:t>1</w:t>
      </w:r>
      <w:r w:rsidR="003F1501">
        <w:rPr>
          <w:rFonts w:ascii="Book Antiqua" w:hAnsi="Book Antiqua" w:hint="eastAsia"/>
          <w:sz w:val="24"/>
          <w:szCs w:val="24"/>
          <w:vertAlign w:val="superscript"/>
          <w:lang w:eastAsia="zh-CN"/>
        </w:rPr>
        <w:t>-</w:t>
      </w:r>
      <w:r w:rsidRPr="00791E63">
        <w:rPr>
          <w:rFonts w:ascii="Book Antiqua" w:hAnsi="Book Antiqua"/>
          <w:sz w:val="24"/>
          <w:szCs w:val="24"/>
          <w:vertAlign w:val="superscript"/>
        </w:rPr>
        <w:t>6</w:t>
      </w:r>
      <w:r w:rsidR="00EF1749" w:rsidRPr="00791E63">
        <w:rPr>
          <w:rFonts w:ascii="Book Antiqua" w:hAnsi="Book Antiqua"/>
          <w:sz w:val="24"/>
          <w:szCs w:val="24"/>
          <w:vertAlign w:val="superscript"/>
        </w:rPr>
        <w:t>]</w:t>
      </w:r>
      <w:r w:rsidRPr="00791E63">
        <w:rPr>
          <w:rFonts w:ascii="Book Antiqua" w:hAnsi="Book Antiqua"/>
          <w:sz w:val="24"/>
          <w:szCs w:val="24"/>
        </w:rPr>
        <w:t>.</w:t>
      </w:r>
      <w:r w:rsidRPr="00791E63">
        <w:rPr>
          <w:rFonts w:ascii="Book Antiqua" w:hAnsi="Book Antiqua"/>
          <w:sz w:val="24"/>
          <w:szCs w:val="24"/>
          <w:vertAlign w:val="superscript"/>
        </w:rPr>
        <w:t xml:space="preserve"> </w:t>
      </w:r>
      <w:r w:rsidRPr="00791E63">
        <w:rPr>
          <w:rFonts w:ascii="Book Antiqua" w:hAnsi="Book Antiqua"/>
          <w:sz w:val="24"/>
          <w:szCs w:val="24"/>
        </w:rPr>
        <w:t xml:space="preserve">The quality of the data is often limited by the lack of standardized and/or validated diagnostic </w:t>
      </w:r>
      <w:proofErr w:type="gramStart"/>
      <w:r w:rsidRPr="00791E63">
        <w:rPr>
          <w:rFonts w:ascii="Book Antiqua" w:hAnsi="Book Antiqua"/>
          <w:sz w:val="24"/>
          <w:szCs w:val="24"/>
        </w:rPr>
        <w:t>testing</w:t>
      </w:r>
      <w:r w:rsidR="00EF1749" w:rsidRPr="00791E63">
        <w:rPr>
          <w:rFonts w:ascii="Book Antiqua" w:hAnsi="Book Antiqua"/>
          <w:sz w:val="24"/>
          <w:szCs w:val="24"/>
          <w:vertAlign w:val="superscript"/>
        </w:rPr>
        <w:t>[</w:t>
      </w:r>
      <w:proofErr w:type="gramEnd"/>
      <w:r w:rsidR="00EF1749" w:rsidRPr="00791E63">
        <w:rPr>
          <w:rFonts w:ascii="Book Antiqua" w:hAnsi="Book Antiqua"/>
          <w:sz w:val="24"/>
          <w:szCs w:val="24"/>
          <w:vertAlign w:val="superscript"/>
        </w:rPr>
        <w:t>1</w:t>
      </w:r>
      <w:r w:rsidRPr="00791E63">
        <w:rPr>
          <w:rFonts w:ascii="Book Antiqua" w:hAnsi="Book Antiqua"/>
          <w:sz w:val="24"/>
          <w:szCs w:val="24"/>
          <w:vertAlign w:val="superscript"/>
        </w:rPr>
        <w:t>2</w:t>
      </w:r>
      <w:r w:rsidR="00EF1749" w:rsidRPr="00791E63">
        <w:rPr>
          <w:rFonts w:ascii="Book Antiqua" w:hAnsi="Book Antiqua"/>
          <w:sz w:val="24"/>
          <w:szCs w:val="24"/>
          <w:vertAlign w:val="superscript"/>
        </w:rPr>
        <w:t>]</w:t>
      </w:r>
      <w:r w:rsidRPr="00791E63">
        <w:rPr>
          <w:rFonts w:ascii="Book Antiqua" w:hAnsi="Book Antiqua"/>
          <w:sz w:val="24"/>
          <w:szCs w:val="24"/>
        </w:rPr>
        <w:t xml:space="preserve">, and the results may be confounded by co-existing gastrointestinal conditions. </w:t>
      </w:r>
    </w:p>
    <w:p w:rsidR="00BF6118" w:rsidRPr="00791E63" w:rsidRDefault="00BF6118" w:rsidP="00292D42">
      <w:pPr>
        <w:adjustRightInd w:val="0"/>
        <w:snapToGrid w:val="0"/>
        <w:spacing w:after="0" w:line="360" w:lineRule="auto"/>
        <w:ind w:firstLineChars="200" w:firstLine="480"/>
        <w:jc w:val="both"/>
        <w:rPr>
          <w:rFonts w:ascii="Book Antiqua" w:hAnsi="Book Antiqua"/>
          <w:sz w:val="24"/>
          <w:szCs w:val="24"/>
        </w:rPr>
      </w:pPr>
      <w:r w:rsidRPr="00791E63">
        <w:rPr>
          <w:rFonts w:ascii="Book Antiqua" w:hAnsi="Book Antiqua"/>
          <w:sz w:val="24"/>
          <w:szCs w:val="24"/>
        </w:rPr>
        <w:t xml:space="preserve">While some studies have used </w:t>
      </w:r>
      <w:proofErr w:type="spellStart"/>
      <w:r w:rsidRPr="00791E63">
        <w:rPr>
          <w:rFonts w:ascii="Book Antiqua" w:hAnsi="Book Antiqua"/>
          <w:sz w:val="24"/>
          <w:szCs w:val="24"/>
        </w:rPr>
        <w:t>jejunal</w:t>
      </w:r>
      <w:proofErr w:type="spellEnd"/>
      <w:r w:rsidRPr="00791E63">
        <w:rPr>
          <w:rFonts w:ascii="Book Antiqua" w:hAnsi="Book Antiqua"/>
          <w:sz w:val="24"/>
          <w:szCs w:val="24"/>
        </w:rPr>
        <w:t xml:space="preserve"> aspirate and a bacterial count of &gt; 10</w:t>
      </w:r>
      <w:r w:rsidRPr="00791E63">
        <w:rPr>
          <w:rFonts w:ascii="Book Antiqua" w:hAnsi="Book Antiqua"/>
          <w:sz w:val="24"/>
          <w:szCs w:val="24"/>
          <w:vertAlign w:val="superscript"/>
        </w:rPr>
        <w:t xml:space="preserve">5 </w:t>
      </w:r>
      <w:r w:rsidRPr="00791E63">
        <w:rPr>
          <w:rFonts w:ascii="Book Antiqua" w:hAnsi="Book Antiqua"/>
          <w:sz w:val="24"/>
          <w:szCs w:val="24"/>
        </w:rPr>
        <w:t xml:space="preserve">colony-forming units/milliliter as the most reliable diagnostic </w:t>
      </w:r>
      <w:proofErr w:type="gramStart"/>
      <w:r w:rsidRPr="00791E63">
        <w:rPr>
          <w:rFonts w:ascii="Book Antiqua" w:hAnsi="Book Antiqua"/>
          <w:sz w:val="24"/>
          <w:szCs w:val="24"/>
        </w:rPr>
        <w:t>indicator</w:t>
      </w:r>
      <w:r w:rsidR="00EF1749" w:rsidRPr="00791E63">
        <w:rPr>
          <w:rFonts w:ascii="Book Antiqua" w:hAnsi="Book Antiqua"/>
          <w:sz w:val="24"/>
          <w:szCs w:val="24"/>
          <w:vertAlign w:val="superscript"/>
        </w:rPr>
        <w:t>[</w:t>
      </w:r>
      <w:proofErr w:type="gramEnd"/>
      <w:r w:rsidR="00EF1749" w:rsidRPr="00791E63">
        <w:rPr>
          <w:rFonts w:ascii="Book Antiqua" w:hAnsi="Book Antiqua"/>
          <w:sz w:val="24"/>
          <w:szCs w:val="24"/>
          <w:vertAlign w:val="superscript"/>
        </w:rPr>
        <w:t>1</w:t>
      </w:r>
      <w:r w:rsidRPr="00791E63">
        <w:rPr>
          <w:rFonts w:ascii="Book Antiqua" w:hAnsi="Book Antiqua"/>
          <w:sz w:val="24"/>
          <w:szCs w:val="24"/>
          <w:vertAlign w:val="superscript"/>
        </w:rPr>
        <w:t>3</w:t>
      </w:r>
      <w:r w:rsidR="00EF1749" w:rsidRPr="00791E63">
        <w:rPr>
          <w:rFonts w:ascii="Book Antiqua" w:hAnsi="Book Antiqua"/>
          <w:sz w:val="24"/>
          <w:szCs w:val="24"/>
          <w:vertAlign w:val="superscript"/>
        </w:rPr>
        <w:t>]</w:t>
      </w:r>
      <w:r w:rsidRPr="00791E63">
        <w:rPr>
          <w:rFonts w:ascii="Book Antiqua" w:hAnsi="Book Antiqua"/>
          <w:sz w:val="24"/>
          <w:szCs w:val="24"/>
        </w:rPr>
        <w:t xml:space="preserve">, most have focused on non-invasive breath tests. Most notable are the lactulose hydrogen (LHBT), glucose hydrogen (GHBT), and </w:t>
      </w:r>
      <w:r w:rsidRPr="00791E63">
        <w:rPr>
          <w:rFonts w:ascii="Book Antiqua" w:hAnsi="Book Antiqua"/>
          <w:sz w:val="24"/>
          <w:szCs w:val="24"/>
          <w:vertAlign w:val="superscript"/>
        </w:rPr>
        <w:t>14</w:t>
      </w:r>
      <w:r w:rsidR="00B41250" w:rsidRPr="00791E63">
        <w:rPr>
          <w:rFonts w:ascii="Book Antiqua" w:hAnsi="Book Antiqua"/>
          <w:sz w:val="24"/>
          <w:szCs w:val="24"/>
        </w:rPr>
        <w:t xml:space="preserve">C </w:t>
      </w:r>
      <w:r w:rsidRPr="00791E63">
        <w:rPr>
          <w:rFonts w:ascii="Book Antiqua" w:hAnsi="Book Antiqua"/>
          <w:sz w:val="24"/>
          <w:szCs w:val="24"/>
        </w:rPr>
        <w:t xml:space="preserve">D-Xylose (XBT) breath tests. These tests supply carbohydrates that colonic bacterial enzymes preferentially metabolize, allowing the identification of alterations in </w:t>
      </w:r>
      <w:r w:rsidR="00EF1749" w:rsidRPr="00791E63">
        <w:rPr>
          <w:rFonts w:ascii="Book Antiqua" w:hAnsi="Book Antiqua"/>
          <w:sz w:val="24"/>
          <w:szCs w:val="24"/>
        </w:rPr>
        <w:t xml:space="preserve">the </w:t>
      </w:r>
      <w:r w:rsidRPr="00791E63">
        <w:rPr>
          <w:rFonts w:ascii="Book Antiqua" w:hAnsi="Book Antiqua"/>
          <w:sz w:val="24"/>
          <w:szCs w:val="24"/>
        </w:rPr>
        <w:t xml:space="preserve">small </w:t>
      </w:r>
      <w:proofErr w:type="gramStart"/>
      <w:r w:rsidRPr="00791E63">
        <w:rPr>
          <w:rFonts w:ascii="Book Antiqua" w:hAnsi="Book Antiqua"/>
          <w:sz w:val="24"/>
          <w:szCs w:val="24"/>
        </w:rPr>
        <w:t>intestin</w:t>
      </w:r>
      <w:r w:rsidR="00EF1749" w:rsidRPr="00791E63">
        <w:rPr>
          <w:rFonts w:ascii="Book Antiqua" w:hAnsi="Book Antiqua"/>
          <w:sz w:val="24"/>
          <w:szCs w:val="24"/>
        </w:rPr>
        <w:t>e</w:t>
      </w:r>
      <w:r w:rsidR="00EF1749" w:rsidRPr="00791E63">
        <w:rPr>
          <w:rFonts w:ascii="Book Antiqua" w:hAnsi="Book Antiqua"/>
          <w:sz w:val="24"/>
          <w:szCs w:val="24"/>
          <w:vertAlign w:val="superscript"/>
        </w:rPr>
        <w:t>[</w:t>
      </w:r>
      <w:proofErr w:type="gramEnd"/>
      <w:r w:rsidR="00EF1749" w:rsidRPr="00791E63">
        <w:rPr>
          <w:rFonts w:ascii="Book Antiqua" w:hAnsi="Book Antiqua"/>
          <w:sz w:val="24"/>
          <w:szCs w:val="24"/>
          <w:vertAlign w:val="superscript"/>
        </w:rPr>
        <w:t>1</w:t>
      </w:r>
      <w:r w:rsidRPr="00791E63">
        <w:rPr>
          <w:rFonts w:ascii="Book Antiqua" w:hAnsi="Book Antiqua"/>
          <w:sz w:val="24"/>
          <w:szCs w:val="24"/>
          <w:vertAlign w:val="superscript"/>
        </w:rPr>
        <w:t>2,14</w:t>
      </w:r>
      <w:r w:rsidR="00EF1749" w:rsidRPr="00791E63">
        <w:rPr>
          <w:rFonts w:ascii="Book Antiqua" w:hAnsi="Book Antiqua"/>
          <w:sz w:val="24"/>
          <w:szCs w:val="24"/>
          <w:vertAlign w:val="superscript"/>
        </w:rPr>
        <w:t>]</w:t>
      </w:r>
      <w:r w:rsidRPr="00791E63">
        <w:rPr>
          <w:rFonts w:ascii="Book Antiqua" w:hAnsi="Book Antiqua"/>
          <w:sz w:val="24"/>
          <w:szCs w:val="24"/>
        </w:rPr>
        <w:t xml:space="preserve">. Currently, the LHBT remains the most widely available and commonly used clinical test, despite evidence suggesting a low sensitivity and specificity in patients with rapid intestinal </w:t>
      </w:r>
      <w:proofErr w:type="gramStart"/>
      <w:r w:rsidRPr="00791E63">
        <w:rPr>
          <w:rFonts w:ascii="Book Antiqua" w:hAnsi="Book Antiqua"/>
          <w:sz w:val="24"/>
          <w:szCs w:val="24"/>
        </w:rPr>
        <w:t>transit</w:t>
      </w:r>
      <w:r w:rsidR="00EF1749" w:rsidRPr="00791E63">
        <w:rPr>
          <w:rFonts w:ascii="Book Antiqua" w:hAnsi="Book Antiqua"/>
          <w:sz w:val="24"/>
          <w:szCs w:val="24"/>
          <w:vertAlign w:val="superscript"/>
        </w:rPr>
        <w:t>[</w:t>
      </w:r>
      <w:proofErr w:type="gramEnd"/>
      <w:r w:rsidR="00EF1749" w:rsidRPr="00791E63">
        <w:rPr>
          <w:rFonts w:ascii="Book Antiqua" w:hAnsi="Book Antiqua"/>
          <w:sz w:val="24"/>
          <w:szCs w:val="24"/>
          <w:vertAlign w:val="superscript"/>
        </w:rPr>
        <w:t>1</w:t>
      </w:r>
      <w:r w:rsidR="003F1501">
        <w:rPr>
          <w:rFonts w:ascii="Book Antiqua" w:hAnsi="Book Antiqua"/>
          <w:sz w:val="24"/>
          <w:szCs w:val="24"/>
          <w:vertAlign w:val="superscript"/>
        </w:rPr>
        <w:t>5,</w:t>
      </w:r>
      <w:r w:rsidRPr="00791E63">
        <w:rPr>
          <w:rFonts w:ascii="Book Antiqua" w:hAnsi="Book Antiqua"/>
          <w:sz w:val="24"/>
          <w:szCs w:val="24"/>
          <w:vertAlign w:val="superscript"/>
        </w:rPr>
        <w:t>16</w:t>
      </w:r>
      <w:r w:rsidR="00EF1749" w:rsidRPr="00791E63">
        <w:rPr>
          <w:rFonts w:ascii="Book Antiqua" w:hAnsi="Book Antiqua"/>
          <w:sz w:val="24"/>
          <w:szCs w:val="24"/>
          <w:vertAlign w:val="superscript"/>
        </w:rPr>
        <w:t>]</w:t>
      </w:r>
      <w:r w:rsidRPr="00791E63">
        <w:rPr>
          <w:rFonts w:ascii="Book Antiqua" w:hAnsi="Book Antiqua"/>
          <w:sz w:val="24"/>
          <w:szCs w:val="24"/>
        </w:rPr>
        <w:t xml:space="preserve">. While the GHBT has performed better than the LHBT, concerns over this test’s validity and sensitivity also remain, and its ability to detect distal overgrowth may be </w:t>
      </w:r>
      <w:proofErr w:type="gramStart"/>
      <w:r w:rsidRPr="00791E63">
        <w:rPr>
          <w:rFonts w:ascii="Book Antiqua" w:hAnsi="Book Antiqua"/>
          <w:sz w:val="24"/>
          <w:szCs w:val="24"/>
        </w:rPr>
        <w:t>limited</w:t>
      </w:r>
      <w:r w:rsidR="00AA451C" w:rsidRPr="00791E63">
        <w:rPr>
          <w:rFonts w:ascii="Book Antiqua" w:hAnsi="Book Antiqua"/>
          <w:sz w:val="24"/>
          <w:szCs w:val="24"/>
          <w:vertAlign w:val="superscript"/>
        </w:rPr>
        <w:t>[</w:t>
      </w:r>
      <w:proofErr w:type="gramEnd"/>
      <w:r w:rsidR="00AA451C" w:rsidRPr="00791E63">
        <w:rPr>
          <w:rFonts w:ascii="Book Antiqua" w:hAnsi="Book Antiqua"/>
          <w:sz w:val="24"/>
          <w:szCs w:val="24"/>
          <w:vertAlign w:val="superscript"/>
        </w:rPr>
        <w:t>9</w:t>
      </w:r>
      <w:r w:rsidRPr="00791E63">
        <w:rPr>
          <w:rFonts w:ascii="Book Antiqua" w:hAnsi="Book Antiqua"/>
          <w:sz w:val="24"/>
          <w:szCs w:val="24"/>
          <w:vertAlign w:val="superscript"/>
        </w:rPr>
        <w:t>,15</w:t>
      </w:r>
      <w:r w:rsidR="00AA451C" w:rsidRPr="00791E63">
        <w:rPr>
          <w:rFonts w:ascii="Book Antiqua" w:hAnsi="Book Antiqua"/>
          <w:sz w:val="24"/>
          <w:szCs w:val="24"/>
          <w:vertAlign w:val="superscript"/>
        </w:rPr>
        <w:t>]</w:t>
      </w:r>
      <w:r w:rsidRPr="00791E63">
        <w:rPr>
          <w:rFonts w:ascii="Book Antiqua" w:hAnsi="Book Antiqua"/>
          <w:sz w:val="24"/>
          <w:szCs w:val="24"/>
        </w:rPr>
        <w:t>. Likewise, specific cut-off values for a “positive” breath test have not been standardi</w:t>
      </w:r>
      <w:r w:rsidR="006C23E1" w:rsidRPr="00791E63">
        <w:rPr>
          <w:rFonts w:ascii="Book Antiqua" w:hAnsi="Book Antiqua"/>
          <w:sz w:val="24"/>
          <w:szCs w:val="24"/>
        </w:rPr>
        <w:t xml:space="preserve">zed for either of these </w:t>
      </w:r>
      <w:proofErr w:type="gramStart"/>
      <w:r w:rsidR="006C23E1" w:rsidRPr="00791E63">
        <w:rPr>
          <w:rFonts w:ascii="Book Antiqua" w:hAnsi="Book Antiqua"/>
          <w:sz w:val="24"/>
          <w:szCs w:val="24"/>
        </w:rPr>
        <w:t>methods</w:t>
      </w:r>
      <w:r w:rsidR="00AA451C" w:rsidRPr="00791E63">
        <w:rPr>
          <w:rFonts w:ascii="Book Antiqua" w:hAnsi="Book Antiqua"/>
          <w:sz w:val="24"/>
          <w:szCs w:val="24"/>
          <w:vertAlign w:val="superscript"/>
        </w:rPr>
        <w:t>[</w:t>
      </w:r>
      <w:proofErr w:type="gramEnd"/>
      <w:r w:rsidR="00AA451C" w:rsidRPr="00791E63">
        <w:rPr>
          <w:rFonts w:ascii="Book Antiqua" w:hAnsi="Book Antiqua"/>
          <w:sz w:val="24"/>
          <w:szCs w:val="24"/>
          <w:vertAlign w:val="superscript"/>
        </w:rPr>
        <w:t>9]</w:t>
      </w:r>
      <w:r w:rsidRPr="00791E63">
        <w:rPr>
          <w:rFonts w:ascii="Book Antiqua" w:hAnsi="Book Antiqua"/>
          <w:sz w:val="24"/>
          <w:szCs w:val="24"/>
        </w:rPr>
        <w:t xml:space="preserve">. In our study, we use a comparable breath test, the XBT, which has the advantage of being absorbed over a longer segment of bowel, making it less likely to skip isolated portions of bacterial overgrowth, thus increasing the </w:t>
      </w:r>
      <w:proofErr w:type="gramStart"/>
      <w:r w:rsidRPr="00791E63">
        <w:rPr>
          <w:rFonts w:ascii="Book Antiqua" w:hAnsi="Book Antiqua"/>
          <w:sz w:val="24"/>
          <w:szCs w:val="24"/>
        </w:rPr>
        <w:t>sensitivity</w:t>
      </w:r>
      <w:r w:rsidR="00AA451C" w:rsidRPr="00791E63">
        <w:rPr>
          <w:rFonts w:ascii="Book Antiqua" w:hAnsi="Book Antiqua"/>
          <w:sz w:val="24"/>
          <w:szCs w:val="24"/>
          <w:vertAlign w:val="superscript"/>
        </w:rPr>
        <w:t>[</w:t>
      </w:r>
      <w:proofErr w:type="gramEnd"/>
      <w:r w:rsidR="00AA451C" w:rsidRPr="00791E63">
        <w:rPr>
          <w:rFonts w:ascii="Book Antiqua" w:hAnsi="Book Antiqua"/>
          <w:sz w:val="24"/>
          <w:szCs w:val="24"/>
          <w:vertAlign w:val="superscript"/>
        </w:rPr>
        <w:t>1</w:t>
      </w:r>
      <w:r w:rsidRPr="00791E63">
        <w:rPr>
          <w:rFonts w:ascii="Book Antiqua" w:hAnsi="Book Antiqua"/>
          <w:sz w:val="24"/>
          <w:szCs w:val="24"/>
          <w:vertAlign w:val="superscript"/>
        </w:rPr>
        <w:t>4,16</w:t>
      </w:r>
      <w:r w:rsidR="00AA451C" w:rsidRPr="00791E63">
        <w:rPr>
          <w:rFonts w:ascii="Book Antiqua" w:hAnsi="Book Antiqua"/>
          <w:sz w:val="24"/>
          <w:szCs w:val="24"/>
          <w:vertAlign w:val="superscript"/>
        </w:rPr>
        <w:t>]</w:t>
      </w:r>
      <w:r w:rsidRPr="00791E63">
        <w:rPr>
          <w:rFonts w:ascii="Book Antiqua" w:hAnsi="Book Antiqua"/>
          <w:sz w:val="24"/>
          <w:szCs w:val="24"/>
        </w:rPr>
        <w:t xml:space="preserve">. Although even the XBT has diagnostic limitations, it benefits from a more specific ability of gram-negative bacteria to metabolize xylose, increasing the test’s </w:t>
      </w:r>
      <w:proofErr w:type="gramStart"/>
      <w:r w:rsidRPr="00791E63">
        <w:rPr>
          <w:rFonts w:ascii="Book Antiqua" w:hAnsi="Book Antiqua"/>
          <w:sz w:val="24"/>
          <w:szCs w:val="24"/>
        </w:rPr>
        <w:t>specificity</w:t>
      </w:r>
      <w:r w:rsidR="00AA451C" w:rsidRPr="00791E63">
        <w:rPr>
          <w:rFonts w:ascii="Book Antiqua" w:hAnsi="Book Antiqua"/>
          <w:sz w:val="24"/>
          <w:szCs w:val="24"/>
          <w:vertAlign w:val="superscript"/>
        </w:rPr>
        <w:t>[</w:t>
      </w:r>
      <w:proofErr w:type="gramEnd"/>
      <w:r w:rsidR="00AA451C" w:rsidRPr="00791E63">
        <w:rPr>
          <w:rFonts w:ascii="Book Antiqua" w:hAnsi="Book Antiqua"/>
          <w:sz w:val="24"/>
          <w:szCs w:val="24"/>
          <w:vertAlign w:val="superscript"/>
        </w:rPr>
        <w:t>1</w:t>
      </w:r>
      <w:r w:rsidRPr="00791E63">
        <w:rPr>
          <w:rFonts w:ascii="Book Antiqua" w:hAnsi="Book Antiqua"/>
          <w:sz w:val="24"/>
          <w:szCs w:val="24"/>
          <w:vertAlign w:val="superscript"/>
        </w:rPr>
        <w:t>4</w:t>
      </w:r>
      <w:r w:rsidR="00AA451C" w:rsidRPr="00791E63">
        <w:rPr>
          <w:rFonts w:ascii="Book Antiqua" w:hAnsi="Book Antiqua"/>
          <w:sz w:val="24"/>
          <w:szCs w:val="24"/>
          <w:vertAlign w:val="superscript"/>
        </w:rPr>
        <w:t>]</w:t>
      </w:r>
      <w:r w:rsidRPr="00791E63">
        <w:rPr>
          <w:rFonts w:ascii="Book Antiqua" w:hAnsi="Book Antiqua"/>
          <w:sz w:val="24"/>
          <w:szCs w:val="24"/>
        </w:rPr>
        <w:t xml:space="preserve">. </w:t>
      </w:r>
    </w:p>
    <w:p w:rsidR="00BF6118" w:rsidRPr="00791E63" w:rsidRDefault="00BF6118" w:rsidP="00292D42">
      <w:pPr>
        <w:adjustRightInd w:val="0"/>
        <w:snapToGrid w:val="0"/>
        <w:spacing w:after="0" w:line="360" w:lineRule="auto"/>
        <w:ind w:firstLineChars="200" w:firstLine="480"/>
        <w:jc w:val="both"/>
        <w:rPr>
          <w:rFonts w:ascii="Book Antiqua" w:hAnsi="Book Antiqua"/>
          <w:sz w:val="24"/>
          <w:szCs w:val="24"/>
        </w:rPr>
      </w:pPr>
      <w:r w:rsidRPr="00791E63">
        <w:rPr>
          <w:rFonts w:ascii="Book Antiqua" w:hAnsi="Book Antiqua"/>
          <w:sz w:val="24"/>
          <w:szCs w:val="24"/>
        </w:rPr>
        <w:t>Our study represents the largest cohort to date of patients evaluated for SIBO using the XBT. We aim to further elucidate clinical factors associated with SIBO.</w:t>
      </w:r>
    </w:p>
    <w:p w:rsidR="00EB4879" w:rsidRPr="00791E63" w:rsidRDefault="00EB4879" w:rsidP="00292D42">
      <w:pPr>
        <w:adjustRightInd w:val="0"/>
        <w:snapToGrid w:val="0"/>
        <w:spacing w:after="0" w:line="360" w:lineRule="auto"/>
        <w:jc w:val="both"/>
        <w:rPr>
          <w:rFonts w:ascii="Book Antiqua" w:hAnsi="Book Antiqua"/>
          <w:b/>
          <w:sz w:val="24"/>
          <w:szCs w:val="24"/>
          <w:u w:val="single"/>
        </w:rPr>
      </w:pPr>
    </w:p>
    <w:p w:rsidR="001841D5" w:rsidRPr="003F1501" w:rsidRDefault="00EB4879" w:rsidP="00292D42">
      <w:pPr>
        <w:adjustRightInd w:val="0"/>
        <w:snapToGrid w:val="0"/>
        <w:spacing w:after="0" w:line="360" w:lineRule="auto"/>
        <w:jc w:val="both"/>
        <w:rPr>
          <w:rFonts w:ascii="Book Antiqua" w:hAnsi="Book Antiqua"/>
          <w:b/>
          <w:sz w:val="24"/>
          <w:szCs w:val="24"/>
          <w:lang w:eastAsia="zh-CN"/>
        </w:rPr>
      </w:pPr>
      <w:r w:rsidRPr="003F1501">
        <w:rPr>
          <w:rFonts w:ascii="Book Antiqua" w:hAnsi="Book Antiqua"/>
          <w:b/>
          <w:sz w:val="24"/>
          <w:szCs w:val="24"/>
        </w:rPr>
        <w:lastRenderedPageBreak/>
        <w:t xml:space="preserve">MATERIALS AND </w:t>
      </w:r>
      <w:r w:rsidR="00B61203" w:rsidRPr="003F1501">
        <w:rPr>
          <w:rFonts w:ascii="Book Antiqua" w:hAnsi="Book Antiqua"/>
          <w:b/>
          <w:sz w:val="24"/>
          <w:szCs w:val="24"/>
        </w:rPr>
        <w:t>METHODS</w:t>
      </w:r>
    </w:p>
    <w:p w:rsidR="001841D5" w:rsidRPr="003F1501" w:rsidRDefault="003F1501" w:rsidP="00292D42">
      <w:pPr>
        <w:adjustRightInd w:val="0"/>
        <w:snapToGrid w:val="0"/>
        <w:spacing w:after="0" w:line="360" w:lineRule="auto"/>
        <w:jc w:val="both"/>
        <w:rPr>
          <w:rFonts w:ascii="Book Antiqua" w:hAnsi="Book Antiqua"/>
          <w:b/>
          <w:i/>
          <w:sz w:val="24"/>
          <w:szCs w:val="24"/>
          <w:lang w:eastAsia="zh-CN"/>
        </w:rPr>
      </w:pPr>
      <w:r w:rsidRPr="003F1501">
        <w:rPr>
          <w:rFonts w:ascii="Book Antiqua" w:hAnsi="Book Antiqua"/>
          <w:b/>
          <w:i/>
          <w:sz w:val="24"/>
          <w:szCs w:val="24"/>
        </w:rPr>
        <w:t>XBT</w:t>
      </w:r>
    </w:p>
    <w:p w:rsidR="00614FCE" w:rsidRPr="00791E63" w:rsidRDefault="00D15791"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t>D</w:t>
      </w:r>
      <w:r w:rsidR="00404DFE" w:rsidRPr="00791E63">
        <w:rPr>
          <w:rFonts w:ascii="Book Antiqua" w:hAnsi="Book Antiqua"/>
          <w:sz w:val="24"/>
          <w:szCs w:val="24"/>
        </w:rPr>
        <w:t xml:space="preserve">-Xylose is a freely soluble, hydrophilic </w:t>
      </w:r>
      <w:r w:rsidR="00DC7BAC" w:rsidRPr="00791E63">
        <w:rPr>
          <w:rFonts w:ascii="Book Antiqua" w:hAnsi="Book Antiqua"/>
          <w:sz w:val="24"/>
          <w:szCs w:val="24"/>
        </w:rPr>
        <w:t>pentose</w:t>
      </w:r>
      <w:r w:rsidR="00404DFE" w:rsidRPr="00791E63">
        <w:rPr>
          <w:rFonts w:ascii="Book Antiqua" w:hAnsi="Book Antiqua"/>
          <w:sz w:val="24"/>
          <w:szCs w:val="24"/>
        </w:rPr>
        <w:t xml:space="preserve"> sugar absorbed primarily in the proximal portion of the small intestine and partially absorbed and excreted in the urine. </w:t>
      </w:r>
      <w:r w:rsidR="00CC4557" w:rsidRPr="00791E63">
        <w:rPr>
          <w:rFonts w:ascii="Book Antiqua" w:hAnsi="Book Antiqua"/>
          <w:sz w:val="24"/>
          <w:szCs w:val="24"/>
        </w:rPr>
        <w:t xml:space="preserve">The XBT measures the </w:t>
      </w:r>
      <w:r w:rsidR="003D335C" w:rsidRPr="00791E63">
        <w:rPr>
          <w:rFonts w:ascii="Book Antiqua" w:hAnsi="Book Antiqua"/>
          <w:sz w:val="24"/>
          <w:szCs w:val="24"/>
        </w:rPr>
        <w:t xml:space="preserve">intestinal </w:t>
      </w:r>
      <w:r w:rsidR="00CC4557" w:rsidRPr="00791E63">
        <w:rPr>
          <w:rFonts w:ascii="Book Antiqua" w:hAnsi="Book Antiqua"/>
          <w:sz w:val="24"/>
          <w:szCs w:val="24"/>
        </w:rPr>
        <w:t xml:space="preserve">catabolism of </w:t>
      </w:r>
      <w:r w:rsidR="003D335C" w:rsidRPr="00791E63">
        <w:rPr>
          <w:rFonts w:ascii="Book Antiqua" w:hAnsi="Book Antiqua"/>
          <w:sz w:val="24"/>
          <w:szCs w:val="24"/>
        </w:rPr>
        <w:t xml:space="preserve">a very small dose of (10 </w:t>
      </w:r>
      <w:proofErr w:type="spellStart"/>
      <w:r w:rsidR="003D335C" w:rsidRPr="00791E63">
        <w:rPr>
          <w:rFonts w:ascii="Book Antiqua" w:hAnsi="Book Antiqua"/>
          <w:sz w:val="24"/>
          <w:szCs w:val="24"/>
        </w:rPr>
        <w:t>uCi</w:t>
      </w:r>
      <w:proofErr w:type="spellEnd"/>
      <w:r w:rsidR="003D335C" w:rsidRPr="00791E63">
        <w:rPr>
          <w:rFonts w:ascii="Book Antiqua" w:hAnsi="Book Antiqua"/>
          <w:sz w:val="24"/>
          <w:szCs w:val="24"/>
        </w:rPr>
        <w:t xml:space="preserve">) </w:t>
      </w:r>
      <w:r w:rsidR="003D335C" w:rsidRPr="00791E63">
        <w:rPr>
          <w:rFonts w:ascii="Book Antiqua" w:hAnsi="Book Antiqua"/>
          <w:sz w:val="24"/>
          <w:szCs w:val="24"/>
          <w:vertAlign w:val="superscript"/>
        </w:rPr>
        <w:t>14</w:t>
      </w:r>
      <w:r w:rsidR="003D335C" w:rsidRPr="00791E63">
        <w:rPr>
          <w:rFonts w:ascii="Book Antiqua" w:hAnsi="Book Antiqua"/>
          <w:sz w:val="24"/>
          <w:szCs w:val="24"/>
        </w:rPr>
        <w:t xml:space="preserve">C </w:t>
      </w:r>
      <w:r w:rsidR="00CC4557" w:rsidRPr="00791E63">
        <w:rPr>
          <w:rFonts w:ascii="Book Antiqua" w:hAnsi="Book Antiqua"/>
          <w:sz w:val="24"/>
          <w:szCs w:val="24"/>
        </w:rPr>
        <w:t>D-Xylose (</w:t>
      </w:r>
      <w:proofErr w:type="spellStart"/>
      <w:r w:rsidR="00CC6A32" w:rsidRPr="00791E63">
        <w:rPr>
          <w:rFonts w:ascii="Book Antiqua" w:hAnsi="Book Antiqua" w:cs="Arial"/>
          <w:bCs/>
          <w:sz w:val="24"/>
          <w:szCs w:val="24"/>
        </w:rPr>
        <w:t>Amersham</w:t>
      </w:r>
      <w:proofErr w:type="spellEnd"/>
      <w:r w:rsidR="00CC6A32" w:rsidRPr="00791E63">
        <w:rPr>
          <w:rFonts w:ascii="Book Antiqua" w:hAnsi="Book Antiqua" w:cs="Arial"/>
          <w:sz w:val="24"/>
          <w:szCs w:val="24"/>
          <w:shd w:val="clear" w:color="auto" w:fill="FFFFFF"/>
        </w:rPr>
        <w:t xml:space="preserve"> Biosciences, </w:t>
      </w:r>
      <w:r w:rsidR="00CC6A32" w:rsidRPr="00791E63">
        <w:rPr>
          <w:rFonts w:ascii="Book Antiqua" w:hAnsi="Book Antiqua" w:cs="Arial"/>
          <w:bCs/>
          <w:sz w:val="24"/>
          <w:szCs w:val="24"/>
        </w:rPr>
        <w:t>Arlington</w:t>
      </w:r>
      <w:r w:rsidR="00FD2089" w:rsidRPr="00791E63">
        <w:rPr>
          <w:rFonts w:ascii="Book Antiqua" w:hAnsi="Book Antiqua" w:cs="Arial"/>
          <w:sz w:val="24"/>
          <w:szCs w:val="24"/>
          <w:shd w:val="clear" w:color="auto" w:fill="FFFFFF"/>
        </w:rPr>
        <w:t xml:space="preserve"> </w:t>
      </w:r>
      <w:r w:rsidR="00CC6A32" w:rsidRPr="00791E63">
        <w:rPr>
          <w:rFonts w:ascii="Book Antiqua" w:hAnsi="Book Antiqua" w:cs="Arial"/>
          <w:sz w:val="24"/>
          <w:szCs w:val="24"/>
          <w:shd w:val="clear" w:color="auto" w:fill="FFFFFF"/>
        </w:rPr>
        <w:t>Heights, I</w:t>
      </w:r>
      <w:r w:rsidR="0086321E" w:rsidRPr="00791E63">
        <w:rPr>
          <w:rFonts w:ascii="Book Antiqua" w:hAnsi="Book Antiqua" w:cs="Arial"/>
          <w:sz w:val="24"/>
          <w:szCs w:val="24"/>
          <w:shd w:val="clear" w:color="auto" w:fill="FFFFFF"/>
        </w:rPr>
        <w:t>L</w:t>
      </w:r>
      <w:r w:rsidR="00CC4557" w:rsidRPr="00791E63">
        <w:rPr>
          <w:rFonts w:ascii="Book Antiqua" w:hAnsi="Book Antiqua"/>
          <w:color w:val="000000"/>
          <w:sz w:val="24"/>
          <w:szCs w:val="24"/>
          <w:shd w:val="clear" w:color="auto" w:fill="FFFFFF"/>
        </w:rPr>
        <w:t>)</w:t>
      </w:r>
      <w:r w:rsidR="003D335C" w:rsidRPr="00791E63">
        <w:rPr>
          <w:rFonts w:ascii="Book Antiqua" w:hAnsi="Book Antiqua"/>
          <w:color w:val="000000"/>
          <w:sz w:val="24"/>
          <w:szCs w:val="24"/>
          <w:shd w:val="clear" w:color="auto" w:fill="FFFFFF"/>
        </w:rPr>
        <w:t xml:space="preserve"> to </w:t>
      </w:r>
      <w:r w:rsidR="003D335C" w:rsidRPr="00791E63">
        <w:rPr>
          <w:rFonts w:ascii="Book Antiqua" w:hAnsi="Book Antiqua"/>
          <w:color w:val="000000"/>
          <w:sz w:val="24"/>
          <w:szCs w:val="24"/>
          <w:shd w:val="clear" w:color="auto" w:fill="FFFFFF"/>
          <w:vertAlign w:val="superscript"/>
        </w:rPr>
        <w:t>14</w:t>
      </w:r>
      <w:r w:rsidR="003D335C" w:rsidRPr="00791E63">
        <w:rPr>
          <w:rFonts w:ascii="Book Antiqua" w:hAnsi="Book Antiqua"/>
          <w:color w:val="000000"/>
          <w:sz w:val="24"/>
          <w:szCs w:val="24"/>
          <w:shd w:val="clear" w:color="auto" w:fill="FFFFFF"/>
        </w:rPr>
        <w:t>CO</w:t>
      </w:r>
      <w:r w:rsidR="003D335C" w:rsidRPr="00791E63">
        <w:rPr>
          <w:rFonts w:ascii="Book Antiqua" w:hAnsi="Book Antiqua"/>
          <w:color w:val="000000"/>
          <w:sz w:val="24"/>
          <w:szCs w:val="24"/>
          <w:shd w:val="clear" w:color="auto" w:fill="FFFFFF"/>
          <w:vertAlign w:val="subscript"/>
        </w:rPr>
        <w:t>2</w:t>
      </w:r>
      <w:r w:rsidR="003D335C" w:rsidRPr="00791E63">
        <w:rPr>
          <w:rFonts w:ascii="Book Antiqua" w:hAnsi="Book Antiqua"/>
          <w:color w:val="000000"/>
          <w:sz w:val="24"/>
          <w:szCs w:val="24"/>
          <w:shd w:val="clear" w:color="auto" w:fill="FFFFFF"/>
        </w:rPr>
        <w:t xml:space="preserve"> which is released in al</w:t>
      </w:r>
      <w:r w:rsidR="00404DFE" w:rsidRPr="00791E63">
        <w:rPr>
          <w:rFonts w:ascii="Book Antiqua" w:hAnsi="Book Antiqua"/>
          <w:sz w:val="24"/>
          <w:szCs w:val="24"/>
        </w:rPr>
        <w:t>veolar air. Under normal conditions, the proportion of the absorbed compound excreted in the air and urine remains fairly constant</w:t>
      </w:r>
      <w:r w:rsidR="00143294" w:rsidRPr="00791E63">
        <w:rPr>
          <w:rFonts w:ascii="Book Antiqua" w:hAnsi="Book Antiqua"/>
          <w:sz w:val="24"/>
          <w:szCs w:val="24"/>
        </w:rPr>
        <w:t xml:space="preserve"> but depends upon gut</w:t>
      </w:r>
      <w:r w:rsidR="003D335C" w:rsidRPr="00791E63">
        <w:rPr>
          <w:rFonts w:ascii="Book Antiqua" w:hAnsi="Book Antiqua"/>
          <w:sz w:val="24"/>
          <w:szCs w:val="24"/>
        </w:rPr>
        <w:t xml:space="preserve"> transit and the bacterial population of the small </w:t>
      </w:r>
      <w:proofErr w:type="gramStart"/>
      <w:r w:rsidR="00162863" w:rsidRPr="00791E63">
        <w:rPr>
          <w:rFonts w:ascii="Book Antiqua" w:hAnsi="Book Antiqua"/>
          <w:sz w:val="24"/>
          <w:szCs w:val="24"/>
        </w:rPr>
        <w:t>intestine</w:t>
      </w:r>
      <w:r w:rsidR="00162863" w:rsidRPr="00791E63">
        <w:rPr>
          <w:rFonts w:ascii="Book Antiqua" w:hAnsi="Book Antiqua"/>
          <w:sz w:val="24"/>
          <w:szCs w:val="24"/>
          <w:vertAlign w:val="superscript"/>
        </w:rPr>
        <w:t>[</w:t>
      </w:r>
      <w:proofErr w:type="gramEnd"/>
      <w:r w:rsidR="001841D5" w:rsidRPr="00791E63">
        <w:rPr>
          <w:rFonts w:ascii="Book Antiqua" w:hAnsi="Book Antiqua"/>
          <w:sz w:val="24"/>
          <w:szCs w:val="24"/>
          <w:vertAlign w:val="superscript"/>
        </w:rPr>
        <w:t>17]</w:t>
      </w:r>
      <w:r w:rsidR="00404DFE" w:rsidRPr="00791E63">
        <w:rPr>
          <w:rFonts w:ascii="Book Antiqua" w:hAnsi="Book Antiqua"/>
          <w:sz w:val="24"/>
          <w:szCs w:val="24"/>
        </w:rPr>
        <w:t>. These properties allow the XBT to be useful in the evaluation and diagnosis</w:t>
      </w:r>
      <w:r w:rsidRPr="00791E63">
        <w:rPr>
          <w:rFonts w:ascii="Book Antiqua" w:hAnsi="Book Antiqua"/>
          <w:sz w:val="24"/>
          <w:szCs w:val="24"/>
        </w:rPr>
        <w:t xml:space="preserve"> of</w:t>
      </w:r>
      <w:r w:rsidR="00404DFE" w:rsidRPr="00791E63">
        <w:rPr>
          <w:rFonts w:ascii="Book Antiqua" w:hAnsi="Book Antiqua"/>
          <w:sz w:val="24"/>
          <w:szCs w:val="24"/>
        </w:rPr>
        <w:t xml:space="preserve"> intestinal malabsorption and inappropriate translocation of colonic </w:t>
      </w:r>
      <w:proofErr w:type="gramStart"/>
      <w:r w:rsidR="00404DFE" w:rsidRPr="00791E63">
        <w:rPr>
          <w:rFonts w:ascii="Book Antiqua" w:hAnsi="Book Antiqua"/>
          <w:sz w:val="24"/>
          <w:szCs w:val="24"/>
        </w:rPr>
        <w:t>flora</w:t>
      </w:r>
      <w:r w:rsidR="001841D5" w:rsidRPr="00791E63">
        <w:rPr>
          <w:rFonts w:ascii="Book Antiqua" w:hAnsi="Book Antiqua"/>
          <w:sz w:val="24"/>
          <w:szCs w:val="24"/>
          <w:vertAlign w:val="superscript"/>
        </w:rPr>
        <w:t>[</w:t>
      </w:r>
      <w:proofErr w:type="gramEnd"/>
      <w:r w:rsidR="001841D5" w:rsidRPr="00791E63">
        <w:rPr>
          <w:rFonts w:ascii="Book Antiqua" w:hAnsi="Book Antiqua"/>
          <w:sz w:val="24"/>
          <w:szCs w:val="24"/>
          <w:vertAlign w:val="superscript"/>
        </w:rPr>
        <w:t>18]</w:t>
      </w:r>
      <w:r w:rsidR="003D335C" w:rsidRPr="00791E63">
        <w:rPr>
          <w:rFonts w:ascii="Book Antiqua" w:hAnsi="Book Antiqua"/>
          <w:sz w:val="24"/>
          <w:szCs w:val="24"/>
        </w:rPr>
        <w:t>. A</w:t>
      </w:r>
      <w:r w:rsidR="00404DFE" w:rsidRPr="00791E63">
        <w:rPr>
          <w:rFonts w:ascii="Book Antiqua" w:hAnsi="Book Antiqua"/>
          <w:sz w:val="24"/>
          <w:szCs w:val="24"/>
        </w:rPr>
        <w:t xml:space="preserve">side from SIBO, it has been used in the evaluation of GI conditions such as celiac disease, tropical </w:t>
      </w:r>
      <w:proofErr w:type="spellStart"/>
      <w:r w:rsidR="00404DFE" w:rsidRPr="00791E63">
        <w:rPr>
          <w:rFonts w:ascii="Book Antiqua" w:hAnsi="Book Antiqua"/>
          <w:sz w:val="24"/>
          <w:szCs w:val="24"/>
        </w:rPr>
        <w:t>sprue</w:t>
      </w:r>
      <w:proofErr w:type="spellEnd"/>
      <w:r w:rsidR="00404DFE" w:rsidRPr="00791E63">
        <w:rPr>
          <w:rFonts w:ascii="Book Antiqua" w:hAnsi="Book Antiqua"/>
          <w:sz w:val="24"/>
          <w:szCs w:val="24"/>
        </w:rPr>
        <w:t xml:space="preserve">, </w:t>
      </w:r>
      <w:r w:rsidR="00626094">
        <w:rPr>
          <w:rFonts w:ascii="Book Antiqua" w:hAnsi="Book Antiqua" w:hint="eastAsia"/>
          <w:sz w:val="24"/>
          <w:szCs w:val="24"/>
          <w:lang w:eastAsia="zh-CN"/>
        </w:rPr>
        <w:t>CD</w:t>
      </w:r>
      <w:r w:rsidR="00404DFE" w:rsidRPr="00791E63">
        <w:rPr>
          <w:rFonts w:ascii="Book Antiqua" w:hAnsi="Book Antiqua"/>
          <w:sz w:val="24"/>
          <w:szCs w:val="24"/>
        </w:rPr>
        <w:t xml:space="preserve">, immunoglobulin deficiencies, blind-loop syndrome, and radiation </w:t>
      </w:r>
      <w:proofErr w:type="gramStart"/>
      <w:r w:rsidR="00404DFE" w:rsidRPr="00791E63">
        <w:rPr>
          <w:rFonts w:ascii="Book Antiqua" w:hAnsi="Book Antiqua"/>
          <w:sz w:val="24"/>
          <w:szCs w:val="24"/>
        </w:rPr>
        <w:t>enteritis</w:t>
      </w:r>
      <w:r w:rsidR="00CF5F77" w:rsidRPr="00791E63">
        <w:rPr>
          <w:rFonts w:ascii="Book Antiqua" w:hAnsi="Book Antiqua"/>
          <w:sz w:val="24"/>
          <w:szCs w:val="24"/>
          <w:vertAlign w:val="superscript"/>
        </w:rPr>
        <w:t>[</w:t>
      </w:r>
      <w:proofErr w:type="gramEnd"/>
      <w:r w:rsidR="00CF5F77" w:rsidRPr="00791E63">
        <w:rPr>
          <w:rFonts w:ascii="Book Antiqua" w:hAnsi="Book Antiqua"/>
          <w:sz w:val="24"/>
          <w:szCs w:val="24"/>
          <w:vertAlign w:val="superscript"/>
        </w:rPr>
        <w:t>12</w:t>
      </w:r>
      <w:r w:rsidR="001841D5" w:rsidRPr="00791E63">
        <w:rPr>
          <w:rFonts w:ascii="Book Antiqua" w:hAnsi="Book Antiqua"/>
          <w:sz w:val="24"/>
          <w:szCs w:val="24"/>
          <w:vertAlign w:val="superscript"/>
        </w:rPr>
        <w:t>,17,18]</w:t>
      </w:r>
      <w:r w:rsidR="001841D5" w:rsidRPr="00791E63">
        <w:rPr>
          <w:rFonts w:ascii="Book Antiqua" w:hAnsi="Book Antiqua"/>
          <w:sz w:val="24"/>
          <w:szCs w:val="24"/>
        </w:rPr>
        <w:t>.</w:t>
      </w:r>
    </w:p>
    <w:p w:rsidR="00A21F93" w:rsidRPr="00791E63" w:rsidRDefault="00404DFE" w:rsidP="00292D42">
      <w:pPr>
        <w:adjustRightInd w:val="0"/>
        <w:snapToGrid w:val="0"/>
        <w:spacing w:after="0" w:line="360" w:lineRule="auto"/>
        <w:ind w:firstLineChars="200" w:firstLine="480"/>
        <w:jc w:val="both"/>
        <w:rPr>
          <w:rFonts w:ascii="Book Antiqua" w:hAnsi="Book Antiqua"/>
          <w:sz w:val="24"/>
          <w:szCs w:val="24"/>
        </w:rPr>
      </w:pPr>
      <w:r w:rsidRPr="00791E63">
        <w:rPr>
          <w:rFonts w:ascii="Book Antiqua" w:hAnsi="Book Antiqua"/>
          <w:sz w:val="24"/>
          <w:szCs w:val="24"/>
        </w:rPr>
        <w:t xml:space="preserve">Multiple studies have evaluated the sensitivity and specificity of the XBT </w:t>
      </w:r>
      <w:r w:rsidR="00F07548" w:rsidRPr="00791E63">
        <w:rPr>
          <w:rFonts w:ascii="Book Antiqua" w:hAnsi="Book Antiqua"/>
          <w:sz w:val="24"/>
          <w:szCs w:val="24"/>
        </w:rPr>
        <w:t xml:space="preserve">and have compared it to </w:t>
      </w:r>
      <w:r w:rsidRPr="00791E63">
        <w:rPr>
          <w:rFonts w:ascii="Book Antiqua" w:hAnsi="Book Antiqua"/>
          <w:sz w:val="24"/>
          <w:szCs w:val="24"/>
        </w:rPr>
        <w:t>the gold sta</w:t>
      </w:r>
      <w:r w:rsidR="001841D5" w:rsidRPr="00791E63">
        <w:rPr>
          <w:rFonts w:ascii="Book Antiqua" w:hAnsi="Book Antiqua"/>
          <w:sz w:val="24"/>
          <w:szCs w:val="24"/>
        </w:rPr>
        <w:t xml:space="preserve">ndard of duodenal </w:t>
      </w:r>
      <w:proofErr w:type="gramStart"/>
      <w:r w:rsidR="001841D5" w:rsidRPr="00791E63">
        <w:rPr>
          <w:rFonts w:ascii="Book Antiqua" w:hAnsi="Book Antiqua"/>
          <w:sz w:val="24"/>
          <w:szCs w:val="24"/>
        </w:rPr>
        <w:t>aspirate</w:t>
      </w:r>
      <w:r w:rsidR="001841D5" w:rsidRPr="00791E63">
        <w:rPr>
          <w:rFonts w:ascii="Book Antiqua" w:hAnsi="Book Antiqua"/>
          <w:sz w:val="24"/>
          <w:szCs w:val="24"/>
          <w:vertAlign w:val="superscript"/>
        </w:rPr>
        <w:t>[</w:t>
      </w:r>
      <w:proofErr w:type="gramEnd"/>
      <w:r w:rsidR="003F1501">
        <w:rPr>
          <w:rFonts w:ascii="Book Antiqua" w:hAnsi="Book Antiqua"/>
          <w:sz w:val="24"/>
          <w:szCs w:val="24"/>
          <w:vertAlign w:val="superscript"/>
        </w:rPr>
        <w:t>14,</w:t>
      </w:r>
      <w:r w:rsidR="00FD0C58" w:rsidRPr="00791E63">
        <w:rPr>
          <w:rFonts w:ascii="Book Antiqua" w:hAnsi="Book Antiqua"/>
          <w:sz w:val="24"/>
          <w:szCs w:val="24"/>
          <w:vertAlign w:val="superscript"/>
        </w:rPr>
        <w:t>19</w:t>
      </w:r>
      <w:r w:rsidR="003F1501">
        <w:rPr>
          <w:rFonts w:ascii="Book Antiqua" w:hAnsi="Book Antiqua" w:hint="eastAsia"/>
          <w:sz w:val="24"/>
          <w:szCs w:val="24"/>
          <w:vertAlign w:val="superscript"/>
          <w:lang w:eastAsia="zh-CN"/>
        </w:rPr>
        <w:t>-</w:t>
      </w:r>
      <w:r w:rsidR="001841D5" w:rsidRPr="00791E63">
        <w:rPr>
          <w:rFonts w:ascii="Book Antiqua" w:hAnsi="Book Antiqua"/>
          <w:sz w:val="24"/>
          <w:szCs w:val="24"/>
          <w:vertAlign w:val="superscript"/>
        </w:rPr>
        <w:t>21]</w:t>
      </w:r>
      <w:r w:rsidRPr="00791E63">
        <w:rPr>
          <w:rFonts w:ascii="Book Antiqua" w:hAnsi="Book Antiqua"/>
          <w:sz w:val="24"/>
          <w:szCs w:val="24"/>
        </w:rPr>
        <w:t xml:space="preserve">. </w:t>
      </w:r>
      <w:r w:rsidR="006663B9" w:rsidRPr="00791E63">
        <w:rPr>
          <w:rFonts w:ascii="Book Antiqua" w:hAnsi="Book Antiqua"/>
          <w:sz w:val="24"/>
          <w:szCs w:val="24"/>
        </w:rPr>
        <w:t>Compared to the more frequently performed breath tests in the United States (</w:t>
      </w:r>
      <w:r w:rsidR="004011F3" w:rsidRPr="004011F3">
        <w:rPr>
          <w:rFonts w:ascii="Book Antiqua" w:hAnsi="Book Antiqua"/>
          <w:i/>
          <w:sz w:val="24"/>
          <w:szCs w:val="24"/>
        </w:rPr>
        <w:t>i.e.</w:t>
      </w:r>
      <w:r w:rsidR="006663B9" w:rsidRPr="00791E63">
        <w:rPr>
          <w:rFonts w:ascii="Book Antiqua" w:hAnsi="Book Antiqua"/>
          <w:sz w:val="24"/>
          <w:szCs w:val="24"/>
        </w:rPr>
        <w:t xml:space="preserve">, lactulose and glucose hydrogen breath tests), the XBT has generally shown a higher sensitivity and </w:t>
      </w:r>
      <w:proofErr w:type="gramStart"/>
      <w:r w:rsidR="006663B9" w:rsidRPr="00791E63">
        <w:rPr>
          <w:rFonts w:ascii="Book Antiqua" w:hAnsi="Book Antiqua"/>
          <w:sz w:val="24"/>
          <w:szCs w:val="24"/>
        </w:rPr>
        <w:t>specificity</w:t>
      </w:r>
      <w:r w:rsidR="00CF5F77" w:rsidRPr="00791E63">
        <w:rPr>
          <w:rFonts w:ascii="Book Antiqua" w:hAnsi="Book Antiqua"/>
          <w:sz w:val="24"/>
          <w:szCs w:val="24"/>
          <w:vertAlign w:val="superscript"/>
        </w:rPr>
        <w:t>[</w:t>
      </w:r>
      <w:proofErr w:type="gramEnd"/>
      <w:r w:rsidR="00CF5F77" w:rsidRPr="00791E63">
        <w:rPr>
          <w:rFonts w:ascii="Book Antiqua" w:hAnsi="Book Antiqua"/>
          <w:sz w:val="24"/>
          <w:szCs w:val="24"/>
          <w:vertAlign w:val="superscript"/>
        </w:rPr>
        <w:t>22</w:t>
      </w:r>
      <w:r w:rsidR="001841D5" w:rsidRPr="00791E63">
        <w:rPr>
          <w:rFonts w:ascii="Book Antiqua" w:hAnsi="Book Antiqua"/>
          <w:sz w:val="24"/>
          <w:szCs w:val="24"/>
          <w:vertAlign w:val="superscript"/>
        </w:rPr>
        <w:t>]</w:t>
      </w:r>
      <w:r w:rsidR="006663B9" w:rsidRPr="00791E63">
        <w:rPr>
          <w:rFonts w:ascii="Book Antiqua" w:hAnsi="Book Antiqua"/>
          <w:sz w:val="24"/>
          <w:szCs w:val="24"/>
        </w:rPr>
        <w:t xml:space="preserve"> and some have recommended it as the first-line b</w:t>
      </w:r>
      <w:r w:rsidR="001841D5" w:rsidRPr="00791E63">
        <w:rPr>
          <w:rFonts w:ascii="Book Antiqua" w:hAnsi="Book Antiqua"/>
          <w:sz w:val="24"/>
          <w:szCs w:val="24"/>
        </w:rPr>
        <w:t>reath test in testing for SIBO</w:t>
      </w:r>
      <w:r w:rsidR="001841D5" w:rsidRPr="00791E63">
        <w:rPr>
          <w:rFonts w:ascii="Book Antiqua" w:hAnsi="Book Antiqua"/>
          <w:sz w:val="24"/>
          <w:szCs w:val="24"/>
          <w:vertAlign w:val="superscript"/>
        </w:rPr>
        <w:t>[</w:t>
      </w:r>
      <w:r w:rsidR="00CF5F77" w:rsidRPr="00791E63">
        <w:rPr>
          <w:rFonts w:ascii="Book Antiqua" w:hAnsi="Book Antiqua"/>
          <w:sz w:val="24"/>
          <w:szCs w:val="24"/>
          <w:vertAlign w:val="superscript"/>
        </w:rPr>
        <w:t>23</w:t>
      </w:r>
      <w:r w:rsidR="001841D5" w:rsidRPr="00791E63">
        <w:rPr>
          <w:rFonts w:ascii="Book Antiqua" w:hAnsi="Book Antiqua"/>
          <w:sz w:val="24"/>
          <w:szCs w:val="24"/>
          <w:vertAlign w:val="superscript"/>
        </w:rPr>
        <w:t>]</w:t>
      </w:r>
      <w:r w:rsidR="006663B9" w:rsidRPr="00791E63">
        <w:rPr>
          <w:rFonts w:ascii="Book Antiqua" w:hAnsi="Book Antiqua"/>
          <w:sz w:val="24"/>
          <w:szCs w:val="24"/>
        </w:rPr>
        <w:t>.</w:t>
      </w:r>
      <w:r w:rsidR="003F1501">
        <w:rPr>
          <w:rFonts w:ascii="Book Antiqua" w:hAnsi="Book Antiqua" w:hint="eastAsia"/>
          <w:sz w:val="24"/>
          <w:szCs w:val="24"/>
          <w:lang w:eastAsia="zh-CN"/>
        </w:rPr>
        <w:t xml:space="preserve"> </w:t>
      </w:r>
      <w:r w:rsidRPr="00791E63">
        <w:rPr>
          <w:rFonts w:ascii="Book Antiqua" w:hAnsi="Book Antiqua"/>
          <w:sz w:val="24"/>
          <w:szCs w:val="24"/>
        </w:rPr>
        <w:t xml:space="preserve">The initial </w:t>
      </w:r>
      <w:r w:rsidR="00614FCE" w:rsidRPr="00791E63">
        <w:rPr>
          <w:rFonts w:ascii="Book Antiqua" w:hAnsi="Book Antiqua"/>
          <w:sz w:val="24"/>
          <w:szCs w:val="24"/>
        </w:rPr>
        <w:t xml:space="preserve">validating studies </w:t>
      </w:r>
      <w:r w:rsidRPr="00791E63">
        <w:rPr>
          <w:rFonts w:ascii="Book Antiqua" w:hAnsi="Book Antiqua"/>
          <w:sz w:val="24"/>
          <w:szCs w:val="24"/>
        </w:rPr>
        <w:t>were performed by King</w:t>
      </w:r>
      <w:r w:rsidR="003F1501">
        <w:rPr>
          <w:rFonts w:ascii="Book Antiqua" w:hAnsi="Book Antiqua" w:hint="eastAsia"/>
          <w:sz w:val="24"/>
          <w:szCs w:val="24"/>
          <w:lang w:eastAsia="zh-CN"/>
        </w:rPr>
        <w:t xml:space="preserve"> </w:t>
      </w:r>
      <w:r w:rsidR="003F1501" w:rsidRPr="003F1501">
        <w:rPr>
          <w:rFonts w:ascii="Book Antiqua" w:hAnsi="Book Antiqua" w:hint="eastAsia"/>
          <w:i/>
          <w:sz w:val="24"/>
          <w:szCs w:val="24"/>
          <w:lang w:eastAsia="zh-CN"/>
        </w:rPr>
        <w:t xml:space="preserve">et </w:t>
      </w:r>
      <w:proofErr w:type="gramStart"/>
      <w:r w:rsidR="003F1501" w:rsidRPr="003F1501">
        <w:rPr>
          <w:rFonts w:ascii="Book Antiqua" w:hAnsi="Book Antiqua" w:hint="eastAsia"/>
          <w:i/>
          <w:sz w:val="24"/>
          <w:szCs w:val="24"/>
          <w:lang w:eastAsia="zh-CN"/>
        </w:rPr>
        <w:t>al</w:t>
      </w:r>
      <w:r w:rsidR="00D6772F" w:rsidRPr="00791E63">
        <w:rPr>
          <w:rFonts w:ascii="Book Antiqua" w:hAnsi="Book Antiqua"/>
          <w:sz w:val="24"/>
          <w:szCs w:val="24"/>
          <w:vertAlign w:val="superscript"/>
        </w:rPr>
        <w:t>[</w:t>
      </w:r>
      <w:proofErr w:type="gramEnd"/>
      <w:r w:rsidR="00D6772F" w:rsidRPr="00791E63">
        <w:rPr>
          <w:rFonts w:ascii="Book Antiqua" w:hAnsi="Book Antiqua"/>
          <w:sz w:val="24"/>
          <w:szCs w:val="24"/>
          <w:vertAlign w:val="superscript"/>
        </w:rPr>
        <w:t>14,24]</w:t>
      </w:r>
      <w:r w:rsidRPr="003F1501">
        <w:rPr>
          <w:rFonts w:ascii="Book Antiqua" w:hAnsi="Book Antiqua"/>
          <w:i/>
          <w:sz w:val="24"/>
          <w:szCs w:val="24"/>
        </w:rPr>
        <w:t xml:space="preserve"> </w:t>
      </w:r>
      <w:r w:rsidR="006663B9" w:rsidRPr="00791E63">
        <w:rPr>
          <w:rFonts w:ascii="Book Antiqua" w:hAnsi="Book Antiqua"/>
          <w:sz w:val="24"/>
          <w:szCs w:val="24"/>
        </w:rPr>
        <w:t xml:space="preserve">who </w:t>
      </w:r>
      <w:r w:rsidR="000E365E" w:rsidRPr="00791E63">
        <w:rPr>
          <w:rFonts w:ascii="Book Antiqua" w:hAnsi="Book Antiqua"/>
          <w:sz w:val="24"/>
          <w:szCs w:val="24"/>
        </w:rPr>
        <w:t xml:space="preserve">demonstrated </w:t>
      </w:r>
      <w:r w:rsidR="006663B9" w:rsidRPr="00791E63">
        <w:rPr>
          <w:rFonts w:ascii="Book Antiqua" w:hAnsi="Book Antiqua"/>
          <w:sz w:val="24"/>
          <w:szCs w:val="24"/>
        </w:rPr>
        <w:t>a</w:t>
      </w:r>
      <w:r w:rsidRPr="00791E63">
        <w:rPr>
          <w:rFonts w:ascii="Book Antiqua" w:hAnsi="Book Antiqua"/>
          <w:sz w:val="24"/>
          <w:szCs w:val="24"/>
        </w:rPr>
        <w:t xml:space="preserve"> sensitivity a</w:t>
      </w:r>
      <w:r w:rsidR="003D335C" w:rsidRPr="00791E63">
        <w:rPr>
          <w:rFonts w:ascii="Book Antiqua" w:hAnsi="Book Antiqua"/>
          <w:sz w:val="24"/>
          <w:szCs w:val="24"/>
        </w:rPr>
        <w:t>nd specificity between 90</w:t>
      </w:r>
      <w:r w:rsidR="00D6772F">
        <w:rPr>
          <w:rFonts w:ascii="Book Antiqua" w:hAnsi="Book Antiqua" w:hint="eastAsia"/>
          <w:sz w:val="24"/>
          <w:szCs w:val="24"/>
          <w:lang w:eastAsia="zh-CN"/>
        </w:rPr>
        <w:t>%</w:t>
      </w:r>
      <w:r w:rsidR="003D335C" w:rsidRPr="00791E63">
        <w:rPr>
          <w:rFonts w:ascii="Book Antiqua" w:hAnsi="Book Antiqua"/>
          <w:sz w:val="24"/>
          <w:szCs w:val="24"/>
        </w:rPr>
        <w:t>-100%</w:t>
      </w:r>
      <w:r w:rsidRPr="00791E63">
        <w:rPr>
          <w:rFonts w:ascii="Book Antiqua" w:hAnsi="Book Antiqua"/>
          <w:sz w:val="24"/>
          <w:szCs w:val="24"/>
        </w:rPr>
        <w:t xml:space="preserve">. </w:t>
      </w:r>
      <w:r w:rsidR="0042057B" w:rsidRPr="00791E63">
        <w:rPr>
          <w:rFonts w:ascii="Book Antiqua" w:hAnsi="Book Antiqua"/>
          <w:sz w:val="24"/>
          <w:szCs w:val="24"/>
        </w:rPr>
        <w:t>In subsequent follow-up stu</w:t>
      </w:r>
      <w:r w:rsidR="006663B9" w:rsidRPr="00791E63">
        <w:rPr>
          <w:rFonts w:ascii="Book Antiqua" w:hAnsi="Book Antiqua"/>
          <w:sz w:val="24"/>
          <w:szCs w:val="24"/>
        </w:rPr>
        <w:t>dies, Lewis et</w:t>
      </w:r>
      <w:r w:rsidR="0042057B" w:rsidRPr="00791E63">
        <w:rPr>
          <w:rFonts w:ascii="Book Antiqua" w:hAnsi="Book Antiqua"/>
          <w:sz w:val="24"/>
          <w:szCs w:val="24"/>
        </w:rPr>
        <w:t xml:space="preserve"> al</w:t>
      </w:r>
      <w:r w:rsidR="006663B9" w:rsidRPr="00791E63">
        <w:rPr>
          <w:rFonts w:ascii="Book Antiqua" w:hAnsi="Book Antiqua"/>
          <w:sz w:val="24"/>
          <w:szCs w:val="24"/>
        </w:rPr>
        <w:t>.</w:t>
      </w:r>
      <w:r w:rsidR="0042057B" w:rsidRPr="00791E63">
        <w:rPr>
          <w:rFonts w:ascii="Book Antiqua" w:hAnsi="Book Antiqua"/>
          <w:sz w:val="24"/>
          <w:szCs w:val="24"/>
        </w:rPr>
        <w:t xml:space="preserve"> found a sensitivity</w:t>
      </w:r>
      <w:r w:rsidR="000E365E" w:rsidRPr="00791E63">
        <w:rPr>
          <w:rFonts w:ascii="Book Antiqua" w:hAnsi="Book Antiqua"/>
          <w:sz w:val="24"/>
          <w:szCs w:val="24"/>
        </w:rPr>
        <w:t xml:space="preserve"> of 71% and specificity of 85%</w:t>
      </w:r>
      <w:r w:rsidR="006663B9" w:rsidRPr="00791E63">
        <w:rPr>
          <w:rFonts w:ascii="Book Antiqua" w:hAnsi="Book Antiqua"/>
          <w:sz w:val="24"/>
          <w:szCs w:val="24"/>
        </w:rPr>
        <w:t xml:space="preserve"> and </w:t>
      </w:r>
      <w:r w:rsidR="0042057B" w:rsidRPr="00791E63">
        <w:rPr>
          <w:rFonts w:ascii="Book Antiqua" w:hAnsi="Book Antiqua"/>
          <w:sz w:val="24"/>
          <w:szCs w:val="24"/>
        </w:rPr>
        <w:t xml:space="preserve">Chang </w:t>
      </w:r>
      <w:r w:rsidR="0042057B" w:rsidRPr="002A4144">
        <w:rPr>
          <w:rFonts w:ascii="Book Antiqua" w:hAnsi="Book Antiqua"/>
          <w:i/>
          <w:sz w:val="24"/>
          <w:szCs w:val="24"/>
        </w:rPr>
        <w:t>et al</w:t>
      </w:r>
      <w:r w:rsidR="002A4144" w:rsidRPr="002A4144">
        <w:rPr>
          <w:rFonts w:ascii="Book Antiqua" w:hAnsi="Book Antiqua" w:hint="eastAsia"/>
          <w:sz w:val="24"/>
          <w:szCs w:val="24"/>
          <w:vertAlign w:val="superscript"/>
          <w:lang w:eastAsia="zh-CN"/>
        </w:rPr>
        <w:t>[</w:t>
      </w:r>
      <w:r w:rsidR="002A4144" w:rsidRPr="00791E63">
        <w:rPr>
          <w:rFonts w:ascii="Book Antiqua" w:hAnsi="Book Antiqua"/>
          <w:sz w:val="24"/>
          <w:szCs w:val="24"/>
          <w:vertAlign w:val="superscript"/>
        </w:rPr>
        <w:t>20]</w:t>
      </w:r>
      <w:r w:rsidR="0042057B" w:rsidRPr="00791E63">
        <w:rPr>
          <w:rFonts w:ascii="Book Antiqua" w:hAnsi="Book Antiqua"/>
          <w:sz w:val="24"/>
          <w:szCs w:val="24"/>
        </w:rPr>
        <w:t xml:space="preserve"> 60% and 90%</w:t>
      </w:r>
      <w:r w:rsidR="000E365E" w:rsidRPr="00791E63">
        <w:rPr>
          <w:rFonts w:ascii="Book Antiqua" w:hAnsi="Book Antiqua"/>
          <w:sz w:val="24"/>
          <w:szCs w:val="24"/>
        </w:rPr>
        <w:t>, respectively</w:t>
      </w:r>
      <w:r w:rsidR="003D335C" w:rsidRPr="00791E63">
        <w:rPr>
          <w:rFonts w:ascii="Book Antiqua" w:hAnsi="Book Antiqua"/>
          <w:sz w:val="24"/>
          <w:szCs w:val="24"/>
          <w:vertAlign w:val="superscript"/>
        </w:rPr>
        <w:t>[</w:t>
      </w:r>
      <w:r w:rsidR="00CF5F77" w:rsidRPr="00791E63">
        <w:rPr>
          <w:rFonts w:ascii="Book Antiqua" w:hAnsi="Book Antiqua"/>
          <w:sz w:val="24"/>
          <w:szCs w:val="24"/>
          <w:vertAlign w:val="superscript"/>
        </w:rPr>
        <w:t>19</w:t>
      </w:r>
      <w:r w:rsidR="002A4144">
        <w:rPr>
          <w:rFonts w:ascii="Book Antiqua" w:hAnsi="Book Antiqua" w:hint="eastAsia"/>
          <w:sz w:val="24"/>
          <w:szCs w:val="24"/>
          <w:vertAlign w:val="superscript"/>
          <w:lang w:eastAsia="zh-CN"/>
        </w:rPr>
        <w:t>]</w:t>
      </w:r>
      <w:r w:rsidR="0042057B" w:rsidRPr="00791E63">
        <w:rPr>
          <w:rFonts w:ascii="Book Antiqua" w:hAnsi="Book Antiqua"/>
          <w:sz w:val="24"/>
          <w:szCs w:val="24"/>
        </w:rPr>
        <w:t>.</w:t>
      </w:r>
      <w:r w:rsidR="006663B9" w:rsidRPr="00791E63">
        <w:rPr>
          <w:rFonts w:ascii="Book Antiqua" w:hAnsi="Book Antiqua"/>
          <w:sz w:val="24"/>
          <w:szCs w:val="24"/>
        </w:rPr>
        <w:t xml:space="preserve"> </w:t>
      </w:r>
      <w:r w:rsidR="00DC7BAC" w:rsidRPr="00791E63">
        <w:rPr>
          <w:rFonts w:ascii="Book Antiqua" w:hAnsi="Book Antiqua"/>
          <w:sz w:val="24"/>
          <w:szCs w:val="24"/>
        </w:rPr>
        <w:t xml:space="preserve">One disadvantage of the XBT is the trivial radiation exposure with the </w:t>
      </w:r>
      <w:r w:rsidR="00B902ED" w:rsidRPr="00791E63">
        <w:rPr>
          <w:rFonts w:ascii="Book Antiqua" w:hAnsi="Book Antiqua"/>
          <w:sz w:val="24"/>
          <w:szCs w:val="24"/>
        </w:rPr>
        <w:t xml:space="preserve">release of the radioactive isotope of </w:t>
      </w:r>
      <w:r w:rsidR="00162863" w:rsidRPr="00791E63">
        <w:rPr>
          <w:rFonts w:ascii="Book Antiqua" w:hAnsi="Book Antiqua"/>
          <w:color w:val="000000"/>
          <w:sz w:val="24"/>
          <w:szCs w:val="24"/>
          <w:shd w:val="clear" w:color="auto" w:fill="FFFFFF"/>
          <w:vertAlign w:val="superscript"/>
        </w:rPr>
        <w:t>14</w:t>
      </w:r>
      <w:r w:rsidR="00162863" w:rsidRPr="00791E63">
        <w:rPr>
          <w:rFonts w:ascii="Book Antiqua" w:hAnsi="Book Antiqua"/>
          <w:color w:val="000000"/>
          <w:sz w:val="24"/>
          <w:szCs w:val="24"/>
          <w:shd w:val="clear" w:color="auto" w:fill="FFFFFF"/>
        </w:rPr>
        <w:t>CO</w:t>
      </w:r>
      <w:r w:rsidR="00162863" w:rsidRPr="00791E63">
        <w:rPr>
          <w:rFonts w:ascii="Book Antiqua" w:hAnsi="Book Antiqua"/>
          <w:color w:val="000000"/>
          <w:sz w:val="24"/>
          <w:szCs w:val="24"/>
          <w:shd w:val="clear" w:color="auto" w:fill="FFFFFF"/>
          <w:vertAlign w:val="subscript"/>
        </w:rPr>
        <w:t xml:space="preserve">2 </w:t>
      </w:r>
      <w:r w:rsidR="00B902ED" w:rsidRPr="00791E63">
        <w:rPr>
          <w:rFonts w:ascii="Book Antiqua" w:hAnsi="Book Antiqua"/>
          <w:sz w:val="24"/>
          <w:szCs w:val="24"/>
        </w:rPr>
        <w:t>which</w:t>
      </w:r>
      <w:r w:rsidR="00162863" w:rsidRPr="00791E63">
        <w:rPr>
          <w:rFonts w:ascii="Book Antiqua" w:hAnsi="Book Antiqua"/>
          <w:sz w:val="24"/>
          <w:szCs w:val="24"/>
        </w:rPr>
        <w:t>,</w:t>
      </w:r>
      <w:r w:rsidR="00B902ED" w:rsidRPr="00791E63">
        <w:rPr>
          <w:rFonts w:ascii="Book Antiqua" w:hAnsi="Book Antiqua"/>
          <w:sz w:val="24"/>
          <w:szCs w:val="24"/>
        </w:rPr>
        <w:t xml:space="preserve"> after absorption</w:t>
      </w:r>
      <w:r w:rsidR="00162863" w:rsidRPr="00791E63">
        <w:rPr>
          <w:rFonts w:ascii="Book Antiqua" w:hAnsi="Book Antiqua"/>
          <w:sz w:val="24"/>
          <w:szCs w:val="24"/>
        </w:rPr>
        <w:t>,</w:t>
      </w:r>
      <w:r w:rsidR="00B902ED" w:rsidRPr="00791E63">
        <w:rPr>
          <w:rFonts w:ascii="Book Antiqua" w:hAnsi="Book Antiqua"/>
          <w:sz w:val="24"/>
          <w:szCs w:val="24"/>
        </w:rPr>
        <w:t xml:space="preserve"> is detectable in breath samples. </w:t>
      </w:r>
      <w:r w:rsidR="006663B9" w:rsidRPr="00791E63">
        <w:rPr>
          <w:rFonts w:ascii="Book Antiqua" w:hAnsi="Book Antiqua"/>
          <w:sz w:val="24"/>
          <w:szCs w:val="24"/>
        </w:rPr>
        <w:t>For this reason, pregnant females are excluded from evaluation with the XBT.</w:t>
      </w:r>
    </w:p>
    <w:p w:rsidR="00CB5292" w:rsidRPr="00791E63" w:rsidRDefault="006663B9" w:rsidP="00292D42">
      <w:pPr>
        <w:adjustRightInd w:val="0"/>
        <w:snapToGrid w:val="0"/>
        <w:spacing w:after="0" w:line="360" w:lineRule="auto"/>
        <w:ind w:firstLineChars="200" w:firstLine="480"/>
        <w:jc w:val="both"/>
        <w:rPr>
          <w:rFonts w:ascii="Book Antiqua" w:hAnsi="Book Antiqua"/>
          <w:sz w:val="24"/>
          <w:szCs w:val="24"/>
        </w:rPr>
      </w:pPr>
      <w:r w:rsidRPr="00791E63">
        <w:rPr>
          <w:rFonts w:ascii="Book Antiqua" w:hAnsi="Book Antiqua"/>
          <w:sz w:val="24"/>
          <w:szCs w:val="24"/>
        </w:rPr>
        <w:t xml:space="preserve">Interpretation of the results for intestinal absorption requires meticulous attention to technical details and that false positives can occur in the presence of vomiting, dehydration, hypothyroidism, renal insufficiency, previous resection of the small </w:t>
      </w:r>
      <w:r w:rsidRPr="00791E63">
        <w:rPr>
          <w:rFonts w:ascii="Book Antiqua" w:hAnsi="Book Antiqua"/>
          <w:sz w:val="24"/>
          <w:szCs w:val="24"/>
        </w:rPr>
        <w:lastRenderedPageBreak/>
        <w:t>in</w:t>
      </w:r>
      <w:r w:rsidR="003D335C" w:rsidRPr="00791E63">
        <w:rPr>
          <w:rFonts w:ascii="Book Antiqua" w:hAnsi="Book Antiqua"/>
          <w:sz w:val="24"/>
          <w:szCs w:val="24"/>
        </w:rPr>
        <w:t xml:space="preserve">testine, and rapid gut </w:t>
      </w:r>
      <w:proofErr w:type="gramStart"/>
      <w:r w:rsidR="003D335C" w:rsidRPr="00791E63">
        <w:rPr>
          <w:rFonts w:ascii="Book Antiqua" w:hAnsi="Book Antiqua"/>
          <w:sz w:val="24"/>
          <w:szCs w:val="24"/>
        </w:rPr>
        <w:t>transit</w:t>
      </w:r>
      <w:r w:rsidR="003D335C" w:rsidRPr="00791E63">
        <w:rPr>
          <w:rFonts w:ascii="Book Antiqua" w:hAnsi="Book Antiqua"/>
          <w:sz w:val="24"/>
          <w:szCs w:val="24"/>
          <w:vertAlign w:val="superscript"/>
        </w:rPr>
        <w:t>[</w:t>
      </w:r>
      <w:proofErr w:type="gramEnd"/>
      <w:r w:rsidR="00CF5F77" w:rsidRPr="00791E63">
        <w:rPr>
          <w:rFonts w:ascii="Book Antiqua" w:hAnsi="Book Antiqua"/>
          <w:sz w:val="24"/>
          <w:szCs w:val="24"/>
          <w:vertAlign w:val="superscript"/>
        </w:rPr>
        <w:t>19</w:t>
      </w:r>
      <w:r w:rsidRPr="00791E63">
        <w:rPr>
          <w:rFonts w:ascii="Book Antiqua" w:hAnsi="Book Antiqua"/>
          <w:sz w:val="24"/>
          <w:szCs w:val="24"/>
          <w:vertAlign w:val="superscript"/>
        </w:rPr>
        <w:t>,</w:t>
      </w:r>
      <w:r w:rsidR="003D335C" w:rsidRPr="00791E63">
        <w:rPr>
          <w:rFonts w:ascii="Book Antiqua" w:hAnsi="Book Antiqua"/>
          <w:sz w:val="24"/>
          <w:szCs w:val="24"/>
          <w:vertAlign w:val="superscript"/>
        </w:rPr>
        <w:t>2</w:t>
      </w:r>
      <w:r w:rsidR="00CF5F77" w:rsidRPr="00791E63">
        <w:rPr>
          <w:rFonts w:ascii="Book Antiqua" w:hAnsi="Book Antiqua"/>
          <w:sz w:val="24"/>
          <w:szCs w:val="24"/>
          <w:vertAlign w:val="superscript"/>
        </w:rPr>
        <w:t>5</w:t>
      </w:r>
      <w:r w:rsidR="003D335C" w:rsidRPr="00791E63">
        <w:rPr>
          <w:rFonts w:ascii="Book Antiqua" w:hAnsi="Book Antiqua"/>
          <w:sz w:val="24"/>
          <w:szCs w:val="24"/>
          <w:vertAlign w:val="superscript"/>
        </w:rPr>
        <w:t>,2</w:t>
      </w:r>
      <w:r w:rsidR="00CF5F77" w:rsidRPr="00791E63">
        <w:rPr>
          <w:rFonts w:ascii="Book Antiqua" w:hAnsi="Book Antiqua"/>
          <w:sz w:val="24"/>
          <w:szCs w:val="24"/>
          <w:vertAlign w:val="superscript"/>
        </w:rPr>
        <w:t>6</w:t>
      </w:r>
      <w:r w:rsidR="003D335C" w:rsidRPr="00791E63">
        <w:rPr>
          <w:rFonts w:ascii="Book Antiqua" w:hAnsi="Book Antiqua"/>
          <w:sz w:val="24"/>
          <w:szCs w:val="24"/>
          <w:vertAlign w:val="superscript"/>
        </w:rPr>
        <w:t>]</w:t>
      </w:r>
      <w:r w:rsidRPr="00791E63">
        <w:rPr>
          <w:rFonts w:ascii="Book Antiqua" w:hAnsi="Book Antiqua"/>
          <w:sz w:val="24"/>
          <w:szCs w:val="24"/>
        </w:rPr>
        <w:t xml:space="preserve">. The test is performed for a total of 3 hours to more reliably evaluate patients that may have delayed gastric emptying. </w:t>
      </w:r>
    </w:p>
    <w:p w:rsidR="002A4144" w:rsidRDefault="002A4144" w:rsidP="00292D42">
      <w:pPr>
        <w:adjustRightInd w:val="0"/>
        <w:snapToGrid w:val="0"/>
        <w:spacing w:after="0" w:line="360" w:lineRule="auto"/>
        <w:jc w:val="both"/>
        <w:rPr>
          <w:rFonts w:ascii="Book Antiqua" w:hAnsi="Book Antiqua"/>
          <w:b/>
          <w:sz w:val="24"/>
          <w:szCs w:val="24"/>
          <w:lang w:eastAsia="zh-CN"/>
        </w:rPr>
      </w:pPr>
    </w:p>
    <w:p w:rsidR="00B83054" w:rsidRPr="002A4144" w:rsidRDefault="00B61203" w:rsidP="00292D42">
      <w:pPr>
        <w:adjustRightInd w:val="0"/>
        <w:snapToGrid w:val="0"/>
        <w:spacing w:after="0" w:line="360" w:lineRule="auto"/>
        <w:jc w:val="both"/>
        <w:rPr>
          <w:rFonts w:ascii="Book Antiqua" w:hAnsi="Book Antiqua"/>
          <w:b/>
          <w:i/>
          <w:sz w:val="24"/>
          <w:szCs w:val="24"/>
        </w:rPr>
      </w:pPr>
      <w:r w:rsidRPr="002A4144">
        <w:rPr>
          <w:rFonts w:ascii="Book Antiqua" w:hAnsi="Book Antiqua"/>
          <w:b/>
          <w:i/>
          <w:sz w:val="24"/>
          <w:szCs w:val="24"/>
        </w:rPr>
        <w:t>Study</w:t>
      </w:r>
      <w:r w:rsidR="002A4144" w:rsidRPr="002A4144">
        <w:rPr>
          <w:rFonts w:ascii="Book Antiqua" w:hAnsi="Book Antiqua"/>
          <w:b/>
          <w:i/>
          <w:sz w:val="24"/>
          <w:szCs w:val="24"/>
        </w:rPr>
        <w:t xml:space="preserve"> design and subjects</w:t>
      </w:r>
    </w:p>
    <w:p w:rsidR="006C23E1" w:rsidRPr="00791E63" w:rsidRDefault="00A37D95"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t>We performed a</w:t>
      </w:r>
      <w:r w:rsidR="00B61203" w:rsidRPr="00791E63">
        <w:rPr>
          <w:rFonts w:ascii="Book Antiqua" w:hAnsi="Book Antiqua"/>
          <w:sz w:val="24"/>
          <w:szCs w:val="24"/>
        </w:rPr>
        <w:t xml:space="preserve"> retrospective </w:t>
      </w:r>
      <w:r w:rsidR="003145AF" w:rsidRPr="00791E63">
        <w:rPr>
          <w:rFonts w:ascii="Book Antiqua" w:hAnsi="Book Antiqua"/>
          <w:sz w:val="24"/>
          <w:szCs w:val="24"/>
        </w:rPr>
        <w:t>cross-sectional</w:t>
      </w:r>
      <w:r w:rsidR="00B61203" w:rsidRPr="00791E63">
        <w:rPr>
          <w:rFonts w:ascii="Book Antiqua" w:hAnsi="Book Antiqua"/>
          <w:sz w:val="24"/>
          <w:szCs w:val="24"/>
        </w:rPr>
        <w:t xml:space="preserve"> study </w:t>
      </w:r>
      <w:r w:rsidRPr="00791E63">
        <w:rPr>
          <w:rFonts w:ascii="Book Antiqua" w:hAnsi="Book Antiqua"/>
          <w:sz w:val="24"/>
          <w:szCs w:val="24"/>
        </w:rPr>
        <w:t>which analyzed data from</w:t>
      </w:r>
      <w:r w:rsidR="00B61203" w:rsidRPr="00791E63">
        <w:rPr>
          <w:rFonts w:ascii="Book Antiqua" w:hAnsi="Book Antiqua"/>
          <w:sz w:val="24"/>
          <w:szCs w:val="24"/>
        </w:rPr>
        <w:t xml:space="preserve"> all patients</w:t>
      </w:r>
      <w:r w:rsidR="00C26E97" w:rsidRPr="00791E63">
        <w:rPr>
          <w:rFonts w:ascii="Book Antiqua" w:hAnsi="Book Antiqua"/>
          <w:sz w:val="24"/>
          <w:szCs w:val="24"/>
        </w:rPr>
        <w:t xml:space="preserve"> at</w:t>
      </w:r>
      <w:r w:rsidR="00B61203" w:rsidRPr="00791E63">
        <w:rPr>
          <w:rFonts w:ascii="Book Antiqua" w:hAnsi="Book Antiqua"/>
          <w:sz w:val="24"/>
          <w:szCs w:val="24"/>
        </w:rPr>
        <w:t xml:space="preserve"> the </w:t>
      </w:r>
      <w:r w:rsidRPr="00791E63">
        <w:rPr>
          <w:rFonts w:ascii="Book Antiqua" w:hAnsi="Book Antiqua"/>
          <w:sz w:val="24"/>
          <w:szCs w:val="24"/>
        </w:rPr>
        <w:t xml:space="preserve">University of Florida </w:t>
      </w:r>
      <w:r w:rsidR="00B61203" w:rsidRPr="00791E63">
        <w:rPr>
          <w:rFonts w:ascii="Book Antiqua" w:hAnsi="Book Antiqua"/>
          <w:sz w:val="24"/>
          <w:szCs w:val="24"/>
        </w:rPr>
        <w:t xml:space="preserve">motility laboratory </w:t>
      </w:r>
      <w:r w:rsidR="00C26E97" w:rsidRPr="00791E63">
        <w:rPr>
          <w:rFonts w:ascii="Book Antiqua" w:hAnsi="Book Antiqua"/>
          <w:sz w:val="24"/>
          <w:szCs w:val="24"/>
        </w:rPr>
        <w:t xml:space="preserve">who underwent the XBT </w:t>
      </w:r>
      <w:r w:rsidR="0097439F" w:rsidRPr="00791E63">
        <w:rPr>
          <w:rFonts w:ascii="Book Antiqua" w:hAnsi="Book Antiqua"/>
          <w:sz w:val="24"/>
          <w:szCs w:val="24"/>
        </w:rPr>
        <w:t xml:space="preserve">for evaluation of </w:t>
      </w:r>
      <w:r w:rsidR="00B61203" w:rsidRPr="00791E63">
        <w:rPr>
          <w:rFonts w:ascii="Book Antiqua" w:hAnsi="Book Antiqua"/>
          <w:sz w:val="24"/>
          <w:szCs w:val="24"/>
        </w:rPr>
        <w:t xml:space="preserve">SIBO. After an expedited </w:t>
      </w:r>
      <w:r w:rsidR="00B61203" w:rsidRPr="002A4144">
        <w:rPr>
          <w:rFonts w:ascii="Book Antiqua" w:hAnsi="Book Antiqua"/>
          <w:sz w:val="24"/>
          <w:szCs w:val="24"/>
        </w:rPr>
        <w:t>Institutional Review Board</w:t>
      </w:r>
      <w:r w:rsidR="00B61203" w:rsidRPr="00791E63">
        <w:rPr>
          <w:rFonts w:ascii="Book Antiqua" w:hAnsi="Book Antiqua"/>
          <w:sz w:val="24"/>
          <w:szCs w:val="24"/>
        </w:rPr>
        <w:t xml:space="preserve"> </w:t>
      </w:r>
      <w:r w:rsidR="002A4144">
        <w:rPr>
          <w:rFonts w:ascii="Book Antiqua" w:hAnsi="Book Antiqua" w:hint="eastAsia"/>
          <w:sz w:val="24"/>
          <w:szCs w:val="24"/>
          <w:lang w:eastAsia="zh-CN"/>
        </w:rPr>
        <w:t xml:space="preserve">(IRB) </w:t>
      </w:r>
      <w:r w:rsidR="00B61203" w:rsidRPr="00791E63">
        <w:rPr>
          <w:rFonts w:ascii="Book Antiqua" w:hAnsi="Book Antiqua"/>
          <w:sz w:val="24"/>
          <w:szCs w:val="24"/>
        </w:rPr>
        <w:t xml:space="preserve">acceptance, consecutive electronic medical records of patients who completed the XBT between 2005 and 2009 were reviewed. Diagnostic testing with the XBT was performed based on a clinical suspicion for SIBO in patients with symptoms of bloating, chronic abdominal pain, abdominal distension, weight loss, diarrhea, and/or constipation </w:t>
      </w:r>
      <w:r w:rsidR="00C26E97" w:rsidRPr="00791E63">
        <w:rPr>
          <w:rFonts w:ascii="Book Antiqua" w:hAnsi="Book Antiqua"/>
          <w:sz w:val="24"/>
          <w:szCs w:val="24"/>
        </w:rPr>
        <w:t>without an alternative explanation</w:t>
      </w:r>
      <w:r w:rsidR="00B61203" w:rsidRPr="00791E63">
        <w:rPr>
          <w:rFonts w:ascii="Book Antiqua" w:hAnsi="Book Antiqua"/>
          <w:sz w:val="24"/>
          <w:szCs w:val="24"/>
        </w:rPr>
        <w:t xml:space="preserve">. Each patient was thoroughly evaluated by a faculty specialist with physical examination, laboratory data, and endoscopies as indicated. </w:t>
      </w:r>
      <w:r w:rsidR="00B61203" w:rsidRPr="00791E63">
        <w:rPr>
          <w:rFonts w:ascii="Book Antiqua" w:hAnsi="Book Antiqua"/>
          <w:i/>
          <w:sz w:val="24"/>
          <w:szCs w:val="24"/>
        </w:rPr>
        <w:t xml:space="preserve">Helicobacter </w:t>
      </w:r>
      <w:proofErr w:type="gramStart"/>
      <w:r w:rsidR="00B61203" w:rsidRPr="00791E63">
        <w:rPr>
          <w:rFonts w:ascii="Book Antiqua" w:hAnsi="Book Antiqua"/>
          <w:i/>
          <w:sz w:val="24"/>
          <w:szCs w:val="24"/>
        </w:rPr>
        <w:t>pylori</w:t>
      </w:r>
      <w:r w:rsidR="00B61203" w:rsidRPr="00791E63">
        <w:rPr>
          <w:rFonts w:ascii="Book Antiqua" w:hAnsi="Book Antiqua"/>
          <w:sz w:val="24"/>
          <w:szCs w:val="24"/>
        </w:rPr>
        <w:t xml:space="preserve"> </w:t>
      </w:r>
      <w:r w:rsidR="00291DEE">
        <w:rPr>
          <w:rFonts w:ascii="Book Antiqua" w:hAnsi="Book Antiqua" w:hint="eastAsia"/>
          <w:sz w:val="24"/>
          <w:szCs w:val="24"/>
          <w:lang w:eastAsia="zh-CN"/>
        </w:rPr>
        <w:t>(</w:t>
      </w:r>
      <w:r w:rsidR="00291DEE" w:rsidRPr="00791E63">
        <w:rPr>
          <w:rFonts w:ascii="Book Antiqua" w:hAnsi="Book Antiqua"/>
          <w:i/>
          <w:sz w:val="24"/>
          <w:szCs w:val="24"/>
        </w:rPr>
        <w:t>H</w:t>
      </w:r>
      <w:r w:rsidR="00291DEE">
        <w:rPr>
          <w:rFonts w:ascii="Book Antiqua" w:hAnsi="Book Antiqua" w:hint="eastAsia"/>
          <w:i/>
          <w:sz w:val="24"/>
          <w:szCs w:val="24"/>
          <w:lang w:eastAsia="zh-CN"/>
        </w:rPr>
        <w:t>.</w:t>
      </w:r>
      <w:r w:rsidR="00291DEE" w:rsidRPr="00791E63">
        <w:rPr>
          <w:rFonts w:ascii="Book Antiqua" w:hAnsi="Book Antiqua"/>
          <w:i/>
          <w:sz w:val="24"/>
          <w:szCs w:val="24"/>
        </w:rPr>
        <w:t xml:space="preserve"> pylori</w:t>
      </w:r>
      <w:r w:rsidR="00291DEE">
        <w:rPr>
          <w:rFonts w:ascii="Book Antiqua" w:hAnsi="Book Antiqua" w:hint="eastAsia"/>
          <w:sz w:val="24"/>
          <w:szCs w:val="24"/>
          <w:lang w:eastAsia="zh-CN"/>
        </w:rPr>
        <w:t xml:space="preserve">) </w:t>
      </w:r>
      <w:r w:rsidR="00B61203" w:rsidRPr="00791E63">
        <w:rPr>
          <w:rFonts w:ascii="Book Antiqua" w:hAnsi="Book Antiqua"/>
          <w:sz w:val="24"/>
          <w:szCs w:val="24"/>
        </w:rPr>
        <w:t>was</w:t>
      </w:r>
      <w:proofErr w:type="gramEnd"/>
      <w:r w:rsidR="00B61203" w:rsidRPr="00791E63">
        <w:rPr>
          <w:rFonts w:ascii="Book Antiqua" w:hAnsi="Book Antiqua"/>
          <w:sz w:val="24"/>
          <w:szCs w:val="24"/>
        </w:rPr>
        <w:t xml:space="preserve"> ruled out in patients with upper GI symptoms by either </w:t>
      </w:r>
      <w:r w:rsidR="00B61203" w:rsidRPr="00791E63">
        <w:rPr>
          <w:rFonts w:ascii="Book Antiqua" w:hAnsi="Book Antiqua"/>
          <w:bCs/>
          <w:sz w:val="24"/>
          <w:szCs w:val="24"/>
        </w:rPr>
        <w:t xml:space="preserve">endoscopic biopsy or stool antigen testing prior to </w:t>
      </w:r>
      <w:r w:rsidR="00B61203" w:rsidRPr="00791E63">
        <w:rPr>
          <w:rFonts w:ascii="Book Antiqua" w:hAnsi="Book Antiqua"/>
          <w:sz w:val="24"/>
          <w:szCs w:val="24"/>
        </w:rPr>
        <w:t xml:space="preserve">undergoing the XBT. All patients had </w:t>
      </w:r>
      <w:proofErr w:type="spellStart"/>
      <w:r w:rsidR="00B61203" w:rsidRPr="00791E63">
        <w:rPr>
          <w:rFonts w:ascii="Book Antiqua" w:hAnsi="Book Antiqua"/>
          <w:sz w:val="24"/>
          <w:szCs w:val="24"/>
        </w:rPr>
        <w:t>prokinetic</w:t>
      </w:r>
      <w:proofErr w:type="spellEnd"/>
      <w:r w:rsidR="00B61203" w:rsidRPr="00791E63">
        <w:rPr>
          <w:rFonts w:ascii="Book Antiqua" w:hAnsi="Book Antiqua"/>
          <w:sz w:val="24"/>
          <w:szCs w:val="24"/>
        </w:rPr>
        <w:t xml:space="preserve"> and/or PPI therapy discontinued two weeks prior to the XBT</w:t>
      </w:r>
      <w:r w:rsidR="00331CE7" w:rsidRPr="00791E63">
        <w:rPr>
          <w:rFonts w:ascii="Book Antiqua" w:hAnsi="Book Antiqua"/>
          <w:sz w:val="24"/>
          <w:szCs w:val="24"/>
        </w:rPr>
        <w:t>,</w:t>
      </w:r>
      <w:r w:rsidR="00B61203" w:rsidRPr="00791E63">
        <w:rPr>
          <w:rFonts w:ascii="Book Antiqua" w:hAnsi="Book Antiqua"/>
          <w:sz w:val="24"/>
          <w:szCs w:val="24"/>
        </w:rPr>
        <w:t xml:space="preserve"> and all antibiotics </w:t>
      </w:r>
      <w:r w:rsidR="00331CE7" w:rsidRPr="00791E63">
        <w:rPr>
          <w:rFonts w:ascii="Book Antiqua" w:hAnsi="Book Antiqua"/>
          <w:sz w:val="24"/>
          <w:szCs w:val="24"/>
        </w:rPr>
        <w:t>were discontinued four weeks</w:t>
      </w:r>
      <w:r w:rsidR="00B61203" w:rsidRPr="00791E63">
        <w:rPr>
          <w:rFonts w:ascii="Book Antiqua" w:hAnsi="Book Antiqua"/>
          <w:sz w:val="24"/>
          <w:szCs w:val="24"/>
        </w:rPr>
        <w:t xml:space="preserve"> prior to testing. The diagnosis of </w:t>
      </w:r>
      <w:proofErr w:type="spellStart"/>
      <w:r w:rsidR="00B61203" w:rsidRPr="00791E63">
        <w:rPr>
          <w:rFonts w:ascii="Book Antiqua" w:hAnsi="Book Antiqua"/>
          <w:sz w:val="24"/>
          <w:szCs w:val="24"/>
        </w:rPr>
        <w:t>gastroparesis</w:t>
      </w:r>
      <w:proofErr w:type="spellEnd"/>
      <w:r w:rsidR="00B61203" w:rsidRPr="00791E63">
        <w:rPr>
          <w:rFonts w:ascii="Book Antiqua" w:hAnsi="Book Antiqua"/>
          <w:sz w:val="24"/>
          <w:szCs w:val="24"/>
        </w:rPr>
        <w:t xml:space="preserve"> was established quantitatively based on gastric emptying time with radiolabeled egg meal </w:t>
      </w:r>
      <w:r w:rsidR="0097439F" w:rsidRPr="00791E63">
        <w:rPr>
          <w:rFonts w:ascii="Book Antiqua" w:hAnsi="Book Antiqua"/>
          <w:sz w:val="24"/>
          <w:szCs w:val="24"/>
        </w:rPr>
        <w:t xml:space="preserve">in accordance with </w:t>
      </w:r>
      <w:r w:rsidR="004F1B32" w:rsidRPr="00791E63">
        <w:rPr>
          <w:rFonts w:ascii="Book Antiqua" w:hAnsi="Book Antiqua"/>
          <w:sz w:val="24"/>
          <w:szCs w:val="24"/>
        </w:rPr>
        <w:t xml:space="preserve">national </w:t>
      </w:r>
      <w:r w:rsidR="0097439F" w:rsidRPr="00791E63">
        <w:rPr>
          <w:rFonts w:ascii="Book Antiqua" w:hAnsi="Book Antiqua"/>
          <w:sz w:val="24"/>
          <w:szCs w:val="24"/>
        </w:rPr>
        <w:t>consensus</w:t>
      </w:r>
      <w:r w:rsidR="004F1B32" w:rsidRPr="00791E63">
        <w:rPr>
          <w:rFonts w:ascii="Book Antiqua" w:hAnsi="Book Antiqua"/>
          <w:sz w:val="24"/>
          <w:szCs w:val="24"/>
        </w:rPr>
        <w:t xml:space="preserve"> </w:t>
      </w:r>
      <w:r w:rsidR="0097439F" w:rsidRPr="00791E63">
        <w:rPr>
          <w:rFonts w:ascii="Book Antiqua" w:hAnsi="Book Antiqua"/>
          <w:sz w:val="24"/>
          <w:szCs w:val="24"/>
        </w:rPr>
        <w:t xml:space="preserve">recommendations for gastric emptying </w:t>
      </w:r>
      <w:proofErr w:type="spellStart"/>
      <w:r w:rsidR="0097439F" w:rsidRPr="00791E63">
        <w:rPr>
          <w:rFonts w:ascii="Book Antiqua" w:hAnsi="Book Antiqua"/>
          <w:sz w:val="24"/>
          <w:szCs w:val="24"/>
        </w:rPr>
        <w:t>scintography</w:t>
      </w:r>
      <w:proofErr w:type="spellEnd"/>
      <w:r w:rsidR="0097439F" w:rsidRPr="00791E63">
        <w:rPr>
          <w:rFonts w:ascii="Book Antiqua" w:hAnsi="Book Antiqua"/>
          <w:sz w:val="24"/>
          <w:szCs w:val="24"/>
        </w:rPr>
        <w:t xml:space="preserve"> </w:t>
      </w:r>
      <w:r w:rsidR="00B61203" w:rsidRPr="00791E63">
        <w:rPr>
          <w:rFonts w:ascii="Book Antiqua" w:hAnsi="Book Antiqua"/>
          <w:sz w:val="24"/>
          <w:szCs w:val="24"/>
        </w:rPr>
        <w:t>initiated in 2008</w:t>
      </w:r>
      <w:r w:rsidR="006A733B" w:rsidRPr="00791E63">
        <w:rPr>
          <w:rFonts w:ascii="Book Antiqua" w:hAnsi="Book Antiqua"/>
          <w:sz w:val="24"/>
          <w:szCs w:val="24"/>
          <w:vertAlign w:val="superscript"/>
        </w:rPr>
        <w:t>[2</w:t>
      </w:r>
      <w:r w:rsidR="00EC1B28" w:rsidRPr="00791E63">
        <w:rPr>
          <w:rFonts w:ascii="Book Antiqua" w:hAnsi="Book Antiqua"/>
          <w:sz w:val="24"/>
          <w:szCs w:val="24"/>
          <w:vertAlign w:val="superscript"/>
        </w:rPr>
        <w:t>7</w:t>
      </w:r>
      <w:r w:rsidR="006A733B" w:rsidRPr="00791E63">
        <w:rPr>
          <w:rFonts w:ascii="Book Antiqua" w:hAnsi="Book Antiqua"/>
          <w:sz w:val="24"/>
          <w:szCs w:val="24"/>
          <w:vertAlign w:val="superscript"/>
        </w:rPr>
        <w:t>]</w:t>
      </w:r>
      <w:r w:rsidR="00B61203" w:rsidRPr="00791E63">
        <w:rPr>
          <w:rFonts w:ascii="Book Antiqua" w:hAnsi="Book Antiqua"/>
          <w:sz w:val="24"/>
          <w:szCs w:val="24"/>
        </w:rPr>
        <w:t>.</w:t>
      </w:r>
      <w:r w:rsidR="002D153B" w:rsidRPr="00791E63">
        <w:rPr>
          <w:rFonts w:ascii="Book Antiqua" w:hAnsi="Book Antiqua"/>
          <w:sz w:val="24"/>
          <w:szCs w:val="24"/>
        </w:rPr>
        <w:t xml:space="preserve"> </w:t>
      </w:r>
      <w:r w:rsidR="00B61203" w:rsidRPr="00791E63">
        <w:rPr>
          <w:rFonts w:ascii="Book Antiqua" w:hAnsi="Book Antiqua"/>
          <w:sz w:val="24"/>
          <w:szCs w:val="24"/>
        </w:rPr>
        <w:t xml:space="preserve">The diagnosis of </w:t>
      </w:r>
      <w:proofErr w:type="spellStart"/>
      <w:r w:rsidR="0012036D" w:rsidRPr="00791E63">
        <w:rPr>
          <w:rFonts w:ascii="Book Antiqua" w:hAnsi="Book Antiqua"/>
          <w:sz w:val="24"/>
          <w:szCs w:val="24"/>
        </w:rPr>
        <w:t>gastroesophageal</w:t>
      </w:r>
      <w:proofErr w:type="spellEnd"/>
      <w:r w:rsidR="0012036D" w:rsidRPr="00791E63">
        <w:rPr>
          <w:rFonts w:ascii="Book Antiqua" w:hAnsi="Book Antiqua"/>
          <w:sz w:val="24"/>
          <w:szCs w:val="24"/>
        </w:rPr>
        <w:t xml:space="preserve"> reflux disease (GERD)</w:t>
      </w:r>
      <w:r w:rsidR="0012036D">
        <w:rPr>
          <w:rFonts w:ascii="Book Antiqua" w:hAnsi="Book Antiqua" w:hint="eastAsia"/>
          <w:sz w:val="24"/>
          <w:szCs w:val="24"/>
          <w:lang w:eastAsia="zh-CN"/>
        </w:rPr>
        <w:t xml:space="preserve"> </w:t>
      </w:r>
      <w:r w:rsidR="00B61203" w:rsidRPr="00791E63">
        <w:rPr>
          <w:rFonts w:ascii="Book Antiqua" w:hAnsi="Book Antiqua"/>
          <w:sz w:val="24"/>
          <w:szCs w:val="24"/>
        </w:rPr>
        <w:t xml:space="preserve">was based on </w:t>
      </w:r>
      <w:r w:rsidR="00377C1B" w:rsidRPr="00791E63">
        <w:rPr>
          <w:rFonts w:ascii="Book Antiqua" w:hAnsi="Book Antiqua"/>
          <w:sz w:val="24"/>
          <w:szCs w:val="24"/>
        </w:rPr>
        <w:t>clinical symptoms, endoscopic findings, or pH testing</w:t>
      </w:r>
      <w:r w:rsidR="00B61203" w:rsidRPr="00791E63">
        <w:rPr>
          <w:rFonts w:ascii="Book Antiqua" w:hAnsi="Book Antiqua"/>
          <w:sz w:val="24"/>
          <w:szCs w:val="24"/>
        </w:rPr>
        <w:t xml:space="preserve">. A history of IBS or IBD was also </w:t>
      </w:r>
      <w:r w:rsidR="003361E9" w:rsidRPr="00791E63">
        <w:rPr>
          <w:rFonts w:ascii="Book Antiqua" w:hAnsi="Book Antiqua"/>
          <w:sz w:val="24"/>
          <w:szCs w:val="24"/>
        </w:rPr>
        <w:t xml:space="preserve">documented. </w:t>
      </w:r>
    </w:p>
    <w:p w:rsidR="008F3A98" w:rsidRPr="00791E63" w:rsidRDefault="00B61203" w:rsidP="00292D42">
      <w:pPr>
        <w:adjustRightInd w:val="0"/>
        <w:snapToGrid w:val="0"/>
        <w:spacing w:after="0" w:line="360" w:lineRule="auto"/>
        <w:ind w:firstLineChars="200" w:firstLine="480"/>
        <w:jc w:val="both"/>
        <w:rPr>
          <w:rFonts w:ascii="Book Antiqua" w:hAnsi="Book Antiqua"/>
          <w:sz w:val="24"/>
          <w:szCs w:val="24"/>
          <w:shd w:val="clear" w:color="auto" w:fill="FFFFFF"/>
        </w:rPr>
      </w:pPr>
      <w:r w:rsidRPr="00791E63">
        <w:rPr>
          <w:rFonts w:ascii="Book Antiqua" w:hAnsi="Book Antiqua"/>
          <w:sz w:val="24"/>
          <w:szCs w:val="24"/>
          <w:shd w:val="clear" w:color="auto" w:fill="FFFFFF"/>
        </w:rPr>
        <w:t>The analysis was performed for the purpose of describing which predisposing factors</w:t>
      </w:r>
      <w:r w:rsidR="002A4144">
        <w:rPr>
          <w:rFonts w:ascii="Book Antiqua" w:hAnsi="Book Antiqua"/>
          <w:sz w:val="24"/>
          <w:szCs w:val="24"/>
          <w:shd w:val="clear" w:color="auto" w:fill="FFFFFF"/>
        </w:rPr>
        <w:t xml:space="preserve"> are associated with a positive</w:t>
      </w:r>
      <w:r w:rsidR="002A4144">
        <w:rPr>
          <w:rFonts w:ascii="Book Antiqua" w:hAnsi="Book Antiqua" w:hint="eastAsia"/>
          <w:sz w:val="24"/>
          <w:szCs w:val="24"/>
          <w:shd w:val="clear" w:color="auto" w:fill="FFFFFF"/>
          <w:lang w:eastAsia="zh-CN"/>
        </w:rPr>
        <w:t xml:space="preserve"> </w:t>
      </w:r>
      <w:r w:rsidR="002A4144">
        <w:rPr>
          <w:rFonts w:ascii="Book Antiqua" w:hAnsi="Book Antiqua"/>
          <w:sz w:val="24"/>
          <w:szCs w:val="24"/>
          <w:shd w:val="clear" w:color="auto" w:fill="FFFFFF"/>
        </w:rPr>
        <w:t>(+XBT)</w:t>
      </w:r>
      <w:r w:rsidR="002A4144">
        <w:rPr>
          <w:rFonts w:ascii="Book Antiqua" w:hAnsi="Book Antiqua" w:hint="eastAsia"/>
          <w:sz w:val="24"/>
          <w:szCs w:val="24"/>
          <w:shd w:val="clear" w:color="auto" w:fill="FFFFFF"/>
          <w:lang w:eastAsia="zh-CN"/>
        </w:rPr>
        <w:t xml:space="preserve"> </w:t>
      </w:r>
      <w:r w:rsidRPr="002A4144">
        <w:rPr>
          <w:rFonts w:ascii="Book Antiqua" w:hAnsi="Book Antiqua"/>
          <w:i/>
          <w:sz w:val="24"/>
          <w:szCs w:val="24"/>
          <w:shd w:val="clear" w:color="auto" w:fill="FFFFFF"/>
        </w:rPr>
        <w:t>vs</w:t>
      </w:r>
      <w:r w:rsidRPr="00791E63">
        <w:rPr>
          <w:rFonts w:ascii="Book Antiqua" w:hAnsi="Book Antiqua"/>
          <w:sz w:val="24"/>
          <w:szCs w:val="24"/>
          <w:shd w:val="clear" w:color="auto" w:fill="FFFFFF"/>
        </w:rPr>
        <w:t xml:space="preserve"> a negative (-XBT) in patients with symptoms suggesting SIBO.</w:t>
      </w:r>
      <w:r w:rsidR="002D153B" w:rsidRPr="00791E63">
        <w:rPr>
          <w:rFonts w:ascii="Book Antiqua" w:hAnsi="Book Antiqua"/>
          <w:sz w:val="24"/>
          <w:szCs w:val="24"/>
          <w:shd w:val="clear" w:color="auto" w:fill="FFFFFF"/>
        </w:rPr>
        <w:t xml:space="preserve"> </w:t>
      </w:r>
      <w:r w:rsidRPr="00791E63">
        <w:rPr>
          <w:rFonts w:ascii="Book Antiqua" w:hAnsi="Book Antiqua"/>
          <w:sz w:val="24"/>
          <w:szCs w:val="24"/>
          <w:shd w:val="clear" w:color="auto" w:fill="FFFFFF"/>
        </w:rPr>
        <w:t xml:space="preserve">Given </w:t>
      </w:r>
      <w:r w:rsidR="00566CA2" w:rsidRPr="00791E63">
        <w:rPr>
          <w:rFonts w:ascii="Book Antiqua" w:hAnsi="Book Antiqua"/>
          <w:sz w:val="24"/>
          <w:szCs w:val="24"/>
          <w:shd w:val="clear" w:color="auto" w:fill="FFFFFF"/>
        </w:rPr>
        <w:t>that</w:t>
      </w:r>
      <w:r w:rsidR="00791F45" w:rsidRPr="00791E63">
        <w:rPr>
          <w:rFonts w:ascii="Book Antiqua" w:hAnsi="Book Antiqua"/>
          <w:sz w:val="24"/>
          <w:szCs w:val="24"/>
          <w:shd w:val="clear" w:color="auto" w:fill="FFFFFF"/>
        </w:rPr>
        <w:t xml:space="preserve"> </w:t>
      </w:r>
      <w:r w:rsidRPr="00791E63">
        <w:rPr>
          <w:rFonts w:ascii="Book Antiqua" w:hAnsi="Book Antiqua"/>
          <w:sz w:val="24"/>
          <w:szCs w:val="24"/>
          <w:shd w:val="clear" w:color="auto" w:fill="FFFFFF"/>
        </w:rPr>
        <w:t>our study is retrospective, we acknowledge confounding variables inherent in such a study</w:t>
      </w:r>
      <w:r w:rsidR="003361E9" w:rsidRPr="00791E63">
        <w:rPr>
          <w:rFonts w:ascii="Book Antiqua" w:hAnsi="Book Antiqua"/>
          <w:sz w:val="24"/>
          <w:szCs w:val="24"/>
          <w:shd w:val="clear" w:color="auto" w:fill="FFFFFF"/>
        </w:rPr>
        <w:t>,</w:t>
      </w:r>
      <w:r w:rsidRPr="00791E63">
        <w:rPr>
          <w:rFonts w:ascii="Book Antiqua" w:hAnsi="Book Antiqua"/>
          <w:sz w:val="24"/>
          <w:szCs w:val="24"/>
          <w:shd w:val="clear" w:color="auto" w:fill="FFFFFF"/>
        </w:rPr>
        <w:t xml:space="preserve"> and our aim was to describe conditions associated with SIBO and not</w:t>
      </w:r>
      <w:r w:rsidR="00822E0E" w:rsidRPr="00791E63">
        <w:rPr>
          <w:rFonts w:ascii="Book Antiqua" w:hAnsi="Book Antiqua"/>
          <w:sz w:val="24"/>
          <w:szCs w:val="24"/>
          <w:shd w:val="clear" w:color="auto" w:fill="FFFFFF"/>
        </w:rPr>
        <w:t xml:space="preserve"> to</w:t>
      </w:r>
      <w:r w:rsidRPr="00791E63">
        <w:rPr>
          <w:rFonts w:ascii="Book Antiqua" w:hAnsi="Book Antiqua"/>
          <w:sz w:val="24"/>
          <w:szCs w:val="24"/>
          <w:shd w:val="clear" w:color="auto" w:fill="FFFFFF"/>
        </w:rPr>
        <w:t xml:space="preserve"> imply causality.</w:t>
      </w:r>
      <w:r w:rsidR="002D153B" w:rsidRPr="00791E63">
        <w:rPr>
          <w:rFonts w:ascii="Book Antiqua" w:hAnsi="Book Antiqua"/>
          <w:sz w:val="24"/>
          <w:szCs w:val="24"/>
          <w:shd w:val="clear" w:color="auto" w:fill="FFFFFF"/>
        </w:rPr>
        <w:t xml:space="preserve"> </w:t>
      </w:r>
    </w:p>
    <w:p w:rsidR="002A4144" w:rsidRDefault="002A4144" w:rsidP="00292D42">
      <w:pPr>
        <w:adjustRightInd w:val="0"/>
        <w:snapToGrid w:val="0"/>
        <w:spacing w:after="0" w:line="360" w:lineRule="auto"/>
        <w:jc w:val="both"/>
        <w:rPr>
          <w:rFonts w:ascii="Book Antiqua" w:hAnsi="Book Antiqua"/>
          <w:b/>
          <w:sz w:val="24"/>
          <w:szCs w:val="24"/>
          <w:lang w:eastAsia="zh-CN"/>
        </w:rPr>
      </w:pPr>
    </w:p>
    <w:p w:rsidR="00E2292B" w:rsidRPr="002A4144" w:rsidRDefault="002A4144" w:rsidP="00292D42">
      <w:pPr>
        <w:adjustRightInd w:val="0"/>
        <w:snapToGrid w:val="0"/>
        <w:spacing w:after="0" w:line="360" w:lineRule="auto"/>
        <w:jc w:val="both"/>
        <w:rPr>
          <w:rFonts w:ascii="Book Antiqua" w:hAnsi="Book Antiqua"/>
          <w:b/>
          <w:i/>
          <w:sz w:val="24"/>
          <w:szCs w:val="24"/>
        </w:rPr>
      </w:pPr>
      <w:r w:rsidRPr="002A4144">
        <w:rPr>
          <w:rFonts w:ascii="Book Antiqua" w:hAnsi="Book Antiqua"/>
          <w:b/>
          <w:i/>
          <w:sz w:val="24"/>
          <w:szCs w:val="24"/>
        </w:rPr>
        <w:t>Data collection</w:t>
      </w:r>
    </w:p>
    <w:p w:rsidR="00B83054" w:rsidRPr="00791E63" w:rsidRDefault="00B61203"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lastRenderedPageBreak/>
        <w:t xml:space="preserve">An IRB-approved waiver of informed consent was obtained to perform this retrospective chart review. A total of 932 consecutive subjects were reviewed to obtain the following available information: age, gender, body mass index (BMI), XBT results, comprehensive past medical and surgical histories (including endoscopy reports and all relevant GI-laboratory data), and concomitant medications. </w:t>
      </w:r>
    </w:p>
    <w:p w:rsidR="005E18C5" w:rsidRPr="00791E63" w:rsidRDefault="00B61203" w:rsidP="00292D42">
      <w:pPr>
        <w:adjustRightInd w:val="0"/>
        <w:snapToGrid w:val="0"/>
        <w:spacing w:after="0" w:line="360" w:lineRule="auto"/>
        <w:ind w:firstLineChars="200" w:firstLine="480"/>
        <w:jc w:val="both"/>
        <w:rPr>
          <w:rFonts w:ascii="Book Antiqua" w:hAnsi="Book Antiqua"/>
          <w:sz w:val="24"/>
          <w:szCs w:val="24"/>
        </w:rPr>
      </w:pPr>
      <w:r w:rsidRPr="00791E63">
        <w:rPr>
          <w:rFonts w:ascii="Book Antiqua" w:hAnsi="Book Antiqua"/>
          <w:sz w:val="24"/>
          <w:szCs w:val="24"/>
        </w:rPr>
        <w:t>The XBT was performed according to the Institutional Standard Operating Procedure, detailed in the supplementary methodology appendix</w:t>
      </w:r>
      <w:r w:rsidR="00185C78" w:rsidRPr="00791E63">
        <w:rPr>
          <w:rFonts w:ascii="Book Antiqua" w:hAnsi="Book Antiqua"/>
          <w:sz w:val="24"/>
          <w:szCs w:val="24"/>
        </w:rPr>
        <w:t xml:space="preserve"> </w:t>
      </w:r>
      <w:r w:rsidR="00185C78" w:rsidRPr="002A4144">
        <w:rPr>
          <w:rFonts w:ascii="Book Antiqua" w:hAnsi="Book Antiqua"/>
          <w:sz w:val="24"/>
          <w:szCs w:val="24"/>
          <w:highlight w:val="yellow"/>
        </w:rPr>
        <w:t>(</w:t>
      </w:r>
      <w:r w:rsidR="003B27E6" w:rsidRPr="003B27E6">
        <w:rPr>
          <w:rFonts w:ascii="Book Antiqua" w:hAnsi="Book Antiqua" w:cs="Arial"/>
          <w:bCs/>
          <w:caps/>
          <w:sz w:val="24"/>
          <w:szCs w:val="24"/>
        </w:rPr>
        <w:t>s</w:t>
      </w:r>
      <w:r w:rsidR="003B27E6" w:rsidRPr="003B27E6">
        <w:rPr>
          <w:rFonts w:ascii="Book Antiqua" w:hAnsi="Book Antiqua" w:cs="Arial"/>
          <w:bCs/>
          <w:sz w:val="24"/>
          <w:szCs w:val="24"/>
        </w:rPr>
        <w:t>upplementary</w:t>
      </w:r>
      <w:r w:rsidR="00185C78" w:rsidRPr="003B27E6">
        <w:rPr>
          <w:rFonts w:ascii="Book Antiqua" w:hAnsi="Book Antiqua"/>
          <w:sz w:val="24"/>
          <w:szCs w:val="24"/>
          <w:highlight w:val="yellow"/>
        </w:rPr>
        <w:t xml:space="preserve"> </w:t>
      </w:r>
      <w:r w:rsidR="00185C78" w:rsidRPr="002A4144">
        <w:rPr>
          <w:rFonts w:ascii="Book Antiqua" w:hAnsi="Book Antiqua"/>
          <w:sz w:val="24"/>
          <w:szCs w:val="24"/>
          <w:highlight w:val="yellow"/>
        </w:rPr>
        <w:t>1)</w:t>
      </w:r>
      <w:r w:rsidRPr="00791E63">
        <w:rPr>
          <w:rFonts w:ascii="Book Antiqua" w:hAnsi="Book Antiqua"/>
          <w:sz w:val="24"/>
          <w:szCs w:val="24"/>
        </w:rPr>
        <w:t xml:space="preserve">. </w:t>
      </w:r>
      <w:r w:rsidR="00185C78" w:rsidRPr="00791E63">
        <w:rPr>
          <w:rFonts w:ascii="Book Antiqua" w:hAnsi="Book Antiqua"/>
          <w:sz w:val="24"/>
          <w:szCs w:val="24"/>
        </w:rPr>
        <w:t xml:space="preserve">A </w:t>
      </w:r>
      <w:r w:rsidRPr="00791E63">
        <w:rPr>
          <w:rFonts w:ascii="Book Antiqua" w:hAnsi="Book Antiqua"/>
          <w:sz w:val="24"/>
          <w:szCs w:val="24"/>
        </w:rPr>
        <w:t xml:space="preserve">positive XBT is </w:t>
      </w:r>
      <w:r w:rsidR="00143294" w:rsidRPr="00791E63">
        <w:rPr>
          <w:rFonts w:ascii="Book Antiqua" w:hAnsi="Book Antiqua"/>
          <w:sz w:val="24"/>
          <w:szCs w:val="24"/>
        </w:rPr>
        <w:t>de</w:t>
      </w:r>
      <w:r w:rsidRPr="00791E63">
        <w:rPr>
          <w:rFonts w:ascii="Book Antiqua" w:hAnsi="Book Antiqua"/>
          <w:sz w:val="24"/>
          <w:szCs w:val="24"/>
        </w:rPr>
        <w:t xml:space="preserve">noted as </w:t>
      </w:r>
      <w:r w:rsidR="002A4144">
        <w:rPr>
          <w:rFonts w:ascii="Book Antiqua" w:hAnsi="Book Antiqua"/>
          <w:sz w:val="24"/>
          <w:szCs w:val="24"/>
          <w:lang w:eastAsia="zh-CN"/>
        </w:rPr>
        <w:t>“</w:t>
      </w:r>
      <w:r w:rsidRPr="00791E63">
        <w:rPr>
          <w:rFonts w:ascii="Book Antiqua" w:hAnsi="Book Antiqua"/>
          <w:sz w:val="24"/>
          <w:szCs w:val="24"/>
        </w:rPr>
        <w:t>+XBT</w:t>
      </w:r>
      <w:r w:rsidR="002A4144">
        <w:rPr>
          <w:rFonts w:ascii="Book Antiqua" w:hAnsi="Book Antiqua"/>
          <w:sz w:val="24"/>
          <w:szCs w:val="24"/>
          <w:lang w:eastAsia="zh-CN"/>
        </w:rPr>
        <w:t>”</w:t>
      </w:r>
      <w:r w:rsidRPr="00791E63">
        <w:rPr>
          <w:rFonts w:ascii="Book Antiqua" w:hAnsi="Book Antiqua"/>
          <w:sz w:val="24"/>
          <w:szCs w:val="24"/>
        </w:rPr>
        <w:t xml:space="preserve"> and </w:t>
      </w:r>
      <w:r w:rsidR="00C17D26" w:rsidRPr="00791E63">
        <w:rPr>
          <w:rFonts w:ascii="Book Antiqua" w:hAnsi="Book Antiqua"/>
          <w:sz w:val="24"/>
          <w:szCs w:val="24"/>
        </w:rPr>
        <w:t xml:space="preserve">is </w:t>
      </w:r>
      <w:r w:rsidRPr="00791E63">
        <w:rPr>
          <w:rFonts w:ascii="Book Antiqua" w:hAnsi="Book Antiqua"/>
          <w:sz w:val="24"/>
          <w:szCs w:val="24"/>
        </w:rPr>
        <w:t xml:space="preserve">defined as a </w:t>
      </w:r>
      <w:r w:rsidR="00E5643D" w:rsidRPr="00791E63">
        <w:rPr>
          <w:rFonts w:ascii="Book Antiqua" w:hAnsi="Book Antiqua"/>
          <w:sz w:val="24"/>
          <w:szCs w:val="24"/>
        </w:rPr>
        <w:t>greater</w:t>
      </w:r>
      <w:r w:rsidR="00185C78" w:rsidRPr="00791E63">
        <w:rPr>
          <w:rFonts w:ascii="Book Antiqua" w:hAnsi="Book Antiqua"/>
          <w:sz w:val="24"/>
          <w:szCs w:val="24"/>
        </w:rPr>
        <w:t xml:space="preserve"> than two standard deviation </w:t>
      </w:r>
      <w:r w:rsidRPr="00791E63">
        <w:rPr>
          <w:rFonts w:ascii="Book Antiqua" w:hAnsi="Book Antiqua"/>
          <w:sz w:val="24"/>
          <w:szCs w:val="24"/>
        </w:rPr>
        <w:t>rise in CO</w:t>
      </w:r>
      <w:r w:rsidRPr="00791E63">
        <w:rPr>
          <w:rFonts w:ascii="Book Antiqua" w:hAnsi="Book Antiqua"/>
          <w:sz w:val="24"/>
          <w:szCs w:val="24"/>
          <w:vertAlign w:val="subscript"/>
        </w:rPr>
        <w:t>2</w:t>
      </w:r>
      <w:r w:rsidRPr="00791E63">
        <w:rPr>
          <w:rFonts w:ascii="Book Antiqua" w:hAnsi="Book Antiqua"/>
          <w:sz w:val="24"/>
          <w:szCs w:val="24"/>
        </w:rPr>
        <w:t xml:space="preserve"> (</w:t>
      </w:r>
      <w:r w:rsidRPr="00791E63">
        <w:rPr>
          <w:rFonts w:ascii="Book Antiqua" w:hAnsi="Book Antiqua"/>
          <w:sz w:val="24"/>
          <w:szCs w:val="24"/>
          <w:vertAlign w:val="superscript"/>
        </w:rPr>
        <w:t>14</w:t>
      </w:r>
      <w:r w:rsidRPr="00791E63">
        <w:rPr>
          <w:rFonts w:ascii="Book Antiqua" w:hAnsi="Book Antiqua"/>
          <w:sz w:val="24"/>
          <w:szCs w:val="24"/>
        </w:rPr>
        <w:t xml:space="preserve">C) value </w:t>
      </w:r>
      <w:r w:rsidR="00185C78" w:rsidRPr="00791E63">
        <w:rPr>
          <w:rFonts w:ascii="Book Antiqua" w:hAnsi="Book Antiqua"/>
          <w:sz w:val="24"/>
          <w:szCs w:val="24"/>
        </w:rPr>
        <w:t xml:space="preserve">above the normal range </w:t>
      </w:r>
      <w:r w:rsidRPr="00791E63">
        <w:rPr>
          <w:rFonts w:ascii="Book Antiqua" w:hAnsi="Book Antiqua"/>
          <w:sz w:val="24"/>
          <w:szCs w:val="24"/>
        </w:rPr>
        <w:t>at any one</w:t>
      </w:r>
      <w:r w:rsidR="00185C78" w:rsidRPr="00791E63">
        <w:rPr>
          <w:rFonts w:ascii="Book Antiqua" w:hAnsi="Book Antiqua"/>
          <w:sz w:val="24"/>
          <w:szCs w:val="24"/>
        </w:rPr>
        <w:t xml:space="preserve"> or more </w:t>
      </w:r>
      <w:r w:rsidRPr="00791E63">
        <w:rPr>
          <w:rFonts w:ascii="Book Antiqua" w:hAnsi="Book Antiqua"/>
          <w:sz w:val="24"/>
          <w:szCs w:val="24"/>
        </w:rPr>
        <w:t>of the following time points: 30 min (≥</w:t>
      </w:r>
      <w:r w:rsidR="002A4144">
        <w:rPr>
          <w:rFonts w:ascii="Book Antiqua" w:hAnsi="Book Antiqua" w:hint="eastAsia"/>
          <w:sz w:val="24"/>
          <w:szCs w:val="24"/>
          <w:lang w:eastAsia="zh-CN"/>
        </w:rPr>
        <w:t xml:space="preserve"> </w:t>
      </w:r>
      <w:r w:rsidRPr="00791E63">
        <w:rPr>
          <w:rFonts w:ascii="Book Antiqua" w:hAnsi="Book Antiqua"/>
          <w:sz w:val="24"/>
          <w:szCs w:val="24"/>
        </w:rPr>
        <w:t>0.0014), 60 min (≥</w:t>
      </w:r>
      <w:r w:rsidR="002A4144">
        <w:rPr>
          <w:rFonts w:ascii="Book Antiqua" w:hAnsi="Book Antiqua" w:hint="eastAsia"/>
          <w:sz w:val="24"/>
          <w:szCs w:val="24"/>
          <w:lang w:eastAsia="zh-CN"/>
        </w:rPr>
        <w:t xml:space="preserve"> </w:t>
      </w:r>
      <w:r w:rsidRPr="00791E63">
        <w:rPr>
          <w:rFonts w:ascii="Book Antiqua" w:hAnsi="Book Antiqua"/>
          <w:sz w:val="24"/>
          <w:szCs w:val="24"/>
        </w:rPr>
        <w:t>0.0029), and/or 180 min (≥</w:t>
      </w:r>
      <w:r w:rsidR="002A4144">
        <w:rPr>
          <w:rFonts w:ascii="Book Antiqua" w:hAnsi="Book Antiqua" w:hint="eastAsia"/>
          <w:sz w:val="24"/>
          <w:szCs w:val="24"/>
          <w:lang w:eastAsia="zh-CN"/>
        </w:rPr>
        <w:t xml:space="preserve"> </w:t>
      </w:r>
      <w:r w:rsidRPr="00791E63">
        <w:rPr>
          <w:rFonts w:ascii="Book Antiqua" w:hAnsi="Book Antiqua"/>
          <w:sz w:val="24"/>
          <w:szCs w:val="24"/>
        </w:rPr>
        <w:t>0.0043).</w:t>
      </w:r>
      <w:r w:rsidR="00185C78" w:rsidRPr="00791E63">
        <w:rPr>
          <w:rFonts w:ascii="Book Antiqua" w:hAnsi="Book Antiqua"/>
          <w:sz w:val="24"/>
          <w:szCs w:val="24"/>
        </w:rPr>
        <w:t xml:space="preserve"> </w:t>
      </w:r>
    </w:p>
    <w:p w:rsidR="002A4144" w:rsidRDefault="002A4144" w:rsidP="00292D42">
      <w:pPr>
        <w:adjustRightInd w:val="0"/>
        <w:snapToGrid w:val="0"/>
        <w:spacing w:after="0" w:line="360" w:lineRule="auto"/>
        <w:jc w:val="both"/>
        <w:rPr>
          <w:rFonts w:ascii="Book Antiqua" w:hAnsi="Book Antiqua"/>
          <w:b/>
          <w:sz w:val="24"/>
          <w:szCs w:val="24"/>
          <w:lang w:eastAsia="zh-CN"/>
        </w:rPr>
      </w:pPr>
    </w:p>
    <w:p w:rsidR="003145AF" w:rsidRPr="002A4144" w:rsidRDefault="00B61203" w:rsidP="00292D42">
      <w:pPr>
        <w:adjustRightInd w:val="0"/>
        <w:snapToGrid w:val="0"/>
        <w:spacing w:after="0" w:line="360" w:lineRule="auto"/>
        <w:jc w:val="both"/>
        <w:rPr>
          <w:rFonts w:ascii="Book Antiqua" w:hAnsi="Book Antiqua"/>
          <w:b/>
          <w:i/>
          <w:sz w:val="24"/>
          <w:szCs w:val="24"/>
          <w:lang w:eastAsia="zh-CN"/>
        </w:rPr>
      </w:pPr>
      <w:r w:rsidRPr="002A4144">
        <w:rPr>
          <w:rFonts w:ascii="Book Antiqua" w:hAnsi="Book Antiqua"/>
          <w:b/>
          <w:i/>
          <w:sz w:val="24"/>
          <w:szCs w:val="24"/>
        </w:rPr>
        <w:t xml:space="preserve">Statistical </w:t>
      </w:r>
      <w:r w:rsidR="002A4144" w:rsidRPr="002A4144">
        <w:rPr>
          <w:rFonts w:ascii="Book Antiqua" w:hAnsi="Book Antiqua" w:hint="eastAsia"/>
          <w:b/>
          <w:i/>
          <w:sz w:val="24"/>
          <w:szCs w:val="24"/>
          <w:lang w:eastAsia="zh-CN"/>
        </w:rPr>
        <w:t>analysis</w:t>
      </w:r>
    </w:p>
    <w:p w:rsidR="00C5118F" w:rsidRPr="00791E63" w:rsidRDefault="00B61203"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t xml:space="preserve">This observational study used a two-way Analysis of Variance (ANOVA) to test for several associations including age, gender, and BMI with a +XBT. We used a two-way ANOVA to test for differences in age in terms of a -XBT and +XBT (main effect) and between gender (main effect), as well as the interaction between XBT and gender (Table </w:t>
      </w:r>
      <w:r w:rsidR="002A4144">
        <w:rPr>
          <w:rFonts w:ascii="Book Antiqua" w:hAnsi="Book Antiqua" w:hint="eastAsia"/>
          <w:sz w:val="24"/>
          <w:szCs w:val="24"/>
          <w:lang w:eastAsia="zh-CN"/>
        </w:rPr>
        <w:t>1</w:t>
      </w:r>
      <w:r w:rsidRPr="00791E63">
        <w:rPr>
          <w:rFonts w:ascii="Book Antiqua" w:hAnsi="Book Antiqua"/>
          <w:sz w:val="24"/>
          <w:szCs w:val="24"/>
        </w:rPr>
        <w:t xml:space="preserve">). Interaction assessed the mean difference in age between -XBT and +XBT according to differences by gender (see “Interact,” Table </w:t>
      </w:r>
      <w:r w:rsidR="002A4144">
        <w:rPr>
          <w:rFonts w:ascii="Book Antiqua" w:hAnsi="Book Antiqua" w:hint="eastAsia"/>
          <w:sz w:val="24"/>
          <w:szCs w:val="24"/>
          <w:lang w:eastAsia="zh-CN"/>
        </w:rPr>
        <w:t>1</w:t>
      </w:r>
      <w:r w:rsidRPr="00791E63">
        <w:rPr>
          <w:rFonts w:ascii="Book Antiqua" w:hAnsi="Book Antiqua"/>
          <w:sz w:val="24"/>
          <w:szCs w:val="24"/>
        </w:rPr>
        <w:t>). This analysis was also repeated for BMI, which was available in about half the subjects.</w:t>
      </w:r>
      <w:r w:rsidR="00C5118F" w:rsidRPr="00791E63">
        <w:rPr>
          <w:rFonts w:ascii="Book Antiqua" w:hAnsi="Book Antiqua"/>
          <w:sz w:val="24"/>
          <w:szCs w:val="24"/>
        </w:rPr>
        <w:t xml:space="preserve"> Apart from BMI, the data were complete on all subjects.</w:t>
      </w:r>
      <w:r w:rsidR="002D153B" w:rsidRPr="00791E63">
        <w:rPr>
          <w:rFonts w:ascii="Book Antiqua" w:hAnsi="Book Antiqua"/>
          <w:sz w:val="24"/>
          <w:szCs w:val="24"/>
        </w:rPr>
        <w:t xml:space="preserve"> </w:t>
      </w:r>
      <w:r w:rsidR="00C5118F" w:rsidRPr="00791E63">
        <w:rPr>
          <w:rFonts w:ascii="Book Antiqua" w:hAnsi="Book Antiqua"/>
          <w:sz w:val="24"/>
          <w:szCs w:val="24"/>
        </w:rPr>
        <w:t>We presumed the BMI data were missing at random.</w:t>
      </w:r>
    </w:p>
    <w:p w:rsidR="00C5118F" w:rsidRPr="00791E63" w:rsidRDefault="00B61203" w:rsidP="00292D42">
      <w:pPr>
        <w:adjustRightInd w:val="0"/>
        <w:snapToGrid w:val="0"/>
        <w:spacing w:after="0" w:line="360" w:lineRule="auto"/>
        <w:ind w:firstLineChars="200" w:firstLine="480"/>
        <w:jc w:val="both"/>
        <w:rPr>
          <w:rFonts w:ascii="Book Antiqua" w:hAnsi="Book Antiqua"/>
          <w:sz w:val="24"/>
          <w:szCs w:val="24"/>
        </w:rPr>
      </w:pPr>
      <w:r w:rsidRPr="00791E63">
        <w:rPr>
          <w:rFonts w:ascii="Book Antiqua" w:hAnsi="Book Antiqua"/>
          <w:sz w:val="24"/>
          <w:szCs w:val="24"/>
        </w:rPr>
        <w:t xml:space="preserve">Associations between medical conditions (Table </w:t>
      </w:r>
      <w:r w:rsidR="002A4144">
        <w:rPr>
          <w:rFonts w:ascii="Book Antiqua" w:hAnsi="Book Antiqua" w:hint="eastAsia"/>
          <w:sz w:val="24"/>
          <w:szCs w:val="24"/>
          <w:lang w:eastAsia="zh-CN"/>
        </w:rPr>
        <w:t>2</w:t>
      </w:r>
      <w:r w:rsidRPr="00791E63">
        <w:rPr>
          <w:rFonts w:ascii="Book Antiqua" w:hAnsi="Book Antiqua"/>
          <w:sz w:val="24"/>
          <w:szCs w:val="24"/>
        </w:rPr>
        <w:t>)</w:t>
      </w:r>
      <w:r w:rsidR="00C5118F" w:rsidRPr="00791E63">
        <w:rPr>
          <w:rFonts w:ascii="Book Antiqua" w:hAnsi="Book Antiqua"/>
          <w:sz w:val="24"/>
          <w:szCs w:val="24"/>
        </w:rPr>
        <w:t>, stratified for gender,</w:t>
      </w:r>
      <w:r w:rsidRPr="00791E63">
        <w:rPr>
          <w:rFonts w:ascii="Book Antiqua" w:hAnsi="Book Antiqua"/>
          <w:sz w:val="24"/>
          <w:szCs w:val="24"/>
        </w:rPr>
        <w:t xml:space="preserve"> and prior surgical histories (Table </w:t>
      </w:r>
      <w:r w:rsidR="002A4144">
        <w:rPr>
          <w:rFonts w:ascii="Book Antiqua" w:hAnsi="Book Antiqua" w:hint="eastAsia"/>
          <w:sz w:val="24"/>
          <w:szCs w:val="24"/>
          <w:lang w:eastAsia="zh-CN"/>
        </w:rPr>
        <w:t>3</w:t>
      </w:r>
      <w:r w:rsidRPr="00791E63">
        <w:rPr>
          <w:rFonts w:ascii="Book Antiqua" w:hAnsi="Book Antiqua"/>
          <w:sz w:val="24"/>
          <w:szCs w:val="24"/>
        </w:rPr>
        <w:t>) were conducted using the Mantel-</w:t>
      </w:r>
      <w:proofErr w:type="spellStart"/>
      <w:r w:rsidRPr="00791E63">
        <w:rPr>
          <w:rFonts w:ascii="Book Antiqua" w:hAnsi="Book Antiqua"/>
          <w:sz w:val="24"/>
          <w:szCs w:val="24"/>
        </w:rPr>
        <w:t>Haenszel</w:t>
      </w:r>
      <w:proofErr w:type="spellEnd"/>
      <w:r w:rsidRPr="00791E63">
        <w:rPr>
          <w:rFonts w:ascii="Book Antiqua" w:hAnsi="Book Antiqua"/>
          <w:sz w:val="24"/>
          <w:szCs w:val="24"/>
        </w:rPr>
        <w:t xml:space="preserve"> methods for 2 by 2 contingency tables. Reported odds ratio estimates reflect the odds of the prevalence of a condition within the +XBT group to that of the –XBT group. Gender </w:t>
      </w:r>
      <w:r w:rsidR="00291DEE" w:rsidRPr="00291DEE">
        <w:rPr>
          <w:rFonts w:ascii="Book Antiqua" w:hAnsi="Book Antiqua"/>
          <w:i/>
          <w:sz w:val="24"/>
          <w:szCs w:val="24"/>
        </w:rPr>
        <w:t>vs</w:t>
      </w:r>
      <w:r w:rsidRPr="00791E63">
        <w:rPr>
          <w:rFonts w:ascii="Book Antiqua" w:hAnsi="Book Antiqua"/>
          <w:sz w:val="24"/>
          <w:szCs w:val="24"/>
        </w:rPr>
        <w:t xml:space="preserve"> XBT (Table </w:t>
      </w:r>
      <w:r w:rsidR="002A4144">
        <w:rPr>
          <w:rFonts w:ascii="Book Antiqua" w:hAnsi="Book Antiqua" w:hint="eastAsia"/>
          <w:sz w:val="24"/>
          <w:szCs w:val="24"/>
          <w:lang w:eastAsia="zh-CN"/>
        </w:rPr>
        <w:t>1</w:t>
      </w:r>
      <w:r w:rsidRPr="00791E63">
        <w:rPr>
          <w:rFonts w:ascii="Book Antiqua" w:hAnsi="Book Antiqua"/>
          <w:sz w:val="24"/>
          <w:szCs w:val="24"/>
        </w:rPr>
        <w:t>) used the Mantel-</w:t>
      </w:r>
      <w:proofErr w:type="spellStart"/>
      <w:r w:rsidRPr="00791E63">
        <w:rPr>
          <w:rFonts w:ascii="Book Antiqua" w:hAnsi="Book Antiqua"/>
          <w:sz w:val="24"/>
          <w:szCs w:val="24"/>
        </w:rPr>
        <w:t>Haenszel</w:t>
      </w:r>
      <w:proofErr w:type="spellEnd"/>
      <w:r w:rsidRPr="00791E63">
        <w:rPr>
          <w:rFonts w:ascii="Book Antiqua" w:hAnsi="Book Antiqua"/>
          <w:sz w:val="24"/>
          <w:szCs w:val="24"/>
        </w:rPr>
        <w:t xml:space="preserve"> method, but was not stratified. </w:t>
      </w:r>
      <w:r w:rsidR="00B41250" w:rsidRPr="00791E63">
        <w:rPr>
          <w:rFonts w:ascii="Book Antiqua" w:hAnsi="Book Antiqua"/>
          <w:i/>
          <w:sz w:val="24"/>
          <w:szCs w:val="24"/>
        </w:rPr>
        <w:t>P</w:t>
      </w:r>
      <w:r w:rsidR="00B41250" w:rsidRPr="00791E63">
        <w:rPr>
          <w:rFonts w:ascii="Book Antiqua" w:hAnsi="Book Antiqua"/>
          <w:sz w:val="24"/>
          <w:szCs w:val="24"/>
        </w:rPr>
        <w:t xml:space="preserve"> </w:t>
      </w:r>
      <w:r w:rsidRPr="00791E63">
        <w:rPr>
          <w:rFonts w:ascii="Book Antiqua" w:hAnsi="Book Antiqua"/>
          <w:sz w:val="24"/>
          <w:szCs w:val="24"/>
        </w:rPr>
        <w:t xml:space="preserve">-values of less than 0.05 (two-sided) were considered statistically significant. </w:t>
      </w:r>
    </w:p>
    <w:p w:rsidR="00C5118F" w:rsidRPr="00791E63" w:rsidRDefault="003145AF" w:rsidP="00292D42">
      <w:pPr>
        <w:adjustRightInd w:val="0"/>
        <w:snapToGrid w:val="0"/>
        <w:spacing w:after="0" w:line="360" w:lineRule="auto"/>
        <w:ind w:firstLineChars="200" w:firstLine="480"/>
        <w:jc w:val="both"/>
        <w:rPr>
          <w:rFonts w:ascii="Book Antiqua" w:hAnsi="Book Antiqua"/>
          <w:sz w:val="24"/>
          <w:szCs w:val="24"/>
        </w:rPr>
      </w:pPr>
      <w:r w:rsidRPr="00791E63">
        <w:rPr>
          <w:rFonts w:ascii="Book Antiqua" w:hAnsi="Book Antiqua"/>
          <w:sz w:val="24"/>
          <w:szCs w:val="24"/>
        </w:rPr>
        <w:t xml:space="preserve">The </w:t>
      </w:r>
      <w:r w:rsidR="00C5118F" w:rsidRPr="00791E63">
        <w:rPr>
          <w:rFonts w:ascii="Book Antiqua" w:hAnsi="Book Antiqua"/>
          <w:sz w:val="24"/>
          <w:szCs w:val="24"/>
        </w:rPr>
        <w:t>primary</w:t>
      </w:r>
      <w:r w:rsidR="004211E4" w:rsidRPr="00791E63">
        <w:rPr>
          <w:rFonts w:ascii="Book Antiqua" w:hAnsi="Book Antiqua"/>
          <w:sz w:val="24"/>
          <w:szCs w:val="24"/>
        </w:rPr>
        <w:t xml:space="preserve"> </w:t>
      </w:r>
      <w:r w:rsidR="00C5118F" w:rsidRPr="00791E63">
        <w:rPr>
          <w:rFonts w:ascii="Book Antiqua" w:hAnsi="Book Antiqua"/>
          <w:sz w:val="24"/>
          <w:szCs w:val="24"/>
        </w:rPr>
        <w:t>purpose of this</w:t>
      </w:r>
      <w:r w:rsidRPr="00791E63">
        <w:rPr>
          <w:rFonts w:ascii="Book Antiqua" w:hAnsi="Book Antiqua"/>
          <w:sz w:val="24"/>
          <w:szCs w:val="24"/>
        </w:rPr>
        <w:t xml:space="preserve"> analysis </w:t>
      </w:r>
      <w:r w:rsidR="004211E4" w:rsidRPr="00791E63">
        <w:rPr>
          <w:rFonts w:ascii="Book Antiqua" w:hAnsi="Book Antiqua"/>
          <w:sz w:val="24"/>
          <w:szCs w:val="24"/>
        </w:rPr>
        <w:t>was</w:t>
      </w:r>
      <w:r w:rsidRPr="00791E63">
        <w:rPr>
          <w:rFonts w:ascii="Book Antiqua" w:hAnsi="Book Antiqua"/>
          <w:sz w:val="24"/>
          <w:szCs w:val="24"/>
        </w:rPr>
        <w:t xml:space="preserve"> to </w:t>
      </w:r>
      <w:r w:rsidR="004211E4" w:rsidRPr="00791E63">
        <w:rPr>
          <w:rFonts w:ascii="Book Antiqua" w:hAnsi="Book Antiqua"/>
          <w:sz w:val="24"/>
          <w:szCs w:val="24"/>
        </w:rPr>
        <w:t>determine whether age, BMI, and gender</w:t>
      </w:r>
      <w:r w:rsidR="00900BD9" w:rsidRPr="00791E63">
        <w:rPr>
          <w:rFonts w:ascii="Book Antiqua" w:hAnsi="Book Antiqua"/>
          <w:sz w:val="24"/>
          <w:szCs w:val="24"/>
        </w:rPr>
        <w:t xml:space="preserve"> are associated</w:t>
      </w:r>
      <w:r w:rsidR="004211E4" w:rsidRPr="00791E63">
        <w:rPr>
          <w:rFonts w:ascii="Book Antiqua" w:hAnsi="Book Antiqua"/>
          <w:sz w:val="24"/>
          <w:szCs w:val="24"/>
        </w:rPr>
        <w:t xml:space="preserve"> with </w:t>
      </w:r>
      <w:r w:rsidR="00900BD9" w:rsidRPr="00791E63">
        <w:rPr>
          <w:rFonts w:ascii="Book Antiqua" w:hAnsi="Book Antiqua"/>
          <w:sz w:val="24"/>
          <w:szCs w:val="24"/>
        </w:rPr>
        <w:t xml:space="preserve">a </w:t>
      </w:r>
      <w:r w:rsidRPr="00791E63">
        <w:rPr>
          <w:rFonts w:ascii="Book Antiqua" w:hAnsi="Book Antiqua"/>
          <w:sz w:val="24"/>
          <w:szCs w:val="24"/>
        </w:rPr>
        <w:t xml:space="preserve">+XBT or –XBT. </w:t>
      </w:r>
      <w:r w:rsidR="00C5118F" w:rsidRPr="00791E63">
        <w:rPr>
          <w:rFonts w:ascii="Book Antiqua" w:hAnsi="Book Antiqua"/>
          <w:sz w:val="24"/>
          <w:szCs w:val="24"/>
        </w:rPr>
        <w:t>Secondarily, w</w:t>
      </w:r>
      <w:r w:rsidR="004211E4" w:rsidRPr="00791E63">
        <w:rPr>
          <w:rFonts w:ascii="Book Antiqua" w:hAnsi="Book Antiqua"/>
          <w:sz w:val="24"/>
          <w:szCs w:val="24"/>
        </w:rPr>
        <w:t xml:space="preserve">e </w:t>
      </w:r>
      <w:r w:rsidR="00BC065F" w:rsidRPr="00791E63">
        <w:rPr>
          <w:rFonts w:ascii="Book Antiqua" w:hAnsi="Book Antiqua"/>
          <w:sz w:val="24"/>
          <w:szCs w:val="24"/>
        </w:rPr>
        <w:t xml:space="preserve">investigated </w:t>
      </w:r>
      <w:r w:rsidR="00900BD9" w:rsidRPr="00791E63">
        <w:rPr>
          <w:rFonts w:ascii="Book Antiqua" w:hAnsi="Book Antiqua"/>
          <w:sz w:val="24"/>
          <w:szCs w:val="24"/>
        </w:rPr>
        <w:t>the relationship of a positive test</w:t>
      </w:r>
      <w:r w:rsidR="00BC065F" w:rsidRPr="00791E63">
        <w:rPr>
          <w:rFonts w:ascii="Book Antiqua" w:hAnsi="Book Antiqua"/>
          <w:sz w:val="24"/>
          <w:szCs w:val="24"/>
        </w:rPr>
        <w:t xml:space="preserve"> with </w:t>
      </w:r>
      <w:r w:rsidR="00900BD9" w:rsidRPr="00791E63">
        <w:rPr>
          <w:rFonts w:ascii="Book Antiqua" w:hAnsi="Book Antiqua"/>
          <w:sz w:val="24"/>
          <w:szCs w:val="24"/>
        </w:rPr>
        <w:t xml:space="preserve">other common GI and </w:t>
      </w:r>
      <w:r w:rsidR="00B902ED" w:rsidRPr="00791E63">
        <w:rPr>
          <w:rFonts w:ascii="Book Antiqua" w:hAnsi="Book Antiqua"/>
          <w:sz w:val="24"/>
          <w:szCs w:val="24"/>
        </w:rPr>
        <w:t>systemic conditions</w:t>
      </w:r>
      <w:r w:rsidR="00900BD9" w:rsidRPr="00791E63">
        <w:rPr>
          <w:rFonts w:ascii="Book Antiqua" w:hAnsi="Book Antiqua"/>
          <w:sz w:val="24"/>
          <w:szCs w:val="24"/>
        </w:rPr>
        <w:t xml:space="preserve">, </w:t>
      </w:r>
      <w:r w:rsidR="00B902ED" w:rsidRPr="00791E63">
        <w:rPr>
          <w:rFonts w:ascii="Book Antiqua" w:hAnsi="Book Antiqua"/>
          <w:sz w:val="24"/>
          <w:szCs w:val="24"/>
        </w:rPr>
        <w:t xml:space="preserve">prior </w:t>
      </w:r>
      <w:r w:rsidR="00900BD9" w:rsidRPr="00791E63">
        <w:rPr>
          <w:rFonts w:ascii="Book Antiqua" w:hAnsi="Book Antiqua"/>
          <w:sz w:val="24"/>
          <w:szCs w:val="24"/>
        </w:rPr>
        <w:lastRenderedPageBreak/>
        <w:t xml:space="preserve">abdominal </w:t>
      </w:r>
      <w:r w:rsidR="00B902ED" w:rsidRPr="00791E63">
        <w:rPr>
          <w:rFonts w:ascii="Book Antiqua" w:hAnsi="Book Antiqua"/>
          <w:sz w:val="24"/>
          <w:szCs w:val="24"/>
        </w:rPr>
        <w:t>surger</w:t>
      </w:r>
      <w:r w:rsidR="00C5118F" w:rsidRPr="00791E63">
        <w:rPr>
          <w:rFonts w:ascii="Book Antiqua" w:hAnsi="Book Antiqua"/>
          <w:sz w:val="24"/>
          <w:szCs w:val="24"/>
        </w:rPr>
        <w:t>ies</w:t>
      </w:r>
      <w:r w:rsidR="00900BD9" w:rsidRPr="00791E63">
        <w:rPr>
          <w:rFonts w:ascii="Book Antiqua" w:hAnsi="Book Antiqua"/>
          <w:sz w:val="24"/>
          <w:szCs w:val="24"/>
        </w:rPr>
        <w:t>,</w:t>
      </w:r>
      <w:r w:rsidR="00B902ED" w:rsidRPr="00791E63">
        <w:rPr>
          <w:rFonts w:ascii="Book Antiqua" w:hAnsi="Book Antiqua"/>
          <w:sz w:val="24"/>
          <w:szCs w:val="24"/>
        </w:rPr>
        <w:t xml:space="preserve"> and certain medications that </w:t>
      </w:r>
      <w:r w:rsidR="00900BD9" w:rsidRPr="00791E63">
        <w:rPr>
          <w:rFonts w:ascii="Book Antiqua" w:hAnsi="Book Antiqua"/>
          <w:sz w:val="24"/>
          <w:szCs w:val="24"/>
        </w:rPr>
        <w:t xml:space="preserve">have been </w:t>
      </w:r>
      <w:r w:rsidR="00B902ED" w:rsidRPr="00791E63">
        <w:rPr>
          <w:rFonts w:ascii="Book Antiqua" w:hAnsi="Book Antiqua"/>
          <w:sz w:val="24"/>
          <w:szCs w:val="24"/>
        </w:rPr>
        <w:t>previously associated with SIBO.</w:t>
      </w:r>
      <w:r w:rsidR="002D153B" w:rsidRPr="00791E63">
        <w:rPr>
          <w:rFonts w:ascii="Book Antiqua" w:hAnsi="Book Antiqua"/>
          <w:sz w:val="24"/>
          <w:szCs w:val="24"/>
        </w:rPr>
        <w:t xml:space="preserve"> </w:t>
      </w:r>
      <w:r w:rsidR="00BC065F" w:rsidRPr="00791E63">
        <w:rPr>
          <w:rFonts w:ascii="Book Antiqua" w:hAnsi="Book Antiqua"/>
          <w:sz w:val="24"/>
          <w:szCs w:val="24"/>
        </w:rPr>
        <w:t>Beca</w:t>
      </w:r>
      <w:r w:rsidRPr="00791E63">
        <w:rPr>
          <w:rFonts w:ascii="Book Antiqua" w:hAnsi="Book Antiqua"/>
          <w:sz w:val="24"/>
          <w:szCs w:val="24"/>
        </w:rPr>
        <w:t>use there are a large number of factors investigated, any significant findings</w:t>
      </w:r>
      <w:r w:rsidR="004211E4" w:rsidRPr="00791E63">
        <w:rPr>
          <w:rFonts w:ascii="Book Antiqua" w:hAnsi="Book Antiqua"/>
          <w:sz w:val="24"/>
          <w:szCs w:val="24"/>
        </w:rPr>
        <w:t xml:space="preserve"> in these secondary analyses</w:t>
      </w:r>
      <w:r w:rsidRPr="00791E63">
        <w:rPr>
          <w:rFonts w:ascii="Book Antiqua" w:hAnsi="Book Antiqua"/>
          <w:sz w:val="24"/>
          <w:szCs w:val="24"/>
        </w:rPr>
        <w:t xml:space="preserve"> should be confirmed in independent studies before considering them as definitive. While future investigations might look at the joint association of markers with XBT, via for example logistic regression, </w:t>
      </w:r>
      <w:r w:rsidR="00E37EC0" w:rsidRPr="00791E63">
        <w:rPr>
          <w:rFonts w:ascii="Book Antiqua" w:hAnsi="Book Antiqua"/>
          <w:sz w:val="24"/>
          <w:szCs w:val="24"/>
        </w:rPr>
        <w:t xml:space="preserve">our predefined scope of work was to concentrate on </w:t>
      </w:r>
      <w:r w:rsidR="004211E4" w:rsidRPr="00791E63">
        <w:rPr>
          <w:rFonts w:ascii="Book Antiqua" w:hAnsi="Book Antiqua"/>
          <w:sz w:val="24"/>
          <w:szCs w:val="24"/>
        </w:rPr>
        <w:t>subsets to see how consistent the overall associations were.</w:t>
      </w:r>
      <w:r w:rsidR="00C5118F" w:rsidRPr="00791E63">
        <w:rPr>
          <w:rFonts w:ascii="Book Antiqua" w:hAnsi="Book Antiqua"/>
          <w:sz w:val="24"/>
          <w:szCs w:val="24"/>
        </w:rPr>
        <w:t xml:space="preserve"> </w:t>
      </w:r>
    </w:p>
    <w:p w:rsidR="009200EE" w:rsidRPr="00791E63" w:rsidRDefault="009200EE" w:rsidP="00292D42">
      <w:pPr>
        <w:adjustRightInd w:val="0"/>
        <w:snapToGrid w:val="0"/>
        <w:spacing w:after="0" w:line="360" w:lineRule="auto"/>
        <w:ind w:firstLineChars="200" w:firstLine="480"/>
        <w:jc w:val="both"/>
        <w:rPr>
          <w:rFonts w:ascii="Book Antiqua" w:hAnsi="Book Antiqua"/>
          <w:sz w:val="24"/>
          <w:szCs w:val="24"/>
        </w:rPr>
      </w:pPr>
      <w:r w:rsidRPr="00791E63">
        <w:rPr>
          <w:rFonts w:ascii="Book Antiqua" w:eastAsia="宋体" w:hAnsi="Book Antiqua" w:cs="Segoe UI"/>
          <w:sz w:val="24"/>
          <w:szCs w:val="24"/>
        </w:rPr>
        <w:t>The statistical review of the study was performed by Dr. Jonathan Shuster, Director, Research Design and Analysis Program, University of Florida Clinical and Translational Science Institute.</w:t>
      </w:r>
      <w:r w:rsidR="002D153B" w:rsidRPr="00791E63">
        <w:rPr>
          <w:rFonts w:ascii="Book Antiqua" w:eastAsia="宋体" w:hAnsi="Book Antiqua" w:cs="Segoe UI"/>
          <w:sz w:val="24"/>
          <w:szCs w:val="24"/>
        </w:rPr>
        <w:t xml:space="preserve"> </w:t>
      </w:r>
      <w:r w:rsidRPr="00791E63">
        <w:rPr>
          <w:rFonts w:ascii="Book Antiqua" w:eastAsia="宋体" w:hAnsi="Book Antiqua" w:cs="Segoe UI"/>
          <w:sz w:val="24"/>
          <w:szCs w:val="24"/>
        </w:rPr>
        <w:t>He performed the analysis and did extensive quality control review of the data.</w:t>
      </w:r>
      <w:r w:rsidR="002D153B" w:rsidRPr="00791E63">
        <w:rPr>
          <w:rFonts w:ascii="Book Antiqua" w:eastAsia="宋体" w:hAnsi="Book Antiqua" w:cs="Segoe UI"/>
          <w:sz w:val="24"/>
          <w:szCs w:val="24"/>
        </w:rPr>
        <w:t xml:space="preserve"> </w:t>
      </w:r>
      <w:r w:rsidRPr="00791E63">
        <w:rPr>
          <w:rFonts w:ascii="Book Antiqua" w:eastAsia="宋体" w:hAnsi="Book Antiqua" w:cs="Segoe UI"/>
          <w:sz w:val="24"/>
          <w:szCs w:val="24"/>
        </w:rPr>
        <w:t xml:space="preserve">He has co-authored over 350 peer reviewed articles, including over 50 articles in </w:t>
      </w:r>
      <w:proofErr w:type="spellStart"/>
      <w:r w:rsidRPr="00791E63">
        <w:rPr>
          <w:rFonts w:ascii="Book Antiqua" w:eastAsia="宋体" w:hAnsi="Book Antiqua" w:cs="Segoe UI"/>
          <w:sz w:val="24"/>
          <w:szCs w:val="24"/>
        </w:rPr>
        <w:t>biostatistical</w:t>
      </w:r>
      <w:proofErr w:type="spellEnd"/>
      <w:r w:rsidRPr="00791E63">
        <w:rPr>
          <w:rFonts w:ascii="Book Antiqua" w:eastAsia="宋体" w:hAnsi="Book Antiqua" w:cs="Segoe UI"/>
          <w:sz w:val="24"/>
          <w:szCs w:val="24"/>
        </w:rPr>
        <w:t xml:space="preserve"> methodology.</w:t>
      </w:r>
    </w:p>
    <w:p w:rsidR="00E5643D" w:rsidRPr="00791E63" w:rsidRDefault="00E5643D" w:rsidP="00292D42">
      <w:pPr>
        <w:adjustRightInd w:val="0"/>
        <w:snapToGrid w:val="0"/>
        <w:spacing w:after="0" w:line="360" w:lineRule="auto"/>
        <w:jc w:val="both"/>
        <w:rPr>
          <w:rFonts w:ascii="Book Antiqua" w:hAnsi="Book Antiqua"/>
          <w:sz w:val="24"/>
          <w:szCs w:val="24"/>
          <w:lang w:eastAsia="zh-CN"/>
        </w:rPr>
      </w:pPr>
    </w:p>
    <w:p w:rsidR="00B83054" w:rsidRPr="002A4144" w:rsidRDefault="00B61203" w:rsidP="00292D42">
      <w:pPr>
        <w:adjustRightInd w:val="0"/>
        <w:snapToGrid w:val="0"/>
        <w:spacing w:after="0" w:line="360" w:lineRule="auto"/>
        <w:jc w:val="both"/>
        <w:rPr>
          <w:rFonts w:ascii="Book Antiqua" w:eastAsia="Times New Roman" w:hAnsi="Book Antiqua" w:cs="Times New Roman"/>
          <w:b/>
          <w:sz w:val="24"/>
          <w:szCs w:val="24"/>
          <w:lang w:eastAsia="zh-CN"/>
        </w:rPr>
      </w:pPr>
      <w:r w:rsidRPr="002A4144">
        <w:rPr>
          <w:rFonts w:ascii="Book Antiqua" w:hAnsi="Book Antiqua"/>
          <w:b/>
          <w:sz w:val="24"/>
          <w:szCs w:val="24"/>
        </w:rPr>
        <w:t>RESULTS</w:t>
      </w:r>
    </w:p>
    <w:p w:rsidR="00B83054" w:rsidRPr="002A4144" w:rsidRDefault="00B61203" w:rsidP="00292D42">
      <w:pPr>
        <w:adjustRightInd w:val="0"/>
        <w:snapToGrid w:val="0"/>
        <w:spacing w:after="0" w:line="360" w:lineRule="auto"/>
        <w:jc w:val="both"/>
        <w:rPr>
          <w:rFonts w:ascii="Book Antiqua" w:hAnsi="Book Antiqua"/>
          <w:b/>
          <w:i/>
          <w:sz w:val="24"/>
          <w:szCs w:val="24"/>
        </w:rPr>
      </w:pPr>
      <w:r w:rsidRPr="002A4144">
        <w:rPr>
          <w:rFonts w:ascii="Book Antiqua" w:hAnsi="Book Antiqua"/>
          <w:b/>
          <w:i/>
          <w:sz w:val="24"/>
          <w:szCs w:val="24"/>
        </w:rPr>
        <w:t>Baseline a</w:t>
      </w:r>
      <w:r w:rsidR="002A4144" w:rsidRPr="002A4144">
        <w:rPr>
          <w:rFonts w:ascii="Book Antiqua" w:hAnsi="Book Antiqua"/>
          <w:b/>
          <w:i/>
          <w:sz w:val="24"/>
          <w:szCs w:val="24"/>
        </w:rPr>
        <w:t>nd demographic chara</w:t>
      </w:r>
      <w:r w:rsidRPr="002A4144">
        <w:rPr>
          <w:rFonts w:ascii="Book Antiqua" w:hAnsi="Book Antiqua"/>
          <w:b/>
          <w:i/>
          <w:sz w:val="24"/>
          <w:szCs w:val="24"/>
        </w:rPr>
        <w:t>cteristics</w:t>
      </w:r>
    </w:p>
    <w:p w:rsidR="00B83054" w:rsidRPr="00791E63" w:rsidRDefault="00B61203"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t xml:space="preserve">Of the 932 patients reviewed, 513 had a +XBT, with demographics for gender, age, and BMI included in Table </w:t>
      </w:r>
      <w:r w:rsidR="007A53BC">
        <w:rPr>
          <w:rFonts w:ascii="Book Antiqua" w:hAnsi="Book Antiqua" w:hint="eastAsia"/>
          <w:sz w:val="24"/>
          <w:szCs w:val="24"/>
          <w:lang w:eastAsia="zh-CN"/>
        </w:rPr>
        <w:t>1</w:t>
      </w:r>
      <w:r w:rsidRPr="00791E63">
        <w:rPr>
          <w:rFonts w:ascii="Book Antiqua" w:hAnsi="Book Antiqua"/>
          <w:sz w:val="24"/>
          <w:szCs w:val="24"/>
        </w:rPr>
        <w:t>. BMI data were only available for patients with a recorded height. Across the cohort, patient age did not show significant correlation with the likelihood of a +XBT (</w:t>
      </w:r>
      <w:r w:rsidR="002A4144" w:rsidRPr="002A4144">
        <w:rPr>
          <w:rFonts w:ascii="Book Antiqua" w:hAnsi="Book Antiqua" w:cs="Times New Roman"/>
          <w:i/>
          <w:sz w:val="24"/>
          <w:szCs w:val="24"/>
        </w:rPr>
        <w:t xml:space="preserve">P = </w:t>
      </w:r>
      <w:r w:rsidRPr="00791E63">
        <w:rPr>
          <w:rFonts w:ascii="Book Antiqua" w:hAnsi="Book Antiqua"/>
          <w:sz w:val="24"/>
          <w:szCs w:val="24"/>
        </w:rPr>
        <w:t>0.10).</w:t>
      </w:r>
      <w:r w:rsidRPr="00791E63">
        <w:rPr>
          <w:rFonts w:ascii="Book Antiqua" w:hAnsi="Book Antiqua"/>
          <w:b/>
          <w:sz w:val="24"/>
          <w:szCs w:val="24"/>
        </w:rPr>
        <w:t xml:space="preserve"> </w:t>
      </w:r>
      <w:r w:rsidRPr="00791E63">
        <w:rPr>
          <w:rFonts w:ascii="Book Antiqua" w:hAnsi="Book Antiqua"/>
          <w:sz w:val="24"/>
          <w:szCs w:val="24"/>
        </w:rPr>
        <w:t>However, female patients with a +XBT were, on average, &gt;</w:t>
      </w:r>
      <w:r w:rsidR="002A4144">
        <w:rPr>
          <w:rFonts w:ascii="Book Antiqua" w:hAnsi="Book Antiqua" w:hint="eastAsia"/>
          <w:sz w:val="24"/>
          <w:szCs w:val="24"/>
          <w:lang w:eastAsia="zh-CN"/>
        </w:rPr>
        <w:t xml:space="preserve"> </w:t>
      </w:r>
      <w:r w:rsidRPr="00791E63">
        <w:rPr>
          <w:rFonts w:ascii="Book Antiqua" w:hAnsi="Book Antiqua"/>
          <w:sz w:val="24"/>
          <w:szCs w:val="24"/>
        </w:rPr>
        <w:t>5 years older than females with a –XBT (</w:t>
      </w:r>
      <w:r w:rsidR="002A4144" w:rsidRPr="002A4144">
        <w:rPr>
          <w:rFonts w:ascii="Book Antiqua" w:hAnsi="Book Antiqua" w:cs="Times New Roman"/>
          <w:i/>
          <w:sz w:val="24"/>
          <w:szCs w:val="24"/>
        </w:rPr>
        <w:t xml:space="preserve">P = </w:t>
      </w:r>
      <w:r w:rsidRPr="00791E63">
        <w:rPr>
          <w:rFonts w:ascii="Book Antiqua" w:hAnsi="Book Antiqua"/>
          <w:sz w:val="24"/>
          <w:szCs w:val="24"/>
        </w:rPr>
        <w:t>0.024). Moreover, women were disproportionately more l</w:t>
      </w:r>
      <w:r w:rsidR="00B41250" w:rsidRPr="00791E63">
        <w:rPr>
          <w:rFonts w:ascii="Book Antiqua" w:hAnsi="Book Antiqua"/>
          <w:sz w:val="24"/>
          <w:szCs w:val="24"/>
        </w:rPr>
        <w:t>ikely to have a +XBT than men (</w:t>
      </w:r>
      <w:r w:rsidR="00B41250" w:rsidRPr="00791E63">
        <w:rPr>
          <w:rFonts w:ascii="Book Antiqua" w:hAnsi="Book Antiqua"/>
          <w:i/>
          <w:sz w:val="24"/>
          <w:szCs w:val="24"/>
        </w:rPr>
        <w:t>P</w:t>
      </w:r>
      <w:r w:rsidR="002A4144">
        <w:rPr>
          <w:rFonts w:ascii="Book Antiqua" w:hAnsi="Book Antiqua" w:hint="eastAsia"/>
          <w:i/>
          <w:sz w:val="24"/>
          <w:szCs w:val="24"/>
          <w:lang w:eastAsia="zh-CN"/>
        </w:rPr>
        <w:t xml:space="preserve"> </w:t>
      </w:r>
      <w:r w:rsidRPr="00791E63">
        <w:rPr>
          <w:rFonts w:ascii="Book Antiqua" w:hAnsi="Book Antiqua"/>
          <w:sz w:val="24"/>
          <w:szCs w:val="24"/>
        </w:rPr>
        <w:t>&lt;</w:t>
      </w:r>
      <w:r w:rsidR="002A4144">
        <w:rPr>
          <w:rFonts w:ascii="Book Antiqua" w:hAnsi="Book Antiqua" w:hint="eastAsia"/>
          <w:sz w:val="24"/>
          <w:szCs w:val="24"/>
          <w:lang w:eastAsia="zh-CN"/>
        </w:rPr>
        <w:t xml:space="preserve"> 0</w:t>
      </w:r>
      <w:r w:rsidRPr="00791E63">
        <w:rPr>
          <w:rFonts w:ascii="Book Antiqua" w:hAnsi="Book Antiqua"/>
          <w:sz w:val="24"/>
          <w:szCs w:val="24"/>
        </w:rPr>
        <w:t xml:space="preserve">.0001). Also significant were associations between a lower BMI (24.1) and a +XBT, </w:t>
      </w:r>
      <w:r w:rsidR="00822E0E" w:rsidRPr="00791E63">
        <w:rPr>
          <w:rFonts w:ascii="Book Antiqua" w:hAnsi="Book Antiqua"/>
          <w:sz w:val="24"/>
          <w:szCs w:val="24"/>
        </w:rPr>
        <w:t xml:space="preserve">compared </w:t>
      </w:r>
      <w:r w:rsidRPr="00791E63">
        <w:rPr>
          <w:rFonts w:ascii="Book Antiqua" w:hAnsi="Book Antiqua"/>
          <w:sz w:val="24"/>
          <w:szCs w:val="24"/>
        </w:rPr>
        <w:t>with a high</w:t>
      </w:r>
      <w:r w:rsidR="00822E0E" w:rsidRPr="00791E63">
        <w:rPr>
          <w:rFonts w:ascii="Book Antiqua" w:hAnsi="Book Antiqua"/>
          <w:sz w:val="24"/>
          <w:szCs w:val="24"/>
        </w:rPr>
        <w:t>er</w:t>
      </w:r>
      <w:r w:rsidRPr="00791E63">
        <w:rPr>
          <w:rFonts w:ascii="Book Antiqua" w:hAnsi="Book Antiqua"/>
          <w:sz w:val="24"/>
          <w:szCs w:val="24"/>
        </w:rPr>
        <w:t xml:space="preserve"> BMI </w:t>
      </w:r>
      <w:r w:rsidR="00822E0E" w:rsidRPr="00791E63">
        <w:rPr>
          <w:rFonts w:ascii="Book Antiqua" w:hAnsi="Book Antiqua"/>
          <w:sz w:val="24"/>
          <w:szCs w:val="24"/>
        </w:rPr>
        <w:t>(</w:t>
      </w:r>
      <w:r w:rsidRPr="00791E63">
        <w:rPr>
          <w:rFonts w:ascii="Book Antiqua" w:hAnsi="Book Antiqua"/>
          <w:sz w:val="24"/>
          <w:szCs w:val="24"/>
        </w:rPr>
        <w:t>29.5</w:t>
      </w:r>
      <w:r w:rsidR="00822E0E" w:rsidRPr="00791E63">
        <w:rPr>
          <w:rFonts w:ascii="Book Antiqua" w:hAnsi="Book Antiqua"/>
          <w:sz w:val="24"/>
          <w:szCs w:val="24"/>
        </w:rPr>
        <w:t>)</w:t>
      </w:r>
      <w:r w:rsidRPr="00791E63">
        <w:rPr>
          <w:rFonts w:ascii="Book Antiqua" w:hAnsi="Book Antiqua"/>
          <w:sz w:val="24"/>
          <w:szCs w:val="24"/>
        </w:rPr>
        <w:t xml:space="preserve"> in patients with a –XBT (</w:t>
      </w:r>
      <w:r w:rsidR="002A4144" w:rsidRPr="002A4144">
        <w:rPr>
          <w:rFonts w:ascii="Book Antiqua" w:hAnsi="Book Antiqua" w:cs="Times New Roman"/>
          <w:i/>
          <w:sz w:val="24"/>
          <w:szCs w:val="24"/>
        </w:rPr>
        <w:t xml:space="preserve">P = </w:t>
      </w:r>
      <w:r w:rsidRPr="00791E63">
        <w:rPr>
          <w:rFonts w:ascii="Book Antiqua" w:hAnsi="Book Antiqua"/>
          <w:sz w:val="24"/>
          <w:szCs w:val="24"/>
        </w:rPr>
        <w:t xml:space="preserve">0.0050). </w:t>
      </w:r>
    </w:p>
    <w:p w:rsidR="002A4144" w:rsidRDefault="002A4144" w:rsidP="00292D42">
      <w:pPr>
        <w:adjustRightInd w:val="0"/>
        <w:snapToGrid w:val="0"/>
        <w:spacing w:after="0" w:line="360" w:lineRule="auto"/>
        <w:jc w:val="both"/>
        <w:outlineLvl w:val="0"/>
        <w:rPr>
          <w:rFonts w:ascii="Book Antiqua" w:hAnsi="Book Antiqua"/>
          <w:b/>
          <w:sz w:val="24"/>
          <w:szCs w:val="24"/>
          <w:lang w:eastAsia="zh-CN"/>
        </w:rPr>
      </w:pPr>
    </w:p>
    <w:p w:rsidR="00B83054" w:rsidRPr="002A4144" w:rsidRDefault="00B61203" w:rsidP="00292D42">
      <w:pPr>
        <w:adjustRightInd w:val="0"/>
        <w:snapToGrid w:val="0"/>
        <w:spacing w:after="0" w:line="360" w:lineRule="auto"/>
        <w:jc w:val="both"/>
        <w:outlineLvl w:val="0"/>
        <w:rPr>
          <w:rFonts w:ascii="Book Antiqua" w:hAnsi="Book Antiqua"/>
          <w:b/>
          <w:i/>
          <w:sz w:val="24"/>
          <w:szCs w:val="24"/>
        </w:rPr>
      </w:pPr>
      <w:r w:rsidRPr="002A4144">
        <w:rPr>
          <w:rFonts w:ascii="Book Antiqua" w:hAnsi="Book Antiqua"/>
          <w:b/>
          <w:i/>
          <w:sz w:val="24"/>
          <w:szCs w:val="24"/>
        </w:rPr>
        <w:t xml:space="preserve">Medical </w:t>
      </w:r>
      <w:r w:rsidR="002A4144" w:rsidRPr="002A4144">
        <w:rPr>
          <w:rFonts w:ascii="Book Antiqua" w:hAnsi="Book Antiqua"/>
          <w:b/>
          <w:i/>
          <w:sz w:val="24"/>
          <w:szCs w:val="24"/>
        </w:rPr>
        <w:t>conditions and medica</w:t>
      </w:r>
      <w:r w:rsidRPr="002A4144">
        <w:rPr>
          <w:rFonts w:ascii="Book Antiqua" w:hAnsi="Book Antiqua"/>
          <w:b/>
          <w:i/>
          <w:sz w:val="24"/>
          <w:szCs w:val="24"/>
        </w:rPr>
        <w:t xml:space="preserve">tions and XBT </w:t>
      </w:r>
      <w:r w:rsidR="002A4144" w:rsidRPr="002A4144">
        <w:rPr>
          <w:rFonts w:ascii="Book Antiqua" w:hAnsi="Book Antiqua"/>
          <w:b/>
          <w:i/>
          <w:sz w:val="24"/>
          <w:szCs w:val="24"/>
        </w:rPr>
        <w:t>p</w:t>
      </w:r>
      <w:r w:rsidRPr="002A4144">
        <w:rPr>
          <w:rFonts w:ascii="Book Antiqua" w:hAnsi="Book Antiqua"/>
          <w:b/>
          <w:i/>
          <w:sz w:val="24"/>
          <w:szCs w:val="24"/>
        </w:rPr>
        <w:t>ositivity</w:t>
      </w:r>
    </w:p>
    <w:p w:rsidR="002A4144" w:rsidRDefault="00B61203" w:rsidP="00292D42">
      <w:pPr>
        <w:adjustRightInd w:val="0"/>
        <w:snapToGrid w:val="0"/>
        <w:spacing w:after="0" w:line="360" w:lineRule="auto"/>
        <w:jc w:val="both"/>
        <w:rPr>
          <w:rFonts w:ascii="Book Antiqua" w:hAnsi="Book Antiqua"/>
          <w:sz w:val="24"/>
          <w:szCs w:val="24"/>
          <w:lang w:eastAsia="zh-CN"/>
        </w:rPr>
      </w:pPr>
      <w:r w:rsidRPr="00791E63">
        <w:rPr>
          <w:rFonts w:ascii="Book Antiqua" w:hAnsi="Book Antiqua"/>
          <w:sz w:val="24"/>
          <w:szCs w:val="24"/>
        </w:rPr>
        <w:t xml:space="preserve">A multivariate logistic regression specifically analyzed the association of existing medical conditions and a +XBT (Table </w:t>
      </w:r>
      <w:r w:rsidR="002A4144">
        <w:rPr>
          <w:rFonts w:ascii="Book Antiqua" w:hAnsi="Book Antiqua" w:hint="eastAsia"/>
          <w:sz w:val="24"/>
          <w:szCs w:val="24"/>
          <w:lang w:eastAsia="zh-CN"/>
        </w:rPr>
        <w:t>2</w:t>
      </w:r>
      <w:r w:rsidRPr="00791E63">
        <w:rPr>
          <w:rFonts w:ascii="Book Antiqua" w:hAnsi="Book Antiqua"/>
          <w:sz w:val="24"/>
          <w:szCs w:val="24"/>
        </w:rPr>
        <w:t xml:space="preserve">). A separate analysis evaluated the use of PPIs, narcotics, steroids, and anticholinergic medications and their association with a +XBT (Table </w:t>
      </w:r>
      <w:r w:rsidR="002A4144">
        <w:rPr>
          <w:rFonts w:ascii="Book Antiqua" w:hAnsi="Book Antiqua" w:hint="eastAsia"/>
          <w:sz w:val="24"/>
          <w:szCs w:val="24"/>
          <w:lang w:eastAsia="zh-CN"/>
        </w:rPr>
        <w:t>2</w:t>
      </w:r>
      <w:r w:rsidRPr="00791E63">
        <w:rPr>
          <w:rFonts w:ascii="Book Antiqua" w:hAnsi="Book Antiqua"/>
          <w:sz w:val="24"/>
          <w:szCs w:val="24"/>
        </w:rPr>
        <w:t xml:space="preserve">). The odds of a +XBT was significantly associated with </w:t>
      </w:r>
      <w:proofErr w:type="spellStart"/>
      <w:r w:rsidRPr="00791E63">
        <w:rPr>
          <w:rFonts w:ascii="Book Antiqua" w:hAnsi="Book Antiqua"/>
          <w:sz w:val="24"/>
          <w:szCs w:val="24"/>
        </w:rPr>
        <w:t>gastroesophageal</w:t>
      </w:r>
      <w:proofErr w:type="spellEnd"/>
      <w:r w:rsidRPr="00791E63">
        <w:rPr>
          <w:rFonts w:ascii="Book Antiqua" w:hAnsi="Book Antiqua"/>
          <w:sz w:val="24"/>
          <w:szCs w:val="24"/>
        </w:rPr>
        <w:t xml:space="preserve"> reflux </w:t>
      </w:r>
      <w:r w:rsidRPr="00791E63">
        <w:rPr>
          <w:rFonts w:ascii="Book Antiqua" w:hAnsi="Book Antiqua"/>
          <w:sz w:val="24"/>
          <w:szCs w:val="24"/>
        </w:rPr>
        <w:lastRenderedPageBreak/>
        <w:t xml:space="preserve">disease (GERD) (OR </w:t>
      </w:r>
      <w:r w:rsidR="002A4144">
        <w:rPr>
          <w:rFonts w:ascii="Book Antiqua" w:hAnsi="Book Antiqua" w:hint="eastAsia"/>
          <w:sz w:val="24"/>
          <w:szCs w:val="24"/>
          <w:lang w:eastAsia="zh-CN"/>
        </w:rPr>
        <w:t xml:space="preserve">= </w:t>
      </w:r>
      <w:r w:rsidRPr="00791E63">
        <w:rPr>
          <w:rFonts w:ascii="Book Antiqua" w:hAnsi="Book Antiqua"/>
          <w:sz w:val="24"/>
          <w:szCs w:val="24"/>
        </w:rPr>
        <w:t xml:space="preserve">1.35; </w:t>
      </w:r>
      <w:r w:rsidR="002D153B" w:rsidRPr="00791E63">
        <w:rPr>
          <w:rFonts w:ascii="Book Antiqua" w:hAnsi="Book Antiqua"/>
          <w:sz w:val="24"/>
          <w:szCs w:val="24"/>
        </w:rPr>
        <w:t>95%CI:</w:t>
      </w:r>
      <w:r w:rsidRPr="00791E63">
        <w:rPr>
          <w:rFonts w:ascii="Book Antiqua" w:hAnsi="Book Antiqua"/>
          <w:sz w:val="24"/>
          <w:szCs w:val="24"/>
        </w:rPr>
        <w:t xml:space="preserve"> 1.02-1.80</w:t>
      </w:r>
      <w:r w:rsidR="004F1B32" w:rsidRPr="00791E63">
        <w:rPr>
          <w:rFonts w:ascii="Book Antiqua" w:hAnsi="Book Antiqua"/>
          <w:sz w:val="24"/>
          <w:szCs w:val="24"/>
        </w:rPr>
        <w:t xml:space="preserve">, </w:t>
      </w:r>
      <w:r w:rsidR="002A4144" w:rsidRPr="002A4144">
        <w:rPr>
          <w:rFonts w:ascii="Book Antiqua" w:hAnsi="Book Antiqua" w:cs="Times New Roman"/>
          <w:i/>
          <w:sz w:val="24"/>
          <w:szCs w:val="24"/>
        </w:rPr>
        <w:t xml:space="preserve">P = </w:t>
      </w:r>
      <w:r w:rsidR="004F1B32" w:rsidRPr="00791E63">
        <w:rPr>
          <w:rFonts w:ascii="Book Antiqua" w:hAnsi="Book Antiqua"/>
          <w:sz w:val="24"/>
          <w:szCs w:val="24"/>
        </w:rPr>
        <w:t>0.04</w:t>
      </w:r>
      <w:r w:rsidRPr="00791E63">
        <w:rPr>
          <w:rFonts w:ascii="Book Antiqua" w:hAnsi="Book Antiqua"/>
          <w:sz w:val="24"/>
          <w:szCs w:val="24"/>
        </w:rPr>
        <w:t xml:space="preserve">), peptic ulcer disease (PUD) (OR </w:t>
      </w:r>
      <w:r w:rsidR="002A4144">
        <w:rPr>
          <w:rFonts w:ascii="Book Antiqua" w:hAnsi="Book Antiqua" w:hint="eastAsia"/>
          <w:sz w:val="24"/>
          <w:szCs w:val="24"/>
          <w:lang w:eastAsia="zh-CN"/>
        </w:rPr>
        <w:t xml:space="preserve">= </w:t>
      </w:r>
      <w:r w:rsidRPr="00791E63">
        <w:rPr>
          <w:rFonts w:ascii="Book Antiqua" w:hAnsi="Book Antiqua"/>
          <w:sz w:val="24"/>
          <w:szCs w:val="24"/>
        </w:rPr>
        <w:t xml:space="preserve">2.61; </w:t>
      </w:r>
      <w:r w:rsidR="002D153B" w:rsidRPr="00791E63">
        <w:rPr>
          <w:rFonts w:ascii="Book Antiqua" w:hAnsi="Book Antiqua"/>
          <w:sz w:val="24"/>
          <w:szCs w:val="24"/>
        </w:rPr>
        <w:t>95%CI:</w:t>
      </w:r>
      <w:r w:rsidRPr="00791E63">
        <w:rPr>
          <w:rFonts w:ascii="Book Antiqua" w:hAnsi="Book Antiqua"/>
          <w:sz w:val="24"/>
          <w:szCs w:val="24"/>
        </w:rPr>
        <w:t xml:space="preserve"> 1.48-4.59</w:t>
      </w:r>
      <w:r w:rsidR="004F1B32" w:rsidRPr="00791E63">
        <w:rPr>
          <w:rFonts w:ascii="Book Antiqua" w:hAnsi="Book Antiqua"/>
          <w:sz w:val="24"/>
          <w:szCs w:val="24"/>
        </w:rPr>
        <w:t xml:space="preserve">, </w:t>
      </w:r>
      <w:r w:rsidR="00A847E5" w:rsidRPr="00791E63">
        <w:rPr>
          <w:rFonts w:ascii="Book Antiqua" w:hAnsi="Book Antiqua" w:cs="Times New Roman"/>
          <w:i/>
          <w:sz w:val="24"/>
          <w:szCs w:val="24"/>
        </w:rPr>
        <w:t>P</w:t>
      </w:r>
      <w:r w:rsidR="002A4144">
        <w:rPr>
          <w:rFonts w:ascii="Book Antiqua" w:hAnsi="Book Antiqua" w:cs="Times New Roman" w:hint="eastAsia"/>
          <w:i/>
          <w:sz w:val="24"/>
          <w:szCs w:val="24"/>
          <w:lang w:eastAsia="zh-CN"/>
        </w:rPr>
        <w:t xml:space="preserve"> </w:t>
      </w:r>
      <w:r w:rsidR="004F1B32" w:rsidRPr="00791E63">
        <w:rPr>
          <w:rFonts w:ascii="Book Antiqua" w:hAnsi="Book Antiqua"/>
          <w:sz w:val="24"/>
          <w:szCs w:val="24"/>
        </w:rPr>
        <w:t>&lt;</w:t>
      </w:r>
      <w:r w:rsidR="002A4144">
        <w:rPr>
          <w:rFonts w:ascii="Book Antiqua" w:hAnsi="Book Antiqua" w:hint="eastAsia"/>
          <w:sz w:val="24"/>
          <w:szCs w:val="24"/>
          <w:lang w:eastAsia="zh-CN"/>
        </w:rPr>
        <w:t xml:space="preserve"> </w:t>
      </w:r>
      <w:r w:rsidR="004F1B32" w:rsidRPr="00791E63">
        <w:rPr>
          <w:rFonts w:ascii="Book Antiqua" w:hAnsi="Book Antiqua"/>
          <w:sz w:val="24"/>
          <w:szCs w:val="24"/>
        </w:rPr>
        <w:t>0.01</w:t>
      </w:r>
      <w:r w:rsidRPr="00791E63">
        <w:rPr>
          <w:rFonts w:ascii="Book Antiqua" w:hAnsi="Book Antiqua"/>
          <w:sz w:val="24"/>
          <w:szCs w:val="24"/>
        </w:rPr>
        <w:t xml:space="preserve">), GP (OR </w:t>
      </w:r>
      <w:r w:rsidR="002A4144">
        <w:rPr>
          <w:rFonts w:ascii="Book Antiqua" w:hAnsi="Book Antiqua" w:hint="eastAsia"/>
          <w:sz w:val="24"/>
          <w:szCs w:val="24"/>
          <w:lang w:eastAsia="zh-CN"/>
        </w:rPr>
        <w:t xml:space="preserve">= </w:t>
      </w:r>
      <w:r w:rsidRPr="00791E63">
        <w:rPr>
          <w:rFonts w:ascii="Book Antiqua" w:hAnsi="Book Antiqua"/>
          <w:sz w:val="24"/>
          <w:szCs w:val="24"/>
        </w:rPr>
        <w:t xml:space="preserve">2.04; </w:t>
      </w:r>
      <w:r w:rsidR="002D153B" w:rsidRPr="00791E63">
        <w:rPr>
          <w:rFonts w:ascii="Book Antiqua" w:hAnsi="Book Antiqua"/>
          <w:sz w:val="24"/>
          <w:szCs w:val="24"/>
        </w:rPr>
        <w:t>95%CI:</w:t>
      </w:r>
      <w:r w:rsidRPr="00791E63">
        <w:rPr>
          <w:rFonts w:ascii="Book Antiqua" w:hAnsi="Book Antiqua"/>
          <w:sz w:val="24"/>
          <w:szCs w:val="24"/>
        </w:rPr>
        <w:t xml:space="preserve"> 1.21-3.41</w:t>
      </w:r>
      <w:r w:rsidR="004F1B32" w:rsidRPr="00791E63">
        <w:rPr>
          <w:rFonts w:ascii="Book Antiqua" w:hAnsi="Book Antiqua"/>
          <w:sz w:val="24"/>
          <w:szCs w:val="24"/>
        </w:rPr>
        <w:t xml:space="preserve">, </w:t>
      </w:r>
      <w:r w:rsidR="00A847E5" w:rsidRPr="00791E63">
        <w:rPr>
          <w:rFonts w:ascii="Book Antiqua" w:hAnsi="Book Antiqua" w:cs="Times New Roman"/>
          <w:i/>
          <w:sz w:val="24"/>
          <w:szCs w:val="24"/>
        </w:rPr>
        <w:t>P</w:t>
      </w:r>
      <w:r w:rsidR="002A4144">
        <w:rPr>
          <w:rFonts w:ascii="Book Antiqua" w:hAnsi="Book Antiqua" w:cs="Times New Roman" w:hint="eastAsia"/>
          <w:i/>
          <w:sz w:val="24"/>
          <w:szCs w:val="24"/>
          <w:lang w:eastAsia="zh-CN"/>
        </w:rPr>
        <w:t xml:space="preserve"> </w:t>
      </w:r>
      <w:r w:rsidR="004F1B32" w:rsidRPr="00791E63">
        <w:rPr>
          <w:rFonts w:ascii="Book Antiqua" w:hAnsi="Book Antiqua"/>
          <w:sz w:val="24"/>
          <w:szCs w:val="24"/>
        </w:rPr>
        <w:t>&lt;</w:t>
      </w:r>
      <w:r w:rsidR="002A4144">
        <w:rPr>
          <w:rFonts w:ascii="Book Antiqua" w:hAnsi="Book Antiqua" w:hint="eastAsia"/>
          <w:sz w:val="24"/>
          <w:szCs w:val="24"/>
          <w:lang w:eastAsia="zh-CN"/>
        </w:rPr>
        <w:t xml:space="preserve"> </w:t>
      </w:r>
      <w:r w:rsidR="004F1B32" w:rsidRPr="00791E63">
        <w:rPr>
          <w:rFonts w:ascii="Book Antiqua" w:hAnsi="Book Antiqua"/>
          <w:sz w:val="24"/>
          <w:szCs w:val="24"/>
        </w:rPr>
        <w:t>0.01</w:t>
      </w:r>
      <w:r w:rsidRPr="00791E63">
        <w:rPr>
          <w:rFonts w:ascii="Book Antiqua" w:hAnsi="Book Antiqua"/>
          <w:sz w:val="24"/>
          <w:szCs w:val="24"/>
        </w:rPr>
        <w:t xml:space="preserve">) and steroid use (OR </w:t>
      </w:r>
      <w:r w:rsidR="002A4144">
        <w:rPr>
          <w:rFonts w:ascii="Book Antiqua" w:hAnsi="Book Antiqua" w:hint="eastAsia"/>
          <w:sz w:val="24"/>
          <w:szCs w:val="24"/>
          <w:lang w:eastAsia="zh-CN"/>
        </w:rPr>
        <w:t xml:space="preserve">= </w:t>
      </w:r>
      <w:r w:rsidRPr="00791E63">
        <w:rPr>
          <w:rFonts w:ascii="Book Antiqua" w:hAnsi="Book Antiqua"/>
          <w:sz w:val="24"/>
          <w:szCs w:val="24"/>
        </w:rPr>
        <w:t xml:space="preserve">1.35; </w:t>
      </w:r>
      <w:r w:rsidR="002D153B" w:rsidRPr="00791E63">
        <w:rPr>
          <w:rFonts w:ascii="Book Antiqua" w:hAnsi="Book Antiqua"/>
          <w:sz w:val="24"/>
          <w:szCs w:val="24"/>
        </w:rPr>
        <w:t>95%CI:</w:t>
      </w:r>
      <w:r w:rsidRPr="00791E63">
        <w:rPr>
          <w:rFonts w:ascii="Book Antiqua" w:hAnsi="Book Antiqua"/>
          <w:sz w:val="24"/>
          <w:szCs w:val="24"/>
        </w:rPr>
        <w:t xml:space="preserve"> 1.02-1.80</w:t>
      </w:r>
      <w:r w:rsidR="004F1B32" w:rsidRPr="00791E63">
        <w:rPr>
          <w:rFonts w:ascii="Book Antiqua" w:hAnsi="Book Antiqua"/>
          <w:sz w:val="24"/>
          <w:szCs w:val="24"/>
        </w:rPr>
        <w:t xml:space="preserve">, </w:t>
      </w:r>
      <w:r w:rsidR="002A4144" w:rsidRPr="002A4144">
        <w:rPr>
          <w:rFonts w:ascii="Book Antiqua" w:hAnsi="Book Antiqua" w:cs="Times New Roman"/>
          <w:i/>
          <w:sz w:val="24"/>
          <w:szCs w:val="24"/>
        </w:rPr>
        <w:t xml:space="preserve">P = </w:t>
      </w:r>
      <w:r w:rsidR="004F1B32" w:rsidRPr="00791E63">
        <w:rPr>
          <w:rFonts w:ascii="Book Antiqua" w:hAnsi="Book Antiqua"/>
          <w:sz w:val="24"/>
          <w:szCs w:val="24"/>
        </w:rPr>
        <w:t>0.01</w:t>
      </w:r>
      <w:r w:rsidRPr="00791E63">
        <w:rPr>
          <w:rFonts w:ascii="Book Antiqua" w:hAnsi="Book Antiqua"/>
          <w:sz w:val="24"/>
          <w:szCs w:val="24"/>
        </w:rPr>
        <w:t xml:space="preserve">). Interestingly, IBS, </w:t>
      </w:r>
      <w:r w:rsidR="0010373D" w:rsidRPr="00791E63">
        <w:rPr>
          <w:rFonts w:ascii="Book Antiqua" w:hAnsi="Book Antiqua"/>
          <w:sz w:val="24"/>
          <w:szCs w:val="24"/>
        </w:rPr>
        <w:t>PPI usage</w:t>
      </w:r>
      <w:r w:rsidRPr="00791E63">
        <w:rPr>
          <w:rFonts w:ascii="Book Antiqua" w:hAnsi="Book Antiqua"/>
          <w:sz w:val="24"/>
          <w:szCs w:val="24"/>
        </w:rPr>
        <w:t>, and</w:t>
      </w:r>
      <w:r w:rsidR="0010373D" w:rsidRPr="00791E63">
        <w:rPr>
          <w:rFonts w:ascii="Book Antiqua" w:hAnsi="Book Antiqua"/>
          <w:sz w:val="24"/>
          <w:szCs w:val="24"/>
        </w:rPr>
        <w:t xml:space="preserve"> the use of</w:t>
      </w:r>
      <w:r w:rsidRPr="00791E63">
        <w:rPr>
          <w:rFonts w:ascii="Book Antiqua" w:hAnsi="Book Antiqua"/>
          <w:sz w:val="24"/>
          <w:szCs w:val="24"/>
        </w:rPr>
        <w:t xml:space="preserve"> narcotics were not associated with a +XBT. Sub-analyses were performed on all e</w:t>
      </w:r>
      <w:r w:rsidR="00B41250" w:rsidRPr="00791E63">
        <w:rPr>
          <w:rFonts w:ascii="Book Antiqua" w:hAnsi="Book Antiqua"/>
          <w:sz w:val="24"/>
          <w:szCs w:val="24"/>
        </w:rPr>
        <w:t xml:space="preserve">lements in Table </w:t>
      </w:r>
      <w:r w:rsidR="007A53BC">
        <w:rPr>
          <w:rFonts w:ascii="Book Antiqua" w:hAnsi="Book Antiqua" w:hint="eastAsia"/>
          <w:sz w:val="24"/>
          <w:szCs w:val="24"/>
          <w:lang w:eastAsia="zh-CN"/>
        </w:rPr>
        <w:t>2</w:t>
      </w:r>
      <w:r w:rsidR="00B41250" w:rsidRPr="00791E63">
        <w:rPr>
          <w:rFonts w:ascii="Book Antiqua" w:hAnsi="Book Antiqua"/>
          <w:sz w:val="24"/>
          <w:szCs w:val="24"/>
        </w:rPr>
        <w:t xml:space="preserve"> with a set </w:t>
      </w:r>
      <w:r w:rsidR="00B41250" w:rsidRPr="00791E63">
        <w:rPr>
          <w:rFonts w:ascii="Book Antiqua" w:hAnsi="Book Antiqua"/>
          <w:i/>
          <w:sz w:val="24"/>
          <w:szCs w:val="24"/>
        </w:rPr>
        <w:t>P</w:t>
      </w:r>
      <w:r w:rsidRPr="00791E63">
        <w:rPr>
          <w:rFonts w:ascii="Book Antiqua" w:hAnsi="Book Antiqua"/>
          <w:sz w:val="24"/>
          <w:szCs w:val="24"/>
        </w:rPr>
        <w:t>-value &lt;</w:t>
      </w:r>
      <w:r w:rsidR="002A4144">
        <w:rPr>
          <w:rFonts w:ascii="Book Antiqua" w:hAnsi="Book Antiqua" w:hint="eastAsia"/>
          <w:sz w:val="24"/>
          <w:szCs w:val="24"/>
          <w:lang w:eastAsia="zh-CN"/>
        </w:rPr>
        <w:t xml:space="preserve"> 0</w:t>
      </w:r>
      <w:r w:rsidRPr="00791E63">
        <w:rPr>
          <w:rFonts w:ascii="Book Antiqua" w:hAnsi="Book Antiqua"/>
          <w:sz w:val="24"/>
          <w:szCs w:val="24"/>
        </w:rPr>
        <w:t>.05 to control for possible gender and PPI confounding. No single subdivision by gender or PPI use was associated with a significant difference in the odds ratios between any of the subsets.</w:t>
      </w:r>
      <w:r w:rsidR="002D153B" w:rsidRPr="00791E63">
        <w:rPr>
          <w:rFonts w:ascii="Book Antiqua" w:hAnsi="Book Antiqua"/>
          <w:sz w:val="24"/>
          <w:szCs w:val="24"/>
        </w:rPr>
        <w:t xml:space="preserve"> </w:t>
      </w:r>
    </w:p>
    <w:p w:rsidR="002A4144" w:rsidRPr="002A4144" w:rsidRDefault="002A4144" w:rsidP="00292D42">
      <w:pPr>
        <w:adjustRightInd w:val="0"/>
        <w:snapToGrid w:val="0"/>
        <w:spacing w:after="0" w:line="360" w:lineRule="auto"/>
        <w:jc w:val="both"/>
        <w:rPr>
          <w:rFonts w:ascii="Book Antiqua" w:hAnsi="Book Antiqua"/>
          <w:i/>
          <w:sz w:val="24"/>
          <w:szCs w:val="24"/>
          <w:lang w:eastAsia="zh-CN"/>
        </w:rPr>
      </w:pPr>
    </w:p>
    <w:p w:rsidR="005E18C5" w:rsidRPr="002A4144" w:rsidRDefault="00B61203" w:rsidP="00292D42">
      <w:pPr>
        <w:adjustRightInd w:val="0"/>
        <w:snapToGrid w:val="0"/>
        <w:spacing w:after="0" w:line="360" w:lineRule="auto"/>
        <w:jc w:val="both"/>
        <w:rPr>
          <w:rFonts w:ascii="Book Antiqua" w:hAnsi="Book Antiqua"/>
          <w:b/>
          <w:i/>
          <w:sz w:val="24"/>
          <w:szCs w:val="24"/>
        </w:rPr>
      </w:pPr>
      <w:r w:rsidRPr="002A4144">
        <w:rPr>
          <w:rFonts w:ascii="Book Antiqua" w:hAnsi="Book Antiqua"/>
          <w:b/>
          <w:i/>
          <w:sz w:val="24"/>
          <w:szCs w:val="24"/>
        </w:rPr>
        <w:t xml:space="preserve">Previous </w:t>
      </w:r>
      <w:r w:rsidR="002A4144" w:rsidRPr="002A4144">
        <w:rPr>
          <w:rFonts w:ascii="Book Antiqua" w:hAnsi="Book Antiqua"/>
          <w:b/>
          <w:i/>
          <w:sz w:val="24"/>
          <w:szCs w:val="24"/>
        </w:rPr>
        <w:t>abdominal surgeri</w:t>
      </w:r>
      <w:r w:rsidRPr="002A4144">
        <w:rPr>
          <w:rFonts w:ascii="Book Antiqua" w:hAnsi="Book Antiqua"/>
          <w:b/>
          <w:i/>
          <w:sz w:val="24"/>
          <w:szCs w:val="24"/>
        </w:rPr>
        <w:t xml:space="preserve">es and XBT </w:t>
      </w:r>
      <w:r w:rsidR="002A4144" w:rsidRPr="002A4144">
        <w:rPr>
          <w:rFonts w:ascii="Book Antiqua" w:hAnsi="Book Antiqua"/>
          <w:b/>
          <w:i/>
          <w:sz w:val="24"/>
          <w:szCs w:val="24"/>
        </w:rPr>
        <w:t>p</w:t>
      </w:r>
      <w:r w:rsidRPr="002A4144">
        <w:rPr>
          <w:rFonts w:ascii="Book Antiqua" w:hAnsi="Book Antiqua"/>
          <w:b/>
          <w:i/>
          <w:sz w:val="24"/>
          <w:szCs w:val="24"/>
        </w:rPr>
        <w:t>ositivity</w:t>
      </w:r>
    </w:p>
    <w:p w:rsidR="00B83054" w:rsidRPr="00791E63" w:rsidRDefault="00B61203" w:rsidP="00292D42">
      <w:pPr>
        <w:adjustRightInd w:val="0"/>
        <w:snapToGrid w:val="0"/>
        <w:spacing w:after="0" w:line="360" w:lineRule="auto"/>
        <w:jc w:val="both"/>
        <w:rPr>
          <w:rFonts w:ascii="Book Antiqua" w:hAnsi="Book Antiqua"/>
          <w:b/>
          <w:sz w:val="24"/>
          <w:szCs w:val="24"/>
        </w:rPr>
      </w:pPr>
      <w:r w:rsidRPr="00791E63">
        <w:rPr>
          <w:rFonts w:ascii="Book Antiqua" w:hAnsi="Book Antiqua"/>
          <w:sz w:val="24"/>
          <w:szCs w:val="24"/>
        </w:rPr>
        <w:t xml:space="preserve">Our study also analyzed the association between a +XBT and certain abdominal surgeries including gastric bypass, hernia repair, appendectomy, hysterectomy, cholecystectomy, </w:t>
      </w:r>
      <w:proofErr w:type="spellStart"/>
      <w:r w:rsidRPr="00791E63">
        <w:rPr>
          <w:rFonts w:ascii="Book Antiqua" w:hAnsi="Book Antiqua"/>
          <w:sz w:val="24"/>
          <w:szCs w:val="24"/>
        </w:rPr>
        <w:t>Nissen</w:t>
      </w:r>
      <w:proofErr w:type="spellEnd"/>
      <w:r w:rsidRPr="00791E63">
        <w:rPr>
          <w:rFonts w:ascii="Book Antiqua" w:hAnsi="Book Antiqua"/>
          <w:sz w:val="24"/>
          <w:szCs w:val="24"/>
        </w:rPr>
        <w:t xml:space="preserve"> Fundoplication, and </w:t>
      </w:r>
      <w:proofErr w:type="spellStart"/>
      <w:r w:rsidRPr="00791E63">
        <w:rPr>
          <w:rFonts w:ascii="Book Antiqua" w:hAnsi="Book Antiqua"/>
          <w:sz w:val="24"/>
          <w:szCs w:val="24"/>
        </w:rPr>
        <w:t>Billroths</w:t>
      </w:r>
      <w:proofErr w:type="spellEnd"/>
      <w:r w:rsidRPr="00791E63">
        <w:rPr>
          <w:rFonts w:ascii="Book Antiqua" w:hAnsi="Book Antiqua"/>
          <w:sz w:val="24"/>
          <w:szCs w:val="24"/>
        </w:rPr>
        <w:t xml:space="preserve"> I and II (Table </w:t>
      </w:r>
      <w:r w:rsidR="002A4144">
        <w:rPr>
          <w:rFonts w:ascii="Book Antiqua" w:hAnsi="Book Antiqua" w:hint="eastAsia"/>
          <w:sz w:val="24"/>
          <w:szCs w:val="24"/>
          <w:lang w:eastAsia="zh-CN"/>
        </w:rPr>
        <w:t>3</w:t>
      </w:r>
      <w:r w:rsidRPr="00791E63">
        <w:rPr>
          <w:rFonts w:ascii="Book Antiqua" w:hAnsi="Book Antiqua"/>
          <w:sz w:val="24"/>
          <w:szCs w:val="24"/>
        </w:rPr>
        <w:t xml:space="preserve">). Only hysterectomy (OR </w:t>
      </w:r>
      <w:r w:rsidR="002A4144">
        <w:rPr>
          <w:rFonts w:ascii="Book Antiqua" w:hAnsi="Book Antiqua" w:hint="eastAsia"/>
          <w:sz w:val="24"/>
          <w:szCs w:val="24"/>
          <w:lang w:eastAsia="zh-CN"/>
        </w:rPr>
        <w:t xml:space="preserve">= </w:t>
      </w:r>
      <w:r w:rsidRPr="00791E63">
        <w:rPr>
          <w:rFonts w:ascii="Book Antiqua" w:hAnsi="Book Antiqua"/>
          <w:sz w:val="24"/>
          <w:szCs w:val="24"/>
        </w:rPr>
        <w:t>1.</w:t>
      </w:r>
      <w:r w:rsidR="00B41250" w:rsidRPr="00791E63">
        <w:rPr>
          <w:rFonts w:ascii="Book Antiqua" w:hAnsi="Book Antiqua"/>
          <w:sz w:val="24"/>
          <w:szCs w:val="24"/>
        </w:rPr>
        <w:t xml:space="preserve">34; </w:t>
      </w:r>
      <w:r w:rsidR="002D153B" w:rsidRPr="00791E63">
        <w:rPr>
          <w:rFonts w:ascii="Book Antiqua" w:hAnsi="Book Antiqua"/>
          <w:sz w:val="24"/>
          <w:szCs w:val="24"/>
        </w:rPr>
        <w:t>95%CI:</w:t>
      </w:r>
      <w:r w:rsidR="00B41250" w:rsidRPr="00791E63">
        <w:rPr>
          <w:rFonts w:ascii="Book Antiqua" w:hAnsi="Book Antiqua"/>
          <w:sz w:val="24"/>
          <w:szCs w:val="24"/>
        </w:rPr>
        <w:t xml:space="preserve"> 0.98-1.84, </w:t>
      </w:r>
      <w:r w:rsidR="002A4144" w:rsidRPr="002A4144">
        <w:rPr>
          <w:rFonts w:ascii="Book Antiqua" w:hAnsi="Book Antiqua"/>
          <w:i/>
          <w:sz w:val="24"/>
          <w:szCs w:val="24"/>
        </w:rPr>
        <w:t xml:space="preserve">P = </w:t>
      </w:r>
      <w:r w:rsidRPr="00791E63">
        <w:rPr>
          <w:rFonts w:ascii="Book Antiqua" w:hAnsi="Book Antiqua"/>
          <w:sz w:val="24"/>
          <w:szCs w:val="24"/>
        </w:rPr>
        <w:t>0.07) and appendecto</w:t>
      </w:r>
      <w:r w:rsidR="00B41250" w:rsidRPr="00791E63">
        <w:rPr>
          <w:rFonts w:ascii="Book Antiqua" w:hAnsi="Book Antiqua"/>
          <w:sz w:val="24"/>
          <w:szCs w:val="24"/>
        </w:rPr>
        <w:t xml:space="preserve">my (OR </w:t>
      </w:r>
      <w:r w:rsidR="002A4144">
        <w:rPr>
          <w:rFonts w:ascii="Book Antiqua" w:hAnsi="Book Antiqua" w:hint="eastAsia"/>
          <w:sz w:val="24"/>
          <w:szCs w:val="24"/>
          <w:lang w:eastAsia="zh-CN"/>
        </w:rPr>
        <w:t xml:space="preserve">= </w:t>
      </w:r>
      <w:r w:rsidR="00B41250" w:rsidRPr="00791E63">
        <w:rPr>
          <w:rFonts w:ascii="Book Antiqua" w:hAnsi="Book Antiqua"/>
          <w:sz w:val="24"/>
          <w:szCs w:val="24"/>
        </w:rPr>
        <w:t xml:space="preserve">1.37; </w:t>
      </w:r>
      <w:r w:rsidR="002D153B" w:rsidRPr="00791E63">
        <w:rPr>
          <w:rFonts w:ascii="Book Antiqua" w:hAnsi="Book Antiqua"/>
          <w:sz w:val="24"/>
          <w:szCs w:val="24"/>
        </w:rPr>
        <w:t>95%CI:</w:t>
      </w:r>
      <w:r w:rsidR="00B41250" w:rsidRPr="00791E63">
        <w:rPr>
          <w:rFonts w:ascii="Book Antiqua" w:hAnsi="Book Antiqua"/>
          <w:sz w:val="24"/>
          <w:szCs w:val="24"/>
        </w:rPr>
        <w:t xml:space="preserve"> 0.98-1.92, </w:t>
      </w:r>
      <w:r w:rsidR="00B41250" w:rsidRPr="00791E63">
        <w:rPr>
          <w:rFonts w:ascii="Book Antiqua" w:hAnsi="Book Antiqua"/>
          <w:i/>
          <w:sz w:val="24"/>
          <w:szCs w:val="24"/>
        </w:rPr>
        <w:t>P</w:t>
      </w:r>
      <w:r w:rsidR="00B41250" w:rsidRPr="00791E63">
        <w:rPr>
          <w:rFonts w:ascii="Book Antiqua" w:hAnsi="Book Antiqua"/>
          <w:sz w:val="24"/>
          <w:szCs w:val="24"/>
        </w:rPr>
        <w:t xml:space="preserve"> </w:t>
      </w:r>
      <w:r w:rsidRPr="00791E63">
        <w:rPr>
          <w:rFonts w:ascii="Book Antiqua" w:hAnsi="Book Antiqua"/>
          <w:sz w:val="24"/>
          <w:szCs w:val="24"/>
        </w:rPr>
        <w:t>=</w:t>
      </w:r>
      <w:r w:rsidR="002A4144">
        <w:rPr>
          <w:rFonts w:ascii="Book Antiqua" w:hAnsi="Book Antiqua" w:hint="eastAsia"/>
          <w:sz w:val="24"/>
          <w:szCs w:val="24"/>
          <w:lang w:eastAsia="zh-CN"/>
        </w:rPr>
        <w:t xml:space="preserve"> 0</w:t>
      </w:r>
      <w:r w:rsidRPr="00791E63">
        <w:rPr>
          <w:rFonts w:ascii="Book Antiqua" w:hAnsi="Book Antiqua"/>
          <w:sz w:val="24"/>
          <w:szCs w:val="24"/>
        </w:rPr>
        <w:t xml:space="preserve">.07) showed a trend toward a significant positive association with SIBO. </w:t>
      </w:r>
    </w:p>
    <w:p w:rsidR="00EB4879" w:rsidRPr="00791E63" w:rsidRDefault="00EB4879" w:rsidP="00292D42">
      <w:pPr>
        <w:adjustRightInd w:val="0"/>
        <w:snapToGrid w:val="0"/>
        <w:spacing w:after="0" w:line="360" w:lineRule="auto"/>
        <w:jc w:val="both"/>
        <w:rPr>
          <w:rFonts w:ascii="Book Antiqua" w:hAnsi="Book Antiqua"/>
          <w:b/>
          <w:sz w:val="24"/>
          <w:szCs w:val="24"/>
          <w:u w:val="single"/>
        </w:rPr>
      </w:pPr>
    </w:p>
    <w:p w:rsidR="00B83054" w:rsidRPr="00291DEE" w:rsidRDefault="00B61203" w:rsidP="00292D42">
      <w:pPr>
        <w:adjustRightInd w:val="0"/>
        <w:snapToGrid w:val="0"/>
        <w:spacing w:after="0" w:line="360" w:lineRule="auto"/>
        <w:jc w:val="both"/>
        <w:rPr>
          <w:rFonts w:ascii="Book Antiqua" w:hAnsi="Book Antiqua"/>
          <w:b/>
          <w:sz w:val="24"/>
          <w:szCs w:val="24"/>
          <w:lang w:eastAsia="zh-CN"/>
        </w:rPr>
      </w:pPr>
      <w:r w:rsidRPr="00291DEE">
        <w:rPr>
          <w:rFonts w:ascii="Book Antiqua" w:hAnsi="Book Antiqua"/>
          <w:b/>
          <w:sz w:val="24"/>
          <w:szCs w:val="24"/>
        </w:rPr>
        <w:t>DISCUSSION</w:t>
      </w:r>
    </w:p>
    <w:p w:rsidR="00B83054" w:rsidRPr="00791E63" w:rsidRDefault="003D335C"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t xml:space="preserve">Patients with a +XBT were considered to have SIBO and then treated with antibiotics. </w:t>
      </w:r>
      <w:r w:rsidR="00B61203" w:rsidRPr="00791E63">
        <w:rPr>
          <w:rFonts w:ascii="Book Antiqua" w:hAnsi="Book Antiqua"/>
          <w:sz w:val="24"/>
          <w:szCs w:val="24"/>
        </w:rPr>
        <w:t xml:space="preserve">Our study found several significant </w:t>
      </w:r>
      <w:r w:rsidR="00143294" w:rsidRPr="00791E63">
        <w:rPr>
          <w:rFonts w:ascii="Book Antiqua" w:hAnsi="Book Antiqua"/>
          <w:sz w:val="24"/>
          <w:szCs w:val="24"/>
        </w:rPr>
        <w:t>associations between a +</w:t>
      </w:r>
      <w:r w:rsidR="00B61203" w:rsidRPr="00791E63">
        <w:rPr>
          <w:rFonts w:ascii="Book Antiqua" w:hAnsi="Book Antiqua"/>
          <w:sz w:val="24"/>
          <w:szCs w:val="24"/>
        </w:rPr>
        <w:t xml:space="preserve">XBT and </w:t>
      </w:r>
      <w:r w:rsidR="009F5037" w:rsidRPr="00791E63">
        <w:rPr>
          <w:rFonts w:ascii="Book Antiqua" w:hAnsi="Book Antiqua"/>
          <w:sz w:val="24"/>
          <w:szCs w:val="24"/>
        </w:rPr>
        <w:t xml:space="preserve">female </w:t>
      </w:r>
      <w:r w:rsidR="00B61203" w:rsidRPr="00791E63">
        <w:rPr>
          <w:rFonts w:ascii="Book Antiqua" w:hAnsi="Book Antiqua"/>
          <w:sz w:val="24"/>
          <w:szCs w:val="24"/>
        </w:rPr>
        <w:t xml:space="preserve">age, gender, </w:t>
      </w:r>
      <w:r w:rsidR="009F5037" w:rsidRPr="00791E63">
        <w:rPr>
          <w:rFonts w:ascii="Book Antiqua" w:hAnsi="Book Antiqua"/>
          <w:sz w:val="24"/>
          <w:szCs w:val="24"/>
        </w:rPr>
        <w:t xml:space="preserve">BMI, </w:t>
      </w:r>
      <w:r w:rsidR="00B61203" w:rsidRPr="00791E63">
        <w:rPr>
          <w:rFonts w:ascii="Book Antiqua" w:hAnsi="Book Antiqua"/>
          <w:sz w:val="24"/>
          <w:szCs w:val="24"/>
        </w:rPr>
        <w:t>and clinical conditions including GERD, PUD, and GP. However, contrary to a prior small</w:t>
      </w:r>
      <w:r w:rsidR="001F2887" w:rsidRPr="00791E63">
        <w:rPr>
          <w:rFonts w:ascii="Book Antiqua" w:hAnsi="Book Antiqua"/>
          <w:sz w:val="24"/>
          <w:szCs w:val="24"/>
        </w:rPr>
        <w:t>er</w:t>
      </w:r>
      <w:r w:rsidR="0003565A" w:rsidRPr="00791E63">
        <w:rPr>
          <w:rFonts w:ascii="Book Antiqua" w:hAnsi="Book Antiqua"/>
          <w:sz w:val="24"/>
          <w:szCs w:val="24"/>
        </w:rPr>
        <w:t xml:space="preserve"> </w:t>
      </w:r>
      <w:proofErr w:type="gramStart"/>
      <w:r w:rsidR="0003565A" w:rsidRPr="00791E63">
        <w:rPr>
          <w:rFonts w:ascii="Book Antiqua" w:hAnsi="Book Antiqua"/>
          <w:sz w:val="24"/>
          <w:szCs w:val="24"/>
        </w:rPr>
        <w:t>studies</w:t>
      </w:r>
      <w:r w:rsidR="006A733B" w:rsidRPr="00791E63">
        <w:rPr>
          <w:rFonts w:ascii="Book Antiqua" w:hAnsi="Book Antiqua"/>
          <w:sz w:val="24"/>
          <w:szCs w:val="24"/>
          <w:vertAlign w:val="superscript"/>
        </w:rPr>
        <w:t>[</w:t>
      </w:r>
      <w:proofErr w:type="gramEnd"/>
      <w:r w:rsidR="006A733B" w:rsidRPr="00791E63">
        <w:rPr>
          <w:rFonts w:ascii="Book Antiqua" w:hAnsi="Book Antiqua"/>
          <w:sz w:val="24"/>
          <w:szCs w:val="24"/>
          <w:vertAlign w:val="superscript"/>
        </w:rPr>
        <w:t>2</w:t>
      </w:r>
      <w:r w:rsidR="00EC1B28" w:rsidRPr="00791E63">
        <w:rPr>
          <w:rFonts w:ascii="Book Antiqua" w:hAnsi="Book Antiqua"/>
          <w:sz w:val="24"/>
          <w:szCs w:val="24"/>
          <w:vertAlign w:val="superscript"/>
        </w:rPr>
        <w:t>8</w:t>
      </w:r>
      <w:r w:rsidR="006A733B" w:rsidRPr="00791E63">
        <w:rPr>
          <w:rFonts w:ascii="Book Antiqua" w:hAnsi="Book Antiqua"/>
          <w:sz w:val="24"/>
          <w:szCs w:val="24"/>
          <w:vertAlign w:val="superscript"/>
        </w:rPr>
        <w:t>]</w:t>
      </w:r>
      <w:r w:rsidR="00B61203" w:rsidRPr="00791E63">
        <w:rPr>
          <w:rFonts w:ascii="Book Antiqua" w:hAnsi="Book Antiqua"/>
          <w:sz w:val="24"/>
          <w:szCs w:val="24"/>
        </w:rPr>
        <w:t xml:space="preserve">, no significant positive association was found between a +XBT and PPI use independent of GERD and PUD history. </w:t>
      </w:r>
    </w:p>
    <w:p w:rsidR="00291DEE" w:rsidRDefault="00291DEE" w:rsidP="00292D42">
      <w:pPr>
        <w:adjustRightInd w:val="0"/>
        <w:snapToGrid w:val="0"/>
        <w:spacing w:after="0" w:line="360" w:lineRule="auto"/>
        <w:jc w:val="both"/>
        <w:rPr>
          <w:rFonts w:ascii="Book Antiqua" w:hAnsi="Book Antiqua"/>
          <w:b/>
          <w:sz w:val="24"/>
          <w:szCs w:val="24"/>
          <w:lang w:eastAsia="zh-CN"/>
        </w:rPr>
      </w:pPr>
    </w:p>
    <w:p w:rsidR="00B83054" w:rsidRPr="00291DEE" w:rsidRDefault="00B61203" w:rsidP="00292D42">
      <w:pPr>
        <w:adjustRightInd w:val="0"/>
        <w:snapToGrid w:val="0"/>
        <w:spacing w:after="0" w:line="360" w:lineRule="auto"/>
        <w:jc w:val="both"/>
        <w:rPr>
          <w:rFonts w:ascii="Book Antiqua" w:hAnsi="Book Antiqua"/>
          <w:b/>
          <w:i/>
          <w:sz w:val="24"/>
          <w:szCs w:val="24"/>
        </w:rPr>
      </w:pPr>
      <w:r w:rsidRPr="00291DEE">
        <w:rPr>
          <w:rFonts w:ascii="Book Antiqua" w:hAnsi="Book Antiqua"/>
          <w:b/>
          <w:i/>
          <w:sz w:val="24"/>
          <w:szCs w:val="24"/>
        </w:rPr>
        <w:t>Associations of GERD, PUD, and PPI use</w:t>
      </w:r>
    </w:p>
    <w:p w:rsidR="006C23E1" w:rsidRPr="00791E63" w:rsidRDefault="00B61203"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t>Our large-scale retrospective analysis suggests a significant association between a +XBT and both GERD and PUD.</w:t>
      </w:r>
      <w:r w:rsidR="002D153B" w:rsidRPr="00791E63">
        <w:rPr>
          <w:rFonts w:ascii="Book Antiqua" w:hAnsi="Book Antiqua"/>
          <w:sz w:val="24"/>
          <w:szCs w:val="24"/>
        </w:rPr>
        <w:t xml:space="preserve"> </w:t>
      </w:r>
      <w:r w:rsidRPr="00791E63">
        <w:rPr>
          <w:rFonts w:ascii="Book Antiqua" w:hAnsi="Book Antiqua"/>
          <w:sz w:val="24"/>
          <w:szCs w:val="24"/>
        </w:rPr>
        <w:t>The finding that PPI use, independent of those two clinical conditions, was not positively associated with SIBO is compelling, given recent studies suggesting PPI use predisposed patients to developing SIBO by creating an environment more suitable for bacte</w:t>
      </w:r>
      <w:r w:rsidR="001F2887" w:rsidRPr="00791E63">
        <w:rPr>
          <w:rFonts w:ascii="Book Antiqua" w:hAnsi="Book Antiqua"/>
          <w:sz w:val="24"/>
          <w:szCs w:val="24"/>
        </w:rPr>
        <w:t xml:space="preserve">rial colonization and </w:t>
      </w:r>
      <w:proofErr w:type="gramStart"/>
      <w:r w:rsidR="001F2887" w:rsidRPr="00791E63">
        <w:rPr>
          <w:rFonts w:ascii="Book Antiqua" w:hAnsi="Book Antiqua"/>
          <w:sz w:val="24"/>
          <w:szCs w:val="24"/>
        </w:rPr>
        <w:t>growth</w:t>
      </w:r>
      <w:r w:rsidR="006A733B" w:rsidRPr="00791E63">
        <w:rPr>
          <w:rFonts w:ascii="Book Antiqua" w:hAnsi="Book Antiqua"/>
          <w:sz w:val="24"/>
          <w:szCs w:val="24"/>
          <w:vertAlign w:val="superscript"/>
        </w:rPr>
        <w:t>[</w:t>
      </w:r>
      <w:proofErr w:type="gramEnd"/>
      <w:r w:rsidR="006A733B" w:rsidRPr="00791E63">
        <w:rPr>
          <w:rFonts w:ascii="Book Antiqua" w:hAnsi="Book Antiqua"/>
          <w:sz w:val="24"/>
          <w:szCs w:val="24"/>
          <w:vertAlign w:val="superscript"/>
        </w:rPr>
        <w:t>28,2</w:t>
      </w:r>
      <w:r w:rsidR="00EC1B28" w:rsidRPr="00791E63">
        <w:rPr>
          <w:rFonts w:ascii="Book Antiqua" w:hAnsi="Book Antiqua"/>
          <w:sz w:val="24"/>
          <w:szCs w:val="24"/>
          <w:vertAlign w:val="superscript"/>
        </w:rPr>
        <w:t>9</w:t>
      </w:r>
      <w:r w:rsidR="006A733B" w:rsidRPr="00791E63">
        <w:rPr>
          <w:rFonts w:ascii="Book Antiqua" w:hAnsi="Book Antiqua"/>
          <w:sz w:val="24"/>
          <w:szCs w:val="24"/>
          <w:vertAlign w:val="superscript"/>
        </w:rPr>
        <w:t>]</w:t>
      </w:r>
      <w:r w:rsidRPr="00791E63">
        <w:rPr>
          <w:rFonts w:ascii="Book Antiqua" w:hAnsi="Book Antiqua"/>
          <w:sz w:val="24"/>
          <w:szCs w:val="24"/>
        </w:rPr>
        <w:t xml:space="preserve">. This presumed </w:t>
      </w:r>
      <w:r w:rsidRPr="00791E63">
        <w:rPr>
          <w:rFonts w:ascii="Book Antiqua" w:hAnsi="Book Antiqua"/>
          <w:sz w:val="24"/>
          <w:szCs w:val="24"/>
        </w:rPr>
        <w:lastRenderedPageBreak/>
        <w:t xml:space="preserve">association may also stem from their widespread initiation and continued use off PPI therapy amongst hospitalized and clinic </w:t>
      </w:r>
      <w:proofErr w:type="gramStart"/>
      <w:r w:rsidRPr="00791E63">
        <w:rPr>
          <w:rFonts w:ascii="Book Antiqua" w:hAnsi="Book Antiqua"/>
          <w:sz w:val="24"/>
          <w:szCs w:val="24"/>
        </w:rPr>
        <w:t>patients</w:t>
      </w:r>
      <w:r w:rsidR="00143294" w:rsidRPr="00791E63">
        <w:rPr>
          <w:rFonts w:ascii="Book Antiqua" w:hAnsi="Book Antiqua"/>
          <w:sz w:val="24"/>
          <w:szCs w:val="24"/>
          <w:vertAlign w:val="superscript"/>
        </w:rPr>
        <w:t>[</w:t>
      </w:r>
      <w:proofErr w:type="gramEnd"/>
      <w:r w:rsidR="00143294" w:rsidRPr="00791E63">
        <w:rPr>
          <w:rFonts w:ascii="Book Antiqua" w:hAnsi="Book Antiqua"/>
          <w:sz w:val="24"/>
          <w:szCs w:val="24"/>
          <w:vertAlign w:val="superscript"/>
        </w:rPr>
        <w:t>8]</w:t>
      </w:r>
      <w:r w:rsidR="00FA7BD4" w:rsidRPr="00791E63">
        <w:rPr>
          <w:rFonts w:ascii="Book Antiqua" w:hAnsi="Book Antiqua"/>
          <w:sz w:val="24"/>
          <w:szCs w:val="24"/>
        </w:rPr>
        <w:t>.</w:t>
      </w:r>
      <w:r w:rsidR="000F259F" w:rsidRPr="00791E63">
        <w:rPr>
          <w:rFonts w:ascii="Book Antiqua" w:hAnsi="Book Antiqua"/>
          <w:sz w:val="24"/>
          <w:szCs w:val="24"/>
        </w:rPr>
        <w:t xml:space="preserve"> Similar to our study,</w:t>
      </w:r>
      <w:r w:rsidRPr="00791E63">
        <w:rPr>
          <w:rFonts w:ascii="Book Antiqua" w:hAnsi="Book Antiqua"/>
          <w:sz w:val="24"/>
          <w:szCs w:val="24"/>
        </w:rPr>
        <w:t xml:space="preserve"> </w:t>
      </w:r>
      <w:r w:rsidR="000F259F" w:rsidRPr="00791E63">
        <w:rPr>
          <w:rFonts w:ascii="Book Antiqua" w:hAnsi="Book Antiqua"/>
          <w:sz w:val="24"/>
          <w:szCs w:val="24"/>
        </w:rPr>
        <w:t>s</w:t>
      </w:r>
      <w:r w:rsidR="00651D6F" w:rsidRPr="00791E63">
        <w:rPr>
          <w:rFonts w:ascii="Book Antiqua" w:hAnsi="Book Antiqua"/>
          <w:sz w:val="24"/>
          <w:szCs w:val="24"/>
        </w:rPr>
        <w:t>everal larger</w:t>
      </w:r>
      <w:r w:rsidRPr="00791E63">
        <w:rPr>
          <w:rFonts w:ascii="Book Antiqua" w:hAnsi="Book Antiqua"/>
          <w:sz w:val="24"/>
          <w:szCs w:val="24"/>
        </w:rPr>
        <w:t xml:space="preserve"> analyses</w:t>
      </w:r>
      <w:r w:rsidR="00651D6F" w:rsidRPr="00791E63">
        <w:rPr>
          <w:rFonts w:ascii="Book Antiqua" w:hAnsi="Book Antiqua"/>
          <w:sz w:val="24"/>
          <w:szCs w:val="24"/>
        </w:rPr>
        <w:t xml:space="preserve"> also suggest a lack of independent association between PPI usage and </w:t>
      </w:r>
      <w:proofErr w:type="gramStart"/>
      <w:r w:rsidR="00651D6F" w:rsidRPr="00791E63">
        <w:rPr>
          <w:rFonts w:ascii="Book Antiqua" w:hAnsi="Book Antiqua"/>
          <w:sz w:val="24"/>
          <w:szCs w:val="24"/>
        </w:rPr>
        <w:t>SIBO</w:t>
      </w:r>
      <w:r w:rsidR="006A733B" w:rsidRPr="00791E63">
        <w:rPr>
          <w:rFonts w:ascii="Book Antiqua" w:hAnsi="Book Antiqua"/>
          <w:sz w:val="24"/>
          <w:szCs w:val="24"/>
          <w:vertAlign w:val="superscript"/>
        </w:rPr>
        <w:t>[</w:t>
      </w:r>
      <w:proofErr w:type="gramEnd"/>
      <w:r w:rsidR="006A733B" w:rsidRPr="00791E63">
        <w:rPr>
          <w:rFonts w:ascii="Book Antiqua" w:hAnsi="Book Antiqua"/>
          <w:sz w:val="24"/>
          <w:szCs w:val="24"/>
          <w:vertAlign w:val="superscript"/>
        </w:rPr>
        <w:t>3</w:t>
      </w:r>
      <w:r w:rsidR="00EC1B28" w:rsidRPr="00791E63">
        <w:rPr>
          <w:rFonts w:ascii="Book Antiqua" w:hAnsi="Book Antiqua"/>
          <w:sz w:val="24"/>
          <w:szCs w:val="24"/>
          <w:vertAlign w:val="superscript"/>
        </w:rPr>
        <w:t>0</w:t>
      </w:r>
      <w:r w:rsidR="006A733B" w:rsidRPr="00791E63">
        <w:rPr>
          <w:rFonts w:ascii="Book Antiqua" w:hAnsi="Book Antiqua"/>
          <w:sz w:val="24"/>
          <w:szCs w:val="24"/>
          <w:vertAlign w:val="superscript"/>
        </w:rPr>
        <w:t>,3</w:t>
      </w:r>
      <w:r w:rsidR="00EC1B28" w:rsidRPr="00791E63">
        <w:rPr>
          <w:rFonts w:ascii="Book Antiqua" w:hAnsi="Book Antiqua"/>
          <w:sz w:val="24"/>
          <w:szCs w:val="24"/>
          <w:vertAlign w:val="superscript"/>
        </w:rPr>
        <w:t>1</w:t>
      </w:r>
      <w:r w:rsidR="006A733B" w:rsidRPr="00791E63">
        <w:rPr>
          <w:rFonts w:ascii="Book Antiqua" w:hAnsi="Book Antiqua"/>
          <w:sz w:val="24"/>
          <w:szCs w:val="24"/>
          <w:vertAlign w:val="superscript"/>
        </w:rPr>
        <w:t>]</w:t>
      </w:r>
      <w:r w:rsidRPr="00791E63">
        <w:rPr>
          <w:rFonts w:ascii="Book Antiqua" w:hAnsi="Book Antiqua"/>
          <w:sz w:val="24"/>
          <w:szCs w:val="24"/>
        </w:rPr>
        <w:t>. These studies suggest earlier associations between PPIs and SIBO may stem from small sample sizes and/or the use of the less-accurate LHBT to diagnose SIBO. On the other hand, the absence of a positive association may reflect incomplete acid suppression, intermittent usage of PPIs, or transient gastric pH levels of &lt;</w:t>
      </w:r>
      <w:r w:rsidR="00291DEE">
        <w:rPr>
          <w:rFonts w:ascii="Book Antiqua" w:hAnsi="Book Antiqua" w:hint="eastAsia"/>
          <w:sz w:val="24"/>
          <w:szCs w:val="24"/>
          <w:lang w:eastAsia="zh-CN"/>
        </w:rPr>
        <w:t xml:space="preserve"> </w:t>
      </w:r>
      <w:r w:rsidRPr="00791E63">
        <w:rPr>
          <w:rFonts w:ascii="Book Antiqua" w:hAnsi="Book Antiqua"/>
          <w:sz w:val="24"/>
          <w:szCs w:val="24"/>
        </w:rPr>
        <w:t>4</w:t>
      </w:r>
      <w:r w:rsidR="006A733B" w:rsidRPr="00791E63">
        <w:rPr>
          <w:rFonts w:ascii="Book Antiqua" w:hAnsi="Book Antiqua"/>
          <w:sz w:val="24"/>
          <w:szCs w:val="24"/>
          <w:vertAlign w:val="superscript"/>
        </w:rPr>
        <w:t>[2</w:t>
      </w:r>
      <w:r w:rsidR="00EC1B28" w:rsidRPr="00791E63">
        <w:rPr>
          <w:rFonts w:ascii="Book Antiqua" w:hAnsi="Book Antiqua"/>
          <w:sz w:val="24"/>
          <w:szCs w:val="24"/>
          <w:vertAlign w:val="superscript"/>
        </w:rPr>
        <w:t>9</w:t>
      </w:r>
      <w:r w:rsidR="006A733B" w:rsidRPr="00791E63">
        <w:rPr>
          <w:rFonts w:ascii="Book Antiqua" w:hAnsi="Book Antiqua"/>
          <w:sz w:val="24"/>
          <w:szCs w:val="24"/>
          <w:vertAlign w:val="superscript"/>
        </w:rPr>
        <w:t>]</w:t>
      </w:r>
      <w:r w:rsidRPr="00791E63">
        <w:rPr>
          <w:rFonts w:ascii="Book Antiqua" w:hAnsi="Book Antiqua"/>
          <w:sz w:val="24"/>
          <w:szCs w:val="24"/>
        </w:rPr>
        <w:t xml:space="preserve">. </w:t>
      </w:r>
    </w:p>
    <w:p w:rsidR="00B83054" w:rsidRPr="00791E63" w:rsidRDefault="00B61203" w:rsidP="00292D42">
      <w:pPr>
        <w:adjustRightInd w:val="0"/>
        <w:snapToGrid w:val="0"/>
        <w:spacing w:after="0" w:line="360" w:lineRule="auto"/>
        <w:ind w:firstLineChars="200" w:firstLine="480"/>
        <w:jc w:val="both"/>
        <w:rPr>
          <w:rFonts w:ascii="Book Antiqua" w:hAnsi="Book Antiqua"/>
          <w:sz w:val="24"/>
          <w:szCs w:val="24"/>
        </w:rPr>
      </w:pPr>
      <w:r w:rsidRPr="00791E63">
        <w:rPr>
          <w:rFonts w:ascii="Book Antiqua" w:hAnsi="Book Antiqua"/>
          <w:sz w:val="24"/>
          <w:szCs w:val="24"/>
        </w:rPr>
        <w:t xml:space="preserve">Somewhat surprisingly, given no positive </w:t>
      </w:r>
      <w:r w:rsidR="00651D6F" w:rsidRPr="00791E63">
        <w:rPr>
          <w:rFonts w:ascii="Book Antiqua" w:hAnsi="Book Antiqua"/>
          <w:sz w:val="24"/>
          <w:szCs w:val="24"/>
        </w:rPr>
        <w:t xml:space="preserve">independent </w:t>
      </w:r>
      <w:r w:rsidRPr="00791E63">
        <w:rPr>
          <w:rFonts w:ascii="Book Antiqua" w:hAnsi="Book Antiqua"/>
          <w:sz w:val="24"/>
          <w:szCs w:val="24"/>
        </w:rPr>
        <w:t>association between PPI usage and a +XBT, we found a significant correlation between</w:t>
      </w:r>
      <w:r w:rsidR="00B41250" w:rsidRPr="00791E63">
        <w:rPr>
          <w:rFonts w:ascii="Book Antiqua" w:hAnsi="Book Antiqua"/>
          <w:sz w:val="24"/>
          <w:szCs w:val="24"/>
        </w:rPr>
        <w:t xml:space="preserve"> a documented history of GERD (</w:t>
      </w:r>
      <w:r w:rsidR="002A4144" w:rsidRPr="002A4144">
        <w:rPr>
          <w:rFonts w:ascii="Book Antiqua" w:hAnsi="Book Antiqua"/>
          <w:i/>
          <w:sz w:val="24"/>
          <w:szCs w:val="24"/>
        </w:rPr>
        <w:t xml:space="preserve">P = </w:t>
      </w:r>
      <w:r w:rsidR="00B41250" w:rsidRPr="00791E63">
        <w:rPr>
          <w:rFonts w:ascii="Book Antiqua" w:hAnsi="Book Antiqua"/>
          <w:sz w:val="24"/>
          <w:szCs w:val="24"/>
        </w:rPr>
        <w:t>0.04) or PUD (</w:t>
      </w:r>
      <w:r w:rsidR="002A4144" w:rsidRPr="002A4144">
        <w:rPr>
          <w:rFonts w:ascii="Book Antiqua" w:hAnsi="Book Antiqua"/>
          <w:i/>
          <w:sz w:val="24"/>
          <w:szCs w:val="24"/>
        </w:rPr>
        <w:t xml:space="preserve">P </w:t>
      </w:r>
      <w:r w:rsidR="00291DEE" w:rsidRPr="00291DEE">
        <w:rPr>
          <w:rFonts w:ascii="Book Antiqua" w:eastAsia="宋体" w:hAnsi="Book Antiqua"/>
          <w:i/>
          <w:sz w:val="24"/>
          <w:szCs w:val="24"/>
        </w:rPr>
        <w:t>≤</w:t>
      </w:r>
      <w:r w:rsidR="00291DEE">
        <w:rPr>
          <w:rFonts w:ascii="Book Antiqua" w:hAnsi="Book Antiqua" w:hint="eastAsia"/>
          <w:i/>
          <w:sz w:val="24"/>
          <w:szCs w:val="24"/>
          <w:lang w:eastAsia="zh-CN"/>
        </w:rPr>
        <w:t xml:space="preserve"> </w:t>
      </w:r>
      <w:r w:rsidRPr="00791E63">
        <w:rPr>
          <w:rFonts w:ascii="Book Antiqua" w:hAnsi="Book Antiqua"/>
          <w:sz w:val="24"/>
          <w:szCs w:val="24"/>
        </w:rPr>
        <w:t>0.01) and a +XBT. Many of these patients are placed on lifelong acid suppres</w:t>
      </w:r>
      <w:r w:rsidR="00651D6F" w:rsidRPr="00791E63">
        <w:rPr>
          <w:rFonts w:ascii="Book Antiqua" w:hAnsi="Book Antiqua"/>
          <w:sz w:val="24"/>
          <w:szCs w:val="24"/>
        </w:rPr>
        <w:t>sion therapy, often using high</w:t>
      </w:r>
      <w:r w:rsidRPr="00791E63">
        <w:rPr>
          <w:rFonts w:ascii="Book Antiqua" w:hAnsi="Book Antiqua"/>
          <w:sz w:val="24"/>
          <w:szCs w:val="24"/>
        </w:rPr>
        <w:t>-</w:t>
      </w:r>
      <w:r w:rsidR="00651D6F" w:rsidRPr="00791E63">
        <w:rPr>
          <w:rFonts w:ascii="Book Antiqua" w:hAnsi="Book Antiqua"/>
          <w:sz w:val="24"/>
          <w:szCs w:val="24"/>
        </w:rPr>
        <w:t xml:space="preserve">potency </w:t>
      </w:r>
      <w:r w:rsidRPr="00791E63">
        <w:rPr>
          <w:rFonts w:ascii="Book Antiqua" w:hAnsi="Book Antiqua"/>
          <w:sz w:val="24"/>
          <w:szCs w:val="24"/>
        </w:rPr>
        <w:t xml:space="preserve">products. A less acidic gastric </w:t>
      </w:r>
      <w:proofErr w:type="spellStart"/>
      <w:r w:rsidRPr="00791E63">
        <w:rPr>
          <w:rFonts w:ascii="Book Antiqua" w:hAnsi="Book Antiqua"/>
          <w:sz w:val="24"/>
          <w:szCs w:val="24"/>
        </w:rPr>
        <w:t>mileu</w:t>
      </w:r>
      <w:proofErr w:type="spellEnd"/>
      <w:r w:rsidRPr="00791E63">
        <w:rPr>
          <w:rFonts w:ascii="Book Antiqua" w:hAnsi="Book Antiqua"/>
          <w:sz w:val="24"/>
          <w:szCs w:val="24"/>
        </w:rPr>
        <w:t xml:space="preserve"> could create an environment more conducive to SIBO.</w:t>
      </w:r>
      <w:r w:rsidR="002D153B" w:rsidRPr="00791E63">
        <w:rPr>
          <w:rFonts w:ascii="Book Antiqua" w:hAnsi="Book Antiqua"/>
          <w:sz w:val="24"/>
          <w:szCs w:val="24"/>
        </w:rPr>
        <w:t xml:space="preserve"> </w:t>
      </w:r>
      <w:r w:rsidRPr="00791E63">
        <w:rPr>
          <w:rFonts w:ascii="Book Antiqua" w:hAnsi="Book Antiqua"/>
          <w:sz w:val="24"/>
          <w:szCs w:val="24"/>
        </w:rPr>
        <w:t xml:space="preserve">The positive association with PUD may also specifically be related to changes to intestinal microbiota that occur in the presence of PUD. This condition is commonly associated with </w:t>
      </w:r>
      <w:r w:rsidRPr="00791E63">
        <w:rPr>
          <w:rFonts w:ascii="Book Antiqua" w:hAnsi="Book Antiqua"/>
          <w:i/>
          <w:sz w:val="24"/>
          <w:szCs w:val="24"/>
        </w:rPr>
        <w:t>H. pylori</w:t>
      </w:r>
      <w:r w:rsidRPr="00791E63">
        <w:rPr>
          <w:rFonts w:ascii="Book Antiqua" w:hAnsi="Book Antiqua"/>
          <w:sz w:val="24"/>
          <w:szCs w:val="24"/>
        </w:rPr>
        <w:t xml:space="preserve">, which is treated with antibiotics combined with high-dose PPIs. Studies have demonstrated changes to gut microflora with use of antibiotics causing eradication or suppression of some microbiota, while enabling others to </w:t>
      </w:r>
      <w:proofErr w:type="gramStart"/>
      <w:r w:rsidRPr="00791E63">
        <w:rPr>
          <w:rFonts w:ascii="Book Antiqua" w:hAnsi="Book Antiqua"/>
          <w:sz w:val="24"/>
          <w:szCs w:val="24"/>
        </w:rPr>
        <w:t>flouris</w:t>
      </w:r>
      <w:r w:rsidR="006A733B" w:rsidRPr="00791E63">
        <w:rPr>
          <w:rFonts w:ascii="Book Antiqua" w:hAnsi="Book Antiqua"/>
          <w:sz w:val="24"/>
          <w:szCs w:val="24"/>
        </w:rPr>
        <w:t>h</w:t>
      </w:r>
      <w:r w:rsidR="006A733B" w:rsidRPr="00791E63">
        <w:rPr>
          <w:rFonts w:ascii="Book Antiqua" w:hAnsi="Book Antiqua"/>
          <w:sz w:val="24"/>
          <w:szCs w:val="24"/>
          <w:vertAlign w:val="superscript"/>
        </w:rPr>
        <w:t>[</w:t>
      </w:r>
      <w:proofErr w:type="gramEnd"/>
      <w:r w:rsidR="006A733B" w:rsidRPr="00791E63">
        <w:rPr>
          <w:rFonts w:ascii="Book Antiqua" w:hAnsi="Book Antiqua"/>
          <w:sz w:val="24"/>
          <w:szCs w:val="24"/>
          <w:vertAlign w:val="superscript"/>
        </w:rPr>
        <w:t>28]</w:t>
      </w:r>
      <w:r w:rsidRPr="00791E63">
        <w:rPr>
          <w:rFonts w:ascii="Book Antiqua" w:hAnsi="Book Antiqua"/>
          <w:sz w:val="24"/>
          <w:szCs w:val="24"/>
        </w:rPr>
        <w:t xml:space="preserve">. While our study was unable to account for which patients with PUD had previously been treated for </w:t>
      </w:r>
      <w:r w:rsidRPr="00791E63">
        <w:rPr>
          <w:rFonts w:ascii="Book Antiqua" w:hAnsi="Book Antiqua"/>
          <w:i/>
          <w:sz w:val="24"/>
          <w:szCs w:val="24"/>
        </w:rPr>
        <w:t>H.</w:t>
      </w:r>
      <w:r w:rsidR="00291DEE">
        <w:rPr>
          <w:rFonts w:ascii="Book Antiqua" w:hAnsi="Book Antiqua" w:hint="eastAsia"/>
          <w:i/>
          <w:sz w:val="24"/>
          <w:szCs w:val="24"/>
          <w:lang w:eastAsia="zh-CN"/>
        </w:rPr>
        <w:t xml:space="preserve"> </w:t>
      </w:r>
      <w:r w:rsidRPr="00791E63">
        <w:rPr>
          <w:rFonts w:ascii="Book Antiqua" w:hAnsi="Book Antiqua"/>
          <w:i/>
          <w:sz w:val="24"/>
          <w:szCs w:val="24"/>
        </w:rPr>
        <w:t>pylori</w:t>
      </w:r>
      <w:r w:rsidRPr="00791E63">
        <w:rPr>
          <w:rFonts w:ascii="Book Antiqua" w:hAnsi="Book Antiqua"/>
          <w:sz w:val="24"/>
          <w:szCs w:val="24"/>
        </w:rPr>
        <w:t>, a future study would certainly be warranted to adequately address the pathophysiologic basis of the a</w:t>
      </w:r>
      <w:r w:rsidR="00D53CDA" w:rsidRPr="00791E63">
        <w:rPr>
          <w:rFonts w:ascii="Book Antiqua" w:hAnsi="Book Antiqua"/>
          <w:sz w:val="24"/>
          <w:szCs w:val="24"/>
        </w:rPr>
        <w:t>ssociation between PUD and SIBO</w:t>
      </w:r>
      <w:r w:rsidRPr="00791E63">
        <w:rPr>
          <w:rFonts w:ascii="Book Antiqua" w:hAnsi="Book Antiqua"/>
          <w:sz w:val="24"/>
          <w:szCs w:val="24"/>
        </w:rPr>
        <w:t>.</w:t>
      </w:r>
    </w:p>
    <w:p w:rsidR="00291DEE" w:rsidRDefault="00291DEE" w:rsidP="00292D42">
      <w:pPr>
        <w:adjustRightInd w:val="0"/>
        <w:snapToGrid w:val="0"/>
        <w:spacing w:after="0" w:line="360" w:lineRule="auto"/>
        <w:jc w:val="both"/>
        <w:rPr>
          <w:rFonts w:ascii="Book Antiqua" w:hAnsi="Book Antiqua"/>
          <w:b/>
          <w:sz w:val="24"/>
          <w:szCs w:val="24"/>
          <w:lang w:eastAsia="zh-CN"/>
        </w:rPr>
      </w:pPr>
    </w:p>
    <w:p w:rsidR="00B83054" w:rsidRPr="00291DEE" w:rsidRDefault="00651D6F" w:rsidP="00292D42">
      <w:pPr>
        <w:adjustRightInd w:val="0"/>
        <w:snapToGrid w:val="0"/>
        <w:spacing w:after="0" w:line="360" w:lineRule="auto"/>
        <w:jc w:val="both"/>
        <w:rPr>
          <w:rFonts w:ascii="Book Antiqua" w:hAnsi="Book Antiqua"/>
          <w:b/>
          <w:i/>
          <w:sz w:val="24"/>
          <w:szCs w:val="24"/>
        </w:rPr>
      </w:pPr>
      <w:r w:rsidRPr="00291DEE">
        <w:rPr>
          <w:rFonts w:ascii="Book Antiqua" w:hAnsi="Book Antiqua"/>
          <w:b/>
          <w:i/>
          <w:sz w:val="24"/>
          <w:szCs w:val="24"/>
        </w:rPr>
        <w:t xml:space="preserve">Associations of age, </w:t>
      </w:r>
      <w:r w:rsidR="00B61203" w:rsidRPr="00291DEE">
        <w:rPr>
          <w:rFonts w:ascii="Book Antiqua" w:hAnsi="Book Antiqua"/>
          <w:b/>
          <w:i/>
          <w:sz w:val="24"/>
          <w:szCs w:val="24"/>
        </w:rPr>
        <w:t>gender</w:t>
      </w:r>
      <w:r w:rsidRPr="00291DEE">
        <w:rPr>
          <w:rFonts w:ascii="Book Antiqua" w:hAnsi="Book Antiqua"/>
          <w:b/>
          <w:i/>
          <w:sz w:val="24"/>
          <w:szCs w:val="24"/>
        </w:rPr>
        <w:t>, and BMI</w:t>
      </w:r>
      <w:r w:rsidR="00B61203" w:rsidRPr="00291DEE">
        <w:rPr>
          <w:rFonts w:ascii="Book Antiqua" w:hAnsi="Book Antiqua"/>
          <w:b/>
          <w:i/>
          <w:sz w:val="24"/>
          <w:szCs w:val="24"/>
        </w:rPr>
        <w:t xml:space="preserve"> with SIBO</w:t>
      </w:r>
    </w:p>
    <w:p w:rsidR="00B83054" w:rsidRPr="00791E63" w:rsidRDefault="00B61203"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t xml:space="preserve">Our analyses found female gender </w:t>
      </w:r>
      <w:r w:rsidR="003D7A95" w:rsidRPr="00791E63">
        <w:rPr>
          <w:rFonts w:ascii="Book Antiqua" w:hAnsi="Book Antiqua"/>
          <w:sz w:val="24"/>
          <w:szCs w:val="24"/>
        </w:rPr>
        <w:t xml:space="preserve">to be </w:t>
      </w:r>
      <w:r w:rsidR="00FD250A" w:rsidRPr="00791E63">
        <w:rPr>
          <w:rFonts w:ascii="Book Antiqua" w:hAnsi="Book Antiqua"/>
          <w:sz w:val="24"/>
          <w:szCs w:val="24"/>
        </w:rPr>
        <w:t xml:space="preserve">highly associated with </w:t>
      </w:r>
      <w:r w:rsidRPr="00791E63">
        <w:rPr>
          <w:rFonts w:ascii="Book Antiqua" w:hAnsi="Book Antiqua"/>
          <w:sz w:val="24"/>
          <w:szCs w:val="24"/>
        </w:rPr>
        <w:t>a +XBT</w:t>
      </w:r>
      <w:r w:rsidR="00136692" w:rsidRPr="00791E63">
        <w:rPr>
          <w:rFonts w:ascii="Book Antiqua" w:hAnsi="Book Antiqua"/>
          <w:sz w:val="24"/>
          <w:szCs w:val="24"/>
        </w:rPr>
        <w:t>,</w:t>
      </w:r>
      <w:r w:rsidRPr="00791E63">
        <w:rPr>
          <w:rFonts w:ascii="Book Antiqua" w:hAnsi="Book Antiqua"/>
          <w:sz w:val="24"/>
          <w:szCs w:val="24"/>
        </w:rPr>
        <w:t xml:space="preserve"> </w:t>
      </w:r>
      <w:r w:rsidR="0003565A" w:rsidRPr="00791E63">
        <w:rPr>
          <w:rFonts w:ascii="Book Antiqua" w:hAnsi="Book Antiqua"/>
          <w:sz w:val="24"/>
          <w:szCs w:val="24"/>
        </w:rPr>
        <w:t xml:space="preserve">consistent with </w:t>
      </w:r>
      <w:r w:rsidR="00136692" w:rsidRPr="00791E63">
        <w:rPr>
          <w:rFonts w:ascii="Book Antiqua" w:hAnsi="Book Antiqua"/>
          <w:sz w:val="24"/>
          <w:szCs w:val="24"/>
        </w:rPr>
        <w:t xml:space="preserve">results from </w:t>
      </w:r>
      <w:r w:rsidR="0003565A" w:rsidRPr="00791E63">
        <w:rPr>
          <w:rFonts w:ascii="Book Antiqua" w:hAnsi="Book Antiqua"/>
          <w:sz w:val="24"/>
          <w:szCs w:val="24"/>
        </w:rPr>
        <w:t xml:space="preserve">other </w:t>
      </w:r>
      <w:proofErr w:type="gramStart"/>
      <w:r w:rsidR="0003565A" w:rsidRPr="00791E63">
        <w:rPr>
          <w:rFonts w:ascii="Book Antiqua" w:hAnsi="Book Antiqua"/>
          <w:sz w:val="24"/>
          <w:szCs w:val="24"/>
        </w:rPr>
        <w:t>studies</w:t>
      </w:r>
      <w:r w:rsidR="00664530" w:rsidRPr="00791E63">
        <w:rPr>
          <w:rFonts w:ascii="Book Antiqua" w:hAnsi="Book Antiqua"/>
          <w:sz w:val="24"/>
          <w:szCs w:val="24"/>
          <w:vertAlign w:val="superscript"/>
        </w:rPr>
        <w:t>[</w:t>
      </w:r>
      <w:proofErr w:type="gramEnd"/>
      <w:r w:rsidR="00664530" w:rsidRPr="00791E63">
        <w:rPr>
          <w:rFonts w:ascii="Book Antiqua" w:hAnsi="Book Antiqua"/>
          <w:sz w:val="24"/>
          <w:szCs w:val="24"/>
          <w:vertAlign w:val="superscript"/>
        </w:rPr>
        <w:t>6,32]</w:t>
      </w:r>
      <w:r w:rsidRPr="00791E63">
        <w:rPr>
          <w:rFonts w:ascii="Book Antiqua" w:hAnsi="Book Antiqua"/>
          <w:sz w:val="24"/>
          <w:szCs w:val="24"/>
        </w:rPr>
        <w:t>.</w:t>
      </w:r>
      <w:r w:rsidR="002D153B" w:rsidRPr="00791E63">
        <w:rPr>
          <w:rFonts w:ascii="Book Antiqua" w:hAnsi="Book Antiqua"/>
          <w:sz w:val="24"/>
          <w:szCs w:val="24"/>
        </w:rPr>
        <w:t xml:space="preserve"> </w:t>
      </w:r>
      <w:r w:rsidRPr="00791E63">
        <w:rPr>
          <w:rFonts w:ascii="Book Antiqua" w:hAnsi="Book Antiqua"/>
          <w:sz w:val="24"/>
          <w:szCs w:val="24"/>
        </w:rPr>
        <w:t xml:space="preserve">Although one of these prior </w:t>
      </w:r>
      <w:proofErr w:type="gramStart"/>
      <w:r w:rsidRPr="00791E63">
        <w:rPr>
          <w:rFonts w:ascii="Book Antiqua" w:hAnsi="Book Antiqua"/>
          <w:sz w:val="24"/>
          <w:szCs w:val="24"/>
        </w:rPr>
        <w:t>studies</w:t>
      </w:r>
      <w:r w:rsidR="00664530" w:rsidRPr="00791E63">
        <w:rPr>
          <w:rFonts w:ascii="Book Antiqua" w:hAnsi="Book Antiqua"/>
          <w:sz w:val="24"/>
          <w:szCs w:val="24"/>
          <w:vertAlign w:val="superscript"/>
        </w:rPr>
        <w:t>[</w:t>
      </w:r>
      <w:proofErr w:type="gramEnd"/>
      <w:r w:rsidR="00664530" w:rsidRPr="00791E63">
        <w:rPr>
          <w:rFonts w:ascii="Book Antiqua" w:hAnsi="Book Antiqua"/>
          <w:sz w:val="24"/>
          <w:szCs w:val="24"/>
          <w:vertAlign w:val="superscript"/>
        </w:rPr>
        <w:t>6]</w:t>
      </w:r>
      <w:r w:rsidRPr="00791E63">
        <w:rPr>
          <w:rFonts w:ascii="Book Antiqua" w:hAnsi="Book Antiqua"/>
          <w:sz w:val="24"/>
          <w:szCs w:val="24"/>
        </w:rPr>
        <w:t xml:space="preserve"> attributed the increased prevalence of SIBO among women to the higher prevalence of IBS in females, we did not find a significant association between IBS and a +XBT. However, our study was able to establish a significant association between GP and SIBO</w:t>
      </w:r>
      <w:r w:rsidR="00136692" w:rsidRPr="00791E63">
        <w:rPr>
          <w:rFonts w:ascii="Book Antiqua" w:hAnsi="Book Antiqua"/>
          <w:sz w:val="24"/>
          <w:szCs w:val="24"/>
        </w:rPr>
        <w:t>,</w:t>
      </w:r>
      <w:r w:rsidRPr="00791E63">
        <w:rPr>
          <w:rFonts w:ascii="Book Antiqua" w:hAnsi="Book Antiqua"/>
          <w:sz w:val="24"/>
          <w:szCs w:val="24"/>
        </w:rPr>
        <w:t xml:space="preserve"> a condition also more common in the female </w:t>
      </w:r>
      <w:proofErr w:type="gramStart"/>
      <w:r w:rsidRPr="00791E63">
        <w:rPr>
          <w:rFonts w:ascii="Book Antiqua" w:hAnsi="Book Antiqua"/>
          <w:sz w:val="24"/>
          <w:szCs w:val="24"/>
        </w:rPr>
        <w:t>population</w:t>
      </w:r>
      <w:r w:rsidR="00664530" w:rsidRPr="00791E63">
        <w:rPr>
          <w:rFonts w:ascii="Book Antiqua" w:hAnsi="Book Antiqua"/>
          <w:sz w:val="24"/>
          <w:szCs w:val="24"/>
          <w:vertAlign w:val="superscript"/>
        </w:rPr>
        <w:t>[</w:t>
      </w:r>
      <w:proofErr w:type="gramEnd"/>
      <w:r w:rsidR="00664530" w:rsidRPr="00791E63">
        <w:rPr>
          <w:rFonts w:ascii="Book Antiqua" w:hAnsi="Book Antiqua"/>
          <w:sz w:val="24"/>
          <w:szCs w:val="24"/>
          <w:vertAlign w:val="superscript"/>
        </w:rPr>
        <w:t>29]</w:t>
      </w:r>
      <w:r w:rsidRPr="00791E63">
        <w:rPr>
          <w:rFonts w:ascii="Book Antiqua" w:hAnsi="Book Antiqua"/>
          <w:sz w:val="24"/>
          <w:szCs w:val="24"/>
        </w:rPr>
        <w:t xml:space="preserve">. </w:t>
      </w:r>
    </w:p>
    <w:p w:rsidR="009619BE" w:rsidRPr="00791E63" w:rsidRDefault="00355859" w:rsidP="00292D42">
      <w:pPr>
        <w:adjustRightInd w:val="0"/>
        <w:snapToGrid w:val="0"/>
        <w:spacing w:after="0" w:line="360" w:lineRule="auto"/>
        <w:ind w:firstLineChars="200" w:firstLine="480"/>
        <w:jc w:val="both"/>
        <w:rPr>
          <w:rFonts w:ascii="Book Antiqua" w:hAnsi="Book Antiqua"/>
          <w:sz w:val="24"/>
          <w:szCs w:val="24"/>
        </w:rPr>
      </w:pPr>
      <w:r w:rsidRPr="00791E63">
        <w:rPr>
          <w:rFonts w:ascii="Book Antiqua" w:hAnsi="Book Antiqua"/>
          <w:sz w:val="24"/>
          <w:szCs w:val="24"/>
        </w:rPr>
        <w:lastRenderedPageBreak/>
        <w:t xml:space="preserve">Increasing female (but not male) age was also associated with the presence of SIBO. </w:t>
      </w:r>
      <w:r w:rsidR="00B61203" w:rsidRPr="00791E63">
        <w:rPr>
          <w:rFonts w:ascii="Book Antiqua" w:hAnsi="Book Antiqua"/>
          <w:sz w:val="24"/>
          <w:szCs w:val="24"/>
        </w:rPr>
        <w:t xml:space="preserve">This association may result from the prevalence of small intestinal </w:t>
      </w:r>
      <w:proofErr w:type="spellStart"/>
      <w:r w:rsidR="00B61203" w:rsidRPr="00791E63">
        <w:rPr>
          <w:rFonts w:ascii="Book Antiqua" w:hAnsi="Book Antiqua"/>
          <w:sz w:val="24"/>
          <w:szCs w:val="24"/>
        </w:rPr>
        <w:t>dysmotility</w:t>
      </w:r>
      <w:proofErr w:type="spellEnd"/>
      <w:r w:rsidR="00B61203" w:rsidRPr="00791E63">
        <w:rPr>
          <w:rFonts w:ascii="Book Antiqua" w:hAnsi="Book Antiqua"/>
          <w:sz w:val="24"/>
          <w:szCs w:val="24"/>
        </w:rPr>
        <w:t xml:space="preserve">, GP, immunosuppression, and previous abdominal surgery in an aging population, all of which were analyzed in this study. </w:t>
      </w:r>
      <w:r w:rsidRPr="00791E63">
        <w:rPr>
          <w:rFonts w:ascii="Book Antiqua" w:hAnsi="Book Antiqua"/>
          <w:sz w:val="24"/>
          <w:szCs w:val="24"/>
        </w:rPr>
        <w:t xml:space="preserve">We do not have an explanation for a lack of association between increasing age in males and SIBO. </w:t>
      </w:r>
      <w:r w:rsidR="009C070B" w:rsidRPr="00791E63">
        <w:rPr>
          <w:rFonts w:ascii="Book Antiqua" w:hAnsi="Book Antiqua"/>
          <w:sz w:val="24"/>
          <w:szCs w:val="24"/>
        </w:rPr>
        <w:t xml:space="preserve">Nevertheless, our study provides a preliminary indication that changes in gut microbiota may occur with advanced age and lead to GI complaints which can be differentiated as SIBO rather than other benign, age-associated </w:t>
      </w:r>
      <w:proofErr w:type="gramStart"/>
      <w:r w:rsidR="009C070B" w:rsidRPr="00791E63">
        <w:rPr>
          <w:rFonts w:ascii="Book Antiqua" w:hAnsi="Book Antiqua"/>
          <w:sz w:val="24"/>
          <w:szCs w:val="24"/>
        </w:rPr>
        <w:t>conditions</w:t>
      </w:r>
      <w:r w:rsidR="00664530" w:rsidRPr="00791E63">
        <w:rPr>
          <w:rFonts w:ascii="Book Antiqua" w:hAnsi="Book Antiqua"/>
          <w:sz w:val="24"/>
          <w:szCs w:val="24"/>
          <w:vertAlign w:val="superscript"/>
        </w:rPr>
        <w:t>[</w:t>
      </w:r>
      <w:proofErr w:type="gramEnd"/>
      <w:r w:rsidR="00C15419">
        <w:rPr>
          <w:rFonts w:ascii="Book Antiqua" w:hAnsi="Book Antiqua" w:hint="eastAsia"/>
          <w:sz w:val="24"/>
          <w:szCs w:val="24"/>
          <w:vertAlign w:val="superscript"/>
          <w:lang w:eastAsia="zh-CN"/>
        </w:rPr>
        <w:t>33-</w:t>
      </w:r>
      <w:r w:rsidR="00664530" w:rsidRPr="00791E63">
        <w:rPr>
          <w:rFonts w:ascii="Book Antiqua" w:hAnsi="Book Antiqua"/>
          <w:sz w:val="24"/>
          <w:szCs w:val="24"/>
          <w:vertAlign w:val="superscript"/>
        </w:rPr>
        <w:t>35]</w:t>
      </w:r>
      <w:r w:rsidR="009C070B" w:rsidRPr="00791E63">
        <w:rPr>
          <w:rFonts w:ascii="Book Antiqua" w:hAnsi="Book Antiqua"/>
          <w:sz w:val="24"/>
          <w:szCs w:val="24"/>
        </w:rPr>
        <w:t>.</w:t>
      </w:r>
    </w:p>
    <w:p w:rsidR="00B83054" w:rsidRPr="00791E63" w:rsidRDefault="009619BE" w:rsidP="00292D42">
      <w:pPr>
        <w:adjustRightInd w:val="0"/>
        <w:snapToGrid w:val="0"/>
        <w:spacing w:after="0" w:line="360" w:lineRule="auto"/>
        <w:ind w:firstLineChars="200" w:firstLine="480"/>
        <w:jc w:val="both"/>
        <w:rPr>
          <w:rFonts w:ascii="Book Antiqua" w:hAnsi="Book Antiqua"/>
          <w:sz w:val="24"/>
          <w:szCs w:val="24"/>
        </w:rPr>
      </w:pPr>
      <w:r w:rsidRPr="00791E63">
        <w:rPr>
          <w:rFonts w:ascii="Book Antiqua" w:hAnsi="Book Antiqua"/>
          <w:sz w:val="24"/>
          <w:szCs w:val="24"/>
        </w:rPr>
        <w:t xml:space="preserve">Our analysis also uncovered an inverse association between BMI and the presence of SIBO. </w:t>
      </w:r>
      <w:r w:rsidR="00046D92" w:rsidRPr="00791E63">
        <w:rPr>
          <w:rFonts w:ascii="Book Antiqua" w:hAnsi="Book Antiqua"/>
          <w:sz w:val="24"/>
          <w:szCs w:val="24"/>
        </w:rPr>
        <w:t>One potential explanation for this association could be that</w:t>
      </w:r>
      <w:r w:rsidR="00B61203" w:rsidRPr="00791E63">
        <w:rPr>
          <w:rFonts w:ascii="Book Antiqua" w:hAnsi="Book Antiqua"/>
          <w:sz w:val="24"/>
          <w:szCs w:val="24"/>
        </w:rPr>
        <w:t xml:space="preserve"> SIBO </w:t>
      </w:r>
      <w:r w:rsidRPr="00791E63">
        <w:rPr>
          <w:rFonts w:ascii="Book Antiqua" w:hAnsi="Book Antiqua"/>
          <w:sz w:val="24"/>
          <w:szCs w:val="24"/>
        </w:rPr>
        <w:t xml:space="preserve">can </w:t>
      </w:r>
      <w:r w:rsidR="00B61203" w:rsidRPr="00791E63">
        <w:rPr>
          <w:rFonts w:ascii="Book Antiqua" w:hAnsi="Book Antiqua"/>
          <w:sz w:val="24"/>
          <w:szCs w:val="24"/>
        </w:rPr>
        <w:t>cause</w:t>
      </w:r>
      <w:r w:rsidR="0003565A" w:rsidRPr="00791E63">
        <w:rPr>
          <w:rFonts w:ascii="Book Antiqua" w:hAnsi="Book Antiqua"/>
          <w:strike/>
          <w:sz w:val="24"/>
          <w:szCs w:val="24"/>
        </w:rPr>
        <w:t xml:space="preserve">s </w:t>
      </w:r>
      <w:r w:rsidRPr="00791E63">
        <w:rPr>
          <w:rFonts w:ascii="Book Antiqua" w:hAnsi="Book Antiqua"/>
          <w:sz w:val="24"/>
          <w:szCs w:val="24"/>
        </w:rPr>
        <w:t xml:space="preserve">malabsorption </w:t>
      </w:r>
      <w:r w:rsidR="0003565A" w:rsidRPr="00791E63">
        <w:rPr>
          <w:rFonts w:ascii="Book Antiqua" w:hAnsi="Book Antiqua"/>
          <w:sz w:val="24"/>
          <w:szCs w:val="24"/>
        </w:rPr>
        <w:t xml:space="preserve">and weight </w:t>
      </w:r>
      <w:proofErr w:type="gramStart"/>
      <w:r w:rsidR="0003565A" w:rsidRPr="00791E63">
        <w:rPr>
          <w:rFonts w:ascii="Book Antiqua" w:hAnsi="Book Antiqua"/>
          <w:sz w:val="24"/>
          <w:szCs w:val="24"/>
        </w:rPr>
        <w:t>loss</w:t>
      </w:r>
      <w:r w:rsidR="00664530" w:rsidRPr="00791E63">
        <w:rPr>
          <w:rFonts w:ascii="Book Antiqua" w:hAnsi="Book Antiqua"/>
          <w:sz w:val="24"/>
          <w:szCs w:val="24"/>
          <w:vertAlign w:val="superscript"/>
        </w:rPr>
        <w:t>[</w:t>
      </w:r>
      <w:proofErr w:type="gramEnd"/>
      <w:r w:rsidR="00664530" w:rsidRPr="00791E63">
        <w:rPr>
          <w:rFonts w:ascii="Book Antiqua" w:hAnsi="Book Antiqua"/>
          <w:sz w:val="24"/>
          <w:szCs w:val="24"/>
          <w:vertAlign w:val="superscript"/>
        </w:rPr>
        <w:t>3</w:t>
      </w:r>
      <w:r w:rsidR="00EC1B28" w:rsidRPr="00791E63">
        <w:rPr>
          <w:rFonts w:ascii="Book Antiqua" w:hAnsi="Book Antiqua"/>
          <w:sz w:val="24"/>
          <w:szCs w:val="24"/>
          <w:vertAlign w:val="superscript"/>
        </w:rPr>
        <w:t>6</w:t>
      </w:r>
      <w:r w:rsidR="00664530" w:rsidRPr="00791E63">
        <w:rPr>
          <w:rFonts w:ascii="Book Antiqua" w:hAnsi="Book Antiqua"/>
          <w:sz w:val="24"/>
          <w:szCs w:val="24"/>
          <w:vertAlign w:val="superscript"/>
        </w:rPr>
        <w:t>,3</w:t>
      </w:r>
      <w:r w:rsidR="00EC1B28" w:rsidRPr="00791E63">
        <w:rPr>
          <w:rFonts w:ascii="Book Antiqua" w:hAnsi="Book Antiqua"/>
          <w:sz w:val="24"/>
          <w:szCs w:val="24"/>
          <w:vertAlign w:val="superscript"/>
        </w:rPr>
        <w:t>7</w:t>
      </w:r>
      <w:r w:rsidR="00664530" w:rsidRPr="00791E63">
        <w:rPr>
          <w:rFonts w:ascii="Book Antiqua" w:hAnsi="Book Antiqua"/>
          <w:sz w:val="24"/>
          <w:szCs w:val="24"/>
          <w:vertAlign w:val="superscript"/>
        </w:rPr>
        <w:t>]</w:t>
      </w:r>
      <w:r w:rsidR="00046D92" w:rsidRPr="00791E63">
        <w:rPr>
          <w:rFonts w:ascii="Book Antiqua" w:hAnsi="Book Antiqua"/>
          <w:sz w:val="24"/>
          <w:szCs w:val="24"/>
        </w:rPr>
        <w:t>.</w:t>
      </w:r>
      <w:r w:rsidR="008129C1" w:rsidRPr="00791E63">
        <w:rPr>
          <w:rFonts w:ascii="Book Antiqua" w:hAnsi="Book Antiqua"/>
          <w:sz w:val="24"/>
          <w:szCs w:val="24"/>
          <w:vertAlign w:val="superscript"/>
        </w:rPr>
        <w:t xml:space="preserve"> </w:t>
      </w:r>
      <w:r w:rsidR="00741C82" w:rsidRPr="00791E63">
        <w:rPr>
          <w:rFonts w:ascii="Book Antiqua" w:hAnsi="Book Antiqua"/>
          <w:sz w:val="24"/>
          <w:szCs w:val="24"/>
        </w:rPr>
        <w:t xml:space="preserve">However, </w:t>
      </w:r>
      <w:r w:rsidR="00046D92" w:rsidRPr="00791E63">
        <w:rPr>
          <w:rFonts w:ascii="Book Antiqua" w:hAnsi="Book Antiqua"/>
          <w:sz w:val="24"/>
          <w:szCs w:val="24"/>
        </w:rPr>
        <w:t>m</w:t>
      </w:r>
      <w:r w:rsidR="00741C82" w:rsidRPr="00791E63">
        <w:rPr>
          <w:rFonts w:ascii="Book Antiqua" w:hAnsi="Book Antiqua"/>
          <w:sz w:val="24"/>
          <w:szCs w:val="24"/>
        </w:rPr>
        <w:t>ultiple studies suggest that alterations in enteric flora</w:t>
      </w:r>
      <w:r w:rsidR="00046D92" w:rsidRPr="00791E63">
        <w:rPr>
          <w:rFonts w:ascii="Book Antiqua" w:hAnsi="Book Antiqua"/>
          <w:sz w:val="24"/>
          <w:szCs w:val="24"/>
        </w:rPr>
        <w:t xml:space="preserve"> can impact </w:t>
      </w:r>
      <w:proofErr w:type="gramStart"/>
      <w:r w:rsidR="00046D92" w:rsidRPr="00791E63">
        <w:rPr>
          <w:rFonts w:ascii="Book Antiqua" w:hAnsi="Book Antiqua"/>
          <w:sz w:val="24"/>
          <w:szCs w:val="24"/>
        </w:rPr>
        <w:t>BMI</w:t>
      </w:r>
      <w:r w:rsidR="008B0C9D" w:rsidRPr="00791E63">
        <w:rPr>
          <w:rFonts w:ascii="Book Antiqua" w:hAnsi="Book Antiqua"/>
          <w:sz w:val="24"/>
          <w:szCs w:val="24"/>
          <w:vertAlign w:val="superscript"/>
        </w:rPr>
        <w:t>[</w:t>
      </w:r>
      <w:proofErr w:type="gramEnd"/>
      <w:r w:rsidR="008B0C9D" w:rsidRPr="00791E63">
        <w:rPr>
          <w:rFonts w:ascii="Book Antiqua" w:hAnsi="Book Antiqua"/>
          <w:sz w:val="24"/>
          <w:szCs w:val="24"/>
          <w:vertAlign w:val="superscript"/>
        </w:rPr>
        <w:t>38</w:t>
      </w:r>
      <w:r w:rsidR="00291DEE">
        <w:rPr>
          <w:rFonts w:ascii="Book Antiqua" w:hAnsi="Book Antiqua" w:hint="eastAsia"/>
          <w:sz w:val="24"/>
          <w:szCs w:val="24"/>
          <w:vertAlign w:val="superscript"/>
          <w:lang w:eastAsia="zh-CN"/>
        </w:rPr>
        <w:t>-</w:t>
      </w:r>
      <w:r w:rsidR="00664530" w:rsidRPr="00791E63">
        <w:rPr>
          <w:rFonts w:ascii="Book Antiqua" w:hAnsi="Book Antiqua"/>
          <w:sz w:val="24"/>
          <w:szCs w:val="24"/>
          <w:vertAlign w:val="superscript"/>
        </w:rPr>
        <w:t>4</w:t>
      </w:r>
      <w:r w:rsidR="000E0E16" w:rsidRPr="00791E63">
        <w:rPr>
          <w:rFonts w:ascii="Book Antiqua" w:hAnsi="Book Antiqua"/>
          <w:sz w:val="24"/>
          <w:szCs w:val="24"/>
          <w:vertAlign w:val="superscript"/>
        </w:rPr>
        <w:t>1</w:t>
      </w:r>
      <w:r w:rsidR="00664530" w:rsidRPr="00791E63">
        <w:rPr>
          <w:rFonts w:ascii="Book Antiqua" w:hAnsi="Book Antiqua"/>
          <w:sz w:val="24"/>
          <w:szCs w:val="24"/>
          <w:vertAlign w:val="superscript"/>
        </w:rPr>
        <w:t>]</w:t>
      </w:r>
      <w:r w:rsidR="00287A61" w:rsidRPr="00791E63">
        <w:rPr>
          <w:rFonts w:ascii="Book Antiqua" w:hAnsi="Book Antiqua"/>
          <w:sz w:val="24"/>
          <w:szCs w:val="24"/>
        </w:rPr>
        <w:t>,</w:t>
      </w:r>
      <w:r w:rsidR="00046D92" w:rsidRPr="00791E63">
        <w:rPr>
          <w:rFonts w:ascii="Book Antiqua" w:hAnsi="Book Antiqua"/>
          <w:sz w:val="24"/>
          <w:szCs w:val="24"/>
        </w:rPr>
        <w:t xml:space="preserve"> suggesting the possibility that this </w:t>
      </w:r>
      <w:r w:rsidR="00205516" w:rsidRPr="00791E63">
        <w:rPr>
          <w:rFonts w:ascii="Book Antiqua" w:hAnsi="Book Antiqua"/>
          <w:sz w:val="24"/>
          <w:szCs w:val="24"/>
        </w:rPr>
        <w:t>relationship</w:t>
      </w:r>
      <w:r w:rsidR="00046D92" w:rsidRPr="00791E63">
        <w:rPr>
          <w:rFonts w:ascii="Book Antiqua" w:hAnsi="Book Antiqua"/>
          <w:sz w:val="24"/>
          <w:szCs w:val="24"/>
        </w:rPr>
        <w:t xml:space="preserve"> may be much more complex.</w:t>
      </w:r>
      <w:r w:rsidR="00741C82" w:rsidRPr="00791E63">
        <w:rPr>
          <w:rFonts w:ascii="Book Antiqua" w:hAnsi="Book Antiqua"/>
          <w:sz w:val="24"/>
          <w:szCs w:val="24"/>
        </w:rPr>
        <w:t xml:space="preserve"> </w:t>
      </w:r>
      <w:r w:rsidR="009C070B" w:rsidRPr="00791E63">
        <w:rPr>
          <w:rFonts w:ascii="Book Antiqua" w:hAnsi="Book Antiqua"/>
          <w:sz w:val="24"/>
          <w:szCs w:val="24"/>
        </w:rPr>
        <w:t xml:space="preserve">This association warrants further review. </w:t>
      </w:r>
    </w:p>
    <w:p w:rsidR="00291DEE" w:rsidRDefault="00291DEE" w:rsidP="00292D42">
      <w:pPr>
        <w:adjustRightInd w:val="0"/>
        <w:snapToGrid w:val="0"/>
        <w:spacing w:after="0" w:line="360" w:lineRule="auto"/>
        <w:jc w:val="both"/>
        <w:rPr>
          <w:rFonts w:ascii="Book Antiqua" w:hAnsi="Book Antiqua"/>
          <w:b/>
          <w:sz w:val="24"/>
          <w:szCs w:val="24"/>
          <w:lang w:eastAsia="zh-CN"/>
        </w:rPr>
      </w:pPr>
    </w:p>
    <w:p w:rsidR="00B83054" w:rsidRPr="00291DEE" w:rsidRDefault="00B61203" w:rsidP="00292D42">
      <w:pPr>
        <w:adjustRightInd w:val="0"/>
        <w:snapToGrid w:val="0"/>
        <w:spacing w:after="0" w:line="360" w:lineRule="auto"/>
        <w:jc w:val="both"/>
        <w:rPr>
          <w:rFonts w:ascii="Book Antiqua" w:hAnsi="Book Antiqua"/>
          <w:i/>
          <w:sz w:val="24"/>
          <w:szCs w:val="24"/>
        </w:rPr>
      </w:pPr>
      <w:r w:rsidRPr="00291DEE">
        <w:rPr>
          <w:rFonts w:ascii="Book Antiqua" w:hAnsi="Book Antiqua"/>
          <w:b/>
          <w:i/>
          <w:sz w:val="24"/>
          <w:szCs w:val="24"/>
        </w:rPr>
        <w:t xml:space="preserve">Association of </w:t>
      </w:r>
      <w:proofErr w:type="spellStart"/>
      <w:r w:rsidRPr="00291DEE">
        <w:rPr>
          <w:rFonts w:ascii="Book Antiqua" w:hAnsi="Book Antiqua"/>
          <w:b/>
          <w:i/>
          <w:sz w:val="24"/>
          <w:szCs w:val="24"/>
        </w:rPr>
        <w:t>gastroparesis</w:t>
      </w:r>
      <w:proofErr w:type="spellEnd"/>
      <w:r w:rsidRPr="00291DEE">
        <w:rPr>
          <w:rFonts w:ascii="Book Antiqua" w:hAnsi="Book Antiqua"/>
          <w:b/>
          <w:i/>
          <w:sz w:val="24"/>
          <w:szCs w:val="24"/>
        </w:rPr>
        <w:t xml:space="preserve"> and SIBO</w:t>
      </w:r>
    </w:p>
    <w:p w:rsidR="00B83054" w:rsidRPr="00791E63" w:rsidRDefault="00B61203"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t>Our study found a significant association between a +XBT and a prior diagnosis of GP</w:t>
      </w:r>
      <w:r w:rsidR="00B41250" w:rsidRPr="00791E63">
        <w:rPr>
          <w:rFonts w:ascii="Book Antiqua" w:hAnsi="Book Antiqua"/>
          <w:sz w:val="24"/>
          <w:szCs w:val="24"/>
        </w:rPr>
        <w:t xml:space="preserve"> (</w:t>
      </w:r>
      <w:r w:rsidR="002A4144" w:rsidRPr="002A4144">
        <w:rPr>
          <w:rFonts w:ascii="Book Antiqua" w:hAnsi="Book Antiqua"/>
          <w:i/>
          <w:sz w:val="24"/>
          <w:szCs w:val="24"/>
        </w:rPr>
        <w:t xml:space="preserve">P = </w:t>
      </w:r>
      <w:r w:rsidR="00161521" w:rsidRPr="00791E63">
        <w:rPr>
          <w:rFonts w:ascii="Book Antiqua" w:hAnsi="Book Antiqua"/>
          <w:sz w:val="24"/>
          <w:szCs w:val="24"/>
        </w:rPr>
        <w:t>0.01)</w:t>
      </w:r>
      <w:r w:rsidRPr="00791E63">
        <w:rPr>
          <w:rFonts w:ascii="Book Antiqua" w:hAnsi="Book Antiqua"/>
          <w:sz w:val="24"/>
          <w:szCs w:val="24"/>
        </w:rPr>
        <w:t xml:space="preserve">. SIBO in patients with GP may stem from impaired phase III migrating motor complexes, resulting from malfunctioning interstitial cells of </w:t>
      </w:r>
      <w:proofErr w:type="spellStart"/>
      <w:r w:rsidRPr="00791E63">
        <w:rPr>
          <w:rFonts w:ascii="Book Antiqua" w:hAnsi="Book Antiqua"/>
          <w:sz w:val="24"/>
          <w:szCs w:val="24"/>
        </w:rPr>
        <w:t>Cajal</w:t>
      </w:r>
      <w:proofErr w:type="spellEnd"/>
      <w:r w:rsidRPr="00791E63">
        <w:rPr>
          <w:rFonts w:ascii="Book Antiqua" w:hAnsi="Book Antiqua"/>
          <w:sz w:val="24"/>
          <w:szCs w:val="24"/>
        </w:rPr>
        <w:t xml:space="preserve"> leading to</w:t>
      </w:r>
      <w:r w:rsidR="0003565A" w:rsidRPr="00791E63">
        <w:rPr>
          <w:rFonts w:ascii="Book Antiqua" w:hAnsi="Book Antiqua"/>
          <w:sz w:val="24"/>
          <w:szCs w:val="24"/>
        </w:rPr>
        <w:t xml:space="preserve"> intestinal </w:t>
      </w:r>
      <w:proofErr w:type="gramStart"/>
      <w:r w:rsidR="0003565A" w:rsidRPr="00791E63">
        <w:rPr>
          <w:rFonts w:ascii="Book Antiqua" w:hAnsi="Book Antiqua"/>
          <w:sz w:val="24"/>
          <w:szCs w:val="24"/>
        </w:rPr>
        <w:t>stasis</w:t>
      </w:r>
      <w:r w:rsidR="00664530" w:rsidRPr="00791E63">
        <w:rPr>
          <w:rFonts w:ascii="Book Antiqua" w:hAnsi="Book Antiqua"/>
          <w:sz w:val="24"/>
          <w:szCs w:val="24"/>
          <w:vertAlign w:val="superscript"/>
        </w:rPr>
        <w:t>[</w:t>
      </w:r>
      <w:proofErr w:type="gramEnd"/>
      <w:r w:rsidR="00664530" w:rsidRPr="00791E63">
        <w:rPr>
          <w:rFonts w:ascii="Book Antiqua" w:hAnsi="Book Antiqua"/>
          <w:sz w:val="24"/>
          <w:szCs w:val="24"/>
          <w:vertAlign w:val="superscript"/>
        </w:rPr>
        <w:t>4</w:t>
      </w:r>
      <w:r w:rsidR="008129C1" w:rsidRPr="00791E63">
        <w:rPr>
          <w:rFonts w:ascii="Book Antiqua" w:hAnsi="Book Antiqua"/>
          <w:sz w:val="24"/>
          <w:szCs w:val="24"/>
          <w:vertAlign w:val="superscript"/>
        </w:rPr>
        <w:t>2</w:t>
      </w:r>
      <w:r w:rsidRPr="00791E63">
        <w:rPr>
          <w:rFonts w:ascii="Book Antiqua" w:hAnsi="Book Antiqua"/>
          <w:sz w:val="24"/>
          <w:szCs w:val="24"/>
          <w:vertAlign w:val="superscript"/>
        </w:rPr>
        <w:t>,</w:t>
      </w:r>
      <w:r w:rsidR="00664530" w:rsidRPr="00791E63">
        <w:rPr>
          <w:rFonts w:ascii="Book Antiqua" w:hAnsi="Book Antiqua"/>
          <w:sz w:val="24"/>
          <w:szCs w:val="24"/>
          <w:vertAlign w:val="superscript"/>
        </w:rPr>
        <w:t>4</w:t>
      </w:r>
      <w:r w:rsidR="008129C1" w:rsidRPr="00791E63">
        <w:rPr>
          <w:rFonts w:ascii="Book Antiqua" w:hAnsi="Book Antiqua"/>
          <w:sz w:val="24"/>
          <w:szCs w:val="24"/>
          <w:vertAlign w:val="superscript"/>
        </w:rPr>
        <w:t>3</w:t>
      </w:r>
      <w:r w:rsidR="00664530" w:rsidRPr="00791E63">
        <w:rPr>
          <w:rFonts w:ascii="Book Antiqua" w:hAnsi="Book Antiqua"/>
          <w:sz w:val="24"/>
          <w:szCs w:val="24"/>
          <w:vertAlign w:val="superscript"/>
        </w:rPr>
        <w:t>]</w:t>
      </w:r>
      <w:r w:rsidRPr="00791E63">
        <w:rPr>
          <w:rFonts w:ascii="Book Antiqua" w:hAnsi="Book Antiqua"/>
          <w:sz w:val="24"/>
          <w:szCs w:val="24"/>
        </w:rPr>
        <w:t>.</w:t>
      </w:r>
      <w:r w:rsidR="002D153B" w:rsidRPr="00791E63">
        <w:rPr>
          <w:rFonts w:ascii="Book Antiqua" w:hAnsi="Book Antiqua"/>
          <w:sz w:val="24"/>
          <w:szCs w:val="24"/>
        </w:rPr>
        <w:t xml:space="preserve"> </w:t>
      </w:r>
      <w:r w:rsidRPr="00791E63">
        <w:rPr>
          <w:rFonts w:ascii="Book Antiqua" w:hAnsi="Book Antiqua"/>
          <w:sz w:val="24"/>
          <w:szCs w:val="24"/>
        </w:rPr>
        <w:t xml:space="preserve">Given the significant overlap in upper GI symptoms with SIBO and GP, clinicians should have a high suspicion </w:t>
      </w:r>
      <w:r w:rsidR="006E2960" w:rsidRPr="00791E63">
        <w:rPr>
          <w:rFonts w:ascii="Book Antiqua" w:hAnsi="Book Antiqua"/>
          <w:sz w:val="24"/>
          <w:szCs w:val="24"/>
        </w:rPr>
        <w:t xml:space="preserve">for </w:t>
      </w:r>
      <w:r w:rsidRPr="00791E63">
        <w:rPr>
          <w:rFonts w:ascii="Book Antiqua" w:hAnsi="Book Antiqua"/>
          <w:sz w:val="24"/>
          <w:szCs w:val="24"/>
        </w:rPr>
        <w:t>SIBO in patients diagnosed with GP. The significant association between SIBO and GP is especially striking, given that our study failed to reveal a similarly significant association between SIBO and other conditions that alter gut motility and are co-morbid with GP, including diabetes, hypothyroidism, connective tissue diseases, and use of narcotics or anticholinergic</w:t>
      </w:r>
      <w:r w:rsidR="006E2960" w:rsidRPr="00791E63">
        <w:rPr>
          <w:rFonts w:ascii="Book Antiqua" w:hAnsi="Book Antiqua"/>
          <w:sz w:val="24"/>
          <w:szCs w:val="24"/>
        </w:rPr>
        <w:t xml:space="preserve"> </w:t>
      </w:r>
      <w:r w:rsidRPr="00791E63">
        <w:rPr>
          <w:rFonts w:ascii="Book Antiqua" w:hAnsi="Book Antiqua"/>
          <w:sz w:val="24"/>
          <w:szCs w:val="24"/>
        </w:rPr>
        <w:t>medications</w:t>
      </w:r>
      <w:r w:rsidR="00664530" w:rsidRPr="00791E63">
        <w:rPr>
          <w:rFonts w:ascii="Book Antiqua" w:hAnsi="Book Antiqua"/>
          <w:sz w:val="24"/>
          <w:szCs w:val="24"/>
          <w:vertAlign w:val="superscript"/>
        </w:rPr>
        <w:t>[4</w:t>
      </w:r>
      <w:r w:rsidR="008129C1" w:rsidRPr="00791E63">
        <w:rPr>
          <w:rFonts w:ascii="Book Antiqua" w:hAnsi="Book Antiqua"/>
          <w:sz w:val="24"/>
          <w:szCs w:val="24"/>
          <w:vertAlign w:val="superscript"/>
        </w:rPr>
        <w:t>4</w:t>
      </w:r>
      <w:r w:rsidR="00664530" w:rsidRPr="00791E63">
        <w:rPr>
          <w:rFonts w:ascii="Book Antiqua" w:hAnsi="Book Antiqua"/>
          <w:sz w:val="24"/>
          <w:szCs w:val="24"/>
          <w:vertAlign w:val="superscript"/>
        </w:rPr>
        <w:t>]</w:t>
      </w:r>
      <w:r w:rsidRPr="00791E63">
        <w:rPr>
          <w:rFonts w:ascii="Book Antiqua" w:hAnsi="Book Antiqua"/>
          <w:sz w:val="24"/>
          <w:szCs w:val="24"/>
        </w:rPr>
        <w:t xml:space="preserve">. </w:t>
      </w:r>
    </w:p>
    <w:p w:rsidR="00291DEE" w:rsidRDefault="00291DEE" w:rsidP="00292D42">
      <w:pPr>
        <w:adjustRightInd w:val="0"/>
        <w:snapToGrid w:val="0"/>
        <w:spacing w:after="0" w:line="360" w:lineRule="auto"/>
        <w:jc w:val="both"/>
        <w:rPr>
          <w:rFonts w:ascii="Book Antiqua" w:hAnsi="Book Antiqua"/>
          <w:b/>
          <w:sz w:val="24"/>
          <w:szCs w:val="24"/>
          <w:lang w:eastAsia="zh-CN"/>
        </w:rPr>
      </w:pPr>
    </w:p>
    <w:p w:rsidR="00FB7C3D" w:rsidRPr="00291DEE" w:rsidRDefault="00B61203" w:rsidP="00292D42">
      <w:pPr>
        <w:adjustRightInd w:val="0"/>
        <w:snapToGrid w:val="0"/>
        <w:spacing w:after="0" w:line="360" w:lineRule="auto"/>
        <w:jc w:val="both"/>
        <w:rPr>
          <w:rFonts w:ascii="Book Antiqua" w:hAnsi="Book Antiqua"/>
          <w:b/>
          <w:i/>
          <w:sz w:val="24"/>
          <w:szCs w:val="24"/>
        </w:rPr>
      </w:pPr>
      <w:r w:rsidRPr="00291DEE">
        <w:rPr>
          <w:rFonts w:ascii="Book Antiqua" w:hAnsi="Book Antiqua"/>
          <w:b/>
          <w:i/>
          <w:sz w:val="24"/>
          <w:szCs w:val="24"/>
        </w:rPr>
        <w:t>Association of IBS and SIBO</w:t>
      </w:r>
    </w:p>
    <w:p w:rsidR="00B83054" w:rsidRPr="00791E63" w:rsidRDefault="00F100D4"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t>O</w:t>
      </w:r>
      <w:r w:rsidR="00B61203" w:rsidRPr="00791E63">
        <w:rPr>
          <w:rFonts w:ascii="Book Antiqua" w:hAnsi="Book Antiqua"/>
          <w:sz w:val="24"/>
          <w:szCs w:val="24"/>
        </w:rPr>
        <w:t xml:space="preserve">ur analyses fails to establish an </w:t>
      </w:r>
      <w:r w:rsidRPr="00791E63">
        <w:rPr>
          <w:rFonts w:ascii="Book Antiqua" w:hAnsi="Book Antiqua"/>
          <w:sz w:val="24"/>
          <w:szCs w:val="24"/>
        </w:rPr>
        <w:t xml:space="preserve">independent </w:t>
      </w:r>
      <w:r w:rsidR="00B61203" w:rsidRPr="00791E63">
        <w:rPr>
          <w:rFonts w:ascii="Book Antiqua" w:hAnsi="Book Antiqua"/>
          <w:sz w:val="24"/>
          <w:szCs w:val="24"/>
        </w:rPr>
        <w:t xml:space="preserve">association between a +XBT and IBS. One well-known study has suggested that since patients with IBS are more likely than controls to receive PPIs, failing to account for their influence may have contributed to </w:t>
      </w:r>
      <w:r w:rsidRPr="00791E63">
        <w:rPr>
          <w:rFonts w:ascii="Book Antiqua" w:hAnsi="Book Antiqua"/>
          <w:sz w:val="24"/>
          <w:szCs w:val="24"/>
        </w:rPr>
        <w:t xml:space="preserve">a </w:t>
      </w:r>
      <w:r w:rsidRPr="00791E63">
        <w:rPr>
          <w:rFonts w:ascii="Book Antiqua" w:hAnsi="Book Antiqua"/>
          <w:sz w:val="24"/>
          <w:szCs w:val="24"/>
        </w:rPr>
        <w:lastRenderedPageBreak/>
        <w:t xml:space="preserve">lack of </w:t>
      </w:r>
      <w:r w:rsidR="00B61203" w:rsidRPr="00791E63">
        <w:rPr>
          <w:rFonts w:ascii="Book Antiqua" w:hAnsi="Book Antiqua"/>
          <w:sz w:val="24"/>
          <w:szCs w:val="24"/>
        </w:rPr>
        <w:t>significant as</w:t>
      </w:r>
      <w:r w:rsidR="0003565A" w:rsidRPr="00791E63">
        <w:rPr>
          <w:rFonts w:ascii="Book Antiqua" w:hAnsi="Book Antiqua"/>
          <w:sz w:val="24"/>
          <w:szCs w:val="24"/>
        </w:rPr>
        <w:t xml:space="preserve">sociation between IBS and </w:t>
      </w:r>
      <w:proofErr w:type="gramStart"/>
      <w:r w:rsidR="0003565A" w:rsidRPr="00791E63">
        <w:rPr>
          <w:rFonts w:ascii="Book Antiqua" w:hAnsi="Book Antiqua"/>
          <w:sz w:val="24"/>
          <w:szCs w:val="24"/>
        </w:rPr>
        <w:t>SIBO</w:t>
      </w:r>
      <w:r w:rsidR="00664530" w:rsidRPr="00791E63">
        <w:rPr>
          <w:rFonts w:ascii="Book Antiqua" w:hAnsi="Book Antiqua"/>
          <w:sz w:val="24"/>
          <w:szCs w:val="24"/>
          <w:vertAlign w:val="superscript"/>
        </w:rPr>
        <w:t>[</w:t>
      </w:r>
      <w:proofErr w:type="gramEnd"/>
      <w:r w:rsidR="00664530" w:rsidRPr="00791E63">
        <w:rPr>
          <w:rFonts w:ascii="Book Antiqua" w:hAnsi="Book Antiqua"/>
          <w:sz w:val="24"/>
          <w:szCs w:val="24"/>
          <w:vertAlign w:val="superscript"/>
        </w:rPr>
        <w:t>28]</w:t>
      </w:r>
      <w:r w:rsidR="00B61203" w:rsidRPr="00791E63">
        <w:rPr>
          <w:rFonts w:ascii="Book Antiqua" w:hAnsi="Book Antiqua"/>
          <w:sz w:val="24"/>
          <w:szCs w:val="24"/>
        </w:rPr>
        <w:t xml:space="preserve">. </w:t>
      </w:r>
      <w:r w:rsidRPr="00791E63">
        <w:rPr>
          <w:rFonts w:ascii="Book Antiqua" w:hAnsi="Book Antiqua"/>
          <w:sz w:val="24"/>
          <w:szCs w:val="24"/>
        </w:rPr>
        <w:t>However, w</w:t>
      </w:r>
      <w:r w:rsidR="00B61203" w:rsidRPr="00791E63">
        <w:rPr>
          <w:rFonts w:ascii="Book Antiqua" w:hAnsi="Book Antiqua"/>
          <w:sz w:val="24"/>
          <w:szCs w:val="24"/>
        </w:rPr>
        <w:t>hile many IBS patients in our study were prescribed PPIs (49%), no significant difference distinguished patients taking a PPI wit</w:t>
      </w:r>
      <w:r w:rsidR="007F5F74" w:rsidRPr="00791E63">
        <w:rPr>
          <w:rFonts w:ascii="Book Antiqua" w:hAnsi="Book Antiqua"/>
          <w:sz w:val="24"/>
          <w:szCs w:val="24"/>
        </w:rPr>
        <w:t xml:space="preserve">h a +XBT from those with a –XBT, suggesting this lack of association may be unrelated to </w:t>
      </w:r>
      <w:r w:rsidR="00B61203" w:rsidRPr="00791E63">
        <w:rPr>
          <w:rFonts w:ascii="Book Antiqua" w:hAnsi="Book Antiqua"/>
          <w:sz w:val="24"/>
          <w:szCs w:val="24"/>
        </w:rPr>
        <w:t>concurrent PPI usage. This finding is consistent with another recently published study which also analyzed a large population of patients presenting with SIBO symptom</w:t>
      </w:r>
      <w:r w:rsidR="0003565A" w:rsidRPr="00791E63">
        <w:rPr>
          <w:rFonts w:ascii="Book Antiqua" w:hAnsi="Book Antiqua"/>
          <w:sz w:val="24"/>
          <w:szCs w:val="24"/>
        </w:rPr>
        <w:t xml:space="preserve">s and controlled for PPI </w:t>
      </w:r>
      <w:proofErr w:type="gramStart"/>
      <w:r w:rsidR="0003565A" w:rsidRPr="00791E63">
        <w:rPr>
          <w:rFonts w:ascii="Book Antiqua" w:hAnsi="Book Antiqua"/>
          <w:sz w:val="24"/>
          <w:szCs w:val="24"/>
        </w:rPr>
        <w:t>usage</w:t>
      </w:r>
      <w:r w:rsidR="00664530" w:rsidRPr="00791E63">
        <w:rPr>
          <w:rFonts w:ascii="Book Antiqua" w:hAnsi="Book Antiqua"/>
          <w:sz w:val="24"/>
          <w:szCs w:val="24"/>
          <w:vertAlign w:val="superscript"/>
        </w:rPr>
        <w:t>[</w:t>
      </w:r>
      <w:proofErr w:type="gramEnd"/>
      <w:r w:rsidR="008809DC" w:rsidRPr="00791E63">
        <w:rPr>
          <w:rFonts w:ascii="Book Antiqua" w:hAnsi="Book Antiqua"/>
          <w:sz w:val="24"/>
          <w:szCs w:val="24"/>
          <w:vertAlign w:val="superscript"/>
        </w:rPr>
        <w:t>41</w:t>
      </w:r>
      <w:r w:rsidR="00664530" w:rsidRPr="00791E63">
        <w:rPr>
          <w:rFonts w:ascii="Book Antiqua" w:hAnsi="Book Antiqua"/>
          <w:sz w:val="24"/>
          <w:szCs w:val="24"/>
          <w:vertAlign w:val="superscript"/>
        </w:rPr>
        <w:t>]</w:t>
      </w:r>
      <w:r w:rsidR="00B61203" w:rsidRPr="00791E63">
        <w:rPr>
          <w:rFonts w:ascii="Book Antiqua" w:hAnsi="Book Antiqua"/>
          <w:sz w:val="24"/>
          <w:szCs w:val="24"/>
        </w:rPr>
        <w:t xml:space="preserve">. </w:t>
      </w:r>
    </w:p>
    <w:p w:rsidR="00E2292B" w:rsidRPr="00791E63" w:rsidRDefault="00B61203"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t xml:space="preserve">The role of SIBO in the development of IBS and its subsequent treatment continues to be highly </w:t>
      </w:r>
      <w:r w:rsidR="00F06DAD" w:rsidRPr="00791E63">
        <w:rPr>
          <w:rFonts w:ascii="Book Antiqua" w:hAnsi="Book Antiqua"/>
          <w:sz w:val="24"/>
          <w:szCs w:val="24"/>
        </w:rPr>
        <w:t>contentious</w:t>
      </w:r>
      <w:r w:rsidRPr="00791E63">
        <w:rPr>
          <w:rFonts w:ascii="Book Antiqua" w:hAnsi="Book Antiqua"/>
          <w:sz w:val="24"/>
          <w:szCs w:val="24"/>
        </w:rPr>
        <w:t xml:space="preserve">. Considerable overlap in patient demographics and symptomatology of both diseases has fueled this </w:t>
      </w:r>
      <w:r w:rsidR="007F5F74" w:rsidRPr="00791E63">
        <w:rPr>
          <w:rFonts w:ascii="Book Antiqua" w:hAnsi="Book Antiqua"/>
          <w:sz w:val="24"/>
          <w:szCs w:val="24"/>
        </w:rPr>
        <w:t>controversy</w:t>
      </w:r>
      <w:r w:rsidRPr="00791E63">
        <w:rPr>
          <w:rFonts w:ascii="Book Antiqua" w:hAnsi="Book Antiqua"/>
          <w:sz w:val="24"/>
          <w:szCs w:val="24"/>
        </w:rPr>
        <w:t xml:space="preserve">, with one prominent study suggesting up to 80% </w:t>
      </w:r>
      <w:r w:rsidR="006D6AA5" w:rsidRPr="00791E63">
        <w:rPr>
          <w:rFonts w:ascii="Book Antiqua" w:hAnsi="Book Antiqua"/>
          <w:sz w:val="24"/>
          <w:szCs w:val="24"/>
        </w:rPr>
        <w:t xml:space="preserve">of patients with IBS have </w:t>
      </w:r>
      <w:proofErr w:type="gramStart"/>
      <w:r w:rsidR="006D6AA5" w:rsidRPr="00791E63">
        <w:rPr>
          <w:rFonts w:ascii="Book Antiqua" w:hAnsi="Book Antiqua"/>
          <w:sz w:val="24"/>
          <w:szCs w:val="24"/>
        </w:rPr>
        <w:t>SIBO</w:t>
      </w:r>
      <w:r w:rsidR="00664530" w:rsidRPr="00791E63">
        <w:rPr>
          <w:rFonts w:ascii="Book Antiqua" w:hAnsi="Book Antiqua"/>
          <w:sz w:val="24"/>
          <w:szCs w:val="24"/>
          <w:vertAlign w:val="superscript"/>
        </w:rPr>
        <w:t>[</w:t>
      </w:r>
      <w:proofErr w:type="gramEnd"/>
      <w:r w:rsidR="00664530" w:rsidRPr="00791E63">
        <w:rPr>
          <w:rFonts w:ascii="Book Antiqua" w:hAnsi="Book Antiqua"/>
          <w:sz w:val="24"/>
          <w:szCs w:val="24"/>
          <w:vertAlign w:val="superscript"/>
        </w:rPr>
        <w:t>4</w:t>
      </w:r>
      <w:r w:rsidR="008129C1" w:rsidRPr="00791E63">
        <w:rPr>
          <w:rFonts w:ascii="Book Antiqua" w:hAnsi="Book Antiqua"/>
          <w:sz w:val="24"/>
          <w:szCs w:val="24"/>
          <w:vertAlign w:val="superscript"/>
        </w:rPr>
        <w:t>5</w:t>
      </w:r>
      <w:r w:rsidR="00664530" w:rsidRPr="00791E63">
        <w:rPr>
          <w:rFonts w:ascii="Book Antiqua" w:hAnsi="Book Antiqua"/>
          <w:sz w:val="24"/>
          <w:szCs w:val="24"/>
          <w:vertAlign w:val="superscript"/>
        </w:rPr>
        <w:t>]</w:t>
      </w:r>
      <w:r w:rsidRPr="00791E63">
        <w:rPr>
          <w:rFonts w:ascii="Book Antiqua" w:hAnsi="Book Antiqua"/>
          <w:sz w:val="24"/>
          <w:szCs w:val="24"/>
        </w:rPr>
        <w:t xml:space="preserve">. However, most studies associating SIBO with IBS have also relied on limited specificity of diagnostic </w:t>
      </w:r>
      <w:proofErr w:type="gramStart"/>
      <w:r w:rsidRPr="00791E63">
        <w:rPr>
          <w:rFonts w:ascii="Book Antiqua" w:hAnsi="Book Antiqua"/>
          <w:sz w:val="24"/>
          <w:szCs w:val="24"/>
        </w:rPr>
        <w:t>tests</w:t>
      </w:r>
      <w:r w:rsidR="008809DC" w:rsidRPr="00791E63">
        <w:rPr>
          <w:rFonts w:ascii="Book Antiqua" w:hAnsi="Book Antiqua"/>
          <w:sz w:val="24"/>
          <w:szCs w:val="24"/>
          <w:vertAlign w:val="superscript"/>
        </w:rPr>
        <w:t>[</w:t>
      </w:r>
      <w:proofErr w:type="gramEnd"/>
      <w:r w:rsidR="008809DC" w:rsidRPr="00791E63">
        <w:rPr>
          <w:rFonts w:ascii="Book Antiqua" w:hAnsi="Book Antiqua"/>
          <w:sz w:val="24"/>
          <w:szCs w:val="24"/>
          <w:vertAlign w:val="superscript"/>
        </w:rPr>
        <w:t>1</w:t>
      </w:r>
      <w:r w:rsidR="006D6AA5" w:rsidRPr="00791E63">
        <w:rPr>
          <w:rFonts w:ascii="Book Antiqua" w:hAnsi="Book Antiqua"/>
          <w:sz w:val="24"/>
          <w:szCs w:val="24"/>
          <w:vertAlign w:val="superscript"/>
        </w:rPr>
        <w:t>2,1</w:t>
      </w:r>
      <w:r w:rsidR="008809DC" w:rsidRPr="00791E63">
        <w:rPr>
          <w:rFonts w:ascii="Book Antiqua" w:hAnsi="Book Antiqua"/>
          <w:sz w:val="24"/>
          <w:szCs w:val="24"/>
          <w:vertAlign w:val="superscript"/>
        </w:rPr>
        <w:t>6,3</w:t>
      </w:r>
      <w:r w:rsidR="008129C1" w:rsidRPr="00791E63">
        <w:rPr>
          <w:rFonts w:ascii="Book Antiqua" w:hAnsi="Book Antiqua"/>
          <w:sz w:val="24"/>
          <w:szCs w:val="24"/>
          <w:vertAlign w:val="superscript"/>
        </w:rPr>
        <w:t>3</w:t>
      </w:r>
      <w:r w:rsidR="008809DC" w:rsidRPr="00791E63">
        <w:rPr>
          <w:rFonts w:ascii="Book Antiqua" w:hAnsi="Book Antiqua"/>
          <w:sz w:val="24"/>
          <w:szCs w:val="24"/>
          <w:vertAlign w:val="superscript"/>
        </w:rPr>
        <w:t>]</w:t>
      </w:r>
      <w:r w:rsidRPr="00791E63">
        <w:rPr>
          <w:rFonts w:ascii="Book Antiqua" w:hAnsi="Book Antiqua"/>
          <w:sz w:val="24"/>
          <w:szCs w:val="24"/>
        </w:rPr>
        <w:t xml:space="preserve">. In fact, the LHBT results used in these studies may reflect more rapid </w:t>
      </w:r>
      <w:proofErr w:type="spellStart"/>
      <w:r w:rsidRPr="00791E63">
        <w:rPr>
          <w:rFonts w:ascii="Book Antiqua" w:hAnsi="Book Antiqua"/>
          <w:sz w:val="24"/>
          <w:szCs w:val="24"/>
        </w:rPr>
        <w:t>orocecal</w:t>
      </w:r>
      <w:proofErr w:type="spellEnd"/>
      <w:r w:rsidRPr="00791E63">
        <w:rPr>
          <w:rFonts w:ascii="Book Antiqua" w:hAnsi="Book Antiqua"/>
          <w:sz w:val="24"/>
          <w:szCs w:val="24"/>
        </w:rPr>
        <w:t xml:space="preserve"> transit times, rather than IBS, especially in patients presenting with diarrhea-predominant </w:t>
      </w:r>
      <w:proofErr w:type="gramStart"/>
      <w:r w:rsidRPr="00791E63">
        <w:rPr>
          <w:rFonts w:ascii="Book Antiqua" w:hAnsi="Book Antiqua"/>
          <w:sz w:val="24"/>
          <w:szCs w:val="24"/>
        </w:rPr>
        <w:t>symptoms</w:t>
      </w:r>
      <w:r w:rsidR="008809DC" w:rsidRPr="00791E63">
        <w:rPr>
          <w:rFonts w:ascii="Book Antiqua" w:hAnsi="Book Antiqua"/>
          <w:sz w:val="24"/>
          <w:szCs w:val="24"/>
          <w:vertAlign w:val="superscript"/>
        </w:rPr>
        <w:t>[</w:t>
      </w:r>
      <w:proofErr w:type="gramEnd"/>
      <w:r w:rsidR="008809DC" w:rsidRPr="00791E63">
        <w:rPr>
          <w:rFonts w:ascii="Book Antiqua" w:hAnsi="Book Antiqua"/>
          <w:sz w:val="24"/>
          <w:szCs w:val="24"/>
          <w:vertAlign w:val="superscript"/>
        </w:rPr>
        <w:t>4</w:t>
      </w:r>
      <w:r w:rsidR="008129C1" w:rsidRPr="00791E63">
        <w:rPr>
          <w:rFonts w:ascii="Book Antiqua" w:hAnsi="Book Antiqua"/>
          <w:sz w:val="24"/>
          <w:szCs w:val="24"/>
          <w:vertAlign w:val="superscript"/>
        </w:rPr>
        <w:t>6</w:t>
      </w:r>
      <w:r w:rsidR="008809DC" w:rsidRPr="00791E63">
        <w:rPr>
          <w:rFonts w:ascii="Book Antiqua" w:hAnsi="Book Antiqua"/>
          <w:sz w:val="24"/>
          <w:szCs w:val="24"/>
          <w:vertAlign w:val="superscript"/>
        </w:rPr>
        <w:t>]</w:t>
      </w:r>
      <w:r w:rsidRPr="00791E63">
        <w:rPr>
          <w:rFonts w:ascii="Book Antiqua" w:hAnsi="Book Antiqua"/>
          <w:sz w:val="24"/>
          <w:szCs w:val="24"/>
        </w:rPr>
        <w:t xml:space="preserve">. </w:t>
      </w:r>
    </w:p>
    <w:p w:rsidR="00291DEE" w:rsidRDefault="00291DEE" w:rsidP="00292D42">
      <w:pPr>
        <w:adjustRightInd w:val="0"/>
        <w:snapToGrid w:val="0"/>
        <w:spacing w:after="0" w:line="360" w:lineRule="auto"/>
        <w:jc w:val="both"/>
        <w:rPr>
          <w:rFonts w:ascii="Book Antiqua" w:hAnsi="Book Antiqua"/>
          <w:b/>
          <w:sz w:val="24"/>
          <w:szCs w:val="24"/>
          <w:lang w:eastAsia="zh-CN"/>
        </w:rPr>
      </w:pPr>
    </w:p>
    <w:p w:rsidR="00E2292B" w:rsidRPr="00291DEE" w:rsidRDefault="00B61203" w:rsidP="00292D42">
      <w:pPr>
        <w:adjustRightInd w:val="0"/>
        <w:snapToGrid w:val="0"/>
        <w:spacing w:after="0" w:line="360" w:lineRule="auto"/>
        <w:jc w:val="both"/>
        <w:rPr>
          <w:rFonts w:ascii="Book Antiqua" w:hAnsi="Book Antiqua"/>
          <w:i/>
          <w:sz w:val="24"/>
          <w:szCs w:val="24"/>
        </w:rPr>
      </w:pPr>
      <w:r w:rsidRPr="00291DEE">
        <w:rPr>
          <w:rFonts w:ascii="Book Antiqua" w:hAnsi="Book Antiqua"/>
          <w:b/>
          <w:i/>
          <w:sz w:val="24"/>
          <w:szCs w:val="24"/>
        </w:rPr>
        <w:t>Association of steroid use and SIBO</w:t>
      </w:r>
    </w:p>
    <w:p w:rsidR="00F36207" w:rsidRPr="00791E63" w:rsidRDefault="00B61203"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t xml:space="preserve">Steroid use and SIBO may be associated as our study suggested a strong association between steroid use and a +XBT (7% in + XBT </w:t>
      </w:r>
      <w:r w:rsidR="00291DEE" w:rsidRPr="00291DEE">
        <w:rPr>
          <w:rFonts w:ascii="Book Antiqua" w:hAnsi="Book Antiqua"/>
          <w:i/>
          <w:sz w:val="24"/>
          <w:szCs w:val="24"/>
        </w:rPr>
        <w:t>vs</w:t>
      </w:r>
      <w:r w:rsidRPr="00791E63">
        <w:rPr>
          <w:rFonts w:ascii="Book Antiqua" w:hAnsi="Book Antiqua"/>
          <w:sz w:val="24"/>
          <w:szCs w:val="24"/>
        </w:rPr>
        <w:t xml:space="preserve"> 3% in -XBT,</w:t>
      </w:r>
      <w:r w:rsidR="008809DC" w:rsidRPr="00791E63">
        <w:rPr>
          <w:rFonts w:ascii="Book Antiqua" w:hAnsi="Book Antiqua"/>
          <w:sz w:val="24"/>
          <w:szCs w:val="24"/>
        </w:rPr>
        <w:t xml:space="preserve"> </w:t>
      </w:r>
      <w:r w:rsidR="002A4144" w:rsidRPr="002A4144">
        <w:rPr>
          <w:rFonts w:ascii="Book Antiqua" w:hAnsi="Book Antiqua"/>
          <w:i/>
          <w:sz w:val="24"/>
          <w:szCs w:val="24"/>
        </w:rPr>
        <w:t>P =</w:t>
      </w:r>
      <w:r w:rsidR="002A4144" w:rsidRPr="00291DEE">
        <w:rPr>
          <w:rFonts w:ascii="Book Antiqua" w:hAnsi="Book Antiqua"/>
          <w:sz w:val="24"/>
          <w:szCs w:val="24"/>
        </w:rPr>
        <w:t xml:space="preserve"> </w:t>
      </w:r>
      <w:r w:rsidR="00291DEE" w:rsidRPr="00291DEE">
        <w:rPr>
          <w:rFonts w:ascii="Book Antiqua" w:hAnsi="Book Antiqua" w:hint="eastAsia"/>
          <w:sz w:val="24"/>
          <w:szCs w:val="24"/>
          <w:lang w:eastAsia="zh-CN"/>
        </w:rPr>
        <w:t>0</w:t>
      </w:r>
      <w:r w:rsidR="004528BF" w:rsidRPr="00791E63">
        <w:rPr>
          <w:rFonts w:ascii="Book Antiqua" w:hAnsi="Book Antiqua"/>
          <w:sz w:val="24"/>
          <w:szCs w:val="24"/>
        </w:rPr>
        <w:t>.01</w:t>
      </w:r>
      <w:r w:rsidRPr="00791E63">
        <w:rPr>
          <w:rFonts w:ascii="Book Antiqua" w:hAnsi="Book Antiqua"/>
          <w:sz w:val="24"/>
          <w:szCs w:val="24"/>
        </w:rPr>
        <w:t>).</w:t>
      </w:r>
      <w:r w:rsidR="002D153B" w:rsidRPr="00791E63">
        <w:rPr>
          <w:rFonts w:ascii="Book Antiqua" w:hAnsi="Book Antiqua"/>
          <w:sz w:val="24"/>
          <w:szCs w:val="24"/>
        </w:rPr>
        <w:t xml:space="preserve"> </w:t>
      </w:r>
      <w:r w:rsidRPr="00791E63">
        <w:rPr>
          <w:rFonts w:ascii="Book Antiqua" w:hAnsi="Book Antiqua"/>
          <w:sz w:val="24"/>
          <w:szCs w:val="24"/>
        </w:rPr>
        <w:t xml:space="preserve">In an already predisposed individual, steroid-induced immune dysregulation may impair gut mucosal immunity through bacterial adherence to intestinal mucosa and decreased serum Immunoglobulin </w:t>
      </w:r>
      <w:proofErr w:type="gramStart"/>
      <w:r w:rsidRPr="00791E63">
        <w:rPr>
          <w:rFonts w:ascii="Book Antiqua" w:hAnsi="Book Antiqua"/>
          <w:sz w:val="24"/>
          <w:szCs w:val="24"/>
        </w:rPr>
        <w:t>A</w:t>
      </w:r>
      <w:r w:rsidR="008809DC" w:rsidRPr="00791E63">
        <w:rPr>
          <w:rFonts w:ascii="Book Antiqua" w:hAnsi="Book Antiqua"/>
          <w:sz w:val="24"/>
          <w:szCs w:val="24"/>
          <w:vertAlign w:val="superscript"/>
        </w:rPr>
        <w:t>[</w:t>
      </w:r>
      <w:proofErr w:type="gramEnd"/>
      <w:r w:rsidR="008809DC" w:rsidRPr="00791E63">
        <w:rPr>
          <w:rFonts w:ascii="Book Antiqua" w:hAnsi="Book Antiqua"/>
          <w:sz w:val="24"/>
          <w:szCs w:val="24"/>
          <w:vertAlign w:val="superscript"/>
        </w:rPr>
        <w:t>47,4</w:t>
      </w:r>
      <w:r w:rsidR="00E2292B" w:rsidRPr="00791E63">
        <w:rPr>
          <w:rFonts w:ascii="Book Antiqua" w:hAnsi="Book Antiqua"/>
          <w:sz w:val="24"/>
          <w:szCs w:val="24"/>
          <w:vertAlign w:val="superscript"/>
        </w:rPr>
        <w:t>8</w:t>
      </w:r>
      <w:r w:rsidR="008809DC" w:rsidRPr="00791E63">
        <w:rPr>
          <w:rFonts w:ascii="Book Antiqua" w:hAnsi="Book Antiqua"/>
          <w:sz w:val="24"/>
          <w:szCs w:val="24"/>
          <w:vertAlign w:val="superscript"/>
        </w:rPr>
        <w:t>]</w:t>
      </w:r>
      <w:r w:rsidRPr="00791E63">
        <w:rPr>
          <w:rFonts w:ascii="Book Antiqua" w:hAnsi="Book Antiqua"/>
          <w:sz w:val="24"/>
          <w:szCs w:val="24"/>
        </w:rPr>
        <w:t>, leading to overgrowth of undesirable bacteria. The widespread usage of glucocorticoids warrants a future well-designed study specifically focusing on their impact on gut microflora. Steroids have also been shown to be a risk factor for PUD which was positively associated with SIBO.</w:t>
      </w:r>
      <w:r w:rsidR="002D153B" w:rsidRPr="00791E63">
        <w:rPr>
          <w:rFonts w:ascii="Book Antiqua" w:hAnsi="Book Antiqua"/>
          <w:sz w:val="24"/>
          <w:szCs w:val="24"/>
        </w:rPr>
        <w:t xml:space="preserve"> </w:t>
      </w:r>
      <w:r w:rsidR="00B83054" w:rsidRPr="00791E63">
        <w:rPr>
          <w:rFonts w:ascii="Book Antiqua" w:hAnsi="Book Antiqua"/>
          <w:sz w:val="24"/>
          <w:szCs w:val="24"/>
        </w:rPr>
        <w:t xml:space="preserve">It is also possible that the use of steroids may contribute to the hypothesized increased prevalence of SIBO in patients with inflammatory conditions </w:t>
      </w:r>
      <w:r w:rsidR="00FB7C3D" w:rsidRPr="00791E63">
        <w:rPr>
          <w:rFonts w:ascii="Book Antiqua" w:hAnsi="Book Antiqua"/>
          <w:sz w:val="24"/>
          <w:szCs w:val="24"/>
        </w:rPr>
        <w:t>incl</w:t>
      </w:r>
      <w:r w:rsidR="005A5BD2" w:rsidRPr="00791E63">
        <w:rPr>
          <w:rFonts w:ascii="Book Antiqua" w:hAnsi="Book Antiqua"/>
          <w:sz w:val="24"/>
          <w:szCs w:val="24"/>
        </w:rPr>
        <w:t>u</w:t>
      </w:r>
      <w:r w:rsidR="00FB7C3D" w:rsidRPr="00791E63">
        <w:rPr>
          <w:rFonts w:ascii="Book Antiqua" w:hAnsi="Book Antiqua"/>
          <w:sz w:val="24"/>
          <w:szCs w:val="24"/>
        </w:rPr>
        <w:t>ding</w:t>
      </w:r>
      <w:r w:rsidR="00B83054" w:rsidRPr="00791E63">
        <w:rPr>
          <w:rFonts w:ascii="Book Antiqua" w:hAnsi="Book Antiqua"/>
          <w:sz w:val="24"/>
          <w:szCs w:val="24"/>
        </w:rPr>
        <w:t xml:space="preserve"> connective tissue d</w:t>
      </w:r>
      <w:r w:rsidR="00FB7C3D" w:rsidRPr="00791E63">
        <w:rPr>
          <w:rFonts w:ascii="Book Antiqua" w:hAnsi="Book Antiqua"/>
          <w:sz w:val="24"/>
          <w:szCs w:val="24"/>
        </w:rPr>
        <w:t xml:space="preserve">iseases, </w:t>
      </w:r>
      <w:proofErr w:type="gramStart"/>
      <w:r w:rsidR="00626094">
        <w:rPr>
          <w:rFonts w:ascii="Book Antiqua" w:hAnsi="Book Antiqua" w:hint="eastAsia"/>
          <w:sz w:val="24"/>
          <w:szCs w:val="24"/>
          <w:lang w:eastAsia="zh-CN"/>
        </w:rPr>
        <w:t>CD</w:t>
      </w:r>
      <w:r w:rsidR="008809DC" w:rsidRPr="00791E63">
        <w:rPr>
          <w:rFonts w:ascii="Book Antiqua" w:hAnsi="Book Antiqua"/>
          <w:sz w:val="24"/>
          <w:szCs w:val="24"/>
          <w:vertAlign w:val="superscript"/>
        </w:rPr>
        <w:t>[</w:t>
      </w:r>
      <w:proofErr w:type="gramEnd"/>
      <w:r w:rsidR="008809DC" w:rsidRPr="00791E63">
        <w:rPr>
          <w:rFonts w:ascii="Book Antiqua" w:hAnsi="Book Antiqua"/>
          <w:sz w:val="24"/>
          <w:szCs w:val="24"/>
          <w:vertAlign w:val="superscript"/>
        </w:rPr>
        <w:t>4</w:t>
      </w:r>
      <w:r w:rsidR="00E2292B" w:rsidRPr="00791E63">
        <w:rPr>
          <w:rFonts w:ascii="Book Antiqua" w:hAnsi="Book Antiqua"/>
          <w:sz w:val="24"/>
          <w:szCs w:val="24"/>
          <w:vertAlign w:val="superscript"/>
        </w:rPr>
        <w:t>9</w:t>
      </w:r>
      <w:r w:rsidR="008809DC" w:rsidRPr="00791E63">
        <w:rPr>
          <w:rFonts w:ascii="Book Antiqua" w:hAnsi="Book Antiqua"/>
          <w:sz w:val="24"/>
          <w:szCs w:val="24"/>
          <w:vertAlign w:val="superscript"/>
        </w:rPr>
        <w:t>]</w:t>
      </w:r>
      <w:r w:rsidR="001F2887" w:rsidRPr="00791E63">
        <w:rPr>
          <w:rFonts w:ascii="Book Antiqua" w:hAnsi="Book Antiqua"/>
          <w:sz w:val="24"/>
          <w:szCs w:val="24"/>
        </w:rPr>
        <w:t xml:space="preserve">, and </w:t>
      </w:r>
      <w:r w:rsidR="00626094" w:rsidRPr="00626094">
        <w:rPr>
          <w:rFonts w:ascii="Book Antiqua" w:hAnsi="Book Antiqua" w:hint="eastAsia"/>
          <w:caps/>
          <w:sz w:val="24"/>
          <w:szCs w:val="24"/>
          <w:lang w:eastAsia="zh-CN"/>
        </w:rPr>
        <w:t>uc</w:t>
      </w:r>
      <w:r w:rsidR="008809DC" w:rsidRPr="00791E63">
        <w:rPr>
          <w:rFonts w:ascii="Book Antiqua" w:hAnsi="Book Antiqua"/>
          <w:sz w:val="24"/>
          <w:szCs w:val="24"/>
          <w:vertAlign w:val="superscript"/>
        </w:rPr>
        <w:t>[5</w:t>
      </w:r>
      <w:r w:rsidR="00E2292B" w:rsidRPr="00791E63">
        <w:rPr>
          <w:rFonts w:ascii="Book Antiqua" w:hAnsi="Book Antiqua"/>
          <w:sz w:val="24"/>
          <w:szCs w:val="24"/>
          <w:vertAlign w:val="superscript"/>
        </w:rPr>
        <w:t>0</w:t>
      </w:r>
      <w:r w:rsidR="008809DC" w:rsidRPr="00791E63">
        <w:rPr>
          <w:rFonts w:ascii="Book Antiqua" w:hAnsi="Book Antiqua"/>
          <w:sz w:val="24"/>
          <w:szCs w:val="24"/>
          <w:vertAlign w:val="superscript"/>
        </w:rPr>
        <w:t>]</w:t>
      </w:r>
      <w:r w:rsidR="00B83054" w:rsidRPr="00791E63">
        <w:rPr>
          <w:rFonts w:ascii="Book Antiqua" w:hAnsi="Book Antiqua"/>
          <w:sz w:val="24"/>
          <w:szCs w:val="24"/>
        </w:rPr>
        <w:t>, although this was not directly observed in our study</w:t>
      </w:r>
      <w:r w:rsidR="00E2292B" w:rsidRPr="00791E63">
        <w:rPr>
          <w:rFonts w:ascii="Book Antiqua" w:hAnsi="Book Antiqua"/>
          <w:sz w:val="24"/>
          <w:szCs w:val="24"/>
        </w:rPr>
        <w:t xml:space="preserve">. </w:t>
      </w:r>
      <w:r w:rsidR="004F1B32" w:rsidRPr="00791E63">
        <w:rPr>
          <w:rFonts w:ascii="Book Antiqua" w:hAnsi="Book Antiqua"/>
          <w:sz w:val="24"/>
          <w:szCs w:val="24"/>
        </w:rPr>
        <w:t xml:space="preserve">Nevertheless, </w:t>
      </w:r>
      <w:r w:rsidR="002C05E0" w:rsidRPr="00791E63">
        <w:rPr>
          <w:rFonts w:ascii="Book Antiqua" w:hAnsi="Book Antiqua"/>
          <w:sz w:val="24"/>
          <w:szCs w:val="24"/>
        </w:rPr>
        <w:t>it is difficult</w:t>
      </w:r>
      <w:r w:rsidR="00B83054" w:rsidRPr="00791E63">
        <w:rPr>
          <w:rFonts w:ascii="Book Antiqua" w:hAnsi="Book Antiqua"/>
          <w:sz w:val="24"/>
          <w:szCs w:val="24"/>
        </w:rPr>
        <w:t xml:space="preserve"> to determine the extent to which steroids play a ro</w:t>
      </w:r>
      <w:r w:rsidR="00FB7C3D" w:rsidRPr="00791E63">
        <w:rPr>
          <w:rFonts w:ascii="Book Antiqua" w:hAnsi="Book Antiqua"/>
          <w:sz w:val="24"/>
          <w:szCs w:val="24"/>
        </w:rPr>
        <w:t>le as inflammatory bowel disease</w:t>
      </w:r>
      <w:r w:rsidR="00B83054" w:rsidRPr="00791E63">
        <w:rPr>
          <w:rFonts w:ascii="Book Antiqua" w:hAnsi="Book Antiqua"/>
          <w:sz w:val="24"/>
          <w:szCs w:val="24"/>
        </w:rPr>
        <w:t xml:space="preserve"> can intrinsically disrupt normal intestinal physiology</w:t>
      </w:r>
      <w:r w:rsidR="00FB7C3D" w:rsidRPr="00791E63">
        <w:rPr>
          <w:rFonts w:ascii="Book Antiqua" w:hAnsi="Book Antiqua"/>
          <w:sz w:val="24"/>
          <w:szCs w:val="24"/>
        </w:rPr>
        <w:t xml:space="preserve"> and flora</w:t>
      </w:r>
      <w:r w:rsidR="000B40AE" w:rsidRPr="00791E63">
        <w:rPr>
          <w:rFonts w:ascii="Book Antiqua" w:hAnsi="Book Antiqua"/>
          <w:sz w:val="24"/>
          <w:szCs w:val="24"/>
        </w:rPr>
        <w:t xml:space="preserve">. Higher rates of intestinal </w:t>
      </w:r>
      <w:r w:rsidR="000B40AE" w:rsidRPr="00791E63">
        <w:rPr>
          <w:rFonts w:ascii="Book Antiqua" w:hAnsi="Book Antiqua"/>
          <w:sz w:val="24"/>
          <w:szCs w:val="24"/>
        </w:rPr>
        <w:lastRenderedPageBreak/>
        <w:t xml:space="preserve">surgeries in these patients may promote </w:t>
      </w:r>
      <w:r w:rsidR="00FB7C3D" w:rsidRPr="00791E63">
        <w:rPr>
          <w:rFonts w:ascii="Book Antiqua" w:hAnsi="Book Antiqua"/>
          <w:sz w:val="24"/>
          <w:szCs w:val="24"/>
        </w:rPr>
        <w:t xml:space="preserve">gut </w:t>
      </w:r>
      <w:proofErr w:type="spellStart"/>
      <w:r w:rsidR="000B40AE" w:rsidRPr="00791E63">
        <w:rPr>
          <w:rFonts w:ascii="Book Antiqua" w:hAnsi="Book Antiqua"/>
          <w:sz w:val="24"/>
          <w:szCs w:val="24"/>
        </w:rPr>
        <w:t>dysmotility</w:t>
      </w:r>
      <w:proofErr w:type="spellEnd"/>
      <w:r w:rsidR="000B40AE" w:rsidRPr="00791E63">
        <w:rPr>
          <w:rFonts w:ascii="Book Antiqua" w:hAnsi="Book Antiqua"/>
          <w:sz w:val="24"/>
          <w:szCs w:val="24"/>
        </w:rPr>
        <w:t xml:space="preserve"> and stasis, while </w:t>
      </w:r>
      <w:proofErr w:type="spellStart"/>
      <w:r w:rsidR="000B40AE" w:rsidRPr="00791E63">
        <w:rPr>
          <w:rFonts w:ascii="Book Antiqua" w:hAnsi="Book Antiqua"/>
          <w:sz w:val="24"/>
          <w:szCs w:val="24"/>
        </w:rPr>
        <w:t>ileocecal</w:t>
      </w:r>
      <w:proofErr w:type="spellEnd"/>
      <w:r w:rsidR="000B40AE" w:rsidRPr="00791E63">
        <w:rPr>
          <w:rFonts w:ascii="Book Antiqua" w:hAnsi="Book Antiqua"/>
          <w:sz w:val="24"/>
          <w:szCs w:val="24"/>
        </w:rPr>
        <w:t xml:space="preserve"> (IC) valve resection in patients</w:t>
      </w:r>
      <w:r w:rsidR="00FB7C3D" w:rsidRPr="00791E63">
        <w:rPr>
          <w:rFonts w:ascii="Book Antiqua" w:hAnsi="Book Antiqua"/>
          <w:sz w:val="24"/>
          <w:szCs w:val="24"/>
        </w:rPr>
        <w:t xml:space="preserve"> with extensive </w:t>
      </w:r>
      <w:proofErr w:type="spellStart"/>
      <w:r w:rsidR="00FB7C3D" w:rsidRPr="00791E63">
        <w:rPr>
          <w:rFonts w:ascii="Book Antiqua" w:hAnsi="Book Antiqua"/>
          <w:sz w:val="24"/>
          <w:szCs w:val="24"/>
        </w:rPr>
        <w:t>ileal</w:t>
      </w:r>
      <w:proofErr w:type="spellEnd"/>
      <w:r w:rsidR="00FB7C3D" w:rsidRPr="00791E63">
        <w:rPr>
          <w:rFonts w:ascii="Book Antiqua" w:hAnsi="Book Antiqua"/>
          <w:sz w:val="24"/>
          <w:szCs w:val="24"/>
        </w:rPr>
        <w:t xml:space="preserve"> or right sided colonic involvement</w:t>
      </w:r>
      <w:r w:rsidR="000B40AE" w:rsidRPr="00791E63">
        <w:rPr>
          <w:rFonts w:ascii="Book Antiqua" w:hAnsi="Book Antiqua"/>
          <w:sz w:val="24"/>
          <w:szCs w:val="24"/>
        </w:rPr>
        <w:t xml:space="preserve"> can result in the </w:t>
      </w:r>
      <w:r w:rsidR="00FB7C3D" w:rsidRPr="00791E63">
        <w:rPr>
          <w:rFonts w:ascii="Book Antiqua" w:hAnsi="Book Antiqua"/>
          <w:sz w:val="24"/>
          <w:szCs w:val="24"/>
        </w:rPr>
        <w:t xml:space="preserve">pathological </w:t>
      </w:r>
      <w:r w:rsidR="000B40AE" w:rsidRPr="00791E63">
        <w:rPr>
          <w:rFonts w:ascii="Book Antiqua" w:hAnsi="Book Antiqua"/>
          <w:sz w:val="24"/>
          <w:szCs w:val="24"/>
        </w:rPr>
        <w:t>translocation of colonic flora.</w:t>
      </w:r>
      <w:r w:rsidR="000844FD" w:rsidRPr="00791E63">
        <w:rPr>
          <w:rFonts w:ascii="Book Antiqua" w:hAnsi="Book Antiqua"/>
          <w:sz w:val="24"/>
          <w:szCs w:val="24"/>
        </w:rPr>
        <w:t xml:space="preserve"> </w:t>
      </w:r>
    </w:p>
    <w:p w:rsidR="00291DEE" w:rsidRDefault="00291DEE" w:rsidP="00292D42">
      <w:pPr>
        <w:adjustRightInd w:val="0"/>
        <w:snapToGrid w:val="0"/>
        <w:spacing w:after="0" w:line="360" w:lineRule="auto"/>
        <w:jc w:val="both"/>
        <w:rPr>
          <w:rFonts w:ascii="Book Antiqua" w:hAnsi="Book Antiqua"/>
          <w:b/>
          <w:sz w:val="24"/>
          <w:szCs w:val="24"/>
          <w:lang w:eastAsia="zh-CN"/>
        </w:rPr>
      </w:pPr>
    </w:p>
    <w:p w:rsidR="00B83054" w:rsidRPr="00291DEE" w:rsidRDefault="00B61203" w:rsidP="00292D42">
      <w:pPr>
        <w:adjustRightInd w:val="0"/>
        <w:snapToGrid w:val="0"/>
        <w:spacing w:after="0" w:line="360" w:lineRule="auto"/>
        <w:jc w:val="both"/>
        <w:rPr>
          <w:rFonts w:ascii="Book Antiqua" w:hAnsi="Book Antiqua"/>
          <w:b/>
          <w:i/>
          <w:sz w:val="24"/>
          <w:szCs w:val="24"/>
        </w:rPr>
      </w:pPr>
      <w:r w:rsidRPr="00291DEE">
        <w:rPr>
          <w:rFonts w:ascii="Book Antiqua" w:hAnsi="Book Antiqua"/>
          <w:b/>
          <w:i/>
          <w:sz w:val="24"/>
          <w:szCs w:val="24"/>
        </w:rPr>
        <w:t xml:space="preserve">Association of abdominal surgeries and SIBO </w:t>
      </w:r>
    </w:p>
    <w:p w:rsidR="00603BAA" w:rsidRPr="00791E63" w:rsidRDefault="00B61203"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t>Some abdominal surgeries have been thought to predispose patients to SIBO, largely secondary to adhesions</w:t>
      </w:r>
      <w:r w:rsidR="001127C0" w:rsidRPr="00791E63">
        <w:rPr>
          <w:rFonts w:ascii="Book Antiqua" w:hAnsi="Book Antiqua"/>
          <w:sz w:val="24"/>
          <w:szCs w:val="24"/>
        </w:rPr>
        <w:t>,</w:t>
      </w:r>
      <w:r w:rsidRPr="00791E63">
        <w:rPr>
          <w:rFonts w:ascii="Book Antiqua" w:hAnsi="Book Antiqua"/>
          <w:sz w:val="24"/>
          <w:szCs w:val="24"/>
        </w:rPr>
        <w:t xml:space="preserve"> anatomical stasis, or IC valve incompetence</w:t>
      </w:r>
      <w:r w:rsidR="00256EA2" w:rsidRPr="00791E63">
        <w:rPr>
          <w:rFonts w:ascii="Book Antiqua" w:hAnsi="Book Antiqua"/>
          <w:sz w:val="24"/>
          <w:szCs w:val="24"/>
        </w:rPr>
        <w:t>.</w:t>
      </w:r>
      <w:r w:rsidRPr="00791E63">
        <w:rPr>
          <w:rFonts w:ascii="Book Antiqua" w:hAnsi="Book Antiqua"/>
          <w:sz w:val="24"/>
          <w:szCs w:val="24"/>
        </w:rPr>
        <w:t xml:space="preserve"> </w:t>
      </w:r>
      <w:r w:rsidR="00256EA2" w:rsidRPr="00791E63">
        <w:rPr>
          <w:rFonts w:ascii="Book Antiqua" w:hAnsi="Book Antiqua"/>
          <w:sz w:val="24"/>
          <w:szCs w:val="24"/>
        </w:rPr>
        <w:t>H</w:t>
      </w:r>
      <w:r w:rsidRPr="00791E63">
        <w:rPr>
          <w:rFonts w:ascii="Book Antiqua" w:hAnsi="Book Antiqua"/>
          <w:sz w:val="24"/>
          <w:szCs w:val="24"/>
        </w:rPr>
        <w:t>owever</w:t>
      </w:r>
      <w:r w:rsidR="00603BAA" w:rsidRPr="00791E63">
        <w:rPr>
          <w:rFonts w:ascii="Book Antiqua" w:hAnsi="Book Antiqua"/>
          <w:sz w:val="24"/>
          <w:szCs w:val="24"/>
        </w:rPr>
        <w:t>,</w:t>
      </w:r>
      <w:r w:rsidRPr="00791E63">
        <w:rPr>
          <w:rFonts w:ascii="Book Antiqua" w:hAnsi="Book Antiqua"/>
          <w:sz w:val="24"/>
          <w:szCs w:val="24"/>
        </w:rPr>
        <w:t xml:space="preserve"> we were unable to confirm any significant association in our cohort. This outcome may stem from the limited number of patients in the study population with a history of </w:t>
      </w:r>
      <w:proofErr w:type="spellStart"/>
      <w:r w:rsidRPr="00791E63">
        <w:rPr>
          <w:rFonts w:ascii="Book Antiqua" w:hAnsi="Book Antiqua"/>
          <w:sz w:val="24"/>
          <w:szCs w:val="24"/>
        </w:rPr>
        <w:t>Billroth</w:t>
      </w:r>
      <w:proofErr w:type="spellEnd"/>
      <w:r w:rsidRPr="00791E63">
        <w:rPr>
          <w:rFonts w:ascii="Book Antiqua" w:hAnsi="Book Antiqua"/>
          <w:sz w:val="24"/>
          <w:szCs w:val="24"/>
        </w:rPr>
        <w:t xml:space="preserve"> procedures, </w:t>
      </w:r>
      <w:proofErr w:type="spellStart"/>
      <w:r w:rsidRPr="00791E63">
        <w:rPr>
          <w:rFonts w:ascii="Book Antiqua" w:hAnsi="Book Antiqua"/>
          <w:sz w:val="24"/>
          <w:szCs w:val="24"/>
        </w:rPr>
        <w:t>Nissen</w:t>
      </w:r>
      <w:proofErr w:type="spellEnd"/>
      <w:r w:rsidRPr="00791E63">
        <w:rPr>
          <w:rFonts w:ascii="Book Antiqua" w:hAnsi="Book Antiqua"/>
          <w:sz w:val="24"/>
          <w:szCs w:val="24"/>
        </w:rPr>
        <w:t xml:space="preserve"> fundoplication, or gastric bypass surgery. However, the association between hysterectomy and +XBT approa</w:t>
      </w:r>
      <w:r w:rsidR="00B41250" w:rsidRPr="00791E63">
        <w:rPr>
          <w:rFonts w:ascii="Book Antiqua" w:hAnsi="Book Antiqua"/>
          <w:sz w:val="24"/>
          <w:szCs w:val="24"/>
        </w:rPr>
        <w:t>ched statistical significance (</w:t>
      </w:r>
      <w:r w:rsidR="002A4144" w:rsidRPr="002A4144">
        <w:rPr>
          <w:rFonts w:ascii="Book Antiqua" w:hAnsi="Book Antiqua"/>
          <w:i/>
          <w:sz w:val="24"/>
          <w:szCs w:val="24"/>
        </w:rPr>
        <w:t xml:space="preserve">P = </w:t>
      </w:r>
      <w:r w:rsidRPr="00791E63">
        <w:rPr>
          <w:rFonts w:ascii="Book Antiqua" w:hAnsi="Book Antiqua"/>
          <w:sz w:val="24"/>
          <w:szCs w:val="24"/>
        </w:rPr>
        <w:t>0.07).</w:t>
      </w:r>
      <w:r w:rsidR="002D153B" w:rsidRPr="00791E63">
        <w:rPr>
          <w:rFonts w:ascii="Book Antiqua" w:hAnsi="Book Antiqua"/>
          <w:sz w:val="24"/>
          <w:szCs w:val="24"/>
        </w:rPr>
        <w:t xml:space="preserve"> </w:t>
      </w:r>
      <w:r w:rsidRPr="00791E63">
        <w:rPr>
          <w:rFonts w:ascii="Book Antiqua" w:hAnsi="Book Antiqua"/>
          <w:sz w:val="24"/>
          <w:szCs w:val="24"/>
        </w:rPr>
        <w:t>This finding may be confounded by the fact that hysterectomies tend to be most commonly performed in older, postmenopausal females with abdominal pain and vaginal bleeding. While other abdominal surgeries were not significantly associated with SIBO, substantial numbers of patients with both +XBT</w:t>
      </w:r>
      <w:r w:rsidR="00993529" w:rsidRPr="00791E63">
        <w:rPr>
          <w:rFonts w:ascii="Book Antiqua" w:hAnsi="Book Antiqua"/>
          <w:sz w:val="24"/>
          <w:szCs w:val="24"/>
        </w:rPr>
        <w:t xml:space="preserve"> </w:t>
      </w:r>
      <w:r w:rsidR="006D6AA5" w:rsidRPr="00791E63">
        <w:rPr>
          <w:rFonts w:ascii="Book Antiqua" w:hAnsi="Book Antiqua"/>
          <w:sz w:val="24"/>
          <w:szCs w:val="24"/>
        </w:rPr>
        <w:t xml:space="preserve">(18.5%) </w:t>
      </w:r>
      <w:r w:rsidRPr="00791E63">
        <w:rPr>
          <w:rFonts w:ascii="Book Antiqua" w:hAnsi="Book Antiqua"/>
          <w:sz w:val="24"/>
          <w:szCs w:val="24"/>
        </w:rPr>
        <w:t xml:space="preserve">and –XBT (30.1%) who reported symptoms consistent with SIBO had previously undergone appendectomy or cholecystectomy. Unfortunately, our analyses were unable to account for patients who had previously undergone right-sided </w:t>
      </w:r>
      <w:proofErr w:type="spellStart"/>
      <w:r w:rsidRPr="00791E63">
        <w:rPr>
          <w:rFonts w:ascii="Book Antiqua" w:hAnsi="Book Antiqua"/>
          <w:sz w:val="24"/>
          <w:szCs w:val="24"/>
        </w:rPr>
        <w:t>hemicolectomy</w:t>
      </w:r>
      <w:proofErr w:type="spellEnd"/>
      <w:r w:rsidRPr="00791E63">
        <w:rPr>
          <w:rFonts w:ascii="Book Antiqua" w:hAnsi="Book Antiqua"/>
          <w:sz w:val="24"/>
          <w:szCs w:val="24"/>
        </w:rPr>
        <w:t xml:space="preserve">. </w:t>
      </w:r>
      <w:r w:rsidR="000B40AE" w:rsidRPr="00791E63">
        <w:rPr>
          <w:rFonts w:ascii="Book Antiqua" w:hAnsi="Book Antiqua"/>
          <w:sz w:val="24"/>
          <w:szCs w:val="24"/>
        </w:rPr>
        <w:t xml:space="preserve">As alluded to earlier, </w:t>
      </w:r>
      <w:r w:rsidRPr="00791E63">
        <w:rPr>
          <w:rFonts w:ascii="Book Antiqua" w:hAnsi="Book Antiqua"/>
          <w:sz w:val="24"/>
          <w:szCs w:val="24"/>
        </w:rPr>
        <w:t xml:space="preserve">may potentiate the translocation of </w:t>
      </w:r>
      <w:r w:rsidR="000B40AE" w:rsidRPr="00791E63">
        <w:rPr>
          <w:rFonts w:ascii="Book Antiqua" w:hAnsi="Book Antiqua"/>
          <w:sz w:val="24"/>
          <w:szCs w:val="24"/>
        </w:rPr>
        <w:t>colonic flora to the small intestine</w:t>
      </w:r>
      <w:r w:rsidRPr="00791E63">
        <w:rPr>
          <w:rFonts w:ascii="Book Antiqua" w:hAnsi="Book Antiqua"/>
          <w:sz w:val="24"/>
          <w:szCs w:val="24"/>
        </w:rPr>
        <w:t xml:space="preserve"> by eliminating the </w:t>
      </w:r>
      <w:proofErr w:type="spellStart"/>
      <w:r w:rsidRPr="00791E63">
        <w:rPr>
          <w:rFonts w:ascii="Book Antiqua" w:hAnsi="Book Antiqua"/>
          <w:sz w:val="24"/>
          <w:szCs w:val="24"/>
        </w:rPr>
        <w:t>ileocecal</w:t>
      </w:r>
      <w:proofErr w:type="spellEnd"/>
      <w:r w:rsidRPr="00791E63">
        <w:rPr>
          <w:rFonts w:ascii="Book Antiqua" w:hAnsi="Book Antiqua"/>
          <w:sz w:val="24"/>
          <w:szCs w:val="24"/>
        </w:rPr>
        <w:t xml:space="preserve"> valve</w:t>
      </w:r>
      <w:r w:rsidR="004B0FC2" w:rsidRPr="00791E63">
        <w:rPr>
          <w:rFonts w:ascii="Book Antiqua" w:hAnsi="Book Antiqua"/>
          <w:sz w:val="24"/>
          <w:szCs w:val="24"/>
        </w:rPr>
        <w:t xml:space="preserve">, specifically </w:t>
      </w:r>
      <w:r w:rsidR="008343C3" w:rsidRPr="00791E63">
        <w:rPr>
          <w:rFonts w:ascii="Book Antiqua" w:hAnsi="Book Antiqua"/>
          <w:sz w:val="24"/>
          <w:szCs w:val="24"/>
        </w:rPr>
        <w:t xml:space="preserve">increasing </w:t>
      </w:r>
      <w:r w:rsidR="004B0FC2" w:rsidRPr="00791E63">
        <w:rPr>
          <w:rFonts w:ascii="Book Antiqua" w:hAnsi="Book Antiqua"/>
          <w:sz w:val="24"/>
          <w:szCs w:val="24"/>
        </w:rPr>
        <w:t>the concentration of gram-negative</w:t>
      </w:r>
      <w:r w:rsidR="000B40AE" w:rsidRPr="00791E63">
        <w:rPr>
          <w:rFonts w:ascii="Book Antiqua" w:hAnsi="Book Antiqua"/>
          <w:sz w:val="24"/>
          <w:szCs w:val="24"/>
        </w:rPr>
        <w:t xml:space="preserve"> and anaerobic</w:t>
      </w:r>
      <w:r w:rsidR="006D6AA5" w:rsidRPr="00791E63">
        <w:rPr>
          <w:rFonts w:ascii="Book Antiqua" w:hAnsi="Book Antiqua"/>
          <w:sz w:val="24"/>
          <w:szCs w:val="24"/>
        </w:rPr>
        <w:t xml:space="preserve"> </w:t>
      </w:r>
      <w:proofErr w:type="gramStart"/>
      <w:r w:rsidR="006D6AA5" w:rsidRPr="00791E63">
        <w:rPr>
          <w:rFonts w:ascii="Book Antiqua" w:hAnsi="Book Antiqua"/>
          <w:sz w:val="24"/>
          <w:szCs w:val="24"/>
        </w:rPr>
        <w:t>species</w:t>
      </w:r>
      <w:r w:rsidR="008809DC" w:rsidRPr="00791E63">
        <w:rPr>
          <w:rFonts w:ascii="Book Antiqua" w:hAnsi="Book Antiqua"/>
          <w:sz w:val="24"/>
          <w:szCs w:val="24"/>
          <w:vertAlign w:val="superscript"/>
        </w:rPr>
        <w:t>[</w:t>
      </w:r>
      <w:proofErr w:type="gramEnd"/>
      <w:r w:rsidR="008809DC" w:rsidRPr="00791E63">
        <w:rPr>
          <w:rFonts w:ascii="Book Antiqua" w:hAnsi="Book Antiqua"/>
          <w:sz w:val="24"/>
          <w:szCs w:val="24"/>
          <w:vertAlign w:val="superscript"/>
        </w:rPr>
        <w:t>5</w:t>
      </w:r>
      <w:r w:rsidR="00E2292B" w:rsidRPr="00791E63">
        <w:rPr>
          <w:rFonts w:ascii="Book Antiqua" w:hAnsi="Book Antiqua"/>
          <w:sz w:val="24"/>
          <w:szCs w:val="24"/>
          <w:vertAlign w:val="superscript"/>
        </w:rPr>
        <w:t>1</w:t>
      </w:r>
      <w:r w:rsidR="008809DC" w:rsidRPr="00791E63">
        <w:rPr>
          <w:rFonts w:ascii="Book Antiqua" w:hAnsi="Book Antiqua"/>
          <w:sz w:val="24"/>
          <w:szCs w:val="24"/>
          <w:vertAlign w:val="superscript"/>
        </w:rPr>
        <w:t>]</w:t>
      </w:r>
      <w:r w:rsidR="004B0FC2" w:rsidRPr="00791E63">
        <w:rPr>
          <w:rFonts w:ascii="Book Antiqua" w:hAnsi="Book Antiqua"/>
          <w:sz w:val="24"/>
          <w:szCs w:val="24"/>
        </w:rPr>
        <w:t>.</w:t>
      </w:r>
      <w:r w:rsidR="002D153B" w:rsidRPr="00791E63">
        <w:rPr>
          <w:rFonts w:ascii="Book Antiqua" w:hAnsi="Book Antiqua"/>
          <w:sz w:val="24"/>
          <w:szCs w:val="24"/>
        </w:rPr>
        <w:t xml:space="preserve"> </w:t>
      </w:r>
      <w:r w:rsidR="008343C3" w:rsidRPr="00791E63">
        <w:rPr>
          <w:rFonts w:ascii="Book Antiqua" w:hAnsi="Book Antiqua"/>
          <w:sz w:val="24"/>
          <w:szCs w:val="24"/>
        </w:rPr>
        <w:t xml:space="preserve">This, in light of another new study demonstrating the association of low </w:t>
      </w:r>
      <w:proofErr w:type="spellStart"/>
      <w:r w:rsidR="008343C3" w:rsidRPr="00791E63">
        <w:rPr>
          <w:rFonts w:ascii="Book Antiqua" w:hAnsi="Book Antiqua"/>
          <w:sz w:val="24"/>
          <w:szCs w:val="24"/>
        </w:rPr>
        <w:t>ileocecal</w:t>
      </w:r>
      <w:proofErr w:type="spellEnd"/>
      <w:r w:rsidR="008343C3" w:rsidRPr="00791E63">
        <w:rPr>
          <w:rFonts w:ascii="Book Antiqua" w:hAnsi="Book Antiqua"/>
          <w:sz w:val="24"/>
          <w:szCs w:val="24"/>
        </w:rPr>
        <w:t xml:space="preserve"> valve pressure with SIBO, highlights the need to s</w:t>
      </w:r>
      <w:r w:rsidRPr="00791E63">
        <w:rPr>
          <w:rFonts w:ascii="Book Antiqua" w:hAnsi="Book Antiqua"/>
          <w:sz w:val="24"/>
          <w:szCs w:val="24"/>
        </w:rPr>
        <w:t xml:space="preserve">pecifically address </w:t>
      </w:r>
      <w:proofErr w:type="spellStart"/>
      <w:r w:rsidRPr="00791E63">
        <w:rPr>
          <w:rFonts w:ascii="Book Antiqua" w:hAnsi="Book Antiqua"/>
          <w:sz w:val="24"/>
          <w:szCs w:val="24"/>
        </w:rPr>
        <w:t>ileocecal</w:t>
      </w:r>
      <w:proofErr w:type="spellEnd"/>
      <w:r w:rsidRPr="00791E63">
        <w:rPr>
          <w:rFonts w:ascii="Book Antiqua" w:hAnsi="Book Antiqua"/>
          <w:sz w:val="24"/>
          <w:szCs w:val="24"/>
        </w:rPr>
        <w:t xml:space="preserve"> resection itself as a possible risk factor for SIBO, particularly in the setting of inflammatory bowel </w:t>
      </w:r>
      <w:proofErr w:type="gramStart"/>
      <w:r w:rsidRPr="00791E63">
        <w:rPr>
          <w:rFonts w:ascii="Book Antiqua" w:hAnsi="Book Antiqua"/>
          <w:sz w:val="24"/>
          <w:szCs w:val="24"/>
        </w:rPr>
        <w:t>disease</w:t>
      </w:r>
      <w:r w:rsidR="008809DC" w:rsidRPr="00791E63">
        <w:rPr>
          <w:rFonts w:ascii="Book Antiqua" w:hAnsi="Book Antiqua"/>
          <w:sz w:val="24"/>
          <w:szCs w:val="24"/>
          <w:vertAlign w:val="superscript"/>
        </w:rPr>
        <w:t>[</w:t>
      </w:r>
      <w:proofErr w:type="gramEnd"/>
      <w:r w:rsidR="008809DC" w:rsidRPr="00791E63">
        <w:rPr>
          <w:rFonts w:ascii="Book Antiqua" w:hAnsi="Book Antiqua"/>
          <w:sz w:val="24"/>
          <w:szCs w:val="24"/>
          <w:vertAlign w:val="superscript"/>
        </w:rPr>
        <w:t>5</w:t>
      </w:r>
      <w:r w:rsidR="00E2292B" w:rsidRPr="00791E63">
        <w:rPr>
          <w:rFonts w:ascii="Book Antiqua" w:hAnsi="Book Antiqua"/>
          <w:sz w:val="24"/>
          <w:szCs w:val="24"/>
          <w:vertAlign w:val="superscript"/>
        </w:rPr>
        <w:t>2</w:t>
      </w:r>
      <w:r w:rsidR="008809DC" w:rsidRPr="00791E63">
        <w:rPr>
          <w:rFonts w:ascii="Book Antiqua" w:hAnsi="Book Antiqua"/>
          <w:sz w:val="24"/>
          <w:szCs w:val="24"/>
          <w:vertAlign w:val="superscript"/>
        </w:rPr>
        <w:t>]</w:t>
      </w:r>
      <w:r w:rsidRPr="00791E63">
        <w:rPr>
          <w:rFonts w:ascii="Book Antiqua" w:hAnsi="Book Antiqua"/>
          <w:sz w:val="24"/>
          <w:szCs w:val="24"/>
        </w:rPr>
        <w:t xml:space="preserve">. </w:t>
      </w:r>
    </w:p>
    <w:p w:rsidR="00542E3A" w:rsidRPr="00791E63" w:rsidRDefault="00792A7E" w:rsidP="00292D42">
      <w:pPr>
        <w:adjustRightInd w:val="0"/>
        <w:snapToGrid w:val="0"/>
        <w:spacing w:after="0" w:line="360" w:lineRule="auto"/>
        <w:ind w:firstLineChars="200" w:firstLine="480"/>
        <w:jc w:val="both"/>
        <w:rPr>
          <w:rFonts w:ascii="Book Antiqua" w:hAnsi="Book Antiqua"/>
          <w:sz w:val="24"/>
          <w:szCs w:val="24"/>
        </w:rPr>
      </w:pPr>
      <w:r w:rsidRPr="00791E63">
        <w:rPr>
          <w:rFonts w:ascii="Book Antiqua" w:hAnsi="Book Antiqua"/>
          <w:sz w:val="24"/>
          <w:szCs w:val="24"/>
        </w:rPr>
        <w:t xml:space="preserve">Although we did our best to limit bias by studying </w:t>
      </w:r>
      <w:r w:rsidR="00AA451C" w:rsidRPr="00791E63">
        <w:rPr>
          <w:rFonts w:ascii="Book Antiqua" w:hAnsi="Book Antiqua"/>
          <w:sz w:val="24"/>
          <w:szCs w:val="24"/>
        </w:rPr>
        <w:t xml:space="preserve">a series of </w:t>
      </w:r>
      <w:r w:rsidRPr="00791E63">
        <w:rPr>
          <w:rFonts w:ascii="Book Antiqua" w:hAnsi="Book Antiqua"/>
          <w:sz w:val="24"/>
          <w:szCs w:val="24"/>
        </w:rPr>
        <w:t>consecutive patients, w</w:t>
      </w:r>
      <w:r w:rsidR="00EE6718" w:rsidRPr="00791E63">
        <w:rPr>
          <w:rFonts w:ascii="Book Antiqua" w:hAnsi="Book Antiqua"/>
          <w:sz w:val="24"/>
          <w:szCs w:val="24"/>
        </w:rPr>
        <w:t>e acknowledge several study limitations in our study given its retrospective design. This may present a selection</w:t>
      </w:r>
      <w:r w:rsidR="00AE41FD" w:rsidRPr="00791E63">
        <w:rPr>
          <w:rFonts w:ascii="Book Antiqua" w:hAnsi="Book Antiqua"/>
          <w:sz w:val="24"/>
          <w:szCs w:val="24"/>
        </w:rPr>
        <w:t xml:space="preserve"> or referral</w:t>
      </w:r>
      <w:r w:rsidR="00EE6718" w:rsidRPr="00791E63">
        <w:rPr>
          <w:rFonts w:ascii="Book Antiqua" w:hAnsi="Book Antiqua"/>
          <w:sz w:val="24"/>
          <w:szCs w:val="24"/>
        </w:rPr>
        <w:t xml:space="preserve"> bias as all subjects in the study were potentially referred to the motility laboratory by different GI specialists with clinical symptoms of SIBO.</w:t>
      </w:r>
      <w:r w:rsidR="002D153B" w:rsidRPr="00791E63">
        <w:rPr>
          <w:rFonts w:ascii="Book Antiqua" w:hAnsi="Book Antiqua"/>
          <w:sz w:val="24"/>
          <w:szCs w:val="24"/>
        </w:rPr>
        <w:t xml:space="preserve"> </w:t>
      </w:r>
      <w:r w:rsidR="00E37EC0" w:rsidRPr="00791E63">
        <w:rPr>
          <w:rFonts w:ascii="Book Antiqua" w:hAnsi="Book Antiqua"/>
          <w:sz w:val="24"/>
          <w:szCs w:val="24"/>
        </w:rPr>
        <w:t xml:space="preserve">For example, this cohort may </w:t>
      </w:r>
      <w:r w:rsidR="005003FA" w:rsidRPr="00791E63">
        <w:rPr>
          <w:rFonts w:ascii="Book Antiqua" w:hAnsi="Book Antiqua"/>
          <w:sz w:val="24"/>
          <w:szCs w:val="24"/>
        </w:rPr>
        <w:t xml:space="preserve">present more severely on average than those </w:t>
      </w:r>
      <w:r w:rsidR="00E37EC0" w:rsidRPr="00791E63">
        <w:rPr>
          <w:rFonts w:ascii="Book Antiqua" w:hAnsi="Book Antiqua"/>
          <w:sz w:val="24"/>
          <w:szCs w:val="24"/>
        </w:rPr>
        <w:t xml:space="preserve">seen </w:t>
      </w:r>
      <w:r w:rsidR="00AA451C" w:rsidRPr="00791E63">
        <w:rPr>
          <w:rFonts w:ascii="Book Antiqua" w:hAnsi="Book Antiqua"/>
          <w:sz w:val="24"/>
          <w:szCs w:val="24"/>
        </w:rPr>
        <w:t xml:space="preserve">in </w:t>
      </w:r>
      <w:r w:rsidR="00AA451C" w:rsidRPr="00791E63">
        <w:rPr>
          <w:rFonts w:ascii="Book Antiqua" w:hAnsi="Book Antiqua"/>
          <w:sz w:val="24"/>
          <w:szCs w:val="24"/>
        </w:rPr>
        <w:lastRenderedPageBreak/>
        <w:t>the community</w:t>
      </w:r>
      <w:r w:rsidR="00E37EC0" w:rsidRPr="00791E63">
        <w:rPr>
          <w:rFonts w:ascii="Book Antiqua" w:hAnsi="Book Antiqua"/>
          <w:sz w:val="24"/>
          <w:szCs w:val="24"/>
        </w:rPr>
        <w:t xml:space="preserve">. </w:t>
      </w:r>
      <w:r w:rsidR="00AD0495" w:rsidRPr="00791E63">
        <w:rPr>
          <w:rFonts w:ascii="Book Antiqua" w:hAnsi="Book Antiqua"/>
          <w:sz w:val="24"/>
          <w:szCs w:val="24"/>
        </w:rPr>
        <w:t xml:space="preserve">In addition to sampling biases, there may be a lack </w:t>
      </w:r>
      <w:r w:rsidR="00E5643D" w:rsidRPr="00791E63">
        <w:rPr>
          <w:rFonts w:ascii="Book Antiqua" w:hAnsi="Book Antiqua"/>
          <w:sz w:val="24"/>
          <w:szCs w:val="24"/>
        </w:rPr>
        <w:t>of</w:t>
      </w:r>
      <w:r w:rsidR="00AD0495" w:rsidRPr="00791E63">
        <w:rPr>
          <w:rFonts w:ascii="Book Antiqua" w:hAnsi="Book Antiqua"/>
          <w:sz w:val="24"/>
          <w:szCs w:val="24"/>
        </w:rPr>
        <w:t xml:space="preserve"> statistical power </w:t>
      </w:r>
      <w:r w:rsidR="00FD250A" w:rsidRPr="00791E63">
        <w:rPr>
          <w:rFonts w:ascii="Book Antiqua" w:hAnsi="Book Antiqua"/>
          <w:sz w:val="24"/>
          <w:szCs w:val="24"/>
        </w:rPr>
        <w:t xml:space="preserve">for each specific factor in relation to </w:t>
      </w:r>
      <w:r w:rsidR="00AD0495" w:rsidRPr="00791E63">
        <w:rPr>
          <w:rFonts w:ascii="Book Antiqua" w:hAnsi="Book Antiqua"/>
          <w:sz w:val="24"/>
          <w:szCs w:val="24"/>
        </w:rPr>
        <w:t xml:space="preserve">a positive </w:t>
      </w:r>
      <w:r w:rsidR="00AE41FD" w:rsidRPr="00791E63">
        <w:rPr>
          <w:rFonts w:ascii="Book Antiqua" w:hAnsi="Book Antiqua"/>
          <w:sz w:val="24"/>
          <w:szCs w:val="24"/>
        </w:rPr>
        <w:t>X</w:t>
      </w:r>
      <w:r w:rsidR="00AD0495" w:rsidRPr="00791E63">
        <w:rPr>
          <w:rFonts w:ascii="Book Antiqua" w:hAnsi="Book Antiqua"/>
          <w:sz w:val="24"/>
          <w:szCs w:val="24"/>
        </w:rPr>
        <w:t xml:space="preserve">BT. For instance, not observing significance in the male population might be due to </w:t>
      </w:r>
      <w:r w:rsidR="00AA451C" w:rsidRPr="00791E63">
        <w:rPr>
          <w:rFonts w:ascii="Book Antiqua" w:hAnsi="Book Antiqua"/>
          <w:sz w:val="24"/>
          <w:szCs w:val="24"/>
        </w:rPr>
        <w:t xml:space="preserve">the </w:t>
      </w:r>
      <w:r w:rsidR="00AD0495" w:rsidRPr="00791E63">
        <w:rPr>
          <w:rFonts w:ascii="Book Antiqua" w:hAnsi="Book Antiqua"/>
          <w:sz w:val="24"/>
          <w:szCs w:val="24"/>
        </w:rPr>
        <w:t xml:space="preserve">small sample size for male gender in this study. </w:t>
      </w:r>
      <w:r w:rsidR="00EE6718" w:rsidRPr="00791E63">
        <w:rPr>
          <w:rFonts w:ascii="Book Antiqua" w:hAnsi="Book Antiqua"/>
          <w:sz w:val="24"/>
          <w:szCs w:val="24"/>
        </w:rPr>
        <w:t>The retrospective nature of the study also limited the analysis of association</w:t>
      </w:r>
      <w:r w:rsidR="00D2516A" w:rsidRPr="00791E63">
        <w:rPr>
          <w:rFonts w:ascii="Book Antiqua" w:hAnsi="Book Antiqua"/>
          <w:sz w:val="24"/>
          <w:szCs w:val="24"/>
        </w:rPr>
        <w:t xml:space="preserve">s </w:t>
      </w:r>
      <w:r w:rsidR="00EE6718" w:rsidRPr="00791E63">
        <w:rPr>
          <w:rFonts w:ascii="Book Antiqua" w:hAnsi="Book Antiqua"/>
          <w:sz w:val="24"/>
          <w:szCs w:val="24"/>
        </w:rPr>
        <w:t xml:space="preserve">across all patients with SIBO and IBS, SIBO and PPI or narcotic use, as well as data indicative of patients’ potential vitamin deficiencies or loss of muscle mass. </w:t>
      </w:r>
      <w:r w:rsidR="00D2516A" w:rsidRPr="00791E63">
        <w:rPr>
          <w:rFonts w:ascii="Book Antiqua" w:hAnsi="Book Antiqua"/>
          <w:sz w:val="24"/>
          <w:szCs w:val="24"/>
        </w:rPr>
        <w:t>Furthermore, t</w:t>
      </w:r>
      <w:r w:rsidR="00EE6718" w:rsidRPr="00791E63">
        <w:rPr>
          <w:rFonts w:ascii="Book Antiqua" w:hAnsi="Book Antiqua"/>
          <w:sz w:val="24"/>
          <w:szCs w:val="24"/>
        </w:rPr>
        <w:t>hese findings, similar to many studies relying on breath testing for diagnosing SIBO, should be interpreted in light of the fact that the XBT positivity cannot 100% confirm SIBO.</w:t>
      </w:r>
      <w:r w:rsidR="002D153B" w:rsidRPr="00791E63">
        <w:rPr>
          <w:rFonts w:ascii="Book Antiqua" w:hAnsi="Book Antiqua"/>
          <w:sz w:val="24"/>
          <w:szCs w:val="24"/>
        </w:rPr>
        <w:t xml:space="preserve"> </w:t>
      </w:r>
    </w:p>
    <w:p w:rsidR="008376DC" w:rsidRPr="00791E63" w:rsidRDefault="00D2516A" w:rsidP="00292D42">
      <w:pPr>
        <w:adjustRightInd w:val="0"/>
        <w:snapToGrid w:val="0"/>
        <w:spacing w:after="0" w:line="360" w:lineRule="auto"/>
        <w:ind w:firstLineChars="200" w:firstLine="480"/>
        <w:jc w:val="both"/>
        <w:rPr>
          <w:rFonts w:ascii="Book Antiqua" w:hAnsi="Book Antiqua"/>
          <w:sz w:val="24"/>
          <w:szCs w:val="24"/>
        </w:rPr>
      </w:pPr>
      <w:r w:rsidRPr="00791E63">
        <w:rPr>
          <w:rFonts w:ascii="Book Antiqua" w:hAnsi="Book Antiqua"/>
          <w:sz w:val="24"/>
          <w:szCs w:val="24"/>
        </w:rPr>
        <w:t>In conclusion, this study uses the largest cohort to date of 932 subjects reporting symptoms consistent with SIBO, and analyzes the patient characteristics and their associations with risk factors for developing SIBO. Our study found the female gender to be the single most highly associated variable with SIBO, and females with a positive test were also significantly older than those with a negative test. Other associated conditions were a lower BMI, GERD, PUD, GP, and steroid use. In contrast</w:t>
      </w:r>
      <w:r w:rsidR="00E2292B" w:rsidRPr="00791E63">
        <w:rPr>
          <w:rFonts w:ascii="Book Antiqua" w:hAnsi="Book Antiqua"/>
          <w:sz w:val="24"/>
          <w:szCs w:val="24"/>
        </w:rPr>
        <w:t xml:space="preserve">, </w:t>
      </w:r>
      <w:r w:rsidRPr="00791E63">
        <w:rPr>
          <w:rFonts w:ascii="Book Antiqua" w:hAnsi="Book Antiqua"/>
          <w:sz w:val="24"/>
          <w:szCs w:val="24"/>
        </w:rPr>
        <w:t>our analysis failed to uncover associations between SIBO and a history of IBS or narcotic or PPI usage.</w:t>
      </w:r>
      <w:r w:rsidR="002F5877" w:rsidRPr="00791E63">
        <w:rPr>
          <w:rFonts w:ascii="Book Antiqua" w:hAnsi="Book Antiqua"/>
          <w:sz w:val="24"/>
          <w:szCs w:val="24"/>
        </w:rPr>
        <w:t xml:space="preserve"> </w:t>
      </w:r>
    </w:p>
    <w:p w:rsidR="008376DC" w:rsidRDefault="008376DC" w:rsidP="00292D42">
      <w:pPr>
        <w:adjustRightInd w:val="0"/>
        <w:snapToGrid w:val="0"/>
        <w:spacing w:after="0" w:line="360" w:lineRule="auto"/>
        <w:jc w:val="both"/>
        <w:rPr>
          <w:rFonts w:ascii="Book Antiqua" w:hAnsi="Book Antiqua"/>
          <w:sz w:val="24"/>
          <w:szCs w:val="24"/>
          <w:lang w:eastAsia="zh-CN"/>
        </w:rPr>
      </w:pPr>
    </w:p>
    <w:p w:rsidR="004011F3" w:rsidRPr="004011F3" w:rsidRDefault="004011F3" w:rsidP="00292D42">
      <w:pPr>
        <w:adjustRightInd w:val="0"/>
        <w:snapToGrid w:val="0"/>
        <w:spacing w:after="0" w:line="360" w:lineRule="auto"/>
        <w:jc w:val="both"/>
        <w:rPr>
          <w:rFonts w:ascii="Book Antiqua" w:hAnsi="Book Antiqua" w:cs="TimesNewRomanPSMT"/>
          <w:b/>
          <w:sz w:val="24"/>
          <w:szCs w:val="24"/>
        </w:rPr>
      </w:pPr>
      <w:r w:rsidRPr="004011F3">
        <w:rPr>
          <w:rFonts w:ascii="Book Antiqua" w:hAnsi="Book Antiqua" w:cs="TimesNewRomanPSMT"/>
          <w:b/>
          <w:sz w:val="24"/>
          <w:szCs w:val="24"/>
        </w:rPr>
        <w:t>ACKNOWLEDGEMENTS</w:t>
      </w:r>
    </w:p>
    <w:p w:rsidR="004011F3" w:rsidRPr="00791E63" w:rsidRDefault="004011F3" w:rsidP="00292D42">
      <w:pPr>
        <w:adjustRightInd w:val="0"/>
        <w:snapToGrid w:val="0"/>
        <w:spacing w:after="0" w:line="360" w:lineRule="auto"/>
        <w:jc w:val="both"/>
        <w:rPr>
          <w:rFonts w:ascii="Book Antiqua" w:hAnsi="Book Antiqua"/>
          <w:b/>
          <w:sz w:val="24"/>
          <w:szCs w:val="24"/>
        </w:rPr>
      </w:pPr>
      <w:r w:rsidRPr="00791E63">
        <w:rPr>
          <w:rFonts w:ascii="Book Antiqua" w:hAnsi="Book Antiqua"/>
          <w:sz w:val="24"/>
          <w:szCs w:val="24"/>
        </w:rPr>
        <w:t xml:space="preserve">We wish to acknowledge Cheryl </w:t>
      </w:r>
      <w:proofErr w:type="spellStart"/>
      <w:r w:rsidRPr="00791E63">
        <w:rPr>
          <w:rFonts w:ascii="Book Antiqua" w:hAnsi="Book Antiqua"/>
          <w:sz w:val="24"/>
          <w:szCs w:val="24"/>
        </w:rPr>
        <w:t>Curington</w:t>
      </w:r>
      <w:proofErr w:type="spellEnd"/>
      <w:r w:rsidRPr="00791E63">
        <w:rPr>
          <w:rFonts w:ascii="Book Antiqua" w:hAnsi="Book Antiqua"/>
          <w:sz w:val="24"/>
          <w:szCs w:val="24"/>
        </w:rPr>
        <w:t xml:space="preserve"> and </w:t>
      </w:r>
      <w:proofErr w:type="spellStart"/>
      <w:r w:rsidRPr="00791E63">
        <w:rPr>
          <w:rFonts w:ascii="Book Antiqua" w:hAnsi="Book Antiqua"/>
          <w:sz w:val="24"/>
          <w:szCs w:val="24"/>
        </w:rPr>
        <w:t>Lasheaka</w:t>
      </w:r>
      <w:proofErr w:type="spellEnd"/>
      <w:r w:rsidRPr="00791E63">
        <w:rPr>
          <w:rFonts w:ascii="Book Antiqua" w:hAnsi="Book Antiqua"/>
          <w:sz w:val="24"/>
          <w:szCs w:val="24"/>
        </w:rPr>
        <w:t xml:space="preserve"> McClellan, our clinical research coordinators, for their help with completing this manuscript.</w:t>
      </w:r>
    </w:p>
    <w:p w:rsidR="004011F3" w:rsidRPr="004011F3" w:rsidRDefault="004011F3" w:rsidP="00292D42">
      <w:pPr>
        <w:adjustRightInd w:val="0"/>
        <w:snapToGrid w:val="0"/>
        <w:spacing w:after="0" w:line="360" w:lineRule="auto"/>
        <w:jc w:val="both"/>
        <w:rPr>
          <w:rFonts w:ascii="Book Antiqua" w:hAnsi="Book Antiqua"/>
          <w:sz w:val="24"/>
          <w:szCs w:val="24"/>
          <w:lang w:eastAsia="zh-CN"/>
        </w:rPr>
      </w:pPr>
    </w:p>
    <w:p w:rsidR="00AA451C" w:rsidRPr="00291DEE" w:rsidRDefault="0084374F" w:rsidP="00292D42">
      <w:pPr>
        <w:adjustRightInd w:val="0"/>
        <w:snapToGrid w:val="0"/>
        <w:spacing w:after="0" w:line="360" w:lineRule="auto"/>
        <w:jc w:val="both"/>
        <w:rPr>
          <w:rFonts w:ascii="Book Antiqua" w:hAnsi="Book Antiqua"/>
          <w:b/>
          <w:caps/>
          <w:sz w:val="24"/>
          <w:szCs w:val="24"/>
        </w:rPr>
      </w:pPr>
      <w:r w:rsidRPr="00291DEE">
        <w:rPr>
          <w:rFonts w:ascii="Book Antiqua" w:hAnsi="Book Antiqua"/>
          <w:b/>
          <w:caps/>
          <w:sz w:val="24"/>
          <w:szCs w:val="24"/>
        </w:rPr>
        <w:t>comments</w:t>
      </w:r>
    </w:p>
    <w:p w:rsidR="00BB5EB5" w:rsidRPr="00291DEE" w:rsidRDefault="00291DEE" w:rsidP="00292D42">
      <w:pPr>
        <w:adjustRightInd w:val="0"/>
        <w:snapToGrid w:val="0"/>
        <w:spacing w:after="0" w:line="360" w:lineRule="auto"/>
        <w:jc w:val="both"/>
        <w:rPr>
          <w:rFonts w:ascii="Book Antiqua" w:hAnsi="Book Antiqua"/>
          <w:b/>
          <w:i/>
          <w:sz w:val="24"/>
          <w:szCs w:val="24"/>
          <w:lang w:eastAsia="zh-CN"/>
        </w:rPr>
      </w:pPr>
      <w:r>
        <w:rPr>
          <w:rFonts w:ascii="Book Antiqua" w:hAnsi="Book Antiqua"/>
          <w:b/>
          <w:i/>
          <w:sz w:val="24"/>
          <w:szCs w:val="24"/>
        </w:rPr>
        <w:t>Background</w:t>
      </w:r>
    </w:p>
    <w:p w:rsidR="00BB5EB5" w:rsidRPr="00791E63" w:rsidRDefault="00BB5EB5"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t xml:space="preserve">Small intestinal bacterial overgrowth (SIBO) is a debilitating gastrointestinal (GI) motility disorder with several </w:t>
      </w:r>
      <w:r w:rsidR="008376DC" w:rsidRPr="00791E63">
        <w:rPr>
          <w:rFonts w:ascii="Book Antiqua" w:hAnsi="Book Antiqua"/>
          <w:sz w:val="24"/>
          <w:szCs w:val="24"/>
        </w:rPr>
        <w:t>possible</w:t>
      </w:r>
      <w:r w:rsidRPr="00791E63">
        <w:rPr>
          <w:rFonts w:ascii="Book Antiqua" w:hAnsi="Book Antiqua"/>
          <w:sz w:val="24"/>
          <w:szCs w:val="24"/>
        </w:rPr>
        <w:t xml:space="preserve"> predisposing factors for its development including irritable bowel syndrome, inflammatory bowel diseases, use of proton pump inhibitors, GI surgeries and systemic conditions such as </w:t>
      </w:r>
      <w:r w:rsidR="008376DC" w:rsidRPr="00791E63">
        <w:rPr>
          <w:rFonts w:ascii="Book Antiqua" w:hAnsi="Book Antiqua"/>
          <w:sz w:val="24"/>
          <w:szCs w:val="24"/>
        </w:rPr>
        <w:t>hypothyroidism and</w:t>
      </w:r>
      <w:r w:rsidRPr="00791E63">
        <w:rPr>
          <w:rFonts w:ascii="Book Antiqua" w:hAnsi="Book Antiqua"/>
          <w:sz w:val="24"/>
          <w:szCs w:val="24"/>
        </w:rPr>
        <w:t xml:space="preserve"> diabetes. Given the overlap of symptoms of SIBO with other common GI conditions, it is </w:t>
      </w:r>
      <w:r w:rsidRPr="00791E63">
        <w:rPr>
          <w:rFonts w:ascii="Book Antiqua" w:hAnsi="Book Antiqua"/>
          <w:sz w:val="24"/>
          <w:szCs w:val="24"/>
        </w:rPr>
        <w:lastRenderedPageBreak/>
        <w:t xml:space="preserve">important to consider these predisposing conditions and consider SIBO as an explanation for ongoing symptoms of bloating, abdominal pain, diarrhea, constipation and weight loss. </w:t>
      </w:r>
    </w:p>
    <w:p w:rsidR="00291DEE" w:rsidRDefault="00291DEE" w:rsidP="00292D42">
      <w:pPr>
        <w:adjustRightInd w:val="0"/>
        <w:snapToGrid w:val="0"/>
        <w:spacing w:after="0" w:line="360" w:lineRule="auto"/>
        <w:jc w:val="both"/>
        <w:rPr>
          <w:rFonts w:ascii="Book Antiqua" w:hAnsi="Book Antiqua"/>
          <w:b/>
          <w:sz w:val="24"/>
          <w:szCs w:val="24"/>
          <w:lang w:eastAsia="zh-CN"/>
        </w:rPr>
      </w:pPr>
    </w:p>
    <w:p w:rsidR="00BB5EB5" w:rsidRPr="00291DEE" w:rsidRDefault="00291DEE" w:rsidP="00292D42">
      <w:pPr>
        <w:adjustRightInd w:val="0"/>
        <w:snapToGrid w:val="0"/>
        <w:spacing w:after="0" w:line="360" w:lineRule="auto"/>
        <w:jc w:val="both"/>
        <w:rPr>
          <w:rFonts w:ascii="Book Antiqua" w:hAnsi="Book Antiqua"/>
          <w:b/>
          <w:i/>
          <w:sz w:val="24"/>
          <w:szCs w:val="24"/>
          <w:lang w:eastAsia="zh-CN"/>
        </w:rPr>
      </w:pPr>
      <w:r>
        <w:rPr>
          <w:rFonts w:ascii="Book Antiqua" w:hAnsi="Book Antiqua"/>
          <w:b/>
          <w:i/>
          <w:sz w:val="24"/>
          <w:szCs w:val="24"/>
        </w:rPr>
        <w:t>Research frontiers</w:t>
      </w:r>
    </w:p>
    <w:p w:rsidR="00043609" w:rsidRDefault="00BB5EB5" w:rsidP="00292D42">
      <w:pPr>
        <w:adjustRightInd w:val="0"/>
        <w:snapToGrid w:val="0"/>
        <w:spacing w:after="0" w:line="360" w:lineRule="auto"/>
        <w:jc w:val="both"/>
        <w:rPr>
          <w:rFonts w:ascii="Book Antiqua" w:hAnsi="Book Antiqua"/>
          <w:sz w:val="24"/>
          <w:szCs w:val="24"/>
          <w:lang w:eastAsia="zh-CN"/>
        </w:rPr>
      </w:pPr>
      <w:r w:rsidRPr="00791E63">
        <w:rPr>
          <w:rFonts w:ascii="Book Antiqua" w:hAnsi="Book Antiqua"/>
          <w:sz w:val="24"/>
          <w:szCs w:val="24"/>
        </w:rPr>
        <w:t>Our large retrospective cohort</w:t>
      </w:r>
      <w:r w:rsidR="00043609" w:rsidRPr="00791E63">
        <w:rPr>
          <w:rFonts w:ascii="Book Antiqua" w:hAnsi="Book Antiqua"/>
          <w:sz w:val="24"/>
          <w:szCs w:val="24"/>
        </w:rPr>
        <w:t xml:space="preserve"> of 932 patients</w:t>
      </w:r>
      <w:r w:rsidRPr="00791E63">
        <w:rPr>
          <w:rFonts w:ascii="Book Antiqua" w:hAnsi="Book Antiqua"/>
          <w:sz w:val="24"/>
          <w:szCs w:val="24"/>
        </w:rPr>
        <w:t xml:space="preserve"> from the </w:t>
      </w:r>
      <w:r w:rsidR="008376DC" w:rsidRPr="00791E63">
        <w:rPr>
          <w:rFonts w:ascii="Book Antiqua" w:hAnsi="Book Antiqua"/>
          <w:sz w:val="24"/>
          <w:szCs w:val="24"/>
        </w:rPr>
        <w:t>motilit</w:t>
      </w:r>
      <w:r w:rsidR="00162863" w:rsidRPr="00791E63">
        <w:rPr>
          <w:rFonts w:ascii="Book Antiqua" w:hAnsi="Book Antiqua"/>
          <w:sz w:val="24"/>
          <w:szCs w:val="24"/>
        </w:rPr>
        <w:t>y laboratory uses the D-Xylose breath t</w:t>
      </w:r>
      <w:r w:rsidRPr="00791E63">
        <w:rPr>
          <w:rFonts w:ascii="Book Antiqua" w:hAnsi="Book Antiqua"/>
          <w:sz w:val="24"/>
          <w:szCs w:val="24"/>
        </w:rPr>
        <w:t>est</w:t>
      </w:r>
      <w:r w:rsidR="008376DC" w:rsidRPr="00791E63">
        <w:rPr>
          <w:rFonts w:ascii="Book Antiqua" w:hAnsi="Book Antiqua"/>
          <w:sz w:val="24"/>
          <w:szCs w:val="24"/>
        </w:rPr>
        <w:t xml:space="preserve"> (XBT)</w:t>
      </w:r>
      <w:r w:rsidRPr="00791E63">
        <w:rPr>
          <w:rFonts w:ascii="Book Antiqua" w:hAnsi="Book Antiqua"/>
          <w:sz w:val="24"/>
          <w:szCs w:val="24"/>
        </w:rPr>
        <w:t xml:space="preserve"> database to identify specific conditions found to be more associated with SIBO. The XBT is a validated method for testing for the presence of SIBO with good specificity and sensitivity when compared to the gol</w:t>
      </w:r>
      <w:r w:rsidR="008376DC" w:rsidRPr="00791E63">
        <w:rPr>
          <w:rFonts w:ascii="Book Antiqua" w:hAnsi="Book Antiqua"/>
          <w:sz w:val="24"/>
          <w:szCs w:val="24"/>
        </w:rPr>
        <w:t>d standard small bowel aspirate</w:t>
      </w:r>
      <w:r w:rsidRPr="00791E63">
        <w:rPr>
          <w:rFonts w:ascii="Book Antiqua" w:hAnsi="Book Antiqua"/>
          <w:sz w:val="24"/>
          <w:szCs w:val="24"/>
        </w:rPr>
        <w:t xml:space="preserve">. </w:t>
      </w:r>
    </w:p>
    <w:p w:rsidR="00291DEE" w:rsidRPr="00791E63" w:rsidRDefault="00291DEE" w:rsidP="00292D42">
      <w:pPr>
        <w:adjustRightInd w:val="0"/>
        <w:snapToGrid w:val="0"/>
        <w:spacing w:after="0" w:line="360" w:lineRule="auto"/>
        <w:jc w:val="both"/>
        <w:rPr>
          <w:rFonts w:ascii="Book Antiqua" w:hAnsi="Book Antiqua"/>
          <w:sz w:val="24"/>
          <w:szCs w:val="24"/>
          <w:lang w:eastAsia="zh-CN"/>
        </w:rPr>
      </w:pPr>
    </w:p>
    <w:p w:rsidR="00BB5EB5" w:rsidRPr="00291DEE" w:rsidRDefault="00291DEE" w:rsidP="00292D42">
      <w:pPr>
        <w:adjustRightInd w:val="0"/>
        <w:snapToGrid w:val="0"/>
        <w:spacing w:after="0" w:line="360" w:lineRule="auto"/>
        <w:jc w:val="both"/>
        <w:rPr>
          <w:rFonts w:ascii="Book Antiqua" w:hAnsi="Book Antiqua"/>
          <w:b/>
          <w:i/>
          <w:sz w:val="24"/>
          <w:szCs w:val="24"/>
          <w:lang w:eastAsia="zh-CN"/>
        </w:rPr>
      </w:pPr>
      <w:r w:rsidRPr="00291DEE">
        <w:rPr>
          <w:rFonts w:ascii="Book Antiqua" w:hAnsi="Book Antiqua"/>
          <w:b/>
          <w:i/>
          <w:sz w:val="24"/>
          <w:szCs w:val="24"/>
        </w:rPr>
        <w:t>Innovations and breakthroughs</w:t>
      </w:r>
    </w:p>
    <w:p w:rsidR="00BB5EB5" w:rsidRDefault="00BB5EB5" w:rsidP="00292D42">
      <w:pPr>
        <w:adjustRightInd w:val="0"/>
        <w:snapToGrid w:val="0"/>
        <w:spacing w:after="0" w:line="360" w:lineRule="auto"/>
        <w:jc w:val="both"/>
        <w:rPr>
          <w:rStyle w:val="ae"/>
          <w:rFonts w:ascii="Book Antiqua" w:hAnsi="Book Antiqua" w:cs="Arial"/>
          <w:b w:val="0"/>
          <w:iCs/>
          <w:sz w:val="24"/>
          <w:szCs w:val="24"/>
          <w:shd w:val="clear" w:color="auto" w:fill="FFFFFF"/>
          <w:lang w:eastAsia="zh-CN"/>
        </w:rPr>
      </w:pPr>
      <w:r w:rsidRPr="00791E63">
        <w:rPr>
          <w:rStyle w:val="ae"/>
          <w:rFonts w:ascii="Book Antiqua" w:hAnsi="Book Antiqua" w:cs="Arial"/>
          <w:b w:val="0"/>
          <w:iCs/>
          <w:sz w:val="24"/>
          <w:szCs w:val="24"/>
          <w:shd w:val="clear" w:color="auto" w:fill="FFFFFF"/>
        </w:rPr>
        <w:t>This large database addresses the clinical importance of discovering variables more commonly associated with SIBO to help clinicians determine which patient population is more vulnerable to development of overgrowth, which to then test for this condition</w:t>
      </w:r>
      <w:r w:rsidR="008376DC" w:rsidRPr="00791E63">
        <w:rPr>
          <w:rStyle w:val="ae"/>
          <w:rFonts w:ascii="Book Antiqua" w:hAnsi="Book Antiqua" w:cs="Arial"/>
          <w:b w:val="0"/>
          <w:iCs/>
          <w:sz w:val="24"/>
          <w:szCs w:val="24"/>
          <w:shd w:val="clear" w:color="auto" w:fill="FFFFFF"/>
        </w:rPr>
        <w:t>,</w:t>
      </w:r>
      <w:r w:rsidRPr="00791E63">
        <w:rPr>
          <w:rStyle w:val="ae"/>
          <w:rFonts w:ascii="Book Antiqua" w:hAnsi="Book Antiqua" w:cs="Arial"/>
          <w:b w:val="0"/>
          <w:iCs/>
          <w:sz w:val="24"/>
          <w:szCs w:val="24"/>
          <w:shd w:val="clear" w:color="auto" w:fill="FFFFFF"/>
        </w:rPr>
        <w:t xml:space="preserve"> and perhaps which to avoid using steroids or narcotics unless absolutely necessary. The population most at risk for SIBO is the elderly female with a</w:t>
      </w:r>
      <w:r w:rsidR="00143294" w:rsidRPr="00791E63">
        <w:rPr>
          <w:rStyle w:val="ae"/>
          <w:rFonts w:ascii="Book Antiqua" w:hAnsi="Book Antiqua" w:cs="Arial"/>
          <w:b w:val="0"/>
          <w:iCs/>
          <w:sz w:val="24"/>
          <w:szCs w:val="24"/>
          <w:shd w:val="clear" w:color="auto" w:fill="FFFFFF"/>
        </w:rPr>
        <w:t xml:space="preserve"> normal to low </w:t>
      </w:r>
      <w:r w:rsidR="0012036D" w:rsidRPr="00791E63">
        <w:rPr>
          <w:rFonts w:ascii="Book Antiqua" w:hAnsi="Book Antiqua" w:cs="Times New Roman"/>
          <w:sz w:val="24"/>
          <w:szCs w:val="24"/>
        </w:rPr>
        <w:t>body mass index</w:t>
      </w:r>
      <w:r w:rsidR="00143294" w:rsidRPr="00791E63">
        <w:rPr>
          <w:rStyle w:val="ae"/>
          <w:rFonts w:ascii="Book Antiqua" w:hAnsi="Book Antiqua" w:cs="Arial"/>
          <w:b w:val="0"/>
          <w:iCs/>
          <w:sz w:val="24"/>
          <w:szCs w:val="24"/>
          <w:shd w:val="clear" w:color="auto" w:fill="FFFFFF"/>
        </w:rPr>
        <w:t>.</w:t>
      </w:r>
      <w:r w:rsidR="002D153B" w:rsidRPr="00791E63">
        <w:rPr>
          <w:rStyle w:val="ae"/>
          <w:rFonts w:ascii="Book Antiqua" w:hAnsi="Book Antiqua" w:cs="Arial"/>
          <w:b w:val="0"/>
          <w:iCs/>
          <w:sz w:val="24"/>
          <w:szCs w:val="24"/>
          <w:shd w:val="clear" w:color="auto" w:fill="FFFFFF"/>
        </w:rPr>
        <w:t xml:space="preserve"> </w:t>
      </w:r>
      <w:r w:rsidR="00143294" w:rsidRPr="00791E63">
        <w:rPr>
          <w:rStyle w:val="ae"/>
          <w:rFonts w:ascii="Book Antiqua" w:hAnsi="Book Antiqua" w:cs="Arial"/>
          <w:b w:val="0"/>
          <w:iCs/>
          <w:sz w:val="24"/>
          <w:szCs w:val="24"/>
          <w:shd w:val="clear" w:color="auto" w:fill="FFFFFF"/>
        </w:rPr>
        <w:t>Moreover, p</w:t>
      </w:r>
      <w:r w:rsidRPr="00791E63">
        <w:rPr>
          <w:rStyle w:val="ae"/>
          <w:rFonts w:ascii="Book Antiqua" w:hAnsi="Book Antiqua" w:cs="Arial"/>
          <w:b w:val="0"/>
          <w:iCs/>
          <w:sz w:val="24"/>
          <w:szCs w:val="24"/>
          <w:shd w:val="clear" w:color="auto" w:fill="FFFFFF"/>
        </w:rPr>
        <w:t xml:space="preserve">atients with </w:t>
      </w:r>
      <w:proofErr w:type="spellStart"/>
      <w:r w:rsidRPr="00791E63">
        <w:rPr>
          <w:rStyle w:val="ae"/>
          <w:rFonts w:ascii="Book Antiqua" w:hAnsi="Book Antiqua" w:cs="Arial"/>
          <w:b w:val="0"/>
          <w:iCs/>
          <w:sz w:val="24"/>
          <w:szCs w:val="24"/>
          <w:shd w:val="clear" w:color="auto" w:fill="FFFFFF"/>
        </w:rPr>
        <w:t>gastroparesis</w:t>
      </w:r>
      <w:proofErr w:type="spellEnd"/>
      <w:r w:rsidRPr="00791E63">
        <w:rPr>
          <w:rStyle w:val="ae"/>
          <w:rFonts w:ascii="Book Antiqua" w:hAnsi="Book Antiqua" w:cs="Arial"/>
          <w:b w:val="0"/>
          <w:iCs/>
          <w:sz w:val="24"/>
          <w:szCs w:val="24"/>
          <w:shd w:val="clear" w:color="auto" w:fill="FFFFFF"/>
        </w:rPr>
        <w:t xml:space="preserve">, </w:t>
      </w:r>
      <w:r w:rsidR="0012036D" w:rsidRPr="00791E63">
        <w:rPr>
          <w:rFonts w:ascii="Book Antiqua" w:hAnsi="Book Antiqua"/>
          <w:sz w:val="24"/>
          <w:szCs w:val="24"/>
        </w:rPr>
        <w:t>peptic ulcer disease</w:t>
      </w:r>
      <w:r w:rsidR="008376DC" w:rsidRPr="00791E63">
        <w:rPr>
          <w:rStyle w:val="ae"/>
          <w:rFonts w:ascii="Book Antiqua" w:hAnsi="Book Antiqua" w:cs="Arial"/>
          <w:b w:val="0"/>
          <w:iCs/>
          <w:sz w:val="24"/>
          <w:szCs w:val="24"/>
          <w:shd w:val="clear" w:color="auto" w:fill="FFFFFF"/>
        </w:rPr>
        <w:t>,</w:t>
      </w:r>
      <w:r w:rsidRPr="00791E63">
        <w:rPr>
          <w:rStyle w:val="ae"/>
          <w:rFonts w:ascii="Book Antiqua" w:hAnsi="Book Antiqua" w:cs="Arial"/>
          <w:b w:val="0"/>
          <w:iCs/>
          <w:sz w:val="24"/>
          <w:szCs w:val="24"/>
          <w:shd w:val="clear" w:color="auto" w:fill="FFFFFF"/>
        </w:rPr>
        <w:t xml:space="preserve"> and </w:t>
      </w:r>
      <w:proofErr w:type="spellStart"/>
      <w:r w:rsidR="0012036D" w:rsidRPr="00791E63">
        <w:rPr>
          <w:rFonts w:ascii="Book Antiqua" w:hAnsi="Book Antiqua"/>
          <w:sz w:val="24"/>
          <w:szCs w:val="24"/>
        </w:rPr>
        <w:t>gastroesophageal</w:t>
      </w:r>
      <w:proofErr w:type="spellEnd"/>
      <w:r w:rsidR="0012036D" w:rsidRPr="00791E63">
        <w:rPr>
          <w:rFonts w:ascii="Book Antiqua" w:hAnsi="Book Antiqua"/>
          <w:sz w:val="24"/>
          <w:szCs w:val="24"/>
        </w:rPr>
        <w:t xml:space="preserve"> reflux disease </w:t>
      </w:r>
      <w:r w:rsidRPr="00791E63">
        <w:rPr>
          <w:rStyle w:val="ae"/>
          <w:rFonts w:ascii="Book Antiqua" w:hAnsi="Book Antiqua" w:cs="Arial"/>
          <w:b w:val="0"/>
          <w:iCs/>
          <w:sz w:val="24"/>
          <w:szCs w:val="24"/>
          <w:shd w:val="clear" w:color="auto" w:fill="FFFFFF"/>
        </w:rPr>
        <w:t xml:space="preserve">more commonly had SIBO independent of </w:t>
      </w:r>
      <w:r w:rsidR="0012036D" w:rsidRPr="00791E63">
        <w:rPr>
          <w:rFonts w:ascii="Book Antiqua" w:hAnsi="Book Antiqua" w:cs="Times New Roman"/>
          <w:sz w:val="24"/>
          <w:szCs w:val="24"/>
        </w:rPr>
        <w:t xml:space="preserve">proton-pump inhibitor (PPI) </w:t>
      </w:r>
      <w:r w:rsidRPr="00791E63">
        <w:rPr>
          <w:rStyle w:val="ae"/>
          <w:rFonts w:ascii="Book Antiqua" w:hAnsi="Book Antiqua" w:cs="Arial"/>
          <w:b w:val="0"/>
          <w:iCs/>
          <w:sz w:val="24"/>
          <w:szCs w:val="24"/>
          <w:shd w:val="clear" w:color="auto" w:fill="FFFFFF"/>
        </w:rPr>
        <w:t xml:space="preserve">therapy. </w:t>
      </w:r>
      <w:r w:rsidR="00686AE6" w:rsidRPr="00791E63">
        <w:rPr>
          <w:rStyle w:val="ae"/>
          <w:rFonts w:ascii="Book Antiqua" w:hAnsi="Book Antiqua" w:cs="Arial"/>
          <w:b w:val="0"/>
          <w:iCs/>
          <w:sz w:val="24"/>
          <w:szCs w:val="24"/>
          <w:shd w:val="clear" w:color="auto" w:fill="FFFFFF"/>
        </w:rPr>
        <w:t>Interestingly, PPI use and IBS were not associated with SIBO.</w:t>
      </w:r>
    </w:p>
    <w:p w:rsidR="0012036D" w:rsidRPr="00791E63" w:rsidRDefault="0012036D" w:rsidP="00292D42">
      <w:pPr>
        <w:adjustRightInd w:val="0"/>
        <w:snapToGrid w:val="0"/>
        <w:spacing w:after="0" w:line="360" w:lineRule="auto"/>
        <w:jc w:val="both"/>
        <w:rPr>
          <w:rStyle w:val="ae"/>
          <w:rFonts w:ascii="Book Antiqua" w:hAnsi="Book Antiqua" w:cs="Arial"/>
          <w:b w:val="0"/>
          <w:iCs/>
          <w:sz w:val="24"/>
          <w:szCs w:val="24"/>
          <w:shd w:val="clear" w:color="auto" w:fill="FFFFFF"/>
          <w:lang w:eastAsia="zh-CN"/>
        </w:rPr>
      </w:pPr>
    </w:p>
    <w:p w:rsidR="00BB5EB5" w:rsidRPr="0012036D" w:rsidRDefault="00BB5EB5" w:rsidP="00292D42">
      <w:pPr>
        <w:adjustRightInd w:val="0"/>
        <w:snapToGrid w:val="0"/>
        <w:spacing w:after="0" w:line="360" w:lineRule="auto"/>
        <w:jc w:val="both"/>
        <w:rPr>
          <w:rFonts w:ascii="Book Antiqua" w:hAnsi="Book Antiqua"/>
          <w:b/>
          <w:i/>
          <w:sz w:val="24"/>
          <w:szCs w:val="24"/>
        </w:rPr>
      </w:pPr>
      <w:r w:rsidRPr="0012036D">
        <w:rPr>
          <w:rFonts w:ascii="Book Antiqua" w:hAnsi="Book Antiqua"/>
          <w:b/>
          <w:i/>
          <w:sz w:val="24"/>
          <w:szCs w:val="24"/>
        </w:rPr>
        <w:t>Applications</w:t>
      </w:r>
    </w:p>
    <w:p w:rsidR="00BB5EB5" w:rsidRDefault="00BB5EB5" w:rsidP="00292D42">
      <w:pPr>
        <w:adjustRightInd w:val="0"/>
        <w:snapToGrid w:val="0"/>
        <w:spacing w:after="0" w:line="360" w:lineRule="auto"/>
        <w:jc w:val="both"/>
        <w:rPr>
          <w:rFonts w:ascii="Book Antiqua" w:hAnsi="Book Antiqua"/>
          <w:sz w:val="24"/>
          <w:szCs w:val="24"/>
          <w:lang w:eastAsia="zh-CN"/>
        </w:rPr>
      </w:pPr>
      <w:r w:rsidRPr="00791E63">
        <w:rPr>
          <w:rFonts w:ascii="Book Antiqua" w:hAnsi="Book Antiqua"/>
          <w:sz w:val="24"/>
          <w:szCs w:val="24"/>
        </w:rPr>
        <w:t>Our findings stress the importance of testing for SIBO in the at risk population and identifies specific medical conditions and medications which predispose to SIBO.</w:t>
      </w:r>
    </w:p>
    <w:p w:rsidR="0012036D" w:rsidRPr="00791E63" w:rsidRDefault="0012036D" w:rsidP="00292D42">
      <w:pPr>
        <w:adjustRightInd w:val="0"/>
        <w:snapToGrid w:val="0"/>
        <w:spacing w:after="0" w:line="360" w:lineRule="auto"/>
        <w:jc w:val="both"/>
        <w:rPr>
          <w:rFonts w:ascii="Book Antiqua" w:hAnsi="Book Antiqua"/>
          <w:sz w:val="24"/>
          <w:szCs w:val="24"/>
          <w:lang w:eastAsia="zh-CN"/>
        </w:rPr>
      </w:pPr>
    </w:p>
    <w:p w:rsidR="00B41250" w:rsidRPr="0012036D" w:rsidRDefault="00B41250" w:rsidP="00292D42">
      <w:pPr>
        <w:adjustRightInd w:val="0"/>
        <w:snapToGrid w:val="0"/>
        <w:spacing w:after="0" w:line="360" w:lineRule="auto"/>
        <w:jc w:val="both"/>
        <w:rPr>
          <w:rFonts w:ascii="Book Antiqua" w:hAnsi="Book Antiqua"/>
          <w:b/>
          <w:i/>
          <w:sz w:val="24"/>
          <w:szCs w:val="24"/>
        </w:rPr>
      </w:pPr>
      <w:r w:rsidRPr="0012036D">
        <w:rPr>
          <w:rFonts w:ascii="Book Antiqua" w:hAnsi="Book Antiqua"/>
          <w:b/>
          <w:i/>
          <w:sz w:val="24"/>
          <w:szCs w:val="24"/>
        </w:rPr>
        <w:t>Terminology</w:t>
      </w:r>
    </w:p>
    <w:p w:rsidR="00B41250" w:rsidRPr="00791E63" w:rsidRDefault="00B41250" w:rsidP="00292D42">
      <w:pPr>
        <w:adjustRightInd w:val="0"/>
        <w:snapToGrid w:val="0"/>
        <w:spacing w:after="0" w:line="360" w:lineRule="auto"/>
        <w:jc w:val="both"/>
        <w:rPr>
          <w:rFonts w:ascii="Book Antiqua" w:hAnsi="Book Antiqua"/>
          <w:i/>
          <w:sz w:val="24"/>
          <w:szCs w:val="24"/>
        </w:rPr>
      </w:pPr>
      <w:r w:rsidRPr="0012036D">
        <w:rPr>
          <w:rFonts w:ascii="Book Antiqua" w:hAnsi="Book Antiqua"/>
          <w:sz w:val="24"/>
          <w:szCs w:val="24"/>
        </w:rPr>
        <w:t>D-Xylose</w:t>
      </w:r>
      <w:r w:rsidR="000401FB" w:rsidRPr="00791E63">
        <w:rPr>
          <w:rFonts w:ascii="Book Antiqua" w:hAnsi="Book Antiqua"/>
          <w:sz w:val="24"/>
          <w:szCs w:val="24"/>
        </w:rPr>
        <w:t xml:space="preserve"> is a freely soluble, hydrophilic pentose sugar absorbed in the proximal small intestine and partially absorbed and excreted in the urine. </w:t>
      </w:r>
      <w:r w:rsidR="00686AE6" w:rsidRPr="00791E63">
        <w:rPr>
          <w:rFonts w:ascii="Book Antiqua" w:hAnsi="Book Antiqua"/>
          <w:sz w:val="24"/>
          <w:szCs w:val="24"/>
        </w:rPr>
        <w:t>I</w:t>
      </w:r>
      <w:r w:rsidR="00410CE1" w:rsidRPr="00791E63">
        <w:rPr>
          <w:rFonts w:ascii="Book Antiqua" w:hAnsi="Book Antiqua"/>
          <w:sz w:val="24"/>
          <w:szCs w:val="24"/>
        </w:rPr>
        <w:t xml:space="preserve">ntestinal catabolism of </w:t>
      </w:r>
      <w:r w:rsidR="00410CE1" w:rsidRPr="0012036D">
        <w:rPr>
          <w:rFonts w:ascii="Book Antiqua" w:hAnsi="Book Antiqua"/>
          <w:sz w:val="24"/>
          <w:szCs w:val="24"/>
        </w:rPr>
        <w:t>D-</w:t>
      </w:r>
      <w:r w:rsidR="00410CE1" w:rsidRPr="0012036D">
        <w:rPr>
          <w:rFonts w:ascii="Book Antiqua" w:hAnsi="Book Antiqua"/>
          <w:sz w:val="24"/>
          <w:szCs w:val="24"/>
        </w:rPr>
        <w:lastRenderedPageBreak/>
        <w:t>Xylose to</w:t>
      </w:r>
      <w:r w:rsidR="00410CE1" w:rsidRPr="00791E63">
        <w:rPr>
          <w:rFonts w:ascii="Book Antiqua" w:hAnsi="Book Antiqua"/>
          <w:i/>
          <w:sz w:val="24"/>
          <w:szCs w:val="24"/>
        </w:rPr>
        <w:t xml:space="preserve"> </w:t>
      </w:r>
      <w:r w:rsidR="00410CE1" w:rsidRPr="00791E63">
        <w:rPr>
          <w:rFonts w:ascii="Book Antiqua" w:hAnsi="Book Antiqua"/>
          <w:color w:val="000000"/>
          <w:sz w:val="24"/>
          <w:szCs w:val="24"/>
          <w:shd w:val="clear" w:color="auto" w:fill="FFFFFF"/>
          <w:vertAlign w:val="superscript"/>
        </w:rPr>
        <w:t>14</w:t>
      </w:r>
      <w:r w:rsidR="00410CE1" w:rsidRPr="00791E63">
        <w:rPr>
          <w:rFonts w:ascii="Book Antiqua" w:hAnsi="Book Antiqua"/>
          <w:color w:val="000000"/>
          <w:sz w:val="24"/>
          <w:szCs w:val="24"/>
          <w:shd w:val="clear" w:color="auto" w:fill="FFFFFF"/>
        </w:rPr>
        <w:t>CO</w:t>
      </w:r>
      <w:r w:rsidR="00410CE1" w:rsidRPr="00791E63">
        <w:rPr>
          <w:rFonts w:ascii="Book Antiqua" w:hAnsi="Book Antiqua"/>
          <w:color w:val="000000"/>
          <w:sz w:val="24"/>
          <w:szCs w:val="24"/>
          <w:shd w:val="clear" w:color="auto" w:fill="FFFFFF"/>
          <w:vertAlign w:val="subscript"/>
        </w:rPr>
        <w:t>2</w:t>
      </w:r>
      <w:r w:rsidR="00410CE1" w:rsidRPr="00791E63">
        <w:rPr>
          <w:rFonts w:ascii="Book Antiqua" w:hAnsi="Book Antiqua"/>
          <w:color w:val="000000"/>
          <w:sz w:val="24"/>
          <w:szCs w:val="24"/>
          <w:shd w:val="clear" w:color="auto" w:fill="FFFFFF"/>
        </w:rPr>
        <w:t xml:space="preserve"> depends upon gut transit and the bacterial po</w:t>
      </w:r>
      <w:r w:rsidR="00686AE6" w:rsidRPr="00791E63">
        <w:rPr>
          <w:rFonts w:ascii="Book Antiqua" w:hAnsi="Book Antiqua"/>
          <w:color w:val="000000"/>
          <w:sz w:val="24"/>
          <w:szCs w:val="24"/>
          <w:shd w:val="clear" w:color="auto" w:fill="FFFFFF"/>
        </w:rPr>
        <w:t xml:space="preserve">pulation of the small intestine. </w:t>
      </w:r>
      <w:r w:rsidR="00410CE1" w:rsidRPr="00791E63">
        <w:rPr>
          <w:rFonts w:ascii="Book Antiqua" w:hAnsi="Book Antiqua"/>
          <w:sz w:val="24"/>
          <w:szCs w:val="24"/>
        </w:rPr>
        <w:t xml:space="preserve">These properties allow the XBT to be useful in the evaluation and diagnosis of intestinal malabsorption and inappropriate translocation of </w:t>
      </w:r>
      <w:r w:rsidR="00043609" w:rsidRPr="00791E63">
        <w:rPr>
          <w:rFonts w:ascii="Book Antiqua" w:hAnsi="Book Antiqua"/>
          <w:sz w:val="24"/>
          <w:szCs w:val="24"/>
        </w:rPr>
        <w:t>intestinal</w:t>
      </w:r>
      <w:r w:rsidR="00410CE1" w:rsidRPr="00791E63">
        <w:rPr>
          <w:rFonts w:ascii="Book Antiqua" w:hAnsi="Book Antiqua"/>
          <w:sz w:val="24"/>
          <w:szCs w:val="24"/>
        </w:rPr>
        <w:t xml:space="preserve"> flora.</w:t>
      </w:r>
    </w:p>
    <w:p w:rsidR="0012036D" w:rsidRDefault="0012036D" w:rsidP="00292D42">
      <w:pPr>
        <w:adjustRightInd w:val="0"/>
        <w:snapToGrid w:val="0"/>
        <w:spacing w:after="0" w:line="360" w:lineRule="auto"/>
        <w:jc w:val="both"/>
        <w:rPr>
          <w:rFonts w:ascii="Book Antiqua" w:hAnsi="Book Antiqua"/>
          <w:b/>
          <w:sz w:val="24"/>
          <w:szCs w:val="24"/>
          <w:lang w:eastAsia="zh-CN"/>
        </w:rPr>
      </w:pPr>
    </w:p>
    <w:p w:rsidR="00BB5EB5" w:rsidRDefault="00BB5EB5" w:rsidP="00292D42">
      <w:pPr>
        <w:adjustRightInd w:val="0"/>
        <w:snapToGrid w:val="0"/>
        <w:spacing w:after="0" w:line="360" w:lineRule="auto"/>
        <w:jc w:val="both"/>
        <w:rPr>
          <w:rFonts w:ascii="Book Antiqua" w:hAnsi="Book Antiqua"/>
          <w:b/>
          <w:i/>
          <w:sz w:val="24"/>
          <w:szCs w:val="24"/>
          <w:lang w:eastAsia="zh-CN"/>
        </w:rPr>
      </w:pPr>
      <w:r w:rsidRPr="0012036D">
        <w:rPr>
          <w:rFonts w:ascii="Book Antiqua" w:hAnsi="Book Antiqua"/>
          <w:b/>
          <w:i/>
          <w:sz w:val="24"/>
          <w:szCs w:val="24"/>
        </w:rPr>
        <w:t>Peer review</w:t>
      </w:r>
    </w:p>
    <w:p w:rsidR="00E96AB5" w:rsidRDefault="00E96AB5" w:rsidP="00292D42">
      <w:pPr>
        <w:adjustRightInd w:val="0"/>
        <w:snapToGrid w:val="0"/>
        <w:spacing w:after="0" w:line="360" w:lineRule="auto"/>
        <w:jc w:val="both"/>
        <w:rPr>
          <w:rFonts w:ascii="Book Antiqua" w:hAnsi="Book Antiqua"/>
          <w:sz w:val="24"/>
          <w:szCs w:val="24"/>
          <w:lang w:eastAsia="zh-CN"/>
        </w:rPr>
      </w:pPr>
      <w:r>
        <w:rPr>
          <w:rFonts w:ascii="Book Antiqua" w:hAnsi="Book Antiqua" w:hint="eastAsia"/>
          <w:sz w:val="24"/>
          <w:szCs w:val="24"/>
          <w:lang w:eastAsia="zh-CN"/>
        </w:rPr>
        <w:t xml:space="preserve">This paper is </w:t>
      </w:r>
      <w:r>
        <w:rPr>
          <w:rFonts w:ascii="Book Antiqua" w:hAnsi="Book Antiqua"/>
          <w:sz w:val="24"/>
          <w:szCs w:val="24"/>
          <w:lang w:eastAsia="zh-CN"/>
        </w:rPr>
        <w:t xml:space="preserve">interesting. </w:t>
      </w:r>
      <w:r w:rsidRPr="00E96AB5">
        <w:rPr>
          <w:rFonts w:ascii="Book Antiqua" w:hAnsi="Book Antiqua"/>
          <w:sz w:val="24"/>
          <w:szCs w:val="24"/>
          <w:lang w:eastAsia="zh-CN"/>
        </w:rPr>
        <w:t xml:space="preserve">Although these data were gathered in a retrospective manner </w:t>
      </w:r>
      <w:r w:rsidRPr="00E96AB5">
        <w:rPr>
          <w:rFonts w:ascii="Book Antiqua" w:hAnsi="Book Antiqua"/>
          <w:i/>
          <w:sz w:val="24"/>
          <w:szCs w:val="24"/>
          <w:lang w:eastAsia="zh-CN"/>
        </w:rPr>
        <w:t>via</w:t>
      </w:r>
      <w:r w:rsidRPr="00E96AB5">
        <w:rPr>
          <w:rFonts w:ascii="Book Antiqua" w:hAnsi="Book Antiqua"/>
          <w:sz w:val="24"/>
          <w:szCs w:val="24"/>
          <w:lang w:eastAsia="zh-CN"/>
        </w:rPr>
        <w:t xml:space="preserve"> an electronic records search, the sample size is impressi</w:t>
      </w:r>
      <w:r>
        <w:rPr>
          <w:rFonts w:ascii="Book Antiqua" w:hAnsi="Book Antiqua"/>
          <w:sz w:val="24"/>
          <w:szCs w:val="24"/>
          <w:lang w:eastAsia="zh-CN"/>
        </w:rPr>
        <w:t xml:space="preserve">ve nonetheless. </w:t>
      </w:r>
      <w:r w:rsidRPr="00E96AB5">
        <w:rPr>
          <w:rFonts w:ascii="Book Antiqua" w:hAnsi="Book Antiqua"/>
          <w:caps/>
          <w:sz w:val="24"/>
          <w:szCs w:val="24"/>
          <w:lang w:eastAsia="zh-CN"/>
        </w:rPr>
        <w:t>t</w:t>
      </w:r>
      <w:r w:rsidRPr="00E96AB5">
        <w:rPr>
          <w:rFonts w:ascii="Book Antiqua" w:hAnsi="Book Antiqua"/>
          <w:sz w:val="24"/>
          <w:szCs w:val="24"/>
          <w:lang w:eastAsia="zh-CN"/>
        </w:rPr>
        <w:t>he paper is well-written and the statis</w:t>
      </w:r>
      <w:r>
        <w:rPr>
          <w:rFonts w:ascii="Book Antiqua" w:hAnsi="Book Antiqua"/>
          <w:sz w:val="24"/>
          <w:szCs w:val="24"/>
          <w:lang w:eastAsia="zh-CN"/>
        </w:rPr>
        <w:t>tical methods are appropriate.</w:t>
      </w:r>
    </w:p>
    <w:p w:rsidR="00410CE1" w:rsidRPr="00791E63" w:rsidRDefault="00410CE1" w:rsidP="00292D42">
      <w:pPr>
        <w:adjustRightInd w:val="0"/>
        <w:snapToGrid w:val="0"/>
        <w:spacing w:after="0" w:line="360" w:lineRule="auto"/>
        <w:jc w:val="both"/>
        <w:rPr>
          <w:rFonts w:ascii="Book Antiqua" w:hAnsi="Book Antiqua"/>
          <w:sz w:val="24"/>
          <w:szCs w:val="24"/>
        </w:rPr>
      </w:pPr>
      <w:r w:rsidRPr="00791E63">
        <w:rPr>
          <w:rFonts w:ascii="Book Antiqua" w:hAnsi="Book Antiqua"/>
          <w:sz w:val="24"/>
          <w:szCs w:val="24"/>
        </w:rPr>
        <w:br w:type="page"/>
      </w:r>
    </w:p>
    <w:p w:rsidR="00542E3A" w:rsidRDefault="00542E3A" w:rsidP="00292D42">
      <w:pPr>
        <w:adjustRightInd w:val="0"/>
        <w:snapToGrid w:val="0"/>
        <w:spacing w:after="0" w:line="360" w:lineRule="auto"/>
        <w:jc w:val="both"/>
        <w:rPr>
          <w:rFonts w:ascii="Book Antiqua" w:hAnsi="Book Antiqua"/>
          <w:b/>
          <w:noProof/>
          <w:sz w:val="21"/>
          <w:szCs w:val="24"/>
          <w:lang w:eastAsia="zh-CN"/>
        </w:rPr>
      </w:pPr>
      <w:r w:rsidRPr="00E96AB5">
        <w:rPr>
          <w:rFonts w:ascii="Book Antiqua" w:hAnsi="Book Antiqua"/>
          <w:b/>
          <w:noProof/>
          <w:sz w:val="21"/>
          <w:szCs w:val="24"/>
        </w:rPr>
        <w:lastRenderedPageBreak/>
        <w:t>REFERENCES</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1 </w:t>
      </w:r>
      <w:proofErr w:type="spellStart"/>
      <w:r w:rsidRPr="002C0778">
        <w:rPr>
          <w:rFonts w:ascii="Book Antiqua" w:eastAsia="宋体" w:hAnsi="Book Antiqua" w:cs="宋体"/>
          <w:b/>
          <w:bCs/>
          <w:sz w:val="21"/>
          <w:szCs w:val="21"/>
        </w:rPr>
        <w:t>Posserud</w:t>
      </w:r>
      <w:proofErr w:type="spellEnd"/>
      <w:r w:rsidRPr="002C0778">
        <w:rPr>
          <w:rFonts w:ascii="Book Antiqua" w:eastAsia="宋体" w:hAnsi="Book Antiqua" w:cs="宋体"/>
          <w:b/>
          <w:bCs/>
          <w:sz w:val="21"/>
          <w:szCs w:val="21"/>
        </w:rPr>
        <w:t xml:space="preserve"> I</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Stotzer</w:t>
      </w:r>
      <w:proofErr w:type="spellEnd"/>
      <w:r w:rsidRPr="002C0778">
        <w:rPr>
          <w:rFonts w:ascii="Book Antiqua" w:eastAsia="宋体" w:hAnsi="Book Antiqua" w:cs="宋体"/>
          <w:sz w:val="21"/>
          <w:szCs w:val="21"/>
        </w:rPr>
        <w:t xml:space="preserve"> PO, </w:t>
      </w:r>
      <w:proofErr w:type="spellStart"/>
      <w:r w:rsidRPr="002C0778">
        <w:rPr>
          <w:rFonts w:ascii="Book Antiqua" w:eastAsia="宋体" w:hAnsi="Book Antiqua" w:cs="宋体"/>
          <w:sz w:val="21"/>
          <w:szCs w:val="21"/>
        </w:rPr>
        <w:t>Björnsson</w:t>
      </w:r>
      <w:proofErr w:type="spellEnd"/>
      <w:r w:rsidRPr="002C0778">
        <w:rPr>
          <w:rFonts w:ascii="Book Antiqua" w:eastAsia="宋体" w:hAnsi="Book Antiqua" w:cs="宋体"/>
          <w:sz w:val="21"/>
          <w:szCs w:val="21"/>
        </w:rPr>
        <w:t xml:space="preserve"> ES, </w:t>
      </w:r>
      <w:proofErr w:type="spellStart"/>
      <w:r w:rsidRPr="002C0778">
        <w:rPr>
          <w:rFonts w:ascii="Book Antiqua" w:eastAsia="宋体" w:hAnsi="Book Antiqua" w:cs="宋体"/>
          <w:sz w:val="21"/>
          <w:szCs w:val="21"/>
        </w:rPr>
        <w:t>Abrahamsson</w:t>
      </w:r>
      <w:proofErr w:type="spellEnd"/>
      <w:r w:rsidRPr="002C0778">
        <w:rPr>
          <w:rFonts w:ascii="Book Antiqua" w:eastAsia="宋体" w:hAnsi="Book Antiqua" w:cs="宋体"/>
          <w:sz w:val="21"/>
          <w:szCs w:val="21"/>
        </w:rPr>
        <w:t xml:space="preserve"> H, </w:t>
      </w:r>
      <w:proofErr w:type="spellStart"/>
      <w:r w:rsidRPr="002C0778">
        <w:rPr>
          <w:rFonts w:ascii="Book Antiqua" w:eastAsia="宋体" w:hAnsi="Book Antiqua" w:cs="宋体"/>
          <w:sz w:val="21"/>
          <w:szCs w:val="21"/>
        </w:rPr>
        <w:t>Simrén</w:t>
      </w:r>
      <w:proofErr w:type="spellEnd"/>
      <w:r w:rsidRPr="002C0778">
        <w:rPr>
          <w:rFonts w:ascii="Book Antiqua" w:eastAsia="宋体" w:hAnsi="Book Antiqua" w:cs="宋体"/>
          <w:sz w:val="21"/>
          <w:szCs w:val="21"/>
        </w:rPr>
        <w:t xml:space="preserve"> M. Small intestinal bacterial overgrowth in patients with irritable bowel syndrome. </w:t>
      </w:r>
      <w:r w:rsidRPr="002C0778">
        <w:rPr>
          <w:rFonts w:ascii="Book Antiqua" w:eastAsia="宋体" w:hAnsi="Book Antiqua" w:cs="宋体"/>
          <w:i/>
          <w:iCs/>
          <w:sz w:val="21"/>
          <w:szCs w:val="21"/>
        </w:rPr>
        <w:t>Gut</w:t>
      </w:r>
      <w:r w:rsidRPr="002C0778">
        <w:rPr>
          <w:rFonts w:ascii="Book Antiqua" w:eastAsia="宋体" w:hAnsi="Book Antiqua" w:cs="宋体"/>
          <w:sz w:val="21"/>
          <w:szCs w:val="21"/>
        </w:rPr>
        <w:t> 2007; </w:t>
      </w:r>
      <w:r w:rsidRPr="002C0778">
        <w:rPr>
          <w:rFonts w:ascii="Book Antiqua" w:eastAsia="宋体" w:hAnsi="Book Antiqua" w:cs="宋体"/>
          <w:b/>
          <w:bCs/>
          <w:sz w:val="21"/>
          <w:szCs w:val="21"/>
        </w:rPr>
        <w:t>56</w:t>
      </w:r>
      <w:r w:rsidRPr="002C0778">
        <w:rPr>
          <w:rFonts w:ascii="Book Antiqua" w:eastAsia="宋体" w:hAnsi="Book Antiqua" w:cs="宋体"/>
          <w:sz w:val="21"/>
          <w:szCs w:val="21"/>
        </w:rPr>
        <w:t>: 802-808 [PMID: 17148502]</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2 </w:t>
      </w:r>
      <w:r w:rsidRPr="002C0778">
        <w:rPr>
          <w:rFonts w:ascii="Book Antiqua" w:eastAsia="宋体" w:hAnsi="Book Antiqua" w:cs="宋体"/>
          <w:b/>
          <w:bCs/>
          <w:sz w:val="21"/>
          <w:szCs w:val="21"/>
        </w:rPr>
        <w:t>Ford AC</w:t>
      </w:r>
      <w:r w:rsidRPr="002C0778">
        <w:rPr>
          <w:rFonts w:ascii="Book Antiqua" w:eastAsia="宋体" w:hAnsi="Book Antiqua" w:cs="宋体"/>
          <w:sz w:val="21"/>
          <w:szCs w:val="21"/>
        </w:rPr>
        <w:t xml:space="preserve">, Spiegel BM, Talley NJ, </w:t>
      </w:r>
      <w:proofErr w:type="spellStart"/>
      <w:r w:rsidRPr="002C0778">
        <w:rPr>
          <w:rFonts w:ascii="Book Antiqua" w:eastAsia="宋体" w:hAnsi="Book Antiqua" w:cs="宋体"/>
          <w:sz w:val="21"/>
          <w:szCs w:val="21"/>
        </w:rPr>
        <w:t>Moayyedi</w:t>
      </w:r>
      <w:proofErr w:type="spellEnd"/>
      <w:r w:rsidRPr="002C0778">
        <w:rPr>
          <w:rFonts w:ascii="Book Antiqua" w:eastAsia="宋体" w:hAnsi="Book Antiqua" w:cs="宋体"/>
          <w:sz w:val="21"/>
          <w:szCs w:val="21"/>
        </w:rPr>
        <w:t xml:space="preserve"> P. Small intestinal bacterial overgrowth in irritable bowel syndrome: systematic review and meta-analysis. </w:t>
      </w:r>
      <w:proofErr w:type="spellStart"/>
      <w:r w:rsidRPr="002C0778">
        <w:rPr>
          <w:rFonts w:ascii="Book Antiqua" w:eastAsia="宋体" w:hAnsi="Book Antiqua" w:cs="宋体"/>
          <w:i/>
          <w:iCs/>
          <w:sz w:val="21"/>
          <w:szCs w:val="21"/>
        </w:rPr>
        <w:t>Clin</w:t>
      </w:r>
      <w:proofErr w:type="spellEnd"/>
      <w:r w:rsidRPr="002C0778">
        <w:rPr>
          <w:rFonts w:ascii="Book Antiqua" w:eastAsia="宋体" w:hAnsi="Book Antiqua" w:cs="宋体"/>
          <w:i/>
          <w:iCs/>
          <w:sz w:val="21"/>
          <w:szCs w:val="21"/>
        </w:rPr>
        <w:t xml:space="preserve">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i/>
          <w:iCs/>
          <w:sz w:val="21"/>
          <w:szCs w:val="21"/>
        </w:rPr>
        <w:t xml:space="preserve"> </w:t>
      </w:r>
      <w:proofErr w:type="spellStart"/>
      <w:r w:rsidRPr="002C0778">
        <w:rPr>
          <w:rFonts w:ascii="Book Antiqua" w:eastAsia="宋体" w:hAnsi="Book Antiqua" w:cs="宋体"/>
          <w:i/>
          <w:iCs/>
          <w:sz w:val="21"/>
          <w:szCs w:val="21"/>
        </w:rPr>
        <w:t>Hepatol</w:t>
      </w:r>
      <w:proofErr w:type="spellEnd"/>
      <w:r w:rsidRPr="002C0778">
        <w:rPr>
          <w:rFonts w:ascii="Book Antiqua" w:eastAsia="宋体" w:hAnsi="Book Antiqua" w:cs="宋体"/>
          <w:sz w:val="21"/>
          <w:szCs w:val="21"/>
        </w:rPr>
        <w:t> 2009; </w:t>
      </w:r>
      <w:r w:rsidRPr="002C0778">
        <w:rPr>
          <w:rFonts w:ascii="Book Antiqua" w:eastAsia="宋体" w:hAnsi="Book Antiqua" w:cs="宋体"/>
          <w:b/>
          <w:bCs/>
          <w:sz w:val="21"/>
          <w:szCs w:val="21"/>
        </w:rPr>
        <w:t>7</w:t>
      </w:r>
      <w:r w:rsidRPr="002C0778">
        <w:rPr>
          <w:rFonts w:ascii="Book Antiqua" w:eastAsia="宋体" w:hAnsi="Book Antiqua" w:cs="宋体"/>
          <w:sz w:val="21"/>
          <w:szCs w:val="21"/>
        </w:rPr>
        <w:t>: 1279-1286 [PMID: 19602448 DOI: 10.1016/j.cgh.2009.06.031]</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t>3 </w:t>
      </w:r>
      <w:r w:rsidRPr="002C0778">
        <w:rPr>
          <w:rFonts w:ascii="Book Antiqua" w:eastAsia="宋体" w:hAnsi="Book Antiqua" w:cs="宋体"/>
          <w:b/>
          <w:bCs/>
          <w:sz w:val="21"/>
          <w:szCs w:val="21"/>
        </w:rPr>
        <w:t>Quigley EM</w:t>
      </w:r>
      <w:r w:rsidRPr="002C0778">
        <w:rPr>
          <w:rFonts w:ascii="Book Antiqua" w:eastAsia="宋体" w:hAnsi="Book Antiqua" w:cs="宋体"/>
          <w:sz w:val="21"/>
          <w:szCs w:val="21"/>
        </w:rPr>
        <w:t>.</w:t>
      </w:r>
      <w:proofErr w:type="gramEnd"/>
      <w:r w:rsidRPr="002C0778">
        <w:rPr>
          <w:rFonts w:ascii="Book Antiqua" w:eastAsia="宋体" w:hAnsi="Book Antiqua" w:cs="宋体"/>
          <w:sz w:val="21"/>
          <w:szCs w:val="21"/>
        </w:rPr>
        <w:t xml:space="preserve"> Bacterial flora in irritable bowel syndrome: role in pathophysiology, implications for management. </w:t>
      </w:r>
      <w:r w:rsidRPr="002C0778">
        <w:rPr>
          <w:rFonts w:ascii="Book Antiqua" w:eastAsia="宋体" w:hAnsi="Book Antiqua" w:cs="宋体"/>
          <w:i/>
          <w:iCs/>
          <w:sz w:val="21"/>
          <w:szCs w:val="21"/>
        </w:rPr>
        <w:t>J Dig Dis</w:t>
      </w:r>
      <w:r w:rsidRPr="002C0778">
        <w:rPr>
          <w:rFonts w:ascii="Book Antiqua" w:eastAsia="宋体" w:hAnsi="Book Antiqua" w:cs="宋体"/>
          <w:sz w:val="21"/>
          <w:szCs w:val="21"/>
        </w:rPr>
        <w:t> 2007; </w:t>
      </w:r>
      <w:r w:rsidRPr="002C0778">
        <w:rPr>
          <w:rFonts w:ascii="Book Antiqua" w:eastAsia="宋体" w:hAnsi="Book Antiqua" w:cs="宋体"/>
          <w:b/>
          <w:bCs/>
          <w:sz w:val="21"/>
          <w:szCs w:val="21"/>
        </w:rPr>
        <w:t>8</w:t>
      </w:r>
      <w:r w:rsidRPr="002C0778">
        <w:rPr>
          <w:rFonts w:ascii="Book Antiqua" w:eastAsia="宋体" w:hAnsi="Book Antiqua" w:cs="宋体"/>
          <w:sz w:val="21"/>
          <w:szCs w:val="21"/>
        </w:rPr>
        <w:t>: 2-7 [PMID: 17261128]</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4 </w:t>
      </w:r>
      <w:r w:rsidRPr="002C0778">
        <w:rPr>
          <w:rFonts w:ascii="Book Antiqua" w:eastAsia="宋体" w:hAnsi="Book Antiqua" w:cs="宋体"/>
          <w:b/>
          <w:bCs/>
          <w:sz w:val="21"/>
          <w:szCs w:val="21"/>
        </w:rPr>
        <w:t>Quigley EM</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Quera</w:t>
      </w:r>
      <w:proofErr w:type="spellEnd"/>
      <w:r w:rsidRPr="002C0778">
        <w:rPr>
          <w:rFonts w:ascii="Book Antiqua" w:eastAsia="宋体" w:hAnsi="Book Antiqua" w:cs="宋体"/>
          <w:sz w:val="21"/>
          <w:szCs w:val="21"/>
        </w:rPr>
        <w:t xml:space="preserve"> R. Small intestinal bacterial overgrowth: roles of antibiotics, prebiotics, and probiotics. </w:t>
      </w:r>
      <w:r w:rsidRPr="002C0778">
        <w:rPr>
          <w:rFonts w:ascii="Book Antiqua" w:eastAsia="宋体" w:hAnsi="Book Antiqua" w:cs="宋体"/>
          <w:i/>
          <w:iCs/>
          <w:sz w:val="21"/>
          <w:szCs w:val="21"/>
        </w:rPr>
        <w:t>Gastroenterology</w:t>
      </w:r>
      <w:r w:rsidRPr="002C0778">
        <w:rPr>
          <w:rFonts w:ascii="Book Antiqua" w:eastAsia="宋体" w:hAnsi="Book Antiqua" w:cs="宋体"/>
          <w:sz w:val="21"/>
          <w:szCs w:val="21"/>
        </w:rPr>
        <w:t> 2006; </w:t>
      </w:r>
      <w:r w:rsidRPr="002C0778">
        <w:rPr>
          <w:rFonts w:ascii="Book Antiqua" w:eastAsia="宋体" w:hAnsi="Book Antiqua" w:cs="宋体"/>
          <w:b/>
          <w:bCs/>
          <w:sz w:val="21"/>
          <w:szCs w:val="21"/>
        </w:rPr>
        <w:t>130</w:t>
      </w:r>
      <w:r w:rsidRPr="002C0778">
        <w:rPr>
          <w:rFonts w:ascii="Book Antiqua" w:eastAsia="宋体" w:hAnsi="Book Antiqua" w:cs="宋体"/>
          <w:sz w:val="21"/>
          <w:szCs w:val="21"/>
        </w:rPr>
        <w:t>: S78-S90 [PMID: 16473077]</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t>5 </w:t>
      </w:r>
      <w:r w:rsidRPr="002C0778">
        <w:rPr>
          <w:rFonts w:ascii="Book Antiqua" w:eastAsia="宋体" w:hAnsi="Book Antiqua" w:cs="宋体"/>
          <w:b/>
          <w:bCs/>
          <w:sz w:val="21"/>
          <w:szCs w:val="21"/>
        </w:rPr>
        <w:t>Collins BS</w:t>
      </w:r>
      <w:r w:rsidRPr="002C0778">
        <w:rPr>
          <w:rFonts w:ascii="Book Antiqua" w:eastAsia="宋体" w:hAnsi="Book Antiqua" w:cs="宋体"/>
          <w:sz w:val="21"/>
          <w:szCs w:val="21"/>
        </w:rPr>
        <w:t>, Lin HC.</w:t>
      </w:r>
      <w:proofErr w:type="gramEnd"/>
      <w:r w:rsidRPr="002C0778">
        <w:rPr>
          <w:rFonts w:ascii="Book Antiqua" w:eastAsia="宋体" w:hAnsi="Book Antiqua" w:cs="宋体"/>
          <w:sz w:val="21"/>
          <w:szCs w:val="21"/>
        </w:rPr>
        <w:t xml:space="preserve"> Chronic abdominal pain in children is associated with high prevalence of abnormal microbial fermentation. </w:t>
      </w:r>
      <w:r w:rsidRPr="002C0778">
        <w:rPr>
          <w:rFonts w:ascii="Book Antiqua" w:eastAsia="宋体" w:hAnsi="Book Antiqua" w:cs="宋体"/>
          <w:i/>
          <w:iCs/>
          <w:sz w:val="21"/>
          <w:szCs w:val="21"/>
        </w:rPr>
        <w:t xml:space="preserve">Dig Dis </w:t>
      </w:r>
      <w:proofErr w:type="spellStart"/>
      <w:r w:rsidRPr="002C0778">
        <w:rPr>
          <w:rFonts w:ascii="Book Antiqua" w:eastAsia="宋体" w:hAnsi="Book Antiqua" w:cs="宋体"/>
          <w:i/>
          <w:iCs/>
          <w:sz w:val="21"/>
          <w:szCs w:val="21"/>
        </w:rPr>
        <w:t>Sci</w:t>
      </w:r>
      <w:proofErr w:type="spellEnd"/>
      <w:r w:rsidRPr="002C0778">
        <w:rPr>
          <w:rFonts w:ascii="Book Antiqua" w:eastAsia="宋体" w:hAnsi="Book Antiqua" w:cs="宋体"/>
          <w:sz w:val="21"/>
          <w:szCs w:val="21"/>
        </w:rPr>
        <w:t> 2010; </w:t>
      </w:r>
      <w:r w:rsidRPr="002C0778">
        <w:rPr>
          <w:rFonts w:ascii="Book Antiqua" w:eastAsia="宋体" w:hAnsi="Book Antiqua" w:cs="宋体"/>
          <w:b/>
          <w:bCs/>
          <w:sz w:val="21"/>
          <w:szCs w:val="21"/>
        </w:rPr>
        <w:t>55</w:t>
      </w:r>
      <w:r w:rsidRPr="002C0778">
        <w:rPr>
          <w:rFonts w:ascii="Book Antiqua" w:eastAsia="宋体" w:hAnsi="Book Antiqua" w:cs="宋体"/>
          <w:sz w:val="21"/>
          <w:szCs w:val="21"/>
        </w:rPr>
        <w:t>: 124-130 [PMID: 19888655 DOI: 10.1007/s10620-009-1026-7]</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t>6 </w:t>
      </w:r>
      <w:proofErr w:type="spellStart"/>
      <w:r w:rsidRPr="002C0778">
        <w:rPr>
          <w:rFonts w:ascii="Book Antiqua" w:eastAsia="宋体" w:hAnsi="Book Antiqua" w:cs="宋体"/>
          <w:b/>
          <w:bCs/>
          <w:sz w:val="21"/>
          <w:szCs w:val="21"/>
        </w:rPr>
        <w:t>Reddymasu</w:t>
      </w:r>
      <w:proofErr w:type="spellEnd"/>
      <w:r w:rsidRPr="002C0778">
        <w:rPr>
          <w:rFonts w:ascii="Book Antiqua" w:eastAsia="宋体" w:hAnsi="Book Antiqua" w:cs="宋体"/>
          <w:b/>
          <w:bCs/>
          <w:sz w:val="21"/>
          <w:szCs w:val="21"/>
        </w:rPr>
        <w:t xml:space="preserve"> SC</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Sostarich</w:t>
      </w:r>
      <w:proofErr w:type="spellEnd"/>
      <w:r w:rsidRPr="002C0778">
        <w:rPr>
          <w:rFonts w:ascii="Book Antiqua" w:eastAsia="宋体" w:hAnsi="Book Antiqua" w:cs="宋体"/>
          <w:sz w:val="21"/>
          <w:szCs w:val="21"/>
        </w:rPr>
        <w:t xml:space="preserve"> S, McCallum RW.</w:t>
      </w:r>
      <w:proofErr w:type="gramEnd"/>
      <w:r w:rsidRPr="002C0778">
        <w:rPr>
          <w:rFonts w:ascii="Book Antiqua" w:eastAsia="宋体" w:hAnsi="Book Antiqua" w:cs="宋体"/>
          <w:sz w:val="21"/>
          <w:szCs w:val="21"/>
        </w:rPr>
        <w:t xml:space="preserve"> Small intestinal bacterial overgrowth in irritable bowel syndrome: are there any predictors? </w:t>
      </w:r>
      <w:r w:rsidRPr="002C0778">
        <w:rPr>
          <w:rFonts w:ascii="Book Antiqua" w:eastAsia="宋体" w:hAnsi="Book Antiqua" w:cs="宋体"/>
          <w:i/>
          <w:iCs/>
          <w:sz w:val="21"/>
          <w:szCs w:val="21"/>
        </w:rPr>
        <w:t xml:space="preserve">BMC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sz w:val="21"/>
          <w:szCs w:val="21"/>
        </w:rPr>
        <w:t> 2010; </w:t>
      </w:r>
      <w:r w:rsidRPr="002C0778">
        <w:rPr>
          <w:rFonts w:ascii="Book Antiqua" w:eastAsia="宋体" w:hAnsi="Book Antiqua" w:cs="宋体"/>
          <w:b/>
          <w:bCs/>
          <w:sz w:val="21"/>
          <w:szCs w:val="21"/>
        </w:rPr>
        <w:t>10</w:t>
      </w:r>
      <w:r w:rsidRPr="002C0778">
        <w:rPr>
          <w:rFonts w:ascii="Book Antiqua" w:eastAsia="宋体" w:hAnsi="Book Antiqua" w:cs="宋体"/>
          <w:sz w:val="21"/>
          <w:szCs w:val="21"/>
        </w:rPr>
        <w:t>: 23 [PMID: 20175924 DOI: 10.1186/1471-230X-10-23]</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7 </w:t>
      </w:r>
      <w:r w:rsidRPr="002C0778">
        <w:rPr>
          <w:rFonts w:ascii="Book Antiqua" w:eastAsia="宋体" w:hAnsi="Book Antiqua" w:cs="宋体"/>
          <w:b/>
          <w:bCs/>
          <w:sz w:val="21"/>
          <w:szCs w:val="21"/>
        </w:rPr>
        <w:t>Spiegel BM</w:t>
      </w:r>
      <w:r w:rsidRPr="002C0778">
        <w:rPr>
          <w:rFonts w:ascii="Book Antiqua" w:eastAsia="宋体" w:hAnsi="Book Antiqua" w:cs="宋体"/>
          <w:sz w:val="21"/>
          <w:szCs w:val="21"/>
        </w:rPr>
        <w:t xml:space="preserve">. </w:t>
      </w:r>
      <w:proofErr w:type="gramStart"/>
      <w:r w:rsidRPr="002C0778">
        <w:rPr>
          <w:rFonts w:ascii="Book Antiqua" w:eastAsia="宋体" w:hAnsi="Book Antiqua" w:cs="宋体"/>
          <w:sz w:val="21"/>
          <w:szCs w:val="21"/>
        </w:rPr>
        <w:t>Questioning</w:t>
      </w:r>
      <w:proofErr w:type="gramEnd"/>
      <w:r w:rsidRPr="002C0778">
        <w:rPr>
          <w:rFonts w:ascii="Book Antiqua" w:eastAsia="宋体" w:hAnsi="Book Antiqua" w:cs="宋体"/>
          <w:sz w:val="21"/>
          <w:szCs w:val="21"/>
        </w:rPr>
        <w:t xml:space="preserve"> the bacterial overgrowth hypothesis of irritable bowel syndrome: an epidemiologic and evolutionary perspective. </w:t>
      </w:r>
      <w:proofErr w:type="spellStart"/>
      <w:r w:rsidRPr="002C0778">
        <w:rPr>
          <w:rFonts w:ascii="Book Antiqua" w:eastAsia="宋体" w:hAnsi="Book Antiqua" w:cs="宋体"/>
          <w:i/>
          <w:iCs/>
          <w:sz w:val="21"/>
          <w:szCs w:val="21"/>
        </w:rPr>
        <w:t>Clin</w:t>
      </w:r>
      <w:proofErr w:type="spellEnd"/>
      <w:r w:rsidRPr="002C0778">
        <w:rPr>
          <w:rFonts w:ascii="Book Antiqua" w:eastAsia="宋体" w:hAnsi="Book Antiqua" w:cs="宋体"/>
          <w:i/>
          <w:iCs/>
          <w:sz w:val="21"/>
          <w:szCs w:val="21"/>
        </w:rPr>
        <w:t xml:space="preserve">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i/>
          <w:iCs/>
          <w:sz w:val="21"/>
          <w:szCs w:val="21"/>
        </w:rPr>
        <w:t xml:space="preserve"> </w:t>
      </w:r>
      <w:proofErr w:type="spellStart"/>
      <w:r w:rsidRPr="002C0778">
        <w:rPr>
          <w:rFonts w:ascii="Book Antiqua" w:eastAsia="宋体" w:hAnsi="Book Antiqua" w:cs="宋体"/>
          <w:i/>
          <w:iCs/>
          <w:sz w:val="21"/>
          <w:szCs w:val="21"/>
        </w:rPr>
        <w:t>Hepatol</w:t>
      </w:r>
      <w:proofErr w:type="spellEnd"/>
      <w:r w:rsidRPr="002C0778">
        <w:rPr>
          <w:rFonts w:ascii="Book Antiqua" w:eastAsia="宋体" w:hAnsi="Book Antiqua" w:cs="宋体"/>
          <w:sz w:val="21"/>
          <w:szCs w:val="21"/>
        </w:rPr>
        <w:t> 2011; </w:t>
      </w:r>
      <w:r w:rsidRPr="002C0778">
        <w:rPr>
          <w:rFonts w:ascii="Book Antiqua" w:eastAsia="宋体" w:hAnsi="Book Antiqua" w:cs="宋体"/>
          <w:b/>
          <w:bCs/>
          <w:sz w:val="21"/>
          <w:szCs w:val="21"/>
        </w:rPr>
        <w:t>9</w:t>
      </w:r>
      <w:r w:rsidRPr="002C0778">
        <w:rPr>
          <w:rFonts w:ascii="Book Antiqua" w:eastAsia="宋体" w:hAnsi="Book Antiqua" w:cs="宋体"/>
          <w:sz w:val="21"/>
          <w:szCs w:val="21"/>
        </w:rPr>
        <w:t>: 461-49; quiz e59 [PMID: 21397724 DOI: 10.1016/j.cgh.2011.02.030]</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t>8 </w:t>
      </w:r>
      <w:proofErr w:type="spellStart"/>
      <w:r w:rsidRPr="002C0778">
        <w:rPr>
          <w:rFonts w:ascii="Book Antiqua" w:eastAsia="宋体" w:hAnsi="Book Antiqua" w:cs="宋体"/>
          <w:b/>
          <w:bCs/>
          <w:sz w:val="21"/>
          <w:szCs w:val="21"/>
        </w:rPr>
        <w:t>Heidelbaugh</w:t>
      </w:r>
      <w:proofErr w:type="spellEnd"/>
      <w:r w:rsidRPr="002C0778">
        <w:rPr>
          <w:rFonts w:ascii="Book Antiqua" w:eastAsia="宋体" w:hAnsi="Book Antiqua" w:cs="宋体"/>
          <w:b/>
          <w:bCs/>
          <w:sz w:val="21"/>
          <w:szCs w:val="21"/>
        </w:rPr>
        <w:t xml:space="preserve"> JJ</w:t>
      </w:r>
      <w:r w:rsidRPr="002C0778">
        <w:rPr>
          <w:rFonts w:ascii="Book Antiqua" w:eastAsia="宋体" w:hAnsi="Book Antiqua" w:cs="宋体"/>
          <w:sz w:val="21"/>
          <w:szCs w:val="21"/>
        </w:rPr>
        <w:t>, Kim AH, Chang R, Walker PC.</w:t>
      </w:r>
      <w:proofErr w:type="gramEnd"/>
      <w:r w:rsidRPr="002C0778">
        <w:rPr>
          <w:rFonts w:ascii="Book Antiqua" w:eastAsia="宋体" w:hAnsi="Book Antiqua" w:cs="宋体"/>
          <w:sz w:val="21"/>
          <w:szCs w:val="21"/>
        </w:rPr>
        <w:t xml:space="preserve"> Overutilization of proton-pump inhibitors: what the clinician needs to know. </w:t>
      </w:r>
      <w:proofErr w:type="spellStart"/>
      <w:r w:rsidRPr="002C0778">
        <w:rPr>
          <w:rFonts w:ascii="Book Antiqua" w:eastAsia="宋体" w:hAnsi="Book Antiqua" w:cs="宋体"/>
          <w:i/>
          <w:iCs/>
          <w:sz w:val="21"/>
          <w:szCs w:val="21"/>
        </w:rPr>
        <w:t>Therap</w:t>
      </w:r>
      <w:proofErr w:type="spellEnd"/>
      <w:r w:rsidRPr="002C0778">
        <w:rPr>
          <w:rFonts w:ascii="Book Antiqua" w:eastAsia="宋体" w:hAnsi="Book Antiqua" w:cs="宋体"/>
          <w:i/>
          <w:iCs/>
          <w:sz w:val="21"/>
          <w:szCs w:val="21"/>
        </w:rPr>
        <w:t xml:space="preserve"> </w:t>
      </w:r>
      <w:proofErr w:type="spellStart"/>
      <w:r w:rsidRPr="002C0778">
        <w:rPr>
          <w:rFonts w:ascii="Book Antiqua" w:eastAsia="宋体" w:hAnsi="Book Antiqua" w:cs="宋体"/>
          <w:i/>
          <w:iCs/>
          <w:sz w:val="21"/>
          <w:szCs w:val="21"/>
        </w:rPr>
        <w:t>Adv</w:t>
      </w:r>
      <w:proofErr w:type="spellEnd"/>
      <w:r w:rsidRPr="002C0778">
        <w:rPr>
          <w:rFonts w:ascii="Book Antiqua" w:eastAsia="宋体" w:hAnsi="Book Antiqua" w:cs="宋体"/>
          <w:i/>
          <w:iCs/>
          <w:sz w:val="21"/>
          <w:szCs w:val="21"/>
        </w:rPr>
        <w:t xml:space="preserve">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sz w:val="21"/>
          <w:szCs w:val="21"/>
        </w:rPr>
        <w:t> 2012; </w:t>
      </w:r>
      <w:r w:rsidRPr="002C0778">
        <w:rPr>
          <w:rFonts w:ascii="Book Antiqua" w:eastAsia="宋体" w:hAnsi="Book Antiqua" w:cs="宋体"/>
          <w:b/>
          <w:bCs/>
          <w:sz w:val="21"/>
          <w:szCs w:val="21"/>
        </w:rPr>
        <w:t>5</w:t>
      </w:r>
      <w:r w:rsidRPr="002C0778">
        <w:rPr>
          <w:rFonts w:ascii="Book Antiqua" w:eastAsia="宋体" w:hAnsi="Book Antiqua" w:cs="宋体"/>
          <w:sz w:val="21"/>
          <w:szCs w:val="21"/>
        </w:rPr>
        <w:t>: 219-232 [PMID: 22778788 DOI: 10.1177/1756283X12437358]</w:t>
      </w:r>
    </w:p>
    <w:p w:rsidR="00626094" w:rsidRPr="002C0778" w:rsidRDefault="00626094" w:rsidP="00292D42">
      <w:pPr>
        <w:adjustRightInd w:val="0"/>
        <w:snapToGrid w:val="0"/>
        <w:spacing w:after="0" w:line="360" w:lineRule="auto"/>
        <w:jc w:val="both"/>
        <w:rPr>
          <w:rFonts w:ascii="Book Antiqua" w:eastAsia="宋体" w:hAnsi="Book Antiqua" w:cs="宋体"/>
          <w:color w:val="000000"/>
          <w:sz w:val="21"/>
          <w:szCs w:val="21"/>
        </w:rPr>
      </w:pPr>
      <w:r w:rsidRPr="002C0778">
        <w:rPr>
          <w:rFonts w:ascii="Book Antiqua" w:eastAsia="宋体" w:hAnsi="Book Antiqua" w:cs="宋体"/>
          <w:sz w:val="21"/>
          <w:szCs w:val="21"/>
        </w:rPr>
        <w:t xml:space="preserve">9 </w:t>
      </w:r>
      <w:proofErr w:type="spellStart"/>
      <w:r w:rsidRPr="002C0778">
        <w:rPr>
          <w:rFonts w:ascii="Book Antiqua" w:eastAsia="宋体" w:hAnsi="Book Antiqua" w:cs="宋体"/>
          <w:b/>
          <w:bCs/>
          <w:color w:val="000000"/>
          <w:sz w:val="21"/>
          <w:szCs w:val="21"/>
        </w:rPr>
        <w:t>Dukowicz</w:t>
      </w:r>
      <w:proofErr w:type="spellEnd"/>
      <w:r w:rsidRPr="002C0778">
        <w:rPr>
          <w:rFonts w:ascii="Book Antiqua" w:eastAsia="宋体" w:hAnsi="Book Antiqua" w:cs="宋体"/>
          <w:b/>
          <w:bCs/>
          <w:color w:val="000000"/>
          <w:sz w:val="21"/>
          <w:szCs w:val="21"/>
        </w:rPr>
        <w:t xml:space="preserve"> AC</w:t>
      </w:r>
      <w:r w:rsidRPr="002C0778">
        <w:rPr>
          <w:rFonts w:ascii="Book Antiqua" w:eastAsia="宋体" w:hAnsi="Book Antiqua" w:cs="宋体"/>
          <w:color w:val="000000"/>
          <w:sz w:val="21"/>
          <w:szCs w:val="21"/>
        </w:rPr>
        <w:t>, Lacy BE, Levine GM. Small intestinal bacterial overgrowth: a comprehensive review. </w:t>
      </w:r>
      <w:proofErr w:type="spellStart"/>
      <w:r w:rsidRPr="002C0778">
        <w:rPr>
          <w:rFonts w:ascii="Book Antiqua" w:eastAsia="宋体" w:hAnsi="Book Antiqua" w:cs="宋体"/>
          <w:i/>
          <w:iCs/>
          <w:color w:val="000000"/>
          <w:sz w:val="21"/>
          <w:szCs w:val="21"/>
        </w:rPr>
        <w:t>Gastroenterol</w:t>
      </w:r>
      <w:proofErr w:type="spellEnd"/>
      <w:r w:rsidRPr="002C0778">
        <w:rPr>
          <w:rFonts w:ascii="Book Antiqua" w:eastAsia="宋体" w:hAnsi="Book Antiqua" w:cs="宋体"/>
          <w:i/>
          <w:iCs/>
          <w:color w:val="000000"/>
          <w:sz w:val="21"/>
          <w:szCs w:val="21"/>
        </w:rPr>
        <w:t xml:space="preserve"> </w:t>
      </w:r>
      <w:proofErr w:type="spellStart"/>
      <w:r w:rsidRPr="002C0778">
        <w:rPr>
          <w:rFonts w:ascii="Book Antiqua" w:eastAsia="宋体" w:hAnsi="Book Antiqua" w:cs="宋体"/>
          <w:i/>
          <w:iCs/>
          <w:color w:val="000000"/>
          <w:sz w:val="21"/>
          <w:szCs w:val="21"/>
        </w:rPr>
        <w:t>Hepatol</w:t>
      </w:r>
      <w:proofErr w:type="spellEnd"/>
      <w:r w:rsidRPr="002C0778">
        <w:rPr>
          <w:rFonts w:ascii="Book Antiqua" w:eastAsia="宋体" w:hAnsi="Book Antiqua" w:cs="宋体"/>
          <w:iCs/>
          <w:color w:val="000000"/>
          <w:sz w:val="21"/>
          <w:szCs w:val="21"/>
        </w:rPr>
        <w:t xml:space="preserve"> (N Y)</w:t>
      </w:r>
      <w:r w:rsidRPr="002C0778">
        <w:rPr>
          <w:rFonts w:ascii="Book Antiqua" w:eastAsia="宋体" w:hAnsi="Book Antiqua" w:cs="宋体"/>
          <w:color w:val="000000"/>
          <w:sz w:val="21"/>
          <w:szCs w:val="21"/>
        </w:rPr>
        <w:t> 2007; </w:t>
      </w:r>
      <w:r w:rsidRPr="002C0778">
        <w:rPr>
          <w:rFonts w:ascii="Book Antiqua" w:eastAsia="宋体" w:hAnsi="Book Antiqua" w:cs="宋体"/>
          <w:b/>
          <w:bCs/>
          <w:color w:val="000000"/>
          <w:sz w:val="21"/>
          <w:szCs w:val="21"/>
        </w:rPr>
        <w:t>3</w:t>
      </w:r>
      <w:r w:rsidRPr="002C0778">
        <w:rPr>
          <w:rFonts w:ascii="Book Antiqua" w:eastAsia="宋体" w:hAnsi="Book Antiqua" w:cs="宋体"/>
          <w:color w:val="000000"/>
          <w:sz w:val="21"/>
          <w:szCs w:val="21"/>
        </w:rPr>
        <w:t>: 112-122 [PMID: 21960820]</w:t>
      </w:r>
    </w:p>
    <w:p w:rsidR="00626094" w:rsidRPr="002C0778" w:rsidRDefault="00626094" w:rsidP="00292D42">
      <w:pPr>
        <w:widowControl w:val="0"/>
        <w:adjustRightInd w:val="0"/>
        <w:snapToGrid w:val="0"/>
        <w:spacing w:after="0" w:line="360" w:lineRule="auto"/>
        <w:jc w:val="both"/>
        <w:rPr>
          <w:rFonts w:ascii="Book Antiqua" w:eastAsia="宋体" w:hAnsi="Book Antiqua" w:cs="宋体"/>
          <w:color w:val="000000"/>
          <w:sz w:val="21"/>
          <w:szCs w:val="21"/>
        </w:rPr>
      </w:pPr>
      <w:r w:rsidRPr="002C0778">
        <w:rPr>
          <w:rFonts w:ascii="Book Antiqua" w:eastAsia="宋体" w:hAnsi="Book Antiqua" w:cs="宋体"/>
          <w:sz w:val="21"/>
          <w:szCs w:val="21"/>
        </w:rPr>
        <w:t xml:space="preserve">10 </w:t>
      </w:r>
      <w:proofErr w:type="spellStart"/>
      <w:r w:rsidRPr="002C0778">
        <w:rPr>
          <w:rFonts w:ascii="Book Antiqua" w:eastAsia="宋体" w:hAnsi="Book Antiqua" w:cs="宋体"/>
          <w:b/>
          <w:bCs/>
          <w:color w:val="000000"/>
          <w:sz w:val="21"/>
          <w:szCs w:val="21"/>
        </w:rPr>
        <w:t>Menzies</w:t>
      </w:r>
      <w:proofErr w:type="spellEnd"/>
      <w:r w:rsidRPr="002C0778">
        <w:rPr>
          <w:rFonts w:ascii="Book Antiqua" w:eastAsia="宋体" w:hAnsi="Book Antiqua" w:cs="宋体"/>
          <w:b/>
          <w:bCs/>
          <w:color w:val="000000"/>
          <w:sz w:val="21"/>
          <w:szCs w:val="21"/>
        </w:rPr>
        <w:t xml:space="preserve"> D</w:t>
      </w:r>
      <w:r w:rsidRPr="002C0778">
        <w:rPr>
          <w:rFonts w:ascii="Book Antiqua" w:eastAsia="宋体" w:hAnsi="Book Antiqua" w:cs="宋体"/>
          <w:color w:val="000000"/>
          <w:sz w:val="21"/>
          <w:szCs w:val="21"/>
        </w:rPr>
        <w:t>, Ellis H. Intestinal obstruction from adhesions--how big is the problem? </w:t>
      </w:r>
      <w:r w:rsidRPr="002C0778">
        <w:rPr>
          <w:rFonts w:ascii="Book Antiqua" w:eastAsia="宋体" w:hAnsi="Book Antiqua" w:cs="宋体"/>
          <w:i/>
          <w:iCs/>
          <w:color w:val="000000"/>
          <w:sz w:val="21"/>
          <w:szCs w:val="21"/>
        </w:rPr>
        <w:t xml:space="preserve">Ann R </w:t>
      </w:r>
      <w:proofErr w:type="spellStart"/>
      <w:r w:rsidRPr="002C0778">
        <w:rPr>
          <w:rFonts w:ascii="Book Antiqua" w:eastAsia="宋体" w:hAnsi="Book Antiqua" w:cs="宋体"/>
          <w:i/>
          <w:iCs/>
          <w:color w:val="000000"/>
          <w:sz w:val="21"/>
          <w:szCs w:val="21"/>
        </w:rPr>
        <w:t>Coll</w:t>
      </w:r>
      <w:proofErr w:type="spellEnd"/>
      <w:r w:rsidRPr="002C0778">
        <w:rPr>
          <w:rFonts w:ascii="Book Antiqua" w:eastAsia="宋体" w:hAnsi="Book Antiqua" w:cs="宋体"/>
          <w:i/>
          <w:iCs/>
          <w:color w:val="000000"/>
          <w:sz w:val="21"/>
          <w:szCs w:val="21"/>
        </w:rPr>
        <w:t xml:space="preserve"> </w:t>
      </w:r>
      <w:proofErr w:type="spellStart"/>
      <w:r w:rsidRPr="002C0778">
        <w:rPr>
          <w:rFonts w:ascii="Book Antiqua" w:eastAsia="宋体" w:hAnsi="Book Antiqua" w:cs="宋体"/>
          <w:i/>
          <w:iCs/>
          <w:color w:val="000000"/>
          <w:sz w:val="21"/>
          <w:szCs w:val="21"/>
        </w:rPr>
        <w:t>Surg</w:t>
      </w:r>
      <w:proofErr w:type="spellEnd"/>
      <w:r w:rsidRPr="002C0778">
        <w:rPr>
          <w:rFonts w:ascii="Book Antiqua" w:eastAsia="宋体" w:hAnsi="Book Antiqua" w:cs="宋体"/>
          <w:i/>
          <w:iCs/>
          <w:color w:val="000000"/>
          <w:sz w:val="21"/>
          <w:szCs w:val="21"/>
        </w:rPr>
        <w:t xml:space="preserve"> </w:t>
      </w:r>
      <w:proofErr w:type="spellStart"/>
      <w:r w:rsidRPr="002C0778">
        <w:rPr>
          <w:rFonts w:ascii="Book Antiqua" w:eastAsia="宋体" w:hAnsi="Book Antiqua" w:cs="宋体"/>
          <w:i/>
          <w:iCs/>
          <w:color w:val="000000"/>
          <w:sz w:val="21"/>
          <w:szCs w:val="21"/>
        </w:rPr>
        <w:t>Engl</w:t>
      </w:r>
      <w:proofErr w:type="spellEnd"/>
      <w:r w:rsidRPr="002C0778">
        <w:rPr>
          <w:rFonts w:ascii="Book Antiqua" w:eastAsia="宋体" w:hAnsi="Book Antiqua" w:cs="宋体"/>
          <w:color w:val="000000"/>
          <w:sz w:val="21"/>
          <w:szCs w:val="21"/>
        </w:rPr>
        <w:t> 1990; </w:t>
      </w:r>
      <w:r w:rsidRPr="002C0778">
        <w:rPr>
          <w:rFonts w:ascii="Book Antiqua" w:eastAsia="宋体" w:hAnsi="Book Antiqua" w:cs="宋体"/>
          <w:b/>
          <w:bCs/>
          <w:color w:val="000000"/>
          <w:sz w:val="21"/>
          <w:szCs w:val="21"/>
        </w:rPr>
        <w:t>72</w:t>
      </w:r>
      <w:r w:rsidRPr="002C0778">
        <w:rPr>
          <w:rFonts w:ascii="Book Antiqua" w:eastAsia="宋体" w:hAnsi="Book Antiqua" w:cs="宋体"/>
          <w:color w:val="000000"/>
          <w:sz w:val="21"/>
          <w:szCs w:val="21"/>
        </w:rPr>
        <w:t>: 60-63 [PMID: 2301905]</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11 </w:t>
      </w:r>
      <w:r w:rsidRPr="002C0778">
        <w:rPr>
          <w:rFonts w:ascii="Book Antiqua" w:eastAsia="宋体" w:hAnsi="Book Antiqua" w:cs="宋体"/>
          <w:b/>
          <w:bCs/>
          <w:sz w:val="21"/>
          <w:szCs w:val="21"/>
        </w:rPr>
        <w:t>Jacobs C</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Coss</w:t>
      </w:r>
      <w:proofErr w:type="spellEnd"/>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Adame</w:t>
      </w:r>
      <w:proofErr w:type="spellEnd"/>
      <w:r w:rsidRPr="002C0778">
        <w:rPr>
          <w:rFonts w:ascii="Book Antiqua" w:eastAsia="宋体" w:hAnsi="Book Antiqua" w:cs="宋体"/>
          <w:sz w:val="21"/>
          <w:szCs w:val="21"/>
        </w:rPr>
        <w:t xml:space="preserve"> E, </w:t>
      </w:r>
      <w:proofErr w:type="spellStart"/>
      <w:r w:rsidRPr="002C0778">
        <w:rPr>
          <w:rFonts w:ascii="Book Antiqua" w:eastAsia="宋体" w:hAnsi="Book Antiqua" w:cs="宋体"/>
          <w:sz w:val="21"/>
          <w:szCs w:val="21"/>
        </w:rPr>
        <w:t>Attaluri</w:t>
      </w:r>
      <w:proofErr w:type="spellEnd"/>
      <w:r w:rsidRPr="002C0778">
        <w:rPr>
          <w:rFonts w:ascii="Book Antiqua" w:eastAsia="宋体" w:hAnsi="Book Antiqua" w:cs="宋体"/>
          <w:sz w:val="21"/>
          <w:szCs w:val="21"/>
        </w:rPr>
        <w:t xml:space="preserve"> A, </w:t>
      </w:r>
      <w:proofErr w:type="spellStart"/>
      <w:r w:rsidRPr="002C0778">
        <w:rPr>
          <w:rFonts w:ascii="Book Antiqua" w:eastAsia="宋体" w:hAnsi="Book Antiqua" w:cs="宋体"/>
          <w:sz w:val="21"/>
          <w:szCs w:val="21"/>
        </w:rPr>
        <w:t>Valestin</w:t>
      </w:r>
      <w:proofErr w:type="spellEnd"/>
      <w:r w:rsidRPr="002C0778">
        <w:rPr>
          <w:rFonts w:ascii="Book Antiqua" w:eastAsia="宋体" w:hAnsi="Book Antiqua" w:cs="宋体"/>
          <w:sz w:val="21"/>
          <w:szCs w:val="21"/>
        </w:rPr>
        <w:t xml:space="preserve"> J, Rao SS. </w:t>
      </w:r>
      <w:proofErr w:type="spellStart"/>
      <w:r w:rsidRPr="002C0778">
        <w:rPr>
          <w:rFonts w:ascii="Book Antiqua" w:eastAsia="宋体" w:hAnsi="Book Antiqua" w:cs="宋体"/>
          <w:sz w:val="21"/>
          <w:szCs w:val="21"/>
        </w:rPr>
        <w:t>Dysmotility</w:t>
      </w:r>
      <w:proofErr w:type="spellEnd"/>
      <w:r w:rsidRPr="002C0778">
        <w:rPr>
          <w:rFonts w:ascii="Book Antiqua" w:eastAsia="宋体" w:hAnsi="Book Antiqua" w:cs="宋体"/>
          <w:sz w:val="21"/>
          <w:szCs w:val="21"/>
        </w:rPr>
        <w:t xml:space="preserve"> and proton pump inhibitor use are independent risk factors for small intestinal bacterial and/or fungal overgrowth. </w:t>
      </w:r>
      <w:r w:rsidRPr="002C0778">
        <w:rPr>
          <w:rFonts w:ascii="Book Antiqua" w:eastAsia="宋体" w:hAnsi="Book Antiqua" w:cs="宋体"/>
          <w:i/>
          <w:iCs/>
          <w:sz w:val="21"/>
          <w:szCs w:val="21"/>
        </w:rPr>
        <w:t xml:space="preserve">Aliment </w:t>
      </w:r>
      <w:proofErr w:type="spellStart"/>
      <w:r w:rsidRPr="002C0778">
        <w:rPr>
          <w:rFonts w:ascii="Book Antiqua" w:eastAsia="宋体" w:hAnsi="Book Antiqua" w:cs="宋体"/>
          <w:i/>
          <w:iCs/>
          <w:sz w:val="21"/>
          <w:szCs w:val="21"/>
        </w:rPr>
        <w:t>Pharmacol</w:t>
      </w:r>
      <w:proofErr w:type="spellEnd"/>
      <w:r w:rsidRPr="002C0778">
        <w:rPr>
          <w:rFonts w:ascii="Book Antiqua" w:eastAsia="宋体" w:hAnsi="Book Antiqua" w:cs="宋体"/>
          <w:i/>
          <w:iCs/>
          <w:sz w:val="21"/>
          <w:szCs w:val="21"/>
        </w:rPr>
        <w:t xml:space="preserve"> </w:t>
      </w:r>
      <w:proofErr w:type="spellStart"/>
      <w:r w:rsidRPr="002C0778">
        <w:rPr>
          <w:rFonts w:ascii="Book Antiqua" w:eastAsia="宋体" w:hAnsi="Book Antiqua" w:cs="宋体"/>
          <w:i/>
          <w:iCs/>
          <w:sz w:val="21"/>
          <w:szCs w:val="21"/>
        </w:rPr>
        <w:t>Ther</w:t>
      </w:r>
      <w:proofErr w:type="spellEnd"/>
      <w:r w:rsidRPr="002C0778">
        <w:rPr>
          <w:rFonts w:ascii="Book Antiqua" w:eastAsia="宋体" w:hAnsi="Book Antiqua" w:cs="宋体"/>
          <w:sz w:val="21"/>
          <w:szCs w:val="21"/>
        </w:rPr>
        <w:t> 2013; </w:t>
      </w:r>
      <w:r w:rsidRPr="002C0778">
        <w:rPr>
          <w:rFonts w:ascii="Book Antiqua" w:eastAsia="宋体" w:hAnsi="Book Antiqua" w:cs="宋体"/>
          <w:b/>
          <w:bCs/>
          <w:sz w:val="21"/>
          <w:szCs w:val="21"/>
        </w:rPr>
        <w:t>37</w:t>
      </w:r>
      <w:r w:rsidRPr="002C0778">
        <w:rPr>
          <w:rFonts w:ascii="Book Antiqua" w:eastAsia="宋体" w:hAnsi="Book Antiqua" w:cs="宋体"/>
          <w:sz w:val="21"/>
          <w:szCs w:val="21"/>
        </w:rPr>
        <w:t>: 1103-1111 [PMID: 23574267 DOI: 10.1111/apt.12304]</w:t>
      </w:r>
    </w:p>
    <w:p w:rsidR="00626094" w:rsidRPr="002C0778" w:rsidRDefault="00626094" w:rsidP="00292D42">
      <w:pPr>
        <w:adjustRightInd w:val="0"/>
        <w:snapToGrid w:val="0"/>
        <w:spacing w:after="0" w:line="360" w:lineRule="auto"/>
        <w:jc w:val="both"/>
        <w:rPr>
          <w:rFonts w:ascii="Book Antiqua" w:eastAsia="宋体" w:hAnsi="Book Antiqua" w:cs="宋体"/>
          <w:color w:val="000000"/>
          <w:sz w:val="21"/>
          <w:szCs w:val="21"/>
        </w:rPr>
      </w:pPr>
      <w:r w:rsidRPr="002C0778">
        <w:rPr>
          <w:rFonts w:ascii="Book Antiqua" w:eastAsia="宋体" w:hAnsi="Book Antiqua" w:cs="宋体"/>
          <w:sz w:val="21"/>
          <w:szCs w:val="21"/>
        </w:rPr>
        <w:t xml:space="preserve">12 </w:t>
      </w:r>
      <w:proofErr w:type="spellStart"/>
      <w:r w:rsidRPr="002C0778">
        <w:rPr>
          <w:rFonts w:ascii="Book Antiqua" w:eastAsia="宋体" w:hAnsi="Book Antiqua" w:cs="宋体"/>
          <w:b/>
          <w:bCs/>
          <w:color w:val="000000"/>
          <w:sz w:val="21"/>
          <w:szCs w:val="21"/>
        </w:rPr>
        <w:t>Simrén</w:t>
      </w:r>
      <w:proofErr w:type="spellEnd"/>
      <w:r w:rsidRPr="002C0778">
        <w:rPr>
          <w:rFonts w:ascii="Book Antiqua" w:eastAsia="宋体" w:hAnsi="Book Antiqua" w:cs="宋体"/>
          <w:b/>
          <w:bCs/>
          <w:color w:val="000000"/>
          <w:sz w:val="21"/>
          <w:szCs w:val="21"/>
        </w:rPr>
        <w:t xml:space="preserve"> M</w:t>
      </w:r>
      <w:r w:rsidRPr="002C0778">
        <w:rPr>
          <w:rFonts w:ascii="Book Antiqua" w:eastAsia="宋体" w:hAnsi="Book Antiqua" w:cs="宋体"/>
          <w:color w:val="000000"/>
          <w:sz w:val="21"/>
          <w:szCs w:val="21"/>
        </w:rPr>
        <w:t xml:space="preserve">, </w:t>
      </w:r>
      <w:proofErr w:type="spellStart"/>
      <w:r w:rsidRPr="002C0778">
        <w:rPr>
          <w:rFonts w:ascii="Book Antiqua" w:eastAsia="宋体" w:hAnsi="Book Antiqua" w:cs="宋体"/>
          <w:color w:val="000000"/>
          <w:sz w:val="21"/>
          <w:szCs w:val="21"/>
        </w:rPr>
        <w:t>Stotzer</w:t>
      </w:r>
      <w:proofErr w:type="spellEnd"/>
      <w:r w:rsidRPr="002C0778">
        <w:rPr>
          <w:rFonts w:ascii="Book Antiqua" w:eastAsia="宋体" w:hAnsi="Book Antiqua" w:cs="宋体"/>
          <w:color w:val="000000"/>
          <w:sz w:val="21"/>
          <w:szCs w:val="21"/>
        </w:rPr>
        <w:t xml:space="preserve"> PO. Use and abuse of hydrogen </w:t>
      </w:r>
      <w:proofErr w:type="gramStart"/>
      <w:r w:rsidRPr="002C0778">
        <w:rPr>
          <w:rFonts w:ascii="Book Antiqua" w:eastAsia="宋体" w:hAnsi="Book Antiqua" w:cs="宋体"/>
          <w:color w:val="000000"/>
          <w:sz w:val="21"/>
          <w:szCs w:val="21"/>
        </w:rPr>
        <w:t>breath</w:t>
      </w:r>
      <w:proofErr w:type="gramEnd"/>
      <w:r w:rsidRPr="002C0778">
        <w:rPr>
          <w:rFonts w:ascii="Book Antiqua" w:eastAsia="宋体" w:hAnsi="Book Antiqua" w:cs="宋体"/>
          <w:color w:val="000000"/>
          <w:sz w:val="21"/>
          <w:szCs w:val="21"/>
        </w:rPr>
        <w:t xml:space="preserve"> tests. </w:t>
      </w:r>
      <w:r w:rsidRPr="002C0778">
        <w:rPr>
          <w:rFonts w:ascii="Book Antiqua" w:eastAsia="宋体" w:hAnsi="Book Antiqua" w:cs="宋体"/>
          <w:i/>
          <w:iCs/>
          <w:color w:val="000000"/>
          <w:sz w:val="21"/>
          <w:szCs w:val="21"/>
        </w:rPr>
        <w:t>Gut</w:t>
      </w:r>
      <w:r w:rsidRPr="002C0778">
        <w:rPr>
          <w:rFonts w:ascii="Book Antiqua" w:eastAsia="宋体" w:hAnsi="Book Antiqua" w:cs="宋体"/>
          <w:color w:val="000000"/>
          <w:sz w:val="21"/>
          <w:szCs w:val="21"/>
        </w:rPr>
        <w:t> 2006; </w:t>
      </w:r>
      <w:r w:rsidRPr="002C0778">
        <w:rPr>
          <w:rFonts w:ascii="Book Antiqua" w:eastAsia="宋体" w:hAnsi="Book Antiqua" w:cs="宋体"/>
          <w:b/>
          <w:bCs/>
          <w:color w:val="000000"/>
          <w:sz w:val="21"/>
          <w:szCs w:val="21"/>
        </w:rPr>
        <w:t>55</w:t>
      </w:r>
      <w:r w:rsidRPr="002C0778">
        <w:rPr>
          <w:rFonts w:ascii="Book Antiqua" w:eastAsia="宋体" w:hAnsi="Book Antiqua" w:cs="宋体"/>
          <w:color w:val="000000"/>
          <w:sz w:val="21"/>
          <w:szCs w:val="21"/>
        </w:rPr>
        <w:t>: 297-303 [PMID: 16474100 DOI: 10.1136/gut.2005.075127]</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lastRenderedPageBreak/>
        <w:t>13 </w:t>
      </w:r>
      <w:proofErr w:type="spellStart"/>
      <w:r w:rsidRPr="002C0778">
        <w:rPr>
          <w:rFonts w:ascii="Book Antiqua" w:eastAsia="宋体" w:hAnsi="Book Antiqua" w:cs="宋体"/>
          <w:b/>
          <w:bCs/>
          <w:sz w:val="21"/>
          <w:szCs w:val="21"/>
        </w:rPr>
        <w:t>Corazza</w:t>
      </w:r>
      <w:proofErr w:type="spellEnd"/>
      <w:r w:rsidRPr="002C0778">
        <w:rPr>
          <w:rFonts w:ascii="Book Antiqua" w:eastAsia="宋体" w:hAnsi="Book Antiqua" w:cs="宋体"/>
          <w:b/>
          <w:bCs/>
          <w:sz w:val="21"/>
          <w:szCs w:val="21"/>
        </w:rPr>
        <w:t xml:space="preserve"> GR</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Menozzi</w:t>
      </w:r>
      <w:proofErr w:type="spellEnd"/>
      <w:r w:rsidRPr="002C0778">
        <w:rPr>
          <w:rFonts w:ascii="Book Antiqua" w:eastAsia="宋体" w:hAnsi="Book Antiqua" w:cs="宋体"/>
          <w:sz w:val="21"/>
          <w:szCs w:val="21"/>
        </w:rPr>
        <w:t xml:space="preserve"> MG, </w:t>
      </w:r>
      <w:proofErr w:type="spellStart"/>
      <w:r w:rsidRPr="002C0778">
        <w:rPr>
          <w:rFonts w:ascii="Book Antiqua" w:eastAsia="宋体" w:hAnsi="Book Antiqua" w:cs="宋体"/>
          <w:sz w:val="21"/>
          <w:szCs w:val="21"/>
        </w:rPr>
        <w:t>Strocchi</w:t>
      </w:r>
      <w:proofErr w:type="spellEnd"/>
      <w:r w:rsidRPr="002C0778">
        <w:rPr>
          <w:rFonts w:ascii="Book Antiqua" w:eastAsia="宋体" w:hAnsi="Book Antiqua" w:cs="宋体"/>
          <w:sz w:val="21"/>
          <w:szCs w:val="21"/>
        </w:rPr>
        <w:t xml:space="preserve"> A, </w:t>
      </w:r>
      <w:proofErr w:type="spellStart"/>
      <w:r w:rsidRPr="002C0778">
        <w:rPr>
          <w:rFonts w:ascii="Book Antiqua" w:eastAsia="宋体" w:hAnsi="Book Antiqua" w:cs="宋体"/>
          <w:sz w:val="21"/>
          <w:szCs w:val="21"/>
        </w:rPr>
        <w:t>Rasciti</w:t>
      </w:r>
      <w:proofErr w:type="spellEnd"/>
      <w:r w:rsidRPr="002C0778">
        <w:rPr>
          <w:rFonts w:ascii="Book Antiqua" w:eastAsia="宋体" w:hAnsi="Book Antiqua" w:cs="宋体"/>
          <w:sz w:val="21"/>
          <w:szCs w:val="21"/>
        </w:rPr>
        <w:t xml:space="preserve"> L, </w:t>
      </w:r>
      <w:proofErr w:type="spellStart"/>
      <w:r w:rsidRPr="002C0778">
        <w:rPr>
          <w:rFonts w:ascii="Book Antiqua" w:eastAsia="宋体" w:hAnsi="Book Antiqua" w:cs="宋体"/>
          <w:sz w:val="21"/>
          <w:szCs w:val="21"/>
        </w:rPr>
        <w:t>Vaira</w:t>
      </w:r>
      <w:proofErr w:type="spellEnd"/>
      <w:r w:rsidRPr="002C0778">
        <w:rPr>
          <w:rFonts w:ascii="Book Antiqua" w:eastAsia="宋体" w:hAnsi="Book Antiqua" w:cs="宋体"/>
          <w:sz w:val="21"/>
          <w:szCs w:val="21"/>
        </w:rPr>
        <w:t xml:space="preserve"> D, </w:t>
      </w:r>
      <w:proofErr w:type="spellStart"/>
      <w:r w:rsidRPr="002C0778">
        <w:rPr>
          <w:rFonts w:ascii="Book Antiqua" w:eastAsia="宋体" w:hAnsi="Book Antiqua" w:cs="宋体"/>
          <w:sz w:val="21"/>
          <w:szCs w:val="21"/>
        </w:rPr>
        <w:t>Lecchini</w:t>
      </w:r>
      <w:proofErr w:type="spellEnd"/>
      <w:r w:rsidRPr="002C0778">
        <w:rPr>
          <w:rFonts w:ascii="Book Antiqua" w:eastAsia="宋体" w:hAnsi="Book Antiqua" w:cs="宋体"/>
          <w:sz w:val="21"/>
          <w:szCs w:val="21"/>
        </w:rPr>
        <w:t xml:space="preserve"> R, </w:t>
      </w:r>
      <w:proofErr w:type="spellStart"/>
      <w:r w:rsidRPr="002C0778">
        <w:rPr>
          <w:rFonts w:ascii="Book Antiqua" w:eastAsia="宋体" w:hAnsi="Book Antiqua" w:cs="宋体"/>
          <w:sz w:val="21"/>
          <w:szCs w:val="21"/>
        </w:rPr>
        <w:t>Avanzini</w:t>
      </w:r>
      <w:proofErr w:type="spellEnd"/>
      <w:r w:rsidRPr="002C0778">
        <w:rPr>
          <w:rFonts w:ascii="Book Antiqua" w:eastAsia="宋体" w:hAnsi="Book Antiqua" w:cs="宋体"/>
          <w:sz w:val="21"/>
          <w:szCs w:val="21"/>
        </w:rPr>
        <w:t xml:space="preserve"> P, </w:t>
      </w:r>
      <w:proofErr w:type="spellStart"/>
      <w:r w:rsidRPr="002C0778">
        <w:rPr>
          <w:rFonts w:ascii="Book Antiqua" w:eastAsia="宋体" w:hAnsi="Book Antiqua" w:cs="宋体"/>
          <w:sz w:val="21"/>
          <w:szCs w:val="21"/>
        </w:rPr>
        <w:t>Chezzi</w:t>
      </w:r>
      <w:proofErr w:type="spellEnd"/>
      <w:r w:rsidRPr="002C0778">
        <w:rPr>
          <w:rFonts w:ascii="Book Antiqua" w:eastAsia="宋体" w:hAnsi="Book Antiqua" w:cs="宋体"/>
          <w:sz w:val="21"/>
          <w:szCs w:val="21"/>
        </w:rPr>
        <w:t xml:space="preserve"> C, </w:t>
      </w:r>
      <w:proofErr w:type="spellStart"/>
      <w:r w:rsidRPr="002C0778">
        <w:rPr>
          <w:rFonts w:ascii="Book Antiqua" w:eastAsia="宋体" w:hAnsi="Book Antiqua" w:cs="宋体"/>
          <w:sz w:val="21"/>
          <w:szCs w:val="21"/>
        </w:rPr>
        <w:t>Gasbarrini</w:t>
      </w:r>
      <w:proofErr w:type="spellEnd"/>
      <w:r w:rsidRPr="002C0778">
        <w:rPr>
          <w:rFonts w:ascii="Book Antiqua" w:eastAsia="宋体" w:hAnsi="Book Antiqua" w:cs="宋体"/>
          <w:sz w:val="21"/>
          <w:szCs w:val="21"/>
        </w:rPr>
        <w:t xml:space="preserve"> G. </w:t>
      </w:r>
      <w:proofErr w:type="gramStart"/>
      <w:r w:rsidRPr="002C0778">
        <w:rPr>
          <w:rFonts w:ascii="Book Antiqua" w:eastAsia="宋体" w:hAnsi="Book Antiqua" w:cs="宋体"/>
          <w:sz w:val="21"/>
          <w:szCs w:val="21"/>
        </w:rPr>
        <w:t>The diagnosis of small bowel bacterial overgrowth.</w:t>
      </w:r>
      <w:proofErr w:type="gramEnd"/>
      <w:r w:rsidRPr="002C0778">
        <w:rPr>
          <w:rFonts w:ascii="Book Antiqua" w:eastAsia="宋体" w:hAnsi="Book Antiqua" w:cs="宋体"/>
          <w:sz w:val="21"/>
          <w:szCs w:val="21"/>
        </w:rPr>
        <w:t xml:space="preserve"> </w:t>
      </w:r>
      <w:proofErr w:type="gramStart"/>
      <w:r w:rsidRPr="002C0778">
        <w:rPr>
          <w:rFonts w:ascii="Book Antiqua" w:eastAsia="宋体" w:hAnsi="Book Antiqua" w:cs="宋体"/>
          <w:sz w:val="21"/>
          <w:szCs w:val="21"/>
        </w:rPr>
        <w:t xml:space="preserve">Reliability of </w:t>
      </w:r>
      <w:proofErr w:type="spellStart"/>
      <w:r w:rsidRPr="002C0778">
        <w:rPr>
          <w:rFonts w:ascii="Book Antiqua" w:eastAsia="宋体" w:hAnsi="Book Antiqua" w:cs="宋体"/>
          <w:sz w:val="21"/>
          <w:szCs w:val="21"/>
        </w:rPr>
        <w:t>jejunal</w:t>
      </w:r>
      <w:proofErr w:type="spellEnd"/>
      <w:r w:rsidRPr="002C0778">
        <w:rPr>
          <w:rFonts w:ascii="Book Antiqua" w:eastAsia="宋体" w:hAnsi="Book Antiqua" w:cs="宋体"/>
          <w:sz w:val="21"/>
          <w:szCs w:val="21"/>
        </w:rPr>
        <w:t xml:space="preserve"> culture and inadequacy of breath hydrogen testing.</w:t>
      </w:r>
      <w:proofErr w:type="gramEnd"/>
      <w:r w:rsidRPr="002C0778">
        <w:rPr>
          <w:rFonts w:ascii="Book Antiqua" w:eastAsia="宋体" w:hAnsi="Book Antiqua" w:cs="宋体"/>
          <w:sz w:val="21"/>
          <w:szCs w:val="21"/>
        </w:rPr>
        <w:t> </w:t>
      </w:r>
      <w:r w:rsidRPr="002C0778">
        <w:rPr>
          <w:rFonts w:ascii="Book Antiqua" w:eastAsia="宋体" w:hAnsi="Book Antiqua" w:cs="宋体"/>
          <w:i/>
          <w:iCs/>
          <w:sz w:val="21"/>
          <w:szCs w:val="21"/>
        </w:rPr>
        <w:t>Gastroenterology</w:t>
      </w:r>
      <w:r w:rsidRPr="002C0778">
        <w:rPr>
          <w:rFonts w:ascii="Book Antiqua" w:eastAsia="宋体" w:hAnsi="Book Antiqua" w:cs="宋体"/>
          <w:sz w:val="21"/>
          <w:szCs w:val="21"/>
        </w:rPr>
        <w:t> 1990; </w:t>
      </w:r>
      <w:r w:rsidRPr="002C0778">
        <w:rPr>
          <w:rFonts w:ascii="Book Antiqua" w:eastAsia="宋体" w:hAnsi="Book Antiqua" w:cs="宋体"/>
          <w:b/>
          <w:bCs/>
          <w:sz w:val="21"/>
          <w:szCs w:val="21"/>
        </w:rPr>
        <w:t>98</w:t>
      </w:r>
      <w:r w:rsidRPr="002C0778">
        <w:rPr>
          <w:rFonts w:ascii="Book Antiqua" w:eastAsia="宋体" w:hAnsi="Book Antiqua" w:cs="宋体"/>
          <w:sz w:val="21"/>
          <w:szCs w:val="21"/>
        </w:rPr>
        <w:t>: 302-309 [PMID: 2295385]</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14 </w:t>
      </w:r>
      <w:r w:rsidRPr="002C0778">
        <w:rPr>
          <w:rFonts w:ascii="Book Antiqua" w:eastAsia="宋体" w:hAnsi="Book Antiqua" w:cs="宋体"/>
          <w:b/>
          <w:bCs/>
          <w:sz w:val="21"/>
          <w:szCs w:val="21"/>
        </w:rPr>
        <w:t>King CE</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Toskes</w:t>
      </w:r>
      <w:proofErr w:type="spellEnd"/>
      <w:r w:rsidRPr="002C0778">
        <w:rPr>
          <w:rFonts w:ascii="Book Antiqua" w:eastAsia="宋体" w:hAnsi="Book Antiqua" w:cs="宋体"/>
          <w:sz w:val="21"/>
          <w:szCs w:val="21"/>
        </w:rPr>
        <w:t xml:space="preserve"> PP. Comparison of the 1-gram [14C</w:t>
      </w:r>
      <w:proofErr w:type="gramStart"/>
      <w:r w:rsidRPr="002C0778">
        <w:rPr>
          <w:rFonts w:ascii="Book Antiqua" w:eastAsia="宋体" w:hAnsi="Book Antiqua" w:cs="宋体"/>
          <w:sz w:val="21"/>
          <w:szCs w:val="21"/>
        </w:rPr>
        <w:t>]xylose</w:t>
      </w:r>
      <w:proofErr w:type="gramEnd"/>
      <w:r w:rsidRPr="002C0778">
        <w:rPr>
          <w:rFonts w:ascii="Book Antiqua" w:eastAsia="宋体" w:hAnsi="Book Antiqua" w:cs="宋体"/>
          <w:sz w:val="21"/>
          <w:szCs w:val="21"/>
        </w:rPr>
        <w:t>, 10-gram lactulose-H2, and 80-gram glucose-H2 breath tests in patients with small intestine bacterial overgrowth. </w:t>
      </w:r>
      <w:r w:rsidRPr="002C0778">
        <w:rPr>
          <w:rFonts w:ascii="Book Antiqua" w:eastAsia="宋体" w:hAnsi="Book Antiqua" w:cs="宋体"/>
          <w:i/>
          <w:iCs/>
          <w:sz w:val="21"/>
          <w:szCs w:val="21"/>
        </w:rPr>
        <w:t>Gastroenterology</w:t>
      </w:r>
      <w:r w:rsidRPr="002C0778">
        <w:rPr>
          <w:rFonts w:ascii="Book Antiqua" w:eastAsia="宋体" w:hAnsi="Book Antiqua" w:cs="宋体"/>
          <w:sz w:val="21"/>
          <w:szCs w:val="21"/>
        </w:rPr>
        <w:t> 1986; </w:t>
      </w:r>
      <w:r w:rsidRPr="002C0778">
        <w:rPr>
          <w:rFonts w:ascii="Book Antiqua" w:eastAsia="宋体" w:hAnsi="Book Antiqua" w:cs="宋体"/>
          <w:b/>
          <w:bCs/>
          <w:sz w:val="21"/>
          <w:szCs w:val="21"/>
        </w:rPr>
        <w:t>91</w:t>
      </w:r>
      <w:r w:rsidRPr="002C0778">
        <w:rPr>
          <w:rFonts w:ascii="Book Antiqua" w:eastAsia="宋体" w:hAnsi="Book Antiqua" w:cs="宋体"/>
          <w:sz w:val="21"/>
          <w:szCs w:val="21"/>
        </w:rPr>
        <w:t>: 1447-1451 [PMID: 3770368]</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15 </w:t>
      </w:r>
      <w:proofErr w:type="spellStart"/>
      <w:r w:rsidRPr="002C0778">
        <w:rPr>
          <w:rFonts w:ascii="Book Antiqua" w:eastAsia="宋体" w:hAnsi="Book Antiqua" w:cs="宋体"/>
          <w:b/>
          <w:bCs/>
          <w:sz w:val="21"/>
          <w:szCs w:val="21"/>
        </w:rPr>
        <w:t>Rana</w:t>
      </w:r>
      <w:proofErr w:type="spellEnd"/>
      <w:r w:rsidRPr="002C0778">
        <w:rPr>
          <w:rFonts w:ascii="Book Antiqua" w:eastAsia="宋体" w:hAnsi="Book Antiqua" w:cs="宋体"/>
          <w:b/>
          <w:bCs/>
          <w:sz w:val="21"/>
          <w:szCs w:val="21"/>
        </w:rPr>
        <w:t xml:space="preserve"> SV</w:t>
      </w:r>
      <w:r w:rsidRPr="002C0778">
        <w:rPr>
          <w:rFonts w:ascii="Book Antiqua" w:eastAsia="宋体" w:hAnsi="Book Antiqua" w:cs="宋体"/>
          <w:sz w:val="21"/>
          <w:szCs w:val="21"/>
        </w:rPr>
        <w:t>, Sharma S, Kaur J, Sinha SK, Singh K. Comparison of lactulose and glucose breath test for diagnosis of small intestinal bacterial overgrowth in patients with irritable bowel syndrome. </w:t>
      </w:r>
      <w:r w:rsidRPr="002C0778">
        <w:rPr>
          <w:rFonts w:ascii="Book Antiqua" w:eastAsia="宋体" w:hAnsi="Book Antiqua" w:cs="宋体"/>
          <w:i/>
          <w:iCs/>
          <w:sz w:val="21"/>
          <w:szCs w:val="21"/>
        </w:rPr>
        <w:t>Digestion</w:t>
      </w:r>
      <w:r w:rsidRPr="002C0778">
        <w:rPr>
          <w:rFonts w:ascii="Book Antiqua" w:eastAsia="宋体" w:hAnsi="Book Antiqua" w:cs="宋体"/>
          <w:sz w:val="21"/>
          <w:szCs w:val="21"/>
        </w:rPr>
        <w:t> 2012; </w:t>
      </w:r>
      <w:r w:rsidRPr="002C0778">
        <w:rPr>
          <w:rFonts w:ascii="Book Antiqua" w:eastAsia="宋体" w:hAnsi="Book Antiqua" w:cs="宋体"/>
          <w:b/>
          <w:bCs/>
          <w:sz w:val="21"/>
          <w:szCs w:val="21"/>
        </w:rPr>
        <w:t>85</w:t>
      </w:r>
      <w:r w:rsidRPr="002C0778">
        <w:rPr>
          <w:rFonts w:ascii="Book Antiqua" w:eastAsia="宋体" w:hAnsi="Book Antiqua" w:cs="宋体"/>
          <w:sz w:val="21"/>
          <w:szCs w:val="21"/>
        </w:rPr>
        <w:t>: 243-247 [PMID: 22472730 DOI: 10.1159/000336174]</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t>16 </w:t>
      </w:r>
      <w:r w:rsidRPr="002C0778">
        <w:rPr>
          <w:rFonts w:ascii="Book Antiqua" w:eastAsia="宋体" w:hAnsi="Book Antiqua" w:cs="宋体"/>
          <w:b/>
          <w:bCs/>
          <w:sz w:val="21"/>
          <w:szCs w:val="21"/>
        </w:rPr>
        <w:t>Walters B</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Vanner</w:t>
      </w:r>
      <w:proofErr w:type="spellEnd"/>
      <w:r w:rsidRPr="002C0778">
        <w:rPr>
          <w:rFonts w:ascii="Book Antiqua" w:eastAsia="宋体" w:hAnsi="Book Antiqua" w:cs="宋体"/>
          <w:sz w:val="21"/>
          <w:szCs w:val="21"/>
        </w:rPr>
        <w:t xml:space="preserve"> SJ.</w:t>
      </w:r>
      <w:proofErr w:type="gramEnd"/>
      <w:r w:rsidRPr="002C0778">
        <w:rPr>
          <w:rFonts w:ascii="Book Antiqua" w:eastAsia="宋体" w:hAnsi="Book Antiqua" w:cs="宋体"/>
          <w:sz w:val="21"/>
          <w:szCs w:val="21"/>
        </w:rPr>
        <w:t xml:space="preserve"> Detection of bacterial overgrowth in IBS using the lactulose H2 breath test: comparison with 14C-D-xylose and healthy controls. </w:t>
      </w:r>
      <w:r w:rsidRPr="002C0778">
        <w:rPr>
          <w:rFonts w:ascii="Book Antiqua" w:eastAsia="宋体" w:hAnsi="Book Antiqua" w:cs="宋体"/>
          <w:i/>
          <w:iCs/>
          <w:sz w:val="21"/>
          <w:szCs w:val="21"/>
        </w:rPr>
        <w:t xml:space="preserve">Am J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sz w:val="21"/>
          <w:szCs w:val="21"/>
        </w:rPr>
        <w:t> 2005; </w:t>
      </w:r>
      <w:r w:rsidRPr="002C0778">
        <w:rPr>
          <w:rFonts w:ascii="Book Antiqua" w:eastAsia="宋体" w:hAnsi="Book Antiqua" w:cs="宋体"/>
          <w:b/>
          <w:bCs/>
          <w:sz w:val="21"/>
          <w:szCs w:val="21"/>
        </w:rPr>
        <w:t>100</w:t>
      </w:r>
      <w:r w:rsidRPr="002C0778">
        <w:rPr>
          <w:rFonts w:ascii="Book Antiqua" w:eastAsia="宋体" w:hAnsi="Book Antiqua" w:cs="宋体"/>
          <w:sz w:val="21"/>
          <w:szCs w:val="21"/>
        </w:rPr>
        <w:t>: 1566-1570 [PMID: 15984983]</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17 </w:t>
      </w:r>
      <w:proofErr w:type="spellStart"/>
      <w:r w:rsidRPr="002C0778">
        <w:rPr>
          <w:rFonts w:ascii="Book Antiqua" w:hAnsi="Book Antiqua"/>
          <w:b/>
          <w:bCs/>
          <w:color w:val="000000"/>
          <w:sz w:val="21"/>
          <w:szCs w:val="21"/>
        </w:rPr>
        <w:t>Casellas</w:t>
      </w:r>
      <w:proofErr w:type="spellEnd"/>
      <w:r w:rsidRPr="002C0778">
        <w:rPr>
          <w:rFonts w:ascii="Book Antiqua" w:hAnsi="Book Antiqua"/>
          <w:b/>
          <w:bCs/>
          <w:color w:val="000000"/>
          <w:sz w:val="21"/>
          <w:szCs w:val="21"/>
        </w:rPr>
        <w:t xml:space="preserve"> F</w:t>
      </w:r>
      <w:r w:rsidRPr="002C0778">
        <w:rPr>
          <w:rFonts w:ascii="Book Antiqua" w:hAnsi="Book Antiqua"/>
          <w:color w:val="000000"/>
          <w:sz w:val="21"/>
          <w:szCs w:val="21"/>
        </w:rPr>
        <w:t xml:space="preserve">, </w:t>
      </w:r>
      <w:proofErr w:type="spellStart"/>
      <w:r w:rsidRPr="002C0778">
        <w:rPr>
          <w:rFonts w:ascii="Book Antiqua" w:hAnsi="Book Antiqua"/>
          <w:color w:val="000000"/>
          <w:sz w:val="21"/>
          <w:szCs w:val="21"/>
        </w:rPr>
        <w:t>Chicharro</w:t>
      </w:r>
      <w:proofErr w:type="spellEnd"/>
      <w:r w:rsidRPr="002C0778">
        <w:rPr>
          <w:rFonts w:ascii="Book Antiqua" w:hAnsi="Book Antiqua"/>
          <w:color w:val="000000"/>
          <w:sz w:val="21"/>
          <w:szCs w:val="21"/>
        </w:rPr>
        <w:t xml:space="preserve"> L, </w:t>
      </w:r>
      <w:proofErr w:type="spellStart"/>
      <w:r w:rsidRPr="002C0778">
        <w:rPr>
          <w:rFonts w:ascii="Book Antiqua" w:hAnsi="Book Antiqua"/>
          <w:color w:val="000000"/>
          <w:sz w:val="21"/>
          <w:szCs w:val="21"/>
        </w:rPr>
        <w:t>Malagelada</w:t>
      </w:r>
      <w:proofErr w:type="spellEnd"/>
      <w:r w:rsidRPr="002C0778">
        <w:rPr>
          <w:rFonts w:ascii="Book Antiqua" w:hAnsi="Book Antiqua"/>
          <w:color w:val="000000"/>
          <w:sz w:val="21"/>
          <w:szCs w:val="21"/>
        </w:rPr>
        <w:t xml:space="preserve"> JR. Potential usefulness of hydrogen </w:t>
      </w:r>
      <w:proofErr w:type="gramStart"/>
      <w:r w:rsidRPr="002C0778">
        <w:rPr>
          <w:rFonts w:ascii="Book Antiqua" w:hAnsi="Book Antiqua"/>
          <w:color w:val="000000"/>
          <w:sz w:val="21"/>
          <w:szCs w:val="21"/>
        </w:rPr>
        <w:t>breath</w:t>
      </w:r>
      <w:proofErr w:type="gramEnd"/>
      <w:r w:rsidRPr="002C0778">
        <w:rPr>
          <w:rFonts w:ascii="Book Antiqua" w:hAnsi="Book Antiqua"/>
          <w:color w:val="000000"/>
          <w:sz w:val="21"/>
          <w:szCs w:val="21"/>
        </w:rPr>
        <w:t xml:space="preserve"> test with D-xylose in clinical management of intestinal malabsorption.</w:t>
      </w:r>
      <w:r w:rsidRPr="002C0778">
        <w:rPr>
          <w:rStyle w:val="apple-converted-space"/>
          <w:rFonts w:ascii="Book Antiqua" w:hAnsi="Book Antiqua"/>
          <w:color w:val="000000"/>
          <w:sz w:val="21"/>
          <w:szCs w:val="21"/>
        </w:rPr>
        <w:t> </w:t>
      </w:r>
      <w:r w:rsidRPr="002C0778">
        <w:rPr>
          <w:rFonts w:ascii="Book Antiqua" w:hAnsi="Book Antiqua"/>
          <w:i/>
          <w:iCs/>
          <w:color w:val="000000"/>
          <w:sz w:val="21"/>
          <w:szCs w:val="21"/>
        </w:rPr>
        <w:t xml:space="preserve">Dig Dis </w:t>
      </w:r>
      <w:proofErr w:type="spellStart"/>
      <w:r w:rsidRPr="002C0778">
        <w:rPr>
          <w:rFonts w:ascii="Book Antiqua" w:hAnsi="Book Antiqua"/>
          <w:i/>
          <w:iCs/>
          <w:color w:val="000000"/>
          <w:sz w:val="21"/>
          <w:szCs w:val="21"/>
        </w:rPr>
        <w:t>Sci</w:t>
      </w:r>
      <w:proofErr w:type="spellEnd"/>
      <w:r w:rsidRPr="002C0778">
        <w:rPr>
          <w:rStyle w:val="apple-converted-space"/>
          <w:rFonts w:ascii="Book Antiqua" w:hAnsi="Book Antiqua"/>
          <w:color w:val="000000"/>
          <w:sz w:val="21"/>
          <w:szCs w:val="21"/>
        </w:rPr>
        <w:t> </w:t>
      </w:r>
      <w:r w:rsidRPr="002C0778">
        <w:rPr>
          <w:rFonts w:ascii="Book Antiqua" w:hAnsi="Book Antiqua"/>
          <w:color w:val="000000"/>
          <w:sz w:val="21"/>
          <w:szCs w:val="21"/>
        </w:rPr>
        <w:t>1993;</w:t>
      </w:r>
      <w:r w:rsidRPr="002C0778">
        <w:rPr>
          <w:rStyle w:val="apple-converted-space"/>
          <w:rFonts w:ascii="Book Antiqua" w:hAnsi="Book Antiqua"/>
          <w:color w:val="000000"/>
          <w:sz w:val="21"/>
          <w:szCs w:val="21"/>
        </w:rPr>
        <w:t> </w:t>
      </w:r>
      <w:r w:rsidRPr="002C0778">
        <w:rPr>
          <w:rFonts w:ascii="Book Antiqua" w:hAnsi="Book Antiqua"/>
          <w:b/>
          <w:bCs/>
          <w:color w:val="000000"/>
          <w:sz w:val="21"/>
          <w:szCs w:val="21"/>
        </w:rPr>
        <w:t>38</w:t>
      </w:r>
      <w:r w:rsidRPr="002C0778">
        <w:rPr>
          <w:rFonts w:ascii="Book Antiqua" w:hAnsi="Book Antiqua"/>
          <w:color w:val="000000"/>
          <w:sz w:val="21"/>
          <w:szCs w:val="21"/>
        </w:rPr>
        <w:t>: 321-327 [PMID: 8425444]</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t>18 </w:t>
      </w:r>
      <w:r w:rsidRPr="002C0778">
        <w:rPr>
          <w:rFonts w:ascii="Book Antiqua" w:eastAsia="宋体" w:hAnsi="Book Antiqua" w:cs="宋体"/>
          <w:b/>
          <w:bCs/>
          <w:sz w:val="21"/>
          <w:szCs w:val="21"/>
        </w:rPr>
        <w:t>Craig RM</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Ehrenpreis</w:t>
      </w:r>
      <w:proofErr w:type="spellEnd"/>
      <w:r w:rsidRPr="002C0778">
        <w:rPr>
          <w:rFonts w:ascii="Book Antiqua" w:eastAsia="宋体" w:hAnsi="Book Antiqua" w:cs="宋体"/>
          <w:sz w:val="21"/>
          <w:szCs w:val="21"/>
        </w:rPr>
        <w:t xml:space="preserve"> ED. D-xylose testing.</w:t>
      </w:r>
      <w:proofErr w:type="gramEnd"/>
      <w:r w:rsidRPr="002C0778">
        <w:rPr>
          <w:rFonts w:ascii="Book Antiqua" w:eastAsia="宋体" w:hAnsi="Book Antiqua" w:cs="宋体"/>
          <w:sz w:val="21"/>
          <w:szCs w:val="21"/>
        </w:rPr>
        <w:t> </w:t>
      </w:r>
      <w:r w:rsidRPr="002C0778">
        <w:rPr>
          <w:rFonts w:ascii="Book Antiqua" w:eastAsia="宋体" w:hAnsi="Book Antiqua" w:cs="宋体"/>
          <w:i/>
          <w:iCs/>
          <w:sz w:val="21"/>
          <w:szCs w:val="21"/>
        </w:rPr>
        <w:t xml:space="preserve">J </w:t>
      </w:r>
      <w:proofErr w:type="spellStart"/>
      <w:r w:rsidRPr="002C0778">
        <w:rPr>
          <w:rFonts w:ascii="Book Antiqua" w:eastAsia="宋体" w:hAnsi="Book Antiqua" w:cs="宋体"/>
          <w:i/>
          <w:iCs/>
          <w:sz w:val="21"/>
          <w:szCs w:val="21"/>
        </w:rPr>
        <w:t>Clin</w:t>
      </w:r>
      <w:proofErr w:type="spellEnd"/>
      <w:r w:rsidRPr="002C0778">
        <w:rPr>
          <w:rFonts w:ascii="Book Antiqua" w:eastAsia="宋体" w:hAnsi="Book Antiqua" w:cs="宋体"/>
          <w:i/>
          <w:iCs/>
          <w:sz w:val="21"/>
          <w:szCs w:val="21"/>
        </w:rPr>
        <w:t xml:space="preserve">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sz w:val="21"/>
          <w:szCs w:val="21"/>
        </w:rPr>
        <w:t> 1999; </w:t>
      </w:r>
      <w:r w:rsidRPr="002C0778">
        <w:rPr>
          <w:rFonts w:ascii="Book Antiqua" w:eastAsia="宋体" w:hAnsi="Book Antiqua" w:cs="宋体"/>
          <w:b/>
          <w:bCs/>
          <w:sz w:val="21"/>
          <w:szCs w:val="21"/>
        </w:rPr>
        <w:t>29</w:t>
      </w:r>
      <w:r w:rsidRPr="002C0778">
        <w:rPr>
          <w:rFonts w:ascii="Book Antiqua" w:eastAsia="宋体" w:hAnsi="Book Antiqua" w:cs="宋体"/>
          <w:sz w:val="21"/>
          <w:szCs w:val="21"/>
        </w:rPr>
        <w:t>: 143-150 [PMID: 10478874]</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19 </w:t>
      </w:r>
      <w:r w:rsidRPr="002C0778">
        <w:rPr>
          <w:rFonts w:ascii="Book Antiqua" w:eastAsia="宋体" w:hAnsi="Book Antiqua" w:cs="宋体"/>
          <w:b/>
          <w:bCs/>
          <w:sz w:val="21"/>
          <w:szCs w:val="21"/>
        </w:rPr>
        <w:t>Lewis SJ</w:t>
      </w:r>
      <w:r w:rsidRPr="002C0778">
        <w:rPr>
          <w:rFonts w:ascii="Book Antiqua" w:eastAsia="宋体" w:hAnsi="Book Antiqua" w:cs="宋体"/>
          <w:sz w:val="21"/>
          <w:szCs w:val="21"/>
        </w:rPr>
        <w:t>, Young G, Mann M, Franco S, O'Keefe SJ. Improvement in specificity of [14C</w:t>
      </w:r>
      <w:proofErr w:type="gramStart"/>
      <w:r w:rsidRPr="002C0778">
        <w:rPr>
          <w:rFonts w:ascii="Book Antiqua" w:eastAsia="宋体" w:hAnsi="Book Antiqua" w:cs="宋体"/>
          <w:sz w:val="21"/>
          <w:szCs w:val="21"/>
        </w:rPr>
        <w:t>]d</w:t>
      </w:r>
      <w:proofErr w:type="gramEnd"/>
      <w:r w:rsidRPr="002C0778">
        <w:rPr>
          <w:rFonts w:ascii="Book Antiqua" w:eastAsia="宋体" w:hAnsi="Book Antiqua" w:cs="宋体"/>
          <w:sz w:val="21"/>
          <w:szCs w:val="21"/>
        </w:rPr>
        <w:t>-xylose breath test for bacterial overgrowth. </w:t>
      </w:r>
      <w:r w:rsidRPr="002C0778">
        <w:rPr>
          <w:rFonts w:ascii="Book Antiqua" w:eastAsia="宋体" w:hAnsi="Book Antiqua" w:cs="宋体"/>
          <w:i/>
          <w:iCs/>
          <w:sz w:val="21"/>
          <w:szCs w:val="21"/>
        </w:rPr>
        <w:t xml:space="preserve">Dig Dis </w:t>
      </w:r>
      <w:proofErr w:type="spellStart"/>
      <w:r w:rsidRPr="002C0778">
        <w:rPr>
          <w:rFonts w:ascii="Book Antiqua" w:eastAsia="宋体" w:hAnsi="Book Antiqua" w:cs="宋体"/>
          <w:i/>
          <w:iCs/>
          <w:sz w:val="21"/>
          <w:szCs w:val="21"/>
        </w:rPr>
        <w:t>Sci</w:t>
      </w:r>
      <w:proofErr w:type="spellEnd"/>
      <w:r w:rsidRPr="002C0778">
        <w:rPr>
          <w:rFonts w:ascii="Book Antiqua" w:eastAsia="宋体" w:hAnsi="Book Antiqua" w:cs="宋体"/>
          <w:sz w:val="21"/>
          <w:szCs w:val="21"/>
        </w:rPr>
        <w:t> 1997; </w:t>
      </w:r>
      <w:r w:rsidRPr="002C0778">
        <w:rPr>
          <w:rFonts w:ascii="Book Antiqua" w:eastAsia="宋体" w:hAnsi="Book Antiqua" w:cs="宋体"/>
          <w:b/>
          <w:bCs/>
          <w:sz w:val="21"/>
          <w:szCs w:val="21"/>
        </w:rPr>
        <w:t>42</w:t>
      </w:r>
      <w:r w:rsidRPr="002C0778">
        <w:rPr>
          <w:rFonts w:ascii="Book Antiqua" w:eastAsia="宋体" w:hAnsi="Book Antiqua" w:cs="宋体"/>
          <w:sz w:val="21"/>
          <w:szCs w:val="21"/>
        </w:rPr>
        <w:t>: 1587-1592 [PMID: 9286221]</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20 </w:t>
      </w:r>
      <w:r w:rsidRPr="002C0778">
        <w:rPr>
          <w:rFonts w:ascii="Book Antiqua" w:eastAsia="宋体" w:hAnsi="Book Antiqua" w:cs="宋体"/>
          <w:b/>
          <w:bCs/>
          <w:sz w:val="21"/>
          <w:szCs w:val="21"/>
        </w:rPr>
        <w:t>Chang CS</w:t>
      </w:r>
      <w:r w:rsidRPr="002C0778">
        <w:rPr>
          <w:rFonts w:ascii="Book Antiqua" w:eastAsia="宋体" w:hAnsi="Book Antiqua" w:cs="宋体"/>
          <w:sz w:val="21"/>
          <w:szCs w:val="21"/>
        </w:rPr>
        <w:t>, Chen GH, Kao CH, Wang SJ, Peng SN, Huang CK, Poon SK. Increased accuracy of the carbon-14 D-xylose breath test in detecting small-intestinal bacterial overgrowth by correction with the gastric emptying rate. </w:t>
      </w:r>
      <w:proofErr w:type="spellStart"/>
      <w:r w:rsidRPr="002C0778">
        <w:rPr>
          <w:rFonts w:ascii="Book Antiqua" w:eastAsia="宋体" w:hAnsi="Book Antiqua" w:cs="宋体"/>
          <w:i/>
          <w:iCs/>
          <w:sz w:val="21"/>
          <w:szCs w:val="21"/>
        </w:rPr>
        <w:t>Eur</w:t>
      </w:r>
      <w:proofErr w:type="spellEnd"/>
      <w:r w:rsidRPr="002C0778">
        <w:rPr>
          <w:rFonts w:ascii="Book Antiqua" w:eastAsia="宋体" w:hAnsi="Book Antiqua" w:cs="宋体"/>
          <w:i/>
          <w:iCs/>
          <w:sz w:val="21"/>
          <w:szCs w:val="21"/>
        </w:rPr>
        <w:t xml:space="preserve"> J </w:t>
      </w:r>
      <w:proofErr w:type="spellStart"/>
      <w:r w:rsidRPr="002C0778">
        <w:rPr>
          <w:rFonts w:ascii="Book Antiqua" w:eastAsia="宋体" w:hAnsi="Book Antiqua" w:cs="宋体"/>
          <w:i/>
          <w:iCs/>
          <w:sz w:val="21"/>
          <w:szCs w:val="21"/>
        </w:rPr>
        <w:t>Nucl</w:t>
      </w:r>
      <w:proofErr w:type="spellEnd"/>
      <w:r w:rsidRPr="002C0778">
        <w:rPr>
          <w:rFonts w:ascii="Book Antiqua" w:eastAsia="宋体" w:hAnsi="Book Antiqua" w:cs="宋体"/>
          <w:i/>
          <w:iCs/>
          <w:sz w:val="21"/>
          <w:szCs w:val="21"/>
        </w:rPr>
        <w:t xml:space="preserve"> Med</w:t>
      </w:r>
      <w:r w:rsidRPr="002C0778">
        <w:rPr>
          <w:rFonts w:ascii="Book Antiqua" w:eastAsia="宋体" w:hAnsi="Book Antiqua" w:cs="宋体"/>
          <w:sz w:val="21"/>
          <w:szCs w:val="21"/>
        </w:rPr>
        <w:t> 1995; </w:t>
      </w:r>
      <w:r w:rsidRPr="002C0778">
        <w:rPr>
          <w:rFonts w:ascii="Book Antiqua" w:eastAsia="宋体" w:hAnsi="Book Antiqua" w:cs="宋体"/>
          <w:b/>
          <w:bCs/>
          <w:sz w:val="21"/>
          <w:szCs w:val="21"/>
        </w:rPr>
        <w:t>22</w:t>
      </w:r>
      <w:r w:rsidRPr="002C0778">
        <w:rPr>
          <w:rFonts w:ascii="Book Antiqua" w:eastAsia="宋体" w:hAnsi="Book Antiqua" w:cs="宋体"/>
          <w:sz w:val="21"/>
          <w:szCs w:val="21"/>
        </w:rPr>
        <w:t>: 1118-1122 [PMID: 8542894]</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21 </w:t>
      </w:r>
      <w:r w:rsidRPr="002C0778">
        <w:rPr>
          <w:rFonts w:ascii="Book Antiqua" w:eastAsia="宋体" w:hAnsi="Book Antiqua" w:cs="宋体"/>
          <w:b/>
          <w:bCs/>
          <w:sz w:val="21"/>
          <w:szCs w:val="21"/>
        </w:rPr>
        <w:t>Schneider A</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Novis</w:t>
      </w:r>
      <w:proofErr w:type="spellEnd"/>
      <w:r w:rsidRPr="002C0778">
        <w:rPr>
          <w:rFonts w:ascii="Book Antiqua" w:eastAsia="宋体" w:hAnsi="Book Antiqua" w:cs="宋体"/>
          <w:sz w:val="21"/>
          <w:szCs w:val="21"/>
        </w:rPr>
        <w:t xml:space="preserve"> B, Chen V, </w:t>
      </w:r>
      <w:proofErr w:type="spellStart"/>
      <w:r w:rsidRPr="002C0778">
        <w:rPr>
          <w:rFonts w:ascii="Book Antiqua" w:eastAsia="宋体" w:hAnsi="Book Antiqua" w:cs="宋体"/>
          <w:sz w:val="21"/>
          <w:szCs w:val="21"/>
        </w:rPr>
        <w:t>Leichtman</w:t>
      </w:r>
      <w:proofErr w:type="spellEnd"/>
      <w:r w:rsidRPr="002C0778">
        <w:rPr>
          <w:rFonts w:ascii="Book Antiqua" w:eastAsia="宋体" w:hAnsi="Book Antiqua" w:cs="宋体"/>
          <w:sz w:val="21"/>
          <w:szCs w:val="21"/>
        </w:rPr>
        <w:t xml:space="preserve"> G. Value of the 14C-D-xylose breath test in patients with intestinal bacterial overgrowth. </w:t>
      </w:r>
      <w:r w:rsidRPr="002C0778">
        <w:rPr>
          <w:rFonts w:ascii="Book Antiqua" w:eastAsia="宋体" w:hAnsi="Book Antiqua" w:cs="宋体"/>
          <w:i/>
          <w:iCs/>
          <w:sz w:val="21"/>
          <w:szCs w:val="21"/>
        </w:rPr>
        <w:t>Digestion</w:t>
      </w:r>
      <w:r w:rsidRPr="002C0778">
        <w:rPr>
          <w:rFonts w:ascii="Book Antiqua" w:eastAsia="宋体" w:hAnsi="Book Antiqua" w:cs="宋体"/>
          <w:sz w:val="21"/>
          <w:szCs w:val="21"/>
        </w:rPr>
        <w:t> 1985; </w:t>
      </w:r>
      <w:r w:rsidRPr="002C0778">
        <w:rPr>
          <w:rFonts w:ascii="Book Antiqua" w:eastAsia="宋体" w:hAnsi="Book Antiqua" w:cs="宋体"/>
          <w:b/>
          <w:bCs/>
          <w:sz w:val="21"/>
          <w:szCs w:val="21"/>
        </w:rPr>
        <w:t>32</w:t>
      </w:r>
      <w:r w:rsidRPr="002C0778">
        <w:rPr>
          <w:rFonts w:ascii="Book Antiqua" w:eastAsia="宋体" w:hAnsi="Book Antiqua" w:cs="宋体"/>
          <w:sz w:val="21"/>
          <w:szCs w:val="21"/>
        </w:rPr>
        <w:t>: 86-91 [PMID: 3930328]</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t>22 </w:t>
      </w:r>
      <w:proofErr w:type="spellStart"/>
      <w:r w:rsidRPr="002C0778">
        <w:rPr>
          <w:rFonts w:ascii="Book Antiqua" w:eastAsia="宋体" w:hAnsi="Book Antiqua" w:cs="宋体"/>
          <w:b/>
          <w:bCs/>
          <w:sz w:val="21"/>
          <w:szCs w:val="21"/>
        </w:rPr>
        <w:t>Rana</w:t>
      </w:r>
      <w:proofErr w:type="spellEnd"/>
      <w:r w:rsidRPr="002C0778">
        <w:rPr>
          <w:rFonts w:ascii="Book Antiqua" w:eastAsia="宋体" w:hAnsi="Book Antiqua" w:cs="宋体"/>
          <w:b/>
          <w:bCs/>
          <w:sz w:val="21"/>
          <w:szCs w:val="21"/>
        </w:rPr>
        <w:t xml:space="preserve"> SV</w:t>
      </w:r>
      <w:r w:rsidRPr="002C0778">
        <w:rPr>
          <w:rFonts w:ascii="Book Antiqua" w:eastAsia="宋体" w:hAnsi="Book Antiqua" w:cs="宋体"/>
          <w:sz w:val="21"/>
          <w:szCs w:val="21"/>
        </w:rPr>
        <w:t>, Bhardwaj SB. Small intestinal bacterial overgrowth.</w:t>
      </w:r>
      <w:proofErr w:type="gramEnd"/>
      <w:r w:rsidRPr="002C0778">
        <w:rPr>
          <w:rFonts w:ascii="Book Antiqua" w:eastAsia="宋体" w:hAnsi="Book Antiqua" w:cs="宋体"/>
          <w:sz w:val="21"/>
          <w:szCs w:val="21"/>
        </w:rPr>
        <w:t> </w:t>
      </w:r>
      <w:proofErr w:type="spellStart"/>
      <w:r w:rsidRPr="002C0778">
        <w:rPr>
          <w:rFonts w:ascii="Book Antiqua" w:eastAsia="宋体" w:hAnsi="Book Antiqua" w:cs="宋体"/>
          <w:i/>
          <w:iCs/>
          <w:sz w:val="21"/>
          <w:szCs w:val="21"/>
        </w:rPr>
        <w:t>Scand</w:t>
      </w:r>
      <w:proofErr w:type="spellEnd"/>
      <w:r w:rsidRPr="002C0778">
        <w:rPr>
          <w:rFonts w:ascii="Book Antiqua" w:eastAsia="宋体" w:hAnsi="Book Antiqua" w:cs="宋体"/>
          <w:i/>
          <w:iCs/>
          <w:sz w:val="21"/>
          <w:szCs w:val="21"/>
        </w:rPr>
        <w:t xml:space="preserve"> J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sz w:val="21"/>
          <w:szCs w:val="21"/>
        </w:rPr>
        <w:t> 2008; </w:t>
      </w:r>
      <w:r w:rsidRPr="002C0778">
        <w:rPr>
          <w:rFonts w:ascii="Book Antiqua" w:eastAsia="宋体" w:hAnsi="Book Antiqua" w:cs="宋体"/>
          <w:b/>
          <w:bCs/>
          <w:sz w:val="21"/>
          <w:szCs w:val="21"/>
        </w:rPr>
        <w:t>43</w:t>
      </w:r>
      <w:r w:rsidRPr="002C0778">
        <w:rPr>
          <w:rFonts w:ascii="Book Antiqua" w:eastAsia="宋体" w:hAnsi="Book Antiqua" w:cs="宋体"/>
          <w:sz w:val="21"/>
          <w:szCs w:val="21"/>
        </w:rPr>
        <w:t>: 1030-1037 [PMID: 18609165 DOI: 10.1080/00365520801947074]</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23 </w:t>
      </w:r>
      <w:proofErr w:type="spellStart"/>
      <w:r w:rsidRPr="002C0778">
        <w:rPr>
          <w:rFonts w:ascii="Book Antiqua" w:eastAsia="宋体" w:hAnsi="Book Antiqua" w:cs="宋体"/>
          <w:b/>
          <w:bCs/>
          <w:sz w:val="21"/>
          <w:szCs w:val="21"/>
        </w:rPr>
        <w:t>Romagnuolo</w:t>
      </w:r>
      <w:proofErr w:type="spellEnd"/>
      <w:r w:rsidRPr="002C0778">
        <w:rPr>
          <w:rFonts w:ascii="Book Antiqua" w:eastAsia="宋体" w:hAnsi="Book Antiqua" w:cs="宋体"/>
          <w:b/>
          <w:bCs/>
          <w:sz w:val="21"/>
          <w:szCs w:val="21"/>
        </w:rPr>
        <w:t xml:space="preserve"> J</w:t>
      </w:r>
      <w:r w:rsidRPr="002C0778">
        <w:rPr>
          <w:rFonts w:ascii="Book Antiqua" w:eastAsia="宋体" w:hAnsi="Book Antiqua" w:cs="宋体"/>
          <w:sz w:val="21"/>
          <w:szCs w:val="21"/>
        </w:rPr>
        <w:t xml:space="preserve">, Schiller D, Bailey RJ. </w:t>
      </w:r>
      <w:proofErr w:type="gramStart"/>
      <w:r w:rsidRPr="002C0778">
        <w:rPr>
          <w:rFonts w:ascii="Book Antiqua" w:eastAsia="宋体" w:hAnsi="Book Antiqua" w:cs="宋体"/>
          <w:sz w:val="21"/>
          <w:szCs w:val="21"/>
        </w:rPr>
        <w:t>Using breath tests wisely in a gastroenterology practice: an evidence-based review of indications and pitfalls in interpretation.</w:t>
      </w:r>
      <w:proofErr w:type="gramEnd"/>
      <w:r w:rsidRPr="002C0778">
        <w:rPr>
          <w:rFonts w:ascii="Book Antiqua" w:eastAsia="宋体" w:hAnsi="Book Antiqua" w:cs="宋体"/>
          <w:sz w:val="21"/>
          <w:szCs w:val="21"/>
        </w:rPr>
        <w:t> </w:t>
      </w:r>
      <w:r w:rsidRPr="002C0778">
        <w:rPr>
          <w:rFonts w:ascii="Book Antiqua" w:eastAsia="宋体" w:hAnsi="Book Antiqua" w:cs="宋体"/>
          <w:i/>
          <w:iCs/>
          <w:sz w:val="21"/>
          <w:szCs w:val="21"/>
        </w:rPr>
        <w:t xml:space="preserve">Am J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sz w:val="21"/>
          <w:szCs w:val="21"/>
        </w:rPr>
        <w:t> 2002; </w:t>
      </w:r>
      <w:r w:rsidRPr="002C0778">
        <w:rPr>
          <w:rFonts w:ascii="Book Antiqua" w:eastAsia="宋体" w:hAnsi="Book Antiqua" w:cs="宋体"/>
          <w:b/>
          <w:bCs/>
          <w:sz w:val="21"/>
          <w:szCs w:val="21"/>
        </w:rPr>
        <w:t>97</w:t>
      </w:r>
      <w:r w:rsidRPr="002C0778">
        <w:rPr>
          <w:rFonts w:ascii="Book Antiqua" w:eastAsia="宋体" w:hAnsi="Book Antiqua" w:cs="宋体"/>
          <w:sz w:val="21"/>
          <w:szCs w:val="21"/>
        </w:rPr>
        <w:t>: 1113-1126 [PMID: 12014715]</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t>24 </w:t>
      </w:r>
      <w:r w:rsidRPr="002C0778">
        <w:rPr>
          <w:rFonts w:ascii="Book Antiqua" w:eastAsia="宋体" w:hAnsi="Book Antiqua" w:cs="宋体"/>
          <w:b/>
          <w:bCs/>
          <w:sz w:val="21"/>
          <w:szCs w:val="21"/>
        </w:rPr>
        <w:t>King CE</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Toskes</w:t>
      </w:r>
      <w:proofErr w:type="spellEnd"/>
      <w:r w:rsidRPr="002C0778">
        <w:rPr>
          <w:rFonts w:ascii="Book Antiqua" w:eastAsia="宋体" w:hAnsi="Book Antiqua" w:cs="宋体"/>
          <w:sz w:val="21"/>
          <w:szCs w:val="21"/>
        </w:rPr>
        <w:t xml:space="preserve"> PP, Spivey JC, Lorenz E, </w:t>
      </w:r>
      <w:proofErr w:type="spellStart"/>
      <w:r w:rsidRPr="002C0778">
        <w:rPr>
          <w:rFonts w:ascii="Book Antiqua" w:eastAsia="宋体" w:hAnsi="Book Antiqua" w:cs="宋体"/>
          <w:sz w:val="21"/>
          <w:szCs w:val="21"/>
        </w:rPr>
        <w:t>Welkos</w:t>
      </w:r>
      <w:proofErr w:type="spellEnd"/>
      <w:r w:rsidRPr="002C0778">
        <w:rPr>
          <w:rFonts w:ascii="Book Antiqua" w:eastAsia="宋体" w:hAnsi="Book Antiqua" w:cs="宋体"/>
          <w:sz w:val="21"/>
          <w:szCs w:val="21"/>
        </w:rPr>
        <w:t xml:space="preserve"> S. Detection of small intestine bacterial overgrowth by means of a 14C-D-xylose breath test.</w:t>
      </w:r>
      <w:proofErr w:type="gramEnd"/>
      <w:r w:rsidRPr="002C0778">
        <w:rPr>
          <w:rFonts w:ascii="Book Antiqua" w:eastAsia="宋体" w:hAnsi="Book Antiqua" w:cs="宋体"/>
          <w:sz w:val="21"/>
          <w:szCs w:val="21"/>
        </w:rPr>
        <w:t> </w:t>
      </w:r>
      <w:r w:rsidRPr="002C0778">
        <w:rPr>
          <w:rFonts w:ascii="Book Antiqua" w:eastAsia="宋体" w:hAnsi="Book Antiqua" w:cs="宋体"/>
          <w:i/>
          <w:iCs/>
          <w:sz w:val="21"/>
          <w:szCs w:val="21"/>
        </w:rPr>
        <w:t>Gastroenterology</w:t>
      </w:r>
      <w:r w:rsidRPr="002C0778">
        <w:rPr>
          <w:rFonts w:ascii="Book Antiqua" w:eastAsia="宋体" w:hAnsi="Book Antiqua" w:cs="宋体"/>
          <w:sz w:val="21"/>
          <w:szCs w:val="21"/>
        </w:rPr>
        <w:t> 1979; </w:t>
      </w:r>
      <w:r w:rsidRPr="002C0778">
        <w:rPr>
          <w:rFonts w:ascii="Book Antiqua" w:eastAsia="宋体" w:hAnsi="Book Antiqua" w:cs="宋体"/>
          <w:b/>
          <w:bCs/>
          <w:sz w:val="21"/>
          <w:szCs w:val="21"/>
        </w:rPr>
        <w:t>77</w:t>
      </w:r>
      <w:r w:rsidRPr="002C0778">
        <w:rPr>
          <w:rFonts w:ascii="Book Antiqua" w:eastAsia="宋体" w:hAnsi="Book Antiqua" w:cs="宋体"/>
          <w:sz w:val="21"/>
          <w:szCs w:val="21"/>
        </w:rPr>
        <w:t>: 75-82 [PMID: 447030]</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25 </w:t>
      </w:r>
      <w:r w:rsidRPr="002C0778">
        <w:rPr>
          <w:rFonts w:ascii="Book Antiqua" w:eastAsia="宋体" w:hAnsi="Book Antiqua" w:cs="宋体"/>
          <w:b/>
          <w:bCs/>
          <w:sz w:val="21"/>
          <w:szCs w:val="21"/>
        </w:rPr>
        <w:t>Riordan SM</w:t>
      </w:r>
      <w:r w:rsidRPr="002C0778">
        <w:rPr>
          <w:rFonts w:ascii="Book Antiqua" w:eastAsia="宋体" w:hAnsi="Book Antiqua" w:cs="宋体"/>
          <w:sz w:val="21"/>
          <w:szCs w:val="21"/>
        </w:rPr>
        <w:t xml:space="preserve">, McIver CJ, </w:t>
      </w:r>
      <w:proofErr w:type="spellStart"/>
      <w:r w:rsidRPr="002C0778">
        <w:rPr>
          <w:rFonts w:ascii="Book Antiqua" w:eastAsia="宋体" w:hAnsi="Book Antiqua" w:cs="宋体"/>
          <w:sz w:val="21"/>
          <w:szCs w:val="21"/>
        </w:rPr>
        <w:t>Duncombe</w:t>
      </w:r>
      <w:proofErr w:type="spellEnd"/>
      <w:r w:rsidRPr="002C0778">
        <w:rPr>
          <w:rFonts w:ascii="Book Antiqua" w:eastAsia="宋体" w:hAnsi="Book Antiqua" w:cs="宋体"/>
          <w:sz w:val="21"/>
          <w:szCs w:val="21"/>
        </w:rPr>
        <w:t xml:space="preserve"> VM, Bolin TD, Thomas MC. Factors influencing the 1-g 14C-D-xylose breath test for bacterial overgrowth. </w:t>
      </w:r>
      <w:r w:rsidRPr="002C0778">
        <w:rPr>
          <w:rFonts w:ascii="Book Antiqua" w:eastAsia="宋体" w:hAnsi="Book Antiqua" w:cs="宋体"/>
          <w:i/>
          <w:iCs/>
          <w:sz w:val="21"/>
          <w:szCs w:val="21"/>
        </w:rPr>
        <w:t xml:space="preserve">Am J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sz w:val="21"/>
          <w:szCs w:val="21"/>
        </w:rPr>
        <w:t> 1995; </w:t>
      </w:r>
      <w:r w:rsidRPr="002C0778">
        <w:rPr>
          <w:rFonts w:ascii="Book Antiqua" w:eastAsia="宋体" w:hAnsi="Book Antiqua" w:cs="宋体"/>
          <w:b/>
          <w:bCs/>
          <w:sz w:val="21"/>
          <w:szCs w:val="21"/>
        </w:rPr>
        <w:t>90</w:t>
      </w:r>
      <w:r w:rsidRPr="002C0778">
        <w:rPr>
          <w:rFonts w:ascii="Book Antiqua" w:eastAsia="宋体" w:hAnsi="Book Antiqua" w:cs="宋体"/>
          <w:sz w:val="21"/>
          <w:szCs w:val="21"/>
        </w:rPr>
        <w:t>: 1455-1460 [PMID: 7661169]</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lastRenderedPageBreak/>
        <w:t>26 </w:t>
      </w:r>
      <w:r w:rsidRPr="002C0778">
        <w:rPr>
          <w:rFonts w:ascii="Book Antiqua" w:eastAsia="宋体" w:hAnsi="Book Antiqua" w:cs="宋体"/>
          <w:b/>
          <w:bCs/>
          <w:sz w:val="21"/>
          <w:szCs w:val="21"/>
        </w:rPr>
        <w:t>Schiller LR</w:t>
      </w:r>
      <w:r w:rsidRPr="002C0778">
        <w:rPr>
          <w:rFonts w:ascii="Book Antiqua" w:eastAsia="宋体" w:hAnsi="Book Antiqua" w:cs="宋体"/>
          <w:sz w:val="21"/>
          <w:szCs w:val="21"/>
        </w:rPr>
        <w:t>.</w:t>
      </w:r>
      <w:proofErr w:type="gramEnd"/>
      <w:r w:rsidRPr="002C0778">
        <w:rPr>
          <w:rFonts w:ascii="Book Antiqua" w:eastAsia="宋体" w:hAnsi="Book Antiqua" w:cs="宋体"/>
          <w:sz w:val="21"/>
          <w:szCs w:val="21"/>
        </w:rPr>
        <w:t xml:space="preserve"> </w:t>
      </w:r>
      <w:proofErr w:type="gramStart"/>
      <w:r w:rsidRPr="002C0778">
        <w:rPr>
          <w:rFonts w:ascii="Book Antiqua" w:eastAsia="宋体" w:hAnsi="Book Antiqua" w:cs="宋体"/>
          <w:sz w:val="21"/>
          <w:szCs w:val="21"/>
        </w:rPr>
        <w:t>Evaluation of small bowel bacterial overgrowth.</w:t>
      </w:r>
      <w:proofErr w:type="gramEnd"/>
      <w:r w:rsidRPr="002C0778">
        <w:rPr>
          <w:rFonts w:ascii="Book Antiqua" w:eastAsia="宋体" w:hAnsi="Book Antiqua" w:cs="宋体"/>
          <w:sz w:val="21"/>
          <w:szCs w:val="21"/>
        </w:rPr>
        <w:t> </w:t>
      </w:r>
      <w:proofErr w:type="spellStart"/>
      <w:r w:rsidRPr="002C0778">
        <w:rPr>
          <w:rFonts w:ascii="Book Antiqua" w:eastAsia="宋体" w:hAnsi="Book Antiqua" w:cs="宋体"/>
          <w:i/>
          <w:iCs/>
          <w:sz w:val="21"/>
          <w:szCs w:val="21"/>
        </w:rPr>
        <w:t>Curr</w:t>
      </w:r>
      <w:proofErr w:type="spellEnd"/>
      <w:r w:rsidRPr="002C0778">
        <w:rPr>
          <w:rFonts w:ascii="Book Antiqua" w:eastAsia="宋体" w:hAnsi="Book Antiqua" w:cs="宋体"/>
          <w:i/>
          <w:iCs/>
          <w:sz w:val="21"/>
          <w:szCs w:val="21"/>
        </w:rPr>
        <w:t xml:space="preserve">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i/>
          <w:iCs/>
          <w:sz w:val="21"/>
          <w:szCs w:val="21"/>
        </w:rPr>
        <w:t xml:space="preserve"> Rep</w:t>
      </w:r>
      <w:r w:rsidRPr="002C0778">
        <w:rPr>
          <w:rFonts w:ascii="Book Antiqua" w:eastAsia="宋体" w:hAnsi="Book Antiqua" w:cs="宋体"/>
          <w:sz w:val="21"/>
          <w:szCs w:val="21"/>
        </w:rPr>
        <w:t> 2007; </w:t>
      </w:r>
      <w:r w:rsidRPr="002C0778">
        <w:rPr>
          <w:rFonts w:ascii="Book Antiqua" w:eastAsia="宋体" w:hAnsi="Book Antiqua" w:cs="宋体"/>
          <w:b/>
          <w:bCs/>
          <w:sz w:val="21"/>
          <w:szCs w:val="21"/>
        </w:rPr>
        <w:t>9</w:t>
      </w:r>
      <w:r w:rsidRPr="002C0778">
        <w:rPr>
          <w:rFonts w:ascii="Book Antiqua" w:eastAsia="宋体" w:hAnsi="Book Antiqua" w:cs="宋体"/>
          <w:sz w:val="21"/>
          <w:szCs w:val="21"/>
        </w:rPr>
        <w:t>: 373-377 [PMID: 17991337]</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27 </w:t>
      </w:r>
      <w:proofErr w:type="spellStart"/>
      <w:r w:rsidRPr="002C0778">
        <w:rPr>
          <w:rFonts w:ascii="Book Antiqua" w:eastAsia="宋体" w:hAnsi="Book Antiqua" w:cs="宋体"/>
          <w:b/>
          <w:bCs/>
          <w:sz w:val="21"/>
          <w:szCs w:val="21"/>
        </w:rPr>
        <w:t>Abell</w:t>
      </w:r>
      <w:proofErr w:type="spellEnd"/>
      <w:r w:rsidRPr="002C0778">
        <w:rPr>
          <w:rFonts w:ascii="Book Antiqua" w:eastAsia="宋体" w:hAnsi="Book Antiqua" w:cs="宋体"/>
          <w:b/>
          <w:bCs/>
          <w:sz w:val="21"/>
          <w:szCs w:val="21"/>
        </w:rPr>
        <w:t xml:space="preserve"> TL</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Camilleri</w:t>
      </w:r>
      <w:proofErr w:type="spellEnd"/>
      <w:r w:rsidRPr="002C0778">
        <w:rPr>
          <w:rFonts w:ascii="Book Antiqua" w:eastAsia="宋体" w:hAnsi="Book Antiqua" w:cs="宋体"/>
          <w:sz w:val="21"/>
          <w:szCs w:val="21"/>
        </w:rPr>
        <w:t xml:space="preserve"> M, </w:t>
      </w:r>
      <w:proofErr w:type="spellStart"/>
      <w:r w:rsidRPr="002C0778">
        <w:rPr>
          <w:rFonts w:ascii="Book Antiqua" w:eastAsia="宋体" w:hAnsi="Book Antiqua" w:cs="宋体"/>
          <w:sz w:val="21"/>
          <w:szCs w:val="21"/>
        </w:rPr>
        <w:t>Donohoe</w:t>
      </w:r>
      <w:proofErr w:type="spellEnd"/>
      <w:r w:rsidRPr="002C0778">
        <w:rPr>
          <w:rFonts w:ascii="Book Antiqua" w:eastAsia="宋体" w:hAnsi="Book Antiqua" w:cs="宋体"/>
          <w:sz w:val="21"/>
          <w:szCs w:val="21"/>
        </w:rPr>
        <w:t xml:space="preserve"> K, </w:t>
      </w:r>
      <w:proofErr w:type="spellStart"/>
      <w:r w:rsidRPr="002C0778">
        <w:rPr>
          <w:rFonts w:ascii="Book Antiqua" w:eastAsia="宋体" w:hAnsi="Book Antiqua" w:cs="宋体"/>
          <w:sz w:val="21"/>
          <w:szCs w:val="21"/>
        </w:rPr>
        <w:t>Hasler</w:t>
      </w:r>
      <w:proofErr w:type="spellEnd"/>
      <w:r w:rsidRPr="002C0778">
        <w:rPr>
          <w:rFonts w:ascii="Book Antiqua" w:eastAsia="宋体" w:hAnsi="Book Antiqua" w:cs="宋体"/>
          <w:sz w:val="21"/>
          <w:szCs w:val="21"/>
        </w:rPr>
        <w:t xml:space="preserve"> WL, Lin HC, Maurer AH, McCallum RW, Nowak T, </w:t>
      </w:r>
      <w:proofErr w:type="spellStart"/>
      <w:r w:rsidRPr="002C0778">
        <w:rPr>
          <w:rFonts w:ascii="Book Antiqua" w:eastAsia="宋体" w:hAnsi="Book Antiqua" w:cs="宋体"/>
          <w:sz w:val="21"/>
          <w:szCs w:val="21"/>
        </w:rPr>
        <w:t>Nusynowitz</w:t>
      </w:r>
      <w:proofErr w:type="spellEnd"/>
      <w:r w:rsidRPr="002C0778">
        <w:rPr>
          <w:rFonts w:ascii="Book Antiqua" w:eastAsia="宋体" w:hAnsi="Book Antiqua" w:cs="宋体"/>
          <w:sz w:val="21"/>
          <w:szCs w:val="21"/>
        </w:rPr>
        <w:t xml:space="preserve"> ML, Parkman HP, Shreve P, </w:t>
      </w:r>
      <w:proofErr w:type="spellStart"/>
      <w:r w:rsidRPr="002C0778">
        <w:rPr>
          <w:rFonts w:ascii="Book Antiqua" w:eastAsia="宋体" w:hAnsi="Book Antiqua" w:cs="宋体"/>
          <w:sz w:val="21"/>
          <w:szCs w:val="21"/>
        </w:rPr>
        <w:t>Szarka</w:t>
      </w:r>
      <w:proofErr w:type="spellEnd"/>
      <w:r w:rsidRPr="002C0778">
        <w:rPr>
          <w:rFonts w:ascii="Book Antiqua" w:eastAsia="宋体" w:hAnsi="Book Antiqua" w:cs="宋体"/>
          <w:sz w:val="21"/>
          <w:szCs w:val="21"/>
        </w:rPr>
        <w:t xml:space="preserve"> LA, Snape WJ, </w:t>
      </w:r>
      <w:proofErr w:type="spellStart"/>
      <w:r w:rsidRPr="002C0778">
        <w:rPr>
          <w:rFonts w:ascii="Book Antiqua" w:eastAsia="宋体" w:hAnsi="Book Antiqua" w:cs="宋体"/>
          <w:sz w:val="21"/>
          <w:szCs w:val="21"/>
        </w:rPr>
        <w:t>Ziessman</w:t>
      </w:r>
      <w:proofErr w:type="spellEnd"/>
      <w:r w:rsidRPr="002C0778">
        <w:rPr>
          <w:rFonts w:ascii="Book Antiqua" w:eastAsia="宋体" w:hAnsi="Book Antiqua" w:cs="宋体"/>
          <w:sz w:val="21"/>
          <w:szCs w:val="21"/>
        </w:rPr>
        <w:t xml:space="preserve"> HA. Consensus recommendations for gastric emptying </w:t>
      </w:r>
      <w:proofErr w:type="spellStart"/>
      <w:r w:rsidRPr="002C0778">
        <w:rPr>
          <w:rFonts w:ascii="Book Antiqua" w:eastAsia="宋体" w:hAnsi="Book Antiqua" w:cs="宋体"/>
          <w:sz w:val="21"/>
          <w:szCs w:val="21"/>
        </w:rPr>
        <w:t>scintigraphy</w:t>
      </w:r>
      <w:proofErr w:type="spellEnd"/>
      <w:r w:rsidRPr="002C0778">
        <w:rPr>
          <w:rFonts w:ascii="Book Antiqua" w:eastAsia="宋体" w:hAnsi="Book Antiqua" w:cs="宋体"/>
          <w:sz w:val="21"/>
          <w:szCs w:val="21"/>
        </w:rPr>
        <w:t xml:space="preserve">: a joint report of the American </w:t>
      </w:r>
      <w:proofErr w:type="spellStart"/>
      <w:r w:rsidRPr="002C0778">
        <w:rPr>
          <w:rFonts w:ascii="Book Antiqua" w:eastAsia="宋体" w:hAnsi="Book Antiqua" w:cs="宋体"/>
          <w:sz w:val="21"/>
          <w:szCs w:val="21"/>
        </w:rPr>
        <w:t>Neurogastroenterology</w:t>
      </w:r>
      <w:proofErr w:type="spellEnd"/>
      <w:r w:rsidRPr="002C0778">
        <w:rPr>
          <w:rFonts w:ascii="Book Antiqua" w:eastAsia="宋体" w:hAnsi="Book Antiqua" w:cs="宋体"/>
          <w:sz w:val="21"/>
          <w:szCs w:val="21"/>
        </w:rPr>
        <w:t xml:space="preserve"> and Motility Society and the Society of Nuclear Medicine. </w:t>
      </w:r>
      <w:r w:rsidRPr="002C0778">
        <w:rPr>
          <w:rFonts w:ascii="Book Antiqua" w:eastAsia="宋体" w:hAnsi="Book Antiqua" w:cs="宋体"/>
          <w:i/>
          <w:iCs/>
          <w:sz w:val="21"/>
          <w:szCs w:val="21"/>
        </w:rPr>
        <w:t xml:space="preserve">J </w:t>
      </w:r>
      <w:proofErr w:type="spellStart"/>
      <w:r w:rsidRPr="002C0778">
        <w:rPr>
          <w:rFonts w:ascii="Book Antiqua" w:eastAsia="宋体" w:hAnsi="Book Antiqua" w:cs="宋体"/>
          <w:i/>
          <w:iCs/>
          <w:sz w:val="21"/>
          <w:szCs w:val="21"/>
        </w:rPr>
        <w:t>Nucl</w:t>
      </w:r>
      <w:proofErr w:type="spellEnd"/>
      <w:r w:rsidRPr="002C0778">
        <w:rPr>
          <w:rFonts w:ascii="Book Antiqua" w:eastAsia="宋体" w:hAnsi="Book Antiqua" w:cs="宋体"/>
          <w:i/>
          <w:iCs/>
          <w:sz w:val="21"/>
          <w:szCs w:val="21"/>
        </w:rPr>
        <w:t xml:space="preserve"> Med </w:t>
      </w:r>
      <w:proofErr w:type="spellStart"/>
      <w:r w:rsidRPr="002C0778">
        <w:rPr>
          <w:rFonts w:ascii="Book Antiqua" w:eastAsia="宋体" w:hAnsi="Book Antiqua" w:cs="宋体"/>
          <w:i/>
          <w:iCs/>
          <w:sz w:val="21"/>
          <w:szCs w:val="21"/>
        </w:rPr>
        <w:t>Technol</w:t>
      </w:r>
      <w:proofErr w:type="spellEnd"/>
      <w:r w:rsidRPr="002C0778">
        <w:rPr>
          <w:rFonts w:ascii="Book Antiqua" w:eastAsia="宋体" w:hAnsi="Book Antiqua" w:cs="宋体"/>
          <w:sz w:val="21"/>
          <w:szCs w:val="21"/>
        </w:rPr>
        <w:t> 2008; </w:t>
      </w:r>
      <w:r w:rsidRPr="002C0778">
        <w:rPr>
          <w:rFonts w:ascii="Book Antiqua" w:eastAsia="宋体" w:hAnsi="Book Antiqua" w:cs="宋体"/>
          <w:b/>
          <w:bCs/>
          <w:sz w:val="21"/>
          <w:szCs w:val="21"/>
        </w:rPr>
        <w:t>36</w:t>
      </w:r>
      <w:r w:rsidRPr="002C0778">
        <w:rPr>
          <w:rFonts w:ascii="Book Antiqua" w:eastAsia="宋体" w:hAnsi="Book Antiqua" w:cs="宋体"/>
          <w:sz w:val="21"/>
          <w:szCs w:val="21"/>
        </w:rPr>
        <w:t>: 44-54 [PMID: 18287197 DOI: 10.2967/jnmt.107.04811]</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28 </w:t>
      </w:r>
      <w:r w:rsidRPr="002C0778">
        <w:rPr>
          <w:rFonts w:ascii="Book Antiqua" w:eastAsia="宋体" w:hAnsi="Book Antiqua" w:cs="宋体"/>
          <w:b/>
          <w:bCs/>
          <w:sz w:val="21"/>
          <w:szCs w:val="21"/>
        </w:rPr>
        <w:t>Spiegel BM</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Chey</w:t>
      </w:r>
      <w:proofErr w:type="spellEnd"/>
      <w:r w:rsidRPr="002C0778">
        <w:rPr>
          <w:rFonts w:ascii="Book Antiqua" w:eastAsia="宋体" w:hAnsi="Book Antiqua" w:cs="宋体"/>
          <w:sz w:val="21"/>
          <w:szCs w:val="21"/>
        </w:rPr>
        <w:t xml:space="preserve"> WD, Chang L. Bacterial overgrowth and irritable bowel syndrome: unifying hypothesis or a spurious consequence of proton pump inhibitors? </w:t>
      </w:r>
      <w:r w:rsidRPr="002C0778">
        <w:rPr>
          <w:rFonts w:ascii="Book Antiqua" w:eastAsia="宋体" w:hAnsi="Book Antiqua" w:cs="宋体"/>
          <w:i/>
          <w:iCs/>
          <w:sz w:val="21"/>
          <w:szCs w:val="21"/>
        </w:rPr>
        <w:t xml:space="preserve">Am J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sz w:val="21"/>
          <w:szCs w:val="21"/>
        </w:rPr>
        <w:t> 2008; </w:t>
      </w:r>
      <w:r w:rsidRPr="002C0778">
        <w:rPr>
          <w:rFonts w:ascii="Book Antiqua" w:eastAsia="宋体" w:hAnsi="Book Antiqua" w:cs="宋体"/>
          <w:b/>
          <w:bCs/>
          <w:sz w:val="21"/>
          <w:szCs w:val="21"/>
        </w:rPr>
        <w:t>103</w:t>
      </w:r>
      <w:r w:rsidRPr="002C0778">
        <w:rPr>
          <w:rFonts w:ascii="Book Antiqua" w:eastAsia="宋体" w:hAnsi="Book Antiqua" w:cs="宋体"/>
          <w:sz w:val="21"/>
          <w:szCs w:val="21"/>
        </w:rPr>
        <w:t>: 2972-2976 [PMID: 19086951 DOI: 10.1111/j.1572-0241.2008.01992.x]</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t>29 </w:t>
      </w:r>
      <w:r w:rsidRPr="002C0778">
        <w:rPr>
          <w:rFonts w:ascii="Book Antiqua" w:eastAsia="宋体" w:hAnsi="Book Antiqua" w:cs="宋体"/>
          <w:b/>
          <w:bCs/>
          <w:sz w:val="21"/>
          <w:szCs w:val="21"/>
        </w:rPr>
        <w:t>Williams C</w:t>
      </w:r>
      <w:r w:rsidRPr="002C0778">
        <w:rPr>
          <w:rFonts w:ascii="Book Antiqua" w:eastAsia="宋体" w:hAnsi="Book Antiqua" w:cs="宋体"/>
          <w:sz w:val="21"/>
          <w:szCs w:val="21"/>
        </w:rPr>
        <w:t>, McColl KE.</w:t>
      </w:r>
      <w:proofErr w:type="gramEnd"/>
      <w:r w:rsidRPr="002C0778">
        <w:rPr>
          <w:rFonts w:ascii="Book Antiqua" w:eastAsia="宋体" w:hAnsi="Book Antiqua" w:cs="宋体"/>
          <w:sz w:val="21"/>
          <w:szCs w:val="21"/>
        </w:rPr>
        <w:t xml:space="preserve"> Review article: proton pump inhibitors and bacterial overgrowth. </w:t>
      </w:r>
      <w:r w:rsidRPr="002C0778">
        <w:rPr>
          <w:rFonts w:ascii="Book Antiqua" w:eastAsia="宋体" w:hAnsi="Book Antiqua" w:cs="宋体"/>
          <w:i/>
          <w:iCs/>
          <w:sz w:val="21"/>
          <w:szCs w:val="21"/>
        </w:rPr>
        <w:t xml:space="preserve">Aliment </w:t>
      </w:r>
      <w:proofErr w:type="spellStart"/>
      <w:r w:rsidRPr="002C0778">
        <w:rPr>
          <w:rFonts w:ascii="Book Antiqua" w:eastAsia="宋体" w:hAnsi="Book Antiqua" w:cs="宋体"/>
          <w:i/>
          <w:iCs/>
          <w:sz w:val="21"/>
          <w:szCs w:val="21"/>
        </w:rPr>
        <w:t>Pharmacol</w:t>
      </w:r>
      <w:proofErr w:type="spellEnd"/>
      <w:r w:rsidRPr="002C0778">
        <w:rPr>
          <w:rFonts w:ascii="Book Antiqua" w:eastAsia="宋体" w:hAnsi="Book Antiqua" w:cs="宋体"/>
          <w:i/>
          <w:iCs/>
          <w:sz w:val="21"/>
          <w:szCs w:val="21"/>
        </w:rPr>
        <w:t xml:space="preserve"> </w:t>
      </w:r>
      <w:proofErr w:type="spellStart"/>
      <w:r w:rsidRPr="002C0778">
        <w:rPr>
          <w:rFonts w:ascii="Book Antiqua" w:eastAsia="宋体" w:hAnsi="Book Antiqua" w:cs="宋体"/>
          <w:i/>
          <w:iCs/>
          <w:sz w:val="21"/>
          <w:szCs w:val="21"/>
        </w:rPr>
        <w:t>Ther</w:t>
      </w:r>
      <w:proofErr w:type="spellEnd"/>
      <w:r w:rsidRPr="002C0778">
        <w:rPr>
          <w:rFonts w:ascii="Book Antiqua" w:eastAsia="宋体" w:hAnsi="Book Antiqua" w:cs="宋体"/>
          <w:sz w:val="21"/>
          <w:szCs w:val="21"/>
        </w:rPr>
        <w:t> 2006; </w:t>
      </w:r>
      <w:r w:rsidRPr="002C0778">
        <w:rPr>
          <w:rFonts w:ascii="Book Antiqua" w:eastAsia="宋体" w:hAnsi="Book Antiqua" w:cs="宋体"/>
          <w:b/>
          <w:bCs/>
          <w:sz w:val="21"/>
          <w:szCs w:val="21"/>
        </w:rPr>
        <w:t>23</w:t>
      </w:r>
      <w:r w:rsidRPr="002C0778">
        <w:rPr>
          <w:rFonts w:ascii="Book Antiqua" w:eastAsia="宋体" w:hAnsi="Book Antiqua" w:cs="宋体"/>
          <w:sz w:val="21"/>
          <w:szCs w:val="21"/>
        </w:rPr>
        <w:t>: 3-10 [PMID: 16393275]</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30 </w:t>
      </w:r>
      <w:proofErr w:type="spellStart"/>
      <w:r w:rsidRPr="002C0778">
        <w:rPr>
          <w:rFonts w:ascii="Book Antiqua" w:eastAsia="宋体" w:hAnsi="Book Antiqua" w:cs="宋体"/>
          <w:b/>
          <w:bCs/>
          <w:sz w:val="21"/>
          <w:szCs w:val="21"/>
        </w:rPr>
        <w:t>Ratuapli</w:t>
      </w:r>
      <w:proofErr w:type="spellEnd"/>
      <w:r w:rsidRPr="002C0778">
        <w:rPr>
          <w:rFonts w:ascii="Book Antiqua" w:eastAsia="宋体" w:hAnsi="Book Antiqua" w:cs="宋体"/>
          <w:b/>
          <w:bCs/>
          <w:sz w:val="21"/>
          <w:szCs w:val="21"/>
        </w:rPr>
        <w:t xml:space="preserve"> SK</w:t>
      </w:r>
      <w:r w:rsidRPr="002C0778">
        <w:rPr>
          <w:rFonts w:ascii="Book Antiqua" w:eastAsia="宋体" w:hAnsi="Book Antiqua" w:cs="宋体"/>
          <w:sz w:val="21"/>
          <w:szCs w:val="21"/>
        </w:rPr>
        <w:t xml:space="preserve">, Ellington TG, O'Neill MT, Umar SB, Harris LA, Foxx-Orenstein AE, Burdick GE, </w:t>
      </w:r>
      <w:proofErr w:type="spellStart"/>
      <w:r w:rsidRPr="002C0778">
        <w:rPr>
          <w:rFonts w:ascii="Book Antiqua" w:eastAsia="宋体" w:hAnsi="Book Antiqua" w:cs="宋体"/>
          <w:sz w:val="21"/>
          <w:szCs w:val="21"/>
        </w:rPr>
        <w:t>Dibaise</w:t>
      </w:r>
      <w:proofErr w:type="spellEnd"/>
      <w:r w:rsidRPr="002C0778">
        <w:rPr>
          <w:rFonts w:ascii="Book Antiqua" w:eastAsia="宋体" w:hAnsi="Book Antiqua" w:cs="宋体"/>
          <w:sz w:val="21"/>
          <w:szCs w:val="21"/>
        </w:rPr>
        <w:t xml:space="preserve"> JK, Lacy BE, Crowell MD. Proton pump inhibitor therapy use does not predispose to small intestinal bacterial overgrowth. </w:t>
      </w:r>
      <w:r w:rsidRPr="002C0778">
        <w:rPr>
          <w:rFonts w:ascii="Book Antiqua" w:eastAsia="宋体" w:hAnsi="Book Antiqua" w:cs="宋体"/>
          <w:i/>
          <w:iCs/>
          <w:sz w:val="21"/>
          <w:szCs w:val="21"/>
        </w:rPr>
        <w:t xml:space="preserve">Am J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sz w:val="21"/>
          <w:szCs w:val="21"/>
        </w:rPr>
        <w:t> 2012; </w:t>
      </w:r>
      <w:r w:rsidRPr="002C0778">
        <w:rPr>
          <w:rFonts w:ascii="Book Antiqua" w:eastAsia="宋体" w:hAnsi="Book Antiqua" w:cs="宋体"/>
          <w:b/>
          <w:bCs/>
          <w:sz w:val="21"/>
          <w:szCs w:val="21"/>
        </w:rPr>
        <w:t>107</w:t>
      </w:r>
      <w:r w:rsidRPr="002C0778">
        <w:rPr>
          <w:rFonts w:ascii="Book Antiqua" w:eastAsia="宋体" w:hAnsi="Book Antiqua" w:cs="宋体"/>
          <w:sz w:val="21"/>
          <w:szCs w:val="21"/>
        </w:rPr>
        <w:t>: 730-735 [PMID: 22334250 DOI: 10.1038/ajg.2012.4]</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31 </w:t>
      </w:r>
      <w:proofErr w:type="spellStart"/>
      <w:r w:rsidRPr="002C0778">
        <w:rPr>
          <w:rFonts w:ascii="Book Antiqua" w:eastAsia="宋体" w:hAnsi="Book Antiqua" w:cs="宋体"/>
          <w:b/>
          <w:bCs/>
          <w:sz w:val="21"/>
          <w:szCs w:val="21"/>
        </w:rPr>
        <w:t>Choung</w:t>
      </w:r>
      <w:proofErr w:type="spellEnd"/>
      <w:r w:rsidRPr="002C0778">
        <w:rPr>
          <w:rFonts w:ascii="Book Antiqua" w:eastAsia="宋体" w:hAnsi="Book Antiqua" w:cs="宋体"/>
          <w:b/>
          <w:bCs/>
          <w:sz w:val="21"/>
          <w:szCs w:val="21"/>
        </w:rPr>
        <w:t xml:space="preserve"> RS</w:t>
      </w:r>
      <w:r w:rsidRPr="002C0778">
        <w:rPr>
          <w:rFonts w:ascii="Book Antiqua" w:eastAsia="宋体" w:hAnsi="Book Antiqua" w:cs="宋体"/>
          <w:sz w:val="21"/>
          <w:szCs w:val="21"/>
        </w:rPr>
        <w:t xml:space="preserve">, Ruff KC, Malhotra A, Herrick L, Locke GR, </w:t>
      </w:r>
      <w:proofErr w:type="spellStart"/>
      <w:r w:rsidRPr="002C0778">
        <w:rPr>
          <w:rFonts w:ascii="Book Antiqua" w:eastAsia="宋体" w:hAnsi="Book Antiqua" w:cs="宋体"/>
          <w:sz w:val="21"/>
          <w:szCs w:val="21"/>
        </w:rPr>
        <w:t>Harmsen</w:t>
      </w:r>
      <w:proofErr w:type="spellEnd"/>
      <w:r w:rsidRPr="002C0778">
        <w:rPr>
          <w:rFonts w:ascii="Book Antiqua" w:eastAsia="宋体" w:hAnsi="Book Antiqua" w:cs="宋体"/>
          <w:sz w:val="21"/>
          <w:szCs w:val="21"/>
        </w:rPr>
        <w:t xml:space="preserve"> WS, </w:t>
      </w:r>
      <w:proofErr w:type="spellStart"/>
      <w:r w:rsidRPr="002C0778">
        <w:rPr>
          <w:rFonts w:ascii="Book Antiqua" w:eastAsia="宋体" w:hAnsi="Book Antiqua" w:cs="宋体"/>
          <w:sz w:val="21"/>
          <w:szCs w:val="21"/>
        </w:rPr>
        <w:t>Zinsmeister</w:t>
      </w:r>
      <w:proofErr w:type="spellEnd"/>
      <w:r w:rsidRPr="002C0778">
        <w:rPr>
          <w:rFonts w:ascii="Book Antiqua" w:eastAsia="宋体" w:hAnsi="Book Antiqua" w:cs="宋体"/>
          <w:sz w:val="21"/>
          <w:szCs w:val="21"/>
        </w:rPr>
        <w:t xml:space="preserve"> AR, Talley NJ, Saito YA. </w:t>
      </w:r>
      <w:proofErr w:type="gramStart"/>
      <w:r w:rsidRPr="002C0778">
        <w:rPr>
          <w:rFonts w:ascii="Book Antiqua" w:eastAsia="宋体" w:hAnsi="Book Antiqua" w:cs="宋体"/>
          <w:sz w:val="21"/>
          <w:szCs w:val="21"/>
        </w:rPr>
        <w:t>Clinical predictors of small intestinal bacterial overgrowth by duodenal aspirate culture.</w:t>
      </w:r>
      <w:proofErr w:type="gramEnd"/>
      <w:r w:rsidRPr="002C0778">
        <w:rPr>
          <w:rFonts w:ascii="Book Antiqua" w:eastAsia="宋体" w:hAnsi="Book Antiqua" w:cs="宋体"/>
          <w:sz w:val="21"/>
          <w:szCs w:val="21"/>
        </w:rPr>
        <w:t> </w:t>
      </w:r>
      <w:r w:rsidRPr="002C0778">
        <w:rPr>
          <w:rFonts w:ascii="Book Antiqua" w:eastAsia="宋体" w:hAnsi="Book Antiqua" w:cs="宋体"/>
          <w:i/>
          <w:iCs/>
          <w:sz w:val="21"/>
          <w:szCs w:val="21"/>
        </w:rPr>
        <w:t xml:space="preserve">Aliment </w:t>
      </w:r>
      <w:proofErr w:type="spellStart"/>
      <w:r w:rsidRPr="002C0778">
        <w:rPr>
          <w:rFonts w:ascii="Book Antiqua" w:eastAsia="宋体" w:hAnsi="Book Antiqua" w:cs="宋体"/>
          <w:i/>
          <w:iCs/>
          <w:sz w:val="21"/>
          <w:szCs w:val="21"/>
        </w:rPr>
        <w:t>Pharmacol</w:t>
      </w:r>
      <w:proofErr w:type="spellEnd"/>
      <w:r w:rsidRPr="002C0778">
        <w:rPr>
          <w:rFonts w:ascii="Book Antiqua" w:eastAsia="宋体" w:hAnsi="Book Antiqua" w:cs="宋体"/>
          <w:i/>
          <w:iCs/>
          <w:sz w:val="21"/>
          <w:szCs w:val="21"/>
        </w:rPr>
        <w:t xml:space="preserve"> </w:t>
      </w:r>
      <w:proofErr w:type="spellStart"/>
      <w:r w:rsidRPr="002C0778">
        <w:rPr>
          <w:rFonts w:ascii="Book Antiqua" w:eastAsia="宋体" w:hAnsi="Book Antiqua" w:cs="宋体"/>
          <w:i/>
          <w:iCs/>
          <w:sz w:val="21"/>
          <w:szCs w:val="21"/>
        </w:rPr>
        <w:t>Ther</w:t>
      </w:r>
      <w:proofErr w:type="spellEnd"/>
      <w:r w:rsidRPr="002C0778">
        <w:rPr>
          <w:rFonts w:ascii="Book Antiqua" w:eastAsia="宋体" w:hAnsi="Book Antiqua" w:cs="宋体"/>
          <w:sz w:val="21"/>
          <w:szCs w:val="21"/>
        </w:rPr>
        <w:t> 2011; </w:t>
      </w:r>
      <w:r w:rsidRPr="002C0778">
        <w:rPr>
          <w:rFonts w:ascii="Book Antiqua" w:eastAsia="宋体" w:hAnsi="Book Antiqua" w:cs="宋体"/>
          <w:b/>
          <w:bCs/>
          <w:sz w:val="21"/>
          <w:szCs w:val="21"/>
        </w:rPr>
        <w:t>33</w:t>
      </w:r>
      <w:r w:rsidRPr="002C0778">
        <w:rPr>
          <w:rFonts w:ascii="Book Antiqua" w:eastAsia="宋体" w:hAnsi="Book Antiqua" w:cs="宋体"/>
          <w:sz w:val="21"/>
          <w:szCs w:val="21"/>
        </w:rPr>
        <w:t>: 1059-1067 [PMID: 21395630 DOI: 10.1111/j.1365-2036.2011.04625]</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32 </w:t>
      </w:r>
      <w:r w:rsidRPr="002C0778">
        <w:rPr>
          <w:rFonts w:ascii="Book Antiqua" w:eastAsia="宋体" w:hAnsi="Book Antiqua" w:cs="宋体"/>
          <w:b/>
          <w:bCs/>
          <w:sz w:val="21"/>
          <w:szCs w:val="21"/>
        </w:rPr>
        <w:t>Singh VV</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Toskes</w:t>
      </w:r>
      <w:proofErr w:type="spellEnd"/>
      <w:r w:rsidRPr="002C0778">
        <w:rPr>
          <w:rFonts w:ascii="Book Antiqua" w:eastAsia="宋体" w:hAnsi="Book Antiqua" w:cs="宋体"/>
          <w:sz w:val="21"/>
          <w:szCs w:val="21"/>
        </w:rPr>
        <w:t xml:space="preserve"> PP. Small bowel bacterial overgrowth: presentation, diagnosis, and treatment. </w:t>
      </w:r>
      <w:proofErr w:type="spellStart"/>
      <w:r w:rsidRPr="002C0778">
        <w:rPr>
          <w:rFonts w:ascii="Book Antiqua" w:eastAsia="宋体" w:hAnsi="Book Antiqua" w:cs="宋体"/>
          <w:i/>
          <w:iCs/>
          <w:sz w:val="21"/>
          <w:szCs w:val="21"/>
        </w:rPr>
        <w:t>Curr</w:t>
      </w:r>
      <w:proofErr w:type="spellEnd"/>
      <w:r w:rsidRPr="002C0778">
        <w:rPr>
          <w:rFonts w:ascii="Book Antiqua" w:eastAsia="宋体" w:hAnsi="Book Antiqua" w:cs="宋体"/>
          <w:i/>
          <w:iCs/>
          <w:sz w:val="21"/>
          <w:szCs w:val="21"/>
        </w:rPr>
        <w:t xml:space="preserve">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i/>
          <w:iCs/>
          <w:sz w:val="21"/>
          <w:szCs w:val="21"/>
        </w:rPr>
        <w:t xml:space="preserve"> Rep</w:t>
      </w:r>
      <w:r w:rsidRPr="002C0778">
        <w:rPr>
          <w:rFonts w:ascii="Book Antiqua" w:eastAsia="宋体" w:hAnsi="Book Antiqua" w:cs="宋体"/>
          <w:sz w:val="21"/>
          <w:szCs w:val="21"/>
        </w:rPr>
        <w:t> 2003; </w:t>
      </w:r>
      <w:r w:rsidRPr="002C0778">
        <w:rPr>
          <w:rFonts w:ascii="Book Antiqua" w:eastAsia="宋体" w:hAnsi="Book Antiqua" w:cs="宋体"/>
          <w:b/>
          <w:bCs/>
          <w:sz w:val="21"/>
          <w:szCs w:val="21"/>
        </w:rPr>
        <w:t>5</w:t>
      </w:r>
      <w:r w:rsidRPr="002C0778">
        <w:rPr>
          <w:rFonts w:ascii="Book Antiqua" w:eastAsia="宋体" w:hAnsi="Book Antiqua" w:cs="宋体"/>
          <w:sz w:val="21"/>
          <w:szCs w:val="21"/>
        </w:rPr>
        <w:t>: 365-372 [PMID: 12959716]</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33 </w:t>
      </w:r>
      <w:r w:rsidRPr="002C0778">
        <w:rPr>
          <w:rFonts w:ascii="Book Antiqua" w:eastAsia="宋体" w:hAnsi="Book Antiqua" w:cs="宋体"/>
          <w:b/>
          <w:bCs/>
          <w:sz w:val="21"/>
          <w:szCs w:val="21"/>
        </w:rPr>
        <w:t>Jung HK</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Choung</w:t>
      </w:r>
      <w:proofErr w:type="spellEnd"/>
      <w:r w:rsidRPr="002C0778">
        <w:rPr>
          <w:rFonts w:ascii="Book Antiqua" w:eastAsia="宋体" w:hAnsi="Book Antiqua" w:cs="宋体"/>
          <w:sz w:val="21"/>
          <w:szCs w:val="21"/>
        </w:rPr>
        <w:t xml:space="preserve"> RS, Locke GR, </w:t>
      </w:r>
      <w:proofErr w:type="spellStart"/>
      <w:r w:rsidRPr="002C0778">
        <w:rPr>
          <w:rFonts w:ascii="Book Antiqua" w:eastAsia="宋体" w:hAnsi="Book Antiqua" w:cs="宋体"/>
          <w:sz w:val="21"/>
          <w:szCs w:val="21"/>
        </w:rPr>
        <w:t>Schleck</w:t>
      </w:r>
      <w:proofErr w:type="spellEnd"/>
      <w:r w:rsidRPr="002C0778">
        <w:rPr>
          <w:rFonts w:ascii="Book Antiqua" w:eastAsia="宋体" w:hAnsi="Book Antiqua" w:cs="宋体"/>
          <w:sz w:val="21"/>
          <w:szCs w:val="21"/>
        </w:rPr>
        <w:t xml:space="preserve"> CD, </w:t>
      </w:r>
      <w:proofErr w:type="spellStart"/>
      <w:r w:rsidRPr="002C0778">
        <w:rPr>
          <w:rFonts w:ascii="Book Antiqua" w:eastAsia="宋体" w:hAnsi="Book Antiqua" w:cs="宋体"/>
          <w:sz w:val="21"/>
          <w:szCs w:val="21"/>
        </w:rPr>
        <w:t>Zinsmeister</w:t>
      </w:r>
      <w:proofErr w:type="spellEnd"/>
      <w:r w:rsidRPr="002C0778">
        <w:rPr>
          <w:rFonts w:ascii="Book Antiqua" w:eastAsia="宋体" w:hAnsi="Book Antiqua" w:cs="宋体"/>
          <w:sz w:val="21"/>
          <w:szCs w:val="21"/>
        </w:rPr>
        <w:t xml:space="preserve"> AR, </w:t>
      </w:r>
      <w:proofErr w:type="spellStart"/>
      <w:r w:rsidRPr="002C0778">
        <w:rPr>
          <w:rFonts w:ascii="Book Antiqua" w:eastAsia="宋体" w:hAnsi="Book Antiqua" w:cs="宋体"/>
          <w:sz w:val="21"/>
          <w:szCs w:val="21"/>
        </w:rPr>
        <w:t>Szarka</w:t>
      </w:r>
      <w:proofErr w:type="spellEnd"/>
      <w:r w:rsidRPr="002C0778">
        <w:rPr>
          <w:rFonts w:ascii="Book Antiqua" w:eastAsia="宋体" w:hAnsi="Book Antiqua" w:cs="宋体"/>
          <w:sz w:val="21"/>
          <w:szCs w:val="21"/>
        </w:rPr>
        <w:t xml:space="preserve"> LA, </w:t>
      </w:r>
      <w:proofErr w:type="spellStart"/>
      <w:r w:rsidRPr="002C0778">
        <w:rPr>
          <w:rFonts w:ascii="Book Antiqua" w:eastAsia="宋体" w:hAnsi="Book Antiqua" w:cs="宋体"/>
          <w:sz w:val="21"/>
          <w:szCs w:val="21"/>
        </w:rPr>
        <w:t>Mullan</w:t>
      </w:r>
      <w:proofErr w:type="spellEnd"/>
      <w:r w:rsidRPr="002C0778">
        <w:rPr>
          <w:rFonts w:ascii="Book Antiqua" w:eastAsia="宋体" w:hAnsi="Book Antiqua" w:cs="宋体"/>
          <w:sz w:val="21"/>
          <w:szCs w:val="21"/>
        </w:rPr>
        <w:t xml:space="preserve"> B, Talley NJ. </w:t>
      </w:r>
      <w:proofErr w:type="gramStart"/>
      <w:r w:rsidRPr="002C0778">
        <w:rPr>
          <w:rFonts w:ascii="Book Antiqua" w:eastAsia="宋体" w:hAnsi="Book Antiqua" w:cs="宋体"/>
          <w:sz w:val="21"/>
          <w:szCs w:val="21"/>
        </w:rPr>
        <w:t xml:space="preserve">The incidence, prevalence, and outcomes of patients with </w:t>
      </w:r>
      <w:proofErr w:type="spellStart"/>
      <w:r w:rsidRPr="002C0778">
        <w:rPr>
          <w:rFonts w:ascii="Book Antiqua" w:eastAsia="宋体" w:hAnsi="Book Antiqua" w:cs="宋体"/>
          <w:sz w:val="21"/>
          <w:szCs w:val="21"/>
        </w:rPr>
        <w:t>gastroparesis</w:t>
      </w:r>
      <w:proofErr w:type="spellEnd"/>
      <w:r w:rsidRPr="002C0778">
        <w:rPr>
          <w:rFonts w:ascii="Book Antiqua" w:eastAsia="宋体" w:hAnsi="Book Antiqua" w:cs="宋体"/>
          <w:sz w:val="21"/>
          <w:szCs w:val="21"/>
        </w:rPr>
        <w:t xml:space="preserve"> in Olmsted County, Minnesota, from 1996 to 2006.</w:t>
      </w:r>
      <w:proofErr w:type="gramEnd"/>
      <w:r w:rsidRPr="002C0778">
        <w:rPr>
          <w:rFonts w:ascii="Book Antiqua" w:eastAsia="宋体" w:hAnsi="Book Antiqua" w:cs="宋体"/>
          <w:sz w:val="21"/>
          <w:szCs w:val="21"/>
        </w:rPr>
        <w:t> </w:t>
      </w:r>
      <w:r w:rsidRPr="002C0778">
        <w:rPr>
          <w:rFonts w:ascii="Book Antiqua" w:eastAsia="宋体" w:hAnsi="Book Antiqua" w:cs="宋体"/>
          <w:i/>
          <w:iCs/>
          <w:sz w:val="21"/>
          <w:szCs w:val="21"/>
        </w:rPr>
        <w:t>Gastroenterology</w:t>
      </w:r>
      <w:r w:rsidRPr="002C0778">
        <w:rPr>
          <w:rFonts w:ascii="Book Antiqua" w:eastAsia="宋体" w:hAnsi="Book Antiqua" w:cs="宋体"/>
          <w:sz w:val="21"/>
          <w:szCs w:val="21"/>
        </w:rPr>
        <w:t> 2009; </w:t>
      </w:r>
      <w:r w:rsidRPr="002C0778">
        <w:rPr>
          <w:rFonts w:ascii="Book Antiqua" w:eastAsia="宋体" w:hAnsi="Book Antiqua" w:cs="宋体"/>
          <w:b/>
          <w:bCs/>
          <w:sz w:val="21"/>
          <w:szCs w:val="21"/>
        </w:rPr>
        <w:t>136</w:t>
      </w:r>
      <w:r w:rsidRPr="002C0778">
        <w:rPr>
          <w:rFonts w:ascii="Book Antiqua" w:eastAsia="宋体" w:hAnsi="Book Antiqua" w:cs="宋体"/>
          <w:sz w:val="21"/>
          <w:szCs w:val="21"/>
        </w:rPr>
        <w:t>: 1225-1233 [PMID: 19249393 DOI: 10.1053/j.gastro.2008.12.047]</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34 </w:t>
      </w:r>
      <w:r w:rsidRPr="002C0778">
        <w:rPr>
          <w:rFonts w:ascii="Book Antiqua" w:eastAsia="宋体" w:hAnsi="Book Antiqua" w:cs="宋体"/>
          <w:b/>
          <w:bCs/>
          <w:sz w:val="21"/>
          <w:szCs w:val="21"/>
        </w:rPr>
        <w:t>Saltzman JR</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Kowdley</w:t>
      </w:r>
      <w:proofErr w:type="spellEnd"/>
      <w:r w:rsidRPr="002C0778">
        <w:rPr>
          <w:rFonts w:ascii="Book Antiqua" w:eastAsia="宋体" w:hAnsi="Book Antiqua" w:cs="宋体"/>
          <w:sz w:val="21"/>
          <w:szCs w:val="21"/>
        </w:rPr>
        <w:t xml:space="preserve"> KV, </w:t>
      </w:r>
      <w:proofErr w:type="spellStart"/>
      <w:r w:rsidRPr="002C0778">
        <w:rPr>
          <w:rFonts w:ascii="Book Antiqua" w:eastAsia="宋体" w:hAnsi="Book Antiqua" w:cs="宋体"/>
          <w:sz w:val="21"/>
          <w:szCs w:val="21"/>
        </w:rPr>
        <w:t>Pedrosa</w:t>
      </w:r>
      <w:proofErr w:type="spellEnd"/>
      <w:r w:rsidRPr="002C0778">
        <w:rPr>
          <w:rFonts w:ascii="Book Antiqua" w:eastAsia="宋体" w:hAnsi="Book Antiqua" w:cs="宋体"/>
          <w:sz w:val="21"/>
          <w:szCs w:val="21"/>
        </w:rPr>
        <w:t xml:space="preserve"> MC, </w:t>
      </w:r>
      <w:proofErr w:type="spellStart"/>
      <w:r w:rsidRPr="002C0778">
        <w:rPr>
          <w:rFonts w:ascii="Book Antiqua" w:eastAsia="宋体" w:hAnsi="Book Antiqua" w:cs="宋体"/>
          <w:sz w:val="21"/>
          <w:szCs w:val="21"/>
        </w:rPr>
        <w:t>Sepe</w:t>
      </w:r>
      <w:proofErr w:type="spellEnd"/>
      <w:r w:rsidRPr="002C0778">
        <w:rPr>
          <w:rFonts w:ascii="Book Antiqua" w:eastAsia="宋体" w:hAnsi="Book Antiqua" w:cs="宋体"/>
          <w:sz w:val="21"/>
          <w:szCs w:val="21"/>
        </w:rPr>
        <w:t xml:space="preserve"> T, </w:t>
      </w:r>
      <w:proofErr w:type="spellStart"/>
      <w:r w:rsidRPr="002C0778">
        <w:rPr>
          <w:rFonts w:ascii="Book Antiqua" w:eastAsia="宋体" w:hAnsi="Book Antiqua" w:cs="宋体"/>
          <w:sz w:val="21"/>
          <w:szCs w:val="21"/>
        </w:rPr>
        <w:t>Golner</w:t>
      </w:r>
      <w:proofErr w:type="spellEnd"/>
      <w:r w:rsidRPr="002C0778">
        <w:rPr>
          <w:rFonts w:ascii="Book Antiqua" w:eastAsia="宋体" w:hAnsi="Book Antiqua" w:cs="宋体"/>
          <w:sz w:val="21"/>
          <w:szCs w:val="21"/>
        </w:rPr>
        <w:t xml:space="preserve"> B, </w:t>
      </w:r>
      <w:proofErr w:type="spellStart"/>
      <w:r w:rsidRPr="002C0778">
        <w:rPr>
          <w:rFonts w:ascii="Book Antiqua" w:eastAsia="宋体" w:hAnsi="Book Antiqua" w:cs="宋体"/>
          <w:sz w:val="21"/>
          <w:szCs w:val="21"/>
        </w:rPr>
        <w:t>Perrone</w:t>
      </w:r>
      <w:proofErr w:type="spellEnd"/>
      <w:r w:rsidRPr="002C0778">
        <w:rPr>
          <w:rFonts w:ascii="Book Antiqua" w:eastAsia="宋体" w:hAnsi="Book Antiqua" w:cs="宋体"/>
          <w:sz w:val="21"/>
          <w:szCs w:val="21"/>
        </w:rPr>
        <w:t xml:space="preserve"> G, Russell RM. Bacterial overgrowth without clinical malabsorption in elderly </w:t>
      </w:r>
      <w:proofErr w:type="spellStart"/>
      <w:r w:rsidRPr="002C0778">
        <w:rPr>
          <w:rFonts w:ascii="Book Antiqua" w:eastAsia="宋体" w:hAnsi="Book Antiqua" w:cs="宋体"/>
          <w:sz w:val="21"/>
          <w:szCs w:val="21"/>
        </w:rPr>
        <w:t>hypochlorhydric</w:t>
      </w:r>
      <w:proofErr w:type="spellEnd"/>
      <w:r w:rsidRPr="002C0778">
        <w:rPr>
          <w:rFonts w:ascii="Book Antiqua" w:eastAsia="宋体" w:hAnsi="Book Antiqua" w:cs="宋体"/>
          <w:sz w:val="21"/>
          <w:szCs w:val="21"/>
        </w:rPr>
        <w:t xml:space="preserve"> subjects. </w:t>
      </w:r>
      <w:r w:rsidRPr="002C0778">
        <w:rPr>
          <w:rFonts w:ascii="Book Antiqua" w:eastAsia="宋体" w:hAnsi="Book Antiqua" w:cs="宋体"/>
          <w:i/>
          <w:iCs/>
          <w:sz w:val="21"/>
          <w:szCs w:val="21"/>
        </w:rPr>
        <w:t>Gastroenterology</w:t>
      </w:r>
      <w:r w:rsidRPr="002C0778">
        <w:rPr>
          <w:rFonts w:ascii="Book Antiqua" w:eastAsia="宋体" w:hAnsi="Book Antiqua" w:cs="宋体"/>
          <w:sz w:val="21"/>
          <w:szCs w:val="21"/>
        </w:rPr>
        <w:t> 1994; </w:t>
      </w:r>
      <w:r w:rsidRPr="002C0778">
        <w:rPr>
          <w:rFonts w:ascii="Book Antiqua" w:eastAsia="宋体" w:hAnsi="Book Antiqua" w:cs="宋体"/>
          <w:b/>
          <w:bCs/>
          <w:sz w:val="21"/>
          <w:szCs w:val="21"/>
        </w:rPr>
        <w:t>106</w:t>
      </w:r>
      <w:r w:rsidRPr="002C0778">
        <w:rPr>
          <w:rFonts w:ascii="Book Antiqua" w:eastAsia="宋体" w:hAnsi="Book Antiqua" w:cs="宋体"/>
          <w:sz w:val="21"/>
          <w:szCs w:val="21"/>
        </w:rPr>
        <w:t>: 615-623 [PMID: 8119531]</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t>35 </w:t>
      </w:r>
      <w:r w:rsidRPr="002C0778">
        <w:rPr>
          <w:rFonts w:ascii="Book Antiqua" w:eastAsia="宋体" w:hAnsi="Book Antiqua" w:cs="宋体"/>
          <w:b/>
          <w:bCs/>
          <w:sz w:val="21"/>
          <w:szCs w:val="21"/>
        </w:rPr>
        <w:t>Hutchinson S</w:t>
      </w:r>
      <w:r w:rsidRPr="002C0778">
        <w:rPr>
          <w:rFonts w:ascii="Book Antiqua" w:eastAsia="宋体" w:hAnsi="Book Antiqua" w:cs="宋体"/>
          <w:sz w:val="21"/>
          <w:szCs w:val="21"/>
        </w:rPr>
        <w:t>, Logan R.</w:t>
      </w:r>
      <w:proofErr w:type="gramEnd"/>
      <w:r w:rsidRPr="002C0778">
        <w:rPr>
          <w:rFonts w:ascii="Book Antiqua" w:eastAsia="宋体" w:hAnsi="Book Antiqua" w:cs="宋体"/>
          <w:sz w:val="21"/>
          <w:szCs w:val="21"/>
        </w:rPr>
        <w:t xml:space="preserve"> </w:t>
      </w:r>
      <w:proofErr w:type="gramStart"/>
      <w:r w:rsidRPr="002C0778">
        <w:rPr>
          <w:rFonts w:ascii="Book Antiqua" w:eastAsia="宋体" w:hAnsi="Book Antiqua" w:cs="宋体"/>
          <w:sz w:val="21"/>
          <w:szCs w:val="21"/>
        </w:rPr>
        <w:t>The effect of long-term omeprazole on the glucose-hydrogen breath test in elderly patients.</w:t>
      </w:r>
      <w:proofErr w:type="gramEnd"/>
      <w:r w:rsidRPr="002C0778">
        <w:rPr>
          <w:rFonts w:ascii="Book Antiqua" w:eastAsia="宋体" w:hAnsi="Book Antiqua" w:cs="宋体"/>
          <w:sz w:val="21"/>
          <w:szCs w:val="21"/>
        </w:rPr>
        <w:t> </w:t>
      </w:r>
      <w:r w:rsidRPr="002C0778">
        <w:rPr>
          <w:rFonts w:ascii="Book Antiqua" w:eastAsia="宋体" w:hAnsi="Book Antiqua" w:cs="宋体"/>
          <w:i/>
          <w:iCs/>
          <w:sz w:val="21"/>
          <w:szCs w:val="21"/>
        </w:rPr>
        <w:t>Age Ageing</w:t>
      </w:r>
      <w:r w:rsidRPr="002C0778">
        <w:rPr>
          <w:rFonts w:ascii="Book Antiqua" w:eastAsia="宋体" w:hAnsi="Book Antiqua" w:cs="宋体"/>
          <w:sz w:val="21"/>
          <w:szCs w:val="21"/>
        </w:rPr>
        <w:t> 1997; </w:t>
      </w:r>
      <w:r w:rsidRPr="002C0778">
        <w:rPr>
          <w:rFonts w:ascii="Book Antiqua" w:eastAsia="宋体" w:hAnsi="Book Antiqua" w:cs="宋体"/>
          <w:b/>
          <w:bCs/>
          <w:sz w:val="21"/>
          <w:szCs w:val="21"/>
        </w:rPr>
        <w:t>26</w:t>
      </w:r>
      <w:r w:rsidRPr="002C0778">
        <w:rPr>
          <w:rFonts w:ascii="Book Antiqua" w:eastAsia="宋体" w:hAnsi="Book Antiqua" w:cs="宋体"/>
          <w:sz w:val="21"/>
          <w:szCs w:val="21"/>
        </w:rPr>
        <w:t>: 87-89 [PMID: 9177664]</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lastRenderedPageBreak/>
        <w:t>36 </w:t>
      </w:r>
      <w:proofErr w:type="spellStart"/>
      <w:r w:rsidRPr="002C0778">
        <w:rPr>
          <w:rFonts w:ascii="Book Antiqua" w:eastAsia="宋体" w:hAnsi="Book Antiqua" w:cs="宋体"/>
          <w:b/>
          <w:bCs/>
          <w:sz w:val="21"/>
          <w:szCs w:val="21"/>
        </w:rPr>
        <w:t>Parlesak</w:t>
      </w:r>
      <w:proofErr w:type="spellEnd"/>
      <w:r w:rsidRPr="002C0778">
        <w:rPr>
          <w:rFonts w:ascii="Book Antiqua" w:eastAsia="宋体" w:hAnsi="Book Antiqua" w:cs="宋体"/>
          <w:b/>
          <w:bCs/>
          <w:sz w:val="21"/>
          <w:szCs w:val="21"/>
        </w:rPr>
        <w:t xml:space="preserve"> A</w:t>
      </w:r>
      <w:r w:rsidRPr="002C0778">
        <w:rPr>
          <w:rFonts w:ascii="Book Antiqua" w:eastAsia="宋体" w:hAnsi="Book Antiqua" w:cs="宋体"/>
          <w:sz w:val="21"/>
          <w:szCs w:val="21"/>
        </w:rPr>
        <w:t xml:space="preserve">, Klein B, </w:t>
      </w:r>
      <w:proofErr w:type="spellStart"/>
      <w:r w:rsidRPr="002C0778">
        <w:rPr>
          <w:rFonts w:ascii="Book Antiqua" w:eastAsia="宋体" w:hAnsi="Book Antiqua" w:cs="宋体"/>
          <w:sz w:val="21"/>
          <w:szCs w:val="21"/>
        </w:rPr>
        <w:t>Schecher</w:t>
      </w:r>
      <w:proofErr w:type="spellEnd"/>
      <w:r w:rsidRPr="002C0778">
        <w:rPr>
          <w:rFonts w:ascii="Book Antiqua" w:eastAsia="宋体" w:hAnsi="Book Antiqua" w:cs="宋体"/>
          <w:sz w:val="21"/>
          <w:szCs w:val="21"/>
        </w:rPr>
        <w:t xml:space="preserve"> K, Bode JC, Bode C. Prevalence of small bowel bacterial overgrowth and its association with nutrition intake in </w:t>
      </w:r>
      <w:proofErr w:type="spellStart"/>
      <w:r w:rsidRPr="002C0778">
        <w:rPr>
          <w:rFonts w:ascii="Book Antiqua" w:eastAsia="宋体" w:hAnsi="Book Antiqua" w:cs="宋体"/>
          <w:sz w:val="21"/>
          <w:szCs w:val="21"/>
        </w:rPr>
        <w:t>nonhospitalized</w:t>
      </w:r>
      <w:proofErr w:type="spellEnd"/>
      <w:r w:rsidRPr="002C0778">
        <w:rPr>
          <w:rFonts w:ascii="Book Antiqua" w:eastAsia="宋体" w:hAnsi="Book Antiqua" w:cs="宋体"/>
          <w:sz w:val="21"/>
          <w:szCs w:val="21"/>
        </w:rPr>
        <w:t xml:space="preserve"> older adults. </w:t>
      </w:r>
      <w:r w:rsidRPr="002C0778">
        <w:rPr>
          <w:rFonts w:ascii="Book Antiqua" w:eastAsia="宋体" w:hAnsi="Book Antiqua" w:cs="宋体"/>
          <w:i/>
          <w:iCs/>
          <w:sz w:val="21"/>
          <w:szCs w:val="21"/>
        </w:rPr>
        <w:t xml:space="preserve">J Am </w:t>
      </w:r>
      <w:proofErr w:type="spellStart"/>
      <w:r w:rsidRPr="002C0778">
        <w:rPr>
          <w:rFonts w:ascii="Book Antiqua" w:eastAsia="宋体" w:hAnsi="Book Antiqua" w:cs="宋体"/>
          <w:i/>
          <w:iCs/>
          <w:sz w:val="21"/>
          <w:szCs w:val="21"/>
        </w:rPr>
        <w:t>Geriatr</w:t>
      </w:r>
      <w:proofErr w:type="spellEnd"/>
      <w:r w:rsidRPr="002C0778">
        <w:rPr>
          <w:rFonts w:ascii="Book Antiqua" w:eastAsia="宋体" w:hAnsi="Book Antiqua" w:cs="宋体"/>
          <w:i/>
          <w:iCs/>
          <w:sz w:val="21"/>
          <w:szCs w:val="21"/>
        </w:rPr>
        <w:t xml:space="preserve"> </w:t>
      </w:r>
      <w:proofErr w:type="spellStart"/>
      <w:r w:rsidRPr="002C0778">
        <w:rPr>
          <w:rFonts w:ascii="Book Antiqua" w:eastAsia="宋体" w:hAnsi="Book Antiqua" w:cs="宋体"/>
          <w:i/>
          <w:iCs/>
          <w:sz w:val="21"/>
          <w:szCs w:val="21"/>
        </w:rPr>
        <w:t>Soc</w:t>
      </w:r>
      <w:proofErr w:type="spellEnd"/>
      <w:r w:rsidRPr="002C0778">
        <w:rPr>
          <w:rFonts w:ascii="Book Antiqua" w:eastAsia="宋体" w:hAnsi="Book Antiqua" w:cs="宋体"/>
          <w:sz w:val="21"/>
          <w:szCs w:val="21"/>
        </w:rPr>
        <w:t> 2003; </w:t>
      </w:r>
      <w:r w:rsidRPr="002C0778">
        <w:rPr>
          <w:rFonts w:ascii="Book Antiqua" w:eastAsia="宋体" w:hAnsi="Book Antiqua" w:cs="宋体"/>
          <w:b/>
          <w:bCs/>
          <w:sz w:val="21"/>
          <w:szCs w:val="21"/>
        </w:rPr>
        <w:t>51</w:t>
      </w:r>
      <w:r w:rsidRPr="002C0778">
        <w:rPr>
          <w:rFonts w:ascii="Book Antiqua" w:eastAsia="宋体" w:hAnsi="Book Antiqua" w:cs="宋体"/>
          <w:sz w:val="21"/>
          <w:szCs w:val="21"/>
        </w:rPr>
        <w:t>: 768-773 [PMID: 12757562]</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t>37 </w:t>
      </w:r>
      <w:proofErr w:type="spellStart"/>
      <w:r w:rsidRPr="002C0778">
        <w:rPr>
          <w:rFonts w:ascii="Book Antiqua" w:eastAsia="宋体" w:hAnsi="Book Antiqua" w:cs="宋体"/>
          <w:b/>
          <w:bCs/>
          <w:sz w:val="21"/>
          <w:szCs w:val="21"/>
        </w:rPr>
        <w:t>Elphick</w:t>
      </w:r>
      <w:proofErr w:type="spellEnd"/>
      <w:r w:rsidRPr="002C0778">
        <w:rPr>
          <w:rFonts w:ascii="Book Antiqua" w:eastAsia="宋体" w:hAnsi="Book Antiqua" w:cs="宋体"/>
          <w:b/>
          <w:bCs/>
          <w:sz w:val="21"/>
          <w:szCs w:val="21"/>
        </w:rPr>
        <w:t xml:space="preserve"> HL</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Elphick</w:t>
      </w:r>
      <w:proofErr w:type="spellEnd"/>
      <w:r w:rsidRPr="002C0778">
        <w:rPr>
          <w:rFonts w:ascii="Book Antiqua" w:eastAsia="宋体" w:hAnsi="Book Antiqua" w:cs="宋体"/>
          <w:sz w:val="21"/>
          <w:szCs w:val="21"/>
        </w:rPr>
        <w:t xml:space="preserve"> DA, Sanders DS.</w:t>
      </w:r>
      <w:proofErr w:type="gramEnd"/>
      <w:r w:rsidRPr="002C0778">
        <w:rPr>
          <w:rFonts w:ascii="Book Antiqua" w:eastAsia="宋体" w:hAnsi="Book Antiqua" w:cs="宋体"/>
          <w:sz w:val="21"/>
          <w:szCs w:val="21"/>
        </w:rPr>
        <w:t xml:space="preserve"> </w:t>
      </w:r>
      <w:proofErr w:type="gramStart"/>
      <w:r w:rsidRPr="002C0778">
        <w:rPr>
          <w:rFonts w:ascii="Book Antiqua" w:eastAsia="宋体" w:hAnsi="Book Antiqua" w:cs="宋体"/>
          <w:sz w:val="21"/>
          <w:szCs w:val="21"/>
        </w:rPr>
        <w:t>Small bowel bacterial overgrowth.</w:t>
      </w:r>
      <w:proofErr w:type="gramEnd"/>
      <w:r w:rsidRPr="002C0778">
        <w:rPr>
          <w:rFonts w:ascii="Book Antiqua" w:eastAsia="宋体" w:hAnsi="Book Antiqua" w:cs="宋体"/>
          <w:sz w:val="21"/>
          <w:szCs w:val="21"/>
        </w:rPr>
        <w:t xml:space="preserve"> </w:t>
      </w:r>
      <w:proofErr w:type="gramStart"/>
      <w:r w:rsidRPr="002C0778">
        <w:rPr>
          <w:rFonts w:ascii="Book Antiqua" w:eastAsia="宋体" w:hAnsi="Book Antiqua" w:cs="宋体"/>
          <w:sz w:val="21"/>
          <w:szCs w:val="21"/>
        </w:rPr>
        <w:t xml:space="preserve">An </w:t>
      </w:r>
      <w:proofErr w:type="spellStart"/>
      <w:r w:rsidRPr="002C0778">
        <w:rPr>
          <w:rFonts w:ascii="Book Antiqua" w:eastAsia="宋体" w:hAnsi="Book Antiqua" w:cs="宋体"/>
          <w:sz w:val="21"/>
          <w:szCs w:val="21"/>
        </w:rPr>
        <w:t>underrecognized</w:t>
      </w:r>
      <w:proofErr w:type="spellEnd"/>
      <w:r w:rsidRPr="002C0778">
        <w:rPr>
          <w:rFonts w:ascii="Book Antiqua" w:eastAsia="宋体" w:hAnsi="Book Antiqua" w:cs="宋体"/>
          <w:sz w:val="21"/>
          <w:szCs w:val="21"/>
        </w:rPr>
        <w:t xml:space="preserve"> cause of malnutrition in older adults.</w:t>
      </w:r>
      <w:proofErr w:type="gramEnd"/>
      <w:r w:rsidRPr="002C0778">
        <w:rPr>
          <w:rFonts w:ascii="Book Antiqua" w:eastAsia="宋体" w:hAnsi="Book Antiqua" w:cs="宋体"/>
          <w:sz w:val="21"/>
          <w:szCs w:val="21"/>
        </w:rPr>
        <w:t> </w:t>
      </w:r>
      <w:r w:rsidRPr="002C0778">
        <w:rPr>
          <w:rFonts w:ascii="Book Antiqua" w:eastAsia="宋体" w:hAnsi="Book Antiqua" w:cs="宋体"/>
          <w:i/>
          <w:iCs/>
          <w:sz w:val="21"/>
          <w:szCs w:val="21"/>
        </w:rPr>
        <w:t>Geriatrics</w:t>
      </w:r>
      <w:r w:rsidRPr="002C0778">
        <w:rPr>
          <w:rFonts w:ascii="Book Antiqua" w:eastAsia="宋体" w:hAnsi="Book Antiqua" w:cs="宋体"/>
          <w:sz w:val="21"/>
          <w:szCs w:val="21"/>
        </w:rPr>
        <w:t> 2006; </w:t>
      </w:r>
      <w:r w:rsidRPr="002C0778">
        <w:rPr>
          <w:rFonts w:ascii="Book Antiqua" w:eastAsia="宋体" w:hAnsi="Book Antiqua" w:cs="宋体"/>
          <w:b/>
          <w:bCs/>
          <w:sz w:val="21"/>
          <w:szCs w:val="21"/>
        </w:rPr>
        <w:t>61</w:t>
      </w:r>
      <w:r w:rsidRPr="002C0778">
        <w:rPr>
          <w:rFonts w:ascii="Book Antiqua" w:eastAsia="宋体" w:hAnsi="Book Antiqua" w:cs="宋体"/>
          <w:sz w:val="21"/>
          <w:szCs w:val="21"/>
        </w:rPr>
        <w:t>: 21-26 [PMID: 16989544]</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38 </w:t>
      </w:r>
      <w:proofErr w:type="spellStart"/>
      <w:r w:rsidRPr="002C0778">
        <w:rPr>
          <w:rFonts w:ascii="Book Antiqua" w:eastAsia="宋体" w:hAnsi="Book Antiqua" w:cs="宋体"/>
          <w:b/>
          <w:bCs/>
          <w:sz w:val="21"/>
          <w:szCs w:val="21"/>
        </w:rPr>
        <w:t>Vael</w:t>
      </w:r>
      <w:proofErr w:type="spellEnd"/>
      <w:r w:rsidRPr="002C0778">
        <w:rPr>
          <w:rFonts w:ascii="Book Antiqua" w:eastAsia="宋体" w:hAnsi="Book Antiqua" w:cs="宋体"/>
          <w:b/>
          <w:bCs/>
          <w:sz w:val="21"/>
          <w:szCs w:val="21"/>
        </w:rPr>
        <w:t xml:space="preserve"> C</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Verhulst</w:t>
      </w:r>
      <w:proofErr w:type="spellEnd"/>
      <w:r w:rsidRPr="002C0778">
        <w:rPr>
          <w:rFonts w:ascii="Book Antiqua" w:eastAsia="宋体" w:hAnsi="Book Antiqua" w:cs="宋体"/>
          <w:sz w:val="21"/>
          <w:szCs w:val="21"/>
        </w:rPr>
        <w:t xml:space="preserve"> SL, </w:t>
      </w:r>
      <w:proofErr w:type="spellStart"/>
      <w:r w:rsidRPr="002C0778">
        <w:rPr>
          <w:rFonts w:ascii="Book Antiqua" w:eastAsia="宋体" w:hAnsi="Book Antiqua" w:cs="宋体"/>
          <w:sz w:val="21"/>
          <w:szCs w:val="21"/>
        </w:rPr>
        <w:t>Nelen</w:t>
      </w:r>
      <w:proofErr w:type="spellEnd"/>
      <w:r w:rsidRPr="002C0778">
        <w:rPr>
          <w:rFonts w:ascii="Book Antiqua" w:eastAsia="宋体" w:hAnsi="Book Antiqua" w:cs="宋体"/>
          <w:sz w:val="21"/>
          <w:szCs w:val="21"/>
        </w:rPr>
        <w:t xml:space="preserve"> V, </w:t>
      </w:r>
      <w:proofErr w:type="spellStart"/>
      <w:r w:rsidRPr="002C0778">
        <w:rPr>
          <w:rFonts w:ascii="Book Antiqua" w:eastAsia="宋体" w:hAnsi="Book Antiqua" w:cs="宋体"/>
          <w:sz w:val="21"/>
          <w:szCs w:val="21"/>
        </w:rPr>
        <w:t>Goossens</w:t>
      </w:r>
      <w:proofErr w:type="spellEnd"/>
      <w:r w:rsidRPr="002C0778">
        <w:rPr>
          <w:rFonts w:ascii="Book Antiqua" w:eastAsia="宋体" w:hAnsi="Book Antiqua" w:cs="宋体"/>
          <w:sz w:val="21"/>
          <w:szCs w:val="21"/>
        </w:rPr>
        <w:t xml:space="preserve"> H, </w:t>
      </w:r>
      <w:proofErr w:type="spellStart"/>
      <w:r w:rsidRPr="002C0778">
        <w:rPr>
          <w:rFonts w:ascii="Book Antiqua" w:eastAsia="宋体" w:hAnsi="Book Antiqua" w:cs="宋体"/>
          <w:sz w:val="21"/>
          <w:szCs w:val="21"/>
        </w:rPr>
        <w:t>Desager</w:t>
      </w:r>
      <w:proofErr w:type="spellEnd"/>
      <w:r w:rsidRPr="002C0778">
        <w:rPr>
          <w:rFonts w:ascii="Book Antiqua" w:eastAsia="宋体" w:hAnsi="Book Antiqua" w:cs="宋体"/>
          <w:sz w:val="21"/>
          <w:szCs w:val="21"/>
        </w:rPr>
        <w:t xml:space="preserve"> KN. Intestinal microflora and body mass index during the first three years of life: an observational study. </w:t>
      </w:r>
      <w:r w:rsidRPr="002C0778">
        <w:rPr>
          <w:rFonts w:ascii="Book Antiqua" w:eastAsia="宋体" w:hAnsi="Book Antiqua" w:cs="宋体"/>
          <w:i/>
          <w:iCs/>
          <w:sz w:val="21"/>
          <w:szCs w:val="21"/>
        </w:rPr>
        <w:t xml:space="preserve">Gut </w:t>
      </w:r>
      <w:proofErr w:type="spellStart"/>
      <w:r w:rsidRPr="002C0778">
        <w:rPr>
          <w:rFonts w:ascii="Book Antiqua" w:eastAsia="宋体" w:hAnsi="Book Antiqua" w:cs="宋体"/>
          <w:i/>
          <w:iCs/>
          <w:sz w:val="21"/>
          <w:szCs w:val="21"/>
        </w:rPr>
        <w:t>Pathog</w:t>
      </w:r>
      <w:proofErr w:type="spellEnd"/>
      <w:r w:rsidRPr="002C0778">
        <w:rPr>
          <w:rFonts w:ascii="Book Antiqua" w:eastAsia="宋体" w:hAnsi="Book Antiqua" w:cs="宋体"/>
          <w:sz w:val="21"/>
          <w:szCs w:val="21"/>
        </w:rPr>
        <w:t> 2011; </w:t>
      </w:r>
      <w:r w:rsidRPr="002C0778">
        <w:rPr>
          <w:rFonts w:ascii="Book Antiqua" w:eastAsia="宋体" w:hAnsi="Book Antiqua" w:cs="宋体"/>
          <w:b/>
          <w:bCs/>
          <w:sz w:val="21"/>
          <w:szCs w:val="21"/>
        </w:rPr>
        <w:t>3</w:t>
      </w:r>
      <w:r w:rsidRPr="002C0778">
        <w:rPr>
          <w:rFonts w:ascii="Book Antiqua" w:eastAsia="宋体" w:hAnsi="Book Antiqua" w:cs="宋体"/>
          <w:sz w:val="21"/>
          <w:szCs w:val="21"/>
        </w:rPr>
        <w:t>: 8 [PMID: 21605455 DOI: 10.1186/1757-4749-3-8]</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39 </w:t>
      </w:r>
      <w:r w:rsidRPr="002C0778">
        <w:rPr>
          <w:rFonts w:ascii="Book Antiqua" w:eastAsia="宋体" w:hAnsi="Book Antiqua" w:cs="宋体"/>
          <w:b/>
          <w:bCs/>
          <w:sz w:val="21"/>
          <w:szCs w:val="21"/>
        </w:rPr>
        <w:t>Million M</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Angelakis</w:t>
      </w:r>
      <w:proofErr w:type="spellEnd"/>
      <w:r w:rsidRPr="002C0778">
        <w:rPr>
          <w:rFonts w:ascii="Book Antiqua" w:eastAsia="宋体" w:hAnsi="Book Antiqua" w:cs="宋体"/>
          <w:sz w:val="21"/>
          <w:szCs w:val="21"/>
        </w:rPr>
        <w:t xml:space="preserve"> E, </w:t>
      </w:r>
      <w:proofErr w:type="spellStart"/>
      <w:r w:rsidRPr="002C0778">
        <w:rPr>
          <w:rFonts w:ascii="Book Antiqua" w:eastAsia="宋体" w:hAnsi="Book Antiqua" w:cs="宋体"/>
          <w:sz w:val="21"/>
          <w:szCs w:val="21"/>
        </w:rPr>
        <w:t>Maraninchi</w:t>
      </w:r>
      <w:proofErr w:type="spellEnd"/>
      <w:r w:rsidRPr="002C0778">
        <w:rPr>
          <w:rFonts w:ascii="Book Antiqua" w:eastAsia="宋体" w:hAnsi="Book Antiqua" w:cs="宋体"/>
          <w:sz w:val="21"/>
          <w:szCs w:val="21"/>
        </w:rPr>
        <w:t xml:space="preserve"> M, Henry M, Giorgi R, Valero R, </w:t>
      </w:r>
      <w:proofErr w:type="spellStart"/>
      <w:r w:rsidRPr="002C0778">
        <w:rPr>
          <w:rFonts w:ascii="Book Antiqua" w:eastAsia="宋体" w:hAnsi="Book Antiqua" w:cs="宋体"/>
          <w:sz w:val="21"/>
          <w:szCs w:val="21"/>
        </w:rPr>
        <w:t>Vialettes</w:t>
      </w:r>
      <w:proofErr w:type="spellEnd"/>
      <w:r w:rsidRPr="002C0778">
        <w:rPr>
          <w:rFonts w:ascii="Book Antiqua" w:eastAsia="宋体" w:hAnsi="Book Antiqua" w:cs="宋体"/>
          <w:sz w:val="21"/>
          <w:szCs w:val="21"/>
        </w:rPr>
        <w:t xml:space="preserve"> B, </w:t>
      </w:r>
      <w:proofErr w:type="spellStart"/>
      <w:r w:rsidRPr="002C0778">
        <w:rPr>
          <w:rFonts w:ascii="Book Antiqua" w:eastAsia="宋体" w:hAnsi="Book Antiqua" w:cs="宋体"/>
          <w:sz w:val="21"/>
          <w:szCs w:val="21"/>
        </w:rPr>
        <w:t>Raoult</w:t>
      </w:r>
      <w:proofErr w:type="spellEnd"/>
      <w:r w:rsidRPr="002C0778">
        <w:rPr>
          <w:rFonts w:ascii="Book Antiqua" w:eastAsia="宋体" w:hAnsi="Book Antiqua" w:cs="宋体"/>
          <w:sz w:val="21"/>
          <w:szCs w:val="21"/>
        </w:rPr>
        <w:t xml:space="preserve"> D. Correlation between body mass index and gut concentrations of Lactobacillus </w:t>
      </w:r>
      <w:proofErr w:type="spellStart"/>
      <w:r w:rsidRPr="002C0778">
        <w:rPr>
          <w:rFonts w:ascii="Book Antiqua" w:eastAsia="宋体" w:hAnsi="Book Antiqua" w:cs="宋体"/>
          <w:sz w:val="21"/>
          <w:szCs w:val="21"/>
        </w:rPr>
        <w:t>reuteri</w:t>
      </w:r>
      <w:proofErr w:type="spellEnd"/>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Bifidobacterium</w:t>
      </w:r>
      <w:proofErr w:type="spellEnd"/>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animalis</w:t>
      </w:r>
      <w:proofErr w:type="spellEnd"/>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Methanobrevibacter</w:t>
      </w:r>
      <w:proofErr w:type="spellEnd"/>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smithii</w:t>
      </w:r>
      <w:proofErr w:type="spellEnd"/>
      <w:r w:rsidRPr="002C0778">
        <w:rPr>
          <w:rFonts w:ascii="Book Antiqua" w:eastAsia="宋体" w:hAnsi="Book Antiqua" w:cs="宋体"/>
          <w:sz w:val="21"/>
          <w:szCs w:val="21"/>
        </w:rPr>
        <w:t xml:space="preserve"> and Escherichia coli. </w:t>
      </w:r>
      <w:proofErr w:type="spellStart"/>
      <w:r w:rsidRPr="002C0778">
        <w:rPr>
          <w:rFonts w:ascii="Book Antiqua" w:eastAsia="宋体" w:hAnsi="Book Antiqua" w:cs="宋体"/>
          <w:i/>
          <w:iCs/>
          <w:sz w:val="21"/>
          <w:szCs w:val="21"/>
        </w:rPr>
        <w:t>Int</w:t>
      </w:r>
      <w:proofErr w:type="spellEnd"/>
      <w:r w:rsidRPr="002C0778">
        <w:rPr>
          <w:rFonts w:ascii="Book Antiqua" w:eastAsia="宋体" w:hAnsi="Book Antiqua" w:cs="宋体"/>
          <w:i/>
          <w:iCs/>
          <w:sz w:val="21"/>
          <w:szCs w:val="21"/>
        </w:rPr>
        <w:t xml:space="preserve"> J </w:t>
      </w:r>
      <w:proofErr w:type="spellStart"/>
      <w:r w:rsidRPr="002C0778">
        <w:rPr>
          <w:rFonts w:ascii="Book Antiqua" w:eastAsia="宋体" w:hAnsi="Book Antiqua" w:cs="宋体"/>
          <w:i/>
          <w:iCs/>
          <w:sz w:val="21"/>
          <w:szCs w:val="21"/>
        </w:rPr>
        <w:t>Obes</w:t>
      </w:r>
      <w:proofErr w:type="spellEnd"/>
      <w:r w:rsidRPr="002C0778">
        <w:rPr>
          <w:rFonts w:ascii="Book Antiqua" w:eastAsia="宋体" w:hAnsi="Book Antiqua" w:cs="宋体"/>
          <w:i/>
          <w:iCs/>
          <w:sz w:val="21"/>
          <w:szCs w:val="21"/>
        </w:rPr>
        <w:t xml:space="preserve"> </w:t>
      </w:r>
      <w:r w:rsidRPr="002C0778">
        <w:rPr>
          <w:rFonts w:ascii="Book Antiqua" w:eastAsia="宋体" w:hAnsi="Book Antiqua" w:cs="宋体"/>
          <w:iCs/>
          <w:sz w:val="21"/>
          <w:szCs w:val="21"/>
        </w:rPr>
        <w:t>(</w:t>
      </w:r>
      <w:proofErr w:type="spellStart"/>
      <w:r w:rsidRPr="002C0778">
        <w:rPr>
          <w:rFonts w:ascii="Book Antiqua" w:eastAsia="宋体" w:hAnsi="Book Antiqua" w:cs="宋体"/>
          <w:iCs/>
          <w:sz w:val="21"/>
          <w:szCs w:val="21"/>
        </w:rPr>
        <w:t>Lond</w:t>
      </w:r>
      <w:proofErr w:type="spellEnd"/>
      <w:r w:rsidRPr="002C0778">
        <w:rPr>
          <w:rFonts w:ascii="Book Antiqua" w:eastAsia="宋体" w:hAnsi="Book Antiqua" w:cs="宋体"/>
          <w:iCs/>
          <w:sz w:val="21"/>
          <w:szCs w:val="21"/>
        </w:rPr>
        <w:t>)</w:t>
      </w:r>
      <w:r w:rsidRPr="002C0778">
        <w:rPr>
          <w:rFonts w:ascii="Book Antiqua" w:eastAsia="宋体" w:hAnsi="Book Antiqua" w:cs="宋体"/>
          <w:sz w:val="21"/>
          <w:szCs w:val="21"/>
        </w:rPr>
        <w:t> 2013; </w:t>
      </w:r>
      <w:r w:rsidRPr="002C0778">
        <w:rPr>
          <w:rFonts w:ascii="Book Antiqua" w:eastAsia="宋体" w:hAnsi="Book Antiqua" w:cs="宋体"/>
          <w:b/>
          <w:bCs/>
          <w:sz w:val="21"/>
          <w:szCs w:val="21"/>
        </w:rPr>
        <w:t>37</w:t>
      </w:r>
      <w:r w:rsidRPr="002C0778">
        <w:rPr>
          <w:rFonts w:ascii="Book Antiqua" w:eastAsia="宋体" w:hAnsi="Book Antiqua" w:cs="宋体"/>
          <w:sz w:val="21"/>
          <w:szCs w:val="21"/>
        </w:rPr>
        <w:t>: 1460-1466 [PMID: 23459324 DOI: 10.1038/ijo.2013.20]</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40 </w:t>
      </w:r>
      <w:proofErr w:type="spellStart"/>
      <w:r w:rsidRPr="002C0778">
        <w:rPr>
          <w:rFonts w:ascii="Book Antiqua" w:eastAsia="宋体" w:hAnsi="Book Antiqua" w:cs="宋体"/>
          <w:b/>
          <w:bCs/>
          <w:sz w:val="21"/>
          <w:szCs w:val="21"/>
        </w:rPr>
        <w:t>Armougom</w:t>
      </w:r>
      <w:proofErr w:type="spellEnd"/>
      <w:r w:rsidRPr="002C0778">
        <w:rPr>
          <w:rFonts w:ascii="Book Antiqua" w:eastAsia="宋体" w:hAnsi="Book Antiqua" w:cs="宋体"/>
          <w:b/>
          <w:bCs/>
          <w:sz w:val="21"/>
          <w:szCs w:val="21"/>
        </w:rPr>
        <w:t xml:space="preserve"> F</w:t>
      </w:r>
      <w:r w:rsidRPr="002C0778">
        <w:rPr>
          <w:rFonts w:ascii="Book Antiqua" w:eastAsia="宋体" w:hAnsi="Book Antiqua" w:cs="宋体"/>
          <w:sz w:val="21"/>
          <w:szCs w:val="21"/>
        </w:rPr>
        <w:t xml:space="preserve">, Henry M, </w:t>
      </w:r>
      <w:proofErr w:type="spellStart"/>
      <w:r w:rsidRPr="002C0778">
        <w:rPr>
          <w:rFonts w:ascii="Book Antiqua" w:eastAsia="宋体" w:hAnsi="Book Antiqua" w:cs="宋体"/>
          <w:sz w:val="21"/>
          <w:szCs w:val="21"/>
        </w:rPr>
        <w:t>Vialettes</w:t>
      </w:r>
      <w:proofErr w:type="spellEnd"/>
      <w:r w:rsidRPr="002C0778">
        <w:rPr>
          <w:rFonts w:ascii="Book Antiqua" w:eastAsia="宋体" w:hAnsi="Book Antiqua" w:cs="宋体"/>
          <w:sz w:val="21"/>
          <w:szCs w:val="21"/>
        </w:rPr>
        <w:t xml:space="preserve"> B, </w:t>
      </w:r>
      <w:proofErr w:type="spellStart"/>
      <w:r w:rsidRPr="002C0778">
        <w:rPr>
          <w:rFonts w:ascii="Book Antiqua" w:eastAsia="宋体" w:hAnsi="Book Antiqua" w:cs="宋体"/>
          <w:sz w:val="21"/>
          <w:szCs w:val="21"/>
        </w:rPr>
        <w:t>Raccah</w:t>
      </w:r>
      <w:proofErr w:type="spellEnd"/>
      <w:r w:rsidRPr="002C0778">
        <w:rPr>
          <w:rFonts w:ascii="Book Antiqua" w:eastAsia="宋体" w:hAnsi="Book Antiqua" w:cs="宋体"/>
          <w:sz w:val="21"/>
          <w:szCs w:val="21"/>
        </w:rPr>
        <w:t xml:space="preserve"> D, </w:t>
      </w:r>
      <w:proofErr w:type="spellStart"/>
      <w:r w:rsidRPr="002C0778">
        <w:rPr>
          <w:rFonts w:ascii="Book Antiqua" w:eastAsia="宋体" w:hAnsi="Book Antiqua" w:cs="宋体"/>
          <w:sz w:val="21"/>
          <w:szCs w:val="21"/>
        </w:rPr>
        <w:t>Raoult</w:t>
      </w:r>
      <w:proofErr w:type="spellEnd"/>
      <w:r w:rsidRPr="002C0778">
        <w:rPr>
          <w:rFonts w:ascii="Book Antiqua" w:eastAsia="宋体" w:hAnsi="Book Antiqua" w:cs="宋体"/>
          <w:sz w:val="21"/>
          <w:szCs w:val="21"/>
        </w:rPr>
        <w:t xml:space="preserve"> D. Monitoring bacterial community of human gut microbiota reveals an increase in Lactobacillus in obese patients and Methanogens in anorexic patients. </w:t>
      </w:r>
      <w:proofErr w:type="spellStart"/>
      <w:r w:rsidRPr="002C0778">
        <w:rPr>
          <w:rFonts w:ascii="Book Antiqua" w:eastAsia="宋体" w:hAnsi="Book Antiqua" w:cs="宋体"/>
          <w:i/>
          <w:iCs/>
          <w:sz w:val="21"/>
          <w:szCs w:val="21"/>
        </w:rPr>
        <w:t>PLoS</w:t>
      </w:r>
      <w:proofErr w:type="spellEnd"/>
      <w:r w:rsidRPr="002C0778">
        <w:rPr>
          <w:rFonts w:ascii="Book Antiqua" w:eastAsia="宋体" w:hAnsi="Book Antiqua" w:cs="宋体"/>
          <w:i/>
          <w:iCs/>
          <w:sz w:val="21"/>
          <w:szCs w:val="21"/>
        </w:rPr>
        <w:t xml:space="preserve"> One</w:t>
      </w:r>
      <w:r w:rsidRPr="002C0778">
        <w:rPr>
          <w:rFonts w:ascii="Book Antiqua" w:eastAsia="宋体" w:hAnsi="Book Antiqua" w:cs="宋体"/>
          <w:sz w:val="21"/>
          <w:szCs w:val="21"/>
        </w:rPr>
        <w:t> 2009; </w:t>
      </w:r>
      <w:r w:rsidRPr="002C0778">
        <w:rPr>
          <w:rFonts w:ascii="Book Antiqua" w:eastAsia="宋体" w:hAnsi="Book Antiqua" w:cs="宋体"/>
          <w:b/>
          <w:bCs/>
          <w:sz w:val="21"/>
          <w:szCs w:val="21"/>
        </w:rPr>
        <w:t>4</w:t>
      </w:r>
      <w:r w:rsidRPr="002C0778">
        <w:rPr>
          <w:rFonts w:ascii="Book Antiqua" w:eastAsia="宋体" w:hAnsi="Book Antiqua" w:cs="宋体"/>
          <w:sz w:val="21"/>
          <w:szCs w:val="21"/>
        </w:rPr>
        <w:t>: e7125 [PMID: 19774074 DOI: 10.1371/journal.pone.0007125]</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41 </w:t>
      </w:r>
      <w:r w:rsidRPr="002C0778">
        <w:rPr>
          <w:rFonts w:ascii="Book Antiqua" w:eastAsia="宋体" w:hAnsi="Book Antiqua" w:cs="宋体"/>
          <w:b/>
          <w:bCs/>
          <w:sz w:val="21"/>
          <w:szCs w:val="21"/>
        </w:rPr>
        <w:t>Million M</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Maraninchi</w:t>
      </w:r>
      <w:proofErr w:type="spellEnd"/>
      <w:r w:rsidRPr="002C0778">
        <w:rPr>
          <w:rFonts w:ascii="Book Antiqua" w:eastAsia="宋体" w:hAnsi="Book Antiqua" w:cs="宋体"/>
          <w:sz w:val="21"/>
          <w:szCs w:val="21"/>
        </w:rPr>
        <w:t xml:space="preserve"> M, Henry M, </w:t>
      </w:r>
      <w:proofErr w:type="spellStart"/>
      <w:r w:rsidRPr="002C0778">
        <w:rPr>
          <w:rFonts w:ascii="Book Antiqua" w:eastAsia="宋体" w:hAnsi="Book Antiqua" w:cs="宋体"/>
          <w:sz w:val="21"/>
          <w:szCs w:val="21"/>
        </w:rPr>
        <w:t>Armougom</w:t>
      </w:r>
      <w:proofErr w:type="spellEnd"/>
      <w:r w:rsidRPr="002C0778">
        <w:rPr>
          <w:rFonts w:ascii="Book Antiqua" w:eastAsia="宋体" w:hAnsi="Book Antiqua" w:cs="宋体"/>
          <w:sz w:val="21"/>
          <w:szCs w:val="21"/>
        </w:rPr>
        <w:t xml:space="preserve"> F, Richet H, </w:t>
      </w:r>
      <w:proofErr w:type="spellStart"/>
      <w:r w:rsidRPr="002C0778">
        <w:rPr>
          <w:rFonts w:ascii="Book Antiqua" w:eastAsia="宋体" w:hAnsi="Book Antiqua" w:cs="宋体"/>
          <w:sz w:val="21"/>
          <w:szCs w:val="21"/>
        </w:rPr>
        <w:t>Carrieri</w:t>
      </w:r>
      <w:proofErr w:type="spellEnd"/>
      <w:r w:rsidRPr="002C0778">
        <w:rPr>
          <w:rFonts w:ascii="Book Antiqua" w:eastAsia="宋体" w:hAnsi="Book Antiqua" w:cs="宋体"/>
          <w:sz w:val="21"/>
          <w:szCs w:val="21"/>
        </w:rPr>
        <w:t xml:space="preserve"> P, Valero R, </w:t>
      </w:r>
      <w:proofErr w:type="spellStart"/>
      <w:r w:rsidRPr="002C0778">
        <w:rPr>
          <w:rFonts w:ascii="Book Antiqua" w:eastAsia="宋体" w:hAnsi="Book Antiqua" w:cs="宋体"/>
          <w:sz w:val="21"/>
          <w:szCs w:val="21"/>
        </w:rPr>
        <w:t>Raccah</w:t>
      </w:r>
      <w:proofErr w:type="spellEnd"/>
      <w:r w:rsidRPr="002C0778">
        <w:rPr>
          <w:rFonts w:ascii="Book Antiqua" w:eastAsia="宋体" w:hAnsi="Book Antiqua" w:cs="宋体"/>
          <w:sz w:val="21"/>
          <w:szCs w:val="21"/>
        </w:rPr>
        <w:t xml:space="preserve"> D, </w:t>
      </w:r>
      <w:proofErr w:type="spellStart"/>
      <w:r w:rsidRPr="002C0778">
        <w:rPr>
          <w:rFonts w:ascii="Book Antiqua" w:eastAsia="宋体" w:hAnsi="Book Antiqua" w:cs="宋体"/>
          <w:sz w:val="21"/>
          <w:szCs w:val="21"/>
        </w:rPr>
        <w:t>Vialettes</w:t>
      </w:r>
      <w:proofErr w:type="spellEnd"/>
      <w:r w:rsidRPr="002C0778">
        <w:rPr>
          <w:rFonts w:ascii="Book Antiqua" w:eastAsia="宋体" w:hAnsi="Book Antiqua" w:cs="宋体"/>
          <w:sz w:val="21"/>
          <w:szCs w:val="21"/>
        </w:rPr>
        <w:t xml:space="preserve"> B, </w:t>
      </w:r>
      <w:proofErr w:type="spellStart"/>
      <w:r w:rsidRPr="002C0778">
        <w:rPr>
          <w:rFonts w:ascii="Book Antiqua" w:eastAsia="宋体" w:hAnsi="Book Antiqua" w:cs="宋体"/>
          <w:sz w:val="21"/>
          <w:szCs w:val="21"/>
        </w:rPr>
        <w:t>Raoult</w:t>
      </w:r>
      <w:proofErr w:type="spellEnd"/>
      <w:r w:rsidRPr="002C0778">
        <w:rPr>
          <w:rFonts w:ascii="Book Antiqua" w:eastAsia="宋体" w:hAnsi="Book Antiqua" w:cs="宋体"/>
          <w:sz w:val="21"/>
          <w:szCs w:val="21"/>
        </w:rPr>
        <w:t xml:space="preserve"> D. Obesity-associated gut microbiota is enriched in Lactobacillus </w:t>
      </w:r>
      <w:proofErr w:type="spellStart"/>
      <w:r w:rsidRPr="002C0778">
        <w:rPr>
          <w:rFonts w:ascii="Book Antiqua" w:eastAsia="宋体" w:hAnsi="Book Antiqua" w:cs="宋体"/>
          <w:sz w:val="21"/>
          <w:szCs w:val="21"/>
        </w:rPr>
        <w:t>reuteri</w:t>
      </w:r>
      <w:proofErr w:type="spellEnd"/>
      <w:r w:rsidRPr="002C0778">
        <w:rPr>
          <w:rFonts w:ascii="Book Antiqua" w:eastAsia="宋体" w:hAnsi="Book Antiqua" w:cs="宋体"/>
          <w:sz w:val="21"/>
          <w:szCs w:val="21"/>
        </w:rPr>
        <w:t xml:space="preserve"> and depleted in </w:t>
      </w:r>
      <w:proofErr w:type="spellStart"/>
      <w:r w:rsidRPr="002C0778">
        <w:rPr>
          <w:rFonts w:ascii="Book Antiqua" w:eastAsia="宋体" w:hAnsi="Book Antiqua" w:cs="宋体"/>
          <w:sz w:val="21"/>
          <w:szCs w:val="21"/>
        </w:rPr>
        <w:t>Bifidobacterium</w:t>
      </w:r>
      <w:proofErr w:type="spellEnd"/>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animalis</w:t>
      </w:r>
      <w:proofErr w:type="spellEnd"/>
      <w:r w:rsidRPr="002C0778">
        <w:rPr>
          <w:rFonts w:ascii="Book Antiqua" w:eastAsia="宋体" w:hAnsi="Book Antiqua" w:cs="宋体"/>
          <w:sz w:val="21"/>
          <w:szCs w:val="21"/>
        </w:rPr>
        <w:t xml:space="preserve"> and </w:t>
      </w:r>
      <w:proofErr w:type="spellStart"/>
      <w:r w:rsidRPr="002C0778">
        <w:rPr>
          <w:rFonts w:ascii="Book Antiqua" w:eastAsia="宋体" w:hAnsi="Book Antiqua" w:cs="宋体"/>
          <w:sz w:val="21"/>
          <w:szCs w:val="21"/>
        </w:rPr>
        <w:t>Methanobrevibacter</w:t>
      </w:r>
      <w:proofErr w:type="spellEnd"/>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smithii</w:t>
      </w:r>
      <w:proofErr w:type="spellEnd"/>
      <w:r w:rsidRPr="002C0778">
        <w:rPr>
          <w:rFonts w:ascii="Book Antiqua" w:eastAsia="宋体" w:hAnsi="Book Antiqua" w:cs="宋体"/>
          <w:sz w:val="21"/>
          <w:szCs w:val="21"/>
        </w:rPr>
        <w:t>. </w:t>
      </w:r>
      <w:proofErr w:type="spellStart"/>
      <w:r w:rsidRPr="002C0778">
        <w:rPr>
          <w:rFonts w:ascii="Book Antiqua" w:eastAsia="宋体" w:hAnsi="Book Antiqua" w:cs="宋体"/>
          <w:i/>
          <w:iCs/>
          <w:sz w:val="21"/>
          <w:szCs w:val="21"/>
        </w:rPr>
        <w:t>Int</w:t>
      </w:r>
      <w:proofErr w:type="spellEnd"/>
      <w:r w:rsidRPr="002C0778">
        <w:rPr>
          <w:rFonts w:ascii="Book Antiqua" w:eastAsia="宋体" w:hAnsi="Book Antiqua" w:cs="宋体"/>
          <w:i/>
          <w:iCs/>
          <w:sz w:val="21"/>
          <w:szCs w:val="21"/>
        </w:rPr>
        <w:t xml:space="preserve"> J </w:t>
      </w:r>
      <w:proofErr w:type="spellStart"/>
      <w:r w:rsidRPr="002C0778">
        <w:rPr>
          <w:rFonts w:ascii="Book Antiqua" w:eastAsia="宋体" w:hAnsi="Book Antiqua" w:cs="宋体"/>
          <w:i/>
          <w:iCs/>
          <w:sz w:val="21"/>
          <w:szCs w:val="21"/>
        </w:rPr>
        <w:t>Obes</w:t>
      </w:r>
      <w:proofErr w:type="spellEnd"/>
      <w:r w:rsidRPr="002C0778">
        <w:rPr>
          <w:rFonts w:ascii="Book Antiqua" w:eastAsia="宋体" w:hAnsi="Book Antiqua" w:cs="宋体"/>
          <w:i/>
          <w:iCs/>
          <w:sz w:val="21"/>
          <w:szCs w:val="21"/>
        </w:rPr>
        <w:t xml:space="preserve"> </w:t>
      </w:r>
      <w:r w:rsidRPr="002C0778">
        <w:rPr>
          <w:rFonts w:ascii="Book Antiqua" w:eastAsia="宋体" w:hAnsi="Book Antiqua" w:cs="宋体"/>
          <w:iCs/>
          <w:sz w:val="21"/>
          <w:szCs w:val="21"/>
        </w:rPr>
        <w:t>(</w:t>
      </w:r>
      <w:proofErr w:type="spellStart"/>
      <w:r w:rsidRPr="002C0778">
        <w:rPr>
          <w:rFonts w:ascii="Book Antiqua" w:eastAsia="宋体" w:hAnsi="Book Antiqua" w:cs="宋体"/>
          <w:iCs/>
          <w:sz w:val="21"/>
          <w:szCs w:val="21"/>
        </w:rPr>
        <w:t>Lond</w:t>
      </w:r>
      <w:proofErr w:type="spellEnd"/>
      <w:r w:rsidRPr="002C0778">
        <w:rPr>
          <w:rFonts w:ascii="Book Antiqua" w:eastAsia="宋体" w:hAnsi="Book Antiqua" w:cs="宋体"/>
          <w:iCs/>
          <w:sz w:val="21"/>
          <w:szCs w:val="21"/>
        </w:rPr>
        <w:t>)</w:t>
      </w:r>
      <w:r w:rsidRPr="002C0778">
        <w:rPr>
          <w:rFonts w:ascii="Book Antiqua" w:eastAsia="宋体" w:hAnsi="Book Antiqua" w:cs="宋体"/>
          <w:sz w:val="21"/>
          <w:szCs w:val="21"/>
        </w:rPr>
        <w:t> 2012; </w:t>
      </w:r>
      <w:r w:rsidRPr="002C0778">
        <w:rPr>
          <w:rFonts w:ascii="Book Antiqua" w:eastAsia="宋体" w:hAnsi="Book Antiqua" w:cs="宋体"/>
          <w:b/>
          <w:bCs/>
          <w:sz w:val="21"/>
          <w:szCs w:val="21"/>
        </w:rPr>
        <w:t>36</w:t>
      </w:r>
      <w:r w:rsidRPr="002C0778">
        <w:rPr>
          <w:rFonts w:ascii="Book Antiqua" w:eastAsia="宋体" w:hAnsi="Book Antiqua" w:cs="宋体"/>
          <w:sz w:val="21"/>
          <w:szCs w:val="21"/>
        </w:rPr>
        <w:t>: 817-825 [PMID: 21829158 DOI: 10.1038/ijo.2011.153]</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t>42 </w:t>
      </w:r>
      <w:proofErr w:type="spellStart"/>
      <w:r w:rsidRPr="002C0778">
        <w:rPr>
          <w:rFonts w:ascii="Book Antiqua" w:eastAsia="宋体" w:hAnsi="Book Antiqua" w:cs="宋体"/>
          <w:b/>
          <w:bCs/>
          <w:sz w:val="21"/>
          <w:szCs w:val="21"/>
        </w:rPr>
        <w:t>Stotzer</w:t>
      </w:r>
      <w:proofErr w:type="spellEnd"/>
      <w:r w:rsidRPr="002C0778">
        <w:rPr>
          <w:rFonts w:ascii="Book Antiqua" w:eastAsia="宋体" w:hAnsi="Book Antiqua" w:cs="宋体"/>
          <w:b/>
          <w:bCs/>
          <w:sz w:val="21"/>
          <w:szCs w:val="21"/>
        </w:rPr>
        <w:t xml:space="preserve"> PO</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Björnsson</w:t>
      </w:r>
      <w:proofErr w:type="spellEnd"/>
      <w:r w:rsidRPr="002C0778">
        <w:rPr>
          <w:rFonts w:ascii="Book Antiqua" w:eastAsia="宋体" w:hAnsi="Book Antiqua" w:cs="宋体"/>
          <w:sz w:val="21"/>
          <w:szCs w:val="21"/>
        </w:rPr>
        <w:t xml:space="preserve"> ES, </w:t>
      </w:r>
      <w:proofErr w:type="spellStart"/>
      <w:r w:rsidRPr="002C0778">
        <w:rPr>
          <w:rFonts w:ascii="Book Antiqua" w:eastAsia="宋体" w:hAnsi="Book Antiqua" w:cs="宋体"/>
          <w:sz w:val="21"/>
          <w:szCs w:val="21"/>
        </w:rPr>
        <w:t>Abrahamsson</w:t>
      </w:r>
      <w:proofErr w:type="spellEnd"/>
      <w:r w:rsidRPr="002C0778">
        <w:rPr>
          <w:rFonts w:ascii="Book Antiqua" w:eastAsia="宋体" w:hAnsi="Book Antiqua" w:cs="宋体"/>
          <w:sz w:val="21"/>
          <w:szCs w:val="21"/>
        </w:rPr>
        <w:t xml:space="preserve"> H. </w:t>
      </w:r>
      <w:proofErr w:type="spellStart"/>
      <w:r w:rsidRPr="002C0778">
        <w:rPr>
          <w:rFonts w:ascii="Book Antiqua" w:eastAsia="宋体" w:hAnsi="Book Antiqua" w:cs="宋体"/>
          <w:sz w:val="21"/>
          <w:szCs w:val="21"/>
        </w:rPr>
        <w:t>Interdigestive</w:t>
      </w:r>
      <w:proofErr w:type="spellEnd"/>
      <w:r w:rsidRPr="002C0778">
        <w:rPr>
          <w:rFonts w:ascii="Book Antiqua" w:eastAsia="宋体" w:hAnsi="Book Antiqua" w:cs="宋体"/>
          <w:sz w:val="21"/>
          <w:szCs w:val="21"/>
        </w:rPr>
        <w:t xml:space="preserve"> and postprandial motility in small-intestinal bacterial overgrowth.</w:t>
      </w:r>
      <w:proofErr w:type="gramEnd"/>
      <w:r w:rsidRPr="002C0778">
        <w:rPr>
          <w:rFonts w:ascii="Book Antiqua" w:eastAsia="宋体" w:hAnsi="Book Antiqua" w:cs="宋体"/>
          <w:sz w:val="21"/>
          <w:szCs w:val="21"/>
        </w:rPr>
        <w:t> </w:t>
      </w:r>
      <w:proofErr w:type="spellStart"/>
      <w:r w:rsidRPr="002C0778">
        <w:rPr>
          <w:rFonts w:ascii="Book Antiqua" w:eastAsia="宋体" w:hAnsi="Book Antiqua" w:cs="宋体"/>
          <w:i/>
          <w:iCs/>
          <w:sz w:val="21"/>
          <w:szCs w:val="21"/>
        </w:rPr>
        <w:t>Scand</w:t>
      </w:r>
      <w:proofErr w:type="spellEnd"/>
      <w:r w:rsidRPr="002C0778">
        <w:rPr>
          <w:rFonts w:ascii="Book Antiqua" w:eastAsia="宋体" w:hAnsi="Book Antiqua" w:cs="宋体"/>
          <w:i/>
          <w:iCs/>
          <w:sz w:val="21"/>
          <w:szCs w:val="21"/>
        </w:rPr>
        <w:t xml:space="preserve"> J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sz w:val="21"/>
          <w:szCs w:val="21"/>
        </w:rPr>
        <w:t> 1996; </w:t>
      </w:r>
      <w:r w:rsidRPr="002C0778">
        <w:rPr>
          <w:rFonts w:ascii="Book Antiqua" w:eastAsia="宋体" w:hAnsi="Book Antiqua" w:cs="宋体"/>
          <w:b/>
          <w:bCs/>
          <w:sz w:val="21"/>
          <w:szCs w:val="21"/>
        </w:rPr>
        <w:t>31</w:t>
      </w:r>
      <w:r w:rsidRPr="002C0778">
        <w:rPr>
          <w:rFonts w:ascii="Book Antiqua" w:eastAsia="宋体" w:hAnsi="Book Antiqua" w:cs="宋体"/>
          <w:sz w:val="21"/>
          <w:szCs w:val="21"/>
        </w:rPr>
        <w:t>: 875-880 [PMID: 8888434]</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t>43 </w:t>
      </w:r>
      <w:proofErr w:type="spellStart"/>
      <w:r w:rsidRPr="002C0778">
        <w:rPr>
          <w:rFonts w:ascii="Book Antiqua" w:eastAsia="宋体" w:hAnsi="Book Antiqua" w:cs="宋体"/>
          <w:b/>
          <w:bCs/>
          <w:sz w:val="21"/>
          <w:szCs w:val="21"/>
        </w:rPr>
        <w:t>Waseem</w:t>
      </w:r>
      <w:proofErr w:type="spellEnd"/>
      <w:r w:rsidRPr="002C0778">
        <w:rPr>
          <w:rFonts w:ascii="Book Antiqua" w:eastAsia="宋体" w:hAnsi="Book Antiqua" w:cs="宋体"/>
          <w:b/>
          <w:bCs/>
          <w:sz w:val="21"/>
          <w:szCs w:val="21"/>
        </w:rPr>
        <w:t xml:space="preserve"> S</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Moshiree</w:t>
      </w:r>
      <w:proofErr w:type="spellEnd"/>
      <w:r w:rsidRPr="002C0778">
        <w:rPr>
          <w:rFonts w:ascii="Book Antiqua" w:eastAsia="宋体" w:hAnsi="Book Antiqua" w:cs="宋体"/>
          <w:sz w:val="21"/>
          <w:szCs w:val="21"/>
        </w:rPr>
        <w:t xml:space="preserve"> B, </w:t>
      </w:r>
      <w:proofErr w:type="spellStart"/>
      <w:r w:rsidRPr="002C0778">
        <w:rPr>
          <w:rFonts w:ascii="Book Antiqua" w:eastAsia="宋体" w:hAnsi="Book Antiqua" w:cs="宋体"/>
          <w:sz w:val="21"/>
          <w:szCs w:val="21"/>
        </w:rPr>
        <w:t>Draganov</w:t>
      </w:r>
      <w:proofErr w:type="spellEnd"/>
      <w:r w:rsidRPr="002C0778">
        <w:rPr>
          <w:rFonts w:ascii="Book Antiqua" w:eastAsia="宋体" w:hAnsi="Book Antiqua" w:cs="宋体"/>
          <w:sz w:val="21"/>
          <w:szCs w:val="21"/>
        </w:rPr>
        <w:t xml:space="preserve"> PV.</w:t>
      </w:r>
      <w:proofErr w:type="gramEnd"/>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Gastroparesis</w:t>
      </w:r>
      <w:proofErr w:type="spellEnd"/>
      <w:r w:rsidRPr="002C0778">
        <w:rPr>
          <w:rFonts w:ascii="Book Antiqua" w:eastAsia="宋体" w:hAnsi="Book Antiqua" w:cs="宋体"/>
          <w:sz w:val="21"/>
          <w:szCs w:val="21"/>
        </w:rPr>
        <w:t>: current diagnostic challenges and management considerations. </w:t>
      </w:r>
      <w:r w:rsidRPr="002C0778">
        <w:rPr>
          <w:rFonts w:ascii="Book Antiqua" w:eastAsia="宋体" w:hAnsi="Book Antiqua" w:cs="宋体"/>
          <w:i/>
          <w:iCs/>
          <w:sz w:val="21"/>
          <w:szCs w:val="21"/>
        </w:rPr>
        <w:t xml:space="preserve">World J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sz w:val="21"/>
          <w:szCs w:val="21"/>
        </w:rPr>
        <w:t> 2009; </w:t>
      </w:r>
      <w:r w:rsidRPr="002C0778">
        <w:rPr>
          <w:rFonts w:ascii="Book Antiqua" w:eastAsia="宋体" w:hAnsi="Book Antiqua" w:cs="宋体"/>
          <w:b/>
          <w:bCs/>
          <w:sz w:val="21"/>
          <w:szCs w:val="21"/>
        </w:rPr>
        <w:t>15</w:t>
      </w:r>
      <w:r w:rsidRPr="002C0778">
        <w:rPr>
          <w:rFonts w:ascii="Book Antiqua" w:eastAsia="宋体" w:hAnsi="Book Antiqua" w:cs="宋体"/>
          <w:sz w:val="21"/>
          <w:szCs w:val="21"/>
        </w:rPr>
        <w:t>: 25-37 [PMID: 19115465]</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44 </w:t>
      </w:r>
      <w:proofErr w:type="spellStart"/>
      <w:r w:rsidRPr="002C0778">
        <w:rPr>
          <w:rFonts w:ascii="Book Antiqua" w:eastAsia="宋体" w:hAnsi="Book Antiqua" w:cs="宋体"/>
          <w:b/>
          <w:bCs/>
          <w:sz w:val="21"/>
          <w:szCs w:val="21"/>
        </w:rPr>
        <w:t>Soykan</w:t>
      </w:r>
      <w:proofErr w:type="spellEnd"/>
      <w:r w:rsidRPr="002C0778">
        <w:rPr>
          <w:rFonts w:ascii="Book Antiqua" w:eastAsia="宋体" w:hAnsi="Book Antiqua" w:cs="宋体"/>
          <w:b/>
          <w:bCs/>
          <w:sz w:val="21"/>
          <w:szCs w:val="21"/>
        </w:rPr>
        <w:t xml:space="preserve"> I</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Sivri</w:t>
      </w:r>
      <w:proofErr w:type="spellEnd"/>
      <w:r w:rsidRPr="002C0778">
        <w:rPr>
          <w:rFonts w:ascii="Book Antiqua" w:eastAsia="宋体" w:hAnsi="Book Antiqua" w:cs="宋体"/>
          <w:sz w:val="21"/>
          <w:szCs w:val="21"/>
        </w:rPr>
        <w:t xml:space="preserve"> B, </w:t>
      </w:r>
      <w:proofErr w:type="spellStart"/>
      <w:r w:rsidRPr="002C0778">
        <w:rPr>
          <w:rFonts w:ascii="Book Antiqua" w:eastAsia="宋体" w:hAnsi="Book Antiqua" w:cs="宋体"/>
          <w:sz w:val="21"/>
          <w:szCs w:val="21"/>
        </w:rPr>
        <w:t>Sarosiek</w:t>
      </w:r>
      <w:proofErr w:type="spellEnd"/>
      <w:r w:rsidRPr="002C0778">
        <w:rPr>
          <w:rFonts w:ascii="Book Antiqua" w:eastAsia="宋体" w:hAnsi="Book Antiqua" w:cs="宋体"/>
          <w:sz w:val="21"/>
          <w:szCs w:val="21"/>
        </w:rPr>
        <w:t xml:space="preserve"> I, Kiernan B, McCallum RW. </w:t>
      </w:r>
      <w:proofErr w:type="gramStart"/>
      <w:r w:rsidRPr="002C0778">
        <w:rPr>
          <w:rFonts w:ascii="Book Antiqua" w:eastAsia="宋体" w:hAnsi="Book Antiqua" w:cs="宋体"/>
          <w:sz w:val="21"/>
          <w:szCs w:val="21"/>
        </w:rPr>
        <w:t xml:space="preserve">Demography, clinical characteristics, psychological and abuse profiles, treatment, and long-term follow-up of patients with </w:t>
      </w:r>
      <w:proofErr w:type="spellStart"/>
      <w:r w:rsidRPr="002C0778">
        <w:rPr>
          <w:rFonts w:ascii="Book Antiqua" w:eastAsia="宋体" w:hAnsi="Book Antiqua" w:cs="宋体"/>
          <w:sz w:val="21"/>
          <w:szCs w:val="21"/>
        </w:rPr>
        <w:t>gastroparesis</w:t>
      </w:r>
      <w:proofErr w:type="spellEnd"/>
      <w:r w:rsidRPr="002C0778">
        <w:rPr>
          <w:rFonts w:ascii="Book Antiqua" w:eastAsia="宋体" w:hAnsi="Book Antiqua" w:cs="宋体"/>
          <w:sz w:val="21"/>
          <w:szCs w:val="21"/>
        </w:rPr>
        <w:t>.</w:t>
      </w:r>
      <w:proofErr w:type="gramEnd"/>
      <w:r w:rsidRPr="002C0778">
        <w:rPr>
          <w:rFonts w:ascii="Book Antiqua" w:eastAsia="宋体" w:hAnsi="Book Antiqua" w:cs="宋体"/>
          <w:sz w:val="21"/>
          <w:szCs w:val="21"/>
        </w:rPr>
        <w:t> </w:t>
      </w:r>
      <w:r w:rsidRPr="002C0778">
        <w:rPr>
          <w:rFonts w:ascii="Book Antiqua" w:eastAsia="宋体" w:hAnsi="Book Antiqua" w:cs="宋体"/>
          <w:i/>
          <w:iCs/>
          <w:sz w:val="21"/>
          <w:szCs w:val="21"/>
        </w:rPr>
        <w:t xml:space="preserve">Dig Dis </w:t>
      </w:r>
      <w:proofErr w:type="spellStart"/>
      <w:r w:rsidRPr="002C0778">
        <w:rPr>
          <w:rFonts w:ascii="Book Antiqua" w:eastAsia="宋体" w:hAnsi="Book Antiqua" w:cs="宋体"/>
          <w:i/>
          <w:iCs/>
          <w:sz w:val="21"/>
          <w:szCs w:val="21"/>
        </w:rPr>
        <w:t>Sci</w:t>
      </w:r>
      <w:proofErr w:type="spellEnd"/>
      <w:r w:rsidRPr="002C0778">
        <w:rPr>
          <w:rFonts w:ascii="Book Antiqua" w:eastAsia="宋体" w:hAnsi="Book Antiqua" w:cs="宋体"/>
          <w:sz w:val="21"/>
          <w:szCs w:val="21"/>
        </w:rPr>
        <w:t> 1998; </w:t>
      </w:r>
      <w:r w:rsidRPr="002C0778">
        <w:rPr>
          <w:rFonts w:ascii="Book Antiqua" w:eastAsia="宋体" w:hAnsi="Book Antiqua" w:cs="宋体"/>
          <w:b/>
          <w:bCs/>
          <w:sz w:val="21"/>
          <w:szCs w:val="21"/>
        </w:rPr>
        <w:t>43</w:t>
      </w:r>
      <w:r w:rsidRPr="002C0778">
        <w:rPr>
          <w:rFonts w:ascii="Book Antiqua" w:eastAsia="宋体" w:hAnsi="Book Antiqua" w:cs="宋体"/>
          <w:sz w:val="21"/>
          <w:szCs w:val="21"/>
        </w:rPr>
        <w:t>: 2398-2404 [PMID: 9824125]</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45 </w:t>
      </w:r>
      <w:r w:rsidRPr="002C0778">
        <w:rPr>
          <w:rFonts w:ascii="Book Antiqua" w:eastAsia="宋体" w:hAnsi="Book Antiqua" w:cs="宋体"/>
          <w:b/>
          <w:bCs/>
          <w:sz w:val="21"/>
          <w:szCs w:val="21"/>
        </w:rPr>
        <w:t>Pimentel M</w:t>
      </w:r>
      <w:r w:rsidRPr="002C0778">
        <w:rPr>
          <w:rFonts w:ascii="Book Antiqua" w:eastAsia="宋体" w:hAnsi="Book Antiqua" w:cs="宋体"/>
          <w:sz w:val="21"/>
          <w:szCs w:val="21"/>
        </w:rPr>
        <w:t>, Chow EJ, Lin HC. Eradication of small intestinal bacterial overgrowth reduces symptoms of irritable bowel syndrome. </w:t>
      </w:r>
      <w:r w:rsidRPr="002C0778">
        <w:rPr>
          <w:rFonts w:ascii="Book Antiqua" w:eastAsia="宋体" w:hAnsi="Book Antiqua" w:cs="宋体"/>
          <w:i/>
          <w:iCs/>
          <w:sz w:val="21"/>
          <w:szCs w:val="21"/>
        </w:rPr>
        <w:t xml:space="preserve">Am J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sz w:val="21"/>
          <w:szCs w:val="21"/>
        </w:rPr>
        <w:t> 2000; </w:t>
      </w:r>
      <w:r w:rsidRPr="002C0778">
        <w:rPr>
          <w:rFonts w:ascii="Book Antiqua" w:eastAsia="宋体" w:hAnsi="Book Antiqua" w:cs="宋体"/>
          <w:b/>
          <w:bCs/>
          <w:sz w:val="21"/>
          <w:szCs w:val="21"/>
        </w:rPr>
        <w:t>95</w:t>
      </w:r>
      <w:r w:rsidRPr="002C0778">
        <w:rPr>
          <w:rFonts w:ascii="Book Antiqua" w:eastAsia="宋体" w:hAnsi="Book Antiqua" w:cs="宋体"/>
          <w:sz w:val="21"/>
          <w:szCs w:val="21"/>
        </w:rPr>
        <w:t>: 3503-3506 [PMID: 11151884]</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46 </w:t>
      </w:r>
      <w:r w:rsidRPr="002C0778">
        <w:rPr>
          <w:rFonts w:ascii="Book Antiqua" w:eastAsia="宋体" w:hAnsi="Book Antiqua" w:cs="宋体"/>
          <w:b/>
          <w:bCs/>
          <w:sz w:val="21"/>
          <w:szCs w:val="21"/>
        </w:rPr>
        <w:t>Yu D</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Cheeseman</w:t>
      </w:r>
      <w:proofErr w:type="spellEnd"/>
      <w:r w:rsidRPr="002C0778">
        <w:rPr>
          <w:rFonts w:ascii="Book Antiqua" w:eastAsia="宋体" w:hAnsi="Book Antiqua" w:cs="宋体"/>
          <w:sz w:val="21"/>
          <w:szCs w:val="21"/>
        </w:rPr>
        <w:t xml:space="preserve"> F, </w:t>
      </w:r>
      <w:proofErr w:type="spellStart"/>
      <w:r w:rsidRPr="002C0778">
        <w:rPr>
          <w:rFonts w:ascii="Book Antiqua" w:eastAsia="宋体" w:hAnsi="Book Antiqua" w:cs="宋体"/>
          <w:sz w:val="21"/>
          <w:szCs w:val="21"/>
        </w:rPr>
        <w:t>Vanner</w:t>
      </w:r>
      <w:proofErr w:type="spellEnd"/>
      <w:r w:rsidRPr="002C0778">
        <w:rPr>
          <w:rFonts w:ascii="Book Antiqua" w:eastAsia="宋体" w:hAnsi="Book Antiqua" w:cs="宋体"/>
          <w:sz w:val="21"/>
          <w:szCs w:val="21"/>
        </w:rPr>
        <w:t xml:space="preserve"> S. Combined </w:t>
      </w:r>
      <w:proofErr w:type="spellStart"/>
      <w:r w:rsidRPr="002C0778">
        <w:rPr>
          <w:rFonts w:ascii="Book Antiqua" w:eastAsia="宋体" w:hAnsi="Book Antiqua" w:cs="宋体"/>
          <w:sz w:val="21"/>
          <w:szCs w:val="21"/>
        </w:rPr>
        <w:t>oro-caecal</w:t>
      </w:r>
      <w:proofErr w:type="spellEnd"/>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scintigraphy</w:t>
      </w:r>
      <w:proofErr w:type="spellEnd"/>
      <w:r w:rsidRPr="002C0778">
        <w:rPr>
          <w:rFonts w:ascii="Book Antiqua" w:eastAsia="宋体" w:hAnsi="Book Antiqua" w:cs="宋体"/>
          <w:sz w:val="21"/>
          <w:szCs w:val="21"/>
        </w:rPr>
        <w:t xml:space="preserve"> and lactulose hydrogen breath testing demonstrate that breath testing detects </w:t>
      </w:r>
      <w:proofErr w:type="spellStart"/>
      <w:r w:rsidRPr="002C0778">
        <w:rPr>
          <w:rFonts w:ascii="Book Antiqua" w:eastAsia="宋体" w:hAnsi="Book Antiqua" w:cs="宋体"/>
          <w:sz w:val="21"/>
          <w:szCs w:val="21"/>
        </w:rPr>
        <w:t>oro-caecal</w:t>
      </w:r>
      <w:proofErr w:type="spellEnd"/>
      <w:r w:rsidRPr="002C0778">
        <w:rPr>
          <w:rFonts w:ascii="Book Antiqua" w:eastAsia="宋体" w:hAnsi="Book Antiqua" w:cs="宋体"/>
          <w:sz w:val="21"/>
          <w:szCs w:val="21"/>
        </w:rPr>
        <w:t xml:space="preserve"> transit, not small intestinal bacterial overgrowth in patients with IBS. </w:t>
      </w:r>
      <w:r w:rsidRPr="002C0778">
        <w:rPr>
          <w:rFonts w:ascii="Book Antiqua" w:eastAsia="宋体" w:hAnsi="Book Antiqua" w:cs="宋体"/>
          <w:i/>
          <w:iCs/>
          <w:sz w:val="21"/>
          <w:szCs w:val="21"/>
        </w:rPr>
        <w:t>Gut</w:t>
      </w:r>
      <w:r w:rsidRPr="002C0778">
        <w:rPr>
          <w:rFonts w:ascii="Book Antiqua" w:eastAsia="宋体" w:hAnsi="Book Antiqua" w:cs="宋体"/>
          <w:sz w:val="21"/>
          <w:szCs w:val="21"/>
        </w:rPr>
        <w:t> 2011; </w:t>
      </w:r>
      <w:r w:rsidRPr="002C0778">
        <w:rPr>
          <w:rFonts w:ascii="Book Antiqua" w:eastAsia="宋体" w:hAnsi="Book Antiqua" w:cs="宋体"/>
          <w:b/>
          <w:bCs/>
          <w:sz w:val="21"/>
          <w:szCs w:val="21"/>
        </w:rPr>
        <w:t>60</w:t>
      </w:r>
      <w:r w:rsidRPr="002C0778">
        <w:rPr>
          <w:rFonts w:ascii="Book Antiqua" w:eastAsia="宋体" w:hAnsi="Book Antiqua" w:cs="宋体"/>
          <w:sz w:val="21"/>
          <w:szCs w:val="21"/>
        </w:rPr>
        <w:t>: 334-340 [PMID: 21112950]</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lastRenderedPageBreak/>
        <w:t>47 </w:t>
      </w:r>
      <w:proofErr w:type="spellStart"/>
      <w:r w:rsidRPr="002C0778">
        <w:rPr>
          <w:rFonts w:ascii="Book Antiqua" w:eastAsia="宋体" w:hAnsi="Book Antiqua" w:cs="宋体"/>
          <w:b/>
          <w:bCs/>
          <w:sz w:val="21"/>
          <w:szCs w:val="21"/>
        </w:rPr>
        <w:t>Wira</w:t>
      </w:r>
      <w:proofErr w:type="spellEnd"/>
      <w:r w:rsidRPr="002C0778">
        <w:rPr>
          <w:rFonts w:ascii="Book Antiqua" w:eastAsia="宋体" w:hAnsi="Book Antiqua" w:cs="宋体"/>
          <w:b/>
          <w:bCs/>
          <w:sz w:val="21"/>
          <w:szCs w:val="21"/>
        </w:rPr>
        <w:t xml:space="preserve"> CR</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Sandoe</w:t>
      </w:r>
      <w:proofErr w:type="spellEnd"/>
      <w:r w:rsidRPr="002C0778">
        <w:rPr>
          <w:rFonts w:ascii="Book Antiqua" w:eastAsia="宋体" w:hAnsi="Book Antiqua" w:cs="宋体"/>
          <w:sz w:val="21"/>
          <w:szCs w:val="21"/>
        </w:rPr>
        <w:t xml:space="preserve"> CP, Steele MG. Glucocorticoid regulation of the humoral immune system.</w:t>
      </w:r>
      <w:proofErr w:type="gramEnd"/>
      <w:r w:rsidRPr="002C0778">
        <w:rPr>
          <w:rFonts w:ascii="Book Antiqua" w:eastAsia="宋体" w:hAnsi="Book Antiqua" w:cs="宋体"/>
          <w:sz w:val="21"/>
          <w:szCs w:val="21"/>
        </w:rPr>
        <w:t xml:space="preserve"> I. In vivo effects of dexamethasone on IgA and IgG in serum and at mucosal surfaces. </w:t>
      </w:r>
      <w:r w:rsidRPr="002C0778">
        <w:rPr>
          <w:rFonts w:ascii="Book Antiqua" w:eastAsia="宋体" w:hAnsi="Book Antiqua" w:cs="宋体"/>
          <w:i/>
          <w:iCs/>
          <w:sz w:val="21"/>
          <w:szCs w:val="21"/>
        </w:rPr>
        <w:t xml:space="preserve">J </w:t>
      </w:r>
      <w:proofErr w:type="spellStart"/>
      <w:r w:rsidRPr="002C0778">
        <w:rPr>
          <w:rFonts w:ascii="Book Antiqua" w:eastAsia="宋体" w:hAnsi="Book Antiqua" w:cs="宋体"/>
          <w:i/>
          <w:iCs/>
          <w:sz w:val="21"/>
          <w:szCs w:val="21"/>
        </w:rPr>
        <w:t>Immunol</w:t>
      </w:r>
      <w:proofErr w:type="spellEnd"/>
      <w:r w:rsidRPr="002C0778">
        <w:rPr>
          <w:rFonts w:ascii="Book Antiqua" w:eastAsia="宋体" w:hAnsi="Book Antiqua" w:cs="宋体"/>
          <w:sz w:val="21"/>
          <w:szCs w:val="21"/>
        </w:rPr>
        <w:t> 1990; </w:t>
      </w:r>
      <w:r w:rsidRPr="002C0778">
        <w:rPr>
          <w:rFonts w:ascii="Book Antiqua" w:eastAsia="宋体" w:hAnsi="Book Antiqua" w:cs="宋体"/>
          <w:b/>
          <w:bCs/>
          <w:sz w:val="21"/>
          <w:szCs w:val="21"/>
        </w:rPr>
        <w:t>144</w:t>
      </w:r>
      <w:r w:rsidRPr="002C0778">
        <w:rPr>
          <w:rFonts w:ascii="Book Antiqua" w:eastAsia="宋体" w:hAnsi="Book Antiqua" w:cs="宋体"/>
          <w:sz w:val="21"/>
          <w:szCs w:val="21"/>
        </w:rPr>
        <w:t>: 142-146 [PMID: 2295788]</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48 </w:t>
      </w:r>
      <w:r w:rsidRPr="002C0778">
        <w:rPr>
          <w:rFonts w:ascii="Book Antiqua" w:eastAsia="宋体" w:hAnsi="Book Antiqua" w:cs="宋体"/>
          <w:b/>
          <w:bCs/>
          <w:sz w:val="21"/>
          <w:szCs w:val="21"/>
        </w:rPr>
        <w:t>Spitz JC</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Ghandi</w:t>
      </w:r>
      <w:proofErr w:type="spellEnd"/>
      <w:r w:rsidRPr="002C0778">
        <w:rPr>
          <w:rFonts w:ascii="Book Antiqua" w:eastAsia="宋体" w:hAnsi="Book Antiqua" w:cs="宋体"/>
          <w:sz w:val="21"/>
          <w:szCs w:val="21"/>
        </w:rPr>
        <w:t xml:space="preserve"> S, </w:t>
      </w:r>
      <w:proofErr w:type="spellStart"/>
      <w:r w:rsidRPr="002C0778">
        <w:rPr>
          <w:rFonts w:ascii="Book Antiqua" w:eastAsia="宋体" w:hAnsi="Book Antiqua" w:cs="宋体"/>
          <w:sz w:val="21"/>
          <w:szCs w:val="21"/>
        </w:rPr>
        <w:t>Taveras</w:t>
      </w:r>
      <w:proofErr w:type="spellEnd"/>
      <w:r w:rsidRPr="002C0778">
        <w:rPr>
          <w:rFonts w:ascii="Book Antiqua" w:eastAsia="宋体" w:hAnsi="Book Antiqua" w:cs="宋体"/>
          <w:sz w:val="21"/>
          <w:szCs w:val="21"/>
        </w:rPr>
        <w:t xml:space="preserve"> M, </w:t>
      </w:r>
      <w:proofErr w:type="spellStart"/>
      <w:r w:rsidRPr="002C0778">
        <w:rPr>
          <w:rFonts w:ascii="Book Antiqua" w:eastAsia="宋体" w:hAnsi="Book Antiqua" w:cs="宋体"/>
          <w:sz w:val="21"/>
          <w:szCs w:val="21"/>
        </w:rPr>
        <w:t>Aoys</w:t>
      </w:r>
      <w:proofErr w:type="spellEnd"/>
      <w:r w:rsidRPr="002C0778">
        <w:rPr>
          <w:rFonts w:ascii="Book Antiqua" w:eastAsia="宋体" w:hAnsi="Book Antiqua" w:cs="宋体"/>
          <w:sz w:val="21"/>
          <w:szCs w:val="21"/>
        </w:rPr>
        <w:t xml:space="preserve"> E, </w:t>
      </w:r>
      <w:proofErr w:type="spellStart"/>
      <w:r w:rsidRPr="002C0778">
        <w:rPr>
          <w:rFonts w:ascii="Book Antiqua" w:eastAsia="宋体" w:hAnsi="Book Antiqua" w:cs="宋体"/>
          <w:sz w:val="21"/>
          <w:szCs w:val="21"/>
        </w:rPr>
        <w:t>Alverdy</w:t>
      </w:r>
      <w:proofErr w:type="spellEnd"/>
      <w:r w:rsidRPr="002C0778">
        <w:rPr>
          <w:rFonts w:ascii="Book Antiqua" w:eastAsia="宋体" w:hAnsi="Book Antiqua" w:cs="宋体"/>
          <w:sz w:val="21"/>
          <w:szCs w:val="21"/>
        </w:rPr>
        <w:t xml:space="preserve"> JC. Characteristics of the intestinal epithelial barrier during dietary manipulation and glucocorticoid stress. </w:t>
      </w:r>
      <w:proofErr w:type="spellStart"/>
      <w:r w:rsidRPr="002C0778">
        <w:rPr>
          <w:rFonts w:ascii="Book Antiqua" w:eastAsia="宋体" w:hAnsi="Book Antiqua" w:cs="宋体"/>
          <w:i/>
          <w:iCs/>
          <w:sz w:val="21"/>
          <w:szCs w:val="21"/>
        </w:rPr>
        <w:t>Crit</w:t>
      </w:r>
      <w:proofErr w:type="spellEnd"/>
      <w:r w:rsidRPr="002C0778">
        <w:rPr>
          <w:rFonts w:ascii="Book Antiqua" w:eastAsia="宋体" w:hAnsi="Book Antiqua" w:cs="宋体"/>
          <w:i/>
          <w:iCs/>
          <w:sz w:val="21"/>
          <w:szCs w:val="21"/>
        </w:rPr>
        <w:t xml:space="preserve"> Care Med</w:t>
      </w:r>
      <w:r w:rsidRPr="002C0778">
        <w:rPr>
          <w:rFonts w:ascii="Book Antiqua" w:eastAsia="宋体" w:hAnsi="Book Antiqua" w:cs="宋体"/>
          <w:sz w:val="21"/>
          <w:szCs w:val="21"/>
        </w:rPr>
        <w:t> 1996; </w:t>
      </w:r>
      <w:r w:rsidRPr="002C0778">
        <w:rPr>
          <w:rFonts w:ascii="Book Antiqua" w:eastAsia="宋体" w:hAnsi="Book Antiqua" w:cs="宋体"/>
          <w:b/>
          <w:bCs/>
          <w:sz w:val="21"/>
          <w:szCs w:val="21"/>
        </w:rPr>
        <w:t>24</w:t>
      </w:r>
      <w:r w:rsidRPr="002C0778">
        <w:rPr>
          <w:rFonts w:ascii="Book Antiqua" w:eastAsia="宋体" w:hAnsi="Book Antiqua" w:cs="宋体"/>
          <w:sz w:val="21"/>
          <w:szCs w:val="21"/>
        </w:rPr>
        <w:t>: 635-641 [PMID: 8612416]</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49 </w:t>
      </w:r>
      <w:r w:rsidRPr="002C0778">
        <w:rPr>
          <w:rFonts w:ascii="Book Antiqua" w:eastAsia="宋体" w:hAnsi="Book Antiqua" w:cs="宋体"/>
          <w:b/>
          <w:bCs/>
          <w:sz w:val="21"/>
          <w:szCs w:val="21"/>
        </w:rPr>
        <w:t>Klaus J</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Spaniol</w:t>
      </w:r>
      <w:proofErr w:type="spellEnd"/>
      <w:r w:rsidRPr="002C0778">
        <w:rPr>
          <w:rFonts w:ascii="Book Antiqua" w:eastAsia="宋体" w:hAnsi="Book Antiqua" w:cs="宋体"/>
          <w:sz w:val="21"/>
          <w:szCs w:val="21"/>
        </w:rPr>
        <w:t xml:space="preserve"> U, Adler G, Mason RA, </w:t>
      </w:r>
      <w:proofErr w:type="spellStart"/>
      <w:r w:rsidRPr="002C0778">
        <w:rPr>
          <w:rFonts w:ascii="Book Antiqua" w:eastAsia="宋体" w:hAnsi="Book Antiqua" w:cs="宋体"/>
          <w:sz w:val="21"/>
          <w:szCs w:val="21"/>
        </w:rPr>
        <w:t>Reinshagen</w:t>
      </w:r>
      <w:proofErr w:type="spellEnd"/>
      <w:r w:rsidRPr="002C0778">
        <w:rPr>
          <w:rFonts w:ascii="Book Antiqua" w:eastAsia="宋体" w:hAnsi="Book Antiqua" w:cs="宋体"/>
          <w:sz w:val="21"/>
          <w:szCs w:val="21"/>
        </w:rPr>
        <w:t xml:space="preserve"> M, von Tirpitz C </w:t>
      </w:r>
      <w:proofErr w:type="spellStart"/>
      <w:r w:rsidRPr="002C0778">
        <w:rPr>
          <w:rFonts w:ascii="Book Antiqua" w:eastAsia="宋体" w:hAnsi="Book Antiqua" w:cs="宋体"/>
          <w:sz w:val="21"/>
          <w:szCs w:val="21"/>
        </w:rPr>
        <w:t>C</w:t>
      </w:r>
      <w:proofErr w:type="spellEnd"/>
      <w:r w:rsidRPr="002C0778">
        <w:rPr>
          <w:rFonts w:ascii="Book Antiqua" w:eastAsia="宋体" w:hAnsi="Book Antiqua" w:cs="宋体"/>
          <w:sz w:val="21"/>
          <w:szCs w:val="21"/>
        </w:rPr>
        <w:t>. Small intestinal bacterial overgrowth mimicking acute flare as a pitfall in patients with Crohn's Disease. </w:t>
      </w:r>
      <w:r w:rsidRPr="002C0778">
        <w:rPr>
          <w:rFonts w:ascii="Book Antiqua" w:eastAsia="宋体" w:hAnsi="Book Antiqua" w:cs="宋体"/>
          <w:i/>
          <w:iCs/>
          <w:sz w:val="21"/>
          <w:szCs w:val="21"/>
        </w:rPr>
        <w:t xml:space="preserve">BMC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sz w:val="21"/>
          <w:szCs w:val="21"/>
        </w:rPr>
        <w:t> 2009; </w:t>
      </w:r>
      <w:r w:rsidRPr="002C0778">
        <w:rPr>
          <w:rFonts w:ascii="Book Antiqua" w:eastAsia="宋体" w:hAnsi="Book Antiqua" w:cs="宋体"/>
          <w:b/>
          <w:bCs/>
          <w:sz w:val="21"/>
          <w:szCs w:val="21"/>
        </w:rPr>
        <w:t>9</w:t>
      </w:r>
      <w:r w:rsidRPr="002C0778">
        <w:rPr>
          <w:rFonts w:ascii="Book Antiqua" w:eastAsia="宋体" w:hAnsi="Book Antiqua" w:cs="宋体"/>
          <w:sz w:val="21"/>
          <w:szCs w:val="21"/>
        </w:rPr>
        <w:t>: 61 [PMID: 19643023 DOI: 10.1186/1471-230X-9-61]</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50 </w:t>
      </w:r>
      <w:proofErr w:type="spellStart"/>
      <w:r w:rsidRPr="002C0778">
        <w:rPr>
          <w:rFonts w:ascii="Book Antiqua" w:eastAsia="宋体" w:hAnsi="Book Antiqua" w:cs="宋体"/>
          <w:b/>
          <w:bCs/>
          <w:sz w:val="21"/>
          <w:szCs w:val="21"/>
        </w:rPr>
        <w:t>Rana</w:t>
      </w:r>
      <w:proofErr w:type="spellEnd"/>
      <w:r w:rsidRPr="002C0778">
        <w:rPr>
          <w:rFonts w:ascii="Book Antiqua" w:eastAsia="宋体" w:hAnsi="Book Antiqua" w:cs="宋体"/>
          <w:b/>
          <w:bCs/>
          <w:sz w:val="21"/>
          <w:szCs w:val="21"/>
        </w:rPr>
        <w:t xml:space="preserve"> SV</w:t>
      </w:r>
      <w:r w:rsidRPr="002C0778">
        <w:rPr>
          <w:rFonts w:ascii="Book Antiqua" w:eastAsia="宋体" w:hAnsi="Book Antiqua" w:cs="宋体"/>
          <w:sz w:val="21"/>
          <w:szCs w:val="21"/>
        </w:rPr>
        <w:t xml:space="preserve">, Sharma S, Kaur J, Prasad KK, Sinha SK, </w:t>
      </w:r>
      <w:proofErr w:type="spellStart"/>
      <w:r w:rsidRPr="002C0778">
        <w:rPr>
          <w:rFonts w:ascii="Book Antiqua" w:eastAsia="宋体" w:hAnsi="Book Antiqua" w:cs="宋体"/>
          <w:sz w:val="21"/>
          <w:szCs w:val="21"/>
        </w:rPr>
        <w:t>Kochhar</w:t>
      </w:r>
      <w:proofErr w:type="spellEnd"/>
      <w:r w:rsidRPr="002C0778">
        <w:rPr>
          <w:rFonts w:ascii="Book Antiqua" w:eastAsia="宋体" w:hAnsi="Book Antiqua" w:cs="宋体"/>
          <w:sz w:val="21"/>
          <w:szCs w:val="21"/>
        </w:rPr>
        <w:t xml:space="preserve"> R, Malik A, </w:t>
      </w:r>
      <w:proofErr w:type="spellStart"/>
      <w:r w:rsidRPr="002C0778">
        <w:rPr>
          <w:rFonts w:ascii="Book Antiqua" w:eastAsia="宋体" w:hAnsi="Book Antiqua" w:cs="宋体"/>
          <w:sz w:val="21"/>
          <w:szCs w:val="21"/>
        </w:rPr>
        <w:t>Morya</w:t>
      </w:r>
      <w:proofErr w:type="spellEnd"/>
      <w:r w:rsidRPr="002C0778">
        <w:rPr>
          <w:rFonts w:ascii="Book Antiqua" w:eastAsia="宋体" w:hAnsi="Book Antiqua" w:cs="宋体"/>
          <w:sz w:val="21"/>
          <w:szCs w:val="21"/>
        </w:rPr>
        <w:t xml:space="preserve"> RK. </w:t>
      </w:r>
      <w:proofErr w:type="gramStart"/>
      <w:r w:rsidRPr="002C0778">
        <w:rPr>
          <w:rFonts w:ascii="Book Antiqua" w:eastAsia="宋体" w:hAnsi="Book Antiqua" w:cs="宋体"/>
          <w:sz w:val="21"/>
          <w:szCs w:val="21"/>
        </w:rPr>
        <w:t>Relationship of cytokines, oxidative stress and GI motility with bacterial overgrowth in ulcerative colitis patients.</w:t>
      </w:r>
      <w:proofErr w:type="gramEnd"/>
      <w:r w:rsidRPr="002C0778">
        <w:rPr>
          <w:rFonts w:ascii="Book Antiqua" w:eastAsia="宋体" w:hAnsi="Book Antiqua" w:cs="宋体"/>
          <w:sz w:val="21"/>
          <w:szCs w:val="21"/>
        </w:rPr>
        <w:t> </w:t>
      </w:r>
      <w:r w:rsidRPr="002C0778">
        <w:rPr>
          <w:rFonts w:ascii="Book Antiqua" w:eastAsia="宋体" w:hAnsi="Book Antiqua" w:cs="宋体"/>
          <w:i/>
          <w:iCs/>
          <w:sz w:val="21"/>
          <w:szCs w:val="21"/>
        </w:rPr>
        <w:t xml:space="preserve">J </w:t>
      </w:r>
      <w:proofErr w:type="spellStart"/>
      <w:r w:rsidRPr="002C0778">
        <w:rPr>
          <w:rFonts w:ascii="Book Antiqua" w:eastAsia="宋体" w:hAnsi="Book Antiqua" w:cs="宋体"/>
          <w:i/>
          <w:iCs/>
          <w:sz w:val="21"/>
          <w:szCs w:val="21"/>
        </w:rPr>
        <w:t>Crohns</w:t>
      </w:r>
      <w:proofErr w:type="spellEnd"/>
      <w:r w:rsidRPr="002C0778">
        <w:rPr>
          <w:rFonts w:ascii="Book Antiqua" w:eastAsia="宋体" w:hAnsi="Book Antiqua" w:cs="宋体"/>
          <w:i/>
          <w:iCs/>
          <w:sz w:val="21"/>
          <w:szCs w:val="21"/>
        </w:rPr>
        <w:t xml:space="preserve"> Colitis</w:t>
      </w:r>
      <w:r w:rsidRPr="002C0778">
        <w:rPr>
          <w:rFonts w:ascii="Book Antiqua" w:eastAsia="宋体" w:hAnsi="Book Antiqua" w:cs="宋体"/>
          <w:sz w:val="21"/>
          <w:szCs w:val="21"/>
        </w:rPr>
        <w:t> 2014; </w:t>
      </w:r>
      <w:r w:rsidRPr="002C0778">
        <w:rPr>
          <w:rFonts w:ascii="Book Antiqua" w:eastAsia="宋体" w:hAnsi="Book Antiqua" w:cs="宋体"/>
          <w:b/>
          <w:bCs/>
          <w:sz w:val="21"/>
          <w:szCs w:val="21"/>
        </w:rPr>
        <w:t>8</w:t>
      </w:r>
      <w:r w:rsidRPr="002C0778">
        <w:rPr>
          <w:rFonts w:ascii="Book Antiqua" w:eastAsia="宋体" w:hAnsi="Book Antiqua" w:cs="宋体"/>
          <w:sz w:val="21"/>
          <w:szCs w:val="21"/>
        </w:rPr>
        <w:t>: 859-865 [PMID: 24456736 DOI: 10.1016/j.crohns.2014.01.007]</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r w:rsidRPr="002C0778">
        <w:rPr>
          <w:rFonts w:ascii="Book Antiqua" w:eastAsia="宋体" w:hAnsi="Book Antiqua" w:cs="宋体"/>
          <w:sz w:val="21"/>
          <w:szCs w:val="21"/>
        </w:rPr>
        <w:t>51 </w:t>
      </w:r>
      <w:proofErr w:type="spellStart"/>
      <w:r w:rsidRPr="002C0778">
        <w:rPr>
          <w:rFonts w:ascii="Book Antiqua" w:eastAsia="宋体" w:hAnsi="Book Antiqua" w:cs="宋体"/>
          <w:b/>
          <w:bCs/>
          <w:sz w:val="21"/>
          <w:szCs w:val="21"/>
        </w:rPr>
        <w:t>Neut</w:t>
      </w:r>
      <w:proofErr w:type="spellEnd"/>
      <w:r w:rsidRPr="002C0778">
        <w:rPr>
          <w:rFonts w:ascii="Book Antiqua" w:eastAsia="宋体" w:hAnsi="Book Antiqua" w:cs="宋体"/>
          <w:b/>
          <w:bCs/>
          <w:sz w:val="21"/>
          <w:szCs w:val="21"/>
        </w:rPr>
        <w:t xml:space="preserve"> C</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Bulois</w:t>
      </w:r>
      <w:proofErr w:type="spellEnd"/>
      <w:r w:rsidRPr="002C0778">
        <w:rPr>
          <w:rFonts w:ascii="Book Antiqua" w:eastAsia="宋体" w:hAnsi="Book Antiqua" w:cs="宋体"/>
          <w:sz w:val="21"/>
          <w:szCs w:val="21"/>
        </w:rPr>
        <w:t xml:space="preserve"> P, </w:t>
      </w:r>
      <w:proofErr w:type="spellStart"/>
      <w:r w:rsidRPr="002C0778">
        <w:rPr>
          <w:rFonts w:ascii="Book Antiqua" w:eastAsia="宋体" w:hAnsi="Book Antiqua" w:cs="宋体"/>
          <w:sz w:val="21"/>
          <w:szCs w:val="21"/>
        </w:rPr>
        <w:t>Desreumaux</w:t>
      </w:r>
      <w:proofErr w:type="spellEnd"/>
      <w:r w:rsidRPr="002C0778">
        <w:rPr>
          <w:rFonts w:ascii="Book Antiqua" w:eastAsia="宋体" w:hAnsi="Book Antiqua" w:cs="宋体"/>
          <w:sz w:val="21"/>
          <w:szCs w:val="21"/>
        </w:rPr>
        <w:t xml:space="preserve"> P, </w:t>
      </w:r>
      <w:proofErr w:type="spellStart"/>
      <w:r w:rsidRPr="002C0778">
        <w:rPr>
          <w:rFonts w:ascii="Book Antiqua" w:eastAsia="宋体" w:hAnsi="Book Antiqua" w:cs="宋体"/>
          <w:sz w:val="21"/>
          <w:szCs w:val="21"/>
        </w:rPr>
        <w:t>Membré</w:t>
      </w:r>
      <w:proofErr w:type="spellEnd"/>
      <w:r w:rsidRPr="002C0778">
        <w:rPr>
          <w:rFonts w:ascii="Book Antiqua" w:eastAsia="宋体" w:hAnsi="Book Antiqua" w:cs="宋体"/>
          <w:sz w:val="21"/>
          <w:szCs w:val="21"/>
        </w:rPr>
        <w:t xml:space="preserve"> JM, Lederman E, </w:t>
      </w:r>
      <w:proofErr w:type="spellStart"/>
      <w:r w:rsidRPr="002C0778">
        <w:rPr>
          <w:rFonts w:ascii="Book Antiqua" w:eastAsia="宋体" w:hAnsi="Book Antiqua" w:cs="宋体"/>
          <w:sz w:val="21"/>
          <w:szCs w:val="21"/>
        </w:rPr>
        <w:t>Gambiez</w:t>
      </w:r>
      <w:proofErr w:type="spellEnd"/>
      <w:r w:rsidRPr="002C0778">
        <w:rPr>
          <w:rFonts w:ascii="Book Antiqua" w:eastAsia="宋体" w:hAnsi="Book Antiqua" w:cs="宋体"/>
          <w:sz w:val="21"/>
          <w:szCs w:val="21"/>
        </w:rPr>
        <w:t xml:space="preserve"> L, </w:t>
      </w:r>
      <w:proofErr w:type="spellStart"/>
      <w:r w:rsidRPr="002C0778">
        <w:rPr>
          <w:rFonts w:ascii="Book Antiqua" w:eastAsia="宋体" w:hAnsi="Book Antiqua" w:cs="宋体"/>
          <w:sz w:val="21"/>
          <w:szCs w:val="21"/>
        </w:rPr>
        <w:t>Cortot</w:t>
      </w:r>
      <w:proofErr w:type="spellEnd"/>
      <w:r w:rsidRPr="002C0778">
        <w:rPr>
          <w:rFonts w:ascii="Book Antiqua" w:eastAsia="宋体" w:hAnsi="Book Antiqua" w:cs="宋体"/>
          <w:sz w:val="21"/>
          <w:szCs w:val="21"/>
        </w:rPr>
        <w:t xml:space="preserve"> A, </w:t>
      </w:r>
      <w:proofErr w:type="spellStart"/>
      <w:r w:rsidRPr="002C0778">
        <w:rPr>
          <w:rFonts w:ascii="Book Antiqua" w:eastAsia="宋体" w:hAnsi="Book Antiqua" w:cs="宋体"/>
          <w:sz w:val="21"/>
          <w:szCs w:val="21"/>
        </w:rPr>
        <w:t>Quandalle</w:t>
      </w:r>
      <w:proofErr w:type="spellEnd"/>
      <w:r w:rsidRPr="002C0778">
        <w:rPr>
          <w:rFonts w:ascii="Book Antiqua" w:eastAsia="宋体" w:hAnsi="Book Antiqua" w:cs="宋体"/>
          <w:sz w:val="21"/>
          <w:szCs w:val="21"/>
        </w:rPr>
        <w:t xml:space="preserve"> P, van </w:t>
      </w:r>
      <w:proofErr w:type="spellStart"/>
      <w:r w:rsidRPr="002C0778">
        <w:rPr>
          <w:rFonts w:ascii="Book Antiqua" w:eastAsia="宋体" w:hAnsi="Book Antiqua" w:cs="宋体"/>
          <w:sz w:val="21"/>
          <w:szCs w:val="21"/>
        </w:rPr>
        <w:t>Kruiningen</w:t>
      </w:r>
      <w:proofErr w:type="spellEnd"/>
      <w:r w:rsidRPr="002C0778">
        <w:rPr>
          <w:rFonts w:ascii="Book Antiqua" w:eastAsia="宋体" w:hAnsi="Book Antiqua" w:cs="宋体"/>
          <w:sz w:val="21"/>
          <w:szCs w:val="21"/>
        </w:rPr>
        <w:t xml:space="preserve"> H, </w:t>
      </w:r>
      <w:proofErr w:type="spellStart"/>
      <w:r w:rsidRPr="002C0778">
        <w:rPr>
          <w:rFonts w:ascii="Book Antiqua" w:eastAsia="宋体" w:hAnsi="Book Antiqua" w:cs="宋体"/>
          <w:sz w:val="21"/>
          <w:szCs w:val="21"/>
        </w:rPr>
        <w:t>Colombel</w:t>
      </w:r>
      <w:proofErr w:type="spellEnd"/>
      <w:r w:rsidRPr="002C0778">
        <w:rPr>
          <w:rFonts w:ascii="Book Antiqua" w:eastAsia="宋体" w:hAnsi="Book Antiqua" w:cs="宋体"/>
          <w:sz w:val="21"/>
          <w:szCs w:val="21"/>
        </w:rPr>
        <w:t xml:space="preserve"> JF. </w:t>
      </w:r>
      <w:proofErr w:type="gramStart"/>
      <w:r w:rsidRPr="002C0778">
        <w:rPr>
          <w:rFonts w:ascii="Book Antiqua" w:eastAsia="宋体" w:hAnsi="Book Antiqua" w:cs="宋体"/>
          <w:sz w:val="21"/>
          <w:szCs w:val="21"/>
        </w:rPr>
        <w:t xml:space="preserve">Changes in the bacterial flora of the </w:t>
      </w:r>
      <w:proofErr w:type="spellStart"/>
      <w:r w:rsidRPr="002C0778">
        <w:rPr>
          <w:rFonts w:ascii="Book Antiqua" w:eastAsia="宋体" w:hAnsi="Book Antiqua" w:cs="宋体"/>
          <w:sz w:val="21"/>
          <w:szCs w:val="21"/>
        </w:rPr>
        <w:t>neoterminal</w:t>
      </w:r>
      <w:proofErr w:type="spellEnd"/>
      <w:r w:rsidRPr="002C0778">
        <w:rPr>
          <w:rFonts w:ascii="Book Antiqua" w:eastAsia="宋体" w:hAnsi="Book Antiqua" w:cs="宋体"/>
          <w:sz w:val="21"/>
          <w:szCs w:val="21"/>
        </w:rPr>
        <w:t xml:space="preserve"> ileum after </w:t>
      </w:r>
      <w:proofErr w:type="spellStart"/>
      <w:r w:rsidRPr="002C0778">
        <w:rPr>
          <w:rFonts w:ascii="Book Antiqua" w:eastAsia="宋体" w:hAnsi="Book Antiqua" w:cs="宋体"/>
          <w:sz w:val="21"/>
          <w:szCs w:val="21"/>
        </w:rPr>
        <w:t>ileocolonic</w:t>
      </w:r>
      <w:proofErr w:type="spellEnd"/>
      <w:r w:rsidRPr="002C0778">
        <w:rPr>
          <w:rFonts w:ascii="Book Antiqua" w:eastAsia="宋体" w:hAnsi="Book Antiqua" w:cs="宋体"/>
          <w:sz w:val="21"/>
          <w:szCs w:val="21"/>
        </w:rPr>
        <w:t xml:space="preserve"> resection for Crohn's disease.</w:t>
      </w:r>
      <w:proofErr w:type="gramEnd"/>
      <w:r w:rsidRPr="002C0778">
        <w:rPr>
          <w:rFonts w:ascii="Book Antiqua" w:eastAsia="宋体" w:hAnsi="Book Antiqua" w:cs="宋体"/>
          <w:sz w:val="21"/>
          <w:szCs w:val="21"/>
        </w:rPr>
        <w:t> </w:t>
      </w:r>
      <w:r w:rsidRPr="002C0778">
        <w:rPr>
          <w:rFonts w:ascii="Book Antiqua" w:eastAsia="宋体" w:hAnsi="Book Antiqua" w:cs="宋体"/>
          <w:i/>
          <w:iCs/>
          <w:sz w:val="21"/>
          <w:szCs w:val="21"/>
        </w:rPr>
        <w:t xml:space="preserve">Am J </w:t>
      </w:r>
      <w:proofErr w:type="spellStart"/>
      <w:r w:rsidRPr="002C0778">
        <w:rPr>
          <w:rFonts w:ascii="Book Antiqua" w:eastAsia="宋体" w:hAnsi="Book Antiqua" w:cs="宋体"/>
          <w:i/>
          <w:iCs/>
          <w:sz w:val="21"/>
          <w:szCs w:val="21"/>
        </w:rPr>
        <w:t>Gastroenterol</w:t>
      </w:r>
      <w:proofErr w:type="spellEnd"/>
      <w:r w:rsidRPr="002C0778">
        <w:rPr>
          <w:rFonts w:ascii="Book Antiqua" w:eastAsia="宋体" w:hAnsi="Book Antiqua" w:cs="宋体"/>
          <w:sz w:val="21"/>
          <w:szCs w:val="21"/>
        </w:rPr>
        <w:t> 2002; </w:t>
      </w:r>
      <w:r w:rsidRPr="002C0778">
        <w:rPr>
          <w:rFonts w:ascii="Book Antiqua" w:eastAsia="宋体" w:hAnsi="Book Antiqua" w:cs="宋体"/>
          <w:b/>
          <w:bCs/>
          <w:sz w:val="21"/>
          <w:szCs w:val="21"/>
        </w:rPr>
        <w:t>97</w:t>
      </w:r>
      <w:r w:rsidRPr="002C0778">
        <w:rPr>
          <w:rFonts w:ascii="Book Antiqua" w:eastAsia="宋体" w:hAnsi="Book Antiqua" w:cs="宋体"/>
          <w:sz w:val="21"/>
          <w:szCs w:val="21"/>
        </w:rPr>
        <w:t>: 939-946 [PMID: 12003430]</w:t>
      </w:r>
    </w:p>
    <w:p w:rsidR="00626094" w:rsidRPr="002C0778" w:rsidRDefault="00626094" w:rsidP="00292D42">
      <w:pPr>
        <w:adjustRightInd w:val="0"/>
        <w:snapToGrid w:val="0"/>
        <w:spacing w:after="0" w:line="360" w:lineRule="auto"/>
        <w:jc w:val="both"/>
        <w:rPr>
          <w:rFonts w:ascii="Book Antiqua" w:eastAsia="宋体" w:hAnsi="Book Antiqua" w:cs="宋体"/>
          <w:sz w:val="21"/>
          <w:szCs w:val="21"/>
        </w:rPr>
      </w:pPr>
      <w:proofErr w:type="gramStart"/>
      <w:r w:rsidRPr="002C0778">
        <w:rPr>
          <w:rFonts w:ascii="Book Antiqua" w:eastAsia="宋体" w:hAnsi="Book Antiqua" w:cs="宋体"/>
          <w:sz w:val="21"/>
          <w:szCs w:val="21"/>
        </w:rPr>
        <w:t>52 </w:t>
      </w:r>
      <w:r w:rsidRPr="002C0778">
        <w:rPr>
          <w:rFonts w:ascii="Book Antiqua" w:eastAsia="宋体" w:hAnsi="Book Antiqua" w:cs="宋体"/>
          <w:b/>
          <w:bCs/>
          <w:sz w:val="21"/>
          <w:szCs w:val="21"/>
        </w:rPr>
        <w:t>Roland BC</w:t>
      </w:r>
      <w:r w:rsidRPr="002C0778">
        <w:rPr>
          <w:rFonts w:ascii="Book Antiqua" w:eastAsia="宋体" w:hAnsi="Book Antiqua" w:cs="宋体"/>
          <w:sz w:val="21"/>
          <w:szCs w:val="21"/>
        </w:rPr>
        <w:t xml:space="preserve">, </w:t>
      </w:r>
      <w:proofErr w:type="spellStart"/>
      <w:r w:rsidRPr="002C0778">
        <w:rPr>
          <w:rFonts w:ascii="Book Antiqua" w:eastAsia="宋体" w:hAnsi="Book Antiqua" w:cs="宋体"/>
          <w:sz w:val="21"/>
          <w:szCs w:val="21"/>
        </w:rPr>
        <w:t>Ciarleglio</w:t>
      </w:r>
      <w:proofErr w:type="spellEnd"/>
      <w:r w:rsidRPr="002C0778">
        <w:rPr>
          <w:rFonts w:ascii="Book Antiqua" w:eastAsia="宋体" w:hAnsi="Book Antiqua" w:cs="宋体"/>
          <w:sz w:val="21"/>
          <w:szCs w:val="21"/>
        </w:rPr>
        <w:t xml:space="preserve"> MM, Clarke JO, </w:t>
      </w:r>
      <w:proofErr w:type="spellStart"/>
      <w:r w:rsidRPr="002C0778">
        <w:rPr>
          <w:rFonts w:ascii="Book Antiqua" w:eastAsia="宋体" w:hAnsi="Book Antiqua" w:cs="宋体"/>
          <w:sz w:val="21"/>
          <w:szCs w:val="21"/>
        </w:rPr>
        <w:t>Semler</w:t>
      </w:r>
      <w:proofErr w:type="spellEnd"/>
      <w:r w:rsidRPr="002C0778">
        <w:rPr>
          <w:rFonts w:ascii="Book Antiqua" w:eastAsia="宋体" w:hAnsi="Book Antiqua" w:cs="宋体"/>
          <w:sz w:val="21"/>
          <w:szCs w:val="21"/>
        </w:rPr>
        <w:t xml:space="preserve"> JR, </w:t>
      </w:r>
      <w:proofErr w:type="spellStart"/>
      <w:r w:rsidRPr="002C0778">
        <w:rPr>
          <w:rFonts w:ascii="Book Antiqua" w:eastAsia="宋体" w:hAnsi="Book Antiqua" w:cs="宋体"/>
          <w:sz w:val="21"/>
          <w:szCs w:val="21"/>
        </w:rPr>
        <w:t>Tomakin</w:t>
      </w:r>
      <w:proofErr w:type="spellEnd"/>
      <w:r w:rsidRPr="002C0778">
        <w:rPr>
          <w:rFonts w:ascii="Book Antiqua" w:eastAsia="宋体" w:hAnsi="Book Antiqua" w:cs="宋体"/>
          <w:sz w:val="21"/>
          <w:szCs w:val="21"/>
        </w:rPr>
        <w:t xml:space="preserve"> E, Mullin GE, </w:t>
      </w:r>
      <w:proofErr w:type="spellStart"/>
      <w:r w:rsidRPr="002C0778">
        <w:rPr>
          <w:rFonts w:ascii="Book Antiqua" w:eastAsia="宋体" w:hAnsi="Book Antiqua" w:cs="宋体"/>
          <w:sz w:val="21"/>
          <w:szCs w:val="21"/>
        </w:rPr>
        <w:t>Pasricha</w:t>
      </w:r>
      <w:proofErr w:type="spellEnd"/>
      <w:r w:rsidRPr="002C0778">
        <w:rPr>
          <w:rFonts w:ascii="Book Antiqua" w:eastAsia="宋体" w:hAnsi="Book Antiqua" w:cs="宋体"/>
          <w:sz w:val="21"/>
          <w:szCs w:val="21"/>
        </w:rPr>
        <w:t xml:space="preserve"> PJ.</w:t>
      </w:r>
      <w:proofErr w:type="gramEnd"/>
      <w:r w:rsidRPr="002C0778">
        <w:rPr>
          <w:rFonts w:ascii="Book Antiqua" w:eastAsia="宋体" w:hAnsi="Book Antiqua" w:cs="宋体"/>
          <w:sz w:val="21"/>
          <w:szCs w:val="21"/>
        </w:rPr>
        <w:t xml:space="preserve"> Low </w:t>
      </w:r>
      <w:proofErr w:type="spellStart"/>
      <w:r w:rsidRPr="002C0778">
        <w:rPr>
          <w:rFonts w:ascii="Book Antiqua" w:eastAsia="宋体" w:hAnsi="Book Antiqua" w:cs="宋体"/>
          <w:sz w:val="21"/>
          <w:szCs w:val="21"/>
        </w:rPr>
        <w:t>ileocecal</w:t>
      </w:r>
      <w:proofErr w:type="spellEnd"/>
      <w:r w:rsidRPr="002C0778">
        <w:rPr>
          <w:rFonts w:ascii="Book Antiqua" w:eastAsia="宋体" w:hAnsi="Book Antiqua" w:cs="宋体"/>
          <w:sz w:val="21"/>
          <w:szCs w:val="21"/>
        </w:rPr>
        <w:t xml:space="preserve"> valve pressure is significantly associated with small intestinal bacterial overgrowth (SIBO). </w:t>
      </w:r>
      <w:r w:rsidRPr="002C0778">
        <w:rPr>
          <w:rFonts w:ascii="Book Antiqua" w:eastAsia="宋体" w:hAnsi="Book Antiqua" w:cs="宋体"/>
          <w:i/>
          <w:iCs/>
          <w:sz w:val="21"/>
          <w:szCs w:val="21"/>
        </w:rPr>
        <w:t xml:space="preserve">Dig Dis </w:t>
      </w:r>
      <w:proofErr w:type="spellStart"/>
      <w:r w:rsidRPr="002C0778">
        <w:rPr>
          <w:rFonts w:ascii="Book Antiqua" w:eastAsia="宋体" w:hAnsi="Book Antiqua" w:cs="宋体"/>
          <w:i/>
          <w:iCs/>
          <w:sz w:val="21"/>
          <w:szCs w:val="21"/>
        </w:rPr>
        <w:t>Sci</w:t>
      </w:r>
      <w:proofErr w:type="spellEnd"/>
      <w:r w:rsidRPr="002C0778">
        <w:rPr>
          <w:rFonts w:ascii="Book Antiqua" w:eastAsia="宋体" w:hAnsi="Book Antiqua" w:cs="宋体"/>
          <w:sz w:val="21"/>
          <w:szCs w:val="21"/>
        </w:rPr>
        <w:t> 2014; </w:t>
      </w:r>
      <w:r w:rsidRPr="002C0778">
        <w:rPr>
          <w:rFonts w:ascii="Book Antiqua" w:eastAsia="宋体" w:hAnsi="Book Antiqua" w:cs="宋体"/>
          <w:b/>
          <w:bCs/>
          <w:sz w:val="21"/>
          <w:szCs w:val="21"/>
        </w:rPr>
        <w:t>59</w:t>
      </w:r>
      <w:r w:rsidRPr="002C0778">
        <w:rPr>
          <w:rFonts w:ascii="Book Antiqua" w:eastAsia="宋体" w:hAnsi="Book Antiqua" w:cs="宋体"/>
          <w:sz w:val="21"/>
          <w:szCs w:val="21"/>
        </w:rPr>
        <w:t>: 1269-1277 [PMID: 24795035 DOI: 10.1007/s10620-014-31667]</w:t>
      </w:r>
    </w:p>
    <w:p w:rsidR="00626094" w:rsidRPr="002C0778" w:rsidRDefault="00626094" w:rsidP="00292D42">
      <w:pPr>
        <w:adjustRightInd w:val="0"/>
        <w:snapToGrid w:val="0"/>
        <w:spacing w:after="0" w:line="360" w:lineRule="auto"/>
        <w:jc w:val="both"/>
        <w:rPr>
          <w:rFonts w:ascii="Book Antiqua" w:hAnsi="Book Antiqua"/>
          <w:sz w:val="21"/>
          <w:szCs w:val="21"/>
        </w:rPr>
      </w:pPr>
    </w:p>
    <w:p w:rsidR="00626094" w:rsidRPr="007A53BC" w:rsidRDefault="00626094" w:rsidP="00292D42">
      <w:pPr>
        <w:adjustRightInd w:val="0"/>
        <w:snapToGrid w:val="0"/>
        <w:spacing w:after="0" w:line="360" w:lineRule="auto"/>
        <w:jc w:val="right"/>
        <w:rPr>
          <w:rFonts w:ascii="Book Antiqua" w:hAnsi="Book Antiqua"/>
          <w:b/>
          <w:bCs/>
          <w:sz w:val="21"/>
          <w:szCs w:val="21"/>
        </w:rPr>
      </w:pPr>
      <w:r w:rsidRPr="007A53BC">
        <w:rPr>
          <w:rFonts w:ascii="Book Antiqua" w:hAnsi="Book Antiqua"/>
          <w:b/>
          <w:bCs/>
          <w:sz w:val="21"/>
          <w:szCs w:val="21"/>
        </w:rPr>
        <w:t xml:space="preserve">P-Reviewer: </w:t>
      </w:r>
      <w:proofErr w:type="spellStart"/>
      <w:r w:rsidR="007A53BC" w:rsidRPr="007A53BC">
        <w:rPr>
          <w:rFonts w:ascii="Book Antiqua" w:hAnsi="Book Antiqua"/>
          <w:bCs/>
          <w:sz w:val="21"/>
          <w:szCs w:val="21"/>
        </w:rPr>
        <w:t>Bashashati</w:t>
      </w:r>
      <w:proofErr w:type="spellEnd"/>
      <w:r w:rsidR="007A53BC" w:rsidRPr="007A53BC">
        <w:rPr>
          <w:rFonts w:ascii="Book Antiqua" w:hAnsi="Book Antiqua"/>
          <w:bCs/>
          <w:sz w:val="21"/>
          <w:szCs w:val="21"/>
        </w:rPr>
        <w:t xml:space="preserve"> M</w:t>
      </w:r>
      <w:r w:rsidR="007A53BC" w:rsidRPr="007A53BC">
        <w:rPr>
          <w:rFonts w:ascii="Book Antiqua" w:hAnsi="Book Antiqua" w:hint="eastAsia"/>
          <w:bCs/>
          <w:sz w:val="21"/>
          <w:szCs w:val="21"/>
          <w:lang w:eastAsia="zh-CN"/>
        </w:rPr>
        <w:t xml:space="preserve">, </w:t>
      </w:r>
      <w:proofErr w:type="spellStart"/>
      <w:r w:rsidR="007A53BC" w:rsidRPr="007A53BC">
        <w:rPr>
          <w:rFonts w:ascii="Book Antiqua" w:hAnsi="Book Antiqua"/>
          <w:bCs/>
          <w:sz w:val="21"/>
          <w:szCs w:val="21"/>
        </w:rPr>
        <w:t>Larentzakis</w:t>
      </w:r>
      <w:proofErr w:type="spellEnd"/>
      <w:r w:rsidR="007A53BC" w:rsidRPr="007A53BC">
        <w:rPr>
          <w:rFonts w:ascii="Book Antiqua" w:hAnsi="Book Antiqua" w:hint="eastAsia"/>
          <w:bCs/>
          <w:sz w:val="21"/>
          <w:szCs w:val="21"/>
          <w:lang w:eastAsia="zh-CN"/>
        </w:rPr>
        <w:t xml:space="preserve"> A, </w:t>
      </w:r>
      <w:r w:rsidR="007A53BC" w:rsidRPr="007A53BC">
        <w:rPr>
          <w:rFonts w:ascii="Book Antiqua" w:hAnsi="Book Antiqua"/>
          <w:bCs/>
          <w:sz w:val="21"/>
          <w:szCs w:val="21"/>
          <w:lang w:eastAsia="zh-CN"/>
        </w:rPr>
        <w:t>Miller LE</w:t>
      </w:r>
      <w:r w:rsidR="007A53BC" w:rsidRPr="007A53BC">
        <w:rPr>
          <w:rFonts w:ascii="Book Antiqua" w:hAnsi="Book Antiqua" w:hint="eastAsia"/>
          <w:bCs/>
          <w:sz w:val="21"/>
          <w:szCs w:val="21"/>
          <w:lang w:eastAsia="zh-CN"/>
        </w:rPr>
        <w:t xml:space="preserve">, </w:t>
      </w:r>
      <w:proofErr w:type="spellStart"/>
      <w:r w:rsidR="007A53BC" w:rsidRPr="007A53BC">
        <w:rPr>
          <w:rFonts w:ascii="Book Antiqua" w:hAnsi="Book Antiqua"/>
          <w:bCs/>
          <w:sz w:val="21"/>
          <w:szCs w:val="21"/>
          <w:lang w:eastAsia="zh-CN"/>
        </w:rPr>
        <w:t>Sipahi</w:t>
      </w:r>
      <w:proofErr w:type="spellEnd"/>
      <w:r w:rsidR="007A53BC" w:rsidRPr="007A53BC">
        <w:rPr>
          <w:rFonts w:ascii="Book Antiqua" w:hAnsi="Book Antiqua" w:hint="eastAsia"/>
          <w:bCs/>
          <w:sz w:val="21"/>
          <w:szCs w:val="21"/>
          <w:lang w:eastAsia="zh-CN"/>
        </w:rPr>
        <w:t xml:space="preserve"> AM</w:t>
      </w:r>
      <w:r w:rsidR="007A53BC" w:rsidRPr="007A53BC">
        <w:rPr>
          <w:rFonts w:ascii="Book Antiqua" w:hAnsi="Book Antiqua" w:hint="eastAsia"/>
          <w:b/>
          <w:bCs/>
          <w:sz w:val="21"/>
          <w:szCs w:val="21"/>
          <w:lang w:eastAsia="zh-CN"/>
        </w:rPr>
        <w:t xml:space="preserve"> </w:t>
      </w:r>
      <w:r w:rsidRPr="007A53BC">
        <w:rPr>
          <w:rFonts w:ascii="Book Antiqua" w:hAnsi="Book Antiqua"/>
          <w:b/>
          <w:bCs/>
          <w:sz w:val="21"/>
          <w:szCs w:val="21"/>
        </w:rPr>
        <w:t>S-Editor:</w:t>
      </w:r>
      <w:r w:rsidRPr="007A53BC">
        <w:rPr>
          <w:rFonts w:ascii="Book Antiqua" w:hAnsi="Book Antiqua"/>
          <w:sz w:val="21"/>
          <w:szCs w:val="21"/>
        </w:rPr>
        <w:t xml:space="preserve"> </w:t>
      </w:r>
      <w:r w:rsidRPr="007A53BC">
        <w:rPr>
          <w:rFonts w:ascii="Book Antiqua" w:hAnsi="Book Antiqua" w:hint="eastAsia"/>
          <w:sz w:val="21"/>
          <w:szCs w:val="21"/>
          <w:lang w:eastAsia="zh-CN"/>
        </w:rPr>
        <w:t>Ma YJ</w:t>
      </w:r>
      <w:r w:rsidRPr="007A53BC">
        <w:rPr>
          <w:rFonts w:ascii="Book Antiqua" w:hAnsi="Book Antiqua" w:hint="eastAsia"/>
          <w:sz w:val="21"/>
          <w:szCs w:val="21"/>
        </w:rPr>
        <w:t xml:space="preserve"> </w:t>
      </w:r>
      <w:r w:rsidRPr="007A53BC">
        <w:rPr>
          <w:rFonts w:ascii="Book Antiqua" w:hAnsi="Book Antiqua"/>
          <w:b/>
          <w:bCs/>
          <w:sz w:val="21"/>
          <w:szCs w:val="21"/>
        </w:rPr>
        <w:t>L-Editor:</w:t>
      </w:r>
      <w:r w:rsidRPr="007A53BC">
        <w:rPr>
          <w:rFonts w:ascii="Book Antiqua" w:hAnsi="Book Antiqua"/>
          <w:sz w:val="21"/>
          <w:szCs w:val="21"/>
        </w:rPr>
        <w:t xml:space="preserve"> </w:t>
      </w:r>
      <w:r w:rsidRPr="007A53BC">
        <w:rPr>
          <w:rFonts w:ascii="Book Antiqua" w:hAnsi="Book Antiqua" w:hint="eastAsia"/>
          <w:sz w:val="21"/>
          <w:szCs w:val="21"/>
        </w:rPr>
        <w:t xml:space="preserve"> </w:t>
      </w:r>
      <w:r w:rsidRPr="007A53BC">
        <w:rPr>
          <w:rFonts w:ascii="Book Antiqua" w:hAnsi="Book Antiqua"/>
          <w:sz w:val="21"/>
          <w:szCs w:val="21"/>
        </w:rPr>
        <w:t xml:space="preserve"> </w:t>
      </w:r>
      <w:r w:rsidRPr="007A53BC">
        <w:rPr>
          <w:rFonts w:ascii="Book Antiqua" w:hAnsi="Book Antiqua"/>
          <w:b/>
          <w:bCs/>
          <w:sz w:val="21"/>
          <w:szCs w:val="21"/>
        </w:rPr>
        <w:t>E-Editor:</w:t>
      </w:r>
    </w:p>
    <w:p w:rsidR="001B17A2" w:rsidRPr="00791E63" w:rsidRDefault="001B17A2" w:rsidP="00292D42">
      <w:pPr>
        <w:adjustRightInd w:val="0"/>
        <w:snapToGrid w:val="0"/>
        <w:spacing w:after="0" w:line="360" w:lineRule="auto"/>
        <w:jc w:val="both"/>
        <w:rPr>
          <w:rFonts w:ascii="Book Antiqua" w:eastAsia="Times New Roman" w:hAnsi="Book Antiqua" w:cs="Arial"/>
          <w:sz w:val="24"/>
          <w:szCs w:val="24"/>
        </w:rPr>
      </w:pPr>
      <w:r w:rsidRPr="00791E63">
        <w:rPr>
          <w:rFonts w:ascii="Book Antiqua" w:eastAsia="Times New Roman" w:hAnsi="Book Antiqua" w:cs="Arial"/>
          <w:sz w:val="24"/>
          <w:szCs w:val="24"/>
        </w:rPr>
        <w:br w:type="page"/>
      </w:r>
    </w:p>
    <w:p w:rsidR="001B17A2" w:rsidRPr="00791E63" w:rsidRDefault="001B17A2" w:rsidP="00292D42">
      <w:pPr>
        <w:adjustRightInd w:val="0"/>
        <w:snapToGrid w:val="0"/>
        <w:spacing w:after="0" w:line="360" w:lineRule="auto"/>
        <w:jc w:val="both"/>
        <w:rPr>
          <w:rFonts w:ascii="Book Antiqua" w:hAnsi="Book Antiqua"/>
          <w:b/>
          <w:sz w:val="24"/>
          <w:szCs w:val="24"/>
        </w:rPr>
      </w:pPr>
      <w:r w:rsidRPr="00791E63">
        <w:rPr>
          <w:rFonts w:ascii="Book Antiqua" w:hAnsi="Book Antiqua"/>
          <w:b/>
          <w:sz w:val="24"/>
          <w:szCs w:val="24"/>
        </w:rPr>
        <w:lastRenderedPageBreak/>
        <w:t xml:space="preserve">Table </w:t>
      </w:r>
      <w:r w:rsidR="007A53BC">
        <w:rPr>
          <w:rFonts w:ascii="Book Antiqua" w:hAnsi="Book Antiqua" w:hint="eastAsia"/>
          <w:b/>
          <w:sz w:val="24"/>
          <w:szCs w:val="24"/>
          <w:lang w:eastAsia="zh-CN"/>
        </w:rPr>
        <w:t>1</w:t>
      </w:r>
      <w:r w:rsidRPr="00791E63">
        <w:rPr>
          <w:rFonts w:ascii="Book Antiqua" w:hAnsi="Book Antiqua"/>
          <w:b/>
          <w:sz w:val="24"/>
          <w:szCs w:val="24"/>
        </w:rPr>
        <w:t xml:space="preserve"> Patient </w:t>
      </w:r>
      <w:r w:rsidR="007A53BC" w:rsidRPr="00791E63">
        <w:rPr>
          <w:rFonts w:ascii="Book Antiqua" w:hAnsi="Book Antiqua"/>
          <w:b/>
          <w:sz w:val="24"/>
          <w:szCs w:val="24"/>
        </w:rPr>
        <w:t>d</w:t>
      </w:r>
      <w:r w:rsidRPr="00791E63">
        <w:rPr>
          <w:rFonts w:ascii="Book Antiqua" w:hAnsi="Book Antiqua"/>
          <w:b/>
          <w:sz w:val="24"/>
          <w:szCs w:val="24"/>
        </w:rPr>
        <w:t>emographics</w:t>
      </w:r>
    </w:p>
    <w:tbl>
      <w:tblPr>
        <w:tblStyle w:val="ad"/>
        <w:tblW w:w="99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720"/>
        <w:gridCol w:w="900"/>
        <w:gridCol w:w="810"/>
        <w:gridCol w:w="630"/>
        <w:gridCol w:w="900"/>
        <w:gridCol w:w="720"/>
        <w:gridCol w:w="2430"/>
      </w:tblGrid>
      <w:tr w:rsidR="001B17A2" w:rsidRPr="00791E63" w:rsidTr="007A53BC">
        <w:trPr>
          <w:trHeight w:val="253"/>
        </w:trPr>
        <w:tc>
          <w:tcPr>
            <w:tcW w:w="2808" w:type="dxa"/>
            <w:tcBorders>
              <w:top w:val="single" w:sz="4" w:space="0" w:color="auto"/>
              <w:bottom w:val="nil"/>
            </w:tcBorders>
          </w:tcPr>
          <w:p w:rsidR="001B17A2" w:rsidRPr="00791E63" w:rsidRDefault="001B17A2" w:rsidP="00292D42">
            <w:pPr>
              <w:adjustRightInd w:val="0"/>
              <w:snapToGrid w:val="0"/>
              <w:spacing w:line="360" w:lineRule="auto"/>
              <w:jc w:val="both"/>
              <w:rPr>
                <w:rFonts w:ascii="Book Antiqua" w:hAnsi="Book Antiqua"/>
                <w:sz w:val="24"/>
                <w:szCs w:val="24"/>
              </w:rPr>
            </w:pPr>
          </w:p>
        </w:tc>
        <w:tc>
          <w:tcPr>
            <w:tcW w:w="2430" w:type="dxa"/>
            <w:gridSpan w:val="3"/>
            <w:tcBorders>
              <w:top w:val="single" w:sz="4" w:space="0" w:color="auto"/>
              <w:bottom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vertAlign w:val="superscript"/>
                <w:lang w:eastAsia="zh-CN"/>
              </w:rPr>
            </w:pPr>
            <w:r w:rsidRPr="00791E63">
              <w:rPr>
                <w:rFonts w:ascii="Book Antiqua" w:hAnsi="Book Antiqua"/>
                <w:b/>
                <w:sz w:val="24"/>
                <w:szCs w:val="24"/>
              </w:rPr>
              <w:t>+XBT</w:t>
            </w:r>
          </w:p>
        </w:tc>
        <w:tc>
          <w:tcPr>
            <w:tcW w:w="2250" w:type="dxa"/>
            <w:gridSpan w:val="3"/>
            <w:tcBorders>
              <w:top w:val="single" w:sz="4" w:space="0" w:color="auto"/>
              <w:bottom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-XBT</w:t>
            </w:r>
          </w:p>
        </w:tc>
        <w:tc>
          <w:tcPr>
            <w:tcW w:w="2430" w:type="dxa"/>
            <w:tcBorders>
              <w:top w:val="single" w:sz="4" w:space="0" w:color="auto"/>
              <w:bottom w:val="nil"/>
            </w:tcBorders>
          </w:tcPr>
          <w:p w:rsidR="001B17A2" w:rsidRPr="00791E63" w:rsidRDefault="008B0C9D" w:rsidP="00292D42">
            <w:pPr>
              <w:adjustRightInd w:val="0"/>
              <w:snapToGrid w:val="0"/>
              <w:spacing w:line="360" w:lineRule="auto"/>
              <w:jc w:val="both"/>
              <w:rPr>
                <w:rFonts w:ascii="Book Antiqua" w:hAnsi="Book Antiqua"/>
                <w:b/>
                <w:sz w:val="24"/>
                <w:szCs w:val="24"/>
              </w:rPr>
            </w:pPr>
            <w:r w:rsidRPr="00791E63">
              <w:rPr>
                <w:rFonts w:ascii="Book Antiqua" w:hAnsi="Book Antiqua"/>
                <w:b/>
                <w:i/>
                <w:sz w:val="24"/>
                <w:szCs w:val="24"/>
              </w:rPr>
              <w:t>P</w:t>
            </w:r>
            <w:r w:rsidR="008529C9" w:rsidRPr="00791E63">
              <w:rPr>
                <w:rFonts w:ascii="Book Antiqua" w:hAnsi="Book Antiqua"/>
                <w:b/>
                <w:sz w:val="24"/>
                <w:szCs w:val="24"/>
              </w:rPr>
              <w:t xml:space="preserve"> </w:t>
            </w:r>
            <w:r w:rsidR="001B17A2" w:rsidRPr="00791E63">
              <w:rPr>
                <w:rFonts w:ascii="Book Antiqua" w:hAnsi="Book Antiqua"/>
                <w:b/>
                <w:sz w:val="24"/>
                <w:szCs w:val="24"/>
              </w:rPr>
              <w:t>value</w:t>
            </w:r>
          </w:p>
        </w:tc>
      </w:tr>
      <w:tr w:rsidR="001B17A2" w:rsidRPr="00791E63" w:rsidTr="007A53BC">
        <w:trPr>
          <w:trHeight w:val="253"/>
        </w:trPr>
        <w:tc>
          <w:tcPr>
            <w:tcW w:w="2808" w:type="dxa"/>
            <w:tcBorders>
              <w:top w:val="nil"/>
              <w:bottom w:val="single" w:sz="4" w:space="0" w:color="auto"/>
            </w:tcBorders>
          </w:tcPr>
          <w:p w:rsidR="001B17A2" w:rsidRPr="00791E63" w:rsidRDefault="001B17A2" w:rsidP="00292D42">
            <w:pPr>
              <w:adjustRightInd w:val="0"/>
              <w:snapToGrid w:val="0"/>
              <w:spacing w:line="360" w:lineRule="auto"/>
              <w:jc w:val="both"/>
              <w:rPr>
                <w:rFonts w:ascii="Book Antiqua" w:hAnsi="Book Antiqua"/>
                <w:sz w:val="24"/>
                <w:szCs w:val="24"/>
              </w:rPr>
            </w:pPr>
          </w:p>
        </w:tc>
        <w:tc>
          <w:tcPr>
            <w:tcW w:w="720" w:type="dxa"/>
            <w:tcBorders>
              <w:top w:val="single" w:sz="4" w:space="0" w:color="auto"/>
              <w:bottom w:val="single" w:sz="4" w:space="0" w:color="auto"/>
            </w:tcBorders>
          </w:tcPr>
          <w:p w:rsidR="001B17A2" w:rsidRPr="00791E63" w:rsidRDefault="00F1066B" w:rsidP="00292D42">
            <w:pPr>
              <w:adjustRightInd w:val="0"/>
              <w:snapToGrid w:val="0"/>
              <w:spacing w:line="360" w:lineRule="auto"/>
              <w:jc w:val="both"/>
              <w:rPr>
                <w:rFonts w:ascii="Book Antiqua" w:hAnsi="Book Antiqua"/>
                <w:b/>
                <w:sz w:val="24"/>
                <w:szCs w:val="24"/>
              </w:rPr>
            </w:pPr>
            <w:r w:rsidRPr="00791E63">
              <w:rPr>
                <w:rFonts w:ascii="Book Antiqua" w:hAnsi="Book Antiqua"/>
                <w:b/>
                <w:i/>
                <w:sz w:val="24"/>
                <w:szCs w:val="24"/>
              </w:rPr>
              <w:t>n</w:t>
            </w:r>
          </w:p>
        </w:tc>
        <w:tc>
          <w:tcPr>
            <w:tcW w:w="900" w:type="dxa"/>
            <w:tcBorders>
              <w:top w:val="single" w:sz="4" w:space="0" w:color="auto"/>
              <w:bottom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lang w:eastAsia="zh-CN"/>
              </w:rPr>
            </w:pPr>
            <w:r w:rsidRPr="00791E63">
              <w:rPr>
                <w:rFonts w:ascii="Book Antiqua" w:hAnsi="Book Antiqua"/>
                <w:b/>
                <w:sz w:val="24"/>
                <w:szCs w:val="24"/>
              </w:rPr>
              <w:t>Mean</w:t>
            </w:r>
            <w:r w:rsidR="007A53BC">
              <w:rPr>
                <w:rFonts w:ascii="Book Antiqua" w:hAnsi="Book Antiqua" w:hint="eastAsia"/>
                <w:b/>
                <w:sz w:val="24"/>
                <w:szCs w:val="24"/>
                <w:lang w:eastAsia="zh-CN"/>
              </w:rPr>
              <w:t xml:space="preserve"> </w:t>
            </w:r>
          </w:p>
        </w:tc>
        <w:tc>
          <w:tcPr>
            <w:tcW w:w="810" w:type="dxa"/>
            <w:tcBorders>
              <w:top w:val="single" w:sz="4" w:space="0" w:color="auto"/>
              <w:bottom w:val="single" w:sz="4" w:space="0" w:color="auto"/>
            </w:tcBorders>
          </w:tcPr>
          <w:p w:rsidR="001B17A2" w:rsidRPr="00791E63" w:rsidRDefault="007A53BC"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SD</w:t>
            </w:r>
          </w:p>
        </w:tc>
        <w:tc>
          <w:tcPr>
            <w:tcW w:w="630" w:type="dxa"/>
            <w:tcBorders>
              <w:top w:val="single" w:sz="4" w:space="0" w:color="auto"/>
              <w:bottom w:val="single" w:sz="4" w:space="0" w:color="auto"/>
            </w:tcBorders>
          </w:tcPr>
          <w:p w:rsidR="001B17A2" w:rsidRPr="00791E63" w:rsidRDefault="001B17A2" w:rsidP="00292D42">
            <w:pPr>
              <w:adjustRightInd w:val="0"/>
              <w:snapToGrid w:val="0"/>
              <w:spacing w:line="360" w:lineRule="auto"/>
              <w:jc w:val="both"/>
              <w:rPr>
                <w:rFonts w:ascii="Book Antiqua" w:hAnsi="Book Antiqua"/>
                <w:b/>
                <w:i/>
                <w:sz w:val="24"/>
                <w:szCs w:val="24"/>
              </w:rPr>
            </w:pPr>
            <w:r w:rsidRPr="00791E63">
              <w:rPr>
                <w:rFonts w:ascii="Book Antiqua" w:hAnsi="Book Antiqua"/>
                <w:b/>
                <w:i/>
                <w:sz w:val="24"/>
                <w:szCs w:val="24"/>
              </w:rPr>
              <w:t>n</w:t>
            </w:r>
          </w:p>
        </w:tc>
        <w:tc>
          <w:tcPr>
            <w:tcW w:w="900" w:type="dxa"/>
            <w:tcBorders>
              <w:top w:val="single" w:sz="4" w:space="0" w:color="auto"/>
              <w:bottom w:val="single" w:sz="4" w:space="0" w:color="auto"/>
            </w:tcBorders>
          </w:tcPr>
          <w:p w:rsidR="001B17A2" w:rsidRPr="00791E63" w:rsidRDefault="007A53BC"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Mean</w:t>
            </w:r>
            <w:r>
              <w:rPr>
                <w:rFonts w:ascii="Book Antiqua" w:hAnsi="Book Antiqua" w:hint="eastAsia"/>
                <w:b/>
                <w:sz w:val="24"/>
                <w:szCs w:val="24"/>
                <w:lang w:eastAsia="zh-CN"/>
              </w:rPr>
              <w:t xml:space="preserve"> </w:t>
            </w:r>
          </w:p>
        </w:tc>
        <w:tc>
          <w:tcPr>
            <w:tcW w:w="720" w:type="dxa"/>
            <w:tcBorders>
              <w:top w:val="single" w:sz="4" w:space="0" w:color="auto"/>
              <w:bottom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SD</w:t>
            </w:r>
          </w:p>
        </w:tc>
        <w:tc>
          <w:tcPr>
            <w:tcW w:w="2430" w:type="dxa"/>
            <w:tcBorders>
              <w:top w:val="nil"/>
              <w:bottom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rPr>
            </w:pPr>
          </w:p>
        </w:tc>
      </w:tr>
      <w:tr w:rsidR="001B17A2" w:rsidRPr="00791E63" w:rsidTr="007A53BC">
        <w:trPr>
          <w:trHeight w:val="1691"/>
        </w:trPr>
        <w:tc>
          <w:tcPr>
            <w:tcW w:w="2808"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 xml:space="preserve">Age </w:t>
            </w:r>
            <w:r w:rsidR="007A53BC" w:rsidRPr="00791E63">
              <w:rPr>
                <w:rFonts w:ascii="Book Antiqua" w:hAnsi="Book Antiqua"/>
                <w:b/>
                <w:sz w:val="24"/>
                <w:szCs w:val="24"/>
              </w:rPr>
              <w:t>c</w:t>
            </w:r>
            <w:r w:rsidRPr="00791E63">
              <w:rPr>
                <w:rFonts w:ascii="Book Antiqua" w:hAnsi="Book Antiqua"/>
                <w:b/>
                <w:sz w:val="24"/>
                <w:szCs w:val="24"/>
              </w:rPr>
              <w:t>ontrasts (</w:t>
            </w:r>
            <w:proofErr w:type="spellStart"/>
            <w:r w:rsidRPr="00791E63">
              <w:rPr>
                <w:rFonts w:ascii="Book Antiqua" w:hAnsi="Book Antiqua"/>
                <w:b/>
                <w:sz w:val="24"/>
                <w:szCs w:val="24"/>
              </w:rPr>
              <w:t>y</w:t>
            </w:r>
            <w:r w:rsidR="007A53BC">
              <w:rPr>
                <w:rFonts w:ascii="Book Antiqua" w:hAnsi="Book Antiqua"/>
                <w:b/>
                <w:sz w:val="24"/>
                <w:szCs w:val="24"/>
              </w:rPr>
              <w:t>r</w:t>
            </w:r>
            <w:proofErr w:type="spellEnd"/>
            <w:r w:rsidRPr="00791E63">
              <w:rPr>
                <w:rFonts w:ascii="Book Antiqua" w:hAnsi="Book Antiqua"/>
                <w:b/>
                <w:sz w:val="24"/>
                <w:szCs w:val="24"/>
              </w:rPr>
              <w:t xml:space="preserve">) </w:t>
            </w:r>
          </w:p>
          <w:p w:rsidR="001B17A2" w:rsidRPr="00791E63" w:rsidRDefault="00F1066B" w:rsidP="00292D42">
            <w:pPr>
              <w:adjustRightInd w:val="0"/>
              <w:snapToGrid w:val="0"/>
              <w:spacing w:line="360" w:lineRule="auto"/>
              <w:jc w:val="both"/>
              <w:rPr>
                <w:rFonts w:ascii="Book Antiqua" w:hAnsi="Book Antiqua"/>
                <w:b/>
                <w:sz w:val="24"/>
                <w:szCs w:val="24"/>
              </w:rPr>
            </w:pPr>
            <w:r w:rsidRPr="00791E63">
              <w:rPr>
                <w:rFonts w:ascii="Book Antiqua" w:hAnsi="Book Antiqua"/>
                <w:b/>
                <w:i/>
                <w:sz w:val="24"/>
                <w:szCs w:val="24"/>
              </w:rPr>
              <w:t>n</w:t>
            </w:r>
            <w:r w:rsidRPr="00791E63">
              <w:rPr>
                <w:rFonts w:ascii="Book Antiqua" w:hAnsi="Book Antiqua"/>
                <w:b/>
                <w:sz w:val="24"/>
                <w:szCs w:val="24"/>
              </w:rPr>
              <w:t xml:space="preserve"> </w:t>
            </w:r>
            <w:r w:rsidR="001B17A2" w:rsidRPr="00791E63">
              <w:rPr>
                <w:rFonts w:ascii="Book Antiqua" w:hAnsi="Book Antiqua"/>
                <w:b/>
                <w:sz w:val="24"/>
                <w:szCs w:val="24"/>
              </w:rPr>
              <w:t>=</w:t>
            </w:r>
            <w:r w:rsidR="007A53BC">
              <w:rPr>
                <w:rFonts w:ascii="Book Antiqua" w:hAnsi="Book Antiqua" w:hint="eastAsia"/>
                <w:b/>
                <w:sz w:val="24"/>
                <w:szCs w:val="24"/>
                <w:lang w:eastAsia="zh-CN"/>
              </w:rPr>
              <w:t xml:space="preserve"> </w:t>
            </w:r>
            <w:r w:rsidR="001B17A2" w:rsidRPr="00791E63">
              <w:rPr>
                <w:rFonts w:ascii="Book Antiqua" w:hAnsi="Book Antiqua"/>
                <w:b/>
                <w:sz w:val="24"/>
                <w:szCs w:val="24"/>
              </w:rPr>
              <w:t>932</w:t>
            </w:r>
          </w:p>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Male:</w:t>
            </w:r>
          </w:p>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 xml:space="preserve">Female: </w:t>
            </w:r>
          </w:p>
          <w:p w:rsidR="001B17A2" w:rsidRPr="00791E63" w:rsidRDefault="001B17A2" w:rsidP="00292D42">
            <w:pPr>
              <w:adjustRightInd w:val="0"/>
              <w:snapToGrid w:val="0"/>
              <w:spacing w:line="360" w:lineRule="auto"/>
              <w:jc w:val="both"/>
              <w:rPr>
                <w:rFonts w:ascii="Book Antiqua" w:hAnsi="Book Antiqua"/>
                <w:b/>
                <w:sz w:val="24"/>
                <w:szCs w:val="24"/>
              </w:rPr>
            </w:pPr>
          </w:p>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 xml:space="preserve">Overall </w:t>
            </w:r>
            <w:r w:rsidR="007A53BC" w:rsidRPr="00791E63">
              <w:rPr>
                <w:rFonts w:ascii="Book Antiqua" w:hAnsi="Book Antiqua"/>
                <w:b/>
                <w:sz w:val="24"/>
                <w:szCs w:val="24"/>
              </w:rPr>
              <w:t>m</w:t>
            </w:r>
            <w:r w:rsidRPr="00791E63">
              <w:rPr>
                <w:rFonts w:ascii="Book Antiqua" w:hAnsi="Book Antiqua"/>
                <w:b/>
                <w:sz w:val="24"/>
                <w:szCs w:val="24"/>
              </w:rPr>
              <w:t xml:space="preserve">ean: 57.4 </w:t>
            </w:r>
          </w:p>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Overall SD: 15.4</w:t>
            </w:r>
          </w:p>
        </w:tc>
        <w:tc>
          <w:tcPr>
            <w:tcW w:w="720"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513</w:t>
            </w:r>
          </w:p>
          <w:p w:rsidR="001B17A2" w:rsidRPr="00791E63" w:rsidRDefault="001B17A2" w:rsidP="00292D42">
            <w:pPr>
              <w:adjustRightInd w:val="0"/>
              <w:snapToGrid w:val="0"/>
              <w:spacing w:line="360" w:lineRule="auto"/>
              <w:jc w:val="both"/>
              <w:rPr>
                <w:rFonts w:ascii="Book Antiqua" w:hAnsi="Book Antiqua"/>
                <w:sz w:val="24"/>
                <w:szCs w:val="24"/>
              </w:rPr>
            </w:pP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56</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457</w:t>
            </w:r>
          </w:p>
        </w:tc>
        <w:tc>
          <w:tcPr>
            <w:tcW w:w="900"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58.7</w:t>
            </w:r>
            <w:r w:rsidR="007A53BC">
              <w:rPr>
                <w:rFonts w:ascii="Book Antiqua" w:hAnsi="Book Antiqua" w:hint="eastAsia"/>
                <w:sz w:val="24"/>
                <w:szCs w:val="24"/>
                <w:lang w:eastAsia="zh-CN"/>
              </w:rPr>
              <w:t xml:space="preserve"> </w:t>
            </w:r>
          </w:p>
          <w:p w:rsidR="001B17A2" w:rsidRPr="00791E63" w:rsidRDefault="001B17A2" w:rsidP="00292D42">
            <w:pPr>
              <w:adjustRightInd w:val="0"/>
              <w:snapToGrid w:val="0"/>
              <w:spacing w:line="360" w:lineRule="auto"/>
              <w:jc w:val="both"/>
              <w:rPr>
                <w:rFonts w:ascii="Book Antiqua" w:hAnsi="Book Antiqua"/>
                <w:sz w:val="24"/>
                <w:szCs w:val="24"/>
              </w:rPr>
            </w:pP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 xml:space="preserve">59.6 </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58.6</w:t>
            </w:r>
          </w:p>
        </w:tc>
        <w:tc>
          <w:tcPr>
            <w:tcW w:w="810"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14.8</w:t>
            </w:r>
          </w:p>
          <w:p w:rsidR="001B17A2" w:rsidRPr="00791E63" w:rsidRDefault="001B17A2" w:rsidP="00292D42">
            <w:pPr>
              <w:adjustRightInd w:val="0"/>
              <w:snapToGrid w:val="0"/>
              <w:spacing w:line="360" w:lineRule="auto"/>
              <w:jc w:val="both"/>
              <w:rPr>
                <w:rFonts w:ascii="Book Antiqua" w:hAnsi="Book Antiqua"/>
                <w:sz w:val="24"/>
                <w:szCs w:val="24"/>
              </w:rPr>
            </w:pP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15.9</w:t>
            </w:r>
          </w:p>
          <w:p w:rsidR="001B17A2" w:rsidRPr="00791E63" w:rsidRDefault="001B17A2" w:rsidP="00292D42">
            <w:pPr>
              <w:adjustRightInd w:val="0"/>
              <w:snapToGrid w:val="0"/>
              <w:spacing w:line="360" w:lineRule="auto"/>
              <w:jc w:val="both"/>
              <w:rPr>
                <w:rFonts w:ascii="Book Antiqua" w:hAnsi="Book Antiqua"/>
                <w:strike/>
                <w:sz w:val="24"/>
                <w:szCs w:val="24"/>
              </w:rPr>
            </w:pPr>
            <w:r w:rsidRPr="00791E63">
              <w:rPr>
                <w:rFonts w:ascii="Book Antiqua" w:hAnsi="Book Antiqua"/>
                <w:sz w:val="24"/>
                <w:szCs w:val="24"/>
              </w:rPr>
              <w:t>14.7</w:t>
            </w:r>
            <w:r w:rsidRPr="00791E63">
              <w:rPr>
                <w:rFonts w:ascii="Book Antiqua" w:hAnsi="Book Antiqua"/>
                <w:strike/>
                <w:sz w:val="24"/>
                <w:szCs w:val="24"/>
              </w:rPr>
              <w:t xml:space="preserve"> </w:t>
            </w:r>
          </w:p>
        </w:tc>
        <w:tc>
          <w:tcPr>
            <w:tcW w:w="630"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419</w:t>
            </w:r>
          </w:p>
          <w:p w:rsidR="001B17A2" w:rsidRPr="00791E63" w:rsidRDefault="001B17A2" w:rsidP="00292D42">
            <w:pPr>
              <w:adjustRightInd w:val="0"/>
              <w:snapToGrid w:val="0"/>
              <w:spacing w:line="360" w:lineRule="auto"/>
              <w:jc w:val="both"/>
              <w:rPr>
                <w:rFonts w:ascii="Book Antiqua" w:hAnsi="Book Antiqua"/>
                <w:sz w:val="24"/>
                <w:szCs w:val="24"/>
              </w:rPr>
            </w:pP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148</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271</w:t>
            </w:r>
          </w:p>
        </w:tc>
        <w:tc>
          <w:tcPr>
            <w:tcW w:w="900"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 xml:space="preserve">55.9 </w:t>
            </w:r>
          </w:p>
          <w:p w:rsidR="001B17A2" w:rsidRPr="00791E63" w:rsidRDefault="001B17A2" w:rsidP="00292D42">
            <w:pPr>
              <w:adjustRightInd w:val="0"/>
              <w:snapToGrid w:val="0"/>
              <w:spacing w:line="360" w:lineRule="auto"/>
              <w:jc w:val="both"/>
              <w:rPr>
                <w:rFonts w:ascii="Book Antiqua" w:hAnsi="Book Antiqua"/>
                <w:sz w:val="24"/>
                <w:szCs w:val="24"/>
              </w:rPr>
            </w:pPr>
          </w:p>
          <w:p w:rsidR="001B17A2" w:rsidRPr="00791E63" w:rsidRDefault="001B17A2" w:rsidP="00292D42">
            <w:pPr>
              <w:adjustRightInd w:val="0"/>
              <w:snapToGrid w:val="0"/>
              <w:spacing w:line="360" w:lineRule="auto"/>
              <w:jc w:val="both"/>
              <w:rPr>
                <w:rFonts w:ascii="Book Antiqua" w:hAnsi="Book Antiqua"/>
                <w:strike/>
                <w:sz w:val="24"/>
                <w:szCs w:val="24"/>
              </w:rPr>
            </w:pPr>
            <w:r w:rsidRPr="00791E63">
              <w:rPr>
                <w:rFonts w:ascii="Book Antiqua" w:hAnsi="Book Antiqua"/>
                <w:sz w:val="24"/>
                <w:szCs w:val="24"/>
              </w:rPr>
              <w:t>60.3</w:t>
            </w:r>
            <w:r w:rsidR="002D153B" w:rsidRPr="00791E63">
              <w:rPr>
                <w:rFonts w:ascii="Book Antiqua" w:hAnsi="Book Antiqua"/>
                <w:strike/>
                <w:sz w:val="24"/>
                <w:szCs w:val="24"/>
              </w:rPr>
              <w:t xml:space="preserve"> </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53.4</w:t>
            </w:r>
          </w:p>
        </w:tc>
        <w:tc>
          <w:tcPr>
            <w:tcW w:w="720"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15.9</w:t>
            </w:r>
          </w:p>
          <w:p w:rsidR="001B17A2" w:rsidRPr="00791E63" w:rsidRDefault="001B17A2" w:rsidP="00292D42">
            <w:pPr>
              <w:adjustRightInd w:val="0"/>
              <w:snapToGrid w:val="0"/>
              <w:spacing w:line="360" w:lineRule="auto"/>
              <w:jc w:val="both"/>
              <w:rPr>
                <w:rFonts w:ascii="Book Antiqua" w:hAnsi="Book Antiqua"/>
                <w:sz w:val="24"/>
                <w:szCs w:val="24"/>
              </w:rPr>
            </w:pP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16.3</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15.2</w:t>
            </w:r>
          </w:p>
        </w:tc>
        <w:tc>
          <w:tcPr>
            <w:tcW w:w="2430" w:type="dxa"/>
            <w:tcBorders>
              <w:top w:val="single" w:sz="4" w:space="0" w:color="auto"/>
            </w:tcBorders>
          </w:tcPr>
          <w:p w:rsidR="001B17A2" w:rsidRPr="00791E63" w:rsidRDefault="000F47EF" w:rsidP="00292D42">
            <w:pPr>
              <w:adjustRightInd w:val="0"/>
              <w:snapToGrid w:val="0"/>
              <w:spacing w:line="360" w:lineRule="auto"/>
              <w:jc w:val="both"/>
              <w:rPr>
                <w:rFonts w:ascii="Book Antiqua" w:hAnsi="Book Antiqua"/>
                <w:sz w:val="24"/>
                <w:szCs w:val="24"/>
              </w:rPr>
            </w:pPr>
            <w:r w:rsidRPr="00791E63">
              <w:rPr>
                <w:rFonts w:ascii="Book Antiqua" w:hAnsi="Book Antiqua"/>
                <w:i/>
                <w:sz w:val="24"/>
                <w:szCs w:val="24"/>
              </w:rPr>
              <w:t>P</w:t>
            </w:r>
            <w:r w:rsidRPr="00791E63">
              <w:rPr>
                <w:rFonts w:ascii="Book Antiqua" w:hAnsi="Book Antiqua"/>
                <w:sz w:val="24"/>
                <w:szCs w:val="24"/>
              </w:rPr>
              <w:t xml:space="preserve"> =</w:t>
            </w:r>
            <w:r w:rsidR="007A53BC">
              <w:rPr>
                <w:rFonts w:ascii="Book Antiqua" w:hAnsi="Book Antiqua" w:hint="eastAsia"/>
                <w:sz w:val="24"/>
                <w:szCs w:val="24"/>
                <w:lang w:eastAsia="zh-CN"/>
              </w:rPr>
              <w:t xml:space="preserve"> </w:t>
            </w:r>
            <w:r w:rsidR="001B17A2" w:rsidRPr="00791E63">
              <w:rPr>
                <w:rFonts w:ascii="Book Antiqua" w:hAnsi="Book Antiqua"/>
                <w:sz w:val="24"/>
                <w:szCs w:val="24"/>
              </w:rPr>
              <w:t>0.10 (XBT)</w:t>
            </w:r>
          </w:p>
          <w:p w:rsidR="001B17A2" w:rsidRPr="00791E63" w:rsidRDefault="002A4144" w:rsidP="00292D42">
            <w:pPr>
              <w:adjustRightInd w:val="0"/>
              <w:snapToGrid w:val="0"/>
              <w:spacing w:line="360" w:lineRule="auto"/>
              <w:jc w:val="both"/>
              <w:rPr>
                <w:rFonts w:ascii="Book Antiqua" w:hAnsi="Book Antiqua"/>
                <w:sz w:val="24"/>
                <w:szCs w:val="24"/>
              </w:rPr>
            </w:pPr>
            <w:r w:rsidRPr="002A4144">
              <w:rPr>
                <w:rFonts w:ascii="Book Antiqua" w:hAnsi="Book Antiqua"/>
                <w:i/>
                <w:sz w:val="24"/>
                <w:szCs w:val="24"/>
              </w:rPr>
              <w:t xml:space="preserve">P = </w:t>
            </w:r>
            <w:r w:rsidR="001B17A2" w:rsidRPr="00791E63">
              <w:rPr>
                <w:rFonts w:ascii="Book Antiqua" w:hAnsi="Book Antiqua"/>
                <w:sz w:val="24"/>
                <w:szCs w:val="24"/>
              </w:rPr>
              <w:t>0.0025 (Gender)</w:t>
            </w:r>
          </w:p>
          <w:p w:rsidR="001B17A2" w:rsidRPr="00791E63" w:rsidRDefault="002A4144" w:rsidP="00292D42">
            <w:pPr>
              <w:adjustRightInd w:val="0"/>
              <w:snapToGrid w:val="0"/>
              <w:spacing w:line="360" w:lineRule="auto"/>
              <w:jc w:val="both"/>
              <w:rPr>
                <w:rFonts w:ascii="Book Antiqua" w:hAnsi="Book Antiqua"/>
                <w:sz w:val="24"/>
                <w:szCs w:val="24"/>
              </w:rPr>
            </w:pPr>
            <w:r w:rsidRPr="002A4144">
              <w:rPr>
                <w:rFonts w:ascii="Book Antiqua" w:hAnsi="Book Antiqua"/>
                <w:i/>
                <w:sz w:val="24"/>
                <w:szCs w:val="24"/>
              </w:rPr>
              <w:t xml:space="preserve">P = </w:t>
            </w:r>
            <w:r w:rsidR="001B17A2" w:rsidRPr="00791E63">
              <w:rPr>
                <w:rFonts w:ascii="Book Antiqua" w:hAnsi="Book Antiqua"/>
                <w:sz w:val="24"/>
                <w:szCs w:val="24"/>
              </w:rPr>
              <w:t>0.024 (Interact)</w:t>
            </w:r>
          </w:p>
        </w:tc>
      </w:tr>
      <w:tr w:rsidR="001B17A2" w:rsidRPr="00791E63" w:rsidTr="007A53BC">
        <w:trPr>
          <w:trHeight w:val="1430"/>
        </w:trPr>
        <w:tc>
          <w:tcPr>
            <w:tcW w:w="2808"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BMI</w:t>
            </w:r>
            <w:r w:rsidR="00F1066B" w:rsidRPr="00791E63">
              <w:rPr>
                <w:rFonts w:ascii="Book Antiqua" w:hAnsi="Book Antiqua"/>
                <w:b/>
                <w:sz w:val="24"/>
                <w:szCs w:val="24"/>
              </w:rPr>
              <w:t xml:space="preserve"> </w:t>
            </w:r>
            <w:r w:rsidR="007A53BC" w:rsidRPr="00791E63">
              <w:rPr>
                <w:rFonts w:ascii="Book Antiqua" w:hAnsi="Book Antiqua"/>
                <w:b/>
                <w:sz w:val="24"/>
                <w:szCs w:val="24"/>
              </w:rPr>
              <w:t>c</w:t>
            </w:r>
            <w:r w:rsidR="00F1066B" w:rsidRPr="00791E63">
              <w:rPr>
                <w:rFonts w:ascii="Book Antiqua" w:hAnsi="Book Antiqua"/>
                <w:b/>
                <w:sz w:val="24"/>
                <w:szCs w:val="24"/>
              </w:rPr>
              <w:t>ontrasts (</w:t>
            </w:r>
            <w:r w:rsidR="00F1066B" w:rsidRPr="00791E63">
              <w:rPr>
                <w:rFonts w:ascii="Book Antiqua" w:hAnsi="Book Antiqua"/>
                <w:b/>
                <w:i/>
                <w:sz w:val="24"/>
                <w:szCs w:val="24"/>
              </w:rPr>
              <w:t>n</w:t>
            </w:r>
            <w:r w:rsidR="007A53BC">
              <w:rPr>
                <w:rFonts w:ascii="Book Antiqua" w:hAnsi="Book Antiqua" w:hint="eastAsia"/>
                <w:b/>
                <w:i/>
                <w:sz w:val="24"/>
                <w:szCs w:val="24"/>
                <w:lang w:eastAsia="zh-CN"/>
              </w:rPr>
              <w:t xml:space="preserve"> </w:t>
            </w:r>
            <w:r w:rsidRPr="00791E63">
              <w:rPr>
                <w:rFonts w:ascii="Book Antiqua" w:hAnsi="Book Antiqua"/>
                <w:b/>
                <w:sz w:val="24"/>
                <w:szCs w:val="24"/>
              </w:rPr>
              <w:t>=</w:t>
            </w:r>
            <w:r w:rsidR="007A53BC">
              <w:rPr>
                <w:rFonts w:ascii="Book Antiqua" w:hAnsi="Book Antiqua" w:hint="eastAsia"/>
                <w:b/>
                <w:sz w:val="24"/>
                <w:szCs w:val="24"/>
                <w:lang w:eastAsia="zh-CN"/>
              </w:rPr>
              <w:t xml:space="preserve"> </w:t>
            </w:r>
            <w:r w:rsidRPr="00791E63">
              <w:rPr>
                <w:rFonts w:ascii="Book Antiqua" w:hAnsi="Book Antiqua"/>
                <w:b/>
                <w:sz w:val="24"/>
                <w:szCs w:val="24"/>
              </w:rPr>
              <w:t>451)</w:t>
            </w:r>
          </w:p>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Male: (</w:t>
            </w:r>
            <w:r w:rsidR="00F1066B" w:rsidRPr="00791E63">
              <w:rPr>
                <w:rFonts w:ascii="Book Antiqua" w:hAnsi="Book Antiqua"/>
                <w:b/>
                <w:i/>
                <w:sz w:val="24"/>
                <w:szCs w:val="24"/>
              </w:rPr>
              <w:t>n</w:t>
            </w:r>
            <w:r w:rsidR="007A53BC">
              <w:rPr>
                <w:rFonts w:ascii="Book Antiqua" w:hAnsi="Book Antiqua" w:hint="eastAsia"/>
                <w:b/>
                <w:i/>
                <w:sz w:val="24"/>
                <w:szCs w:val="24"/>
                <w:lang w:eastAsia="zh-CN"/>
              </w:rPr>
              <w:t xml:space="preserve"> </w:t>
            </w:r>
            <w:r w:rsidRPr="00791E63">
              <w:rPr>
                <w:rFonts w:ascii="Book Antiqua" w:hAnsi="Book Antiqua"/>
                <w:b/>
                <w:sz w:val="24"/>
                <w:szCs w:val="24"/>
              </w:rPr>
              <w:t>=</w:t>
            </w:r>
            <w:r w:rsidR="007A53BC">
              <w:rPr>
                <w:rFonts w:ascii="Book Antiqua" w:hAnsi="Book Antiqua" w:hint="eastAsia"/>
                <w:b/>
                <w:sz w:val="24"/>
                <w:szCs w:val="24"/>
                <w:lang w:eastAsia="zh-CN"/>
              </w:rPr>
              <w:t xml:space="preserve"> </w:t>
            </w:r>
            <w:r w:rsidRPr="00791E63">
              <w:rPr>
                <w:rFonts w:ascii="Book Antiqua" w:hAnsi="Book Antiqua"/>
                <w:b/>
                <w:sz w:val="24"/>
                <w:szCs w:val="24"/>
              </w:rPr>
              <w:t>91)</w:t>
            </w:r>
          </w:p>
          <w:p w:rsidR="001B17A2" w:rsidRPr="00791E63" w:rsidRDefault="00F1066B"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Female: (</w:t>
            </w:r>
            <w:r w:rsidRPr="00791E63">
              <w:rPr>
                <w:rFonts w:ascii="Book Antiqua" w:hAnsi="Book Antiqua"/>
                <w:b/>
                <w:i/>
                <w:sz w:val="24"/>
                <w:szCs w:val="24"/>
              </w:rPr>
              <w:t>n</w:t>
            </w:r>
            <w:r w:rsidRPr="00791E63">
              <w:rPr>
                <w:rFonts w:ascii="Book Antiqua" w:hAnsi="Book Antiqua"/>
                <w:b/>
                <w:sz w:val="24"/>
                <w:szCs w:val="24"/>
              </w:rPr>
              <w:t xml:space="preserve"> </w:t>
            </w:r>
            <w:r w:rsidR="001B17A2" w:rsidRPr="00791E63">
              <w:rPr>
                <w:rFonts w:ascii="Book Antiqua" w:hAnsi="Book Antiqua"/>
                <w:b/>
                <w:sz w:val="24"/>
                <w:szCs w:val="24"/>
              </w:rPr>
              <w:t>=</w:t>
            </w:r>
            <w:r w:rsidR="007A53BC">
              <w:rPr>
                <w:rFonts w:ascii="Book Antiqua" w:hAnsi="Book Antiqua" w:hint="eastAsia"/>
                <w:b/>
                <w:sz w:val="24"/>
                <w:szCs w:val="24"/>
                <w:lang w:eastAsia="zh-CN"/>
              </w:rPr>
              <w:t xml:space="preserve"> </w:t>
            </w:r>
            <w:r w:rsidR="001B17A2" w:rsidRPr="00791E63">
              <w:rPr>
                <w:rFonts w:ascii="Book Antiqua" w:hAnsi="Book Antiqua"/>
                <w:b/>
                <w:sz w:val="24"/>
                <w:szCs w:val="24"/>
              </w:rPr>
              <w:t>360)</w:t>
            </w:r>
          </w:p>
          <w:p w:rsidR="001B17A2" w:rsidRPr="00791E63" w:rsidRDefault="001B17A2" w:rsidP="00292D42">
            <w:pPr>
              <w:adjustRightInd w:val="0"/>
              <w:snapToGrid w:val="0"/>
              <w:spacing w:line="360" w:lineRule="auto"/>
              <w:jc w:val="both"/>
              <w:rPr>
                <w:rFonts w:ascii="Book Antiqua" w:hAnsi="Book Antiqua"/>
                <w:b/>
                <w:sz w:val="24"/>
                <w:szCs w:val="24"/>
              </w:rPr>
            </w:pPr>
          </w:p>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 xml:space="preserve">Overall </w:t>
            </w:r>
            <w:r w:rsidR="007A53BC" w:rsidRPr="00791E63">
              <w:rPr>
                <w:rFonts w:ascii="Book Antiqua" w:hAnsi="Book Antiqua"/>
                <w:b/>
                <w:sz w:val="24"/>
                <w:szCs w:val="24"/>
              </w:rPr>
              <w:t>m</w:t>
            </w:r>
            <w:r w:rsidRPr="00791E63">
              <w:rPr>
                <w:rFonts w:ascii="Book Antiqua" w:hAnsi="Book Antiqua"/>
                <w:b/>
                <w:sz w:val="24"/>
                <w:szCs w:val="24"/>
              </w:rPr>
              <w:t xml:space="preserve">ean: 26.6 </w:t>
            </w:r>
          </w:p>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Overall SD: 7.1</w:t>
            </w:r>
          </w:p>
        </w:tc>
        <w:tc>
          <w:tcPr>
            <w:tcW w:w="72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 xml:space="preserve">244 </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23</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221</w:t>
            </w:r>
          </w:p>
        </w:tc>
        <w:tc>
          <w:tcPr>
            <w:tcW w:w="90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24.1</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 xml:space="preserve">24.3 </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24.0</w:t>
            </w:r>
          </w:p>
        </w:tc>
        <w:tc>
          <w:tcPr>
            <w:tcW w:w="81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5.90</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5.65</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 xml:space="preserve">5.94 </w:t>
            </w:r>
          </w:p>
        </w:tc>
        <w:tc>
          <w:tcPr>
            <w:tcW w:w="63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207 68</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139</w:t>
            </w:r>
          </w:p>
        </w:tc>
        <w:tc>
          <w:tcPr>
            <w:tcW w:w="90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29.5 28.8</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 xml:space="preserve">29.9 </w:t>
            </w:r>
          </w:p>
        </w:tc>
        <w:tc>
          <w:tcPr>
            <w:tcW w:w="72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7.33 6.96</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 xml:space="preserve">7.52 </w:t>
            </w:r>
          </w:p>
        </w:tc>
        <w:tc>
          <w:tcPr>
            <w:tcW w:w="2430" w:type="dxa"/>
          </w:tcPr>
          <w:p w:rsidR="001B17A2" w:rsidRPr="00791E63" w:rsidRDefault="000F47EF" w:rsidP="00292D42">
            <w:pPr>
              <w:adjustRightInd w:val="0"/>
              <w:snapToGrid w:val="0"/>
              <w:spacing w:line="360" w:lineRule="auto"/>
              <w:jc w:val="both"/>
              <w:rPr>
                <w:rFonts w:ascii="Book Antiqua" w:hAnsi="Book Antiqua"/>
                <w:sz w:val="24"/>
                <w:szCs w:val="24"/>
              </w:rPr>
            </w:pPr>
            <w:r w:rsidRPr="00791E63">
              <w:rPr>
                <w:rFonts w:ascii="Book Antiqua" w:hAnsi="Book Antiqua"/>
                <w:i/>
                <w:sz w:val="24"/>
                <w:szCs w:val="24"/>
              </w:rPr>
              <w:t>P</w:t>
            </w:r>
            <w:r w:rsidRPr="00791E63">
              <w:rPr>
                <w:rFonts w:ascii="Book Antiqua" w:hAnsi="Book Antiqua"/>
                <w:sz w:val="24"/>
                <w:szCs w:val="24"/>
              </w:rPr>
              <w:t xml:space="preserve"> </w:t>
            </w:r>
            <w:r w:rsidR="001B17A2" w:rsidRPr="00791E63">
              <w:rPr>
                <w:rFonts w:ascii="Book Antiqua" w:hAnsi="Book Antiqua"/>
                <w:sz w:val="24"/>
                <w:szCs w:val="24"/>
              </w:rPr>
              <w:t>=</w:t>
            </w:r>
            <w:r w:rsidR="007A53BC">
              <w:rPr>
                <w:rFonts w:ascii="Book Antiqua" w:hAnsi="Book Antiqua" w:hint="eastAsia"/>
                <w:sz w:val="24"/>
                <w:szCs w:val="24"/>
                <w:lang w:eastAsia="zh-CN"/>
              </w:rPr>
              <w:t xml:space="preserve"> </w:t>
            </w:r>
            <w:r w:rsidR="001B17A2" w:rsidRPr="00791E63">
              <w:rPr>
                <w:rFonts w:ascii="Book Antiqua" w:hAnsi="Book Antiqua"/>
                <w:sz w:val="24"/>
                <w:szCs w:val="24"/>
              </w:rPr>
              <w:t>0.0050 (XBT)</w:t>
            </w:r>
          </w:p>
          <w:p w:rsidR="001B17A2" w:rsidRPr="00791E63" w:rsidRDefault="002A4144" w:rsidP="00292D42">
            <w:pPr>
              <w:adjustRightInd w:val="0"/>
              <w:snapToGrid w:val="0"/>
              <w:spacing w:line="360" w:lineRule="auto"/>
              <w:jc w:val="both"/>
              <w:rPr>
                <w:rFonts w:ascii="Book Antiqua" w:hAnsi="Book Antiqua"/>
                <w:sz w:val="24"/>
                <w:szCs w:val="24"/>
              </w:rPr>
            </w:pPr>
            <w:r w:rsidRPr="002A4144">
              <w:rPr>
                <w:rFonts w:ascii="Book Antiqua" w:hAnsi="Book Antiqua"/>
                <w:i/>
                <w:sz w:val="24"/>
                <w:szCs w:val="24"/>
              </w:rPr>
              <w:t xml:space="preserve">P = </w:t>
            </w:r>
            <w:r w:rsidR="001B17A2" w:rsidRPr="00791E63">
              <w:rPr>
                <w:rFonts w:ascii="Book Antiqua" w:hAnsi="Book Antiqua"/>
                <w:sz w:val="24"/>
                <w:szCs w:val="24"/>
              </w:rPr>
              <w:t>0.26 (Gender)</w:t>
            </w:r>
          </w:p>
          <w:p w:rsidR="001B17A2" w:rsidRPr="00791E63" w:rsidRDefault="002A4144" w:rsidP="00292D42">
            <w:pPr>
              <w:adjustRightInd w:val="0"/>
              <w:snapToGrid w:val="0"/>
              <w:spacing w:line="360" w:lineRule="auto"/>
              <w:jc w:val="both"/>
              <w:rPr>
                <w:rFonts w:ascii="Book Antiqua" w:hAnsi="Book Antiqua"/>
                <w:sz w:val="24"/>
                <w:szCs w:val="24"/>
              </w:rPr>
            </w:pPr>
            <w:r w:rsidRPr="002A4144">
              <w:rPr>
                <w:rFonts w:ascii="Book Antiqua" w:hAnsi="Book Antiqua"/>
                <w:i/>
                <w:sz w:val="24"/>
                <w:szCs w:val="24"/>
              </w:rPr>
              <w:t xml:space="preserve">P = </w:t>
            </w:r>
            <w:r w:rsidR="001B17A2" w:rsidRPr="00791E63">
              <w:rPr>
                <w:rFonts w:ascii="Book Antiqua" w:hAnsi="Book Antiqua"/>
                <w:sz w:val="24"/>
                <w:szCs w:val="24"/>
              </w:rPr>
              <w:t>0.42 (Interact)</w:t>
            </w:r>
          </w:p>
          <w:p w:rsidR="001B17A2" w:rsidRPr="00791E63" w:rsidRDefault="001B17A2" w:rsidP="00292D42">
            <w:pPr>
              <w:adjustRightInd w:val="0"/>
              <w:snapToGrid w:val="0"/>
              <w:spacing w:line="360" w:lineRule="auto"/>
              <w:jc w:val="both"/>
              <w:rPr>
                <w:rFonts w:ascii="Book Antiqua" w:hAnsi="Book Antiqua"/>
                <w:sz w:val="24"/>
                <w:szCs w:val="24"/>
              </w:rPr>
            </w:pPr>
          </w:p>
          <w:p w:rsidR="001B17A2" w:rsidRPr="00791E63" w:rsidRDefault="001B17A2" w:rsidP="00292D42">
            <w:pPr>
              <w:adjustRightInd w:val="0"/>
              <w:snapToGrid w:val="0"/>
              <w:spacing w:line="360" w:lineRule="auto"/>
              <w:jc w:val="both"/>
              <w:rPr>
                <w:rFonts w:ascii="Book Antiqua" w:hAnsi="Book Antiqua"/>
                <w:sz w:val="24"/>
                <w:szCs w:val="24"/>
              </w:rPr>
            </w:pPr>
          </w:p>
          <w:p w:rsidR="001B17A2" w:rsidRPr="00791E63" w:rsidRDefault="001B17A2" w:rsidP="00292D42">
            <w:pPr>
              <w:adjustRightInd w:val="0"/>
              <w:snapToGrid w:val="0"/>
              <w:spacing w:line="360" w:lineRule="auto"/>
              <w:jc w:val="both"/>
              <w:rPr>
                <w:rFonts w:ascii="Book Antiqua" w:hAnsi="Book Antiqua"/>
                <w:strike/>
                <w:sz w:val="24"/>
                <w:szCs w:val="24"/>
              </w:rPr>
            </w:pPr>
          </w:p>
        </w:tc>
      </w:tr>
      <w:tr w:rsidR="001B17A2" w:rsidRPr="00791E63" w:rsidTr="007A53BC">
        <w:trPr>
          <w:trHeight w:val="1232"/>
        </w:trPr>
        <w:tc>
          <w:tcPr>
            <w:tcW w:w="2808"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 xml:space="preserve">Gender </w:t>
            </w:r>
            <w:r w:rsidR="007A53BC" w:rsidRPr="00791E63">
              <w:rPr>
                <w:rFonts w:ascii="Book Antiqua" w:hAnsi="Book Antiqua"/>
                <w:b/>
                <w:sz w:val="24"/>
                <w:szCs w:val="24"/>
              </w:rPr>
              <w:t>c</w:t>
            </w:r>
            <w:r w:rsidRPr="00791E63">
              <w:rPr>
                <w:rFonts w:ascii="Book Antiqua" w:hAnsi="Book Antiqua"/>
                <w:b/>
                <w:sz w:val="24"/>
                <w:szCs w:val="24"/>
              </w:rPr>
              <w:t>ontrast</w:t>
            </w:r>
          </w:p>
          <w:p w:rsidR="001B17A2" w:rsidRPr="00791E63" w:rsidRDefault="00F1066B" w:rsidP="00292D42">
            <w:pPr>
              <w:adjustRightInd w:val="0"/>
              <w:snapToGrid w:val="0"/>
              <w:spacing w:line="360" w:lineRule="auto"/>
              <w:jc w:val="both"/>
              <w:rPr>
                <w:rFonts w:ascii="Book Antiqua" w:hAnsi="Book Antiqua"/>
                <w:b/>
                <w:sz w:val="24"/>
                <w:szCs w:val="24"/>
              </w:rPr>
            </w:pPr>
            <w:r w:rsidRPr="00791E63">
              <w:rPr>
                <w:rFonts w:ascii="Book Antiqua" w:hAnsi="Book Antiqua"/>
                <w:b/>
                <w:i/>
                <w:sz w:val="24"/>
                <w:szCs w:val="24"/>
              </w:rPr>
              <w:t>n</w:t>
            </w:r>
            <w:r w:rsidRPr="00791E63">
              <w:rPr>
                <w:rFonts w:ascii="Book Antiqua" w:hAnsi="Book Antiqua"/>
                <w:b/>
                <w:sz w:val="24"/>
                <w:szCs w:val="24"/>
              </w:rPr>
              <w:t xml:space="preserve"> </w:t>
            </w:r>
            <w:r w:rsidR="001B17A2" w:rsidRPr="00791E63">
              <w:rPr>
                <w:rFonts w:ascii="Book Antiqua" w:hAnsi="Book Antiqua"/>
                <w:b/>
                <w:sz w:val="24"/>
                <w:szCs w:val="24"/>
              </w:rPr>
              <w:t>=932</w:t>
            </w:r>
          </w:p>
          <w:p w:rsidR="007A53BC" w:rsidRDefault="001B17A2" w:rsidP="00292D42">
            <w:pPr>
              <w:adjustRightInd w:val="0"/>
              <w:snapToGrid w:val="0"/>
              <w:spacing w:line="360" w:lineRule="auto"/>
              <w:jc w:val="both"/>
              <w:rPr>
                <w:rFonts w:ascii="Book Antiqua" w:hAnsi="Book Antiqua"/>
                <w:b/>
                <w:sz w:val="24"/>
                <w:szCs w:val="24"/>
                <w:lang w:eastAsia="zh-CN"/>
              </w:rPr>
            </w:pPr>
            <w:r w:rsidRPr="00791E63">
              <w:rPr>
                <w:rFonts w:ascii="Book Antiqua" w:hAnsi="Book Antiqua"/>
                <w:b/>
                <w:sz w:val="24"/>
                <w:szCs w:val="24"/>
              </w:rPr>
              <w:t>Male</w:t>
            </w:r>
            <w:r w:rsidR="007A53BC">
              <w:rPr>
                <w:rFonts w:ascii="Book Antiqua" w:hAnsi="Book Antiqua" w:hint="eastAsia"/>
                <w:b/>
                <w:sz w:val="24"/>
                <w:szCs w:val="24"/>
                <w:lang w:eastAsia="zh-CN"/>
              </w:rPr>
              <w:t xml:space="preserve">, </w:t>
            </w:r>
            <w:r w:rsidR="007A53BC" w:rsidRPr="007A53BC">
              <w:rPr>
                <w:rFonts w:ascii="Book Antiqua" w:hAnsi="Book Antiqua" w:hint="eastAsia"/>
                <w:b/>
                <w:i/>
                <w:sz w:val="24"/>
                <w:szCs w:val="24"/>
                <w:lang w:eastAsia="zh-CN"/>
              </w:rPr>
              <w:t>n</w:t>
            </w:r>
            <w:r w:rsidR="007A53BC">
              <w:rPr>
                <w:rFonts w:ascii="Book Antiqua" w:hAnsi="Book Antiqua" w:hint="eastAsia"/>
                <w:b/>
                <w:sz w:val="24"/>
                <w:szCs w:val="24"/>
                <w:lang w:eastAsia="zh-CN"/>
              </w:rPr>
              <w:t xml:space="preserve"> (%</w:t>
            </w:r>
          </w:p>
          <w:p w:rsidR="001B17A2" w:rsidRPr="00791E63" w:rsidRDefault="007A53BC" w:rsidP="00292D42">
            <w:pPr>
              <w:adjustRightInd w:val="0"/>
              <w:snapToGrid w:val="0"/>
              <w:spacing w:line="360" w:lineRule="auto"/>
              <w:jc w:val="both"/>
              <w:rPr>
                <w:rFonts w:ascii="Book Antiqua" w:hAnsi="Book Antiqua"/>
                <w:b/>
                <w:sz w:val="24"/>
                <w:szCs w:val="24"/>
              </w:rPr>
            </w:pPr>
            <w:r>
              <w:rPr>
                <w:rFonts w:ascii="Book Antiqua" w:hAnsi="Book Antiqua" w:hint="eastAsia"/>
                <w:b/>
                <w:sz w:val="24"/>
                <w:szCs w:val="24"/>
                <w:lang w:eastAsia="zh-CN"/>
              </w:rPr>
              <w:t>)</w:t>
            </w:r>
            <w:r w:rsidR="001B17A2" w:rsidRPr="00791E63">
              <w:rPr>
                <w:rFonts w:ascii="Book Antiqua" w:hAnsi="Book Antiqua"/>
                <w:b/>
                <w:sz w:val="24"/>
                <w:szCs w:val="24"/>
              </w:rPr>
              <w:t>:</w:t>
            </w:r>
          </w:p>
          <w:p w:rsidR="007A53BC" w:rsidRDefault="001B17A2" w:rsidP="00292D42">
            <w:pPr>
              <w:adjustRightInd w:val="0"/>
              <w:snapToGrid w:val="0"/>
              <w:spacing w:line="360" w:lineRule="auto"/>
              <w:jc w:val="both"/>
              <w:rPr>
                <w:rFonts w:ascii="Book Antiqua" w:hAnsi="Book Antiqua"/>
                <w:b/>
                <w:sz w:val="24"/>
                <w:szCs w:val="24"/>
                <w:lang w:eastAsia="zh-CN"/>
              </w:rPr>
            </w:pPr>
            <w:r w:rsidRPr="00791E63">
              <w:rPr>
                <w:rFonts w:ascii="Book Antiqua" w:hAnsi="Book Antiqua"/>
                <w:b/>
                <w:sz w:val="24"/>
                <w:szCs w:val="24"/>
              </w:rPr>
              <w:t>Female</w:t>
            </w:r>
            <w:r w:rsidR="007A53BC">
              <w:rPr>
                <w:rFonts w:ascii="Book Antiqua" w:hAnsi="Book Antiqua" w:hint="eastAsia"/>
                <w:b/>
                <w:sz w:val="24"/>
                <w:szCs w:val="24"/>
                <w:lang w:eastAsia="zh-CN"/>
              </w:rPr>
              <w:t xml:space="preserve"> </w:t>
            </w:r>
            <w:r w:rsidR="007A53BC" w:rsidRPr="007A53BC">
              <w:rPr>
                <w:rFonts w:ascii="Book Antiqua" w:hAnsi="Book Antiqua" w:hint="eastAsia"/>
                <w:b/>
                <w:i/>
                <w:sz w:val="24"/>
                <w:szCs w:val="24"/>
                <w:lang w:eastAsia="zh-CN"/>
              </w:rPr>
              <w:t>n</w:t>
            </w:r>
            <w:r w:rsidR="007A53BC">
              <w:rPr>
                <w:rFonts w:ascii="Book Antiqua" w:hAnsi="Book Antiqua" w:hint="eastAsia"/>
                <w:b/>
                <w:sz w:val="24"/>
                <w:szCs w:val="24"/>
                <w:lang w:eastAsia="zh-CN"/>
              </w:rPr>
              <w:t xml:space="preserve"> (%</w:t>
            </w:r>
          </w:p>
          <w:p w:rsidR="001B17A2" w:rsidRPr="00791E63" w:rsidRDefault="007A53BC" w:rsidP="00292D42">
            <w:pPr>
              <w:adjustRightInd w:val="0"/>
              <w:snapToGrid w:val="0"/>
              <w:spacing w:line="360" w:lineRule="auto"/>
              <w:jc w:val="both"/>
              <w:rPr>
                <w:rFonts w:ascii="Book Antiqua" w:hAnsi="Book Antiqua"/>
                <w:b/>
                <w:sz w:val="24"/>
                <w:szCs w:val="24"/>
              </w:rPr>
            </w:pPr>
            <w:r>
              <w:rPr>
                <w:rFonts w:ascii="Book Antiqua" w:hAnsi="Book Antiqua" w:hint="eastAsia"/>
                <w:b/>
                <w:sz w:val="24"/>
                <w:szCs w:val="24"/>
                <w:lang w:eastAsia="zh-CN"/>
              </w:rPr>
              <w:t>)</w:t>
            </w:r>
            <w:r w:rsidR="001B17A2" w:rsidRPr="00791E63">
              <w:rPr>
                <w:rFonts w:ascii="Book Antiqua" w:hAnsi="Book Antiqua"/>
                <w:b/>
                <w:sz w:val="24"/>
                <w:szCs w:val="24"/>
              </w:rPr>
              <w:t>:</w:t>
            </w:r>
          </w:p>
        </w:tc>
        <w:tc>
          <w:tcPr>
            <w:tcW w:w="2430" w:type="dxa"/>
            <w:gridSpan w:val="3"/>
          </w:tcPr>
          <w:p w:rsidR="001B17A2" w:rsidRPr="00791E63" w:rsidRDefault="001B17A2" w:rsidP="00292D42">
            <w:pPr>
              <w:adjustRightInd w:val="0"/>
              <w:snapToGrid w:val="0"/>
              <w:spacing w:line="360" w:lineRule="auto"/>
              <w:jc w:val="both"/>
              <w:rPr>
                <w:rFonts w:ascii="Book Antiqua" w:hAnsi="Book Antiqua"/>
                <w:sz w:val="24"/>
                <w:szCs w:val="24"/>
              </w:rPr>
            </w:pPr>
          </w:p>
          <w:p w:rsidR="001B17A2" w:rsidRPr="00791E63" w:rsidRDefault="001B17A2" w:rsidP="00292D42">
            <w:pPr>
              <w:adjustRightInd w:val="0"/>
              <w:snapToGrid w:val="0"/>
              <w:spacing w:line="360" w:lineRule="auto"/>
              <w:jc w:val="both"/>
              <w:rPr>
                <w:rFonts w:ascii="Book Antiqua" w:hAnsi="Book Antiqua"/>
                <w:sz w:val="24"/>
                <w:szCs w:val="24"/>
              </w:rPr>
            </w:pPr>
          </w:p>
          <w:p w:rsidR="001B17A2" w:rsidRPr="00791E63" w:rsidRDefault="007A53BC" w:rsidP="00292D42">
            <w:pPr>
              <w:adjustRightInd w:val="0"/>
              <w:snapToGrid w:val="0"/>
              <w:spacing w:line="360" w:lineRule="auto"/>
              <w:jc w:val="both"/>
              <w:rPr>
                <w:rFonts w:ascii="Book Antiqua" w:hAnsi="Book Antiqua"/>
                <w:sz w:val="24"/>
                <w:szCs w:val="24"/>
              </w:rPr>
            </w:pPr>
            <w:r>
              <w:rPr>
                <w:rFonts w:ascii="Book Antiqua" w:hAnsi="Book Antiqua"/>
                <w:sz w:val="24"/>
                <w:szCs w:val="24"/>
              </w:rPr>
              <w:t>56 (11</w:t>
            </w:r>
            <w:r w:rsidR="001B17A2" w:rsidRPr="00791E63">
              <w:rPr>
                <w:rFonts w:ascii="Book Antiqua" w:hAnsi="Book Antiqua"/>
                <w:sz w:val="24"/>
                <w:szCs w:val="24"/>
              </w:rPr>
              <w:t>)</w:t>
            </w:r>
          </w:p>
          <w:p w:rsidR="007A53BC" w:rsidRDefault="007A53BC" w:rsidP="00292D42">
            <w:pPr>
              <w:adjustRightInd w:val="0"/>
              <w:snapToGrid w:val="0"/>
              <w:spacing w:line="360" w:lineRule="auto"/>
              <w:jc w:val="both"/>
              <w:rPr>
                <w:rFonts w:ascii="Book Antiqua" w:hAnsi="Book Antiqua"/>
                <w:sz w:val="24"/>
                <w:szCs w:val="24"/>
                <w:lang w:eastAsia="zh-CN"/>
              </w:rPr>
            </w:pPr>
          </w:p>
          <w:p w:rsidR="001B17A2" w:rsidRPr="00791E63" w:rsidRDefault="007A53BC" w:rsidP="00292D42">
            <w:pPr>
              <w:adjustRightInd w:val="0"/>
              <w:snapToGrid w:val="0"/>
              <w:spacing w:line="360" w:lineRule="auto"/>
              <w:jc w:val="both"/>
              <w:rPr>
                <w:rFonts w:ascii="Book Antiqua" w:hAnsi="Book Antiqua"/>
                <w:sz w:val="24"/>
                <w:szCs w:val="24"/>
                <w:lang w:eastAsia="zh-CN"/>
              </w:rPr>
            </w:pPr>
            <w:r>
              <w:rPr>
                <w:rFonts w:ascii="Book Antiqua" w:hAnsi="Book Antiqua"/>
                <w:sz w:val="24"/>
                <w:szCs w:val="24"/>
              </w:rPr>
              <w:t>457 (89</w:t>
            </w:r>
            <w:r>
              <w:rPr>
                <w:rFonts w:ascii="Book Antiqua" w:hAnsi="Book Antiqua" w:hint="eastAsia"/>
                <w:sz w:val="24"/>
                <w:szCs w:val="24"/>
                <w:lang w:eastAsia="zh-CN"/>
              </w:rPr>
              <w:t>)</w:t>
            </w:r>
          </w:p>
        </w:tc>
        <w:tc>
          <w:tcPr>
            <w:tcW w:w="2250" w:type="dxa"/>
            <w:gridSpan w:val="3"/>
          </w:tcPr>
          <w:p w:rsidR="001B17A2" w:rsidRPr="00791E63" w:rsidRDefault="001B17A2" w:rsidP="00292D42">
            <w:pPr>
              <w:adjustRightInd w:val="0"/>
              <w:snapToGrid w:val="0"/>
              <w:spacing w:line="360" w:lineRule="auto"/>
              <w:jc w:val="both"/>
              <w:rPr>
                <w:rFonts w:ascii="Book Antiqua" w:hAnsi="Book Antiqua"/>
                <w:sz w:val="24"/>
                <w:szCs w:val="24"/>
              </w:rPr>
            </w:pPr>
          </w:p>
          <w:p w:rsidR="001B17A2" w:rsidRPr="00791E63" w:rsidRDefault="001B17A2" w:rsidP="00292D42">
            <w:pPr>
              <w:adjustRightInd w:val="0"/>
              <w:snapToGrid w:val="0"/>
              <w:spacing w:line="360" w:lineRule="auto"/>
              <w:jc w:val="both"/>
              <w:rPr>
                <w:rFonts w:ascii="Book Antiqua" w:hAnsi="Book Antiqua"/>
                <w:sz w:val="24"/>
                <w:szCs w:val="24"/>
              </w:rPr>
            </w:pPr>
          </w:p>
          <w:p w:rsidR="001B17A2" w:rsidRPr="00791E63" w:rsidRDefault="007A53BC" w:rsidP="00292D42">
            <w:pPr>
              <w:adjustRightInd w:val="0"/>
              <w:snapToGrid w:val="0"/>
              <w:spacing w:line="360" w:lineRule="auto"/>
              <w:jc w:val="both"/>
              <w:rPr>
                <w:rFonts w:ascii="Book Antiqua" w:hAnsi="Book Antiqua"/>
                <w:sz w:val="24"/>
                <w:szCs w:val="24"/>
              </w:rPr>
            </w:pPr>
            <w:r>
              <w:rPr>
                <w:rFonts w:ascii="Book Antiqua" w:hAnsi="Book Antiqua"/>
                <w:sz w:val="24"/>
                <w:szCs w:val="24"/>
              </w:rPr>
              <w:t>148 (35</w:t>
            </w:r>
            <w:r w:rsidR="001B17A2" w:rsidRPr="00791E63">
              <w:rPr>
                <w:rFonts w:ascii="Book Antiqua" w:hAnsi="Book Antiqua"/>
                <w:sz w:val="24"/>
                <w:szCs w:val="24"/>
              </w:rPr>
              <w:t>)</w:t>
            </w:r>
          </w:p>
          <w:p w:rsidR="007A53BC" w:rsidRDefault="007A53BC" w:rsidP="00292D42">
            <w:pPr>
              <w:adjustRightInd w:val="0"/>
              <w:snapToGrid w:val="0"/>
              <w:spacing w:line="360" w:lineRule="auto"/>
              <w:jc w:val="both"/>
              <w:rPr>
                <w:rFonts w:ascii="Book Antiqua" w:hAnsi="Book Antiqua"/>
                <w:sz w:val="24"/>
                <w:szCs w:val="24"/>
                <w:lang w:eastAsia="zh-CN"/>
              </w:rPr>
            </w:pPr>
          </w:p>
          <w:p w:rsidR="001B17A2" w:rsidRPr="00791E63" w:rsidRDefault="007A53BC" w:rsidP="00292D42">
            <w:pPr>
              <w:adjustRightInd w:val="0"/>
              <w:snapToGrid w:val="0"/>
              <w:spacing w:line="360" w:lineRule="auto"/>
              <w:jc w:val="both"/>
              <w:rPr>
                <w:rFonts w:ascii="Book Antiqua" w:hAnsi="Book Antiqua"/>
                <w:sz w:val="24"/>
                <w:szCs w:val="24"/>
              </w:rPr>
            </w:pPr>
            <w:r>
              <w:rPr>
                <w:rFonts w:ascii="Book Antiqua" w:hAnsi="Book Antiqua"/>
                <w:sz w:val="24"/>
                <w:szCs w:val="24"/>
              </w:rPr>
              <w:t>271 (65</w:t>
            </w:r>
            <w:r w:rsidR="001B17A2" w:rsidRPr="00791E63">
              <w:rPr>
                <w:rFonts w:ascii="Book Antiqua" w:hAnsi="Book Antiqua"/>
                <w:sz w:val="24"/>
                <w:szCs w:val="24"/>
              </w:rPr>
              <w:t>)</w:t>
            </w:r>
          </w:p>
        </w:tc>
        <w:tc>
          <w:tcPr>
            <w:tcW w:w="2430" w:type="dxa"/>
          </w:tcPr>
          <w:p w:rsidR="001B17A2" w:rsidRPr="00791E63" w:rsidRDefault="001B17A2" w:rsidP="00292D42">
            <w:pPr>
              <w:adjustRightInd w:val="0"/>
              <w:snapToGrid w:val="0"/>
              <w:spacing w:line="360" w:lineRule="auto"/>
              <w:jc w:val="both"/>
              <w:rPr>
                <w:rFonts w:ascii="Book Antiqua" w:hAnsi="Book Antiqua"/>
                <w:sz w:val="24"/>
                <w:szCs w:val="24"/>
              </w:rPr>
            </w:pPr>
          </w:p>
          <w:p w:rsidR="001B17A2" w:rsidRPr="00791E63" w:rsidRDefault="001B17A2" w:rsidP="00292D42">
            <w:pPr>
              <w:adjustRightInd w:val="0"/>
              <w:snapToGrid w:val="0"/>
              <w:spacing w:line="360" w:lineRule="auto"/>
              <w:jc w:val="both"/>
              <w:rPr>
                <w:rFonts w:ascii="Book Antiqua" w:hAnsi="Book Antiqua"/>
                <w:sz w:val="24"/>
                <w:szCs w:val="24"/>
              </w:rPr>
            </w:pPr>
          </w:p>
          <w:p w:rsidR="001B17A2" w:rsidRPr="00791E63" w:rsidRDefault="000F47EF" w:rsidP="00292D42">
            <w:pPr>
              <w:adjustRightInd w:val="0"/>
              <w:snapToGrid w:val="0"/>
              <w:spacing w:line="360" w:lineRule="auto"/>
              <w:jc w:val="both"/>
              <w:rPr>
                <w:rFonts w:ascii="Book Antiqua" w:hAnsi="Book Antiqua"/>
                <w:sz w:val="24"/>
                <w:szCs w:val="24"/>
              </w:rPr>
            </w:pPr>
            <w:r w:rsidRPr="00791E63">
              <w:rPr>
                <w:rFonts w:ascii="Book Antiqua" w:hAnsi="Book Antiqua"/>
                <w:i/>
                <w:sz w:val="24"/>
                <w:szCs w:val="24"/>
              </w:rPr>
              <w:t>P</w:t>
            </w:r>
            <w:r w:rsidR="007A53BC">
              <w:rPr>
                <w:rFonts w:ascii="Book Antiqua" w:hAnsi="Book Antiqua" w:hint="eastAsia"/>
                <w:i/>
                <w:sz w:val="24"/>
                <w:szCs w:val="24"/>
                <w:lang w:eastAsia="zh-CN"/>
              </w:rPr>
              <w:t xml:space="preserve"> </w:t>
            </w:r>
            <w:r w:rsidR="001B17A2" w:rsidRPr="00791E63">
              <w:rPr>
                <w:rFonts w:ascii="Book Antiqua" w:hAnsi="Book Antiqua"/>
                <w:sz w:val="24"/>
                <w:szCs w:val="24"/>
              </w:rPr>
              <w:t>&lt;</w:t>
            </w:r>
            <w:r w:rsidR="007A53BC">
              <w:rPr>
                <w:rFonts w:ascii="Book Antiqua" w:hAnsi="Book Antiqua" w:hint="eastAsia"/>
                <w:sz w:val="24"/>
                <w:szCs w:val="24"/>
                <w:lang w:eastAsia="zh-CN"/>
              </w:rPr>
              <w:t xml:space="preserve"> 0</w:t>
            </w:r>
            <w:r w:rsidR="001B17A2" w:rsidRPr="00791E63">
              <w:rPr>
                <w:rFonts w:ascii="Book Antiqua" w:hAnsi="Book Antiqua"/>
                <w:sz w:val="24"/>
                <w:szCs w:val="24"/>
              </w:rPr>
              <w:t>.0001</w:t>
            </w:r>
          </w:p>
        </w:tc>
      </w:tr>
    </w:tbl>
    <w:p w:rsidR="007A53BC" w:rsidRPr="00791E63" w:rsidRDefault="00143294" w:rsidP="00292D42">
      <w:pPr>
        <w:pStyle w:val="a5"/>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XBT</w:t>
      </w:r>
      <w:r w:rsidR="007A53BC">
        <w:rPr>
          <w:rFonts w:ascii="Book Antiqua" w:hAnsi="Book Antiqua" w:hint="eastAsia"/>
          <w:sz w:val="24"/>
          <w:szCs w:val="24"/>
          <w:lang w:eastAsia="zh-CN"/>
        </w:rPr>
        <w:t>:</w:t>
      </w:r>
      <w:r w:rsidRPr="00791E63">
        <w:rPr>
          <w:rFonts w:ascii="Book Antiqua" w:hAnsi="Book Antiqua"/>
          <w:sz w:val="24"/>
          <w:szCs w:val="24"/>
        </w:rPr>
        <w:t xml:space="preserve"> D-Xylose breath t</w:t>
      </w:r>
      <w:r w:rsidR="001B17A2" w:rsidRPr="00791E63">
        <w:rPr>
          <w:rFonts w:ascii="Book Antiqua" w:hAnsi="Book Antiqua"/>
          <w:sz w:val="24"/>
          <w:szCs w:val="24"/>
        </w:rPr>
        <w:t>est</w:t>
      </w:r>
      <w:r w:rsidR="007A53BC">
        <w:rPr>
          <w:rFonts w:ascii="Book Antiqua" w:hAnsi="Book Antiqua" w:hint="eastAsia"/>
          <w:sz w:val="24"/>
          <w:szCs w:val="24"/>
          <w:lang w:eastAsia="zh-CN"/>
        </w:rPr>
        <w:t xml:space="preserve">; </w:t>
      </w:r>
      <w:r w:rsidR="007A53BC" w:rsidRPr="00791E63">
        <w:rPr>
          <w:rFonts w:ascii="Book Antiqua" w:hAnsi="Book Antiqua"/>
          <w:sz w:val="24"/>
          <w:szCs w:val="24"/>
        </w:rPr>
        <w:t>BMI</w:t>
      </w:r>
      <w:r w:rsidR="007A53BC">
        <w:rPr>
          <w:rFonts w:ascii="Book Antiqua" w:hAnsi="Book Antiqua" w:hint="eastAsia"/>
          <w:sz w:val="24"/>
          <w:szCs w:val="24"/>
          <w:lang w:eastAsia="zh-CN"/>
        </w:rPr>
        <w:t>:</w:t>
      </w:r>
      <w:r w:rsidR="007A53BC" w:rsidRPr="00791E63">
        <w:rPr>
          <w:rFonts w:ascii="Book Antiqua" w:hAnsi="Book Antiqua"/>
          <w:sz w:val="24"/>
          <w:szCs w:val="24"/>
        </w:rPr>
        <w:t xml:space="preserve"> Body mass index</w:t>
      </w:r>
      <w:r w:rsidR="007A53BC">
        <w:rPr>
          <w:rFonts w:ascii="Book Antiqua" w:hAnsi="Book Antiqua" w:hint="eastAsia"/>
          <w:sz w:val="24"/>
          <w:szCs w:val="24"/>
          <w:lang w:eastAsia="zh-CN"/>
        </w:rPr>
        <w:t>.</w:t>
      </w:r>
    </w:p>
    <w:p w:rsidR="001B17A2" w:rsidRPr="007A53BC" w:rsidRDefault="001B17A2" w:rsidP="00292D42">
      <w:pPr>
        <w:pStyle w:val="a5"/>
        <w:adjustRightInd w:val="0"/>
        <w:snapToGrid w:val="0"/>
        <w:spacing w:line="360" w:lineRule="auto"/>
        <w:jc w:val="both"/>
        <w:rPr>
          <w:rFonts w:ascii="Book Antiqua" w:hAnsi="Book Antiqua"/>
          <w:sz w:val="24"/>
          <w:szCs w:val="24"/>
          <w:lang w:eastAsia="zh-CN"/>
        </w:rPr>
      </w:pPr>
    </w:p>
    <w:p w:rsidR="00396DD8" w:rsidRPr="00791E63" w:rsidRDefault="00396DD8" w:rsidP="00292D42">
      <w:pPr>
        <w:adjustRightInd w:val="0"/>
        <w:snapToGrid w:val="0"/>
        <w:spacing w:after="0" w:line="360" w:lineRule="auto"/>
        <w:jc w:val="both"/>
        <w:rPr>
          <w:rFonts w:ascii="Book Antiqua" w:hAnsi="Book Antiqua"/>
          <w:b/>
          <w:sz w:val="24"/>
          <w:szCs w:val="24"/>
        </w:rPr>
      </w:pPr>
      <w:r w:rsidRPr="00791E63">
        <w:rPr>
          <w:rFonts w:ascii="Book Antiqua" w:hAnsi="Book Antiqua"/>
          <w:b/>
          <w:sz w:val="24"/>
          <w:szCs w:val="24"/>
        </w:rPr>
        <w:br w:type="page"/>
      </w:r>
    </w:p>
    <w:p w:rsidR="001B17A2" w:rsidRPr="007A53BC" w:rsidRDefault="007A53BC" w:rsidP="00292D42">
      <w:pPr>
        <w:adjustRightInd w:val="0"/>
        <w:snapToGrid w:val="0"/>
        <w:spacing w:after="0" w:line="360" w:lineRule="auto"/>
        <w:jc w:val="both"/>
        <w:rPr>
          <w:rFonts w:ascii="Book Antiqua" w:hAnsi="Book Antiqua"/>
          <w:b/>
          <w:sz w:val="24"/>
          <w:szCs w:val="24"/>
        </w:rPr>
      </w:pPr>
      <w:r>
        <w:rPr>
          <w:rFonts w:ascii="Book Antiqua" w:hAnsi="Book Antiqua"/>
          <w:b/>
          <w:sz w:val="24"/>
          <w:szCs w:val="24"/>
        </w:rPr>
        <w:lastRenderedPageBreak/>
        <w:t xml:space="preserve">Table </w:t>
      </w:r>
      <w:r>
        <w:rPr>
          <w:rFonts w:ascii="Book Antiqua" w:hAnsi="Book Antiqua" w:hint="eastAsia"/>
          <w:b/>
          <w:sz w:val="24"/>
          <w:szCs w:val="24"/>
          <w:lang w:eastAsia="zh-CN"/>
        </w:rPr>
        <w:t>2</w:t>
      </w:r>
      <w:r w:rsidR="001B17A2" w:rsidRPr="00791E63">
        <w:rPr>
          <w:rFonts w:ascii="Book Antiqua" w:hAnsi="Book Antiqua"/>
          <w:b/>
          <w:sz w:val="24"/>
          <w:szCs w:val="24"/>
        </w:rPr>
        <w:t xml:space="preserve"> </w:t>
      </w:r>
      <w:r w:rsidR="00E5643D" w:rsidRPr="00791E63">
        <w:rPr>
          <w:rFonts w:ascii="Book Antiqua" w:hAnsi="Book Antiqua"/>
          <w:b/>
          <w:sz w:val="24"/>
          <w:szCs w:val="24"/>
        </w:rPr>
        <w:t xml:space="preserve">Association of </w:t>
      </w:r>
      <w:r w:rsidRPr="00791E63">
        <w:rPr>
          <w:rFonts w:ascii="Book Antiqua" w:hAnsi="Book Antiqua"/>
          <w:b/>
          <w:sz w:val="24"/>
          <w:szCs w:val="24"/>
        </w:rPr>
        <w:t>medical conditions and me</w:t>
      </w:r>
      <w:r w:rsidR="001B17A2" w:rsidRPr="00791E63">
        <w:rPr>
          <w:rFonts w:ascii="Book Antiqua" w:hAnsi="Book Antiqua"/>
          <w:b/>
          <w:sz w:val="24"/>
          <w:szCs w:val="24"/>
        </w:rPr>
        <w:t xml:space="preserve">dications and </w:t>
      </w:r>
      <w:r w:rsidRPr="007A53BC">
        <w:rPr>
          <w:rFonts w:ascii="Book Antiqua" w:hAnsi="Book Antiqua"/>
          <w:b/>
          <w:sz w:val="24"/>
          <w:szCs w:val="24"/>
        </w:rPr>
        <w:t>small intestinal bacterial overgrowth</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1620"/>
        <w:gridCol w:w="1530"/>
        <w:gridCol w:w="1080"/>
        <w:gridCol w:w="2880"/>
      </w:tblGrid>
      <w:tr w:rsidR="001B17A2" w:rsidRPr="00791E63" w:rsidTr="007A53BC">
        <w:tc>
          <w:tcPr>
            <w:tcW w:w="1908" w:type="dxa"/>
            <w:tcBorders>
              <w:top w:val="single" w:sz="4" w:space="0" w:color="auto"/>
              <w:bottom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+XBT: 513</w:t>
            </w:r>
          </w:p>
          <w:p w:rsidR="001B17A2" w:rsidRPr="00791E63" w:rsidRDefault="007A53BC" w:rsidP="00292D42">
            <w:pPr>
              <w:adjustRightInd w:val="0"/>
              <w:snapToGrid w:val="0"/>
              <w:spacing w:line="360" w:lineRule="auto"/>
              <w:jc w:val="both"/>
              <w:rPr>
                <w:rFonts w:ascii="Book Antiqua" w:hAnsi="Book Antiqua"/>
                <w:b/>
                <w:sz w:val="24"/>
                <w:szCs w:val="24"/>
              </w:rPr>
            </w:pPr>
            <w:r>
              <w:rPr>
                <w:rFonts w:ascii="Book Antiqua" w:hAnsi="Book Antiqua"/>
                <w:b/>
                <w:sz w:val="24"/>
                <w:szCs w:val="24"/>
              </w:rPr>
              <w:t>-XBT</w:t>
            </w:r>
            <w:r w:rsidR="001B17A2" w:rsidRPr="00791E63">
              <w:rPr>
                <w:rFonts w:ascii="Book Antiqua" w:hAnsi="Book Antiqua"/>
                <w:b/>
                <w:sz w:val="24"/>
                <w:szCs w:val="24"/>
              </w:rPr>
              <w:t>:</w:t>
            </w:r>
            <w:r>
              <w:rPr>
                <w:rFonts w:ascii="Book Antiqua" w:hAnsi="Book Antiqua" w:hint="eastAsia"/>
                <w:b/>
                <w:sz w:val="24"/>
                <w:szCs w:val="24"/>
                <w:lang w:eastAsia="zh-CN"/>
              </w:rPr>
              <w:t xml:space="preserve"> </w:t>
            </w:r>
            <w:r w:rsidR="001B17A2" w:rsidRPr="00791E63">
              <w:rPr>
                <w:rFonts w:ascii="Book Antiqua" w:hAnsi="Book Antiqua"/>
                <w:b/>
                <w:sz w:val="24"/>
                <w:szCs w:val="24"/>
              </w:rPr>
              <w:t>419</w:t>
            </w:r>
          </w:p>
        </w:tc>
        <w:tc>
          <w:tcPr>
            <w:tcW w:w="1620" w:type="dxa"/>
            <w:tcBorders>
              <w:top w:val="single" w:sz="4" w:space="0" w:color="auto"/>
              <w:bottom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lang w:eastAsia="zh-CN"/>
              </w:rPr>
            </w:pPr>
            <w:r w:rsidRPr="00791E63">
              <w:rPr>
                <w:rFonts w:ascii="Book Antiqua" w:hAnsi="Book Antiqua"/>
                <w:b/>
                <w:sz w:val="24"/>
                <w:szCs w:val="24"/>
              </w:rPr>
              <w:t xml:space="preserve">+XBT, </w:t>
            </w:r>
            <w:r w:rsidR="007A53BC" w:rsidRPr="00791E63">
              <w:rPr>
                <w:rFonts w:ascii="Book Antiqua" w:hAnsi="Book Antiqua"/>
                <w:b/>
                <w:i/>
                <w:sz w:val="24"/>
                <w:szCs w:val="24"/>
              </w:rPr>
              <w:t>n</w:t>
            </w:r>
            <w:r w:rsidR="007A53BC">
              <w:rPr>
                <w:rFonts w:ascii="Book Antiqua" w:hAnsi="Book Antiqua" w:hint="eastAsia"/>
                <w:b/>
                <w:i/>
                <w:sz w:val="24"/>
                <w:szCs w:val="24"/>
                <w:lang w:eastAsia="zh-CN"/>
              </w:rPr>
              <w:t xml:space="preserve"> </w:t>
            </w:r>
            <w:r w:rsidR="007A53BC">
              <w:rPr>
                <w:rFonts w:ascii="Book Antiqua" w:hAnsi="Book Antiqua" w:hint="eastAsia"/>
                <w:b/>
                <w:sz w:val="24"/>
                <w:szCs w:val="24"/>
                <w:lang w:eastAsia="zh-CN"/>
              </w:rPr>
              <w:t>(</w:t>
            </w:r>
            <w:r w:rsidRPr="00791E63">
              <w:rPr>
                <w:rFonts w:ascii="Book Antiqua" w:hAnsi="Book Antiqua"/>
                <w:b/>
                <w:sz w:val="24"/>
                <w:szCs w:val="24"/>
              </w:rPr>
              <w:t>%</w:t>
            </w:r>
            <w:r w:rsidR="007A53BC">
              <w:rPr>
                <w:rFonts w:ascii="Book Antiqua" w:hAnsi="Book Antiqua" w:hint="eastAsia"/>
                <w:b/>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56</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457</w:t>
            </w:r>
          </w:p>
          <w:p w:rsidR="001B17A2" w:rsidRPr="00791E63" w:rsidDel="00C34D97" w:rsidRDefault="001B17A2" w:rsidP="00292D42">
            <w:pPr>
              <w:adjustRightInd w:val="0"/>
              <w:snapToGrid w:val="0"/>
              <w:spacing w:line="360" w:lineRule="auto"/>
              <w:jc w:val="both"/>
              <w:rPr>
                <w:rFonts w:ascii="Book Antiqua" w:hAnsi="Book Antiqua"/>
                <w:sz w:val="24"/>
                <w:szCs w:val="24"/>
              </w:rPr>
            </w:pPr>
            <w:r w:rsidRPr="00791E63" w:rsidDel="00C34D97">
              <w:rPr>
                <w:rFonts w:ascii="Book Antiqua" w:hAnsi="Book Antiqua"/>
                <w:sz w:val="24"/>
                <w:szCs w:val="24"/>
              </w:rPr>
              <w:t xml:space="preserve">+PPI: 200 </w:t>
            </w:r>
          </w:p>
          <w:p w:rsidR="001B17A2" w:rsidRPr="00791E63" w:rsidRDefault="001B17A2" w:rsidP="00292D42">
            <w:pPr>
              <w:adjustRightInd w:val="0"/>
              <w:snapToGrid w:val="0"/>
              <w:spacing w:line="360" w:lineRule="auto"/>
              <w:jc w:val="both"/>
              <w:rPr>
                <w:rFonts w:ascii="Book Antiqua" w:hAnsi="Book Antiqua"/>
                <w:sz w:val="24"/>
                <w:szCs w:val="24"/>
              </w:rPr>
            </w:pPr>
            <w:r w:rsidRPr="00791E63" w:rsidDel="00C34D97">
              <w:rPr>
                <w:rFonts w:ascii="Book Antiqua" w:hAnsi="Book Antiqua"/>
                <w:sz w:val="24"/>
                <w:szCs w:val="24"/>
              </w:rPr>
              <w:t>-PPI: 313</w:t>
            </w:r>
          </w:p>
        </w:tc>
        <w:tc>
          <w:tcPr>
            <w:tcW w:w="1530" w:type="dxa"/>
            <w:tcBorders>
              <w:top w:val="single" w:sz="4" w:space="0" w:color="auto"/>
              <w:bottom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lang w:eastAsia="zh-CN"/>
              </w:rPr>
            </w:pPr>
            <w:r w:rsidRPr="00791E63">
              <w:rPr>
                <w:rFonts w:ascii="Book Antiqua" w:hAnsi="Book Antiqua"/>
                <w:b/>
                <w:sz w:val="24"/>
                <w:szCs w:val="24"/>
              </w:rPr>
              <w:t>-XBT,</w:t>
            </w:r>
            <w:r w:rsidR="007A53BC" w:rsidRPr="00791E63">
              <w:rPr>
                <w:rFonts w:ascii="Book Antiqua" w:hAnsi="Book Antiqua"/>
                <w:b/>
                <w:i/>
                <w:sz w:val="24"/>
                <w:szCs w:val="24"/>
              </w:rPr>
              <w:t xml:space="preserve"> n</w:t>
            </w:r>
            <w:r w:rsidR="007A53BC">
              <w:rPr>
                <w:rFonts w:ascii="Book Antiqua" w:hAnsi="Book Antiqua" w:hint="eastAsia"/>
                <w:b/>
                <w:i/>
                <w:sz w:val="24"/>
                <w:szCs w:val="24"/>
                <w:lang w:eastAsia="zh-CN"/>
              </w:rPr>
              <w:t xml:space="preserve"> </w:t>
            </w:r>
            <w:r w:rsidR="007A53BC">
              <w:rPr>
                <w:rFonts w:ascii="Book Antiqua" w:hAnsi="Book Antiqua" w:hint="eastAsia"/>
                <w:b/>
                <w:sz w:val="24"/>
                <w:szCs w:val="24"/>
                <w:lang w:eastAsia="zh-CN"/>
              </w:rPr>
              <w:t>(</w:t>
            </w:r>
            <w:r w:rsidRPr="00791E63">
              <w:rPr>
                <w:rFonts w:ascii="Book Antiqua" w:hAnsi="Book Antiqua"/>
                <w:b/>
                <w:sz w:val="24"/>
                <w:szCs w:val="24"/>
              </w:rPr>
              <w:t>%</w:t>
            </w:r>
            <w:r w:rsidR="007A53BC">
              <w:rPr>
                <w:rFonts w:ascii="Book Antiqua" w:hAnsi="Book Antiqua" w:hint="eastAsia"/>
                <w:b/>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148</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w:t>
            </w:r>
            <w:r w:rsidR="007A53BC">
              <w:rPr>
                <w:rFonts w:ascii="Book Antiqua" w:hAnsi="Book Antiqua" w:hint="eastAsia"/>
                <w:sz w:val="24"/>
                <w:szCs w:val="24"/>
                <w:lang w:eastAsia="zh-CN"/>
              </w:rPr>
              <w:t xml:space="preserve"> </w:t>
            </w:r>
            <w:r w:rsidRPr="00791E63">
              <w:rPr>
                <w:rFonts w:ascii="Book Antiqua" w:hAnsi="Book Antiqua"/>
                <w:sz w:val="24"/>
                <w:szCs w:val="24"/>
              </w:rPr>
              <w:t>271</w:t>
            </w:r>
          </w:p>
          <w:p w:rsidR="001B17A2" w:rsidRPr="00791E63" w:rsidDel="00C34D97" w:rsidRDefault="001B17A2" w:rsidP="00292D42">
            <w:pPr>
              <w:adjustRightInd w:val="0"/>
              <w:snapToGrid w:val="0"/>
              <w:spacing w:line="360" w:lineRule="auto"/>
              <w:jc w:val="both"/>
              <w:rPr>
                <w:rFonts w:ascii="Book Antiqua" w:hAnsi="Book Antiqua"/>
                <w:sz w:val="24"/>
                <w:szCs w:val="24"/>
              </w:rPr>
            </w:pPr>
            <w:r w:rsidRPr="00791E63" w:rsidDel="00C34D97">
              <w:rPr>
                <w:rFonts w:ascii="Book Antiqua" w:hAnsi="Book Antiqua"/>
                <w:sz w:val="24"/>
                <w:szCs w:val="24"/>
              </w:rPr>
              <w:t>+PPI:</w:t>
            </w:r>
            <w:r w:rsidR="002D153B" w:rsidRPr="00791E63">
              <w:rPr>
                <w:rFonts w:ascii="Book Antiqua" w:hAnsi="Book Antiqua"/>
                <w:sz w:val="24"/>
                <w:szCs w:val="24"/>
              </w:rPr>
              <w:t xml:space="preserve"> </w:t>
            </w:r>
            <w:r w:rsidRPr="00791E63" w:rsidDel="00C34D97">
              <w:rPr>
                <w:rFonts w:ascii="Book Antiqua" w:hAnsi="Book Antiqua"/>
                <w:sz w:val="24"/>
                <w:szCs w:val="24"/>
              </w:rPr>
              <w:t>194</w:t>
            </w:r>
          </w:p>
          <w:p w:rsidR="001B17A2" w:rsidRPr="00791E63" w:rsidRDefault="001B17A2" w:rsidP="00292D42">
            <w:pPr>
              <w:adjustRightInd w:val="0"/>
              <w:snapToGrid w:val="0"/>
              <w:spacing w:line="360" w:lineRule="auto"/>
              <w:jc w:val="both"/>
              <w:rPr>
                <w:rFonts w:ascii="Book Antiqua" w:hAnsi="Book Antiqua"/>
                <w:sz w:val="24"/>
                <w:szCs w:val="24"/>
              </w:rPr>
            </w:pPr>
            <w:r w:rsidRPr="00791E63" w:rsidDel="00C34D97">
              <w:rPr>
                <w:rFonts w:ascii="Book Antiqua" w:hAnsi="Book Antiqua"/>
                <w:sz w:val="24"/>
                <w:szCs w:val="24"/>
              </w:rPr>
              <w:t>-PPI:</w:t>
            </w:r>
            <w:r w:rsidR="002D153B" w:rsidRPr="00791E63">
              <w:rPr>
                <w:rFonts w:ascii="Book Antiqua" w:hAnsi="Book Antiqua"/>
                <w:sz w:val="24"/>
                <w:szCs w:val="24"/>
              </w:rPr>
              <w:t xml:space="preserve"> </w:t>
            </w:r>
            <w:r w:rsidRPr="00791E63" w:rsidDel="00C34D97">
              <w:rPr>
                <w:rFonts w:ascii="Book Antiqua" w:hAnsi="Book Antiqua"/>
                <w:sz w:val="24"/>
                <w:szCs w:val="24"/>
              </w:rPr>
              <w:t>225</w:t>
            </w:r>
          </w:p>
        </w:tc>
        <w:tc>
          <w:tcPr>
            <w:tcW w:w="1080" w:type="dxa"/>
            <w:tcBorders>
              <w:top w:val="single" w:sz="4" w:space="0" w:color="auto"/>
              <w:bottom w:val="single" w:sz="4" w:space="0" w:color="auto"/>
            </w:tcBorders>
          </w:tcPr>
          <w:p w:rsidR="001B17A2" w:rsidRPr="00791E63" w:rsidRDefault="000F47EF" w:rsidP="00292D42">
            <w:pPr>
              <w:adjustRightInd w:val="0"/>
              <w:snapToGrid w:val="0"/>
              <w:spacing w:line="360" w:lineRule="auto"/>
              <w:jc w:val="both"/>
              <w:rPr>
                <w:rFonts w:ascii="Book Antiqua" w:hAnsi="Book Antiqua"/>
                <w:b/>
                <w:sz w:val="24"/>
                <w:szCs w:val="24"/>
              </w:rPr>
            </w:pPr>
            <w:r w:rsidRPr="00791E63">
              <w:rPr>
                <w:rFonts w:ascii="Book Antiqua" w:hAnsi="Book Antiqua"/>
                <w:b/>
                <w:i/>
                <w:sz w:val="24"/>
                <w:szCs w:val="24"/>
              </w:rPr>
              <w:t>P</w:t>
            </w:r>
            <w:r w:rsidRPr="00791E63">
              <w:rPr>
                <w:rFonts w:ascii="Book Antiqua" w:hAnsi="Book Antiqua"/>
                <w:b/>
                <w:sz w:val="24"/>
                <w:szCs w:val="24"/>
              </w:rPr>
              <w:t xml:space="preserve"> </w:t>
            </w:r>
            <w:r w:rsidR="001B17A2" w:rsidRPr="00791E63">
              <w:rPr>
                <w:rFonts w:ascii="Book Antiqua" w:hAnsi="Book Antiqua"/>
                <w:b/>
                <w:sz w:val="24"/>
                <w:szCs w:val="24"/>
              </w:rPr>
              <w:t>value</w:t>
            </w:r>
          </w:p>
          <w:p w:rsidR="001B17A2" w:rsidRPr="00791E63" w:rsidRDefault="001B17A2" w:rsidP="00292D42">
            <w:pPr>
              <w:adjustRightInd w:val="0"/>
              <w:snapToGrid w:val="0"/>
              <w:spacing w:line="360" w:lineRule="auto"/>
              <w:jc w:val="both"/>
              <w:rPr>
                <w:rFonts w:ascii="Book Antiqua" w:hAnsi="Book Antiqua"/>
                <w:b/>
                <w:sz w:val="24"/>
                <w:szCs w:val="24"/>
              </w:rPr>
            </w:pPr>
          </w:p>
        </w:tc>
        <w:tc>
          <w:tcPr>
            <w:tcW w:w="2880" w:type="dxa"/>
            <w:tcBorders>
              <w:top w:val="single" w:sz="4" w:space="0" w:color="auto"/>
              <w:bottom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O</w:t>
            </w:r>
            <w:r w:rsidR="002C4DC1">
              <w:rPr>
                <w:rFonts w:ascii="Book Antiqua" w:hAnsi="Book Antiqua" w:hint="eastAsia"/>
                <w:b/>
                <w:sz w:val="24"/>
                <w:szCs w:val="24"/>
                <w:lang w:eastAsia="zh-CN"/>
              </w:rPr>
              <w:t>R</w:t>
            </w:r>
            <w:r w:rsidRPr="00791E63">
              <w:rPr>
                <w:rFonts w:ascii="Book Antiqua" w:hAnsi="Book Antiqua"/>
                <w:b/>
                <w:sz w:val="24"/>
                <w:szCs w:val="24"/>
              </w:rPr>
              <w:t xml:space="preserve"> (</w:t>
            </w:r>
            <w:r w:rsidR="003621CE">
              <w:rPr>
                <w:rFonts w:ascii="Book Antiqua" w:hAnsi="Book Antiqua"/>
                <w:b/>
                <w:sz w:val="24"/>
                <w:szCs w:val="24"/>
              </w:rPr>
              <w:t>95%CI</w:t>
            </w:r>
            <w:r w:rsidRPr="00791E63">
              <w:rPr>
                <w:rFonts w:ascii="Book Antiqua" w:hAnsi="Book Antiqua"/>
                <w:b/>
                <w:sz w:val="24"/>
                <w:szCs w:val="24"/>
              </w:rPr>
              <w:t>)</w:t>
            </w:r>
          </w:p>
          <w:p w:rsidR="001B17A2" w:rsidRPr="007B73D0" w:rsidRDefault="007A53BC" w:rsidP="00292D42">
            <w:pPr>
              <w:adjustRightInd w:val="0"/>
              <w:snapToGrid w:val="0"/>
              <w:spacing w:line="360" w:lineRule="auto"/>
              <w:jc w:val="both"/>
              <w:rPr>
                <w:rFonts w:ascii="Book Antiqua" w:hAnsi="Book Antiqua"/>
                <w:sz w:val="24"/>
                <w:szCs w:val="24"/>
                <w:lang w:eastAsia="zh-CN"/>
              </w:rPr>
            </w:pPr>
            <w:r w:rsidRPr="007B73D0">
              <w:rPr>
                <w:rFonts w:ascii="Book Antiqua" w:hAnsi="Book Antiqua"/>
                <w:sz w:val="24"/>
                <w:szCs w:val="24"/>
              </w:rPr>
              <w:t>F</w:t>
            </w:r>
            <w:r w:rsidR="001B17A2" w:rsidRPr="007B73D0">
              <w:rPr>
                <w:rFonts w:ascii="Book Antiqua" w:hAnsi="Book Antiqua"/>
                <w:sz w:val="24"/>
                <w:szCs w:val="24"/>
              </w:rPr>
              <w:t>:</w:t>
            </w:r>
            <w:r w:rsidRPr="007B73D0">
              <w:rPr>
                <w:rFonts w:ascii="Book Antiqua" w:hAnsi="Book Antiqua"/>
                <w:sz w:val="24"/>
                <w:szCs w:val="24"/>
              </w:rPr>
              <w:t>M</w:t>
            </w:r>
          </w:p>
          <w:p w:rsidR="001B17A2" w:rsidRPr="007B73D0" w:rsidDel="00C34D97" w:rsidRDefault="001B17A2" w:rsidP="00292D42">
            <w:pPr>
              <w:adjustRightInd w:val="0"/>
              <w:snapToGrid w:val="0"/>
              <w:spacing w:line="360" w:lineRule="auto"/>
              <w:jc w:val="both"/>
              <w:rPr>
                <w:rFonts w:ascii="Book Antiqua" w:hAnsi="Book Antiqua"/>
                <w:sz w:val="24"/>
                <w:szCs w:val="24"/>
              </w:rPr>
            </w:pPr>
            <w:r w:rsidRPr="007B73D0" w:rsidDel="00C34D97">
              <w:rPr>
                <w:rFonts w:ascii="Book Antiqua" w:hAnsi="Book Antiqua"/>
                <w:sz w:val="24"/>
                <w:szCs w:val="24"/>
              </w:rPr>
              <w:t>4.46 (3.17-6.28)</w:t>
            </w:r>
          </w:p>
          <w:p w:rsidR="001B17A2" w:rsidRPr="00791E63" w:rsidRDefault="001B17A2" w:rsidP="00292D42">
            <w:pPr>
              <w:adjustRightInd w:val="0"/>
              <w:snapToGrid w:val="0"/>
              <w:spacing w:line="360" w:lineRule="auto"/>
              <w:jc w:val="both"/>
              <w:rPr>
                <w:rFonts w:ascii="Book Antiqua" w:hAnsi="Book Antiqua"/>
                <w:b/>
                <w:sz w:val="24"/>
                <w:szCs w:val="24"/>
              </w:rPr>
            </w:pPr>
          </w:p>
        </w:tc>
      </w:tr>
      <w:tr w:rsidR="001B17A2" w:rsidRPr="00791E63" w:rsidTr="007A53BC">
        <w:tc>
          <w:tcPr>
            <w:tcW w:w="1908"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vertAlign w:val="superscript"/>
                <w:lang w:eastAsia="zh-CN"/>
              </w:rPr>
            </w:pPr>
            <w:r w:rsidRPr="00791E63">
              <w:rPr>
                <w:rFonts w:ascii="Book Antiqua" w:hAnsi="Book Antiqua"/>
                <w:b/>
                <w:sz w:val="24"/>
                <w:szCs w:val="24"/>
              </w:rPr>
              <w:t>GERD</w:t>
            </w:r>
          </w:p>
        </w:tc>
        <w:tc>
          <w:tcPr>
            <w:tcW w:w="1620"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 xml:space="preserve">171 </w:t>
            </w:r>
            <w:r w:rsidR="007A53BC">
              <w:rPr>
                <w:rFonts w:ascii="Book Antiqua" w:hAnsi="Book Antiqua" w:hint="eastAsia"/>
                <w:sz w:val="24"/>
                <w:szCs w:val="24"/>
                <w:lang w:eastAsia="zh-CN"/>
              </w:rPr>
              <w:t>(</w:t>
            </w:r>
            <w:r w:rsidR="007A53BC">
              <w:rPr>
                <w:rFonts w:ascii="Book Antiqua" w:hAnsi="Book Antiqua"/>
                <w:sz w:val="24"/>
                <w:szCs w:val="24"/>
              </w:rPr>
              <w:t>33</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22</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149</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+PPI=112</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-PPI=59</w:t>
            </w:r>
          </w:p>
        </w:tc>
        <w:tc>
          <w:tcPr>
            <w:tcW w:w="1530"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113</w:t>
            </w:r>
            <w:r w:rsidR="007A53BC">
              <w:rPr>
                <w:rFonts w:ascii="Book Antiqua" w:hAnsi="Book Antiqua" w:hint="eastAsia"/>
                <w:sz w:val="24"/>
                <w:szCs w:val="24"/>
                <w:lang w:eastAsia="zh-CN"/>
              </w:rPr>
              <w:t xml:space="preserve"> (</w:t>
            </w:r>
            <w:r w:rsidRPr="00791E63">
              <w:rPr>
                <w:rFonts w:ascii="Book Antiqua" w:hAnsi="Book Antiqua"/>
                <w:sz w:val="24"/>
                <w:szCs w:val="24"/>
              </w:rPr>
              <w:t>27</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39</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74</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+PPI=91</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-PPI=22</w:t>
            </w:r>
          </w:p>
        </w:tc>
        <w:tc>
          <w:tcPr>
            <w:tcW w:w="1080"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0.04</w:t>
            </w:r>
          </w:p>
        </w:tc>
        <w:tc>
          <w:tcPr>
            <w:tcW w:w="2880"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1.35 (1.02-1.80)</w:t>
            </w:r>
          </w:p>
        </w:tc>
      </w:tr>
      <w:tr w:rsidR="001B17A2" w:rsidRPr="00791E63" w:rsidTr="007A53BC">
        <w:tc>
          <w:tcPr>
            <w:tcW w:w="1908"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 xml:space="preserve">Irritable </w:t>
            </w:r>
            <w:r w:rsidR="007A53BC" w:rsidRPr="00791E63">
              <w:rPr>
                <w:rFonts w:ascii="Book Antiqua" w:hAnsi="Book Antiqua"/>
                <w:b/>
                <w:sz w:val="24"/>
                <w:szCs w:val="24"/>
              </w:rPr>
              <w:t>bowel syn</w:t>
            </w:r>
            <w:r w:rsidRPr="00791E63">
              <w:rPr>
                <w:rFonts w:ascii="Book Antiqua" w:hAnsi="Book Antiqua"/>
                <w:b/>
                <w:sz w:val="24"/>
                <w:szCs w:val="24"/>
              </w:rPr>
              <w:t>drome</w:t>
            </w:r>
          </w:p>
        </w:tc>
        <w:tc>
          <w:tcPr>
            <w:tcW w:w="162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77</w:t>
            </w:r>
            <w:r w:rsidR="007A53BC">
              <w:rPr>
                <w:rFonts w:ascii="Book Antiqua" w:hAnsi="Book Antiqua" w:hint="eastAsia"/>
                <w:sz w:val="24"/>
                <w:szCs w:val="24"/>
                <w:lang w:eastAsia="zh-CN"/>
              </w:rPr>
              <w:t xml:space="preserve"> (</w:t>
            </w:r>
            <w:r w:rsidRPr="00791E63">
              <w:rPr>
                <w:rFonts w:ascii="Book Antiqua" w:hAnsi="Book Antiqua"/>
                <w:sz w:val="24"/>
                <w:szCs w:val="24"/>
              </w:rPr>
              <w:t>15</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3</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74</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w:t>
            </w:r>
            <w:r w:rsidR="007A53BC">
              <w:rPr>
                <w:rFonts w:ascii="Book Antiqua" w:hAnsi="Book Antiqua" w:hint="eastAsia"/>
                <w:sz w:val="24"/>
                <w:szCs w:val="24"/>
                <w:lang w:eastAsia="zh-CN"/>
              </w:rPr>
              <w:t xml:space="preserve">: </w:t>
            </w:r>
            <w:r w:rsidRPr="00791E63">
              <w:rPr>
                <w:rFonts w:ascii="Book Antiqua" w:hAnsi="Book Antiqua"/>
                <w:sz w:val="24"/>
                <w:szCs w:val="24"/>
              </w:rPr>
              <w:t>32</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w:t>
            </w:r>
            <w:r w:rsidR="007A53BC">
              <w:rPr>
                <w:rFonts w:ascii="Book Antiqua" w:hAnsi="Book Antiqua" w:hint="eastAsia"/>
                <w:sz w:val="24"/>
                <w:szCs w:val="24"/>
                <w:lang w:eastAsia="zh-CN"/>
              </w:rPr>
              <w:t xml:space="preserve">: </w:t>
            </w:r>
            <w:r w:rsidRPr="00791E63">
              <w:rPr>
                <w:rFonts w:ascii="Book Antiqua" w:hAnsi="Book Antiqua"/>
                <w:sz w:val="24"/>
                <w:szCs w:val="24"/>
              </w:rPr>
              <w:t>45</w:t>
            </w:r>
          </w:p>
        </w:tc>
        <w:tc>
          <w:tcPr>
            <w:tcW w:w="153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47</w:t>
            </w:r>
            <w:r w:rsidR="007A53BC">
              <w:rPr>
                <w:rFonts w:ascii="Book Antiqua" w:hAnsi="Book Antiqua" w:hint="eastAsia"/>
                <w:sz w:val="24"/>
                <w:szCs w:val="24"/>
                <w:lang w:eastAsia="zh-CN"/>
              </w:rPr>
              <w:t xml:space="preserve"> (</w:t>
            </w:r>
            <w:r w:rsidRPr="00791E63">
              <w:rPr>
                <w:rFonts w:ascii="Book Antiqua" w:hAnsi="Book Antiqua"/>
                <w:sz w:val="24"/>
                <w:szCs w:val="24"/>
              </w:rPr>
              <w:t>11</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8</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39</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w:t>
            </w:r>
            <w:r w:rsidR="007A53BC">
              <w:rPr>
                <w:rFonts w:ascii="Book Antiqua" w:hAnsi="Book Antiqua" w:hint="eastAsia"/>
                <w:sz w:val="24"/>
                <w:szCs w:val="24"/>
                <w:lang w:eastAsia="zh-CN"/>
              </w:rPr>
              <w:t xml:space="preserve">: </w:t>
            </w:r>
            <w:r w:rsidRPr="00791E63">
              <w:rPr>
                <w:rFonts w:ascii="Book Antiqua" w:hAnsi="Book Antiqua"/>
                <w:sz w:val="24"/>
                <w:szCs w:val="24"/>
              </w:rPr>
              <w:t>29</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w:t>
            </w:r>
            <w:r w:rsidR="007A53BC">
              <w:rPr>
                <w:rFonts w:ascii="Book Antiqua" w:hAnsi="Book Antiqua" w:hint="eastAsia"/>
                <w:sz w:val="24"/>
                <w:szCs w:val="24"/>
                <w:lang w:eastAsia="zh-CN"/>
              </w:rPr>
              <w:t xml:space="preserve">: </w:t>
            </w:r>
            <w:r w:rsidRPr="00791E63">
              <w:rPr>
                <w:rFonts w:ascii="Book Antiqua" w:hAnsi="Book Antiqua"/>
                <w:sz w:val="24"/>
                <w:szCs w:val="24"/>
              </w:rPr>
              <w:t>18</w:t>
            </w:r>
          </w:p>
        </w:tc>
        <w:tc>
          <w:tcPr>
            <w:tcW w:w="10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0.09</w:t>
            </w:r>
          </w:p>
        </w:tc>
        <w:tc>
          <w:tcPr>
            <w:tcW w:w="28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1.40 (0.95-2.06)</w:t>
            </w:r>
          </w:p>
        </w:tc>
      </w:tr>
      <w:tr w:rsidR="001B17A2" w:rsidRPr="00791E63" w:rsidTr="007A53BC">
        <w:tc>
          <w:tcPr>
            <w:tcW w:w="1908" w:type="dxa"/>
          </w:tcPr>
          <w:p w:rsidR="001B17A2" w:rsidRPr="00791E63" w:rsidRDefault="001B17A2" w:rsidP="00292D42">
            <w:pPr>
              <w:adjustRightInd w:val="0"/>
              <w:snapToGrid w:val="0"/>
              <w:spacing w:line="360" w:lineRule="auto"/>
              <w:jc w:val="both"/>
              <w:rPr>
                <w:rFonts w:ascii="Book Antiqua" w:hAnsi="Book Antiqua"/>
                <w:b/>
                <w:sz w:val="24"/>
                <w:szCs w:val="24"/>
                <w:vertAlign w:val="superscript"/>
                <w:lang w:eastAsia="zh-CN"/>
              </w:rPr>
            </w:pPr>
            <w:r w:rsidRPr="00791E63">
              <w:rPr>
                <w:rFonts w:ascii="Book Antiqua" w:hAnsi="Book Antiqua"/>
                <w:b/>
                <w:sz w:val="24"/>
                <w:szCs w:val="24"/>
              </w:rPr>
              <w:t>PUD</w:t>
            </w:r>
          </w:p>
        </w:tc>
        <w:tc>
          <w:tcPr>
            <w:tcW w:w="162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51</w:t>
            </w:r>
            <w:r w:rsidR="007A53BC">
              <w:rPr>
                <w:rFonts w:ascii="Book Antiqua" w:hAnsi="Book Antiqua" w:hint="eastAsia"/>
                <w:sz w:val="24"/>
                <w:szCs w:val="24"/>
                <w:lang w:eastAsia="zh-CN"/>
              </w:rPr>
              <w:t xml:space="preserve"> (</w:t>
            </w:r>
            <w:r w:rsidRPr="00791E63">
              <w:rPr>
                <w:rFonts w:ascii="Book Antiqua" w:hAnsi="Book Antiqua"/>
                <w:sz w:val="24"/>
                <w:szCs w:val="24"/>
              </w:rPr>
              <w:t>10</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6</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45</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w:t>
            </w:r>
            <w:r w:rsidR="007A53BC">
              <w:rPr>
                <w:rFonts w:ascii="Book Antiqua" w:hAnsi="Book Antiqua" w:hint="eastAsia"/>
                <w:sz w:val="24"/>
                <w:szCs w:val="24"/>
                <w:lang w:eastAsia="zh-CN"/>
              </w:rPr>
              <w:t xml:space="preserve">: </w:t>
            </w:r>
            <w:r w:rsidRPr="00791E63">
              <w:rPr>
                <w:rFonts w:ascii="Book Antiqua" w:hAnsi="Book Antiqua"/>
                <w:sz w:val="24"/>
                <w:szCs w:val="24"/>
              </w:rPr>
              <w:t>23</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w:t>
            </w:r>
            <w:r w:rsidR="007A53BC">
              <w:rPr>
                <w:rFonts w:ascii="Book Antiqua" w:hAnsi="Book Antiqua" w:hint="eastAsia"/>
                <w:sz w:val="24"/>
                <w:szCs w:val="24"/>
                <w:lang w:eastAsia="zh-CN"/>
              </w:rPr>
              <w:t xml:space="preserve">: </w:t>
            </w:r>
            <w:r w:rsidRPr="00791E63">
              <w:rPr>
                <w:rFonts w:ascii="Book Antiqua" w:hAnsi="Book Antiqua"/>
                <w:sz w:val="24"/>
                <w:szCs w:val="24"/>
              </w:rPr>
              <w:t>28</w:t>
            </w:r>
          </w:p>
        </w:tc>
        <w:tc>
          <w:tcPr>
            <w:tcW w:w="153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17</w:t>
            </w:r>
            <w:r w:rsidR="007A53BC">
              <w:rPr>
                <w:rFonts w:ascii="Book Antiqua" w:hAnsi="Book Antiqua" w:hint="eastAsia"/>
                <w:sz w:val="24"/>
                <w:szCs w:val="24"/>
                <w:lang w:eastAsia="zh-CN"/>
              </w:rPr>
              <w:t xml:space="preserve"> (</w:t>
            </w:r>
            <w:r w:rsidRPr="00791E63">
              <w:rPr>
                <w:rFonts w:ascii="Book Antiqua" w:hAnsi="Book Antiqua"/>
                <w:sz w:val="24"/>
                <w:szCs w:val="24"/>
              </w:rPr>
              <w:t>4</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7</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10</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w:t>
            </w:r>
            <w:r w:rsidR="007A53BC">
              <w:rPr>
                <w:rFonts w:ascii="Book Antiqua" w:hAnsi="Book Antiqua" w:hint="eastAsia"/>
                <w:sz w:val="24"/>
                <w:szCs w:val="24"/>
                <w:lang w:eastAsia="zh-CN"/>
              </w:rPr>
              <w:t xml:space="preserve">: </w:t>
            </w:r>
            <w:r w:rsidRPr="00791E63">
              <w:rPr>
                <w:rFonts w:ascii="Book Antiqua" w:hAnsi="Book Antiqua"/>
                <w:sz w:val="24"/>
                <w:szCs w:val="24"/>
              </w:rPr>
              <w:t>13</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w:t>
            </w:r>
            <w:r w:rsidR="007A53BC">
              <w:rPr>
                <w:rFonts w:ascii="Book Antiqua" w:hAnsi="Book Antiqua" w:hint="eastAsia"/>
                <w:sz w:val="24"/>
                <w:szCs w:val="24"/>
                <w:lang w:eastAsia="zh-CN"/>
              </w:rPr>
              <w:t xml:space="preserve">: </w:t>
            </w:r>
            <w:r w:rsidRPr="00791E63">
              <w:rPr>
                <w:rFonts w:ascii="Book Antiqua" w:hAnsi="Book Antiqua"/>
                <w:sz w:val="24"/>
                <w:szCs w:val="24"/>
              </w:rPr>
              <w:t>4</w:t>
            </w:r>
          </w:p>
        </w:tc>
        <w:tc>
          <w:tcPr>
            <w:tcW w:w="1080"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&lt;</w:t>
            </w:r>
            <w:r w:rsidR="007A53BC">
              <w:rPr>
                <w:rFonts w:ascii="Book Antiqua" w:hAnsi="Book Antiqua" w:hint="eastAsia"/>
                <w:b/>
                <w:sz w:val="24"/>
                <w:szCs w:val="24"/>
                <w:lang w:eastAsia="zh-CN"/>
              </w:rPr>
              <w:t xml:space="preserve"> </w:t>
            </w:r>
            <w:r w:rsidRPr="00791E63">
              <w:rPr>
                <w:rFonts w:ascii="Book Antiqua" w:hAnsi="Book Antiqua"/>
                <w:b/>
                <w:sz w:val="24"/>
                <w:szCs w:val="24"/>
              </w:rPr>
              <w:t>0.01</w:t>
            </w:r>
          </w:p>
        </w:tc>
        <w:tc>
          <w:tcPr>
            <w:tcW w:w="28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2.61 (1.48-4.59)</w:t>
            </w:r>
          </w:p>
        </w:tc>
      </w:tr>
      <w:tr w:rsidR="001B17A2" w:rsidRPr="00791E63" w:rsidTr="007A53BC">
        <w:tc>
          <w:tcPr>
            <w:tcW w:w="1908"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 xml:space="preserve">Inflammatory </w:t>
            </w:r>
            <w:r w:rsidR="007A53BC" w:rsidRPr="00791E63">
              <w:rPr>
                <w:rFonts w:ascii="Book Antiqua" w:hAnsi="Book Antiqua"/>
                <w:b/>
                <w:sz w:val="24"/>
                <w:szCs w:val="24"/>
              </w:rPr>
              <w:t>bowel di</w:t>
            </w:r>
            <w:r w:rsidRPr="00791E63">
              <w:rPr>
                <w:rFonts w:ascii="Book Antiqua" w:hAnsi="Book Antiqua"/>
                <w:b/>
                <w:sz w:val="24"/>
                <w:szCs w:val="24"/>
              </w:rPr>
              <w:t>sease</w:t>
            </w:r>
          </w:p>
        </w:tc>
        <w:tc>
          <w:tcPr>
            <w:tcW w:w="162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20</w:t>
            </w:r>
            <w:r w:rsidR="007A53BC">
              <w:rPr>
                <w:rFonts w:ascii="Book Antiqua" w:hAnsi="Book Antiqua" w:hint="eastAsia"/>
                <w:sz w:val="24"/>
                <w:szCs w:val="24"/>
                <w:lang w:eastAsia="zh-CN"/>
              </w:rPr>
              <w:t xml:space="preserve"> (</w:t>
            </w:r>
            <w:r w:rsidRPr="00791E63">
              <w:rPr>
                <w:rFonts w:ascii="Book Antiqua" w:hAnsi="Book Antiqua"/>
                <w:sz w:val="24"/>
                <w:szCs w:val="24"/>
              </w:rPr>
              <w:t>4</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2</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18</w:t>
            </w:r>
          </w:p>
        </w:tc>
        <w:tc>
          <w:tcPr>
            <w:tcW w:w="153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12</w:t>
            </w:r>
            <w:r w:rsidR="007A53BC">
              <w:rPr>
                <w:rFonts w:ascii="Book Antiqua" w:hAnsi="Book Antiqua" w:hint="eastAsia"/>
                <w:sz w:val="24"/>
                <w:szCs w:val="24"/>
                <w:lang w:eastAsia="zh-CN"/>
              </w:rPr>
              <w:t xml:space="preserve"> (</w:t>
            </w:r>
            <w:r w:rsidRPr="00791E63">
              <w:rPr>
                <w:rFonts w:ascii="Book Antiqua" w:hAnsi="Book Antiqua"/>
                <w:sz w:val="24"/>
                <w:szCs w:val="24"/>
              </w:rPr>
              <w:t>3</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7</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w:t>
            </w:r>
            <w:r w:rsidR="002D153B" w:rsidRPr="00791E63">
              <w:rPr>
                <w:rFonts w:ascii="Book Antiqua" w:hAnsi="Book Antiqua"/>
                <w:sz w:val="24"/>
                <w:szCs w:val="24"/>
              </w:rPr>
              <w:t xml:space="preserve"> </w:t>
            </w:r>
            <w:r w:rsidRPr="00791E63">
              <w:rPr>
                <w:rFonts w:ascii="Book Antiqua" w:hAnsi="Book Antiqua"/>
                <w:sz w:val="24"/>
                <w:szCs w:val="24"/>
              </w:rPr>
              <w:t>5</w:t>
            </w:r>
          </w:p>
        </w:tc>
        <w:tc>
          <w:tcPr>
            <w:tcW w:w="10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0.39</w:t>
            </w:r>
          </w:p>
        </w:tc>
        <w:tc>
          <w:tcPr>
            <w:tcW w:w="28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1.38 (0.66-2.84</w:t>
            </w:r>
          </w:p>
          <w:p w:rsidR="001B17A2" w:rsidRPr="00791E63" w:rsidRDefault="001B17A2" w:rsidP="00292D42">
            <w:pPr>
              <w:adjustRightInd w:val="0"/>
              <w:snapToGrid w:val="0"/>
              <w:spacing w:line="360" w:lineRule="auto"/>
              <w:jc w:val="both"/>
              <w:rPr>
                <w:rFonts w:ascii="Book Antiqua" w:hAnsi="Book Antiqua"/>
                <w:sz w:val="24"/>
                <w:szCs w:val="24"/>
              </w:rPr>
            </w:pPr>
          </w:p>
        </w:tc>
      </w:tr>
      <w:tr w:rsidR="001B17A2" w:rsidRPr="00791E63" w:rsidTr="007A53BC">
        <w:tc>
          <w:tcPr>
            <w:tcW w:w="1908" w:type="dxa"/>
          </w:tcPr>
          <w:p w:rsidR="001B17A2" w:rsidRPr="00791E63" w:rsidRDefault="001B17A2" w:rsidP="00292D42">
            <w:pPr>
              <w:adjustRightInd w:val="0"/>
              <w:snapToGrid w:val="0"/>
              <w:spacing w:line="360" w:lineRule="auto"/>
              <w:jc w:val="both"/>
              <w:rPr>
                <w:rFonts w:ascii="Book Antiqua" w:hAnsi="Book Antiqua"/>
                <w:b/>
                <w:sz w:val="24"/>
                <w:szCs w:val="24"/>
              </w:rPr>
            </w:pPr>
            <w:proofErr w:type="spellStart"/>
            <w:r w:rsidRPr="00791E63">
              <w:rPr>
                <w:rFonts w:ascii="Book Antiqua" w:hAnsi="Book Antiqua"/>
                <w:b/>
                <w:sz w:val="24"/>
                <w:szCs w:val="24"/>
              </w:rPr>
              <w:t>Gastroparesis</w:t>
            </w:r>
            <w:proofErr w:type="spellEnd"/>
          </w:p>
        </w:tc>
        <w:tc>
          <w:tcPr>
            <w:tcW w:w="162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52</w:t>
            </w:r>
            <w:r w:rsidR="007A53BC">
              <w:rPr>
                <w:rFonts w:ascii="Book Antiqua" w:hAnsi="Book Antiqua" w:hint="eastAsia"/>
                <w:sz w:val="24"/>
                <w:szCs w:val="24"/>
                <w:lang w:eastAsia="zh-CN"/>
              </w:rPr>
              <w:t xml:space="preserve"> (</w:t>
            </w:r>
            <w:r w:rsidRPr="00791E63">
              <w:rPr>
                <w:rFonts w:ascii="Book Antiqua" w:hAnsi="Book Antiqua"/>
                <w:sz w:val="24"/>
                <w:szCs w:val="24"/>
              </w:rPr>
              <w:t>10</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5</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47</w:t>
            </w:r>
          </w:p>
        </w:tc>
        <w:tc>
          <w:tcPr>
            <w:tcW w:w="153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22</w:t>
            </w:r>
            <w:r w:rsidR="007A53BC">
              <w:rPr>
                <w:rFonts w:ascii="Book Antiqua" w:hAnsi="Book Antiqua" w:hint="eastAsia"/>
                <w:sz w:val="24"/>
                <w:szCs w:val="24"/>
                <w:lang w:eastAsia="zh-CN"/>
              </w:rPr>
              <w:t xml:space="preserve"> (</w:t>
            </w:r>
            <w:r w:rsidRPr="00791E63">
              <w:rPr>
                <w:rFonts w:ascii="Book Antiqua" w:hAnsi="Book Antiqua"/>
                <w:sz w:val="24"/>
                <w:szCs w:val="24"/>
              </w:rPr>
              <w:t>5</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3</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19</w:t>
            </w:r>
          </w:p>
        </w:tc>
        <w:tc>
          <w:tcPr>
            <w:tcW w:w="1080"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&lt;</w:t>
            </w:r>
            <w:r w:rsidR="007A53BC">
              <w:rPr>
                <w:rFonts w:ascii="Book Antiqua" w:hAnsi="Book Antiqua" w:hint="eastAsia"/>
                <w:b/>
                <w:sz w:val="24"/>
                <w:szCs w:val="24"/>
                <w:lang w:eastAsia="zh-CN"/>
              </w:rPr>
              <w:t xml:space="preserve"> </w:t>
            </w:r>
            <w:r w:rsidRPr="00791E63">
              <w:rPr>
                <w:rFonts w:ascii="Book Antiqua" w:hAnsi="Book Antiqua"/>
                <w:b/>
                <w:sz w:val="24"/>
                <w:szCs w:val="24"/>
              </w:rPr>
              <w:t>0.01</w:t>
            </w:r>
          </w:p>
        </w:tc>
        <w:tc>
          <w:tcPr>
            <w:tcW w:w="28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2.04 (1.21-3.41)</w:t>
            </w:r>
          </w:p>
        </w:tc>
      </w:tr>
      <w:tr w:rsidR="001B17A2" w:rsidRPr="00791E63" w:rsidTr="007A53BC">
        <w:tc>
          <w:tcPr>
            <w:tcW w:w="1908"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lastRenderedPageBreak/>
              <w:t>Hypothyroidism</w:t>
            </w:r>
          </w:p>
        </w:tc>
        <w:tc>
          <w:tcPr>
            <w:tcW w:w="162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83</w:t>
            </w:r>
            <w:r w:rsidR="007A53BC">
              <w:rPr>
                <w:rFonts w:ascii="Book Antiqua" w:hAnsi="Book Antiqua" w:hint="eastAsia"/>
                <w:sz w:val="24"/>
                <w:szCs w:val="24"/>
                <w:lang w:eastAsia="zh-CN"/>
              </w:rPr>
              <w:t xml:space="preserve"> (</w:t>
            </w:r>
            <w:r w:rsidRPr="00791E63">
              <w:rPr>
                <w:rFonts w:ascii="Book Antiqua" w:hAnsi="Book Antiqua"/>
                <w:sz w:val="24"/>
                <w:szCs w:val="24"/>
              </w:rPr>
              <w:t>16</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5</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w:t>
            </w:r>
            <w:r w:rsidR="007A53BC">
              <w:rPr>
                <w:rFonts w:ascii="Book Antiqua" w:hAnsi="Book Antiqua" w:hint="eastAsia"/>
                <w:sz w:val="24"/>
                <w:szCs w:val="24"/>
                <w:lang w:eastAsia="zh-CN"/>
              </w:rPr>
              <w:t xml:space="preserve"> </w:t>
            </w:r>
            <w:r w:rsidRPr="00791E63">
              <w:rPr>
                <w:rFonts w:ascii="Book Antiqua" w:hAnsi="Book Antiqua"/>
                <w:sz w:val="24"/>
                <w:szCs w:val="24"/>
              </w:rPr>
              <w:t>78</w:t>
            </w:r>
          </w:p>
        </w:tc>
        <w:tc>
          <w:tcPr>
            <w:tcW w:w="153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53</w:t>
            </w:r>
            <w:r w:rsidR="007A53BC">
              <w:rPr>
                <w:rFonts w:ascii="Book Antiqua" w:hAnsi="Book Antiqua" w:hint="eastAsia"/>
                <w:sz w:val="24"/>
                <w:szCs w:val="24"/>
                <w:lang w:eastAsia="zh-CN"/>
              </w:rPr>
              <w:t xml:space="preserve"> (</w:t>
            </w:r>
            <w:r w:rsidRPr="00791E63">
              <w:rPr>
                <w:rFonts w:ascii="Book Antiqua" w:hAnsi="Book Antiqua"/>
                <w:sz w:val="24"/>
                <w:szCs w:val="24"/>
              </w:rPr>
              <w:t>13</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8</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45</w:t>
            </w:r>
          </w:p>
        </w:tc>
        <w:tc>
          <w:tcPr>
            <w:tcW w:w="10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0.13</w:t>
            </w:r>
          </w:p>
        </w:tc>
        <w:tc>
          <w:tcPr>
            <w:tcW w:w="28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1.33 (0.91-1.93)</w:t>
            </w:r>
          </w:p>
        </w:tc>
      </w:tr>
      <w:tr w:rsidR="001B17A2" w:rsidRPr="00791E63" w:rsidTr="007A53BC">
        <w:tc>
          <w:tcPr>
            <w:tcW w:w="1908"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 xml:space="preserve">Diabetes </w:t>
            </w:r>
            <w:r w:rsidR="007A53BC" w:rsidRPr="00791E63">
              <w:rPr>
                <w:rFonts w:ascii="Book Antiqua" w:hAnsi="Book Antiqua"/>
                <w:b/>
                <w:sz w:val="24"/>
                <w:szCs w:val="24"/>
              </w:rPr>
              <w:t>me</w:t>
            </w:r>
            <w:r w:rsidRPr="00791E63">
              <w:rPr>
                <w:rFonts w:ascii="Book Antiqua" w:hAnsi="Book Antiqua"/>
                <w:b/>
                <w:sz w:val="24"/>
                <w:szCs w:val="24"/>
              </w:rPr>
              <w:t>llitus</w:t>
            </w:r>
          </w:p>
          <w:p w:rsidR="001B17A2" w:rsidRPr="00791E63" w:rsidRDefault="001B17A2" w:rsidP="00292D42">
            <w:pPr>
              <w:adjustRightInd w:val="0"/>
              <w:snapToGrid w:val="0"/>
              <w:spacing w:line="360" w:lineRule="auto"/>
              <w:jc w:val="both"/>
              <w:rPr>
                <w:rFonts w:ascii="Book Antiqua" w:hAnsi="Book Antiqua"/>
                <w:b/>
                <w:sz w:val="24"/>
                <w:szCs w:val="24"/>
              </w:rPr>
            </w:pPr>
          </w:p>
          <w:p w:rsidR="001B17A2" w:rsidRPr="00791E63" w:rsidRDefault="001B17A2" w:rsidP="00292D42">
            <w:pPr>
              <w:adjustRightInd w:val="0"/>
              <w:snapToGrid w:val="0"/>
              <w:spacing w:line="360" w:lineRule="auto"/>
              <w:jc w:val="both"/>
              <w:rPr>
                <w:rFonts w:ascii="Book Antiqua" w:hAnsi="Book Antiqua"/>
                <w:b/>
                <w:sz w:val="24"/>
                <w:szCs w:val="24"/>
              </w:rPr>
            </w:pPr>
          </w:p>
        </w:tc>
        <w:tc>
          <w:tcPr>
            <w:tcW w:w="162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57</w:t>
            </w:r>
            <w:r w:rsidR="007A53BC">
              <w:rPr>
                <w:rFonts w:ascii="Book Antiqua" w:hAnsi="Book Antiqua" w:hint="eastAsia"/>
                <w:sz w:val="24"/>
                <w:szCs w:val="24"/>
                <w:lang w:eastAsia="zh-CN"/>
              </w:rPr>
              <w:t xml:space="preserve"> (</w:t>
            </w:r>
            <w:r w:rsidRPr="00791E63">
              <w:rPr>
                <w:rFonts w:ascii="Book Antiqua" w:hAnsi="Book Antiqua"/>
                <w:sz w:val="24"/>
                <w:szCs w:val="24"/>
              </w:rPr>
              <w:t>11</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7</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50</w:t>
            </w:r>
          </w:p>
        </w:tc>
        <w:tc>
          <w:tcPr>
            <w:tcW w:w="153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88</w:t>
            </w:r>
            <w:r w:rsidR="007A53BC">
              <w:rPr>
                <w:rFonts w:ascii="Book Antiqua" w:hAnsi="Book Antiqua" w:hint="eastAsia"/>
                <w:sz w:val="24"/>
                <w:szCs w:val="24"/>
                <w:lang w:eastAsia="zh-CN"/>
              </w:rPr>
              <w:t xml:space="preserve"> (</w:t>
            </w:r>
            <w:r w:rsidRPr="00791E63">
              <w:rPr>
                <w:rFonts w:ascii="Book Antiqua" w:hAnsi="Book Antiqua"/>
                <w:sz w:val="24"/>
                <w:szCs w:val="24"/>
              </w:rPr>
              <w:t>21</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33</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w:t>
            </w:r>
            <w:r w:rsidR="002D153B" w:rsidRPr="00791E63">
              <w:rPr>
                <w:rFonts w:ascii="Book Antiqua" w:hAnsi="Book Antiqua"/>
                <w:sz w:val="24"/>
                <w:szCs w:val="24"/>
              </w:rPr>
              <w:t xml:space="preserve"> </w:t>
            </w:r>
            <w:r w:rsidRPr="00791E63">
              <w:rPr>
                <w:rFonts w:ascii="Book Antiqua" w:hAnsi="Book Antiqua"/>
                <w:sz w:val="24"/>
                <w:szCs w:val="24"/>
              </w:rPr>
              <w:t>55</w:t>
            </w:r>
          </w:p>
        </w:tc>
        <w:tc>
          <w:tcPr>
            <w:tcW w:w="10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&lt;</w:t>
            </w:r>
            <w:r w:rsidR="007A53BC">
              <w:rPr>
                <w:rFonts w:ascii="Book Antiqua" w:hAnsi="Book Antiqua" w:hint="eastAsia"/>
                <w:sz w:val="24"/>
                <w:szCs w:val="24"/>
                <w:lang w:eastAsia="zh-CN"/>
              </w:rPr>
              <w:t xml:space="preserve"> </w:t>
            </w:r>
            <w:r w:rsidRPr="00791E63">
              <w:rPr>
                <w:rFonts w:ascii="Book Antiqua" w:hAnsi="Book Antiqua"/>
                <w:sz w:val="24"/>
                <w:szCs w:val="24"/>
              </w:rPr>
              <w:t>0.01</w:t>
            </w:r>
          </w:p>
        </w:tc>
        <w:tc>
          <w:tcPr>
            <w:tcW w:w="28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0.47 (0.33-0.68)</w:t>
            </w:r>
          </w:p>
        </w:tc>
      </w:tr>
      <w:tr w:rsidR="001B17A2" w:rsidRPr="00791E63" w:rsidTr="007A53BC">
        <w:tc>
          <w:tcPr>
            <w:tcW w:w="1908" w:type="dxa"/>
          </w:tcPr>
          <w:p w:rsidR="001B17A2" w:rsidRPr="00791E63" w:rsidRDefault="001B17A2" w:rsidP="00292D42">
            <w:pPr>
              <w:adjustRightInd w:val="0"/>
              <w:snapToGrid w:val="0"/>
              <w:spacing w:line="360" w:lineRule="auto"/>
              <w:jc w:val="both"/>
              <w:rPr>
                <w:rFonts w:ascii="Book Antiqua" w:hAnsi="Book Antiqua"/>
                <w:b/>
                <w:sz w:val="24"/>
                <w:szCs w:val="24"/>
                <w:vertAlign w:val="superscript"/>
                <w:lang w:eastAsia="zh-CN"/>
              </w:rPr>
            </w:pPr>
            <w:r w:rsidRPr="00791E63">
              <w:rPr>
                <w:rFonts w:ascii="Book Antiqua" w:hAnsi="Book Antiqua"/>
                <w:b/>
                <w:sz w:val="24"/>
                <w:szCs w:val="24"/>
              </w:rPr>
              <w:t>PPI</w:t>
            </w:r>
          </w:p>
        </w:tc>
        <w:tc>
          <w:tcPr>
            <w:tcW w:w="162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200</w:t>
            </w:r>
            <w:r w:rsidR="007A53BC">
              <w:rPr>
                <w:rFonts w:ascii="Book Antiqua" w:hAnsi="Book Antiqua" w:hint="eastAsia"/>
                <w:sz w:val="24"/>
                <w:szCs w:val="24"/>
                <w:lang w:eastAsia="zh-CN"/>
              </w:rPr>
              <w:t xml:space="preserve"> (</w:t>
            </w:r>
            <w:r w:rsidRPr="00791E63">
              <w:rPr>
                <w:rFonts w:ascii="Book Antiqua" w:hAnsi="Book Antiqua"/>
                <w:sz w:val="24"/>
                <w:szCs w:val="24"/>
              </w:rPr>
              <w:t>39</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19</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181</w:t>
            </w:r>
          </w:p>
        </w:tc>
        <w:tc>
          <w:tcPr>
            <w:tcW w:w="153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194</w:t>
            </w:r>
            <w:r w:rsidR="007A53BC">
              <w:rPr>
                <w:rFonts w:ascii="Book Antiqua" w:hAnsi="Book Antiqua" w:hint="eastAsia"/>
                <w:sz w:val="24"/>
                <w:szCs w:val="24"/>
                <w:lang w:eastAsia="zh-CN"/>
              </w:rPr>
              <w:t xml:space="preserve"> (</w:t>
            </w:r>
            <w:r w:rsidRPr="00791E63">
              <w:rPr>
                <w:rFonts w:ascii="Book Antiqua" w:hAnsi="Book Antiqua"/>
                <w:sz w:val="24"/>
                <w:szCs w:val="24"/>
              </w:rPr>
              <w:t>46</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69</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125</w:t>
            </w:r>
          </w:p>
        </w:tc>
        <w:tc>
          <w:tcPr>
            <w:tcW w:w="10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 xml:space="preserve">0.02 </w:t>
            </w:r>
          </w:p>
        </w:tc>
        <w:tc>
          <w:tcPr>
            <w:tcW w:w="28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0.74 (0.57-0.96)</w:t>
            </w:r>
          </w:p>
        </w:tc>
      </w:tr>
      <w:tr w:rsidR="001B17A2" w:rsidRPr="00791E63" w:rsidTr="007A53BC">
        <w:tc>
          <w:tcPr>
            <w:tcW w:w="1908"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Narcotics</w:t>
            </w:r>
          </w:p>
        </w:tc>
        <w:tc>
          <w:tcPr>
            <w:tcW w:w="162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84</w:t>
            </w:r>
            <w:r w:rsidR="007A53BC">
              <w:rPr>
                <w:rFonts w:ascii="Book Antiqua" w:hAnsi="Book Antiqua" w:hint="eastAsia"/>
                <w:sz w:val="24"/>
                <w:szCs w:val="24"/>
                <w:lang w:eastAsia="zh-CN"/>
              </w:rPr>
              <w:t xml:space="preserve"> (</w:t>
            </w:r>
            <w:r w:rsidRPr="00791E63">
              <w:rPr>
                <w:rFonts w:ascii="Book Antiqua" w:hAnsi="Book Antiqua"/>
                <w:sz w:val="24"/>
                <w:szCs w:val="24"/>
              </w:rPr>
              <w:t>16</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5</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79</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+XBT: 45</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-XBT: 39</w:t>
            </w:r>
          </w:p>
        </w:tc>
        <w:tc>
          <w:tcPr>
            <w:tcW w:w="153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64</w:t>
            </w:r>
            <w:r w:rsidR="007A53BC">
              <w:rPr>
                <w:rFonts w:ascii="Book Antiqua" w:hAnsi="Book Antiqua" w:hint="eastAsia"/>
                <w:sz w:val="24"/>
                <w:szCs w:val="24"/>
                <w:lang w:eastAsia="zh-CN"/>
              </w:rPr>
              <w:t xml:space="preserve"> (</w:t>
            </w:r>
            <w:r w:rsidRPr="00791E63">
              <w:rPr>
                <w:rFonts w:ascii="Book Antiqua" w:hAnsi="Book Antiqua"/>
                <w:sz w:val="24"/>
                <w:szCs w:val="24"/>
              </w:rPr>
              <w:t>15</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23</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w:t>
            </w:r>
            <w:r w:rsidR="002D153B" w:rsidRPr="00791E63">
              <w:rPr>
                <w:rFonts w:ascii="Book Antiqua" w:hAnsi="Book Antiqua"/>
                <w:sz w:val="24"/>
                <w:szCs w:val="24"/>
              </w:rPr>
              <w:t xml:space="preserve"> </w:t>
            </w:r>
            <w:r w:rsidRPr="00791E63">
              <w:rPr>
                <w:rFonts w:ascii="Book Antiqua" w:hAnsi="Book Antiqua"/>
                <w:sz w:val="24"/>
                <w:szCs w:val="24"/>
              </w:rPr>
              <w:t>41</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+XBT: 36</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-XBT: 28</w:t>
            </w:r>
          </w:p>
        </w:tc>
        <w:tc>
          <w:tcPr>
            <w:tcW w:w="10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0.65</w:t>
            </w:r>
          </w:p>
        </w:tc>
        <w:tc>
          <w:tcPr>
            <w:tcW w:w="28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1.09 (0.76-1.55)</w:t>
            </w:r>
          </w:p>
        </w:tc>
      </w:tr>
      <w:tr w:rsidR="001B17A2" w:rsidRPr="00791E63" w:rsidTr="007A53BC">
        <w:tc>
          <w:tcPr>
            <w:tcW w:w="1908"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Steroids</w:t>
            </w:r>
          </w:p>
        </w:tc>
        <w:tc>
          <w:tcPr>
            <w:tcW w:w="162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36</w:t>
            </w:r>
            <w:r w:rsidR="007A53BC">
              <w:rPr>
                <w:rFonts w:ascii="Book Antiqua" w:hAnsi="Book Antiqua" w:hint="eastAsia"/>
                <w:sz w:val="24"/>
                <w:szCs w:val="24"/>
                <w:lang w:eastAsia="zh-CN"/>
              </w:rPr>
              <w:t xml:space="preserve"> (</w:t>
            </w:r>
            <w:r w:rsidRPr="00791E63">
              <w:rPr>
                <w:rFonts w:ascii="Book Antiqua" w:hAnsi="Book Antiqua"/>
                <w:sz w:val="24"/>
                <w:szCs w:val="24"/>
              </w:rPr>
              <w:t>7</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M:7</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29</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w:t>
            </w:r>
            <w:r w:rsidR="007A53BC">
              <w:rPr>
                <w:rFonts w:ascii="Book Antiqua" w:hAnsi="Book Antiqua" w:hint="eastAsia"/>
                <w:sz w:val="24"/>
                <w:szCs w:val="24"/>
                <w:lang w:eastAsia="zh-CN"/>
              </w:rPr>
              <w:t xml:space="preserve">: </w:t>
            </w:r>
            <w:r w:rsidRPr="00791E63">
              <w:rPr>
                <w:rFonts w:ascii="Book Antiqua" w:hAnsi="Book Antiqua"/>
                <w:sz w:val="24"/>
                <w:szCs w:val="24"/>
              </w:rPr>
              <w:t>20</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w:t>
            </w:r>
            <w:r w:rsidR="007A53BC">
              <w:rPr>
                <w:rFonts w:ascii="Book Antiqua" w:hAnsi="Book Antiqua" w:hint="eastAsia"/>
                <w:sz w:val="24"/>
                <w:szCs w:val="24"/>
                <w:lang w:eastAsia="zh-CN"/>
              </w:rPr>
              <w:t xml:space="preserve">: </w:t>
            </w:r>
            <w:r w:rsidRPr="00791E63">
              <w:rPr>
                <w:rFonts w:ascii="Book Antiqua" w:hAnsi="Book Antiqua"/>
                <w:sz w:val="24"/>
                <w:szCs w:val="24"/>
              </w:rPr>
              <w:t>16</w:t>
            </w:r>
          </w:p>
        </w:tc>
        <w:tc>
          <w:tcPr>
            <w:tcW w:w="153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14</w:t>
            </w:r>
            <w:r w:rsidR="007A53BC">
              <w:rPr>
                <w:rFonts w:ascii="Book Antiqua" w:hAnsi="Book Antiqua" w:hint="eastAsia"/>
                <w:sz w:val="24"/>
                <w:szCs w:val="24"/>
                <w:lang w:eastAsia="zh-CN"/>
              </w:rPr>
              <w:t xml:space="preserve"> (</w:t>
            </w:r>
            <w:r w:rsidRPr="00791E63">
              <w:rPr>
                <w:rFonts w:ascii="Book Antiqua" w:hAnsi="Book Antiqua"/>
                <w:sz w:val="24"/>
                <w:szCs w:val="24"/>
              </w:rPr>
              <w:t>3</w:t>
            </w:r>
            <w:r w:rsidR="007A53BC">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M: 9</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F: 5</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w:t>
            </w:r>
            <w:r w:rsidR="007A53BC">
              <w:rPr>
                <w:rFonts w:ascii="Book Antiqua" w:hAnsi="Book Antiqua" w:hint="eastAsia"/>
                <w:sz w:val="24"/>
                <w:szCs w:val="24"/>
                <w:lang w:eastAsia="zh-CN"/>
              </w:rPr>
              <w:t xml:space="preserve">: </w:t>
            </w:r>
            <w:r w:rsidRPr="00791E63">
              <w:rPr>
                <w:rFonts w:ascii="Book Antiqua" w:hAnsi="Book Antiqua"/>
                <w:sz w:val="24"/>
                <w:szCs w:val="24"/>
              </w:rPr>
              <w:t>8</w:t>
            </w:r>
          </w:p>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-PPI</w:t>
            </w:r>
            <w:r w:rsidR="007A53BC">
              <w:rPr>
                <w:rFonts w:ascii="Book Antiqua" w:hAnsi="Book Antiqua" w:hint="eastAsia"/>
                <w:sz w:val="24"/>
                <w:szCs w:val="24"/>
                <w:lang w:eastAsia="zh-CN"/>
              </w:rPr>
              <w:t xml:space="preserve">: </w:t>
            </w:r>
            <w:r w:rsidRPr="00791E63">
              <w:rPr>
                <w:rFonts w:ascii="Book Antiqua" w:hAnsi="Book Antiqua"/>
                <w:sz w:val="24"/>
                <w:szCs w:val="24"/>
              </w:rPr>
              <w:t>6</w:t>
            </w:r>
          </w:p>
        </w:tc>
        <w:tc>
          <w:tcPr>
            <w:tcW w:w="1080"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0.01</w:t>
            </w:r>
          </w:p>
        </w:tc>
        <w:tc>
          <w:tcPr>
            <w:tcW w:w="28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2.18 (1.16-4.11)</w:t>
            </w:r>
          </w:p>
        </w:tc>
      </w:tr>
      <w:tr w:rsidR="001B17A2" w:rsidRPr="00791E63" w:rsidTr="007A53BC">
        <w:tc>
          <w:tcPr>
            <w:tcW w:w="1908"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 xml:space="preserve">Anticholinergic </w:t>
            </w:r>
            <w:r w:rsidR="007A53BC" w:rsidRPr="00791E63">
              <w:rPr>
                <w:rFonts w:ascii="Book Antiqua" w:hAnsi="Book Antiqua"/>
                <w:b/>
                <w:sz w:val="24"/>
                <w:szCs w:val="24"/>
              </w:rPr>
              <w:t>d</w:t>
            </w:r>
            <w:r w:rsidRPr="00791E63">
              <w:rPr>
                <w:rFonts w:ascii="Book Antiqua" w:hAnsi="Book Antiqua"/>
                <w:b/>
                <w:sz w:val="24"/>
                <w:szCs w:val="24"/>
              </w:rPr>
              <w:t>rugs</w:t>
            </w:r>
          </w:p>
        </w:tc>
        <w:tc>
          <w:tcPr>
            <w:tcW w:w="162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52</w:t>
            </w:r>
            <w:r w:rsidR="007A53BC">
              <w:rPr>
                <w:rFonts w:ascii="Book Antiqua" w:hAnsi="Book Antiqua" w:hint="eastAsia"/>
                <w:sz w:val="24"/>
                <w:szCs w:val="24"/>
                <w:lang w:eastAsia="zh-CN"/>
              </w:rPr>
              <w:t xml:space="preserve"> (</w:t>
            </w:r>
            <w:r w:rsidRPr="00791E63">
              <w:rPr>
                <w:rFonts w:ascii="Book Antiqua" w:hAnsi="Book Antiqua"/>
                <w:sz w:val="24"/>
                <w:szCs w:val="24"/>
              </w:rPr>
              <w:t>10</w:t>
            </w:r>
            <w:r w:rsidR="007A53BC">
              <w:rPr>
                <w:rFonts w:ascii="Book Antiqua" w:hAnsi="Book Antiqua" w:hint="eastAsia"/>
                <w:sz w:val="24"/>
                <w:szCs w:val="24"/>
                <w:lang w:eastAsia="zh-CN"/>
              </w:rPr>
              <w:t>)</w:t>
            </w:r>
          </w:p>
          <w:p w:rsidR="001B17A2" w:rsidRPr="00791E63" w:rsidRDefault="001B17A2" w:rsidP="00292D42">
            <w:pPr>
              <w:pStyle w:val="a3"/>
              <w:adjustRightInd w:val="0"/>
              <w:snapToGrid w:val="0"/>
              <w:spacing w:line="360" w:lineRule="auto"/>
              <w:jc w:val="both"/>
              <w:rPr>
                <w:rFonts w:ascii="Book Antiqua" w:hAnsi="Book Antiqua"/>
                <w:sz w:val="24"/>
                <w:szCs w:val="24"/>
              </w:rPr>
            </w:pPr>
            <w:r w:rsidRPr="00791E63">
              <w:rPr>
                <w:rFonts w:ascii="Book Antiqua" w:hAnsi="Book Antiqua"/>
                <w:sz w:val="24"/>
                <w:szCs w:val="24"/>
              </w:rPr>
              <w:t>M: 1</w:t>
            </w:r>
          </w:p>
          <w:p w:rsidR="001B17A2" w:rsidRPr="00791E63" w:rsidRDefault="001B17A2" w:rsidP="00292D42">
            <w:pPr>
              <w:pStyle w:val="a3"/>
              <w:adjustRightInd w:val="0"/>
              <w:snapToGrid w:val="0"/>
              <w:spacing w:line="360" w:lineRule="auto"/>
              <w:jc w:val="both"/>
              <w:rPr>
                <w:rFonts w:ascii="Book Antiqua" w:hAnsi="Book Antiqua"/>
                <w:sz w:val="24"/>
                <w:szCs w:val="24"/>
              </w:rPr>
            </w:pPr>
            <w:r w:rsidRPr="00791E63">
              <w:rPr>
                <w:rFonts w:ascii="Book Antiqua" w:hAnsi="Book Antiqua"/>
                <w:sz w:val="24"/>
                <w:szCs w:val="24"/>
              </w:rPr>
              <w:t>F: 51</w:t>
            </w:r>
          </w:p>
        </w:tc>
        <w:tc>
          <w:tcPr>
            <w:tcW w:w="1530"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38</w:t>
            </w:r>
            <w:r w:rsidR="007A53BC">
              <w:rPr>
                <w:rFonts w:ascii="Book Antiqua" w:hAnsi="Book Antiqua" w:hint="eastAsia"/>
                <w:sz w:val="24"/>
                <w:szCs w:val="24"/>
                <w:lang w:eastAsia="zh-CN"/>
              </w:rPr>
              <w:t xml:space="preserve"> (</w:t>
            </w:r>
            <w:r w:rsidRPr="00791E63">
              <w:rPr>
                <w:rFonts w:ascii="Book Antiqua" w:hAnsi="Book Antiqua"/>
                <w:sz w:val="24"/>
                <w:szCs w:val="24"/>
              </w:rPr>
              <w:t>9</w:t>
            </w:r>
            <w:r w:rsidR="007A53BC">
              <w:rPr>
                <w:rFonts w:ascii="Book Antiqua" w:hAnsi="Book Antiqua" w:hint="eastAsia"/>
                <w:sz w:val="24"/>
                <w:szCs w:val="24"/>
                <w:lang w:eastAsia="zh-CN"/>
              </w:rPr>
              <w:t>)</w:t>
            </w:r>
          </w:p>
          <w:p w:rsidR="001B17A2" w:rsidRPr="00791E63" w:rsidRDefault="001B17A2" w:rsidP="00292D42">
            <w:pPr>
              <w:pStyle w:val="a3"/>
              <w:adjustRightInd w:val="0"/>
              <w:snapToGrid w:val="0"/>
              <w:spacing w:line="360" w:lineRule="auto"/>
              <w:jc w:val="both"/>
              <w:rPr>
                <w:rFonts w:ascii="Book Antiqua" w:hAnsi="Book Antiqua"/>
                <w:sz w:val="24"/>
                <w:szCs w:val="24"/>
              </w:rPr>
            </w:pPr>
            <w:r w:rsidRPr="00791E63">
              <w:rPr>
                <w:rFonts w:ascii="Book Antiqua" w:hAnsi="Book Antiqua"/>
                <w:sz w:val="24"/>
                <w:szCs w:val="24"/>
              </w:rPr>
              <w:t>M:</w:t>
            </w:r>
            <w:r w:rsidR="007A53BC">
              <w:rPr>
                <w:rFonts w:ascii="Book Antiqua" w:eastAsiaTheme="minorEastAsia" w:hAnsi="Book Antiqua" w:hint="eastAsia"/>
                <w:sz w:val="24"/>
                <w:szCs w:val="24"/>
                <w:lang w:eastAsia="zh-CN"/>
              </w:rPr>
              <w:t xml:space="preserve"> </w:t>
            </w:r>
            <w:r w:rsidRPr="00791E63">
              <w:rPr>
                <w:rFonts w:ascii="Book Antiqua" w:hAnsi="Book Antiqua"/>
                <w:sz w:val="24"/>
                <w:szCs w:val="24"/>
              </w:rPr>
              <w:t>7</w:t>
            </w:r>
          </w:p>
          <w:p w:rsidR="001B17A2" w:rsidRPr="00791E63" w:rsidRDefault="001B17A2" w:rsidP="00292D42">
            <w:pPr>
              <w:pStyle w:val="a3"/>
              <w:adjustRightInd w:val="0"/>
              <w:snapToGrid w:val="0"/>
              <w:spacing w:line="360" w:lineRule="auto"/>
              <w:jc w:val="both"/>
              <w:rPr>
                <w:rFonts w:ascii="Book Antiqua" w:hAnsi="Book Antiqua"/>
                <w:sz w:val="24"/>
                <w:szCs w:val="24"/>
              </w:rPr>
            </w:pPr>
            <w:r w:rsidRPr="00791E63">
              <w:rPr>
                <w:rFonts w:ascii="Book Antiqua" w:hAnsi="Book Antiqua"/>
                <w:sz w:val="24"/>
                <w:szCs w:val="24"/>
              </w:rPr>
              <w:t>F:</w:t>
            </w:r>
            <w:r w:rsidR="007A53BC">
              <w:rPr>
                <w:rFonts w:ascii="Book Antiqua" w:eastAsiaTheme="minorEastAsia" w:hAnsi="Book Antiqua" w:hint="eastAsia"/>
                <w:sz w:val="24"/>
                <w:szCs w:val="24"/>
                <w:lang w:eastAsia="zh-CN"/>
              </w:rPr>
              <w:t xml:space="preserve"> </w:t>
            </w:r>
            <w:r w:rsidRPr="00791E63">
              <w:rPr>
                <w:rFonts w:ascii="Book Antiqua" w:hAnsi="Book Antiqua"/>
                <w:sz w:val="24"/>
                <w:szCs w:val="24"/>
              </w:rPr>
              <w:t>31</w:t>
            </w:r>
          </w:p>
        </w:tc>
        <w:tc>
          <w:tcPr>
            <w:tcW w:w="10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0.58</w:t>
            </w:r>
          </w:p>
        </w:tc>
        <w:tc>
          <w:tcPr>
            <w:tcW w:w="28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1.13 (0.73-1.76)</w:t>
            </w:r>
          </w:p>
        </w:tc>
      </w:tr>
    </w:tbl>
    <w:p w:rsidR="001B17A2" w:rsidRPr="003621CE" w:rsidRDefault="001B17A2" w:rsidP="00292D42">
      <w:pPr>
        <w:pStyle w:val="a3"/>
        <w:adjustRightInd w:val="0"/>
        <w:snapToGrid w:val="0"/>
        <w:spacing w:line="360" w:lineRule="auto"/>
        <w:jc w:val="both"/>
        <w:rPr>
          <w:rFonts w:ascii="Book Antiqua" w:eastAsiaTheme="minorEastAsia" w:hAnsi="Book Antiqua"/>
          <w:sz w:val="24"/>
          <w:szCs w:val="24"/>
          <w:lang w:eastAsia="zh-CN"/>
        </w:rPr>
      </w:pPr>
      <w:r w:rsidRPr="00791E63">
        <w:rPr>
          <w:rFonts w:ascii="Book Antiqua" w:hAnsi="Book Antiqua"/>
          <w:sz w:val="24"/>
          <w:szCs w:val="24"/>
        </w:rPr>
        <w:t xml:space="preserve">Sub-analyses for gender and PPI were performed on those elements in Table </w:t>
      </w:r>
      <w:r w:rsidR="007A53BC">
        <w:rPr>
          <w:rFonts w:ascii="Book Antiqua" w:eastAsiaTheme="minorEastAsia" w:hAnsi="Book Antiqua" w:hint="eastAsia"/>
          <w:sz w:val="24"/>
          <w:szCs w:val="24"/>
          <w:lang w:eastAsia="zh-CN"/>
        </w:rPr>
        <w:t>2</w:t>
      </w:r>
      <w:r w:rsidRPr="00791E63">
        <w:rPr>
          <w:rFonts w:ascii="Book Antiqua" w:hAnsi="Book Antiqua"/>
          <w:sz w:val="24"/>
          <w:szCs w:val="24"/>
        </w:rPr>
        <w:t xml:space="preserve"> where the </w:t>
      </w:r>
      <w:r w:rsidRPr="00791E63">
        <w:rPr>
          <w:rFonts w:ascii="Book Antiqua" w:hAnsi="Book Antiqua"/>
          <w:i/>
          <w:sz w:val="24"/>
          <w:szCs w:val="24"/>
        </w:rPr>
        <w:t>P</w:t>
      </w:r>
      <w:r w:rsidRPr="00791E63">
        <w:rPr>
          <w:rFonts w:ascii="Book Antiqua" w:hAnsi="Book Antiqua"/>
          <w:sz w:val="24"/>
          <w:szCs w:val="24"/>
        </w:rPr>
        <w:t>-value was below 0.05.</w:t>
      </w:r>
      <w:r w:rsidR="002D153B" w:rsidRPr="00791E63">
        <w:rPr>
          <w:rFonts w:ascii="Book Antiqua" w:hAnsi="Book Antiqua"/>
          <w:sz w:val="24"/>
          <w:szCs w:val="24"/>
        </w:rPr>
        <w:t xml:space="preserve"> </w:t>
      </w:r>
      <w:r w:rsidRPr="00791E63">
        <w:rPr>
          <w:rFonts w:ascii="Book Antiqua" w:hAnsi="Book Antiqua"/>
          <w:sz w:val="24"/>
          <w:szCs w:val="24"/>
        </w:rPr>
        <w:t>Not a single subdivision by either gender or med PPI was associated with a significant difference in odds ratios between subsets.</w:t>
      </w:r>
      <w:r w:rsidR="002D153B" w:rsidRPr="00791E63">
        <w:rPr>
          <w:rFonts w:ascii="Book Antiqua" w:hAnsi="Book Antiqua"/>
          <w:sz w:val="24"/>
          <w:szCs w:val="24"/>
        </w:rPr>
        <w:t xml:space="preserve"> </w:t>
      </w:r>
      <w:r w:rsidRPr="00791E63">
        <w:rPr>
          <w:rFonts w:ascii="Book Antiqua" w:hAnsi="Book Antiqua"/>
          <w:sz w:val="24"/>
          <w:szCs w:val="24"/>
        </w:rPr>
        <w:t>GERD</w:t>
      </w:r>
      <w:r w:rsidR="007A53BC">
        <w:rPr>
          <w:rFonts w:ascii="Book Antiqua" w:eastAsiaTheme="minorEastAsia" w:hAnsi="Book Antiqua" w:hint="eastAsia"/>
          <w:sz w:val="24"/>
          <w:szCs w:val="24"/>
          <w:lang w:eastAsia="zh-CN"/>
        </w:rPr>
        <w:t>:</w:t>
      </w:r>
      <w:r w:rsidRPr="00791E63">
        <w:rPr>
          <w:rFonts w:ascii="Book Antiqua" w:hAnsi="Book Antiqua"/>
          <w:sz w:val="24"/>
          <w:szCs w:val="24"/>
        </w:rPr>
        <w:t xml:space="preserve"> </w:t>
      </w:r>
      <w:proofErr w:type="spellStart"/>
      <w:r w:rsidRPr="00791E63">
        <w:rPr>
          <w:rFonts w:ascii="Book Antiqua" w:hAnsi="Book Antiqua"/>
          <w:sz w:val="24"/>
          <w:szCs w:val="24"/>
        </w:rPr>
        <w:t>Gastroesophageal</w:t>
      </w:r>
      <w:proofErr w:type="spellEnd"/>
      <w:r w:rsidRPr="00791E63">
        <w:rPr>
          <w:rFonts w:ascii="Book Antiqua" w:hAnsi="Book Antiqua"/>
          <w:sz w:val="24"/>
          <w:szCs w:val="24"/>
        </w:rPr>
        <w:t xml:space="preserve"> reflux disease</w:t>
      </w:r>
      <w:r w:rsidR="007A53BC">
        <w:rPr>
          <w:rFonts w:ascii="Book Antiqua" w:eastAsiaTheme="minorEastAsia" w:hAnsi="Book Antiqua" w:hint="eastAsia"/>
          <w:sz w:val="24"/>
          <w:szCs w:val="24"/>
          <w:lang w:eastAsia="zh-CN"/>
        </w:rPr>
        <w:t xml:space="preserve">; </w:t>
      </w:r>
      <w:r w:rsidRPr="00791E63">
        <w:rPr>
          <w:rFonts w:ascii="Book Antiqua" w:hAnsi="Book Antiqua"/>
          <w:sz w:val="24"/>
          <w:szCs w:val="24"/>
        </w:rPr>
        <w:t>PUD</w:t>
      </w:r>
      <w:r w:rsidR="007A53BC">
        <w:rPr>
          <w:rFonts w:ascii="Book Antiqua" w:eastAsiaTheme="minorEastAsia" w:hAnsi="Book Antiqua" w:hint="eastAsia"/>
          <w:sz w:val="24"/>
          <w:szCs w:val="24"/>
          <w:lang w:eastAsia="zh-CN"/>
        </w:rPr>
        <w:t>:</w:t>
      </w:r>
      <w:r w:rsidRPr="00791E63">
        <w:rPr>
          <w:rFonts w:ascii="Book Antiqua" w:hAnsi="Book Antiqua"/>
          <w:sz w:val="24"/>
          <w:szCs w:val="24"/>
        </w:rPr>
        <w:t xml:space="preserve"> Peptic ulcer disease</w:t>
      </w:r>
      <w:r w:rsidR="007A53BC">
        <w:rPr>
          <w:rFonts w:ascii="Book Antiqua" w:eastAsiaTheme="minorEastAsia" w:hAnsi="Book Antiqua" w:hint="eastAsia"/>
          <w:sz w:val="24"/>
          <w:szCs w:val="24"/>
          <w:lang w:eastAsia="zh-CN"/>
        </w:rPr>
        <w:t xml:space="preserve">; </w:t>
      </w:r>
      <w:r w:rsidRPr="00791E63">
        <w:rPr>
          <w:rFonts w:ascii="Book Antiqua" w:hAnsi="Book Antiqua"/>
          <w:sz w:val="24"/>
          <w:szCs w:val="24"/>
        </w:rPr>
        <w:t>PPI</w:t>
      </w:r>
      <w:r w:rsidR="007A53BC">
        <w:rPr>
          <w:rFonts w:ascii="Book Antiqua" w:eastAsiaTheme="minorEastAsia" w:hAnsi="Book Antiqua" w:hint="eastAsia"/>
          <w:sz w:val="24"/>
          <w:szCs w:val="24"/>
          <w:lang w:eastAsia="zh-CN"/>
        </w:rPr>
        <w:t>:</w:t>
      </w:r>
      <w:r w:rsidRPr="00791E63">
        <w:rPr>
          <w:rFonts w:ascii="Book Antiqua" w:hAnsi="Book Antiqua"/>
          <w:sz w:val="24"/>
          <w:szCs w:val="24"/>
        </w:rPr>
        <w:t xml:space="preserve"> Proton pump inhibitor</w:t>
      </w:r>
      <w:r w:rsidR="003621CE">
        <w:rPr>
          <w:rFonts w:ascii="Book Antiqua" w:eastAsiaTheme="minorEastAsia" w:hAnsi="Book Antiqua" w:hint="eastAsia"/>
          <w:sz w:val="24"/>
          <w:szCs w:val="24"/>
          <w:lang w:eastAsia="zh-CN"/>
        </w:rPr>
        <w:t xml:space="preserve">; </w:t>
      </w:r>
      <w:r w:rsidR="003621CE" w:rsidRPr="00791E63">
        <w:rPr>
          <w:rFonts w:ascii="Book Antiqua" w:hAnsi="Book Antiqua"/>
          <w:sz w:val="24"/>
          <w:szCs w:val="24"/>
        </w:rPr>
        <w:t>XBT</w:t>
      </w:r>
      <w:r w:rsidR="003621CE">
        <w:rPr>
          <w:rFonts w:ascii="Book Antiqua" w:hAnsi="Book Antiqua" w:hint="eastAsia"/>
          <w:sz w:val="24"/>
          <w:szCs w:val="24"/>
          <w:lang w:eastAsia="zh-CN"/>
        </w:rPr>
        <w:t>:</w:t>
      </w:r>
      <w:r w:rsidR="003621CE" w:rsidRPr="00791E63">
        <w:rPr>
          <w:rFonts w:ascii="Book Antiqua" w:hAnsi="Book Antiqua"/>
          <w:sz w:val="24"/>
          <w:szCs w:val="24"/>
        </w:rPr>
        <w:t xml:space="preserve"> D-Xylose breath test</w:t>
      </w:r>
      <w:r w:rsidR="003621CE">
        <w:rPr>
          <w:rFonts w:ascii="Book Antiqua" w:eastAsiaTheme="minorEastAsia" w:hAnsi="Book Antiqua" w:hint="eastAsia"/>
          <w:sz w:val="24"/>
          <w:szCs w:val="24"/>
          <w:lang w:eastAsia="zh-CN"/>
        </w:rPr>
        <w:t>.</w:t>
      </w:r>
    </w:p>
    <w:p w:rsidR="001B17A2" w:rsidRPr="00791E63" w:rsidRDefault="001B17A2" w:rsidP="00292D42">
      <w:pPr>
        <w:adjustRightInd w:val="0"/>
        <w:snapToGrid w:val="0"/>
        <w:spacing w:after="0" w:line="360" w:lineRule="auto"/>
        <w:jc w:val="both"/>
        <w:rPr>
          <w:rFonts w:ascii="Book Antiqua" w:eastAsia="Times New Roman" w:hAnsi="Book Antiqua" w:cs="Arial"/>
          <w:sz w:val="24"/>
          <w:szCs w:val="24"/>
        </w:rPr>
      </w:pPr>
      <w:r w:rsidRPr="00791E63">
        <w:rPr>
          <w:rFonts w:ascii="Book Antiqua" w:eastAsia="Times New Roman" w:hAnsi="Book Antiqua" w:cs="Arial"/>
          <w:sz w:val="24"/>
          <w:szCs w:val="24"/>
        </w:rPr>
        <w:br w:type="page"/>
      </w:r>
    </w:p>
    <w:p w:rsidR="001B17A2" w:rsidRPr="00791E63" w:rsidRDefault="001B17A2" w:rsidP="00292D42">
      <w:pPr>
        <w:adjustRightInd w:val="0"/>
        <w:snapToGrid w:val="0"/>
        <w:spacing w:after="0" w:line="360" w:lineRule="auto"/>
        <w:jc w:val="both"/>
        <w:rPr>
          <w:rFonts w:ascii="Book Antiqua" w:hAnsi="Book Antiqua"/>
          <w:b/>
          <w:sz w:val="24"/>
          <w:szCs w:val="24"/>
          <w:lang w:eastAsia="zh-CN"/>
        </w:rPr>
      </w:pPr>
      <w:r w:rsidRPr="00791E63">
        <w:rPr>
          <w:rFonts w:ascii="Book Antiqua" w:hAnsi="Book Antiqua"/>
          <w:b/>
          <w:sz w:val="24"/>
          <w:szCs w:val="24"/>
        </w:rPr>
        <w:lastRenderedPageBreak/>
        <w:t xml:space="preserve">Table </w:t>
      </w:r>
      <w:r w:rsidR="007A53BC">
        <w:rPr>
          <w:rFonts w:ascii="Book Antiqua" w:hAnsi="Book Antiqua" w:hint="eastAsia"/>
          <w:b/>
          <w:sz w:val="24"/>
          <w:szCs w:val="24"/>
          <w:lang w:eastAsia="zh-CN"/>
        </w:rPr>
        <w:t>3</w:t>
      </w:r>
      <w:r w:rsidRPr="00791E63">
        <w:rPr>
          <w:rFonts w:ascii="Book Antiqua" w:hAnsi="Book Antiqua"/>
          <w:b/>
          <w:sz w:val="24"/>
          <w:szCs w:val="24"/>
        </w:rPr>
        <w:t xml:space="preserve"> </w:t>
      </w:r>
      <w:r w:rsidR="00A57890" w:rsidRPr="00791E63">
        <w:rPr>
          <w:rFonts w:ascii="Book Antiqua" w:hAnsi="Book Antiqua"/>
          <w:b/>
          <w:sz w:val="24"/>
          <w:szCs w:val="24"/>
        </w:rPr>
        <w:t>Associati</w:t>
      </w:r>
      <w:r w:rsidR="00C27BB7" w:rsidRPr="00791E63">
        <w:rPr>
          <w:rFonts w:ascii="Book Antiqua" w:hAnsi="Book Antiqua"/>
          <w:b/>
          <w:sz w:val="24"/>
          <w:szCs w:val="24"/>
        </w:rPr>
        <w:t>on of previous abdominal surgical pro</w:t>
      </w:r>
      <w:r w:rsidRPr="00791E63">
        <w:rPr>
          <w:rFonts w:ascii="Book Antiqua" w:hAnsi="Book Antiqua"/>
          <w:b/>
          <w:sz w:val="24"/>
          <w:szCs w:val="24"/>
        </w:rPr>
        <w:t>cedures</w:t>
      </w:r>
      <w:r w:rsidR="00A57890" w:rsidRPr="00791E63">
        <w:rPr>
          <w:rFonts w:ascii="Book Antiqua" w:hAnsi="Book Antiqua"/>
          <w:b/>
          <w:sz w:val="24"/>
          <w:szCs w:val="24"/>
        </w:rPr>
        <w:t xml:space="preserve"> (</w:t>
      </w:r>
      <w:r w:rsidR="00C27BB7" w:rsidRPr="00791E63">
        <w:rPr>
          <w:rFonts w:ascii="Book Antiqua" w:hAnsi="Book Antiqua"/>
          <w:b/>
          <w:sz w:val="24"/>
          <w:szCs w:val="24"/>
        </w:rPr>
        <w:t>yes/n</w:t>
      </w:r>
      <w:r w:rsidR="00A57890" w:rsidRPr="00791E63">
        <w:rPr>
          <w:rFonts w:ascii="Book Antiqua" w:hAnsi="Book Antiqua"/>
          <w:b/>
          <w:sz w:val="24"/>
          <w:szCs w:val="24"/>
        </w:rPr>
        <w:t>o)</w:t>
      </w:r>
      <w:r w:rsidRPr="00791E63">
        <w:rPr>
          <w:rFonts w:ascii="Book Antiqua" w:hAnsi="Book Antiqua"/>
          <w:b/>
          <w:sz w:val="24"/>
          <w:szCs w:val="24"/>
        </w:rPr>
        <w:t xml:space="preserve"> </w:t>
      </w:r>
      <w:r w:rsidR="00A57890" w:rsidRPr="00791E63">
        <w:rPr>
          <w:rFonts w:ascii="Book Antiqua" w:hAnsi="Book Antiqua"/>
          <w:b/>
          <w:sz w:val="24"/>
          <w:szCs w:val="24"/>
        </w:rPr>
        <w:t>with</w:t>
      </w:r>
      <w:r w:rsidRPr="00791E63">
        <w:rPr>
          <w:rFonts w:ascii="Book Antiqua" w:hAnsi="Book Antiqua"/>
          <w:b/>
          <w:sz w:val="24"/>
          <w:szCs w:val="24"/>
        </w:rPr>
        <w:t xml:space="preserve"> </w:t>
      </w:r>
      <w:r w:rsidR="00C27BB7" w:rsidRPr="007A53BC">
        <w:rPr>
          <w:rFonts w:ascii="Book Antiqua" w:hAnsi="Book Antiqua"/>
          <w:b/>
          <w:sz w:val="24"/>
          <w:szCs w:val="24"/>
        </w:rPr>
        <w:t>small intestinal bacterial overgrowth</w:t>
      </w:r>
      <w:r w:rsidR="00C27BB7">
        <w:rPr>
          <w:rFonts w:ascii="Book Antiqua" w:hAnsi="Book Antiqua" w:hint="eastAsia"/>
          <w:b/>
          <w:sz w:val="24"/>
          <w:szCs w:val="24"/>
          <w:lang w:eastAsia="zh-CN"/>
        </w:rPr>
        <w:t xml:space="preserve"> </w:t>
      </w:r>
      <w:r w:rsidR="00C27BB7" w:rsidRPr="00C27BB7">
        <w:rPr>
          <w:rFonts w:ascii="Book Antiqua" w:hAnsi="Book Antiqua" w:hint="eastAsia"/>
          <w:b/>
          <w:i/>
          <w:sz w:val="24"/>
          <w:szCs w:val="24"/>
          <w:lang w:eastAsia="zh-CN"/>
        </w:rPr>
        <w:t>n</w:t>
      </w:r>
      <w:r w:rsidR="00C27BB7">
        <w:rPr>
          <w:rFonts w:ascii="Book Antiqua" w:hAnsi="Book Antiqua" w:hint="eastAsia"/>
          <w:b/>
          <w:sz w:val="24"/>
          <w:szCs w:val="24"/>
          <w:lang w:eastAsia="zh-CN"/>
        </w:rPr>
        <w:t xml:space="preserve"> (%)</w:t>
      </w:r>
    </w:p>
    <w:tbl>
      <w:tblPr>
        <w:tblStyle w:val="ad"/>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1878"/>
        <w:gridCol w:w="1871"/>
        <w:gridCol w:w="1871"/>
        <w:gridCol w:w="2215"/>
      </w:tblGrid>
      <w:tr w:rsidR="001B17A2" w:rsidRPr="00791E63" w:rsidTr="00C27BB7">
        <w:tc>
          <w:tcPr>
            <w:tcW w:w="2044" w:type="dxa"/>
            <w:tcBorders>
              <w:top w:val="single" w:sz="4" w:space="0" w:color="auto"/>
              <w:bottom w:val="single" w:sz="4" w:space="0" w:color="auto"/>
            </w:tcBorders>
          </w:tcPr>
          <w:p w:rsidR="001B17A2" w:rsidRPr="00C27BB7" w:rsidRDefault="001B17A2" w:rsidP="00292D42">
            <w:pPr>
              <w:adjustRightInd w:val="0"/>
              <w:snapToGrid w:val="0"/>
              <w:spacing w:line="360" w:lineRule="auto"/>
              <w:jc w:val="both"/>
              <w:rPr>
                <w:rFonts w:ascii="Book Antiqua" w:hAnsi="Book Antiqua"/>
                <w:b/>
                <w:sz w:val="24"/>
                <w:szCs w:val="24"/>
              </w:rPr>
            </w:pPr>
            <w:r w:rsidRPr="00C27BB7">
              <w:rPr>
                <w:rFonts w:ascii="Book Antiqua" w:hAnsi="Book Antiqua"/>
                <w:b/>
                <w:sz w:val="24"/>
                <w:szCs w:val="24"/>
              </w:rPr>
              <w:t>Procedure</w:t>
            </w:r>
          </w:p>
        </w:tc>
        <w:tc>
          <w:tcPr>
            <w:tcW w:w="1888" w:type="dxa"/>
            <w:tcBorders>
              <w:top w:val="single" w:sz="4" w:space="0" w:color="auto"/>
              <w:bottom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lang w:eastAsia="zh-CN"/>
              </w:rPr>
            </w:pPr>
            <w:r w:rsidRPr="00791E63">
              <w:rPr>
                <w:rFonts w:ascii="Book Antiqua" w:hAnsi="Book Antiqua"/>
                <w:b/>
                <w:sz w:val="24"/>
                <w:szCs w:val="24"/>
              </w:rPr>
              <w:t>+XBT</w:t>
            </w:r>
          </w:p>
        </w:tc>
        <w:tc>
          <w:tcPr>
            <w:tcW w:w="1881" w:type="dxa"/>
            <w:tcBorders>
              <w:top w:val="single" w:sz="4" w:space="0" w:color="auto"/>
              <w:bottom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lang w:eastAsia="zh-CN"/>
              </w:rPr>
            </w:pPr>
            <w:r w:rsidRPr="00791E63">
              <w:rPr>
                <w:rFonts w:ascii="Book Antiqua" w:hAnsi="Book Antiqua"/>
                <w:b/>
                <w:sz w:val="24"/>
                <w:szCs w:val="24"/>
              </w:rPr>
              <w:t>-XBT</w:t>
            </w:r>
          </w:p>
        </w:tc>
        <w:tc>
          <w:tcPr>
            <w:tcW w:w="1880" w:type="dxa"/>
            <w:tcBorders>
              <w:top w:val="single" w:sz="4" w:space="0" w:color="auto"/>
              <w:bottom w:val="single" w:sz="4" w:space="0" w:color="auto"/>
            </w:tcBorders>
          </w:tcPr>
          <w:p w:rsidR="001B17A2" w:rsidRPr="00791E63" w:rsidRDefault="000F47EF" w:rsidP="00292D42">
            <w:pPr>
              <w:adjustRightInd w:val="0"/>
              <w:snapToGrid w:val="0"/>
              <w:spacing w:line="360" w:lineRule="auto"/>
              <w:jc w:val="both"/>
              <w:rPr>
                <w:rFonts w:ascii="Book Antiqua" w:hAnsi="Book Antiqua"/>
                <w:b/>
                <w:sz w:val="24"/>
                <w:szCs w:val="24"/>
              </w:rPr>
            </w:pPr>
            <w:r w:rsidRPr="00791E63">
              <w:rPr>
                <w:rFonts w:ascii="Book Antiqua" w:hAnsi="Book Antiqua"/>
                <w:b/>
                <w:i/>
                <w:sz w:val="24"/>
                <w:szCs w:val="24"/>
              </w:rPr>
              <w:t>P</w:t>
            </w:r>
            <w:r w:rsidR="001B17A2" w:rsidRPr="00791E63">
              <w:rPr>
                <w:rFonts w:ascii="Book Antiqua" w:hAnsi="Book Antiqua"/>
                <w:b/>
                <w:sz w:val="24"/>
                <w:szCs w:val="24"/>
              </w:rPr>
              <w:t>-value</w:t>
            </w:r>
          </w:p>
        </w:tc>
        <w:tc>
          <w:tcPr>
            <w:tcW w:w="2225" w:type="dxa"/>
            <w:tcBorders>
              <w:top w:val="single" w:sz="4" w:space="0" w:color="auto"/>
              <w:bottom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O</w:t>
            </w:r>
            <w:r w:rsidR="00C27BB7">
              <w:rPr>
                <w:rFonts w:ascii="Book Antiqua" w:hAnsi="Book Antiqua" w:hint="eastAsia"/>
                <w:b/>
                <w:sz w:val="24"/>
                <w:szCs w:val="24"/>
                <w:lang w:eastAsia="zh-CN"/>
              </w:rPr>
              <w:t xml:space="preserve">R </w:t>
            </w:r>
            <w:r w:rsidRPr="00791E63">
              <w:rPr>
                <w:rFonts w:ascii="Book Antiqua" w:hAnsi="Book Antiqua"/>
                <w:b/>
                <w:sz w:val="24"/>
                <w:szCs w:val="24"/>
              </w:rPr>
              <w:t>(</w:t>
            </w:r>
            <w:r w:rsidR="00C27BB7">
              <w:rPr>
                <w:rFonts w:ascii="Book Antiqua" w:hAnsi="Book Antiqua" w:hint="eastAsia"/>
                <w:b/>
                <w:sz w:val="24"/>
                <w:szCs w:val="24"/>
                <w:lang w:eastAsia="zh-CN"/>
              </w:rPr>
              <w:t>95%CI</w:t>
            </w:r>
            <w:r w:rsidRPr="00791E63">
              <w:rPr>
                <w:rFonts w:ascii="Book Antiqua" w:hAnsi="Book Antiqua"/>
                <w:b/>
                <w:sz w:val="24"/>
                <w:szCs w:val="24"/>
              </w:rPr>
              <w:t>)</w:t>
            </w:r>
          </w:p>
        </w:tc>
      </w:tr>
      <w:tr w:rsidR="001B17A2" w:rsidRPr="00791E63" w:rsidTr="00C27BB7">
        <w:tc>
          <w:tcPr>
            <w:tcW w:w="2044"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 xml:space="preserve">Gastric </w:t>
            </w:r>
            <w:r w:rsidR="00C27BB7" w:rsidRPr="00791E63">
              <w:rPr>
                <w:rFonts w:ascii="Book Antiqua" w:hAnsi="Book Antiqua"/>
                <w:b/>
                <w:sz w:val="24"/>
                <w:szCs w:val="24"/>
              </w:rPr>
              <w:t>b</w:t>
            </w:r>
            <w:r w:rsidRPr="00791E63">
              <w:rPr>
                <w:rFonts w:ascii="Book Antiqua" w:hAnsi="Book Antiqua"/>
                <w:b/>
                <w:sz w:val="24"/>
                <w:szCs w:val="24"/>
              </w:rPr>
              <w:t>ypass</w:t>
            </w:r>
          </w:p>
        </w:tc>
        <w:tc>
          <w:tcPr>
            <w:tcW w:w="1888"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15</w:t>
            </w:r>
            <w:r w:rsidR="00C27BB7">
              <w:rPr>
                <w:rFonts w:ascii="Book Antiqua" w:hAnsi="Book Antiqua" w:hint="eastAsia"/>
                <w:sz w:val="24"/>
                <w:szCs w:val="24"/>
                <w:lang w:eastAsia="zh-CN"/>
              </w:rPr>
              <w:t xml:space="preserve"> (</w:t>
            </w:r>
            <w:r w:rsidRPr="00791E63">
              <w:rPr>
                <w:rFonts w:ascii="Book Antiqua" w:hAnsi="Book Antiqua"/>
                <w:sz w:val="24"/>
                <w:szCs w:val="24"/>
              </w:rPr>
              <w:t>3</w:t>
            </w:r>
            <w:r w:rsidR="00C27BB7">
              <w:rPr>
                <w:rFonts w:ascii="Book Antiqua" w:hAnsi="Book Antiqua" w:hint="eastAsia"/>
                <w:sz w:val="24"/>
                <w:szCs w:val="24"/>
                <w:lang w:eastAsia="zh-CN"/>
              </w:rPr>
              <w:t>)</w:t>
            </w:r>
          </w:p>
        </w:tc>
        <w:tc>
          <w:tcPr>
            <w:tcW w:w="1881"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8</w:t>
            </w:r>
            <w:r w:rsidR="00C27BB7">
              <w:rPr>
                <w:rFonts w:ascii="Book Antiqua" w:hAnsi="Book Antiqua" w:hint="eastAsia"/>
                <w:sz w:val="24"/>
                <w:szCs w:val="24"/>
                <w:lang w:eastAsia="zh-CN"/>
              </w:rPr>
              <w:t xml:space="preserve"> (</w:t>
            </w:r>
            <w:r w:rsidRPr="00791E63">
              <w:rPr>
                <w:rFonts w:ascii="Book Antiqua" w:hAnsi="Book Antiqua"/>
                <w:sz w:val="24"/>
                <w:szCs w:val="24"/>
              </w:rPr>
              <w:t>2</w:t>
            </w:r>
            <w:r w:rsidR="00C27BB7">
              <w:rPr>
                <w:rFonts w:ascii="Book Antiqua" w:hAnsi="Book Antiqua" w:hint="eastAsia"/>
                <w:sz w:val="24"/>
                <w:szCs w:val="24"/>
                <w:lang w:eastAsia="zh-CN"/>
              </w:rPr>
              <w:t>)</w:t>
            </w:r>
          </w:p>
        </w:tc>
        <w:tc>
          <w:tcPr>
            <w:tcW w:w="1880"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0.32</w:t>
            </w:r>
          </w:p>
        </w:tc>
        <w:tc>
          <w:tcPr>
            <w:tcW w:w="2225" w:type="dxa"/>
            <w:tcBorders>
              <w:top w:val="single" w:sz="4" w:space="0" w:color="auto"/>
            </w:tcBorders>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1.54 (0.65-3.69)</w:t>
            </w:r>
          </w:p>
        </w:tc>
      </w:tr>
      <w:tr w:rsidR="001B17A2" w:rsidRPr="00791E63" w:rsidTr="00C27BB7">
        <w:tc>
          <w:tcPr>
            <w:tcW w:w="2044"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 xml:space="preserve">Hernia </w:t>
            </w:r>
            <w:r w:rsidR="00C27BB7" w:rsidRPr="00791E63">
              <w:rPr>
                <w:rFonts w:ascii="Book Antiqua" w:hAnsi="Book Antiqua"/>
                <w:b/>
                <w:sz w:val="24"/>
                <w:szCs w:val="24"/>
              </w:rPr>
              <w:t>r</w:t>
            </w:r>
            <w:r w:rsidRPr="00791E63">
              <w:rPr>
                <w:rFonts w:ascii="Book Antiqua" w:hAnsi="Book Antiqua"/>
                <w:b/>
                <w:sz w:val="24"/>
                <w:szCs w:val="24"/>
              </w:rPr>
              <w:t>epair</w:t>
            </w:r>
          </w:p>
        </w:tc>
        <w:tc>
          <w:tcPr>
            <w:tcW w:w="1888"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14</w:t>
            </w:r>
            <w:r w:rsidR="00C27BB7">
              <w:rPr>
                <w:rFonts w:ascii="Book Antiqua" w:hAnsi="Book Antiqua" w:hint="eastAsia"/>
                <w:sz w:val="24"/>
                <w:szCs w:val="24"/>
                <w:lang w:eastAsia="zh-CN"/>
              </w:rPr>
              <w:t xml:space="preserve"> (</w:t>
            </w:r>
            <w:r w:rsidRPr="00791E63">
              <w:rPr>
                <w:rFonts w:ascii="Book Antiqua" w:hAnsi="Book Antiqua"/>
                <w:sz w:val="24"/>
                <w:szCs w:val="24"/>
              </w:rPr>
              <w:t>3</w:t>
            </w:r>
            <w:r w:rsidR="00C27BB7">
              <w:rPr>
                <w:rFonts w:ascii="Book Antiqua" w:hAnsi="Book Antiqua" w:hint="eastAsia"/>
                <w:sz w:val="24"/>
                <w:szCs w:val="24"/>
                <w:lang w:eastAsia="zh-CN"/>
              </w:rPr>
              <w:t>)</w:t>
            </w:r>
          </w:p>
        </w:tc>
        <w:tc>
          <w:tcPr>
            <w:tcW w:w="1881"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25</w:t>
            </w:r>
            <w:r w:rsidR="00C27BB7">
              <w:rPr>
                <w:rFonts w:ascii="Book Antiqua" w:hAnsi="Book Antiqua" w:hint="eastAsia"/>
                <w:sz w:val="24"/>
                <w:szCs w:val="24"/>
                <w:lang w:eastAsia="zh-CN"/>
              </w:rPr>
              <w:t xml:space="preserve"> (</w:t>
            </w:r>
            <w:r w:rsidRPr="00791E63">
              <w:rPr>
                <w:rFonts w:ascii="Book Antiqua" w:hAnsi="Book Antiqua"/>
                <w:sz w:val="24"/>
                <w:szCs w:val="24"/>
              </w:rPr>
              <w:t>6</w:t>
            </w:r>
            <w:r w:rsidR="00C27BB7">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p>
        </w:tc>
        <w:tc>
          <w:tcPr>
            <w:tcW w:w="18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 xml:space="preserve">0.01 </w:t>
            </w:r>
          </w:p>
        </w:tc>
        <w:tc>
          <w:tcPr>
            <w:tcW w:w="2225" w:type="dxa"/>
          </w:tcPr>
          <w:p w:rsidR="001B17A2" w:rsidRPr="00791E63" w:rsidRDefault="001B17A2" w:rsidP="00292D42">
            <w:pPr>
              <w:keepNext/>
              <w:adjustRightInd w:val="0"/>
              <w:snapToGrid w:val="0"/>
              <w:spacing w:line="360" w:lineRule="auto"/>
              <w:jc w:val="both"/>
              <w:rPr>
                <w:rFonts w:ascii="Book Antiqua" w:hAnsi="Book Antiqua"/>
                <w:sz w:val="24"/>
                <w:szCs w:val="24"/>
              </w:rPr>
            </w:pPr>
            <w:r w:rsidRPr="00791E63">
              <w:rPr>
                <w:rFonts w:ascii="Book Antiqua" w:hAnsi="Book Antiqua"/>
                <w:sz w:val="24"/>
                <w:szCs w:val="24"/>
              </w:rPr>
              <w:t>0.44 (0.23-0.86)</w:t>
            </w:r>
          </w:p>
        </w:tc>
      </w:tr>
      <w:tr w:rsidR="001B17A2" w:rsidRPr="00791E63" w:rsidTr="00C27BB7">
        <w:tc>
          <w:tcPr>
            <w:tcW w:w="2044"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Cholecystectomy</w:t>
            </w:r>
          </w:p>
        </w:tc>
        <w:tc>
          <w:tcPr>
            <w:tcW w:w="1888"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142</w:t>
            </w:r>
            <w:r w:rsidR="00C27BB7">
              <w:rPr>
                <w:rFonts w:ascii="Book Antiqua" w:hAnsi="Book Antiqua" w:hint="eastAsia"/>
                <w:sz w:val="24"/>
                <w:szCs w:val="24"/>
                <w:lang w:eastAsia="zh-CN"/>
              </w:rPr>
              <w:t xml:space="preserve"> (</w:t>
            </w:r>
            <w:r w:rsidRPr="00791E63">
              <w:rPr>
                <w:rFonts w:ascii="Book Antiqua" w:hAnsi="Book Antiqua"/>
                <w:sz w:val="24"/>
                <w:szCs w:val="24"/>
              </w:rPr>
              <w:t>28</w:t>
            </w:r>
            <w:r w:rsidR="00C27BB7">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p>
        </w:tc>
        <w:tc>
          <w:tcPr>
            <w:tcW w:w="1881"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139</w:t>
            </w:r>
            <w:r w:rsidR="00C27BB7">
              <w:rPr>
                <w:rFonts w:ascii="Book Antiqua" w:hAnsi="Book Antiqua" w:hint="eastAsia"/>
                <w:sz w:val="24"/>
                <w:szCs w:val="24"/>
                <w:lang w:eastAsia="zh-CN"/>
              </w:rPr>
              <w:t xml:space="preserve"> (</w:t>
            </w:r>
            <w:r w:rsidRPr="00791E63">
              <w:rPr>
                <w:rFonts w:ascii="Book Antiqua" w:hAnsi="Book Antiqua"/>
                <w:sz w:val="24"/>
                <w:szCs w:val="24"/>
              </w:rPr>
              <w:t>33</w:t>
            </w:r>
            <w:r w:rsidR="00C27BB7">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p>
        </w:tc>
        <w:tc>
          <w:tcPr>
            <w:tcW w:w="18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0.07</w:t>
            </w:r>
          </w:p>
        </w:tc>
        <w:tc>
          <w:tcPr>
            <w:tcW w:w="2225"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0.77 (0.58-1.02)</w:t>
            </w:r>
          </w:p>
          <w:p w:rsidR="001B17A2" w:rsidRPr="00791E63" w:rsidRDefault="001B17A2" w:rsidP="00292D42">
            <w:pPr>
              <w:adjustRightInd w:val="0"/>
              <w:snapToGrid w:val="0"/>
              <w:spacing w:line="360" w:lineRule="auto"/>
              <w:jc w:val="both"/>
              <w:rPr>
                <w:rFonts w:ascii="Book Antiqua" w:hAnsi="Book Antiqua"/>
                <w:sz w:val="24"/>
                <w:szCs w:val="24"/>
              </w:rPr>
            </w:pPr>
          </w:p>
        </w:tc>
      </w:tr>
      <w:tr w:rsidR="001B17A2" w:rsidRPr="00791E63" w:rsidTr="00C27BB7">
        <w:tc>
          <w:tcPr>
            <w:tcW w:w="2044"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Appendectomy</w:t>
            </w:r>
          </w:p>
        </w:tc>
        <w:tc>
          <w:tcPr>
            <w:tcW w:w="1888"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106</w:t>
            </w:r>
            <w:r w:rsidR="00C27BB7">
              <w:rPr>
                <w:rFonts w:ascii="Book Antiqua" w:hAnsi="Book Antiqua" w:hint="eastAsia"/>
                <w:sz w:val="24"/>
                <w:szCs w:val="24"/>
                <w:lang w:eastAsia="zh-CN"/>
              </w:rPr>
              <w:t xml:space="preserve"> (</w:t>
            </w:r>
            <w:r w:rsidRPr="00791E63">
              <w:rPr>
                <w:rFonts w:ascii="Book Antiqua" w:hAnsi="Book Antiqua"/>
                <w:sz w:val="24"/>
                <w:szCs w:val="24"/>
              </w:rPr>
              <w:t>21</w:t>
            </w:r>
            <w:r w:rsidR="00C27BB7">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p>
        </w:tc>
        <w:tc>
          <w:tcPr>
            <w:tcW w:w="1881"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67</w:t>
            </w:r>
            <w:r w:rsidR="00C27BB7">
              <w:rPr>
                <w:rFonts w:ascii="Book Antiqua" w:hAnsi="Book Antiqua" w:hint="eastAsia"/>
                <w:sz w:val="24"/>
                <w:szCs w:val="24"/>
                <w:lang w:eastAsia="zh-CN"/>
              </w:rPr>
              <w:t xml:space="preserve"> (</w:t>
            </w:r>
            <w:r w:rsidRPr="00791E63">
              <w:rPr>
                <w:rFonts w:ascii="Book Antiqua" w:hAnsi="Book Antiqua"/>
                <w:sz w:val="24"/>
                <w:szCs w:val="24"/>
              </w:rPr>
              <w:t>16</w:t>
            </w:r>
            <w:r w:rsidR="00C27BB7">
              <w:rPr>
                <w:rFonts w:ascii="Book Antiqua" w:hAnsi="Book Antiqua" w:hint="eastAsia"/>
                <w:sz w:val="24"/>
                <w:szCs w:val="24"/>
                <w:lang w:eastAsia="zh-CN"/>
              </w:rPr>
              <w:t>)</w:t>
            </w:r>
          </w:p>
          <w:p w:rsidR="001B17A2" w:rsidRPr="00791E63" w:rsidRDefault="001B17A2" w:rsidP="00292D42">
            <w:pPr>
              <w:adjustRightInd w:val="0"/>
              <w:snapToGrid w:val="0"/>
              <w:spacing w:line="360" w:lineRule="auto"/>
              <w:jc w:val="both"/>
              <w:rPr>
                <w:rFonts w:ascii="Book Antiqua" w:hAnsi="Book Antiqua"/>
                <w:sz w:val="24"/>
                <w:szCs w:val="24"/>
              </w:rPr>
            </w:pPr>
          </w:p>
        </w:tc>
        <w:tc>
          <w:tcPr>
            <w:tcW w:w="18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0.07</w:t>
            </w:r>
          </w:p>
        </w:tc>
        <w:tc>
          <w:tcPr>
            <w:tcW w:w="2225"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sz w:val="24"/>
                <w:szCs w:val="24"/>
              </w:rPr>
              <w:t>1.37 (0.98-1.92)</w:t>
            </w:r>
          </w:p>
        </w:tc>
      </w:tr>
      <w:tr w:rsidR="001B17A2" w:rsidRPr="00791E63" w:rsidTr="00C27BB7">
        <w:tc>
          <w:tcPr>
            <w:tcW w:w="2044" w:type="dxa"/>
          </w:tcPr>
          <w:p w:rsidR="001B17A2" w:rsidRPr="00791E63" w:rsidRDefault="001B17A2"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Hysterectomy</w:t>
            </w:r>
          </w:p>
          <w:p w:rsidR="00C12A8B" w:rsidRPr="00791E63" w:rsidRDefault="003079DF" w:rsidP="00292D42">
            <w:pPr>
              <w:adjustRightInd w:val="0"/>
              <w:snapToGrid w:val="0"/>
              <w:spacing w:line="360" w:lineRule="auto"/>
              <w:jc w:val="both"/>
              <w:rPr>
                <w:rFonts w:ascii="Book Antiqua" w:hAnsi="Book Antiqua"/>
                <w:b/>
                <w:sz w:val="24"/>
                <w:szCs w:val="24"/>
              </w:rPr>
            </w:pPr>
            <w:r w:rsidRPr="00791E63">
              <w:rPr>
                <w:rFonts w:ascii="Book Antiqua" w:hAnsi="Book Antiqua"/>
                <w:b/>
                <w:sz w:val="24"/>
                <w:szCs w:val="24"/>
              </w:rPr>
              <w:t>(</w:t>
            </w:r>
            <w:r w:rsidR="00C12A8B" w:rsidRPr="00791E63">
              <w:rPr>
                <w:rFonts w:ascii="Book Antiqua" w:hAnsi="Book Antiqua"/>
                <w:b/>
                <w:sz w:val="24"/>
                <w:szCs w:val="24"/>
              </w:rPr>
              <w:t>Females</w:t>
            </w:r>
            <w:r w:rsidRPr="00791E63">
              <w:rPr>
                <w:rFonts w:ascii="Book Antiqua" w:hAnsi="Book Antiqua"/>
                <w:b/>
                <w:sz w:val="24"/>
                <w:szCs w:val="24"/>
              </w:rPr>
              <w:t>)</w:t>
            </w:r>
          </w:p>
        </w:tc>
        <w:tc>
          <w:tcPr>
            <w:tcW w:w="1888"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184</w:t>
            </w:r>
            <w:r w:rsidR="00C27BB7">
              <w:rPr>
                <w:rFonts w:ascii="Book Antiqua" w:hAnsi="Book Antiqua" w:hint="eastAsia"/>
                <w:sz w:val="24"/>
                <w:szCs w:val="24"/>
                <w:lang w:eastAsia="zh-CN"/>
              </w:rPr>
              <w:t xml:space="preserve"> (</w:t>
            </w:r>
            <w:r w:rsidRPr="00791E63">
              <w:rPr>
                <w:rFonts w:ascii="Book Antiqua" w:hAnsi="Book Antiqua"/>
                <w:sz w:val="24"/>
                <w:szCs w:val="24"/>
              </w:rPr>
              <w:t>40</w:t>
            </w:r>
            <w:r w:rsidR="00C27BB7">
              <w:rPr>
                <w:rFonts w:ascii="Book Antiqua" w:hAnsi="Book Antiqua" w:hint="eastAsia"/>
                <w:sz w:val="24"/>
                <w:szCs w:val="24"/>
                <w:lang w:eastAsia="zh-CN"/>
              </w:rPr>
              <w:t>)</w:t>
            </w:r>
          </w:p>
        </w:tc>
        <w:tc>
          <w:tcPr>
            <w:tcW w:w="1881" w:type="dxa"/>
          </w:tcPr>
          <w:p w:rsidR="001B17A2" w:rsidRPr="00791E63" w:rsidRDefault="001B17A2" w:rsidP="00292D42">
            <w:pPr>
              <w:adjustRightInd w:val="0"/>
              <w:snapToGrid w:val="0"/>
              <w:spacing w:line="360" w:lineRule="auto"/>
              <w:jc w:val="both"/>
              <w:rPr>
                <w:rFonts w:ascii="Book Antiqua" w:hAnsi="Book Antiqua"/>
                <w:sz w:val="24"/>
                <w:szCs w:val="24"/>
                <w:lang w:eastAsia="zh-CN"/>
              </w:rPr>
            </w:pPr>
            <w:r w:rsidRPr="00791E63">
              <w:rPr>
                <w:rFonts w:ascii="Book Antiqua" w:hAnsi="Book Antiqua"/>
                <w:sz w:val="24"/>
                <w:szCs w:val="24"/>
              </w:rPr>
              <w:t>90</w:t>
            </w:r>
            <w:r w:rsidR="00C27BB7">
              <w:rPr>
                <w:rFonts w:ascii="Book Antiqua" w:hAnsi="Book Antiqua" w:hint="eastAsia"/>
                <w:sz w:val="24"/>
                <w:szCs w:val="24"/>
                <w:lang w:eastAsia="zh-CN"/>
              </w:rPr>
              <w:t xml:space="preserve"> (</w:t>
            </w:r>
            <w:r w:rsidRPr="00791E63">
              <w:rPr>
                <w:rFonts w:ascii="Book Antiqua" w:hAnsi="Book Antiqua"/>
                <w:sz w:val="24"/>
                <w:szCs w:val="24"/>
              </w:rPr>
              <w:t>33</w:t>
            </w:r>
            <w:r w:rsidR="00C27BB7">
              <w:rPr>
                <w:rFonts w:ascii="Book Antiqua" w:hAnsi="Book Antiqua" w:hint="eastAsia"/>
                <w:sz w:val="24"/>
                <w:szCs w:val="24"/>
                <w:lang w:eastAsia="zh-CN"/>
              </w:rPr>
              <w:t>)</w:t>
            </w:r>
          </w:p>
        </w:tc>
        <w:tc>
          <w:tcPr>
            <w:tcW w:w="1880" w:type="dxa"/>
          </w:tcPr>
          <w:p w:rsidR="001B17A2" w:rsidRPr="00791E63" w:rsidRDefault="001B17A2" w:rsidP="00292D42">
            <w:pPr>
              <w:adjustRightInd w:val="0"/>
              <w:snapToGrid w:val="0"/>
              <w:spacing w:line="360" w:lineRule="auto"/>
              <w:jc w:val="both"/>
              <w:rPr>
                <w:rFonts w:ascii="Book Antiqua" w:hAnsi="Book Antiqua"/>
                <w:sz w:val="24"/>
                <w:szCs w:val="24"/>
              </w:rPr>
            </w:pPr>
            <w:r w:rsidRPr="00791E63">
              <w:rPr>
                <w:rFonts w:ascii="Book Antiqua" w:hAnsi="Book Antiqua"/>
                <w:b/>
                <w:sz w:val="24"/>
                <w:szCs w:val="24"/>
              </w:rPr>
              <w:t xml:space="preserve"> </w:t>
            </w:r>
            <w:r w:rsidRPr="00791E63">
              <w:rPr>
                <w:rFonts w:ascii="Book Antiqua" w:hAnsi="Book Antiqua"/>
                <w:sz w:val="24"/>
                <w:szCs w:val="24"/>
              </w:rPr>
              <w:t>0.07</w:t>
            </w:r>
          </w:p>
        </w:tc>
        <w:tc>
          <w:tcPr>
            <w:tcW w:w="2225" w:type="dxa"/>
          </w:tcPr>
          <w:p w:rsidR="001B17A2" w:rsidRPr="00C27BB7" w:rsidRDefault="001B17A2" w:rsidP="00292D42">
            <w:pPr>
              <w:pStyle w:val="ac"/>
              <w:numPr>
                <w:ilvl w:val="1"/>
                <w:numId w:val="9"/>
              </w:numPr>
              <w:adjustRightInd w:val="0"/>
              <w:snapToGrid w:val="0"/>
              <w:spacing w:line="360" w:lineRule="auto"/>
              <w:ind w:left="0"/>
              <w:contextualSpacing w:val="0"/>
              <w:jc w:val="both"/>
              <w:rPr>
                <w:rFonts w:ascii="Book Antiqua" w:hAnsi="Book Antiqua"/>
              </w:rPr>
            </w:pPr>
            <w:r w:rsidRPr="00C27BB7">
              <w:rPr>
                <w:rFonts w:ascii="Book Antiqua" w:hAnsi="Book Antiqua"/>
              </w:rPr>
              <w:t>0.98-1.84)</w:t>
            </w:r>
          </w:p>
        </w:tc>
      </w:tr>
    </w:tbl>
    <w:p w:rsidR="001B17A2" w:rsidRPr="003621CE" w:rsidRDefault="001B17A2" w:rsidP="00292D42">
      <w:pPr>
        <w:pStyle w:val="a3"/>
        <w:adjustRightInd w:val="0"/>
        <w:snapToGrid w:val="0"/>
        <w:spacing w:line="360" w:lineRule="auto"/>
        <w:jc w:val="both"/>
        <w:rPr>
          <w:rFonts w:ascii="Book Antiqua" w:eastAsiaTheme="minorEastAsia" w:hAnsi="Book Antiqua"/>
          <w:sz w:val="24"/>
          <w:szCs w:val="24"/>
          <w:lang w:eastAsia="zh-CN"/>
        </w:rPr>
      </w:pPr>
      <w:r w:rsidRPr="00791E63">
        <w:rPr>
          <w:rFonts w:ascii="Book Antiqua" w:hAnsi="Book Antiqua"/>
          <w:sz w:val="24"/>
          <w:szCs w:val="24"/>
        </w:rPr>
        <w:t>Limited patient numb</w:t>
      </w:r>
      <w:r w:rsidR="00F1066B" w:rsidRPr="00791E63">
        <w:rPr>
          <w:rFonts w:ascii="Book Antiqua" w:hAnsi="Book Antiqua"/>
          <w:sz w:val="24"/>
          <w:szCs w:val="24"/>
        </w:rPr>
        <w:t xml:space="preserve">ers for </w:t>
      </w:r>
      <w:proofErr w:type="spellStart"/>
      <w:r w:rsidR="00F1066B" w:rsidRPr="00791E63">
        <w:rPr>
          <w:rFonts w:ascii="Book Antiqua" w:hAnsi="Book Antiqua"/>
          <w:sz w:val="24"/>
          <w:szCs w:val="24"/>
        </w:rPr>
        <w:t>Nissen</w:t>
      </w:r>
      <w:proofErr w:type="spellEnd"/>
      <w:r w:rsidR="00F1066B" w:rsidRPr="00791E63">
        <w:rPr>
          <w:rFonts w:ascii="Book Antiqua" w:hAnsi="Book Antiqua"/>
          <w:sz w:val="24"/>
          <w:szCs w:val="24"/>
        </w:rPr>
        <w:t xml:space="preserve"> </w:t>
      </w:r>
      <w:proofErr w:type="spellStart"/>
      <w:r w:rsidR="00F1066B" w:rsidRPr="00791E63">
        <w:rPr>
          <w:rFonts w:ascii="Book Antiqua" w:hAnsi="Book Antiqua"/>
          <w:sz w:val="24"/>
          <w:szCs w:val="24"/>
        </w:rPr>
        <w:t>Fundlopication</w:t>
      </w:r>
      <w:proofErr w:type="spellEnd"/>
      <w:r w:rsidR="00F1066B" w:rsidRPr="00791E63">
        <w:rPr>
          <w:rFonts w:ascii="Book Antiqua" w:hAnsi="Book Antiqua"/>
          <w:sz w:val="24"/>
          <w:szCs w:val="24"/>
        </w:rPr>
        <w:t xml:space="preserve"> (</w:t>
      </w:r>
      <w:r w:rsidR="00F1066B" w:rsidRPr="00791E63">
        <w:rPr>
          <w:rFonts w:ascii="Book Antiqua" w:hAnsi="Book Antiqua"/>
          <w:i/>
          <w:sz w:val="24"/>
          <w:szCs w:val="24"/>
        </w:rPr>
        <w:t>n</w:t>
      </w:r>
      <w:r w:rsidR="00C27BB7">
        <w:rPr>
          <w:rFonts w:ascii="Book Antiqua" w:eastAsiaTheme="minorEastAsia" w:hAnsi="Book Antiqua" w:hint="eastAsia"/>
          <w:i/>
          <w:sz w:val="24"/>
          <w:szCs w:val="24"/>
          <w:lang w:eastAsia="zh-CN"/>
        </w:rPr>
        <w:t xml:space="preserve"> </w:t>
      </w:r>
      <w:r w:rsidRPr="00791E63">
        <w:rPr>
          <w:rFonts w:ascii="Book Antiqua" w:hAnsi="Book Antiqua"/>
          <w:sz w:val="24"/>
          <w:szCs w:val="24"/>
        </w:rPr>
        <w:t>=</w:t>
      </w:r>
      <w:r w:rsidR="00C27BB7">
        <w:rPr>
          <w:rFonts w:ascii="Book Antiqua" w:eastAsiaTheme="minorEastAsia" w:hAnsi="Book Antiqua" w:hint="eastAsia"/>
          <w:sz w:val="24"/>
          <w:szCs w:val="24"/>
          <w:lang w:eastAsia="zh-CN"/>
        </w:rPr>
        <w:t xml:space="preserve"> </w:t>
      </w:r>
      <w:r w:rsidRPr="00791E63">
        <w:rPr>
          <w:rFonts w:ascii="Book Antiqua" w:hAnsi="Book Antiqua"/>
          <w:sz w:val="24"/>
          <w:szCs w:val="24"/>
        </w:rPr>
        <w:t xml:space="preserve">17), </w:t>
      </w:r>
      <w:proofErr w:type="spellStart"/>
      <w:r w:rsidRPr="00791E63">
        <w:rPr>
          <w:rFonts w:ascii="Book Antiqua" w:hAnsi="Book Antiqua"/>
          <w:sz w:val="24"/>
          <w:szCs w:val="24"/>
        </w:rPr>
        <w:t>Billrot</w:t>
      </w:r>
      <w:r w:rsidR="00F1066B" w:rsidRPr="00791E63">
        <w:rPr>
          <w:rFonts w:ascii="Book Antiqua" w:hAnsi="Book Antiqua"/>
          <w:sz w:val="24"/>
          <w:szCs w:val="24"/>
        </w:rPr>
        <w:t>h</w:t>
      </w:r>
      <w:proofErr w:type="spellEnd"/>
      <w:r w:rsidR="00F1066B" w:rsidRPr="00791E63">
        <w:rPr>
          <w:rFonts w:ascii="Book Antiqua" w:hAnsi="Book Antiqua"/>
          <w:sz w:val="24"/>
          <w:szCs w:val="24"/>
        </w:rPr>
        <w:t xml:space="preserve"> I (</w:t>
      </w:r>
      <w:r w:rsidR="00F1066B" w:rsidRPr="00791E63">
        <w:rPr>
          <w:rFonts w:ascii="Book Antiqua" w:hAnsi="Book Antiqua"/>
          <w:i/>
          <w:sz w:val="24"/>
          <w:szCs w:val="24"/>
        </w:rPr>
        <w:t>n</w:t>
      </w:r>
      <w:r w:rsidR="00C27BB7">
        <w:rPr>
          <w:rFonts w:ascii="Book Antiqua" w:eastAsiaTheme="minorEastAsia" w:hAnsi="Book Antiqua" w:hint="eastAsia"/>
          <w:i/>
          <w:sz w:val="24"/>
          <w:szCs w:val="24"/>
          <w:lang w:eastAsia="zh-CN"/>
        </w:rPr>
        <w:t xml:space="preserve"> </w:t>
      </w:r>
      <w:r w:rsidR="00F1066B" w:rsidRPr="00791E63">
        <w:rPr>
          <w:rFonts w:ascii="Book Antiqua" w:hAnsi="Book Antiqua"/>
          <w:sz w:val="24"/>
          <w:szCs w:val="24"/>
        </w:rPr>
        <w:t>=</w:t>
      </w:r>
      <w:r w:rsidR="00C27BB7">
        <w:rPr>
          <w:rFonts w:ascii="Book Antiqua" w:eastAsiaTheme="minorEastAsia" w:hAnsi="Book Antiqua" w:hint="eastAsia"/>
          <w:sz w:val="24"/>
          <w:szCs w:val="24"/>
          <w:lang w:eastAsia="zh-CN"/>
        </w:rPr>
        <w:t xml:space="preserve"> </w:t>
      </w:r>
      <w:r w:rsidR="00F1066B" w:rsidRPr="00791E63">
        <w:rPr>
          <w:rFonts w:ascii="Book Antiqua" w:hAnsi="Book Antiqua"/>
          <w:sz w:val="24"/>
          <w:szCs w:val="24"/>
        </w:rPr>
        <w:t xml:space="preserve">1) and </w:t>
      </w:r>
      <w:proofErr w:type="spellStart"/>
      <w:r w:rsidR="00F1066B" w:rsidRPr="00791E63">
        <w:rPr>
          <w:rFonts w:ascii="Book Antiqua" w:hAnsi="Book Antiqua"/>
          <w:sz w:val="24"/>
          <w:szCs w:val="24"/>
        </w:rPr>
        <w:t>Billroth</w:t>
      </w:r>
      <w:proofErr w:type="spellEnd"/>
      <w:r w:rsidR="00F1066B" w:rsidRPr="00791E63">
        <w:rPr>
          <w:rFonts w:ascii="Book Antiqua" w:hAnsi="Book Antiqua"/>
          <w:sz w:val="24"/>
          <w:szCs w:val="24"/>
        </w:rPr>
        <w:t xml:space="preserve"> II (</w:t>
      </w:r>
      <w:r w:rsidR="00F1066B" w:rsidRPr="00791E63">
        <w:rPr>
          <w:rFonts w:ascii="Book Antiqua" w:hAnsi="Book Antiqua"/>
          <w:i/>
          <w:sz w:val="24"/>
          <w:szCs w:val="24"/>
        </w:rPr>
        <w:t>n</w:t>
      </w:r>
      <w:r w:rsidR="00C27BB7">
        <w:rPr>
          <w:rFonts w:ascii="Book Antiqua" w:hAnsi="Book Antiqua"/>
          <w:sz w:val="24"/>
          <w:szCs w:val="24"/>
        </w:rPr>
        <w:t>=4) procedures.</w:t>
      </w:r>
      <w:r w:rsidR="00C27BB7">
        <w:rPr>
          <w:rFonts w:ascii="Book Antiqua" w:eastAsiaTheme="minorEastAsia" w:hAnsi="Book Antiqua" w:hint="eastAsia"/>
          <w:sz w:val="24"/>
          <w:szCs w:val="24"/>
          <w:lang w:eastAsia="zh-CN"/>
        </w:rPr>
        <w:t xml:space="preserve"> </w:t>
      </w:r>
      <w:proofErr w:type="spellStart"/>
      <w:r w:rsidRPr="00791E63">
        <w:rPr>
          <w:rFonts w:ascii="Book Antiqua" w:hAnsi="Book Antiqua"/>
        </w:rPr>
        <w:t>Subanalyses</w:t>
      </w:r>
      <w:proofErr w:type="spellEnd"/>
      <w:r w:rsidRPr="00791E63">
        <w:rPr>
          <w:rFonts w:ascii="Book Antiqua" w:hAnsi="Book Antiqua"/>
        </w:rPr>
        <w:t xml:space="preserve"> for gender performed on all elements of Table </w:t>
      </w:r>
      <w:r w:rsidR="00C27BB7">
        <w:rPr>
          <w:rFonts w:ascii="Book Antiqua" w:eastAsiaTheme="minorEastAsia" w:hAnsi="Book Antiqua" w:hint="eastAsia"/>
          <w:lang w:eastAsia="zh-CN"/>
        </w:rPr>
        <w:t>3</w:t>
      </w:r>
      <w:r w:rsidRPr="00791E63">
        <w:rPr>
          <w:rFonts w:ascii="Book Antiqua" w:hAnsi="Book Antiqua"/>
        </w:rPr>
        <w:t xml:space="preserve">. Gender did not significantly alter the </w:t>
      </w:r>
      <w:r w:rsidR="00F1066B" w:rsidRPr="00791E63">
        <w:rPr>
          <w:rFonts w:ascii="Book Antiqua" w:hAnsi="Book Antiqua"/>
          <w:i/>
        </w:rPr>
        <w:t xml:space="preserve">P </w:t>
      </w:r>
      <w:r w:rsidRPr="00791E63">
        <w:rPr>
          <w:rFonts w:ascii="Book Antiqua" w:hAnsi="Book Antiqua"/>
        </w:rPr>
        <w:t>value or odds ratio between subsets.</w:t>
      </w:r>
      <w:r w:rsidR="003621CE">
        <w:rPr>
          <w:rFonts w:ascii="Book Antiqua" w:eastAsiaTheme="minorEastAsia" w:hAnsi="Book Antiqua" w:hint="eastAsia"/>
          <w:lang w:eastAsia="zh-CN"/>
        </w:rPr>
        <w:t xml:space="preserve"> </w:t>
      </w:r>
      <w:r w:rsidR="003621CE" w:rsidRPr="00791E63">
        <w:rPr>
          <w:rFonts w:ascii="Book Antiqua" w:hAnsi="Book Antiqua"/>
          <w:sz w:val="24"/>
          <w:szCs w:val="24"/>
        </w:rPr>
        <w:t>XBT</w:t>
      </w:r>
      <w:r w:rsidR="003621CE">
        <w:rPr>
          <w:rFonts w:ascii="Book Antiqua" w:hAnsi="Book Antiqua" w:hint="eastAsia"/>
          <w:sz w:val="24"/>
          <w:szCs w:val="24"/>
          <w:lang w:eastAsia="zh-CN"/>
        </w:rPr>
        <w:t>:</w:t>
      </w:r>
      <w:r w:rsidR="003621CE" w:rsidRPr="00791E63">
        <w:rPr>
          <w:rFonts w:ascii="Book Antiqua" w:hAnsi="Book Antiqua"/>
          <w:sz w:val="24"/>
          <w:szCs w:val="24"/>
        </w:rPr>
        <w:t xml:space="preserve"> D-Xylose breath test</w:t>
      </w:r>
      <w:r w:rsidR="003621CE">
        <w:rPr>
          <w:rFonts w:ascii="Book Antiqua" w:eastAsiaTheme="minorEastAsia" w:hAnsi="Book Antiqua" w:hint="eastAsia"/>
          <w:sz w:val="24"/>
          <w:szCs w:val="24"/>
          <w:lang w:eastAsia="zh-CN"/>
        </w:rPr>
        <w:t>.</w:t>
      </w:r>
    </w:p>
    <w:p w:rsidR="00A42879" w:rsidRPr="00791E63" w:rsidRDefault="00A42879" w:rsidP="00292D42">
      <w:pPr>
        <w:shd w:val="clear" w:color="auto" w:fill="FFFFFF"/>
        <w:adjustRightInd w:val="0"/>
        <w:snapToGrid w:val="0"/>
        <w:spacing w:after="0" w:line="360" w:lineRule="auto"/>
        <w:jc w:val="both"/>
        <w:rPr>
          <w:rFonts w:ascii="Book Antiqua" w:eastAsia="Times New Roman" w:hAnsi="Book Antiqua" w:cs="Arial"/>
          <w:sz w:val="24"/>
          <w:szCs w:val="24"/>
        </w:rPr>
      </w:pPr>
    </w:p>
    <w:p w:rsidR="00A752B8" w:rsidRPr="004011F3" w:rsidRDefault="00A752B8" w:rsidP="00292D42">
      <w:pPr>
        <w:adjustRightInd w:val="0"/>
        <w:snapToGrid w:val="0"/>
        <w:spacing w:after="0" w:line="360" w:lineRule="auto"/>
        <w:jc w:val="both"/>
        <w:rPr>
          <w:rFonts w:ascii="Book Antiqua" w:hAnsi="Book Antiqua"/>
          <w:sz w:val="24"/>
          <w:szCs w:val="24"/>
          <w:lang w:eastAsia="zh-CN"/>
        </w:rPr>
      </w:pPr>
    </w:p>
    <w:sectPr w:rsidR="00A752B8" w:rsidRPr="004011F3" w:rsidSect="00BF6118">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87" w:rsidRDefault="00CC3B87" w:rsidP="003D107B">
      <w:pPr>
        <w:spacing w:after="0" w:line="240" w:lineRule="auto"/>
      </w:pPr>
      <w:r>
        <w:separator/>
      </w:r>
    </w:p>
  </w:endnote>
  <w:endnote w:type="continuationSeparator" w:id="0">
    <w:p w:rsidR="00CC3B87" w:rsidRDefault="00CC3B87" w:rsidP="003D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18351"/>
      <w:docPartObj>
        <w:docPartGallery w:val="Page Numbers (Bottom of Page)"/>
        <w:docPartUnique/>
      </w:docPartObj>
    </w:sdtPr>
    <w:sdtEndPr>
      <w:rPr>
        <w:noProof/>
      </w:rPr>
    </w:sdtEndPr>
    <w:sdtContent>
      <w:p w:rsidR="007A53BC" w:rsidRDefault="007A53BC">
        <w:pPr>
          <w:pStyle w:val="a5"/>
          <w:jc w:val="right"/>
        </w:pPr>
        <w:r>
          <w:fldChar w:fldCharType="begin"/>
        </w:r>
        <w:r>
          <w:instrText xml:space="preserve"> PAGE   \* MERGEFORMAT </w:instrText>
        </w:r>
        <w:r>
          <w:fldChar w:fldCharType="separate"/>
        </w:r>
        <w:r w:rsidR="00E671F6">
          <w:rPr>
            <w:noProof/>
          </w:rPr>
          <w:t>27</w:t>
        </w:r>
        <w:r>
          <w:rPr>
            <w:noProof/>
          </w:rPr>
          <w:fldChar w:fldCharType="end"/>
        </w:r>
      </w:p>
    </w:sdtContent>
  </w:sdt>
  <w:p w:rsidR="007A53BC" w:rsidRDefault="007A53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87" w:rsidRDefault="00CC3B87" w:rsidP="003D107B">
      <w:pPr>
        <w:spacing w:after="0" w:line="240" w:lineRule="auto"/>
      </w:pPr>
      <w:r>
        <w:separator/>
      </w:r>
    </w:p>
  </w:footnote>
  <w:footnote w:type="continuationSeparator" w:id="0">
    <w:p w:rsidR="00CC3B87" w:rsidRDefault="00CC3B87" w:rsidP="003D1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BC" w:rsidRDefault="007A53BC">
    <w:pPr>
      <w:pStyle w:val="a4"/>
      <w:jc w:val="right"/>
    </w:pPr>
  </w:p>
  <w:p w:rsidR="007A53BC" w:rsidRDefault="007A53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01A7"/>
    <w:multiLevelType w:val="hybridMultilevel"/>
    <w:tmpl w:val="2A3E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76E87"/>
    <w:multiLevelType w:val="hybridMultilevel"/>
    <w:tmpl w:val="22D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B4DD2"/>
    <w:multiLevelType w:val="multilevel"/>
    <w:tmpl w:val="63460E1E"/>
    <w:lvl w:ilvl="0">
      <w:start w:val="1"/>
      <w:numFmt w:val="decimal"/>
      <w:lvlText w:val="%1"/>
      <w:lvlJc w:val="left"/>
      <w:pPr>
        <w:ind w:left="420" w:hanging="420"/>
      </w:pPr>
      <w:rPr>
        <w:rFonts w:hint="default"/>
      </w:rPr>
    </w:lvl>
    <w:lvl w:ilvl="1">
      <w:start w:val="3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8906F05"/>
    <w:multiLevelType w:val="hybridMultilevel"/>
    <w:tmpl w:val="FCE475DC"/>
    <w:lvl w:ilvl="0" w:tplc="82546778">
      <w:start w:val="28"/>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86F74"/>
    <w:multiLevelType w:val="multilevel"/>
    <w:tmpl w:val="1BBC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C31EA"/>
    <w:multiLevelType w:val="hybridMultilevel"/>
    <w:tmpl w:val="2CB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406E50"/>
    <w:multiLevelType w:val="multilevel"/>
    <w:tmpl w:val="9B487F10"/>
    <w:lvl w:ilvl="0">
      <w:start w:val="1"/>
      <w:numFmt w:val="decimal"/>
      <w:lvlText w:val="%1"/>
      <w:lvlJc w:val="left"/>
      <w:pPr>
        <w:ind w:left="420" w:hanging="420"/>
      </w:pPr>
      <w:rPr>
        <w:rFonts w:hint="default"/>
      </w:rPr>
    </w:lvl>
    <w:lvl w:ilvl="1">
      <w:start w:val="3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2807AA1"/>
    <w:multiLevelType w:val="hybridMultilevel"/>
    <w:tmpl w:val="C0529416"/>
    <w:lvl w:ilvl="0" w:tplc="8590858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46969"/>
    <w:multiLevelType w:val="hybridMultilevel"/>
    <w:tmpl w:val="AE86DDB2"/>
    <w:lvl w:ilvl="0" w:tplc="574C97B6">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1"/>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7B"/>
    <w:rsid w:val="00000A23"/>
    <w:rsid w:val="00011609"/>
    <w:rsid w:val="00021E2A"/>
    <w:rsid w:val="00031C20"/>
    <w:rsid w:val="0003565A"/>
    <w:rsid w:val="000356D4"/>
    <w:rsid w:val="000401FB"/>
    <w:rsid w:val="000416AF"/>
    <w:rsid w:val="00043609"/>
    <w:rsid w:val="000455B8"/>
    <w:rsid w:val="00046D92"/>
    <w:rsid w:val="000706B5"/>
    <w:rsid w:val="00070F14"/>
    <w:rsid w:val="00083C99"/>
    <w:rsid w:val="000844FD"/>
    <w:rsid w:val="000A6839"/>
    <w:rsid w:val="000B1FF2"/>
    <w:rsid w:val="000B40AE"/>
    <w:rsid w:val="000D0572"/>
    <w:rsid w:val="000D2A3D"/>
    <w:rsid w:val="000D70F0"/>
    <w:rsid w:val="000E0E16"/>
    <w:rsid w:val="000E365E"/>
    <w:rsid w:val="000F259F"/>
    <w:rsid w:val="000F3B33"/>
    <w:rsid w:val="000F47EF"/>
    <w:rsid w:val="0010373D"/>
    <w:rsid w:val="00107184"/>
    <w:rsid w:val="001127C0"/>
    <w:rsid w:val="00113258"/>
    <w:rsid w:val="0012036D"/>
    <w:rsid w:val="00120CE0"/>
    <w:rsid w:val="00121AB2"/>
    <w:rsid w:val="001347DD"/>
    <w:rsid w:val="001354EC"/>
    <w:rsid w:val="00136692"/>
    <w:rsid w:val="00143294"/>
    <w:rsid w:val="00160958"/>
    <w:rsid w:val="0016151F"/>
    <w:rsid w:val="00161521"/>
    <w:rsid w:val="00162863"/>
    <w:rsid w:val="001841D5"/>
    <w:rsid w:val="0018587C"/>
    <w:rsid w:val="00185C78"/>
    <w:rsid w:val="00191E8E"/>
    <w:rsid w:val="001B0619"/>
    <w:rsid w:val="001B09E7"/>
    <w:rsid w:val="001B17A2"/>
    <w:rsid w:val="001B4E31"/>
    <w:rsid w:val="001C3C85"/>
    <w:rsid w:val="001C4B3D"/>
    <w:rsid w:val="001C7D2F"/>
    <w:rsid w:val="001D50E5"/>
    <w:rsid w:val="001E36B8"/>
    <w:rsid w:val="001E4F10"/>
    <w:rsid w:val="001E6017"/>
    <w:rsid w:val="001F2887"/>
    <w:rsid w:val="00205516"/>
    <w:rsid w:val="002148F1"/>
    <w:rsid w:val="00216129"/>
    <w:rsid w:val="002319D0"/>
    <w:rsid w:val="00256EA2"/>
    <w:rsid w:val="0028044E"/>
    <w:rsid w:val="002828F0"/>
    <w:rsid w:val="00283AA7"/>
    <w:rsid w:val="002847B5"/>
    <w:rsid w:val="00285113"/>
    <w:rsid w:val="00287A61"/>
    <w:rsid w:val="002902B1"/>
    <w:rsid w:val="00291DEE"/>
    <w:rsid w:val="002929F8"/>
    <w:rsid w:val="00292D42"/>
    <w:rsid w:val="002A2580"/>
    <w:rsid w:val="002A4144"/>
    <w:rsid w:val="002A79B6"/>
    <w:rsid w:val="002B2402"/>
    <w:rsid w:val="002B59F7"/>
    <w:rsid w:val="002C05E0"/>
    <w:rsid w:val="002C29EB"/>
    <w:rsid w:val="002C4DC1"/>
    <w:rsid w:val="002D153B"/>
    <w:rsid w:val="002E4A67"/>
    <w:rsid w:val="002E5B0B"/>
    <w:rsid w:val="002E62A8"/>
    <w:rsid w:val="002F5877"/>
    <w:rsid w:val="003032BA"/>
    <w:rsid w:val="003079DF"/>
    <w:rsid w:val="003145AF"/>
    <w:rsid w:val="003203F9"/>
    <w:rsid w:val="00323BAD"/>
    <w:rsid w:val="0032475B"/>
    <w:rsid w:val="00331CE7"/>
    <w:rsid w:val="0033233B"/>
    <w:rsid w:val="003361E9"/>
    <w:rsid w:val="003434D3"/>
    <w:rsid w:val="00355859"/>
    <w:rsid w:val="00361E32"/>
    <w:rsid w:val="003621CE"/>
    <w:rsid w:val="00377C1B"/>
    <w:rsid w:val="00380438"/>
    <w:rsid w:val="00394706"/>
    <w:rsid w:val="00396DD8"/>
    <w:rsid w:val="003B27E6"/>
    <w:rsid w:val="003C231D"/>
    <w:rsid w:val="003C3AAB"/>
    <w:rsid w:val="003C78AA"/>
    <w:rsid w:val="003D107B"/>
    <w:rsid w:val="003D1FF9"/>
    <w:rsid w:val="003D335C"/>
    <w:rsid w:val="003D7A95"/>
    <w:rsid w:val="003F1501"/>
    <w:rsid w:val="004011F3"/>
    <w:rsid w:val="0040177D"/>
    <w:rsid w:val="00404DFE"/>
    <w:rsid w:val="00405C62"/>
    <w:rsid w:val="00410CE1"/>
    <w:rsid w:val="0041648D"/>
    <w:rsid w:val="0042057B"/>
    <w:rsid w:val="004211E4"/>
    <w:rsid w:val="00424901"/>
    <w:rsid w:val="0042561A"/>
    <w:rsid w:val="00451AA4"/>
    <w:rsid w:val="004528BF"/>
    <w:rsid w:val="00465A97"/>
    <w:rsid w:val="004828FE"/>
    <w:rsid w:val="0049789B"/>
    <w:rsid w:val="004B0FC2"/>
    <w:rsid w:val="004D1CCC"/>
    <w:rsid w:val="004E0997"/>
    <w:rsid w:val="004E5CEF"/>
    <w:rsid w:val="004E6D29"/>
    <w:rsid w:val="004F1B32"/>
    <w:rsid w:val="005003FA"/>
    <w:rsid w:val="005021D9"/>
    <w:rsid w:val="00507304"/>
    <w:rsid w:val="005200DC"/>
    <w:rsid w:val="005300EC"/>
    <w:rsid w:val="00542E3A"/>
    <w:rsid w:val="00552183"/>
    <w:rsid w:val="00553259"/>
    <w:rsid w:val="00566CA2"/>
    <w:rsid w:val="00574A6B"/>
    <w:rsid w:val="005A5BD2"/>
    <w:rsid w:val="005A689D"/>
    <w:rsid w:val="005C08A1"/>
    <w:rsid w:val="005C74AE"/>
    <w:rsid w:val="005D3A9E"/>
    <w:rsid w:val="005E18C5"/>
    <w:rsid w:val="005E1BB2"/>
    <w:rsid w:val="006028C4"/>
    <w:rsid w:val="006032C3"/>
    <w:rsid w:val="00603BAA"/>
    <w:rsid w:val="00614FCE"/>
    <w:rsid w:val="00620FFB"/>
    <w:rsid w:val="00626094"/>
    <w:rsid w:val="0063374C"/>
    <w:rsid w:val="006340B9"/>
    <w:rsid w:val="00643D0F"/>
    <w:rsid w:val="00651D6F"/>
    <w:rsid w:val="0066165E"/>
    <w:rsid w:val="0066359A"/>
    <w:rsid w:val="00664530"/>
    <w:rsid w:val="006663B9"/>
    <w:rsid w:val="00686AE6"/>
    <w:rsid w:val="006A5D0A"/>
    <w:rsid w:val="006A733B"/>
    <w:rsid w:val="006A77F6"/>
    <w:rsid w:val="006B6F07"/>
    <w:rsid w:val="006C23E1"/>
    <w:rsid w:val="006C78F9"/>
    <w:rsid w:val="006D51BB"/>
    <w:rsid w:val="006D6AA5"/>
    <w:rsid w:val="006E2960"/>
    <w:rsid w:val="006F1C1E"/>
    <w:rsid w:val="006F3468"/>
    <w:rsid w:val="006F368F"/>
    <w:rsid w:val="006F70D5"/>
    <w:rsid w:val="00713C7C"/>
    <w:rsid w:val="007215DF"/>
    <w:rsid w:val="007277A8"/>
    <w:rsid w:val="00731A6B"/>
    <w:rsid w:val="00731F52"/>
    <w:rsid w:val="0073706E"/>
    <w:rsid w:val="007371B4"/>
    <w:rsid w:val="00741C82"/>
    <w:rsid w:val="00745D61"/>
    <w:rsid w:val="00756EB4"/>
    <w:rsid w:val="00757A2E"/>
    <w:rsid w:val="0078407F"/>
    <w:rsid w:val="00785DD6"/>
    <w:rsid w:val="00791E63"/>
    <w:rsid w:val="00791F45"/>
    <w:rsid w:val="00792A7E"/>
    <w:rsid w:val="007A53BC"/>
    <w:rsid w:val="007B73D0"/>
    <w:rsid w:val="007C65BF"/>
    <w:rsid w:val="007F3275"/>
    <w:rsid w:val="007F5F74"/>
    <w:rsid w:val="0081039D"/>
    <w:rsid w:val="008129C1"/>
    <w:rsid w:val="00815147"/>
    <w:rsid w:val="0081647A"/>
    <w:rsid w:val="00822E0E"/>
    <w:rsid w:val="008343C3"/>
    <w:rsid w:val="00834C64"/>
    <w:rsid w:val="00836CCC"/>
    <w:rsid w:val="008376DC"/>
    <w:rsid w:val="008419F5"/>
    <w:rsid w:val="0084374F"/>
    <w:rsid w:val="00844942"/>
    <w:rsid w:val="008529C9"/>
    <w:rsid w:val="00860C5F"/>
    <w:rsid w:val="0086321E"/>
    <w:rsid w:val="00872F96"/>
    <w:rsid w:val="00877958"/>
    <w:rsid w:val="008809DC"/>
    <w:rsid w:val="00886980"/>
    <w:rsid w:val="00890E6D"/>
    <w:rsid w:val="008A6004"/>
    <w:rsid w:val="008B0C9D"/>
    <w:rsid w:val="008B3838"/>
    <w:rsid w:val="008C2FFA"/>
    <w:rsid w:val="008D4760"/>
    <w:rsid w:val="008F3A98"/>
    <w:rsid w:val="00900BD9"/>
    <w:rsid w:val="009050AC"/>
    <w:rsid w:val="00914647"/>
    <w:rsid w:val="009200EE"/>
    <w:rsid w:val="0092670F"/>
    <w:rsid w:val="00937486"/>
    <w:rsid w:val="0096115C"/>
    <w:rsid w:val="009619BE"/>
    <w:rsid w:val="00966BB3"/>
    <w:rsid w:val="00967018"/>
    <w:rsid w:val="0097439F"/>
    <w:rsid w:val="00993529"/>
    <w:rsid w:val="009940B7"/>
    <w:rsid w:val="009B0B58"/>
    <w:rsid w:val="009B1FD9"/>
    <w:rsid w:val="009C070B"/>
    <w:rsid w:val="009C5A32"/>
    <w:rsid w:val="009D107C"/>
    <w:rsid w:val="009D1248"/>
    <w:rsid w:val="009F5037"/>
    <w:rsid w:val="009F507F"/>
    <w:rsid w:val="009F51D0"/>
    <w:rsid w:val="00A00577"/>
    <w:rsid w:val="00A028CA"/>
    <w:rsid w:val="00A10A61"/>
    <w:rsid w:val="00A10B17"/>
    <w:rsid w:val="00A12404"/>
    <w:rsid w:val="00A21F93"/>
    <w:rsid w:val="00A37D95"/>
    <w:rsid w:val="00A42879"/>
    <w:rsid w:val="00A5136A"/>
    <w:rsid w:val="00A57890"/>
    <w:rsid w:val="00A74D98"/>
    <w:rsid w:val="00A752B8"/>
    <w:rsid w:val="00A83F23"/>
    <w:rsid w:val="00A847E5"/>
    <w:rsid w:val="00A86D71"/>
    <w:rsid w:val="00A9156E"/>
    <w:rsid w:val="00AA3C7C"/>
    <w:rsid w:val="00AA451C"/>
    <w:rsid w:val="00AC7B4A"/>
    <w:rsid w:val="00AD0495"/>
    <w:rsid w:val="00AE41FD"/>
    <w:rsid w:val="00AE5925"/>
    <w:rsid w:val="00B0542D"/>
    <w:rsid w:val="00B41250"/>
    <w:rsid w:val="00B61203"/>
    <w:rsid w:val="00B715AB"/>
    <w:rsid w:val="00B72A2D"/>
    <w:rsid w:val="00B75E5A"/>
    <w:rsid w:val="00B83054"/>
    <w:rsid w:val="00B87D7F"/>
    <w:rsid w:val="00B902ED"/>
    <w:rsid w:val="00B94C7C"/>
    <w:rsid w:val="00BA3951"/>
    <w:rsid w:val="00BB40D7"/>
    <w:rsid w:val="00BB5EB5"/>
    <w:rsid w:val="00BC065F"/>
    <w:rsid w:val="00BD0480"/>
    <w:rsid w:val="00BE2E28"/>
    <w:rsid w:val="00BF576F"/>
    <w:rsid w:val="00BF6118"/>
    <w:rsid w:val="00C11FA8"/>
    <w:rsid w:val="00C1253A"/>
    <w:rsid w:val="00C12A8B"/>
    <w:rsid w:val="00C15419"/>
    <w:rsid w:val="00C160BB"/>
    <w:rsid w:val="00C17D26"/>
    <w:rsid w:val="00C26E97"/>
    <w:rsid w:val="00C27BB7"/>
    <w:rsid w:val="00C3082F"/>
    <w:rsid w:val="00C32ACA"/>
    <w:rsid w:val="00C33BCD"/>
    <w:rsid w:val="00C34D97"/>
    <w:rsid w:val="00C43CFD"/>
    <w:rsid w:val="00C5118F"/>
    <w:rsid w:val="00C555B3"/>
    <w:rsid w:val="00C55848"/>
    <w:rsid w:val="00C562E2"/>
    <w:rsid w:val="00C57162"/>
    <w:rsid w:val="00CA04B0"/>
    <w:rsid w:val="00CB023F"/>
    <w:rsid w:val="00CB1913"/>
    <w:rsid w:val="00CB5292"/>
    <w:rsid w:val="00CB6028"/>
    <w:rsid w:val="00CC3B87"/>
    <w:rsid w:val="00CC4557"/>
    <w:rsid w:val="00CC6A32"/>
    <w:rsid w:val="00CD1F30"/>
    <w:rsid w:val="00CD47F3"/>
    <w:rsid w:val="00CD4A5E"/>
    <w:rsid w:val="00CD4ECB"/>
    <w:rsid w:val="00CD5D66"/>
    <w:rsid w:val="00CF48E5"/>
    <w:rsid w:val="00CF5F77"/>
    <w:rsid w:val="00CF6BD9"/>
    <w:rsid w:val="00D10595"/>
    <w:rsid w:val="00D149B0"/>
    <w:rsid w:val="00D15791"/>
    <w:rsid w:val="00D24928"/>
    <w:rsid w:val="00D2516A"/>
    <w:rsid w:val="00D43429"/>
    <w:rsid w:val="00D45A05"/>
    <w:rsid w:val="00D46FCA"/>
    <w:rsid w:val="00D53CDA"/>
    <w:rsid w:val="00D60A24"/>
    <w:rsid w:val="00D64853"/>
    <w:rsid w:val="00D6772F"/>
    <w:rsid w:val="00D855C3"/>
    <w:rsid w:val="00DB783F"/>
    <w:rsid w:val="00DC281B"/>
    <w:rsid w:val="00DC7BAC"/>
    <w:rsid w:val="00DE023D"/>
    <w:rsid w:val="00DE15FF"/>
    <w:rsid w:val="00DE567E"/>
    <w:rsid w:val="00E075A3"/>
    <w:rsid w:val="00E10BE7"/>
    <w:rsid w:val="00E2292B"/>
    <w:rsid w:val="00E37EC0"/>
    <w:rsid w:val="00E5643D"/>
    <w:rsid w:val="00E61E5E"/>
    <w:rsid w:val="00E671F6"/>
    <w:rsid w:val="00E732FF"/>
    <w:rsid w:val="00E85602"/>
    <w:rsid w:val="00E86B79"/>
    <w:rsid w:val="00E96AB5"/>
    <w:rsid w:val="00EB4879"/>
    <w:rsid w:val="00EC1B28"/>
    <w:rsid w:val="00EC1CC0"/>
    <w:rsid w:val="00EE2564"/>
    <w:rsid w:val="00EE3D3F"/>
    <w:rsid w:val="00EE6718"/>
    <w:rsid w:val="00EF1749"/>
    <w:rsid w:val="00EF2818"/>
    <w:rsid w:val="00EF596A"/>
    <w:rsid w:val="00F0519A"/>
    <w:rsid w:val="00F06DAD"/>
    <w:rsid w:val="00F07548"/>
    <w:rsid w:val="00F07EBC"/>
    <w:rsid w:val="00F100D4"/>
    <w:rsid w:val="00F1066B"/>
    <w:rsid w:val="00F128D7"/>
    <w:rsid w:val="00F248F1"/>
    <w:rsid w:val="00F36207"/>
    <w:rsid w:val="00F53627"/>
    <w:rsid w:val="00F56834"/>
    <w:rsid w:val="00F73F55"/>
    <w:rsid w:val="00F8328F"/>
    <w:rsid w:val="00F857DE"/>
    <w:rsid w:val="00F93525"/>
    <w:rsid w:val="00FA6348"/>
    <w:rsid w:val="00FA7BD4"/>
    <w:rsid w:val="00FB7C3D"/>
    <w:rsid w:val="00FC4D80"/>
    <w:rsid w:val="00FD0C58"/>
    <w:rsid w:val="00FD2089"/>
    <w:rsid w:val="00FD250A"/>
    <w:rsid w:val="00FE024E"/>
    <w:rsid w:val="00FE2475"/>
    <w:rsid w:val="00FE7CF0"/>
    <w:rsid w:val="00FF6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Heading1Char"/>
    <w:uiPriority w:val="9"/>
    <w:qFormat/>
    <w:rsid w:val="004F1B32"/>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3">
    <w:name w:val="heading 3"/>
    <w:basedOn w:val="a"/>
    <w:next w:val="a"/>
    <w:link w:val="Heading3Char"/>
    <w:uiPriority w:val="9"/>
    <w:semiHidden/>
    <w:unhideWhenUsed/>
    <w:qFormat/>
    <w:rsid w:val="00CF6B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07B"/>
    <w:pPr>
      <w:spacing w:after="0" w:line="240" w:lineRule="auto"/>
    </w:pPr>
    <w:rPr>
      <w:rFonts w:ascii="Calibri" w:eastAsia="Times New Roman" w:hAnsi="Calibri" w:cs="Times New Roman"/>
    </w:rPr>
  </w:style>
  <w:style w:type="paragraph" w:styleId="a4">
    <w:name w:val="header"/>
    <w:basedOn w:val="a"/>
    <w:link w:val="HeaderChar"/>
    <w:uiPriority w:val="99"/>
    <w:unhideWhenUsed/>
    <w:rsid w:val="003D107B"/>
    <w:pPr>
      <w:tabs>
        <w:tab w:val="center" w:pos="4680"/>
        <w:tab w:val="right" w:pos="9360"/>
      </w:tabs>
      <w:spacing w:after="0" w:line="240" w:lineRule="auto"/>
    </w:pPr>
  </w:style>
  <w:style w:type="character" w:customStyle="1" w:styleId="HeaderChar">
    <w:name w:val="Header Char"/>
    <w:basedOn w:val="a0"/>
    <w:link w:val="a4"/>
    <w:uiPriority w:val="99"/>
    <w:rsid w:val="003D107B"/>
  </w:style>
  <w:style w:type="paragraph" w:styleId="a5">
    <w:name w:val="footer"/>
    <w:basedOn w:val="a"/>
    <w:link w:val="FooterChar"/>
    <w:uiPriority w:val="99"/>
    <w:unhideWhenUsed/>
    <w:rsid w:val="003D107B"/>
    <w:pPr>
      <w:tabs>
        <w:tab w:val="center" w:pos="4680"/>
        <w:tab w:val="right" w:pos="9360"/>
      </w:tabs>
      <w:spacing w:after="0" w:line="240" w:lineRule="auto"/>
    </w:pPr>
  </w:style>
  <w:style w:type="character" w:customStyle="1" w:styleId="FooterChar">
    <w:name w:val="Footer Char"/>
    <w:basedOn w:val="a0"/>
    <w:link w:val="a5"/>
    <w:uiPriority w:val="99"/>
    <w:rsid w:val="003D107B"/>
  </w:style>
  <w:style w:type="character" w:styleId="a6">
    <w:name w:val="annotation reference"/>
    <w:basedOn w:val="a0"/>
    <w:unhideWhenUsed/>
    <w:rsid w:val="00A9156E"/>
    <w:rPr>
      <w:sz w:val="16"/>
      <w:szCs w:val="16"/>
    </w:rPr>
  </w:style>
  <w:style w:type="paragraph" w:styleId="a7">
    <w:name w:val="annotation text"/>
    <w:basedOn w:val="a"/>
    <w:link w:val="CommentTextChar"/>
    <w:unhideWhenUsed/>
    <w:rsid w:val="00A9156E"/>
    <w:pPr>
      <w:spacing w:line="240" w:lineRule="auto"/>
    </w:pPr>
    <w:rPr>
      <w:sz w:val="20"/>
      <w:szCs w:val="20"/>
    </w:rPr>
  </w:style>
  <w:style w:type="character" w:customStyle="1" w:styleId="CommentTextChar">
    <w:name w:val="Comment Text Char"/>
    <w:basedOn w:val="a0"/>
    <w:link w:val="a7"/>
    <w:rsid w:val="00A9156E"/>
    <w:rPr>
      <w:sz w:val="20"/>
      <w:szCs w:val="20"/>
    </w:rPr>
  </w:style>
  <w:style w:type="paragraph" w:styleId="a8">
    <w:name w:val="annotation subject"/>
    <w:basedOn w:val="a7"/>
    <w:next w:val="a7"/>
    <w:link w:val="CommentSubjectChar"/>
    <w:uiPriority w:val="99"/>
    <w:semiHidden/>
    <w:unhideWhenUsed/>
    <w:rsid w:val="00A9156E"/>
    <w:rPr>
      <w:b/>
      <w:bCs/>
    </w:rPr>
  </w:style>
  <w:style w:type="character" w:customStyle="1" w:styleId="CommentSubjectChar">
    <w:name w:val="Comment Subject Char"/>
    <w:basedOn w:val="CommentTextChar"/>
    <w:link w:val="a8"/>
    <w:uiPriority w:val="99"/>
    <w:semiHidden/>
    <w:rsid w:val="00A9156E"/>
    <w:rPr>
      <w:b/>
      <w:bCs/>
      <w:sz w:val="20"/>
      <w:szCs w:val="20"/>
    </w:rPr>
  </w:style>
  <w:style w:type="paragraph" w:styleId="a9">
    <w:name w:val="Balloon Text"/>
    <w:basedOn w:val="a"/>
    <w:link w:val="BalloonTextChar"/>
    <w:uiPriority w:val="99"/>
    <w:semiHidden/>
    <w:unhideWhenUsed/>
    <w:rsid w:val="00A9156E"/>
    <w:pPr>
      <w:spacing w:after="0" w:line="240" w:lineRule="auto"/>
    </w:pPr>
    <w:rPr>
      <w:rFonts w:ascii="Tahoma" w:hAnsi="Tahoma" w:cs="Tahoma"/>
      <w:sz w:val="16"/>
      <w:szCs w:val="16"/>
    </w:rPr>
  </w:style>
  <w:style w:type="character" w:customStyle="1" w:styleId="BalloonTextChar">
    <w:name w:val="Balloon Text Char"/>
    <w:basedOn w:val="a0"/>
    <w:link w:val="a9"/>
    <w:uiPriority w:val="99"/>
    <w:semiHidden/>
    <w:rsid w:val="00A9156E"/>
    <w:rPr>
      <w:rFonts w:ascii="Tahoma" w:hAnsi="Tahoma" w:cs="Tahoma"/>
      <w:sz w:val="16"/>
      <w:szCs w:val="16"/>
    </w:rPr>
  </w:style>
  <w:style w:type="character" w:styleId="aa">
    <w:name w:val="Hyperlink"/>
    <w:basedOn w:val="a0"/>
    <w:uiPriority w:val="99"/>
    <w:semiHidden/>
    <w:rsid w:val="00542E3A"/>
    <w:rPr>
      <w:rFonts w:cs="Times New Roman"/>
      <w:color w:val="0000FF"/>
      <w:u w:val="single"/>
    </w:rPr>
  </w:style>
  <w:style w:type="character" w:styleId="ab">
    <w:name w:val="Emphasis"/>
    <w:basedOn w:val="a0"/>
    <w:uiPriority w:val="20"/>
    <w:qFormat/>
    <w:rsid w:val="002B2402"/>
    <w:rPr>
      <w:rFonts w:cs="Times New Roman"/>
      <w:i/>
      <w:iCs/>
    </w:rPr>
  </w:style>
  <w:style w:type="character" w:customStyle="1" w:styleId="Heading1Char">
    <w:name w:val="Heading 1 Char"/>
    <w:basedOn w:val="a0"/>
    <w:link w:val="1"/>
    <w:uiPriority w:val="9"/>
    <w:rsid w:val="004F1B32"/>
    <w:rPr>
      <w:rFonts w:ascii="Times New Roman" w:eastAsia="Times New Roman" w:hAnsi="Times New Roman" w:cs="Times New Roman"/>
      <w:b/>
      <w:bCs/>
      <w:color w:val="000000"/>
      <w:kern w:val="36"/>
      <w:sz w:val="33"/>
      <w:szCs w:val="33"/>
    </w:rPr>
  </w:style>
  <w:style w:type="paragraph" w:styleId="ac">
    <w:name w:val="List Paragraph"/>
    <w:basedOn w:val="a"/>
    <w:uiPriority w:val="34"/>
    <w:qFormat/>
    <w:rsid w:val="00F36207"/>
    <w:pPr>
      <w:spacing w:after="0" w:line="240" w:lineRule="auto"/>
      <w:ind w:left="720"/>
      <w:contextualSpacing/>
    </w:pPr>
    <w:rPr>
      <w:rFonts w:ascii="Times New Roman" w:hAnsi="Times New Roman" w:cs="Times New Roman"/>
      <w:sz w:val="24"/>
      <w:szCs w:val="24"/>
    </w:rPr>
  </w:style>
  <w:style w:type="character" w:customStyle="1" w:styleId="apple-converted-space">
    <w:name w:val="apple-converted-space"/>
    <w:basedOn w:val="a0"/>
    <w:rsid w:val="00DB783F"/>
  </w:style>
  <w:style w:type="character" w:customStyle="1" w:styleId="citation-publication-date">
    <w:name w:val="citation-publication-date"/>
    <w:basedOn w:val="a0"/>
    <w:rsid w:val="00191E8E"/>
  </w:style>
  <w:style w:type="character" w:customStyle="1" w:styleId="doi">
    <w:name w:val="doi"/>
    <w:basedOn w:val="a0"/>
    <w:rsid w:val="00191E8E"/>
  </w:style>
  <w:style w:type="table" w:styleId="ad">
    <w:name w:val="Table Grid"/>
    <w:basedOn w:val="a1"/>
    <w:uiPriority w:val="59"/>
    <w:rsid w:val="001B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FF6D94"/>
    <w:rPr>
      <w:b/>
      <w:bCs/>
    </w:rPr>
  </w:style>
  <w:style w:type="character" w:customStyle="1" w:styleId="element-citation">
    <w:name w:val="element-citation"/>
    <w:basedOn w:val="a0"/>
    <w:rsid w:val="002319D0"/>
  </w:style>
  <w:style w:type="character" w:customStyle="1" w:styleId="ref-journal">
    <w:name w:val="ref-journal"/>
    <w:basedOn w:val="a0"/>
    <w:rsid w:val="002319D0"/>
  </w:style>
  <w:style w:type="character" w:customStyle="1" w:styleId="ref-vol">
    <w:name w:val="ref-vol"/>
    <w:basedOn w:val="a0"/>
    <w:rsid w:val="002319D0"/>
  </w:style>
  <w:style w:type="character" w:customStyle="1" w:styleId="Heading3Char">
    <w:name w:val="Heading 3 Char"/>
    <w:basedOn w:val="a0"/>
    <w:link w:val="3"/>
    <w:uiPriority w:val="9"/>
    <w:semiHidden/>
    <w:rsid w:val="00CF6BD9"/>
    <w:rPr>
      <w:rFonts w:asciiTheme="majorHAnsi" w:eastAsiaTheme="majorEastAsia" w:hAnsiTheme="majorHAnsi" w:cstheme="majorBidi"/>
      <w:b/>
      <w:bCs/>
      <w:color w:val="4F81BD" w:themeColor="accent1"/>
    </w:rPr>
  </w:style>
  <w:style w:type="paragraph" w:styleId="af">
    <w:name w:val="Normal (Web)"/>
    <w:basedOn w:val="a"/>
    <w:uiPriority w:val="99"/>
    <w:unhideWhenUsed/>
    <w:rsid w:val="00CF6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a0"/>
    <w:rsid w:val="00CF6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Heading1Char"/>
    <w:uiPriority w:val="9"/>
    <w:qFormat/>
    <w:rsid w:val="004F1B32"/>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3">
    <w:name w:val="heading 3"/>
    <w:basedOn w:val="a"/>
    <w:next w:val="a"/>
    <w:link w:val="Heading3Char"/>
    <w:uiPriority w:val="9"/>
    <w:semiHidden/>
    <w:unhideWhenUsed/>
    <w:qFormat/>
    <w:rsid w:val="00CF6B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07B"/>
    <w:pPr>
      <w:spacing w:after="0" w:line="240" w:lineRule="auto"/>
    </w:pPr>
    <w:rPr>
      <w:rFonts w:ascii="Calibri" w:eastAsia="Times New Roman" w:hAnsi="Calibri" w:cs="Times New Roman"/>
    </w:rPr>
  </w:style>
  <w:style w:type="paragraph" w:styleId="a4">
    <w:name w:val="header"/>
    <w:basedOn w:val="a"/>
    <w:link w:val="HeaderChar"/>
    <w:uiPriority w:val="99"/>
    <w:unhideWhenUsed/>
    <w:rsid w:val="003D107B"/>
    <w:pPr>
      <w:tabs>
        <w:tab w:val="center" w:pos="4680"/>
        <w:tab w:val="right" w:pos="9360"/>
      </w:tabs>
      <w:spacing w:after="0" w:line="240" w:lineRule="auto"/>
    </w:pPr>
  </w:style>
  <w:style w:type="character" w:customStyle="1" w:styleId="HeaderChar">
    <w:name w:val="Header Char"/>
    <w:basedOn w:val="a0"/>
    <w:link w:val="a4"/>
    <w:uiPriority w:val="99"/>
    <w:rsid w:val="003D107B"/>
  </w:style>
  <w:style w:type="paragraph" w:styleId="a5">
    <w:name w:val="footer"/>
    <w:basedOn w:val="a"/>
    <w:link w:val="FooterChar"/>
    <w:uiPriority w:val="99"/>
    <w:unhideWhenUsed/>
    <w:rsid w:val="003D107B"/>
    <w:pPr>
      <w:tabs>
        <w:tab w:val="center" w:pos="4680"/>
        <w:tab w:val="right" w:pos="9360"/>
      </w:tabs>
      <w:spacing w:after="0" w:line="240" w:lineRule="auto"/>
    </w:pPr>
  </w:style>
  <w:style w:type="character" w:customStyle="1" w:styleId="FooterChar">
    <w:name w:val="Footer Char"/>
    <w:basedOn w:val="a0"/>
    <w:link w:val="a5"/>
    <w:uiPriority w:val="99"/>
    <w:rsid w:val="003D107B"/>
  </w:style>
  <w:style w:type="character" w:styleId="a6">
    <w:name w:val="annotation reference"/>
    <w:basedOn w:val="a0"/>
    <w:unhideWhenUsed/>
    <w:rsid w:val="00A9156E"/>
    <w:rPr>
      <w:sz w:val="16"/>
      <w:szCs w:val="16"/>
    </w:rPr>
  </w:style>
  <w:style w:type="paragraph" w:styleId="a7">
    <w:name w:val="annotation text"/>
    <w:basedOn w:val="a"/>
    <w:link w:val="CommentTextChar"/>
    <w:unhideWhenUsed/>
    <w:rsid w:val="00A9156E"/>
    <w:pPr>
      <w:spacing w:line="240" w:lineRule="auto"/>
    </w:pPr>
    <w:rPr>
      <w:sz w:val="20"/>
      <w:szCs w:val="20"/>
    </w:rPr>
  </w:style>
  <w:style w:type="character" w:customStyle="1" w:styleId="CommentTextChar">
    <w:name w:val="Comment Text Char"/>
    <w:basedOn w:val="a0"/>
    <w:link w:val="a7"/>
    <w:rsid w:val="00A9156E"/>
    <w:rPr>
      <w:sz w:val="20"/>
      <w:szCs w:val="20"/>
    </w:rPr>
  </w:style>
  <w:style w:type="paragraph" w:styleId="a8">
    <w:name w:val="annotation subject"/>
    <w:basedOn w:val="a7"/>
    <w:next w:val="a7"/>
    <w:link w:val="CommentSubjectChar"/>
    <w:uiPriority w:val="99"/>
    <w:semiHidden/>
    <w:unhideWhenUsed/>
    <w:rsid w:val="00A9156E"/>
    <w:rPr>
      <w:b/>
      <w:bCs/>
    </w:rPr>
  </w:style>
  <w:style w:type="character" w:customStyle="1" w:styleId="CommentSubjectChar">
    <w:name w:val="Comment Subject Char"/>
    <w:basedOn w:val="CommentTextChar"/>
    <w:link w:val="a8"/>
    <w:uiPriority w:val="99"/>
    <w:semiHidden/>
    <w:rsid w:val="00A9156E"/>
    <w:rPr>
      <w:b/>
      <w:bCs/>
      <w:sz w:val="20"/>
      <w:szCs w:val="20"/>
    </w:rPr>
  </w:style>
  <w:style w:type="paragraph" w:styleId="a9">
    <w:name w:val="Balloon Text"/>
    <w:basedOn w:val="a"/>
    <w:link w:val="BalloonTextChar"/>
    <w:uiPriority w:val="99"/>
    <w:semiHidden/>
    <w:unhideWhenUsed/>
    <w:rsid w:val="00A9156E"/>
    <w:pPr>
      <w:spacing w:after="0" w:line="240" w:lineRule="auto"/>
    </w:pPr>
    <w:rPr>
      <w:rFonts w:ascii="Tahoma" w:hAnsi="Tahoma" w:cs="Tahoma"/>
      <w:sz w:val="16"/>
      <w:szCs w:val="16"/>
    </w:rPr>
  </w:style>
  <w:style w:type="character" w:customStyle="1" w:styleId="BalloonTextChar">
    <w:name w:val="Balloon Text Char"/>
    <w:basedOn w:val="a0"/>
    <w:link w:val="a9"/>
    <w:uiPriority w:val="99"/>
    <w:semiHidden/>
    <w:rsid w:val="00A9156E"/>
    <w:rPr>
      <w:rFonts w:ascii="Tahoma" w:hAnsi="Tahoma" w:cs="Tahoma"/>
      <w:sz w:val="16"/>
      <w:szCs w:val="16"/>
    </w:rPr>
  </w:style>
  <w:style w:type="character" w:styleId="aa">
    <w:name w:val="Hyperlink"/>
    <w:basedOn w:val="a0"/>
    <w:uiPriority w:val="99"/>
    <w:semiHidden/>
    <w:rsid w:val="00542E3A"/>
    <w:rPr>
      <w:rFonts w:cs="Times New Roman"/>
      <w:color w:val="0000FF"/>
      <w:u w:val="single"/>
    </w:rPr>
  </w:style>
  <w:style w:type="character" w:styleId="ab">
    <w:name w:val="Emphasis"/>
    <w:basedOn w:val="a0"/>
    <w:uiPriority w:val="20"/>
    <w:qFormat/>
    <w:rsid w:val="002B2402"/>
    <w:rPr>
      <w:rFonts w:cs="Times New Roman"/>
      <w:i/>
      <w:iCs/>
    </w:rPr>
  </w:style>
  <w:style w:type="character" w:customStyle="1" w:styleId="Heading1Char">
    <w:name w:val="Heading 1 Char"/>
    <w:basedOn w:val="a0"/>
    <w:link w:val="1"/>
    <w:uiPriority w:val="9"/>
    <w:rsid w:val="004F1B32"/>
    <w:rPr>
      <w:rFonts w:ascii="Times New Roman" w:eastAsia="Times New Roman" w:hAnsi="Times New Roman" w:cs="Times New Roman"/>
      <w:b/>
      <w:bCs/>
      <w:color w:val="000000"/>
      <w:kern w:val="36"/>
      <w:sz w:val="33"/>
      <w:szCs w:val="33"/>
    </w:rPr>
  </w:style>
  <w:style w:type="paragraph" w:styleId="ac">
    <w:name w:val="List Paragraph"/>
    <w:basedOn w:val="a"/>
    <w:uiPriority w:val="34"/>
    <w:qFormat/>
    <w:rsid w:val="00F36207"/>
    <w:pPr>
      <w:spacing w:after="0" w:line="240" w:lineRule="auto"/>
      <w:ind w:left="720"/>
      <w:contextualSpacing/>
    </w:pPr>
    <w:rPr>
      <w:rFonts w:ascii="Times New Roman" w:hAnsi="Times New Roman" w:cs="Times New Roman"/>
      <w:sz w:val="24"/>
      <w:szCs w:val="24"/>
    </w:rPr>
  </w:style>
  <w:style w:type="character" w:customStyle="1" w:styleId="apple-converted-space">
    <w:name w:val="apple-converted-space"/>
    <w:basedOn w:val="a0"/>
    <w:rsid w:val="00DB783F"/>
  </w:style>
  <w:style w:type="character" w:customStyle="1" w:styleId="citation-publication-date">
    <w:name w:val="citation-publication-date"/>
    <w:basedOn w:val="a0"/>
    <w:rsid w:val="00191E8E"/>
  </w:style>
  <w:style w:type="character" w:customStyle="1" w:styleId="doi">
    <w:name w:val="doi"/>
    <w:basedOn w:val="a0"/>
    <w:rsid w:val="00191E8E"/>
  </w:style>
  <w:style w:type="table" w:styleId="ad">
    <w:name w:val="Table Grid"/>
    <w:basedOn w:val="a1"/>
    <w:uiPriority w:val="59"/>
    <w:rsid w:val="001B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FF6D94"/>
    <w:rPr>
      <w:b/>
      <w:bCs/>
    </w:rPr>
  </w:style>
  <w:style w:type="character" w:customStyle="1" w:styleId="element-citation">
    <w:name w:val="element-citation"/>
    <w:basedOn w:val="a0"/>
    <w:rsid w:val="002319D0"/>
  </w:style>
  <w:style w:type="character" w:customStyle="1" w:styleId="ref-journal">
    <w:name w:val="ref-journal"/>
    <w:basedOn w:val="a0"/>
    <w:rsid w:val="002319D0"/>
  </w:style>
  <w:style w:type="character" w:customStyle="1" w:styleId="ref-vol">
    <w:name w:val="ref-vol"/>
    <w:basedOn w:val="a0"/>
    <w:rsid w:val="002319D0"/>
  </w:style>
  <w:style w:type="character" w:customStyle="1" w:styleId="Heading3Char">
    <w:name w:val="Heading 3 Char"/>
    <w:basedOn w:val="a0"/>
    <w:link w:val="3"/>
    <w:uiPriority w:val="9"/>
    <w:semiHidden/>
    <w:rsid w:val="00CF6BD9"/>
    <w:rPr>
      <w:rFonts w:asciiTheme="majorHAnsi" w:eastAsiaTheme="majorEastAsia" w:hAnsiTheme="majorHAnsi" w:cstheme="majorBidi"/>
      <w:b/>
      <w:bCs/>
      <w:color w:val="4F81BD" w:themeColor="accent1"/>
    </w:rPr>
  </w:style>
  <w:style w:type="paragraph" w:styleId="af">
    <w:name w:val="Normal (Web)"/>
    <w:basedOn w:val="a"/>
    <w:uiPriority w:val="99"/>
    <w:unhideWhenUsed/>
    <w:rsid w:val="00CF6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a0"/>
    <w:rsid w:val="00CF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2024">
      <w:bodyDiv w:val="1"/>
      <w:marLeft w:val="0"/>
      <w:marRight w:val="0"/>
      <w:marTop w:val="0"/>
      <w:marBottom w:val="0"/>
      <w:divBdr>
        <w:top w:val="none" w:sz="0" w:space="0" w:color="auto"/>
        <w:left w:val="none" w:sz="0" w:space="0" w:color="auto"/>
        <w:bottom w:val="none" w:sz="0" w:space="0" w:color="auto"/>
        <w:right w:val="none" w:sz="0" w:space="0" w:color="auto"/>
      </w:divBdr>
      <w:divsChild>
        <w:div w:id="151528631">
          <w:marLeft w:val="0"/>
          <w:marRight w:val="1"/>
          <w:marTop w:val="0"/>
          <w:marBottom w:val="0"/>
          <w:divBdr>
            <w:top w:val="none" w:sz="0" w:space="0" w:color="auto"/>
            <w:left w:val="none" w:sz="0" w:space="0" w:color="auto"/>
            <w:bottom w:val="none" w:sz="0" w:space="0" w:color="auto"/>
            <w:right w:val="none" w:sz="0" w:space="0" w:color="auto"/>
          </w:divBdr>
          <w:divsChild>
            <w:div w:id="1291086338">
              <w:marLeft w:val="0"/>
              <w:marRight w:val="0"/>
              <w:marTop w:val="0"/>
              <w:marBottom w:val="0"/>
              <w:divBdr>
                <w:top w:val="none" w:sz="0" w:space="0" w:color="auto"/>
                <w:left w:val="none" w:sz="0" w:space="0" w:color="auto"/>
                <w:bottom w:val="none" w:sz="0" w:space="0" w:color="auto"/>
                <w:right w:val="none" w:sz="0" w:space="0" w:color="auto"/>
              </w:divBdr>
              <w:divsChild>
                <w:div w:id="2116166901">
                  <w:marLeft w:val="0"/>
                  <w:marRight w:val="1"/>
                  <w:marTop w:val="0"/>
                  <w:marBottom w:val="0"/>
                  <w:divBdr>
                    <w:top w:val="none" w:sz="0" w:space="0" w:color="auto"/>
                    <w:left w:val="none" w:sz="0" w:space="0" w:color="auto"/>
                    <w:bottom w:val="none" w:sz="0" w:space="0" w:color="auto"/>
                    <w:right w:val="none" w:sz="0" w:space="0" w:color="auto"/>
                  </w:divBdr>
                  <w:divsChild>
                    <w:div w:id="621964392">
                      <w:marLeft w:val="0"/>
                      <w:marRight w:val="0"/>
                      <w:marTop w:val="0"/>
                      <w:marBottom w:val="0"/>
                      <w:divBdr>
                        <w:top w:val="none" w:sz="0" w:space="0" w:color="auto"/>
                        <w:left w:val="none" w:sz="0" w:space="0" w:color="auto"/>
                        <w:bottom w:val="none" w:sz="0" w:space="0" w:color="auto"/>
                        <w:right w:val="none" w:sz="0" w:space="0" w:color="auto"/>
                      </w:divBdr>
                      <w:divsChild>
                        <w:div w:id="459766957">
                          <w:marLeft w:val="0"/>
                          <w:marRight w:val="0"/>
                          <w:marTop w:val="0"/>
                          <w:marBottom w:val="0"/>
                          <w:divBdr>
                            <w:top w:val="none" w:sz="0" w:space="0" w:color="auto"/>
                            <w:left w:val="none" w:sz="0" w:space="0" w:color="auto"/>
                            <w:bottom w:val="none" w:sz="0" w:space="0" w:color="auto"/>
                            <w:right w:val="none" w:sz="0" w:space="0" w:color="auto"/>
                          </w:divBdr>
                          <w:divsChild>
                            <w:div w:id="1395621771">
                              <w:marLeft w:val="0"/>
                              <w:marRight w:val="0"/>
                              <w:marTop w:val="120"/>
                              <w:marBottom w:val="360"/>
                              <w:divBdr>
                                <w:top w:val="none" w:sz="0" w:space="0" w:color="auto"/>
                                <w:left w:val="none" w:sz="0" w:space="0" w:color="auto"/>
                                <w:bottom w:val="none" w:sz="0" w:space="0" w:color="auto"/>
                                <w:right w:val="none" w:sz="0" w:space="0" w:color="auto"/>
                              </w:divBdr>
                              <w:divsChild>
                                <w:div w:id="1934626642">
                                  <w:marLeft w:val="0"/>
                                  <w:marRight w:val="0"/>
                                  <w:marTop w:val="0"/>
                                  <w:marBottom w:val="0"/>
                                  <w:divBdr>
                                    <w:top w:val="none" w:sz="0" w:space="0" w:color="auto"/>
                                    <w:left w:val="none" w:sz="0" w:space="0" w:color="auto"/>
                                    <w:bottom w:val="none" w:sz="0" w:space="0" w:color="auto"/>
                                    <w:right w:val="none" w:sz="0" w:space="0" w:color="auto"/>
                                  </w:divBdr>
                                  <w:divsChild>
                                    <w:div w:id="7535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37509">
      <w:bodyDiv w:val="1"/>
      <w:marLeft w:val="0"/>
      <w:marRight w:val="0"/>
      <w:marTop w:val="0"/>
      <w:marBottom w:val="0"/>
      <w:divBdr>
        <w:top w:val="none" w:sz="0" w:space="0" w:color="auto"/>
        <w:left w:val="none" w:sz="0" w:space="0" w:color="auto"/>
        <w:bottom w:val="none" w:sz="0" w:space="0" w:color="auto"/>
        <w:right w:val="none" w:sz="0" w:space="0" w:color="auto"/>
      </w:divBdr>
    </w:div>
    <w:div w:id="126823921">
      <w:bodyDiv w:val="1"/>
      <w:marLeft w:val="0"/>
      <w:marRight w:val="0"/>
      <w:marTop w:val="0"/>
      <w:marBottom w:val="0"/>
      <w:divBdr>
        <w:top w:val="none" w:sz="0" w:space="0" w:color="auto"/>
        <w:left w:val="none" w:sz="0" w:space="0" w:color="auto"/>
        <w:bottom w:val="none" w:sz="0" w:space="0" w:color="auto"/>
        <w:right w:val="none" w:sz="0" w:space="0" w:color="auto"/>
      </w:divBdr>
    </w:div>
    <w:div w:id="133956169">
      <w:bodyDiv w:val="1"/>
      <w:marLeft w:val="0"/>
      <w:marRight w:val="0"/>
      <w:marTop w:val="0"/>
      <w:marBottom w:val="0"/>
      <w:divBdr>
        <w:top w:val="none" w:sz="0" w:space="0" w:color="auto"/>
        <w:left w:val="none" w:sz="0" w:space="0" w:color="auto"/>
        <w:bottom w:val="none" w:sz="0" w:space="0" w:color="auto"/>
        <w:right w:val="none" w:sz="0" w:space="0" w:color="auto"/>
      </w:divBdr>
    </w:div>
    <w:div w:id="150610055">
      <w:bodyDiv w:val="1"/>
      <w:marLeft w:val="0"/>
      <w:marRight w:val="0"/>
      <w:marTop w:val="0"/>
      <w:marBottom w:val="0"/>
      <w:divBdr>
        <w:top w:val="none" w:sz="0" w:space="0" w:color="auto"/>
        <w:left w:val="none" w:sz="0" w:space="0" w:color="auto"/>
        <w:bottom w:val="none" w:sz="0" w:space="0" w:color="auto"/>
        <w:right w:val="none" w:sz="0" w:space="0" w:color="auto"/>
      </w:divBdr>
    </w:div>
    <w:div w:id="226768388">
      <w:bodyDiv w:val="1"/>
      <w:marLeft w:val="0"/>
      <w:marRight w:val="0"/>
      <w:marTop w:val="0"/>
      <w:marBottom w:val="0"/>
      <w:divBdr>
        <w:top w:val="none" w:sz="0" w:space="0" w:color="auto"/>
        <w:left w:val="none" w:sz="0" w:space="0" w:color="auto"/>
        <w:bottom w:val="none" w:sz="0" w:space="0" w:color="auto"/>
        <w:right w:val="none" w:sz="0" w:space="0" w:color="auto"/>
      </w:divBdr>
    </w:div>
    <w:div w:id="237910643">
      <w:bodyDiv w:val="1"/>
      <w:marLeft w:val="0"/>
      <w:marRight w:val="0"/>
      <w:marTop w:val="0"/>
      <w:marBottom w:val="0"/>
      <w:divBdr>
        <w:top w:val="none" w:sz="0" w:space="0" w:color="auto"/>
        <w:left w:val="none" w:sz="0" w:space="0" w:color="auto"/>
        <w:bottom w:val="none" w:sz="0" w:space="0" w:color="auto"/>
        <w:right w:val="none" w:sz="0" w:space="0" w:color="auto"/>
      </w:divBdr>
      <w:divsChild>
        <w:div w:id="345061697">
          <w:marLeft w:val="0"/>
          <w:marRight w:val="0"/>
          <w:marTop w:val="0"/>
          <w:marBottom w:val="0"/>
          <w:divBdr>
            <w:top w:val="none" w:sz="0" w:space="0" w:color="auto"/>
            <w:left w:val="none" w:sz="0" w:space="0" w:color="auto"/>
            <w:bottom w:val="none" w:sz="0" w:space="0" w:color="auto"/>
            <w:right w:val="none" w:sz="0" w:space="0" w:color="auto"/>
          </w:divBdr>
          <w:divsChild>
            <w:div w:id="1931353821">
              <w:marLeft w:val="0"/>
              <w:marRight w:val="0"/>
              <w:marTop w:val="0"/>
              <w:marBottom w:val="0"/>
              <w:divBdr>
                <w:top w:val="none" w:sz="0" w:space="0" w:color="auto"/>
                <w:left w:val="none" w:sz="0" w:space="0" w:color="auto"/>
                <w:bottom w:val="none" w:sz="0" w:space="0" w:color="auto"/>
                <w:right w:val="none" w:sz="0" w:space="0" w:color="auto"/>
              </w:divBdr>
              <w:divsChild>
                <w:div w:id="154228355">
                  <w:marLeft w:val="0"/>
                  <w:marRight w:val="0"/>
                  <w:marTop w:val="204"/>
                  <w:marBottom w:val="0"/>
                  <w:divBdr>
                    <w:top w:val="none" w:sz="0" w:space="0" w:color="auto"/>
                    <w:left w:val="none" w:sz="0" w:space="0" w:color="auto"/>
                    <w:bottom w:val="none" w:sz="0" w:space="0" w:color="auto"/>
                    <w:right w:val="none" w:sz="0" w:space="0" w:color="auto"/>
                  </w:divBdr>
                  <w:divsChild>
                    <w:div w:id="1508014876">
                      <w:marLeft w:val="0"/>
                      <w:marRight w:val="0"/>
                      <w:marTop w:val="0"/>
                      <w:marBottom w:val="0"/>
                      <w:divBdr>
                        <w:top w:val="none" w:sz="0" w:space="0" w:color="auto"/>
                        <w:left w:val="none" w:sz="0" w:space="0" w:color="auto"/>
                        <w:bottom w:val="none" w:sz="0" w:space="0" w:color="auto"/>
                        <w:right w:val="none" w:sz="0" w:space="0" w:color="auto"/>
                      </w:divBdr>
                      <w:divsChild>
                        <w:div w:id="1188330043">
                          <w:marLeft w:val="136"/>
                          <w:marRight w:val="136"/>
                          <w:marTop w:val="136"/>
                          <w:marBottom w:val="0"/>
                          <w:divBdr>
                            <w:top w:val="none" w:sz="0" w:space="0" w:color="auto"/>
                            <w:left w:val="none" w:sz="0" w:space="0" w:color="auto"/>
                            <w:bottom w:val="none" w:sz="0" w:space="0" w:color="auto"/>
                            <w:right w:val="none" w:sz="0" w:space="0" w:color="auto"/>
                          </w:divBdr>
                          <w:divsChild>
                            <w:div w:id="1074204585">
                              <w:marLeft w:val="0"/>
                              <w:marRight w:val="0"/>
                              <w:marTop w:val="0"/>
                              <w:marBottom w:val="0"/>
                              <w:divBdr>
                                <w:top w:val="none" w:sz="0" w:space="0" w:color="auto"/>
                                <w:left w:val="none" w:sz="0" w:space="0" w:color="auto"/>
                                <w:bottom w:val="none" w:sz="0" w:space="0" w:color="auto"/>
                                <w:right w:val="none" w:sz="0" w:space="0" w:color="auto"/>
                              </w:divBdr>
                              <w:divsChild>
                                <w:div w:id="2794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696789">
      <w:bodyDiv w:val="1"/>
      <w:marLeft w:val="0"/>
      <w:marRight w:val="0"/>
      <w:marTop w:val="0"/>
      <w:marBottom w:val="0"/>
      <w:divBdr>
        <w:top w:val="none" w:sz="0" w:space="0" w:color="auto"/>
        <w:left w:val="none" w:sz="0" w:space="0" w:color="auto"/>
        <w:bottom w:val="none" w:sz="0" w:space="0" w:color="auto"/>
        <w:right w:val="none" w:sz="0" w:space="0" w:color="auto"/>
      </w:divBdr>
    </w:div>
    <w:div w:id="337276689">
      <w:bodyDiv w:val="1"/>
      <w:marLeft w:val="0"/>
      <w:marRight w:val="0"/>
      <w:marTop w:val="0"/>
      <w:marBottom w:val="0"/>
      <w:divBdr>
        <w:top w:val="none" w:sz="0" w:space="0" w:color="auto"/>
        <w:left w:val="none" w:sz="0" w:space="0" w:color="auto"/>
        <w:bottom w:val="none" w:sz="0" w:space="0" w:color="auto"/>
        <w:right w:val="none" w:sz="0" w:space="0" w:color="auto"/>
      </w:divBdr>
      <w:divsChild>
        <w:div w:id="1370952540">
          <w:marLeft w:val="150"/>
          <w:marRight w:val="0"/>
          <w:marTop w:val="0"/>
          <w:marBottom w:val="0"/>
          <w:divBdr>
            <w:top w:val="none" w:sz="0" w:space="0" w:color="auto"/>
            <w:left w:val="none" w:sz="0" w:space="0" w:color="auto"/>
            <w:bottom w:val="none" w:sz="0" w:space="0" w:color="auto"/>
            <w:right w:val="none" w:sz="0" w:space="0" w:color="auto"/>
          </w:divBdr>
        </w:div>
        <w:div w:id="1118446854">
          <w:marLeft w:val="150"/>
          <w:marRight w:val="0"/>
          <w:marTop w:val="0"/>
          <w:marBottom w:val="0"/>
          <w:divBdr>
            <w:top w:val="none" w:sz="0" w:space="0" w:color="auto"/>
            <w:left w:val="none" w:sz="0" w:space="0" w:color="auto"/>
            <w:bottom w:val="none" w:sz="0" w:space="0" w:color="auto"/>
            <w:right w:val="none" w:sz="0" w:space="0" w:color="auto"/>
          </w:divBdr>
        </w:div>
        <w:div w:id="1905338136">
          <w:marLeft w:val="150"/>
          <w:marRight w:val="0"/>
          <w:marTop w:val="0"/>
          <w:marBottom w:val="0"/>
          <w:divBdr>
            <w:top w:val="none" w:sz="0" w:space="0" w:color="auto"/>
            <w:left w:val="none" w:sz="0" w:space="0" w:color="auto"/>
            <w:bottom w:val="none" w:sz="0" w:space="0" w:color="auto"/>
            <w:right w:val="none" w:sz="0" w:space="0" w:color="auto"/>
          </w:divBdr>
        </w:div>
        <w:div w:id="1561744450">
          <w:marLeft w:val="150"/>
          <w:marRight w:val="0"/>
          <w:marTop w:val="0"/>
          <w:marBottom w:val="0"/>
          <w:divBdr>
            <w:top w:val="none" w:sz="0" w:space="0" w:color="auto"/>
            <w:left w:val="none" w:sz="0" w:space="0" w:color="auto"/>
            <w:bottom w:val="none" w:sz="0" w:space="0" w:color="auto"/>
            <w:right w:val="none" w:sz="0" w:space="0" w:color="auto"/>
          </w:divBdr>
        </w:div>
        <w:div w:id="300155121">
          <w:marLeft w:val="150"/>
          <w:marRight w:val="0"/>
          <w:marTop w:val="0"/>
          <w:marBottom w:val="0"/>
          <w:divBdr>
            <w:top w:val="none" w:sz="0" w:space="0" w:color="auto"/>
            <w:left w:val="none" w:sz="0" w:space="0" w:color="auto"/>
            <w:bottom w:val="none" w:sz="0" w:space="0" w:color="auto"/>
            <w:right w:val="none" w:sz="0" w:space="0" w:color="auto"/>
          </w:divBdr>
        </w:div>
        <w:div w:id="832455733">
          <w:marLeft w:val="150"/>
          <w:marRight w:val="0"/>
          <w:marTop w:val="0"/>
          <w:marBottom w:val="0"/>
          <w:divBdr>
            <w:top w:val="none" w:sz="0" w:space="0" w:color="auto"/>
            <w:left w:val="none" w:sz="0" w:space="0" w:color="auto"/>
            <w:bottom w:val="none" w:sz="0" w:space="0" w:color="auto"/>
            <w:right w:val="none" w:sz="0" w:space="0" w:color="auto"/>
          </w:divBdr>
        </w:div>
        <w:div w:id="814222397">
          <w:marLeft w:val="150"/>
          <w:marRight w:val="0"/>
          <w:marTop w:val="0"/>
          <w:marBottom w:val="0"/>
          <w:divBdr>
            <w:top w:val="none" w:sz="0" w:space="0" w:color="auto"/>
            <w:left w:val="none" w:sz="0" w:space="0" w:color="auto"/>
            <w:bottom w:val="none" w:sz="0" w:space="0" w:color="auto"/>
            <w:right w:val="none" w:sz="0" w:space="0" w:color="auto"/>
          </w:divBdr>
        </w:div>
      </w:divsChild>
    </w:div>
    <w:div w:id="406729418">
      <w:bodyDiv w:val="1"/>
      <w:marLeft w:val="0"/>
      <w:marRight w:val="0"/>
      <w:marTop w:val="0"/>
      <w:marBottom w:val="0"/>
      <w:divBdr>
        <w:top w:val="none" w:sz="0" w:space="0" w:color="auto"/>
        <w:left w:val="none" w:sz="0" w:space="0" w:color="auto"/>
        <w:bottom w:val="none" w:sz="0" w:space="0" w:color="auto"/>
        <w:right w:val="none" w:sz="0" w:space="0" w:color="auto"/>
      </w:divBdr>
    </w:div>
    <w:div w:id="416679026">
      <w:bodyDiv w:val="1"/>
      <w:marLeft w:val="0"/>
      <w:marRight w:val="0"/>
      <w:marTop w:val="0"/>
      <w:marBottom w:val="0"/>
      <w:divBdr>
        <w:top w:val="none" w:sz="0" w:space="0" w:color="auto"/>
        <w:left w:val="none" w:sz="0" w:space="0" w:color="auto"/>
        <w:bottom w:val="none" w:sz="0" w:space="0" w:color="auto"/>
        <w:right w:val="none" w:sz="0" w:space="0" w:color="auto"/>
      </w:divBdr>
    </w:div>
    <w:div w:id="432432772">
      <w:bodyDiv w:val="1"/>
      <w:marLeft w:val="0"/>
      <w:marRight w:val="0"/>
      <w:marTop w:val="0"/>
      <w:marBottom w:val="0"/>
      <w:divBdr>
        <w:top w:val="none" w:sz="0" w:space="0" w:color="auto"/>
        <w:left w:val="none" w:sz="0" w:space="0" w:color="auto"/>
        <w:bottom w:val="none" w:sz="0" w:space="0" w:color="auto"/>
        <w:right w:val="none" w:sz="0" w:space="0" w:color="auto"/>
      </w:divBdr>
    </w:div>
    <w:div w:id="442072007">
      <w:bodyDiv w:val="1"/>
      <w:marLeft w:val="0"/>
      <w:marRight w:val="0"/>
      <w:marTop w:val="0"/>
      <w:marBottom w:val="0"/>
      <w:divBdr>
        <w:top w:val="none" w:sz="0" w:space="0" w:color="auto"/>
        <w:left w:val="none" w:sz="0" w:space="0" w:color="auto"/>
        <w:bottom w:val="none" w:sz="0" w:space="0" w:color="auto"/>
        <w:right w:val="none" w:sz="0" w:space="0" w:color="auto"/>
      </w:divBdr>
      <w:divsChild>
        <w:div w:id="1870796902">
          <w:marLeft w:val="0"/>
          <w:marRight w:val="1"/>
          <w:marTop w:val="0"/>
          <w:marBottom w:val="0"/>
          <w:divBdr>
            <w:top w:val="none" w:sz="0" w:space="0" w:color="auto"/>
            <w:left w:val="none" w:sz="0" w:space="0" w:color="auto"/>
            <w:bottom w:val="none" w:sz="0" w:space="0" w:color="auto"/>
            <w:right w:val="none" w:sz="0" w:space="0" w:color="auto"/>
          </w:divBdr>
          <w:divsChild>
            <w:div w:id="1882940783">
              <w:marLeft w:val="0"/>
              <w:marRight w:val="0"/>
              <w:marTop w:val="0"/>
              <w:marBottom w:val="0"/>
              <w:divBdr>
                <w:top w:val="none" w:sz="0" w:space="0" w:color="auto"/>
                <w:left w:val="none" w:sz="0" w:space="0" w:color="auto"/>
                <w:bottom w:val="none" w:sz="0" w:space="0" w:color="auto"/>
                <w:right w:val="none" w:sz="0" w:space="0" w:color="auto"/>
              </w:divBdr>
              <w:divsChild>
                <w:div w:id="451362403">
                  <w:marLeft w:val="0"/>
                  <w:marRight w:val="1"/>
                  <w:marTop w:val="0"/>
                  <w:marBottom w:val="0"/>
                  <w:divBdr>
                    <w:top w:val="none" w:sz="0" w:space="0" w:color="auto"/>
                    <w:left w:val="none" w:sz="0" w:space="0" w:color="auto"/>
                    <w:bottom w:val="none" w:sz="0" w:space="0" w:color="auto"/>
                    <w:right w:val="none" w:sz="0" w:space="0" w:color="auto"/>
                  </w:divBdr>
                  <w:divsChild>
                    <w:div w:id="1697150945">
                      <w:marLeft w:val="0"/>
                      <w:marRight w:val="0"/>
                      <w:marTop w:val="0"/>
                      <w:marBottom w:val="0"/>
                      <w:divBdr>
                        <w:top w:val="none" w:sz="0" w:space="0" w:color="auto"/>
                        <w:left w:val="none" w:sz="0" w:space="0" w:color="auto"/>
                        <w:bottom w:val="none" w:sz="0" w:space="0" w:color="auto"/>
                        <w:right w:val="none" w:sz="0" w:space="0" w:color="auto"/>
                      </w:divBdr>
                      <w:divsChild>
                        <w:div w:id="533540039">
                          <w:marLeft w:val="0"/>
                          <w:marRight w:val="0"/>
                          <w:marTop w:val="0"/>
                          <w:marBottom w:val="0"/>
                          <w:divBdr>
                            <w:top w:val="none" w:sz="0" w:space="0" w:color="auto"/>
                            <w:left w:val="none" w:sz="0" w:space="0" w:color="auto"/>
                            <w:bottom w:val="none" w:sz="0" w:space="0" w:color="auto"/>
                            <w:right w:val="none" w:sz="0" w:space="0" w:color="auto"/>
                          </w:divBdr>
                          <w:divsChild>
                            <w:div w:id="663243498">
                              <w:marLeft w:val="0"/>
                              <w:marRight w:val="0"/>
                              <w:marTop w:val="120"/>
                              <w:marBottom w:val="360"/>
                              <w:divBdr>
                                <w:top w:val="none" w:sz="0" w:space="0" w:color="auto"/>
                                <w:left w:val="none" w:sz="0" w:space="0" w:color="auto"/>
                                <w:bottom w:val="none" w:sz="0" w:space="0" w:color="auto"/>
                                <w:right w:val="none" w:sz="0" w:space="0" w:color="auto"/>
                              </w:divBdr>
                              <w:divsChild>
                                <w:div w:id="6659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08302">
      <w:bodyDiv w:val="1"/>
      <w:marLeft w:val="0"/>
      <w:marRight w:val="0"/>
      <w:marTop w:val="0"/>
      <w:marBottom w:val="0"/>
      <w:divBdr>
        <w:top w:val="none" w:sz="0" w:space="0" w:color="auto"/>
        <w:left w:val="none" w:sz="0" w:space="0" w:color="auto"/>
        <w:bottom w:val="none" w:sz="0" w:space="0" w:color="auto"/>
        <w:right w:val="none" w:sz="0" w:space="0" w:color="auto"/>
      </w:divBdr>
    </w:div>
    <w:div w:id="493032646">
      <w:bodyDiv w:val="1"/>
      <w:marLeft w:val="0"/>
      <w:marRight w:val="0"/>
      <w:marTop w:val="0"/>
      <w:marBottom w:val="0"/>
      <w:divBdr>
        <w:top w:val="none" w:sz="0" w:space="0" w:color="auto"/>
        <w:left w:val="none" w:sz="0" w:space="0" w:color="auto"/>
        <w:bottom w:val="none" w:sz="0" w:space="0" w:color="auto"/>
        <w:right w:val="none" w:sz="0" w:space="0" w:color="auto"/>
      </w:divBdr>
    </w:div>
    <w:div w:id="502478815">
      <w:bodyDiv w:val="1"/>
      <w:marLeft w:val="0"/>
      <w:marRight w:val="0"/>
      <w:marTop w:val="0"/>
      <w:marBottom w:val="0"/>
      <w:divBdr>
        <w:top w:val="none" w:sz="0" w:space="0" w:color="auto"/>
        <w:left w:val="none" w:sz="0" w:space="0" w:color="auto"/>
        <w:bottom w:val="none" w:sz="0" w:space="0" w:color="auto"/>
        <w:right w:val="none" w:sz="0" w:space="0" w:color="auto"/>
      </w:divBdr>
    </w:div>
    <w:div w:id="535437042">
      <w:bodyDiv w:val="1"/>
      <w:marLeft w:val="0"/>
      <w:marRight w:val="0"/>
      <w:marTop w:val="0"/>
      <w:marBottom w:val="0"/>
      <w:divBdr>
        <w:top w:val="none" w:sz="0" w:space="0" w:color="auto"/>
        <w:left w:val="none" w:sz="0" w:space="0" w:color="auto"/>
        <w:bottom w:val="none" w:sz="0" w:space="0" w:color="auto"/>
        <w:right w:val="none" w:sz="0" w:space="0" w:color="auto"/>
      </w:divBdr>
    </w:div>
    <w:div w:id="547842988">
      <w:bodyDiv w:val="1"/>
      <w:marLeft w:val="0"/>
      <w:marRight w:val="0"/>
      <w:marTop w:val="0"/>
      <w:marBottom w:val="0"/>
      <w:divBdr>
        <w:top w:val="none" w:sz="0" w:space="0" w:color="auto"/>
        <w:left w:val="none" w:sz="0" w:space="0" w:color="auto"/>
        <w:bottom w:val="none" w:sz="0" w:space="0" w:color="auto"/>
        <w:right w:val="none" w:sz="0" w:space="0" w:color="auto"/>
      </w:divBdr>
    </w:div>
    <w:div w:id="564991451">
      <w:bodyDiv w:val="1"/>
      <w:marLeft w:val="0"/>
      <w:marRight w:val="0"/>
      <w:marTop w:val="0"/>
      <w:marBottom w:val="0"/>
      <w:divBdr>
        <w:top w:val="none" w:sz="0" w:space="0" w:color="auto"/>
        <w:left w:val="none" w:sz="0" w:space="0" w:color="auto"/>
        <w:bottom w:val="none" w:sz="0" w:space="0" w:color="auto"/>
        <w:right w:val="none" w:sz="0" w:space="0" w:color="auto"/>
      </w:divBdr>
    </w:div>
    <w:div w:id="565649196">
      <w:bodyDiv w:val="1"/>
      <w:marLeft w:val="0"/>
      <w:marRight w:val="0"/>
      <w:marTop w:val="0"/>
      <w:marBottom w:val="0"/>
      <w:divBdr>
        <w:top w:val="none" w:sz="0" w:space="0" w:color="auto"/>
        <w:left w:val="none" w:sz="0" w:space="0" w:color="auto"/>
        <w:bottom w:val="none" w:sz="0" w:space="0" w:color="auto"/>
        <w:right w:val="none" w:sz="0" w:space="0" w:color="auto"/>
      </w:divBdr>
    </w:div>
    <w:div w:id="583418361">
      <w:bodyDiv w:val="1"/>
      <w:marLeft w:val="0"/>
      <w:marRight w:val="0"/>
      <w:marTop w:val="0"/>
      <w:marBottom w:val="0"/>
      <w:divBdr>
        <w:top w:val="none" w:sz="0" w:space="0" w:color="auto"/>
        <w:left w:val="none" w:sz="0" w:space="0" w:color="auto"/>
        <w:bottom w:val="none" w:sz="0" w:space="0" w:color="auto"/>
        <w:right w:val="none" w:sz="0" w:space="0" w:color="auto"/>
      </w:divBdr>
      <w:divsChild>
        <w:div w:id="603272497">
          <w:marLeft w:val="0"/>
          <w:marRight w:val="1"/>
          <w:marTop w:val="0"/>
          <w:marBottom w:val="0"/>
          <w:divBdr>
            <w:top w:val="none" w:sz="0" w:space="0" w:color="auto"/>
            <w:left w:val="none" w:sz="0" w:space="0" w:color="auto"/>
            <w:bottom w:val="none" w:sz="0" w:space="0" w:color="auto"/>
            <w:right w:val="none" w:sz="0" w:space="0" w:color="auto"/>
          </w:divBdr>
          <w:divsChild>
            <w:div w:id="1066295440">
              <w:marLeft w:val="0"/>
              <w:marRight w:val="0"/>
              <w:marTop w:val="0"/>
              <w:marBottom w:val="0"/>
              <w:divBdr>
                <w:top w:val="none" w:sz="0" w:space="0" w:color="auto"/>
                <w:left w:val="none" w:sz="0" w:space="0" w:color="auto"/>
                <w:bottom w:val="none" w:sz="0" w:space="0" w:color="auto"/>
                <w:right w:val="none" w:sz="0" w:space="0" w:color="auto"/>
              </w:divBdr>
              <w:divsChild>
                <w:div w:id="1258057387">
                  <w:marLeft w:val="0"/>
                  <w:marRight w:val="1"/>
                  <w:marTop w:val="0"/>
                  <w:marBottom w:val="0"/>
                  <w:divBdr>
                    <w:top w:val="none" w:sz="0" w:space="0" w:color="auto"/>
                    <w:left w:val="none" w:sz="0" w:space="0" w:color="auto"/>
                    <w:bottom w:val="none" w:sz="0" w:space="0" w:color="auto"/>
                    <w:right w:val="none" w:sz="0" w:space="0" w:color="auto"/>
                  </w:divBdr>
                  <w:divsChild>
                    <w:div w:id="996150735">
                      <w:marLeft w:val="0"/>
                      <w:marRight w:val="0"/>
                      <w:marTop w:val="0"/>
                      <w:marBottom w:val="0"/>
                      <w:divBdr>
                        <w:top w:val="none" w:sz="0" w:space="0" w:color="auto"/>
                        <w:left w:val="none" w:sz="0" w:space="0" w:color="auto"/>
                        <w:bottom w:val="none" w:sz="0" w:space="0" w:color="auto"/>
                        <w:right w:val="none" w:sz="0" w:space="0" w:color="auto"/>
                      </w:divBdr>
                      <w:divsChild>
                        <w:div w:id="1821193151">
                          <w:marLeft w:val="0"/>
                          <w:marRight w:val="0"/>
                          <w:marTop w:val="0"/>
                          <w:marBottom w:val="0"/>
                          <w:divBdr>
                            <w:top w:val="none" w:sz="0" w:space="0" w:color="auto"/>
                            <w:left w:val="none" w:sz="0" w:space="0" w:color="auto"/>
                            <w:bottom w:val="none" w:sz="0" w:space="0" w:color="auto"/>
                            <w:right w:val="none" w:sz="0" w:space="0" w:color="auto"/>
                          </w:divBdr>
                          <w:divsChild>
                            <w:div w:id="113446232">
                              <w:marLeft w:val="0"/>
                              <w:marRight w:val="0"/>
                              <w:marTop w:val="120"/>
                              <w:marBottom w:val="360"/>
                              <w:divBdr>
                                <w:top w:val="none" w:sz="0" w:space="0" w:color="auto"/>
                                <w:left w:val="none" w:sz="0" w:space="0" w:color="auto"/>
                                <w:bottom w:val="none" w:sz="0" w:space="0" w:color="auto"/>
                                <w:right w:val="none" w:sz="0" w:space="0" w:color="auto"/>
                              </w:divBdr>
                              <w:divsChild>
                                <w:div w:id="1500147435">
                                  <w:marLeft w:val="0"/>
                                  <w:marRight w:val="0"/>
                                  <w:marTop w:val="0"/>
                                  <w:marBottom w:val="0"/>
                                  <w:divBdr>
                                    <w:top w:val="none" w:sz="0" w:space="0" w:color="auto"/>
                                    <w:left w:val="none" w:sz="0" w:space="0" w:color="auto"/>
                                    <w:bottom w:val="none" w:sz="0" w:space="0" w:color="auto"/>
                                    <w:right w:val="none" w:sz="0" w:space="0" w:color="auto"/>
                                  </w:divBdr>
                                </w:div>
                                <w:div w:id="1319698959">
                                  <w:marLeft w:val="0"/>
                                  <w:marRight w:val="0"/>
                                  <w:marTop w:val="0"/>
                                  <w:marBottom w:val="0"/>
                                  <w:divBdr>
                                    <w:top w:val="none" w:sz="0" w:space="0" w:color="auto"/>
                                    <w:left w:val="none" w:sz="0" w:space="0" w:color="auto"/>
                                    <w:bottom w:val="none" w:sz="0" w:space="0" w:color="auto"/>
                                    <w:right w:val="none" w:sz="0" w:space="0" w:color="auto"/>
                                  </w:divBdr>
                                </w:div>
                                <w:div w:id="545028478">
                                  <w:marLeft w:val="0"/>
                                  <w:marRight w:val="0"/>
                                  <w:marTop w:val="0"/>
                                  <w:marBottom w:val="0"/>
                                  <w:divBdr>
                                    <w:top w:val="none" w:sz="0" w:space="0" w:color="auto"/>
                                    <w:left w:val="none" w:sz="0" w:space="0" w:color="auto"/>
                                    <w:bottom w:val="none" w:sz="0" w:space="0" w:color="auto"/>
                                    <w:right w:val="none" w:sz="0" w:space="0" w:color="auto"/>
                                  </w:divBdr>
                                  <w:divsChild>
                                    <w:div w:id="18812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952108">
      <w:bodyDiv w:val="1"/>
      <w:marLeft w:val="0"/>
      <w:marRight w:val="0"/>
      <w:marTop w:val="0"/>
      <w:marBottom w:val="0"/>
      <w:divBdr>
        <w:top w:val="none" w:sz="0" w:space="0" w:color="auto"/>
        <w:left w:val="none" w:sz="0" w:space="0" w:color="auto"/>
        <w:bottom w:val="none" w:sz="0" w:space="0" w:color="auto"/>
        <w:right w:val="none" w:sz="0" w:space="0" w:color="auto"/>
      </w:divBdr>
    </w:div>
    <w:div w:id="661085760">
      <w:bodyDiv w:val="1"/>
      <w:marLeft w:val="0"/>
      <w:marRight w:val="0"/>
      <w:marTop w:val="0"/>
      <w:marBottom w:val="0"/>
      <w:divBdr>
        <w:top w:val="none" w:sz="0" w:space="0" w:color="auto"/>
        <w:left w:val="none" w:sz="0" w:space="0" w:color="auto"/>
        <w:bottom w:val="none" w:sz="0" w:space="0" w:color="auto"/>
        <w:right w:val="none" w:sz="0" w:space="0" w:color="auto"/>
      </w:divBdr>
    </w:div>
    <w:div w:id="707922948">
      <w:bodyDiv w:val="1"/>
      <w:marLeft w:val="0"/>
      <w:marRight w:val="0"/>
      <w:marTop w:val="0"/>
      <w:marBottom w:val="0"/>
      <w:divBdr>
        <w:top w:val="none" w:sz="0" w:space="0" w:color="auto"/>
        <w:left w:val="none" w:sz="0" w:space="0" w:color="auto"/>
        <w:bottom w:val="none" w:sz="0" w:space="0" w:color="auto"/>
        <w:right w:val="none" w:sz="0" w:space="0" w:color="auto"/>
      </w:divBdr>
    </w:div>
    <w:div w:id="744692561">
      <w:bodyDiv w:val="1"/>
      <w:marLeft w:val="0"/>
      <w:marRight w:val="0"/>
      <w:marTop w:val="0"/>
      <w:marBottom w:val="0"/>
      <w:divBdr>
        <w:top w:val="none" w:sz="0" w:space="0" w:color="auto"/>
        <w:left w:val="none" w:sz="0" w:space="0" w:color="auto"/>
        <w:bottom w:val="none" w:sz="0" w:space="0" w:color="auto"/>
        <w:right w:val="none" w:sz="0" w:space="0" w:color="auto"/>
      </w:divBdr>
    </w:div>
    <w:div w:id="816413761">
      <w:bodyDiv w:val="1"/>
      <w:marLeft w:val="0"/>
      <w:marRight w:val="0"/>
      <w:marTop w:val="0"/>
      <w:marBottom w:val="0"/>
      <w:divBdr>
        <w:top w:val="none" w:sz="0" w:space="0" w:color="auto"/>
        <w:left w:val="none" w:sz="0" w:space="0" w:color="auto"/>
        <w:bottom w:val="none" w:sz="0" w:space="0" w:color="auto"/>
        <w:right w:val="none" w:sz="0" w:space="0" w:color="auto"/>
      </w:divBdr>
    </w:div>
    <w:div w:id="837841105">
      <w:bodyDiv w:val="1"/>
      <w:marLeft w:val="0"/>
      <w:marRight w:val="0"/>
      <w:marTop w:val="0"/>
      <w:marBottom w:val="0"/>
      <w:divBdr>
        <w:top w:val="none" w:sz="0" w:space="0" w:color="auto"/>
        <w:left w:val="none" w:sz="0" w:space="0" w:color="auto"/>
        <w:bottom w:val="none" w:sz="0" w:space="0" w:color="auto"/>
        <w:right w:val="none" w:sz="0" w:space="0" w:color="auto"/>
      </w:divBdr>
    </w:div>
    <w:div w:id="842672772">
      <w:bodyDiv w:val="1"/>
      <w:marLeft w:val="0"/>
      <w:marRight w:val="0"/>
      <w:marTop w:val="0"/>
      <w:marBottom w:val="0"/>
      <w:divBdr>
        <w:top w:val="none" w:sz="0" w:space="0" w:color="auto"/>
        <w:left w:val="none" w:sz="0" w:space="0" w:color="auto"/>
        <w:bottom w:val="none" w:sz="0" w:space="0" w:color="auto"/>
        <w:right w:val="none" w:sz="0" w:space="0" w:color="auto"/>
      </w:divBdr>
    </w:div>
    <w:div w:id="846677389">
      <w:bodyDiv w:val="1"/>
      <w:marLeft w:val="0"/>
      <w:marRight w:val="0"/>
      <w:marTop w:val="0"/>
      <w:marBottom w:val="0"/>
      <w:divBdr>
        <w:top w:val="none" w:sz="0" w:space="0" w:color="auto"/>
        <w:left w:val="none" w:sz="0" w:space="0" w:color="auto"/>
        <w:bottom w:val="none" w:sz="0" w:space="0" w:color="auto"/>
        <w:right w:val="none" w:sz="0" w:space="0" w:color="auto"/>
      </w:divBdr>
    </w:div>
    <w:div w:id="848063260">
      <w:bodyDiv w:val="1"/>
      <w:marLeft w:val="0"/>
      <w:marRight w:val="0"/>
      <w:marTop w:val="0"/>
      <w:marBottom w:val="0"/>
      <w:divBdr>
        <w:top w:val="none" w:sz="0" w:space="0" w:color="auto"/>
        <w:left w:val="none" w:sz="0" w:space="0" w:color="auto"/>
        <w:bottom w:val="none" w:sz="0" w:space="0" w:color="auto"/>
        <w:right w:val="none" w:sz="0" w:space="0" w:color="auto"/>
      </w:divBdr>
    </w:div>
    <w:div w:id="872575646">
      <w:bodyDiv w:val="1"/>
      <w:marLeft w:val="0"/>
      <w:marRight w:val="0"/>
      <w:marTop w:val="0"/>
      <w:marBottom w:val="0"/>
      <w:divBdr>
        <w:top w:val="none" w:sz="0" w:space="0" w:color="auto"/>
        <w:left w:val="none" w:sz="0" w:space="0" w:color="auto"/>
        <w:bottom w:val="none" w:sz="0" w:space="0" w:color="auto"/>
        <w:right w:val="none" w:sz="0" w:space="0" w:color="auto"/>
      </w:divBdr>
    </w:div>
    <w:div w:id="901864852">
      <w:bodyDiv w:val="1"/>
      <w:marLeft w:val="0"/>
      <w:marRight w:val="0"/>
      <w:marTop w:val="0"/>
      <w:marBottom w:val="0"/>
      <w:divBdr>
        <w:top w:val="none" w:sz="0" w:space="0" w:color="auto"/>
        <w:left w:val="none" w:sz="0" w:space="0" w:color="auto"/>
        <w:bottom w:val="none" w:sz="0" w:space="0" w:color="auto"/>
        <w:right w:val="none" w:sz="0" w:space="0" w:color="auto"/>
      </w:divBdr>
    </w:div>
    <w:div w:id="1056316205">
      <w:bodyDiv w:val="1"/>
      <w:marLeft w:val="0"/>
      <w:marRight w:val="0"/>
      <w:marTop w:val="0"/>
      <w:marBottom w:val="0"/>
      <w:divBdr>
        <w:top w:val="none" w:sz="0" w:space="0" w:color="auto"/>
        <w:left w:val="none" w:sz="0" w:space="0" w:color="auto"/>
        <w:bottom w:val="none" w:sz="0" w:space="0" w:color="auto"/>
        <w:right w:val="none" w:sz="0" w:space="0" w:color="auto"/>
      </w:divBdr>
    </w:div>
    <w:div w:id="1060400399">
      <w:bodyDiv w:val="1"/>
      <w:marLeft w:val="0"/>
      <w:marRight w:val="0"/>
      <w:marTop w:val="0"/>
      <w:marBottom w:val="0"/>
      <w:divBdr>
        <w:top w:val="none" w:sz="0" w:space="0" w:color="auto"/>
        <w:left w:val="none" w:sz="0" w:space="0" w:color="auto"/>
        <w:bottom w:val="none" w:sz="0" w:space="0" w:color="auto"/>
        <w:right w:val="none" w:sz="0" w:space="0" w:color="auto"/>
      </w:divBdr>
    </w:div>
    <w:div w:id="1184634007">
      <w:bodyDiv w:val="1"/>
      <w:marLeft w:val="0"/>
      <w:marRight w:val="0"/>
      <w:marTop w:val="0"/>
      <w:marBottom w:val="0"/>
      <w:divBdr>
        <w:top w:val="none" w:sz="0" w:space="0" w:color="auto"/>
        <w:left w:val="none" w:sz="0" w:space="0" w:color="auto"/>
        <w:bottom w:val="none" w:sz="0" w:space="0" w:color="auto"/>
        <w:right w:val="none" w:sz="0" w:space="0" w:color="auto"/>
      </w:divBdr>
    </w:div>
    <w:div w:id="1255549984">
      <w:bodyDiv w:val="1"/>
      <w:marLeft w:val="0"/>
      <w:marRight w:val="0"/>
      <w:marTop w:val="0"/>
      <w:marBottom w:val="0"/>
      <w:divBdr>
        <w:top w:val="none" w:sz="0" w:space="0" w:color="auto"/>
        <w:left w:val="none" w:sz="0" w:space="0" w:color="auto"/>
        <w:bottom w:val="none" w:sz="0" w:space="0" w:color="auto"/>
        <w:right w:val="none" w:sz="0" w:space="0" w:color="auto"/>
      </w:divBdr>
    </w:div>
    <w:div w:id="1260286550">
      <w:bodyDiv w:val="1"/>
      <w:marLeft w:val="0"/>
      <w:marRight w:val="0"/>
      <w:marTop w:val="0"/>
      <w:marBottom w:val="0"/>
      <w:divBdr>
        <w:top w:val="none" w:sz="0" w:space="0" w:color="auto"/>
        <w:left w:val="none" w:sz="0" w:space="0" w:color="auto"/>
        <w:bottom w:val="none" w:sz="0" w:space="0" w:color="auto"/>
        <w:right w:val="none" w:sz="0" w:space="0" w:color="auto"/>
      </w:divBdr>
    </w:div>
    <w:div w:id="1307196913">
      <w:bodyDiv w:val="1"/>
      <w:marLeft w:val="0"/>
      <w:marRight w:val="0"/>
      <w:marTop w:val="0"/>
      <w:marBottom w:val="0"/>
      <w:divBdr>
        <w:top w:val="none" w:sz="0" w:space="0" w:color="auto"/>
        <w:left w:val="none" w:sz="0" w:space="0" w:color="auto"/>
        <w:bottom w:val="none" w:sz="0" w:space="0" w:color="auto"/>
        <w:right w:val="none" w:sz="0" w:space="0" w:color="auto"/>
      </w:divBdr>
    </w:div>
    <w:div w:id="1347901548">
      <w:bodyDiv w:val="1"/>
      <w:marLeft w:val="0"/>
      <w:marRight w:val="0"/>
      <w:marTop w:val="0"/>
      <w:marBottom w:val="0"/>
      <w:divBdr>
        <w:top w:val="none" w:sz="0" w:space="0" w:color="auto"/>
        <w:left w:val="none" w:sz="0" w:space="0" w:color="auto"/>
        <w:bottom w:val="none" w:sz="0" w:space="0" w:color="auto"/>
        <w:right w:val="none" w:sz="0" w:space="0" w:color="auto"/>
      </w:divBdr>
    </w:div>
    <w:div w:id="1351680073">
      <w:bodyDiv w:val="1"/>
      <w:marLeft w:val="0"/>
      <w:marRight w:val="0"/>
      <w:marTop w:val="0"/>
      <w:marBottom w:val="0"/>
      <w:divBdr>
        <w:top w:val="none" w:sz="0" w:space="0" w:color="auto"/>
        <w:left w:val="none" w:sz="0" w:space="0" w:color="auto"/>
        <w:bottom w:val="none" w:sz="0" w:space="0" w:color="auto"/>
        <w:right w:val="none" w:sz="0" w:space="0" w:color="auto"/>
      </w:divBdr>
      <w:divsChild>
        <w:div w:id="1521049178">
          <w:marLeft w:val="0"/>
          <w:marRight w:val="1"/>
          <w:marTop w:val="0"/>
          <w:marBottom w:val="0"/>
          <w:divBdr>
            <w:top w:val="none" w:sz="0" w:space="0" w:color="auto"/>
            <w:left w:val="none" w:sz="0" w:space="0" w:color="auto"/>
            <w:bottom w:val="none" w:sz="0" w:space="0" w:color="auto"/>
            <w:right w:val="none" w:sz="0" w:space="0" w:color="auto"/>
          </w:divBdr>
          <w:divsChild>
            <w:div w:id="761416645">
              <w:marLeft w:val="0"/>
              <w:marRight w:val="0"/>
              <w:marTop w:val="0"/>
              <w:marBottom w:val="0"/>
              <w:divBdr>
                <w:top w:val="none" w:sz="0" w:space="0" w:color="auto"/>
                <w:left w:val="none" w:sz="0" w:space="0" w:color="auto"/>
                <w:bottom w:val="none" w:sz="0" w:space="0" w:color="auto"/>
                <w:right w:val="none" w:sz="0" w:space="0" w:color="auto"/>
              </w:divBdr>
              <w:divsChild>
                <w:div w:id="1664041596">
                  <w:marLeft w:val="0"/>
                  <w:marRight w:val="1"/>
                  <w:marTop w:val="0"/>
                  <w:marBottom w:val="0"/>
                  <w:divBdr>
                    <w:top w:val="none" w:sz="0" w:space="0" w:color="auto"/>
                    <w:left w:val="none" w:sz="0" w:space="0" w:color="auto"/>
                    <w:bottom w:val="none" w:sz="0" w:space="0" w:color="auto"/>
                    <w:right w:val="none" w:sz="0" w:space="0" w:color="auto"/>
                  </w:divBdr>
                  <w:divsChild>
                    <w:div w:id="1473598215">
                      <w:marLeft w:val="0"/>
                      <w:marRight w:val="0"/>
                      <w:marTop w:val="0"/>
                      <w:marBottom w:val="0"/>
                      <w:divBdr>
                        <w:top w:val="none" w:sz="0" w:space="0" w:color="auto"/>
                        <w:left w:val="none" w:sz="0" w:space="0" w:color="auto"/>
                        <w:bottom w:val="none" w:sz="0" w:space="0" w:color="auto"/>
                        <w:right w:val="none" w:sz="0" w:space="0" w:color="auto"/>
                      </w:divBdr>
                      <w:divsChild>
                        <w:div w:id="693069003">
                          <w:marLeft w:val="0"/>
                          <w:marRight w:val="0"/>
                          <w:marTop w:val="0"/>
                          <w:marBottom w:val="0"/>
                          <w:divBdr>
                            <w:top w:val="none" w:sz="0" w:space="0" w:color="auto"/>
                            <w:left w:val="none" w:sz="0" w:space="0" w:color="auto"/>
                            <w:bottom w:val="none" w:sz="0" w:space="0" w:color="auto"/>
                            <w:right w:val="none" w:sz="0" w:space="0" w:color="auto"/>
                          </w:divBdr>
                          <w:divsChild>
                            <w:div w:id="850413968">
                              <w:marLeft w:val="0"/>
                              <w:marRight w:val="0"/>
                              <w:marTop w:val="120"/>
                              <w:marBottom w:val="360"/>
                              <w:divBdr>
                                <w:top w:val="none" w:sz="0" w:space="0" w:color="auto"/>
                                <w:left w:val="none" w:sz="0" w:space="0" w:color="auto"/>
                                <w:bottom w:val="none" w:sz="0" w:space="0" w:color="auto"/>
                                <w:right w:val="none" w:sz="0" w:space="0" w:color="auto"/>
                              </w:divBdr>
                              <w:divsChild>
                                <w:div w:id="1724517725">
                                  <w:marLeft w:val="0"/>
                                  <w:marRight w:val="0"/>
                                  <w:marTop w:val="0"/>
                                  <w:marBottom w:val="0"/>
                                  <w:divBdr>
                                    <w:top w:val="none" w:sz="0" w:space="0" w:color="auto"/>
                                    <w:left w:val="none" w:sz="0" w:space="0" w:color="auto"/>
                                    <w:bottom w:val="none" w:sz="0" w:space="0" w:color="auto"/>
                                    <w:right w:val="none" w:sz="0" w:space="0" w:color="auto"/>
                                  </w:divBdr>
                                  <w:divsChild>
                                    <w:div w:id="8356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50015">
      <w:bodyDiv w:val="1"/>
      <w:marLeft w:val="0"/>
      <w:marRight w:val="0"/>
      <w:marTop w:val="0"/>
      <w:marBottom w:val="0"/>
      <w:divBdr>
        <w:top w:val="none" w:sz="0" w:space="0" w:color="auto"/>
        <w:left w:val="none" w:sz="0" w:space="0" w:color="auto"/>
        <w:bottom w:val="none" w:sz="0" w:space="0" w:color="auto"/>
        <w:right w:val="none" w:sz="0" w:space="0" w:color="auto"/>
      </w:divBdr>
    </w:div>
    <w:div w:id="1437211789">
      <w:bodyDiv w:val="1"/>
      <w:marLeft w:val="0"/>
      <w:marRight w:val="0"/>
      <w:marTop w:val="0"/>
      <w:marBottom w:val="0"/>
      <w:divBdr>
        <w:top w:val="none" w:sz="0" w:space="0" w:color="auto"/>
        <w:left w:val="none" w:sz="0" w:space="0" w:color="auto"/>
        <w:bottom w:val="none" w:sz="0" w:space="0" w:color="auto"/>
        <w:right w:val="none" w:sz="0" w:space="0" w:color="auto"/>
      </w:divBdr>
    </w:div>
    <w:div w:id="1501460513">
      <w:bodyDiv w:val="1"/>
      <w:marLeft w:val="0"/>
      <w:marRight w:val="0"/>
      <w:marTop w:val="0"/>
      <w:marBottom w:val="0"/>
      <w:divBdr>
        <w:top w:val="none" w:sz="0" w:space="0" w:color="auto"/>
        <w:left w:val="none" w:sz="0" w:space="0" w:color="auto"/>
        <w:bottom w:val="none" w:sz="0" w:space="0" w:color="auto"/>
        <w:right w:val="none" w:sz="0" w:space="0" w:color="auto"/>
      </w:divBdr>
    </w:div>
    <w:div w:id="1519734067">
      <w:bodyDiv w:val="1"/>
      <w:marLeft w:val="0"/>
      <w:marRight w:val="0"/>
      <w:marTop w:val="0"/>
      <w:marBottom w:val="0"/>
      <w:divBdr>
        <w:top w:val="none" w:sz="0" w:space="0" w:color="auto"/>
        <w:left w:val="none" w:sz="0" w:space="0" w:color="auto"/>
        <w:bottom w:val="none" w:sz="0" w:space="0" w:color="auto"/>
        <w:right w:val="none" w:sz="0" w:space="0" w:color="auto"/>
      </w:divBdr>
      <w:divsChild>
        <w:div w:id="414741895">
          <w:marLeft w:val="0"/>
          <w:marRight w:val="1"/>
          <w:marTop w:val="0"/>
          <w:marBottom w:val="0"/>
          <w:divBdr>
            <w:top w:val="none" w:sz="0" w:space="0" w:color="auto"/>
            <w:left w:val="none" w:sz="0" w:space="0" w:color="auto"/>
            <w:bottom w:val="none" w:sz="0" w:space="0" w:color="auto"/>
            <w:right w:val="none" w:sz="0" w:space="0" w:color="auto"/>
          </w:divBdr>
          <w:divsChild>
            <w:div w:id="1653606314">
              <w:marLeft w:val="0"/>
              <w:marRight w:val="0"/>
              <w:marTop w:val="0"/>
              <w:marBottom w:val="0"/>
              <w:divBdr>
                <w:top w:val="none" w:sz="0" w:space="0" w:color="auto"/>
                <w:left w:val="none" w:sz="0" w:space="0" w:color="auto"/>
                <w:bottom w:val="none" w:sz="0" w:space="0" w:color="auto"/>
                <w:right w:val="none" w:sz="0" w:space="0" w:color="auto"/>
              </w:divBdr>
              <w:divsChild>
                <w:div w:id="614798997">
                  <w:marLeft w:val="0"/>
                  <w:marRight w:val="1"/>
                  <w:marTop w:val="0"/>
                  <w:marBottom w:val="0"/>
                  <w:divBdr>
                    <w:top w:val="none" w:sz="0" w:space="0" w:color="auto"/>
                    <w:left w:val="none" w:sz="0" w:space="0" w:color="auto"/>
                    <w:bottom w:val="none" w:sz="0" w:space="0" w:color="auto"/>
                    <w:right w:val="none" w:sz="0" w:space="0" w:color="auto"/>
                  </w:divBdr>
                  <w:divsChild>
                    <w:div w:id="1208686468">
                      <w:marLeft w:val="0"/>
                      <w:marRight w:val="0"/>
                      <w:marTop w:val="0"/>
                      <w:marBottom w:val="0"/>
                      <w:divBdr>
                        <w:top w:val="none" w:sz="0" w:space="0" w:color="auto"/>
                        <w:left w:val="none" w:sz="0" w:space="0" w:color="auto"/>
                        <w:bottom w:val="none" w:sz="0" w:space="0" w:color="auto"/>
                        <w:right w:val="none" w:sz="0" w:space="0" w:color="auto"/>
                      </w:divBdr>
                      <w:divsChild>
                        <w:div w:id="473833696">
                          <w:marLeft w:val="0"/>
                          <w:marRight w:val="0"/>
                          <w:marTop w:val="0"/>
                          <w:marBottom w:val="0"/>
                          <w:divBdr>
                            <w:top w:val="none" w:sz="0" w:space="0" w:color="auto"/>
                            <w:left w:val="none" w:sz="0" w:space="0" w:color="auto"/>
                            <w:bottom w:val="none" w:sz="0" w:space="0" w:color="auto"/>
                            <w:right w:val="none" w:sz="0" w:space="0" w:color="auto"/>
                          </w:divBdr>
                          <w:divsChild>
                            <w:div w:id="504319813">
                              <w:marLeft w:val="0"/>
                              <w:marRight w:val="0"/>
                              <w:marTop w:val="120"/>
                              <w:marBottom w:val="360"/>
                              <w:divBdr>
                                <w:top w:val="none" w:sz="0" w:space="0" w:color="auto"/>
                                <w:left w:val="none" w:sz="0" w:space="0" w:color="auto"/>
                                <w:bottom w:val="none" w:sz="0" w:space="0" w:color="auto"/>
                                <w:right w:val="none" w:sz="0" w:space="0" w:color="auto"/>
                              </w:divBdr>
                              <w:divsChild>
                                <w:div w:id="14772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34058">
      <w:bodyDiv w:val="1"/>
      <w:marLeft w:val="0"/>
      <w:marRight w:val="0"/>
      <w:marTop w:val="0"/>
      <w:marBottom w:val="0"/>
      <w:divBdr>
        <w:top w:val="none" w:sz="0" w:space="0" w:color="auto"/>
        <w:left w:val="none" w:sz="0" w:space="0" w:color="auto"/>
        <w:bottom w:val="none" w:sz="0" w:space="0" w:color="auto"/>
        <w:right w:val="none" w:sz="0" w:space="0" w:color="auto"/>
      </w:divBdr>
    </w:div>
    <w:div w:id="1595168558">
      <w:bodyDiv w:val="1"/>
      <w:marLeft w:val="0"/>
      <w:marRight w:val="0"/>
      <w:marTop w:val="0"/>
      <w:marBottom w:val="0"/>
      <w:divBdr>
        <w:top w:val="none" w:sz="0" w:space="0" w:color="auto"/>
        <w:left w:val="none" w:sz="0" w:space="0" w:color="auto"/>
        <w:bottom w:val="none" w:sz="0" w:space="0" w:color="auto"/>
        <w:right w:val="none" w:sz="0" w:space="0" w:color="auto"/>
      </w:divBdr>
      <w:divsChild>
        <w:div w:id="716587755">
          <w:marLeft w:val="0"/>
          <w:marRight w:val="1"/>
          <w:marTop w:val="0"/>
          <w:marBottom w:val="0"/>
          <w:divBdr>
            <w:top w:val="none" w:sz="0" w:space="0" w:color="auto"/>
            <w:left w:val="none" w:sz="0" w:space="0" w:color="auto"/>
            <w:bottom w:val="none" w:sz="0" w:space="0" w:color="auto"/>
            <w:right w:val="none" w:sz="0" w:space="0" w:color="auto"/>
          </w:divBdr>
          <w:divsChild>
            <w:div w:id="1652443589">
              <w:marLeft w:val="0"/>
              <w:marRight w:val="0"/>
              <w:marTop w:val="0"/>
              <w:marBottom w:val="0"/>
              <w:divBdr>
                <w:top w:val="none" w:sz="0" w:space="0" w:color="auto"/>
                <w:left w:val="none" w:sz="0" w:space="0" w:color="auto"/>
                <w:bottom w:val="none" w:sz="0" w:space="0" w:color="auto"/>
                <w:right w:val="none" w:sz="0" w:space="0" w:color="auto"/>
              </w:divBdr>
              <w:divsChild>
                <w:div w:id="984702555">
                  <w:marLeft w:val="0"/>
                  <w:marRight w:val="1"/>
                  <w:marTop w:val="0"/>
                  <w:marBottom w:val="0"/>
                  <w:divBdr>
                    <w:top w:val="none" w:sz="0" w:space="0" w:color="auto"/>
                    <w:left w:val="none" w:sz="0" w:space="0" w:color="auto"/>
                    <w:bottom w:val="none" w:sz="0" w:space="0" w:color="auto"/>
                    <w:right w:val="none" w:sz="0" w:space="0" w:color="auto"/>
                  </w:divBdr>
                  <w:divsChild>
                    <w:div w:id="1907106163">
                      <w:marLeft w:val="0"/>
                      <w:marRight w:val="0"/>
                      <w:marTop w:val="0"/>
                      <w:marBottom w:val="0"/>
                      <w:divBdr>
                        <w:top w:val="none" w:sz="0" w:space="0" w:color="auto"/>
                        <w:left w:val="none" w:sz="0" w:space="0" w:color="auto"/>
                        <w:bottom w:val="none" w:sz="0" w:space="0" w:color="auto"/>
                        <w:right w:val="none" w:sz="0" w:space="0" w:color="auto"/>
                      </w:divBdr>
                      <w:divsChild>
                        <w:div w:id="1533372750">
                          <w:marLeft w:val="0"/>
                          <w:marRight w:val="0"/>
                          <w:marTop w:val="0"/>
                          <w:marBottom w:val="0"/>
                          <w:divBdr>
                            <w:top w:val="none" w:sz="0" w:space="0" w:color="auto"/>
                            <w:left w:val="none" w:sz="0" w:space="0" w:color="auto"/>
                            <w:bottom w:val="none" w:sz="0" w:space="0" w:color="auto"/>
                            <w:right w:val="none" w:sz="0" w:space="0" w:color="auto"/>
                          </w:divBdr>
                          <w:divsChild>
                            <w:div w:id="1589461849">
                              <w:marLeft w:val="0"/>
                              <w:marRight w:val="0"/>
                              <w:marTop w:val="120"/>
                              <w:marBottom w:val="360"/>
                              <w:divBdr>
                                <w:top w:val="none" w:sz="0" w:space="0" w:color="auto"/>
                                <w:left w:val="none" w:sz="0" w:space="0" w:color="auto"/>
                                <w:bottom w:val="none" w:sz="0" w:space="0" w:color="auto"/>
                                <w:right w:val="none" w:sz="0" w:space="0" w:color="auto"/>
                              </w:divBdr>
                              <w:divsChild>
                                <w:div w:id="1172140292">
                                  <w:marLeft w:val="0"/>
                                  <w:marRight w:val="0"/>
                                  <w:marTop w:val="0"/>
                                  <w:marBottom w:val="0"/>
                                  <w:divBdr>
                                    <w:top w:val="none" w:sz="0" w:space="0" w:color="auto"/>
                                    <w:left w:val="none" w:sz="0" w:space="0" w:color="auto"/>
                                    <w:bottom w:val="none" w:sz="0" w:space="0" w:color="auto"/>
                                    <w:right w:val="none" w:sz="0" w:space="0" w:color="auto"/>
                                  </w:divBdr>
                                  <w:divsChild>
                                    <w:div w:id="13176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692853">
      <w:bodyDiv w:val="1"/>
      <w:marLeft w:val="0"/>
      <w:marRight w:val="0"/>
      <w:marTop w:val="0"/>
      <w:marBottom w:val="0"/>
      <w:divBdr>
        <w:top w:val="none" w:sz="0" w:space="0" w:color="auto"/>
        <w:left w:val="none" w:sz="0" w:space="0" w:color="auto"/>
        <w:bottom w:val="none" w:sz="0" w:space="0" w:color="auto"/>
        <w:right w:val="none" w:sz="0" w:space="0" w:color="auto"/>
      </w:divBdr>
    </w:div>
    <w:div w:id="1665427360">
      <w:bodyDiv w:val="1"/>
      <w:marLeft w:val="0"/>
      <w:marRight w:val="0"/>
      <w:marTop w:val="0"/>
      <w:marBottom w:val="0"/>
      <w:divBdr>
        <w:top w:val="none" w:sz="0" w:space="0" w:color="auto"/>
        <w:left w:val="none" w:sz="0" w:space="0" w:color="auto"/>
        <w:bottom w:val="none" w:sz="0" w:space="0" w:color="auto"/>
        <w:right w:val="none" w:sz="0" w:space="0" w:color="auto"/>
      </w:divBdr>
      <w:divsChild>
        <w:div w:id="851724192">
          <w:marLeft w:val="0"/>
          <w:marRight w:val="1"/>
          <w:marTop w:val="0"/>
          <w:marBottom w:val="0"/>
          <w:divBdr>
            <w:top w:val="none" w:sz="0" w:space="0" w:color="auto"/>
            <w:left w:val="none" w:sz="0" w:space="0" w:color="auto"/>
            <w:bottom w:val="none" w:sz="0" w:space="0" w:color="auto"/>
            <w:right w:val="none" w:sz="0" w:space="0" w:color="auto"/>
          </w:divBdr>
          <w:divsChild>
            <w:div w:id="228268225">
              <w:marLeft w:val="0"/>
              <w:marRight w:val="0"/>
              <w:marTop w:val="0"/>
              <w:marBottom w:val="0"/>
              <w:divBdr>
                <w:top w:val="none" w:sz="0" w:space="0" w:color="auto"/>
                <w:left w:val="none" w:sz="0" w:space="0" w:color="auto"/>
                <w:bottom w:val="none" w:sz="0" w:space="0" w:color="auto"/>
                <w:right w:val="none" w:sz="0" w:space="0" w:color="auto"/>
              </w:divBdr>
              <w:divsChild>
                <w:div w:id="397633186">
                  <w:marLeft w:val="0"/>
                  <w:marRight w:val="1"/>
                  <w:marTop w:val="0"/>
                  <w:marBottom w:val="0"/>
                  <w:divBdr>
                    <w:top w:val="none" w:sz="0" w:space="0" w:color="auto"/>
                    <w:left w:val="none" w:sz="0" w:space="0" w:color="auto"/>
                    <w:bottom w:val="none" w:sz="0" w:space="0" w:color="auto"/>
                    <w:right w:val="none" w:sz="0" w:space="0" w:color="auto"/>
                  </w:divBdr>
                  <w:divsChild>
                    <w:div w:id="1774784567">
                      <w:marLeft w:val="0"/>
                      <w:marRight w:val="0"/>
                      <w:marTop w:val="0"/>
                      <w:marBottom w:val="0"/>
                      <w:divBdr>
                        <w:top w:val="none" w:sz="0" w:space="0" w:color="auto"/>
                        <w:left w:val="none" w:sz="0" w:space="0" w:color="auto"/>
                        <w:bottom w:val="none" w:sz="0" w:space="0" w:color="auto"/>
                        <w:right w:val="none" w:sz="0" w:space="0" w:color="auto"/>
                      </w:divBdr>
                      <w:divsChild>
                        <w:div w:id="47536801">
                          <w:marLeft w:val="0"/>
                          <w:marRight w:val="0"/>
                          <w:marTop w:val="0"/>
                          <w:marBottom w:val="0"/>
                          <w:divBdr>
                            <w:top w:val="none" w:sz="0" w:space="0" w:color="auto"/>
                            <w:left w:val="none" w:sz="0" w:space="0" w:color="auto"/>
                            <w:bottom w:val="none" w:sz="0" w:space="0" w:color="auto"/>
                            <w:right w:val="none" w:sz="0" w:space="0" w:color="auto"/>
                          </w:divBdr>
                          <w:divsChild>
                            <w:div w:id="698122182">
                              <w:marLeft w:val="0"/>
                              <w:marRight w:val="0"/>
                              <w:marTop w:val="120"/>
                              <w:marBottom w:val="360"/>
                              <w:divBdr>
                                <w:top w:val="none" w:sz="0" w:space="0" w:color="auto"/>
                                <w:left w:val="none" w:sz="0" w:space="0" w:color="auto"/>
                                <w:bottom w:val="none" w:sz="0" w:space="0" w:color="auto"/>
                                <w:right w:val="none" w:sz="0" w:space="0" w:color="auto"/>
                              </w:divBdr>
                              <w:divsChild>
                                <w:div w:id="426269924">
                                  <w:marLeft w:val="0"/>
                                  <w:marRight w:val="0"/>
                                  <w:marTop w:val="0"/>
                                  <w:marBottom w:val="0"/>
                                  <w:divBdr>
                                    <w:top w:val="none" w:sz="0" w:space="0" w:color="auto"/>
                                    <w:left w:val="none" w:sz="0" w:space="0" w:color="auto"/>
                                    <w:bottom w:val="none" w:sz="0" w:space="0" w:color="auto"/>
                                    <w:right w:val="none" w:sz="0" w:space="0" w:color="auto"/>
                                  </w:divBdr>
                                </w:div>
                                <w:div w:id="20248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386557">
      <w:bodyDiv w:val="1"/>
      <w:marLeft w:val="0"/>
      <w:marRight w:val="0"/>
      <w:marTop w:val="0"/>
      <w:marBottom w:val="0"/>
      <w:divBdr>
        <w:top w:val="none" w:sz="0" w:space="0" w:color="auto"/>
        <w:left w:val="none" w:sz="0" w:space="0" w:color="auto"/>
        <w:bottom w:val="none" w:sz="0" w:space="0" w:color="auto"/>
        <w:right w:val="none" w:sz="0" w:space="0" w:color="auto"/>
      </w:divBdr>
    </w:div>
    <w:div w:id="1740862027">
      <w:bodyDiv w:val="1"/>
      <w:marLeft w:val="0"/>
      <w:marRight w:val="0"/>
      <w:marTop w:val="0"/>
      <w:marBottom w:val="0"/>
      <w:divBdr>
        <w:top w:val="none" w:sz="0" w:space="0" w:color="auto"/>
        <w:left w:val="none" w:sz="0" w:space="0" w:color="auto"/>
        <w:bottom w:val="none" w:sz="0" w:space="0" w:color="auto"/>
        <w:right w:val="none" w:sz="0" w:space="0" w:color="auto"/>
      </w:divBdr>
    </w:div>
    <w:div w:id="1894584844">
      <w:bodyDiv w:val="1"/>
      <w:marLeft w:val="0"/>
      <w:marRight w:val="0"/>
      <w:marTop w:val="0"/>
      <w:marBottom w:val="0"/>
      <w:divBdr>
        <w:top w:val="none" w:sz="0" w:space="0" w:color="auto"/>
        <w:left w:val="none" w:sz="0" w:space="0" w:color="auto"/>
        <w:bottom w:val="none" w:sz="0" w:space="0" w:color="auto"/>
        <w:right w:val="none" w:sz="0" w:space="0" w:color="auto"/>
      </w:divBdr>
    </w:div>
    <w:div w:id="1898009050">
      <w:bodyDiv w:val="1"/>
      <w:marLeft w:val="0"/>
      <w:marRight w:val="0"/>
      <w:marTop w:val="0"/>
      <w:marBottom w:val="0"/>
      <w:divBdr>
        <w:top w:val="none" w:sz="0" w:space="0" w:color="auto"/>
        <w:left w:val="none" w:sz="0" w:space="0" w:color="auto"/>
        <w:bottom w:val="none" w:sz="0" w:space="0" w:color="auto"/>
        <w:right w:val="none" w:sz="0" w:space="0" w:color="auto"/>
      </w:divBdr>
    </w:div>
    <w:div w:id="1919096794">
      <w:bodyDiv w:val="1"/>
      <w:marLeft w:val="0"/>
      <w:marRight w:val="0"/>
      <w:marTop w:val="0"/>
      <w:marBottom w:val="0"/>
      <w:divBdr>
        <w:top w:val="none" w:sz="0" w:space="0" w:color="auto"/>
        <w:left w:val="none" w:sz="0" w:space="0" w:color="auto"/>
        <w:bottom w:val="none" w:sz="0" w:space="0" w:color="auto"/>
        <w:right w:val="none" w:sz="0" w:space="0" w:color="auto"/>
      </w:divBdr>
    </w:div>
    <w:div w:id="1933390980">
      <w:bodyDiv w:val="1"/>
      <w:marLeft w:val="0"/>
      <w:marRight w:val="0"/>
      <w:marTop w:val="0"/>
      <w:marBottom w:val="0"/>
      <w:divBdr>
        <w:top w:val="none" w:sz="0" w:space="0" w:color="auto"/>
        <w:left w:val="none" w:sz="0" w:space="0" w:color="auto"/>
        <w:bottom w:val="none" w:sz="0" w:space="0" w:color="auto"/>
        <w:right w:val="none" w:sz="0" w:space="0" w:color="auto"/>
      </w:divBdr>
      <w:divsChild>
        <w:div w:id="235668734">
          <w:marLeft w:val="0"/>
          <w:marRight w:val="0"/>
          <w:marTop w:val="34"/>
          <w:marBottom w:val="34"/>
          <w:divBdr>
            <w:top w:val="none" w:sz="0" w:space="0" w:color="auto"/>
            <w:left w:val="none" w:sz="0" w:space="0" w:color="auto"/>
            <w:bottom w:val="none" w:sz="0" w:space="0" w:color="auto"/>
            <w:right w:val="none" w:sz="0" w:space="0" w:color="auto"/>
          </w:divBdr>
          <w:divsChild>
            <w:div w:id="747922127">
              <w:marLeft w:val="0"/>
              <w:marRight w:val="0"/>
              <w:marTop w:val="0"/>
              <w:marBottom w:val="0"/>
              <w:divBdr>
                <w:top w:val="none" w:sz="0" w:space="0" w:color="auto"/>
                <w:left w:val="none" w:sz="0" w:space="0" w:color="auto"/>
                <w:bottom w:val="none" w:sz="0" w:space="0" w:color="auto"/>
                <w:right w:val="none" w:sz="0" w:space="0" w:color="auto"/>
              </w:divBdr>
            </w:div>
            <w:div w:id="940530074">
              <w:marLeft w:val="0"/>
              <w:marRight w:val="0"/>
              <w:marTop w:val="0"/>
              <w:marBottom w:val="0"/>
              <w:divBdr>
                <w:top w:val="none" w:sz="0" w:space="0" w:color="auto"/>
                <w:left w:val="none" w:sz="0" w:space="0" w:color="auto"/>
                <w:bottom w:val="none" w:sz="0" w:space="0" w:color="auto"/>
                <w:right w:val="none" w:sz="0" w:space="0" w:color="auto"/>
              </w:divBdr>
            </w:div>
          </w:divsChild>
        </w:div>
        <w:div w:id="2132900118">
          <w:marLeft w:val="0"/>
          <w:marRight w:val="0"/>
          <w:marTop w:val="0"/>
          <w:marBottom w:val="0"/>
          <w:divBdr>
            <w:top w:val="none" w:sz="0" w:space="0" w:color="auto"/>
            <w:left w:val="none" w:sz="0" w:space="0" w:color="auto"/>
            <w:bottom w:val="none" w:sz="0" w:space="0" w:color="auto"/>
            <w:right w:val="none" w:sz="0" w:space="0" w:color="auto"/>
          </w:divBdr>
        </w:div>
      </w:divsChild>
    </w:div>
    <w:div w:id="2103648878">
      <w:bodyDiv w:val="1"/>
      <w:marLeft w:val="0"/>
      <w:marRight w:val="0"/>
      <w:marTop w:val="0"/>
      <w:marBottom w:val="0"/>
      <w:divBdr>
        <w:top w:val="none" w:sz="0" w:space="0" w:color="auto"/>
        <w:left w:val="none" w:sz="0" w:space="0" w:color="auto"/>
        <w:bottom w:val="none" w:sz="0" w:space="0" w:color="auto"/>
        <w:right w:val="none" w:sz="0" w:space="0" w:color="auto"/>
      </w:divBdr>
    </w:div>
    <w:div w:id="21422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EACE-876B-45B9-9E34-0B31C811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7245</Words>
  <Characters>41301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 Ma</cp:lastModifiedBy>
  <cp:revision>2</cp:revision>
  <cp:lastPrinted>2014-11-14T19:18:00Z</cp:lastPrinted>
  <dcterms:created xsi:type="dcterms:W3CDTF">2015-01-07T21:40:00Z</dcterms:created>
  <dcterms:modified xsi:type="dcterms:W3CDTF">2015-01-07T21:40:00Z</dcterms:modified>
</cp:coreProperties>
</file>